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EDE7" w14:textId="77777777" w:rsidR="001520C8" w:rsidRDefault="001520C8" w:rsidP="00EA461D">
      <w:pPr>
        <w:spacing w:before="240" w:after="720" w:line="240" w:lineRule="auto"/>
        <w:jc w:val="center"/>
        <w:rPr>
          <w:rFonts w:ascii="Avenir LT Std 55 Roman" w:eastAsia="Calibri" w:hAnsi="Avenir LT Std 55 Roman" w:cs="Times New Roman"/>
          <w:b/>
          <w:bCs/>
          <w:sz w:val="44"/>
          <w:szCs w:val="44"/>
        </w:rPr>
      </w:pPr>
    </w:p>
    <w:p w14:paraId="65BD3111" w14:textId="505BFF92" w:rsidR="0061586C" w:rsidRPr="00454774" w:rsidRDefault="0061586C" w:rsidP="00EA461D">
      <w:pPr>
        <w:spacing w:before="240" w:after="720" w:line="240" w:lineRule="auto"/>
        <w:jc w:val="center"/>
        <w:rPr>
          <w:rFonts w:ascii="Avenir LT Std 55 Roman" w:eastAsia="Calibri" w:hAnsi="Avenir LT Std 55 Roman" w:cs="Times New Roman"/>
          <w:b/>
          <w:bCs/>
          <w:sz w:val="44"/>
          <w:szCs w:val="44"/>
        </w:rPr>
      </w:pPr>
      <w:r w:rsidRPr="00454774">
        <w:rPr>
          <w:rFonts w:ascii="Avenir LT Std 55 Roman" w:eastAsia="Calibri" w:hAnsi="Avenir LT Std 55 Roman" w:cs="Times New Roman"/>
          <w:b/>
          <w:bCs/>
          <w:sz w:val="44"/>
          <w:szCs w:val="44"/>
        </w:rPr>
        <w:t>Appendix A</w:t>
      </w:r>
      <w:r w:rsidR="00975602">
        <w:rPr>
          <w:rFonts w:ascii="Avenir LT Std 55 Roman" w:eastAsia="Calibri" w:hAnsi="Avenir LT Std 55 Roman" w:cs="Times New Roman"/>
          <w:b/>
          <w:bCs/>
          <w:sz w:val="44"/>
          <w:szCs w:val="44"/>
        </w:rPr>
        <w:t>-</w:t>
      </w:r>
      <w:r w:rsidR="00415004">
        <w:rPr>
          <w:rFonts w:ascii="Avenir LT Std 55 Roman" w:eastAsia="Calibri" w:hAnsi="Avenir LT Std 55 Roman" w:cs="Times New Roman"/>
          <w:b/>
          <w:bCs/>
          <w:sz w:val="44"/>
          <w:szCs w:val="44"/>
        </w:rPr>
        <w:t>2</w:t>
      </w:r>
    </w:p>
    <w:p w14:paraId="26105482" w14:textId="77777777" w:rsidR="0061586C" w:rsidRPr="0061586C" w:rsidRDefault="0061586C" w:rsidP="002A770F">
      <w:pPr>
        <w:spacing w:before="360" w:after="720" w:line="240" w:lineRule="auto"/>
        <w:jc w:val="center"/>
        <w:rPr>
          <w:rFonts w:ascii="Avenir LT Std 55 Roman" w:eastAsia="Calibri" w:hAnsi="Avenir LT Std 55 Roman" w:cs="Times New Roman"/>
          <w:sz w:val="40"/>
          <w:szCs w:val="40"/>
        </w:rPr>
      </w:pPr>
      <w:r w:rsidRPr="0061586C">
        <w:rPr>
          <w:rFonts w:ascii="Avenir LT Std 55 Roman" w:eastAsia="Calibri" w:hAnsi="Avenir LT Std 55 Roman" w:cs="Times New Roman"/>
          <w:sz w:val="40"/>
          <w:szCs w:val="40"/>
        </w:rPr>
        <w:t>Proposed Regulation Order</w:t>
      </w:r>
    </w:p>
    <w:p w14:paraId="6DB4C925" w14:textId="5EFDB727" w:rsidR="00351ADF" w:rsidRDefault="008A7A7B" w:rsidP="002A770F">
      <w:pPr>
        <w:spacing w:before="360" w:after="240" w:line="240" w:lineRule="auto"/>
        <w:jc w:val="center"/>
        <w:rPr>
          <w:rFonts w:ascii="Avenir LT Std 55 Roman" w:eastAsia="Calibri" w:hAnsi="Avenir LT Std 55 Roman" w:cs="Times New Roman"/>
          <w:sz w:val="36"/>
          <w:szCs w:val="36"/>
        </w:rPr>
      </w:pPr>
      <w:r>
        <w:rPr>
          <w:rFonts w:ascii="Avenir LT Std 55 Roman" w:eastAsia="Calibri" w:hAnsi="Avenir LT Std 55 Roman" w:cs="Times New Roman"/>
          <w:sz w:val="36"/>
          <w:szCs w:val="36"/>
        </w:rPr>
        <w:t xml:space="preserve">Proposed Amendments to </w:t>
      </w:r>
      <w:r w:rsidR="002C0A07">
        <w:rPr>
          <w:rFonts w:ascii="Avenir LT Std 55 Roman" w:eastAsia="Calibri" w:hAnsi="Avenir LT Std 55 Roman" w:cs="Times New Roman"/>
          <w:sz w:val="36"/>
          <w:szCs w:val="36"/>
        </w:rPr>
        <w:t xml:space="preserve">the </w:t>
      </w:r>
      <w:r w:rsidR="00C12930" w:rsidRPr="00454774">
        <w:rPr>
          <w:rFonts w:ascii="Avenir LT Std 55 Roman" w:eastAsia="Calibri" w:hAnsi="Avenir LT Std 55 Roman" w:cs="Times New Roman"/>
          <w:sz w:val="36"/>
          <w:szCs w:val="36"/>
        </w:rPr>
        <w:t>Greenhouse Gas Emission Standards for Crude Oil and Natural Gas Facilities</w:t>
      </w:r>
    </w:p>
    <w:p w14:paraId="7392E097" w14:textId="77777777" w:rsidR="00351ADF" w:rsidRDefault="00351ADF" w:rsidP="002A770F">
      <w:pPr>
        <w:spacing w:before="360" w:after="240" w:line="240" w:lineRule="auto"/>
        <w:jc w:val="center"/>
        <w:rPr>
          <w:rFonts w:ascii="Avenir LT Std 55 Roman" w:eastAsia="Calibri" w:hAnsi="Avenir LT Std 55 Roman" w:cs="Times New Roman"/>
          <w:sz w:val="36"/>
          <w:szCs w:val="36"/>
        </w:rPr>
      </w:pPr>
    </w:p>
    <w:p w14:paraId="776EBCF1" w14:textId="77777777" w:rsidR="007C7ED7" w:rsidRDefault="007C7ED7" w:rsidP="00A31994">
      <w:pPr>
        <w:spacing w:before="360" w:after="240" w:line="240" w:lineRule="auto"/>
        <w:rPr>
          <w:rFonts w:ascii="Avenir LT Std 55 Roman" w:eastAsia="Calibri" w:hAnsi="Avenir LT Std 55 Roman" w:cs="Times New Roman"/>
          <w:sz w:val="24"/>
          <w:szCs w:val="24"/>
        </w:rPr>
      </w:pPr>
    </w:p>
    <w:p w14:paraId="0DAE89A9" w14:textId="77777777" w:rsidR="007C7ED7" w:rsidRDefault="007C7ED7" w:rsidP="00A31994">
      <w:pPr>
        <w:spacing w:before="360" w:after="240" w:line="240" w:lineRule="auto"/>
        <w:rPr>
          <w:rFonts w:ascii="Avenir LT Std 55 Roman" w:eastAsia="Calibri" w:hAnsi="Avenir LT Std 55 Roman" w:cs="Times New Roman"/>
          <w:sz w:val="24"/>
          <w:szCs w:val="24"/>
        </w:rPr>
      </w:pPr>
    </w:p>
    <w:p w14:paraId="6F5B614C" w14:textId="77777777" w:rsidR="007C7ED7" w:rsidRDefault="007C7ED7" w:rsidP="00A31994">
      <w:pPr>
        <w:spacing w:before="360" w:after="240" w:line="240" w:lineRule="auto"/>
        <w:rPr>
          <w:rFonts w:ascii="Avenir LT Std 55 Roman" w:eastAsia="Calibri" w:hAnsi="Avenir LT Std 55 Roman" w:cs="Times New Roman"/>
          <w:sz w:val="24"/>
          <w:szCs w:val="24"/>
        </w:rPr>
      </w:pPr>
    </w:p>
    <w:p w14:paraId="2FE5D1AA" w14:textId="57D9C1EF" w:rsidR="007C7ED7" w:rsidRDefault="007C7ED7" w:rsidP="00A31994">
      <w:pPr>
        <w:spacing w:before="360" w:after="240" w:line="240" w:lineRule="auto"/>
        <w:rPr>
          <w:rFonts w:ascii="Avenir LT Std 55 Roman" w:eastAsia="Calibri" w:hAnsi="Avenir LT Std 55 Roman" w:cs="Times New Roman"/>
          <w:sz w:val="24"/>
          <w:szCs w:val="24"/>
        </w:rPr>
      </w:pPr>
    </w:p>
    <w:p w14:paraId="57F1C783" w14:textId="77777777" w:rsidR="00415004" w:rsidRDefault="00415004" w:rsidP="00A31994">
      <w:pPr>
        <w:spacing w:before="360" w:after="240" w:line="240" w:lineRule="auto"/>
        <w:rPr>
          <w:rFonts w:ascii="Avenir LT Std 55 Roman" w:eastAsia="Calibri" w:hAnsi="Avenir LT Std 55 Roman" w:cs="Times New Roman"/>
          <w:sz w:val="24"/>
          <w:szCs w:val="24"/>
        </w:rPr>
      </w:pPr>
    </w:p>
    <w:p w14:paraId="44A1458A" w14:textId="0C168ADC" w:rsidR="00340002" w:rsidRDefault="003422BF" w:rsidP="00A31994">
      <w:pPr>
        <w:spacing w:before="360" w:after="240" w:line="240" w:lineRule="auto"/>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t>[</w:t>
      </w:r>
      <w:r w:rsidRPr="00D1535E">
        <w:rPr>
          <w:rFonts w:ascii="Avenir LT Std 55 Roman" w:eastAsia="Calibri" w:hAnsi="Avenir LT Std 55 Roman" w:cs="Times New Roman"/>
          <w:sz w:val="24"/>
          <w:szCs w:val="24"/>
        </w:rPr>
        <w:t xml:space="preserve">Note: </w:t>
      </w:r>
      <w:r w:rsidRPr="00F45B41">
        <w:rPr>
          <w:rFonts w:ascii="Avenir LT Std 55 Roman" w:eastAsia="Calibri" w:hAnsi="Avenir LT Std 55 Roman" w:cs="Times New Roman"/>
          <w:sz w:val="24"/>
          <w:szCs w:val="24"/>
        </w:rPr>
        <w:t>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Pr>
          <w:rFonts w:ascii="Avenir LT Std 55 Roman" w:eastAsia="Calibri" w:hAnsi="Avenir LT Std 55 Roman" w:cs="Times New Roman"/>
          <w:sz w:val="24"/>
          <w:szCs w:val="24"/>
        </w:rPr>
        <w:t> </w:t>
      </w:r>
      <w:r w:rsidRPr="00F45B41">
        <w:rPr>
          <w:rFonts w:ascii="Avenir LT Std 55 Roman" w:eastAsia="Calibri" w:hAnsi="Avenir LT Std 55 Roman" w:cs="Times New Roman"/>
          <w:sz w:val="24"/>
          <w:szCs w:val="24"/>
        </w:rPr>
        <w:t>(a)(3), please see Appendix</w:t>
      </w:r>
      <w:r w:rsidRPr="003422BF">
        <w:rPr>
          <w:rFonts w:ascii="Avenir LT Std 55 Roman" w:eastAsia="Calibri" w:hAnsi="Avenir LT Std 55 Roman" w:cs="Times New Roman"/>
          <w:sz w:val="24"/>
          <w:szCs w:val="24"/>
        </w:rPr>
        <w:t xml:space="preserve"> A-1</w:t>
      </w:r>
      <w:r w:rsidRPr="00F45B41">
        <w:rPr>
          <w:rFonts w:ascii="Avenir LT Std 55 Roman" w:eastAsia="Calibri" w:hAnsi="Avenir LT Std 55 Roman" w:cs="Times New Roman"/>
          <w:sz w:val="24"/>
          <w:szCs w:val="24"/>
        </w:rPr>
        <w:t xml:space="preserve">. To review this document in a clean format (no underline or strikeout to show changes), please </w:t>
      </w:r>
      <w:hyperlink r:id="rId12" w:history="1">
        <w:r w:rsidRPr="0061586C">
          <w:rPr>
            <w:rStyle w:val="Hyperlink"/>
            <w:rFonts w:ascii="Avenir LT Std 55 Roman" w:eastAsia="Calibri" w:hAnsi="Avenir LT Std 55 Roman" w:cs="Times New Roman"/>
            <w:sz w:val="24"/>
            <w:szCs w:val="24"/>
          </w:rPr>
          <w:t>accept all tracked changes</w:t>
        </w:r>
      </w:hyperlink>
      <w:r w:rsidRPr="0061586C">
        <w:rPr>
          <w:rFonts w:ascii="Avenir LT Std 55 Roman" w:eastAsia="Calibri" w:hAnsi="Avenir LT Std 55 Roman" w:cs="Times New Roman"/>
          <w:sz w:val="24"/>
          <w:szCs w:val="24"/>
        </w:rPr>
        <w:t>.</w:t>
      </w:r>
      <w:r w:rsidR="00415004">
        <w:rPr>
          <w:rFonts w:ascii="Avenir LT Std 55 Roman" w:eastAsia="Calibri" w:hAnsi="Avenir LT Std 55 Roman" w:cs="Times New Roman"/>
          <w:sz w:val="24"/>
          <w:szCs w:val="24"/>
        </w:rPr>
        <w:t xml:space="preserve"> </w:t>
      </w:r>
      <w:r w:rsidR="00AD3175" w:rsidRPr="00351ADF">
        <w:rPr>
          <w:rFonts w:ascii="Avenir LT Std 55 Roman" w:eastAsia="Calibri" w:hAnsi="Avenir LT Std 55 Roman" w:cs="Times New Roman"/>
          <w:sz w:val="24"/>
          <w:szCs w:val="24"/>
        </w:rPr>
        <w:t xml:space="preserve">Placeholder text to be updated upon adoption of the </w:t>
      </w:r>
      <w:r w:rsidR="00AD3175">
        <w:rPr>
          <w:rFonts w:ascii="Avenir LT Std 55 Roman" w:eastAsia="Calibri" w:hAnsi="Avenir LT Std 55 Roman" w:cs="Times New Roman"/>
          <w:sz w:val="24"/>
          <w:szCs w:val="24"/>
        </w:rPr>
        <w:t>p</w:t>
      </w:r>
      <w:r w:rsidR="00AD3175" w:rsidRPr="00351ADF">
        <w:rPr>
          <w:rFonts w:ascii="Avenir LT Std 55 Roman" w:eastAsia="Calibri" w:hAnsi="Avenir LT Std 55 Roman" w:cs="Times New Roman"/>
          <w:sz w:val="24"/>
          <w:szCs w:val="24"/>
        </w:rPr>
        <w:t xml:space="preserve">roposed </w:t>
      </w:r>
      <w:r w:rsidR="00AD3175">
        <w:rPr>
          <w:rFonts w:ascii="Avenir LT Std 55 Roman" w:eastAsia="Calibri" w:hAnsi="Avenir LT Std 55 Roman" w:cs="Times New Roman"/>
          <w:sz w:val="24"/>
          <w:szCs w:val="24"/>
        </w:rPr>
        <w:t>a</w:t>
      </w:r>
      <w:r w:rsidR="00AD3175" w:rsidRPr="00351ADF">
        <w:rPr>
          <w:rFonts w:ascii="Avenir LT Std 55 Roman" w:eastAsia="Calibri" w:hAnsi="Avenir LT Std 55 Roman" w:cs="Times New Roman"/>
          <w:sz w:val="24"/>
          <w:szCs w:val="24"/>
        </w:rPr>
        <w:t>mendments is shown in angle brackets (such as &lt;insert date of amendments&gt;)</w:t>
      </w:r>
      <w:r w:rsidR="00AD3175">
        <w:rPr>
          <w:rFonts w:ascii="Avenir LT Std 55 Roman" w:eastAsia="Calibri" w:hAnsi="Avenir LT Std 55 Roman" w:cs="Times New Roman"/>
          <w:sz w:val="24"/>
          <w:szCs w:val="24"/>
        </w:rPr>
        <w:t>.</w:t>
      </w:r>
      <w:r>
        <w:rPr>
          <w:rFonts w:ascii="Avenir LT Std 55 Roman" w:eastAsia="Calibri" w:hAnsi="Avenir LT Std 55 Roman" w:cs="Times New Roman"/>
          <w:sz w:val="24"/>
          <w:szCs w:val="24"/>
        </w:rPr>
        <w:t>]</w:t>
      </w:r>
    </w:p>
    <w:p w14:paraId="3D49D348" w14:textId="77777777" w:rsidR="00A24CAE" w:rsidRDefault="00340002" w:rsidP="00A31994">
      <w:pPr>
        <w:spacing w:before="360" w:after="240" w:line="240" w:lineRule="auto"/>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t>Date of release: April 25, 2023</w:t>
      </w:r>
      <w:r>
        <w:rPr>
          <w:rFonts w:ascii="Avenir LT Std 55 Roman" w:eastAsia="Calibri" w:hAnsi="Avenir LT Std 55 Roman" w:cs="Times New Roman"/>
          <w:sz w:val="24"/>
          <w:szCs w:val="24"/>
        </w:rPr>
        <w:br/>
        <w:t>Date of hearing: June 22, 2023</w:t>
      </w:r>
    </w:p>
    <w:p w14:paraId="50DAB68C" w14:textId="7EC9C864" w:rsidR="00351ADF" w:rsidRPr="00351ADF" w:rsidRDefault="0061586C" w:rsidP="00351ADF">
      <w:pPr>
        <w:spacing w:before="360" w:after="240" w:line="240" w:lineRule="auto"/>
        <w:jc w:val="center"/>
        <w:rPr>
          <w:rFonts w:ascii="Avenir LT Std 55 Roman" w:eastAsia="Calibri" w:hAnsi="Avenir LT Std 55 Roman" w:cs="Times New Roman"/>
          <w:b/>
          <w:bCs/>
          <w:sz w:val="24"/>
          <w:szCs w:val="24"/>
        </w:rPr>
      </w:pPr>
      <w:r w:rsidRPr="0061586C">
        <w:rPr>
          <w:rFonts w:ascii="Avenir LT Std 55 Roman" w:eastAsia="Calibri" w:hAnsi="Avenir LT Std 55 Roman" w:cs="Times New Roman"/>
          <w:b/>
          <w:bCs/>
          <w:sz w:val="24"/>
          <w:szCs w:val="24"/>
        </w:rPr>
        <w:lastRenderedPageBreak/>
        <w:t>Proposed Regulation Order</w:t>
      </w:r>
    </w:p>
    <w:p w14:paraId="138E6BC5" w14:textId="1724B8FF" w:rsidR="00B20C7B" w:rsidRDefault="0061586C" w:rsidP="0061586C">
      <w:pPr>
        <w:spacing w:before="360" w:after="240" w:line="240" w:lineRule="auto"/>
        <w:rPr>
          <w:rFonts w:ascii="Avenir LT Std 55 Roman" w:eastAsia="Calibri" w:hAnsi="Avenir LT Std 55 Roman" w:cs="Times New Roman"/>
          <w:sz w:val="24"/>
          <w:szCs w:val="24"/>
        </w:rPr>
      </w:pPr>
      <w:r w:rsidRPr="00B40278">
        <w:rPr>
          <w:rFonts w:ascii="Avenir LT Std 55 Roman" w:eastAsia="Calibri" w:hAnsi="Avenir LT Std 55 Roman" w:cs="Times New Roman"/>
          <w:sz w:val="24"/>
          <w:szCs w:val="24"/>
        </w:rPr>
        <w:t xml:space="preserve">Title </w:t>
      </w:r>
      <w:r w:rsidR="00D51C6A" w:rsidRPr="00B40278">
        <w:rPr>
          <w:rFonts w:ascii="Avenir LT Std 55 Roman" w:eastAsia="Calibri" w:hAnsi="Avenir LT Std 55 Roman" w:cs="Times New Roman"/>
          <w:sz w:val="24"/>
          <w:szCs w:val="24"/>
        </w:rPr>
        <w:t>17</w:t>
      </w:r>
      <w:r w:rsidRPr="00B40278">
        <w:rPr>
          <w:rFonts w:ascii="Avenir LT Std 55 Roman" w:eastAsia="Calibri" w:hAnsi="Avenir LT Std 55 Roman" w:cs="Times New Roman"/>
          <w:sz w:val="24"/>
          <w:szCs w:val="24"/>
        </w:rPr>
        <w:t>, California Code of Regulations</w:t>
      </w:r>
    </w:p>
    <w:p w14:paraId="7EA1E844" w14:textId="4E9082B6" w:rsidR="00351ADF" w:rsidRDefault="00351ADF" w:rsidP="0061586C">
      <w:pPr>
        <w:spacing w:before="360" w:after="240" w:line="240" w:lineRule="auto"/>
        <w:rPr>
          <w:rFonts w:ascii="Avenir LT Std 55 Roman" w:eastAsia="Calibri" w:hAnsi="Avenir LT Std 55 Roman" w:cs="Times New Roman"/>
          <w:sz w:val="24"/>
          <w:szCs w:val="24"/>
        </w:rPr>
      </w:pPr>
      <w:r w:rsidRPr="00351ADF">
        <w:rPr>
          <w:rFonts w:ascii="Avenir LT Std 55 Roman" w:eastAsia="Calibri" w:hAnsi="Avenir LT Std 55 Roman" w:cs="Times New Roman"/>
          <w:sz w:val="24"/>
          <w:szCs w:val="24"/>
        </w:rPr>
        <w:t xml:space="preserve">Amend Sections 95665, 95666, 95667, 95668, 95669, 95670, 95671, 95672, 95673, 95674, 95675, 95676, 95677, Appendix A, and Appendix C, and Adopt sections 95669.1, 95670.1, Appendix D, Appendix E, Appendix F, and Appendix G of Title 17, Division 3, Chapter 1, Subchapter 10, Article 4, </w:t>
      </w:r>
      <w:proofErr w:type="spellStart"/>
      <w:r w:rsidRPr="00351ADF">
        <w:rPr>
          <w:rFonts w:ascii="Avenir LT Std 55 Roman" w:eastAsia="Calibri" w:hAnsi="Avenir LT Std 55 Roman" w:cs="Times New Roman"/>
          <w:sz w:val="24"/>
          <w:szCs w:val="24"/>
        </w:rPr>
        <w:t>Subarticle</w:t>
      </w:r>
      <w:proofErr w:type="spellEnd"/>
      <w:r w:rsidRPr="00351ADF">
        <w:rPr>
          <w:rFonts w:ascii="Avenir LT Std 55 Roman" w:eastAsia="Calibri" w:hAnsi="Avenir LT Std 55 Roman" w:cs="Times New Roman"/>
          <w:sz w:val="24"/>
          <w:szCs w:val="24"/>
        </w:rPr>
        <w:t xml:space="preserve"> 13, California Code of Regulations, to read as follows:</w:t>
      </w:r>
    </w:p>
    <w:p w14:paraId="0E239416" w14:textId="05F4B828" w:rsidR="00FF1CE3" w:rsidRDefault="00FF1CE3" w:rsidP="00FF1CE3">
      <w:pPr>
        <w:contextualSpacing/>
        <w:jc w:val="center"/>
        <w:rPr>
          <w:rFonts w:ascii="Avenir LT Std 55 Roman" w:hAnsi="Avenir LT Std 55 Roman"/>
          <w:b/>
          <w:bCs/>
          <w:sz w:val="24"/>
          <w:szCs w:val="24"/>
        </w:rPr>
      </w:pPr>
      <w:proofErr w:type="spellStart"/>
      <w:r w:rsidRPr="00FF1CE3">
        <w:rPr>
          <w:rFonts w:ascii="Avenir LT Std 55 Roman" w:hAnsi="Avenir LT Std 55 Roman"/>
          <w:b/>
          <w:bCs/>
          <w:sz w:val="24"/>
          <w:szCs w:val="24"/>
        </w:rPr>
        <w:t>Subarticle</w:t>
      </w:r>
      <w:proofErr w:type="spellEnd"/>
      <w:r w:rsidRPr="00FF1CE3">
        <w:rPr>
          <w:rFonts w:ascii="Avenir LT Std 55 Roman" w:hAnsi="Avenir LT Std 55 Roman"/>
          <w:b/>
          <w:bCs/>
          <w:sz w:val="24"/>
          <w:szCs w:val="24"/>
        </w:rPr>
        <w:t xml:space="preserve"> 13: Greenhouse Gas Emission Standards for</w:t>
      </w:r>
    </w:p>
    <w:p w14:paraId="1943582C" w14:textId="49243C21" w:rsidR="00FF1CE3" w:rsidRPr="00FF1CE3" w:rsidRDefault="00FF1CE3" w:rsidP="00FF1CE3">
      <w:pPr>
        <w:jc w:val="center"/>
        <w:rPr>
          <w:rFonts w:ascii="Avenir LT Std 55 Roman" w:eastAsia="Calibri" w:hAnsi="Avenir LT Std 55 Roman" w:cs="Times New Roman"/>
          <w:b/>
          <w:bCs/>
          <w:sz w:val="24"/>
          <w:szCs w:val="24"/>
        </w:rPr>
      </w:pPr>
      <w:r w:rsidRPr="00FF1CE3">
        <w:rPr>
          <w:rFonts w:ascii="Avenir LT Std 55 Roman" w:hAnsi="Avenir LT Std 55 Roman"/>
          <w:b/>
          <w:bCs/>
          <w:sz w:val="24"/>
          <w:szCs w:val="24"/>
        </w:rPr>
        <w:t>Crude Oil and Natural Gas Facilities</w:t>
      </w:r>
    </w:p>
    <w:p w14:paraId="5C917B3F" w14:textId="7E0BE9AF" w:rsidR="0061586C" w:rsidRDefault="007C5692" w:rsidP="007C5692">
      <w:pPr>
        <w:pStyle w:val="Heading1"/>
        <w:rPr>
          <w:rFonts w:eastAsia="Yu Gothic Light"/>
        </w:rPr>
      </w:pPr>
      <w:r w:rsidRPr="007C5692">
        <w:t>95665</w:t>
      </w:r>
      <w:r w:rsidR="00B66CB7">
        <w:t>. Purpose and Scope</w:t>
      </w:r>
      <w:r w:rsidR="00051DD6">
        <w:t>.</w:t>
      </w:r>
    </w:p>
    <w:p w14:paraId="434C1E01" w14:textId="083AF803" w:rsidR="009E575F" w:rsidRPr="00966D3D" w:rsidRDefault="009E575F" w:rsidP="00966D3D">
      <w:pPr>
        <w:rPr>
          <w:rFonts w:ascii="Avenir LT Std 55 Roman" w:hAnsi="Avenir LT Std 55 Roman"/>
          <w:sz w:val="24"/>
          <w:szCs w:val="24"/>
        </w:rPr>
      </w:pPr>
      <w:r w:rsidRPr="00966D3D">
        <w:rPr>
          <w:rFonts w:ascii="Avenir LT Std 55 Roman" w:hAnsi="Avenir LT Std 55 Roman"/>
          <w:sz w:val="24"/>
          <w:szCs w:val="24"/>
        </w:rPr>
        <w:t xml:space="preserve">The purpose of this </w:t>
      </w:r>
      <w:proofErr w:type="spellStart"/>
      <w:r w:rsidRPr="00966D3D">
        <w:rPr>
          <w:rFonts w:ascii="Avenir LT Std 55 Roman" w:hAnsi="Avenir LT Std 55 Roman"/>
          <w:sz w:val="24"/>
          <w:szCs w:val="24"/>
        </w:rPr>
        <w:t>subarticle</w:t>
      </w:r>
      <w:proofErr w:type="spellEnd"/>
      <w:r w:rsidRPr="00966D3D">
        <w:rPr>
          <w:rFonts w:ascii="Avenir LT Std 55 Roman" w:hAnsi="Avenir LT Std 55 Roman"/>
          <w:sz w:val="24"/>
          <w:szCs w:val="24"/>
        </w:rPr>
        <w:t xml:space="preserve"> is to establish greenhouse gas emission standards for crude oil and natural gas facilities </w:t>
      </w:r>
      <w:del w:id="0" w:author="Langfitt, Quinn@ARB" w:date="2023-01-06T08:37:00Z">
        <w:r w:rsidRPr="00966D3D">
          <w:rPr>
            <w:rFonts w:ascii="Avenir LT Std 55 Roman" w:hAnsi="Avenir LT Std 55 Roman"/>
            <w:sz w:val="24"/>
            <w:szCs w:val="24"/>
          </w:rPr>
          <w:delText xml:space="preserve">located </w:delText>
        </w:r>
      </w:del>
      <w:r w:rsidRPr="00966D3D">
        <w:rPr>
          <w:rFonts w:ascii="Avenir LT Std 55 Roman" w:hAnsi="Avenir LT Std 55 Roman"/>
          <w:sz w:val="24"/>
          <w:szCs w:val="24"/>
        </w:rPr>
        <w:t xml:space="preserve">in sectors identified in section 95666. This </w:t>
      </w:r>
      <w:proofErr w:type="spellStart"/>
      <w:r w:rsidRPr="00966D3D">
        <w:rPr>
          <w:rFonts w:ascii="Avenir LT Std 55 Roman" w:hAnsi="Avenir LT Std 55 Roman"/>
          <w:sz w:val="24"/>
          <w:szCs w:val="24"/>
        </w:rPr>
        <w:t>subarticle</w:t>
      </w:r>
      <w:proofErr w:type="spellEnd"/>
      <w:r w:rsidRPr="00966D3D">
        <w:rPr>
          <w:rFonts w:ascii="Avenir LT Std 55 Roman" w:hAnsi="Avenir LT Std 55 Roman"/>
          <w:sz w:val="24"/>
          <w:szCs w:val="24"/>
        </w:rPr>
        <w:t xml:space="preserve"> is designed to serve the purposes of the California Global Warming Solutions Act, AB 32, as codified in sections 38500-38599 of the Health and Safety Code.</w:t>
      </w:r>
    </w:p>
    <w:p w14:paraId="3ED86BDC" w14:textId="0A7E6A42" w:rsidR="009E575F" w:rsidRDefault="009E575F" w:rsidP="00966D3D">
      <w:pPr>
        <w:rPr>
          <w:rFonts w:ascii="Avenir LT Std 55 Roman" w:hAnsi="Avenir LT Std 55 Roman"/>
          <w:sz w:val="24"/>
          <w:szCs w:val="24"/>
        </w:rPr>
      </w:pPr>
      <w:r w:rsidRPr="00966D3D">
        <w:rPr>
          <w:rFonts w:ascii="Avenir LT Std 55 Roman" w:hAnsi="Avenir LT Std 55 Roman"/>
          <w:sz w:val="24"/>
          <w:szCs w:val="24"/>
        </w:rPr>
        <w:t>Note: Authority cited: Sections 38510, 38562</w:t>
      </w:r>
      <w:r w:rsidR="0054001F">
        <w:rPr>
          <w:rFonts w:ascii="Avenir LT Std 55 Roman" w:hAnsi="Avenir LT Std 55 Roman"/>
          <w:sz w:val="24"/>
          <w:szCs w:val="24"/>
        </w:rPr>
        <w:t xml:space="preserve">, </w:t>
      </w:r>
      <w:ins w:id="1" w:author="Langfitt, Quinn@ARB" w:date="2023-01-06T08:37:00Z">
        <w:r w:rsidR="0054001F">
          <w:rPr>
            <w:rFonts w:ascii="Avenir LT Std 55 Roman" w:hAnsi="Avenir LT Std 55 Roman"/>
            <w:sz w:val="24"/>
            <w:szCs w:val="24"/>
          </w:rPr>
          <w:t>38566</w:t>
        </w:r>
        <w:r w:rsidRPr="00966D3D">
          <w:rPr>
            <w:rFonts w:ascii="Avenir LT Std 55 Roman" w:hAnsi="Avenir LT Std 55 Roman"/>
            <w:sz w:val="24"/>
            <w:szCs w:val="24"/>
          </w:rPr>
          <w:t xml:space="preserve">, </w:t>
        </w:r>
      </w:ins>
      <w:r w:rsidRPr="00966D3D">
        <w:rPr>
          <w:rFonts w:ascii="Avenir LT Std 55 Roman" w:hAnsi="Avenir LT Std 55 Roman"/>
          <w:sz w:val="24"/>
          <w:szCs w:val="24"/>
        </w:rPr>
        <w:t>39600, 39601 and 41511, Health and Safety Code. Reference: Sections 38551, 38560, 39600 and 41511, Health and Safety Code.</w:t>
      </w:r>
    </w:p>
    <w:p w14:paraId="3A5FCC39" w14:textId="656BDDEE" w:rsidR="00051DD6" w:rsidRDefault="00051DD6" w:rsidP="00051DD6">
      <w:pPr>
        <w:pStyle w:val="Heading1"/>
        <w:rPr>
          <w:rFonts w:eastAsia="Yu Gothic Light"/>
        </w:rPr>
      </w:pPr>
      <w:r w:rsidRPr="007C5692">
        <w:lastRenderedPageBreak/>
        <w:t>9566</w:t>
      </w:r>
      <w:r>
        <w:t>6. Applicability.</w:t>
      </w:r>
    </w:p>
    <w:p w14:paraId="4790D60B" w14:textId="3064E554" w:rsidR="000110F2" w:rsidRPr="0086229D" w:rsidRDefault="00446B08" w:rsidP="0086229D">
      <w:pPr>
        <w:pStyle w:val="Heading2"/>
      </w:pPr>
      <w:r>
        <w:t xml:space="preserve">This </w:t>
      </w:r>
      <w:proofErr w:type="spellStart"/>
      <w:r>
        <w:t>subarticle</w:t>
      </w:r>
      <w:proofErr w:type="spellEnd"/>
      <w:r>
        <w:t xml:space="preserve"> applies to owners or operators of equipment and components </w:t>
      </w:r>
      <w:del w:id="2" w:author="Langfitt, Quinn@ARB" w:date="2023-01-06T08:37:00Z">
        <w:r w:rsidDel="0086229D">
          <w:delText xml:space="preserve">listed in section 95668 </w:delText>
        </w:r>
      </w:del>
      <w:ins w:id="3" w:author="Langfitt, Quinn@ARB" w:date="2023-01-06T08:37:00Z">
        <w:r>
          <w:t xml:space="preserve">associated with facilities </w:t>
        </w:r>
      </w:ins>
      <w:r>
        <w:t xml:space="preserve">located within California, including California waters, </w:t>
      </w:r>
      <w:del w:id="4" w:author="Langfitt, Quinn@ARB" w:date="2023-01-06T08:37:00Z">
        <w:r w:rsidDel="0086229D">
          <w:delText xml:space="preserve">that are associated with facilities </w:delText>
        </w:r>
      </w:del>
      <w:r>
        <w:t>in the sectors listed below, regardless of emissions level</w:t>
      </w:r>
      <w:ins w:id="5" w:author="Langfitt, Quinn@ARB" w:date="2023-01-06T08:37:00Z">
        <w:r>
          <w:t xml:space="preserve"> or well status</w:t>
        </w:r>
      </w:ins>
      <w:r>
        <w:t>:</w:t>
      </w:r>
    </w:p>
    <w:p w14:paraId="1A704CE6" w14:textId="28FC886F" w:rsidR="000110F2" w:rsidRPr="0014160C" w:rsidRDefault="004129E8" w:rsidP="0014160C">
      <w:pPr>
        <w:pStyle w:val="Heading3"/>
      </w:pPr>
      <w:r w:rsidRPr="0014160C">
        <w:t>Onshore and offshore crude oil or natural gas production; and,</w:t>
      </w:r>
    </w:p>
    <w:p w14:paraId="64BCC2D1" w14:textId="21020BB5" w:rsidR="004129E8" w:rsidRPr="0014160C" w:rsidRDefault="00A41414" w:rsidP="0014160C">
      <w:pPr>
        <w:pStyle w:val="Heading3"/>
      </w:pPr>
      <w:r w:rsidRPr="0014160C">
        <w:t>Crude oil, condensate, and produced water separation and storage; and,</w:t>
      </w:r>
    </w:p>
    <w:p w14:paraId="5941D9CC" w14:textId="2C8B28C1" w:rsidR="004129E8" w:rsidRPr="0014160C" w:rsidRDefault="00A41414" w:rsidP="0014160C">
      <w:pPr>
        <w:pStyle w:val="Heading3"/>
      </w:pPr>
      <w:r w:rsidRPr="0014160C">
        <w:t>Natural gas underground storage; and,</w:t>
      </w:r>
    </w:p>
    <w:p w14:paraId="0DDC0FC7" w14:textId="73EAECA2" w:rsidR="004129E8" w:rsidRPr="0014160C" w:rsidRDefault="00A41414" w:rsidP="0014160C">
      <w:pPr>
        <w:pStyle w:val="Heading3"/>
      </w:pPr>
      <w:r w:rsidRPr="0014160C">
        <w:t>Natural gas gathering and boosting stations; and,</w:t>
      </w:r>
    </w:p>
    <w:p w14:paraId="723EED7D" w14:textId="77777777" w:rsidR="00A41414" w:rsidRPr="0014160C" w:rsidRDefault="00A41414" w:rsidP="0014160C">
      <w:pPr>
        <w:pStyle w:val="Heading3"/>
      </w:pPr>
      <w:r w:rsidRPr="0014160C">
        <w:t>Natural gas processing plants; and,</w:t>
      </w:r>
    </w:p>
    <w:p w14:paraId="4CCFB3AE" w14:textId="77777777" w:rsidR="0014160C" w:rsidRPr="0014160C" w:rsidRDefault="0014160C" w:rsidP="0014160C">
      <w:pPr>
        <w:pStyle w:val="Heading3"/>
      </w:pPr>
      <w:r w:rsidRPr="0014160C">
        <w:t>Natural gas transmission compressor stations.</w:t>
      </w:r>
    </w:p>
    <w:p w14:paraId="7AC2CEFB" w14:textId="33CB775E" w:rsidR="0014160C" w:rsidRPr="0014160C" w:rsidRDefault="0014160C" w:rsidP="0014160C">
      <w:pPr>
        <w:pStyle w:val="Heading2"/>
        <w:rPr>
          <w:rFonts w:eastAsia="Times New Roman"/>
        </w:rPr>
      </w:pPr>
      <w:r w:rsidRPr="0014160C">
        <w:rPr>
          <w:rFonts w:eastAsia="Times New Roman"/>
        </w:rPr>
        <w:t xml:space="preserve">Owners and operators </w:t>
      </w:r>
      <w:del w:id="6" w:author="Langfitt, Quinn@ARB" w:date="2023-01-06T08:37:00Z">
        <w:r w:rsidRPr="0014160C">
          <w:rPr>
            <w:rFonts w:eastAsia="Times New Roman"/>
          </w:rPr>
          <w:delText>must</w:delText>
        </w:r>
      </w:del>
      <w:ins w:id="7" w:author="Langfitt, Quinn@ARB" w:date="2023-01-06T08:37:00Z">
        <w:r w:rsidR="009179FA">
          <w:rPr>
            <w:rFonts w:eastAsia="Times New Roman"/>
          </w:rPr>
          <w:t>shall</w:t>
        </w:r>
      </w:ins>
      <w:r w:rsidRPr="0014160C">
        <w:rPr>
          <w:rFonts w:eastAsia="Times New Roman"/>
        </w:rPr>
        <w:t xml:space="preserve"> ensure that their facilities, equipment, and components </w:t>
      </w:r>
      <w:proofErr w:type="gramStart"/>
      <w:r w:rsidRPr="0014160C">
        <w:rPr>
          <w:rFonts w:eastAsia="Times New Roman"/>
        </w:rPr>
        <w:t>comply at all times</w:t>
      </w:r>
      <w:proofErr w:type="gramEnd"/>
      <w:r w:rsidRPr="0014160C">
        <w:rPr>
          <w:rFonts w:eastAsia="Times New Roman"/>
        </w:rPr>
        <w:t xml:space="preserve"> with all requirements of this </w:t>
      </w:r>
      <w:proofErr w:type="spellStart"/>
      <w:r w:rsidRPr="0014160C">
        <w:rPr>
          <w:rFonts w:eastAsia="Times New Roman"/>
        </w:rPr>
        <w:t>subarticle</w:t>
      </w:r>
      <w:proofErr w:type="spellEnd"/>
      <w:r w:rsidRPr="0014160C">
        <w:rPr>
          <w:rFonts w:eastAsia="Times New Roman"/>
        </w:rPr>
        <w:t xml:space="preserve">, including all of the standards and requirements identified in section 95668. Owners and operators are jointly and severally liable for compliance with this </w:t>
      </w:r>
      <w:proofErr w:type="spellStart"/>
      <w:r w:rsidRPr="0014160C">
        <w:rPr>
          <w:rFonts w:eastAsia="Times New Roman"/>
        </w:rPr>
        <w:t>subarticle</w:t>
      </w:r>
      <w:proofErr w:type="spellEnd"/>
      <w:r w:rsidRPr="0014160C">
        <w:rPr>
          <w:rFonts w:eastAsia="Times New Roman"/>
        </w:rPr>
        <w:t>.</w:t>
      </w:r>
    </w:p>
    <w:p w14:paraId="579ADB6A" w14:textId="217DE59F" w:rsidR="000110F2" w:rsidRDefault="0014160C" w:rsidP="0014160C">
      <w:pPr>
        <w:rPr>
          <w:rFonts w:ascii="Avenir LT Std 55 Roman" w:hAnsi="Avenir LT Std 55 Roman"/>
          <w:sz w:val="24"/>
          <w:szCs w:val="24"/>
        </w:rPr>
      </w:pPr>
      <w:r w:rsidRPr="0014160C">
        <w:rPr>
          <w:rFonts w:ascii="Avenir LT Std 55 Roman" w:hAnsi="Avenir LT Std 55 Roman"/>
          <w:sz w:val="24"/>
          <w:szCs w:val="24"/>
        </w:rPr>
        <w:t>Note: Authority cited: Sections 38510, 38562</w:t>
      </w:r>
      <w:r w:rsidR="0054001F">
        <w:rPr>
          <w:rFonts w:ascii="Avenir LT Std 55 Roman" w:hAnsi="Avenir LT Std 55 Roman"/>
          <w:sz w:val="24"/>
          <w:szCs w:val="24"/>
        </w:rPr>
        <w:t xml:space="preserve">, </w:t>
      </w:r>
      <w:ins w:id="8" w:author="Langfitt, Quinn@ARB" w:date="2023-01-06T08:37:00Z">
        <w:r w:rsidR="0054001F">
          <w:rPr>
            <w:rFonts w:ascii="Avenir LT Std 55 Roman" w:hAnsi="Avenir LT Std 55 Roman"/>
            <w:sz w:val="24"/>
            <w:szCs w:val="24"/>
          </w:rPr>
          <w:t>38566</w:t>
        </w:r>
        <w:r w:rsidRPr="0014160C">
          <w:rPr>
            <w:rFonts w:ascii="Avenir LT Std 55 Roman" w:hAnsi="Avenir LT Std 55 Roman"/>
            <w:sz w:val="24"/>
            <w:szCs w:val="24"/>
          </w:rPr>
          <w:t xml:space="preserve">, </w:t>
        </w:r>
      </w:ins>
      <w:r w:rsidRPr="0014160C">
        <w:rPr>
          <w:rFonts w:ascii="Avenir LT Std 55 Roman" w:hAnsi="Avenir LT Std 55 Roman"/>
          <w:sz w:val="24"/>
          <w:szCs w:val="24"/>
        </w:rPr>
        <w:t>39600, 39601 and 41511, Health and Safety Code. Reference: Sections 38551, 38560, 39600 and 41511, Health and Safety Code.</w:t>
      </w:r>
    </w:p>
    <w:p w14:paraId="5F01B5F5" w14:textId="595BF118" w:rsidR="00BD7A83" w:rsidRPr="0014160C" w:rsidRDefault="00BD7A83" w:rsidP="00BD7A83">
      <w:pPr>
        <w:pStyle w:val="Heading1"/>
        <w:rPr>
          <w:rFonts w:eastAsia="Times New Roman"/>
        </w:rPr>
      </w:pPr>
      <w:r>
        <w:lastRenderedPageBreak/>
        <w:t>95667. Definitions.</w:t>
      </w:r>
    </w:p>
    <w:p w14:paraId="5CC81A0A" w14:textId="730E0F9B" w:rsidR="009167F8" w:rsidRPr="00571711" w:rsidRDefault="009167F8" w:rsidP="00571711">
      <w:pPr>
        <w:pStyle w:val="Heading2"/>
      </w:pPr>
      <w:r w:rsidRPr="00571711">
        <w:t xml:space="preserve">For the purposes of this </w:t>
      </w:r>
      <w:proofErr w:type="spellStart"/>
      <w:r w:rsidRPr="00571711">
        <w:t>subarticle</w:t>
      </w:r>
      <w:proofErr w:type="spellEnd"/>
      <w:r w:rsidRPr="00571711">
        <w:t>, the following definitions apply:</w:t>
      </w:r>
    </w:p>
    <w:p w14:paraId="039BDD29" w14:textId="625389AE" w:rsidR="009167F8" w:rsidRDefault="009167F8" w:rsidP="009167F8">
      <w:pPr>
        <w:pStyle w:val="Heading3"/>
        <w:rPr>
          <w:rFonts w:eastAsia="Times New Roman"/>
        </w:rPr>
      </w:pPr>
      <w:r w:rsidRPr="009167F8">
        <w:rPr>
          <w:rFonts w:eastAsia="Times New Roman"/>
        </w:rPr>
        <w:t>“Air district or local air district” means the local Air Quality Management District or the local Air Pollution Control District.</w:t>
      </w:r>
    </w:p>
    <w:p w14:paraId="1FAF237F" w14:textId="77777777" w:rsidR="009167F8" w:rsidRPr="009167F8" w:rsidRDefault="009167F8" w:rsidP="009167F8">
      <w:pPr>
        <w:pStyle w:val="Heading3"/>
        <w:rPr>
          <w:del w:id="9" w:author="Langfitt, Quinn@ARB" w:date="2023-01-06T08:37:00Z"/>
          <w:rFonts w:eastAsia="Times New Roman"/>
        </w:rPr>
      </w:pPr>
      <w:del w:id="10" w:author="Langfitt, Quinn@ARB" w:date="2023-01-06T08:37:00Z">
        <w:r w:rsidRPr="009167F8">
          <w:rPr>
            <w:rFonts w:eastAsia="Times New Roman"/>
          </w:rPr>
          <w:delText>“Air Resources Board or ARB” means the California Air Resources Board.</w:delText>
        </w:r>
      </w:del>
    </w:p>
    <w:p w14:paraId="6749E192" w14:textId="629C85A1" w:rsidR="00E63728" w:rsidRPr="00EA461D" w:rsidRDefault="009167F8" w:rsidP="00EA461D">
      <w:pPr>
        <w:pStyle w:val="Heading3"/>
        <w:rPr>
          <w:rFonts w:eastAsia="Times New Roman"/>
        </w:rPr>
      </w:pPr>
      <w:r w:rsidRPr="009167F8">
        <w:rPr>
          <w:rFonts w:eastAsia="Times New Roman"/>
        </w:rPr>
        <w:t>“API gravity” means a scale used to reflect the specific gravity (SG) of a fluid such as crude oil, condensate, produced water, or natural gas. The API gravity is calculated as [(141.5/SG) - 131.5], where SG is the specific gravity of the fluid at 60</w:t>
      </w:r>
      <w:r>
        <w:rPr>
          <w:rFonts w:eastAsia="Times New Roman"/>
        </w:rPr>
        <w:t>°</w:t>
      </w:r>
      <w:r w:rsidRPr="009167F8">
        <w:rPr>
          <w:rFonts w:eastAsia="Times New Roman"/>
        </w:rPr>
        <w:t>F, and where API refers to the American Petroleum Institute.</w:t>
      </w:r>
    </w:p>
    <w:p w14:paraId="0A43ACD2" w14:textId="2C3955DE" w:rsidR="009167F8" w:rsidRDefault="009167F8" w:rsidP="009167F8">
      <w:pPr>
        <w:pStyle w:val="Heading3"/>
        <w:rPr>
          <w:rFonts w:eastAsia="Times New Roman"/>
        </w:rPr>
      </w:pPr>
      <w:r w:rsidRPr="009167F8">
        <w:rPr>
          <w:rFonts w:eastAsia="Times New Roman"/>
        </w:rPr>
        <w:t xml:space="preserve">“Blowout” means the uncontrolled flow of gas, liquids, or solids (or a mixture thereof) from a well </w:t>
      </w:r>
      <w:del w:id="11" w:author="Langfitt, Quinn@ARB" w:date="2023-01-06T08:37:00Z">
        <w:r w:rsidRPr="009167F8">
          <w:rPr>
            <w:rFonts w:eastAsia="Times New Roman"/>
          </w:rPr>
          <w:delText>on</w:delText>
        </w:r>
      </w:del>
      <w:r w:rsidRPr="009167F8">
        <w:rPr>
          <w:rFonts w:eastAsia="Times New Roman"/>
        </w:rPr>
        <w:t>to the surface.</w:t>
      </w:r>
    </w:p>
    <w:p w14:paraId="02E7A678" w14:textId="45F4AA3A" w:rsidR="00E76E09" w:rsidRDefault="00E76E09" w:rsidP="00EA461D">
      <w:pPr>
        <w:pStyle w:val="Heading3"/>
        <w:rPr>
          <w:ins w:id="12" w:author="Langfitt, Quinn@ARB" w:date="2023-01-06T08:37:00Z"/>
        </w:rPr>
      </w:pPr>
      <w:ins w:id="13" w:author="Langfitt, Quinn@ARB" w:date="2023-01-06T08:37:00Z">
        <w:r>
          <w:t>“California waters” means any surface or groundwater, including saline waters, within the territorial boundaries of the state. California’s territorial boundaries extend three nautical miles beyond the outermost islands, reefs, and rocks, and include all waters between the islands and the coast.</w:t>
        </w:r>
      </w:ins>
    </w:p>
    <w:p w14:paraId="42047C97" w14:textId="11031B6D" w:rsidR="00362639" w:rsidRPr="00EA461D" w:rsidRDefault="00E76E09">
      <w:pPr>
        <w:pStyle w:val="Heading3"/>
        <w:rPr>
          <w:ins w:id="14" w:author="Langfitt, Quinn@ARB" w:date="2023-01-06T08:37:00Z"/>
        </w:rPr>
      </w:pPr>
      <w:ins w:id="15" w:author="Langfitt, Quinn@ARB" w:date="2023-01-06T08:37:00Z">
        <w:r>
          <w:t>“CARB” means the California Air Resources Board.</w:t>
        </w:r>
      </w:ins>
    </w:p>
    <w:p w14:paraId="6149A690" w14:textId="3F3712C0" w:rsidR="009167F8" w:rsidRPr="009167F8" w:rsidRDefault="009167F8" w:rsidP="009167F8">
      <w:pPr>
        <w:pStyle w:val="Heading3"/>
        <w:rPr>
          <w:rFonts w:eastAsia="Times New Roman"/>
        </w:rPr>
      </w:pPr>
      <w:r w:rsidRPr="009167F8">
        <w:rPr>
          <w:rFonts w:eastAsia="Times New Roman"/>
        </w:rPr>
        <w:t xml:space="preserve">“Centrifugal compressor” means equipment that increases the pressure of natural gas by centrifugal action through an impeller. Screw, sliding vane, and liquid ring compressors are not centrifugal compressors for the purpose of this </w:t>
      </w:r>
      <w:proofErr w:type="spellStart"/>
      <w:r w:rsidRPr="009167F8">
        <w:rPr>
          <w:rFonts w:eastAsia="Times New Roman"/>
        </w:rPr>
        <w:t>subarticle</w:t>
      </w:r>
      <w:proofErr w:type="spellEnd"/>
      <w:r w:rsidRPr="009167F8">
        <w:rPr>
          <w:rFonts w:eastAsia="Times New Roman"/>
        </w:rPr>
        <w:t>.</w:t>
      </w:r>
    </w:p>
    <w:p w14:paraId="6187DDF1" w14:textId="75E252EB" w:rsidR="009167F8" w:rsidRPr="009167F8" w:rsidRDefault="009167F8" w:rsidP="009167F8">
      <w:pPr>
        <w:pStyle w:val="Heading3"/>
        <w:rPr>
          <w:rFonts w:eastAsia="Times New Roman"/>
        </w:rPr>
      </w:pPr>
      <w:r w:rsidRPr="009167F8">
        <w:rPr>
          <w:rFonts w:eastAsia="Times New Roman"/>
        </w:rPr>
        <w:t>“Centrifugal compressor seal” means a wet or dry seal around the compressor shaft where the shaft exits the compressor case.</w:t>
      </w:r>
    </w:p>
    <w:p w14:paraId="345A5B84" w14:textId="6E22D139" w:rsidR="009167F8" w:rsidRPr="009167F8" w:rsidRDefault="009167F8" w:rsidP="009167F8">
      <w:pPr>
        <w:pStyle w:val="Heading3"/>
        <w:rPr>
          <w:rFonts w:eastAsia="Times New Roman"/>
        </w:rPr>
      </w:pPr>
      <w:r w:rsidRPr="009167F8">
        <w:rPr>
          <w:rFonts w:eastAsia="Times New Roman"/>
        </w:rPr>
        <w:t>“Circulation tank” means a tank or portable tank used to circulate, store, or hold liquids or solids from a crude oil or natural gas well during or following a well stimulation treatment but prior to the well being put into production.</w:t>
      </w:r>
    </w:p>
    <w:p w14:paraId="09759F30" w14:textId="6B2DAF2F" w:rsidR="009167F8" w:rsidRPr="009167F8" w:rsidRDefault="009167F8" w:rsidP="009167F8">
      <w:pPr>
        <w:pStyle w:val="Heading3"/>
        <w:rPr>
          <w:rFonts w:eastAsia="Times New Roman"/>
        </w:rPr>
      </w:pPr>
      <w:r w:rsidRPr="009167F8">
        <w:rPr>
          <w:rFonts w:eastAsia="Times New Roman"/>
        </w:rPr>
        <w:lastRenderedPageBreak/>
        <w:t>“Commercial quality natural gas” means a mixture of gaseous hydrocarbons with at least 80 percent methane by volume and less than 10 percent by weight volatile organic compounds and meets the criteria specified in Public Utilities Commission General Order 58-A (November 10, 2016), which is incorporated herein by reference.</w:t>
      </w:r>
    </w:p>
    <w:p w14:paraId="0068ABD0" w14:textId="1E62C76E" w:rsidR="009167F8" w:rsidRPr="009167F8" w:rsidRDefault="009167F8" w:rsidP="009167F8">
      <w:pPr>
        <w:pStyle w:val="Heading3"/>
        <w:rPr>
          <w:rFonts w:eastAsia="Times New Roman"/>
        </w:rPr>
      </w:pPr>
      <w:r w:rsidRPr="009167F8">
        <w:rPr>
          <w:rFonts w:eastAsia="Times New Roman"/>
        </w:rPr>
        <w:t xml:space="preserve">“Component” means a valve, fitting, flange, threaded-connection, process drain, stuffing box, pressure-vacuum valve, pressure-relief device, pipes, seal fluid system, diaphragm, hatch, sight-glass, meter, open-ended line, well casing, natural gas powered pneumatic </w:t>
      </w:r>
      <w:del w:id="16" w:author="Langfitt, Quinn@ARB" w:date="2023-01-06T08:37:00Z">
        <w:r w:rsidRPr="009167F8">
          <w:rPr>
            <w:rFonts w:eastAsia="Times New Roman"/>
          </w:rPr>
          <w:delText>device</w:delText>
        </w:r>
      </w:del>
      <w:ins w:id="17" w:author="Langfitt, Quinn@ARB" w:date="2023-01-06T08:37:00Z">
        <w:r w:rsidR="00472310">
          <w:rPr>
            <w:rFonts w:eastAsia="Times New Roman"/>
          </w:rPr>
          <w:t>controller</w:t>
        </w:r>
      </w:ins>
      <w:r w:rsidRPr="009167F8">
        <w:rPr>
          <w:rFonts w:eastAsia="Times New Roman"/>
        </w:rPr>
        <w:t>, natural gas powered pneumatic pump, or reciprocating compressor rod packing or seal</w:t>
      </w:r>
      <w:ins w:id="18" w:author="Langfitt, Quinn@ARB" w:date="2023-01-06T08:37:00Z">
        <w:r w:rsidR="009B314C">
          <w:rPr>
            <w:rFonts w:eastAsia="Times New Roman"/>
          </w:rPr>
          <w:t xml:space="preserve"> </w:t>
        </w:r>
        <w:r w:rsidR="009B314C" w:rsidRPr="009B314C">
          <w:rPr>
            <w:rFonts w:eastAsia="Times New Roman"/>
          </w:rPr>
          <w:t>for compressors located at onshore or offshore crude oil or natural gas production facilities</w:t>
        </w:r>
      </w:ins>
      <w:r w:rsidRPr="009167F8">
        <w:rPr>
          <w:rFonts w:eastAsia="Times New Roman"/>
        </w:rPr>
        <w:t>.</w:t>
      </w:r>
    </w:p>
    <w:p w14:paraId="4A9406F4" w14:textId="71EBFA3A" w:rsidR="009167F8" w:rsidRPr="009167F8" w:rsidRDefault="009167F8" w:rsidP="009167F8">
      <w:pPr>
        <w:pStyle w:val="Heading3"/>
        <w:rPr>
          <w:rFonts w:eastAsia="Times New Roman"/>
        </w:rPr>
      </w:pPr>
      <w:r w:rsidRPr="009167F8">
        <w:rPr>
          <w:rFonts w:eastAsia="Times New Roman"/>
        </w:rPr>
        <w:t>“Condensate” means hydrocarbon or other liquid, excluding steam, either produced or separated from crude oil or natural gas during production and which condenses due to changes in pressure or temperature.</w:t>
      </w:r>
    </w:p>
    <w:p w14:paraId="2BDBA7EB" w14:textId="26A6ACBF" w:rsidR="009167F8" w:rsidRPr="009167F8" w:rsidRDefault="009167F8" w:rsidP="009167F8">
      <w:pPr>
        <w:pStyle w:val="Heading3"/>
        <w:rPr>
          <w:rFonts w:eastAsia="Times New Roman"/>
        </w:rPr>
      </w:pPr>
      <w:r w:rsidRPr="009167F8">
        <w:rPr>
          <w:rFonts w:eastAsia="Times New Roman"/>
        </w:rPr>
        <w:t xml:space="preserve">“Continuous bleed” means the continuous venting of natural gas from a gas powered pneumatic </w:t>
      </w:r>
      <w:del w:id="19" w:author="Langfitt, Quinn@ARB" w:date="2023-01-06T08:37:00Z">
        <w:r w:rsidRPr="009167F8">
          <w:rPr>
            <w:rFonts w:eastAsia="Times New Roman"/>
          </w:rPr>
          <w:delText>device</w:delText>
        </w:r>
      </w:del>
      <w:ins w:id="20" w:author="Langfitt, Quinn@ARB" w:date="2023-01-06T08:37:00Z">
        <w:r w:rsidR="00023094">
          <w:rPr>
            <w:rFonts w:eastAsia="Times New Roman"/>
          </w:rPr>
          <w:t>controller</w:t>
        </w:r>
      </w:ins>
      <w:r w:rsidR="00023094" w:rsidRPr="009167F8">
        <w:rPr>
          <w:rFonts w:eastAsia="Times New Roman"/>
        </w:rPr>
        <w:t xml:space="preserve"> </w:t>
      </w:r>
      <w:r w:rsidRPr="009167F8">
        <w:rPr>
          <w:rFonts w:eastAsia="Times New Roman"/>
        </w:rPr>
        <w:t xml:space="preserve">to the atmosphere. Continuous bleed pneumatic </w:t>
      </w:r>
      <w:del w:id="21" w:author="Langfitt, Quinn@ARB" w:date="2023-01-06T08:37:00Z">
        <w:r w:rsidRPr="009167F8">
          <w:rPr>
            <w:rFonts w:eastAsia="Times New Roman"/>
          </w:rPr>
          <w:delText>devices must</w:delText>
        </w:r>
      </w:del>
      <w:ins w:id="22" w:author="Langfitt, Quinn@ARB" w:date="2023-01-06T08:37:00Z">
        <w:r w:rsidR="00023094">
          <w:rPr>
            <w:rFonts w:eastAsia="Times New Roman"/>
          </w:rPr>
          <w:t>controllers</w:t>
        </w:r>
        <w:r w:rsidRPr="009167F8">
          <w:rPr>
            <w:rFonts w:eastAsia="Times New Roman"/>
          </w:rPr>
          <w:t xml:space="preserve"> </w:t>
        </w:r>
        <w:r w:rsidR="0072086F">
          <w:rPr>
            <w:rFonts w:eastAsia="Times New Roman"/>
          </w:rPr>
          <w:t>are those that</w:t>
        </w:r>
      </w:ins>
      <w:r w:rsidR="0072086F">
        <w:rPr>
          <w:rFonts w:eastAsia="Times New Roman"/>
        </w:rPr>
        <w:t xml:space="preserve"> </w:t>
      </w:r>
      <w:r w:rsidRPr="009167F8">
        <w:rPr>
          <w:rFonts w:eastAsia="Times New Roman"/>
        </w:rPr>
        <w:t xml:space="preserve">vent continuously </w:t>
      </w:r>
      <w:proofErr w:type="gramStart"/>
      <w:r w:rsidRPr="009167F8">
        <w:rPr>
          <w:rFonts w:eastAsia="Times New Roman"/>
        </w:rPr>
        <w:t>in order to</w:t>
      </w:r>
      <w:proofErr w:type="gramEnd"/>
      <w:r w:rsidRPr="009167F8">
        <w:rPr>
          <w:rFonts w:eastAsia="Times New Roman"/>
        </w:rPr>
        <w:t xml:space="preserve"> operate.</w:t>
      </w:r>
    </w:p>
    <w:p w14:paraId="24C5AC1A" w14:textId="78216745" w:rsidR="009167F8" w:rsidRPr="009167F8" w:rsidRDefault="009167F8" w:rsidP="009167F8">
      <w:pPr>
        <w:pStyle w:val="Heading3"/>
        <w:rPr>
          <w:rFonts w:eastAsia="Times New Roman"/>
        </w:rPr>
      </w:pPr>
      <w:r w:rsidRPr="009167F8">
        <w:rPr>
          <w:rFonts w:eastAsia="Times New Roman"/>
        </w:rPr>
        <w:t xml:space="preserve">“Critical component” means any component that would require the shutdown of a critical process unit if that component was </w:t>
      </w:r>
      <w:proofErr w:type="spellStart"/>
      <w:r w:rsidRPr="009167F8">
        <w:rPr>
          <w:rFonts w:eastAsia="Times New Roman"/>
        </w:rPr>
        <w:t>shutdown</w:t>
      </w:r>
      <w:proofErr w:type="spellEnd"/>
      <w:r w:rsidRPr="009167F8">
        <w:rPr>
          <w:rFonts w:eastAsia="Times New Roman"/>
        </w:rPr>
        <w:t xml:space="preserve"> or disabled.</w:t>
      </w:r>
    </w:p>
    <w:p w14:paraId="4E683118" w14:textId="19D714F2" w:rsidR="009167F8" w:rsidRPr="009167F8" w:rsidRDefault="009167F8" w:rsidP="009167F8">
      <w:pPr>
        <w:pStyle w:val="Heading3"/>
        <w:rPr>
          <w:rFonts w:eastAsia="Times New Roman"/>
        </w:rPr>
      </w:pPr>
      <w:r w:rsidRPr="009167F8">
        <w:rPr>
          <w:rFonts w:eastAsia="Times New Roman"/>
        </w:rPr>
        <w:t xml:space="preserve">“Critical process unit” means a process unit or group of components that </w:t>
      </w:r>
      <w:r w:rsidR="00C57D48">
        <w:rPr>
          <w:rFonts w:eastAsia="Times New Roman"/>
        </w:rPr>
        <w:t>must</w:t>
      </w:r>
      <w:r w:rsidRPr="009167F8">
        <w:rPr>
          <w:rFonts w:eastAsia="Times New Roman"/>
        </w:rPr>
        <w:t xml:space="preserve"> remain in service because of its importance to the overall process that requires it to continue to </w:t>
      </w:r>
      <w:proofErr w:type="gramStart"/>
      <w:r w:rsidRPr="009167F8">
        <w:rPr>
          <w:rFonts w:eastAsia="Times New Roman"/>
        </w:rPr>
        <w:t>operate, and</w:t>
      </w:r>
      <w:proofErr w:type="gramEnd"/>
      <w:r w:rsidRPr="009167F8">
        <w:rPr>
          <w:rFonts w:eastAsia="Times New Roman"/>
        </w:rPr>
        <w:t xml:space="preserve"> has no equivalent equipment to replace it or cannot be bypassed, and it is technically infeasible to repair leaks from that process unit without shutting it down and opening the process unit to the atmosphere.</w:t>
      </w:r>
    </w:p>
    <w:p w14:paraId="0E3042C8" w14:textId="71117EEE" w:rsidR="009167F8" w:rsidRPr="009167F8" w:rsidRDefault="009167F8" w:rsidP="009167F8">
      <w:pPr>
        <w:pStyle w:val="Heading3"/>
        <w:rPr>
          <w:rFonts w:eastAsia="Times New Roman"/>
        </w:rPr>
      </w:pPr>
      <w:r w:rsidRPr="009167F8">
        <w:rPr>
          <w:rFonts w:eastAsia="Times New Roman"/>
        </w:rPr>
        <w:t xml:space="preserve">“Crude oil” means </w:t>
      </w:r>
      <w:del w:id="23" w:author="Langfitt, Quinn@ARB" w:date="2023-01-06T08:37:00Z">
        <w:r w:rsidRPr="009167F8">
          <w:rPr>
            <w:rFonts w:eastAsia="Times New Roman"/>
          </w:rPr>
          <w:delText>any of the naturally occurring liquids and semi-solids found in rock formations composed of complex mixtures</w:delText>
        </w:r>
      </w:del>
      <w:ins w:id="24" w:author="Langfitt, Quinn@ARB" w:date="2023-01-06T08:37:00Z">
        <w:r w:rsidR="00D8451B" w:rsidRPr="00D8451B">
          <w:rPr>
            <w:rFonts w:eastAsia="Times New Roman"/>
          </w:rPr>
          <w:t>a mixture</w:t>
        </w:r>
      </w:ins>
      <w:r w:rsidR="00D8451B" w:rsidRPr="00D8451B">
        <w:rPr>
          <w:rFonts w:eastAsia="Times New Roman"/>
        </w:rPr>
        <w:t xml:space="preserve"> of hydrocarbons </w:t>
      </w:r>
      <w:del w:id="25" w:author="Langfitt, Quinn@ARB" w:date="2023-01-06T08:37:00Z">
        <w:r w:rsidRPr="009167F8">
          <w:rPr>
            <w:rFonts w:eastAsia="Times New Roman"/>
          </w:rPr>
          <w:delText>ranging from one to hundreds of carbon atoms</w:delText>
        </w:r>
      </w:del>
      <w:ins w:id="26" w:author="Langfitt, Quinn@ARB" w:date="2023-01-06T08:37:00Z">
        <w:r w:rsidR="00D8451B" w:rsidRPr="00D8451B">
          <w:rPr>
            <w:rFonts w:eastAsia="Times New Roman"/>
          </w:rPr>
          <w:t>that exists in liquid</w:t>
        </w:r>
      </w:ins>
      <w:ins w:id="27" w:author="Langfitt, Quinn@ARB" w:date="2023-02-16T08:26:00Z">
        <w:r w:rsidR="009A286B">
          <w:rPr>
            <w:rFonts w:eastAsia="Times New Roman"/>
          </w:rPr>
          <w:t xml:space="preserve"> or semi</w:t>
        </w:r>
      </w:ins>
      <w:ins w:id="28" w:author="Langfitt, Quinn@ARB" w:date="2023-02-16T08:27:00Z">
        <w:r w:rsidR="00DB4242">
          <w:rPr>
            <w:rFonts w:eastAsia="Times New Roman"/>
          </w:rPr>
          <w:t>-</w:t>
        </w:r>
      </w:ins>
      <w:ins w:id="29" w:author="Langfitt, Quinn@ARB" w:date="2023-02-16T08:26:00Z">
        <w:r w:rsidR="009A286B">
          <w:rPr>
            <w:rFonts w:eastAsia="Times New Roman"/>
          </w:rPr>
          <w:t>solid</w:t>
        </w:r>
      </w:ins>
      <w:ins w:id="30" w:author="Langfitt, Quinn@ARB" w:date="2023-01-06T08:37:00Z">
        <w:r w:rsidR="00D8451B" w:rsidRPr="00D8451B">
          <w:rPr>
            <w:rFonts w:eastAsia="Times New Roman"/>
          </w:rPr>
          <w:t xml:space="preserve"> phase</w:t>
        </w:r>
      </w:ins>
      <w:r w:rsidR="00D8451B" w:rsidRPr="00D8451B">
        <w:rPr>
          <w:rFonts w:eastAsia="Times New Roman"/>
        </w:rPr>
        <w:t xml:space="preserve"> in </w:t>
      </w:r>
      <w:del w:id="31" w:author="Langfitt, Quinn@ARB" w:date="2023-01-06T08:37:00Z">
        <w:r w:rsidRPr="009167F8">
          <w:rPr>
            <w:rFonts w:eastAsia="Times New Roman"/>
          </w:rPr>
          <w:delText>straight and branched chain rings</w:delText>
        </w:r>
      </w:del>
      <w:ins w:id="32" w:author="Langfitt, Quinn@ARB" w:date="2023-01-06T08:37:00Z">
        <w:r w:rsidR="00D8451B" w:rsidRPr="00D8451B">
          <w:rPr>
            <w:rFonts w:eastAsia="Times New Roman"/>
          </w:rPr>
          <w:t>natural underground reservoirs and remains liquid</w:t>
        </w:r>
      </w:ins>
      <w:ins w:id="33" w:author="Langfitt, Quinn@ARB" w:date="2023-02-16T08:26:00Z">
        <w:r w:rsidR="009A286B">
          <w:rPr>
            <w:rFonts w:eastAsia="Times New Roman"/>
          </w:rPr>
          <w:t xml:space="preserve"> or semi</w:t>
        </w:r>
      </w:ins>
      <w:ins w:id="34" w:author="Langfitt, Quinn@ARB" w:date="2023-02-16T08:27:00Z">
        <w:r w:rsidR="00DB4242">
          <w:rPr>
            <w:rFonts w:eastAsia="Times New Roman"/>
          </w:rPr>
          <w:t>-</w:t>
        </w:r>
      </w:ins>
      <w:ins w:id="35" w:author="Langfitt, Quinn@ARB" w:date="2023-02-16T08:26:00Z">
        <w:r w:rsidR="009A286B">
          <w:rPr>
            <w:rFonts w:eastAsia="Times New Roman"/>
          </w:rPr>
          <w:t>solid</w:t>
        </w:r>
      </w:ins>
      <w:ins w:id="36" w:author="Langfitt, Quinn@ARB" w:date="2023-01-06T08:37:00Z">
        <w:r w:rsidR="00D8451B" w:rsidRPr="00D8451B">
          <w:rPr>
            <w:rFonts w:eastAsia="Times New Roman"/>
          </w:rPr>
          <w:t xml:space="preserve"> at atmospheric pressure after passing through surface separating facilities</w:t>
        </w:r>
      </w:ins>
      <w:r w:rsidRPr="009167F8">
        <w:rPr>
          <w:rFonts w:eastAsia="Times New Roman"/>
        </w:rPr>
        <w:t>.</w:t>
      </w:r>
    </w:p>
    <w:p w14:paraId="6C7EBD0F" w14:textId="735EC7E8" w:rsidR="009167F8" w:rsidRPr="009167F8" w:rsidRDefault="009167F8" w:rsidP="009167F8">
      <w:pPr>
        <w:pStyle w:val="Heading3"/>
        <w:rPr>
          <w:rFonts w:eastAsia="Times New Roman"/>
        </w:rPr>
      </w:pPr>
      <w:r w:rsidRPr="009167F8">
        <w:rPr>
          <w:rFonts w:eastAsia="Times New Roman"/>
        </w:rPr>
        <w:lastRenderedPageBreak/>
        <w:t xml:space="preserve">“Crude oil and produced water separation and storage” means all activities associated with separating, </w:t>
      </w:r>
      <w:proofErr w:type="gramStart"/>
      <w:r w:rsidRPr="009167F8">
        <w:rPr>
          <w:rFonts w:eastAsia="Times New Roman"/>
        </w:rPr>
        <w:t>storing</w:t>
      </w:r>
      <w:proofErr w:type="gramEnd"/>
      <w:r w:rsidRPr="009167F8">
        <w:rPr>
          <w:rFonts w:eastAsia="Times New Roman"/>
        </w:rPr>
        <w:t xml:space="preserve"> or holding of emulsion, crude oil, condensate, or produced water at facilities to which this </w:t>
      </w:r>
      <w:proofErr w:type="spellStart"/>
      <w:r w:rsidRPr="009167F8">
        <w:rPr>
          <w:rFonts w:eastAsia="Times New Roman"/>
        </w:rPr>
        <w:t>subarticle</w:t>
      </w:r>
      <w:proofErr w:type="spellEnd"/>
      <w:r w:rsidRPr="009167F8">
        <w:rPr>
          <w:rFonts w:eastAsia="Times New Roman"/>
        </w:rPr>
        <w:t xml:space="preserve"> applies.</w:t>
      </w:r>
    </w:p>
    <w:p w14:paraId="038E1BE0" w14:textId="421F2825" w:rsidR="00ED1646" w:rsidRDefault="0095751F" w:rsidP="009167F8">
      <w:pPr>
        <w:pStyle w:val="Heading3"/>
        <w:rPr>
          <w:ins w:id="37" w:author="Langfitt, Quinn@ARB" w:date="2023-03-14T15:50:00Z"/>
          <w:rFonts w:eastAsia="Times New Roman"/>
        </w:rPr>
      </w:pPr>
      <w:ins w:id="38" w:author="Langfitt, Quinn@ARB" w:date="2023-03-14T15:49:00Z">
        <w:r>
          <w:rPr>
            <w:rFonts w:eastAsia="Times New Roman"/>
          </w:rPr>
          <w:t>“D</w:t>
        </w:r>
        <w:r w:rsidR="00ED1646">
          <w:rPr>
            <w:rFonts w:eastAsia="Times New Roman"/>
          </w:rPr>
          <w:t xml:space="preserve">irect measurement” means </w:t>
        </w:r>
      </w:ins>
      <w:ins w:id="39" w:author="Langfitt, Quinn@ARB" w:date="2023-03-14T15:50:00Z">
        <w:r w:rsidR="00ED1646" w:rsidRPr="00ED1646">
          <w:rPr>
            <w:rFonts w:eastAsia="Times New Roman"/>
          </w:rPr>
          <w:t>a flow rate measurement performed using one of the following methods</w:t>
        </w:r>
      </w:ins>
      <w:ins w:id="40" w:author="Langfitt, Quinn@ARB" w:date="2023-03-14T15:53:00Z">
        <w:r w:rsidR="00512AAD">
          <w:rPr>
            <w:rFonts w:eastAsia="Times New Roman"/>
          </w:rPr>
          <w:t>:</w:t>
        </w:r>
      </w:ins>
    </w:p>
    <w:p w14:paraId="6CEE88DA" w14:textId="68763AA9" w:rsidR="00ED1646" w:rsidRPr="00ED1646" w:rsidRDefault="00ED1646" w:rsidP="00ED1646">
      <w:pPr>
        <w:pStyle w:val="Heading4"/>
        <w:rPr>
          <w:ins w:id="41" w:author="Langfitt, Quinn@ARB" w:date="2023-03-14T15:50:00Z"/>
        </w:rPr>
      </w:pPr>
      <w:ins w:id="42" w:author="Langfitt, Quinn@ARB" w:date="2023-03-14T15:50:00Z">
        <w:r>
          <w:rPr>
            <w:rFonts w:eastAsia="Times New Roman"/>
          </w:rPr>
          <w:t>High</w:t>
        </w:r>
      </w:ins>
      <w:ins w:id="43" w:author="Langfitt, Quinn@ARB" w:date="2023-03-17T11:37:00Z">
        <w:r w:rsidR="00242C56">
          <w:rPr>
            <w:rFonts w:eastAsia="Times New Roman"/>
          </w:rPr>
          <w:t>-</w:t>
        </w:r>
      </w:ins>
      <w:ins w:id="44" w:author="Langfitt, Quinn@ARB" w:date="2023-03-14T15:50:00Z">
        <w:r>
          <w:rPr>
            <w:rFonts w:eastAsia="Times New Roman"/>
          </w:rPr>
          <w:t>volume sampling performed in accordance with Appendix G; or,</w:t>
        </w:r>
      </w:ins>
    </w:p>
    <w:p w14:paraId="6419B60E" w14:textId="568D227C" w:rsidR="0095751F" w:rsidRDefault="00ED1646" w:rsidP="00ED1646">
      <w:pPr>
        <w:pStyle w:val="Heading4"/>
        <w:rPr>
          <w:ins w:id="45" w:author="Langfitt, Quinn@ARB" w:date="2023-03-14T15:49:00Z"/>
        </w:rPr>
      </w:pPr>
      <w:ins w:id="46" w:author="Langfitt, Quinn@ARB" w:date="2023-03-14T15:51:00Z">
        <w:r w:rsidRPr="00ED1646">
          <w:t>Measurement with a calibrated flow measuring instrument that meets the requirements in US EPA Method 2D (40 CFR Part 60, Appendix A-1, January 14, 2019, which is incorporated herein by reference) and is calibrated on an annual basis according to the requirements in US EPA Method 2D (40 CFR Part 60, Appendix A-1, January 14, 2019).</w:t>
        </w:r>
      </w:ins>
    </w:p>
    <w:p w14:paraId="5527D073" w14:textId="70F4381D" w:rsidR="009167F8" w:rsidRPr="009167F8" w:rsidRDefault="009167F8" w:rsidP="009167F8">
      <w:pPr>
        <w:pStyle w:val="Heading3"/>
        <w:rPr>
          <w:rFonts w:eastAsia="Times New Roman"/>
        </w:rPr>
      </w:pPr>
      <w:r w:rsidRPr="009167F8">
        <w:rPr>
          <w:rFonts w:eastAsia="Times New Roman"/>
        </w:rPr>
        <w:t>“Emissions” means the discharge of natural gas into the atmosphere.</w:t>
      </w:r>
    </w:p>
    <w:p w14:paraId="7374AA1C" w14:textId="0E3D3098" w:rsidR="009167F8" w:rsidRPr="009167F8" w:rsidRDefault="009167F8" w:rsidP="009167F8">
      <w:pPr>
        <w:pStyle w:val="Heading3"/>
        <w:rPr>
          <w:rFonts w:eastAsia="Times New Roman"/>
        </w:rPr>
      </w:pPr>
      <w:r w:rsidRPr="009167F8">
        <w:rPr>
          <w:rFonts w:eastAsia="Times New Roman"/>
        </w:rPr>
        <w:t>“Emulsion” means any mixture of crude oil, condensate, or produced water with varying quantities of natural gas entrained in the liquids.</w:t>
      </w:r>
    </w:p>
    <w:p w14:paraId="5DAEE84F" w14:textId="6623B835" w:rsidR="009167F8" w:rsidRPr="009167F8" w:rsidRDefault="009167F8" w:rsidP="009167F8">
      <w:pPr>
        <w:pStyle w:val="Heading3"/>
        <w:rPr>
          <w:rFonts w:eastAsia="Times New Roman"/>
        </w:rPr>
      </w:pPr>
      <w:r w:rsidRPr="009167F8">
        <w:rPr>
          <w:rFonts w:eastAsia="Times New Roman"/>
        </w:rPr>
        <w:t xml:space="preserve">“Equipment” means any stationary or portable machinery, object, or contrivance covered by this </w:t>
      </w:r>
      <w:proofErr w:type="spellStart"/>
      <w:r w:rsidRPr="009167F8">
        <w:rPr>
          <w:rFonts w:eastAsia="Times New Roman"/>
        </w:rPr>
        <w:t>subarticle</w:t>
      </w:r>
      <w:proofErr w:type="spellEnd"/>
      <w:r w:rsidRPr="009167F8">
        <w:rPr>
          <w:rFonts w:eastAsia="Times New Roman"/>
        </w:rPr>
        <w:t>, as set out by sections 95666 and 95668.</w:t>
      </w:r>
    </w:p>
    <w:p w14:paraId="1A130D85" w14:textId="03D5160F" w:rsidR="009167F8" w:rsidRPr="009167F8" w:rsidRDefault="009167F8" w:rsidP="009167F8">
      <w:pPr>
        <w:pStyle w:val="Heading3"/>
        <w:rPr>
          <w:rFonts w:eastAsia="Times New Roman"/>
        </w:rPr>
      </w:pPr>
      <w:r w:rsidRPr="009167F8">
        <w:rPr>
          <w:rFonts w:eastAsia="Times New Roman"/>
        </w:rPr>
        <w:t xml:space="preserve">“Facility” means any building, structure, or installation to which this </w:t>
      </w:r>
      <w:proofErr w:type="spellStart"/>
      <w:r w:rsidRPr="009167F8">
        <w:rPr>
          <w:rFonts w:eastAsia="Times New Roman"/>
        </w:rPr>
        <w:t>subarticle</w:t>
      </w:r>
      <w:proofErr w:type="spellEnd"/>
      <w:r w:rsidRPr="009167F8">
        <w:rPr>
          <w:rFonts w:eastAsia="Times New Roman"/>
        </w:rPr>
        <w:t xml:space="preserve"> applies and which has the potential to emit natural gas. Facilities include all buildings, structures, or installations which:</w:t>
      </w:r>
    </w:p>
    <w:p w14:paraId="67FA7397" w14:textId="44CBEF82" w:rsidR="009167F8" w:rsidRPr="009167F8" w:rsidRDefault="009167F8" w:rsidP="00571711">
      <w:pPr>
        <w:pStyle w:val="Heading4"/>
        <w:rPr>
          <w:rFonts w:eastAsia="Times New Roman"/>
        </w:rPr>
      </w:pPr>
      <w:r w:rsidRPr="009167F8">
        <w:rPr>
          <w:rFonts w:eastAsia="Times New Roman"/>
        </w:rPr>
        <w:t xml:space="preserve">Are under the same ownership or operation, or which are owned or operated by entities which are under common </w:t>
      </w:r>
      <w:proofErr w:type="gramStart"/>
      <w:r w:rsidRPr="009167F8">
        <w:rPr>
          <w:rFonts w:eastAsia="Times New Roman"/>
        </w:rPr>
        <w:t>control;</w:t>
      </w:r>
      <w:proofErr w:type="gramEnd"/>
    </w:p>
    <w:p w14:paraId="0E31649D" w14:textId="0F849B9D" w:rsidR="009167F8" w:rsidRPr="009167F8" w:rsidRDefault="009167F8" w:rsidP="00571711">
      <w:pPr>
        <w:pStyle w:val="Heading4"/>
        <w:rPr>
          <w:rFonts w:eastAsia="Times New Roman"/>
        </w:rPr>
      </w:pPr>
      <w:r w:rsidRPr="009167F8">
        <w:rPr>
          <w:rFonts w:eastAsia="Times New Roman"/>
        </w:rPr>
        <w:t>Belong to the same industrial grouping either by virtue of falling within the same two-digit standard industrial classification code or by virtue of being part of a common industrial process, manufacturing process, or connected process involving a common raw material; and,</w:t>
      </w:r>
    </w:p>
    <w:p w14:paraId="17ED9F13" w14:textId="18EA030D" w:rsidR="009167F8" w:rsidRPr="009167F8" w:rsidRDefault="009167F8" w:rsidP="00571711">
      <w:pPr>
        <w:pStyle w:val="Heading4"/>
        <w:rPr>
          <w:rFonts w:eastAsia="Times New Roman"/>
        </w:rPr>
      </w:pPr>
      <w:r w:rsidRPr="009167F8">
        <w:rPr>
          <w:rFonts w:eastAsia="Times New Roman"/>
        </w:rPr>
        <w:t>Are located on one or more contiguous or adjacent properties.</w:t>
      </w:r>
    </w:p>
    <w:p w14:paraId="479D5BFF" w14:textId="2588BEFD" w:rsidR="00DD025B" w:rsidRDefault="00DD025B" w:rsidP="009167F8">
      <w:pPr>
        <w:pStyle w:val="Heading3"/>
        <w:rPr>
          <w:ins w:id="47" w:author="Langfitt, Quinn@ARB" w:date="2023-03-01T09:08:00Z"/>
          <w:rFonts w:eastAsia="Times New Roman"/>
        </w:rPr>
      </w:pPr>
      <w:ins w:id="48" w:author="Langfitt, Quinn@ARB" w:date="2023-03-01T09:08:00Z">
        <w:r>
          <w:rPr>
            <w:rFonts w:eastAsia="Times New Roman"/>
          </w:rPr>
          <w:lastRenderedPageBreak/>
          <w:t xml:space="preserve">“First attempt at repair” </w:t>
        </w:r>
        <w:r w:rsidR="00561983" w:rsidRPr="00561983">
          <w:rPr>
            <w:rFonts w:eastAsia="Times New Roman"/>
          </w:rPr>
          <w:t>means actions to attempt to repair a leak that do not require the disconnection of the component, replacement of parts, or the use of a specialized crew or equipment (e.g., tightening, lubrication, or adjustment).</w:t>
        </w:r>
      </w:ins>
    </w:p>
    <w:p w14:paraId="271D3EAE" w14:textId="4E4B5D4C" w:rsidR="0090624D" w:rsidRDefault="00D67324" w:rsidP="009167F8">
      <w:pPr>
        <w:pStyle w:val="Heading3"/>
        <w:rPr>
          <w:ins w:id="49" w:author="Langfitt, Quinn@ARB" w:date="2023-01-06T08:37:00Z"/>
          <w:rFonts w:eastAsia="Times New Roman"/>
        </w:rPr>
      </w:pPr>
      <w:ins w:id="50" w:author="Langfitt, Quinn@ARB" w:date="2023-01-06T08:37:00Z">
        <w:r>
          <w:rPr>
            <w:rFonts w:eastAsia="Times New Roman"/>
          </w:rPr>
          <w:t xml:space="preserve">“Fitting” </w:t>
        </w:r>
        <w:r w:rsidRPr="00D67324">
          <w:rPr>
            <w:rFonts w:eastAsia="Times New Roman"/>
          </w:rPr>
          <w:t>means a component, excluding flanges and threaded connectors, used to attach or connect pipes or piping system</w:t>
        </w:r>
      </w:ins>
      <w:ins w:id="51" w:author="Langfitt, Quinn@ARB" w:date="2023-03-14T15:59:00Z">
        <w:r w:rsidR="00FC2313">
          <w:rPr>
            <w:rFonts w:eastAsia="Times New Roman"/>
          </w:rPr>
          <w:t>s</w:t>
        </w:r>
      </w:ins>
      <w:ins w:id="52" w:author="Langfitt, Quinn@ARB" w:date="2023-01-06T08:37:00Z">
        <w:r w:rsidRPr="00D67324">
          <w:rPr>
            <w:rFonts w:eastAsia="Times New Roman"/>
          </w:rPr>
          <w:t>. Examples of “fitting</w:t>
        </w:r>
        <w:r w:rsidR="00C57D48">
          <w:rPr>
            <w:rFonts w:eastAsia="Times New Roman"/>
          </w:rPr>
          <w:t>s</w:t>
        </w:r>
        <w:r w:rsidRPr="00D67324">
          <w:rPr>
            <w:rFonts w:eastAsia="Times New Roman"/>
          </w:rPr>
          <w:t>” include, but are not limited to quick-disconnect fitting</w:t>
        </w:r>
        <w:r w:rsidR="00C57D48">
          <w:rPr>
            <w:rFonts w:eastAsia="Times New Roman"/>
          </w:rPr>
          <w:t>s</w:t>
        </w:r>
        <w:r w:rsidRPr="00D67324">
          <w:rPr>
            <w:rFonts w:eastAsia="Times New Roman"/>
          </w:rPr>
          <w:t>, push-in fittings, and cam-locks.</w:t>
        </w:r>
      </w:ins>
    </w:p>
    <w:p w14:paraId="11FC4CAF" w14:textId="01D6C3AC" w:rsidR="009167F8" w:rsidRPr="009167F8" w:rsidRDefault="009167F8" w:rsidP="009167F8">
      <w:pPr>
        <w:pStyle w:val="Heading3"/>
        <w:rPr>
          <w:rFonts w:eastAsia="Times New Roman"/>
        </w:rPr>
      </w:pPr>
      <w:r w:rsidRPr="009167F8">
        <w:rPr>
          <w:rFonts w:eastAsia="Times New Roman"/>
        </w:rPr>
        <w:t>“Flash or flashing” means a process during which gas dissolved in crude oil, condensate, or produced water under pressure is released when the liquids are subject to a decrease in pressure, such as when the liquids are transferred from an underground reservoir to the earth's surface or from a pressure vessel to an atmospheric tank.</w:t>
      </w:r>
    </w:p>
    <w:p w14:paraId="17169292" w14:textId="690FAF76" w:rsidR="009167F8" w:rsidRPr="009167F8" w:rsidRDefault="009167F8" w:rsidP="009167F8">
      <w:pPr>
        <w:pStyle w:val="Heading3"/>
        <w:rPr>
          <w:rFonts w:eastAsia="Times New Roman"/>
        </w:rPr>
      </w:pPr>
      <w:r w:rsidRPr="009167F8">
        <w:rPr>
          <w:rFonts w:eastAsia="Times New Roman"/>
        </w:rPr>
        <w:t xml:space="preserve">“Flash analysis testing” means the determination of emissions from crude oil, condensate, and produced water by using sampling and laboratory procedures used for measuring the volume and composition of gases released from the liquids, including the molecular weight, the weight percent of individual compounds, and a </w:t>
      </w:r>
      <w:proofErr w:type="gramStart"/>
      <w:r w:rsidRPr="009167F8">
        <w:rPr>
          <w:rFonts w:eastAsia="Times New Roman"/>
        </w:rPr>
        <w:t>gas-oil</w:t>
      </w:r>
      <w:proofErr w:type="gramEnd"/>
      <w:r w:rsidRPr="009167F8">
        <w:rPr>
          <w:rFonts w:eastAsia="Times New Roman"/>
        </w:rPr>
        <w:t xml:space="preserve"> or gas-water ratio.</w:t>
      </w:r>
    </w:p>
    <w:p w14:paraId="580198F8" w14:textId="2E7FB180" w:rsidR="009167F8" w:rsidRPr="009167F8" w:rsidRDefault="009167F8" w:rsidP="009167F8">
      <w:pPr>
        <w:pStyle w:val="Heading3"/>
        <w:rPr>
          <w:rFonts w:eastAsia="Times New Roman"/>
        </w:rPr>
      </w:pPr>
      <w:r w:rsidRPr="009167F8">
        <w:rPr>
          <w:rFonts w:eastAsia="Times New Roman"/>
        </w:rPr>
        <w:t xml:space="preserve">“Fuel gas system” means, for the purposes of this </w:t>
      </w:r>
      <w:proofErr w:type="spellStart"/>
      <w:r w:rsidRPr="009167F8">
        <w:rPr>
          <w:rFonts w:eastAsia="Times New Roman"/>
        </w:rPr>
        <w:t>subarticle</w:t>
      </w:r>
      <w:proofErr w:type="spellEnd"/>
      <w:r w:rsidRPr="009167F8">
        <w:rPr>
          <w:rFonts w:eastAsia="Times New Roman"/>
        </w:rPr>
        <w:t xml:space="preserve">, any system that supplies natural gas as a fuel source to on-site natural </w:t>
      </w:r>
      <w:proofErr w:type="gramStart"/>
      <w:r w:rsidRPr="009167F8">
        <w:rPr>
          <w:rFonts w:eastAsia="Times New Roman"/>
        </w:rPr>
        <w:t>gas powered</w:t>
      </w:r>
      <w:proofErr w:type="gramEnd"/>
      <w:r w:rsidRPr="009167F8">
        <w:rPr>
          <w:rFonts w:eastAsia="Times New Roman"/>
        </w:rPr>
        <w:t xml:space="preserve"> equipment other than a vapor control device.</w:t>
      </w:r>
    </w:p>
    <w:p w14:paraId="567A57AF" w14:textId="1006C364" w:rsidR="006F64BC" w:rsidRDefault="006F64BC" w:rsidP="009167F8">
      <w:pPr>
        <w:pStyle w:val="Heading3"/>
        <w:rPr>
          <w:ins w:id="53" w:author="Langfitt, Quinn@ARB" w:date="2023-01-06T08:37:00Z"/>
          <w:rFonts w:eastAsia="Times New Roman"/>
        </w:rPr>
      </w:pPr>
      <w:ins w:id="54" w:author="Langfitt, Quinn@ARB" w:date="2023-01-06T08:37:00Z">
        <w:r>
          <w:rPr>
            <w:rFonts w:eastAsia="Times New Roman"/>
          </w:rPr>
          <w:t xml:space="preserve">“Gas blanket system” </w:t>
        </w:r>
        <w:r w:rsidR="00966379" w:rsidRPr="00966379">
          <w:rPr>
            <w:rFonts w:eastAsia="Times New Roman"/>
          </w:rPr>
          <w:t>means a gas phase maintained above a liquid in a tank where the tank is maintained under a positive pressure.</w:t>
        </w:r>
      </w:ins>
    </w:p>
    <w:p w14:paraId="50564932" w14:textId="44BE601F" w:rsidR="009167F8" w:rsidRPr="009167F8" w:rsidRDefault="009167F8" w:rsidP="009167F8">
      <w:pPr>
        <w:pStyle w:val="Heading3"/>
        <w:rPr>
          <w:rFonts w:eastAsia="Times New Roman"/>
        </w:rPr>
      </w:pPr>
      <w:r w:rsidRPr="009167F8">
        <w:rPr>
          <w:rFonts w:eastAsia="Times New Roman"/>
        </w:rPr>
        <w:t xml:space="preserve">“Gas disposal well” means, for the purpose of this </w:t>
      </w:r>
      <w:proofErr w:type="spellStart"/>
      <w:r w:rsidRPr="009167F8">
        <w:rPr>
          <w:rFonts w:eastAsia="Times New Roman"/>
        </w:rPr>
        <w:t>subarticle</w:t>
      </w:r>
      <w:proofErr w:type="spellEnd"/>
      <w:r w:rsidRPr="009167F8">
        <w:rPr>
          <w:rFonts w:eastAsia="Times New Roman"/>
        </w:rPr>
        <w:t>, any well that is used for the subsurface injection of natural gas for disposal.</w:t>
      </w:r>
    </w:p>
    <w:p w14:paraId="1942DA9C" w14:textId="5AC0474A" w:rsidR="009167F8" w:rsidRPr="009167F8" w:rsidRDefault="009167F8" w:rsidP="009167F8">
      <w:pPr>
        <w:pStyle w:val="Heading3"/>
        <w:rPr>
          <w:rFonts w:eastAsia="Times New Roman"/>
        </w:rPr>
      </w:pPr>
      <w:r w:rsidRPr="009167F8">
        <w:rPr>
          <w:rFonts w:eastAsia="Times New Roman"/>
        </w:rPr>
        <w:t>“Gauge tank” means a tank found upstream of a separator and tank system which is used for measuring the amount of liquid produced by an oil well and receives or stores crude oil, condensate, or produced water.</w:t>
      </w:r>
    </w:p>
    <w:p w14:paraId="5145CFBD" w14:textId="5830E7E2" w:rsidR="00613EA3" w:rsidRPr="00613EA3" w:rsidRDefault="00613EA3" w:rsidP="00613EA3">
      <w:pPr>
        <w:pStyle w:val="Heading3"/>
        <w:rPr>
          <w:ins w:id="55" w:author="Langfitt, Quinn@ARB" w:date="2023-03-01T14:24:00Z"/>
          <w:rFonts w:eastAsia="Times New Roman"/>
        </w:rPr>
      </w:pPr>
      <w:ins w:id="56" w:author="Langfitt, Quinn@ARB" w:date="2023-03-01T14:24:00Z">
        <w:r w:rsidRPr="00613EA3">
          <w:rPr>
            <w:rFonts w:eastAsia="Times New Roman"/>
          </w:rPr>
          <w:lastRenderedPageBreak/>
          <w:t>“Idle well” means any well that for a period of 24 consecutive months has not either produced oil or natural gas, produced water to be used in production stimulation, or been used for enhanced oil recovery, reservoir pressure management, or injection. An idle well does not include an active observation well. An idle well continues to be an idle well until one of the following occurs:</w:t>
        </w:r>
      </w:ins>
    </w:p>
    <w:p w14:paraId="7E3F6A96" w14:textId="1011417B" w:rsidR="00613EA3" w:rsidRPr="00613EA3" w:rsidRDefault="00613EA3">
      <w:pPr>
        <w:pStyle w:val="Heading4"/>
        <w:rPr>
          <w:ins w:id="57" w:author="Langfitt, Quinn@ARB" w:date="2023-03-01T14:24:00Z"/>
        </w:rPr>
        <w:pPrChange w:id="58" w:author="Langfitt, Quinn@ARB" w:date="2023-03-01T14:24:00Z">
          <w:pPr>
            <w:pStyle w:val="Heading3"/>
          </w:pPr>
        </w:pPrChange>
      </w:pPr>
      <w:ins w:id="59" w:author="Langfitt, Quinn@ARB" w:date="2023-03-01T14:24:00Z">
        <w:r w:rsidRPr="00613EA3">
          <w:t>The well has been properly abandoned in accordance with Public Resources Code Section 3208; or,</w:t>
        </w:r>
      </w:ins>
    </w:p>
    <w:p w14:paraId="4747FECD" w14:textId="23C767FA" w:rsidR="003A02E2" w:rsidRDefault="00613EA3">
      <w:pPr>
        <w:pStyle w:val="Heading4"/>
        <w:rPr>
          <w:ins w:id="60" w:author="Langfitt, Quinn@ARB" w:date="2023-01-06T08:37:00Z"/>
        </w:rPr>
        <w:pPrChange w:id="61" w:author="Langfitt, Quinn@ARB" w:date="2023-03-01T14:24:00Z">
          <w:pPr>
            <w:pStyle w:val="Heading3"/>
          </w:pPr>
        </w:pPrChange>
      </w:pPr>
      <w:ins w:id="62" w:author="Langfitt, Quinn@ARB" w:date="2023-03-01T14:24:00Z">
        <w:r w:rsidRPr="00613EA3">
          <w:t>Since the well became an idle well, the well has for a continuous six-month period either maintained production of oil or natural gas, maintained production of water used in production stimulation, or been used for enhanced oil recovery, reservoir pressure management, or injection</w:t>
        </w:r>
      </w:ins>
      <w:ins w:id="63" w:author="Langfitt, Quinn@ARB" w:date="2023-01-06T08:37:00Z">
        <w:r w:rsidR="00BE4D6C" w:rsidRPr="00BE4D6C">
          <w:t>.</w:t>
        </w:r>
      </w:ins>
    </w:p>
    <w:p w14:paraId="34C9452D" w14:textId="505E2897" w:rsidR="009167F8" w:rsidRPr="009167F8" w:rsidRDefault="009167F8" w:rsidP="009167F8">
      <w:pPr>
        <w:pStyle w:val="Heading3"/>
        <w:rPr>
          <w:rFonts w:eastAsia="Times New Roman"/>
        </w:rPr>
      </w:pPr>
      <w:r w:rsidRPr="009167F8">
        <w:rPr>
          <w:rFonts w:eastAsia="Times New Roman"/>
        </w:rPr>
        <w:t>“Inaccessible component” means any component located over fifteen feet above ground when access is required from the ground; or any component located over six (6) feet away from a platform or a permanent support surface when access is required from the platform.</w:t>
      </w:r>
    </w:p>
    <w:p w14:paraId="286F9329" w14:textId="301E2159" w:rsidR="009167F8" w:rsidRPr="009167F8" w:rsidRDefault="009167F8" w:rsidP="009167F8">
      <w:pPr>
        <w:pStyle w:val="Heading3"/>
        <w:rPr>
          <w:rFonts w:eastAsia="Times New Roman"/>
        </w:rPr>
      </w:pPr>
      <w:r w:rsidRPr="009167F8">
        <w:rPr>
          <w:rFonts w:eastAsia="Times New Roman"/>
        </w:rPr>
        <w:t xml:space="preserve">“Intermittent bleed” means the intermittent venting of natural gas from a gas powered pneumatic </w:t>
      </w:r>
      <w:del w:id="64" w:author="Langfitt, Quinn@ARB" w:date="2023-01-06T08:37:00Z">
        <w:r w:rsidRPr="009167F8">
          <w:rPr>
            <w:rFonts w:eastAsia="Times New Roman"/>
          </w:rPr>
          <w:delText>device</w:delText>
        </w:r>
      </w:del>
      <w:ins w:id="65" w:author="Langfitt, Quinn@ARB" w:date="2023-01-06T08:37:00Z">
        <w:r w:rsidR="00AC1CE7">
          <w:rPr>
            <w:rFonts w:eastAsia="Times New Roman"/>
          </w:rPr>
          <w:t>controller</w:t>
        </w:r>
      </w:ins>
      <w:r w:rsidRPr="009167F8">
        <w:rPr>
          <w:rFonts w:eastAsia="Times New Roman"/>
        </w:rPr>
        <w:t xml:space="preserve"> to the atmosphere. Intermittent bleed pneumatic </w:t>
      </w:r>
      <w:del w:id="66" w:author="Langfitt, Quinn@ARB" w:date="2023-01-06T08:37:00Z">
        <w:r w:rsidRPr="009167F8">
          <w:rPr>
            <w:rFonts w:eastAsia="Times New Roman"/>
          </w:rPr>
          <w:delText>devices</w:delText>
        </w:r>
      </w:del>
      <w:ins w:id="67" w:author="Langfitt, Quinn@ARB" w:date="2023-01-06T08:37:00Z">
        <w:r w:rsidR="00AC1CE7">
          <w:rPr>
            <w:rFonts w:eastAsia="Times New Roman"/>
          </w:rPr>
          <w:t>controllers</w:t>
        </w:r>
      </w:ins>
      <w:r w:rsidRPr="009167F8">
        <w:rPr>
          <w:rFonts w:eastAsia="Times New Roman"/>
        </w:rPr>
        <w:t xml:space="preserve"> may vent all or a portion of their supply gas when control action is necessary but do not vent continuously.</w:t>
      </w:r>
    </w:p>
    <w:p w14:paraId="5B6D4E21" w14:textId="777A9D73" w:rsidR="009167F8" w:rsidRPr="009167F8" w:rsidRDefault="009167F8" w:rsidP="009167F8">
      <w:pPr>
        <w:pStyle w:val="Heading3"/>
        <w:rPr>
          <w:rFonts w:eastAsia="Times New Roman"/>
        </w:rPr>
      </w:pPr>
      <w:r w:rsidRPr="009167F8">
        <w:rPr>
          <w:rFonts w:eastAsia="Times New Roman"/>
        </w:rPr>
        <w:t xml:space="preserve">“Leak or fugitive leak” means the unintentional release of emissions at a rate greater than or equal to the leak thresholds specified in this </w:t>
      </w:r>
      <w:proofErr w:type="spellStart"/>
      <w:r w:rsidRPr="009167F8">
        <w:rPr>
          <w:rFonts w:eastAsia="Times New Roman"/>
        </w:rPr>
        <w:t>subarticle</w:t>
      </w:r>
      <w:proofErr w:type="spellEnd"/>
      <w:r w:rsidRPr="009167F8">
        <w:rPr>
          <w:rFonts w:eastAsia="Times New Roman"/>
        </w:rPr>
        <w:t>.</w:t>
      </w:r>
    </w:p>
    <w:p w14:paraId="0B5B37B6" w14:textId="6F1515B2" w:rsidR="009167F8" w:rsidRPr="009167F8" w:rsidRDefault="009167F8" w:rsidP="009167F8">
      <w:pPr>
        <w:pStyle w:val="Heading3"/>
        <w:rPr>
          <w:rFonts w:eastAsia="Times New Roman"/>
        </w:rPr>
      </w:pPr>
      <w:r w:rsidRPr="009167F8">
        <w:rPr>
          <w:rFonts w:eastAsia="Times New Roman"/>
        </w:rPr>
        <w:t xml:space="preserve">“Leak detection and repair or LDAR” means the inspection of components to detect leaks of total hydrocarbons and the repair of components with leaks above the standards specified in this </w:t>
      </w:r>
      <w:proofErr w:type="spellStart"/>
      <w:r w:rsidRPr="009167F8">
        <w:rPr>
          <w:rFonts w:eastAsia="Times New Roman"/>
        </w:rPr>
        <w:t>subarticle</w:t>
      </w:r>
      <w:proofErr w:type="spellEnd"/>
      <w:r w:rsidRPr="009167F8">
        <w:rPr>
          <w:rFonts w:eastAsia="Times New Roman"/>
        </w:rPr>
        <w:t xml:space="preserve"> and within the timeframes specified in this </w:t>
      </w:r>
      <w:proofErr w:type="spellStart"/>
      <w:r w:rsidRPr="009167F8">
        <w:rPr>
          <w:rFonts w:eastAsia="Times New Roman"/>
        </w:rPr>
        <w:t>subarticle</w:t>
      </w:r>
      <w:proofErr w:type="spellEnd"/>
      <w:r w:rsidRPr="009167F8">
        <w:rPr>
          <w:rFonts w:eastAsia="Times New Roman"/>
        </w:rPr>
        <w:t>.</w:t>
      </w:r>
    </w:p>
    <w:p w14:paraId="4574EDED" w14:textId="46FF7573" w:rsidR="009167F8" w:rsidRPr="009167F8" w:rsidRDefault="009167F8" w:rsidP="009167F8">
      <w:pPr>
        <w:pStyle w:val="Heading3"/>
        <w:rPr>
          <w:rFonts w:eastAsia="Times New Roman"/>
        </w:rPr>
      </w:pPr>
      <w:r w:rsidRPr="009167F8">
        <w:rPr>
          <w:rFonts w:eastAsia="Times New Roman"/>
        </w:rPr>
        <w:t>“Liquids unloading” means an activity conducted with the use of pressurized natural gas to remove liquids that accumulate at the bottom of a natural gas well and obstruct gas flow.</w:t>
      </w:r>
    </w:p>
    <w:p w14:paraId="31D86867" w14:textId="5A6A5950" w:rsidR="009167F8" w:rsidRPr="009167F8" w:rsidRDefault="009167F8" w:rsidP="009167F8">
      <w:pPr>
        <w:pStyle w:val="Heading3"/>
        <w:rPr>
          <w:rFonts w:eastAsia="Times New Roman"/>
        </w:rPr>
      </w:pPr>
      <w:r w:rsidRPr="009167F8">
        <w:rPr>
          <w:rFonts w:eastAsia="Times New Roman"/>
        </w:rPr>
        <w:lastRenderedPageBreak/>
        <w:t>“Natural gas” means a naturally occurring mixture or process derivative of hydrocarbon and non-hydrocarbon gases. Its constituents include the greenhouse gases methane and carbon dioxide, as well as heavier hydrocarbons. Natural gas may be field quality (which varies widely) or pipeline quality.</w:t>
      </w:r>
    </w:p>
    <w:p w14:paraId="5629FFF3" w14:textId="79BEF98B" w:rsidR="009167F8" w:rsidRPr="009167F8" w:rsidRDefault="009167F8" w:rsidP="009167F8">
      <w:pPr>
        <w:pStyle w:val="Heading3"/>
        <w:rPr>
          <w:rFonts w:eastAsia="Times New Roman"/>
        </w:rPr>
      </w:pPr>
      <w:r w:rsidRPr="009167F8">
        <w:rPr>
          <w:rFonts w:eastAsia="Times New Roman"/>
        </w:rPr>
        <w:t xml:space="preserve">“Natural gas gathering and boosting station” means all equipment and components located within a facility fence line associated with </w:t>
      </w:r>
      <w:del w:id="68" w:author="Langfitt, Quinn@ARB" w:date="2023-01-06T08:37:00Z">
        <w:r w:rsidRPr="009167F8">
          <w:rPr>
            <w:rFonts w:eastAsia="Times New Roman"/>
          </w:rPr>
          <w:delText>moving</w:delText>
        </w:r>
      </w:del>
      <w:ins w:id="69" w:author="Langfitt, Quinn@ARB" w:date="2023-01-06T08:37:00Z">
        <w:r w:rsidR="0036600E">
          <w:rPr>
            <w:rFonts w:eastAsia="Times New Roman"/>
          </w:rPr>
          <w:t>collecting</w:t>
        </w:r>
      </w:ins>
      <w:r w:rsidRPr="009167F8">
        <w:rPr>
          <w:rFonts w:eastAsia="Times New Roman"/>
        </w:rPr>
        <w:t xml:space="preserve"> natural gas </w:t>
      </w:r>
      <w:del w:id="70" w:author="Langfitt, Quinn@ARB" w:date="2023-01-06T08:37:00Z">
        <w:r w:rsidRPr="009167F8">
          <w:rPr>
            <w:rFonts w:eastAsia="Times New Roman"/>
          </w:rPr>
          <w:delText>to</w:delText>
        </w:r>
      </w:del>
      <w:ins w:id="71" w:author="Langfitt, Quinn@ARB" w:date="2023-01-06T08:37:00Z">
        <w:r w:rsidR="003A02D8" w:rsidRPr="003A02D8">
          <w:rPr>
            <w:rFonts w:eastAsia="Times New Roman"/>
          </w:rPr>
          <w:t>from multiple wells and moving it toward</w:t>
        </w:r>
      </w:ins>
      <w:r w:rsidRPr="009167F8">
        <w:rPr>
          <w:rFonts w:eastAsia="Times New Roman"/>
        </w:rPr>
        <w:t xml:space="preserve"> a natural gas processing plant, transmission pipeline, or distribution pipeline.</w:t>
      </w:r>
      <w:ins w:id="72" w:author="Langfitt, Quinn@ARB" w:date="2023-01-06T08:37:00Z">
        <w:r w:rsidR="00B10BD7" w:rsidDel="00B10BD7">
          <w:rPr>
            <w:rFonts w:eastAsia="Times New Roman"/>
          </w:rPr>
          <w:t xml:space="preserve"> </w:t>
        </w:r>
      </w:ins>
    </w:p>
    <w:p w14:paraId="244CE086" w14:textId="1AC8D5E3" w:rsidR="009167F8" w:rsidRPr="009167F8" w:rsidRDefault="009167F8" w:rsidP="009167F8">
      <w:pPr>
        <w:pStyle w:val="Heading3"/>
        <w:rPr>
          <w:rFonts w:eastAsia="Times New Roman"/>
        </w:rPr>
      </w:pPr>
      <w:r w:rsidRPr="009167F8">
        <w:rPr>
          <w:rFonts w:eastAsia="Times New Roman"/>
        </w:rPr>
        <w:t>“Natural gas processing plant” means a plant used for the separation of natural gas liquids (NGLs) or non-methane gases from produced natural gas, or the separation of NGLs into one or more component mixtures.</w:t>
      </w:r>
    </w:p>
    <w:p w14:paraId="344E46F4" w14:textId="09401919" w:rsidR="009167F8" w:rsidRPr="009167F8" w:rsidRDefault="009167F8" w:rsidP="009167F8">
      <w:pPr>
        <w:pStyle w:val="Heading3"/>
        <w:rPr>
          <w:rFonts w:eastAsia="Times New Roman"/>
        </w:rPr>
      </w:pPr>
      <w:r w:rsidRPr="009167F8">
        <w:rPr>
          <w:rFonts w:eastAsia="Times New Roman"/>
        </w:rPr>
        <w:t>“Natural gas transmission compressor station” means all equipment and components located within a facility fence line associated with moving natural gas from production fields or natural gas processing plants through natural gas transmission pipelines, or within natural gas underground storage fields.</w:t>
      </w:r>
    </w:p>
    <w:p w14:paraId="3A04C30D" w14:textId="605E2B97" w:rsidR="009167F8" w:rsidRPr="009167F8" w:rsidRDefault="009167F8" w:rsidP="009167F8">
      <w:pPr>
        <w:pStyle w:val="Heading3"/>
        <w:rPr>
          <w:rFonts w:eastAsia="Times New Roman"/>
        </w:rPr>
      </w:pPr>
      <w:r w:rsidRPr="009167F8">
        <w:rPr>
          <w:rFonts w:eastAsia="Times New Roman"/>
        </w:rPr>
        <w:t>“Natural gas transmission pipeline” means a state rate-regulated Intrastate pipeline, or a pipeline that falls under the “Hinshaw Exemption” as referenced in section 1(c) of the Natural Gas Act, 15 U.S.C. sections 717-717z.</w:t>
      </w:r>
    </w:p>
    <w:p w14:paraId="63BB9D57" w14:textId="023E1FAA" w:rsidR="009167F8" w:rsidRPr="009167F8" w:rsidRDefault="009167F8" w:rsidP="009167F8">
      <w:pPr>
        <w:pStyle w:val="Heading3"/>
        <w:rPr>
          <w:rFonts w:eastAsia="Times New Roman"/>
        </w:rPr>
      </w:pPr>
      <w:r w:rsidRPr="009167F8">
        <w:rPr>
          <w:rFonts w:eastAsia="Times New Roman"/>
        </w:rPr>
        <w:t>“Natural gas underground storage” means all equipment and components associated with the temporary subsurface storage of natural gas in depleted crude oil or natural gas reservoirs or salt dome caverns. Natural gas storage does not include gas disposal wells.</w:t>
      </w:r>
    </w:p>
    <w:p w14:paraId="2F9007B8" w14:textId="6A169EB1" w:rsidR="009167F8" w:rsidRPr="009167F8" w:rsidRDefault="009167F8" w:rsidP="009167F8">
      <w:pPr>
        <w:pStyle w:val="Heading3"/>
        <w:rPr>
          <w:rFonts w:eastAsia="Times New Roman"/>
        </w:rPr>
      </w:pPr>
      <w:r w:rsidRPr="009167F8">
        <w:rPr>
          <w:rFonts w:eastAsia="Times New Roman"/>
        </w:rPr>
        <w:t>“Non-associated gas” means natural gas that is not produced as a byproduct of crude oil production but may or may not be produced with condensate.</w:t>
      </w:r>
    </w:p>
    <w:p w14:paraId="4384F403" w14:textId="64BF9CD7" w:rsidR="009167F8" w:rsidRPr="009167F8" w:rsidRDefault="009167F8" w:rsidP="009167F8">
      <w:pPr>
        <w:pStyle w:val="Heading3"/>
        <w:rPr>
          <w:rFonts w:eastAsia="Times New Roman"/>
        </w:rPr>
      </w:pPr>
      <w:r w:rsidRPr="009167F8">
        <w:rPr>
          <w:rFonts w:eastAsia="Times New Roman"/>
        </w:rPr>
        <w:t>“Offshore” means all marine waters located within the boundaries of the State of California.</w:t>
      </w:r>
    </w:p>
    <w:p w14:paraId="5E91EC95" w14:textId="699F00D1" w:rsidR="009167F8" w:rsidRPr="009167F8" w:rsidRDefault="009167F8" w:rsidP="009167F8">
      <w:pPr>
        <w:pStyle w:val="Heading3"/>
        <w:rPr>
          <w:rFonts w:eastAsia="Times New Roman"/>
        </w:rPr>
      </w:pPr>
      <w:r w:rsidRPr="009167F8">
        <w:rPr>
          <w:rFonts w:eastAsia="Times New Roman"/>
        </w:rPr>
        <w:t>“Onshore” means all lands located within the boundaries of the State of California.</w:t>
      </w:r>
    </w:p>
    <w:p w14:paraId="1F2DF3A3" w14:textId="56F930F8" w:rsidR="009167F8" w:rsidRPr="009167F8" w:rsidRDefault="009167F8" w:rsidP="009167F8">
      <w:pPr>
        <w:pStyle w:val="Heading3"/>
        <w:rPr>
          <w:rFonts w:eastAsia="Times New Roman"/>
        </w:rPr>
      </w:pPr>
      <w:r w:rsidRPr="009167F8">
        <w:rPr>
          <w:rFonts w:eastAsia="Times New Roman"/>
        </w:rPr>
        <w:lastRenderedPageBreak/>
        <w:t xml:space="preserve">“Operator” means any entity, including an owner or contractor, having operational control of components or equipment, including leased, contracted, or rented components and equipment to which this </w:t>
      </w:r>
      <w:proofErr w:type="spellStart"/>
      <w:r w:rsidRPr="009167F8">
        <w:rPr>
          <w:rFonts w:eastAsia="Times New Roman"/>
        </w:rPr>
        <w:t>subarticle</w:t>
      </w:r>
      <w:proofErr w:type="spellEnd"/>
      <w:r w:rsidRPr="009167F8">
        <w:rPr>
          <w:rFonts w:eastAsia="Times New Roman"/>
        </w:rPr>
        <w:t xml:space="preserve"> applies.</w:t>
      </w:r>
    </w:p>
    <w:p w14:paraId="40E87015" w14:textId="67F26419" w:rsidR="009167F8" w:rsidRPr="009167F8" w:rsidRDefault="009167F8" w:rsidP="009167F8">
      <w:pPr>
        <w:pStyle w:val="Heading3"/>
        <w:rPr>
          <w:rFonts w:eastAsia="Times New Roman"/>
        </w:rPr>
      </w:pPr>
      <w:r w:rsidRPr="009167F8">
        <w:rPr>
          <w:rFonts w:eastAsia="Times New Roman"/>
        </w:rPr>
        <w:t>“Optical gas imaging” means an instrument that makes emissions visible that may otherwise be invisible to the naked eye.</w:t>
      </w:r>
    </w:p>
    <w:p w14:paraId="3020B47D" w14:textId="32C00E54" w:rsidR="009167F8" w:rsidRPr="009167F8" w:rsidRDefault="009167F8" w:rsidP="009167F8">
      <w:pPr>
        <w:pStyle w:val="Heading3"/>
        <w:rPr>
          <w:rFonts w:eastAsia="Times New Roman"/>
        </w:rPr>
      </w:pPr>
      <w:r w:rsidRPr="009167F8">
        <w:rPr>
          <w:rFonts w:eastAsia="Times New Roman"/>
        </w:rPr>
        <w:t xml:space="preserve">“Owner” means the entity that owns or operates components or equipment to which this </w:t>
      </w:r>
      <w:proofErr w:type="spellStart"/>
      <w:r w:rsidRPr="009167F8">
        <w:rPr>
          <w:rFonts w:eastAsia="Times New Roman"/>
        </w:rPr>
        <w:t>subarticle</w:t>
      </w:r>
      <w:proofErr w:type="spellEnd"/>
      <w:r w:rsidRPr="009167F8">
        <w:rPr>
          <w:rFonts w:eastAsia="Times New Roman"/>
        </w:rPr>
        <w:t xml:space="preserve"> applies.</w:t>
      </w:r>
    </w:p>
    <w:p w14:paraId="71B8F799" w14:textId="287B4185" w:rsidR="009167F8" w:rsidRPr="009167F8" w:rsidRDefault="009167F8" w:rsidP="009167F8">
      <w:pPr>
        <w:pStyle w:val="Heading3"/>
        <w:rPr>
          <w:rFonts w:eastAsia="Times New Roman"/>
        </w:rPr>
      </w:pPr>
      <w:r w:rsidRPr="009167F8">
        <w:rPr>
          <w:rFonts w:eastAsia="Times New Roman"/>
        </w:rPr>
        <w:t>“Photo-ionization detector or PID instrument” means a gas detection device that utilizes ultra-violet light to ionize gas molecules and is commonly employed in the detection of non-methane volatile organic compounds.</w:t>
      </w:r>
    </w:p>
    <w:p w14:paraId="5FFFA0C4" w14:textId="0A82FB50" w:rsidR="009167F8" w:rsidRPr="009167F8" w:rsidRDefault="009167F8" w:rsidP="009167F8">
      <w:pPr>
        <w:pStyle w:val="Heading3"/>
        <w:rPr>
          <w:rFonts w:eastAsia="Times New Roman"/>
        </w:rPr>
      </w:pPr>
      <w:r w:rsidRPr="009167F8">
        <w:rPr>
          <w:rFonts w:eastAsia="Times New Roman"/>
        </w:rPr>
        <w:t xml:space="preserve">“Pneumatic </w:t>
      </w:r>
      <w:del w:id="73" w:author="Langfitt, Quinn@ARB" w:date="2023-01-06T08:37:00Z">
        <w:r w:rsidRPr="009167F8">
          <w:rPr>
            <w:rFonts w:eastAsia="Times New Roman"/>
          </w:rPr>
          <w:delText>device</w:delText>
        </w:r>
      </w:del>
      <w:ins w:id="74" w:author="Langfitt, Quinn@ARB" w:date="2023-01-06T08:37:00Z">
        <w:r w:rsidR="007F5950">
          <w:rPr>
            <w:rFonts w:eastAsia="Times New Roman"/>
          </w:rPr>
          <w:t>controller</w:t>
        </w:r>
      </w:ins>
      <w:r w:rsidRPr="009167F8">
        <w:rPr>
          <w:rFonts w:eastAsia="Times New Roman"/>
        </w:rPr>
        <w:t xml:space="preserve">” means an </w:t>
      </w:r>
      <w:del w:id="75" w:author="Langfitt, Quinn@ARB" w:date="2023-01-06T08:37:00Z">
        <w:r w:rsidRPr="009167F8">
          <w:rPr>
            <w:rFonts w:eastAsia="Times New Roman"/>
          </w:rPr>
          <w:delText>automation device that uses natural gas, compressed air, or electricity</w:delText>
        </w:r>
      </w:del>
      <w:ins w:id="76" w:author="Langfitt, Quinn@ARB" w:date="2023-01-06T08:37:00Z">
        <w:r w:rsidR="000549AC" w:rsidRPr="000549AC">
          <w:rPr>
            <w:rFonts w:eastAsia="Times New Roman"/>
          </w:rPr>
          <w:t>instrument used</w:t>
        </w:r>
      </w:ins>
      <w:r w:rsidR="000549AC" w:rsidRPr="000549AC">
        <w:rPr>
          <w:rFonts w:eastAsia="Times New Roman"/>
        </w:rPr>
        <w:t xml:space="preserve"> to </w:t>
      </w:r>
      <w:del w:id="77" w:author="Langfitt, Quinn@ARB" w:date="2023-01-06T08:37:00Z">
        <w:r w:rsidRPr="009167F8">
          <w:rPr>
            <w:rFonts w:eastAsia="Times New Roman"/>
          </w:rPr>
          <w:delText>control</w:delText>
        </w:r>
      </w:del>
      <w:ins w:id="78" w:author="Langfitt, Quinn@ARB" w:date="2023-01-06T08:37:00Z">
        <w:r w:rsidR="000549AC" w:rsidRPr="000549AC">
          <w:rPr>
            <w:rFonts w:eastAsia="Times New Roman"/>
          </w:rPr>
          <w:t>maintain</w:t>
        </w:r>
      </w:ins>
      <w:r w:rsidR="000549AC" w:rsidRPr="000549AC">
        <w:rPr>
          <w:rFonts w:eastAsia="Times New Roman"/>
        </w:rPr>
        <w:t xml:space="preserve"> a process</w:t>
      </w:r>
      <w:ins w:id="79" w:author="Langfitt, Quinn@ARB" w:date="2023-01-06T08:37:00Z">
        <w:r w:rsidR="000549AC" w:rsidRPr="000549AC">
          <w:rPr>
            <w:rFonts w:eastAsia="Times New Roman"/>
          </w:rPr>
          <w:t xml:space="preserve"> condition such as liquid level, pressure, pressure differential, and temperature</w:t>
        </w:r>
      </w:ins>
      <w:r w:rsidRPr="009167F8">
        <w:rPr>
          <w:rFonts w:eastAsia="Times New Roman"/>
        </w:rPr>
        <w:t>.</w:t>
      </w:r>
    </w:p>
    <w:p w14:paraId="6CC76687" w14:textId="24741979" w:rsidR="009167F8" w:rsidRPr="009167F8" w:rsidRDefault="009167F8" w:rsidP="009167F8">
      <w:pPr>
        <w:pStyle w:val="Heading3"/>
        <w:rPr>
          <w:rFonts w:eastAsia="Times New Roman"/>
        </w:rPr>
      </w:pPr>
      <w:r w:rsidRPr="009167F8">
        <w:rPr>
          <w:rFonts w:eastAsia="Times New Roman"/>
        </w:rPr>
        <w:t xml:space="preserve">“Pneumatic pump” means a device that uses natural gas or compressed air to power a piston or diaphragm </w:t>
      </w:r>
      <w:proofErr w:type="gramStart"/>
      <w:r w:rsidRPr="009167F8">
        <w:rPr>
          <w:rFonts w:eastAsia="Times New Roman"/>
        </w:rPr>
        <w:t>in order to</w:t>
      </w:r>
      <w:proofErr w:type="gramEnd"/>
      <w:r w:rsidRPr="009167F8">
        <w:rPr>
          <w:rFonts w:eastAsia="Times New Roman"/>
        </w:rPr>
        <w:t xml:space="preserve"> circulate or pump liquids.</w:t>
      </w:r>
    </w:p>
    <w:p w14:paraId="38B53564" w14:textId="5DEFD44C" w:rsidR="009167F8" w:rsidRPr="009167F8" w:rsidRDefault="009167F8" w:rsidP="009167F8">
      <w:pPr>
        <w:pStyle w:val="Heading3"/>
        <w:rPr>
          <w:rFonts w:eastAsia="Times New Roman"/>
        </w:rPr>
      </w:pPr>
      <w:r w:rsidRPr="009167F8">
        <w:rPr>
          <w:rFonts w:eastAsia="Times New Roman"/>
        </w:rPr>
        <w:t xml:space="preserve">“Pond” means an excavation that is used for the routine storage </w:t>
      </w:r>
      <w:del w:id="80" w:author="Langfitt, Quinn@ARB" w:date="2023-01-06T08:37:00Z">
        <w:r w:rsidRPr="009167F8">
          <w:rPr>
            <w:rFonts w:eastAsia="Times New Roman"/>
          </w:rPr>
          <w:delText>and/</w:delText>
        </w:r>
      </w:del>
      <w:r w:rsidRPr="009167F8">
        <w:rPr>
          <w:rFonts w:eastAsia="Times New Roman"/>
        </w:rPr>
        <w:t>or disposal of produced water and which is not used for crude oil separation or processing.</w:t>
      </w:r>
    </w:p>
    <w:p w14:paraId="1ACE09FB" w14:textId="3132A4A6" w:rsidR="009167F8" w:rsidRPr="009167F8" w:rsidRDefault="009167F8" w:rsidP="009167F8">
      <w:pPr>
        <w:pStyle w:val="Heading3"/>
        <w:rPr>
          <w:rFonts w:eastAsia="Times New Roman"/>
        </w:rPr>
      </w:pPr>
      <w:r w:rsidRPr="009167F8">
        <w:rPr>
          <w:rFonts w:eastAsia="Times New Roman"/>
        </w:rPr>
        <w:t>“Portable equipment” means equipment designed for, and capable of, being carried or moved from one location to another and which it resides for less than 365 days. Portability indicators include, but are not limited to, the presence of wheels, skids, carrying handles, dolly, trailer, or platform.</w:t>
      </w:r>
    </w:p>
    <w:p w14:paraId="6D61B50D" w14:textId="01480158" w:rsidR="009167F8" w:rsidRPr="009167F8" w:rsidRDefault="009167F8" w:rsidP="009167F8">
      <w:pPr>
        <w:pStyle w:val="Heading3"/>
        <w:rPr>
          <w:rFonts w:eastAsia="Times New Roman"/>
        </w:rPr>
      </w:pPr>
      <w:r w:rsidRPr="009167F8">
        <w:rPr>
          <w:rFonts w:eastAsia="Times New Roman"/>
        </w:rPr>
        <w:t xml:space="preserve">“Portable pressurized separator” means a pressure vessel that can be moved from one location to another by attachment to a motor vehicle without having to be dismantled and </w:t>
      </w:r>
      <w:proofErr w:type="gramStart"/>
      <w:r w:rsidRPr="009167F8">
        <w:rPr>
          <w:rFonts w:eastAsia="Times New Roman"/>
        </w:rPr>
        <w:t>is capable of separating</w:t>
      </w:r>
      <w:proofErr w:type="gramEnd"/>
      <w:r w:rsidRPr="009167F8">
        <w:rPr>
          <w:rFonts w:eastAsia="Times New Roman"/>
        </w:rPr>
        <w:t xml:space="preserve"> and sampling crude oil, condensate, or produced water at the temperature and pressure of the separator required for sampling.</w:t>
      </w:r>
    </w:p>
    <w:p w14:paraId="586BAFE1" w14:textId="0CDE535D" w:rsidR="009167F8" w:rsidRPr="009167F8" w:rsidRDefault="009167F8" w:rsidP="009167F8">
      <w:pPr>
        <w:pStyle w:val="Heading3"/>
        <w:rPr>
          <w:rFonts w:eastAsia="Times New Roman"/>
        </w:rPr>
      </w:pPr>
      <w:r w:rsidRPr="009167F8">
        <w:rPr>
          <w:rFonts w:eastAsia="Times New Roman"/>
        </w:rPr>
        <w:t>“Portable tank” means a tank that can be moved from one location to another by attachment to a motor vehicle without having to be dismantled.</w:t>
      </w:r>
    </w:p>
    <w:p w14:paraId="364723D4" w14:textId="6B39A8F3" w:rsidR="009167F8" w:rsidRPr="009167F8" w:rsidRDefault="009167F8" w:rsidP="009167F8">
      <w:pPr>
        <w:pStyle w:val="Heading3"/>
        <w:rPr>
          <w:rFonts w:eastAsia="Times New Roman"/>
        </w:rPr>
      </w:pPr>
      <w:r w:rsidRPr="009167F8">
        <w:rPr>
          <w:rFonts w:eastAsia="Times New Roman"/>
        </w:rPr>
        <w:lastRenderedPageBreak/>
        <w:t>“Pressure separator” means a pressure vessel used for the primary purpose of separating crude oil and produced water or for separating natural gas and produced water.</w:t>
      </w:r>
    </w:p>
    <w:p w14:paraId="623654BB" w14:textId="7909FF41" w:rsidR="009167F8" w:rsidRPr="009167F8" w:rsidRDefault="009167F8" w:rsidP="009167F8">
      <w:pPr>
        <w:pStyle w:val="Heading3"/>
        <w:rPr>
          <w:rFonts w:eastAsia="Times New Roman"/>
        </w:rPr>
      </w:pPr>
      <w:r w:rsidRPr="009167F8">
        <w:rPr>
          <w:rFonts w:eastAsia="Times New Roman"/>
        </w:rPr>
        <w:t xml:space="preserve">“Pressure vessel” means any hollow container used to hold gas or liquid and rated, as indicated by an ASME pressure rating stamp, and operated to contain normal working pressures of at least 15 </w:t>
      </w:r>
      <w:proofErr w:type="spellStart"/>
      <w:r w:rsidRPr="009167F8">
        <w:rPr>
          <w:rFonts w:eastAsia="Times New Roman"/>
        </w:rPr>
        <w:t>psig</w:t>
      </w:r>
      <w:proofErr w:type="spellEnd"/>
      <w:r w:rsidRPr="009167F8">
        <w:rPr>
          <w:rFonts w:eastAsia="Times New Roman"/>
        </w:rPr>
        <w:t xml:space="preserve"> without continuous vapor loss to the atmosphere.</w:t>
      </w:r>
    </w:p>
    <w:p w14:paraId="595D662B" w14:textId="73C8529A" w:rsidR="009167F8" w:rsidRPr="009167F8" w:rsidRDefault="009167F8" w:rsidP="009167F8">
      <w:pPr>
        <w:pStyle w:val="Heading3"/>
        <w:rPr>
          <w:rFonts w:eastAsia="Times New Roman"/>
        </w:rPr>
      </w:pPr>
      <w:r w:rsidRPr="009167F8">
        <w:rPr>
          <w:rFonts w:eastAsia="Times New Roman"/>
        </w:rPr>
        <w:t xml:space="preserve">“Production” means all activities associated with the production or recovery of emulsion, crude oil, condensate, produced water, or natural gas at facilities to which this </w:t>
      </w:r>
      <w:proofErr w:type="spellStart"/>
      <w:r w:rsidRPr="009167F8">
        <w:rPr>
          <w:rFonts w:eastAsia="Times New Roman"/>
        </w:rPr>
        <w:t>subarticle</w:t>
      </w:r>
      <w:proofErr w:type="spellEnd"/>
      <w:r w:rsidRPr="009167F8">
        <w:rPr>
          <w:rFonts w:eastAsia="Times New Roman"/>
        </w:rPr>
        <w:t xml:space="preserve"> applies.</w:t>
      </w:r>
    </w:p>
    <w:p w14:paraId="6F257076" w14:textId="16B77C83" w:rsidR="009167F8" w:rsidRPr="009167F8" w:rsidRDefault="009167F8" w:rsidP="009167F8">
      <w:pPr>
        <w:pStyle w:val="Heading3"/>
        <w:rPr>
          <w:rFonts w:eastAsia="Times New Roman"/>
        </w:rPr>
      </w:pPr>
      <w:r w:rsidRPr="009167F8">
        <w:rPr>
          <w:rFonts w:eastAsia="Times New Roman"/>
        </w:rPr>
        <w:t xml:space="preserve">“Produced water” means water recovered from an underground reservoir </w:t>
      </w:r>
      <w:proofErr w:type="gramStart"/>
      <w:r w:rsidRPr="009167F8">
        <w:rPr>
          <w:rFonts w:eastAsia="Times New Roman"/>
        </w:rPr>
        <w:t>as a result of</w:t>
      </w:r>
      <w:proofErr w:type="gramEnd"/>
      <w:r w:rsidRPr="009167F8">
        <w:rPr>
          <w:rFonts w:eastAsia="Times New Roman"/>
        </w:rPr>
        <w:t xml:space="preserve"> crude oil, condensate, or natural gas production and which may be recycled, disposed, or re-injected into an underground reservoir.</w:t>
      </w:r>
    </w:p>
    <w:p w14:paraId="0A584DD7" w14:textId="12C43676" w:rsidR="009167F8" w:rsidRPr="009167F8" w:rsidRDefault="009167F8" w:rsidP="009167F8">
      <w:pPr>
        <w:pStyle w:val="Heading3"/>
        <w:rPr>
          <w:rFonts w:eastAsia="Times New Roman"/>
        </w:rPr>
      </w:pPr>
      <w:r w:rsidRPr="009167F8">
        <w:rPr>
          <w:rFonts w:eastAsia="Times New Roman"/>
        </w:rPr>
        <w:t>“Reciprocating natural gas compressor” means equipment that increases the pressure of natural gas by positive displacement of a piston in a compression cylinder and is powered by an internal combustion engine or electric motor with a horsepower rating supplied by the manufacturer.</w:t>
      </w:r>
    </w:p>
    <w:p w14:paraId="78AEE507" w14:textId="0DEFF2EA" w:rsidR="009167F8" w:rsidRPr="009167F8" w:rsidRDefault="009167F8" w:rsidP="009167F8">
      <w:pPr>
        <w:pStyle w:val="Heading3"/>
        <w:rPr>
          <w:rFonts w:eastAsia="Times New Roman"/>
        </w:rPr>
      </w:pPr>
      <w:r w:rsidRPr="009167F8">
        <w:rPr>
          <w:rFonts w:eastAsia="Times New Roman"/>
        </w:rPr>
        <w:t>“Reciprocating natural gas compressor rod packing” means a seal comprising of a series of flexible rings in machined metal cups that fit around the reciprocating compressor piston rod to create a seal limiting the amount of compressed natural gas that vents into the atmosphere.</w:t>
      </w:r>
    </w:p>
    <w:p w14:paraId="68953906" w14:textId="09540634" w:rsidR="009167F8" w:rsidRPr="009167F8" w:rsidRDefault="009167F8" w:rsidP="009167F8">
      <w:pPr>
        <w:pStyle w:val="Heading3"/>
        <w:rPr>
          <w:rFonts w:eastAsia="Times New Roman"/>
        </w:rPr>
      </w:pPr>
      <w:r w:rsidRPr="009167F8">
        <w:rPr>
          <w:rFonts w:eastAsia="Times New Roman"/>
        </w:rPr>
        <w:t>“Reciprocating natural gas compressor seal” means any device or mechanism used to limit the amount of natural gas that vents from a compression cylinder into the atmosphere.</w:t>
      </w:r>
    </w:p>
    <w:p w14:paraId="4B69A545" w14:textId="3F27BC7F" w:rsidR="00B75FD9" w:rsidRDefault="004349B1" w:rsidP="009167F8">
      <w:pPr>
        <w:pStyle w:val="Heading3"/>
        <w:rPr>
          <w:ins w:id="81" w:author="Langfitt, Quinn@ARB" w:date="2023-03-02T15:12:00Z"/>
          <w:rFonts w:eastAsia="Times New Roman"/>
        </w:rPr>
      </w:pPr>
      <w:ins w:id="82" w:author="Langfitt, Quinn@ARB" w:date="2023-03-02T15:12:00Z">
        <w:r>
          <w:rPr>
            <w:rFonts w:eastAsia="Times New Roman"/>
          </w:rPr>
          <w:t xml:space="preserve">“Remote monitoring </w:t>
        </w:r>
      </w:ins>
      <w:ins w:id="83" w:author="Langfitt, Quinn@ARB" w:date="2023-03-03T16:27:00Z">
        <w:r w:rsidR="006E5DD3">
          <w:rPr>
            <w:rFonts w:eastAsia="Times New Roman"/>
          </w:rPr>
          <w:t>data</w:t>
        </w:r>
      </w:ins>
      <w:ins w:id="84" w:author="Langfitt, Quinn@ARB" w:date="2023-03-02T15:12:00Z">
        <w:r>
          <w:rPr>
            <w:rFonts w:eastAsia="Times New Roman"/>
          </w:rPr>
          <w:t xml:space="preserve">” means, for the purposes of this </w:t>
        </w:r>
        <w:proofErr w:type="spellStart"/>
        <w:r>
          <w:rPr>
            <w:rFonts w:eastAsia="Times New Roman"/>
          </w:rPr>
          <w:t>subar</w:t>
        </w:r>
      </w:ins>
      <w:ins w:id="85" w:author="Langfitt, Quinn@ARB" w:date="2023-03-02T15:13:00Z">
        <w:r>
          <w:rPr>
            <w:rFonts w:eastAsia="Times New Roman"/>
          </w:rPr>
          <w:t>ticle</w:t>
        </w:r>
        <w:proofErr w:type="spellEnd"/>
        <w:r>
          <w:rPr>
            <w:rFonts w:eastAsia="Times New Roman"/>
          </w:rPr>
          <w:t>,</w:t>
        </w:r>
        <w:r w:rsidR="00C13EA8" w:rsidRPr="00C13EA8">
          <w:t xml:space="preserve"> </w:t>
        </w:r>
      </w:ins>
      <w:ins w:id="86" w:author="Langfitt, Quinn@ARB" w:date="2023-03-03T16:27:00Z">
        <w:r w:rsidR="006E5DD3">
          <w:t>data obtained</w:t>
        </w:r>
      </w:ins>
      <w:ins w:id="87" w:author="Langfitt, Quinn@ARB" w:date="2023-03-10T11:39:00Z">
        <w:r w:rsidR="00EC26A9">
          <w:t xml:space="preserve"> by CARB</w:t>
        </w:r>
      </w:ins>
      <w:ins w:id="88" w:author="Langfitt, Quinn@ARB" w:date="2023-03-03T16:27:00Z">
        <w:r w:rsidR="006E5DD3">
          <w:t xml:space="preserve"> from </w:t>
        </w:r>
      </w:ins>
      <w:ins w:id="89" w:author="Langfitt, Quinn@ARB" w:date="2023-03-02T15:13:00Z">
        <w:r w:rsidR="00C13EA8" w:rsidRPr="00C13EA8">
          <w:rPr>
            <w:rFonts w:eastAsia="Times New Roman"/>
          </w:rPr>
          <w:t xml:space="preserve">a satellite-based measurement technology capable of detecting methane </w:t>
        </w:r>
      </w:ins>
      <w:ins w:id="90" w:author="Langfitt, Quinn@ARB" w:date="2023-03-03T16:27:00Z">
        <w:r w:rsidR="006E5DD3">
          <w:rPr>
            <w:rFonts w:eastAsia="Times New Roman"/>
          </w:rPr>
          <w:t>plumes</w:t>
        </w:r>
      </w:ins>
      <w:ins w:id="91" w:author="Langfitt, Quinn@ARB" w:date="2023-03-02T15:14:00Z">
        <w:r w:rsidR="00C13EA8">
          <w:rPr>
            <w:rFonts w:eastAsia="Times New Roman"/>
          </w:rPr>
          <w:t>.</w:t>
        </w:r>
      </w:ins>
    </w:p>
    <w:p w14:paraId="32792B7A" w14:textId="0DE5FEB9" w:rsidR="00713A28" w:rsidRDefault="00A0637F" w:rsidP="009167F8">
      <w:pPr>
        <w:pStyle w:val="Heading3"/>
        <w:rPr>
          <w:ins w:id="92" w:author="Langfitt, Quinn@ARB" w:date="2023-01-06T08:37:00Z"/>
          <w:rFonts w:eastAsia="Times New Roman"/>
        </w:rPr>
      </w:pPr>
      <w:ins w:id="93" w:author="Langfitt, Quinn@ARB" w:date="2023-01-06T08:37:00Z">
        <w:r>
          <w:rPr>
            <w:rFonts w:eastAsia="Times New Roman"/>
          </w:rPr>
          <w:t>“</w:t>
        </w:r>
        <w:r w:rsidRPr="00A0637F">
          <w:rPr>
            <w:rFonts w:eastAsia="Times New Roman"/>
          </w:rPr>
          <w:t xml:space="preserve">Sales gas system” means, for the purposes of this </w:t>
        </w:r>
        <w:proofErr w:type="spellStart"/>
        <w:r w:rsidRPr="00A0637F">
          <w:rPr>
            <w:rFonts w:eastAsia="Times New Roman"/>
          </w:rPr>
          <w:t>subarticle</w:t>
        </w:r>
        <w:proofErr w:type="spellEnd"/>
        <w:r w:rsidRPr="00A0637F">
          <w:rPr>
            <w:rFonts w:eastAsia="Times New Roman"/>
          </w:rPr>
          <w:t xml:space="preserve">, any system that collects and transfers natural gas to be used </w:t>
        </w:r>
        <w:r w:rsidR="003257D5">
          <w:rPr>
            <w:rFonts w:eastAsia="Times New Roman"/>
          </w:rPr>
          <w:t>off</w:t>
        </w:r>
        <w:r w:rsidR="00410671">
          <w:rPr>
            <w:rFonts w:eastAsia="Times New Roman"/>
          </w:rPr>
          <w:t>-</w:t>
        </w:r>
        <w:r w:rsidR="003257D5">
          <w:rPr>
            <w:rFonts w:eastAsia="Times New Roman"/>
          </w:rPr>
          <w:t>site</w:t>
        </w:r>
        <w:r w:rsidRPr="00A0637F">
          <w:rPr>
            <w:rFonts w:eastAsia="Times New Roman"/>
          </w:rPr>
          <w:t>.</w:t>
        </w:r>
      </w:ins>
    </w:p>
    <w:p w14:paraId="3FB98235" w14:textId="3FFB9B14" w:rsidR="009167F8" w:rsidRPr="009167F8" w:rsidRDefault="009167F8" w:rsidP="009167F8">
      <w:pPr>
        <w:pStyle w:val="Heading3"/>
        <w:rPr>
          <w:rFonts w:eastAsia="Times New Roman"/>
        </w:rPr>
      </w:pPr>
      <w:r w:rsidRPr="009167F8">
        <w:rPr>
          <w:rFonts w:eastAsia="Times New Roman"/>
        </w:rPr>
        <w:lastRenderedPageBreak/>
        <w:t>“Separator” means any tank or pressure separator used for the primary purpose of separating crude oil, produced water, and natural gas or for separating natural gas, condensate, and produced water. In crude oil production a separator may be referred to as a Wash Tank or as a three-phase separator. In natural gas production a separator may be referred to as a heater/separator.</w:t>
      </w:r>
    </w:p>
    <w:p w14:paraId="4AC4FBBA" w14:textId="213AAFC9" w:rsidR="009167F8" w:rsidRPr="009167F8" w:rsidRDefault="009167F8" w:rsidP="009167F8">
      <w:pPr>
        <w:pStyle w:val="Heading3"/>
        <w:rPr>
          <w:rFonts w:eastAsia="Times New Roman"/>
        </w:rPr>
      </w:pPr>
      <w:r w:rsidRPr="009167F8">
        <w:rPr>
          <w:rFonts w:eastAsia="Times New Roman"/>
        </w:rPr>
        <w:t>“Separator and tank system” means the first separator in a crude oil or natural gas production system and any tank or sump connected directly to the first separator.</w:t>
      </w:r>
    </w:p>
    <w:p w14:paraId="42B3EA15" w14:textId="6F94464E" w:rsidR="001D2AA7" w:rsidRDefault="001D2AA7" w:rsidP="009167F8">
      <w:pPr>
        <w:pStyle w:val="Heading3"/>
        <w:rPr>
          <w:ins w:id="94" w:author="Langfitt, Quinn@ARB" w:date="2023-01-06T08:37:00Z"/>
          <w:rFonts w:eastAsia="Times New Roman"/>
        </w:rPr>
      </w:pPr>
      <w:ins w:id="95" w:author="Langfitt, Quinn@ARB" w:date="2023-01-06T08:37:00Z">
        <w:r>
          <w:rPr>
            <w:rFonts w:eastAsia="Times New Roman"/>
          </w:rPr>
          <w:t>“Standard conditions” means</w:t>
        </w:r>
        <w:r w:rsidR="00D42373">
          <w:rPr>
            <w:rFonts w:eastAsia="Times New Roman"/>
          </w:rPr>
          <w:t xml:space="preserve"> </w:t>
        </w:r>
        <w:r w:rsidR="00D42373" w:rsidRPr="00D42373">
          <w:rPr>
            <w:rFonts w:eastAsia="Times New Roman"/>
          </w:rPr>
          <w:t>a temperature of 60°F and a pressure of 14.696 psia for the purposes of calculating emissions in standard cubic feet.</w:t>
        </w:r>
      </w:ins>
    </w:p>
    <w:p w14:paraId="01F9EB8F" w14:textId="4F5E42EB" w:rsidR="009167F8" w:rsidRPr="009167F8" w:rsidRDefault="008836DC" w:rsidP="009167F8">
      <w:pPr>
        <w:pStyle w:val="Heading3"/>
        <w:rPr>
          <w:rFonts w:eastAsia="Times New Roman"/>
        </w:rPr>
      </w:pPr>
      <w:r w:rsidRPr="009167F8">
        <w:rPr>
          <w:rFonts w:eastAsia="Times New Roman"/>
        </w:rPr>
        <w:t xml:space="preserve">“Successful repair” means tightening, adjusting, or replacing equipment or a component for the purpose of stopping or reducing fugitive leaks below the minimum leak threshold or emission flow rate standard specified in this </w:t>
      </w:r>
      <w:proofErr w:type="spellStart"/>
      <w:r w:rsidRPr="009167F8">
        <w:rPr>
          <w:rFonts w:eastAsia="Times New Roman"/>
        </w:rPr>
        <w:t>subarticle</w:t>
      </w:r>
      <w:proofErr w:type="spellEnd"/>
      <w:r>
        <w:rPr>
          <w:rFonts w:eastAsia="Times New Roman"/>
        </w:rPr>
        <w:t>.</w:t>
      </w:r>
      <w:ins w:id="96" w:author="Langfitt, Quinn@ARB" w:date="2023-01-06T08:37:00Z">
        <w:r>
          <w:rPr>
            <w:rFonts w:eastAsia="Times New Roman"/>
          </w:rPr>
          <w:t xml:space="preserve"> A repair shall be deemed “successful” once it is shown, via remeasurement using the applicable technique, as specified in this </w:t>
        </w:r>
        <w:proofErr w:type="spellStart"/>
        <w:r>
          <w:rPr>
            <w:rFonts w:eastAsia="Times New Roman"/>
          </w:rPr>
          <w:t>subarticle</w:t>
        </w:r>
        <w:proofErr w:type="spellEnd"/>
        <w:r>
          <w:rPr>
            <w:rFonts w:eastAsia="Times New Roman"/>
          </w:rPr>
          <w:t xml:space="preserve">, for the equipment or component, that the leak in question has been stopped or reduced below the minimum leak threshold or emission flow rate as specified in this </w:t>
        </w:r>
        <w:proofErr w:type="spellStart"/>
        <w:r>
          <w:rPr>
            <w:rFonts w:eastAsia="Times New Roman"/>
          </w:rPr>
          <w:t>subarticle</w:t>
        </w:r>
        <w:proofErr w:type="spellEnd"/>
        <w:r>
          <w:rPr>
            <w:rFonts w:eastAsia="Times New Roman"/>
          </w:rPr>
          <w:t>.</w:t>
        </w:r>
      </w:ins>
    </w:p>
    <w:p w14:paraId="6BCE9062" w14:textId="301515B9" w:rsidR="009167F8" w:rsidRPr="009167F8" w:rsidRDefault="009167F8" w:rsidP="009167F8">
      <w:pPr>
        <w:pStyle w:val="Heading3"/>
        <w:rPr>
          <w:rFonts w:eastAsia="Times New Roman"/>
        </w:rPr>
      </w:pPr>
      <w:r w:rsidRPr="009167F8">
        <w:rPr>
          <w:rFonts w:eastAsia="Times New Roman"/>
        </w:rPr>
        <w:t>“Sump” means a lined or unlined surface impoundment or excavated depression in the ground which, during normal operations, is used to separate, store, or hold emulsion, crude oil, condensate, or produced water.</w:t>
      </w:r>
    </w:p>
    <w:p w14:paraId="6E85EBB9" w14:textId="21258211" w:rsidR="009167F8" w:rsidRPr="009167F8" w:rsidRDefault="009167F8" w:rsidP="009167F8">
      <w:pPr>
        <w:pStyle w:val="Heading3"/>
        <w:rPr>
          <w:rFonts w:eastAsia="Times New Roman"/>
        </w:rPr>
      </w:pPr>
      <w:r w:rsidRPr="009167F8">
        <w:rPr>
          <w:rFonts w:eastAsia="Times New Roman"/>
        </w:rPr>
        <w:t xml:space="preserve">“Tank” means any container constructed primarily of non-earthen materials used for the purpose of storing, holding, or separating emulsion, crude oil, condensate, or produced water and that is designed to operate below 15 </w:t>
      </w:r>
      <w:proofErr w:type="spellStart"/>
      <w:r w:rsidRPr="009167F8">
        <w:rPr>
          <w:rFonts w:eastAsia="Times New Roman"/>
        </w:rPr>
        <w:t>psig</w:t>
      </w:r>
      <w:proofErr w:type="spellEnd"/>
      <w:r w:rsidRPr="009167F8">
        <w:rPr>
          <w:rFonts w:eastAsia="Times New Roman"/>
        </w:rPr>
        <w:t xml:space="preserve"> normal operating pressure.</w:t>
      </w:r>
    </w:p>
    <w:p w14:paraId="22B10D2C" w14:textId="0BE7E6A1" w:rsidR="009167F8" w:rsidRPr="009167F8" w:rsidRDefault="009167F8" w:rsidP="009167F8">
      <w:pPr>
        <w:pStyle w:val="Heading3"/>
        <w:rPr>
          <w:rFonts w:eastAsia="Times New Roman"/>
        </w:rPr>
      </w:pPr>
      <w:r w:rsidRPr="009167F8">
        <w:rPr>
          <w:rFonts w:eastAsia="Times New Roman"/>
        </w:rPr>
        <w:t>“Unsafe</w:t>
      </w:r>
      <w:del w:id="97" w:author="Langfitt, Quinn@ARB" w:date="2023-01-06T08:37:00Z">
        <w:r w:rsidRPr="009167F8">
          <w:rPr>
            <w:rFonts w:eastAsia="Times New Roman"/>
          </w:rPr>
          <w:delText>-</w:delText>
        </w:r>
      </w:del>
      <w:ins w:id="98" w:author="Langfitt, Quinn@ARB" w:date="2023-01-06T08:37:00Z">
        <w:r w:rsidR="00832304">
          <w:rPr>
            <w:rFonts w:eastAsia="Times New Roman"/>
          </w:rPr>
          <w:t xml:space="preserve"> </w:t>
        </w:r>
      </w:ins>
      <w:r w:rsidRPr="009167F8">
        <w:rPr>
          <w:rFonts w:eastAsia="Times New Roman"/>
        </w:rPr>
        <w:t>to</w:t>
      </w:r>
      <w:del w:id="99" w:author="Langfitt, Quinn@ARB" w:date="2023-01-06T08:37:00Z">
        <w:r w:rsidRPr="009167F8">
          <w:rPr>
            <w:rFonts w:eastAsia="Times New Roman"/>
          </w:rPr>
          <w:delText>-</w:delText>
        </w:r>
      </w:del>
      <w:ins w:id="100" w:author="Langfitt, Quinn@ARB" w:date="2023-01-06T08:37:00Z">
        <w:r w:rsidR="00832304">
          <w:rPr>
            <w:rFonts w:eastAsia="Times New Roman"/>
          </w:rPr>
          <w:t xml:space="preserve"> </w:t>
        </w:r>
      </w:ins>
      <w:r w:rsidRPr="009167F8">
        <w:rPr>
          <w:rFonts w:eastAsia="Times New Roman"/>
        </w:rPr>
        <w:t>Monitor Components” means components installed at locations that would prevent the safe inspection or repair of components as defined by U.S. Occupational Safety and Health Administration (OSHA) standards or in provisions for worker safety found in 29 CFR Part 1910.</w:t>
      </w:r>
    </w:p>
    <w:p w14:paraId="7D531949" w14:textId="7D225E8C" w:rsidR="009167F8" w:rsidRPr="009167F8" w:rsidRDefault="009167F8" w:rsidP="009167F8">
      <w:pPr>
        <w:pStyle w:val="Heading3"/>
        <w:rPr>
          <w:rFonts w:eastAsia="Times New Roman"/>
        </w:rPr>
      </w:pPr>
      <w:r w:rsidRPr="009167F8">
        <w:rPr>
          <w:rFonts w:eastAsia="Times New Roman"/>
        </w:rPr>
        <w:lastRenderedPageBreak/>
        <w:t>“Vapor collection system” means equipment and components installed on pressure vessels, separators, tanks, or sumps including piping, connections, and flow-inducing devices used to collect and route emission vapors to a processing, sales gas, or fuel gas system; to a gas disposal well; or to a vapor control device.</w:t>
      </w:r>
    </w:p>
    <w:p w14:paraId="77FE1095" w14:textId="657A96BE" w:rsidR="009167F8" w:rsidRPr="009167F8" w:rsidRDefault="009167F8" w:rsidP="009167F8">
      <w:pPr>
        <w:pStyle w:val="Heading3"/>
        <w:rPr>
          <w:rFonts w:eastAsia="Times New Roman"/>
        </w:rPr>
      </w:pPr>
      <w:r w:rsidRPr="009167F8">
        <w:rPr>
          <w:rFonts w:eastAsia="Times New Roman"/>
        </w:rPr>
        <w:t>“Vapor control device” means destructive or non-destructive equipment used to control emissions.</w:t>
      </w:r>
    </w:p>
    <w:p w14:paraId="68CF2920" w14:textId="5A876AE1" w:rsidR="009167F8" w:rsidRPr="009167F8" w:rsidRDefault="009167F8" w:rsidP="009167F8">
      <w:pPr>
        <w:pStyle w:val="Heading3"/>
        <w:rPr>
          <w:rFonts w:eastAsia="Times New Roman"/>
        </w:rPr>
      </w:pPr>
      <w:r w:rsidRPr="009167F8">
        <w:rPr>
          <w:rFonts w:eastAsia="Times New Roman"/>
        </w:rPr>
        <w:t>“Vapor control efficiency” means the ability of a vapor control device to control emissions, expressed as a percentage, which can be</w:t>
      </w:r>
      <w:r w:rsidR="0068441D">
        <w:rPr>
          <w:rFonts w:eastAsia="Times New Roman"/>
        </w:rPr>
        <w:t xml:space="preserve"> </w:t>
      </w:r>
      <w:del w:id="101" w:author="Langfitt, Quinn@ARB" w:date="2023-01-06T08:37:00Z">
        <w:r w:rsidRPr="009167F8">
          <w:rPr>
            <w:rFonts w:eastAsia="Times New Roman"/>
          </w:rPr>
          <w:delText>estimated by calculation or by measuring the total hydrocarbon concentration or mass flow rate at the inlet and outlet of the vapor control device</w:delText>
        </w:r>
      </w:del>
      <w:ins w:id="102" w:author="Langfitt, Quinn@ARB" w:date="2023-01-06T08:37:00Z">
        <w:r w:rsidR="0068441D" w:rsidRPr="0068441D">
          <w:rPr>
            <w:rFonts w:eastAsia="Times New Roman"/>
          </w:rPr>
          <w:t>determined by following the requirements in Appendix F</w:t>
        </w:r>
      </w:ins>
      <w:r w:rsidRPr="009167F8">
        <w:rPr>
          <w:rFonts w:eastAsia="Times New Roman"/>
        </w:rPr>
        <w:t>.</w:t>
      </w:r>
    </w:p>
    <w:p w14:paraId="6E699A59" w14:textId="6BE117DF" w:rsidR="009167F8" w:rsidRPr="009167F8" w:rsidRDefault="009167F8" w:rsidP="009167F8">
      <w:pPr>
        <w:pStyle w:val="Heading3"/>
        <w:rPr>
          <w:rFonts w:eastAsia="Times New Roman"/>
        </w:rPr>
      </w:pPr>
      <w:r w:rsidRPr="009167F8">
        <w:rPr>
          <w:rFonts w:eastAsia="Times New Roman"/>
        </w:rPr>
        <w:t xml:space="preserve">“Vent or venting” means the intentional or automatic release of natural gas into the atmosphere from components, equipment, or activities described in this </w:t>
      </w:r>
      <w:proofErr w:type="spellStart"/>
      <w:r w:rsidRPr="009167F8">
        <w:rPr>
          <w:rFonts w:eastAsia="Times New Roman"/>
        </w:rPr>
        <w:t>subarticle</w:t>
      </w:r>
      <w:proofErr w:type="spellEnd"/>
      <w:r w:rsidRPr="009167F8">
        <w:rPr>
          <w:rFonts w:eastAsia="Times New Roman"/>
        </w:rPr>
        <w:t>.</w:t>
      </w:r>
    </w:p>
    <w:p w14:paraId="64532D7C" w14:textId="268F5C68" w:rsidR="009167F8" w:rsidRPr="009167F8" w:rsidRDefault="009167F8" w:rsidP="009167F8">
      <w:pPr>
        <w:pStyle w:val="Heading3"/>
        <w:rPr>
          <w:rFonts w:eastAsia="Times New Roman"/>
        </w:rPr>
      </w:pPr>
      <w:r w:rsidRPr="009167F8">
        <w:rPr>
          <w:rFonts w:eastAsia="Times New Roman"/>
        </w:rPr>
        <w:t>“</w:t>
      </w:r>
      <w:proofErr w:type="gramStart"/>
      <w:r w:rsidRPr="009167F8">
        <w:rPr>
          <w:rFonts w:eastAsia="Times New Roman"/>
        </w:rPr>
        <w:t>Well</w:t>
      </w:r>
      <w:proofErr w:type="gramEnd"/>
      <w:r w:rsidRPr="009167F8">
        <w:rPr>
          <w:rFonts w:eastAsia="Times New Roman"/>
        </w:rPr>
        <w:t>” means a boring in the earth for the purpose of the following:</w:t>
      </w:r>
    </w:p>
    <w:p w14:paraId="6604D047" w14:textId="7EB16303" w:rsidR="009167F8" w:rsidRPr="009167F8" w:rsidRDefault="009167F8" w:rsidP="00571711">
      <w:pPr>
        <w:pStyle w:val="Heading4"/>
        <w:rPr>
          <w:rFonts w:eastAsia="Times New Roman"/>
        </w:rPr>
      </w:pPr>
      <w:r w:rsidRPr="009167F8">
        <w:rPr>
          <w:rFonts w:eastAsia="Times New Roman"/>
        </w:rPr>
        <w:t>Exploring for or producing oil or gas.</w:t>
      </w:r>
    </w:p>
    <w:p w14:paraId="61B712A7" w14:textId="248ECFD7" w:rsidR="009167F8" w:rsidRPr="009167F8" w:rsidRDefault="009167F8" w:rsidP="00571711">
      <w:pPr>
        <w:pStyle w:val="Heading4"/>
        <w:rPr>
          <w:rFonts w:eastAsia="Times New Roman"/>
        </w:rPr>
      </w:pPr>
      <w:r w:rsidRPr="009167F8">
        <w:rPr>
          <w:rFonts w:eastAsia="Times New Roman"/>
        </w:rPr>
        <w:t>Injecting fluids or gas for stimulating oil or gas recovery.</w:t>
      </w:r>
    </w:p>
    <w:p w14:paraId="475368DC" w14:textId="2A77A928" w:rsidR="009167F8" w:rsidRPr="009167F8" w:rsidRDefault="009167F8" w:rsidP="00571711">
      <w:pPr>
        <w:pStyle w:val="Heading4"/>
        <w:rPr>
          <w:rFonts w:eastAsia="Times New Roman"/>
        </w:rPr>
      </w:pPr>
      <w:r w:rsidRPr="009167F8">
        <w:rPr>
          <w:rFonts w:eastAsia="Times New Roman"/>
        </w:rPr>
        <w:t>Re-pressuring or pressure maintenance of oil or gas reservoirs.</w:t>
      </w:r>
    </w:p>
    <w:p w14:paraId="65EA91BE" w14:textId="616FFF8F" w:rsidR="009167F8" w:rsidRPr="009167F8" w:rsidRDefault="009167F8" w:rsidP="00571711">
      <w:pPr>
        <w:pStyle w:val="Heading4"/>
        <w:rPr>
          <w:rFonts w:eastAsia="Times New Roman"/>
        </w:rPr>
      </w:pPr>
      <w:r w:rsidRPr="009167F8">
        <w:rPr>
          <w:rFonts w:eastAsia="Times New Roman"/>
        </w:rPr>
        <w:t>Disposing of oil field waste gas or liquids.</w:t>
      </w:r>
    </w:p>
    <w:p w14:paraId="72E60D59" w14:textId="3E858FD1" w:rsidR="009167F8" w:rsidRPr="009167F8" w:rsidRDefault="009167F8" w:rsidP="00571711">
      <w:pPr>
        <w:pStyle w:val="Heading4"/>
        <w:rPr>
          <w:rFonts w:eastAsia="Times New Roman"/>
        </w:rPr>
      </w:pPr>
      <w:r w:rsidRPr="009167F8">
        <w:rPr>
          <w:rFonts w:eastAsia="Times New Roman"/>
        </w:rPr>
        <w:t>Injection or withdraw of gas from an underground storage facility.</w:t>
      </w:r>
    </w:p>
    <w:p w14:paraId="7E9AFBAD" w14:textId="77777777" w:rsidR="009167F8" w:rsidRPr="009167F8" w:rsidRDefault="009167F8" w:rsidP="00571711">
      <w:pPr>
        <w:pStyle w:val="Heading3"/>
        <w:numPr>
          <w:ilvl w:val="0"/>
          <w:numId w:val="0"/>
        </w:numPr>
        <w:ind w:left="1440"/>
        <w:rPr>
          <w:rFonts w:eastAsia="Times New Roman"/>
        </w:rPr>
      </w:pPr>
      <w:proofErr w:type="gramStart"/>
      <w:r w:rsidRPr="009167F8">
        <w:rPr>
          <w:rFonts w:eastAsia="Times New Roman"/>
        </w:rPr>
        <w:t>For the purpose of</w:t>
      </w:r>
      <w:proofErr w:type="gramEnd"/>
      <w:r w:rsidRPr="009167F8">
        <w:rPr>
          <w:rFonts w:eastAsia="Times New Roman"/>
        </w:rPr>
        <w:t xml:space="preserve"> this </w:t>
      </w:r>
      <w:proofErr w:type="spellStart"/>
      <w:r w:rsidRPr="009167F8">
        <w:rPr>
          <w:rFonts w:eastAsia="Times New Roman"/>
        </w:rPr>
        <w:t>subarticle</w:t>
      </w:r>
      <w:proofErr w:type="spellEnd"/>
      <w:r w:rsidRPr="009167F8">
        <w:rPr>
          <w:rFonts w:eastAsia="Times New Roman"/>
        </w:rPr>
        <w:t>, wells do not include active observation wells as defined in Public Resources Code Section 3008 subdivision (c), or wells that have been properly abandoned in accordance with Public Resources Code Section 3208.</w:t>
      </w:r>
    </w:p>
    <w:p w14:paraId="51989257" w14:textId="6BE5DF57" w:rsidR="00021B61" w:rsidRDefault="00021B61" w:rsidP="009167F8">
      <w:pPr>
        <w:pStyle w:val="Heading3"/>
        <w:rPr>
          <w:ins w:id="103" w:author="Langfitt, Quinn@ARB" w:date="2023-01-06T08:37:00Z"/>
          <w:rFonts w:eastAsia="Times New Roman"/>
        </w:rPr>
      </w:pPr>
      <w:ins w:id="104" w:author="Langfitt, Quinn@ARB" w:date="2023-01-06T08:37:00Z">
        <w:r>
          <w:rPr>
            <w:rFonts w:eastAsia="Times New Roman"/>
          </w:rPr>
          <w:t xml:space="preserve">“Wellhead” </w:t>
        </w:r>
        <w:r w:rsidR="00B23E07" w:rsidRPr="00B23E07">
          <w:rPr>
            <w:rFonts w:eastAsia="Times New Roman"/>
          </w:rPr>
          <w:t>means the piping, casing, tubing and connected valves protruding above the earth's surface for an oil or natural gas well. The wellhead ends where the flow line connects to a wellhead valve. The wellhead does not include other equipment at the well site except for any conveyance through which gas is vented to the atmosphere.</w:t>
        </w:r>
      </w:ins>
    </w:p>
    <w:p w14:paraId="1AB60EDD" w14:textId="1348B23A" w:rsidR="009167F8" w:rsidRPr="00CD4E17" w:rsidRDefault="009167F8" w:rsidP="009167F8">
      <w:pPr>
        <w:pStyle w:val="Heading3"/>
        <w:rPr>
          <w:rFonts w:eastAsia="Times New Roman"/>
        </w:rPr>
      </w:pPr>
      <w:r w:rsidRPr="00CD4E17">
        <w:rPr>
          <w:rFonts w:eastAsia="Times New Roman"/>
        </w:rPr>
        <w:lastRenderedPageBreak/>
        <w:t>“Well casing vent” means an opening on a well head that blocks or allows natural gas to flow to the atmosphere or to a vapor collection system.</w:t>
      </w:r>
    </w:p>
    <w:p w14:paraId="5565073B" w14:textId="181C2304" w:rsidR="009167F8" w:rsidRPr="00CD4E17" w:rsidRDefault="009167F8" w:rsidP="009167F8">
      <w:pPr>
        <w:pStyle w:val="Heading3"/>
        <w:rPr>
          <w:rFonts w:eastAsia="Times New Roman"/>
        </w:rPr>
      </w:pPr>
      <w:r w:rsidRPr="00CD4E17">
        <w:rPr>
          <w:rFonts w:eastAsia="Times New Roman"/>
        </w:rPr>
        <w:t xml:space="preserve">“Well stimulation treatment” means the treatment of a well designed to enhance crude oil and natural gas production or recovery by increasing the permeability of the formation and as further defined by the </w:t>
      </w:r>
      <w:ins w:id="105" w:author="Langfitt, Quinn@ARB" w:date="2023-01-06T08:37:00Z">
        <w:r w:rsidR="00D53B06" w:rsidRPr="00D53B06">
          <w:rPr>
            <w:rFonts w:eastAsia="Times New Roman"/>
          </w:rPr>
          <w:t xml:space="preserve">Geologic Energy Management </w:t>
        </w:r>
      </w:ins>
      <w:r w:rsidR="00D53B06" w:rsidRPr="00D53B06">
        <w:rPr>
          <w:rFonts w:eastAsia="Times New Roman"/>
        </w:rPr>
        <w:t>Division</w:t>
      </w:r>
      <w:r w:rsidR="00D53B06">
        <w:rPr>
          <w:rFonts w:eastAsia="Times New Roman"/>
        </w:rPr>
        <w:t xml:space="preserve"> </w:t>
      </w:r>
      <w:del w:id="106" w:author="Langfitt, Quinn@ARB" w:date="2023-01-06T08:37:00Z">
        <w:r w:rsidRPr="009167F8">
          <w:rPr>
            <w:rFonts w:eastAsia="Times New Roman"/>
          </w:rPr>
          <w:delText>of Oil, Gas, and Geothermal Resources</w:delText>
        </w:r>
      </w:del>
      <w:ins w:id="107" w:author="Langfitt, Quinn@ARB" w:date="2023-01-06T08:37:00Z">
        <w:r w:rsidR="00D53B06">
          <w:rPr>
            <w:rFonts w:eastAsia="Times New Roman"/>
          </w:rPr>
          <w:t>(</w:t>
        </w:r>
        <w:proofErr w:type="spellStart"/>
        <w:r w:rsidR="00D53B06">
          <w:rPr>
            <w:rFonts w:eastAsia="Times New Roman"/>
          </w:rPr>
          <w:t>CalGEM</w:t>
        </w:r>
        <w:proofErr w:type="spellEnd"/>
        <w:r w:rsidR="00D53B06">
          <w:rPr>
            <w:rFonts w:eastAsia="Times New Roman"/>
          </w:rPr>
          <w:t>)</w:t>
        </w:r>
      </w:ins>
      <w:r w:rsidRPr="00CD4E17">
        <w:rPr>
          <w:rFonts w:eastAsia="Times New Roman"/>
        </w:rPr>
        <w:t xml:space="preserve"> SB 4 Well Stimulation Treatment Regulations, Title 14, Division 2, Chapter 4, Subchapter 2, Article 2, section 1761(a) (June 16, 2017), which is incorporated herein by reference.</w:t>
      </w:r>
    </w:p>
    <w:p w14:paraId="57D049B6" w14:textId="49A6C5B3" w:rsidR="00A01589" w:rsidRPr="00EA461D" w:rsidRDefault="009167F8">
      <w:pPr>
        <w:rPr>
          <w:rFonts w:ascii="Avenir LT Std 55 Roman" w:hAnsi="Avenir LT Std 55 Roman"/>
          <w:sz w:val="24"/>
          <w:szCs w:val="24"/>
        </w:rPr>
      </w:pPr>
      <w:r w:rsidRPr="00CD4E17">
        <w:rPr>
          <w:rFonts w:ascii="Avenir LT Std 55 Roman" w:hAnsi="Avenir LT Std 55 Roman"/>
          <w:sz w:val="24"/>
          <w:szCs w:val="24"/>
        </w:rPr>
        <w:t>Note: Authority cited: Sections 38510, 38562</w:t>
      </w:r>
      <w:r w:rsidR="0054001F">
        <w:rPr>
          <w:rFonts w:ascii="Avenir LT Std 55 Roman" w:hAnsi="Avenir LT Std 55 Roman"/>
          <w:sz w:val="24"/>
          <w:szCs w:val="24"/>
        </w:rPr>
        <w:t xml:space="preserve">, </w:t>
      </w:r>
      <w:ins w:id="108" w:author="Langfitt, Quinn@ARB" w:date="2023-01-06T08:37:00Z">
        <w:r w:rsidR="0054001F">
          <w:rPr>
            <w:rFonts w:ascii="Avenir LT Std 55 Roman" w:hAnsi="Avenir LT Std 55 Roman"/>
            <w:sz w:val="24"/>
            <w:szCs w:val="24"/>
          </w:rPr>
          <w:t>38566</w:t>
        </w:r>
        <w:r w:rsidRPr="00CD4E17">
          <w:rPr>
            <w:rFonts w:ascii="Avenir LT Std 55 Roman" w:hAnsi="Avenir LT Std 55 Roman"/>
            <w:sz w:val="24"/>
            <w:szCs w:val="24"/>
          </w:rPr>
          <w:t xml:space="preserve">, </w:t>
        </w:r>
      </w:ins>
      <w:r w:rsidRPr="00CD4E17">
        <w:rPr>
          <w:rFonts w:ascii="Avenir LT Std 55 Roman" w:hAnsi="Avenir LT Std 55 Roman"/>
          <w:sz w:val="24"/>
          <w:szCs w:val="24"/>
        </w:rPr>
        <w:t xml:space="preserve">39600, 39601 and 41511, Health and Safety Code. </w:t>
      </w:r>
      <w:r w:rsidR="005A3A02" w:rsidRPr="00EA461D">
        <w:rPr>
          <w:rFonts w:ascii="Avenir LT Std 55 Roman" w:hAnsi="Avenir LT Std 55 Roman"/>
          <w:sz w:val="24"/>
          <w:szCs w:val="24"/>
        </w:rPr>
        <w:t>Reference: Sections 38551, 38560, 39600 and 41511, Health and Safety Code.</w:t>
      </w:r>
    </w:p>
    <w:p w14:paraId="3C8A2883" w14:textId="4EF4C6AE" w:rsidR="000110F2" w:rsidRDefault="00125A41" w:rsidP="002B281C">
      <w:pPr>
        <w:pStyle w:val="Heading1"/>
      </w:pPr>
      <w:r>
        <w:lastRenderedPageBreak/>
        <w:t>95668. Standards.</w:t>
      </w:r>
    </w:p>
    <w:p w14:paraId="0C855D5E" w14:textId="3A69658E" w:rsidR="00CB269D" w:rsidRPr="00CB269D" w:rsidRDefault="00CB269D" w:rsidP="002B281C">
      <w:pPr>
        <w:keepNext/>
        <w:keepLines/>
        <w:rPr>
          <w:rFonts w:ascii="Avenir LT Std 55 Roman" w:hAnsi="Avenir LT Std 55 Roman"/>
          <w:sz w:val="24"/>
          <w:szCs w:val="24"/>
        </w:rPr>
      </w:pPr>
      <w:r w:rsidRPr="00CB269D">
        <w:rPr>
          <w:rFonts w:ascii="Avenir LT Std 55 Roman" w:hAnsi="Avenir LT Std 55 Roman"/>
          <w:sz w:val="24"/>
          <w:szCs w:val="24"/>
        </w:rPr>
        <w:t xml:space="preserve">The following standards </w:t>
      </w:r>
      <w:proofErr w:type="gramStart"/>
      <w:r w:rsidRPr="00CB269D">
        <w:rPr>
          <w:rFonts w:ascii="Avenir LT Std 55 Roman" w:hAnsi="Avenir LT Std 55 Roman"/>
          <w:sz w:val="24"/>
          <w:szCs w:val="24"/>
        </w:rPr>
        <w:t>apply at all times</w:t>
      </w:r>
      <w:proofErr w:type="gramEnd"/>
      <w:r w:rsidRPr="00CB269D">
        <w:rPr>
          <w:rFonts w:ascii="Avenir LT Std 55 Roman" w:hAnsi="Avenir LT Std 55 Roman"/>
          <w:sz w:val="24"/>
          <w:szCs w:val="24"/>
        </w:rPr>
        <w:t xml:space="preserve"> to facilities </w:t>
      </w:r>
      <w:del w:id="109" w:author="Langfitt, Quinn@ARB" w:date="2023-01-06T08:37:00Z">
        <w:r w:rsidRPr="00CB269D">
          <w:rPr>
            <w:rFonts w:ascii="Avenir LT Std 55 Roman" w:hAnsi="Avenir LT Std 55 Roman"/>
            <w:sz w:val="24"/>
            <w:szCs w:val="24"/>
          </w:rPr>
          <w:delText xml:space="preserve">located </w:delText>
        </w:r>
      </w:del>
      <w:r w:rsidRPr="00CB269D">
        <w:rPr>
          <w:rFonts w:ascii="Avenir LT Std 55 Roman" w:hAnsi="Avenir LT Std 55 Roman"/>
          <w:sz w:val="24"/>
          <w:szCs w:val="24"/>
        </w:rPr>
        <w:t>in sectors listed in section 95666. The availability of an exemption for any particular component or facility, or compliance with one of the standards, does not exempt the owner or operator of a facility from complying with other standards</w:t>
      </w:r>
      <w:r w:rsidR="00FA23C2">
        <w:rPr>
          <w:rFonts w:ascii="Avenir LT Std 55 Roman" w:hAnsi="Avenir LT Std 55 Roman"/>
          <w:sz w:val="24"/>
          <w:szCs w:val="24"/>
        </w:rPr>
        <w:t xml:space="preserve"> </w:t>
      </w:r>
      <w:del w:id="110" w:author="Langfitt, Quinn@ARB" w:date="2023-01-06T08:37:00Z">
        <w:r w:rsidRPr="00CB269D">
          <w:rPr>
            <w:rFonts w:ascii="Avenir LT Std 55 Roman" w:hAnsi="Avenir LT Std 55 Roman"/>
            <w:sz w:val="24"/>
            <w:szCs w:val="24"/>
          </w:rPr>
          <w:delText>for equipment or processes located at a facility</w:delText>
        </w:r>
      </w:del>
      <w:ins w:id="111" w:author="Langfitt, Quinn@ARB" w:date="2023-01-06T08:37:00Z">
        <w:r w:rsidR="00FA23C2" w:rsidRPr="00FA23C2">
          <w:rPr>
            <w:rFonts w:ascii="Avenir LT Std 55 Roman" w:hAnsi="Avenir LT Std 55 Roman"/>
            <w:sz w:val="24"/>
            <w:szCs w:val="24"/>
          </w:rPr>
          <w:t xml:space="preserve">or requirements in other sections of this </w:t>
        </w:r>
        <w:proofErr w:type="spellStart"/>
        <w:r w:rsidR="00FA23C2" w:rsidRPr="00FA23C2">
          <w:rPr>
            <w:rFonts w:ascii="Avenir LT Std 55 Roman" w:hAnsi="Avenir LT Std 55 Roman"/>
            <w:sz w:val="24"/>
            <w:szCs w:val="24"/>
          </w:rPr>
          <w:t>subarticle</w:t>
        </w:r>
      </w:ins>
      <w:proofErr w:type="spellEnd"/>
      <w:r w:rsidRPr="00CB269D">
        <w:rPr>
          <w:rFonts w:ascii="Avenir LT Std 55 Roman" w:hAnsi="Avenir LT Std 55 Roman"/>
          <w:sz w:val="24"/>
          <w:szCs w:val="24"/>
        </w:rPr>
        <w:t>.</w:t>
      </w:r>
    </w:p>
    <w:p w14:paraId="40BC32A8" w14:textId="77777777" w:rsidR="00667762" w:rsidRPr="004246B8" w:rsidRDefault="00667762" w:rsidP="00667762">
      <w:pPr>
        <w:pStyle w:val="Heading2"/>
        <w:rPr>
          <w:rFonts w:eastAsia="Times New Roman"/>
          <w:i/>
          <w:iCs/>
        </w:rPr>
      </w:pPr>
      <w:r w:rsidRPr="004246B8">
        <w:rPr>
          <w:rFonts w:eastAsia="Times New Roman"/>
          <w:i/>
          <w:iCs/>
        </w:rPr>
        <w:t>Separator and Tank Systems</w:t>
      </w:r>
    </w:p>
    <w:p w14:paraId="0EF01CB8" w14:textId="7869C742" w:rsidR="00667762" w:rsidRPr="00CB269D" w:rsidRDefault="00667762" w:rsidP="00667762">
      <w:pPr>
        <w:pStyle w:val="Heading3"/>
        <w:rPr>
          <w:rFonts w:eastAsia="Times New Roman"/>
        </w:rPr>
      </w:pPr>
      <w:r w:rsidRPr="00CB269D">
        <w:rPr>
          <w:rFonts w:eastAsia="Times New Roman"/>
        </w:rPr>
        <w:t xml:space="preserve">Except as provided in section 95668(a)(2), the following requirements apply to separator and tank systems located at facilities </w:t>
      </w:r>
      <w:del w:id="112" w:author="Langfitt, Quinn@ARB" w:date="2023-01-06T08:37:00Z">
        <w:r w:rsidR="00CB269D" w:rsidRPr="00CB269D">
          <w:rPr>
            <w:rFonts w:eastAsia="Times New Roman"/>
          </w:rPr>
          <w:delText xml:space="preserve">located </w:delText>
        </w:r>
      </w:del>
      <w:r w:rsidRPr="00CB269D">
        <w:rPr>
          <w:rFonts w:eastAsia="Times New Roman"/>
        </w:rPr>
        <w:t>in sectors listed in section 95666.</w:t>
      </w:r>
    </w:p>
    <w:p w14:paraId="2C8A6F79" w14:textId="77777777" w:rsidR="00667762" w:rsidRPr="00CB269D" w:rsidRDefault="00667762" w:rsidP="00667762">
      <w:pPr>
        <w:pStyle w:val="Heading3"/>
        <w:rPr>
          <w:rFonts w:eastAsia="Times New Roman"/>
        </w:rPr>
      </w:pPr>
      <w:r w:rsidRPr="00CB269D">
        <w:rPr>
          <w:rFonts w:eastAsia="Times New Roman"/>
        </w:rPr>
        <w:t xml:space="preserve">The requirements of section 95668(a) do not apply to the following, provided that an owner or operator maintains, and makes available upon request by the </w:t>
      </w:r>
      <w:ins w:id="113" w:author="Langfitt, Quinn@ARB" w:date="2023-01-06T08:37:00Z">
        <w:r>
          <w:rPr>
            <w:rFonts w:eastAsia="Times New Roman"/>
          </w:rPr>
          <w:t>C</w:t>
        </w:r>
      </w:ins>
      <w:r w:rsidRPr="00CB269D">
        <w:rPr>
          <w:rFonts w:eastAsia="Times New Roman"/>
        </w:rPr>
        <w:t>ARB Executive Officer, records necessary to verify compliance with the following provisions:</w:t>
      </w:r>
    </w:p>
    <w:p w14:paraId="55E34A60" w14:textId="729C9BD2" w:rsidR="00667762" w:rsidRPr="00CB269D" w:rsidRDefault="00667762" w:rsidP="00667762">
      <w:pPr>
        <w:pStyle w:val="Heading4"/>
        <w:rPr>
          <w:rFonts w:eastAsia="Times New Roman"/>
        </w:rPr>
      </w:pPr>
      <w:r w:rsidRPr="00CB269D">
        <w:rPr>
          <w:rFonts w:eastAsia="Times New Roman"/>
        </w:rPr>
        <w:t xml:space="preserve">Separator and tank systems that receive an average of less than 50 barrels of crude oil </w:t>
      </w:r>
      <w:del w:id="114" w:author="Langfitt, Quinn@ARB" w:date="2023-01-06T08:37:00Z">
        <w:r w:rsidR="00CB269D" w:rsidRPr="00CB269D">
          <w:rPr>
            <w:rFonts w:eastAsia="Times New Roman"/>
          </w:rPr>
          <w:delText>or</w:delText>
        </w:r>
      </w:del>
      <w:ins w:id="115" w:author="Langfitt, Quinn@ARB" w:date="2023-01-06T08:37:00Z">
        <w:r>
          <w:rPr>
            <w:rFonts w:eastAsia="Times New Roman"/>
          </w:rPr>
          <w:t>and</w:t>
        </w:r>
      </w:ins>
      <w:r w:rsidRPr="00CB269D">
        <w:rPr>
          <w:rFonts w:eastAsia="Times New Roman"/>
        </w:rPr>
        <w:t xml:space="preserve"> condensate per day. The average daily production shall be determined using the annual production certified reports submitted to the California Department of Conservation </w:t>
      </w:r>
      <w:ins w:id="116" w:author="Langfitt, Quinn@ARB" w:date="2023-01-06T08:37:00Z">
        <w:r>
          <w:rPr>
            <w:rFonts w:eastAsia="Times New Roman"/>
          </w:rPr>
          <w:t xml:space="preserve">Geologic Energy Management </w:t>
        </w:r>
      </w:ins>
      <w:r>
        <w:rPr>
          <w:rFonts w:eastAsia="Times New Roman"/>
        </w:rPr>
        <w:t xml:space="preserve">Division </w:t>
      </w:r>
      <w:del w:id="117" w:author="Langfitt, Quinn@ARB" w:date="2023-01-06T08:37:00Z">
        <w:r w:rsidR="00CB269D" w:rsidRPr="00CB269D">
          <w:rPr>
            <w:rFonts w:eastAsia="Times New Roman"/>
          </w:rPr>
          <w:delText>of Oil, Gas, and Geothermal Resources (DOGGR</w:delText>
        </w:r>
      </w:del>
      <w:ins w:id="118" w:author="Langfitt, Quinn@ARB" w:date="2023-01-06T08:37:00Z">
        <w:r w:rsidRPr="00CB269D">
          <w:rPr>
            <w:rFonts w:eastAsia="Times New Roman"/>
          </w:rPr>
          <w:t>(</w:t>
        </w:r>
        <w:proofErr w:type="spellStart"/>
        <w:r>
          <w:rPr>
            <w:rFonts w:eastAsia="Times New Roman"/>
          </w:rPr>
          <w:t>CalGEM</w:t>
        </w:r>
      </w:ins>
      <w:proofErr w:type="spellEnd"/>
      <w:r w:rsidRPr="00CB269D">
        <w:rPr>
          <w:rFonts w:eastAsia="Times New Roman"/>
        </w:rPr>
        <w:t>) and dividing by 365 days per year.</w:t>
      </w:r>
    </w:p>
    <w:p w14:paraId="0BA9216A" w14:textId="7D12B162" w:rsidR="00667762" w:rsidRPr="00CB269D" w:rsidRDefault="00667762" w:rsidP="00667762">
      <w:pPr>
        <w:pStyle w:val="Heading4"/>
        <w:rPr>
          <w:rFonts w:eastAsia="Times New Roman"/>
        </w:rPr>
      </w:pPr>
      <w:r w:rsidRPr="00667762">
        <w:t>Separator</w:t>
      </w:r>
      <w:r w:rsidRPr="00CB269D">
        <w:rPr>
          <w:rFonts w:eastAsia="Times New Roman"/>
        </w:rPr>
        <w:t xml:space="preserve"> and tank systems used in non-associated gas production that receive an average of less than 200 barrels of produced water per day. The average daily production shall be determined using the annual production certified reports submitted to the </w:t>
      </w:r>
      <w:del w:id="119" w:author="Langfitt, Quinn@ARB" w:date="2023-01-06T08:37:00Z">
        <w:r w:rsidR="00CB269D" w:rsidRPr="00CB269D">
          <w:rPr>
            <w:rFonts w:eastAsia="Times New Roman"/>
          </w:rPr>
          <w:delText>California Department of Conservation Division of Oil, Gas, and Geothermal Resources (DOGGR)</w:delText>
        </w:r>
      </w:del>
      <w:proofErr w:type="spellStart"/>
      <w:ins w:id="120" w:author="Langfitt, Quinn@ARB" w:date="2023-01-06T08:37:00Z">
        <w:r>
          <w:rPr>
            <w:rFonts w:eastAsia="Times New Roman"/>
          </w:rPr>
          <w:t>CalGEM</w:t>
        </w:r>
      </w:ins>
      <w:proofErr w:type="spellEnd"/>
      <w:r w:rsidRPr="00CB269D">
        <w:rPr>
          <w:rFonts w:eastAsia="Times New Roman"/>
        </w:rPr>
        <w:t xml:space="preserve"> and dividing by 365 days per year.</w:t>
      </w:r>
    </w:p>
    <w:p w14:paraId="72739F7E" w14:textId="173B31AF" w:rsidR="00667762" w:rsidRDefault="00667762" w:rsidP="00667762">
      <w:pPr>
        <w:pStyle w:val="Heading4"/>
        <w:rPr>
          <w:rFonts w:eastAsia="Times New Roman"/>
        </w:rPr>
      </w:pPr>
      <w:r w:rsidRPr="4C23C660">
        <w:rPr>
          <w:rFonts w:eastAsia="Times New Roman"/>
        </w:rPr>
        <w:lastRenderedPageBreak/>
        <w:t>Separator and tank</w:t>
      </w:r>
      <w:del w:id="121" w:author="Langfitt, Quinn@ARB" w:date="2023-01-06T08:37:00Z">
        <w:r w:rsidR="00CB269D" w:rsidRPr="00CB269D">
          <w:rPr>
            <w:rFonts w:eastAsia="Times New Roman"/>
          </w:rPr>
          <w:delText>s</w:delText>
        </w:r>
      </w:del>
      <w:r w:rsidRPr="4C23C660">
        <w:rPr>
          <w:rFonts w:eastAsia="Times New Roman"/>
        </w:rPr>
        <w:t xml:space="preserve"> systems that </w:t>
      </w:r>
      <w:r w:rsidR="00CB269D" w:rsidRPr="00CB269D">
        <w:rPr>
          <w:rFonts w:eastAsia="Times New Roman"/>
        </w:rPr>
        <w:t>a</w:t>
      </w:r>
      <w:r>
        <w:rPr>
          <w:rFonts w:eastAsia="Times New Roman"/>
        </w:rPr>
        <w:t>re</w:t>
      </w:r>
      <w:r w:rsidRPr="4C23C660">
        <w:rPr>
          <w:rFonts w:eastAsia="Times New Roman"/>
        </w:rPr>
        <w:t xml:space="preserve"> controlled </w:t>
      </w:r>
      <w:del w:id="122" w:author="Langfitt, Quinn@ARB" w:date="2023-01-13T13:25:00Z">
        <w:r w:rsidRPr="4C23C660" w:rsidDel="0041249D">
          <w:rPr>
            <w:rFonts w:eastAsia="Times New Roman"/>
          </w:rPr>
          <w:delText xml:space="preserve">as of January 1, 2018 </w:delText>
        </w:r>
      </w:del>
      <w:r w:rsidRPr="4C23C660">
        <w:rPr>
          <w:rFonts w:eastAsia="Times New Roman"/>
        </w:rPr>
        <w:t xml:space="preserve">with </w:t>
      </w:r>
      <w:ins w:id="123" w:author="Langfitt, Quinn@ARB" w:date="2023-02-16T08:33:00Z">
        <w:r w:rsidR="00AD6A18" w:rsidRPr="4C23C660">
          <w:rPr>
            <w:rFonts w:eastAsia="Times New Roman"/>
          </w:rPr>
          <w:t>either the use of a floating roof that meets the requirements of 40 CFR 60.112b(a)(1) or (2)</w:t>
        </w:r>
      </w:ins>
      <w:ins w:id="124" w:author="Langfitt, Quinn@ARB" w:date="2023-02-24T17:19:00Z">
        <w:r w:rsidR="001C0F15">
          <w:rPr>
            <w:rFonts w:eastAsia="Times New Roman"/>
          </w:rPr>
          <w:t xml:space="preserve"> (</w:t>
        </w:r>
        <w:r w:rsidR="005D5C89">
          <w:rPr>
            <w:rFonts w:eastAsia="Times New Roman"/>
          </w:rPr>
          <w:t>October 8, 1997</w:t>
        </w:r>
      </w:ins>
      <w:ins w:id="125" w:author="Langfitt, Quinn@ARB" w:date="2023-03-08T16:23:00Z">
        <w:r w:rsidR="001D15EF">
          <w:rPr>
            <w:rFonts w:eastAsia="Times New Roman"/>
          </w:rPr>
          <w:t xml:space="preserve">, which is incorporated </w:t>
        </w:r>
      </w:ins>
      <w:ins w:id="126" w:author="Langfitt, Quinn@ARB" w:date="2023-03-08T16:31:00Z">
        <w:r w:rsidR="005843F4">
          <w:rPr>
            <w:rFonts w:eastAsia="Times New Roman"/>
          </w:rPr>
          <w:t xml:space="preserve">herein </w:t>
        </w:r>
      </w:ins>
      <w:ins w:id="127" w:author="Langfitt, Quinn@ARB" w:date="2023-03-08T16:23:00Z">
        <w:r w:rsidR="001D15EF">
          <w:rPr>
            <w:rFonts w:eastAsia="Times New Roman"/>
          </w:rPr>
          <w:t>by reference</w:t>
        </w:r>
      </w:ins>
      <w:ins w:id="128" w:author="Langfitt, Quinn@ARB" w:date="2023-02-24T17:19:00Z">
        <w:r w:rsidR="005D5C89">
          <w:rPr>
            <w:rFonts w:eastAsia="Times New Roman"/>
          </w:rPr>
          <w:t>)</w:t>
        </w:r>
      </w:ins>
      <w:ins w:id="129" w:author="Langfitt, Quinn@ARB" w:date="2023-02-16T08:33:00Z">
        <w:r w:rsidR="00AD6A18" w:rsidRPr="4C23C660">
          <w:rPr>
            <w:rFonts w:eastAsia="Times New Roman"/>
          </w:rPr>
          <w:t xml:space="preserve"> or with </w:t>
        </w:r>
      </w:ins>
      <w:r w:rsidRPr="4C23C660">
        <w:rPr>
          <w:rFonts w:eastAsia="Times New Roman"/>
        </w:rPr>
        <w:t xml:space="preserve">the use of a vapor collection system </w:t>
      </w:r>
      <w:del w:id="130" w:author="Langfitt, Quinn@ARB" w:date="2023-01-06T08:37:00Z">
        <w:r w:rsidR="00CB269D" w:rsidRPr="00CB269D">
          <w:rPr>
            <w:rFonts w:eastAsia="Times New Roman"/>
          </w:rPr>
          <w:delText>approved for use by</w:delText>
        </w:r>
      </w:del>
      <w:ins w:id="131" w:author="Langfitt, Quinn@ARB" w:date="2023-01-06T08:37:00Z">
        <w:r w:rsidRPr="4C23C660">
          <w:rPr>
            <w:rFonts w:eastAsia="Times New Roman"/>
          </w:rPr>
          <w:t>subject to</w:t>
        </w:r>
      </w:ins>
      <w:r w:rsidRPr="4C23C660">
        <w:rPr>
          <w:rFonts w:eastAsia="Times New Roman"/>
        </w:rPr>
        <w:t xml:space="preserve"> a local air district</w:t>
      </w:r>
      <w:del w:id="132" w:author="Langfitt, Quinn@ARB" w:date="2023-01-06T08:37:00Z">
        <w:r w:rsidR="00CB269D" w:rsidRPr="00CB269D">
          <w:rPr>
            <w:rFonts w:eastAsia="Times New Roman"/>
          </w:rPr>
          <w:delText>.</w:delText>
        </w:r>
      </w:del>
      <w:ins w:id="133" w:author="Langfitt, Quinn@ARB" w:date="2023-01-06T08:37:00Z">
        <w:r w:rsidRPr="4C23C660">
          <w:rPr>
            <w:rFonts w:eastAsia="Times New Roman"/>
          </w:rPr>
          <w:t xml:space="preserve"> rule. If the separator and tank system is controlled with the use of a </w:t>
        </w:r>
      </w:ins>
      <w:ins w:id="134" w:author="Langfitt, Quinn@ARB" w:date="2023-03-02T14:57:00Z">
        <w:r w:rsidR="00D111D9">
          <w:rPr>
            <w:rFonts w:eastAsia="Times New Roman"/>
          </w:rPr>
          <w:t xml:space="preserve">floating roof or </w:t>
        </w:r>
      </w:ins>
      <w:ins w:id="135" w:author="Langfitt, Quinn@ARB" w:date="2023-01-06T08:37:00Z">
        <w:r w:rsidRPr="4C23C660">
          <w:rPr>
            <w:rFonts w:eastAsia="Times New Roman"/>
          </w:rPr>
          <w:t xml:space="preserve">vapor collection system and </w:t>
        </w:r>
        <w:proofErr w:type="gramStart"/>
        <w:r w:rsidRPr="4C23C660">
          <w:rPr>
            <w:rFonts w:eastAsia="Times New Roman"/>
          </w:rPr>
          <w:t>is located in</w:t>
        </w:r>
        <w:proofErr w:type="gramEnd"/>
        <w:r w:rsidRPr="4C23C660">
          <w:rPr>
            <w:rFonts w:eastAsia="Times New Roman"/>
          </w:rPr>
          <w:t xml:space="preserve"> a region classified as non-attainment with any federal ambient air quality standard for ozone, the separator and tank system shall be subject to one of the following local air district rules for the exemption to apply:</w:t>
        </w:r>
      </w:ins>
    </w:p>
    <w:p w14:paraId="0AFF6E59" w14:textId="082AD697" w:rsidR="00C237D4" w:rsidRDefault="00667762" w:rsidP="00667762">
      <w:pPr>
        <w:pStyle w:val="Heading5"/>
        <w:rPr>
          <w:ins w:id="136" w:author="Langfitt, Quinn@ARB" w:date="2023-01-12T16:46:00Z"/>
        </w:rPr>
      </w:pPr>
      <w:ins w:id="137" w:author="Langfitt, Quinn@ARB" w:date="2023-01-06T08:37:00Z">
        <w:r>
          <w:t xml:space="preserve">San Joaquin Valley Air Pollution Control District Rule 4623: Storage of </w:t>
        </w:r>
        <w:r w:rsidRPr="00667762">
          <w:t>Organic</w:t>
        </w:r>
        <w:r>
          <w:t xml:space="preserve"> Liquids (Amended May 19, 2005)</w:t>
        </w:r>
      </w:ins>
      <w:ins w:id="138" w:author="Langfitt, Quinn@ARB" w:date="2023-03-08T16:31:00Z">
        <w:r w:rsidR="005843F4">
          <w:t xml:space="preserve">, </w:t>
        </w:r>
        <w:r w:rsidR="005843F4">
          <w:rPr>
            <w:rFonts w:eastAsia="Times New Roman"/>
          </w:rPr>
          <w:t>which is incorporated herein by reference</w:t>
        </w:r>
      </w:ins>
      <w:ins w:id="139" w:author="Langfitt, Quinn@ARB" w:date="2023-01-12T16:46:00Z">
        <w:r w:rsidR="00C237D4">
          <w:t>.</w:t>
        </w:r>
      </w:ins>
    </w:p>
    <w:p w14:paraId="79C32C40" w14:textId="3921AB26" w:rsidR="00667762" w:rsidRDefault="00667762" w:rsidP="00667762">
      <w:pPr>
        <w:pStyle w:val="Heading5"/>
        <w:rPr>
          <w:ins w:id="140" w:author="Langfitt, Quinn@ARB" w:date="2023-01-06T08:37:00Z"/>
        </w:rPr>
      </w:pPr>
      <w:ins w:id="141" w:author="Langfitt, Quinn@ARB" w:date="2023-01-06T08:37:00Z">
        <w:r>
          <w:t>South Coast Air Quality Management District Rule 463: Organic Liquid Storage (Amended November 4, 2011)</w:t>
        </w:r>
      </w:ins>
      <w:ins w:id="142" w:author="Langfitt, Quinn@ARB" w:date="2023-03-08T16:31:00Z">
        <w:r w:rsidR="005843F4">
          <w:t xml:space="preserve">, </w:t>
        </w:r>
        <w:r w:rsidR="005843F4">
          <w:rPr>
            <w:rFonts w:eastAsia="Times New Roman"/>
          </w:rPr>
          <w:t>which is incorporated herein by reference</w:t>
        </w:r>
      </w:ins>
      <w:ins w:id="143" w:author="Langfitt, Quinn@ARB" w:date="2023-01-06T08:37:00Z">
        <w:r>
          <w:t>.</w:t>
        </w:r>
      </w:ins>
    </w:p>
    <w:p w14:paraId="4F859AF2" w14:textId="6725A8F8" w:rsidR="00667762" w:rsidRDefault="00667762" w:rsidP="00667762">
      <w:pPr>
        <w:pStyle w:val="Heading5"/>
        <w:rPr>
          <w:ins w:id="144" w:author="Langfitt, Quinn@ARB" w:date="2023-01-06T08:37:00Z"/>
        </w:rPr>
      </w:pPr>
      <w:ins w:id="145" w:author="Langfitt, Quinn@ARB" w:date="2023-01-06T08:37:00Z">
        <w:r>
          <w:t>South Coast Air Quality Management District Rule 1178: Further Reductions of VOC Emissions from Storage Tanks at Petroleum Facilities (Amended April 7, 2006)</w:t>
        </w:r>
      </w:ins>
      <w:ins w:id="146" w:author="Langfitt, Quinn@ARB" w:date="2023-03-08T16:31:00Z">
        <w:r w:rsidR="005843F4">
          <w:t xml:space="preserve">, </w:t>
        </w:r>
        <w:r w:rsidR="005843F4">
          <w:rPr>
            <w:rFonts w:eastAsia="Times New Roman"/>
          </w:rPr>
          <w:t>which is incorporated herein by reference</w:t>
        </w:r>
      </w:ins>
      <w:ins w:id="147" w:author="Langfitt, Quinn@ARB" w:date="2023-01-06T08:37:00Z">
        <w:r>
          <w:t>.</w:t>
        </w:r>
      </w:ins>
    </w:p>
    <w:p w14:paraId="53960DF4" w14:textId="37EA05E9" w:rsidR="00667762" w:rsidRDefault="00667762" w:rsidP="00667762">
      <w:pPr>
        <w:pStyle w:val="Heading5"/>
        <w:rPr>
          <w:ins w:id="148" w:author="Langfitt, Quinn@ARB" w:date="2023-01-06T08:37:00Z"/>
        </w:rPr>
      </w:pPr>
      <w:ins w:id="149" w:author="Langfitt, Quinn@ARB" w:date="2023-01-06T08:37:00Z">
        <w:r>
          <w:t>Ventura County Air Pollution Control District Rule 71.1: Crude Oil Production and Separation (Amended June 16, 1992)</w:t>
        </w:r>
      </w:ins>
      <w:ins w:id="150" w:author="Langfitt, Quinn@ARB" w:date="2023-03-08T16:31:00Z">
        <w:r w:rsidR="005843F4">
          <w:t xml:space="preserve">, </w:t>
        </w:r>
        <w:r w:rsidR="005843F4">
          <w:rPr>
            <w:rFonts w:eastAsia="Times New Roman"/>
          </w:rPr>
          <w:t>which is incorporated herein by reference</w:t>
        </w:r>
      </w:ins>
      <w:ins w:id="151" w:author="Langfitt, Quinn@ARB" w:date="2023-01-06T08:37:00Z">
        <w:r>
          <w:t>.</w:t>
        </w:r>
      </w:ins>
    </w:p>
    <w:p w14:paraId="6D55CD80" w14:textId="52DC4A32" w:rsidR="00667762" w:rsidRPr="00CB269D" w:rsidRDefault="00667762" w:rsidP="00667762">
      <w:pPr>
        <w:pStyle w:val="Heading4"/>
        <w:rPr>
          <w:rFonts w:eastAsia="Times New Roman"/>
        </w:rPr>
      </w:pPr>
      <w:r w:rsidRPr="00CB269D">
        <w:rPr>
          <w:rFonts w:eastAsia="Times New Roman"/>
        </w:rPr>
        <w:t>Separator and tank systems that are controlled using a gas blanket system to protect tanks from corrosion.</w:t>
      </w:r>
    </w:p>
    <w:p w14:paraId="0FB9A169" w14:textId="77777777" w:rsidR="00667762" w:rsidRPr="00CB269D" w:rsidRDefault="00667762" w:rsidP="00667762">
      <w:pPr>
        <w:pStyle w:val="Heading4"/>
        <w:rPr>
          <w:rFonts w:eastAsia="Times New Roman"/>
        </w:rPr>
      </w:pPr>
      <w:r w:rsidRPr="00CB269D">
        <w:rPr>
          <w:rFonts w:eastAsia="Times New Roman"/>
        </w:rPr>
        <w:t xml:space="preserve">Separators, </w:t>
      </w:r>
      <w:r w:rsidRPr="00667762">
        <w:t>tanks</w:t>
      </w:r>
      <w:r w:rsidRPr="00CB269D">
        <w:rPr>
          <w:rFonts w:eastAsia="Times New Roman"/>
        </w:rPr>
        <w:t xml:space="preserve">, and sumps that have contained crude oil, condensate, or produced water for 45 calendar days or fewer per calendar year provided that the owner or operator </w:t>
      </w:r>
      <w:proofErr w:type="gramStart"/>
      <w:r w:rsidRPr="00CB269D">
        <w:rPr>
          <w:rFonts w:eastAsia="Times New Roman"/>
        </w:rPr>
        <w:t>maintains, and</w:t>
      </w:r>
      <w:proofErr w:type="gramEnd"/>
      <w:r w:rsidRPr="00CB269D">
        <w:rPr>
          <w:rFonts w:eastAsia="Times New Roman"/>
        </w:rPr>
        <w:t xml:space="preserve"> can make available at the request of the </w:t>
      </w:r>
      <w:ins w:id="152" w:author="Langfitt, Quinn@ARB" w:date="2023-01-06T08:37:00Z">
        <w:r>
          <w:rPr>
            <w:rFonts w:eastAsia="Times New Roman"/>
          </w:rPr>
          <w:t>C</w:t>
        </w:r>
      </w:ins>
      <w:r w:rsidRPr="00CB269D">
        <w:rPr>
          <w:rFonts w:eastAsia="Times New Roman"/>
        </w:rPr>
        <w:t>ARB Executive Officer, a record of the number of days per year in which the separators, tanks, or sumps have contained liquid.</w:t>
      </w:r>
    </w:p>
    <w:p w14:paraId="5F720100" w14:textId="77777777" w:rsidR="00667762" w:rsidRPr="00CB269D" w:rsidRDefault="00667762" w:rsidP="00667762">
      <w:pPr>
        <w:pStyle w:val="Heading4"/>
        <w:rPr>
          <w:rFonts w:eastAsia="Times New Roman"/>
        </w:rPr>
      </w:pPr>
      <w:r w:rsidRPr="00CB269D">
        <w:rPr>
          <w:rFonts w:eastAsia="Times New Roman"/>
        </w:rPr>
        <w:t>Tanks used for temporarily separating, storing, or holding liquids from any newly constructed well for up to 90 calendar days following initial production from that well</w:t>
      </w:r>
      <w:del w:id="153" w:author="Langfitt, Quinn@ARB" w:date="2023-02-17T22:53:00Z">
        <w:r w:rsidRPr="00CB269D">
          <w:rPr>
            <w:rFonts w:eastAsia="Times New Roman"/>
          </w:rPr>
          <w:delText xml:space="preserve"> provided that the tank is not used to circulate liquids from a well that has been subject to a well stimulation treatment</w:delText>
        </w:r>
      </w:del>
      <w:r w:rsidRPr="00CB269D">
        <w:rPr>
          <w:rFonts w:eastAsia="Times New Roman"/>
        </w:rPr>
        <w:t>.</w:t>
      </w:r>
    </w:p>
    <w:p w14:paraId="339D3E42" w14:textId="77777777" w:rsidR="00667762" w:rsidRPr="00CB269D" w:rsidRDefault="00667762" w:rsidP="00667762">
      <w:pPr>
        <w:pStyle w:val="Heading4"/>
        <w:rPr>
          <w:rFonts w:eastAsia="Times New Roman"/>
        </w:rPr>
      </w:pPr>
      <w:r w:rsidRPr="00CB269D">
        <w:rPr>
          <w:rFonts w:eastAsia="Times New Roman"/>
        </w:rPr>
        <w:lastRenderedPageBreak/>
        <w:t xml:space="preserve">Tanks used for temporarily separating, storing, or holding liquids from wells </w:t>
      </w:r>
      <w:r w:rsidRPr="00667762">
        <w:t>undergoing</w:t>
      </w:r>
      <w:r w:rsidRPr="00CB269D">
        <w:rPr>
          <w:rFonts w:eastAsia="Times New Roman"/>
        </w:rPr>
        <w:t xml:space="preserve"> rework or inspection for up to 90 calendar days</w:t>
      </w:r>
      <w:del w:id="154" w:author="Langfitt, Quinn@ARB" w:date="2023-02-17T22:53:00Z">
        <w:r w:rsidRPr="00CB269D">
          <w:rPr>
            <w:rFonts w:eastAsia="Times New Roman"/>
          </w:rPr>
          <w:delText xml:space="preserve"> provided they are not used to circulate liquids from a well that has been subject to a well stimulation treatment</w:delText>
        </w:r>
      </w:del>
      <w:r w:rsidRPr="00CB269D">
        <w:rPr>
          <w:rFonts w:eastAsia="Times New Roman"/>
        </w:rPr>
        <w:t>.</w:t>
      </w:r>
    </w:p>
    <w:p w14:paraId="326A3AFA" w14:textId="62EF2D39" w:rsidR="00667762" w:rsidRPr="00CB269D" w:rsidRDefault="00667762" w:rsidP="00667762">
      <w:pPr>
        <w:pStyle w:val="Heading4"/>
        <w:rPr>
          <w:rFonts w:eastAsia="Times New Roman"/>
        </w:rPr>
      </w:pPr>
      <w:r w:rsidRPr="00CB269D">
        <w:rPr>
          <w:rFonts w:eastAsia="Times New Roman"/>
        </w:rPr>
        <w:t xml:space="preserve">Tanks that recover an average of less than 10 gallons per day of any petroleum waste product from equipment provided that the owner or operator </w:t>
      </w:r>
      <w:proofErr w:type="gramStart"/>
      <w:r w:rsidRPr="00CB269D">
        <w:rPr>
          <w:rFonts w:eastAsia="Times New Roman"/>
        </w:rPr>
        <w:t>maintains, and</w:t>
      </w:r>
      <w:proofErr w:type="gramEnd"/>
      <w:r w:rsidRPr="00CB269D">
        <w:rPr>
          <w:rFonts w:eastAsia="Times New Roman"/>
        </w:rPr>
        <w:t xml:space="preserve"> can make available at the request of the </w:t>
      </w:r>
      <w:ins w:id="155" w:author="Langfitt, Quinn@ARB" w:date="2023-01-06T08:37:00Z">
        <w:r>
          <w:rPr>
            <w:rFonts w:eastAsia="Times New Roman"/>
          </w:rPr>
          <w:t>C</w:t>
        </w:r>
      </w:ins>
      <w:r w:rsidRPr="00CB269D">
        <w:rPr>
          <w:rFonts w:eastAsia="Times New Roman"/>
        </w:rPr>
        <w:t xml:space="preserve">ARB Executive Officer, a record of the amount of liquid recovered. The average daily </w:t>
      </w:r>
      <w:del w:id="156" w:author="Langfitt, Quinn@ARB" w:date="2023-01-06T08:37:00Z">
        <w:r w:rsidR="00CB269D" w:rsidRPr="00CB269D">
          <w:rPr>
            <w:rFonts w:eastAsia="Times New Roman"/>
          </w:rPr>
          <w:delText>production</w:delText>
        </w:r>
      </w:del>
      <w:ins w:id="157" w:author="Langfitt, Quinn@ARB" w:date="2023-01-06T08:37:00Z">
        <w:r>
          <w:rPr>
            <w:rFonts w:eastAsia="Times New Roman"/>
          </w:rPr>
          <w:t>recovery</w:t>
        </w:r>
      </w:ins>
      <w:r w:rsidRPr="00CB269D">
        <w:rPr>
          <w:rFonts w:eastAsia="Times New Roman"/>
        </w:rPr>
        <w:t xml:space="preserve"> shall be determined by using annual </w:t>
      </w:r>
      <w:del w:id="158" w:author="Langfitt, Quinn@ARB" w:date="2023-01-06T08:37:00Z">
        <w:r w:rsidR="00CB269D" w:rsidRPr="00CB269D">
          <w:rPr>
            <w:rFonts w:eastAsia="Times New Roman"/>
          </w:rPr>
          <w:delText>production</w:delText>
        </w:r>
      </w:del>
      <w:ins w:id="159" w:author="Langfitt, Quinn@ARB" w:date="2023-01-06T08:37:00Z">
        <w:r>
          <w:rPr>
            <w:rFonts w:eastAsia="Times New Roman"/>
          </w:rPr>
          <w:t>recovery</w:t>
        </w:r>
      </w:ins>
      <w:r w:rsidRPr="00CB269D">
        <w:rPr>
          <w:rFonts w:eastAsia="Times New Roman"/>
        </w:rPr>
        <w:t xml:space="preserve"> and dividing by 365 days.</w:t>
      </w:r>
    </w:p>
    <w:p w14:paraId="306549DC" w14:textId="77777777" w:rsidR="00667762" w:rsidRPr="00CB269D" w:rsidRDefault="00667762" w:rsidP="00667762">
      <w:pPr>
        <w:pStyle w:val="Heading4"/>
        <w:rPr>
          <w:rFonts w:eastAsia="Times New Roman"/>
        </w:rPr>
      </w:pPr>
      <w:r w:rsidRPr="00CB269D">
        <w:rPr>
          <w:rFonts w:eastAsia="Times New Roman"/>
        </w:rPr>
        <w:t xml:space="preserve">Gauge tanks with a capacity of less </w:t>
      </w:r>
      <w:r w:rsidRPr="00667762">
        <w:t>than</w:t>
      </w:r>
      <w:r w:rsidRPr="00CB269D">
        <w:rPr>
          <w:rFonts w:eastAsia="Times New Roman"/>
        </w:rPr>
        <w:t xml:space="preserve"> or equal to 100 barrels.</w:t>
      </w:r>
    </w:p>
    <w:p w14:paraId="0351DEC2" w14:textId="24B9B266" w:rsidR="00667762" w:rsidRPr="00EA461D" w:rsidRDefault="00CB269D" w:rsidP="00EA461D">
      <w:pPr>
        <w:pStyle w:val="Heading3"/>
      </w:pPr>
      <w:del w:id="160" w:author="Langfitt, Quinn@ARB" w:date="2023-01-06T08:37:00Z">
        <w:r w:rsidRPr="00CB269D">
          <w:rPr>
            <w:rFonts w:eastAsia="Times New Roman"/>
          </w:rPr>
          <w:delText>By January 1, 2018, owners</w:delText>
        </w:r>
      </w:del>
      <w:ins w:id="161" w:author="Langfitt, Quinn@ARB" w:date="2023-01-06T08:37:00Z">
        <w:r w:rsidR="00667762">
          <w:rPr>
            <w:rFonts w:eastAsia="Times New Roman"/>
          </w:rPr>
          <w:t>O</w:t>
        </w:r>
        <w:r w:rsidR="00667762" w:rsidRPr="00CB269D">
          <w:rPr>
            <w:rFonts w:eastAsia="Times New Roman"/>
          </w:rPr>
          <w:t>wners</w:t>
        </w:r>
      </w:ins>
      <w:r w:rsidR="00667762" w:rsidRPr="00CB269D">
        <w:rPr>
          <w:rFonts w:eastAsia="Times New Roman"/>
        </w:rPr>
        <w:t xml:space="preserve"> or operators of </w:t>
      </w:r>
      <w:del w:id="162" w:author="Langfitt, Quinn@ARB" w:date="2023-01-06T08:37:00Z">
        <w:r w:rsidRPr="00CB269D">
          <w:rPr>
            <w:rFonts w:eastAsia="Times New Roman"/>
          </w:rPr>
          <w:delText xml:space="preserve">existing </w:delText>
        </w:r>
      </w:del>
      <w:r w:rsidR="00667762" w:rsidRPr="00CB269D">
        <w:rPr>
          <w:rFonts w:eastAsia="Times New Roman"/>
        </w:rPr>
        <w:t xml:space="preserve">separator and tank systems that are not </w:t>
      </w:r>
      <w:r w:rsidR="00667762" w:rsidRPr="00EA461D">
        <w:rPr>
          <w:rStyle w:val="Heading3Char"/>
        </w:rPr>
        <w:t xml:space="preserve">controlled for emissions with </w:t>
      </w:r>
      <w:ins w:id="163" w:author="Langfitt, Quinn@ARB" w:date="2023-01-06T08:37:00Z">
        <w:r w:rsidR="00667762" w:rsidRPr="00EA461D">
          <w:rPr>
            <w:rStyle w:val="Heading3Char"/>
          </w:rPr>
          <w:t xml:space="preserve">either </w:t>
        </w:r>
      </w:ins>
      <w:r w:rsidR="00667762" w:rsidRPr="00EA461D">
        <w:rPr>
          <w:rStyle w:val="Heading3Char"/>
        </w:rPr>
        <w:t xml:space="preserve">the use of a vapor collection system </w:t>
      </w:r>
      <w:ins w:id="164" w:author="Langfitt, Quinn@ARB" w:date="2023-01-06T08:37:00Z">
        <w:r w:rsidR="00667762" w:rsidRPr="00EA461D">
          <w:rPr>
            <w:rStyle w:val="Heading3Char"/>
          </w:rPr>
          <w:t>as specified in section 95671, or with the use of a floating roof that meets the requirements of 40 CFR 60.112b(a)(1) or (2)</w:t>
        </w:r>
      </w:ins>
      <w:ins w:id="165" w:author="Langfitt, Quinn@ARB" w:date="2023-02-24T17:20:00Z">
        <w:r w:rsidR="005D5C89">
          <w:rPr>
            <w:rStyle w:val="Heading3Char"/>
          </w:rPr>
          <w:t xml:space="preserve"> </w:t>
        </w:r>
        <w:r w:rsidR="005D5C89">
          <w:rPr>
            <w:rFonts w:eastAsia="Times New Roman"/>
          </w:rPr>
          <w:t>(October 8, 1997)</w:t>
        </w:r>
      </w:ins>
      <w:ins w:id="166" w:author="Langfitt, Quinn@ARB" w:date="2023-01-06T08:37:00Z">
        <w:r w:rsidR="00667762" w:rsidRPr="00EA461D">
          <w:rPr>
            <w:rStyle w:val="Heading3Char"/>
          </w:rPr>
          <w:t xml:space="preserve">, </w:t>
        </w:r>
      </w:ins>
      <w:r w:rsidR="00667762" w:rsidRPr="00EA461D">
        <w:rPr>
          <w:rStyle w:val="Heading3Char"/>
        </w:rPr>
        <w:t>shall conduct</w:t>
      </w:r>
      <w:ins w:id="167" w:author="Langfitt, Quinn@ARB" w:date="2023-01-06T08:37:00Z">
        <w:r w:rsidR="00667762" w:rsidRPr="00EA461D">
          <w:rPr>
            <w:rStyle w:val="Heading3Char"/>
          </w:rPr>
          <w:t xml:space="preserve"> annual</w:t>
        </w:r>
      </w:ins>
      <w:r w:rsidR="00667762" w:rsidRPr="00EA461D">
        <w:rPr>
          <w:rStyle w:val="Heading3Char"/>
        </w:rPr>
        <w:t xml:space="preserve"> flash analysis testing of the crude oil, condensate, or produced water processed, stored, or held in the system.</w:t>
      </w:r>
      <w:ins w:id="168" w:author="Langfitt, Quinn@ARB" w:date="2023-01-06T08:37:00Z">
        <w:r w:rsidR="00667762">
          <w:rPr>
            <w:rFonts w:eastAsia="Times New Roman"/>
          </w:rPr>
          <w:t xml:space="preserve"> </w:t>
        </w:r>
      </w:ins>
    </w:p>
    <w:p w14:paraId="2BC9B04E" w14:textId="77777777" w:rsidR="00597BF4" w:rsidRDefault="00597BF4" w:rsidP="00597BF4">
      <w:pPr>
        <w:pStyle w:val="Heading4"/>
        <w:rPr>
          <w:ins w:id="169" w:author="Langfitt, Quinn@ARB" w:date="2022-12-12T11:46:00Z"/>
        </w:rPr>
      </w:pPr>
      <w:ins w:id="170" w:author="Langfitt, Quinn@ARB" w:date="2022-12-12T11:46:00Z">
        <w:r>
          <w:t>For new separator and tank systems,</w:t>
        </w:r>
        <w:r>
          <w:rPr>
            <w:rFonts w:eastAsia="Times New Roman"/>
          </w:rPr>
          <w:t xml:space="preserve"> the </w:t>
        </w:r>
        <w:r>
          <w:t xml:space="preserve">first annual flash analysis testing shall occur </w:t>
        </w:r>
        <w:r w:rsidRPr="00CB269D">
          <w:rPr>
            <w:rFonts w:eastAsia="Times New Roman"/>
          </w:rPr>
          <w:t>within 90 days of initial system startup</w:t>
        </w:r>
        <w:r>
          <w:t>.</w:t>
        </w:r>
      </w:ins>
    </w:p>
    <w:p w14:paraId="737D656B" w14:textId="77777777" w:rsidR="00597BF4" w:rsidRDefault="00597BF4" w:rsidP="00597BF4">
      <w:pPr>
        <w:pStyle w:val="Heading4"/>
        <w:rPr>
          <w:ins w:id="171" w:author="Langfitt, Quinn@ARB" w:date="2022-12-12T11:27:00Z"/>
        </w:rPr>
      </w:pPr>
      <w:ins w:id="172" w:author="Langfitt, Quinn@ARB" w:date="2022-12-12T11:27:00Z">
        <w:r>
          <w:t>If the results of three consecutive years of test results show that the system has an annual emission rate of less than or equal to 10 metric tons per year of methane the owner or operator may reduce the frequency of testing to once every five years.</w:t>
        </w:r>
      </w:ins>
    </w:p>
    <w:p w14:paraId="2CA8A5D8" w14:textId="77777777" w:rsidR="00597BF4" w:rsidRPr="0078614F" w:rsidRDefault="00597BF4">
      <w:pPr>
        <w:pStyle w:val="Heading5"/>
        <w:rPr>
          <w:ins w:id="173" w:author="Langfitt, Quinn@ARB" w:date="2022-12-12T11:47:00Z"/>
        </w:rPr>
        <w:pPrChange w:id="174" w:author="Langfitt, Quinn@ARB" w:date="2022-12-12T11:47:00Z">
          <w:pPr>
            <w:pStyle w:val="Heading5"/>
            <w:numPr>
              <w:ilvl w:val="0"/>
              <w:numId w:val="0"/>
            </w:numPr>
            <w:ind w:left="2160" w:firstLine="0"/>
          </w:pPr>
        </w:pPrChange>
      </w:pPr>
      <w:ins w:id="175" w:author="Langfitt, Quinn@ARB" w:date="2022-12-12T11:27:00Z">
        <w:r w:rsidRPr="0078614F">
          <w:t>If the testing frequency is reduced to once every five years, and if the annual</w:t>
        </w:r>
      </w:ins>
      <w:ins w:id="176" w:author="Langfitt, Quinn@ARB" w:date="2022-12-12T11:42:00Z">
        <w:r w:rsidRPr="0078614F">
          <w:t xml:space="preserve"> crude oil, condensate, or produced water </w:t>
        </w:r>
      </w:ins>
      <w:ins w:id="177" w:author="Langfitt, Quinn@ARB" w:date="2022-12-12T11:27:00Z">
        <w:r w:rsidRPr="0078614F">
          <w:t>throughput (based on the calendar year as defined</w:t>
        </w:r>
      </w:ins>
      <w:ins w:id="178" w:author="Langfitt, Quinn@ARB" w:date="2022-12-12T11:42:00Z">
        <w:r w:rsidRPr="0078614F">
          <w:t xml:space="preserve"> in </w:t>
        </w:r>
      </w:ins>
      <w:ins w:id="179" w:author="Langfitt, Quinn@ARB" w:date="2022-12-12T11:27:00Z">
        <w:r w:rsidRPr="0078614F">
          <w:t>Appendix C) increases by more than 20 percent above the throughput used to calculate annual emissions for the previous flash test, then the annual methane emissions shall be recalculated using the laboratory reports from previous flash analysis testing; and,</w:t>
        </w:r>
      </w:ins>
    </w:p>
    <w:p w14:paraId="5CEF1F91" w14:textId="77777777" w:rsidR="00597BF4" w:rsidRPr="0078614F" w:rsidRDefault="00597BF4">
      <w:pPr>
        <w:pStyle w:val="Heading5"/>
        <w:rPr>
          <w:rFonts w:eastAsia="Times New Roman"/>
        </w:rPr>
        <w:pPrChange w:id="180" w:author="Langfitt, Quinn@ARB" w:date="2022-12-12T11:47:00Z">
          <w:pPr>
            <w:pStyle w:val="Heading5"/>
            <w:numPr>
              <w:ilvl w:val="0"/>
              <w:numId w:val="0"/>
            </w:numPr>
            <w:ind w:left="2160" w:firstLine="0"/>
          </w:pPr>
        </w:pPrChange>
      </w:pPr>
      <w:ins w:id="181" w:author="Langfitt, Quinn@ARB" w:date="2022-12-12T11:27:00Z">
        <w:r w:rsidRPr="0078614F">
          <w:lastRenderedPageBreak/>
          <w:t xml:space="preserve">The owner or operator shall </w:t>
        </w:r>
        <w:proofErr w:type="gramStart"/>
        <w:r w:rsidRPr="0078614F">
          <w:t>maintain, and</w:t>
        </w:r>
        <w:proofErr w:type="gramEnd"/>
        <w:r w:rsidRPr="0078614F">
          <w:t xml:space="preserve"> make available upon request by the CARB Executive Officer, a record of the revised flash emission calculation as specified in Appendix A, Table A1 and shall report the results to CARB as specified in section 95673 of this </w:t>
        </w:r>
        <w:proofErr w:type="spellStart"/>
        <w:r w:rsidRPr="0078614F">
          <w:t>subarticle</w:t>
        </w:r>
        <w:proofErr w:type="spellEnd"/>
        <w:r w:rsidRPr="0078614F">
          <w:t>.</w:t>
        </w:r>
      </w:ins>
    </w:p>
    <w:p w14:paraId="248687D3" w14:textId="7C8AD25C" w:rsidR="00667762" w:rsidRPr="00203769" w:rsidDel="007F18B1" w:rsidRDefault="00203769" w:rsidP="00667762">
      <w:pPr>
        <w:pStyle w:val="Heading3"/>
        <w:rPr>
          <w:del w:id="182" w:author="Langfitt, Quinn@ARB" w:date="2023-01-06T11:42:00Z"/>
          <w:rFonts w:eastAsia="Times New Roman"/>
        </w:rPr>
      </w:pPr>
      <w:del w:id="183" w:author="Langfitt, Quinn@ARB" w:date="2022-12-12T11:46:00Z">
        <w:r w:rsidRPr="00CB269D" w:rsidDel="00956EBE">
          <w:rPr>
            <w:rFonts w:eastAsia="Times New Roman"/>
          </w:rPr>
          <w:delText>Beginning January 1, 2018, owners or operators of new separator and tank systems that are not controlled for emissions with the use of a vapor collection system shall conduct flash analysis testing of the crude oil, condensate, or produced water processed, stored, or held in the system within 90 days of initial system startup.</w:delText>
        </w:r>
      </w:del>
    </w:p>
    <w:p w14:paraId="58156944" w14:textId="77777777" w:rsidR="00667762" w:rsidRPr="00CB269D" w:rsidRDefault="00667762" w:rsidP="00667762">
      <w:pPr>
        <w:pStyle w:val="Heading3"/>
        <w:rPr>
          <w:rFonts w:eastAsia="Times New Roman"/>
        </w:rPr>
      </w:pPr>
      <w:r w:rsidRPr="00CB269D">
        <w:rPr>
          <w:rFonts w:eastAsia="Times New Roman"/>
        </w:rPr>
        <w:t>Flash analysis testing shall be conducted as follows:</w:t>
      </w:r>
    </w:p>
    <w:p w14:paraId="487437B6" w14:textId="77777777" w:rsidR="00667762" w:rsidRPr="00CB269D" w:rsidRDefault="00667762" w:rsidP="00667762">
      <w:pPr>
        <w:pStyle w:val="Heading4"/>
        <w:rPr>
          <w:rFonts w:eastAsia="Times New Roman"/>
        </w:rPr>
      </w:pPr>
      <w:r w:rsidRPr="00CB269D">
        <w:rPr>
          <w:rFonts w:eastAsia="Times New Roman"/>
        </w:rPr>
        <w:t xml:space="preserve">Testing shall be conducted in accordance with the </w:t>
      </w:r>
      <w:ins w:id="184" w:author="Langfitt, Quinn@ARB" w:date="2023-01-06T08:37:00Z">
        <w:r>
          <w:rPr>
            <w:rFonts w:eastAsia="Times New Roman"/>
          </w:rPr>
          <w:t>C</w:t>
        </w:r>
      </w:ins>
      <w:r w:rsidRPr="00CB269D">
        <w:rPr>
          <w:rFonts w:eastAsia="Times New Roman"/>
        </w:rPr>
        <w:t>ARB Test Procedure for Determining Annual Flash Emission Rate of Gaseous Compounds from Crude Oil, Condensate, and Produced Water as described in Appendix C.</w:t>
      </w:r>
    </w:p>
    <w:p w14:paraId="2D8A0B13" w14:textId="77777777" w:rsidR="00667762" w:rsidRPr="00CB269D" w:rsidRDefault="00667762" w:rsidP="00357E59">
      <w:pPr>
        <w:pStyle w:val="Heading4"/>
        <w:rPr>
          <w:rFonts w:eastAsia="Times New Roman"/>
        </w:rPr>
      </w:pPr>
      <w:r w:rsidRPr="00CB269D">
        <w:rPr>
          <w:rFonts w:eastAsia="Times New Roman"/>
        </w:rPr>
        <w:t xml:space="preserve">Testing </w:t>
      </w:r>
      <w:r w:rsidRPr="00357E59">
        <w:t>shall</w:t>
      </w:r>
      <w:r w:rsidRPr="00CB269D">
        <w:rPr>
          <w:rFonts w:eastAsia="Times New Roman"/>
        </w:rPr>
        <w:t xml:space="preserve"> be conducted so that no crude oil, condensate, or produced water is diverted through a gauge tank that is open to the atmosphere and located upstream of the separator and tank system while testing is conducted.</w:t>
      </w:r>
    </w:p>
    <w:p w14:paraId="23D79618" w14:textId="77777777" w:rsidR="00667762" w:rsidRPr="00CB269D" w:rsidRDefault="00667762" w:rsidP="00667762">
      <w:pPr>
        <w:pStyle w:val="Heading4"/>
        <w:rPr>
          <w:rFonts w:eastAsia="Times New Roman"/>
        </w:rPr>
      </w:pPr>
      <w:r w:rsidRPr="00CB269D">
        <w:rPr>
          <w:rFonts w:eastAsia="Times New Roman"/>
        </w:rPr>
        <w:t>Calculate the annual methane emissions for the crude oil, condensate, and produced water using the test results provided by the laboratory.</w:t>
      </w:r>
    </w:p>
    <w:p w14:paraId="20A5E76B" w14:textId="77777777" w:rsidR="00667762" w:rsidRPr="00CB269D" w:rsidRDefault="00667762" w:rsidP="00357E59">
      <w:pPr>
        <w:pStyle w:val="Heading4"/>
        <w:rPr>
          <w:rFonts w:eastAsia="Times New Roman"/>
        </w:rPr>
      </w:pPr>
      <w:r w:rsidRPr="00CB269D">
        <w:rPr>
          <w:rFonts w:eastAsia="Times New Roman"/>
        </w:rPr>
        <w:t xml:space="preserve">Sum the </w:t>
      </w:r>
      <w:r w:rsidRPr="00357E59">
        <w:t>annual</w:t>
      </w:r>
      <w:r w:rsidRPr="00CB269D">
        <w:rPr>
          <w:rFonts w:eastAsia="Times New Roman"/>
        </w:rPr>
        <w:t xml:space="preserve"> methane emissions for the crude oil, condensate, and produced water.</w:t>
      </w:r>
    </w:p>
    <w:p w14:paraId="17ABBF67" w14:textId="77777777" w:rsidR="00667762" w:rsidRPr="00CB269D" w:rsidRDefault="00667762" w:rsidP="00667762">
      <w:pPr>
        <w:pStyle w:val="Heading4"/>
        <w:rPr>
          <w:rFonts w:eastAsia="Times New Roman"/>
        </w:rPr>
      </w:pPr>
      <w:r w:rsidRPr="00CB269D">
        <w:rPr>
          <w:rFonts w:eastAsia="Times New Roman"/>
        </w:rPr>
        <w:t xml:space="preserve">Maintain a record of flash analysis testing as specified in section 95672 and report the results to </w:t>
      </w:r>
      <w:ins w:id="185" w:author="Langfitt, Quinn@ARB" w:date="2023-01-06T08:37:00Z">
        <w:r>
          <w:rPr>
            <w:rFonts w:eastAsia="Times New Roman"/>
          </w:rPr>
          <w:t>C</w:t>
        </w:r>
      </w:ins>
      <w:r w:rsidRPr="00CB269D">
        <w:rPr>
          <w:rFonts w:eastAsia="Times New Roman"/>
        </w:rPr>
        <w:t>ARB as specified in section 95673.</w:t>
      </w:r>
    </w:p>
    <w:p w14:paraId="32DA897E" w14:textId="77777777" w:rsidR="00667762" w:rsidRPr="00CB269D" w:rsidRDefault="00667762" w:rsidP="00357E59">
      <w:pPr>
        <w:pStyle w:val="Heading4"/>
        <w:rPr>
          <w:rFonts w:eastAsia="Times New Roman"/>
        </w:rPr>
      </w:pPr>
      <w:r w:rsidRPr="00CB269D">
        <w:rPr>
          <w:rFonts w:eastAsia="Times New Roman"/>
        </w:rPr>
        <w:t xml:space="preserve">The </w:t>
      </w:r>
      <w:ins w:id="186" w:author="Langfitt, Quinn@ARB" w:date="2023-01-06T08:37:00Z">
        <w:r>
          <w:rPr>
            <w:rFonts w:eastAsia="Times New Roman"/>
          </w:rPr>
          <w:t>C</w:t>
        </w:r>
      </w:ins>
      <w:r w:rsidRPr="00CB269D">
        <w:rPr>
          <w:rFonts w:eastAsia="Times New Roman"/>
        </w:rPr>
        <w:t xml:space="preserve">ARB Executive Officer may request additional flash analysis testing or </w:t>
      </w:r>
      <w:r w:rsidRPr="00357E59">
        <w:t>information</w:t>
      </w:r>
      <w:r w:rsidRPr="00CB269D">
        <w:rPr>
          <w:rFonts w:eastAsia="Times New Roman"/>
        </w:rPr>
        <w:t xml:space="preserve"> </w:t>
      </w:r>
      <w:proofErr w:type="gramStart"/>
      <w:r w:rsidRPr="00CB269D">
        <w:rPr>
          <w:rFonts w:eastAsia="Times New Roman"/>
        </w:rPr>
        <w:t>in the event that</w:t>
      </w:r>
      <w:proofErr w:type="gramEnd"/>
      <w:r w:rsidRPr="00CB269D">
        <w:rPr>
          <w:rFonts w:eastAsia="Times New Roman"/>
        </w:rPr>
        <w:t xml:space="preserve"> the test results reported do not reflect representative results of similar systems.</w:t>
      </w:r>
    </w:p>
    <w:p w14:paraId="04D96DA9" w14:textId="77777777" w:rsidR="00667762" w:rsidRPr="00CB269D" w:rsidRDefault="00667762" w:rsidP="00667762">
      <w:pPr>
        <w:pStyle w:val="Heading4"/>
        <w:rPr>
          <w:rFonts w:eastAsia="Times New Roman"/>
        </w:rPr>
      </w:pPr>
      <w:r w:rsidRPr="00CB269D">
        <w:rPr>
          <w:rFonts w:eastAsia="Times New Roman"/>
        </w:rPr>
        <w:lastRenderedPageBreak/>
        <w:t xml:space="preserve">An owner or operator may perform additional flash analysis testing within a single calendar year and use the average of all results within the calendar year to determine the annual emissions from the separator and tank system, provided that all test reports used in the averaging calculation are maintained and reported as specified in sections 95672 and 95673 of this </w:t>
      </w:r>
      <w:proofErr w:type="spellStart"/>
      <w:r w:rsidRPr="00CB269D">
        <w:rPr>
          <w:rFonts w:eastAsia="Times New Roman"/>
        </w:rPr>
        <w:t>subarticle</w:t>
      </w:r>
      <w:proofErr w:type="spellEnd"/>
      <w:r w:rsidRPr="00CB269D">
        <w:rPr>
          <w:rFonts w:eastAsia="Times New Roman"/>
        </w:rPr>
        <w:t>.</w:t>
      </w:r>
    </w:p>
    <w:p w14:paraId="3158A2B2" w14:textId="77777777" w:rsidR="00DC688D" w:rsidRPr="00CB269D" w:rsidRDefault="00DC688D" w:rsidP="00DC688D">
      <w:pPr>
        <w:pStyle w:val="Heading3"/>
        <w:rPr>
          <w:del w:id="187" w:author="Langfitt, Quinn@ARB" w:date="2022-12-12T11:27:00Z"/>
          <w:rFonts w:eastAsia="Times New Roman"/>
        </w:rPr>
      </w:pPr>
      <w:del w:id="188" w:author="Langfitt, Quinn@ARB" w:date="2022-12-12T12:33:00Z">
        <w:r w:rsidRPr="00CB269D" w:rsidDel="009816AF">
          <w:rPr>
            <w:rFonts w:eastAsia="Times New Roman"/>
          </w:rPr>
          <w:delText xml:space="preserve">By January 1, 2019, owners or operators of an existing separator and tank system with an annual emission rate greater than 10 metric tons per year of methane </w:delText>
        </w:r>
      </w:del>
      <w:del w:id="189" w:author="Langfitt, Quinn@ARB" w:date="2022-12-12T11:27:00Z">
        <w:r w:rsidRPr="00CB269D">
          <w:rPr>
            <w:rFonts w:eastAsia="Times New Roman"/>
          </w:rPr>
          <w:delText>shall control the emissions from the separator and tank system and uncontrolled gauge tanks located upstream of the separator and tank system with the use of a vapor collection system as specified in section 95671.</w:delText>
        </w:r>
      </w:del>
    </w:p>
    <w:p w14:paraId="04402123" w14:textId="2604B039" w:rsidR="007B57A4" w:rsidRDefault="00DC688D" w:rsidP="002B281C">
      <w:pPr>
        <w:pStyle w:val="Heading3"/>
        <w:rPr>
          <w:rFonts w:eastAsia="Times New Roman"/>
        </w:rPr>
      </w:pPr>
      <w:del w:id="190" w:author="Langfitt, Quinn@ARB" w:date="2022-12-12T12:32:00Z">
        <w:r w:rsidRPr="00CB269D" w:rsidDel="00CD1644">
          <w:rPr>
            <w:rFonts w:eastAsia="Times New Roman"/>
          </w:rPr>
          <w:delText xml:space="preserve">Beginning January 1, 2018, owners </w:delText>
        </w:r>
      </w:del>
      <w:ins w:id="191" w:author="Langfitt, Quinn@ARB" w:date="2022-12-12T12:32:00Z">
        <w:r>
          <w:rPr>
            <w:rFonts w:eastAsia="Times New Roman"/>
          </w:rPr>
          <w:t xml:space="preserve">Owners </w:t>
        </w:r>
      </w:ins>
      <w:r w:rsidRPr="00CB269D">
        <w:rPr>
          <w:rFonts w:eastAsia="Times New Roman"/>
        </w:rPr>
        <w:t xml:space="preserve">or operators of </w:t>
      </w:r>
      <w:del w:id="192" w:author="Langfitt, Quinn@ARB" w:date="2022-12-12T12:34:00Z">
        <w:r w:rsidRPr="00CB269D" w:rsidDel="009816AF">
          <w:rPr>
            <w:rFonts w:eastAsia="Times New Roman"/>
          </w:rPr>
          <w:delText xml:space="preserve">new </w:delText>
        </w:r>
      </w:del>
      <w:ins w:id="193" w:author="Langfitt, Quinn@ARB" w:date="2022-12-12T12:34:00Z">
        <w:r>
          <w:rPr>
            <w:rFonts w:eastAsia="Times New Roman"/>
          </w:rPr>
          <w:t xml:space="preserve">a </w:t>
        </w:r>
      </w:ins>
      <w:r w:rsidRPr="00CB269D">
        <w:rPr>
          <w:rFonts w:eastAsia="Times New Roman"/>
        </w:rPr>
        <w:t>separator and tank system</w:t>
      </w:r>
      <w:del w:id="194" w:author="Langfitt, Quinn@ARB" w:date="2022-12-12T12:34:00Z">
        <w:r w:rsidRPr="00CB269D" w:rsidDel="009816AF">
          <w:rPr>
            <w:rFonts w:eastAsia="Times New Roman"/>
          </w:rPr>
          <w:delText>s</w:delText>
        </w:r>
      </w:del>
      <w:r w:rsidRPr="00CB269D">
        <w:rPr>
          <w:rFonts w:eastAsia="Times New Roman"/>
        </w:rPr>
        <w:t xml:space="preserve"> with an annual</w:t>
      </w:r>
      <w:r>
        <w:rPr>
          <w:rFonts w:eastAsia="Times New Roman"/>
        </w:rPr>
        <w:t xml:space="preserve"> </w:t>
      </w:r>
      <w:r w:rsidRPr="4C23C660">
        <w:rPr>
          <w:rFonts w:eastAsia="Times New Roman"/>
        </w:rPr>
        <w:t xml:space="preserve">emission rate </w:t>
      </w:r>
      <w:r w:rsidRPr="00CB269D">
        <w:rPr>
          <w:rFonts w:eastAsia="Times New Roman"/>
        </w:rPr>
        <w:t>greater than 10 metric tons per year of methane</w:t>
      </w:r>
      <w:r>
        <w:rPr>
          <w:rFonts w:eastAsia="Times New Roman"/>
        </w:rPr>
        <w:t xml:space="preserve"> </w:t>
      </w:r>
      <w:ins w:id="195" w:author="Langfitt, Quinn@ARB" w:date="2022-12-12T11:27:00Z">
        <w:r w:rsidRPr="4C23C660">
          <w:rPr>
            <w:rFonts w:eastAsia="Times New Roman"/>
          </w:rPr>
          <w:t>based on flash analysis testing, including</w:t>
        </w:r>
      </w:ins>
      <w:r w:rsidRPr="4C23C660">
        <w:rPr>
          <w:rFonts w:eastAsia="Times New Roman"/>
        </w:rPr>
        <w:t xml:space="preserve"> </w:t>
      </w:r>
      <w:ins w:id="196" w:author="Langfitt, Quinn@ARB" w:date="2022-12-12T12:33:00Z">
        <w:r>
          <w:rPr>
            <w:rFonts w:eastAsia="Times New Roman"/>
          </w:rPr>
          <w:t xml:space="preserve">emission rate </w:t>
        </w:r>
      </w:ins>
      <w:ins w:id="197" w:author="Langfitt, Quinn@ARB" w:date="2022-12-12T11:27:00Z">
        <w:r w:rsidRPr="4C23C660">
          <w:rPr>
            <w:rFonts w:eastAsia="Times New Roman"/>
          </w:rPr>
          <w:t>recalculations pursuant to section 95668(a)(3)(B)</w:t>
        </w:r>
      </w:ins>
      <w:ins w:id="198" w:author="Langfitt, Quinn@ARB" w:date="2023-03-02T16:04:00Z">
        <w:r w:rsidR="00ED0E26">
          <w:rPr>
            <w:rFonts w:eastAsia="Times New Roman"/>
          </w:rPr>
          <w:t>(</w:t>
        </w:r>
      </w:ins>
      <w:ins w:id="199" w:author="Langfitt, Quinn@ARB" w:date="2022-12-12T11:27:00Z">
        <w:r w:rsidRPr="4C23C660">
          <w:rPr>
            <w:rFonts w:eastAsia="Times New Roman"/>
          </w:rPr>
          <w:t>1.</w:t>
        </w:r>
      </w:ins>
      <w:ins w:id="200" w:author="Langfitt, Quinn@ARB" w:date="2023-03-02T16:04:00Z">
        <w:r w:rsidR="00ED0E26">
          <w:rPr>
            <w:rFonts w:eastAsia="Times New Roman"/>
          </w:rPr>
          <w:t>)</w:t>
        </w:r>
      </w:ins>
      <w:ins w:id="201" w:author="Langfitt, Quinn@ARB" w:date="2022-12-12T11:27:00Z">
        <w:r w:rsidRPr="4C23C660">
          <w:rPr>
            <w:rFonts w:eastAsia="Times New Roman"/>
          </w:rPr>
          <w:t>,</w:t>
        </w:r>
      </w:ins>
      <w:r w:rsidRPr="4C23C660">
        <w:rPr>
          <w:rFonts w:eastAsia="Times New Roman"/>
        </w:rPr>
        <w:t xml:space="preserve"> </w:t>
      </w:r>
      <w:r w:rsidRPr="00CB269D">
        <w:rPr>
          <w:rFonts w:eastAsia="Times New Roman"/>
        </w:rPr>
        <w:t>shall control the emissions from the separator and tank system and uncontrolled gauge tanks located upstream of the separator and tank system with the use of a vapor collection system as specified in section 95671</w:t>
      </w:r>
      <w:r w:rsidRPr="007B57A4">
        <w:rPr>
          <w:rFonts w:eastAsia="Times New Roman"/>
        </w:rPr>
        <w:t xml:space="preserve"> </w:t>
      </w:r>
      <w:r w:rsidRPr="4C23C660">
        <w:rPr>
          <w:rFonts w:eastAsia="Times New Roman"/>
        </w:rPr>
        <w:t xml:space="preserve">within 180 days of conducting </w:t>
      </w:r>
      <w:ins w:id="202" w:author="Langfitt, Quinn@ARB" w:date="2022-12-12T12:34:00Z">
        <w:r>
          <w:rPr>
            <w:rFonts w:eastAsia="Times New Roman"/>
          </w:rPr>
          <w:t xml:space="preserve">the </w:t>
        </w:r>
      </w:ins>
      <w:r w:rsidRPr="00CB269D">
        <w:rPr>
          <w:rFonts w:eastAsia="Times New Roman"/>
        </w:rPr>
        <w:t>flash analysis testing</w:t>
      </w:r>
      <w:ins w:id="203" w:author="Langfitt, Quinn@ARB" w:date="2022-12-12T12:34:00Z">
        <w:r>
          <w:rPr>
            <w:rFonts w:eastAsia="Times New Roman"/>
          </w:rPr>
          <w:t xml:space="preserve"> </w:t>
        </w:r>
      </w:ins>
      <w:ins w:id="204" w:author="Langfitt, Quinn@ARB" w:date="2022-12-12T11:27:00Z">
        <w:r w:rsidRPr="4C23C660">
          <w:rPr>
            <w:rFonts w:eastAsia="Times New Roman"/>
          </w:rPr>
          <w:t xml:space="preserve">or completing the emission rate recalculation that </w:t>
        </w:r>
        <w:r>
          <w:rPr>
            <w:rFonts w:eastAsia="Times New Roman"/>
          </w:rPr>
          <w:t>first</w:t>
        </w:r>
        <w:r w:rsidRPr="4C23C660">
          <w:rPr>
            <w:rFonts w:eastAsia="Times New Roman"/>
          </w:rPr>
          <w:t xml:space="preserve"> indicated an emission rate greater than 10 metric tons per year of methane</w:t>
        </w:r>
      </w:ins>
      <w:r w:rsidRPr="00CB269D">
        <w:rPr>
          <w:rFonts w:eastAsia="Times New Roman"/>
        </w:rPr>
        <w:t>.</w:t>
      </w:r>
    </w:p>
    <w:p w14:paraId="2E62839A" w14:textId="77777777" w:rsidR="002017E6" w:rsidRPr="00CB269D" w:rsidDel="0072153B" w:rsidRDefault="002017E6" w:rsidP="002B281C">
      <w:pPr>
        <w:pStyle w:val="Heading3"/>
        <w:rPr>
          <w:del w:id="205" w:author="Langfitt, Quinn@ARB" w:date="2022-12-12T12:45:00Z"/>
          <w:rFonts w:eastAsia="Times New Roman"/>
        </w:rPr>
      </w:pPr>
      <w:del w:id="206" w:author="Langfitt, Quinn@ARB" w:date="2022-12-12T12:45:00Z">
        <w:r w:rsidRPr="00CB269D" w:rsidDel="0072153B">
          <w:rPr>
            <w:rFonts w:eastAsia="Times New Roman"/>
          </w:rPr>
          <w:delText>Beginning January 1, 2019, owners or operators of a separator and tank system with an annual emission rate less than or equal to 10 metric tons per year of methane shall conduct flash analysis testing and reporting annually. If the results of three consecutive years of test results show that the system has an annual emission rate of less than or equal to 10 metric tons per year of methane the owner or operator may reduce the frequency of testing and reporting to once every five years.</w:delText>
        </w:r>
      </w:del>
    </w:p>
    <w:p w14:paraId="145F6E16" w14:textId="77777777" w:rsidR="002017E6" w:rsidRPr="00CB269D" w:rsidDel="0072153B" w:rsidRDefault="002017E6" w:rsidP="002B281C">
      <w:pPr>
        <w:pStyle w:val="Heading4"/>
        <w:rPr>
          <w:del w:id="207" w:author="Langfitt, Quinn@ARB" w:date="2022-12-12T12:45:00Z"/>
          <w:rFonts w:eastAsia="Times New Roman"/>
        </w:rPr>
      </w:pPr>
      <w:del w:id="208" w:author="Langfitt, Quinn@ARB" w:date="2022-12-12T12:45:00Z">
        <w:r w:rsidRPr="00CB269D" w:rsidDel="0072153B">
          <w:rPr>
            <w:rFonts w:eastAsia="Times New Roman"/>
          </w:rPr>
          <w:delText>After the third consecutive year of testing, if the annual crude oil, condensate, or produced water throughput increases by more than 20 percent after one year from the date of previous flash analysis testing, then the annual methane emissions shall be recalculated using the laboratory reports from previous flash analysis testing.</w:delText>
        </w:r>
      </w:del>
    </w:p>
    <w:p w14:paraId="537BDED2" w14:textId="5C1B7FF8" w:rsidR="002017E6" w:rsidRPr="0072153B" w:rsidDel="00471968" w:rsidRDefault="002017E6" w:rsidP="002B281C">
      <w:pPr>
        <w:pStyle w:val="Heading4"/>
        <w:rPr>
          <w:del w:id="209" w:author="Langfitt, Quinn@ARB" w:date="2022-12-12T12:39:00Z"/>
        </w:rPr>
      </w:pPr>
      <w:del w:id="210" w:author="Langfitt, Quinn@ARB" w:date="2022-12-12T12:45:00Z">
        <w:r w:rsidRPr="00CB269D" w:rsidDel="0072153B">
          <w:rPr>
            <w:rFonts w:eastAsia="Times New Roman"/>
          </w:rPr>
          <w:lastRenderedPageBreak/>
          <w:delText>The owner or operator shall maintain, and make available upon request by the ARB Executive Officer, a record of the revised flash emission calculation as specified in Appendix A, Table A1 and shall report the results to ARB within 90 days as specified in section 95673 of this subarticle.</w:delText>
        </w:r>
      </w:del>
    </w:p>
    <w:p w14:paraId="6D6D0D13" w14:textId="1D9E2F63" w:rsidR="007F18B1" w:rsidRPr="00357E59" w:rsidRDefault="007F18B1" w:rsidP="002B281C">
      <w:pPr>
        <w:pStyle w:val="Heading3"/>
        <w:rPr>
          <w:ins w:id="211" w:author="Langfitt, Quinn@ARB" w:date="2022-12-12T12:38:00Z"/>
        </w:rPr>
      </w:pPr>
      <w:ins w:id="212" w:author="Langfitt, Quinn@ARB" w:date="2022-12-12T12:38:00Z">
        <w:r>
          <w:t>On or after</w:t>
        </w:r>
        <w:r w:rsidRPr="000D73BF">
          <w:t xml:space="preserve"> </w:t>
        </w:r>
      </w:ins>
      <w:ins w:id="213" w:author="Langfitt, Quinn@ARB" w:date="2023-02-21T17:26:00Z">
        <w:r w:rsidR="008E3D30">
          <w:t xml:space="preserve">&lt;the later of </w:t>
        </w:r>
        <w:r w:rsidR="00957C8E">
          <w:t>April</w:t>
        </w:r>
      </w:ins>
      <w:ins w:id="214" w:author="Langfitt, Quinn@ARB" w:date="2022-12-12T12:38:00Z">
        <w:r w:rsidRPr="000D73BF">
          <w:t xml:space="preserve"> 1, </w:t>
        </w:r>
        <w:proofErr w:type="gramStart"/>
        <w:r w:rsidRPr="000D73BF">
          <w:t>2024</w:t>
        </w:r>
      </w:ins>
      <w:proofErr w:type="gramEnd"/>
      <w:ins w:id="215" w:author="Langfitt, Quinn@ARB" w:date="2023-02-21T17:26:00Z">
        <w:r w:rsidR="00957C8E">
          <w:t xml:space="preserve"> or the effective date – OAL to insert&gt;</w:t>
        </w:r>
      </w:ins>
      <w:ins w:id="216" w:author="Langfitt, Quinn@ARB" w:date="2022-12-12T12:38:00Z">
        <w:r w:rsidRPr="000D73BF">
          <w:t xml:space="preserve">, </w:t>
        </w:r>
        <w:r>
          <w:t xml:space="preserve">if a separator and tank system is required to use a vapor collection system as specified in section 95671 in order to control emissions, the owner or operator of that system shall comply with all applicable requirements in Appendix D. This requirement applies regardless of whether the system was controlled prior to or after </w:t>
        </w:r>
      </w:ins>
      <w:ins w:id="217" w:author="Langfitt, Quinn@ARB" w:date="2023-02-21T17:26:00Z">
        <w:r w:rsidR="00957C8E">
          <w:t>&lt;the later of April</w:t>
        </w:r>
      </w:ins>
      <w:ins w:id="218" w:author="Langfitt, Quinn@ARB" w:date="2022-12-12T12:38:00Z">
        <w:r>
          <w:t xml:space="preserve"> 1, </w:t>
        </w:r>
        <w:proofErr w:type="gramStart"/>
        <w:r>
          <w:t>202</w:t>
        </w:r>
      </w:ins>
      <w:ins w:id="219" w:author="Langfitt, Quinn@ARB" w:date="2023-02-17T15:12:00Z">
        <w:r w:rsidR="00F416BB">
          <w:t>4</w:t>
        </w:r>
      </w:ins>
      <w:proofErr w:type="gramEnd"/>
      <w:ins w:id="220" w:author="Langfitt, Quinn@ARB" w:date="2023-02-21T17:26:00Z">
        <w:r w:rsidR="00957C8E">
          <w:t xml:space="preserve"> or the effective date – OAL to insert&gt;</w:t>
        </w:r>
      </w:ins>
      <w:ins w:id="221" w:author="Langfitt, Quinn@ARB" w:date="2023-02-17T15:12:00Z">
        <w:r w:rsidR="00F416BB">
          <w:t>.</w:t>
        </w:r>
      </w:ins>
    </w:p>
    <w:p w14:paraId="7A169976" w14:textId="273DF414" w:rsidR="00CB269D" w:rsidRPr="002A0B83" w:rsidRDefault="00CB269D" w:rsidP="002B281C">
      <w:pPr>
        <w:pStyle w:val="Heading2"/>
        <w:rPr>
          <w:rFonts w:eastAsia="Times New Roman"/>
          <w:i/>
          <w:iCs/>
        </w:rPr>
      </w:pPr>
      <w:r w:rsidRPr="002A0B83">
        <w:rPr>
          <w:rFonts w:eastAsia="Times New Roman"/>
          <w:i/>
          <w:iCs/>
        </w:rPr>
        <w:t>Circulation Tanks for Well Stimulation Treatments</w:t>
      </w:r>
    </w:p>
    <w:p w14:paraId="500A4378" w14:textId="6CFC9EC1" w:rsidR="00CB269D" w:rsidRPr="002A0B83" w:rsidRDefault="00CB269D" w:rsidP="000B20D7">
      <w:pPr>
        <w:pStyle w:val="Heading3"/>
        <w:rPr>
          <w:rFonts w:eastAsia="Times New Roman"/>
        </w:rPr>
      </w:pPr>
      <w:del w:id="222" w:author="Langfitt, Quinn@ARB" w:date="2023-01-11T09:01:00Z">
        <w:r w:rsidRPr="002A0B83" w:rsidDel="0027553D">
          <w:rPr>
            <w:rFonts w:eastAsia="Times New Roman"/>
          </w:rPr>
          <w:delText>By January 1, 2018, owners</w:delText>
        </w:r>
      </w:del>
      <w:ins w:id="223" w:author="Langfitt, Quinn@ARB" w:date="2023-01-11T09:01:00Z">
        <w:r w:rsidR="0027553D">
          <w:rPr>
            <w:rFonts w:eastAsia="Times New Roman"/>
          </w:rPr>
          <w:t>Owners</w:t>
        </w:r>
      </w:ins>
      <w:r w:rsidRPr="002A0B83">
        <w:rPr>
          <w:rFonts w:eastAsia="Times New Roman"/>
        </w:rPr>
        <w:t xml:space="preserve"> or operators of circulation tanks that conduct well stimulation treatments at facilities located in sectors listed in section 95666 shall implement a best practices management plan that is designed to limit methane emissions from circulation </w:t>
      </w:r>
      <w:proofErr w:type="gramStart"/>
      <w:r w:rsidRPr="002A0B83">
        <w:rPr>
          <w:rFonts w:eastAsia="Times New Roman"/>
        </w:rPr>
        <w:t>tanks, and</w:t>
      </w:r>
      <w:proofErr w:type="gramEnd"/>
      <w:r w:rsidRPr="002A0B83">
        <w:rPr>
          <w:rFonts w:eastAsia="Times New Roman"/>
        </w:rPr>
        <w:t xml:space="preserve"> shall make that plan available upon request by the </w:t>
      </w:r>
      <w:ins w:id="224" w:author="Langfitt, Quinn@ARB" w:date="2023-01-06T08:37:00Z">
        <w:r w:rsidR="00C54AE9">
          <w:rPr>
            <w:rFonts w:eastAsia="Times New Roman"/>
          </w:rPr>
          <w:t>C</w:t>
        </w:r>
      </w:ins>
      <w:r w:rsidRPr="002A0B83">
        <w:rPr>
          <w:rFonts w:eastAsia="Times New Roman"/>
        </w:rPr>
        <w:t>ARB Executive Officer. Each plan must contain a list of best practices to address the following issue areas:</w:t>
      </w:r>
    </w:p>
    <w:p w14:paraId="34CB3952" w14:textId="0DB82A87" w:rsidR="00CB269D" w:rsidRPr="002A0B83" w:rsidRDefault="00CB269D" w:rsidP="000B20D7">
      <w:pPr>
        <w:pStyle w:val="Heading4"/>
        <w:rPr>
          <w:rFonts w:eastAsia="Times New Roman"/>
          <w:iCs w:val="0"/>
        </w:rPr>
      </w:pPr>
      <w:r w:rsidRPr="002A0B83">
        <w:rPr>
          <w:rFonts w:eastAsia="Times New Roman"/>
          <w:iCs w:val="0"/>
        </w:rPr>
        <w:t>Inspection practices to minimize emissions from circulation tanks.</w:t>
      </w:r>
    </w:p>
    <w:p w14:paraId="7362D9C0" w14:textId="6CFD64DD" w:rsidR="00CB269D" w:rsidRPr="002A0B83" w:rsidRDefault="00CB269D" w:rsidP="000B20D7">
      <w:pPr>
        <w:pStyle w:val="Heading4"/>
        <w:rPr>
          <w:rFonts w:eastAsia="Times New Roman"/>
          <w:iCs w:val="0"/>
        </w:rPr>
      </w:pPr>
      <w:r w:rsidRPr="002A0B83">
        <w:rPr>
          <w:rFonts w:eastAsia="Times New Roman"/>
          <w:iCs w:val="0"/>
        </w:rPr>
        <w:t>Practices to minimize venting of emissions from circulation tanks.</w:t>
      </w:r>
    </w:p>
    <w:p w14:paraId="32488839" w14:textId="13AC07B7" w:rsidR="00CB269D" w:rsidRPr="002A0B83" w:rsidRDefault="00CB269D" w:rsidP="000B20D7">
      <w:pPr>
        <w:pStyle w:val="Heading4"/>
        <w:rPr>
          <w:rFonts w:eastAsia="Times New Roman"/>
          <w:iCs w:val="0"/>
        </w:rPr>
      </w:pPr>
      <w:r w:rsidRPr="002A0B83">
        <w:rPr>
          <w:rFonts w:eastAsia="Times New Roman"/>
          <w:iCs w:val="0"/>
        </w:rPr>
        <w:t>Practices to minimize the duration of liquid circulation.</w:t>
      </w:r>
    </w:p>
    <w:p w14:paraId="239EB4B9" w14:textId="19256FFB" w:rsidR="00CB269D" w:rsidRPr="002A0B83" w:rsidRDefault="00CB269D" w:rsidP="000B20D7">
      <w:pPr>
        <w:pStyle w:val="Heading4"/>
        <w:rPr>
          <w:rFonts w:eastAsia="Times New Roman"/>
          <w:iCs w:val="0"/>
        </w:rPr>
      </w:pPr>
      <w:r w:rsidRPr="002A0B83">
        <w:rPr>
          <w:rFonts w:eastAsia="Times New Roman"/>
          <w:iCs w:val="0"/>
        </w:rPr>
        <w:t>Alternative practices to control vented and fugitive emissions.</w:t>
      </w:r>
    </w:p>
    <w:p w14:paraId="1A87D1A9" w14:textId="60B262D5" w:rsidR="00CB269D" w:rsidRPr="002A0B83" w:rsidRDefault="00CB269D" w:rsidP="000B20D7">
      <w:pPr>
        <w:pStyle w:val="Heading3"/>
        <w:rPr>
          <w:del w:id="225" w:author="Langfitt, Quinn@ARB" w:date="2023-02-21T17:40:00Z"/>
          <w:rFonts w:eastAsia="Times New Roman"/>
        </w:rPr>
      </w:pPr>
      <w:del w:id="226" w:author="Langfitt, Quinn@ARB" w:date="2023-02-21T17:40:00Z">
        <w:r w:rsidRPr="002A0B83">
          <w:rPr>
            <w:rFonts w:eastAsia="Times New Roman"/>
          </w:rPr>
          <w:delText xml:space="preserve">By January 1, 2019, each owner or operator that conducts well stimulation treatments shall provide the </w:delText>
        </w:r>
        <w:r w:rsidRPr="002A0B83" w:rsidDel="009847D8">
          <w:rPr>
            <w:rFonts w:eastAsia="Times New Roman"/>
          </w:rPr>
          <w:delText>ARB</w:delText>
        </w:r>
        <w:r w:rsidRPr="002A0B83">
          <w:rPr>
            <w:rFonts w:eastAsia="Times New Roman"/>
          </w:rPr>
          <w:delText xml:space="preserve"> Executive Officer with a written report that details the results of equipment used to control emissions from circulation tanks with at least 95 percent vapor collection and control efficiency as follows:</w:delText>
        </w:r>
      </w:del>
    </w:p>
    <w:p w14:paraId="6782F990" w14:textId="71083E9B" w:rsidR="00CB269D" w:rsidRPr="002A0B83" w:rsidRDefault="00CB269D" w:rsidP="000B20D7">
      <w:pPr>
        <w:pStyle w:val="Heading4"/>
        <w:rPr>
          <w:del w:id="227" w:author="Langfitt, Quinn@ARB" w:date="2023-02-21T17:40:00Z"/>
          <w:rFonts w:eastAsia="Times New Roman"/>
          <w:iCs w:val="0"/>
        </w:rPr>
      </w:pPr>
      <w:del w:id="228" w:author="Langfitt, Quinn@ARB" w:date="2023-02-21T17:40:00Z">
        <w:r w:rsidRPr="002A0B83">
          <w:rPr>
            <w:rFonts w:eastAsia="Times New Roman"/>
            <w:iCs w:val="0"/>
          </w:rPr>
          <w:delText>Each owner or operator, individually or as part of a group of owners and operators, must conduct a technology assessment and emissions testing in at least three different production fields from wells with different characteristics, such as depth of well or API gravity of crude oil or condensate.</w:delText>
        </w:r>
      </w:del>
    </w:p>
    <w:p w14:paraId="26ACF9DB" w14:textId="00439977" w:rsidR="00CB269D" w:rsidRPr="002A0B83" w:rsidRDefault="00CB269D" w:rsidP="008A66CE">
      <w:pPr>
        <w:pStyle w:val="Heading5"/>
        <w:rPr>
          <w:del w:id="229" w:author="Langfitt, Quinn@ARB" w:date="2023-02-21T17:40:00Z"/>
          <w:rFonts w:eastAsia="Times New Roman"/>
        </w:rPr>
      </w:pPr>
      <w:del w:id="230" w:author="Langfitt, Quinn@ARB" w:date="2023-02-21T17:40:00Z">
        <w:r w:rsidRPr="002A0B83">
          <w:rPr>
            <w:rFonts w:eastAsia="Times New Roman"/>
          </w:rPr>
          <w:lastRenderedPageBreak/>
          <w:delText>Individual owners or operators may conduct a technology assessment and emissions testing within one or more production fields and submit the results to ARB, which will be combined with technical assessments performed by other owners or operators, until at least three reports are submitted from three different production fields.</w:delText>
        </w:r>
      </w:del>
    </w:p>
    <w:p w14:paraId="54FA19A7" w14:textId="5AA70BB3" w:rsidR="00CB269D" w:rsidRPr="002A0B83" w:rsidRDefault="00CB269D" w:rsidP="008A66CE">
      <w:pPr>
        <w:pStyle w:val="Heading4"/>
        <w:rPr>
          <w:del w:id="231" w:author="Langfitt, Quinn@ARB" w:date="2023-02-21T17:40:00Z"/>
          <w:rFonts w:eastAsia="Times New Roman"/>
          <w:iCs w:val="0"/>
        </w:rPr>
      </w:pPr>
      <w:del w:id="232" w:author="Langfitt, Quinn@ARB" w:date="2023-02-21T17:40:00Z">
        <w:r w:rsidRPr="002A0B83">
          <w:rPr>
            <w:rFonts w:eastAsia="Times New Roman"/>
            <w:iCs w:val="0"/>
          </w:rPr>
          <w:delText xml:space="preserve">Each owner or operator or group of owners and operators must notify the </w:delText>
        </w:r>
        <w:r w:rsidRPr="002A0B83" w:rsidDel="009847D8">
          <w:rPr>
            <w:rFonts w:eastAsia="Times New Roman"/>
            <w:iCs w:val="0"/>
          </w:rPr>
          <w:delText>ARB</w:delText>
        </w:r>
        <w:r w:rsidRPr="002A0B83">
          <w:rPr>
            <w:rFonts w:eastAsia="Times New Roman"/>
            <w:iCs w:val="0"/>
          </w:rPr>
          <w:delText xml:space="preserve"> Executive Officer prior to conducting the technology assessment and provide an explanation of equipment to be evaluated and plans for emissions testing.</w:delText>
        </w:r>
      </w:del>
    </w:p>
    <w:p w14:paraId="19B7065E" w14:textId="12C205AD" w:rsidR="00CB269D" w:rsidRPr="002A0B83" w:rsidRDefault="00CB269D" w:rsidP="008A66CE">
      <w:pPr>
        <w:pStyle w:val="Heading4"/>
        <w:rPr>
          <w:del w:id="233" w:author="Langfitt, Quinn@ARB" w:date="2023-02-21T17:40:00Z"/>
          <w:rFonts w:eastAsia="Times New Roman"/>
          <w:iCs w:val="0"/>
        </w:rPr>
      </w:pPr>
      <w:del w:id="234" w:author="Langfitt, Quinn@ARB" w:date="2023-02-21T17:40:00Z">
        <w:r w:rsidRPr="002A0B83">
          <w:rPr>
            <w:rFonts w:eastAsia="Times New Roman"/>
            <w:iCs w:val="0"/>
          </w:rPr>
          <w:delText>The technology assessment shall include, but is not limited to, the following information relating to vapor collection and control equipment:</w:delText>
        </w:r>
      </w:del>
    </w:p>
    <w:p w14:paraId="1D7C10CD" w14:textId="51C4BC96" w:rsidR="00CB269D" w:rsidRPr="002A0B83" w:rsidRDefault="00CB269D" w:rsidP="008A66CE">
      <w:pPr>
        <w:pStyle w:val="Heading5"/>
        <w:rPr>
          <w:del w:id="235" w:author="Langfitt, Quinn@ARB" w:date="2023-02-21T17:40:00Z"/>
          <w:rFonts w:eastAsia="Times New Roman"/>
        </w:rPr>
      </w:pPr>
      <w:del w:id="236" w:author="Langfitt, Quinn@ARB" w:date="2023-02-21T17:40:00Z">
        <w:r w:rsidRPr="002A0B83">
          <w:rPr>
            <w:rFonts w:eastAsia="Times New Roman"/>
          </w:rPr>
          <w:delText>List of vapor collection and control equipment evaluated;</w:delText>
        </w:r>
      </w:del>
    </w:p>
    <w:p w14:paraId="3B9D5B58" w14:textId="11488451" w:rsidR="00CB269D" w:rsidRPr="002A0B83" w:rsidRDefault="00CB269D" w:rsidP="008A66CE">
      <w:pPr>
        <w:pStyle w:val="Heading5"/>
        <w:rPr>
          <w:del w:id="237" w:author="Langfitt, Quinn@ARB" w:date="2023-02-21T17:40:00Z"/>
          <w:rFonts w:eastAsia="Times New Roman"/>
        </w:rPr>
      </w:pPr>
      <w:del w:id="238" w:author="Langfitt, Quinn@ARB" w:date="2023-02-21T17:40:00Z">
        <w:r w:rsidRPr="002A0B83">
          <w:rPr>
            <w:rFonts w:eastAsia="Times New Roman"/>
          </w:rPr>
          <w:delText>Test results demonstrating the functionality, emissions results, and technical feasibility of the equipment with written statements provided by equipment manufacturers;</w:delText>
        </w:r>
      </w:del>
    </w:p>
    <w:p w14:paraId="1EC614C4" w14:textId="3A069578" w:rsidR="00CB269D" w:rsidRPr="002A0B83" w:rsidRDefault="00CB269D" w:rsidP="008A66CE">
      <w:pPr>
        <w:pStyle w:val="Heading5"/>
        <w:rPr>
          <w:del w:id="239" w:author="Langfitt, Quinn@ARB" w:date="2023-02-21T17:40:00Z"/>
          <w:rFonts w:eastAsia="Times New Roman"/>
        </w:rPr>
      </w:pPr>
      <w:del w:id="240" w:author="Langfitt, Quinn@ARB" w:date="2023-02-21T17:40:00Z">
        <w:r w:rsidRPr="002A0B83">
          <w:rPr>
            <w:rFonts w:eastAsia="Times New Roman"/>
          </w:rPr>
          <w:delText>Costs of the equipment;</w:delText>
        </w:r>
      </w:del>
    </w:p>
    <w:p w14:paraId="301755DB" w14:textId="68ABA937" w:rsidR="00CB269D" w:rsidRPr="002A0B83" w:rsidRDefault="00CB269D" w:rsidP="008A66CE">
      <w:pPr>
        <w:pStyle w:val="Heading5"/>
        <w:rPr>
          <w:del w:id="241" w:author="Langfitt, Quinn@ARB" w:date="2023-02-21T17:40:00Z"/>
          <w:rFonts w:eastAsia="Times New Roman"/>
        </w:rPr>
      </w:pPr>
      <w:del w:id="242" w:author="Langfitt, Quinn@ARB" w:date="2023-02-21T17:40:00Z">
        <w:r w:rsidRPr="002A0B83">
          <w:rPr>
            <w:rFonts w:eastAsia="Times New Roman"/>
          </w:rPr>
          <w:delText>Safety aspects related to the installation of the equipment;</w:delText>
        </w:r>
      </w:del>
    </w:p>
    <w:p w14:paraId="0A45844F" w14:textId="55EFD7A9" w:rsidR="00CB269D" w:rsidRPr="002A0B83" w:rsidRDefault="00CB269D" w:rsidP="008A66CE">
      <w:pPr>
        <w:pStyle w:val="Heading5"/>
        <w:rPr>
          <w:del w:id="243" w:author="Langfitt, Quinn@ARB" w:date="2023-02-21T17:40:00Z"/>
          <w:rFonts w:eastAsia="Times New Roman"/>
        </w:rPr>
      </w:pPr>
      <w:del w:id="244" w:author="Langfitt, Quinn@ARB" w:date="2023-02-21T17:40:00Z">
        <w:r w:rsidRPr="002A0B83">
          <w:rPr>
            <w:rFonts w:eastAsia="Times New Roman"/>
          </w:rPr>
          <w:delText>Test results that provide the fuel flow rate and Higher Heating Value of gas collected; and</w:delText>
        </w:r>
      </w:del>
    </w:p>
    <w:p w14:paraId="27F184B2" w14:textId="55C7D438" w:rsidR="00CB269D" w:rsidRPr="002A0B83" w:rsidRDefault="00CB269D" w:rsidP="008A66CE">
      <w:pPr>
        <w:pStyle w:val="Heading5"/>
        <w:rPr>
          <w:del w:id="245" w:author="Langfitt, Quinn@ARB" w:date="2023-02-21T17:40:00Z"/>
          <w:rFonts w:eastAsia="Times New Roman"/>
        </w:rPr>
      </w:pPr>
      <w:del w:id="246" w:author="Langfitt, Quinn@ARB" w:date="2023-02-21T17:40:00Z">
        <w:r w:rsidRPr="002A0B83">
          <w:rPr>
            <w:rFonts w:eastAsia="Times New Roman"/>
          </w:rPr>
          <w:delText>Test results that provide the report shall include the results of testing conducted by the owner or operator or equipment manufacturers that demonstrate the vapor collection and control efficiency and methane, criteria pollutant, and toxic air contaminant emissions before and after installation of the equipment.</w:delText>
        </w:r>
      </w:del>
    </w:p>
    <w:p w14:paraId="777C6AC4" w14:textId="2C8F2138" w:rsidR="00CB269D" w:rsidRPr="002A0B83" w:rsidRDefault="00CB269D" w:rsidP="008A66CE">
      <w:pPr>
        <w:pStyle w:val="Heading3"/>
        <w:rPr>
          <w:del w:id="247" w:author="Langfitt, Quinn@ARB" w:date="2023-02-21T17:40:00Z"/>
          <w:rFonts w:eastAsia="Times New Roman"/>
        </w:rPr>
      </w:pPr>
      <w:del w:id="248" w:author="Langfitt, Quinn@ARB" w:date="2023-02-21T17:40:00Z">
        <w:r w:rsidRPr="002A0B83">
          <w:rPr>
            <w:rFonts w:eastAsia="Times New Roman"/>
          </w:rPr>
          <w:delText xml:space="preserve">The </w:delText>
        </w:r>
        <w:r w:rsidRPr="002A0B83" w:rsidDel="009847D8">
          <w:rPr>
            <w:rFonts w:eastAsia="Times New Roman"/>
          </w:rPr>
          <w:delText>ARB</w:delText>
        </w:r>
        <w:r w:rsidRPr="002A0B83">
          <w:rPr>
            <w:rFonts w:eastAsia="Times New Roman"/>
          </w:rPr>
          <w:delText xml:space="preserve"> Executive Officer will review the results of the technology assessment and emissions testing specified in section 95668(b)(2) and provide a determination on the installation of vapor collection and control equipment by no later than July 1, 2019.</w:delText>
        </w:r>
      </w:del>
    </w:p>
    <w:p w14:paraId="7B18D3B1" w14:textId="3C73DF17" w:rsidR="00CB269D" w:rsidRPr="002A0B83" w:rsidRDefault="00CB269D" w:rsidP="008A66CE">
      <w:pPr>
        <w:pStyle w:val="Heading3"/>
        <w:rPr>
          <w:del w:id="249" w:author="Langfitt, Quinn@ARB" w:date="2023-02-21T17:40:00Z"/>
          <w:rFonts w:eastAsia="Times New Roman"/>
        </w:rPr>
      </w:pPr>
      <w:del w:id="250" w:author="Langfitt, Quinn@ARB" w:date="2023-02-21T17:40:00Z">
        <w:r w:rsidRPr="002A0B83">
          <w:rPr>
            <w:rFonts w:eastAsia="Times New Roman"/>
          </w:rPr>
          <w:lastRenderedPageBreak/>
          <w:delText xml:space="preserve">By January 1, 2020, an owner or operator that conducts well stimulation treatments shall control emissions from circulation tanks with at least 95 percent vapor collection and control efficiency, unless the </w:delText>
        </w:r>
        <w:r w:rsidRPr="002A0B83" w:rsidDel="009847D8">
          <w:rPr>
            <w:rFonts w:eastAsia="Times New Roman"/>
          </w:rPr>
          <w:delText>ARB</w:delText>
        </w:r>
        <w:r w:rsidRPr="002A0B83">
          <w:rPr>
            <w:rFonts w:eastAsia="Times New Roman"/>
          </w:rPr>
          <w:delText xml:space="preserve"> Executive Officer makes a determination that controlling emissions is not possible for reasons identified in the technology assessment specified in section 95668(b)(2).</w:delText>
        </w:r>
      </w:del>
    </w:p>
    <w:p w14:paraId="027E1C20" w14:textId="788DE10F" w:rsidR="00CB269D" w:rsidRPr="002A0B83" w:rsidRDefault="00CB269D" w:rsidP="008A66CE">
      <w:pPr>
        <w:pStyle w:val="Heading4"/>
        <w:rPr>
          <w:del w:id="251" w:author="Langfitt, Quinn@ARB" w:date="2023-02-21T17:40:00Z"/>
          <w:rFonts w:eastAsia="Times New Roman"/>
          <w:iCs w:val="0"/>
        </w:rPr>
      </w:pPr>
      <w:del w:id="252" w:author="Langfitt, Quinn@ARB" w:date="2023-02-21T17:40:00Z">
        <w:r w:rsidRPr="002A0B83">
          <w:rPr>
            <w:rFonts w:eastAsia="Times New Roman"/>
            <w:iCs w:val="0"/>
          </w:rPr>
          <w:delText xml:space="preserve">If </w:delText>
        </w:r>
        <w:r w:rsidRPr="002A0B83" w:rsidDel="009847D8">
          <w:rPr>
            <w:rFonts w:eastAsia="Times New Roman"/>
            <w:iCs w:val="0"/>
          </w:rPr>
          <w:delText>ARB</w:delText>
        </w:r>
        <w:r w:rsidRPr="002A0B83">
          <w:rPr>
            <w:rFonts w:eastAsia="Times New Roman"/>
            <w:iCs w:val="0"/>
          </w:rPr>
          <w:delText xml:space="preserve"> has not made a determination on the installation of vapor collection and control equipment by July 1, 2019, an owner or operator to whom that determination would apply may continue to operate circulation tanks at a level below 95 percent vapor collection and control efficiency until 180 days after </w:delText>
        </w:r>
        <w:r w:rsidRPr="002A0B83" w:rsidDel="009847D8">
          <w:rPr>
            <w:rFonts w:eastAsia="Times New Roman"/>
            <w:iCs w:val="0"/>
          </w:rPr>
          <w:delText>ARB</w:delText>
        </w:r>
        <w:r w:rsidRPr="002A0B83">
          <w:rPr>
            <w:rFonts w:eastAsia="Times New Roman"/>
            <w:iCs w:val="0"/>
          </w:rPr>
          <w:delText xml:space="preserve"> makes the late determination.</w:delText>
        </w:r>
      </w:del>
    </w:p>
    <w:p w14:paraId="3B099D9D" w14:textId="77B88399" w:rsidR="00CB269D" w:rsidRPr="004246B8" w:rsidRDefault="00CB269D" w:rsidP="008A66CE">
      <w:pPr>
        <w:pStyle w:val="Heading2"/>
        <w:rPr>
          <w:rFonts w:eastAsia="Times New Roman"/>
          <w:i/>
          <w:iCs/>
        </w:rPr>
      </w:pPr>
      <w:r w:rsidRPr="004246B8">
        <w:rPr>
          <w:rFonts w:eastAsia="Times New Roman"/>
          <w:i/>
          <w:iCs/>
        </w:rPr>
        <w:t>Reciprocating Natural Gas Compressors</w:t>
      </w:r>
    </w:p>
    <w:p w14:paraId="7AF06D65" w14:textId="4B9C326F" w:rsidR="00CB269D" w:rsidRPr="00CB269D" w:rsidRDefault="00CB269D" w:rsidP="008A66CE">
      <w:pPr>
        <w:pStyle w:val="Heading3"/>
        <w:rPr>
          <w:rFonts w:eastAsia="Times New Roman"/>
        </w:rPr>
      </w:pPr>
      <w:r w:rsidRPr="00CB269D">
        <w:rPr>
          <w:rFonts w:eastAsia="Times New Roman"/>
        </w:rPr>
        <w:t xml:space="preserve">Except as provided in section 95668(c)(2), the following requirements apply to reciprocating natural gas compressors located </w:t>
      </w:r>
      <w:r w:rsidR="00AA01FC" w:rsidRPr="00CB269D">
        <w:rPr>
          <w:rFonts w:eastAsia="Times New Roman"/>
        </w:rPr>
        <w:t xml:space="preserve">at </w:t>
      </w:r>
      <w:ins w:id="253" w:author="Langfitt, Quinn@ARB" w:date="2022-12-12T11:27:00Z">
        <w:r w:rsidR="00AA01FC" w:rsidRPr="00F0745F">
          <w:rPr>
            <w:rFonts w:eastAsia="Times New Roman"/>
          </w:rPr>
          <w:t xml:space="preserve">natural gas gathering and boosting stations, natural gas processing plants, natural gas transmission compressor stations, and natural gas underground storage </w:t>
        </w:r>
      </w:ins>
      <w:r w:rsidR="00AA01FC" w:rsidRPr="00CB269D">
        <w:rPr>
          <w:rFonts w:eastAsia="Times New Roman"/>
        </w:rPr>
        <w:t xml:space="preserve">facilities </w:t>
      </w:r>
      <w:del w:id="254" w:author="Langfitt, Quinn@ARB" w:date="2022-12-12T11:27:00Z">
        <w:r w:rsidR="00AA01FC" w:rsidRPr="00CB269D">
          <w:rPr>
            <w:rFonts w:eastAsia="Times New Roman"/>
          </w:rPr>
          <w:delText xml:space="preserve">located </w:delText>
        </w:r>
      </w:del>
      <w:r w:rsidR="00AA01FC" w:rsidRPr="00CB269D">
        <w:rPr>
          <w:rFonts w:eastAsia="Times New Roman"/>
        </w:rPr>
        <w:t>in</w:t>
      </w:r>
      <w:r w:rsidRPr="00CB269D">
        <w:rPr>
          <w:rFonts w:eastAsia="Times New Roman"/>
        </w:rPr>
        <w:t xml:space="preserve"> sectors listed in section 95666.</w:t>
      </w:r>
    </w:p>
    <w:p w14:paraId="74A1B8F8" w14:textId="111BFAC1" w:rsidR="00CB269D" w:rsidRPr="00CB269D" w:rsidRDefault="00CB269D" w:rsidP="008A66CE">
      <w:pPr>
        <w:pStyle w:val="Heading3"/>
        <w:rPr>
          <w:rFonts w:eastAsia="Times New Roman"/>
        </w:rPr>
      </w:pPr>
      <w:r w:rsidRPr="00CB269D">
        <w:rPr>
          <w:rFonts w:eastAsia="Times New Roman"/>
        </w:rPr>
        <w:t>The requirements of section 95668(c) do not apply to the following:</w:t>
      </w:r>
    </w:p>
    <w:p w14:paraId="7B41F6E7" w14:textId="3A928047" w:rsidR="00CB269D" w:rsidRPr="00CB269D" w:rsidRDefault="00CB269D" w:rsidP="008A66CE">
      <w:pPr>
        <w:pStyle w:val="Heading4"/>
        <w:rPr>
          <w:rFonts w:eastAsia="Times New Roman"/>
        </w:rPr>
      </w:pPr>
      <w:r w:rsidRPr="00CB269D">
        <w:rPr>
          <w:rFonts w:eastAsia="Times New Roman"/>
        </w:rPr>
        <w:t xml:space="preserve">Reciprocating natural gas compressors that operate less than 200 hours per calendar year provided that the owner or operator </w:t>
      </w:r>
      <w:proofErr w:type="gramStart"/>
      <w:r w:rsidRPr="00CB269D">
        <w:rPr>
          <w:rFonts w:eastAsia="Times New Roman"/>
        </w:rPr>
        <w:t>maintains, and</w:t>
      </w:r>
      <w:proofErr w:type="gramEnd"/>
      <w:r w:rsidRPr="00CB269D">
        <w:rPr>
          <w:rFonts w:eastAsia="Times New Roman"/>
        </w:rPr>
        <w:t xml:space="preserve"> makes available upon request by the </w:t>
      </w:r>
      <w:ins w:id="255" w:author="Langfitt, Quinn@ARB" w:date="2023-01-06T08:37:00Z">
        <w:r w:rsidR="00596BE3">
          <w:rPr>
            <w:rFonts w:eastAsia="Times New Roman"/>
          </w:rPr>
          <w:t>C</w:t>
        </w:r>
      </w:ins>
      <w:r w:rsidRPr="00CB269D">
        <w:rPr>
          <w:rFonts w:eastAsia="Times New Roman"/>
        </w:rPr>
        <w:t>ARB Executive Officer, a record of the operating hours per calendar year.</w:t>
      </w:r>
    </w:p>
    <w:p w14:paraId="34CE822D" w14:textId="77777777" w:rsidR="0075018F" w:rsidRPr="00CB269D" w:rsidRDefault="0075018F" w:rsidP="0075018F">
      <w:pPr>
        <w:pStyle w:val="Heading3"/>
        <w:rPr>
          <w:del w:id="256" w:author="Langfitt, Quinn@ARB" w:date="2022-12-12T11:27:00Z"/>
          <w:rFonts w:eastAsia="Times New Roman"/>
        </w:rPr>
      </w:pPr>
      <w:del w:id="257" w:author="Langfitt, Quinn@ARB" w:date="2022-12-12T11:27:00Z">
        <w:r w:rsidRPr="00CB269D">
          <w:rPr>
            <w:rFonts w:eastAsia="Times New Roman"/>
          </w:rPr>
          <w:delText>The following requirements apply to reciprocating natural gas compressors located at onshore or offshore crude oil or natural gas production facilities:</w:delText>
        </w:r>
      </w:del>
    </w:p>
    <w:p w14:paraId="7164C0CD" w14:textId="77777777" w:rsidR="0075018F" w:rsidRPr="00CB269D" w:rsidRDefault="0075018F" w:rsidP="0075018F">
      <w:pPr>
        <w:pStyle w:val="Heading4"/>
        <w:rPr>
          <w:del w:id="258" w:author="Langfitt, Quinn@ARB" w:date="2022-12-12T11:27:00Z"/>
          <w:rFonts w:eastAsia="Times New Roman"/>
        </w:rPr>
      </w:pPr>
      <w:del w:id="259" w:author="Langfitt, Quinn@ARB" w:date="2022-12-12T11:27:00Z">
        <w:r w:rsidRPr="00CB269D">
          <w:rPr>
            <w:rFonts w:eastAsia="Times New Roman"/>
          </w:rPr>
          <w:delText>Beginning January 1, 2018, components on driver engines and compressors shall comply with the leak detection and repair requirements specified in section 95669; and,</w:delText>
        </w:r>
      </w:del>
    </w:p>
    <w:p w14:paraId="41456B1D" w14:textId="77777777" w:rsidR="0075018F" w:rsidRPr="00CB269D" w:rsidRDefault="0075018F" w:rsidP="0075018F">
      <w:pPr>
        <w:pStyle w:val="Heading4"/>
        <w:rPr>
          <w:del w:id="260" w:author="Langfitt, Quinn@ARB" w:date="2022-12-12T11:27:00Z"/>
          <w:rFonts w:eastAsia="Times New Roman"/>
        </w:rPr>
      </w:pPr>
      <w:del w:id="261" w:author="Langfitt, Quinn@ARB" w:date="2022-12-12T11:27:00Z">
        <w:r w:rsidRPr="00CB269D">
          <w:rPr>
            <w:rFonts w:eastAsia="Times New Roman"/>
          </w:rPr>
          <w:delText>The compressor rod packing or seal shall be tested during each inspection period in accordance with the leak detection and repair requirements specified in section 95669 while the compressor is running at normal operating temperature.</w:delText>
        </w:r>
      </w:del>
    </w:p>
    <w:p w14:paraId="1F2B0E14" w14:textId="77777777" w:rsidR="0075018F" w:rsidRPr="00CB269D" w:rsidRDefault="0075018F" w:rsidP="0075018F">
      <w:pPr>
        <w:pStyle w:val="Heading5"/>
        <w:rPr>
          <w:del w:id="262" w:author="Langfitt, Quinn@ARB" w:date="2022-12-12T11:27:00Z"/>
          <w:rFonts w:eastAsia="Times New Roman"/>
        </w:rPr>
      </w:pPr>
      <w:del w:id="263" w:author="Langfitt, Quinn@ARB" w:date="2022-12-12T11:27:00Z">
        <w:r w:rsidRPr="00CB269D">
          <w:rPr>
            <w:rFonts w:eastAsia="Times New Roman"/>
          </w:rPr>
          <w:lastRenderedPageBreak/>
          <w:delText>If the measurement is not obtained because the compressor is not operating for the scheduled test date and the remainder of the inspection period, then testing shall be conducted within 7 calendar days of resumed operation. The owner or operator shall maintain, and makes available upon request by the ARB Executive Officer, a copy of operating records that document the compressor hours of operation and run dates in order to demonstrate compliance with this requirement.</w:delText>
        </w:r>
      </w:del>
    </w:p>
    <w:p w14:paraId="51C7E73D" w14:textId="77777777" w:rsidR="0075018F" w:rsidRPr="00CB269D" w:rsidRDefault="0075018F" w:rsidP="0075018F">
      <w:pPr>
        <w:pStyle w:val="Heading4"/>
        <w:rPr>
          <w:del w:id="264" w:author="Langfitt, Quinn@ARB" w:date="2022-12-12T11:27:00Z"/>
          <w:rFonts w:eastAsia="Times New Roman"/>
        </w:rPr>
      </w:pPr>
      <w:del w:id="265" w:author="Langfitt, Quinn@ARB" w:date="2022-12-12T11:27:00Z">
        <w:r w:rsidRPr="00CB269D">
          <w:rPr>
            <w:rFonts w:eastAsia="Times New Roman"/>
          </w:rPr>
          <w:delText>Beginning January 1, 2019, compressor vent stacks used to vent rod packing or seal emissions shall be controlled with the use of a vapor collection system as specified in section 95671; or,</w:delText>
        </w:r>
      </w:del>
    </w:p>
    <w:p w14:paraId="7CFEDE0E" w14:textId="77777777" w:rsidR="0075018F" w:rsidRPr="00CB269D" w:rsidRDefault="0075018F" w:rsidP="0075018F">
      <w:pPr>
        <w:pStyle w:val="Heading4"/>
        <w:rPr>
          <w:del w:id="266" w:author="Langfitt, Quinn@ARB" w:date="2022-12-12T11:27:00Z"/>
          <w:rFonts w:eastAsia="Times New Roman"/>
        </w:rPr>
      </w:pPr>
      <w:del w:id="267" w:author="Langfitt, Quinn@ARB" w:date="2022-12-12T11:27:00Z">
        <w:r w:rsidRPr="00CB269D">
          <w:rPr>
            <w:rFonts w:eastAsia="Times New Roman"/>
          </w:rPr>
          <w:delText>A compressor with a rod packing or seal leak concentration measured above the minimum leak threshold specified in section 95669 shall be successfully repaired within 30 calendar days from the date of initial measurement.</w:delText>
        </w:r>
      </w:del>
    </w:p>
    <w:p w14:paraId="5899C98D" w14:textId="77777777" w:rsidR="0075018F" w:rsidRPr="00CB269D" w:rsidRDefault="0075018F" w:rsidP="0075018F">
      <w:pPr>
        <w:pStyle w:val="Heading5"/>
        <w:rPr>
          <w:del w:id="268" w:author="Langfitt, Quinn@ARB" w:date="2022-12-12T11:27:00Z"/>
          <w:rFonts w:eastAsia="Times New Roman"/>
        </w:rPr>
      </w:pPr>
      <w:del w:id="269" w:author="Langfitt, Quinn@ARB" w:date="2022-12-12T11:27:00Z">
        <w:r w:rsidRPr="00CB269D">
          <w:rPr>
            <w:rFonts w:eastAsia="Times New Roman"/>
          </w:rPr>
          <w:delText>A delay of repair may be granted by the ARB Executive Officer if the owner or operator can provide proof that the parts or equipment required to make necessary repairs have been ordered.</w:delText>
        </w:r>
      </w:del>
    </w:p>
    <w:p w14:paraId="1ED619D7" w14:textId="77777777" w:rsidR="0075018F" w:rsidRPr="00CB269D" w:rsidRDefault="0075018F" w:rsidP="0075018F">
      <w:pPr>
        <w:pStyle w:val="Heading6"/>
        <w:rPr>
          <w:del w:id="270" w:author="Langfitt, Quinn@ARB" w:date="2022-12-12T11:27:00Z"/>
          <w:rFonts w:eastAsia="Times New Roman"/>
        </w:rPr>
      </w:pPr>
      <w:del w:id="271" w:author="Langfitt, Quinn@ARB" w:date="2022-12-12T11:27:00Z">
        <w:r w:rsidRPr="00CB269D">
          <w:rPr>
            <w:rFonts w:eastAsia="Times New Roman"/>
          </w:rPr>
          <w:delText>A delay of repair to obtain parts or equipment shall not exceed 30 calendar days, or 60 days from the date from of the initial measurement, unless the owner or operator notifies the ARB Executive Officer to report the delay and provides an estimated time by which the repairs will be completed.</w:delText>
        </w:r>
      </w:del>
    </w:p>
    <w:p w14:paraId="16AA0B00" w14:textId="77777777" w:rsidR="0075018F" w:rsidRPr="00CB269D" w:rsidRDefault="0075018F" w:rsidP="0075018F">
      <w:pPr>
        <w:pStyle w:val="Heading4"/>
        <w:rPr>
          <w:del w:id="272" w:author="Langfitt, Quinn@ARB" w:date="2022-12-12T11:27:00Z"/>
          <w:rFonts w:eastAsia="Times New Roman"/>
        </w:rPr>
      </w:pPr>
      <w:del w:id="273" w:author="Langfitt, Quinn@ARB" w:date="2022-12-12T11:27:00Z">
        <w:r w:rsidRPr="00CB269D">
          <w:rPr>
            <w:rFonts w:eastAsia="Times New Roman"/>
          </w:rPr>
          <w:delText>The owner or operator shall maintain, and make available upon request by the ARB Executive Officer, a record of a rod packing leak concentration measurement found above the minimum leak threshold as specified in Appendix A, Table A5 and shall report the results to ARB once per calendar year as specified in section 95673 of this subarticle.</w:delText>
        </w:r>
      </w:del>
    </w:p>
    <w:p w14:paraId="1474B3D4" w14:textId="77777777" w:rsidR="0075018F" w:rsidRPr="00CB269D" w:rsidRDefault="0075018F" w:rsidP="0075018F">
      <w:pPr>
        <w:pStyle w:val="Heading4"/>
        <w:rPr>
          <w:del w:id="274" w:author="Langfitt, Quinn@ARB" w:date="2022-12-12T11:27:00Z"/>
          <w:rFonts w:eastAsia="Times New Roman"/>
        </w:rPr>
      </w:pPr>
      <w:del w:id="275" w:author="Langfitt, Quinn@ARB" w:date="2022-12-12T11:27:00Z">
        <w:r w:rsidRPr="00CB269D">
          <w:rPr>
            <w:rFonts w:eastAsia="Times New Roman"/>
          </w:rPr>
          <w:lastRenderedPageBreak/>
          <w:delText>A reciprocating natural gas compressor with a rod packing or seal leak concentration measured above the minimum standard specified in section 95669 and which has been approved by the ARB Executive Officer as a critical component as specified in section 95670, shall be successfully repaired by the end of the next scheduled process shutdown or within 12 months from the date of the initial leak concentration measurement, whichever is sooner.</w:delText>
        </w:r>
      </w:del>
    </w:p>
    <w:p w14:paraId="7B2A57D0" w14:textId="6D3DFFBC" w:rsidR="003818B8" w:rsidRPr="00573499" w:rsidDel="002F00AD" w:rsidRDefault="0075018F">
      <w:pPr>
        <w:pStyle w:val="Heading3"/>
        <w:rPr>
          <w:del w:id="276" w:author="Langfitt, Quinn@ARB" w:date="2023-01-06T14:48:00Z"/>
          <w:rPrChange w:id="277" w:author="Langfitt, Quinn@ARB" w:date="2023-01-06T14:47:00Z">
            <w:rPr>
              <w:del w:id="278" w:author="Langfitt, Quinn@ARB" w:date="2023-01-06T14:48:00Z"/>
              <w:rFonts w:eastAsia="Times New Roman"/>
            </w:rPr>
          </w:rPrChange>
        </w:rPr>
      </w:pPr>
      <w:del w:id="279" w:author="Langfitt, Quinn@ARB" w:date="2022-12-12T11:27:00Z">
        <w:r w:rsidRPr="00573499">
          <w:rPr>
            <w:rPrChange w:id="280" w:author="Langfitt, Quinn@ARB" w:date="2023-01-06T14:47:00Z">
              <w:rPr>
                <w:rFonts w:eastAsia="Times New Roman"/>
              </w:rPr>
            </w:rPrChange>
          </w:rPr>
          <w:delText>The following requirements apply to reciprocating natural gas compressors at natural gas gathering and boosting stations, natural gas processing plants, natural gas transmission compressor stations, and natural gas underground storage facilities located in sectors listed in section 95666 and which are not covered under section 95668(c)(3):</w:delText>
        </w:r>
      </w:del>
    </w:p>
    <w:p w14:paraId="7D375D7E" w14:textId="77777777" w:rsidR="002F00AD" w:rsidRDefault="00BE4264">
      <w:pPr>
        <w:pStyle w:val="Heading3"/>
        <w:rPr>
          <w:rFonts w:eastAsia="Times New Roman"/>
        </w:rPr>
      </w:pPr>
      <w:del w:id="281" w:author="Langfitt, Quinn@ARB" w:date="2022-12-12T11:27:00Z">
        <w:r w:rsidRPr="002F00AD">
          <w:rPr>
            <w:rFonts w:eastAsia="Times New Roman"/>
          </w:rPr>
          <w:delText>Beginning January 1, 2018, components</w:delText>
        </w:r>
      </w:del>
      <w:ins w:id="282" w:author="Langfitt, Quinn@ARB" w:date="2022-12-12T11:27:00Z">
        <w:r w:rsidRPr="002F00AD">
          <w:rPr>
            <w:rFonts w:eastAsia="Times New Roman"/>
          </w:rPr>
          <w:t>Components</w:t>
        </w:r>
      </w:ins>
      <w:r w:rsidRPr="002F00AD">
        <w:rPr>
          <w:rFonts w:eastAsia="Times New Roman"/>
        </w:rPr>
        <w:t xml:space="preserve"> on driver engines and compressors shall comply with the leak detection and repair requirements specified in section 95669, except for the rod packing component subject to section 95668(</w:t>
      </w:r>
      <w:del w:id="283" w:author="Langfitt, Quinn@ARB" w:date="2022-12-12T11:27:00Z">
        <w:r w:rsidRPr="002F00AD">
          <w:rPr>
            <w:rFonts w:eastAsia="Times New Roman"/>
          </w:rPr>
          <w:delText>d</w:delText>
        </w:r>
      </w:del>
      <w:proofErr w:type="gramStart"/>
      <w:ins w:id="284" w:author="Langfitt, Quinn@ARB" w:date="2023-01-06T11:47:00Z">
        <w:r w:rsidR="00DC694A" w:rsidRPr="002F00AD">
          <w:rPr>
            <w:rFonts w:eastAsia="Times New Roman"/>
          </w:rPr>
          <w:t>c</w:t>
        </w:r>
      </w:ins>
      <w:r w:rsidRPr="002F00AD">
        <w:rPr>
          <w:rFonts w:eastAsia="Times New Roman"/>
        </w:rPr>
        <w:t>)(</w:t>
      </w:r>
      <w:proofErr w:type="gramEnd"/>
      <w:r w:rsidRPr="002F00AD">
        <w:rPr>
          <w:rFonts w:eastAsia="Times New Roman"/>
        </w:rPr>
        <w:t>4</w:t>
      </w:r>
      <w:del w:id="285" w:author="Langfitt, Quinn@ARB" w:date="2022-12-12T11:27:00Z">
        <w:r w:rsidRPr="002F00AD">
          <w:rPr>
            <w:rFonts w:eastAsia="Times New Roman"/>
          </w:rPr>
          <w:delText>)(B); and,</w:delText>
        </w:r>
      </w:del>
      <w:ins w:id="286" w:author="Langfitt, Quinn@ARB" w:date="2022-12-12T11:27:00Z">
        <w:r w:rsidRPr="002F00AD">
          <w:rPr>
            <w:rFonts w:eastAsia="Times New Roman"/>
          </w:rPr>
          <w:t>).</w:t>
        </w:r>
      </w:ins>
    </w:p>
    <w:p w14:paraId="724C5FF8" w14:textId="230AB97B" w:rsidR="00CB269D" w:rsidRPr="002F00AD" w:rsidRDefault="00CB269D">
      <w:pPr>
        <w:pStyle w:val="Heading3"/>
        <w:rPr>
          <w:rFonts w:eastAsia="Times New Roman"/>
        </w:rPr>
      </w:pPr>
      <w:r w:rsidRPr="002F00AD">
        <w:rPr>
          <w:rFonts w:eastAsia="Times New Roman"/>
        </w:rPr>
        <w:t>The compressor rod packing or seal emission flow rate through the rod packing or seal vent stack shall be measured annually by direct measurement</w:t>
      </w:r>
      <w:del w:id="287" w:author="Langfitt, Quinn@ARB" w:date="2023-03-14T15:53:00Z">
        <w:r w:rsidRPr="002F00AD" w:rsidDel="00512AAD">
          <w:rPr>
            <w:rFonts w:eastAsia="Times New Roman"/>
          </w:rPr>
          <w:delText xml:space="preserve"> (high volume sampling</w:delText>
        </w:r>
      </w:del>
      <w:del w:id="288" w:author="Langfitt, Quinn@ARB" w:date="2023-02-27T17:25:00Z">
        <w:r w:rsidRPr="002F00AD" w:rsidDel="00021C01">
          <w:rPr>
            <w:rFonts w:eastAsia="Times New Roman"/>
          </w:rPr>
          <w:delText>, bagging,</w:delText>
        </w:r>
      </w:del>
      <w:del w:id="289" w:author="Langfitt, Quinn@ARB" w:date="2023-03-14T15:53:00Z">
        <w:r w:rsidRPr="002F00AD" w:rsidDel="00512AAD">
          <w:rPr>
            <w:rFonts w:eastAsia="Times New Roman"/>
          </w:rPr>
          <w:delText xml:space="preserve"> calibrated flow measuring instrument)</w:delText>
        </w:r>
      </w:del>
      <w:r w:rsidRPr="002F00AD">
        <w:rPr>
          <w:rFonts w:eastAsia="Times New Roman"/>
        </w:rPr>
        <w:t xml:space="preserve"> while the compressor is running at normal operating temperature using one of the following methods</w:t>
      </w:r>
      <w:ins w:id="290" w:author="Langfitt, Quinn@ARB" w:date="2023-01-06T08:37:00Z">
        <w:r w:rsidR="00205564" w:rsidRPr="002F00AD">
          <w:rPr>
            <w:rFonts w:eastAsia="Times New Roman"/>
          </w:rPr>
          <w:t>, unless the compressor vent stacks used to vent rod packing or seal emissions are controlled with the use of a vapor collection system as specified in section 95671</w:t>
        </w:r>
      </w:ins>
      <w:r w:rsidRPr="002F00AD">
        <w:rPr>
          <w:rFonts w:eastAsia="Times New Roman"/>
        </w:rPr>
        <w:t>:</w:t>
      </w:r>
    </w:p>
    <w:p w14:paraId="770A916B" w14:textId="0BBF0210" w:rsidR="00CB269D" w:rsidRPr="00CB269D" w:rsidRDefault="00CB269D" w:rsidP="00EA461D">
      <w:pPr>
        <w:pStyle w:val="Heading4"/>
        <w:rPr>
          <w:rFonts w:eastAsia="Times New Roman"/>
        </w:rPr>
      </w:pPr>
      <w:r w:rsidRPr="00CB269D">
        <w:rPr>
          <w:rFonts w:eastAsia="Times New Roman"/>
        </w:rPr>
        <w:t>Vent stacks shall be equipped with a meter or instrumentation to measure the rod packing or seal emissions flow rate; or,</w:t>
      </w:r>
    </w:p>
    <w:p w14:paraId="6B79BE77" w14:textId="2A06C241" w:rsidR="00CB269D" w:rsidRPr="00CB269D" w:rsidRDefault="00CB269D" w:rsidP="00EA461D">
      <w:pPr>
        <w:pStyle w:val="Heading4"/>
        <w:rPr>
          <w:rFonts w:eastAsia="Times New Roman"/>
        </w:rPr>
      </w:pPr>
      <w:r w:rsidRPr="00CB269D">
        <w:rPr>
          <w:rFonts w:eastAsia="Times New Roman"/>
        </w:rPr>
        <w:t>Vent stacks shall be equipped with a clearly identified access port installed at a height of no more than six (6) feet above ground level or a permanent support surface for making individual or combined rod packing or seal emission flow rate measurements.</w:t>
      </w:r>
    </w:p>
    <w:p w14:paraId="388CBA2A" w14:textId="23629825" w:rsidR="00CB269D" w:rsidRDefault="00CB269D" w:rsidP="00EA461D">
      <w:pPr>
        <w:pStyle w:val="Heading4"/>
        <w:rPr>
          <w:rFonts w:eastAsia="Times New Roman"/>
        </w:rPr>
      </w:pPr>
      <w:r w:rsidRPr="00CB269D">
        <w:rPr>
          <w:rFonts w:eastAsia="Times New Roman"/>
        </w:rPr>
        <w:lastRenderedPageBreak/>
        <w:t xml:space="preserve">If the measurement is not obtained because the compressor is not operating for the scheduled test date and the remainder of the </w:t>
      </w:r>
      <w:del w:id="291" w:author="Langfitt, Quinn@ARB" w:date="2023-01-06T08:37:00Z">
        <w:r w:rsidRPr="00CB269D">
          <w:rPr>
            <w:rFonts w:eastAsia="Times New Roman"/>
          </w:rPr>
          <w:delText>inspection period</w:delText>
        </w:r>
      </w:del>
      <w:ins w:id="292" w:author="Langfitt, Quinn@ARB" w:date="2023-01-06T08:37:00Z">
        <w:r w:rsidR="0040617D">
          <w:rPr>
            <w:rFonts w:eastAsia="Times New Roman"/>
          </w:rPr>
          <w:t>calendar year</w:t>
        </w:r>
      </w:ins>
      <w:r w:rsidRPr="00CB269D">
        <w:rPr>
          <w:rFonts w:eastAsia="Times New Roman"/>
        </w:rPr>
        <w:t xml:space="preserve">, then testing shall be conducted within 7 calendar days of resumed operation. The owner or operator shall </w:t>
      </w:r>
      <w:proofErr w:type="gramStart"/>
      <w:r w:rsidRPr="00CB269D">
        <w:rPr>
          <w:rFonts w:eastAsia="Times New Roman"/>
        </w:rPr>
        <w:t>maintain, and</w:t>
      </w:r>
      <w:proofErr w:type="gramEnd"/>
      <w:r w:rsidRPr="00CB269D">
        <w:rPr>
          <w:rFonts w:eastAsia="Times New Roman"/>
        </w:rPr>
        <w:t xml:space="preserve"> make available upon request by the </w:t>
      </w:r>
      <w:ins w:id="293" w:author="Langfitt, Quinn@ARB" w:date="2023-01-06T08:37:00Z">
        <w:r w:rsidR="00360870">
          <w:rPr>
            <w:rFonts w:eastAsia="Times New Roman"/>
          </w:rPr>
          <w:t>C</w:t>
        </w:r>
      </w:ins>
      <w:r w:rsidRPr="00CB269D">
        <w:rPr>
          <w:rFonts w:eastAsia="Times New Roman"/>
        </w:rPr>
        <w:t>ARB Executive Officer, a copy of operating records that document the compressor hours of operation and run dates in order to demonstrate compliance with this requirement.</w:t>
      </w:r>
    </w:p>
    <w:p w14:paraId="42F3EFDB" w14:textId="01F00C9E" w:rsidR="00360870" w:rsidRPr="00EA461D" w:rsidRDefault="000F785F" w:rsidP="00EA461D">
      <w:pPr>
        <w:pStyle w:val="Heading4"/>
        <w:rPr>
          <w:ins w:id="294" w:author="Langfitt, Quinn@ARB" w:date="2023-01-06T08:37:00Z"/>
        </w:rPr>
      </w:pPr>
      <w:ins w:id="295" w:author="Langfitt, Quinn@ARB" w:date="2023-01-06T08:37:00Z">
        <w:r w:rsidRPr="000F785F">
          <w:t xml:space="preserve">If the compressor is equipped with a continuous emission flow rate measurement instrument, the owner or operator </w:t>
        </w:r>
        <w:r w:rsidR="00FB60E3">
          <w:t>shall</w:t>
        </w:r>
        <w:r w:rsidRPr="000F785F">
          <w:t xml:space="preserve"> submit the average emission flow rate from </w:t>
        </w:r>
        <w:r w:rsidR="00E26A8C">
          <w:t>the</w:t>
        </w:r>
        <w:r w:rsidRPr="000F785F">
          <w:t xml:space="preserve"> </w:t>
        </w:r>
        <w:proofErr w:type="gramStart"/>
        <w:r w:rsidRPr="000F785F">
          <w:t>period of time</w:t>
        </w:r>
        <w:proofErr w:type="gramEnd"/>
        <w:r w:rsidRPr="000F785F">
          <w:t xml:space="preserve"> when the compressor was running at normal operating temperature</w:t>
        </w:r>
        <w:r w:rsidR="00802A77">
          <w:t xml:space="preserve"> during the calendar year</w:t>
        </w:r>
        <w:r w:rsidRPr="000F785F">
          <w:t>.</w:t>
        </w:r>
      </w:ins>
    </w:p>
    <w:p w14:paraId="00AE9102" w14:textId="47F96F0C" w:rsidR="0005135C" w:rsidRPr="00CB269D" w:rsidDel="0005135C" w:rsidRDefault="0005135C" w:rsidP="0005135C">
      <w:pPr>
        <w:pStyle w:val="Heading3"/>
        <w:rPr>
          <w:del w:id="296" w:author="Langfitt, Quinn@ARB" w:date="2023-01-24T08:34:00Z"/>
          <w:rFonts w:eastAsia="Times New Roman"/>
        </w:rPr>
      </w:pPr>
      <w:del w:id="297" w:author="Langfitt, Quinn@ARB" w:date="2023-01-24T08:34:00Z">
        <w:r w:rsidRPr="00CB269D" w:rsidDel="0005135C">
          <w:rPr>
            <w:rFonts w:eastAsia="Times New Roman"/>
          </w:rPr>
          <w:delText>Beginning January 1, 2019, compressor vent stacks used to vent rod packing or seal emissions shall be controlled with the use of a vapor collection system as specified in section 95671; or,</w:delText>
        </w:r>
      </w:del>
    </w:p>
    <w:p w14:paraId="5B220271" w14:textId="458A1C87" w:rsidR="00CB269D" w:rsidRPr="0000632B" w:rsidRDefault="00CB269D" w:rsidP="00EA461D">
      <w:pPr>
        <w:pStyle w:val="Heading3"/>
        <w:rPr>
          <w:rFonts w:eastAsia="Times New Roman"/>
        </w:rPr>
      </w:pPr>
      <w:r w:rsidRPr="0000632B">
        <w:rPr>
          <w:rFonts w:eastAsia="Times New Roman"/>
        </w:rPr>
        <w:t xml:space="preserve">A compressor with a rod packing or seal with a measured emission flow rate greater than two (2) </w:t>
      </w:r>
      <w:r w:rsidR="0002134E">
        <w:rPr>
          <w:rFonts w:eastAsia="Times New Roman"/>
        </w:rPr>
        <w:t>standard cubic feet per minute (</w:t>
      </w:r>
      <w:proofErr w:type="spellStart"/>
      <w:r w:rsidRPr="0000632B">
        <w:rPr>
          <w:rFonts w:eastAsia="Times New Roman"/>
        </w:rPr>
        <w:t>scfm</w:t>
      </w:r>
      <w:proofErr w:type="spellEnd"/>
      <w:r w:rsidR="0002134E">
        <w:rPr>
          <w:rFonts w:eastAsia="Times New Roman"/>
        </w:rPr>
        <w:t>)</w:t>
      </w:r>
      <w:r w:rsidRPr="0000632B">
        <w:rPr>
          <w:rFonts w:eastAsia="Times New Roman"/>
        </w:rPr>
        <w:t xml:space="preserve">, or a combined rod packing or seal emission flow rate greater than the number of compression cylinders multiplied by two (2) </w:t>
      </w:r>
      <w:proofErr w:type="spellStart"/>
      <w:r w:rsidRPr="0000632B">
        <w:rPr>
          <w:rFonts w:eastAsia="Times New Roman"/>
        </w:rPr>
        <w:t>scfm</w:t>
      </w:r>
      <w:proofErr w:type="spellEnd"/>
      <w:r w:rsidRPr="0000632B">
        <w:rPr>
          <w:rFonts w:eastAsia="Times New Roman"/>
        </w:rPr>
        <w:t>, shall be successfully repaired within 30 calendar days from the date of the initial emission flow rate measurement.</w:t>
      </w:r>
    </w:p>
    <w:p w14:paraId="619EB4BA" w14:textId="7FD74CD8" w:rsidR="004056D3" w:rsidRDefault="00CB269D" w:rsidP="004056D3">
      <w:pPr>
        <w:pStyle w:val="Heading4"/>
      </w:pPr>
      <w:r w:rsidRPr="004056D3">
        <w:rPr>
          <w:rPrChange w:id="298" w:author="Langfitt, Quinn@ARB" w:date="2023-01-06T14:53:00Z">
            <w:rPr>
              <w:rFonts w:eastAsia="Times New Roman"/>
            </w:rPr>
          </w:rPrChange>
        </w:rPr>
        <w:t xml:space="preserve">A delay of repair may be granted by the </w:t>
      </w:r>
      <w:ins w:id="299" w:author="Langfitt, Quinn@ARB" w:date="2023-01-06T11:49:00Z">
        <w:r w:rsidR="002477E2" w:rsidRPr="004056D3">
          <w:rPr>
            <w:rPrChange w:id="300" w:author="Langfitt, Quinn@ARB" w:date="2023-01-06T14:53:00Z">
              <w:rPr>
                <w:rFonts w:eastAsia="Times New Roman"/>
              </w:rPr>
            </w:rPrChange>
          </w:rPr>
          <w:t>C</w:t>
        </w:r>
      </w:ins>
      <w:r w:rsidRPr="004056D3">
        <w:rPr>
          <w:rPrChange w:id="301" w:author="Langfitt, Quinn@ARB" w:date="2023-01-06T14:53:00Z">
            <w:rPr>
              <w:rFonts w:eastAsia="Times New Roman"/>
            </w:rPr>
          </w:rPrChange>
        </w:rPr>
        <w:t>ARB Executive Officer</w:t>
      </w:r>
      <w:del w:id="302" w:author="Langfitt, Quinn@ARB" w:date="2023-01-06T08:37:00Z">
        <w:r w:rsidRPr="004056D3">
          <w:rPr>
            <w:rPrChange w:id="303" w:author="Langfitt, Quinn@ARB" w:date="2023-01-06T14:53:00Z">
              <w:rPr>
                <w:rFonts w:eastAsia="Times New Roman"/>
              </w:rPr>
            </w:rPrChange>
          </w:rPr>
          <w:delText xml:space="preserve"> if the owner or operator can provide proof that the parts or equipment required to make necessary repairs have been ordered</w:delText>
        </w:r>
      </w:del>
      <w:ins w:id="304" w:author="Langfitt, Quinn@ARB" w:date="2023-01-06T08:37:00Z">
        <w:r w:rsidRPr="004056D3">
          <w:rPr>
            <w:rPrChange w:id="305" w:author="Langfitt, Quinn@ARB" w:date="2023-01-06T14:53:00Z">
              <w:rPr>
                <w:rFonts w:eastAsia="Times New Roman"/>
              </w:rPr>
            </w:rPrChange>
          </w:rPr>
          <w:t xml:space="preserve"> </w:t>
        </w:r>
        <w:r w:rsidR="00705D47" w:rsidRPr="004056D3">
          <w:rPr>
            <w:rPrChange w:id="306" w:author="Langfitt, Quinn@ARB" w:date="2023-01-06T14:53:00Z">
              <w:rPr>
                <w:rFonts w:eastAsia="Times New Roman"/>
              </w:rPr>
            </w:rPrChange>
          </w:rPr>
          <w:t>as specified in section 956</w:t>
        </w:r>
      </w:ins>
      <w:ins w:id="307" w:author="Langfitt, Quinn@ARB" w:date="2023-01-13T09:40:00Z">
        <w:r w:rsidR="002B281C">
          <w:t>70</w:t>
        </w:r>
      </w:ins>
      <w:ins w:id="308" w:author="Langfitt, Quinn@ARB" w:date="2023-01-06T08:37:00Z">
        <w:r w:rsidR="00705D47" w:rsidRPr="004056D3">
          <w:rPr>
            <w:rPrChange w:id="309" w:author="Langfitt, Quinn@ARB" w:date="2023-01-06T14:53:00Z">
              <w:rPr>
                <w:rFonts w:eastAsia="Times New Roman"/>
              </w:rPr>
            </w:rPrChange>
          </w:rPr>
          <w:t xml:space="preserve">.1 of this </w:t>
        </w:r>
        <w:proofErr w:type="spellStart"/>
        <w:r w:rsidR="00705D47" w:rsidRPr="004056D3">
          <w:rPr>
            <w:rPrChange w:id="310" w:author="Langfitt, Quinn@ARB" w:date="2023-01-06T14:53:00Z">
              <w:rPr>
                <w:rFonts w:eastAsia="Times New Roman"/>
              </w:rPr>
            </w:rPrChange>
          </w:rPr>
          <w:t>subarticle</w:t>
        </w:r>
      </w:ins>
      <w:proofErr w:type="spellEnd"/>
      <w:r w:rsidRPr="004056D3">
        <w:rPr>
          <w:rPrChange w:id="311" w:author="Langfitt, Quinn@ARB" w:date="2023-01-06T14:53:00Z">
            <w:rPr>
              <w:rFonts w:eastAsia="Times New Roman"/>
            </w:rPr>
          </w:rPrChange>
        </w:rPr>
        <w:t>.</w:t>
      </w:r>
    </w:p>
    <w:p w14:paraId="71986FE4" w14:textId="24E3810D" w:rsidR="00884A5D" w:rsidRPr="004056D3" w:rsidDel="004056D3" w:rsidRDefault="00AF4690" w:rsidP="004056D3">
      <w:pPr>
        <w:pStyle w:val="Heading5"/>
        <w:rPr>
          <w:del w:id="312" w:author="Langfitt, Quinn@ARB" w:date="2023-01-06T14:54:00Z"/>
          <w:rPrChange w:id="313" w:author="Langfitt, Quinn@ARB" w:date="2023-01-06T14:53:00Z">
            <w:rPr>
              <w:del w:id="314" w:author="Langfitt, Quinn@ARB" w:date="2023-01-06T14:54:00Z"/>
              <w:rFonts w:eastAsia="Times New Roman"/>
            </w:rPr>
          </w:rPrChange>
        </w:rPr>
      </w:pPr>
      <w:del w:id="315" w:author="Langfitt, Quinn@ARB" w:date="2022-12-12T13:53:00Z">
        <w:r w:rsidRPr="004056D3" w:rsidDel="00416D1A">
          <w:rPr>
            <w:rPrChange w:id="316" w:author="Langfitt, Quinn@ARB" w:date="2023-01-06T14:53:00Z">
              <w:rPr>
                <w:rFonts w:eastAsia="Times New Roman"/>
              </w:rPr>
            </w:rPrChange>
          </w:rPr>
          <w:delText>A delay of repair to obtain parts or equipment shall not exceed 30 calendar days, or 60 days from the date from of the initial measurement, unless the owner or operator notifies the ARB Executive Officer to report the delay and provides an estimated time by which the repairs will be completed.</w:delText>
        </w:r>
      </w:del>
    </w:p>
    <w:p w14:paraId="410C43AC" w14:textId="194B1CB1" w:rsidR="00F36451" w:rsidRPr="004056D3" w:rsidRDefault="00F36451" w:rsidP="004056D3">
      <w:pPr>
        <w:pStyle w:val="Heading4"/>
        <w:rPr>
          <w:ins w:id="317" w:author="Langfitt, Quinn@ARB" w:date="2022-12-12T13:54:00Z"/>
        </w:rPr>
      </w:pPr>
      <w:ins w:id="318" w:author="Langfitt, Quinn@ARB" w:date="2022-12-12T13:54:00Z">
        <w:r w:rsidRPr="004056D3">
          <w:t>If the compressor is not able to be successfully repaired to below the allowed emission flow rate, the owner or operator shall take one of the following actions:</w:t>
        </w:r>
      </w:ins>
    </w:p>
    <w:p w14:paraId="0E8CF022" w14:textId="6C99585B" w:rsidR="00F36451" w:rsidRDefault="00F36451">
      <w:pPr>
        <w:pStyle w:val="Heading5"/>
        <w:pPrChange w:id="319" w:author="Langfitt, Quinn@ARB" w:date="2022-12-12T13:54:00Z">
          <w:pPr>
            <w:pStyle w:val="Heading5"/>
            <w:numPr>
              <w:ilvl w:val="0"/>
              <w:numId w:val="0"/>
            </w:numPr>
            <w:ind w:left="0" w:firstLine="0"/>
          </w:pPr>
        </w:pPrChange>
      </w:pPr>
      <w:ins w:id="320" w:author="Langfitt, Quinn@ARB" w:date="2022-12-12T13:54:00Z">
        <w:r>
          <w:lastRenderedPageBreak/>
          <w:t>Replace the rod packing or seal and measure the emission flow rate through the rod packing or seal vent stack by direct measurement while the compressor is running at normal operating temperature to verify that it is below the allowed emission rate. These actions shall occur within 60 days from the date of the initial emission flow rate measurement.</w:t>
        </w:r>
      </w:ins>
    </w:p>
    <w:p w14:paraId="4C17762C" w14:textId="4FE5093D" w:rsidR="00A71294" w:rsidRPr="00EA461D" w:rsidRDefault="00F36451" w:rsidP="00F36451">
      <w:pPr>
        <w:pStyle w:val="Heading5"/>
        <w:rPr>
          <w:ins w:id="321" w:author="Langfitt, Quinn@ARB" w:date="2023-01-06T08:37:00Z"/>
        </w:rPr>
      </w:pPr>
      <w:ins w:id="322" w:author="Langfitt, Quinn@ARB" w:date="2022-12-12T11:27:00Z">
        <w:r>
          <w:t>Control emissions from the compressor vent stacks used to vent rod packing or seal emissions with the use of a vapor collection system as specified in section 95671. These actions shall occur within 180 days from the date of the initial emission flow rate measurement.</w:t>
        </w:r>
      </w:ins>
    </w:p>
    <w:p w14:paraId="729F6BAC" w14:textId="45A4C4B6" w:rsidR="00CB269D" w:rsidRPr="00CB269D" w:rsidRDefault="00CB269D" w:rsidP="00EA461D">
      <w:pPr>
        <w:pStyle w:val="Heading3"/>
        <w:rPr>
          <w:rFonts w:eastAsia="Times New Roman"/>
        </w:rPr>
      </w:pPr>
      <w:r w:rsidRPr="00CB269D">
        <w:rPr>
          <w:rFonts w:eastAsia="Times New Roman"/>
        </w:rPr>
        <w:t xml:space="preserve">The owner or operator shall </w:t>
      </w:r>
      <w:proofErr w:type="gramStart"/>
      <w:r w:rsidRPr="00CB269D">
        <w:rPr>
          <w:rFonts w:eastAsia="Times New Roman"/>
        </w:rPr>
        <w:t>maintain, and</w:t>
      </w:r>
      <w:proofErr w:type="gramEnd"/>
      <w:r w:rsidRPr="00CB269D">
        <w:rPr>
          <w:rFonts w:eastAsia="Times New Roman"/>
        </w:rPr>
        <w:t xml:space="preserve"> make available upon request by the </w:t>
      </w:r>
      <w:ins w:id="323" w:author="Langfitt, Quinn@ARB" w:date="2023-01-06T08:37:00Z">
        <w:r w:rsidR="0034613A">
          <w:rPr>
            <w:rFonts w:eastAsia="Times New Roman"/>
          </w:rPr>
          <w:t>C</w:t>
        </w:r>
      </w:ins>
      <w:r w:rsidRPr="00CB269D">
        <w:rPr>
          <w:rFonts w:eastAsia="Times New Roman"/>
        </w:rPr>
        <w:t xml:space="preserve">ARB Executive Officer, a record of the flow rate measurement as specified in Appendix A, Table A7 and shall report the result to </w:t>
      </w:r>
      <w:ins w:id="324" w:author="Langfitt, Quinn@ARB" w:date="2023-01-06T08:37:00Z">
        <w:r w:rsidR="0034613A">
          <w:rPr>
            <w:rFonts w:eastAsia="Times New Roman"/>
          </w:rPr>
          <w:t>C</w:t>
        </w:r>
      </w:ins>
      <w:r w:rsidRPr="00CB269D">
        <w:rPr>
          <w:rFonts w:eastAsia="Times New Roman"/>
        </w:rPr>
        <w:t xml:space="preserve">ARB once per calendar year as specified in section 95673 of this </w:t>
      </w:r>
      <w:proofErr w:type="spellStart"/>
      <w:r w:rsidRPr="00CB269D">
        <w:rPr>
          <w:rFonts w:eastAsia="Times New Roman"/>
        </w:rPr>
        <w:t>subarticle</w:t>
      </w:r>
      <w:proofErr w:type="spellEnd"/>
      <w:r w:rsidRPr="00CB269D">
        <w:rPr>
          <w:rFonts w:eastAsia="Times New Roman"/>
        </w:rPr>
        <w:t>.</w:t>
      </w:r>
    </w:p>
    <w:p w14:paraId="6BBAA91A" w14:textId="77777777" w:rsidR="00CB269D" w:rsidRPr="00CB269D" w:rsidRDefault="00CB269D" w:rsidP="00F36451">
      <w:pPr>
        <w:pStyle w:val="Heading3"/>
        <w:rPr>
          <w:del w:id="325" w:author="Langfitt, Quinn@ARB" w:date="2023-01-06T08:37:00Z"/>
          <w:rFonts w:eastAsia="Times New Roman"/>
        </w:rPr>
      </w:pPr>
      <w:del w:id="326" w:author="Langfitt, Quinn@ARB" w:date="2023-01-06T08:37:00Z">
        <w:r w:rsidRPr="00CB269D">
          <w:rPr>
            <w:rFonts w:eastAsia="Times New Roman"/>
          </w:rPr>
          <w:delText>A reciprocating natural gas compressor with a rod packing or seal emission flow rate measured above the standard specified in section 95668(c)(4)(D) and which has been approved by the ARB Executive Officer as a critical component as specified in section 95670, shall be successfully repaired by the end of the next scheduled process shutdown or within 12 months from the date of the initial flow rate measurement, whichever is sooner.</w:delText>
        </w:r>
      </w:del>
    </w:p>
    <w:p w14:paraId="3F9A44F5" w14:textId="0D77DBD1" w:rsidR="00CB269D" w:rsidRPr="004246B8" w:rsidRDefault="00CB269D" w:rsidP="008B2E68">
      <w:pPr>
        <w:pStyle w:val="Heading2"/>
        <w:rPr>
          <w:rFonts w:eastAsia="Times New Roman"/>
          <w:i/>
          <w:iCs/>
        </w:rPr>
      </w:pPr>
      <w:r w:rsidRPr="004246B8">
        <w:rPr>
          <w:rFonts w:eastAsia="Times New Roman"/>
          <w:i/>
          <w:iCs/>
        </w:rPr>
        <w:t>Centrifugal Natural Gas Compressors</w:t>
      </w:r>
    </w:p>
    <w:p w14:paraId="1C544BAA" w14:textId="5AB29B04" w:rsidR="00CB269D" w:rsidRPr="00CB269D" w:rsidRDefault="00CB269D" w:rsidP="008B2E68">
      <w:pPr>
        <w:pStyle w:val="Heading3"/>
        <w:rPr>
          <w:rFonts w:eastAsia="Times New Roman"/>
        </w:rPr>
      </w:pPr>
      <w:r w:rsidRPr="00CB269D">
        <w:rPr>
          <w:rFonts w:eastAsia="Times New Roman"/>
        </w:rPr>
        <w:t xml:space="preserve">Except as provided in section 95668(d)(2), the following requirements apply to centrifugal natural gas compressors located at onshore or offshore crude oil or natural gas production facilities, natural gas gathering and boosting stations, natural gas processing plants, natural gas transmission compressor stations, and natural gas underground storage facilities </w:t>
      </w:r>
      <w:del w:id="327" w:author="Langfitt, Quinn@ARB" w:date="2023-01-06T08:37:00Z">
        <w:r w:rsidRPr="00CB269D">
          <w:rPr>
            <w:rFonts w:eastAsia="Times New Roman"/>
          </w:rPr>
          <w:delText xml:space="preserve">located </w:delText>
        </w:r>
      </w:del>
      <w:r w:rsidRPr="00CB269D">
        <w:rPr>
          <w:rFonts w:eastAsia="Times New Roman"/>
        </w:rPr>
        <w:t>in sectors listed in section 95666.</w:t>
      </w:r>
    </w:p>
    <w:p w14:paraId="68E7785F" w14:textId="45F1EDDA" w:rsidR="00CB269D" w:rsidRPr="00CB269D" w:rsidRDefault="00CB269D" w:rsidP="008B2E68">
      <w:pPr>
        <w:pStyle w:val="Heading3"/>
        <w:rPr>
          <w:rFonts w:eastAsia="Times New Roman"/>
        </w:rPr>
      </w:pPr>
      <w:r w:rsidRPr="00CB269D">
        <w:rPr>
          <w:rFonts w:eastAsia="Times New Roman"/>
        </w:rPr>
        <w:t>The requirements of section 95668(d) do not apply to the following:</w:t>
      </w:r>
    </w:p>
    <w:p w14:paraId="1301B685" w14:textId="6F5CB620" w:rsidR="00CB269D" w:rsidRPr="00CB269D" w:rsidRDefault="00CB269D" w:rsidP="008B2E68">
      <w:pPr>
        <w:pStyle w:val="Heading4"/>
        <w:rPr>
          <w:rFonts w:eastAsia="Times New Roman"/>
        </w:rPr>
      </w:pPr>
      <w:r w:rsidRPr="00CB269D">
        <w:rPr>
          <w:rFonts w:eastAsia="Times New Roman"/>
        </w:rPr>
        <w:lastRenderedPageBreak/>
        <w:t xml:space="preserve">Centrifugal natural gas compressors that operate less than 200 hours per calendar year provided that the owner or operator </w:t>
      </w:r>
      <w:proofErr w:type="gramStart"/>
      <w:r w:rsidRPr="00CB269D">
        <w:rPr>
          <w:rFonts w:eastAsia="Times New Roman"/>
        </w:rPr>
        <w:t>maintains, and</w:t>
      </w:r>
      <w:proofErr w:type="gramEnd"/>
      <w:r w:rsidRPr="00CB269D">
        <w:rPr>
          <w:rFonts w:eastAsia="Times New Roman"/>
        </w:rPr>
        <w:t xml:space="preserve"> can make available upon request by the </w:t>
      </w:r>
      <w:ins w:id="328" w:author="Langfitt, Quinn@ARB" w:date="2023-01-06T08:37:00Z">
        <w:r w:rsidR="0019764E">
          <w:rPr>
            <w:rFonts w:eastAsia="Times New Roman"/>
          </w:rPr>
          <w:t>C</w:t>
        </w:r>
      </w:ins>
      <w:r w:rsidRPr="00CB269D">
        <w:rPr>
          <w:rFonts w:eastAsia="Times New Roman"/>
        </w:rPr>
        <w:t>ARB Executive Officer, a record of the operating hours per calendar year.</w:t>
      </w:r>
    </w:p>
    <w:p w14:paraId="43C3D645" w14:textId="25FF65B0" w:rsidR="00CB269D" w:rsidRPr="00CB269D" w:rsidRDefault="00CB269D" w:rsidP="008B2E68">
      <w:pPr>
        <w:pStyle w:val="Heading3"/>
        <w:rPr>
          <w:rFonts w:eastAsia="Times New Roman"/>
        </w:rPr>
      </w:pPr>
      <w:del w:id="329" w:author="Langfitt, Quinn@ARB" w:date="2023-01-06T08:37:00Z">
        <w:r w:rsidRPr="00CB269D">
          <w:rPr>
            <w:rFonts w:eastAsia="Times New Roman"/>
          </w:rPr>
          <w:delText>Beginning January 1, 2018, components</w:delText>
        </w:r>
      </w:del>
      <w:ins w:id="330" w:author="Langfitt, Quinn@ARB" w:date="2023-01-06T08:37:00Z">
        <w:r w:rsidR="0074122E">
          <w:rPr>
            <w:rFonts w:eastAsia="Times New Roman"/>
          </w:rPr>
          <w:t>C</w:t>
        </w:r>
        <w:r w:rsidRPr="00CB269D">
          <w:rPr>
            <w:rFonts w:eastAsia="Times New Roman"/>
          </w:rPr>
          <w:t>omponents</w:t>
        </w:r>
      </w:ins>
      <w:r w:rsidRPr="00CB269D">
        <w:rPr>
          <w:rFonts w:eastAsia="Times New Roman"/>
        </w:rPr>
        <w:t xml:space="preserve"> on driver engines and compressors that use a wet </w:t>
      </w:r>
      <w:proofErr w:type="gramStart"/>
      <w:r w:rsidRPr="00CB269D">
        <w:rPr>
          <w:rFonts w:eastAsia="Times New Roman"/>
        </w:rPr>
        <w:t>seal</w:t>
      </w:r>
      <w:proofErr w:type="gramEnd"/>
      <w:r w:rsidRPr="00CB269D">
        <w:rPr>
          <w:rFonts w:eastAsia="Times New Roman"/>
        </w:rPr>
        <w:t xml:space="preserve"> or a dry seal shall comply with the leak detection and repair requirements specified in section 95669</w:t>
      </w:r>
      <w:del w:id="331" w:author="Langfitt, Quinn@ARB" w:date="2023-01-06T08:37:00Z">
        <w:r w:rsidRPr="00CB269D">
          <w:rPr>
            <w:rFonts w:eastAsia="Times New Roman"/>
          </w:rPr>
          <w:delText>; and,</w:delText>
        </w:r>
      </w:del>
      <w:ins w:id="332" w:author="Langfitt, Quinn@ARB" w:date="2023-01-06T08:37:00Z">
        <w:r w:rsidR="004D356E">
          <w:rPr>
            <w:rFonts w:eastAsia="Times New Roman"/>
          </w:rPr>
          <w:t>.</w:t>
        </w:r>
      </w:ins>
    </w:p>
    <w:p w14:paraId="4AFFF99F" w14:textId="279330B8" w:rsidR="00CB269D" w:rsidRPr="00CB269D" w:rsidRDefault="00CB269D" w:rsidP="004721AA">
      <w:pPr>
        <w:pStyle w:val="Heading3"/>
        <w:rPr>
          <w:rFonts w:eastAsia="Times New Roman"/>
        </w:rPr>
      </w:pPr>
      <w:r w:rsidRPr="00CB269D">
        <w:rPr>
          <w:rFonts w:eastAsia="Times New Roman"/>
        </w:rPr>
        <w:t>The compressor wet seal shall be measured annually by direct measurement</w:t>
      </w:r>
      <w:del w:id="333" w:author="Langfitt, Quinn@ARB" w:date="2023-03-14T15:55:00Z">
        <w:r w:rsidRPr="00CB269D" w:rsidDel="00512AAD">
          <w:rPr>
            <w:rFonts w:eastAsia="Times New Roman"/>
          </w:rPr>
          <w:delText xml:space="preserve"> (high volume sampling</w:delText>
        </w:r>
      </w:del>
      <w:del w:id="334" w:author="Langfitt, Quinn@ARB" w:date="2023-02-27T17:40:00Z">
        <w:r w:rsidRPr="00CB269D" w:rsidDel="00D329BD">
          <w:rPr>
            <w:rFonts w:eastAsia="Times New Roman"/>
          </w:rPr>
          <w:delText>, bagging,</w:delText>
        </w:r>
      </w:del>
      <w:del w:id="335" w:author="Langfitt, Quinn@ARB" w:date="2023-03-14T15:55:00Z">
        <w:r w:rsidRPr="00CB269D" w:rsidDel="00512AAD">
          <w:rPr>
            <w:rFonts w:eastAsia="Times New Roman"/>
          </w:rPr>
          <w:delText xml:space="preserve"> calibrated flow measuring instrument)</w:delText>
        </w:r>
      </w:del>
      <w:r w:rsidRPr="00CB269D">
        <w:rPr>
          <w:rFonts w:eastAsia="Times New Roman"/>
        </w:rPr>
        <w:t xml:space="preserve"> while the compressor is running at normal operating temperature in order to determine the wet seal emission flow rate using one of the following methods</w:t>
      </w:r>
      <w:ins w:id="336" w:author="Langfitt, Quinn@ARB" w:date="2023-01-06T08:37:00Z">
        <w:r w:rsidR="00BD259E">
          <w:rPr>
            <w:rFonts w:eastAsia="Times New Roman"/>
          </w:rPr>
          <w:t xml:space="preserve">, unless </w:t>
        </w:r>
        <w:r w:rsidR="00BD259E" w:rsidRPr="00CB269D">
          <w:rPr>
            <w:rFonts w:eastAsia="Times New Roman"/>
          </w:rPr>
          <w:t>the wet seal vent gas</w:t>
        </w:r>
        <w:r w:rsidR="00BD259E">
          <w:rPr>
            <w:rFonts w:eastAsia="Times New Roman"/>
          </w:rPr>
          <w:t xml:space="preserve"> is controlled</w:t>
        </w:r>
        <w:r w:rsidR="00BD259E" w:rsidRPr="00CB269D">
          <w:rPr>
            <w:rFonts w:eastAsia="Times New Roman"/>
          </w:rPr>
          <w:t xml:space="preserve"> with the use of a vapor collection system as described in section 95671</w:t>
        </w:r>
      </w:ins>
      <w:r w:rsidRPr="00CB269D">
        <w:rPr>
          <w:rFonts w:eastAsia="Times New Roman"/>
        </w:rPr>
        <w:t>:</w:t>
      </w:r>
    </w:p>
    <w:p w14:paraId="59181975" w14:textId="51ECD007" w:rsidR="00CB269D" w:rsidRPr="00CB269D" w:rsidRDefault="00CB269D" w:rsidP="004721AA">
      <w:pPr>
        <w:pStyle w:val="Heading4"/>
        <w:rPr>
          <w:rFonts w:eastAsia="Times New Roman"/>
        </w:rPr>
      </w:pPr>
      <w:del w:id="337" w:author="Langfitt, Quinn@ARB" w:date="2023-01-06T08:37:00Z">
        <w:r w:rsidRPr="00CB269D">
          <w:rPr>
            <w:rFonts w:eastAsia="Times New Roman"/>
          </w:rPr>
          <w:delText>Vent stacks</w:delText>
        </w:r>
      </w:del>
      <w:ins w:id="338" w:author="Langfitt, Quinn@ARB" w:date="2023-01-06T08:37:00Z">
        <w:r w:rsidR="00CD303E">
          <w:rPr>
            <w:rFonts w:eastAsia="Times New Roman"/>
          </w:rPr>
          <w:t xml:space="preserve">All </w:t>
        </w:r>
        <w:r w:rsidR="0097559F">
          <w:rPr>
            <w:rFonts w:eastAsia="Times New Roman"/>
          </w:rPr>
          <w:t>v</w:t>
        </w:r>
        <w:r w:rsidRPr="00CB269D">
          <w:rPr>
            <w:rFonts w:eastAsia="Times New Roman"/>
          </w:rPr>
          <w:t xml:space="preserve">ent stacks </w:t>
        </w:r>
        <w:r w:rsidR="00CF203B" w:rsidRPr="00CF203B">
          <w:rPr>
            <w:rFonts w:eastAsia="Times New Roman"/>
          </w:rPr>
          <w:t>that</w:t>
        </w:r>
        <w:r w:rsidR="0097559F">
          <w:rPr>
            <w:rFonts w:eastAsia="Times New Roman"/>
          </w:rPr>
          <w:t xml:space="preserve"> together</w:t>
        </w:r>
        <w:r w:rsidR="00CF203B" w:rsidRPr="00CF203B">
          <w:rPr>
            <w:rFonts w:eastAsia="Times New Roman"/>
          </w:rPr>
          <w:t xml:space="preserve"> capture all wet seal emissions, including all wet seal degassing emissions,</w:t>
        </w:r>
      </w:ins>
      <w:r w:rsidR="00CF203B" w:rsidRPr="00CF203B">
        <w:rPr>
          <w:rFonts w:eastAsia="Times New Roman"/>
        </w:rPr>
        <w:t xml:space="preserve"> </w:t>
      </w:r>
      <w:r w:rsidRPr="00CB269D">
        <w:rPr>
          <w:rFonts w:eastAsia="Times New Roman"/>
        </w:rPr>
        <w:t>shall be equipped with a meter or instrumentation to measure the wet seal emissions flow rate; or,</w:t>
      </w:r>
    </w:p>
    <w:p w14:paraId="0C958F66" w14:textId="04F57423" w:rsidR="00CB269D" w:rsidRPr="00CB269D" w:rsidRDefault="00CB269D" w:rsidP="004721AA">
      <w:pPr>
        <w:pStyle w:val="Heading4"/>
        <w:rPr>
          <w:rFonts w:eastAsia="Times New Roman"/>
        </w:rPr>
      </w:pPr>
      <w:del w:id="339" w:author="Langfitt, Quinn@ARB" w:date="2023-01-06T08:37:00Z">
        <w:r w:rsidRPr="00CB269D">
          <w:rPr>
            <w:rFonts w:eastAsia="Times New Roman"/>
          </w:rPr>
          <w:delText>Vent stacks</w:delText>
        </w:r>
      </w:del>
      <w:ins w:id="340" w:author="Langfitt, Quinn@ARB" w:date="2023-01-06T08:37:00Z">
        <w:r w:rsidR="00FB22FF">
          <w:rPr>
            <w:rFonts w:eastAsia="Times New Roman"/>
          </w:rPr>
          <w:t xml:space="preserve">All </w:t>
        </w:r>
        <w:r w:rsidR="0097559F">
          <w:rPr>
            <w:rFonts w:eastAsia="Times New Roman"/>
          </w:rPr>
          <w:t>v</w:t>
        </w:r>
        <w:r w:rsidRPr="00CB269D">
          <w:rPr>
            <w:rFonts w:eastAsia="Times New Roman"/>
          </w:rPr>
          <w:t xml:space="preserve">ent stacks </w:t>
        </w:r>
        <w:r w:rsidR="00AC6A5D" w:rsidRPr="00AC6A5D">
          <w:rPr>
            <w:rFonts w:eastAsia="Times New Roman"/>
          </w:rPr>
          <w:t xml:space="preserve">that </w:t>
        </w:r>
        <w:r w:rsidR="0097559F">
          <w:rPr>
            <w:rFonts w:eastAsia="Times New Roman"/>
          </w:rPr>
          <w:t xml:space="preserve">together </w:t>
        </w:r>
        <w:r w:rsidR="00AC6A5D" w:rsidRPr="00AC6A5D">
          <w:rPr>
            <w:rFonts w:eastAsia="Times New Roman"/>
          </w:rPr>
          <w:t>capture all wet seal emissions, including all wet seal degassing emissions,</w:t>
        </w:r>
      </w:ins>
      <w:r w:rsidR="00AC6A5D" w:rsidRPr="00AC6A5D">
        <w:rPr>
          <w:rFonts w:eastAsia="Times New Roman"/>
        </w:rPr>
        <w:t xml:space="preserve"> </w:t>
      </w:r>
      <w:r w:rsidRPr="00CB269D">
        <w:rPr>
          <w:rFonts w:eastAsia="Times New Roman"/>
        </w:rPr>
        <w:t>shall be equipped with a clearly identified access port installed at a height of no more than six (6) feet above ground level or a permanent support surface for making wet seal emission flow rate measurements.</w:t>
      </w:r>
    </w:p>
    <w:p w14:paraId="66D31BC4" w14:textId="5DC150FC" w:rsidR="00CF1F8F" w:rsidRDefault="00CF1F8F" w:rsidP="003C3F2C">
      <w:pPr>
        <w:pStyle w:val="Heading4"/>
      </w:pPr>
      <w:r w:rsidRPr="003C3F2C">
        <w:t xml:space="preserve">If the measurement is not obtained because the compressor is not operating for the scheduled test date and the remainder of the </w:t>
      </w:r>
      <w:del w:id="341" w:author="Langfitt, Quinn@ARB" w:date="2023-01-06T08:37:00Z">
        <w:r w:rsidRPr="003C3F2C">
          <w:delText>inspection period</w:delText>
        </w:r>
      </w:del>
      <w:ins w:id="342" w:author="Langfitt, Quinn@ARB" w:date="2023-01-06T08:37:00Z">
        <w:r w:rsidRPr="003C3F2C">
          <w:t>calendar year</w:t>
        </w:r>
      </w:ins>
      <w:r w:rsidRPr="003C3F2C">
        <w:t xml:space="preserve">, then testing shall be conducted within 7 calendar days of resumed operation. The owner or operator shall </w:t>
      </w:r>
      <w:proofErr w:type="gramStart"/>
      <w:r w:rsidRPr="003C3F2C">
        <w:t>maintain, and</w:t>
      </w:r>
      <w:proofErr w:type="gramEnd"/>
      <w:r w:rsidRPr="003C3F2C">
        <w:t xml:space="preserve"> make available upon request by the </w:t>
      </w:r>
      <w:ins w:id="343" w:author="Langfitt, Quinn@ARB" w:date="2023-01-06T08:37:00Z">
        <w:r w:rsidRPr="003C3F2C">
          <w:t>C</w:t>
        </w:r>
      </w:ins>
      <w:r w:rsidRPr="003C3F2C">
        <w:t>ARB Executive Officer, a copy of operating records that document the compressor hours of operation and run dates in order to demonstrate compliance with this requirement.</w:t>
      </w:r>
    </w:p>
    <w:p w14:paraId="2CE42028" w14:textId="58A5AC62" w:rsidR="00484539" w:rsidRPr="00EE621D" w:rsidRDefault="00884A42">
      <w:pPr>
        <w:pStyle w:val="Heading4"/>
        <w:pPrChange w:id="344" w:author="Langfitt, Quinn@ARB" w:date="2023-01-13T11:42:00Z">
          <w:pPr>
            <w:pStyle w:val="Heading4"/>
            <w:numPr>
              <w:ilvl w:val="0"/>
              <w:numId w:val="0"/>
            </w:numPr>
            <w:ind w:left="0" w:firstLine="0"/>
          </w:pPr>
        </w:pPrChange>
      </w:pPr>
      <w:ins w:id="345" w:author="Langfitt, Quinn@ARB" w:date="2023-01-06T08:37:00Z">
        <w:r w:rsidRPr="00EE621D">
          <w:lastRenderedPageBreak/>
          <w:t xml:space="preserve">If the compressor is equipped with a continuous emission flow rate measurement instrument, the owner or operator </w:t>
        </w:r>
        <w:r w:rsidR="00BB35E9" w:rsidRPr="00EE621D">
          <w:t>shall</w:t>
        </w:r>
        <w:r w:rsidRPr="00EE621D">
          <w:t xml:space="preserve"> submit the average emission flow rate from </w:t>
        </w:r>
        <w:r w:rsidR="005E4159" w:rsidRPr="00EE621D">
          <w:t>the</w:t>
        </w:r>
        <w:r w:rsidRPr="00EE621D">
          <w:t xml:space="preserve"> </w:t>
        </w:r>
        <w:proofErr w:type="gramStart"/>
        <w:r w:rsidRPr="00EE621D">
          <w:t>period of time</w:t>
        </w:r>
        <w:proofErr w:type="gramEnd"/>
        <w:r w:rsidRPr="00EE621D">
          <w:t xml:space="preserve"> when the compressor was running at normal operating temperature</w:t>
        </w:r>
        <w:r w:rsidR="00031E41" w:rsidRPr="00EE621D">
          <w:t xml:space="preserve"> during the calendar year</w:t>
        </w:r>
        <w:r w:rsidRPr="00EE621D">
          <w:t>.</w:t>
        </w:r>
      </w:ins>
    </w:p>
    <w:p w14:paraId="3E778C57" w14:textId="66805529" w:rsidR="00B11E21" w:rsidDel="00B11E21" w:rsidRDefault="008632C8" w:rsidP="001C7B50">
      <w:pPr>
        <w:pStyle w:val="Heading3"/>
        <w:rPr>
          <w:del w:id="346" w:author="Langfitt, Quinn@ARB" w:date="2023-01-06T12:15:00Z"/>
          <w:rFonts w:eastAsia="Times New Roman"/>
        </w:rPr>
      </w:pPr>
      <w:del w:id="347" w:author="Langfitt, Quinn@ARB" w:date="2023-01-06T12:15:00Z">
        <w:r w:rsidRPr="00CB269D" w:rsidDel="00B11E21">
          <w:rPr>
            <w:rFonts w:eastAsia="Times New Roman"/>
          </w:rPr>
          <w:delText>Beginning January 1, 2019, centrifugal compressors with wet seals shall control the wet seal vent gas with the use of a vapor collection system as described in section 95671; or,</w:delText>
        </w:r>
      </w:del>
    </w:p>
    <w:p w14:paraId="7A8DE167" w14:textId="59F24615" w:rsidR="00CB269D" w:rsidRPr="00CB269D" w:rsidRDefault="00CB269D" w:rsidP="001C7B50">
      <w:pPr>
        <w:pStyle w:val="Heading3"/>
        <w:rPr>
          <w:rFonts w:eastAsia="Times New Roman"/>
        </w:rPr>
      </w:pPr>
      <w:r w:rsidRPr="00CB269D">
        <w:rPr>
          <w:rFonts w:eastAsia="Times New Roman"/>
        </w:rPr>
        <w:t xml:space="preserve">A compressor with a wet seal emission flow rate greater than three (3) </w:t>
      </w:r>
      <w:proofErr w:type="spellStart"/>
      <w:r w:rsidRPr="00CB269D">
        <w:rPr>
          <w:rFonts w:eastAsia="Times New Roman"/>
        </w:rPr>
        <w:t>scfm</w:t>
      </w:r>
      <w:proofErr w:type="spellEnd"/>
      <w:r w:rsidRPr="00CB269D">
        <w:rPr>
          <w:rFonts w:eastAsia="Times New Roman"/>
        </w:rPr>
        <w:t xml:space="preserve">, or a combined flow rate greater than the number of wet seals multiplied by three (3) </w:t>
      </w:r>
      <w:proofErr w:type="spellStart"/>
      <w:r w:rsidRPr="00CB269D">
        <w:rPr>
          <w:rFonts w:eastAsia="Times New Roman"/>
        </w:rPr>
        <w:t>scfm</w:t>
      </w:r>
      <w:proofErr w:type="spellEnd"/>
      <w:r w:rsidRPr="00CB269D">
        <w:rPr>
          <w:rFonts w:eastAsia="Times New Roman"/>
        </w:rPr>
        <w:t>, shall be successfully repaired within 30 calendar days of the initial flow rate measurement.</w:t>
      </w:r>
    </w:p>
    <w:p w14:paraId="300D32FE" w14:textId="66E14495" w:rsidR="00CB269D" w:rsidRPr="00CB269D" w:rsidRDefault="00CB269D" w:rsidP="001C7B50">
      <w:pPr>
        <w:pStyle w:val="Heading4"/>
        <w:rPr>
          <w:rFonts w:eastAsia="Times New Roman"/>
        </w:rPr>
      </w:pPr>
      <w:r w:rsidRPr="00CB269D">
        <w:rPr>
          <w:rFonts w:eastAsia="Times New Roman"/>
        </w:rPr>
        <w:t xml:space="preserve">A delay of repair may be granted by the </w:t>
      </w:r>
      <w:del w:id="348" w:author="Langfitt, Quinn@ARB" w:date="2023-01-06T08:37:00Z">
        <w:r w:rsidRPr="00CB269D">
          <w:rPr>
            <w:rFonts w:eastAsia="Times New Roman"/>
          </w:rPr>
          <w:delText>ARB Executive Officer if the owner or operator can provide proof that the parts or equipment required to make necessary repairs have been ordered</w:delText>
        </w:r>
      </w:del>
      <w:ins w:id="349" w:author="Langfitt, Quinn@ARB" w:date="2023-01-06T08:37:00Z">
        <w:r w:rsidR="00DE78B2">
          <w:rPr>
            <w:rFonts w:eastAsia="Times New Roman"/>
          </w:rPr>
          <w:t>C</w:t>
        </w:r>
        <w:r w:rsidRPr="00CB269D">
          <w:rPr>
            <w:rFonts w:eastAsia="Times New Roman"/>
          </w:rPr>
          <w:t xml:space="preserve">ARB Executive Officer </w:t>
        </w:r>
        <w:r w:rsidR="009B7449" w:rsidRPr="009B7449">
          <w:rPr>
            <w:rFonts w:eastAsia="Times New Roman"/>
          </w:rPr>
          <w:t>as specified in section 956</w:t>
        </w:r>
      </w:ins>
      <w:ins w:id="350" w:author="Langfitt, Quinn@ARB" w:date="2023-01-13T09:41:00Z">
        <w:r w:rsidR="002B281C">
          <w:rPr>
            <w:rFonts w:eastAsia="Times New Roman"/>
          </w:rPr>
          <w:t>70</w:t>
        </w:r>
      </w:ins>
      <w:ins w:id="351" w:author="Langfitt, Quinn@ARB" w:date="2023-01-06T08:37:00Z">
        <w:r w:rsidR="009B7449" w:rsidRPr="009B7449">
          <w:rPr>
            <w:rFonts w:eastAsia="Times New Roman"/>
          </w:rPr>
          <w:t xml:space="preserve">.1 of this </w:t>
        </w:r>
        <w:proofErr w:type="spellStart"/>
        <w:r w:rsidR="009B7449" w:rsidRPr="009B7449">
          <w:rPr>
            <w:rFonts w:eastAsia="Times New Roman"/>
          </w:rPr>
          <w:t>subarticle</w:t>
        </w:r>
      </w:ins>
      <w:proofErr w:type="spellEnd"/>
      <w:r w:rsidRPr="00CB269D">
        <w:rPr>
          <w:rFonts w:eastAsia="Times New Roman"/>
        </w:rPr>
        <w:t>.</w:t>
      </w:r>
    </w:p>
    <w:p w14:paraId="5F25CE95" w14:textId="77777777" w:rsidR="00CB269D" w:rsidRPr="00CB269D" w:rsidRDefault="00CB269D" w:rsidP="008B2E68">
      <w:pPr>
        <w:pStyle w:val="Heading5"/>
        <w:rPr>
          <w:del w:id="352" w:author="Langfitt, Quinn@ARB" w:date="2023-01-06T08:37:00Z"/>
          <w:rFonts w:eastAsia="Times New Roman"/>
        </w:rPr>
      </w:pPr>
      <w:del w:id="353" w:author="Langfitt, Quinn@ARB" w:date="2023-01-06T08:37:00Z">
        <w:r w:rsidRPr="00CB269D">
          <w:rPr>
            <w:rFonts w:eastAsia="Times New Roman"/>
          </w:rPr>
          <w:delText>A delay of repair to obtain parts or equipment shall not exceed 30 calendar days, or 60 days from the date from of the initial measurement, unless the owner or operator notifies the ARB Executive Officer to report the delay and provides an estimated time by which the repairs will be completed.</w:delText>
        </w:r>
      </w:del>
    </w:p>
    <w:p w14:paraId="4D20216B" w14:textId="15BC17C9" w:rsidR="00CB269D" w:rsidRDefault="00CB269D" w:rsidP="002C264C">
      <w:pPr>
        <w:pStyle w:val="Heading4"/>
        <w:rPr>
          <w:ins w:id="354" w:author="Langfitt, Quinn@ARB" w:date="2023-01-06T08:37:00Z"/>
          <w:rFonts w:eastAsia="Times New Roman"/>
        </w:rPr>
      </w:pPr>
      <w:ins w:id="355" w:author="Langfitt, Quinn@ARB" w:date="2023-01-06T08:37:00Z">
        <w:r w:rsidRPr="00CB269D">
          <w:rPr>
            <w:rFonts w:eastAsia="Times New Roman"/>
          </w:rPr>
          <w:t xml:space="preserve">If </w:t>
        </w:r>
        <w:r w:rsidR="002B7BB7" w:rsidRPr="002B7BB7">
          <w:rPr>
            <w:rFonts w:eastAsia="Times New Roman"/>
          </w:rPr>
          <w:t>the compressor is not able to be successfully repaired</w:t>
        </w:r>
        <w:r w:rsidR="006D2028">
          <w:rPr>
            <w:rFonts w:eastAsia="Times New Roman"/>
          </w:rPr>
          <w:t xml:space="preserve"> </w:t>
        </w:r>
        <w:r w:rsidR="006D2028">
          <w:t>to below the allowed emission flow rate</w:t>
        </w:r>
        <w:r w:rsidRPr="00CB269D">
          <w:rPr>
            <w:rFonts w:eastAsia="Times New Roman"/>
          </w:rPr>
          <w:t xml:space="preserve">, </w:t>
        </w:r>
        <w:r w:rsidR="005D54D0">
          <w:rPr>
            <w:rFonts w:eastAsia="Times New Roman"/>
          </w:rPr>
          <w:t>the owner or operator shall take one of the following actions within</w:t>
        </w:r>
        <w:r w:rsidR="00282965" w:rsidRPr="00282965">
          <w:rPr>
            <w:rFonts w:eastAsia="Times New Roman"/>
          </w:rPr>
          <w:t xml:space="preserve"> 180 days of the initial flow rate measurement</w:t>
        </w:r>
        <w:r w:rsidRPr="00CB269D">
          <w:rPr>
            <w:rFonts w:eastAsia="Times New Roman"/>
          </w:rPr>
          <w:t>.</w:t>
        </w:r>
      </w:ins>
    </w:p>
    <w:p w14:paraId="663CB697" w14:textId="545F2FC0" w:rsidR="005D54D0" w:rsidRPr="00EA461D" w:rsidRDefault="00F3016A">
      <w:pPr>
        <w:pStyle w:val="Heading5"/>
        <w:pPrChange w:id="356" w:author="Langfitt, Quinn@ARB" w:date="2023-03-08T09:18:00Z">
          <w:pPr>
            <w:pStyle w:val="Heading3"/>
          </w:pPr>
        </w:pPrChange>
      </w:pPr>
      <w:del w:id="357" w:author="Langfitt, Quinn@ARB" w:date="2023-01-06T08:37:00Z">
        <w:r w:rsidRPr="00CB269D">
          <w:rPr>
            <w:rFonts w:eastAsia="Times New Roman"/>
          </w:rPr>
          <w:delText>If parts are not available to make the repairs, the</w:delText>
        </w:r>
      </w:del>
      <w:ins w:id="358" w:author="Langfitt, Quinn@ARB" w:date="2023-01-06T08:37:00Z">
        <w:r w:rsidR="005D54D0">
          <w:t>T</w:t>
        </w:r>
        <w:r w:rsidR="005D54D0" w:rsidRPr="00CB269D">
          <w:t>he</w:t>
        </w:r>
      </w:ins>
      <w:r w:rsidR="005D54D0" w:rsidRPr="00CB269D">
        <w:t xml:space="preserve"> wet seal shall be replaced with a dry seal</w:t>
      </w:r>
      <w:del w:id="359" w:author="Langfitt, Quinn@ARB" w:date="2023-01-06T08:37:00Z">
        <w:r w:rsidR="00CB269D" w:rsidRPr="00CB269D">
          <w:delText xml:space="preserve"> by no later than January 1, 2020.</w:delText>
        </w:r>
      </w:del>
      <w:ins w:id="360" w:author="Langfitt, Quinn@ARB" w:date="2023-01-06T08:37:00Z">
        <w:r w:rsidR="005D54D0">
          <w:t>; or,</w:t>
        </w:r>
      </w:ins>
    </w:p>
    <w:p w14:paraId="18064B48" w14:textId="5DB3BC6D" w:rsidR="005D54D0" w:rsidRPr="00EA461D" w:rsidRDefault="005D54D0" w:rsidP="00EA461D">
      <w:pPr>
        <w:pStyle w:val="Heading5"/>
        <w:rPr>
          <w:ins w:id="361" w:author="Langfitt, Quinn@ARB" w:date="2023-01-06T08:37:00Z"/>
        </w:rPr>
      </w:pPr>
      <w:ins w:id="362" w:author="Langfitt, Quinn@ARB" w:date="2023-01-06T08:37:00Z">
        <w:r>
          <w:t xml:space="preserve">Emissions </w:t>
        </w:r>
        <w:r w:rsidRPr="005D54D0">
          <w:t xml:space="preserve">from the compressor vent stacks used to vent </w:t>
        </w:r>
        <w:r w:rsidRPr="00CF203B">
          <w:rPr>
            <w:rFonts w:eastAsia="Times New Roman"/>
          </w:rPr>
          <w:t>all wet seal emissions, including all wet seal degassing emissions,</w:t>
        </w:r>
        <w:r w:rsidRPr="005D54D0">
          <w:t xml:space="preserve"> </w:t>
        </w:r>
        <w:r>
          <w:t xml:space="preserve">shall be controlled </w:t>
        </w:r>
        <w:r w:rsidRPr="005D54D0">
          <w:t>with the use of a vapor collection system as specified in section 95671.</w:t>
        </w:r>
      </w:ins>
    </w:p>
    <w:p w14:paraId="64AEF3F0" w14:textId="62FC9DE6" w:rsidR="00CB269D" w:rsidRPr="00CB269D" w:rsidRDefault="00CB269D" w:rsidP="008B2E68">
      <w:pPr>
        <w:pStyle w:val="Heading3"/>
        <w:rPr>
          <w:rFonts w:eastAsia="Times New Roman"/>
        </w:rPr>
      </w:pPr>
      <w:r w:rsidRPr="00CB269D">
        <w:rPr>
          <w:rFonts w:eastAsia="Times New Roman"/>
        </w:rPr>
        <w:lastRenderedPageBreak/>
        <w:t xml:space="preserve">The owner or operator shall </w:t>
      </w:r>
      <w:proofErr w:type="gramStart"/>
      <w:r w:rsidRPr="00CB269D">
        <w:rPr>
          <w:rFonts w:eastAsia="Times New Roman"/>
        </w:rPr>
        <w:t>maintain, and</w:t>
      </w:r>
      <w:proofErr w:type="gramEnd"/>
      <w:r w:rsidRPr="00CB269D">
        <w:rPr>
          <w:rFonts w:eastAsia="Times New Roman"/>
        </w:rPr>
        <w:t xml:space="preserve"> make available upon request by the </w:t>
      </w:r>
      <w:ins w:id="363" w:author="Langfitt, Quinn@ARB" w:date="2023-01-06T08:37:00Z">
        <w:r w:rsidR="000347E5">
          <w:rPr>
            <w:rFonts w:eastAsia="Times New Roman"/>
          </w:rPr>
          <w:t>C</w:t>
        </w:r>
      </w:ins>
      <w:r w:rsidRPr="00CB269D">
        <w:rPr>
          <w:rFonts w:eastAsia="Times New Roman"/>
        </w:rPr>
        <w:t xml:space="preserve">ARB Executive Officer, a record of the flow rate measurement as specified in Appendix A, Table A7 and shall report the result to </w:t>
      </w:r>
      <w:ins w:id="364" w:author="Langfitt, Quinn@ARB" w:date="2023-01-06T08:37:00Z">
        <w:r w:rsidR="000347E5">
          <w:rPr>
            <w:rFonts w:eastAsia="Times New Roman"/>
          </w:rPr>
          <w:t>C</w:t>
        </w:r>
      </w:ins>
      <w:r w:rsidRPr="00CB269D">
        <w:rPr>
          <w:rFonts w:eastAsia="Times New Roman"/>
        </w:rPr>
        <w:t xml:space="preserve">ARB once per calendar year as specified in section 95673 of this </w:t>
      </w:r>
      <w:proofErr w:type="spellStart"/>
      <w:r w:rsidRPr="00CB269D">
        <w:rPr>
          <w:rFonts w:eastAsia="Times New Roman"/>
        </w:rPr>
        <w:t>subarticle</w:t>
      </w:r>
      <w:proofErr w:type="spellEnd"/>
      <w:r w:rsidRPr="00CB269D">
        <w:rPr>
          <w:rFonts w:eastAsia="Times New Roman"/>
        </w:rPr>
        <w:t>.</w:t>
      </w:r>
    </w:p>
    <w:p w14:paraId="3EDB635F" w14:textId="77777777" w:rsidR="00CB269D" w:rsidRPr="00CB269D" w:rsidRDefault="00CB269D" w:rsidP="008B2E68">
      <w:pPr>
        <w:pStyle w:val="Heading3"/>
        <w:rPr>
          <w:del w:id="365" w:author="Langfitt, Quinn@ARB" w:date="2023-01-06T08:37:00Z"/>
          <w:rFonts w:eastAsia="Times New Roman"/>
        </w:rPr>
      </w:pPr>
      <w:del w:id="366" w:author="Langfitt, Quinn@ARB" w:date="2023-01-06T08:37:00Z">
        <w:r w:rsidRPr="00CB269D">
          <w:rPr>
            <w:rFonts w:eastAsia="Times New Roman"/>
          </w:rPr>
          <w:delText>A centrifugal natural gas compressor with a wet seal emission flow rate measured above the standard specified in section 95668(d)(6) and which has been approved by the ARB Executive Officer as a critical component as specified in section 95670, shall be successfully repaired by the end of the next scheduled process shutdown or within 12 months from the date of the initial flow rate measurement, whichever is sooner.</w:delText>
        </w:r>
      </w:del>
    </w:p>
    <w:p w14:paraId="43593F40" w14:textId="66A72DB2" w:rsidR="00CB269D" w:rsidRPr="004246B8" w:rsidRDefault="00CB269D" w:rsidP="008B2E68">
      <w:pPr>
        <w:pStyle w:val="Heading2"/>
        <w:rPr>
          <w:rFonts w:eastAsia="Times New Roman"/>
          <w:i/>
          <w:iCs/>
        </w:rPr>
      </w:pPr>
      <w:r w:rsidRPr="004246B8">
        <w:rPr>
          <w:rFonts w:eastAsia="Times New Roman"/>
          <w:i/>
          <w:iCs/>
        </w:rPr>
        <w:t xml:space="preserve">Natural Gas Powered Pneumatic </w:t>
      </w:r>
      <w:del w:id="367" w:author="Langfitt, Quinn@ARB" w:date="2023-01-06T08:37:00Z">
        <w:r w:rsidRPr="00646C11">
          <w:rPr>
            <w:rFonts w:eastAsia="Times New Roman"/>
            <w:i/>
            <w:iCs/>
          </w:rPr>
          <w:delText>Devices</w:delText>
        </w:r>
      </w:del>
      <w:ins w:id="368" w:author="Langfitt, Quinn@ARB" w:date="2023-01-06T08:37:00Z">
        <w:r w:rsidR="00721CC8" w:rsidRPr="004246B8">
          <w:rPr>
            <w:rFonts w:eastAsia="Times New Roman"/>
            <w:i/>
            <w:iCs/>
          </w:rPr>
          <w:t>Controllers</w:t>
        </w:r>
      </w:ins>
      <w:r w:rsidR="00721CC8" w:rsidRPr="004246B8">
        <w:rPr>
          <w:rFonts w:eastAsia="Times New Roman"/>
          <w:i/>
          <w:iCs/>
        </w:rPr>
        <w:t xml:space="preserve"> </w:t>
      </w:r>
      <w:r w:rsidRPr="004246B8">
        <w:rPr>
          <w:rFonts w:eastAsia="Times New Roman"/>
          <w:i/>
          <w:iCs/>
        </w:rPr>
        <w:t>and Pumps</w:t>
      </w:r>
    </w:p>
    <w:p w14:paraId="51DC60E7" w14:textId="71594CD2" w:rsidR="00CB269D" w:rsidRPr="00CB269D" w:rsidRDefault="00CB269D" w:rsidP="008B2E68">
      <w:pPr>
        <w:pStyle w:val="Heading3"/>
        <w:rPr>
          <w:rFonts w:eastAsia="Times New Roman"/>
        </w:rPr>
      </w:pPr>
      <w:r w:rsidRPr="00CB269D">
        <w:rPr>
          <w:rFonts w:eastAsia="Times New Roman"/>
        </w:rPr>
        <w:t xml:space="preserve">The following requirements apply to natural gas powered pneumatic </w:t>
      </w:r>
      <w:del w:id="369" w:author="Langfitt, Quinn@ARB" w:date="2023-01-06T08:37:00Z">
        <w:r w:rsidRPr="00CB269D">
          <w:rPr>
            <w:rFonts w:eastAsia="Times New Roman"/>
          </w:rPr>
          <w:delText>devices</w:delText>
        </w:r>
      </w:del>
      <w:ins w:id="370" w:author="Langfitt, Quinn@ARB" w:date="2023-01-06T08:37:00Z">
        <w:r w:rsidR="00924BCB">
          <w:rPr>
            <w:rFonts w:eastAsia="Times New Roman"/>
          </w:rPr>
          <w:t>controllers</w:t>
        </w:r>
      </w:ins>
      <w:r w:rsidR="00924BCB" w:rsidRPr="00CB269D">
        <w:rPr>
          <w:rFonts w:eastAsia="Times New Roman"/>
        </w:rPr>
        <w:t xml:space="preserve"> </w:t>
      </w:r>
      <w:r w:rsidRPr="00CB269D">
        <w:rPr>
          <w:rFonts w:eastAsia="Times New Roman"/>
        </w:rPr>
        <w:t xml:space="preserve">and pumps located at facilities </w:t>
      </w:r>
      <w:del w:id="371" w:author="Langfitt, Quinn@ARB" w:date="2023-01-06T08:37:00Z">
        <w:r w:rsidRPr="00CB269D">
          <w:rPr>
            <w:rFonts w:eastAsia="Times New Roman"/>
          </w:rPr>
          <w:delText xml:space="preserve">located </w:delText>
        </w:r>
      </w:del>
      <w:r w:rsidRPr="00CB269D">
        <w:rPr>
          <w:rFonts w:eastAsia="Times New Roman"/>
        </w:rPr>
        <w:t>in sectors listed in section 95666:</w:t>
      </w:r>
    </w:p>
    <w:p w14:paraId="0E7E51EA" w14:textId="7EA551CC" w:rsidR="00CB269D" w:rsidRPr="00CB269D" w:rsidRDefault="00CB269D" w:rsidP="008B2E68">
      <w:pPr>
        <w:pStyle w:val="Heading3"/>
        <w:rPr>
          <w:rFonts w:eastAsia="Times New Roman"/>
        </w:rPr>
      </w:pPr>
      <w:del w:id="372" w:author="Langfitt, Quinn@ARB" w:date="2023-01-06T08:37:00Z">
        <w:r w:rsidRPr="00CB269D">
          <w:rPr>
            <w:rFonts w:eastAsia="Times New Roman"/>
          </w:rPr>
          <w:delText>Beginning January 1, 2019, continuous</w:delText>
        </w:r>
      </w:del>
      <w:ins w:id="373" w:author="Langfitt, Quinn@ARB" w:date="2023-01-06T08:37:00Z">
        <w:r w:rsidR="006A6EC9">
          <w:rPr>
            <w:rFonts w:eastAsia="Times New Roman"/>
          </w:rPr>
          <w:t>C</w:t>
        </w:r>
        <w:r w:rsidRPr="00CB269D">
          <w:rPr>
            <w:rFonts w:eastAsia="Times New Roman"/>
          </w:rPr>
          <w:t>ontinuous</w:t>
        </w:r>
      </w:ins>
      <w:r w:rsidRPr="00CB269D">
        <w:rPr>
          <w:rFonts w:eastAsia="Times New Roman"/>
        </w:rPr>
        <w:t xml:space="preserve"> bleed natural gas pneumatic </w:t>
      </w:r>
      <w:del w:id="374" w:author="Langfitt, Quinn@ARB" w:date="2023-01-06T08:37:00Z">
        <w:r w:rsidRPr="00CB269D">
          <w:rPr>
            <w:rFonts w:eastAsia="Times New Roman"/>
          </w:rPr>
          <w:delText>devices</w:delText>
        </w:r>
      </w:del>
      <w:ins w:id="375" w:author="Langfitt, Quinn@ARB" w:date="2023-01-06T08:37:00Z">
        <w:r w:rsidR="00924BCB">
          <w:rPr>
            <w:rFonts w:eastAsia="Times New Roman"/>
          </w:rPr>
          <w:t>controllers</w:t>
        </w:r>
      </w:ins>
      <w:r w:rsidR="00924BCB" w:rsidRPr="00CB269D">
        <w:rPr>
          <w:rFonts w:eastAsia="Times New Roman"/>
        </w:rPr>
        <w:t xml:space="preserve"> </w:t>
      </w:r>
      <w:r w:rsidRPr="00CB269D">
        <w:rPr>
          <w:rFonts w:eastAsia="Times New Roman"/>
        </w:rPr>
        <w:t>shall not vent natural gas to the atmosphere and shall comply with the leak detection and repair requirements specified in section 95669</w:t>
      </w:r>
      <w:del w:id="376" w:author="Langfitt, Quinn@ARB" w:date="2023-01-06T08:37:00Z">
        <w:r w:rsidRPr="00CB269D">
          <w:rPr>
            <w:rFonts w:eastAsia="Times New Roman"/>
          </w:rPr>
          <w:delText>.</w:delText>
        </w:r>
      </w:del>
      <w:ins w:id="377" w:author="Langfitt, Quinn@ARB" w:date="2023-01-06T08:37:00Z">
        <w:r w:rsidR="00B61D20" w:rsidRPr="00B61D20">
          <w:rPr>
            <w:rFonts w:eastAsia="Times New Roman"/>
          </w:rPr>
          <w:t>, except for the pneumatic controllers subject to section 95668(</w:t>
        </w:r>
        <w:r w:rsidR="005E1BEE">
          <w:rPr>
            <w:rFonts w:eastAsia="Times New Roman"/>
          </w:rPr>
          <w:t>e</w:t>
        </w:r>
        <w:r w:rsidR="00B61D20" w:rsidRPr="00B61D20">
          <w:rPr>
            <w:rFonts w:eastAsia="Times New Roman"/>
          </w:rPr>
          <w:t>)(2)(A)</w:t>
        </w:r>
        <w:r w:rsidRPr="00CB269D">
          <w:rPr>
            <w:rFonts w:eastAsia="Times New Roman"/>
          </w:rPr>
          <w:t>.</w:t>
        </w:r>
      </w:ins>
    </w:p>
    <w:p w14:paraId="1F19493D" w14:textId="5EE19E69" w:rsidR="00CB269D" w:rsidRPr="00CB269D" w:rsidRDefault="00CB269D" w:rsidP="008B2E68">
      <w:pPr>
        <w:pStyle w:val="Heading4"/>
        <w:rPr>
          <w:rFonts w:eastAsia="Times New Roman"/>
        </w:rPr>
      </w:pPr>
      <w:r w:rsidRPr="00CB269D">
        <w:rPr>
          <w:rFonts w:eastAsia="Times New Roman"/>
        </w:rPr>
        <w:t xml:space="preserve">Continuous bleed natural gas powered pneumatic </w:t>
      </w:r>
      <w:del w:id="378" w:author="Langfitt, Quinn@ARB" w:date="2023-01-06T08:37:00Z">
        <w:r w:rsidRPr="00CB269D">
          <w:rPr>
            <w:rFonts w:eastAsia="Times New Roman"/>
          </w:rPr>
          <w:delText>devices</w:delText>
        </w:r>
      </w:del>
      <w:ins w:id="379" w:author="Langfitt, Quinn@ARB" w:date="2023-01-06T08:37:00Z">
        <w:r w:rsidR="00EA34A6">
          <w:rPr>
            <w:rFonts w:eastAsia="Times New Roman"/>
          </w:rPr>
          <w:t>controllers</w:t>
        </w:r>
      </w:ins>
      <w:r w:rsidR="00EA34A6" w:rsidRPr="00CB269D">
        <w:rPr>
          <w:rFonts w:eastAsia="Times New Roman"/>
        </w:rPr>
        <w:t xml:space="preserve"> </w:t>
      </w:r>
      <w:r w:rsidRPr="00CB269D">
        <w:rPr>
          <w:rFonts w:eastAsia="Times New Roman"/>
        </w:rPr>
        <w:t>installed prior to January 1, 2016</w:t>
      </w:r>
      <w:ins w:id="380" w:author="Langfitt, Quinn@ARB" w:date="2023-01-06T08:37:00Z">
        <w:r w:rsidR="005D7663">
          <w:rPr>
            <w:rFonts w:eastAsia="Times New Roman"/>
          </w:rPr>
          <w:t>,</w:t>
        </w:r>
      </w:ins>
      <w:r w:rsidRPr="00CB269D">
        <w:rPr>
          <w:rFonts w:eastAsia="Times New Roman"/>
        </w:rPr>
        <w:t xml:space="preserve"> may be used provided they meet </w:t>
      </w:r>
      <w:proofErr w:type="gramStart"/>
      <w:r w:rsidRPr="00CB269D">
        <w:rPr>
          <w:rFonts w:eastAsia="Times New Roman"/>
        </w:rPr>
        <w:t>all of</w:t>
      </w:r>
      <w:proofErr w:type="gramEnd"/>
      <w:r w:rsidRPr="00CB269D">
        <w:rPr>
          <w:rFonts w:eastAsia="Times New Roman"/>
        </w:rPr>
        <w:t xml:space="preserve"> the following requirements</w:t>
      </w:r>
      <w:del w:id="381" w:author="Langfitt, Quinn@ARB" w:date="2023-01-06T08:37:00Z">
        <w:r w:rsidRPr="00CB269D">
          <w:rPr>
            <w:rFonts w:eastAsia="Times New Roman"/>
          </w:rPr>
          <w:delText xml:space="preserve"> as of January 1, 2019</w:delText>
        </w:r>
      </w:del>
      <w:r w:rsidRPr="00CB269D">
        <w:rPr>
          <w:rFonts w:eastAsia="Times New Roman"/>
        </w:rPr>
        <w:t>:</w:t>
      </w:r>
    </w:p>
    <w:p w14:paraId="281B6AB9" w14:textId="25D12078" w:rsidR="00CB269D" w:rsidRPr="00CB269D" w:rsidRDefault="00CB269D" w:rsidP="00CD1BB9">
      <w:pPr>
        <w:pStyle w:val="Heading5"/>
        <w:rPr>
          <w:rFonts w:eastAsia="Times New Roman"/>
        </w:rPr>
      </w:pPr>
      <w:r w:rsidRPr="00CB269D">
        <w:rPr>
          <w:rFonts w:eastAsia="Times New Roman"/>
        </w:rPr>
        <w:t xml:space="preserve">No </w:t>
      </w:r>
      <w:del w:id="382" w:author="Langfitt, Quinn@ARB" w:date="2023-01-06T08:37:00Z">
        <w:r w:rsidRPr="00CB269D">
          <w:rPr>
            <w:rFonts w:eastAsia="Times New Roman"/>
          </w:rPr>
          <w:delText>device</w:delText>
        </w:r>
      </w:del>
      <w:ins w:id="383" w:author="Langfitt, Quinn@ARB" w:date="2023-01-06T08:37:00Z">
        <w:r w:rsidR="008522AA">
          <w:rPr>
            <w:rFonts w:eastAsia="Times New Roman"/>
          </w:rPr>
          <w:t>controller</w:t>
        </w:r>
      </w:ins>
      <w:r w:rsidR="008522AA" w:rsidRPr="00CB269D">
        <w:rPr>
          <w:rFonts w:eastAsia="Times New Roman"/>
        </w:rPr>
        <w:t xml:space="preserve"> </w:t>
      </w:r>
      <w:r w:rsidRPr="00CB269D">
        <w:rPr>
          <w:rFonts w:eastAsia="Times New Roman"/>
        </w:rPr>
        <w:t>shall vent natural gas at a rate greater than six (6) standard cubic feet per hour (</w:t>
      </w:r>
      <w:proofErr w:type="spellStart"/>
      <w:r w:rsidRPr="00CB269D">
        <w:rPr>
          <w:rFonts w:eastAsia="Times New Roman"/>
        </w:rPr>
        <w:t>scfh</w:t>
      </w:r>
      <w:proofErr w:type="spellEnd"/>
      <w:r w:rsidRPr="00CB269D">
        <w:rPr>
          <w:rFonts w:eastAsia="Times New Roman"/>
        </w:rPr>
        <w:t xml:space="preserve">) when the </w:t>
      </w:r>
      <w:del w:id="384" w:author="Langfitt, Quinn@ARB" w:date="2023-01-06T08:37:00Z">
        <w:r w:rsidRPr="00CB269D">
          <w:rPr>
            <w:rFonts w:eastAsia="Times New Roman"/>
          </w:rPr>
          <w:delText>device</w:delText>
        </w:r>
      </w:del>
      <w:ins w:id="385" w:author="Langfitt, Quinn@ARB" w:date="2023-01-06T08:37:00Z">
        <w:r w:rsidR="008522AA">
          <w:rPr>
            <w:rFonts w:eastAsia="Times New Roman"/>
          </w:rPr>
          <w:t>controller</w:t>
        </w:r>
      </w:ins>
      <w:r w:rsidR="008522AA" w:rsidRPr="00CB269D">
        <w:rPr>
          <w:rFonts w:eastAsia="Times New Roman"/>
        </w:rPr>
        <w:t xml:space="preserve"> </w:t>
      </w:r>
      <w:r w:rsidRPr="00CB269D">
        <w:rPr>
          <w:rFonts w:eastAsia="Times New Roman"/>
        </w:rPr>
        <w:t>is idle and not actuating.</w:t>
      </w:r>
    </w:p>
    <w:p w14:paraId="53CDC029" w14:textId="7E061D66" w:rsidR="001510E9" w:rsidRDefault="00CB269D" w:rsidP="001510E9">
      <w:pPr>
        <w:pStyle w:val="Heading5"/>
        <w:rPr>
          <w:rFonts w:eastAsia="Times New Roman"/>
        </w:rPr>
      </w:pPr>
      <w:r w:rsidRPr="00CB269D">
        <w:rPr>
          <w:rFonts w:eastAsia="Times New Roman"/>
        </w:rPr>
        <w:t xml:space="preserve">All </w:t>
      </w:r>
      <w:del w:id="386" w:author="Langfitt, Quinn@ARB" w:date="2023-01-06T08:37:00Z">
        <w:r w:rsidRPr="00CB269D">
          <w:rPr>
            <w:rFonts w:eastAsia="Times New Roman"/>
          </w:rPr>
          <w:delText>devices</w:delText>
        </w:r>
      </w:del>
      <w:ins w:id="387" w:author="Langfitt, Quinn@ARB" w:date="2023-01-06T08:37:00Z">
        <w:r w:rsidR="001510E9">
          <w:rPr>
            <w:rFonts w:eastAsia="Times New Roman"/>
          </w:rPr>
          <w:t>controllers</w:t>
        </w:r>
      </w:ins>
      <w:r w:rsidR="001510E9" w:rsidRPr="00CB269D">
        <w:rPr>
          <w:rFonts w:eastAsia="Times New Roman"/>
        </w:rPr>
        <w:t xml:space="preserve"> </w:t>
      </w:r>
      <w:r w:rsidRPr="00CB269D">
        <w:rPr>
          <w:rFonts w:eastAsia="Times New Roman"/>
        </w:rPr>
        <w:t xml:space="preserve">are clearly marked with a permanent tag that </w:t>
      </w:r>
      <w:del w:id="388" w:author="Langfitt, Quinn@ARB" w:date="2023-01-06T08:37:00Z">
        <w:r w:rsidRPr="00CB269D">
          <w:rPr>
            <w:rFonts w:eastAsia="Times New Roman"/>
          </w:rPr>
          <w:delText>identifies</w:delText>
        </w:r>
      </w:del>
      <w:ins w:id="389" w:author="Langfitt, Quinn@ARB" w:date="2023-01-06T08:37:00Z">
        <w:r w:rsidR="001510E9">
          <w:rPr>
            <w:rFonts w:eastAsia="Times New Roman"/>
          </w:rPr>
          <w:t>meets the following requirements:</w:t>
        </w:r>
      </w:ins>
    </w:p>
    <w:p w14:paraId="054691F7" w14:textId="77777777" w:rsidR="005B74A4" w:rsidRDefault="001510E9">
      <w:pPr>
        <w:pStyle w:val="Heading6"/>
        <w:rPr>
          <w:ins w:id="390" w:author="Langfitt, Quinn@ARB" w:date="2023-02-27T17:42:00Z"/>
        </w:rPr>
      </w:pPr>
      <w:ins w:id="391" w:author="Langfitt, Quinn@ARB" w:date="2023-01-06T08:37:00Z">
        <w:r>
          <w:t>Identifies</w:t>
        </w:r>
      </w:ins>
      <w:r>
        <w:t xml:space="preserve"> the natural gas flow rate as less than or equal to </w:t>
      </w:r>
      <w:r w:rsidR="009F177D">
        <w:t xml:space="preserve">six (6) </w:t>
      </w:r>
      <w:proofErr w:type="spellStart"/>
      <w:r w:rsidR="009F177D">
        <w:t>scfh</w:t>
      </w:r>
      <w:proofErr w:type="spellEnd"/>
      <w:del w:id="392" w:author="Langfitt, Quinn@ARB" w:date="2023-01-06T08:37:00Z">
        <w:r w:rsidR="00CB269D" w:rsidRPr="005B74A4">
          <w:rPr>
            <w:rFonts w:eastAsia="Times New Roman"/>
          </w:rPr>
          <w:delText>.</w:delText>
        </w:r>
      </w:del>
      <w:ins w:id="393" w:author="Langfitt, Quinn@ARB" w:date="2023-01-06T08:37:00Z">
        <w:r w:rsidR="009F177D">
          <w:t>; and,</w:t>
        </w:r>
      </w:ins>
    </w:p>
    <w:p w14:paraId="1E3DF41C" w14:textId="3FDFBC46" w:rsidR="009F177D" w:rsidRDefault="009F177D">
      <w:pPr>
        <w:pStyle w:val="Heading6"/>
        <w:rPr>
          <w:ins w:id="394" w:author="Langfitt, Quinn@ARB" w:date="2023-01-06T08:37:00Z"/>
        </w:rPr>
      </w:pPr>
      <w:ins w:id="395" w:author="Langfitt, Quinn@ARB" w:date="2023-01-06T08:37:00Z">
        <w:r>
          <w:t>Identifies the month and year of installation of the controller; and,</w:t>
        </w:r>
      </w:ins>
    </w:p>
    <w:p w14:paraId="3264B79B" w14:textId="7B2038F1" w:rsidR="009F177D" w:rsidRPr="00EA461D" w:rsidRDefault="009F177D" w:rsidP="00EA461D">
      <w:pPr>
        <w:pStyle w:val="Heading6"/>
        <w:rPr>
          <w:ins w:id="396" w:author="Langfitt, Quinn@ARB" w:date="2023-01-06T08:37:00Z"/>
        </w:rPr>
      </w:pPr>
      <w:ins w:id="397" w:author="Langfitt, Quinn@ARB" w:date="2023-01-06T08:37:00Z">
        <w:r>
          <w:lastRenderedPageBreak/>
          <w:t>Includes identification information that allows traceability to the manufacturer’s documentation.</w:t>
        </w:r>
      </w:ins>
    </w:p>
    <w:p w14:paraId="4F07634C" w14:textId="4BAB1D45" w:rsidR="00CB269D" w:rsidRPr="00CB269D" w:rsidRDefault="00CB269D" w:rsidP="00CD1BB9">
      <w:pPr>
        <w:pStyle w:val="Heading5"/>
        <w:rPr>
          <w:rFonts w:eastAsia="Times New Roman"/>
        </w:rPr>
      </w:pPr>
      <w:r w:rsidRPr="00CB269D">
        <w:rPr>
          <w:rFonts w:eastAsia="Times New Roman"/>
        </w:rPr>
        <w:t xml:space="preserve">All </w:t>
      </w:r>
      <w:del w:id="398" w:author="Langfitt, Quinn@ARB" w:date="2023-01-06T08:37:00Z">
        <w:r w:rsidRPr="00CB269D">
          <w:rPr>
            <w:rFonts w:eastAsia="Times New Roman"/>
          </w:rPr>
          <w:delText>devices</w:delText>
        </w:r>
      </w:del>
      <w:ins w:id="399" w:author="Langfitt, Quinn@ARB" w:date="2023-01-06T08:37:00Z">
        <w:r w:rsidR="003549D1">
          <w:rPr>
            <w:rFonts w:eastAsia="Times New Roman"/>
          </w:rPr>
          <w:t>controllers</w:t>
        </w:r>
      </w:ins>
      <w:r w:rsidR="003549D1" w:rsidRPr="00CB269D">
        <w:rPr>
          <w:rFonts w:eastAsia="Times New Roman"/>
        </w:rPr>
        <w:t xml:space="preserve"> </w:t>
      </w:r>
      <w:r w:rsidRPr="00CB269D">
        <w:rPr>
          <w:rFonts w:eastAsia="Times New Roman"/>
        </w:rPr>
        <w:t>are tested annually using a direct measurement method</w:t>
      </w:r>
      <w:del w:id="400" w:author="Langfitt, Quinn@ARB" w:date="2023-03-14T15:55:00Z">
        <w:r w:rsidRPr="00CB269D" w:rsidDel="00512AAD">
          <w:rPr>
            <w:rFonts w:eastAsia="Times New Roman"/>
          </w:rPr>
          <w:delText xml:space="preserve"> (high volume sampling</w:delText>
        </w:r>
      </w:del>
      <w:del w:id="401" w:author="Langfitt, Quinn@ARB" w:date="2023-03-01T09:33:00Z">
        <w:r w:rsidRPr="00CB269D" w:rsidDel="00CB4A5C">
          <w:rPr>
            <w:rFonts w:eastAsia="Times New Roman"/>
          </w:rPr>
          <w:delText>, bagging,</w:delText>
        </w:r>
      </w:del>
      <w:del w:id="402" w:author="Langfitt, Quinn@ARB" w:date="2023-03-14T15:55:00Z">
        <w:r w:rsidRPr="00CB269D" w:rsidDel="00512AAD">
          <w:rPr>
            <w:rFonts w:eastAsia="Times New Roman"/>
          </w:rPr>
          <w:delText xml:space="preserve"> calibrated flow measuring instrument)</w:delText>
        </w:r>
      </w:del>
      <w:r w:rsidRPr="00CB269D">
        <w:rPr>
          <w:rFonts w:eastAsia="Times New Roman"/>
        </w:rPr>
        <w:t>; and,</w:t>
      </w:r>
    </w:p>
    <w:p w14:paraId="697948E7" w14:textId="21042856" w:rsidR="00CB269D" w:rsidRPr="00CB269D" w:rsidRDefault="00CB269D" w:rsidP="00CD1BB9">
      <w:pPr>
        <w:pStyle w:val="Heading5"/>
        <w:rPr>
          <w:rFonts w:eastAsia="Times New Roman"/>
        </w:rPr>
      </w:pPr>
      <w:r w:rsidRPr="00CB269D">
        <w:rPr>
          <w:rFonts w:eastAsia="Times New Roman"/>
        </w:rPr>
        <w:t xml:space="preserve">Any </w:t>
      </w:r>
      <w:del w:id="403" w:author="Langfitt, Quinn@ARB" w:date="2023-01-06T08:37:00Z">
        <w:r w:rsidRPr="00CB269D">
          <w:rPr>
            <w:rFonts w:eastAsia="Times New Roman"/>
          </w:rPr>
          <w:delText>device</w:delText>
        </w:r>
      </w:del>
      <w:ins w:id="404" w:author="Langfitt, Quinn@ARB" w:date="2023-01-06T08:37:00Z">
        <w:r w:rsidR="003549D1">
          <w:rPr>
            <w:rFonts w:eastAsia="Times New Roman"/>
          </w:rPr>
          <w:t>controller</w:t>
        </w:r>
      </w:ins>
      <w:r w:rsidR="003549D1" w:rsidRPr="00CB269D">
        <w:rPr>
          <w:rFonts w:eastAsia="Times New Roman"/>
        </w:rPr>
        <w:t xml:space="preserve"> </w:t>
      </w:r>
      <w:r w:rsidRPr="00CB269D">
        <w:rPr>
          <w:rFonts w:eastAsia="Times New Roman"/>
        </w:rPr>
        <w:t xml:space="preserve">with a measured emissions flow rate greater than six (6) </w:t>
      </w:r>
      <w:proofErr w:type="spellStart"/>
      <w:r w:rsidRPr="00CB269D">
        <w:rPr>
          <w:rFonts w:eastAsia="Times New Roman"/>
        </w:rPr>
        <w:t>scfh</w:t>
      </w:r>
      <w:proofErr w:type="spellEnd"/>
      <w:r w:rsidRPr="00CB269D">
        <w:rPr>
          <w:rFonts w:eastAsia="Times New Roman"/>
        </w:rPr>
        <w:t xml:space="preserve"> shall be successfully repaired within 14 calendar days from the date of the initial emission flow rate measurement.</w:t>
      </w:r>
    </w:p>
    <w:p w14:paraId="6CEEAE24" w14:textId="6E72EE44" w:rsidR="00CB269D" w:rsidRDefault="00CB269D" w:rsidP="00CD1BB9">
      <w:pPr>
        <w:pStyle w:val="Heading5"/>
        <w:rPr>
          <w:rFonts w:eastAsia="Times New Roman"/>
        </w:rPr>
      </w:pPr>
      <w:r w:rsidRPr="00CB269D">
        <w:rPr>
          <w:rFonts w:eastAsia="Times New Roman"/>
        </w:rPr>
        <w:t xml:space="preserve">The owner or operator shall </w:t>
      </w:r>
      <w:proofErr w:type="gramStart"/>
      <w:r w:rsidRPr="00CB269D">
        <w:rPr>
          <w:rFonts w:eastAsia="Times New Roman"/>
        </w:rPr>
        <w:t>maintain, and</w:t>
      </w:r>
      <w:proofErr w:type="gramEnd"/>
      <w:r w:rsidRPr="00CB269D">
        <w:rPr>
          <w:rFonts w:eastAsia="Times New Roman"/>
        </w:rPr>
        <w:t xml:space="preserve"> make available upon request by the </w:t>
      </w:r>
      <w:ins w:id="405" w:author="Langfitt, Quinn@ARB" w:date="2023-01-06T08:37:00Z">
        <w:r w:rsidR="00915D1A">
          <w:rPr>
            <w:rFonts w:eastAsia="Times New Roman"/>
          </w:rPr>
          <w:t>C</w:t>
        </w:r>
      </w:ins>
      <w:r w:rsidRPr="00CB269D">
        <w:rPr>
          <w:rFonts w:eastAsia="Times New Roman"/>
        </w:rPr>
        <w:t xml:space="preserve">ARB Executive Officer, a record of the flow rate measurement as specified in Appendix A, Table A7 and shall report the result to </w:t>
      </w:r>
      <w:ins w:id="406" w:author="Langfitt, Quinn@ARB" w:date="2023-01-06T08:37:00Z">
        <w:r w:rsidR="00915D1A">
          <w:rPr>
            <w:rFonts w:eastAsia="Times New Roman"/>
          </w:rPr>
          <w:t>C</w:t>
        </w:r>
      </w:ins>
      <w:r w:rsidRPr="00CB269D">
        <w:rPr>
          <w:rFonts w:eastAsia="Times New Roman"/>
        </w:rPr>
        <w:t xml:space="preserve">ARB once per calendar year as specified in section 95673 of this </w:t>
      </w:r>
      <w:proofErr w:type="spellStart"/>
      <w:r w:rsidRPr="00CB269D">
        <w:rPr>
          <w:rFonts w:eastAsia="Times New Roman"/>
        </w:rPr>
        <w:t>subarticle</w:t>
      </w:r>
      <w:proofErr w:type="spellEnd"/>
      <w:r w:rsidRPr="00CB269D">
        <w:rPr>
          <w:rFonts w:eastAsia="Times New Roman"/>
        </w:rPr>
        <w:t>.</w:t>
      </w:r>
    </w:p>
    <w:p w14:paraId="4A2BA6D5" w14:textId="791A6515" w:rsidR="00915D1A" w:rsidRPr="00EA461D" w:rsidRDefault="008C0E27" w:rsidP="00915D1A">
      <w:pPr>
        <w:pStyle w:val="Heading5"/>
        <w:rPr>
          <w:ins w:id="407" w:author="Langfitt, Quinn@ARB" w:date="2023-01-06T08:37:00Z"/>
        </w:rPr>
      </w:pPr>
      <w:ins w:id="408" w:author="Langfitt, Quinn@ARB" w:date="2023-01-06T08:37:00Z">
        <w:r w:rsidRPr="008C0E27">
          <w:t xml:space="preserve">The owner or operator shall </w:t>
        </w:r>
        <w:proofErr w:type="gramStart"/>
        <w:r w:rsidRPr="008C0E27">
          <w:t>maintain, and</w:t>
        </w:r>
        <w:proofErr w:type="gramEnd"/>
        <w:r w:rsidRPr="008C0E27">
          <w:t xml:space="preserve"> make available upon request by the CARB Executive Officer, records of the location and manufactur</w:t>
        </w:r>
        <w:r w:rsidR="006F1CE2">
          <w:t>er’s</w:t>
        </w:r>
        <w:r w:rsidRPr="008C0E27">
          <w:t xml:space="preserve"> specifications of each controller as specified in section 95672.</w:t>
        </w:r>
      </w:ins>
    </w:p>
    <w:p w14:paraId="1B9B8E52" w14:textId="5B5F0B3F" w:rsidR="00CB269D" w:rsidRPr="00CB269D" w:rsidRDefault="00B11E21" w:rsidP="00CD1BB9">
      <w:pPr>
        <w:pStyle w:val="Heading3"/>
        <w:rPr>
          <w:rFonts w:eastAsia="Times New Roman"/>
        </w:rPr>
      </w:pPr>
      <w:del w:id="409" w:author="Langfitt, Quinn@ARB" w:date="2023-01-06T08:37:00Z">
        <w:r w:rsidRPr="00CB269D">
          <w:rPr>
            <w:rFonts w:eastAsia="Times New Roman"/>
          </w:rPr>
          <w:delText>Beginning January 1, 2018, intermittent</w:delText>
        </w:r>
      </w:del>
      <w:ins w:id="410" w:author="Langfitt, Quinn@ARB" w:date="2023-01-06T08:37:00Z">
        <w:r w:rsidR="00FA11AF">
          <w:rPr>
            <w:rFonts w:eastAsia="Times New Roman"/>
          </w:rPr>
          <w:t>I</w:t>
        </w:r>
        <w:r w:rsidR="00CB269D" w:rsidRPr="00CB269D">
          <w:rPr>
            <w:rFonts w:eastAsia="Times New Roman"/>
          </w:rPr>
          <w:t>ntermittent</w:t>
        </w:r>
      </w:ins>
      <w:r w:rsidR="00CB269D" w:rsidRPr="00CB269D">
        <w:rPr>
          <w:rFonts w:eastAsia="Times New Roman"/>
        </w:rPr>
        <w:t xml:space="preserve"> bleed natural gas powered pneumatic </w:t>
      </w:r>
      <w:del w:id="411" w:author="Langfitt, Quinn@ARB" w:date="2023-01-06T08:37:00Z">
        <w:r w:rsidR="00CB269D" w:rsidRPr="00CB269D">
          <w:rPr>
            <w:rFonts w:eastAsia="Times New Roman"/>
          </w:rPr>
          <w:delText>devices</w:delText>
        </w:r>
      </w:del>
      <w:ins w:id="412" w:author="Langfitt, Quinn@ARB" w:date="2023-01-06T08:37:00Z">
        <w:r w:rsidR="00F50249">
          <w:rPr>
            <w:rFonts w:eastAsia="Times New Roman"/>
          </w:rPr>
          <w:t>controllers</w:t>
        </w:r>
      </w:ins>
      <w:r w:rsidR="00F50249" w:rsidRPr="00CB269D">
        <w:rPr>
          <w:rFonts w:eastAsia="Times New Roman"/>
        </w:rPr>
        <w:t xml:space="preserve"> </w:t>
      </w:r>
      <w:r w:rsidR="00CB269D" w:rsidRPr="00CB269D">
        <w:rPr>
          <w:rFonts w:eastAsia="Times New Roman"/>
        </w:rPr>
        <w:t xml:space="preserve">shall comply with the leak detection and repair requirements specified in section 95669 when the </w:t>
      </w:r>
      <w:del w:id="413" w:author="Langfitt, Quinn@ARB" w:date="2023-01-06T08:37:00Z">
        <w:r w:rsidR="00CB269D" w:rsidRPr="00CB269D">
          <w:rPr>
            <w:rFonts w:eastAsia="Times New Roman"/>
          </w:rPr>
          <w:delText>device</w:delText>
        </w:r>
      </w:del>
      <w:ins w:id="414" w:author="Langfitt, Quinn@ARB" w:date="2023-01-06T08:37:00Z">
        <w:r w:rsidR="00F50249">
          <w:rPr>
            <w:rFonts w:eastAsia="Times New Roman"/>
          </w:rPr>
          <w:t>controller</w:t>
        </w:r>
      </w:ins>
      <w:r w:rsidR="00F50249" w:rsidRPr="00CB269D">
        <w:rPr>
          <w:rFonts w:eastAsia="Times New Roman"/>
        </w:rPr>
        <w:t xml:space="preserve"> </w:t>
      </w:r>
      <w:r w:rsidR="00CB269D" w:rsidRPr="00CB269D">
        <w:rPr>
          <w:rFonts w:eastAsia="Times New Roman"/>
        </w:rPr>
        <w:t>is idle and not controlling.</w:t>
      </w:r>
    </w:p>
    <w:p w14:paraId="39AFA15A" w14:textId="77A1EE5F" w:rsidR="00CB269D" w:rsidRDefault="00CB269D" w:rsidP="00CD1BB9">
      <w:pPr>
        <w:pStyle w:val="Heading3"/>
        <w:rPr>
          <w:rFonts w:eastAsia="Times New Roman"/>
        </w:rPr>
      </w:pPr>
      <w:del w:id="415" w:author="Langfitt, Quinn@ARB" w:date="2023-01-06T08:37:00Z">
        <w:r w:rsidRPr="00CB269D">
          <w:rPr>
            <w:rFonts w:eastAsia="Times New Roman"/>
          </w:rPr>
          <w:delText>Beginning January 1, 2019, natural</w:delText>
        </w:r>
      </w:del>
      <w:ins w:id="416" w:author="Langfitt, Quinn@ARB" w:date="2023-01-06T08:37:00Z">
        <w:r w:rsidR="00FA11AF">
          <w:rPr>
            <w:rFonts w:eastAsia="Times New Roman"/>
          </w:rPr>
          <w:t>N</w:t>
        </w:r>
        <w:r w:rsidRPr="00CB269D">
          <w:rPr>
            <w:rFonts w:eastAsia="Times New Roman"/>
          </w:rPr>
          <w:t>atural</w:t>
        </w:r>
      </w:ins>
      <w:r w:rsidRPr="00CB269D">
        <w:rPr>
          <w:rFonts w:eastAsia="Times New Roman"/>
        </w:rPr>
        <w:t xml:space="preserve"> </w:t>
      </w:r>
      <w:proofErr w:type="gramStart"/>
      <w:r w:rsidRPr="00CB269D">
        <w:rPr>
          <w:rFonts w:eastAsia="Times New Roman"/>
        </w:rPr>
        <w:t>gas powered</w:t>
      </w:r>
      <w:proofErr w:type="gramEnd"/>
      <w:r w:rsidRPr="00CB269D">
        <w:rPr>
          <w:rFonts w:eastAsia="Times New Roman"/>
        </w:rPr>
        <w:t xml:space="preserve"> pneumatic pumps shall not vent natural gas to the atmosphere and shall comply with the leak detection and repair requirements specified in section 95669.</w:t>
      </w:r>
    </w:p>
    <w:p w14:paraId="1284B05A" w14:textId="3B1A1166" w:rsidR="003D10D3" w:rsidRPr="00EA461D" w:rsidRDefault="003D10D3" w:rsidP="00EA461D">
      <w:pPr>
        <w:pStyle w:val="Heading4"/>
        <w:rPr>
          <w:ins w:id="417" w:author="Langfitt, Quinn@ARB" w:date="2023-01-06T08:37:00Z"/>
        </w:rPr>
      </w:pPr>
      <w:ins w:id="418" w:author="Langfitt, Quinn@ARB" w:date="2023-01-06T08:37:00Z">
        <w:r w:rsidRPr="003D10D3">
          <w:t xml:space="preserve">The owner or operator shall </w:t>
        </w:r>
        <w:proofErr w:type="gramStart"/>
        <w:r w:rsidRPr="003D10D3">
          <w:t>maintain, and</w:t>
        </w:r>
        <w:proofErr w:type="gramEnd"/>
        <w:r w:rsidRPr="003D10D3">
          <w:t xml:space="preserve"> make available upon request by the CARB Executive Officer, records of the location and manufactur</w:t>
        </w:r>
        <w:r w:rsidR="009411FB">
          <w:t>er’s</w:t>
        </w:r>
        <w:r w:rsidRPr="003D10D3">
          <w:t xml:space="preserve"> specifications of each natural gas powered pneumatic pump as specified in section 95672.</w:t>
        </w:r>
      </w:ins>
    </w:p>
    <w:p w14:paraId="21CDD110" w14:textId="2ED1CB8C" w:rsidR="00CB269D" w:rsidRPr="00CB269D" w:rsidRDefault="00B11E21" w:rsidP="00CD1BB9">
      <w:pPr>
        <w:pStyle w:val="Heading3"/>
        <w:rPr>
          <w:rFonts w:eastAsia="Times New Roman"/>
        </w:rPr>
      </w:pPr>
      <w:r w:rsidRPr="00CB269D">
        <w:rPr>
          <w:rFonts w:eastAsia="Times New Roman"/>
        </w:rPr>
        <w:t xml:space="preserve">Continuous bleed natural gas powered pneumatic </w:t>
      </w:r>
      <w:del w:id="419" w:author="Langfitt, Quinn@ARB" w:date="2023-01-06T08:37:00Z">
        <w:r w:rsidRPr="00CB269D">
          <w:rPr>
            <w:rFonts w:eastAsia="Times New Roman"/>
          </w:rPr>
          <w:delText>devices</w:delText>
        </w:r>
      </w:del>
      <w:ins w:id="420" w:author="Langfitt, Quinn@ARB" w:date="2023-01-06T08:37:00Z">
        <w:r w:rsidR="008B1C3E">
          <w:rPr>
            <w:rFonts w:eastAsia="Times New Roman"/>
          </w:rPr>
          <w:t>controllers</w:t>
        </w:r>
      </w:ins>
      <w:r w:rsidR="00CB269D" w:rsidRPr="00CB269D">
        <w:rPr>
          <w:rFonts w:eastAsia="Times New Roman"/>
        </w:rPr>
        <w:t xml:space="preserve"> and pumps which need to be replaced or retrofitted to comply with the requirements specified shall do so by one of the following methods:</w:t>
      </w:r>
    </w:p>
    <w:p w14:paraId="6FDA24B5" w14:textId="5DC50BD7" w:rsidR="00CB269D" w:rsidRPr="00CB269D" w:rsidRDefault="00CB269D" w:rsidP="00CD1BB9">
      <w:pPr>
        <w:pStyle w:val="Heading4"/>
        <w:rPr>
          <w:rFonts w:eastAsia="Times New Roman"/>
        </w:rPr>
      </w:pPr>
      <w:r w:rsidRPr="00CB269D">
        <w:rPr>
          <w:rFonts w:eastAsia="Times New Roman"/>
        </w:rPr>
        <w:lastRenderedPageBreak/>
        <w:t>Collect all vented natural gas with the use of a vapor collection system as specified in section 95671; or,</w:t>
      </w:r>
    </w:p>
    <w:p w14:paraId="1EBF220D" w14:textId="530E2119" w:rsidR="00CB269D" w:rsidRPr="00CB269D" w:rsidRDefault="00CB269D" w:rsidP="00CD1BB9">
      <w:pPr>
        <w:pStyle w:val="Heading4"/>
        <w:rPr>
          <w:rFonts w:eastAsia="Times New Roman"/>
        </w:rPr>
      </w:pPr>
      <w:r w:rsidRPr="00CB269D">
        <w:rPr>
          <w:rFonts w:eastAsia="Times New Roman"/>
        </w:rPr>
        <w:t>Use compressed air or electricity to operate.</w:t>
      </w:r>
    </w:p>
    <w:p w14:paraId="258A0E96" w14:textId="13E178EA" w:rsidR="00CB269D" w:rsidRPr="004246B8" w:rsidRDefault="00CB269D" w:rsidP="00CD1BB9">
      <w:pPr>
        <w:pStyle w:val="Heading2"/>
        <w:rPr>
          <w:rFonts w:eastAsia="Times New Roman"/>
          <w:i/>
          <w:iCs/>
        </w:rPr>
      </w:pPr>
      <w:r w:rsidRPr="004246B8">
        <w:rPr>
          <w:rFonts w:eastAsia="Times New Roman"/>
          <w:i/>
          <w:iCs/>
        </w:rPr>
        <w:t>Liquids Unloading of Natural Gas Wells</w:t>
      </w:r>
    </w:p>
    <w:p w14:paraId="3C5E5D5F" w14:textId="1BEE13A5" w:rsidR="00CB269D" w:rsidRPr="00CB269D" w:rsidRDefault="00CB269D" w:rsidP="00CD1BB9">
      <w:pPr>
        <w:pStyle w:val="Heading3"/>
        <w:rPr>
          <w:rFonts w:eastAsia="Times New Roman"/>
        </w:rPr>
      </w:pPr>
      <w:del w:id="421" w:author="Langfitt, Quinn@ARB" w:date="2023-01-06T08:37:00Z">
        <w:r w:rsidRPr="00CB269D">
          <w:rPr>
            <w:rFonts w:eastAsia="Times New Roman"/>
          </w:rPr>
          <w:delText>Beginning January 1, 2018, owners</w:delText>
        </w:r>
      </w:del>
      <w:ins w:id="422" w:author="Langfitt, Quinn@ARB" w:date="2023-01-06T08:37:00Z">
        <w:r w:rsidR="00FA11AF">
          <w:rPr>
            <w:rFonts w:eastAsia="Times New Roman"/>
          </w:rPr>
          <w:t>O</w:t>
        </w:r>
        <w:r w:rsidRPr="00CB269D">
          <w:rPr>
            <w:rFonts w:eastAsia="Times New Roman"/>
          </w:rPr>
          <w:t>wners</w:t>
        </w:r>
      </w:ins>
      <w:r w:rsidRPr="00CB269D">
        <w:rPr>
          <w:rFonts w:eastAsia="Times New Roman"/>
        </w:rPr>
        <w:t xml:space="preserve"> or operators of natural gas wells at facilities</w:t>
      </w:r>
      <w:del w:id="423" w:author="Langfitt, Quinn@ARB" w:date="2023-01-06T08:37:00Z">
        <w:r w:rsidRPr="00CB269D">
          <w:rPr>
            <w:rFonts w:eastAsia="Times New Roman"/>
          </w:rPr>
          <w:delText xml:space="preserve"> located</w:delText>
        </w:r>
      </w:del>
      <w:r w:rsidRPr="00CB269D">
        <w:rPr>
          <w:rFonts w:eastAsia="Times New Roman"/>
        </w:rPr>
        <w:t xml:space="preserve"> in sectors listed in section 95666 that are vented to the atmosphere for the purpose of liquids unloading shall perform one of the following:</w:t>
      </w:r>
    </w:p>
    <w:p w14:paraId="0B30C6ED" w14:textId="08CB01E2" w:rsidR="00CB269D" w:rsidRPr="00CB269D" w:rsidRDefault="00CB269D" w:rsidP="00CD1BB9">
      <w:pPr>
        <w:pStyle w:val="Heading4"/>
        <w:rPr>
          <w:rFonts w:eastAsia="Times New Roman"/>
        </w:rPr>
      </w:pPr>
      <w:r w:rsidRPr="00CB269D">
        <w:rPr>
          <w:rFonts w:eastAsia="Times New Roman"/>
        </w:rPr>
        <w:t>Collect the vented natural gas with the use of a vapor collection system as specified in section 95671; or,</w:t>
      </w:r>
    </w:p>
    <w:p w14:paraId="694C3B86" w14:textId="0AD29902" w:rsidR="00CB269D" w:rsidRPr="00CB269D" w:rsidRDefault="00CB269D" w:rsidP="00CD1BB9">
      <w:pPr>
        <w:pStyle w:val="Heading4"/>
        <w:rPr>
          <w:rFonts w:eastAsia="Times New Roman"/>
        </w:rPr>
      </w:pPr>
      <w:r w:rsidRPr="00CB269D">
        <w:rPr>
          <w:rFonts w:eastAsia="Times New Roman"/>
        </w:rPr>
        <w:t>Measure the volume of natural gas vented by direct measurement</w:t>
      </w:r>
      <w:del w:id="424" w:author="Langfitt, Quinn@ARB" w:date="2023-03-14T15:56:00Z">
        <w:r w:rsidRPr="00CB269D" w:rsidDel="00512AAD">
          <w:rPr>
            <w:rFonts w:eastAsia="Times New Roman"/>
          </w:rPr>
          <w:delText xml:space="preserve"> (high volume sampling</w:delText>
        </w:r>
      </w:del>
      <w:del w:id="425" w:author="Langfitt, Quinn@ARB" w:date="2023-03-01T09:33:00Z">
        <w:r w:rsidRPr="00CB269D" w:rsidDel="00CB4A5C">
          <w:rPr>
            <w:rFonts w:eastAsia="Times New Roman"/>
          </w:rPr>
          <w:delText>, bagging,</w:delText>
        </w:r>
      </w:del>
      <w:del w:id="426" w:author="Langfitt, Quinn@ARB" w:date="2023-03-14T15:56:00Z">
        <w:r w:rsidRPr="00CB269D" w:rsidDel="00512AAD">
          <w:rPr>
            <w:rFonts w:eastAsia="Times New Roman"/>
          </w:rPr>
          <w:delText xml:space="preserve"> calibrated flow measuring instrument)</w:delText>
        </w:r>
      </w:del>
      <w:r w:rsidRPr="00CB269D">
        <w:rPr>
          <w:rFonts w:eastAsia="Times New Roman"/>
        </w:rPr>
        <w:t>; or,</w:t>
      </w:r>
    </w:p>
    <w:p w14:paraId="2C94842F" w14:textId="177460B5" w:rsidR="00CB269D" w:rsidRPr="00CB269D" w:rsidRDefault="00CB269D" w:rsidP="00CD1BB9">
      <w:pPr>
        <w:pStyle w:val="Heading4"/>
        <w:rPr>
          <w:rFonts w:eastAsia="Times New Roman"/>
        </w:rPr>
      </w:pPr>
      <w:r w:rsidRPr="00CB269D">
        <w:rPr>
          <w:rFonts w:eastAsia="Times New Roman"/>
        </w:rPr>
        <w:t xml:space="preserve">Calculate the volume of natural gas vented using the Liquid Unloading Calculation listed in Appendix B or according to the </w:t>
      </w:r>
      <w:ins w:id="427" w:author="Langfitt, Quinn@ARB" w:date="2023-01-06T08:37:00Z">
        <w:r w:rsidR="00CF681A">
          <w:rPr>
            <w:rFonts w:eastAsia="Times New Roman"/>
          </w:rPr>
          <w:t xml:space="preserve">California </w:t>
        </w:r>
      </w:ins>
      <w:r w:rsidRPr="00CB269D">
        <w:rPr>
          <w:rFonts w:eastAsia="Times New Roman"/>
        </w:rPr>
        <w:t xml:space="preserve">Air Resources Board Regulation for the Mandatory Reporting of Greenhouse Gas Emissions, Title 17, Division 3, Chapter 1, Subchapter 10, Article 2, </w:t>
      </w:r>
      <w:proofErr w:type="spellStart"/>
      <w:r w:rsidRPr="00CB269D">
        <w:rPr>
          <w:rFonts w:eastAsia="Times New Roman"/>
        </w:rPr>
        <w:t>Subarticle</w:t>
      </w:r>
      <w:proofErr w:type="spellEnd"/>
      <w:r w:rsidRPr="00CB269D">
        <w:rPr>
          <w:rFonts w:eastAsia="Times New Roman"/>
        </w:rPr>
        <w:t xml:space="preserve"> 5, Section 95153(e) (December 31, 2014), which is incorporated herein by reference</w:t>
      </w:r>
      <w:del w:id="428" w:author="Langfitt, Quinn@ARB" w:date="2023-01-06T08:37:00Z">
        <w:r w:rsidRPr="00CB269D">
          <w:rPr>
            <w:rFonts w:eastAsia="Times New Roman"/>
          </w:rPr>
          <w:delText>; and,</w:delText>
        </w:r>
      </w:del>
      <w:ins w:id="429" w:author="Langfitt, Quinn@ARB" w:date="2023-01-06T08:37:00Z">
        <w:r w:rsidR="00ED1B65">
          <w:rPr>
            <w:rFonts w:eastAsia="Times New Roman"/>
          </w:rPr>
          <w:t>.</w:t>
        </w:r>
      </w:ins>
    </w:p>
    <w:p w14:paraId="589FC641" w14:textId="66AEC955" w:rsidR="00CB269D" w:rsidRPr="00CB269D" w:rsidRDefault="00CB269D">
      <w:pPr>
        <w:pStyle w:val="Heading3"/>
        <w:rPr>
          <w:rFonts w:eastAsia="Times New Roman"/>
        </w:rPr>
        <w:pPrChange w:id="430" w:author="Langfitt, Quinn@ARB" w:date="2023-01-25T16:12:00Z">
          <w:pPr>
            <w:pStyle w:val="Heading4"/>
          </w:pPr>
        </w:pPrChange>
      </w:pPr>
      <w:del w:id="431" w:author="Langfitt, Quinn@ARB" w:date="2023-01-06T08:37:00Z">
        <w:r w:rsidRPr="00CB269D">
          <w:rPr>
            <w:rFonts w:eastAsia="Times New Roman"/>
          </w:rPr>
          <w:delText>Record</w:delText>
        </w:r>
      </w:del>
      <w:ins w:id="432" w:author="Langfitt, Quinn@ARB" w:date="2023-01-06T08:37:00Z">
        <w:r w:rsidR="00ED1B65">
          <w:rPr>
            <w:rFonts w:eastAsia="Times New Roman"/>
          </w:rPr>
          <w:t>Owners or operators shall r</w:t>
        </w:r>
        <w:r w:rsidRPr="00CB269D">
          <w:rPr>
            <w:rFonts w:eastAsia="Times New Roman"/>
          </w:rPr>
          <w:t>ecord</w:t>
        </w:r>
      </w:ins>
      <w:r w:rsidRPr="00CB269D">
        <w:rPr>
          <w:rFonts w:eastAsia="Times New Roman"/>
        </w:rPr>
        <w:t xml:space="preserve"> the volume of natural gas vented and specify the calculation method used or specify if the volume was measured by direct measurement as specified in Appendix A, Table A2.</w:t>
      </w:r>
    </w:p>
    <w:p w14:paraId="04859AE3" w14:textId="5A6EA9F4" w:rsidR="00CB269D" w:rsidRPr="00CB269D" w:rsidRDefault="00CB269D" w:rsidP="00926400">
      <w:pPr>
        <w:pStyle w:val="Heading3"/>
        <w:rPr>
          <w:rFonts w:eastAsia="Times New Roman"/>
        </w:rPr>
      </w:pPr>
      <w:r w:rsidRPr="00CB269D">
        <w:rPr>
          <w:rFonts w:eastAsia="Times New Roman"/>
        </w:rPr>
        <w:t xml:space="preserve">Owners or operators shall maintain, and make available upon request by the </w:t>
      </w:r>
      <w:ins w:id="433" w:author="Langfitt, Quinn@ARB" w:date="2023-01-06T08:37:00Z">
        <w:r w:rsidR="00D93CB4">
          <w:rPr>
            <w:rFonts w:eastAsia="Times New Roman"/>
          </w:rPr>
          <w:t>C</w:t>
        </w:r>
      </w:ins>
      <w:r w:rsidRPr="00CB269D">
        <w:rPr>
          <w:rFonts w:eastAsia="Times New Roman"/>
        </w:rPr>
        <w:t xml:space="preserve">ARB Executive Officer, a record of the volume of natural gas vented to perform liquids unloading as well as </w:t>
      </w:r>
      <w:ins w:id="434" w:author="Langfitt, Quinn@ARB" w:date="2023-01-06T08:37:00Z">
        <w:r w:rsidR="00C95EFC" w:rsidRPr="00C95EFC">
          <w:rPr>
            <w:rFonts w:eastAsia="Times New Roman"/>
          </w:rPr>
          <w:t xml:space="preserve">the manual method used (e.g., foaming agent) or </w:t>
        </w:r>
      </w:ins>
      <w:r w:rsidRPr="00CB269D">
        <w:rPr>
          <w:rFonts w:eastAsia="Times New Roman"/>
        </w:rPr>
        <w:t xml:space="preserve">equipment installed in the natural gas well(s) designed to automatically perform liquids unloading (e.g., </w:t>
      </w:r>
      <w:del w:id="435" w:author="Langfitt, Quinn@ARB" w:date="2023-01-06T08:37:00Z">
        <w:r w:rsidRPr="00CB269D">
          <w:rPr>
            <w:rFonts w:eastAsia="Times New Roman"/>
          </w:rPr>
          <w:delText xml:space="preserve">foaming agent, </w:delText>
        </w:r>
      </w:del>
      <w:r w:rsidRPr="00CB269D">
        <w:rPr>
          <w:rFonts w:eastAsia="Times New Roman"/>
        </w:rPr>
        <w:t xml:space="preserve">velocity tubing, plunger lift, etc.) as specified in Appendix A, Table A2 and shall report the results to </w:t>
      </w:r>
      <w:ins w:id="436" w:author="Langfitt, Quinn@ARB" w:date="2023-01-06T08:37:00Z">
        <w:r w:rsidR="008E79B3">
          <w:rPr>
            <w:rFonts w:eastAsia="Times New Roman"/>
          </w:rPr>
          <w:t>C</w:t>
        </w:r>
      </w:ins>
      <w:r w:rsidRPr="00CB269D">
        <w:rPr>
          <w:rFonts w:eastAsia="Times New Roman"/>
        </w:rPr>
        <w:t xml:space="preserve">ARB once per calendar year as specified in section 95673 of this </w:t>
      </w:r>
      <w:proofErr w:type="spellStart"/>
      <w:r w:rsidRPr="00CB269D">
        <w:rPr>
          <w:rFonts w:eastAsia="Times New Roman"/>
        </w:rPr>
        <w:t>subarticle</w:t>
      </w:r>
      <w:proofErr w:type="spellEnd"/>
      <w:r w:rsidRPr="00CB269D">
        <w:rPr>
          <w:rFonts w:eastAsia="Times New Roman"/>
        </w:rPr>
        <w:t>.</w:t>
      </w:r>
    </w:p>
    <w:p w14:paraId="14939FD4" w14:textId="7BA748D6" w:rsidR="00CB269D" w:rsidRPr="004246B8" w:rsidRDefault="00CB269D" w:rsidP="00926400">
      <w:pPr>
        <w:pStyle w:val="Heading2"/>
        <w:rPr>
          <w:rFonts w:eastAsia="Times New Roman"/>
          <w:i/>
          <w:iCs/>
        </w:rPr>
      </w:pPr>
      <w:r w:rsidRPr="004246B8">
        <w:rPr>
          <w:rFonts w:eastAsia="Times New Roman"/>
          <w:i/>
          <w:iCs/>
        </w:rPr>
        <w:t>Well Casing Vents</w:t>
      </w:r>
    </w:p>
    <w:p w14:paraId="7E6745AE" w14:textId="257E366A" w:rsidR="00CB269D" w:rsidRDefault="00CB269D" w:rsidP="001F0555">
      <w:pPr>
        <w:pStyle w:val="Heading3"/>
        <w:rPr>
          <w:rFonts w:eastAsia="Times New Roman"/>
        </w:rPr>
      </w:pPr>
      <w:del w:id="437" w:author="Langfitt, Quinn@ARB" w:date="2023-01-06T08:37:00Z">
        <w:r w:rsidRPr="00CB269D">
          <w:rPr>
            <w:rFonts w:eastAsia="Times New Roman"/>
          </w:rPr>
          <w:lastRenderedPageBreak/>
          <w:delText>Beginning January 1, 2018, owners</w:delText>
        </w:r>
      </w:del>
      <w:ins w:id="438" w:author="Langfitt, Quinn@ARB" w:date="2023-01-06T08:37:00Z">
        <w:r w:rsidR="004E48CE">
          <w:rPr>
            <w:rFonts w:eastAsia="Times New Roman"/>
          </w:rPr>
          <w:t>O</w:t>
        </w:r>
        <w:r w:rsidRPr="00CB269D">
          <w:rPr>
            <w:rFonts w:eastAsia="Times New Roman"/>
          </w:rPr>
          <w:t>wners</w:t>
        </w:r>
      </w:ins>
      <w:r w:rsidRPr="00CB269D">
        <w:rPr>
          <w:rFonts w:eastAsia="Times New Roman"/>
        </w:rPr>
        <w:t xml:space="preserve"> or operators of wells located at facilities</w:t>
      </w:r>
      <w:del w:id="439" w:author="Langfitt, Quinn@ARB" w:date="2023-01-06T08:37:00Z">
        <w:r w:rsidRPr="00CB269D">
          <w:rPr>
            <w:rFonts w:eastAsia="Times New Roman"/>
          </w:rPr>
          <w:delText xml:space="preserve"> located</w:delText>
        </w:r>
      </w:del>
      <w:r w:rsidRPr="00CB269D">
        <w:rPr>
          <w:rFonts w:eastAsia="Times New Roman"/>
        </w:rPr>
        <w:t xml:space="preserve"> in sectors listed in section 95666 with a well casing vent that is open to the atmosphere shall measure the natural gas flow rate from the well casing vent annually by direct measurement</w:t>
      </w:r>
      <w:del w:id="440" w:author="Langfitt, Quinn@ARB" w:date="2023-03-14T15:56:00Z">
        <w:r w:rsidRPr="00CB269D" w:rsidDel="00512AAD">
          <w:rPr>
            <w:rFonts w:eastAsia="Times New Roman"/>
          </w:rPr>
          <w:delText xml:space="preserve"> (high volume sampling</w:delText>
        </w:r>
      </w:del>
      <w:del w:id="441" w:author="Langfitt, Quinn@ARB" w:date="2023-02-27T17:46:00Z">
        <w:r w:rsidRPr="00CB269D" w:rsidDel="005A43E3">
          <w:rPr>
            <w:rFonts w:eastAsia="Times New Roman"/>
          </w:rPr>
          <w:delText>, bagging,</w:delText>
        </w:r>
      </w:del>
      <w:del w:id="442" w:author="Langfitt, Quinn@ARB" w:date="2023-03-14T15:56:00Z">
        <w:r w:rsidRPr="00CB269D" w:rsidDel="00512AAD">
          <w:rPr>
            <w:rFonts w:eastAsia="Times New Roman"/>
          </w:rPr>
          <w:delText xml:space="preserve"> calibrated flow measuring instrument)</w:delText>
        </w:r>
      </w:del>
      <w:del w:id="443" w:author="Langfitt, Quinn@ARB" w:date="2023-01-06T08:37:00Z">
        <w:r w:rsidRPr="00CB269D">
          <w:rPr>
            <w:rFonts w:eastAsia="Times New Roman"/>
          </w:rPr>
          <w:delText>; and,</w:delText>
        </w:r>
      </w:del>
      <w:ins w:id="444" w:author="Langfitt, Quinn@ARB" w:date="2023-01-06T08:37:00Z">
        <w:r w:rsidR="00AC2F00">
          <w:rPr>
            <w:rFonts w:eastAsia="Times New Roman"/>
          </w:rPr>
          <w:t>.</w:t>
        </w:r>
      </w:ins>
    </w:p>
    <w:p w14:paraId="6323F3E9" w14:textId="228AE33E" w:rsidR="009E0341" w:rsidRDefault="00724F62" w:rsidP="009E0341">
      <w:pPr>
        <w:pStyle w:val="Heading4"/>
        <w:rPr>
          <w:ins w:id="445" w:author="Langfitt, Quinn@ARB" w:date="2023-01-06T08:37:00Z"/>
        </w:rPr>
      </w:pPr>
      <w:ins w:id="446" w:author="Langfitt, Quinn@ARB" w:date="2023-01-06T08:37:00Z">
        <w:r w:rsidRPr="00724F62">
          <w:t>A well casing vent that is opened solely for conducting attended routine or periodic maintenance or attended testing would not constitute an open well casing vent.</w:t>
        </w:r>
      </w:ins>
    </w:p>
    <w:p w14:paraId="23E0D950" w14:textId="0E9A93BE" w:rsidR="00724F62" w:rsidRDefault="005E6758" w:rsidP="00724F62">
      <w:pPr>
        <w:pStyle w:val="Heading4"/>
        <w:rPr>
          <w:ins w:id="447" w:author="Langfitt, Quinn@ARB" w:date="2023-01-06T08:37:00Z"/>
        </w:rPr>
      </w:pPr>
      <w:ins w:id="448" w:author="Langfitt, Quinn@ARB" w:date="2023-01-06T08:37:00Z">
        <w:r>
          <w:t>T</w:t>
        </w:r>
        <w:r w:rsidR="0061245D" w:rsidRPr="0061245D">
          <w:t>he owner or operator shall not measure the open well casing vent when it is being operated under negative pressure (e.g., when it is operated on a vacuum).</w:t>
        </w:r>
      </w:ins>
    </w:p>
    <w:p w14:paraId="5B22A8DA" w14:textId="37D69F03" w:rsidR="00AC2F00" w:rsidRPr="00EA461D" w:rsidRDefault="00AC2F00" w:rsidP="00EA461D">
      <w:pPr>
        <w:pStyle w:val="Heading4"/>
        <w:rPr>
          <w:ins w:id="449" w:author="Langfitt, Quinn@ARB" w:date="2023-01-06T08:37:00Z"/>
        </w:rPr>
      </w:pPr>
      <w:ins w:id="450" w:author="Langfitt, Quinn@ARB" w:date="2023-01-06T08:37:00Z">
        <w:r w:rsidRPr="00AC2F00">
          <w:t>The owner or operator shall estimate the percentage of the calendar year that the well casing vent is open to the atmosphere.</w:t>
        </w:r>
      </w:ins>
    </w:p>
    <w:p w14:paraId="5AE910DB" w14:textId="228E71DA" w:rsidR="00CB269D" w:rsidRDefault="00CB269D" w:rsidP="00926400">
      <w:pPr>
        <w:pStyle w:val="Heading3"/>
        <w:rPr>
          <w:rFonts w:eastAsia="Times New Roman"/>
        </w:rPr>
      </w:pPr>
      <w:r w:rsidRPr="0051271B">
        <w:rPr>
          <w:rFonts w:eastAsia="Times New Roman"/>
        </w:rPr>
        <w:t xml:space="preserve">The owner or operator shall </w:t>
      </w:r>
      <w:proofErr w:type="gramStart"/>
      <w:r w:rsidRPr="0051271B">
        <w:rPr>
          <w:rFonts w:eastAsia="Times New Roman"/>
        </w:rPr>
        <w:t>maintain, and</w:t>
      </w:r>
      <w:proofErr w:type="gramEnd"/>
      <w:r w:rsidRPr="0051271B">
        <w:rPr>
          <w:rFonts w:eastAsia="Times New Roman"/>
        </w:rPr>
        <w:t xml:space="preserve"> make available upon request by the </w:t>
      </w:r>
      <w:ins w:id="451" w:author="Langfitt, Quinn@ARB" w:date="2023-01-06T08:37:00Z">
        <w:r w:rsidR="003924FC">
          <w:rPr>
            <w:rFonts w:eastAsia="Times New Roman"/>
          </w:rPr>
          <w:t>C</w:t>
        </w:r>
      </w:ins>
      <w:r w:rsidRPr="0051271B">
        <w:rPr>
          <w:rFonts w:eastAsia="Times New Roman"/>
        </w:rPr>
        <w:t xml:space="preserve">ARB Executive Officer, a record of each well casing vent flow rate </w:t>
      </w:r>
      <w:r w:rsidRPr="003D2C49">
        <w:rPr>
          <w:rFonts w:eastAsia="Times New Roman"/>
        </w:rPr>
        <w:t xml:space="preserve">measurement </w:t>
      </w:r>
      <w:ins w:id="452" w:author="Langfitt, Quinn@ARB" w:date="2023-01-06T08:37:00Z">
        <w:r w:rsidR="00AB20B7" w:rsidRPr="00EA461D">
          <w:t>and percentage of the calendar year the well casing vent is open to the atmosphere</w:t>
        </w:r>
        <w:r w:rsidR="00AB20B7" w:rsidRPr="003D2C49">
          <w:rPr>
            <w:rFonts w:eastAsia="Times New Roman"/>
          </w:rPr>
          <w:t xml:space="preserve"> </w:t>
        </w:r>
      </w:ins>
      <w:r w:rsidRPr="0051271B">
        <w:rPr>
          <w:rFonts w:eastAsia="Times New Roman"/>
        </w:rPr>
        <w:t xml:space="preserve">as specified in Appendix A, Table A7 and shall report the results to </w:t>
      </w:r>
      <w:ins w:id="453" w:author="Langfitt, Quinn@ARB" w:date="2023-01-06T08:37:00Z">
        <w:r w:rsidR="003924FC">
          <w:rPr>
            <w:rFonts w:eastAsia="Times New Roman"/>
          </w:rPr>
          <w:t>C</w:t>
        </w:r>
      </w:ins>
      <w:r w:rsidRPr="0051271B">
        <w:rPr>
          <w:rFonts w:eastAsia="Times New Roman"/>
        </w:rPr>
        <w:t xml:space="preserve">ARB once per calendar year as specified in section 95673 of this </w:t>
      </w:r>
      <w:proofErr w:type="spellStart"/>
      <w:r w:rsidRPr="0051271B">
        <w:rPr>
          <w:rFonts w:eastAsia="Times New Roman"/>
        </w:rPr>
        <w:t>subarticle</w:t>
      </w:r>
      <w:proofErr w:type="spellEnd"/>
      <w:r w:rsidRPr="0051271B">
        <w:rPr>
          <w:rFonts w:eastAsia="Times New Roman"/>
        </w:rPr>
        <w:t>.</w:t>
      </w:r>
    </w:p>
    <w:p w14:paraId="74C71A97" w14:textId="207599C3" w:rsidR="00C34C7A" w:rsidRPr="00EA461D" w:rsidRDefault="00C34C7A" w:rsidP="00EA461D">
      <w:pPr>
        <w:pStyle w:val="Heading4"/>
        <w:rPr>
          <w:ins w:id="454" w:author="Langfitt, Quinn@ARB" w:date="2023-01-06T08:37:00Z"/>
        </w:rPr>
      </w:pPr>
      <w:ins w:id="455" w:author="Langfitt, Quinn@ARB" w:date="2023-01-06T08:37:00Z">
        <w:r w:rsidRPr="00C34C7A">
          <w:t xml:space="preserve">If the owner or operator measures the natural gas flow rate from the well casing vent more than once per calendar year, they </w:t>
        </w:r>
        <w:r>
          <w:t>shall</w:t>
        </w:r>
        <w:r w:rsidRPr="00C34C7A">
          <w:t xml:space="preserve"> report the average well casing vent flow rate for the calendar year to CARB.</w:t>
        </w:r>
      </w:ins>
    </w:p>
    <w:p w14:paraId="3A388A16" w14:textId="38320F86" w:rsidR="00CB269D" w:rsidRPr="004246B8" w:rsidRDefault="00CB269D" w:rsidP="00926400">
      <w:pPr>
        <w:pStyle w:val="Heading2"/>
        <w:rPr>
          <w:rFonts w:eastAsia="Times New Roman"/>
          <w:i/>
          <w:iCs/>
        </w:rPr>
      </w:pPr>
      <w:r w:rsidRPr="004246B8">
        <w:rPr>
          <w:rFonts w:eastAsia="Times New Roman"/>
          <w:i/>
          <w:iCs/>
        </w:rPr>
        <w:t>Natural Gas Underground Storage Facility Monitoring Requirements</w:t>
      </w:r>
    </w:p>
    <w:p w14:paraId="61163E0F" w14:textId="77777777" w:rsidR="00683216" w:rsidRPr="00CB269D" w:rsidDel="009F6677" w:rsidRDefault="00683216" w:rsidP="00683216">
      <w:pPr>
        <w:pStyle w:val="Heading3"/>
        <w:rPr>
          <w:del w:id="456" w:author="Langfitt, Quinn@ARB" w:date="2022-12-12T15:13:00Z"/>
          <w:rFonts w:eastAsia="Times New Roman"/>
        </w:rPr>
      </w:pPr>
      <w:del w:id="457" w:author="Langfitt, Quinn@ARB" w:date="2022-12-12T15:13:00Z">
        <w:r w:rsidRPr="00CB269D" w:rsidDel="009F6677">
          <w:rPr>
            <w:rFonts w:eastAsia="Times New Roman"/>
          </w:rPr>
          <w:delText xml:space="preserve">As of the effective date of this subarticle, owners or operators of natural gas underground storage facilities located in sectors listed in section 95666 that </w:delText>
        </w:r>
        <w:r w:rsidDel="009F6677">
          <w:rPr>
            <w:rFonts w:eastAsia="Times New Roman"/>
          </w:rPr>
          <w:delText>have a</w:delText>
        </w:r>
        <w:r w:rsidRPr="00CB269D" w:rsidDel="009F6677">
          <w:rPr>
            <w:rFonts w:eastAsia="Times New Roman"/>
          </w:rPr>
          <w:delText xml:space="preserve"> leak detection protocol approved by the Department of Conservation Division of Oil, Gas, and Geothermal Resources shall continue to implement that plan until a monitoring plan</w:delText>
        </w:r>
        <w:r w:rsidDel="009F6677">
          <w:rPr>
            <w:rFonts w:eastAsia="Times New Roman"/>
          </w:rPr>
          <w:delText xml:space="preserve"> </w:delText>
        </w:r>
        <w:r w:rsidRPr="00CB269D" w:rsidDel="009F6677">
          <w:rPr>
            <w:rFonts w:eastAsia="Times New Roman"/>
          </w:rPr>
          <w:delText>is fully approved by ARB and all monitoring equipment specified in this subarticle is installed and fully operational.</w:delText>
        </w:r>
      </w:del>
    </w:p>
    <w:p w14:paraId="334B3FAE" w14:textId="68DAA2CF" w:rsidR="006F4928" w:rsidRDefault="00683216" w:rsidP="00683216">
      <w:pPr>
        <w:pStyle w:val="Heading3"/>
        <w:rPr>
          <w:rFonts w:eastAsia="Times New Roman"/>
        </w:rPr>
      </w:pPr>
      <w:del w:id="458" w:author="Langfitt, Quinn@ARB" w:date="2022-12-12T11:27:00Z">
        <w:r w:rsidRPr="00CB269D">
          <w:rPr>
            <w:rFonts w:eastAsia="Times New Roman"/>
          </w:rPr>
          <w:lastRenderedPageBreak/>
          <w:delText>By January 1, 2018, owners</w:delText>
        </w:r>
      </w:del>
      <w:ins w:id="459" w:author="Langfitt, Quinn@ARB" w:date="2022-12-12T15:14:00Z">
        <w:r>
          <w:rPr>
            <w:rFonts w:eastAsia="Times New Roman"/>
          </w:rPr>
          <w:t>Owners</w:t>
        </w:r>
      </w:ins>
      <w:r w:rsidR="00D34DBB">
        <w:rPr>
          <w:rFonts w:eastAsia="Times New Roman"/>
        </w:rPr>
        <w:t xml:space="preserve"> </w:t>
      </w:r>
      <w:r w:rsidRPr="00CB269D">
        <w:rPr>
          <w:rFonts w:eastAsia="Times New Roman"/>
        </w:rPr>
        <w:t xml:space="preserve">or operators of natural gas underground storage facilities listed in section 95666 shall </w:t>
      </w:r>
      <w:del w:id="460" w:author="Langfitt, Quinn@ARB" w:date="2022-12-12T15:14:00Z">
        <w:r w:rsidRPr="00CB269D" w:rsidDel="00E1041E">
          <w:rPr>
            <w:rFonts w:eastAsia="Times New Roman"/>
          </w:rPr>
          <w:delText>submit to ARB</w:delText>
        </w:r>
      </w:del>
      <w:ins w:id="461" w:author="Langfitt, Quinn@ARB" w:date="2022-12-12T15:14:00Z">
        <w:r>
          <w:rPr>
            <w:rFonts w:eastAsia="Times New Roman"/>
          </w:rPr>
          <w:t>have</w:t>
        </w:r>
      </w:ins>
      <w:r w:rsidRPr="00CB269D">
        <w:rPr>
          <w:rFonts w:eastAsia="Times New Roman"/>
        </w:rPr>
        <w:t xml:space="preserve"> a monitoring plan </w:t>
      </w:r>
      <w:ins w:id="462" w:author="Langfitt, Quinn@ARB" w:date="2022-12-12T15:14:00Z">
        <w:r>
          <w:rPr>
            <w:rFonts w:eastAsia="Times New Roman"/>
          </w:rPr>
          <w:t xml:space="preserve">approved by </w:t>
        </w:r>
      </w:ins>
      <w:ins w:id="463" w:author="Langfitt, Quinn@ARB" w:date="2023-02-16T08:59:00Z">
        <w:r w:rsidR="00C34767">
          <w:rPr>
            <w:rFonts w:eastAsia="Times New Roman"/>
          </w:rPr>
          <w:t xml:space="preserve">the </w:t>
        </w:r>
      </w:ins>
      <w:ins w:id="464" w:author="Langfitt, Quinn@ARB" w:date="2022-12-12T15:14:00Z">
        <w:r>
          <w:rPr>
            <w:rFonts w:eastAsia="Times New Roman"/>
          </w:rPr>
          <w:t>CARB</w:t>
        </w:r>
      </w:ins>
      <w:ins w:id="465" w:author="Langfitt, Quinn@ARB" w:date="2023-02-16T08:59:00Z">
        <w:r w:rsidR="00C34767">
          <w:rPr>
            <w:rFonts w:eastAsia="Times New Roman"/>
          </w:rPr>
          <w:t xml:space="preserve"> Executive Offi</w:t>
        </w:r>
      </w:ins>
      <w:ins w:id="466" w:author="Langfitt, Quinn@ARB" w:date="2023-02-16T09:00:00Z">
        <w:r w:rsidR="00C34767">
          <w:rPr>
            <w:rFonts w:eastAsia="Times New Roman"/>
          </w:rPr>
          <w:t>cer</w:t>
        </w:r>
      </w:ins>
      <w:ins w:id="467" w:author="Langfitt, Quinn@ARB" w:date="2022-12-12T15:14:00Z">
        <w:r>
          <w:rPr>
            <w:rFonts w:eastAsia="Times New Roman"/>
          </w:rPr>
          <w:t xml:space="preserve"> </w:t>
        </w:r>
      </w:ins>
      <w:r w:rsidRPr="00CB269D">
        <w:rPr>
          <w:rFonts w:eastAsia="Times New Roman"/>
        </w:rPr>
        <w:t xml:space="preserve">that contains equipment specifications and </w:t>
      </w:r>
      <w:ins w:id="468" w:author="Langfitt, Quinn@ARB" w:date="2022-12-12T11:27:00Z">
        <w:r w:rsidRPr="000F0442">
          <w:rPr>
            <w:rFonts w:eastAsia="Times New Roman"/>
          </w:rPr>
          <w:t xml:space="preserve">quality assurance </w:t>
        </w:r>
      </w:ins>
      <w:r w:rsidRPr="00CB269D">
        <w:rPr>
          <w:rFonts w:eastAsia="Times New Roman"/>
        </w:rPr>
        <w:t>procedures for each of the monitoring requirements specified in section 95668(h</w:t>
      </w:r>
      <w:proofErr w:type="gramStart"/>
      <w:r w:rsidRPr="00CB269D">
        <w:rPr>
          <w:rFonts w:eastAsia="Times New Roman"/>
        </w:rPr>
        <w:t>)(</w:t>
      </w:r>
      <w:proofErr w:type="gramEnd"/>
      <w:del w:id="469" w:author="Langfitt, Quinn@ARB" w:date="2023-01-06T14:58:00Z">
        <w:r w:rsidRPr="00CB269D" w:rsidDel="00095F03">
          <w:rPr>
            <w:rFonts w:eastAsia="Times New Roman"/>
          </w:rPr>
          <w:delText>5</w:delText>
        </w:r>
      </w:del>
      <w:ins w:id="470" w:author="Langfitt, Quinn@ARB" w:date="2023-01-06T14:58:00Z">
        <w:r w:rsidR="00095F03">
          <w:rPr>
            <w:rFonts w:eastAsia="Times New Roman"/>
          </w:rPr>
          <w:t>4</w:t>
        </w:r>
      </w:ins>
      <w:r w:rsidRPr="00CB269D">
        <w:rPr>
          <w:rFonts w:eastAsia="Times New Roman"/>
        </w:rPr>
        <w:t xml:space="preserve">) of this </w:t>
      </w:r>
      <w:proofErr w:type="spellStart"/>
      <w:r w:rsidRPr="00CB269D">
        <w:rPr>
          <w:rFonts w:eastAsia="Times New Roman"/>
        </w:rPr>
        <w:t>subarticle</w:t>
      </w:r>
      <w:proofErr w:type="spellEnd"/>
      <w:del w:id="471" w:author="Langfitt, Quinn@ARB" w:date="2022-12-12T11:27:00Z">
        <w:r w:rsidRPr="00CB269D">
          <w:rPr>
            <w:rFonts w:eastAsia="Times New Roman"/>
          </w:rPr>
          <w:delText>; and,</w:delText>
        </w:r>
      </w:del>
      <w:ins w:id="472" w:author="Langfitt, Quinn@ARB" w:date="2022-12-12T11:27:00Z">
        <w:r>
          <w:rPr>
            <w:rFonts w:eastAsia="Times New Roman"/>
          </w:rPr>
          <w:t>.</w:t>
        </w:r>
      </w:ins>
    </w:p>
    <w:p w14:paraId="68D6D1B2" w14:textId="795C8CA9" w:rsidR="006F4928" w:rsidRDefault="006F4928" w:rsidP="006F4928">
      <w:pPr>
        <w:pStyle w:val="Heading4"/>
        <w:rPr>
          <w:ins w:id="473" w:author="Langfitt, Quinn@ARB" w:date="2023-01-06T08:37:00Z"/>
        </w:rPr>
      </w:pPr>
      <w:ins w:id="474" w:author="Langfitt, Quinn@ARB" w:date="2023-01-06T08:37:00Z">
        <w:r>
          <w:t xml:space="preserve">Owners or operators of new facilities shall submit monitoring plans to </w:t>
        </w:r>
      </w:ins>
      <w:ins w:id="475" w:author="Langfitt, Quinn@ARB" w:date="2023-02-16T09:00:00Z">
        <w:r w:rsidR="00C34767">
          <w:t xml:space="preserve">the </w:t>
        </w:r>
      </w:ins>
      <w:ins w:id="476" w:author="Langfitt, Quinn@ARB" w:date="2023-01-06T08:37:00Z">
        <w:r>
          <w:t>CARB</w:t>
        </w:r>
      </w:ins>
      <w:ins w:id="477" w:author="Langfitt, Quinn@ARB" w:date="2023-02-16T09:00:00Z">
        <w:r w:rsidR="00C34767">
          <w:t xml:space="preserve"> Executive Officer</w:t>
        </w:r>
      </w:ins>
      <w:ins w:id="478" w:author="Langfitt, Quinn@ARB" w:date="2023-01-06T08:37:00Z">
        <w:r>
          <w:t xml:space="preserve"> no later than 180 days after commencing injection/withdrawal operations at a new facility.</w:t>
        </w:r>
      </w:ins>
    </w:p>
    <w:p w14:paraId="61B71B5E" w14:textId="1FB91379" w:rsidR="00670F9E" w:rsidRDefault="002A044E" w:rsidP="002A044E">
      <w:pPr>
        <w:pStyle w:val="Heading4"/>
        <w:rPr>
          <w:ins w:id="479" w:author="Langfitt, Quinn@ARB" w:date="2023-02-16T09:04:00Z"/>
        </w:rPr>
      </w:pPr>
      <w:ins w:id="480" w:author="Langfitt, Quinn@ARB" w:date="2023-01-06T08:37:00Z">
        <w:r>
          <w:t xml:space="preserve">By </w:t>
        </w:r>
      </w:ins>
      <w:ins w:id="481" w:author="Langfitt, Quinn@ARB" w:date="2023-02-21T17:33:00Z">
        <w:r w:rsidR="005A4335">
          <w:t xml:space="preserve">&lt;the later of </w:t>
        </w:r>
      </w:ins>
      <w:ins w:id="482" w:author="Langfitt, Quinn@ARB" w:date="2023-01-10T13:37:00Z">
        <w:r w:rsidR="001F04B5">
          <w:t>April</w:t>
        </w:r>
      </w:ins>
      <w:ins w:id="483" w:author="Langfitt, Quinn@ARB" w:date="2023-01-06T08:37:00Z">
        <w:r>
          <w:t xml:space="preserve"> 1, </w:t>
        </w:r>
        <w:proofErr w:type="gramStart"/>
        <w:r>
          <w:t>2024</w:t>
        </w:r>
      </w:ins>
      <w:proofErr w:type="gramEnd"/>
      <w:ins w:id="484" w:author="Langfitt, Quinn@ARB" w:date="2023-02-21T17:33:00Z">
        <w:r w:rsidR="005A4335">
          <w:t xml:space="preserve"> or the effective date – OAL to insert&gt;</w:t>
        </w:r>
      </w:ins>
      <w:ins w:id="485" w:author="Langfitt, Quinn@ARB" w:date="2023-01-06T08:37:00Z">
        <w:r>
          <w:t xml:space="preserve">, owners or operators of existing facilities with approved monitoring plans shall submit updated plans to </w:t>
        </w:r>
      </w:ins>
      <w:ins w:id="486" w:author="Langfitt, Quinn@ARB" w:date="2023-02-16T09:00:00Z">
        <w:r w:rsidR="00352306">
          <w:t xml:space="preserve">the </w:t>
        </w:r>
      </w:ins>
      <w:ins w:id="487" w:author="Langfitt, Quinn@ARB" w:date="2023-01-06T08:37:00Z">
        <w:r>
          <w:t>CARB</w:t>
        </w:r>
      </w:ins>
      <w:ins w:id="488" w:author="Langfitt, Quinn@ARB" w:date="2023-02-16T09:00:00Z">
        <w:r w:rsidR="00352306">
          <w:t xml:space="preserve"> Executive Officer</w:t>
        </w:r>
      </w:ins>
      <w:ins w:id="489" w:author="Langfitt, Quinn@ARB" w:date="2023-01-06T08:37:00Z">
        <w:r>
          <w:t xml:space="preserve"> reflecting the requirements of this </w:t>
        </w:r>
        <w:proofErr w:type="spellStart"/>
        <w:r>
          <w:t>subarticle</w:t>
        </w:r>
      </w:ins>
      <w:proofErr w:type="spellEnd"/>
      <w:ins w:id="490" w:author="Langfitt, Quinn@ARB" w:date="2023-02-16T09:04:00Z">
        <w:r w:rsidR="00670F9E">
          <w:t>.</w:t>
        </w:r>
      </w:ins>
    </w:p>
    <w:p w14:paraId="2D5264F8" w14:textId="3C5BD717" w:rsidR="002A044E" w:rsidRPr="007F10A0" w:rsidRDefault="00670F9E" w:rsidP="002A044E">
      <w:pPr>
        <w:pStyle w:val="Heading4"/>
        <w:rPr>
          <w:ins w:id="491" w:author="Langfitt, Quinn@ARB" w:date="2023-01-06T08:37:00Z"/>
        </w:rPr>
      </w:pPr>
      <w:ins w:id="492" w:author="Langfitt, Quinn@ARB" w:date="2023-02-16T09:04:00Z">
        <w:r>
          <w:t xml:space="preserve">Monitoring plans shall be submitted </w:t>
        </w:r>
        <w:r w:rsidR="003F0355">
          <w:t xml:space="preserve">using electronic e-mail </w:t>
        </w:r>
      </w:ins>
      <w:ins w:id="493" w:author="Langfitt, Quinn@ARB" w:date="2023-02-16T09:06:00Z">
        <w:r w:rsidR="008E3900">
          <w:t xml:space="preserve">to oilandgas@arb.ca.gov </w:t>
        </w:r>
      </w:ins>
      <w:ins w:id="494" w:author="Langfitt, Quinn@ARB" w:date="2023-02-16T09:05:00Z">
        <w:r w:rsidR="00B9383E">
          <w:t>with the subject line “</w:t>
        </w:r>
        <w:r w:rsidR="00B9383E" w:rsidRPr="00B9383E">
          <w:t>Natural Gas Underground Storage Monitoring Plan</w:t>
        </w:r>
      </w:ins>
      <w:ins w:id="495" w:author="Langfitt, Quinn@ARB" w:date="2023-01-06T08:37:00Z">
        <w:r w:rsidR="002A044E">
          <w:t>.</w:t>
        </w:r>
      </w:ins>
      <w:ins w:id="496" w:author="Langfitt, Quinn@ARB" w:date="2023-02-16T09:07:00Z">
        <w:r w:rsidR="008E3900">
          <w:t>”</w:t>
        </w:r>
      </w:ins>
    </w:p>
    <w:p w14:paraId="775BE66D" w14:textId="68B2E015" w:rsidR="006F4928" w:rsidRPr="00CB269D" w:rsidRDefault="00683216" w:rsidP="006F4928">
      <w:pPr>
        <w:pStyle w:val="Heading3"/>
        <w:rPr>
          <w:rFonts w:eastAsia="Times New Roman"/>
        </w:rPr>
      </w:pPr>
      <w:del w:id="497" w:author="Langfitt, Quinn@ARB" w:date="2023-01-06T08:37:00Z">
        <w:r w:rsidRPr="00CB269D">
          <w:rPr>
            <w:rFonts w:eastAsia="Times New Roman"/>
          </w:rPr>
          <w:delText>By July 1, 2018, the ARB</w:delText>
        </w:r>
      </w:del>
      <w:ins w:id="498" w:author="Langfitt, Quinn@ARB" w:date="2023-01-06T08:37:00Z">
        <w:r w:rsidR="006F4928">
          <w:rPr>
            <w:rFonts w:eastAsia="Times New Roman"/>
          </w:rPr>
          <w:t>Within 180 days of submission of a new or updated monitoring plan</w:t>
        </w:r>
        <w:r w:rsidR="006F4928" w:rsidRPr="00CB269D">
          <w:rPr>
            <w:rFonts w:eastAsia="Times New Roman"/>
          </w:rPr>
          <w:t xml:space="preserve">, </w:t>
        </w:r>
      </w:ins>
      <w:ins w:id="499" w:author="Langfitt, Quinn@ARB" w:date="2023-02-16T09:00:00Z">
        <w:r w:rsidR="00352306">
          <w:rPr>
            <w:rFonts w:eastAsia="Times New Roman"/>
          </w:rPr>
          <w:t xml:space="preserve">the </w:t>
        </w:r>
      </w:ins>
      <w:ins w:id="500" w:author="Langfitt, Quinn@ARB" w:date="2023-01-06T08:37:00Z">
        <w:r w:rsidR="006F4928">
          <w:rPr>
            <w:rFonts w:eastAsia="Times New Roman"/>
          </w:rPr>
          <w:t>C</w:t>
        </w:r>
        <w:r w:rsidR="006F4928" w:rsidRPr="00CB269D">
          <w:rPr>
            <w:rFonts w:eastAsia="Times New Roman"/>
          </w:rPr>
          <w:t>ARB</w:t>
        </w:r>
      </w:ins>
      <w:ins w:id="501" w:author="Langfitt, Quinn@ARB" w:date="2023-02-16T09:00:00Z">
        <w:r w:rsidR="00352306">
          <w:rPr>
            <w:rFonts w:eastAsia="Times New Roman"/>
          </w:rPr>
          <w:t xml:space="preserve"> Executive Officer</w:t>
        </w:r>
      </w:ins>
      <w:r w:rsidR="006F4928" w:rsidRPr="00CB269D">
        <w:rPr>
          <w:rFonts w:eastAsia="Times New Roman"/>
        </w:rPr>
        <w:t xml:space="preserve"> will approve in full or in part, or disapprove in full or in part, a monitoring plan based on whether it is sufficient to meet the requirements specified in section 95668(h</w:t>
      </w:r>
      <w:proofErr w:type="gramStart"/>
      <w:r w:rsidR="006F4928" w:rsidRPr="00CB269D">
        <w:rPr>
          <w:rFonts w:eastAsia="Times New Roman"/>
        </w:rPr>
        <w:t>)(</w:t>
      </w:r>
      <w:proofErr w:type="gramEnd"/>
      <w:del w:id="502" w:author="Langfitt, Quinn@ARB" w:date="2023-01-06T08:37:00Z">
        <w:r w:rsidR="00CB269D" w:rsidRPr="00CB269D">
          <w:rPr>
            <w:rFonts w:eastAsia="Times New Roman"/>
          </w:rPr>
          <w:delText>5</w:delText>
        </w:r>
      </w:del>
      <w:ins w:id="503" w:author="Langfitt, Quinn@ARB" w:date="2023-01-06T08:37:00Z">
        <w:r w:rsidR="00195A82">
          <w:rPr>
            <w:rFonts w:eastAsia="Times New Roman"/>
          </w:rPr>
          <w:t>4</w:t>
        </w:r>
      </w:ins>
      <w:r w:rsidR="006F4928" w:rsidRPr="00CB269D">
        <w:rPr>
          <w:rFonts w:eastAsia="Times New Roman"/>
        </w:rPr>
        <w:t>).</w:t>
      </w:r>
    </w:p>
    <w:p w14:paraId="1BA3DCFC" w14:textId="2DD92A1F" w:rsidR="006F4928" w:rsidRPr="00CB269D" w:rsidRDefault="006F4928" w:rsidP="006F4928">
      <w:pPr>
        <w:pStyle w:val="Heading4"/>
        <w:rPr>
          <w:rFonts w:eastAsia="Times New Roman"/>
        </w:rPr>
      </w:pPr>
      <w:r w:rsidRPr="00CB269D">
        <w:rPr>
          <w:rFonts w:eastAsia="Times New Roman"/>
        </w:rPr>
        <w:t xml:space="preserve">Revisions to monitoring plans </w:t>
      </w:r>
      <w:del w:id="504" w:author="Langfitt, Quinn@ARB" w:date="2023-01-06T08:37:00Z">
        <w:r w:rsidR="00CB269D" w:rsidRPr="00CB269D">
          <w:rPr>
            <w:rFonts w:eastAsia="Times New Roman"/>
          </w:rPr>
          <w:delText>must</w:delText>
        </w:r>
      </w:del>
      <w:ins w:id="505" w:author="Langfitt, Quinn@ARB" w:date="2023-01-06T08:37:00Z">
        <w:r>
          <w:rPr>
            <w:rFonts w:eastAsia="Times New Roman"/>
          </w:rPr>
          <w:t>shall</w:t>
        </w:r>
      </w:ins>
      <w:r w:rsidRPr="00CB269D">
        <w:rPr>
          <w:rFonts w:eastAsia="Times New Roman"/>
        </w:rPr>
        <w:t xml:space="preserve"> be submitted to </w:t>
      </w:r>
      <w:ins w:id="506" w:author="Langfitt, Quinn@ARB" w:date="2023-02-17T22:53:00Z">
        <w:r w:rsidR="408CE6B1" w:rsidRPr="1D6FEE44">
          <w:rPr>
            <w:rFonts w:eastAsia="Times New Roman"/>
          </w:rPr>
          <w:t xml:space="preserve">the </w:t>
        </w:r>
      </w:ins>
      <w:ins w:id="507" w:author="Langfitt, Quinn@ARB" w:date="2023-01-06T08:37:00Z">
        <w:r w:rsidR="1FA38E0F" w:rsidRPr="1D6FEE44">
          <w:rPr>
            <w:rFonts w:eastAsia="Times New Roman"/>
          </w:rPr>
          <w:t>C</w:t>
        </w:r>
      </w:ins>
      <w:r w:rsidR="1FA38E0F" w:rsidRPr="1D6FEE44">
        <w:rPr>
          <w:rFonts w:eastAsia="Times New Roman"/>
        </w:rPr>
        <w:t>ARB</w:t>
      </w:r>
      <w:ins w:id="508" w:author="Langfitt, Quinn@ARB" w:date="2023-02-17T22:53:00Z">
        <w:r w:rsidR="27733723" w:rsidRPr="1D6FEE44">
          <w:rPr>
            <w:rFonts w:eastAsia="Times New Roman"/>
          </w:rPr>
          <w:t xml:space="preserve"> Execut</w:t>
        </w:r>
      </w:ins>
      <w:ins w:id="509" w:author="Langfitt, Quinn@ARB" w:date="2023-02-17T22:54:00Z">
        <w:r w:rsidR="27733723" w:rsidRPr="1D6FEE44">
          <w:rPr>
            <w:rFonts w:eastAsia="Times New Roman"/>
          </w:rPr>
          <w:t>ive Officer</w:t>
        </w:r>
      </w:ins>
      <w:r w:rsidRPr="00CB269D">
        <w:rPr>
          <w:rFonts w:eastAsia="Times New Roman"/>
        </w:rPr>
        <w:t xml:space="preserve"> within 14 calendar days of </w:t>
      </w:r>
      <w:ins w:id="510" w:author="Langfitt, Quinn@ARB" w:date="2023-01-06T08:37:00Z">
        <w:r>
          <w:rPr>
            <w:rFonts w:eastAsia="Times New Roman"/>
          </w:rPr>
          <w:t>C</w:t>
        </w:r>
      </w:ins>
      <w:r w:rsidRPr="00CB269D">
        <w:rPr>
          <w:rFonts w:eastAsia="Times New Roman"/>
        </w:rPr>
        <w:t>ARB notification; and,</w:t>
      </w:r>
    </w:p>
    <w:p w14:paraId="78616CE9" w14:textId="1BF3F781" w:rsidR="006F4928" w:rsidRDefault="414318F4" w:rsidP="006F4928">
      <w:pPr>
        <w:pStyle w:val="Heading4"/>
        <w:rPr>
          <w:rFonts w:eastAsia="Times New Roman"/>
        </w:rPr>
      </w:pPr>
      <w:ins w:id="511" w:author="Langfitt, Quinn@ARB" w:date="2023-02-17T22:54:00Z">
        <w:r w:rsidRPr="1D6FEE44">
          <w:rPr>
            <w:rFonts w:eastAsia="Times New Roman"/>
          </w:rPr>
          <w:t xml:space="preserve">The </w:t>
        </w:r>
      </w:ins>
      <w:ins w:id="512" w:author="Langfitt, Quinn@ARB" w:date="2023-01-06T08:37:00Z">
        <w:r w:rsidR="1FA38E0F" w:rsidRPr="1D6FEE44">
          <w:rPr>
            <w:rFonts w:eastAsia="Times New Roman"/>
          </w:rPr>
          <w:t>C</w:t>
        </w:r>
      </w:ins>
      <w:r w:rsidR="1FA38E0F" w:rsidRPr="1D6FEE44">
        <w:rPr>
          <w:rFonts w:eastAsia="Times New Roman"/>
        </w:rPr>
        <w:t>ARB</w:t>
      </w:r>
      <w:ins w:id="513" w:author="Langfitt, Quinn@ARB" w:date="2023-02-17T22:54:00Z">
        <w:r w:rsidR="296BED7E" w:rsidRPr="1D6FEE44">
          <w:rPr>
            <w:rFonts w:eastAsia="Times New Roman"/>
          </w:rPr>
          <w:t xml:space="preserve"> Executive Officer</w:t>
        </w:r>
      </w:ins>
      <w:r w:rsidR="006F4928" w:rsidRPr="00CB269D">
        <w:rPr>
          <w:rFonts w:eastAsia="Times New Roman"/>
        </w:rPr>
        <w:t xml:space="preserve"> will approve in full or in part, or disapprove in full or in part, the </w:t>
      </w:r>
      <w:r w:rsidR="006F4928" w:rsidRPr="006F4928">
        <w:t>revisions</w:t>
      </w:r>
      <w:r w:rsidR="006F4928" w:rsidRPr="00CB269D">
        <w:rPr>
          <w:rFonts w:eastAsia="Times New Roman"/>
        </w:rPr>
        <w:t xml:space="preserve"> to the monitoring plan within 14 calendar days of submittal to </w:t>
      </w:r>
      <w:ins w:id="514" w:author="Langfitt, Quinn@ARB" w:date="2023-01-06T08:37:00Z">
        <w:r w:rsidR="006F4928">
          <w:rPr>
            <w:rFonts w:eastAsia="Times New Roman"/>
          </w:rPr>
          <w:t>C</w:t>
        </w:r>
      </w:ins>
      <w:r w:rsidR="006F4928" w:rsidRPr="00CB269D">
        <w:rPr>
          <w:rFonts w:eastAsia="Times New Roman"/>
        </w:rPr>
        <w:t>ARB.</w:t>
      </w:r>
    </w:p>
    <w:p w14:paraId="4C9C1DC8" w14:textId="342AFCF8" w:rsidR="006F4928" w:rsidRDefault="006F4928" w:rsidP="006F4928">
      <w:pPr>
        <w:pStyle w:val="Heading5"/>
        <w:rPr>
          <w:ins w:id="515" w:author="Langfitt, Quinn@ARB" w:date="2023-01-06T08:37:00Z"/>
        </w:rPr>
      </w:pPr>
      <w:ins w:id="516" w:author="Langfitt, Quinn@ARB" w:date="2023-01-06T08:37:00Z">
        <w:r w:rsidRPr="006D0465">
          <w:t>If the</w:t>
        </w:r>
        <w:r w:rsidRPr="009663C5">
          <w:t xml:space="preserve"> revised monitoring plan is not approved, the owner or operator </w:t>
        </w:r>
        <w:r>
          <w:t>shall</w:t>
        </w:r>
        <w:r w:rsidRPr="009663C5">
          <w:t xml:space="preserve"> submit additional revisions to the monitoring plan to </w:t>
        </w:r>
      </w:ins>
      <w:ins w:id="517" w:author="Langfitt, Quinn@ARB" w:date="2023-02-17T22:54:00Z">
        <w:r w:rsidR="0EE44433">
          <w:t xml:space="preserve">the </w:t>
        </w:r>
      </w:ins>
      <w:ins w:id="518" w:author="Langfitt, Quinn@ARB" w:date="2023-01-06T08:37:00Z">
        <w:r w:rsidR="1FA38E0F">
          <w:t>CARB</w:t>
        </w:r>
      </w:ins>
      <w:ins w:id="519" w:author="Langfitt, Quinn@ARB" w:date="2023-02-17T22:54:00Z">
        <w:r w:rsidR="68DCCD2C">
          <w:t xml:space="preserve"> Executive Officer</w:t>
        </w:r>
      </w:ins>
      <w:ins w:id="520" w:author="Langfitt, Quinn@ARB" w:date="2023-01-06T08:37:00Z">
        <w:r w:rsidRPr="009663C5">
          <w:t xml:space="preserve"> within 14 calendar days of CARB notification.</w:t>
        </w:r>
      </w:ins>
    </w:p>
    <w:p w14:paraId="1C2F544E" w14:textId="2DA4B6A9" w:rsidR="006F4928" w:rsidRDefault="42815C13" w:rsidP="006F4928">
      <w:pPr>
        <w:pStyle w:val="Heading5"/>
        <w:rPr>
          <w:ins w:id="521" w:author="Langfitt, Quinn@ARB" w:date="2023-01-06T08:37:00Z"/>
        </w:rPr>
      </w:pPr>
      <w:ins w:id="522" w:author="Langfitt, Quinn@ARB" w:date="2023-02-17T22:54:00Z">
        <w:r>
          <w:t xml:space="preserve">The </w:t>
        </w:r>
      </w:ins>
      <w:ins w:id="523" w:author="Langfitt, Quinn@ARB" w:date="2023-01-06T08:37:00Z">
        <w:r w:rsidR="1FA38E0F">
          <w:t>CARB</w:t>
        </w:r>
      </w:ins>
      <w:ins w:id="524" w:author="Langfitt, Quinn@ARB" w:date="2023-02-17T22:54:00Z">
        <w:r w:rsidR="2675AF83">
          <w:t xml:space="preserve"> Executive Officer</w:t>
        </w:r>
      </w:ins>
      <w:ins w:id="525" w:author="Langfitt, Quinn@ARB" w:date="2023-01-06T08:37:00Z">
        <w:r w:rsidR="006F4928" w:rsidRPr="009663C5">
          <w:t xml:space="preserve"> will approve in full or in part, or disapprove in full or in part, the </w:t>
        </w:r>
        <w:r w:rsidR="006F4928">
          <w:t xml:space="preserve">additional </w:t>
        </w:r>
        <w:r w:rsidR="006F4928" w:rsidRPr="009663C5">
          <w:t>revisions to the monitoring plan within 14 calendar days of submittal to CARB.</w:t>
        </w:r>
      </w:ins>
    </w:p>
    <w:p w14:paraId="5EC1F539" w14:textId="21AF73D2" w:rsidR="006F4928" w:rsidRPr="009663C5" w:rsidRDefault="006F4928" w:rsidP="006F4928">
      <w:pPr>
        <w:pStyle w:val="Heading5"/>
        <w:rPr>
          <w:ins w:id="526" w:author="Langfitt, Quinn@ARB" w:date="2023-01-06T08:37:00Z"/>
        </w:rPr>
      </w:pPr>
      <w:ins w:id="527" w:author="Langfitt, Quinn@ARB" w:date="2023-01-06T08:37:00Z">
        <w:r>
          <w:lastRenderedPageBreak/>
          <w:t xml:space="preserve">If </w:t>
        </w:r>
      </w:ins>
      <w:ins w:id="528" w:author="Langfitt, Quinn@ARB" w:date="2023-02-17T22:54:00Z">
        <w:r w:rsidR="31F8091A">
          <w:t xml:space="preserve">the </w:t>
        </w:r>
      </w:ins>
      <w:ins w:id="529" w:author="Langfitt, Quinn@ARB" w:date="2023-01-06T08:37:00Z">
        <w:r w:rsidR="1FA38E0F">
          <w:t>CARB</w:t>
        </w:r>
      </w:ins>
      <w:ins w:id="530" w:author="Langfitt, Quinn@ARB" w:date="2023-02-17T22:54:00Z">
        <w:r w:rsidR="250156EE">
          <w:t xml:space="preserve"> Executive Officer</w:t>
        </w:r>
      </w:ins>
      <w:ins w:id="531" w:author="Langfitt, Quinn@ARB" w:date="2023-01-06T08:37:00Z">
        <w:r>
          <w:t xml:space="preserve"> has not approved in full of the revised monitoring plan after </w:t>
        </w:r>
      </w:ins>
      <w:ins w:id="532" w:author="Langfitt, Quinn@ARB" w:date="2023-03-02T15:16:00Z">
        <w:r w:rsidR="00EA19AB">
          <w:t>6</w:t>
        </w:r>
      </w:ins>
      <w:ins w:id="533" w:author="Langfitt, Quinn@ARB" w:date="2023-01-06T08:37:00Z">
        <w:r>
          <w:t xml:space="preserve"> submissions of revisions to the monitoring plan, the owner or operator shall be in violation of this </w:t>
        </w:r>
        <w:proofErr w:type="spellStart"/>
        <w:r>
          <w:t>subarticle</w:t>
        </w:r>
        <w:proofErr w:type="spellEnd"/>
        <w:r>
          <w:t xml:space="preserve"> until the monitoring plan is fully approved.</w:t>
        </w:r>
      </w:ins>
    </w:p>
    <w:p w14:paraId="4BDD56F5" w14:textId="51C03AFE" w:rsidR="006F4928" w:rsidRDefault="006F4928" w:rsidP="006F4928">
      <w:pPr>
        <w:pStyle w:val="Heading3"/>
        <w:rPr>
          <w:rFonts w:eastAsia="Times New Roman"/>
        </w:rPr>
      </w:pPr>
      <w:r w:rsidRPr="00CB269D">
        <w:rPr>
          <w:rFonts w:eastAsia="Times New Roman"/>
        </w:rPr>
        <w:t xml:space="preserve">Within 180 days of </w:t>
      </w:r>
      <w:ins w:id="534" w:author="Langfitt, Quinn@ARB" w:date="2023-01-06T08:37:00Z">
        <w:r>
          <w:rPr>
            <w:rFonts w:eastAsia="Times New Roman"/>
          </w:rPr>
          <w:t>C</w:t>
        </w:r>
      </w:ins>
      <w:r w:rsidRPr="00CB269D">
        <w:rPr>
          <w:rFonts w:eastAsia="Times New Roman"/>
        </w:rPr>
        <w:t>ARB</w:t>
      </w:r>
      <w:r w:rsidR="1FA38E0F" w:rsidRPr="1D6FEE44">
        <w:rPr>
          <w:rFonts w:eastAsia="Times New Roman"/>
        </w:rPr>
        <w:t xml:space="preserve"> </w:t>
      </w:r>
      <w:ins w:id="535" w:author="Langfitt, Quinn@ARB" w:date="2023-02-17T22:54:00Z">
        <w:r w:rsidR="5C1E06D4" w:rsidRPr="1D6FEE44">
          <w:rPr>
            <w:rFonts w:eastAsia="Times New Roman"/>
          </w:rPr>
          <w:t>Executive Officer</w:t>
        </w:r>
        <w:r w:rsidRPr="00CB269D">
          <w:rPr>
            <w:rFonts w:eastAsia="Times New Roman"/>
          </w:rPr>
          <w:t xml:space="preserve"> </w:t>
        </w:r>
      </w:ins>
      <w:r w:rsidR="00473270" w:rsidRPr="00CB269D">
        <w:rPr>
          <w:rFonts w:eastAsia="Times New Roman"/>
        </w:rPr>
        <w:t>approval</w:t>
      </w:r>
      <w:r w:rsidR="00473270" w:rsidRPr="00241728">
        <w:rPr>
          <w:rFonts w:eastAsia="Times New Roman"/>
        </w:rPr>
        <w:t xml:space="preserve"> </w:t>
      </w:r>
      <w:ins w:id="536" w:author="Langfitt, Quinn@ARB" w:date="2022-12-12T11:27:00Z">
        <w:r w:rsidR="00473270">
          <w:rPr>
            <w:rFonts w:eastAsia="Times New Roman"/>
          </w:rPr>
          <w:t>of a new or updated monitoring plan</w:t>
        </w:r>
      </w:ins>
      <w:r w:rsidR="00473270" w:rsidRPr="00CB269D">
        <w:rPr>
          <w:rFonts w:eastAsia="Times New Roman"/>
        </w:rPr>
        <w:t xml:space="preserve">, </w:t>
      </w:r>
      <w:ins w:id="537" w:author="Langfitt, Quinn@ARB" w:date="2022-12-12T15:16:00Z">
        <w:r w:rsidR="00473270">
          <w:rPr>
            <w:rFonts w:eastAsia="Times New Roman"/>
          </w:rPr>
          <w:t xml:space="preserve">the </w:t>
        </w:r>
      </w:ins>
      <w:r w:rsidR="00473270" w:rsidRPr="00CB269D">
        <w:rPr>
          <w:rFonts w:eastAsia="Times New Roman"/>
        </w:rPr>
        <w:t>owner</w:t>
      </w:r>
      <w:del w:id="538" w:author="Langfitt, Quinn@ARB" w:date="2022-12-12T15:16:00Z">
        <w:r w:rsidR="00473270" w:rsidRPr="00CB269D" w:rsidDel="00241728">
          <w:rPr>
            <w:rFonts w:eastAsia="Times New Roman"/>
          </w:rPr>
          <w:delText>s</w:delText>
        </w:r>
      </w:del>
      <w:r w:rsidR="00473270" w:rsidRPr="00CB269D">
        <w:rPr>
          <w:rFonts w:eastAsia="Times New Roman"/>
        </w:rPr>
        <w:t xml:space="preserve"> or operator</w:t>
      </w:r>
      <w:del w:id="539" w:author="Langfitt, Quinn@ARB" w:date="2022-12-12T15:16:00Z">
        <w:r w:rsidR="00473270" w:rsidRPr="00CB269D" w:rsidDel="00241728">
          <w:rPr>
            <w:rFonts w:eastAsia="Times New Roman"/>
          </w:rPr>
          <w:delText>s</w:delText>
        </w:r>
      </w:del>
      <w:r w:rsidR="00473270" w:rsidRPr="00CB269D">
        <w:rPr>
          <w:rFonts w:eastAsia="Times New Roman"/>
        </w:rPr>
        <w:t xml:space="preserve"> of </w:t>
      </w:r>
      <w:ins w:id="540" w:author="Langfitt, Quinn@ARB" w:date="2022-12-12T11:27:00Z">
        <w:r w:rsidR="00473270">
          <w:rPr>
            <w:rFonts w:eastAsia="Times New Roman"/>
          </w:rPr>
          <w:t xml:space="preserve">a </w:t>
        </w:r>
      </w:ins>
      <w:r w:rsidR="00473270" w:rsidRPr="00CB269D">
        <w:rPr>
          <w:rFonts w:eastAsia="Times New Roman"/>
        </w:rPr>
        <w:t>natural</w:t>
      </w:r>
      <w:r w:rsidRPr="00CB269D">
        <w:rPr>
          <w:rFonts w:eastAsia="Times New Roman"/>
        </w:rPr>
        <w:t xml:space="preserve"> gas underground storage </w:t>
      </w:r>
      <w:del w:id="541" w:author="Langfitt, Quinn@ARB" w:date="2023-01-06T08:37:00Z">
        <w:r w:rsidR="00CB269D" w:rsidRPr="00CB269D">
          <w:rPr>
            <w:rFonts w:eastAsia="Times New Roman"/>
          </w:rPr>
          <w:delText>facilities listed in section 95666</w:delText>
        </w:r>
      </w:del>
      <w:ins w:id="542" w:author="Langfitt, Quinn@ARB" w:date="2023-01-06T08:37:00Z">
        <w:r w:rsidRPr="00CB269D">
          <w:rPr>
            <w:rFonts w:eastAsia="Times New Roman"/>
          </w:rPr>
          <w:t>facilit</w:t>
        </w:r>
        <w:r>
          <w:rPr>
            <w:rFonts w:eastAsia="Times New Roman"/>
          </w:rPr>
          <w:t>y</w:t>
        </w:r>
      </w:ins>
      <w:r w:rsidRPr="00CB269D">
        <w:rPr>
          <w:rFonts w:eastAsia="Times New Roman"/>
        </w:rPr>
        <w:t xml:space="preserve"> shall begin monitoring </w:t>
      </w:r>
      <w:del w:id="543" w:author="Langfitt, Quinn@ARB" w:date="2023-01-06T08:37:00Z">
        <w:r w:rsidR="00CB269D" w:rsidRPr="00CB269D">
          <w:rPr>
            <w:rFonts w:eastAsia="Times New Roman"/>
          </w:rPr>
          <w:delText>each</w:delText>
        </w:r>
      </w:del>
      <w:ins w:id="544" w:author="Langfitt, Quinn@ARB" w:date="2023-01-06T08:37:00Z">
        <w:r>
          <w:rPr>
            <w:rFonts w:eastAsia="Times New Roman"/>
          </w:rPr>
          <w:t>the</w:t>
        </w:r>
      </w:ins>
      <w:r w:rsidRPr="00CB269D">
        <w:rPr>
          <w:rFonts w:eastAsia="Times New Roman"/>
        </w:rPr>
        <w:t xml:space="preserve"> facility according to the </w:t>
      </w:r>
      <w:ins w:id="545" w:author="Langfitt, Quinn@ARB" w:date="2023-01-13T09:23:00Z">
        <w:r w:rsidR="003B4E16">
          <w:rPr>
            <w:rFonts w:eastAsia="Times New Roman"/>
          </w:rPr>
          <w:t>most recently approved</w:t>
        </w:r>
      </w:ins>
      <w:ins w:id="546" w:author="Langfitt, Quinn@ARB" w:date="2023-01-06T08:37:00Z">
        <w:r>
          <w:rPr>
            <w:rFonts w:eastAsia="Times New Roman"/>
          </w:rPr>
          <w:t xml:space="preserve"> </w:t>
        </w:r>
      </w:ins>
      <w:r w:rsidRPr="00CB269D">
        <w:rPr>
          <w:rFonts w:eastAsia="Times New Roman"/>
        </w:rPr>
        <w:t>monitoring plan specified in section 95668(h)(</w:t>
      </w:r>
      <w:del w:id="547" w:author="Langfitt, Quinn@ARB" w:date="2023-01-06T08:37:00Z">
        <w:r w:rsidR="00CB269D" w:rsidRPr="00CB269D">
          <w:rPr>
            <w:rFonts w:eastAsia="Times New Roman"/>
          </w:rPr>
          <w:delText>5</w:delText>
        </w:r>
      </w:del>
      <w:ins w:id="548" w:author="Langfitt, Quinn@ARB" w:date="2023-01-06T08:37:00Z">
        <w:r w:rsidR="009F473B">
          <w:rPr>
            <w:rFonts w:eastAsia="Times New Roman"/>
          </w:rPr>
          <w:t>4</w:t>
        </w:r>
      </w:ins>
      <w:r w:rsidRPr="00CB269D">
        <w:rPr>
          <w:rFonts w:eastAsia="Times New Roman"/>
        </w:rPr>
        <w:t xml:space="preserve">) of this </w:t>
      </w:r>
      <w:proofErr w:type="spellStart"/>
      <w:r w:rsidRPr="00CB269D">
        <w:rPr>
          <w:rFonts w:eastAsia="Times New Roman"/>
        </w:rPr>
        <w:t>subarticle</w:t>
      </w:r>
      <w:proofErr w:type="spellEnd"/>
      <w:r w:rsidRPr="00CB269D">
        <w:rPr>
          <w:rFonts w:eastAsia="Times New Roman"/>
        </w:rPr>
        <w:t>.</w:t>
      </w:r>
    </w:p>
    <w:p w14:paraId="1018EA17" w14:textId="5B4A00AC" w:rsidR="00FF3B23" w:rsidRPr="00EA461D" w:rsidRDefault="00F9245F" w:rsidP="00EA461D">
      <w:pPr>
        <w:pStyle w:val="Heading4"/>
        <w:rPr>
          <w:ins w:id="549" w:author="Langfitt, Quinn@ARB" w:date="2023-01-06T08:37:00Z"/>
          <w:rFonts w:eastAsia="Times New Roman"/>
        </w:rPr>
      </w:pPr>
      <w:ins w:id="550" w:author="Langfitt, Quinn@ARB" w:date="2023-01-06T08:37:00Z">
        <w:r>
          <w:t>For updated monitoring plans, t</w:t>
        </w:r>
        <w:r w:rsidR="006F4928">
          <w:t>he previously approved plan shall remain in effect until the updated plan is put into effect.</w:t>
        </w:r>
      </w:ins>
    </w:p>
    <w:p w14:paraId="0FA72BC8" w14:textId="41DB2B4C" w:rsidR="00CB269D" w:rsidRPr="00CB269D" w:rsidRDefault="00CB269D" w:rsidP="006F4928">
      <w:pPr>
        <w:pStyle w:val="Heading3"/>
        <w:rPr>
          <w:rFonts w:eastAsia="Times New Roman"/>
        </w:rPr>
      </w:pPr>
      <w:r w:rsidRPr="00CB269D">
        <w:rPr>
          <w:rFonts w:eastAsia="Times New Roman"/>
        </w:rPr>
        <w:t>Each natural gas underground storage facility monitoring plan shall at a minimum contain</w:t>
      </w:r>
      <w:ins w:id="551" w:author="Langfitt, Quinn@ARB" w:date="2023-01-06T08:37:00Z">
        <w:r w:rsidRPr="00CB269D">
          <w:rPr>
            <w:rFonts w:eastAsia="Times New Roman"/>
          </w:rPr>
          <w:t xml:space="preserve"> </w:t>
        </w:r>
        <w:r w:rsidR="004C1FE1">
          <w:rPr>
            <w:rFonts w:eastAsia="Times New Roman"/>
          </w:rPr>
          <w:t>quality assurance</w:t>
        </w:r>
      </w:ins>
      <w:r w:rsidR="004C1FE1">
        <w:rPr>
          <w:rFonts w:eastAsia="Times New Roman"/>
        </w:rPr>
        <w:t xml:space="preserve"> </w:t>
      </w:r>
      <w:r w:rsidRPr="00CB269D">
        <w:rPr>
          <w:rFonts w:eastAsia="Times New Roman"/>
        </w:rPr>
        <w:t>procedures for validating data and alarms, procedures for documenting the event of a well blowout, and equipment specifications and procedures for performing the following types of monitoring at the facility:</w:t>
      </w:r>
    </w:p>
    <w:p w14:paraId="1B473FD2" w14:textId="5064A6D0" w:rsidR="00CB269D" w:rsidRPr="00CB269D" w:rsidRDefault="00CB269D" w:rsidP="00D056C1">
      <w:pPr>
        <w:pStyle w:val="Heading4"/>
        <w:rPr>
          <w:rFonts w:eastAsia="Times New Roman"/>
        </w:rPr>
      </w:pPr>
      <w:r w:rsidRPr="00CB269D">
        <w:rPr>
          <w:rFonts w:eastAsia="Times New Roman"/>
        </w:rPr>
        <w:t>Continuous</w:t>
      </w:r>
      <w:ins w:id="552" w:author="Langfitt, Quinn@ARB" w:date="2023-01-06T08:37:00Z">
        <w:r w:rsidRPr="00CB269D">
          <w:rPr>
            <w:rFonts w:eastAsia="Times New Roman"/>
          </w:rPr>
          <w:t xml:space="preserve"> </w:t>
        </w:r>
        <w:r w:rsidR="000A6D6B" w:rsidRPr="000A6D6B">
          <w:rPr>
            <w:rFonts w:eastAsia="Times New Roman"/>
          </w:rPr>
          <w:t>(with data resolution of one (1) minute</w:t>
        </w:r>
      </w:ins>
      <w:ins w:id="553" w:author="Langfitt, Quinn@ARB" w:date="2023-02-24T09:11:00Z">
        <w:r w:rsidR="00157873">
          <w:rPr>
            <w:rFonts w:eastAsia="Times New Roman"/>
          </w:rPr>
          <w:t xml:space="preserve"> or less</w:t>
        </w:r>
      </w:ins>
      <w:ins w:id="554" w:author="Langfitt, Quinn@ARB" w:date="2023-01-06T08:37:00Z">
        <w:r w:rsidR="000A6D6B" w:rsidRPr="000A6D6B">
          <w:rPr>
            <w:rFonts w:eastAsia="Times New Roman"/>
          </w:rPr>
          <w:t>)</w:t>
        </w:r>
      </w:ins>
      <w:r w:rsidR="000A6D6B">
        <w:rPr>
          <w:rFonts w:eastAsia="Times New Roman"/>
        </w:rPr>
        <w:t xml:space="preserve"> </w:t>
      </w:r>
      <w:r w:rsidRPr="00CB269D">
        <w:rPr>
          <w:rFonts w:eastAsia="Times New Roman"/>
        </w:rPr>
        <w:t>air monitoring to measure upwind and downwind ambient concentrations of methane at sufficient locations throughout the facility to identify methane emissions in the atmosphere.</w:t>
      </w:r>
    </w:p>
    <w:p w14:paraId="17681C8E" w14:textId="56E1A30F" w:rsidR="00CB269D" w:rsidRPr="00CB269D" w:rsidRDefault="00CB269D" w:rsidP="00D056C1">
      <w:pPr>
        <w:pStyle w:val="Heading5"/>
        <w:rPr>
          <w:rFonts w:eastAsia="Times New Roman"/>
        </w:rPr>
      </w:pPr>
      <w:r w:rsidRPr="00CB269D">
        <w:rPr>
          <w:rFonts w:eastAsia="Times New Roman"/>
        </w:rPr>
        <w:t xml:space="preserve">The monitoring system </w:t>
      </w:r>
      <w:del w:id="555" w:author="Langfitt, Quinn@ARB" w:date="2023-01-06T08:37:00Z">
        <w:r w:rsidRPr="00CB269D">
          <w:rPr>
            <w:rFonts w:eastAsia="Times New Roman"/>
          </w:rPr>
          <w:delText>must</w:delText>
        </w:r>
      </w:del>
      <w:ins w:id="556" w:author="Langfitt, Quinn@ARB" w:date="2023-01-06T08:37:00Z">
        <w:r w:rsidR="009179FA">
          <w:rPr>
            <w:rFonts w:eastAsia="Times New Roman"/>
          </w:rPr>
          <w:t>shall</w:t>
        </w:r>
      </w:ins>
      <w:r w:rsidRPr="00CB269D">
        <w:rPr>
          <w:rFonts w:eastAsia="Times New Roman"/>
        </w:rPr>
        <w:t xml:space="preserve"> have at least one sensor located in a predominant upwind location and at least one sensor located in a predominant downwind location with the ability to continuously record measurements.</w:t>
      </w:r>
    </w:p>
    <w:p w14:paraId="101C2F15" w14:textId="4ED51242" w:rsidR="00CB269D" w:rsidRPr="00CB269D" w:rsidRDefault="00CB269D" w:rsidP="00D056C1">
      <w:pPr>
        <w:pStyle w:val="Heading6"/>
        <w:rPr>
          <w:rFonts w:eastAsia="Times New Roman"/>
        </w:rPr>
      </w:pPr>
      <w:r w:rsidRPr="00CB269D">
        <w:rPr>
          <w:rFonts w:eastAsia="Times New Roman"/>
        </w:rPr>
        <w:t>The upwind and downwind instruments shall have the capability to measure ambient concentrations of methane within minimum 250 ppb accuracy to determine upwind and downwind emissions baselines.</w:t>
      </w:r>
    </w:p>
    <w:p w14:paraId="2446F4A6" w14:textId="4B51A2F4" w:rsidR="00CB269D" w:rsidRPr="00CB269D" w:rsidRDefault="00CB269D" w:rsidP="00D056C1">
      <w:pPr>
        <w:pStyle w:val="Heading6"/>
        <w:rPr>
          <w:rFonts w:eastAsia="Times New Roman"/>
        </w:rPr>
      </w:pPr>
      <w:r w:rsidRPr="00CB269D">
        <w:rPr>
          <w:rFonts w:eastAsia="Times New Roman"/>
        </w:rPr>
        <w:lastRenderedPageBreak/>
        <w:t>The upwind and downwind instruments shall be calibrated at least once annually unless more frequent calibrations are recommended by the equipment manufacturer. Any defective instrumentation shall be repaired or replaced within 14 calendar days from the date of calibration or the discovery of a malfunction.</w:t>
      </w:r>
      <w:ins w:id="557" w:author="Langfitt, Quinn@ARB" w:date="2023-01-06T08:37:00Z">
        <w:r w:rsidR="00D04A9D" w:rsidRPr="00D04A9D">
          <w:rPr>
            <w:rFonts w:eastAsia="Times New Roman"/>
          </w:rPr>
          <w:t xml:space="preserve"> A delay of repair may be granted by the CARB Executive Officer as specified in section 956</w:t>
        </w:r>
      </w:ins>
      <w:ins w:id="558" w:author="Langfitt, Quinn@ARB" w:date="2023-01-13T09:41:00Z">
        <w:r w:rsidR="002B281C">
          <w:rPr>
            <w:rFonts w:eastAsia="Times New Roman"/>
          </w:rPr>
          <w:t>70</w:t>
        </w:r>
      </w:ins>
      <w:ins w:id="559" w:author="Langfitt, Quinn@ARB" w:date="2023-01-06T08:37:00Z">
        <w:r w:rsidR="00D04A9D" w:rsidRPr="00D04A9D">
          <w:rPr>
            <w:rFonts w:eastAsia="Times New Roman"/>
          </w:rPr>
          <w:t xml:space="preserve">.1 of this </w:t>
        </w:r>
        <w:proofErr w:type="spellStart"/>
        <w:r w:rsidR="00D04A9D" w:rsidRPr="00D04A9D">
          <w:rPr>
            <w:rFonts w:eastAsia="Times New Roman"/>
          </w:rPr>
          <w:t>subarticle</w:t>
        </w:r>
        <w:proofErr w:type="spellEnd"/>
        <w:r w:rsidR="00D04A9D" w:rsidRPr="00D04A9D">
          <w:rPr>
            <w:rFonts w:eastAsia="Times New Roman"/>
          </w:rPr>
          <w:t>.</w:t>
        </w:r>
      </w:ins>
    </w:p>
    <w:p w14:paraId="51244ABD" w14:textId="16A67F77" w:rsidR="00CB269D" w:rsidRPr="00CB269D" w:rsidRDefault="00CB269D" w:rsidP="00D056C1">
      <w:pPr>
        <w:pStyle w:val="Heading5"/>
        <w:rPr>
          <w:rFonts w:eastAsia="Times New Roman"/>
        </w:rPr>
      </w:pPr>
      <w:r w:rsidRPr="00CB269D">
        <w:rPr>
          <w:rFonts w:eastAsia="Times New Roman"/>
        </w:rPr>
        <w:t>The monitoring system shall have sufficient sensors to continuously measure meteorological conditions at the facility including ambient temperature, ambient pressure, relative humidity, wind speed, and wind direction with the ability to continuously record measurements.</w:t>
      </w:r>
    </w:p>
    <w:p w14:paraId="7854049B" w14:textId="29396605" w:rsidR="00CB269D" w:rsidRPr="00CB269D" w:rsidRDefault="00CB269D" w:rsidP="00D056C1">
      <w:pPr>
        <w:pStyle w:val="Heading5"/>
        <w:rPr>
          <w:rFonts w:eastAsia="Times New Roman"/>
        </w:rPr>
      </w:pPr>
      <w:r w:rsidRPr="00CB269D">
        <w:rPr>
          <w:rFonts w:eastAsia="Times New Roman"/>
        </w:rPr>
        <w:t xml:space="preserve">The monitoring system </w:t>
      </w:r>
      <w:del w:id="560" w:author="Langfitt, Quinn@ARB" w:date="2023-01-06T08:37:00Z">
        <w:r w:rsidRPr="00CB269D">
          <w:rPr>
            <w:rFonts w:eastAsia="Times New Roman"/>
          </w:rPr>
          <w:delText>must the</w:delText>
        </w:r>
      </w:del>
      <w:ins w:id="561" w:author="Langfitt, Quinn@ARB" w:date="2023-01-06T08:37:00Z">
        <w:r w:rsidR="009179FA">
          <w:rPr>
            <w:rFonts w:eastAsia="Times New Roman"/>
          </w:rPr>
          <w:t>shall</w:t>
        </w:r>
      </w:ins>
      <w:r w:rsidRPr="00CB269D">
        <w:rPr>
          <w:rFonts w:eastAsia="Times New Roman"/>
        </w:rPr>
        <w:t xml:space="preserve"> have the ability to store at least 24 months of continuous instrument data and the ability to generate hourly, daily, weekly, monthly, and annual reports.</w:t>
      </w:r>
    </w:p>
    <w:p w14:paraId="4A41A73E" w14:textId="1A0B930E" w:rsidR="00CB269D" w:rsidRPr="00CB269D" w:rsidRDefault="00CB269D" w:rsidP="00D056C1">
      <w:pPr>
        <w:pStyle w:val="Heading5"/>
        <w:rPr>
          <w:rFonts w:eastAsia="Times New Roman"/>
        </w:rPr>
      </w:pPr>
      <w:r w:rsidRPr="00CB269D">
        <w:rPr>
          <w:rFonts w:eastAsia="Times New Roman"/>
        </w:rPr>
        <w:t xml:space="preserve">The monitoring system </w:t>
      </w:r>
      <w:del w:id="562" w:author="Langfitt, Quinn@ARB" w:date="2023-01-06T08:37:00Z">
        <w:r w:rsidRPr="00CB269D">
          <w:rPr>
            <w:rFonts w:eastAsia="Times New Roman"/>
          </w:rPr>
          <w:delText>must</w:delText>
        </w:r>
      </w:del>
      <w:ins w:id="563" w:author="Langfitt, Quinn@ARB" w:date="2023-01-06T08:37:00Z">
        <w:r w:rsidR="009179FA">
          <w:rPr>
            <w:rFonts w:eastAsia="Times New Roman"/>
          </w:rPr>
          <w:t>shall</w:t>
        </w:r>
      </w:ins>
      <w:r w:rsidRPr="00CB269D">
        <w:rPr>
          <w:rFonts w:eastAsia="Times New Roman"/>
        </w:rPr>
        <w:t xml:space="preserve"> have an integrated alarm system that is audible and visible continuously in the control room at the facility and in remote control centers.</w:t>
      </w:r>
    </w:p>
    <w:p w14:paraId="53B9D5F5" w14:textId="5322110D" w:rsidR="00CB269D" w:rsidRPr="00CB269D" w:rsidRDefault="00CB269D" w:rsidP="00D056C1">
      <w:pPr>
        <w:pStyle w:val="Heading5"/>
        <w:rPr>
          <w:rFonts w:eastAsia="Times New Roman"/>
        </w:rPr>
      </w:pPr>
      <w:r w:rsidRPr="00CB269D">
        <w:rPr>
          <w:rFonts w:eastAsia="Times New Roman"/>
        </w:rPr>
        <w:t xml:space="preserve">All data collected by the monitoring system </w:t>
      </w:r>
      <w:del w:id="564" w:author="Langfitt, Quinn@ARB" w:date="2023-01-06T08:37:00Z">
        <w:r w:rsidRPr="00CB269D">
          <w:rPr>
            <w:rFonts w:eastAsia="Times New Roman"/>
          </w:rPr>
          <w:delText>must</w:delText>
        </w:r>
      </w:del>
      <w:ins w:id="565" w:author="Langfitt, Quinn@ARB" w:date="2023-01-06T08:37:00Z">
        <w:r w:rsidR="009179FA">
          <w:rPr>
            <w:rFonts w:eastAsia="Times New Roman"/>
          </w:rPr>
          <w:t>shall</w:t>
        </w:r>
      </w:ins>
      <w:r w:rsidRPr="00CB269D">
        <w:rPr>
          <w:rFonts w:eastAsia="Times New Roman"/>
        </w:rPr>
        <w:t xml:space="preserve"> be made available upon request of the </w:t>
      </w:r>
      <w:ins w:id="566" w:author="Langfitt, Quinn@ARB" w:date="2023-01-06T08:37:00Z">
        <w:r w:rsidR="00952A1B">
          <w:rPr>
            <w:rFonts w:eastAsia="Times New Roman"/>
          </w:rPr>
          <w:t>C</w:t>
        </w:r>
      </w:ins>
      <w:r w:rsidRPr="00CB269D">
        <w:rPr>
          <w:rFonts w:eastAsia="Times New Roman"/>
        </w:rPr>
        <w:t xml:space="preserve">ARB Executive </w:t>
      </w:r>
      <w:proofErr w:type="gramStart"/>
      <w:r w:rsidRPr="00CB269D">
        <w:rPr>
          <w:rFonts w:eastAsia="Times New Roman"/>
        </w:rPr>
        <w:t>Officer, and</w:t>
      </w:r>
      <w:proofErr w:type="gramEnd"/>
      <w:r w:rsidRPr="00CB269D">
        <w:rPr>
          <w:rFonts w:eastAsia="Times New Roman"/>
        </w:rPr>
        <w:t xml:space="preserve"> reported to </w:t>
      </w:r>
      <w:ins w:id="567" w:author="Langfitt, Quinn@ARB" w:date="2023-01-06T08:37:00Z">
        <w:r w:rsidR="00952A1B">
          <w:rPr>
            <w:rFonts w:eastAsia="Times New Roman"/>
          </w:rPr>
          <w:t>C</w:t>
        </w:r>
      </w:ins>
      <w:r w:rsidRPr="00CB269D">
        <w:rPr>
          <w:rFonts w:eastAsia="Times New Roman"/>
        </w:rPr>
        <w:t>ARB annually as specified in section 95673 for publication on a</w:t>
      </w:r>
      <w:del w:id="568" w:author="Langfitt, Quinn@ARB" w:date="2023-01-06T12:46:00Z">
        <w:r w:rsidRPr="00CB269D" w:rsidDel="00473270">
          <w:rPr>
            <w:rFonts w:eastAsia="Times New Roman"/>
          </w:rPr>
          <w:delText>n</w:delText>
        </w:r>
      </w:del>
      <w:r w:rsidRPr="00CB269D">
        <w:rPr>
          <w:rFonts w:eastAsia="Times New Roman"/>
        </w:rPr>
        <w:t xml:space="preserve"> </w:t>
      </w:r>
      <w:ins w:id="569" w:author="Langfitt, Quinn@ARB" w:date="2023-01-06T12:46:00Z">
        <w:r w:rsidR="00473270">
          <w:rPr>
            <w:rFonts w:eastAsia="Times New Roman"/>
          </w:rPr>
          <w:t>C</w:t>
        </w:r>
      </w:ins>
      <w:r w:rsidRPr="00CB269D">
        <w:rPr>
          <w:rFonts w:eastAsia="Times New Roman"/>
        </w:rPr>
        <w:t>ARB maintained public internet web site.</w:t>
      </w:r>
    </w:p>
    <w:p w14:paraId="1B51E914" w14:textId="6CB8CFA5" w:rsidR="00CB269D" w:rsidRPr="00CB269D" w:rsidRDefault="00CB269D" w:rsidP="00D056C1">
      <w:pPr>
        <w:pStyle w:val="Heading5"/>
        <w:rPr>
          <w:rFonts w:eastAsia="Times New Roman"/>
        </w:rPr>
      </w:pPr>
      <w:del w:id="570" w:author="Langfitt, Quinn@ARB" w:date="2023-01-06T08:37:00Z">
        <w:r w:rsidRPr="00CB269D">
          <w:rPr>
            <w:rFonts w:eastAsia="Times New Roman"/>
          </w:rPr>
          <w:delText>By January 1, 2020</w:delText>
        </w:r>
      </w:del>
      <w:ins w:id="571" w:author="Langfitt, Quinn@ARB" w:date="2023-01-06T08:37:00Z">
        <w:r w:rsidR="00592D6A" w:rsidRPr="00592D6A">
          <w:rPr>
            <w:rFonts w:eastAsia="Times New Roman"/>
          </w:rPr>
          <w:t>After 12 months of continuous monitoring data has been collected</w:t>
        </w:r>
      </w:ins>
      <w:r w:rsidRPr="00CB269D">
        <w:rPr>
          <w:rFonts w:eastAsia="Times New Roman"/>
        </w:rPr>
        <w:t xml:space="preserve">, the </w:t>
      </w:r>
      <w:del w:id="572" w:author="Langfitt, Quinn@ARB" w:date="2023-01-06T08:37:00Z">
        <w:r w:rsidRPr="00CB269D">
          <w:rPr>
            <w:rFonts w:eastAsia="Times New Roman"/>
          </w:rPr>
          <w:delText>facility, in conjunction with the ARB Executive Officer,</w:delText>
        </w:r>
      </w:del>
      <w:ins w:id="573" w:author="Langfitt, Quinn@ARB" w:date="2023-01-06T08:37:00Z">
        <w:r w:rsidR="00592D6A">
          <w:rPr>
            <w:rFonts w:eastAsia="Times New Roman"/>
          </w:rPr>
          <w:t>owner or operator</w:t>
        </w:r>
      </w:ins>
      <w:r w:rsidRPr="00CB269D">
        <w:rPr>
          <w:rFonts w:eastAsia="Times New Roman"/>
        </w:rPr>
        <w:t xml:space="preserve"> shall establish baseline monitoring conditions for the facility </w:t>
      </w:r>
      <w:del w:id="574" w:author="Langfitt, Quinn@ARB" w:date="2023-01-06T08:37:00Z">
        <w:r w:rsidRPr="00CB269D">
          <w:rPr>
            <w:rFonts w:eastAsia="Times New Roman"/>
          </w:rPr>
          <w:delText>using at least 12 months of continuous monitoring data</w:delText>
        </w:r>
      </w:del>
      <w:ins w:id="575" w:author="Langfitt, Quinn@ARB" w:date="2023-01-06T08:37:00Z">
        <w:r w:rsidR="00AE22B3" w:rsidRPr="00AE22B3">
          <w:rPr>
            <w:rFonts w:eastAsia="Times New Roman"/>
          </w:rPr>
          <w:t>and submit baseline concentrations to the CARB Executive Officer</w:t>
        </w:r>
      </w:ins>
      <w:r w:rsidRPr="00CB269D">
        <w:rPr>
          <w:rFonts w:eastAsia="Times New Roman"/>
        </w:rPr>
        <w:t>; and,</w:t>
      </w:r>
    </w:p>
    <w:p w14:paraId="30676C46" w14:textId="452A9FF5" w:rsidR="00CB269D" w:rsidRPr="00CB269D" w:rsidRDefault="00CB269D" w:rsidP="00D056C1">
      <w:pPr>
        <w:pStyle w:val="Heading5"/>
        <w:rPr>
          <w:rFonts w:eastAsia="Times New Roman"/>
        </w:rPr>
      </w:pPr>
      <w:r w:rsidRPr="00CB269D">
        <w:rPr>
          <w:rFonts w:eastAsia="Times New Roman"/>
        </w:rPr>
        <w:lastRenderedPageBreak/>
        <w:t>The monitoring system shall be programmed to trigger the alarm system at any time the downwind sensor(s) detects a reading that is greater than or equal to four (4) times the downwind sensor(s) baseline or in the event of a sensor failure; and,</w:t>
      </w:r>
    </w:p>
    <w:p w14:paraId="0AB18243" w14:textId="6AC6C666" w:rsidR="00CB269D" w:rsidRPr="00CB269D" w:rsidRDefault="00CB269D" w:rsidP="00D056C1">
      <w:pPr>
        <w:pStyle w:val="Heading5"/>
        <w:rPr>
          <w:rFonts w:eastAsia="Times New Roman"/>
        </w:rPr>
      </w:pPr>
      <w:del w:id="576" w:author="Langfitt, Quinn@ARB" w:date="2023-01-06T08:37:00Z">
        <w:r w:rsidRPr="00CB269D">
          <w:rPr>
            <w:rFonts w:eastAsia="Times New Roman"/>
          </w:rPr>
          <w:delText>In the event that an alarm is triggered, the</w:delText>
        </w:r>
      </w:del>
      <w:ins w:id="577" w:author="Langfitt, Quinn@ARB" w:date="2023-01-06T08:37:00Z">
        <w:r w:rsidR="003D1FA5">
          <w:rPr>
            <w:rFonts w:eastAsia="Times New Roman"/>
          </w:rPr>
          <w:t>T</w:t>
        </w:r>
        <w:r w:rsidRPr="00CB269D">
          <w:rPr>
            <w:rFonts w:eastAsia="Times New Roman"/>
          </w:rPr>
          <w:t>he</w:t>
        </w:r>
      </w:ins>
      <w:r w:rsidRPr="00CB269D">
        <w:rPr>
          <w:rFonts w:eastAsia="Times New Roman"/>
        </w:rPr>
        <w:t xml:space="preserve"> facility owner or operator shall </w:t>
      </w:r>
      <w:del w:id="578" w:author="Langfitt, Quinn@ARB" w:date="2023-01-06T08:37:00Z">
        <w:r w:rsidRPr="00CB269D">
          <w:rPr>
            <w:rFonts w:eastAsia="Times New Roman"/>
          </w:rPr>
          <w:delText>confirm that an alarm condition has occurred and then contact the ARB, the Department of Conservation Department of Oil, Gas, and Geothermal Resources</w:delText>
        </w:r>
      </w:del>
      <w:ins w:id="579" w:author="Langfitt, Quinn@ARB" w:date="2023-01-06T08:37:00Z">
        <w:r w:rsidR="00D3444B">
          <w:rPr>
            <w:rFonts w:eastAsia="Times New Roman"/>
          </w:rPr>
          <w:t>notify</w:t>
        </w:r>
        <w:r w:rsidRPr="00CB269D">
          <w:rPr>
            <w:rFonts w:eastAsia="Times New Roman"/>
          </w:rPr>
          <w:t xml:space="preserve"> </w:t>
        </w:r>
        <w:r w:rsidR="00D3444B">
          <w:rPr>
            <w:rFonts w:eastAsia="Times New Roman"/>
          </w:rPr>
          <w:t>C</w:t>
        </w:r>
        <w:r w:rsidRPr="00CB269D">
          <w:rPr>
            <w:rFonts w:eastAsia="Times New Roman"/>
          </w:rPr>
          <w:t xml:space="preserve">ARB, </w:t>
        </w:r>
        <w:proofErr w:type="spellStart"/>
        <w:r w:rsidR="00D3444B">
          <w:rPr>
            <w:rFonts w:eastAsia="Times New Roman"/>
          </w:rPr>
          <w:t>CalGEM</w:t>
        </w:r>
      </w:ins>
      <w:proofErr w:type="spellEnd"/>
      <w:r w:rsidRPr="00CB269D">
        <w:rPr>
          <w:rFonts w:eastAsia="Times New Roman"/>
        </w:rPr>
        <w:t xml:space="preserve">, and the local air district within 24 hours of the </w:t>
      </w:r>
      <w:ins w:id="580" w:author="Langfitt, Quinn@ARB" w:date="2022-12-12T11:27:00Z">
        <w:r w:rsidR="00BF629C" w:rsidRPr="00075F12">
          <w:rPr>
            <w:rFonts w:eastAsia="Times New Roman"/>
          </w:rPr>
          <w:t>downwind sensor(s) detecting a reading that is greater than or equal</w:t>
        </w:r>
      </w:ins>
      <w:ins w:id="581" w:author="Langfitt, Quinn@ARB" w:date="2022-12-12T15:20:00Z">
        <w:r w:rsidR="00BF629C">
          <w:rPr>
            <w:rFonts w:eastAsia="Times New Roman"/>
          </w:rPr>
          <w:t xml:space="preserve"> to</w:t>
        </w:r>
        <w:r w:rsidR="00BF629C" w:rsidRPr="002A28A1">
          <w:rPr>
            <w:rFonts w:eastAsia="Times New Roman"/>
          </w:rPr>
          <w:t xml:space="preserve"> </w:t>
        </w:r>
        <w:r w:rsidR="00BF629C" w:rsidRPr="00075F12">
          <w:rPr>
            <w:rFonts w:eastAsia="Times New Roman"/>
          </w:rPr>
          <w:t>four (4) times the downwind sensor(s) baseline</w:t>
        </w:r>
      </w:ins>
      <w:del w:id="582" w:author="Langfitt, Quinn@ARB" w:date="2022-12-12T11:27:00Z">
        <w:r w:rsidR="00BF629C" w:rsidRPr="00CB269D">
          <w:rPr>
            <w:rFonts w:eastAsia="Times New Roman"/>
          </w:rPr>
          <w:delText>alarm trigger</w:delText>
        </w:r>
      </w:del>
      <w:del w:id="583" w:author="Langfitt, Quinn@ARB" w:date="2022-12-12T15:20:00Z">
        <w:r w:rsidR="00BF629C" w:rsidRPr="00075F12" w:rsidDel="002A28A1">
          <w:rPr>
            <w:rFonts w:eastAsia="Times New Roman"/>
          </w:rPr>
          <w:delText xml:space="preserve"> to </w:delText>
        </w:r>
      </w:del>
      <w:del w:id="584" w:author="Langfitt, Quinn@ARB" w:date="2022-12-12T11:27:00Z">
        <w:r w:rsidR="00BF629C" w:rsidRPr="00CB269D">
          <w:rPr>
            <w:rFonts w:eastAsia="Times New Roman"/>
          </w:rPr>
          <w:delText>notify the agencies of the alarm condition</w:delText>
        </w:r>
      </w:del>
      <w:r w:rsidRPr="00CB269D">
        <w:rPr>
          <w:rFonts w:eastAsia="Times New Roman"/>
        </w:rPr>
        <w:t>.</w:t>
      </w:r>
    </w:p>
    <w:p w14:paraId="56DF0D18" w14:textId="2AA1E84A" w:rsidR="00CB269D" w:rsidRPr="00CB269D" w:rsidRDefault="00CB269D" w:rsidP="00D056C1">
      <w:pPr>
        <w:pStyle w:val="Heading5"/>
        <w:rPr>
          <w:rFonts w:eastAsia="Times New Roman"/>
        </w:rPr>
      </w:pPr>
      <w:r w:rsidRPr="00CB269D">
        <w:rPr>
          <w:rFonts w:eastAsia="Times New Roman"/>
        </w:rPr>
        <w:t>The upwind and downwind baseline conditions may be re-evaluated every 12 months for changes in local conditions.</w:t>
      </w:r>
    </w:p>
    <w:p w14:paraId="460639DE" w14:textId="6AC222B9" w:rsidR="00CB269D" w:rsidRPr="00CB269D" w:rsidRDefault="00CB269D" w:rsidP="00D056C1">
      <w:pPr>
        <w:pStyle w:val="Heading6"/>
        <w:rPr>
          <w:rFonts w:eastAsia="Times New Roman"/>
        </w:rPr>
      </w:pPr>
      <w:r w:rsidRPr="00CB269D">
        <w:rPr>
          <w:rFonts w:eastAsia="Times New Roman"/>
        </w:rPr>
        <w:t xml:space="preserve">Modifications to baseline conditions </w:t>
      </w:r>
      <w:del w:id="585" w:author="Langfitt, Quinn@ARB" w:date="2023-01-06T08:37:00Z">
        <w:r w:rsidRPr="00CB269D">
          <w:rPr>
            <w:rFonts w:eastAsia="Times New Roman"/>
          </w:rPr>
          <w:delText>must</w:delText>
        </w:r>
      </w:del>
      <w:ins w:id="586" w:author="Langfitt, Quinn@ARB" w:date="2023-01-06T08:37:00Z">
        <w:r w:rsidR="009179FA">
          <w:rPr>
            <w:rFonts w:eastAsia="Times New Roman"/>
          </w:rPr>
          <w:t>shall</w:t>
        </w:r>
      </w:ins>
      <w:r w:rsidRPr="00CB269D">
        <w:rPr>
          <w:rFonts w:eastAsia="Times New Roman"/>
        </w:rPr>
        <w:t xml:space="preserve"> be approved by </w:t>
      </w:r>
      <w:ins w:id="587" w:author="Langfitt, Quinn@ARB" w:date="2023-01-06T08:37:00Z">
        <w:r w:rsidR="00713BF4">
          <w:rPr>
            <w:rFonts w:eastAsia="Times New Roman"/>
          </w:rPr>
          <w:t>C</w:t>
        </w:r>
      </w:ins>
      <w:r w:rsidRPr="00CB269D">
        <w:rPr>
          <w:rFonts w:eastAsia="Times New Roman"/>
        </w:rPr>
        <w:t>ARB.</w:t>
      </w:r>
    </w:p>
    <w:p w14:paraId="395AC89F" w14:textId="4A7DD6F3" w:rsidR="0071067E" w:rsidRDefault="00CB269D" w:rsidP="0071067E">
      <w:pPr>
        <w:pStyle w:val="Heading6"/>
        <w:rPr>
          <w:rFonts w:eastAsia="Times New Roman"/>
        </w:rPr>
      </w:pPr>
      <w:r w:rsidRPr="00CB269D">
        <w:rPr>
          <w:rFonts w:eastAsia="Times New Roman"/>
        </w:rPr>
        <w:t xml:space="preserve">Requests for modification to baseline conditions shall be approved in full or in part, or disapproved in full or in part, by </w:t>
      </w:r>
      <w:del w:id="588" w:author="Langfitt, Quinn@ARB" w:date="2023-03-03T09:06:00Z">
        <w:r w:rsidRPr="00CB269D" w:rsidDel="00BC0EFF">
          <w:rPr>
            <w:rFonts w:eastAsia="Times New Roman"/>
          </w:rPr>
          <w:delText xml:space="preserve">the </w:delText>
        </w:r>
      </w:del>
      <w:ins w:id="589" w:author="Langfitt, Quinn@ARB" w:date="2023-01-06T08:37:00Z">
        <w:r w:rsidR="00713BF4">
          <w:rPr>
            <w:rFonts w:eastAsia="Times New Roman"/>
          </w:rPr>
          <w:t>C</w:t>
        </w:r>
      </w:ins>
      <w:r w:rsidRPr="00CB269D">
        <w:rPr>
          <w:rFonts w:eastAsia="Times New Roman"/>
        </w:rPr>
        <w:t>ARB within 3 months from the date of requested modifications.</w:t>
      </w:r>
    </w:p>
    <w:p w14:paraId="236B090E" w14:textId="1CEF90B6" w:rsidR="0071067E" w:rsidRPr="00EA461D" w:rsidRDefault="006C3BD9" w:rsidP="00EA461D">
      <w:pPr>
        <w:pStyle w:val="Heading5"/>
        <w:rPr>
          <w:ins w:id="590" w:author="Langfitt, Quinn@ARB" w:date="2023-01-06T08:37:00Z"/>
        </w:rPr>
      </w:pPr>
      <w:ins w:id="591" w:author="Langfitt, Quinn@ARB" w:date="2023-02-23T17:34:00Z">
        <w:r>
          <w:t>T</w:t>
        </w:r>
      </w:ins>
      <w:ins w:id="592" w:author="Langfitt, Quinn@ARB" w:date="2023-02-23T17:35:00Z">
        <w:r>
          <w:t xml:space="preserve">he facility owner or operator shall keep records of any time </w:t>
        </w:r>
      </w:ins>
      <w:ins w:id="593" w:author="Langfitt, Quinn@ARB" w:date="2023-01-06T08:37:00Z">
        <w:r w:rsidR="0071067E">
          <w:t xml:space="preserve">the monitoring system </w:t>
        </w:r>
        <w:r w:rsidR="002E6FEB">
          <w:t>is</w:t>
        </w:r>
        <w:r w:rsidR="0071067E">
          <w:t xml:space="preserve"> </w:t>
        </w:r>
      </w:ins>
      <w:ins w:id="594" w:author="Langfitt, Quinn@ARB" w:date="2023-02-27T17:52:00Z">
        <w:r w:rsidR="009F77C2">
          <w:t>inactivated</w:t>
        </w:r>
      </w:ins>
      <w:ins w:id="595" w:author="Langfitt, Quinn@ARB" w:date="2023-01-06T08:37:00Z">
        <w:r w:rsidR="0071067E">
          <w:t xml:space="preserve">, including </w:t>
        </w:r>
      </w:ins>
      <w:ins w:id="596" w:author="Langfitt, Quinn@ARB" w:date="2023-02-23T17:35:00Z">
        <w:r>
          <w:t>an explanation of the reason</w:t>
        </w:r>
      </w:ins>
      <w:ins w:id="597" w:author="Langfitt, Quinn@ARB" w:date="2023-01-06T08:37:00Z">
        <w:r w:rsidR="0071067E">
          <w:t xml:space="preserve"> for the system being </w:t>
        </w:r>
      </w:ins>
      <w:ins w:id="598" w:author="Langfitt, Quinn@ARB" w:date="2023-02-27T17:56:00Z">
        <w:r w:rsidR="003B0BC5">
          <w:t>inactivated</w:t>
        </w:r>
      </w:ins>
      <w:ins w:id="599" w:author="Langfitt, Quinn@ARB" w:date="2023-01-06T08:37:00Z">
        <w:r w:rsidR="0071067E">
          <w:t xml:space="preserve">. The facility owner or operator shall </w:t>
        </w:r>
      </w:ins>
      <w:ins w:id="600" w:author="Langfitt, Quinn@ARB" w:date="2023-02-23T17:38:00Z">
        <w:r w:rsidR="009272F5">
          <w:t xml:space="preserve">also record when the system is </w:t>
        </w:r>
      </w:ins>
      <w:ins w:id="601" w:author="Langfitt, Quinn@ARB" w:date="2023-03-01T12:11:00Z">
        <w:r w:rsidR="00FE752D">
          <w:t>reactivated</w:t>
        </w:r>
      </w:ins>
      <w:ins w:id="602" w:author="Langfitt, Quinn@ARB" w:date="2023-01-06T08:37:00Z">
        <w:r w:rsidR="0071067E">
          <w:t>.</w:t>
        </w:r>
      </w:ins>
    </w:p>
    <w:p w14:paraId="700F5444" w14:textId="4295A844" w:rsidR="00CB269D" w:rsidRPr="00D056C1" w:rsidRDefault="00CB269D" w:rsidP="00D056C1">
      <w:pPr>
        <w:pStyle w:val="Heading4"/>
      </w:pPr>
      <w:r w:rsidRPr="00D056C1">
        <w:t>Daily or continuous leak screening at each injection/withdrawal wellhead assembly and attached pipelines</w:t>
      </w:r>
      <w:ins w:id="603" w:author="Langfitt, Quinn@ARB" w:date="2023-01-06T08:37:00Z">
        <w:r w:rsidR="0051190D" w:rsidRPr="0051190D">
          <w:t>, for wellheads located on wells as defined by section 95667(a)(</w:t>
        </w:r>
        <w:r w:rsidR="0051190D">
          <w:t>7</w:t>
        </w:r>
      </w:ins>
      <w:ins w:id="604" w:author="Langfitt, Quinn@ARB" w:date="2023-03-14T15:52:00Z">
        <w:r w:rsidR="00ED1646">
          <w:t>5</w:t>
        </w:r>
      </w:ins>
      <w:ins w:id="605" w:author="Langfitt, Quinn@ARB" w:date="2023-01-06T08:37:00Z">
        <w:r w:rsidR="0051190D" w:rsidRPr="0051190D">
          <w:t>)(E),</w:t>
        </w:r>
      </w:ins>
      <w:r w:rsidRPr="00D056C1">
        <w:t xml:space="preserve"> according to one or both of the following methods:</w:t>
      </w:r>
    </w:p>
    <w:p w14:paraId="1720A420" w14:textId="76C4162C" w:rsidR="00CB269D" w:rsidRDefault="00CB269D" w:rsidP="00D056C1">
      <w:pPr>
        <w:pStyle w:val="Heading5"/>
        <w:rPr>
          <w:rFonts w:eastAsia="Times New Roman"/>
        </w:rPr>
      </w:pPr>
      <w:r w:rsidRPr="00CB269D">
        <w:rPr>
          <w:rFonts w:eastAsia="Times New Roman"/>
        </w:rPr>
        <w:lastRenderedPageBreak/>
        <w:t>Daily leak screening with the use of United States Environmental Protection Agency (US EPA) Reference Method 21</w:t>
      </w:r>
      <w:del w:id="606" w:author="Langfitt, Quinn@ARB" w:date="2023-01-06T08:37:00Z">
        <w:r w:rsidRPr="00CB269D">
          <w:rPr>
            <w:rFonts w:eastAsia="Times New Roman"/>
          </w:rPr>
          <w:delText>-</w:delText>
        </w:r>
      </w:del>
      <w:ins w:id="607" w:author="Langfitt, Quinn@ARB" w:date="2023-01-06T08:37:00Z">
        <w:r w:rsidR="00B31B1E">
          <w:rPr>
            <w:rFonts w:eastAsia="Times New Roman"/>
          </w:rPr>
          <w:t xml:space="preserve"> </w:t>
        </w:r>
      </w:ins>
      <w:r w:rsidRPr="00CB269D">
        <w:rPr>
          <w:rFonts w:eastAsia="Times New Roman"/>
        </w:rPr>
        <w:t xml:space="preserve">Determination of Volatile Organic Compound Leaks, (October 1, 2017) which is </w:t>
      </w:r>
      <w:del w:id="608" w:author="Langfitt, Quinn@ARB" w:date="2023-01-06T08:37:00Z">
        <w:r w:rsidRPr="00CB269D">
          <w:rPr>
            <w:rFonts w:eastAsia="Times New Roman"/>
          </w:rPr>
          <w:delText xml:space="preserve">hereby </w:delText>
        </w:r>
      </w:del>
      <w:r w:rsidRPr="00CB269D">
        <w:rPr>
          <w:rFonts w:eastAsia="Times New Roman"/>
        </w:rPr>
        <w:t xml:space="preserve">incorporated </w:t>
      </w:r>
      <w:ins w:id="609" w:author="Langfitt, Quinn@ARB" w:date="2023-01-06T08:37:00Z">
        <w:r w:rsidR="007F0084">
          <w:rPr>
            <w:rFonts w:eastAsia="Times New Roman"/>
          </w:rPr>
          <w:t xml:space="preserve">herein </w:t>
        </w:r>
      </w:ins>
      <w:r w:rsidRPr="00CB269D">
        <w:rPr>
          <w:rFonts w:eastAsia="Times New Roman"/>
        </w:rPr>
        <w:t>by reference, as specified in section 95669</w:t>
      </w:r>
      <w:ins w:id="610" w:author="Langfitt, Quinn@ARB" w:date="2023-01-06T08:37:00Z">
        <w:r w:rsidR="002935B7">
          <w:rPr>
            <w:rFonts w:eastAsia="Times New Roman"/>
          </w:rPr>
          <w:t>(b)</w:t>
        </w:r>
      </w:ins>
      <w:r w:rsidRPr="00CB269D">
        <w:rPr>
          <w:rFonts w:eastAsia="Times New Roman"/>
        </w:rPr>
        <w:t xml:space="preserve"> of this </w:t>
      </w:r>
      <w:proofErr w:type="spellStart"/>
      <w:r w:rsidRPr="00CB269D">
        <w:rPr>
          <w:rFonts w:eastAsia="Times New Roman"/>
        </w:rPr>
        <w:t>subarticle</w:t>
      </w:r>
      <w:proofErr w:type="spellEnd"/>
      <w:del w:id="611" w:author="Langfitt, Quinn@ARB" w:date="2023-01-06T08:37:00Z">
        <w:r w:rsidRPr="00CB269D">
          <w:rPr>
            <w:rFonts w:eastAsia="Times New Roman"/>
          </w:rPr>
          <w:delText>, Optical Gas Imaging,</w:delText>
        </w:r>
      </w:del>
      <w:ins w:id="612" w:author="Langfitt, Quinn@ARB" w:date="2023-01-10T13:52:00Z">
        <w:r w:rsidR="0027534D">
          <w:rPr>
            <w:rFonts w:eastAsia="Times New Roman"/>
          </w:rPr>
          <w:t xml:space="preserve"> or</w:t>
        </w:r>
      </w:ins>
      <w:ins w:id="613" w:author="Langfitt, Quinn@ARB" w:date="2023-01-06T08:37:00Z">
        <w:r w:rsidRPr="00CB269D">
          <w:rPr>
            <w:rFonts w:eastAsia="Times New Roman"/>
          </w:rPr>
          <w:t xml:space="preserve"> </w:t>
        </w:r>
        <w:r w:rsidR="00661F96">
          <w:rPr>
            <w:rFonts w:eastAsia="Times New Roman"/>
          </w:rPr>
          <w:t>o</w:t>
        </w:r>
        <w:r w:rsidRPr="00CB269D">
          <w:rPr>
            <w:rFonts w:eastAsia="Times New Roman"/>
          </w:rPr>
          <w:t xml:space="preserve">ptical </w:t>
        </w:r>
        <w:r w:rsidR="00661F96">
          <w:rPr>
            <w:rFonts w:eastAsia="Times New Roman"/>
          </w:rPr>
          <w:t>g</w:t>
        </w:r>
        <w:r w:rsidRPr="00CB269D">
          <w:rPr>
            <w:rFonts w:eastAsia="Times New Roman"/>
          </w:rPr>
          <w:t xml:space="preserve">as </w:t>
        </w:r>
        <w:r w:rsidR="00661F96">
          <w:rPr>
            <w:rFonts w:eastAsia="Times New Roman"/>
          </w:rPr>
          <w:t>i</w:t>
        </w:r>
        <w:r w:rsidRPr="00CB269D">
          <w:rPr>
            <w:rFonts w:eastAsia="Times New Roman"/>
          </w:rPr>
          <w:t>maging</w:t>
        </w:r>
      </w:ins>
      <w:ins w:id="614" w:author="Langfitt, Quinn@ARB" w:date="2023-01-10T13:51:00Z">
        <w:r w:rsidR="0027534D">
          <w:rPr>
            <w:rFonts w:eastAsia="Times New Roman"/>
          </w:rPr>
          <w:t>.</w:t>
        </w:r>
      </w:ins>
      <w:del w:id="615" w:author="Langfitt, Quinn@ARB" w:date="2023-01-10T13:51:00Z">
        <w:r w:rsidRPr="00CB269D" w:rsidDel="0027534D">
          <w:rPr>
            <w:rFonts w:eastAsia="Times New Roman"/>
          </w:rPr>
          <w:delText xml:space="preserve"> or other natural gas leak screening instruments </w:delText>
        </w:r>
      </w:del>
      <w:del w:id="616" w:author="Langfitt, Quinn@ARB" w:date="2023-01-06T08:37:00Z">
        <w:r w:rsidRPr="00CB269D">
          <w:rPr>
            <w:rFonts w:eastAsia="Times New Roman"/>
          </w:rPr>
          <w:delText>approved by</w:delText>
        </w:r>
      </w:del>
      <w:del w:id="617" w:author="Langfitt, Quinn@ARB" w:date="2023-01-10T13:51:00Z">
        <w:r w:rsidR="00CC1357" w:rsidRPr="00CC1357" w:rsidDel="0027534D">
          <w:rPr>
            <w:rFonts w:eastAsia="Times New Roman"/>
          </w:rPr>
          <w:delText xml:space="preserve"> the</w:delText>
        </w:r>
        <w:r w:rsidR="00CC1357" w:rsidDel="0027534D">
          <w:rPr>
            <w:rFonts w:eastAsia="Times New Roman"/>
          </w:rPr>
          <w:delText xml:space="preserve"> </w:delText>
        </w:r>
        <w:r w:rsidRPr="00CB269D" w:rsidDel="0027534D">
          <w:rPr>
            <w:rFonts w:eastAsia="Times New Roman"/>
          </w:rPr>
          <w:delText>ARB Executive Officer</w:delText>
        </w:r>
      </w:del>
      <w:del w:id="618" w:author="Langfitt, Quinn@ARB" w:date="2023-01-10T13:52:00Z">
        <w:r w:rsidRPr="00CB269D" w:rsidDel="00D43ED6">
          <w:rPr>
            <w:rFonts w:eastAsia="Times New Roman"/>
          </w:rPr>
          <w:delText>.</w:delText>
        </w:r>
      </w:del>
    </w:p>
    <w:p w14:paraId="2824828E" w14:textId="204BED3E" w:rsidR="0076214A" w:rsidRPr="00EA461D" w:rsidRDefault="0076214A" w:rsidP="00EA461D">
      <w:pPr>
        <w:pStyle w:val="Heading6"/>
        <w:rPr>
          <w:ins w:id="619" w:author="Langfitt, Quinn@ARB" w:date="2023-01-06T08:37:00Z"/>
        </w:rPr>
      </w:pPr>
      <w:ins w:id="620" w:author="Langfitt, Quinn@ARB" w:date="2023-01-06T08:37:00Z">
        <w:r w:rsidRPr="0076214A">
          <w:t xml:space="preserve">If wildlife is found to be present on a component and work </w:t>
        </w:r>
        <w:r w:rsidR="001938FB">
          <w:t>must</w:t>
        </w:r>
        <w:r w:rsidRPr="0076214A">
          <w:t xml:space="preserve"> be halted or postponed within a certain distance of the wildlife in order to comply with state and federal wildlife regulations, </w:t>
        </w:r>
      </w:ins>
      <w:ins w:id="621" w:author="Langfitt, Quinn@ARB" w:date="2023-01-25T08:11:00Z">
        <w:r w:rsidR="00BD2F01">
          <w:t xml:space="preserve">the </w:t>
        </w:r>
      </w:ins>
      <w:ins w:id="622" w:author="Langfitt, Quinn@ARB" w:date="2023-01-06T08:37:00Z">
        <w:r w:rsidRPr="0076214A">
          <w:t xml:space="preserve">owner or operator </w:t>
        </w:r>
      </w:ins>
      <w:ins w:id="623" w:author="Langfitt, Quinn@ARB" w:date="2023-01-25T08:11:00Z">
        <w:r w:rsidR="00821FB6">
          <w:t>may delay inspection</w:t>
        </w:r>
      </w:ins>
      <w:ins w:id="624" w:author="Langfitt, Quinn@ARB" w:date="2023-01-25T08:12:00Z">
        <w:r w:rsidR="00CD152C">
          <w:t xml:space="preserve">, </w:t>
        </w:r>
      </w:ins>
      <w:ins w:id="625" w:author="Langfitt, Quinn@ARB" w:date="2023-01-25T08:13:00Z">
        <w:r w:rsidR="00CD152C">
          <w:t xml:space="preserve">so long as </w:t>
        </w:r>
      </w:ins>
      <w:ins w:id="626" w:author="Langfitt, Quinn@ARB" w:date="2023-01-25T08:15:00Z">
        <w:r w:rsidR="00A13C01">
          <w:t xml:space="preserve">they </w:t>
        </w:r>
      </w:ins>
      <w:ins w:id="627" w:author="Langfitt, Quinn@ARB" w:date="2023-01-06T08:37:00Z">
        <w:r w:rsidRPr="0076214A">
          <w:t>report</w:t>
        </w:r>
      </w:ins>
      <w:ins w:id="628" w:author="Langfitt, Quinn@ARB" w:date="2023-01-25T08:15:00Z">
        <w:r w:rsidR="00A13C01">
          <w:t xml:space="preserve"> </w:t>
        </w:r>
      </w:ins>
      <w:ins w:id="629" w:author="Langfitt, Quinn@ARB" w:date="2023-01-06T08:37:00Z">
        <w:r w:rsidRPr="0076214A">
          <w:t>the delay</w:t>
        </w:r>
      </w:ins>
      <w:ins w:id="630" w:author="Langfitt, Quinn@ARB" w:date="2023-01-25T08:13:00Z">
        <w:r w:rsidR="00CD152C">
          <w:t xml:space="preserve"> to </w:t>
        </w:r>
        <w:r w:rsidR="008D05BE">
          <w:t>the CARB Executive Officer within 24 hours</w:t>
        </w:r>
      </w:ins>
      <w:ins w:id="631" w:author="Langfitt, Quinn@ARB" w:date="2023-01-25T08:15:00Z">
        <w:r w:rsidR="00A13C01">
          <w:t xml:space="preserve"> of discovering the </w:t>
        </w:r>
        <w:r w:rsidR="00312FA7">
          <w:t>wildl</w:t>
        </w:r>
      </w:ins>
      <w:ins w:id="632" w:author="Langfitt, Quinn@ARB" w:date="2023-01-25T08:16:00Z">
        <w:r w:rsidR="00312FA7">
          <w:t>ife</w:t>
        </w:r>
      </w:ins>
      <w:ins w:id="633" w:author="Langfitt, Quinn@ARB" w:date="2023-01-06T08:37:00Z">
        <w:r w:rsidRPr="0076214A">
          <w:t xml:space="preserve">, provide </w:t>
        </w:r>
      </w:ins>
      <w:ins w:id="634" w:author="Langfitt, Quinn@ARB" w:date="2023-01-25T08:13:00Z">
        <w:r w:rsidR="008D05BE">
          <w:t xml:space="preserve">a description of the type of wildlife, </w:t>
        </w:r>
      </w:ins>
      <w:ins w:id="635" w:author="Langfitt, Quinn@ARB" w:date="2023-01-25T08:14:00Z">
        <w:r w:rsidR="005A7CF2">
          <w:t>identif</w:t>
        </w:r>
      </w:ins>
      <w:ins w:id="636" w:author="Langfitt, Quinn@ARB" w:date="2023-01-25T08:17:00Z">
        <w:r w:rsidR="00776D02">
          <w:t>y</w:t>
        </w:r>
      </w:ins>
      <w:ins w:id="637" w:author="Langfitt, Quinn@ARB" w:date="2023-01-25T08:14:00Z">
        <w:r w:rsidR="005A7CF2">
          <w:t xml:space="preserve"> the regulation</w:t>
        </w:r>
      </w:ins>
      <w:ins w:id="638" w:author="Langfitt, Quinn@ARB" w:date="2023-02-24T09:16:00Z">
        <w:r w:rsidR="003848F8">
          <w:t>s</w:t>
        </w:r>
      </w:ins>
      <w:ins w:id="639" w:author="Langfitt, Quinn@ARB" w:date="2023-01-25T08:14:00Z">
        <w:r w:rsidR="005A7CF2">
          <w:t xml:space="preserve"> requiring work to be halted</w:t>
        </w:r>
      </w:ins>
      <w:ins w:id="640" w:author="Langfitt, Quinn@ARB" w:date="2023-01-06T08:37:00Z">
        <w:r w:rsidRPr="0076214A">
          <w:t xml:space="preserve">, </w:t>
        </w:r>
      </w:ins>
      <w:ins w:id="641" w:author="Langfitt, Quinn@ARB" w:date="2023-01-25T08:15:00Z">
        <w:r w:rsidR="00A13C01">
          <w:t>and resume inspections once the reason for the</w:t>
        </w:r>
      </w:ins>
      <w:ins w:id="642" w:author="Langfitt, Quinn@ARB" w:date="2023-01-06T08:37:00Z">
        <w:r w:rsidRPr="0076214A">
          <w:t xml:space="preserve"> delay is resolved. The owner or operator </w:t>
        </w:r>
        <w:r w:rsidR="009179FA">
          <w:t>shall</w:t>
        </w:r>
        <w:r w:rsidRPr="0076214A">
          <w:t xml:space="preserve"> notify the CARB Executive Officer </w:t>
        </w:r>
      </w:ins>
      <w:ins w:id="643" w:author="Langfitt, Quinn@ARB" w:date="2023-02-28T15:40:00Z">
        <w:r w:rsidR="006477BE">
          <w:t>within 24 hours after</w:t>
        </w:r>
      </w:ins>
      <w:ins w:id="644" w:author="Langfitt, Quinn@ARB" w:date="2023-01-06T08:37:00Z">
        <w:r w:rsidRPr="0076214A">
          <w:t xml:space="preserve"> inspections have resumed.</w:t>
        </w:r>
      </w:ins>
      <w:ins w:id="645" w:author="Langfitt, Quinn@ARB" w:date="2023-01-25T08:17:00Z">
        <w:r w:rsidR="00245C84">
          <w:t xml:space="preserve"> These notifications shall be </w:t>
        </w:r>
      </w:ins>
      <w:ins w:id="646" w:author="Langfitt, Quinn@ARB" w:date="2023-02-28T15:49:00Z">
        <w:r w:rsidR="00491795">
          <w:t xml:space="preserve">issued </w:t>
        </w:r>
      </w:ins>
      <w:ins w:id="647" w:author="Langfitt, Quinn@ARB" w:date="2023-02-28T15:50:00Z">
        <w:r w:rsidR="00734080">
          <w:t>as specified in</w:t>
        </w:r>
      </w:ins>
      <w:ins w:id="648" w:author="Langfitt, Quinn@ARB" w:date="2023-02-28T15:49:00Z">
        <w:r w:rsidR="00491795">
          <w:t xml:space="preserve"> </w:t>
        </w:r>
        <w:r w:rsidR="00D8710A">
          <w:t>section 9567</w:t>
        </w:r>
      </w:ins>
      <w:ins w:id="649" w:author="Langfitt, Quinn@ARB" w:date="2023-02-28T15:51:00Z">
        <w:r w:rsidR="00734080">
          <w:t>3</w:t>
        </w:r>
        <w:r w:rsidR="00734080" w:rsidRPr="00734080">
          <w:t xml:space="preserve"> </w:t>
        </w:r>
        <w:r w:rsidR="00734080">
          <w:t xml:space="preserve">of this </w:t>
        </w:r>
        <w:proofErr w:type="spellStart"/>
        <w:r w:rsidR="00734080">
          <w:t>subarcticle</w:t>
        </w:r>
      </w:ins>
      <w:proofErr w:type="spellEnd"/>
      <w:ins w:id="650" w:author="Langfitt, Quinn@ARB" w:date="2023-01-25T08:20:00Z">
        <w:r w:rsidR="0095694A">
          <w:t>.</w:t>
        </w:r>
      </w:ins>
    </w:p>
    <w:p w14:paraId="5A4516FF" w14:textId="10E17443" w:rsidR="00CB269D" w:rsidRPr="00CB269D" w:rsidRDefault="00CB269D" w:rsidP="00D056C1">
      <w:pPr>
        <w:pStyle w:val="Heading5"/>
        <w:rPr>
          <w:rFonts w:eastAsia="Times New Roman"/>
        </w:rPr>
      </w:pPr>
      <w:r w:rsidRPr="00CB269D">
        <w:rPr>
          <w:rFonts w:eastAsia="Times New Roman"/>
        </w:rPr>
        <w:t>Continuous leak screening with the use of automated instruments and a monitoring system with an alarm system that is both audible and visible in the control room and at remote control centers.</w:t>
      </w:r>
    </w:p>
    <w:p w14:paraId="27901765" w14:textId="51FEBB10" w:rsidR="00CB269D" w:rsidRPr="00CB269D" w:rsidRDefault="00CB269D" w:rsidP="00D056C1">
      <w:pPr>
        <w:pStyle w:val="Heading6"/>
        <w:rPr>
          <w:rFonts w:eastAsia="Times New Roman"/>
        </w:rPr>
      </w:pPr>
      <w:r w:rsidRPr="00CB269D">
        <w:rPr>
          <w:rFonts w:eastAsia="Times New Roman"/>
        </w:rPr>
        <w:t>The alarm system shall be triggered at any time a leak is detected above 50,000 ppmv total hydrocarbons or above 10,000 ppmv total hydrocarbons if the 10,000 ppmv leak persists for more than 5 continuous calendar days.</w:t>
      </w:r>
    </w:p>
    <w:p w14:paraId="5DDE409A" w14:textId="013B2D3F" w:rsidR="00CB269D" w:rsidRPr="00CB269D" w:rsidRDefault="00CB269D" w:rsidP="00D056C1">
      <w:pPr>
        <w:pStyle w:val="Heading6"/>
        <w:rPr>
          <w:rFonts w:eastAsia="Times New Roman"/>
        </w:rPr>
      </w:pPr>
      <w:r w:rsidRPr="00CB269D">
        <w:rPr>
          <w:rFonts w:eastAsia="Times New Roman"/>
        </w:rPr>
        <w:t>The alarm system shall be triggered in the event of a sensor failure.</w:t>
      </w:r>
    </w:p>
    <w:p w14:paraId="326135A7" w14:textId="7E9B1440" w:rsidR="00CB269D" w:rsidRPr="00CB269D" w:rsidRDefault="00CB269D" w:rsidP="00D056C1">
      <w:pPr>
        <w:pStyle w:val="Heading6"/>
        <w:rPr>
          <w:rFonts w:eastAsia="Times New Roman"/>
        </w:rPr>
      </w:pPr>
      <w:r w:rsidRPr="00CB269D">
        <w:rPr>
          <w:rFonts w:eastAsia="Times New Roman"/>
        </w:rPr>
        <w:t>The monitoring system shall use a data logging system with the ability to store at least two (2) years of continuous monitoring data.</w:t>
      </w:r>
    </w:p>
    <w:p w14:paraId="56541C1C" w14:textId="5058684B" w:rsidR="00CB269D" w:rsidRPr="00CB269D" w:rsidRDefault="00CB269D" w:rsidP="00D056C1">
      <w:pPr>
        <w:pStyle w:val="Heading6"/>
        <w:rPr>
          <w:rFonts w:eastAsia="Times New Roman"/>
        </w:rPr>
      </w:pPr>
      <w:r w:rsidRPr="00CB269D">
        <w:rPr>
          <w:rFonts w:eastAsia="Times New Roman"/>
        </w:rPr>
        <w:lastRenderedPageBreak/>
        <w:t xml:space="preserve">Quarterly, the alarm system shall be tested to ensure that the system and sensors are functioning properly. Any defective instrumentation shall be repaired or replaced within 14 calendar days from the date of </w:t>
      </w:r>
      <w:del w:id="651" w:author="Langfitt, Quinn@ARB" w:date="2023-01-06T08:37:00Z">
        <w:r w:rsidRPr="00CB269D">
          <w:rPr>
            <w:rFonts w:eastAsia="Times New Roman"/>
          </w:rPr>
          <w:delText>alarm system testing</w:delText>
        </w:r>
      </w:del>
      <w:ins w:id="652" w:author="Langfitt, Quinn@ARB" w:date="2023-01-06T08:37:00Z">
        <w:r w:rsidR="00E6335A" w:rsidRPr="00E6335A">
          <w:rPr>
            <w:rFonts w:eastAsia="Times New Roman"/>
          </w:rPr>
          <w:t>the discovery of a malfunction</w:t>
        </w:r>
        <w:r w:rsidRPr="00CB269D">
          <w:rPr>
            <w:rFonts w:eastAsia="Times New Roman"/>
          </w:rPr>
          <w:t>.</w:t>
        </w:r>
        <w:r w:rsidR="00A622C1">
          <w:rPr>
            <w:rFonts w:eastAsia="Times New Roman"/>
          </w:rPr>
          <w:t xml:space="preserve"> </w:t>
        </w:r>
        <w:r w:rsidR="00A622C1" w:rsidRPr="00A622C1">
          <w:rPr>
            <w:rFonts w:eastAsia="Times New Roman"/>
          </w:rPr>
          <w:t>A delay of repair may be granted by the CARB Executive Officer as specified in section 956</w:t>
        </w:r>
      </w:ins>
      <w:ins w:id="653" w:author="Langfitt, Quinn@ARB" w:date="2023-01-13T09:41:00Z">
        <w:r w:rsidR="002B281C">
          <w:rPr>
            <w:rFonts w:eastAsia="Times New Roman"/>
          </w:rPr>
          <w:t>70</w:t>
        </w:r>
      </w:ins>
      <w:ins w:id="654" w:author="Langfitt, Quinn@ARB" w:date="2023-01-06T08:37:00Z">
        <w:r w:rsidR="00A622C1" w:rsidRPr="00A622C1">
          <w:rPr>
            <w:rFonts w:eastAsia="Times New Roman"/>
          </w:rPr>
          <w:t xml:space="preserve">.1 of this </w:t>
        </w:r>
        <w:proofErr w:type="spellStart"/>
        <w:r w:rsidR="00A622C1" w:rsidRPr="00A622C1">
          <w:rPr>
            <w:rFonts w:eastAsia="Times New Roman"/>
          </w:rPr>
          <w:t>subarticle</w:t>
        </w:r>
      </w:ins>
      <w:proofErr w:type="spellEnd"/>
      <w:r w:rsidR="00A622C1" w:rsidRPr="00A622C1">
        <w:rPr>
          <w:rFonts w:eastAsia="Times New Roman"/>
        </w:rPr>
        <w:t>.</w:t>
      </w:r>
    </w:p>
    <w:p w14:paraId="73C75335" w14:textId="76601D9F" w:rsidR="00CB269D" w:rsidRPr="00CB269D" w:rsidRDefault="00CB269D" w:rsidP="00D056C1">
      <w:pPr>
        <w:pStyle w:val="Heading6"/>
        <w:rPr>
          <w:rFonts w:eastAsia="Times New Roman"/>
        </w:rPr>
      </w:pPr>
      <w:r w:rsidRPr="00CB269D">
        <w:rPr>
          <w:rFonts w:eastAsia="Times New Roman"/>
        </w:rPr>
        <w:t xml:space="preserve">At least annually, all sensors shall be calibrated unless more frequent calibrations are required by the manufacturer. Any defective instrumentation shall be repaired or replaced within 14 calendar days from the date of </w:t>
      </w:r>
      <w:del w:id="655" w:author="Langfitt, Quinn@ARB" w:date="2023-01-06T08:37:00Z">
        <w:r w:rsidRPr="00CB269D">
          <w:rPr>
            <w:rFonts w:eastAsia="Times New Roman"/>
          </w:rPr>
          <w:delText>calibration</w:delText>
        </w:r>
      </w:del>
      <w:ins w:id="656" w:author="Langfitt, Quinn@ARB" w:date="2023-01-06T08:37:00Z">
        <w:r w:rsidR="00F86358" w:rsidRPr="00F86358">
          <w:rPr>
            <w:rFonts w:eastAsia="Times New Roman"/>
          </w:rPr>
          <w:t>the discovery of a malfunction</w:t>
        </w:r>
        <w:r w:rsidRPr="00CB269D">
          <w:rPr>
            <w:rFonts w:eastAsia="Times New Roman"/>
          </w:rPr>
          <w:t>.</w:t>
        </w:r>
        <w:r w:rsidR="00316E2A" w:rsidRPr="00316E2A">
          <w:rPr>
            <w:rFonts w:eastAsia="Times New Roman"/>
          </w:rPr>
          <w:t xml:space="preserve"> A delay of repair may be granted by the CARB Executive Officer as specified in section 956</w:t>
        </w:r>
      </w:ins>
      <w:ins w:id="657" w:author="Langfitt, Quinn@ARB" w:date="2023-01-13T09:41:00Z">
        <w:r w:rsidR="00720DDC">
          <w:rPr>
            <w:rFonts w:eastAsia="Times New Roman"/>
          </w:rPr>
          <w:t>70</w:t>
        </w:r>
      </w:ins>
      <w:ins w:id="658" w:author="Langfitt, Quinn@ARB" w:date="2023-01-06T08:37:00Z">
        <w:r w:rsidR="00316E2A" w:rsidRPr="00316E2A">
          <w:rPr>
            <w:rFonts w:eastAsia="Times New Roman"/>
          </w:rPr>
          <w:t xml:space="preserve">.1 of this </w:t>
        </w:r>
        <w:proofErr w:type="spellStart"/>
        <w:r w:rsidR="00316E2A" w:rsidRPr="00316E2A">
          <w:rPr>
            <w:rFonts w:eastAsia="Times New Roman"/>
          </w:rPr>
          <w:t>subarticle</w:t>
        </w:r>
      </w:ins>
      <w:proofErr w:type="spellEnd"/>
      <w:r w:rsidR="00316E2A" w:rsidRPr="00316E2A">
        <w:rPr>
          <w:rFonts w:eastAsia="Times New Roman"/>
        </w:rPr>
        <w:t>.</w:t>
      </w:r>
    </w:p>
    <w:p w14:paraId="56319239" w14:textId="2C1BD4E4" w:rsidR="00380FAE" w:rsidRPr="001E5243" w:rsidRDefault="00CB269D" w:rsidP="00380FAE">
      <w:pPr>
        <w:pStyle w:val="Heading6"/>
        <w:rPr>
          <w:ins w:id="659" w:author="Langfitt, Quinn@ARB" w:date="2023-01-06T08:37:00Z"/>
          <w:rFonts w:eastAsia="Times New Roman"/>
        </w:rPr>
      </w:pPr>
      <w:r w:rsidRPr="00CB269D">
        <w:rPr>
          <w:rFonts w:eastAsia="Times New Roman"/>
        </w:rPr>
        <w:t xml:space="preserve">The owner or operator shall </w:t>
      </w:r>
      <w:proofErr w:type="gramStart"/>
      <w:r w:rsidRPr="00CB269D">
        <w:rPr>
          <w:rFonts w:eastAsia="Times New Roman"/>
        </w:rPr>
        <w:t>maintain, and</w:t>
      </w:r>
      <w:proofErr w:type="gramEnd"/>
      <w:r w:rsidRPr="00CB269D">
        <w:rPr>
          <w:rFonts w:eastAsia="Times New Roman"/>
        </w:rPr>
        <w:t xml:space="preserve"> make available upon request by the </w:t>
      </w:r>
      <w:ins w:id="660" w:author="Langfitt, Quinn@ARB" w:date="2023-01-06T08:37:00Z">
        <w:r w:rsidR="00FF1F4A">
          <w:rPr>
            <w:rFonts w:eastAsia="Times New Roman"/>
          </w:rPr>
          <w:t>C</w:t>
        </w:r>
      </w:ins>
      <w:r w:rsidRPr="00CB269D">
        <w:rPr>
          <w:rFonts w:eastAsia="Times New Roman"/>
        </w:rPr>
        <w:t>ARB Executive Officer, records of monitoring system data, records of calibration, and records of alarm system testing.</w:t>
      </w:r>
    </w:p>
    <w:p w14:paraId="29A59329" w14:textId="2861441B" w:rsidR="00380FAE" w:rsidRPr="00EA461D" w:rsidRDefault="00A8043F">
      <w:pPr>
        <w:pStyle w:val="Heading6"/>
        <w:rPr>
          <w:ins w:id="661" w:author="Langfitt, Quinn@ARB" w:date="2023-01-06T08:37:00Z"/>
        </w:rPr>
      </w:pPr>
      <w:ins w:id="662" w:author="Langfitt, Quinn@ARB" w:date="2023-02-23T17:44:00Z">
        <w:r>
          <w:t>The facility owner or operator shall keep records of any time</w:t>
        </w:r>
      </w:ins>
      <w:ins w:id="663" w:author="Langfitt, Quinn@ARB" w:date="2023-01-06T08:37:00Z">
        <w:r w:rsidR="00380FAE">
          <w:t xml:space="preserve"> the monitoring system </w:t>
        </w:r>
        <w:r w:rsidR="00746ED4">
          <w:t>is</w:t>
        </w:r>
        <w:r w:rsidR="00380FAE">
          <w:t xml:space="preserve"> </w:t>
        </w:r>
      </w:ins>
      <w:ins w:id="664" w:author="Langfitt, Quinn@ARB" w:date="2023-02-27T17:55:00Z">
        <w:r w:rsidR="003B0BC5">
          <w:t>inactivated</w:t>
        </w:r>
      </w:ins>
      <w:ins w:id="665" w:author="Langfitt, Quinn@ARB" w:date="2023-02-23T17:44:00Z">
        <w:r>
          <w:t xml:space="preserve">, including an explanation of the </w:t>
        </w:r>
      </w:ins>
      <w:ins w:id="666" w:author="Langfitt, Quinn@ARB" w:date="2023-01-06T08:37:00Z">
        <w:r w:rsidR="00380FAE">
          <w:t>reason</w:t>
        </w:r>
      </w:ins>
      <w:ins w:id="667" w:author="Langfitt, Quinn@ARB" w:date="2023-02-23T17:44:00Z">
        <w:r>
          <w:t xml:space="preserve"> for </w:t>
        </w:r>
      </w:ins>
      <w:ins w:id="668" w:author="Langfitt, Quinn@ARB" w:date="2023-01-06T08:37:00Z">
        <w:r w:rsidR="00380FAE">
          <w:t xml:space="preserve">the system being </w:t>
        </w:r>
      </w:ins>
      <w:ins w:id="669" w:author="Langfitt, Quinn@ARB" w:date="2023-02-27T17:56:00Z">
        <w:r w:rsidR="003B0BC5">
          <w:t>inactivated</w:t>
        </w:r>
      </w:ins>
      <w:ins w:id="670" w:author="Langfitt, Quinn@ARB" w:date="2023-02-23T17:44:00Z">
        <w:r>
          <w:t>.</w:t>
        </w:r>
      </w:ins>
      <w:ins w:id="671" w:author="Langfitt, Quinn@ARB" w:date="2023-01-06T08:37:00Z">
        <w:r w:rsidR="00380FAE">
          <w:t xml:space="preserve"> The facility owner or operator shall also </w:t>
        </w:r>
      </w:ins>
      <w:ins w:id="672" w:author="Langfitt, Quinn@ARB" w:date="2023-02-23T17:44:00Z">
        <w:r>
          <w:t>record</w:t>
        </w:r>
      </w:ins>
      <w:ins w:id="673" w:author="Langfitt, Quinn@ARB" w:date="2023-01-06T08:37:00Z">
        <w:r w:rsidR="00380FAE">
          <w:t xml:space="preserve"> when the system is </w:t>
        </w:r>
      </w:ins>
      <w:ins w:id="674" w:author="Langfitt, Quinn@ARB" w:date="2023-03-01T12:11:00Z">
        <w:r w:rsidR="00FE752D">
          <w:t>reactivated</w:t>
        </w:r>
      </w:ins>
      <w:ins w:id="675" w:author="Langfitt, Quinn@ARB" w:date="2023-01-06T08:37:00Z">
        <w:r w:rsidR="00380FAE">
          <w:t>.</w:t>
        </w:r>
      </w:ins>
    </w:p>
    <w:p w14:paraId="379D4E83" w14:textId="2E533209" w:rsidR="00B30326" w:rsidRPr="00EA461D" w:rsidRDefault="00CB269D" w:rsidP="00EA461D">
      <w:pPr>
        <w:pStyle w:val="Heading5"/>
        <w:rPr>
          <w:rFonts w:eastAsia="Times New Roman"/>
        </w:rPr>
      </w:pPr>
      <w:r w:rsidRPr="00CB269D">
        <w:rPr>
          <w:rFonts w:eastAsia="Times New Roman"/>
        </w:rPr>
        <w:t>All leaks identified during daily leak screening or identified by the continuous monitoring system</w:t>
      </w:r>
      <w:ins w:id="676" w:author="Langfitt, Quinn@ARB" w:date="2023-01-06T08:37:00Z">
        <w:r w:rsidR="004C37E7" w:rsidRPr="004C37E7">
          <w:rPr>
            <w:rFonts w:eastAsia="Times New Roman"/>
          </w:rPr>
          <w:t>, unless the continuous monitoring system can measure the concentration of the leak,</w:t>
        </w:r>
      </w:ins>
      <w:r w:rsidRPr="00CB269D">
        <w:rPr>
          <w:rFonts w:eastAsia="Times New Roman"/>
        </w:rPr>
        <w:t xml:space="preserve"> shall be tested within 24 hours of initial leak detection in accordance with US EPA Reference Method 21 (October 1, 2017) </w:t>
      </w:r>
      <w:del w:id="677" w:author="Langfitt, Quinn@ARB" w:date="2023-01-06T08:37:00Z">
        <w:r w:rsidRPr="00CB269D">
          <w:rPr>
            <w:rFonts w:eastAsia="Times New Roman"/>
          </w:rPr>
          <w:delText xml:space="preserve">excluding the use of PID instruments for total hydrocarbons measured in units of parts per million volume (ppmv) calibrated as methane </w:delText>
        </w:r>
      </w:del>
      <w:r w:rsidR="00B1430F" w:rsidRPr="00B1430F">
        <w:rPr>
          <w:rFonts w:eastAsia="Times New Roman"/>
        </w:rPr>
        <w:t>as specified in section 95669</w:t>
      </w:r>
      <w:ins w:id="678" w:author="Langfitt, Quinn@ARB" w:date="2023-01-06T08:37:00Z">
        <w:r w:rsidR="00C14C3A" w:rsidRPr="00B1430F">
          <w:rPr>
            <w:rFonts w:eastAsia="Times New Roman"/>
          </w:rPr>
          <w:t>(b)</w:t>
        </w:r>
      </w:ins>
      <w:del w:id="679" w:author="Langfitt, Quinn@ARB" w:date="2023-01-06T08:37:00Z">
        <w:r w:rsidRPr="00CB269D">
          <w:rPr>
            <w:rFonts w:eastAsia="Times New Roman"/>
          </w:rPr>
          <w:delText xml:space="preserve"> of this subarticle</w:delText>
        </w:r>
      </w:del>
      <w:r w:rsidRPr="00CB269D">
        <w:rPr>
          <w:rFonts w:eastAsia="Times New Roman"/>
        </w:rPr>
        <w:t>.</w:t>
      </w:r>
    </w:p>
    <w:p w14:paraId="54716933" w14:textId="240BE1E8" w:rsidR="00B30326" w:rsidRPr="00EA461D" w:rsidRDefault="00D75F5E" w:rsidP="00D75F5E">
      <w:pPr>
        <w:pStyle w:val="Heading6"/>
        <w:rPr>
          <w:ins w:id="680" w:author="Langfitt, Quinn@ARB" w:date="2023-01-06T08:37:00Z"/>
        </w:rPr>
      </w:pPr>
      <w:ins w:id="681" w:author="Langfitt, Quinn@ARB" w:date="2023-02-01T08:36:00Z">
        <w:r w:rsidRPr="0076214A">
          <w:lastRenderedPageBreak/>
          <w:t xml:space="preserve">If wildlife is found to be present on a component and work </w:t>
        </w:r>
        <w:r>
          <w:t>must</w:t>
        </w:r>
        <w:r w:rsidRPr="0076214A">
          <w:t xml:space="preserve"> be halted or postponed within a certain distance of the wildlife in order to comply with state and federal wildlife regulations, </w:t>
        </w:r>
        <w:r>
          <w:t xml:space="preserve">the </w:t>
        </w:r>
        <w:r w:rsidRPr="0076214A">
          <w:t xml:space="preserve">owner or operator </w:t>
        </w:r>
        <w:r>
          <w:t xml:space="preserve">may delay inspection, so long as they </w:t>
        </w:r>
        <w:r w:rsidRPr="0076214A">
          <w:t>report</w:t>
        </w:r>
        <w:r>
          <w:t xml:space="preserve"> </w:t>
        </w:r>
        <w:r w:rsidRPr="0076214A">
          <w:t>the delay</w:t>
        </w:r>
        <w:r>
          <w:t xml:space="preserve"> to the CARB Executive Officer within 24 hours of discovering the wildlife</w:t>
        </w:r>
        <w:r w:rsidRPr="0076214A">
          <w:t xml:space="preserve">, provide </w:t>
        </w:r>
        <w:r>
          <w:t>a description of the type of wildlife, identify the regulation</w:t>
        </w:r>
      </w:ins>
      <w:ins w:id="682" w:author="Langfitt, Quinn@ARB" w:date="2023-02-24T09:16:00Z">
        <w:r w:rsidR="003848F8">
          <w:t>s</w:t>
        </w:r>
      </w:ins>
      <w:ins w:id="683" w:author="Langfitt, Quinn@ARB" w:date="2023-02-01T08:36:00Z">
        <w:r>
          <w:t xml:space="preserve"> requiring work to be halted</w:t>
        </w:r>
        <w:r w:rsidRPr="0076214A">
          <w:t xml:space="preserve">, </w:t>
        </w:r>
        <w:r>
          <w:t>and resume inspections once the reason for the</w:t>
        </w:r>
        <w:r w:rsidRPr="0076214A">
          <w:t xml:space="preserve"> delay is resolved. The owner or operator </w:t>
        </w:r>
        <w:r>
          <w:t>shall</w:t>
        </w:r>
        <w:r w:rsidRPr="0076214A">
          <w:t xml:space="preserve"> notify the CARB Executive Officer </w:t>
        </w:r>
      </w:ins>
      <w:ins w:id="684" w:author="Langfitt, Quinn@ARB" w:date="2023-02-28T15:38:00Z">
        <w:r w:rsidR="008F5919">
          <w:t>within 24 hours after inspections have</w:t>
        </w:r>
      </w:ins>
      <w:ins w:id="685" w:author="Langfitt, Quinn@ARB" w:date="2023-02-01T08:36:00Z">
        <w:r w:rsidRPr="0076214A">
          <w:t xml:space="preserve"> resumed.</w:t>
        </w:r>
        <w:r>
          <w:t xml:space="preserve"> </w:t>
        </w:r>
      </w:ins>
      <w:ins w:id="686" w:author="Langfitt, Quinn@ARB" w:date="2023-02-28T15:51:00Z">
        <w:r w:rsidR="00734080">
          <w:t xml:space="preserve">These notifications shall be issued as specified in section 95673 of this </w:t>
        </w:r>
        <w:proofErr w:type="spellStart"/>
        <w:r w:rsidR="00734080">
          <w:t>subarcticle</w:t>
        </w:r>
        <w:proofErr w:type="spellEnd"/>
        <w:r w:rsidR="00734080">
          <w:t>.</w:t>
        </w:r>
      </w:ins>
    </w:p>
    <w:p w14:paraId="38854522" w14:textId="7903A807" w:rsidR="00CB269D" w:rsidRPr="00CB269D" w:rsidRDefault="00CB269D" w:rsidP="0053381E">
      <w:pPr>
        <w:pStyle w:val="Heading5"/>
        <w:rPr>
          <w:rFonts w:eastAsia="Times New Roman"/>
        </w:rPr>
      </w:pPr>
      <w:r w:rsidRPr="00CB269D">
        <w:rPr>
          <w:rFonts w:eastAsia="Times New Roman"/>
        </w:rPr>
        <w:t xml:space="preserve">All leaks shall be successfully repaired within the repair timeframes specified for each leak threshold as specified in section 95669 of this </w:t>
      </w:r>
      <w:proofErr w:type="spellStart"/>
      <w:r w:rsidRPr="00CB269D">
        <w:rPr>
          <w:rFonts w:eastAsia="Times New Roman"/>
        </w:rPr>
        <w:t>subarticle</w:t>
      </w:r>
      <w:proofErr w:type="spellEnd"/>
      <w:r w:rsidRPr="00CB269D">
        <w:rPr>
          <w:rFonts w:eastAsia="Times New Roman"/>
        </w:rPr>
        <w:t>.</w:t>
      </w:r>
    </w:p>
    <w:p w14:paraId="6BBA0AFB" w14:textId="6E5DCF09" w:rsidR="00CB269D" w:rsidRPr="00CB269D" w:rsidRDefault="00CB269D" w:rsidP="0053381E">
      <w:pPr>
        <w:pStyle w:val="Heading5"/>
        <w:rPr>
          <w:rFonts w:eastAsia="Times New Roman"/>
        </w:rPr>
      </w:pPr>
      <w:r w:rsidRPr="00CB269D">
        <w:rPr>
          <w:rFonts w:eastAsia="Times New Roman"/>
        </w:rPr>
        <w:t xml:space="preserve">A well blowout at an injection/withdrawal well constitutes a violation of this </w:t>
      </w:r>
      <w:proofErr w:type="spellStart"/>
      <w:r w:rsidRPr="00CB269D">
        <w:rPr>
          <w:rFonts w:eastAsia="Times New Roman"/>
        </w:rPr>
        <w:t>subarticle</w:t>
      </w:r>
      <w:proofErr w:type="spellEnd"/>
      <w:r w:rsidRPr="00CB269D">
        <w:rPr>
          <w:rFonts w:eastAsia="Times New Roman"/>
        </w:rPr>
        <w:t>.</w:t>
      </w:r>
    </w:p>
    <w:p w14:paraId="5B443305" w14:textId="50F172DF" w:rsidR="00CB269D" w:rsidRPr="00CB269D" w:rsidRDefault="00CB269D" w:rsidP="0053381E">
      <w:pPr>
        <w:pStyle w:val="Heading5"/>
        <w:rPr>
          <w:rFonts w:eastAsia="Times New Roman"/>
        </w:rPr>
      </w:pPr>
      <w:r w:rsidRPr="00CB269D">
        <w:rPr>
          <w:rFonts w:eastAsia="Times New Roman"/>
        </w:rPr>
        <w:t xml:space="preserve">At any time a leak is </w:t>
      </w:r>
      <w:del w:id="687" w:author="Langfitt, Quinn@ARB" w:date="2023-01-06T08:37:00Z">
        <w:r w:rsidRPr="00CB269D">
          <w:rPr>
            <w:rFonts w:eastAsia="Times New Roman"/>
          </w:rPr>
          <w:delText>identified</w:delText>
        </w:r>
      </w:del>
      <w:ins w:id="688" w:author="Langfitt, Quinn@ARB" w:date="2023-01-06T08:37:00Z">
        <w:r w:rsidR="00250849">
          <w:rPr>
            <w:rFonts w:eastAsia="Times New Roman"/>
          </w:rPr>
          <w:t>detected</w:t>
        </w:r>
      </w:ins>
      <w:r w:rsidRPr="00CB269D">
        <w:rPr>
          <w:rFonts w:eastAsia="Times New Roman"/>
        </w:rPr>
        <w:t xml:space="preserve"> above 50,000 ppmv total hydrocarbons or above 10,000 ppmv total hydrocarbons</w:t>
      </w:r>
      <w:r w:rsidR="003B2702" w:rsidRPr="003B2702">
        <w:rPr>
          <w:rFonts w:eastAsia="Times New Roman"/>
        </w:rPr>
        <w:t xml:space="preserve"> </w:t>
      </w:r>
      <w:ins w:id="689" w:author="Langfitt, Quinn@ARB" w:date="2023-01-06T08:37:00Z">
        <w:r w:rsidR="003B2702" w:rsidRPr="003B2702">
          <w:rPr>
            <w:rFonts w:eastAsia="Times New Roman"/>
          </w:rPr>
          <w:t>if the 10,000 ppmv leak persists</w:t>
        </w:r>
        <w:r w:rsidRPr="00CB269D">
          <w:rPr>
            <w:rFonts w:eastAsia="Times New Roman"/>
          </w:rPr>
          <w:t xml:space="preserve"> </w:t>
        </w:r>
      </w:ins>
      <w:r w:rsidRPr="00CB269D">
        <w:rPr>
          <w:rFonts w:eastAsia="Times New Roman"/>
        </w:rPr>
        <w:t xml:space="preserve">for more than 5 continuous calendar days, the owner or operator shall </w:t>
      </w:r>
      <w:del w:id="690" w:author="Langfitt, Quinn@ARB" w:date="2023-02-28T11:34:00Z">
        <w:r w:rsidRPr="00CB269D" w:rsidDel="002676FB">
          <w:rPr>
            <w:rFonts w:eastAsia="Times New Roman"/>
          </w:rPr>
          <w:delText xml:space="preserve">confirm that an alarm condition has occurred and then </w:delText>
        </w:r>
      </w:del>
      <w:r w:rsidRPr="00CB269D">
        <w:rPr>
          <w:rFonts w:eastAsia="Times New Roman"/>
        </w:rPr>
        <w:t xml:space="preserve">notify </w:t>
      </w:r>
      <w:del w:id="691" w:author="Langfitt, Quinn@ARB" w:date="2023-01-06T08:37:00Z">
        <w:r w:rsidRPr="00CB269D">
          <w:rPr>
            <w:rFonts w:eastAsia="Times New Roman"/>
          </w:rPr>
          <w:delText>the ARB, the California Department of Conservation Division of Oil, Gas, and Geothermal Resources</w:delText>
        </w:r>
      </w:del>
      <w:ins w:id="692" w:author="Langfitt, Quinn@ARB" w:date="2023-01-06T08:37:00Z">
        <w:r w:rsidR="003944A0">
          <w:rPr>
            <w:rFonts w:eastAsia="Times New Roman"/>
          </w:rPr>
          <w:t>C</w:t>
        </w:r>
        <w:r w:rsidRPr="00CB269D">
          <w:rPr>
            <w:rFonts w:eastAsia="Times New Roman"/>
          </w:rPr>
          <w:t xml:space="preserve">ARB, </w:t>
        </w:r>
        <w:proofErr w:type="spellStart"/>
        <w:r w:rsidR="003944A0">
          <w:rPr>
            <w:rFonts w:eastAsia="Times New Roman"/>
          </w:rPr>
          <w:t>CalGEM</w:t>
        </w:r>
      </w:ins>
      <w:proofErr w:type="spellEnd"/>
      <w:r w:rsidRPr="00CB269D">
        <w:rPr>
          <w:rFonts w:eastAsia="Times New Roman"/>
        </w:rPr>
        <w:t xml:space="preserve">, and the local air district within 24 hours of the </w:t>
      </w:r>
      <w:del w:id="693" w:author="Langfitt, Quinn@ARB" w:date="2023-01-06T08:37:00Z">
        <w:r w:rsidRPr="00CB269D">
          <w:rPr>
            <w:rFonts w:eastAsia="Times New Roman"/>
          </w:rPr>
          <w:delText>initial leak measurement</w:delText>
        </w:r>
      </w:del>
      <w:ins w:id="694" w:author="Langfitt, Quinn@ARB" w:date="2023-01-06T08:37:00Z">
        <w:r w:rsidR="00EF5F3E" w:rsidRPr="00EF5F3E">
          <w:rPr>
            <w:rFonts w:eastAsia="Times New Roman"/>
          </w:rPr>
          <w:t>alarm trigger</w:t>
        </w:r>
      </w:ins>
      <w:r w:rsidRPr="00CB269D">
        <w:rPr>
          <w:rFonts w:eastAsia="Times New Roman"/>
        </w:rPr>
        <w:t>.</w:t>
      </w:r>
    </w:p>
    <w:p w14:paraId="62664020" w14:textId="36BB291E" w:rsidR="00CB269D" w:rsidRPr="00CB269D" w:rsidRDefault="00CB269D" w:rsidP="0053381E">
      <w:pPr>
        <w:pStyle w:val="Heading5"/>
        <w:rPr>
          <w:rFonts w:eastAsia="Times New Roman"/>
        </w:rPr>
      </w:pPr>
      <w:r w:rsidRPr="00CB269D">
        <w:rPr>
          <w:rFonts w:eastAsia="Times New Roman"/>
        </w:rPr>
        <w:t xml:space="preserve">Owners or operators shall </w:t>
      </w:r>
      <w:proofErr w:type="gramStart"/>
      <w:r w:rsidRPr="00CB269D">
        <w:rPr>
          <w:rFonts w:eastAsia="Times New Roman"/>
        </w:rPr>
        <w:t>maintain, and</w:t>
      </w:r>
      <w:proofErr w:type="gramEnd"/>
      <w:r w:rsidRPr="00CB269D">
        <w:rPr>
          <w:rFonts w:eastAsia="Times New Roman"/>
        </w:rPr>
        <w:t xml:space="preserve"> make available upon request by the </w:t>
      </w:r>
      <w:ins w:id="695" w:author="Langfitt, Quinn@ARB" w:date="2023-01-06T08:37:00Z">
        <w:r w:rsidR="00A4349A">
          <w:rPr>
            <w:rFonts w:eastAsia="Times New Roman"/>
          </w:rPr>
          <w:t>C</w:t>
        </w:r>
      </w:ins>
      <w:r w:rsidRPr="00CB269D">
        <w:rPr>
          <w:rFonts w:eastAsia="Times New Roman"/>
        </w:rPr>
        <w:t>ARB Executive Officer, a record of the initial and final leak concentration measurements for leaks identified during daily leak screening or identified by a continuous leak monitoring system that are measured above the minimum allowable leak threshold as specified in Appendix A</w:t>
      </w:r>
      <w:ins w:id="696" w:author="Langfitt, Quinn@ARB" w:date="2023-01-06T08:37:00Z">
        <w:r w:rsidR="00FF4DBB">
          <w:rPr>
            <w:rFonts w:eastAsia="Times New Roman"/>
          </w:rPr>
          <w:t>,</w:t>
        </w:r>
      </w:ins>
      <w:r w:rsidRPr="00CB269D">
        <w:rPr>
          <w:rFonts w:eastAsia="Times New Roman"/>
        </w:rPr>
        <w:t xml:space="preserve"> Table A5.</w:t>
      </w:r>
    </w:p>
    <w:p w14:paraId="07B6E864" w14:textId="36475840" w:rsidR="00CB269D" w:rsidRPr="00CB269D" w:rsidRDefault="00CB269D" w:rsidP="0053381E">
      <w:pPr>
        <w:pStyle w:val="Heading5"/>
        <w:rPr>
          <w:rFonts w:eastAsia="Times New Roman"/>
        </w:rPr>
      </w:pPr>
      <w:r w:rsidRPr="00CB269D">
        <w:rPr>
          <w:rFonts w:eastAsia="Times New Roman"/>
        </w:rPr>
        <w:lastRenderedPageBreak/>
        <w:t xml:space="preserve">Owners or operators shall report the results of the initial and final leak concentration measurements for leaks identified during daily leak screening or identified by a continuous leak monitoring system as specified in section 95673 of this </w:t>
      </w:r>
      <w:proofErr w:type="spellStart"/>
      <w:r w:rsidRPr="00CB269D">
        <w:rPr>
          <w:rFonts w:eastAsia="Times New Roman"/>
        </w:rPr>
        <w:t>subarticle</w:t>
      </w:r>
      <w:proofErr w:type="spellEnd"/>
      <w:r w:rsidRPr="00CB269D">
        <w:rPr>
          <w:rFonts w:eastAsia="Times New Roman"/>
        </w:rPr>
        <w:t>.</w:t>
      </w:r>
    </w:p>
    <w:p w14:paraId="0EFDF2DD" w14:textId="38A3BB6B" w:rsidR="00CB269D" w:rsidRPr="00CB269D" w:rsidRDefault="00CB269D" w:rsidP="0053381E">
      <w:pPr>
        <w:pStyle w:val="Heading4"/>
        <w:rPr>
          <w:rFonts w:eastAsia="Times New Roman"/>
        </w:rPr>
      </w:pPr>
      <w:r w:rsidRPr="00CB269D">
        <w:rPr>
          <w:rFonts w:eastAsia="Times New Roman"/>
        </w:rPr>
        <w:t xml:space="preserve">In the event of a well blowout, daily </w:t>
      </w:r>
      <w:del w:id="697" w:author="Langfitt, Quinn@ARB" w:date="2023-01-06T08:37:00Z">
        <w:r w:rsidRPr="00CB269D">
          <w:rPr>
            <w:rFonts w:eastAsia="Times New Roman"/>
          </w:rPr>
          <w:delText>Optical Gas Imaging</w:delText>
        </w:r>
      </w:del>
      <w:ins w:id="698" w:author="Langfitt, Quinn@ARB" w:date="2023-01-06T08:37:00Z">
        <w:r w:rsidR="007D030D">
          <w:rPr>
            <w:rFonts w:eastAsia="Times New Roman"/>
          </w:rPr>
          <w:t>o</w:t>
        </w:r>
        <w:r w:rsidRPr="00CB269D">
          <w:rPr>
            <w:rFonts w:eastAsia="Times New Roman"/>
          </w:rPr>
          <w:t xml:space="preserve">ptical </w:t>
        </w:r>
        <w:r w:rsidR="007D030D">
          <w:rPr>
            <w:rFonts w:eastAsia="Times New Roman"/>
          </w:rPr>
          <w:t>g</w:t>
        </w:r>
        <w:r w:rsidRPr="00CB269D">
          <w:rPr>
            <w:rFonts w:eastAsia="Times New Roman"/>
          </w:rPr>
          <w:t xml:space="preserve">as </w:t>
        </w:r>
        <w:r w:rsidR="007D030D">
          <w:rPr>
            <w:rFonts w:eastAsia="Times New Roman"/>
          </w:rPr>
          <w:t>i</w:t>
        </w:r>
        <w:r w:rsidRPr="00CB269D">
          <w:rPr>
            <w:rFonts w:eastAsia="Times New Roman"/>
          </w:rPr>
          <w:t>maging</w:t>
        </w:r>
      </w:ins>
      <w:r w:rsidRPr="00CB269D">
        <w:rPr>
          <w:rFonts w:eastAsia="Times New Roman"/>
        </w:rPr>
        <w:t xml:space="preserve"> (OGI) of the leak found at the injection/withdrawal head assembly shall be performed in accordance with the following provisions:</w:t>
      </w:r>
    </w:p>
    <w:p w14:paraId="3F5AB40B" w14:textId="2DDE42B1" w:rsidR="00CB269D" w:rsidRPr="00CB269D" w:rsidRDefault="00CB269D" w:rsidP="0053381E">
      <w:pPr>
        <w:pStyle w:val="Heading5"/>
        <w:rPr>
          <w:rFonts w:eastAsia="Times New Roman"/>
        </w:rPr>
      </w:pPr>
      <w:r w:rsidRPr="00CB269D">
        <w:rPr>
          <w:rFonts w:eastAsia="Times New Roman"/>
        </w:rPr>
        <w:t xml:space="preserve">OGI shall be performed by a technician with a certification or training in </w:t>
      </w:r>
      <w:del w:id="699" w:author="Langfitt, Quinn@ARB" w:date="2022-12-12T11:27:00Z">
        <w:r w:rsidR="00D122C2" w:rsidRPr="00CB269D">
          <w:rPr>
            <w:rFonts w:eastAsia="Times New Roman"/>
          </w:rPr>
          <w:delText>infrared theory, infrared</w:delText>
        </w:r>
      </w:del>
      <w:del w:id="700" w:author="Langfitt, Quinn@ARB" w:date="2022-12-12T15:23:00Z">
        <w:r w:rsidR="00D122C2" w:rsidDel="00877D4E">
          <w:rPr>
            <w:rFonts w:eastAsia="Times New Roman"/>
          </w:rPr>
          <w:delText xml:space="preserve"> inspections</w:delText>
        </w:r>
      </w:del>
      <w:del w:id="701" w:author="Langfitt, Quinn@ARB" w:date="2022-12-12T11:27:00Z">
        <w:r w:rsidR="00D122C2" w:rsidRPr="00CB269D">
          <w:rPr>
            <w:rFonts w:eastAsia="Times New Roman"/>
          </w:rPr>
          <w:delText>, and heat transfer principles</w:delText>
        </w:r>
      </w:del>
      <w:ins w:id="702" w:author="Langfitt, Quinn@ARB" w:date="2022-12-12T11:27:00Z">
        <w:r w:rsidR="00D122C2" w:rsidRPr="00E83C83">
          <w:rPr>
            <w:rFonts w:eastAsia="Times New Roman"/>
          </w:rPr>
          <w:t>basic thermal science, OGI camera operation and safety, and OGI</w:t>
        </w:r>
      </w:ins>
      <w:ins w:id="703" w:author="Langfitt, Quinn@ARB" w:date="2022-12-12T15:24:00Z">
        <w:r w:rsidR="00D122C2" w:rsidRPr="00E83C83">
          <w:rPr>
            <w:rFonts w:eastAsia="Times New Roman"/>
          </w:rPr>
          <w:t xml:space="preserve"> inspections</w:t>
        </w:r>
      </w:ins>
      <w:r w:rsidRPr="00CB269D">
        <w:rPr>
          <w:rFonts w:eastAsia="Times New Roman"/>
        </w:rPr>
        <w:t xml:space="preserve"> (e.g., </w:t>
      </w:r>
      <w:del w:id="704" w:author="Langfitt, Quinn@ARB" w:date="2023-01-06T08:37:00Z">
        <w:r w:rsidRPr="00CB269D">
          <w:rPr>
            <w:rFonts w:eastAsia="Times New Roman"/>
          </w:rPr>
          <w:delText>Level II Thermography</w:delText>
        </w:r>
      </w:del>
      <w:ins w:id="705" w:author="Langfitt, Quinn@ARB" w:date="2023-01-06T08:37:00Z">
        <w:r w:rsidR="0094422E" w:rsidRPr="0094422E">
          <w:rPr>
            <w:rFonts w:eastAsia="Times New Roman"/>
          </w:rPr>
          <w:t>OGI Certification</w:t>
        </w:r>
      </w:ins>
      <w:r w:rsidRPr="00CB269D">
        <w:rPr>
          <w:rFonts w:eastAsia="Times New Roman"/>
        </w:rPr>
        <w:t xml:space="preserve"> or equivalent</w:t>
      </w:r>
      <w:del w:id="706" w:author="Langfitt, Quinn@ARB" w:date="2023-01-06T08:37:00Z">
        <w:r w:rsidRPr="00CB269D">
          <w:rPr>
            <w:rFonts w:eastAsia="Times New Roman"/>
          </w:rPr>
          <w:delText>).</w:delText>
        </w:r>
      </w:del>
      <w:ins w:id="707" w:author="Langfitt, Quinn@ARB" w:date="2023-01-06T08:37:00Z">
        <w:r w:rsidR="0094422E">
          <w:rPr>
            <w:rFonts w:eastAsia="Times New Roman"/>
          </w:rPr>
          <w:t xml:space="preserve"> training</w:t>
        </w:r>
        <w:r w:rsidRPr="00CB269D">
          <w:rPr>
            <w:rFonts w:eastAsia="Times New Roman"/>
          </w:rPr>
          <w:t>)</w:t>
        </w:r>
        <w:r w:rsidR="0094422E">
          <w:rPr>
            <w:rFonts w:eastAsia="Times New Roman"/>
          </w:rPr>
          <w:t>; and,</w:t>
        </w:r>
      </w:ins>
    </w:p>
    <w:p w14:paraId="15B9E6D6" w14:textId="41EE30E5" w:rsidR="00CB269D" w:rsidRPr="00CB269D" w:rsidRDefault="00CB269D" w:rsidP="0053381E">
      <w:pPr>
        <w:pStyle w:val="Heading5"/>
        <w:rPr>
          <w:rFonts w:eastAsia="Times New Roman"/>
        </w:rPr>
      </w:pPr>
      <w:r w:rsidRPr="00CB269D">
        <w:rPr>
          <w:rFonts w:eastAsia="Times New Roman"/>
        </w:rPr>
        <w:t xml:space="preserve">OGI video footage of the leak shall be recorded for a minimum of 10 minutes every four (4) hours </w:t>
      </w:r>
      <w:del w:id="708" w:author="Langfitt, Quinn@ARB" w:date="2023-01-06T08:37:00Z">
        <w:r w:rsidRPr="00CB269D">
          <w:rPr>
            <w:rFonts w:eastAsia="Times New Roman"/>
          </w:rPr>
          <w:delText>through</w:delText>
        </w:r>
      </w:del>
      <w:ins w:id="709" w:author="Langfitt, Quinn@ARB" w:date="2023-01-06T08:37:00Z">
        <w:r w:rsidRPr="00CB269D">
          <w:rPr>
            <w:rFonts w:eastAsia="Times New Roman"/>
          </w:rPr>
          <w:t>through</w:t>
        </w:r>
        <w:r w:rsidR="00476F2C" w:rsidRPr="00476F2C">
          <w:rPr>
            <w:rFonts w:eastAsia="Times New Roman"/>
          </w:rPr>
          <w:t>out the course of</w:t>
        </w:r>
      </w:ins>
      <w:r w:rsidRPr="00CB269D">
        <w:rPr>
          <w:rFonts w:eastAsia="Times New Roman"/>
        </w:rPr>
        <w:t xml:space="preserve"> the blowout incident; and,</w:t>
      </w:r>
    </w:p>
    <w:p w14:paraId="17D9553E" w14:textId="3E701C9C" w:rsidR="00CB269D" w:rsidRPr="00CB269D" w:rsidRDefault="00CB269D" w:rsidP="0053381E">
      <w:pPr>
        <w:pStyle w:val="Heading5"/>
        <w:rPr>
          <w:rFonts w:eastAsia="Times New Roman"/>
        </w:rPr>
      </w:pPr>
      <w:r w:rsidRPr="00CB269D">
        <w:rPr>
          <w:rFonts w:eastAsia="Times New Roman"/>
        </w:rPr>
        <w:t xml:space="preserve">OGI video footage of the leak shall be made available upon by request by the </w:t>
      </w:r>
      <w:ins w:id="710" w:author="Langfitt, Quinn@ARB" w:date="2023-01-06T08:37:00Z">
        <w:r w:rsidR="00776B4D">
          <w:rPr>
            <w:rFonts w:eastAsia="Times New Roman"/>
          </w:rPr>
          <w:t>C</w:t>
        </w:r>
      </w:ins>
      <w:r w:rsidRPr="00CB269D">
        <w:rPr>
          <w:rFonts w:eastAsia="Times New Roman"/>
        </w:rPr>
        <w:t>ARB Executive Officer for publication on a</w:t>
      </w:r>
      <w:del w:id="711" w:author="Langfitt, Quinn@ARB" w:date="2023-01-06T12:51:00Z">
        <w:r w:rsidRPr="00CB269D" w:rsidDel="00D122C2">
          <w:rPr>
            <w:rFonts w:eastAsia="Times New Roman"/>
          </w:rPr>
          <w:delText>n</w:delText>
        </w:r>
      </w:del>
      <w:r w:rsidRPr="00CB269D">
        <w:rPr>
          <w:rFonts w:eastAsia="Times New Roman"/>
        </w:rPr>
        <w:t xml:space="preserve"> </w:t>
      </w:r>
      <w:ins w:id="712" w:author="Langfitt, Quinn@ARB" w:date="2023-01-06T12:51:00Z">
        <w:r w:rsidR="00D122C2">
          <w:rPr>
            <w:rFonts w:eastAsia="Times New Roman"/>
          </w:rPr>
          <w:t>C</w:t>
        </w:r>
      </w:ins>
      <w:r w:rsidRPr="00CB269D">
        <w:rPr>
          <w:rFonts w:eastAsia="Times New Roman"/>
        </w:rPr>
        <w:t>ARB maintained public internet web site; and</w:t>
      </w:r>
      <w:del w:id="713" w:author="Langfitt, Quinn@ARB" w:date="2023-01-06T08:37:00Z">
        <w:r w:rsidRPr="00CB269D">
          <w:rPr>
            <w:rFonts w:eastAsia="Times New Roman"/>
          </w:rPr>
          <w:delText>;</w:delText>
        </w:r>
      </w:del>
      <w:ins w:id="714" w:author="Langfitt, Quinn@ARB" w:date="2023-01-06T08:37:00Z">
        <w:r w:rsidR="0096318E">
          <w:rPr>
            <w:rFonts w:eastAsia="Times New Roman"/>
          </w:rPr>
          <w:t>,</w:t>
        </w:r>
      </w:ins>
    </w:p>
    <w:p w14:paraId="07A7F987" w14:textId="367FA501" w:rsidR="00CB269D" w:rsidRPr="00CB269D" w:rsidRDefault="00CB269D" w:rsidP="0053381E">
      <w:pPr>
        <w:pStyle w:val="Heading5"/>
        <w:rPr>
          <w:rFonts w:eastAsia="Times New Roman"/>
        </w:rPr>
      </w:pPr>
      <w:r w:rsidRPr="00CB269D">
        <w:rPr>
          <w:rFonts w:eastAsia="Times New Roman"/>
        </w:rPr>
        <w:t>OGI video footage of the leak shall be made publicly available by the facility by posting the video footage on a facility maintained public internet web site throughout the course of the blowout incident.</w:t>
      </w:r>
    </w:p>
    <w:p w14:paraId="7F33B728" w14:textId="5F0F3A15" w:rsidR="00357099" w:rsidRPr="00E15AEA" w:rsidRDefault="00CB269D" w:rsidP="00E15AEA">
      <w:pPr>
        <w:rPr>
          <w:rStyle w:val="Strong"/>
          <w:rFonts w:ascii="Avenir LT Std 55 Roman" w:hAnsi="Avenir LT Std 55 Roman"/>
          <w:b w:val="0"/>
          <w:bCs w:val="0"/>
          <w:sz w:val="24"/>
          <w:szCs w:val="24"/>
        </w:rPr>
      </w:pPr>
      <w:r w:rsidRPr="0053381E">
        <w:rPr>
          <w:rFonts w:ascii="Avenir LT Std 55 Roman" w:hAnsi="Avenir LT Std 55 Roman"/>
          <w:sz w:val="24"/>
          <w:szCs w:val="24"/>
        </w:rPr>
        <w:t>Note: Authority cited: Sections 38510, 38562</w:t>
      </w:r>
      <w:r w:rsidR="0054001F">
        <w:rPr>
          <w:rFonts w:ascii="Avenir LT Std 55 Roman" w:hAnsi="Avenir LT Std 55 Roman"/>
          <w:sz w:val="24"/>
          <w:szCs w:val="24"/>
        </w:rPr>
        <w:t xml:space="preserve">, </w:t>
      </w:r>
      <w:ins w:id="715" w:author="Langfitt, Quinn@ARB" w:date="2023-01-06T08:37:00Z">
        <w:r w:rsidR="0054001F">
          <w:rPr>
            <w:rFonts w:ascii="Avenir LT Std 55 Roman" w:hAnsi="Avenir LT Std 55 Roman"/>
            <w:sz w:val="24"/>
            <w:szCs w:val="24"/>
          </w:rPr>
          <w:t>38566</w:t>
        </w:r>
        <w:r w:rsidRPr="0053381E">
          <w:rPr>
            <w:rFonts w:ascii="Avenir LT Std 55 Roman" w:hAnsi="Avenir LT Std 55 Roman"/>
            <w:sz w:val="24"/>
            <w:szCs w:val="24"/>
          </w:rPr>
          <w:t xml:space="preserve">, </w:t>
        </w:r>
      </w:ins>
      <w:r w:rsidRPr="0053381E">
        <w:rPr>
          <w:rFonts w:ascii="Avenir LT Std 55 Roman" w:hAnsi="Avenir LT Std 55 Roman"/>
          <w:sz w:val="24"/>
          <w:szCs w:val="24"/>
        </w:rPr>
        <w:t>39600, 39601, 41511 and 42710, Health and Safety Code. Reference: Sections 38551, 38560, 39600, 41511 and 42710, Health and Safety Code.</w:t>
      </w:r>
    </w:p>
    <w:p w14:paraId="4F493370" w14:textId="28BAABEF" w:rsidR="00E15AEA" w:rsidRPr="00E15AEA" w:rsidRDefault="00E15AEA">
      <w:pPr>
        <w:pStyle w:val="Heading1"/>
      </w:pPr>
      <w:r>
        <w:lastRenderedPageBreak/>
        <w:t>95669. Leak Detection and Repair.</w:t>
      </w:r>
    </w:p>
    <w:p w14:paraId="1AAADF29" w14:textId="379F8383" w:rsidR="00DF4891" w:rsidRDefault="00357099">
      <w:pPr>
        <w:pStyle w:val="Heading2"/>
      </w:pPr>
      <w:r>
        <w:t>Except as provided in section 95669(</w:t>
      </w:r>
      <w:del w:id="716" w:author="Langfitt, Quinn@ARB" w:date="2023-01-06T08:37:00Z">
        <w:r>
          <w:delText>b</w:delText>
        </w:r>
      </w:del>
      <w:ins w:id="717" w:author="Langfitt, Quinn@ARB" w:date="2023-01-06T08:37:00Z">
        <w:r w:rsidR="00524318">
          <w:t>c</w:t>
        </w:r>
      </w:ins>
      <w:r>
        <w:t>), the following leak detection and repair requirements apply to facilities</w:t>
      </w:r>
      <w:del w:id="718" w:author="Langfitt, Quinn@ARB" w:date="2023-01-06T08:37:00Z">
        <w:r>
          <w:delText xml:space="preserve"> located</w:delText>
        </w:r>
      </w:del>
      <w:r>
        <w:t xml:space="preserve"> in sectors listed in section 95666.</w:t>
      </w:r>
    </w:p>
    <w:p w14:paraId="33E107EB" w14:textId="240CE336" w:rsidR="00DF4891" w:rsidRDefault="00DF4891">
      <w:pPr>
        <w:pStyle w:val="Heading2"/>
        <w:rPr>
          <w:ins w:id="719" w:author="Langfitt, Quinn@ARB" w:date="2023-01-06T08:37:00Z"/>
        </w:rPr>
      </w:pPr>
      <w:ins w:id="720" w:author="Langfitt, Quinn@ARB" w:date="2023-01-06T08:37:00Z">
        <w:r>
          <w:t xml:space="preserve">All measurements made in accordance with US EPA Reference Method 21 (October 1, 2017) for the purposes of this </w:t>
        </w:r>
        <w:proofErr w:type="spellStart"/>
        <w:r>
          <w:t>subarticle</w:t>
        </w:r>
        <w:proofErr w:type="spellEnd"/>
        <w:r>
          <w:t xml:space="preserve"> shall be conducted as follows:</w:t>
        </w:r>
      </w:ins>
    </w:p>
    <w:p w14:paraId="345DBBA1" w14:textId="51C856B1" w:rsidR="00DF4891" w:rsidRDefault="00DF4891" w:rsidP="00EA461D">
      <w:pPr>
        <w:pStyle w:val="Heading3"/>
        <w:rPr>
          <w:ins w:id="721" w:author="Langfitt, Quinn@ARB" w:date="2023-01-06T08:37:00Z"/>
        </w:rPr>
      </w:pPr>
      <w:ins w:id="722" w:author="Langfitt, Quinn@ARB" w:date="2023-01-06T08:37:00Z">
        <w:r>
          <w:t xml:space="preserve">Leak testing shall be for total hydrocarbons in units of parts per million </w:t>
        </w:r>
        <w:proofErr w:type="gramStart"/>
        <w:r>
          <w:t>volume</w:t>
        </w:r>
        <w:proofErr w:type="gramEnd"/>
        <w:r>
          <w:t xml:space="preserve"> (ppmv) calibrated as methane in accordance with US EPA Reference Method 21 (October 1, 2017).</w:t>
        </w:r>
      </w:ins>
    </w:p>
    <w:p w14:paraId="3A6A6517" w14:textId="2D93625D" w:rsidR="00DF4891" w:rsidRDefault="00DF4891" w:rsidP="00EA461D">
      <w:pPr>
        <w:pStyle w:val="Heading3"/>
        <w:rPr>
          <w:ins w:id="723" w:author="Langfitt, Quinn@ARB" w:date="2023-01-06T08:37:00Z"/>
        </w:rPr>
      </w:pPr>
      <w:ins w:id="724" w:author="Langfitt, Quinn@ARB" w:date="2023-01-06T08:37:00Z">
        <w:r>
          <w:t>PID instruments shall not be used.</w:t>
        </w:r>
      </w:ins>
    </w:p>
    <w:p w14:paraId="5682152F" w14:textId="051965FE" w:rsidR="00357099" w:rsidRDefault="00357099" w:rsidP="00E15AEA">
      <w:pPr>
        <w:pStyle w:val="Heading2"/>
      </w:pPr>
      <w:r>
        <w:t>The requirements of this section do not apply to the following:</w:t>
      </w:r>
    </w:p>
    <w:p w14:paraId="57739A4B" w14:textId="02837DCD" w:rsidR="00357099" w:rsidRDefault="00357099" w:rsidP="00E15AEA">
      <w:pPr>
        <w:pStyle w:val="Heading3"/>
      </w:pPr>
      <w:r>
        <w:t xml:space="preserve">Components, - including components found on tanks, separators, wells, and pressure vessels - that are subject to local air district leak detection and repair </w:t>
      </w:r>
      <w:del w:id="725" w:author="Langfitt, Quinn@ARB" w:date="2023-01-06T08:37:00Z">
        <w:r>
          <w:delText>requirements</w:delText>
        </w:r>
      </w:del>
      <w:ins w:id="726" w:author="Langfitt, Quinn@ARB" w:date="2023-01-06T08:37:00Z">
        <w:r w:rsidR="001510A9">
          <w:t>rules</w:t>
        </w:r>
      </w:ins>
      <w:r>
        <w:t xml:space="preserve"> if the </w:t>
      </w:r>
      <w:del w:id="727" w:author="Langfitt, Quinn@ARB" w:date="2023-01-06T08:37:00Z">
        <w:r>
          <w:delText>requirements</w:delText>
        </w:r>
      </w:del>
      <w:ins w:id="728" w:author="Langfitt, Quinn@ARB" w:date="2023-01-06T08:37:00Z">
        <w:r w:rsidR="001510A9">
          <w:t>rules</w:t>
        </w:r>
      </w:ins>
      <w:r>
        <w:t xml:space="preserve"> were in place prior to January 1, 2018.</w:t>
      </w:r>
    </w:p>
    <w:p w14:paraId="4F5F6133" w14:textId="129AC1F6" w:rsidR="00BC1C34" w:rsidRDefault="00BC1C34" w:rsidP="00EA461D">
      <w:pPr>
        <w:pStyle w:val="Heading4"/>
        <w:rPr>
          <w:ins w:id="729" w:author="Langfitt, Quinn@ARB" w:date="2023-01-06T08:37:00Z"/>
        </w:rPr>
      </w:pPr>
      <w:ins w:id="730" w:author="Langfitt, Quinn@ARB" w:date="2023-01-06T08:37:00Z">
        <w:r>
          <w:t>If a component is exempt from leak detection and repair</w:t>
        </w:r>
      </w:ins>
      <w:ins w:id="731" w:author="Langfitt, Quinn@ARB" w:date="2023-02-16T09:20:00Z">
        <w:r w:rsidR="0077102C">
          <w:t xml:space="preserve"> requirements in </w:t>
        </w:r>
      </w:ins>
      <w:ins w:id="732" w:author="Langfitt, Quinn@ARB" w:date="2023-03-10T09:31:00Z">
        <w:r w:rsidR="00786A8C">
          <w:t xml:space="preserve">a </w:t>
        </w:r>
      </w:ins>
      <w:ins w:id="733" w:author="Langfitt, Quinn@ARB" w:date="2023-02-16T09:20:00Z">
        <w:r w:rsidR="0077102C">
          <w:t>local air district</w:t>
        </w:r>
      </w:ins>
      <w:ins w:id="734" w:author="Langfitt, Quinn@ARB" w:date="2023-01-06T08:37:00Z">
        <w:r>
          <w:t xml:space="preserve"> </w:t>
        </w:r>
        <w:proofErr w:type="gramStart"/>
        <w:r>
          <w:t>rule, but</w:t>
        </w:r>
        <w:proofErr w:type="gramEnd"/>
        <w:r>
          <w:t xml:space="preserve"> does not qualify for any exemptions in sections 95669(c)(2)-(1</w:t>
        </w:r>
      </w:ins>
      <w:ins w:id="735" w:author="Langfitt, Quinn@ARB" w:date="2023-03-05T13:04:00Z">
        <w:r w:rsidR="005C50F7">
          <w:t>4</w:t>
        </w:r>
      </w:ins>
      <w:ins w:id="736" w:author="Langfitt, Quinn@ARB" w:date="2023-01-06T08:37:00Z">
        <w:r>
          <w:t>), then it is subject to the requirements of section 95669.</w:t>
        </w:r>
      </w:ins>
    </w:p>
    <w:p w14:paraId="1750BBDE" w14:textId="65565037" w:rsidR="00BC1C34" w:rsidRDefault="00BC1C34" w:rsidP="00EA461D">
      <w:pPr>
        <w:pStyle w:val="Heading4"/>
        <w:rPr>
          <w:ins w:id="737" w:author="Langfitt, Quinn@ARB" w:date="2023-01-06T08:37:00Z"/>
        </w:rPr>
      </w:pPr>
      <w:ins w:id="738" w:author="Langfitt, Quinn@ARB" w:date="2023-01-06T08:37:00Z">
        <w:r>
          <w:t xml:space="preserve">If the components </w:t>
        </w:r>
        <w:proofErr w:type="gramStart"/>
        <w:r>
          <w:t>are located in</w:t>
        </w:r>
        <w:proofErr w:type="gramEnd"/>
        <w:r>
          <w:t xml:space="preserve"> a region classified as non</w:t>
        </w:r>
        <w:r w:rsidR="00B128FE">
          <w:t>-</w:t>
        </w:r>
        <w:r>
          <w:t>attainment with</w:t>
        </w:r>
      </w:ins>
      <w:ins w:id="739" w:author="Langfitt, Quinn@ARB" w:date="2023-02-16T09:23:00Z">
        <w:r w:rsidR="0004749E">
          <w:t xml:space="preserve"> </w:t>
        </w:r>
      </w:ins>
      <w:ins w:id="740" w:author="Langfitt, Quinn@ARB" w:date="2023-01-06T08:37:00Z">
        <w:r w:rsidR="002C595B" w:rsidRPr="4C23C660">
          <w:rPr>
            <w:rFonts w:eastAsia="Times New Roman"/>
          </w:rPr>
          <w:t xml:space="preserve">any </w:t>
        </w:r>
        <w:r>
          <w:t xml:space="preserve">federal ambient air quality standard for ozone, the components </w:t>
        </w:r>
        <w:r w:rsidR="009179FA">
          <w:t>shall</w:t>
        </w:r>
        <w:r>
          <w:t xml:space="preserve"> be subject to one of the following local air district rules for the exemption to apply:</w:t>
        </w:r>
      </w:ins>
    </w:p>
    <w:p w14:paraId="3C0C1C87" w14:textId="6FC79AE2" w:rsidR="00BC1C34" w:rsidRDefault="00BC1C34" w:rsidP="00EA461D">
      <w:pPr>
        <w:pStyle w:val="Heading5"/>
        <w:rPr>
          <w:ins w:id="741" w:author="Langfitt, Quinn@ARB" w:date="2023-01-06T08:37:00Z"/>
        </w:rPr>
      </w:pPr>
      <w:ins w:id="742" w:author="Langfitt, Quinn@ARB" w:date="2023-01-06T08:37:00Z">
        <w:r>
          <w:t>San Joaquin Valley Air Pollution Control District Rule 4401: Steam-Enhanced Crude Oil Production Wells (Amended June 16, 2011)</w:t>
        </w:r>
      </w:ins>
      <w:ins w:id="743" w:author="Langfitt, Quinn@ARB" w:date="2023-03-08T16:32:00Z">
        <w:r w:rsidR="005843F4">
          <w:t xml:space="preserve">, </w:t>
        </w:r>
        <w:r w:rsidR="005843F4">
          <w:rPr>
            <w:rFonts w:eastAsia="Times New Roman"/>
          </w:rPr>
          <w:t>which is incorporated herein by reference</w:t>
        </w:r>
      </w:ins>
      <w:ins w:id="744" w:author="Langfitt, Quinn@ARB" w:date="2023-01-06T08:37:00Z">
        <w:r>
          <w:t>.</w:t>
        </w:r>
      </w:ins>
    </w:p>
    <w:p w14:paraId="000F2639" w14:textId="528D5E32" w:rsidR="005E13EB" w:rsidRDefault="00BC1C34" w:rsidP="00EA461D">
      <w:pPr>
        <w:pStyle w:val="Heading5"/>
        <w:rPr>
          <w:ins w:id="745" w:author="Langfitt, Quinn@ARB" w:date="2023-01-12T16:44:00Z"/>
        </w:rPr>
      </w:pPr>
      <w:ins w:id="746" w:author="Langfitt, Quinn@ARB" w:date="2023-01-06T08:37:00Z">
        <w:r>
          <w:t>San Joaquin Valley Air Pollution Control District Rule 4409: Components at Light Crude Oil Production Facilities, Natural Gas Production Facilities, and Natural Gas Processing Facilities (Adopted April 20, 2005)</w:t>
        </w:r>
      </w:ins>
      <w:ins w:id="747" w:author="Langfitt, Quinn@ARB" w:date="2023-03-08T16:32:00Z">
        <w:r w:rsidR="005843F4">
          <w:t>,</w:t>
        </w:r>
        <w:r w:rsidR="005843F4" w:rsidRPr="005843F4">
          <w:t xml:space="preserve"> </w:t>
        </w:r>
        <w:r w:rsidR="005843F4">
          <w:rPr>
            <w:rFonts w:eastAsia="Times New Roman"/>
          </w:rPr>
          <w:t>which is incorporated herein by reference</w:t>
        </w:r>
      </w:ins>
      <w:ins w:id="748" w:author="Langfitt, Quinn@ARB" w:date="2023-01-12T16:44:00Z">
        <w:r w:rsidR="005E13EB">
          <w:t>.</w:t>
        </w:r>
      </w:ins>
    </w:p>
    <w:p w14:paraId="510E361D" w14:textId="422A8C8A" w:rsidR="00BC1C34" w:rsidRDefault="00BC1C34" w:rsidP="00EA461D">
      <w:pPr>
        <w:pStyle w:val="Heading5"/>
        <w:rPr>
          <w:ins w:id="749" w:author="Langfitt, Quinn@ARB" w:date="2023-01-06T08:37:00Z"/>
        </w:rPr>
      </w:pPr>
      <w:ins w:id="750" w:author="Langfitt, Quinn@ARB" w:date="2023-01-06T08:37:00Z">
        <w:r>
          <w:t>South Coast Air Quality Management District Rule 1148.1: Oil and Gas Production Wells (Amended March 5, 2004).</w:t>
        </w:r>
      </w:ins>
    </w:p>
    <w:p w14:paraId="6D677B08" w14:textId="43A26DEB" w:rsidR="00BC1C34" w:rsidRDefault="00BC1C34" w:rsidP="00EA461D">
      <w:pPr>
        <w:pStyle w:val="Heading5"/>
        <w:rPr>
          <w:ins w:id="751" w:author="Langfitt, Quinn@ARB" w:date="2023-01-06T08:37:00Z"/>
        </w:rPr>
      </w:pPr>
      <w:ins w:id="752" w:author="Langfitt, Quinn@ARB" w:date="2023-01-06T08:37:00Z">
        <w:r>
          <w:lastRenderedPageBreak/>
          <w:t>South Coast Air Quality Management District Rule 1173: Control of Volatile Organic Compound Leaks and Releases from Components at Petroleum Facilities and Chemical Plants (Amended February 6, 2009)</w:t>
        </w:r>
      </w:ins>
      <w:ins w:id="753" w:author="Langfitt, Quinn@ARB" w:date="2023-03-08T16:32:00Z">
        <w:r w:rsidR="005843F4">
          <w:t xml:space="preserve">, </w:t>
        </w:r>
        <w:r w:rsidR="005843F4">
          <w:rPr>
            <w:rFonts w:eastAsia="Times New Roman"/>
          </w:rPr>
          <w:t>which is incorporated herein by reference</w:t>
        </w:r>
      </w:ins>
      <w:ins w:id="754" w:author="Langfitt, Quinn@ARB" w:date="2023-01-06T08:37:00Z">
        <w:r>
          <w:t>.</w:t>
        </w:r>
      </w:ins>
    </w:p>
    <w:p w14:paraId="1902DEB7" w14:textId="259BF6D8" w:rsidR="00BC1C34" w:rsidRDefault="00BC1C34" w:rsidP="00EA461D">
      <w:pPr>
        <w:pStyle w:val="Heading5"/>
        <w:rPr>
          <w:ins w:id="755" w:author="Langfitt, Quinn@ARB" w:date="2023-01-06T08:37:00Z"/>
        </w:rPr>
      </w:pPr>
      <w:ins w:id="756" w:author="Langfitt, Quinn@ARB" w:date="2023-01-06T08:37:00Z">
        <w:r>
          <w:t>South Coast Air Quality Management District Rule 1176: VOC Emissions from Wastewater Systems (Amended September 13, 1996)</w:t>
        </w:r>
      </w:ins>
      <w:ins w:id="757" w:author="Langfitt, Quinn@ARB" w:date="2023-03-08T16:32:00Z">
        <w:r w:rsidR="005843F4">
          <w:t xml:space="preserve">, </w:t>
        </w:r>
        <w:r w:rsidR="005843F4">
          <w:rPr>
            <w:rFonts w:eastAsia="Times New Roman"/>
          </w:rPr>
          <w:t>which is incorporated herein by reference</w:t>
        </w:r>
      </w:ins>
      <w:ins w:id="758" w:author="Langfitt, Quinn@ARB" w:date="2023-01-06T08:37:00Z">
        <w:r w:rsidR="00390C0D">
          <w:t>.</w:t>
        </w:r>
      </w:ins>
    </w:p>
    <w:p w14:paraId="539016A1" w14:textId="78124F0E" w:rsidR="00BC1C34" w:rsidRDefault="00BC1C34" w:rsidP="00EA461D">
      <w:pPr>
        <w:pStyle w:val="Heading5"/>
        <w:rPr>
          <w:ins w:id="759" w:author="Langfitt, Quinn@ARB" w:date="2023-01-06T08:37:00Z"/>
        </w:rPr>
      </w:pPr>
      <w:ins w:id="760" w:author="Langfitt, Quinn@ARB" w:date="2023-01-06T08:37:00Z">
        <w:r>
          <w:t>Ventura County Air Pollution Control District Rule 74.10: Components at Crude Oil and Natural Gas Production and Processing Facilities (Amended March 10, 1998)</w:t>
        </w:r>
      </w:ins>
      <w:ins w:id="761" w:author="Langfitt, Quinn@ARB" w:date="2023-03-08T16:32:00Z">
        <w:r w:rsidR="005843F4">
          <w:t xml:space="preserve">, </w:t>
        </w:r>
        <w:r w:rsidR="005843F4">
          <w:rPr>
            <w:rFonts w:eastAsia="Times New Roman"/>
          </w:rPr>
          <w:t>which is incorporated herein by reference</w:t>
        </w:r>
      </w:ins>
      <w:ins w:id="762" w:author="Langfitt, Quinn@ARB" w:date="2023-01-06T08:37:00Z">
        <w:r>
          <w:t>.</w:t>
        </w:r>
      </w:ins>
    </w:p>
    <w:p w14:paraId="3506227B" w14:textId="030AB362" w:rsidR="00BC1C34" w:rsidRPr="00C9234D" w:rsidRDefault="00BC1C34" w:rsidP="00EA461D">
      <w:pPr>
        <w:pStyle w:val="Heading5"/>
        <w:rPr>
          <w:ins w:id="763" w:author="Langfitt, Quinn@ARB" w:date="2023-01-06T08:37:00Z"/>
        </w:rPr>
      </w:pPr>
      <w:ins w:id="764" w:author="Langfitt, Quinn@ARB" w:date="2023-01-06T08:37:00Z">
        <w:r>
          <w:t>Yolo-Solano Air Quality Management District Rule 2.23: Fugitive Hydrocarbon Emissions (Amended March 23, 1994)</w:t>
        </w:r>
      </w:ins>
      <w:ins w:id="765" w:author="Langfitt, Quinn@ARB" w:date="2023-03-08T16:32:00Z">
        <w:r w:rsidR="005843F4">
          <w:t xml:space="preserve">, </w:t>
        </w:r>
        <w:r w:rsidR="005843F4">
          <w:rPr>
            <w:rFonts w:eastAsia="Times New Roman"/>
          </w:rPr>
          <w:t>which is incorporated herein by reference</w:t>
        </w:r>
      </w:ins>
      <w:ins w:id="766" w:author="Langfitt, Quinn@ARB" w:date="2023-01-06T08:37:00Z">
        <w:r>
          <w:t>.</w:t>
        </w:r>
      </w:ins>
    </w:p>
    <w:p w14:paraId="08F31082" w14:textId="627E740F" w:rsidR="00357099" w:rsidRDefault="00357099" w:rsidP="00E15AEA">
      <w:pPr>
        <w:pStyle w:val="Heading3"/>
      </w:pPr>
      <w:r>
        <w:t xml:space="preserve">Components, - including components found on tanks, separators, </w:t>
      </w:r>
      <w:r w:rsidRPr="0029621C">
        <w:t>wells</w:t>
      </w:r>
      <w:r>
        <w:t xml:space="preserve">, and pressure vessels - used exclusively for crude oil with an API Gravity less than 20 averaged on an annual basis. The average annual API gravity shall be determined using certified reports submitted to </w:t>
      </w:r>
      <w:del w:id="767" w:author="Langfitt, Quinn@ARB" w:date="2023-01-06T08:37:00Z">
        <w:r>
          <w:delText>the California Department of Conservation Division of Oil, Gas, and Geothermal Resources</w:delText>
        </w:r>
      </w:del>
      <w:proofErr w:type="spellStart"/>
      <w:ins w:id="768" w:author="Langfitt, Quinn@ARB" w:date="2023-01-06T08:37:00Z">
        <w:r w:rsidR="009E7C20">
          <w:t>CalGEM</w:t>
        </w:r>
        <w:proofErr w:type="spellEnd"/>
        <w:r>
          <w:t>.</w:t>
        </w:r>
        <w:r w:rsidR="006902DF">
          <w:t xml:space="preserve"> </w:t>
        </w:r>
        <w:r w:rsidR="006902DF" w:rsidRPr="006902DF">
          <w:t>This includes components used for crude oil and the associated produced water components</w:t>
        </w:r>
      </w:ins>
      <w:r w:rsidR="006902DF" w:rsidRPr="006902DF">
        <w:t>.</w:t>
      </w:r>
    </w:p>
    <w:p w14:paraId="290D9B0A" w14:textId="30552753" w:rsidR="004F4D44" w:rsidRDefault="00357099">
      <w:pPr>
        <w:pStyle w:val="Heading3"/>
      </w:pPr>
      <w:r>
        <w:t xml:space="preserve">Components incorporated into produced water lines located downstream of a separator and tank system that </w:t>
      </w:r>
      <w:del w:id="769" w:author="Langfitt, Quinn@ARB" w:date="2023-01-06T08:37:00Z">
        <w:r>
          <w:delText>is controlled with the use of a vapor collection system.</w:delText>
        </w:r>
      </w:del>
      <w:ins w:id="770" w:author="Langfitt, Quinn@ARB" w:date="2023-01-06T08:37:00Z">
        <w:r w:rsidR="004F4D44">
          <w:t xml:space="preserve">meets any of the following requirements: </w:t>
        </w:r>
      </w:ins>
    </w:p>
    <w:p w14:paraId="78844B59" w14:textId="00E117A8" w:rsidR="004F4D44" w:rsidRDefault="004F4D44" w:rsidP="00EA461D">
      <w:pPr>
        <w:pStyle w:val="Heading4"/>
        <w:rPr>
          <w:ins w:id="771" w:author="Langfitt, Quinn@ARB" w:date="2023-01-06T08:37:00Z"/>
        </w:rPr>
      </w:pPr>
      <w:ins w:id="772" w:author="Langfitt, Quinn@ARB" w:date="2023-01-06T08:37:00Z">
        <w:r>
          <w:t>Is controlled with the use of a vapor collection system as specified in section 95671.</w:t>
        </w:r>
      </w:ins>
    </w:p>
    <w:p w14:paraId="1A8F7325" w14:textId="0D4C5F47" w:rsidR="004F4D44" w:rsidRDefault="004F4D44" w:rsidP="00EA461D">
      <w:pPr>
        <w:pStyle w:val="Heading4"/>
        <w:rPr>
          <w:ins w:id="773" w:author="Langfitt, Quinn@ARB" w:date="2023-01-06T08:37:00Z"/>
        </w:rPr>
      </w:pPr>
      <w:ins w:id="774" w:author="Langfitt, Quinn@ARB" w:date="2023-01-06T08:37:00Z">
        <w:r>
          <w:t>Is controlled with the use of a floating roof that meets the requirements of 40 CFR 60.112b(a)(1) or (2)</w:t>
        </w:r>
      </w:ins>
      <w:ins w:id="775" w:author="Langfitt, Quinn@ARB" w:date="2023-02-24T17:20:00Z">
        <w:r w:rsidR="005D5C89">
          <w:t xml:space="preserve"> </w:t>
        </w:r>
        <w:r w:rsidR="005D5C89">
          <w:rPr>
            <w:rFonts w:eastAsia="Times New Roman"/>
          </w:rPr>
          <w:t>(October 8, 1997)</w:t>
        </w:r>
      </w:ins>
      <w:ins w:id="776" w:author="Langfitt, Quinn@ARB" w:date="2023-01-06T08:37:00Z">
        <w:r>
          <w:t>.</w:t>
        </w:r>
      </w:ins>
    </w:p>
    <w:p w14:paraId="3875588C" w14:textId="29FCB22A" w:rsidR="004F4D44" w:rsidRDefault="004F4D44" w:rsidP="00EA461D">
      <w:pPr>
        <w:pStyle w:val="Heading4"/>
        <w:rPr>
          <w:ins w:id="777" w:author="Langfitt, Quinn@ARB" w:date="2023-01-06T08:37:00Z"/>
        </w:rPr>
      </w:pPr>
      <w:ins w:id="778" w:author="Langfitt, Quinn@ARB" w:date="2023-01-06T08:37:00Z">
        <w:r>
          <w:t>Meets any of the criteria in section 95668(a)(2).</w:t>
        </w:r>
      </w:ins>
    </w:p>
    <w:p w14:paraId="6FCCF5DC" w14:textId="4A254B0D" w:rsidR="00357099" w:rsidRDefault="004F4D44" w:rsidP="00EA461D">
      <w:pPr>
        <w:pStyle w:val="Heading4"/>
        <w:rPr>
          <w:ins w:id="779" w:author="Langfitt, Quinn@ARB" w:date="2023-01-06T08:37:00Z"/>
        </w:rPr>
      </w:pPr>
      <w:ins w:id="780" w:author="Langfitt, Quinn@ARB" w:date="2023-01-06T08:37:00Z">
        <w:r>
          <w:t>Has an annual emission rate less than or equal to 10 metric tons per year of methane</w:t>
        </w:r>
        <w:r w:rsidR="00BF08EA">
          <w:t xml:space="preserve"> as dete</w:t>
        </w:r>
        <w:r w:rsidR="00617C2A">
          <w:t>rmined through flash analysis testing pursuant to section 95668(a)</w:t>
        </w:r>
        <w:r>
          <w:t>.</w:t>
        </w:r>
      </w:ins>
    </w:p>
    <w:p w14:paraId="2500E053" w14:textId="79461FAA" w:rsidR="00357099" w:rsidRDefault="00357099" w:rsidP="00E15AEA">
      <w:pPr>
        <w:pStyle w:val="Heading3"/>
      </w:pPr>
      <w:r>
        <w:lastRenderedPageBreak/>
        <w:t>Natural gas distribution pipelines located at a crude oil production facility used for the delivery of commercial quality natural gas and which are not owned or operated by the crude oil production facility.</w:t>
      </w:r>
    </w:p>
    <w:p w14:paraId="2DAA9D1B" w14:textId="24888978" w:rsidR="00357099" w:rsidRDefault="00357099" w:rsidP="00E15AEA">
      <w:pPr>
        <w:pStyle w:val="Heading3"/>
      </w:pPr>
      <w:r>
        <w:t>Components that are buried below ground. The portion of well casing that is visible above ground is not considered a buried component.</w:t>
      </w:r>
    </w:p>
    <w:p w14:paraId="0559DD31" w14:textId="0FB2B2D0" w:rsidR="00357099" w:rsidRDefault="00357099" w:rsidP="00E15AEA">
      <w:pPr>
        <w:pStyle w:val="Heading3"/>
      </w:pPr>
      <w:r>
        <w:t>Components used to supply compressed air to equipment or instrumentation.</w:t>
      </w:r>
    </w:p>
    <w:p w14:paraId="4DD266E8" w14:textId="36E2C199" w:rsidR="00357099" w:rsidRDefault="00357099" w:rsidP="00E15AEA">
      <w:pPr>
        <w:pStyle w:val="Heading3"/>
        <w:rPr>
          <w:del w:id="781" w:author="Langfitt, Quinn@ARB" w:date="2023-01-06T08:37:00Z"/>
        </w:rPr>
      </w:pPr>
      <w:del w:id="782" w:author="Langfitt, Quinn@ARB" w:date="2023-01-06T08:37:00Z">
        <w:r>
          <w:delText>One-half inch and smaller stainless steel tube fittings used to supply natural gas to equipment or instrumentation that have been measured using US EPA Reference Method 21 (October 1, 2017) and verified to be below the minimum allowable leak threshold at startup or during the first leak inspection performed after installation.</w:delText>
        </w:r>
      </w:del>
    </w:p>
    <w:p w14:paraId="5C651AAF" w14:textId="22EF9A9C" w:rsidR="00357099" w:rsidRDefault="00357099" w:rsidP="00E15AEA">
      <w:pPr>
        <w:pStyle w:val="Heading3"/>
      </w:pPr>
      <w:r>
        <w:t>Components operating under a negative gauge pressure or below atmospheric pressure.</w:t>
      </w:r>
    </w:p>
    <w:p w14:paraId="2DBD9599" w14:textId="569E1168" w:rsidR="00357099" w:rsidRDefault="00357099" w:rsidP="00E15AEA">
      <w:pPr>
        <w:pStyle w:val="Heading3"/>
      </w:pPr>
      <w:r>
        <w:t xml:space="preserve">Components at a crude oil or natural gas production facility </w:t>
      </w:r>
      <w:del w:id="783" w:author="Langfitt, Quinn@ARB" w:date="2023-01-06T08:37:00Z">
        <w:r>
          <w:delText xml:space="preserve">that are located downstream from the point of transfer of custody and </w:delText>
        </w:r>
      </w:del>
      <w:r>
        <w:t>which are not owned or operated by the production facility.</w:t>
      </w:r>
    </w:p>
    <w:p w14:paraId="5D20E93E" w14:textId="3FBCE363" w:rsidR="00357099" w:rsidRDefault="00357099" w:rsidP="00E15AEA">
      <w:pPr>
        <w:pStyle w:val="Heading3"/>
      </w:pPr>
      <w:r>
        <w:t xml:space="preserve">Temporary components used for general maintenance and used less than 300 hours per calendar year if the owner or operator </w:t>
      </w:r>
      <w:proofErr w:type="gramStart"/>
      <w:r>
        <w:t>maintains, and</w:t>
      </w:r>
      <w:proofErr w:type="gramEnd"/>
      <w:r>
        <w:t xml:space="preserve"> can make available at the request of the </w:t>
      </w:r>
      <w:ins w:id="784" w:author="Langfitt, Quinn@ARB" w:date="2023-01-06T08:37:00Z">
        <w:r w:rsidR="00C24580">
          <w:t>C</w:t>
        </w:r>
      </w:ins>
      <w:r>
        <w:t>ARB Executive Officer, a record of the date when the components were installed.</w:t>
      </w:r>
    </w:p>
    <w:p w14:paraId="52A0E77C" w14:textId="27B1A851" w:rsidR="00357099" w:rsidRDefault="00357099" w:rsidP="00E15AEA">
      <w:pPr>
        <w:pStyle w:val="Heading3"/>
      </w:pPr>
      <w:r>
        <w:t xml:space="preserve">Well casing vents that are open to the atmosphere which are subject to the requirements specified in section 95668(g) of this </w:t>
      </w:r>
      <w:proofErr w:type="spellStart"/>
      <w:r>
        <w:t>subarticle</w:t>
      </w:r>
      <w:proofErr w:type="spellEnd"/>
      <w:r>
        <w:t>.</w:t>
      </w:r>
    </w:p>
    <w:p w14:paraId="01DD5279" w14:textId="4C0B8BF7" w:rsidR="00357099" w:rsidRDefault="00357099" w:rsidP="00E15AEA">
      <w:pPr>
        <w:pStyle w:val="Heading3"/>
      </w:pPr>
      <w:r>
        <w:t>Components found on steam injection wells or water flood wells.</w:t>
      </w:r>
    </w:p>
    <w:p w14:paraId="22B197F1" w14:textId="090EAA69" w:rsidR="00357099" w:rsidRDefault="00357099" w:rsidP="00E15AEA">
      <w:pPr>
        <w:pStyle w:val="Heading3"/>
      </w:pPr>
      <w:r>
        <w:t xml:space="preserve">Pneumatic </w:t>
      </w:r>
      <w:del w:id="785" w:author="Langfitt, Quinn@ARB" w:date="2023-01-06T08:37:00Z">
        <w:r>
          <w:delText>devices</w:delText>
        </w:r>
      </w:del>
      <w:ins w:id="786" w:author="Langfitt, Quinn@ARB" w:date="2023-01-06T08:37:00Z">
        <w:r w:rsidR="00FC017D">
          <w:t>controllers</w:t>
        </w:r>
      </w:ins>
      <w:r>
        <w:t xml:space="preserve"> or pumps that use compressed air or electricity to operate.</w:t>
      </w:r>
    </w:p>
    <w:p w14:paraId="09986F0F" w14:textId="12AC39A4" w:rsidR="00785F05" w:rsidRDefault="00357099" w:rsidP="00EA461D">
      <w:pPr>
        <w:pStyle w:val="Heading3"/>
      </w:pPr>
      <w:r>
        <w:t>A compressor rod packing which is subject to annual emission flow rate testing as specified in section 95668(</w:t>
      </w:r>
      <w:r w:rsidR="003A1A17">
        <w:t>c</w:t>
      </w:r>
      <w:proofErr w:type="gramStart"/>
      <w:r>
        <w:t>)(</w:t>
      </w:r>
      <w:proofErr w:type="gramEnd"/>
      <w:r w:rsidR="003E4AF6">
        <w:t>4</w:t>
      </w:r>
      <w:del w:id="787" w:author="Langfitt, Quinn@ARB" w:date="2023-01-06T08:37:00Z">
        <w:r>
          <w:delText>)(B</w:delText>
        </w:r>
      </w:del>
      <w:r>
        <w:t xml:space="preserve">) of this </w:t>
      </w:r>
      <w:proofErr w:type="spellStart"/>
      <w:r>
        <w:t>subarticle</w:t>
      </w:r>
      <w:proofErr w:type="spellEnd"/>
      <w:r>
        <w:t>.</w:t>
      </w:r>
    </w:p>
    <w:p w14:paraId="797922C7" w14:textId="6A6A3D18" w:rsidR="00785F05" w:rsidRPr="00785F05" w:rsidRDefault="00785F05">
      <w:pPr>
        <w:pStyle w:val="Heading3"/>
        <w:rPr>
          <w:ins w:id="788" w:author="Langfitt, Quinn@ARB" w:date="2023-01-06T08:37:00Z"/>
        </w:rPr>
      </w:pPr>
      <w:ins w:id="789" w:author="Langfitt, Quinn@ARB" w:date="2023-01-06T08:37:00Z">
        <w:r>
          <w:lastRenderedPageBreak/>
          <w:t xml:space="preserve">Components on equipment or wells that are actively undergoing drilling, completion, or maintenance activities. These components </w:t>
        </w:r>
      </w:ins>
      <w:ins w:id="790" w:author="Langfitt, Quinn@ARB" w:date="2023-01-13T12:01:00Z">
        <w:r w:rsidR="00C722C9">
          <w:t>shall</w:t>
        </w:r>
      </w:ins>
      <w:ins w:id="791" w:author="Langfitt, Quinn@ARB" w:date="2023-01-06T08:37:00Z">
        <w:r>
          <w:t xml:space="preserve"> be inspected upon completion of the drilling, completion, or maintenance.</w:t>
        </w:r>
      </w:ins>
    </w:p>
    <w:p w14:paraId="18634AA6" w14:textId="3C7A4A05" w:rsidR="00E2592F" w:rsidRDefault="00A22E54" w:rsidP="00EA461D">
      <w:pPr>
        <w:pStyle w:val="Heading2"/>
      </w:pPr>
      <w:del w:id="792" w:author="Langfitt, Quinn@ARB" w:date="2023-01-06T08:37:00Z">
        <w:r>
          <w:delText>Beginning January 1, 2018, all</w:delText>
        </w:r>
      </w:del>
      <w:ins w:id="793" w:author="Langfitt, Quinn@ARB" w:date="2023-01-06T08:37:00Z">
        <w:r w:rsidR="00F3534F">
          <w:t>A</w:t>
        </w:r>
        <w:r w:rsidR="00357099">
          <w:t>ll</w:t>
        </w:r>
      </w:ins>
      <w:r w:rsidR="00357099">
        <w:t xml:space="preserve"> components, including components found on tanks, separators, wells</w:t>
      </w:r>
      <w:del w:id="794" w:author="Langfitt, Quinn@ARB" w:date="2023-01-06T08:37:00Z">
        <w:r w:rsidR="00357099">
          <w:delText>,</w:delText>
        </w:r>
      </w:del>
      <w:ins w:id="795" w:author="Langfitt, Quinn@ARB" w:date="2023-01-06T08:37:00Z">
        <w:r w:rsidR="005A0CD4" w:rsidRPr="005A0CD4">
          <w:t xml:space="preserve"> (including idle wells)</w:t>
        </w:r>
        <w:r w:rsidR="00357099">
          <w:t>,</w:t>
        </w:r>
      </w:ins>
      <w:r w:rsidR="00357099">
        <w:t xml:space="preserve"> and pressure vessels not identified in section 95669(</w:t>
      </w:r>
      <w:del w:id="796" w:author="Langfitt, Quinn@ARB" w:date="2023-01-06T08:37:00Z">
        <w:r w:rsidR="00357099">
          <w:delText>b</w:delText>
        </w:r>
      </w:del>
      <w:ins w:id="797" w:author="Langfitt, Quinn@ARB" w:date="2023-01-06T08:37:00Z">
        <w:r w:rsidR="00971580">
          <w:t>c</w:t>
        </w:r>
      </w:ins>
      <w:r w:rsidR="00357099">
        <w:t>) shall be inspected and repaired within the timeframes specified in this section.</w:t>
      </w:r>
    </w:p>
    <w:p w14:paraId="38596760" w14:textId="3138DEA2" w:rsidR="00E2592F" w:rsidRDefault="00E2592F" w:rsidP="00EA461D">
      <w:pPr>
        <w:pStyle w:val="Heading3"/>
        <w:rPr>
          <w:ins w:id="798" w:author="Langfitt, Quinn@ARB" w:date="2023-01-06T08:37:00Z"/>
        </w:rPr>
      </w:pPr>
      <w:ins w:id="799" w:author="Langfitt, Quinn@ARB" w:date="2023-01-06T08:37:00Z">
        <w:r>
          <w:t xml:space="preserve">By </w:t>
        </w:r>
      </w:ins>
      <w:ins w:id="800" w:author="Langfitt, Quinn@ARB" w:date="2023-02-21T17:33:00Z">
        <w:r w:rsidR="005A4335">
          <w:t xml:space="preserve">&lt;the later of </w:t>
        </w:r>
      </w:ins>
      <w:ins w:id="801" w:author="Langfitt, Quinn@ARB" w:date="2023-01-10T13:37:00Z">
        <w:r w:rsidR="001F04B5">
          <w:t>April</w:t>
        </w:r>
      </w:ins>
      <w:ins w:id="802" w:author="Langfitt, Quinn@ARB" w:date="2023-01-06T08:37:00Z">
        <w:r>
          <w:t xml:space="preserve"> 1, </w:t>
        </w:r>
        <w:proofErr w:type="gramStart"/>
        <w:r>
          <w:t>2024</w:t>
        </w:r>
      </w:ins>
      <w:proofErr w:type="gramEnd"/>
      <w:ins w:id="803" w:author="Langfitt, Quinn@ARB" w:date="2023-02-21T17:33:00Z">
        <w:r w:rsidR="005A4335">
          <w:t xml:space="preserve"> or the effective date – OAL to insert&gt;</w:t>
        </w:r>
      </w:ins>
      <w:ins w:id="804" w:author="Langfitt, Quinn@ARB" w:date="2023-01-06T08:37:00Z">
        <w:r>
          <w:t xml:space="preserve">, owners or operators shall develop </w:t>
        </w:r>
        <w:r w:rsidR="002C7D10">
          <w:t xml:space="preserve">facility-specific </w:t>
        </w:r>
        <w:r>
          <w:t xml:space="preserve">leak detection and repair plans that encompass all components not identified in section 95669(c). The plans </w:t>
        </w:r>
        <w:r w:rsidR="009179FA">
          <w:t>shall</w:t>
        </w:r>
        <w:r>
          <w:t xml:space="preserve"> be updated </w:t>
        </w:r>
      </w:ins>
      <w:ins w:id="805" w:author="Langfitt, Quinn@ARB" w:date="2023-03-01T09:40:00Z">
        <w:r w:rsidR="00AC7D58">
          <w:t>annually i</w:t>
        </w:r>
      </w:ins>
      <w:ins w:id="806" w:author="Langfitt, Quinn@ARB" w:date="2023-01-06T08:37:00Z">
        <w:r>
          <w:t xml:space="preserve">f any changes </w:t>
        </w:r>
      </w:ins>
      <w:ins w:id="807" w:author="Langfitt, Quinn@ARB" w:date="2023-03-01T09:40:00Z">
        <w:r w:rsidR="00AC7D58">
          <w:t>are</w:t>
        </w:r>
      </w:ins>
      <w:ins w:id="808" w:author="Langfitt, Quinn@ARB" w:date="2023-01-06T08:37:00Z">
        <w:r>
          <w:t xml:space="preserve"> made to the facility or equipment that alter the plan. Leak detection and repair plans </w:t>
        </w:r>
        <w:r w:rsidR="009179FA">
          <w:t>shall</w:t>
        </w:r>
        <w:r>
          <w:t xml:space="preserve"> include the following:</w:t>
        </w:r>
      </w:ins>
    </w:p>
    <w:p w14:paraId="17E9E0E1" w14:textId="39945AED" w:rsidR="00E2592F" w:rsidRDefault="00E2592F" w:rsidP="00EA461D">
      <w:pPr>
        <w:pStyle w:val="Heading4"/>
        <w:rPr>
          <w:ins w:id="809" w:author="Langfitt, Quinn@ARB" w:date="2023-01-06T08:37:00Z"/>
        </w:rPr>
      </w:pPr>
      <w:ins w:id="810" w:author="Langfitt, Quinn@ARB" w:date="2023-01-06T08:37:00Z">
        <w:r>
          <w:t>Procedures for conducting surveys that ensure the surveys comply with the relevant sections of US EPA Reference Method 21</w:t>
        </w:r>
      </w:ins>
      <w:ins w:id="811" w:author="Langfitt, Quinn@ARB" w:date="2023-03-03T08:10:00Z">
        <w:r w:rsidR="00193682">
          <w:t xml:space="preserve"> (October 1, 2017)</w:t>
        </w:r>
      </w:ins>
      <w:ins w:id="812" w:author="Langfitt, Quinn@ARB" w:date="2023-01-06T08:37:00Z">
        <w:r>
          <w:t xml:space="preserve"> as specified in section 95669(b).</w:t>
        </w:r>
      </w:ins>
    </w:p>
    <w:p w14:paraId="707B8726" w14:textId="6AC88425" w:rsidR="00E2592F" w:rsidRDefault="00E2592F" w:rsidP="00EA461D">
      <w:pPr>
        <w:pStyle w:val="Heading4"/>
        <w:rPr>
          <w:ins w:id="813" w:author="Langfitt, Quinn@ARB" w:date="2023-01-06T08:37:00Z"/>
        </w:rPr>
      </w:pPr>
      <w:ins w:id="814" w:author="Langfitt, Quinn@ARB" w:date="2023-01-06T08:37:00Z">
        <w:r>
          <w:t>Sitemap.</w:t>
        </w:r>
      </w:ins>
    </w:p>
    <w:p w14:paraId="72876E6F" w14:textId="57E82259" w:rsidR="00E2592F" w:rsidRDefault="00E2592F" w:rsidP="00EA461D">
      <w:pPr>
        <w:pStyle w:val="Heading4"/>
        <w:rPr>
          <w:ins w:id="815" w:author="Langfitt, Quinn@ARB" w:date="2023-01-06T08:37:00Z"/>
        </w:rPr>
      </w:pPr>
      <w:ins w:id="816" w:author="Langfitt, Quinn@ARB" w:date="2023-01-06T08:37:00Z">
        <w:r>
          <w:t>List of equipment to be monitored, including an identification number or detailed description.</w:t>
        </w:r>
      </w:ins>
    </w:p>
    <w:p w14:paraId="55E69FEE" w14:textId="712264A6" w:rsidR="00E2592F" w:rsidRDefault="00E2592F" w:rsidP="00EA461D">
      <w:pPr>
        <w:pStyle w:val="Heading4"/>
        <w:rPr>
          <w:ins w:id="817" w:author="Langfitt, Quinn@ARB" w:date="2023-01-06T08:37:00Z"/>
        </w:rPr>
      </w:pPr>
      <w:ins w:id="818" w:author="Langfitt, Quinn@ARB" w:date="2023-01-06T08:37:00Z">
        <w:r>
          <w:t xml:space="preserve">List of components to be monitored and the method for determining location of components in the field (e.g., tagging, identification on a process and instrumentation diagram, etc.). </w:t>
        </w:r>
      </w:ins>
    </w:p>
    <w:p w14:paraId="05DA45BE" w14:textId="681034B0" w:rsidR="00E2592F" w:rsidRDefault="00E2592F" w:rsidP="00EA461D">
      <w:pPr>
        <w:pStyle w:val="Heading4"/>
        <w:rPr>
          <w:ins w:id="819" w:author="Langfitt, Quinn@ARB" w:date="2023-01-06T08:37:00Z"/>
        </w:rPr>
      </w:pPr>
      <w:ins w:id="820" w:author="Langfitt, Quinn@ARB" w:date="2023-01-06T08:37:00Z">
        <w:r>
          <w:t>List of equipment and components that are designated as inaccessible or unsafe to monitor along with an explanation/review of conditions for the designation.</w:t>
        </w:r>
      </w:ins>
    </w:p>
    <w:p w14:paraId="4F49F986" w14:textId="28387582" w:rsidR="00E2592F" w:rsidRDefault="00E2592F" w:rsidP="00EA461D">
      <w:pPr>
        <w:pStyle w:val="Heading4"/>
        <w:rPr>
          <w:ins w:id="821" w:author="Langfitt, Quinn@ARB" w:date="2023-01-06T08:37:00Z"/>
        </w:rPr>
      </w:pPr>
      <w:ins w:id="822" w:author="Langfitt, Quinn@ARB" w:date="2023-01-06T08:37:00Z">
        <w:r>
          <w:t>For each piece of equipment, list the frequency for conducting surveys that complies with the requirements specified in this section.</w:t>
        </w:r>
      </w:ins>
    </w:p>
    <w:p w14:paraId="2D6935EF" w14:textId="57980C9F" w:rsidR="00E2592F" w:rsidRPr="00C9234D" w:rsidRDefault="00E2592F" w:rsidP="00EA461D">
      <w:pPr>
        <w:pStyle w:val="Heading4"/>
        <w:rPr>
          <w:ins w:id="823" w:author="Langfitt, Quinn@ARB" w:date="2023-01-06T08:37:00Z"/>
        </w:rPr>
      </w:pPr>
      <w:ins w:id="824" w:author="Langfitt, Quinn@ARB" w:date="2023-01-06T08:37:00Z">
        <w:r>
          <w:t>For each piece of equipment, list the repair timeframes for leaks of different sizes that comply with the requirements specified in this section.</w:t>
        </w:r>
      </w:ins>
    </w:p>
    <w:p w14:paraId="1E5434CA" w14:textId="1495BD75" w:rsidR="00357099" w:rsidRDefault="00A22E54" w:rsidP="00E15AEA">
      <w:pPr>
        <w:pStyle w:val="Heading2"/>
      </w:pPr>
      <w:r>
        <w:t xml:space="preserve">The </w:t>
      </w:r>
      <w:ins w:id="825" w:author="Langfitt, Quinn@ARB" w:date="2023-01-06T12:53:00Z">
        <w:r>
          <w:t>C</w:t>
        </w:r>
      </w:ins>
      <w:r>
        <w:t>ARB</w:t>
      </w:r>
      <w:r w:rsidR="00357099">
        <w:t xml:space="preserve"> Executive Officer may perform inspections at facilities at any time to determine compliance with the requirements specified in this section.</w:t>
      </w:r>
    </w:p>
    <w:p w14:paraId="1F79FCDB" w14:textId="15B2CBDC" w:rsidR="00357099" w:rsidRDefault="00357099" w:rsidP="00E15AEA">
      <w:pPr>
        <w:pStyle w:val="Heading2"/>
      </w:pPr>
      <w:r>
        <w:lastRenderedPageBreak/>
        <w:t>Except for inaccessible or unsafe to monitor components, owners or operators shall audio-visually inspect (by hearing and by sight) all hatches, pressure-relief valves, well casings, stuffing boxes, and pump seals for leaks or indications of leaks at least once every 24 hours for facilities that are visited daily, or at least once per calendar week for facilities that are not visited at least once every 24 hours; and,</w:t>
      </w:r>
    </w:p>
    <w:p w14:paraId="28F9BAEA" w14:textId="41E2FC09" w:rsidR="002F5C2A" w:rsidRDefault="00357099" w:rsidP="00EA461D">
      <w:pPr>
        <w:pStyle w:val="Heading3"/>
      </w:pPr>
      <w:r>
        <w:t>Owners or operators shall audio-visually inspect all pipes</w:t>
      </w:r>
      <w:r w:rsidR="00C7608E" w:rsidRPr="00C7608E">
        <w:t xml:space="preserve"> </w:t>
      </w:r>
      <w:ins w:id="826" w:author="Langfitt, Quinn@ARB" w:date="2023-01-06T08:37:00Z">
        <w:r w:rsidR="00C7608E" w:rsidRPr="00C7608E">
          <w:t>and pipelines within the facility boundaries</w:t>
        </w:r>
        <w:r>
          <w:t xml:space="preserve"> </w:t>
        </w:r>
      </w:ins>
      <w:r>
        <w:t>for leaks or indications of leaks at least once every 12 months.</w:t>
      </w:r>
    </w:p>
    <w:p w14:paraId="59455497" w14:textId="2520BCCD" w:rsidR="002F5C2A" w:rsidRPr="002F5C2A" w:rsidRDefault="002F5C2A">
      <w:pPr>
        <w:pStyle w:val="Heading3"/>
        <w:rPr>
          <w:ins w:id="827" w:author="Langfitt, Quinn@ARB" w:date="2023-01-06T08:37:00Z"/>
        </w:rPr>
      </w:pPr>
      <w:ins w:id="828" w:author="Langfitt, Quinn@ARB" w:date="2023-01-06T08:37:00Z">
        <w:r>
          <w:t xml:space="preserve">Owners or operators shall </w:t>
        </w:r>
        <w:proofErr w:type="gramStart"/>
        <w:r>
          <w:t>maintain, and</w:t>
        </w:r>
        <w:proofErr w:type="gramEnd"/>
        <w:r>
          <w:t xml:space="preserve"> make available upon request by the CARB Executive Officer, a record of the dates of all audio-visual inspections conducted at the facility.</w:t>
        </w:r>
      </w:ins>
    </w:p>
    <w:p w14:paraId="082800ED" w14:textId="0590954C" w:rsidR="00357099" w:rsidRDefault="00357099">
      <w:pPr>
        <w:pStyle w:val="Heading3"/>
        <w:pPrChange w:id="829" w:author="Langfitt, Quinn@ARB" w:date="2023-02-01T11:34:00Z">
          <w:pPr>
            <w:pStyle w:val="Heading2"/>
          </w:pPr>
        </w:pPrChange>
      </w:pPr>
      <w:r>
        <w:t>Any audio-visual inspection specified in 95669(</w:t>
      </w:r>
      <w:del w:id="830" w:author="Langfitt, Quinn@ARB" w:date="2023-02-01T09:53:00Z">
        <w:r w:rsidDel="004647F8">
          <w:delText>e</w:delText>
        </w:r>
      </w:del>
      <w:ins w:id="831" w:author="Langfitt, Quinn@ARB" w:date="2023-02-01T09:53:00Z">
        <w:r w:rsidR="004647F8">
          <w:t>f</w:t>
        </w:r>
      </w:ins>
      <w:r>
        <w:t>) that indicates a leak that cannot be repaired within 24 hours shall be tested using US EPA Reference Method 21 (October 1, 2017)</w:t>
      </w:r>
      <w:r w:rsidR="00477767" w:rsidRPr="00477767">
        <w:t xml:space="preserve"> </w:t>
      </w:r>
      <w:ins w:id="832" w:author="Langfitt, Quinn@ARB" w:date="2023-01-06T08:37:00Z">
        <w:r w:rsidR="00477767" w:rsidRPr="00477767">
          <w:t>as specified in section 95669(b)</w:t>
        </w:r>
        <w:r w:rsidR="00477767">
          <w:t xml:space="preserve"> </w:t>
        </w:r>
      </w:ins>
      <w:r>
        <w:t>within 24 hours after initial leak detection</w:t>
      </w:r>
      <w:del w:id="833" w:author="Langfitt, Quinn@ARB" w:date="2023-01-06T08:37:00Z">
        <w:r>
          <w:delText>, and the leak shall be repaired in accordance with the repair timeframes specified in this section</w:delText>
        </w:r>
      </w:del>
      <w:r>
        <w:t>.</w:t>
      </w:r>
    </w:p>
    <w:p w14:paraId="01B8327B" w14:textId="18F2AE52" w:rsidR="00357099" w:rsidRDefault="00357099">
      <w:pPr>
        <w:pStyle w:val="Heading4"/>
        <w:pPrChange w:id="834" w:author="Langfitt, Quinn@ARB" w:date="2023-02-01T11:34:00Z">
          <w:pPr>
            <w:pStyle w:val="Heading3"/>
          </w:pPr>
        </w:pPrChange>
      </w:pPr>
      <w:r>
        <w:t>For leaks detected during normal business hours, the leak measurement shall be performed within 24 hours. For leaks detected after normal business hours or on a weekend or holiday, the deadline is shifted to the end of the next normal business day.</w:t>
      </w:r>
    </w:p>
    <w:p w14:paraId="12755CDF" w14:textId="3198BD2F" w:rsidR="00357099" w:rsidRDefault="00357099">
      <w:pPr>
        <w:pStyle w:val="Heading4"/>
        <w:pPrChange w:id="835" w:author="Langfitt, Quinn@ARB" w:date="2023-02-01T11:34:00Z">
          <w:pPr>
            <w:pStyle w:val="Heading3"/>
          </w:pPr>
        </w:pPrChange>
      </w:pPr>
      <w:r>
        <w:t>Any leaks measured above the minimum leak threshold shall be successfully repaired within the timeframes specified in this section.</w:t>
      </w:r>
    </w:p>
    <w:p w14:paraId="3B7895BB" w14:textId="5442210A" w:rsidR="00357099" w:rsidRDefault="00357099" w:rsidP="00E15AEA">
      <w:pPr>
        <w:pStyle w:val="Heading2"/>
      </w:pPr>
      <w:r>
        <w:t xml:space="preserve">At least once each calendar quarter, all components shall be tested for leaks of total hydrocarbons in units of parts per million </w:t>
      </w:r>
      <w:proofErr w:type="gramStart"/>
      <w:r>
        <w:t>volume</w:t>
      </w:r>
      <w:proofErr w:type="gramEnd"/>
      <w:r>
        <w:t xml:space="preserve"> (ppmv) calibrated as methane in accordance with US EPA Reference Method 21 (October 1, 2017) </w:t>
      </w:r>
      <w:del w:id="836" w:author="Langfitt, Quinn@ARB" w:date="2023-01-06T08:37:00Z">
        <w:r>
          <w:delText>excluding the use of PID instruments.</w:delText>
        </w:r>
      </w:del>
      <w:ins w:id="837" w:author="Langfitt, Quinn@ARB" w:date="2023-01-06T08:37:00Z">
        <w:r w:rsidR="00671CDD" w:rsidRPr="00671CDD">
          <w:t>as specified in section 95669(b)</w:t>
        </w:r>
        <w:r>
          <w:t>.</w:t>
        </w:r>
      </w:ins>
    </w:p>
    <w:p w14:paraId="1C14F2B0" w14:textId="505F8263" w:rsidR="00357099" w:rsidRDefault="00357099" w:rsidP="00E15AEA">
      <w:pPr>
        <w:pStyle w:val="Heading3"/>
      </w:pPr>
      <w:r>
        <w:lastRenderedPageBreak/>
        <w:t xml:space="preserve">Optical </w:t>
      </w:r>
      <w:del w:id="838" w:author="Langfitt, Quinn@ARB" w:date="2023-01-06T08:37:00Z">
        <w:r>
          <w:delText>Gas Imaging</w:delText>
        </w:r>
      </w:del>
      <w:ins w:id="839" w:author="Langfitt, Quinn@ARB" w:date="2023-01-06T08:37:00Z">
        <w:r w:rsidR="005D49C5">
          <w:t>g</w:t>
        </w:r>
        <w:r>
          <w:t xml:space="preserve">as </w:t>
        </w:r>
        <w:r w:rsidR="005D49C5">
          <w:t>i</w:t>
        </w:r>
        <w:r>
          <w:t>maging</w:t>
        </w:r>
      </w:ins>
      <w:r>
        <w:t xml:space="preserve"> (OGI) instruments may be used as a leak screening device, but </w:t>
      </w:r>
      <w:del w:id="840" w:author="Langfitt, Quinn@ARB" w:date="2023-01-06T08:37:00Z">
        <w:r>
          <w:delText>may</w:delText>
        </w:r>
      </w:del>
      <w:ins w:id="841" w:author="Langfitt, Quinn@ARB" w:date="2023-01-06T08:37:00Z">
        <w:r w:rsidR="004E00EA">
          <w:t>shall</w:t>
        </w:r>
      </w:ins>
      <w:r>
        <w:t xml:space="preserve"> not be used in place of US EPA Reference Method 21 (October 1, 2017) during quarterly leak inspections, provided they are approved for use by the </w:t>
      </w:r>
      <w:ins w:id="842" w:author="Langfitt, Quinn@ARB" w:date="2023-01-06T08:37:00Z">
        <w:r w:rsidR="005D49C5">
          <w:t>C</w:t>
        </w:r>
      </w:ins>
      <w:r>
        <w:t xml:space="preserve">ARB Executive Officer and used by a technician with a certification or training in </w:t>
      </w:r>
      <w:del w:id="843" w:author="Langfitt, Quinn@ARB" w:date="2022-12-12T11:27:00Z">
        <w:r w:rsidR="00BF70A3">
          <w:delText>infrared theory, infrared</w:delText>
        </w:r>
      </w:del>
      <w:del w:id="844" w:author="Langfitt, Quinn@ARB" w:date="2022-12-13T08:15:00Z">
        <w:r w:rsidR="00BF70A3" w:rsidDel="005276EE">
          <w:delText xml:space="preserve"> inspections, and heat transfer principles</w:delText>
        </w:r>
      </w:del>
      <w:ins w:id="845" w:author="Langfitt, Quinn@ARB" w:date="2022-12-13T13:30:00Z">
        <w:r w:rsidR="00BF70A3">
          <w:t xml:space="preserve">basic </w:t>
        </w:r>
      </w:ins>
      <w:ins w:id="846" w:author="Langfitt, Quinn@ARB" w:date="2022-12-12T11:27:00Z">
        <w:r w:rsidR="00BF70A3" w:rsidRPr="005D1A4C">
          <w:t>thermal science, OGI camera operation and safety, and OGI</w:t>
        </w:r>
      </w:ins>
      <w:ins w:id="847" w:author="Langfitt, Quinn@ARB" w:date="2022-12-13T08:15:00Z">
        <w:r w:rsidR="00BF70A3" w:rsidRPr="005276EE">
          <w:t xml:space="preserve"> </w:t>
        </w:r>
        <w:r w:rsidR="00BF70A3" w:rsidRPr="005D1A4C">
          <w:t>inspections</w:t>
        </w:r>
      </w:ins>
      <w:r w:rsidR="00BF70A3">
        <w:t xml:space="preserve"> </w:t>
      </w:r>
      <w:r>
        <w:t xml:space="preserve">(e.g., </w:t>
      </w:r>
      <w:del w:id="848" w:author="Langfitt, Quinn@ARB" w:date="2023-01-06T08:37:00Z">
        <w:r>
          <w:delText>Level II Thermography</w:delText>
        </w:r>
      </w:del>
      <w:ins w:id="849" w:author="Langfitt, Quinn@ARB" w:date="2023-01-06T08:37:00Z">
        <w:r w:rsidR="00261D30" w:rsidRPr="00261D30">
          <w:t>OGI Certification</w:t>
        </w:r>
      </w:ins>
      <w:r>
        <w:t xml:space="preserve"> or equivalent training); and,</w:t>
      </w:r>
    </w:p>
    <w:p w14:paraId="729743F8" w14:textId="77777777" w:rsidR="0032259C" w:rsidRDefault="0079692E">
      <w:pPr>
        <w:pStyle w:val="Heading4"/>
      </w:pPr>
      <w:r>
        <w:t xml:space="preserve">All leaks detected with the use of an OGI instrument </w:t>
      </w:r>
      <w:ins w:id="850" w:author="Langfitt, Quinn@ARB" w:date="2022-12-12T11:27:00Z">
        <w:r w:rsidRPr="00565612">
          <w:t xml:space="preserve">during an inspection by an owner or operator </w:t>
        </w:r>
      </w:ins>
      <w:ins w:id="851" w:author="Langfitt, Quinn@ARB" w:date="2023-02-16T09:31:00Z">
        <w:r w:rsidR="00D94483">
          <w:t xml:space="preserve">or during a CARB Executive Officer inspection </w:t>
        </w:r>
      </w:ins>
      <w:r>
        <w:t>shall be measured using US EPA Reference Method 21 (October 1, 2017)</w:t>
      </w:r>
      <w:ins w:id="852" w:author="Langfitt, Quinn@ARB" w:date="2022-12-12T11:27:00Z">
        <w:r>
          <w:t xml:space="preserve"> </w:t>
        </w:r>
        <w:r w:rsidRPr="00835F9D">
          <w:t xml:space="preserve">as specified in section 95669(b) </w:t>
        </w:r>
      </w:ins>
      <w:r>
        <w:t xml:space="preserve">within two calendar days of initial OGI leak detection or within 14 calendar days of initial OGI leak detection of an inaccessible or unsafe to monitor component to determine compliance with the leak thresholds and repair timeframes specified in this </w:t>
      </w:r>
      <w:proofErr w:type="spellStart"/>
      <w:r>
        <w:t>subarticle</w:t>
      </w:r>
      <w:proofErr w:type="spellEnd"/>
      <w:r>
        <w:t>.</w:t>
      </w:r>
    </w:p>
    <w:p w14:paraId="63509E57" w14:textId="093287FA" w:rsidR="00E14A8C" w:rsidRDefault="00357099" w:rsidP="0032259C">
      <w:pPr>
        <w:pStyle w:val="Heading3"/>
      </w:pPr>
      <w:r>
        <w:t>All inaccessible or unsafe to monitor components shall be inspected at least once annually using US EPA Reference Method 21 (October 1, 2017)</w:t>
      </w:r>
      <w:ins w:id="853" w:author="Langfitt, Quinn@ARB" w:date="2023-01-06T08:37:00Z">
        <w:r w:rsidR="00C738F8" w:rsidRPr="00C738F8">
          <w:t xml:space="preserve"> as specified in section 95669(b</w:t>
        </w:r>
      </w:ins>
      <w:ins w:id="854" w:author="Langfitt, Quinn@ARB" w:date="2023-01-06T12:55:00Z">
        <w:r w:rsidR="002967A3">
          <w:t>)</w:t>
        </w:r>
      </w:ins>
      <w:r>
        <w:t>.</w:t>
      </w:r>
    </w:p>
    <w:p w14:paraId="3FDF62E4" w14:textId="34B96F7D" w:rsidR="00357099" w:rsidDel="004D4BB6" w:rsidRDefault="004D4BB6" w:rsidP="00021DF0">
      <w:pPr>
        <w:pStyle w:val="Heading2"/>
        <w:rPr>
          <w:del w:id="855" w:author="Langfitt, Quinn@ARB" w:date="2023-01-06T12:57:00Z"/>
        </w:rPr>
      </w:pPr>
      <w:del w:id="856" w:author="Langfitt, Quinn@ARB" w:date="2022-12-13T08:21:00Z">
        <w:r w:rsidDel="00B574C3">
          <w:delText>Beginning January 1, 2018 and through December 31, 2019, any component with a leak concentration measured above the following standards shall be repaired within the time period specified:</w:delText>
        </w:r>
      </w:del>
    </w:p>
    <w:p w14:paraId="64C3F4B1" w14:textId="77777777" w:rsidR="00357099" w:rsidRDefault="00357099" w:rsidP="00021DF0">
      <w:pPr>
        <w:pStyle w:val="Heading3"/>
        <w:rPr>
          <w:del w:id="857" w:author="Langfitt, Quinn@ARB" w:date="2023-01-06T08:37:00Z"/>
        </w:rPr>
      </w:pPr>
      <w:del w:id="858" w:author="Langfitt, Quinn@ARB" w:date="2023-01-06T08:37:00Z">
        <w:r>
          <w:delText>Leaks with measured total hydrocarbon concentrations greater than or equal to 10,000 ppmv but not greater than 49,999 ppmv shall be successfully repaired or removed from service within 14 calendar days of initial leak detection.</w:delText>
        </w:r>
      </w:del>
    </w:p>
    <w:p w14:paraId="4C8F0B1C" w14:textId="77777777" w:rsidR="00357099" w:rsidRDefault="00357099" w:rsidP="00021DF0">
      <w:pPr>
        <w:pStyle w:val="Heading3"/>
        <w:rPr>
          <w:del w:id="859" w:author="Langfitt, Quinn@ARB" w:date="2023-01-06T08:37:00Z"/>
        </w:rPr>
      </w:pPr>
      <w:del w:id="860" w:author="Langfitt, Quinn@ARB" w:date="2023-01-06T08:37:00Z">
        <w:r>
          <w:delText>Leaks with measured total hydrocarbon concentrations greater than or equal to 50,000 ppmv shall be successfully repaired or removed from service within five (5) calendar days of initial leak detection.</w:delText>
        </w:r>
      </w:del>
    </w:p>
    <w:p w14:paraId="26A9FEB9" w14:textId="77777777" w:rsidR="00357099" w:rsidRDefault="00357099" w:rsidP="00021DF0">
      <w:pPr>
        <w:pStyle w:val="Heading3"/>
        <w:rPr>
          <w:del w:id="861" w:author="Langfitt, Quinn@ARB" w:date="2023-01-06T08:37:00Z"/>
        </w:rPr>
      </w:pPr>
      <w:del w:id="862" w:author="Langfitt, Quinn@ARB" w:date="2023-01-06T08:37:00Z">
        <w:r>
          <w:delText>Critical components or critical process units shall be successfully repaired by the end of the next process shutdown or within 12 months from the date of initial leak detection, whichever is sooner.</w:delText>
        </w:r>
      </w:del>
    </w:p>
    <w:p w14:paraId="629DD8F8" w14:textId="77777777" w:rsidR="00357099" w:rsidRDefault="00357099" w:rsidP="00021DF0">
      <w:pPr>
        <w:pStyle w:val="Heading3"/>
        <w:rPr>
          <w:del w:id="863" w:author="Langfitt, Quinn@ARB" w:date="2023-01-06T08:37:00Z"/>
        </w:rPr>
      </w:pPr>
      <w:del w:id="864" w:author="Langfitt, Quinn@ARB" w:date="2023-01-06T08:37:00Z">
        <w:r>
          <w:delText>A delay of repair may be granted by the ARB Executive Officer under the following conditions:</w:delText>
        </w:r>
      </w:del>
    </w:p>
    <w:p w14:paraId="5C999329" w14:textId="77777777" w:rsidR="00357099" w:rsidRDefault="00357099" w:rsidP="00021DF0">
      <w:pPr>
        <w:pStyle w:val="Heading4"/>
        <w:rPr>
          <w:del w:id="865" w:author="Langfitt, Quinn@ARB" w:date="2023-01-06T08:37:00Z"/>
        </w:rPr>
      </w:pPr>
      <w:del w:id="866" w:author="Langfitt, Quinn@ARB" w:date="2023-01-06T08:37:00Z">
        <w:r>
          <w:lastRenderedPageBreak/>
          <w:delText>The owner or operator can provide proof that the parts or equipment required to make necessary repairs have been ordered.</w:delText>
        </w:r>
      </w:del>
    </w:p>
    <w:p w14:paraId="0AAF6969" w14:textId="77777777" w:rsidR="00357099" w:rsidRDefault="00357099" w:rsidP="00021DF0">
      <w:pPr>
        <w:pStyle w:val="Heading5"/>
        <w:rPr>
          <w:del w:id="867" w:author="Langfitt, Quinn@ARB" w:date="2023-01-06T08:37:00Z"/>
        </w:rPr>
      </w:pPr>
      <w:del w:id="868" w:author="Langfitt, Quinn@ARB" w:date="2023-01-06T08:37:00Z">
        <w:r>
          <w:delText>A delay of repair to obtain parts or equipment shall not exceed 30 calendar days from the date identified in Table 2 by which repairs must be made, unless the owner or operator notifies the ARB Executive Officer to report the delay and provides an estimated time by which the repairs will be completed.</w:delText>
        </w:r>
      </w:del>
    </w:p>
    <w:p w14:paraId="066B88A3" w14:textId="77777777" w:rsidR="00357099" w:rsidRDefault="00357099" w:rsidP="00021DF0">
      <w:pPr>
        <w:pStyle w:val="Heading4"/>
        <w:rPr>
          <w:del w:id="869" w:author="Langfitt, Quinn@ARB" w:date="2023-01-06T08:37:00Z"/>
        </w:rPr>
      </w:pPr>
      <w:del w:id="870" w:author="Langfitt, Quinn@ARB" w:date="2023-01-06T08:37:00Z">
        <w:r>
          <w:delText>A gas service utility can provide documentation that a system has been temporarily classified as critical to reliable public gas system operation as ordered by the utility's gas control office.</w:delText>
        </w:r>
      </w:del>
    </w:p>
    <w:p w14:paraId="66657E20" w14:textId="77777777" w:rsidR="00471606" w:rsidRPr="00471606" w:rsidRDefault="00471606" w:rsidP="00471606">
      <w:pPr>
        <w:contextualSpacing/>
        <w:jc w:val="center"/>
        <w:rPr>
          <w:del w:id="871" w:author="Langfitt, Quinn@ARB" w:date="2023-01-06T08:37:00Z"/>
          <w:rFonts w:ascii="Avenir LT Std 55 Roman" w:hAnsi="Avenir LT Std 55 Roman"/>
          <w:b/>
          <w:bCs/>
          <w:sz w:val="24"/>
          <w:szCs w:val="24"/>
        </w:rPr>
      </w:pPr>
      <w:del w:id="872" w:author="Langfitt, Quinn@ARB" w:date="2023-01-06T08:37:00Z">
        <w:r w:rsidRPr="00471606">
          <w:rPr>
            <w:rFonts w:ascii="Avenir LT Std 55 Roman" w:hAnsi="Avenir LT Std 55 Roman"/>
            <w:b/>
            <w:bCs/>
            <w:sz w:val="24"/>
            <w:szCs w:val="24"/>
          </w:rPr>
          <w:delText>Table 1 – Allowable Number of Leaks</w:delText>
        </w:r>
      </w:del>
    </w:p>
    <w:p w14:paraId="5EA47235" w14:textId="77777777" w:rsidR="00471606" w:rsidRPr="00471606" w:rsidRDefault="00471606" w:rsidP="00471606">
      <w:pPr>
        <w:jc w:val="center"/>
        <w:rPr>
          <w:del w:id="873" w:author="Langfitt, Quinn@ARB" w:date="2023-01-06T08:37:00Z"/>
          <w:rFonts w:ascii="Avenir LT Std 55 Roman" w:hAnsi="Avenir LT Std 55 Roman"/>
          <w:b/>
          <w:bCs/>
          <w:sz w:val="24"/>
          <w:szCs w:val="24"/>
        </w:rPr>
      </w:pPr>
      <w:del w:id="874" w:author="Langfitt, Quinn@ARB" w:date="2023-01-06T08:37:00Z">
        <w:r w:rsidRPr="00471606">
          <w:rPr>
            <w:rFonts w:ascii="Avenir LT Std 55 Roman" w:hAnsi="Avenir LT Std 55 Roman"/>
            <w:b/>
            <w:bCs/>
            <w:sz w:val="24"/>
            <w:szCs w:val="24"/>
          </w:rPr>
          <w:delText>January 1, 2018 through December 31, 2019</w:delText>
        </w:r>
      </w:del>
    </w:p>
    <w:tbl>
      <w:tblPr>
        <w:tblStyle w:val="TableGrid"/>
        <w:tblW w:w="0" w:type="auto"/>
        <w:tblInd w:w="1008" w:type="dxa"/>
        <w:tblLook w:val="04A0" w:firstRow="1" w:lastRow="0" w:firstColumn="1" w:lastColumn="0" w:noHBand="0" w:noVBand="1"/>
      </w:tblPr>
      <w:tblGrid>
        <w:gridCol w:w="2970"/>
        <w:gridCol w:w="1890"/>
        <w:gridCol w:w="2970"/>
      </w:tblGrid>
      <w:tr w:rsidR="00D86F1D" w:rsidRPr="00021784" w14:paraId="32B8A310" w14:textId="77777777">
        <w:trPr>
          <w:trHeight w:val="683"/>
          <w:del w:id="875" w:author="Langfitt, Quinn@ARB" w:date="2023-01-06T08:37:00Z"/>
        </w:trPr>
        <w:tc>
          <w:tcPr>
            <w:tcW w:w="2970" w:type="dxa"/>
            <w:vAlign w:val="center"/>
          </w:tcPr>
          <w:p w14:paraId="65BE3A43" w14:textId="77777777" w:rsidR="00D86F1D" w:rsidRPr="00021784" w:rsidRDefault="00D86F1D">
            <w:pPr>
              <w:keepNext/>
              <w:rPr>
                <w:del w:id="876" w:author="Langfitt, Quinn@ARB" w:date="2023-01-06T08:37:00Z"/>
                <w:rFonts w:ascii="Avenir LT Std 55 Roman" w:hAnsi="Avenir LT Std 55 Roman"/>
                <w:b/>
                <w:bCs/>
                <w:sz w:val="24"/>
                <w:szCs w:val="24"/>
              </w:rPr>
            </w:pPr>
            <w:del w:id="877" w:author="Langfitt, Quinn@ARB" w:date="2023-01-06T08:37:00Z">
              <w:r w:rsidRPr="00021784">
                <w:rPr>
                  <w:rFonts w:ascii="Avenir LT Std 55 Roman" w:hAnsi="Avenir LT Std 55 Roman"/>
                  <w:b/>
                  <w:bCs/>
                  <w:sz w:val="24"/>
                  <w:szCs w:val="24"/>
                </w:rPr>
                <w:delText>Leak Threshold</w:delText>
              </w:r>
            </w:del>
          </w:p>
        </w:tc>
        <w:tc>
          <w:tcPr>
            <w:tcW w:w="1890" w:type="dxa"/>
            <w:vAlign w:val="center"/>
          </w:tcPr>
          <w:p w14:paraId="4DCE0277" w14:textId="77777777" w:rsidR="00D86F1D" w:rsidRPr="00021784" w:rsidRDefault="00D86F1D">
            <w:pPr>
              <w:keepNext/>
              <w:jc w:val="center"/>
              <w:rPr>
                <w:del w:id="878" w:author="Langfitt, Quinn@ARB" w:date="2023-01-06T08:37:00Z"/>
                <w:rFonts w:ascii="Avenir LT Std 55 Roman" w:hAnsi="Avenir LT Std 55 Roman"/>
                <w:b/>
                <w:bCs/>
                <w:sz w:val="24"/>
                <w:szCs w:val="24"/>
              </w:rPr>
            </w:pPr>
            <w:del w:id="879" w:author="Langfitt, Quinn@ARB" w:date="2023-01-06T08:37:00Z">
              <w:r w:rsidRPr="00021784">
                <w:rPr>
                  <w:rFonts w:ascii="Avenir LT Std 55 Roman" w:hAnsi="Avenir LT Std 55 Roman"/>
                  <w:b/>
                  <w:bCs/>
                  <w:sz w:val="24"/>
                  <w:szCs w:val="24"/>
                </w:rPr>
                <w:delText>200 or Less Components</w:delText>
              </w:r>
            </w:del>
          </w:p>
        </w:tc>
        <w:tc>
          <w:tcPr>
            <w:tcW w:w="2970" w:type="dxa"/>
            <w:vAlign w:val="center"/>
          </w:tcPr>
          <w:p w14:paraId="73417F2C" w14:textId="77777777" w:rsidR="00D86F1D" w:rsidRPr="00021784" w:rsidRDefault="00D86F1D">
            <w:pPr>
              <w:keepNext/>
              <w:rPr>
                <w:del w:id="880" w:author="Langfitt, Quinn@ARB" w:date="2023-01-06T08:37:00Z"/>
                <w:rFonts w:ascii="Avenir LT Std 55 Roman" w:hAnsi="Avenir LT Std 55 Roman"/>
                <w:b/>
                <w:bCs/>
                <w:sz w:val="24"/>
                <w:szCs w:val="24"/>
              </w:rPr>
            </w:pPr>
            <w:del w:id="881" w:author="Langfitt, Quinn@ARB" w:date="2023-01-06T08:37:00Z">
              <w:r w:rsidRPr="00021784">
                <w:rPr>
                  <w:rFonts w:ascii="Avenir LT Std 55 Roman" w:hAnsi="Avenir LT Std 55 Roman"/>
                  <w:b/>
                  <w:bCs/>
                  <w:sz w:val="24"/>
                  <w:szCs w:val="24"/>
                </w:rPr>
                <w:delText>More than 200 Components</w:delText>
              </w:r>
            </w:del>
          </w:p>
        </w:tc>
      </w:tr>
      <w:tr w:rsidR="00D86F1D" w:rsidRPr="00021784" w14:paraId="0772DC5A" w14:textId="77777777">
        <w:trPr>
          <w:trHeight w:val="395"/>
          <w:del w:id="882" w:author="Langfitt, Quinn@ARB" w:date="2023-01-06T08:37:00Z"/>
        </w:trPr>
        <w:tc>
          <w:tcPr>
            <w:tcW w:w="2970" w:type="dxa"/>
            <w:vAlign w:val="center"/>
          </w:tcPr>
          <w:p w14:paraId="70545BD3" w14:textId="77777777" w:rsidR="00D86F1D" w:rsidRPr="00021784" w:rsidRDefault="00D86F1D">
            <w:pPr>
              <w:keepNext/>
              <w:rPr>
                <w:del w:id="883" w:author="Langfitt, Quinn@ARB" w:date="2023-01-06T08:37:00Z"/>
                <w:rFonts w:ascii="Avenir LT Std 55 Roman" w:hAnsi="Avenir LT Std 55 Roman"/>
                <w:bCs/>
                <w:sz w:val="24"/>
                <w:szCs w:val="24"/>
              </w:rPr>
            </w:pPr>
            <w:del w:id="884" w:author="Langfitt, Quinn@ARB" w:date="2023-01-06T08:37:00Z">
              <w:r w:rsidRPr="00021784">
                <w:rPr>
                  <w:rFonts w:ascii="Avenir LT Std 55 Roman" w:hAnsi="Avenir LT Std 55 Roman"/>
                  <w:bCs/>
                  <w:sz w:val="24"/>
                  <w:szCs w:val="24"/>
                </w:rPr>
                <w:delText>10,000-49,999 ppmv</w:delText>
              </w:r>
            </w:del>
          </w:p>
        </w:tc>
        <w:tc>
          <w:tcPr>
            <w:tcW w:w="1890" w:type="dxa"/>
            <w:vAlign w:val="center"/>
          </w:tcPr>
          <w:p w14:paraId="6F53A4A3" w14:textId="77777777" w:rsidR="00D86F1D" w:rsidRPr="00021784" w:rsidRDefault="00D86F1D">
            <w:pPr>
              <w:keepNext/>
              <w:jc w:val="center"/>
              <w:rPr>
                <w:del w:id="885" w:author="Langfitt, Quinn@ARB" w:date="2023-01-06T08:37:00Z"/>
                <w:rFonts w:ascii="Avenir LT Std 55 Roman" w:hAnsi="Avenir LT Std 55 Roman"/>
                <w:bCs/>
                <w:sz w:val="24"/>
                <w:szCs w:val="24"/>
              </w:rPr>
            </w:pPr>
            <w:del w:id="886" w:author="Langfitt, Quinn@ARB" w:date="2023-01-06T08:37:00Z">
              <w:r w:rsidRPr="00021784">
                <w:rPr>
                  <w:rFonts w:ascii="Avenir LT Std 55 Roman" w:hAnsi="Avenir LT Std 55 Roman"/>
                  <w:sz w:val="24"/>
                  <w:szCs w:val="24"/>
                </w:rPr>
                <w:delText>5</w:delText>
              </w:r>
            </w:del>
          </w:p>
        </w:tc>
        <w:tc>
          <w:tcPr>
            <w:tcW w:w="2970" w:type="dxa"/>
            <w:vAlign w:val="center"/>
          </w:tcPr>
          <w:p w14:paraId="76DFEC22" w14:textId="77777777" w:rsidR="00D86F1D" w:rsidRPr="00021784" w:rsidRDefault="00D86F1D">
            <w:pPr>
              <w:keepNext/>
              <w:rPr>
                <w:del w:id="887" w:author="Langfitt, Quinn@ARB" w:date="2023-01-06T08:37:00Z"/>
                <w:rFonts w:ascii="Avenir LT Std 55 Roman" w:hAnsi="Avenir LT Std 55 Roman"/>
                <w:bCs/>
                <w:sz w:val="24"/>
                <w:szCs w:val="24"/>
              </w:rPr>
            </w:pPr>
            <w:del w:id="888" w:author="Langfitt, Quinn@ARB" w:date="2023-01-06T08:37:00Z">
              <w:r w:rsidRPr="00021784">
                <w:rPr>
                  <w:rFonts w:ascii="Avenir LT Std 55 Roman" w:hAnsi="Avenir LT Std 55 Roman"/>
                  <w:sz w:val="24"/>
                  <w:szCs w:val="24"/>
                </w:rPr>
                <w:delText>2% of total inspected</w:delText>
              </w:r>
            </w:del>
          </w:p>
        </w:tc>
      </w:tr>
      <w:tr w:rsidR="00D86F1D" w:rsidRPr="00021784" w14:paraId="45FCC735" w14:textId="77777777">
        <w:trPr>
          <w:trHeight w:val="350"/>
          <w:del w:id="889" w:author="Langfitt, Quinn@ARB" w:date="2023-01-06T08:37:00Z"/>
        </w:trPr>
        <w:tc>
          <w:tcPr>
            <w:tcW w:w="2970" w:type="dxa"/>
            <w:vAlign w:val="center"/>
          </w:tcPr>
          <w:p w14:paraId="5C7C0FE2" w14:textId="77777777" w:rsidR="00D86F1D" w:rsidRPr="00021784" w:rsidRDefault="00D86F1D">
            <w:pPr>
              <w:keepNext/>
              <w:rPr>
                <w:del w:id="890" w:author="Langfitt, Quinn@ARB" w:date="2023-01-06T08:37:00Z"/>
                <w:rFonts w:ascii="Avenir LT Std 55 Roman" w:hAnsi="Avenir LT Std 55 Roman"/>
                <w:bCs/>
                <w:sz w:val="24"/>
                <w:szCs w:val="24"/>
              </w:rPr>
            </w:pPr>
            <w:del w:id="891" w:author="Langfitt, Quinn@ARB" w:date="2023-01-06T08:37:00Z">
              <w:r w:rsidRPr="00021784">
                <w:rPr>
                  <w:rFonts w:ascii="Avenir LT Std 55 Roman" w:hAnsi="Avenir LT Std 55 Roman"/>
                  <w:bCs/>
                  <w:sz w:val="24"/>
                  <w:szCs w:val="24"/>
                </w:rPr>
                <w:delText>50,000 ppmv or greater</w:delText>
              </w:r>
            </w:del>
          </w:p>
        </w:tc>
        <w:tc>
          <w:tcPr>
            <w:tcW w:w="1890" w:type="dxa"/>
            <w:vAlign w:val="center"/>
          </w:tcPr>
          <w:p w14:paraId="1E7A2ADE" w14:textId="77777777" w:rsidR="00D86F1D" w:rsidRPr="00021784" w:rsidRDefault="00D86F1D">
            <w:pPr>
              <w:keepNext/>
              <w:jc w:val="center"/>
              <w:rPr>
                <w:del w:id="892" w:author="Langfitt, Quinn@ARB" w:date="2023-01-06T08:37:00Z"/>
                <w:rFonts w:ascii="Avenir LT Std 55 Roman" w:hAnsi="Avenir LT Std 55 Roman"/>
                <w:bCs/>
                <w:sz w:val="24"/>
                <w:szCs w:val="24"/>
              </w:rPr>
            </w:pPr>
            <w:del w:id="893" w:author="Langfitt, Quinn@ARB" w:date="2023-01-06T08:37:00Z">
              <w:r w:rsidRPr="00021784">
                <w:rPr>
                  <w:rFonts w:ascii="Avenir LT Std 55 Roman" w:hAnsi="Avenir LT Std 55 Roman"/>
                  <w:sz w:val="24"/>
                  <w:szCs w:val="24"/>
                </w:rPr>
                <w:delText>2</w:delText>
              </w:r>
            </w:del>
          </w:p>
        </w:tc>
        <w:tc>
          <w:tcPr>
            <w:tcW w:w="2970" w:type="dxa"/>
            <w:vAlign w:val="center"/>
          </w:tcPr>
          <w:p w14:paraId="4FCB515A" w14:textId="77777777" w:rsidR="00D86F1D" w:rsidRPr="00021784" w:rsidRDefault="00D86F1D">
            <w:pPr>
              <w:keepNext/>
              <w:rPr>
                <w:del w:id="894" w:author="Langfitt, Quinn@ARB" w:date="2023-01-06T08:37:00Z"/>
                <w:rFonts w:ascii="Avenir LT Std 55 Roman" w:hAnsi="Avenir LT Std 55 Roman"/>
                <w:bCs/>
                <w:sz w:val="24"/>
                <w:szCs w:val="24"/>
              </w:rPr>
            </w:pPr>
            <w:del w:id="895" w:author="Langfitt, Quinn@ARB" w:date="2023-01-06T08:37:00Z">
              <w:r w:rsidRPr="00021784">
                <w:rPr>
                  <w:rFonts w:ascii="Avenir LT Std 55 Roman" w:hAnsi="Avenir LT Std 55 Roman"/>
                  <w:sz w:val="24"/>
                  <w:szCs w:val="24"/>
                </w:rPr>
                <w:delText>1% of total inspected</w:delText>
              </w:r>
            </w:del>
          </w:p>
        </w:tc>
      </w:tr>
    </w:tbl>
    <w:p w14:paraId="0D730A1C" w14:textId="77777777" w:rsidR="00357099" w:rsidRPr="00021784" w:rsidRDefault="00357099" w:rsidP="00357099">
      <w:pPr>
        <w:shd w:val="clear" w:color="auto" w:fill="FFFFFF"/>
        <w:rPr>
          <w:del w:id="896" w:author="Langfitt, Quinn@ARB" w:date="2023-01-06T08:37:00Z"/>
          <w:rFonts w:ascii="Arial" w:hAnsi="Arial" w:cs="Arial"/>
          <w:color w:val="212121"/>
          <w:sz w:val="24"/>
          <w:szCs w:val="24"/>
        </w:rPr>
      </w:pPr>
    </w:p>
    <w:p w14:paraId="11577D16" w14:textId="77777777" w:rsidR="00021784" w:rsidRPr="00021784" w:rsidRDefault="00021784" w:rsidP="00021784">
      <w:pPr>
        <w:shd w:val="clear" w:color="auto" w:fill="FFFFFF"/>
        <w:contextualSpacing/>
        <w:jc w:val="center"/>
        <w:rPr>
          <w:del w:id="897" w:author="Langfitt, Quinn@ARB" w:date="2023-01-06T08:37:00Z"/>
          <w:rFonts w:ascii="Avenir LT Std 55 Roman" w:hAnsi="Avenir LT Std 55 Roman" w:cs="Arial"/>
          <w:b/>
          <w:bCs/>
          <w:color w:val="212121"/>
          <w:sz w:val="24"/>
          <w:szCs w:val="24"/>
        </w:rPr>
      </w:pPr>
      <w:del w:id="898" w:author="Langfitt, Quinn@ARB" w:date="2023-01-06T08:37:00Z">
        <w:r w:rsidRPr="00021784">
          <w:rPr>
            <w:rFonts w:ascii="Avenir LT Std 55 Roman" w:hAnsi="Avenir LT Std 55 Roman" w:cs="Arial"/>
            <w:b/>
            <w:bCs/>
            <w:color w:val="212121"/>
            <w:sz w:val="24"/>
            <w:szCs w:val="24"/>
          </w:rPr>
          <w:delText>Table 2 – Repair Time Periods</w:delText>
        </w:r>
      </w:del>
    </w:p>
    <w:p w14:paraId="64666F36" w14:textId="77777777" w:rsidR="00F65A2B" w:rsidRPr="00021784" w:rsidRDefault="00021784" w:rsidP="00021784">
      <w:pPr>
        <w:shd w:val="clear" w:color="auto" w:fill="FFFFFF"/>
        <w:jc w:val="center"/>
        <w:rPr>
          <w:del w:id="899" w:author="Langfitt, Quinn@ARB" w:date="2023-01-06T08:37:00Z"/>
          <w:rFonts w:ascii="Avenir LT Std 55 Roman" w:hAnsi="Avenir LT Std 55 Roman" w:cs="Arial"/>
          <w:b/>
          <w:bCs/>
          <w:color w:val="212121"/>
          <w:sz w:val="24"/>
          <w:szCs w:val="24"/>
        </w:rPr>
      </w:pPr>
      <w:del w:id="900" w:author="Langfitt, Quinn@ARB" w:date="2023-01-06T08:37:00Z">
        <w:r w:rsidRPr="00021784">
          <w:rPr>
            <w:rFonts w:ascii="Avenir LT Std 55 Roman" w:hAnsi="Avenir LT Std 55 Roman" w:cs="Arial"/>
            <w:b/>
            <w:bCs/>
            <w:color w:val="212121"/>
            <w:sz w:val="24"/>
            <w:szCs w:val="24"/>
          </w:rPr>
          <w:delText>January 1, 2018 through December 31, 2019</w:delText>
        </w:r>
      </w:del>
    </w:p>
    <w:tbl>
      <w:tblPr>
        <w:tblStyle w:val="TableGrid"/>
        <w:tblW w:w="0" w:type="auto"/>
        <w:tblInd w:w="1008" w:type="dxa"/>
        <w:tblLook w:val="04A0" w:firstRow="1" w:lastRow="0" w:firstColumn="1" w:lastColumn="0" w:noHBand="0" w:noVBand="1"/>
      </w:tblPr>
      <w:tblGrid>
        <w:gridCol w:w="2970"/>
        <w:gridCol w:w="4860"/>
      </w:tblGrid>
      <w:tr w:rsidR="00F65A2B" w:rsidRPr="00021784" w14:paraId="31873832" w14:textId="77777777">
        <w:trPr>
          <w:trHeight w:val="350"/>
          <w:del w:id="901" w:author="Langfitt, Quinn@ARB" w:date="2023-01-06T08:37:00Z"/>
        </w:trPr>
        <w:tc>
          <w:tcPr>
            <w:tcW w:w="2970" w:type="dxa"/>
            <w:vAlign w:val="center"/>
          </w:tcPr>
          <w:p w14:paraId="48C549A0" w14:textId="77777777" w:rsidR="00F65A2B" w:rsidRPr="00021784" w:rsidRDefault="00F65A2B">
            <w:pPr>
              <w:rPr>
                <w:del w:id="902" w:author="Langfitt, Quinn@ARB" w:date="2023-01-06T08:37:00Z"/>
                <w:rFonts w:ascii="Avenir LT Std 55 Roman" w:hAnsi="Avenir LT Std 55 Roman"/>
                <w:b/>
                <w:bCs/>
                <w:sz w:val="24"/>
                <w:szCs w:val="24"/>
              </w:rPr>
            </w:pPr>
            <w:del w:id="903" w:author="Langfitt, Quinn@ARB" w:date="2023-01-06T08:37:00Z">
              <w:r w:rsidRPr="00021784">
                <w:rPr>
                  <w:rFonts w:ascii="Avenir LT Std 55 Roman" w:hAnsi="Avenir LT Std 55 Roman"/>
                  <w:b/>
                  <w:bCs/>
                  <w:sz w:val="24"/>
                  <w:szCs w:val="24"/>
                </w:rPr>
                <w:delText>Leak Threshold</w:delText>
              </w:r>
            </w:del>
          </w:p>
        </w:tc>
        <w:tc>
          <w:tcPr>
            <w:tcW w:w="4860" w:type="dxa"/>
            <w:vAlign w:val="center"/>
          </w:tcPr>
          <w:p w14:paraId="53A66540" w14:textId="77777777" w:rsidR="00F65A2B" w:rsidRPr="00021784" w:rsidRDefault="00F65A2B">
            <w:pPr>
              <w:rPr>
                <w:del w:id="904" w:author="Langfitt, Quinn@ARB" w:date="2023-01-06T08:37:00Z"/>
                <w:rFonts w:ascii="Avenir LT Std 55 Roman" w:hAnsi="Avenir LT Std 55 Roman"/>
                <w:b/>
                <w:bCs/>
                <w:sz w:val="24"/>
                <w:szCs w:val="24"/>
              </w:rPr>
            </w:pPr>
            <w:del w:id="905" w:author="Langfitt, Quinn@ARB" w:date="2023-01-06T08:37:00Z">
              <w:r w:rsidRPr="00021784">
                <w:rPr>
                  <w:rFonts w:ascii="Avenir LT Std 55 Roman" w:hAnsi="Avenir LT Std 55 Roman"/>
                  <w:b/>
                  <w:bCs/>
                  <w:sz w:val="24"/>
                  <w:szCs w:val="24"/>
                </w:rPr>
                <w:delText>Repair Time Period</w:delText>
              </w:r>
            </w:del>
          </w:p>
        </w:tc>
      </w:tr>
      <w:tr w:rsidR="00F65A2B" w:rsidRPr="00021784" w14:paraId="5A5849DD" w14:textId="77777777">
        <w:trPr>
          <w:trHeight w:val="368"/>
          <w:del w:id="906" w:author="Langfitt, Quinn@ARB" w:date="2023-01-06T08:37:00Z"/>
        </w:trPr>
        <w:tc>
          <w:tcPr>
            <w:tcW w:w="2970" w:type="dxa"/>
            <w:vAlign w:val="center"/>
          </w:tcPr>
          <w:p w14:paraId="2B8397E1" w14:textId="77777777" w:rsidR="00F65A2B" w:rsidRPr="00021784" w:rsidRDefault="00F65A2B">
            <w:pPr>
              <w:rPr>
                <w:del w:id="907" w:author="Langfitt, Quinn@ARB" w:date="2023-01-06T08:37:00Z"/>
                <w:rFonts w:ascii="Avenir LT Std 55 Roman" w:hAnsi="Avenir LT Std 55 Roman"/>
                <w:b/>
                <w:bCs/>
                <w:sz w:val="24"/>
                <w:szCs w:val="24"/>
              </w:rPr>
            </w:pPr>
            <w:del w:id="908" w:author="Langfitt, Quinn@ARB" w:date="2023-01-06T08:37:00Z">
              <w:r w:rsidRPr="00021784">
                <w:rPr>
                  <w:rFonts w:ascii="Avenir LT Std 55 Roman" w:hAnsi="Avenir LT Std 55 Roman"/>
                  <w:sz w:val="24"/>
                  <w:szCs w:val="24"/>
                </w:rPr>
                <w:delText>10,000-49,999 ppmv</w:delText>
              </w:r>
            </w:del>
          </w:p>
        </w:tc>
        <w:tc>
          <w:tcPr>
            <w:tcW w:w="4860" w:type="dxa"/>
            <w:vAlign w:val="center"/>
          </w:tcPr>
          <w:p w14:paraId="726651AD" w14:textId="77777777" w:rsidR="00F65A2B" w:rsidRPr="00021784" w:rsidRDefault="00F65A2B">
            <w:pPr>
              <w:rPr>
                <w:del w:id="909" w:author="Langfitt, Quinn@ARB" w:date="2023-01-06T08:37:00Z"/>
                <w:rFonts w:ascii="Avenir LT Std 55 Roman" w:hAnsi="Avenir LT Std 55 Roman"/>
                <w:b/>
                <w:bCs/>
                <w:sz w:val="24"/>
                <w:szCs w:val="24"/>
              </w:rPr>
            </w:pPr>
            <w:del w:id="910" w:author="Langfitt, Quinn@ARB" w:date="2023-01-06T08:37:00Z">
              <w:r w:rsidRPr="00021784">
                <w:rPr>
                  <w:rFonts w:ascii="Avenir LT Std 55 Roman" w:hAnsi="Avenir LT Std 55 Roman"/>
                  <w:sz w:val="24"/>
                  <w:szCs w:val="24"/>
                </w:rPr>
                <w:delText>14 calendar days</w:delText>
              </w:r>
            </w:del>
          </w:p>
        </w:tc>
      </w:tr>
      <w:tr w:rsidR="00F65A2B" w:rsidRPr="00021784" w14:paraId="1ADAE3F3" w14:textId="77777777">
        <w:trPr>
          <w:trHeight w:val="395"/>
          <w:del w:id="911" w:author="Langfitt, Quinn@ARB" w:date="2023-01-06T08:37:00Z"/>
        </w:trPr>
        <w:tc>
          <w:tcPr>
            <w:tcW w:w="2970" w:type="dxa"/>
            <w:vAlign w:val="center"/>
          </w:tcPr>
          <w:p w14:paraId="08169268" w14:textId="77777777" w:rsidR="00F65A2B" w:rsidRPr="00021784" w:rsidRDefault="00F65A2B">
            <w:pPr>
              <w:rPr>
                <w:del w:id="912" w:author="Langfitt, Quinn@ARB" w:date="2023-01-06T08:37:00Z"/>
                <w:rFonts w:ascii="Avenir LT Std 55 Roman" w:hAnsi="Avenir LT Std 55 Roman"/>
                <w:b/>
                <w:bCs/>
                <w:sz w:val="24"/>
                <w:szCs w:val="24"/>
              </w:rPr>
            </w:pPr>
            <w:del w:id="913" w:author="Langfitt, Quinn@ARB" w:date="2023-01-06T08:37:00Z">
              <w:r w:rsidRPr="00021784">
                <w:rPr>
                  <w:rFonts w:ascii="Avenir LT Std 55 Roman" w:hAnsi="Avenir LT Std 55 Roman"/>
                  <w:sz w:val="24"/>
                  <w:szCs w:val="24"/>
                </w:rPr>
                <w:delText>50,000 ppmv or greater</w:delText>
              </w:r>
            </w:del>
          </w:p>
        </w:tc>
        <w:tc>
          <w:tcPr>
            <w:tcW w:w="4860" w:type="dxa"/>
            <w:vAlign w:val="center"/>
          </w:tcPr>
          <w:p w14:paraId="64FB6191" w14:textId="77777777" w:rsidR="00F65A2B" w:rsidRPr="00021784" w:rsidRDefault="00F65A2B">
            <w:pPr>
              <w:rPr>
                <w:del w:id="914" w:author="Langfitt, Quinn@ARB" w:date="2023-01-06T08:37:00Z"/>
                <w:rFonts w:ascii="Avenir LT Std 55 Roman" w:hAnsi="Avenir LT Std 55 Roman"/>
                <w:b/>
                <w:bCs/>
                <w:sz w:val="24"/>
                <w:szCs w:val="24"/>
              </w:rPr>
            </w:pPr>
            <w:del w:id="915" w:author="Langfitt, Quinn@ARB" w:date="2023-01-06T08:37:00Z">
              <w:r w:rsidRPr="00021784">
                <w:rPr>
                  <w:rFonts w:ascii="Avenir LT Std 55 Roman" w:hAnsi="Avenir LT Std 55 Roman"/>
                  <w:sz w:val="24"/>
                  <w:szCs w:val="24"/>
                </w:rPr>
                <w:delText>5 calendar days</w:delText>
              </w:r>
            </w:del>
          </w:p>
        </w:tc>
      </w:tr>
      <w:tr w:rsidR="00F65A2B" w:rsidRPr="00021784" w14:paraId="5B43850F" w14:textId="77777777">
        <w:trPr>
          <w:trHeight w:val="755"/>
          <w:del w:id="916" w:author="Langfitt, Quinn@ARB" w:date="2023-01-06T08:37:00Z"/>
        </w:trPr>
        <w:tc>
          <w:tcPr>
            <w:tcW w:w="2970" w:type="dxa"/>
            <w:vAlign w:val="center"/>
          </w:tcPr>
          <w:p w14:paraId="5A67A6CF" w14:textId="77777777" w:rsidR="00F65A2B" w:rsidRPr="00021784" w:rsidRDefault="00F65A2B">
            <w:pPr>
              <w:rPr>
                <w:del w:id="917" w:author="Langfitt, Quinn@ARB" w:date="2023-01-06T08:37:00Z"/>
                <w:rFonts w:ascii="Avenir LT Std 55 Roman" w:hAnsi="Avenir LT Std 55 Roman"/>
                <w:b/>
                <w:bCs/>
                <w:sz w:val="24"/>
                <w:szCs w:val="24"/>
              </w:rPr>
            </w:pPr>
            <w:del w:id="918" w:author="Langfitt, Quinn@ARB" w:date="2023-01-06T08:37:00Z">
              <w:r w:rsidRPr="00021784">
                <w:rPr>
                  <w:rFonts w:ascii="Avenir LT Std 55 Roman" w:hAnsi="Avenir LT Std 55 Roman"/>
                  <w:sz w:val="24"/>
                  <w:szCs w:val="24"/>
                </w:rPr>
                <w:delText>Critical Components and Critical Process Units</w:delText>
              </w:r>
            </w:del>
          </w:p>
        </w:tc>
        <w:tc>
          <w:tcPr>
            <w:tcW w:w="4860" w:type="dxa"/>
            <w:vAlign w:val="center"/>
          </w:tcPr>
          <w:p w14:paraId="5577429E" w14:textId="77777777" w:rsidR="00F65A2B" w:rsidRPr="00021784" w:rsidRDefault="00F65A2B">
            <w:pPr>
              <w:rPr>
                <w:del w:id="919" w:author="Langfitt, Quinn@ARB" w:date="2023-01-06T08:37:00Z"/>
                <w:rFonts w:ascii="Avenir LT Std 55 Roman" w:hAnsi="Avenir LT Std 55 Roman"/>
                <w:b/>
                <w:bCs/>
                <w:sz w:val="24"/>
                <w:szCs w:val="24"/>
              </w:rPr>
            </w:pPr>
            <w:del w:id="920" w:author="Langfitt, Quinn@ARB" w:date="2023-01-06T08:37:00Z">
              <w:r w:rsidRPr="00021784">
                <w:rPr>
                  <w:rFonts w:ascii="Avenir LT Std 55 Roman" w:hAnsi="Avenir LT Std 55 Roman"/>
                  <w:sz w:val="24"/>
                  <w:szCs w:val="24"/>
                </w:rPr>
                <w:delText>Next scheduled shutdown or within 12 months, whichever is sooner</w:delText>
              </w:r>
            </w:del>
          </w:p>
        </w:tc>
      </w:tr>
    </w:tbl>
    <w:p w14:paraId="48546C3C" w14:textId="77777777" w:rsidR="00357099" w:rsidRDefault="00357099" w:rsidP="00357099">
      <w:pPr>
        <w:shd w:val="clear" w:color="auto" w:fill="FFFFFF"/>
        <w:rPr>
          <w:del w:id="921" w:author="Langfitt, Quinn@ARB" w:date="2023-01-06T08:37:00Z"/>
          <w:rFonts w:ascii="Arial" w:hAnsi="Arial" w:cs="Arial"/>
          <w:color w:val="212121"/>
        </w:rPr>
      </w:pPr>
    </w:p>
    <w:p w14:paraId="591EC8C8" w14:textId="77777777" w:rsidR="00DA70CB" w:rsidRDefault="00DA70CB" w:rsidP="00DA70CB">
      <w:pPr>
        <w:pStyle w:val="Heading2"/>
      </w:pPr>
      <w:del w:id="922" w:author="Langfitt, Quinn@ARB" w:date="2022-12-13T08:20:00Z">
        <w:r w:rsidDel="00B574C3">
          <w:lastRenderedPageBreak/>
          <w:delText xml:space="preserve">On or after January 1, 2020, any </w:delText>
        </w:r>
      </w:del>
      <w:ins w:id="923" w:author="Langfitt, Quinn@ARB" w:date="2022-12-13T08:20:00Z">
        <w:r>
          <w:t>Any</w:t>
        </w:r>
      </w:ins>
      <w:ins w:id="924" w:author="Langfitt, Quinn@ARB" w:date="2022-12-13T08:21:00Z">
        <w:r>
          <w:t xml:space="preserve"> </w:t>
        </w:r>
      </w:ins>
      <w:r>
        <w:t xml:space="preserve">component with a leak concentration measured above the following standards shall be repaired within the </w:t>
      </w:r>
      <w:proofErr w:type="gramStart"/>
      <w:r>
        <w:t>time period</w:t>
      </w:r>
      <w:proofErr w:type="gramEnd"/>
      <w:r>
        <w:t xml:space="preserve"> specified</w:t>
      </w:r>
      <w:ins w:id="925" w:author="Langfitt, Quinn@ARB" w:date="2022-12-13T08:21:00Z">
        <w:r>
          <w:t xml:space="preserve"> below and in Table 1</w:t>
        </w:r>
      </w:ins>
      <w:r>
        <w:t>:</w:t>
      </w:r>
    </w:p>
    <w:p w14:paraId="0D09769A" w14:textId="54B7F778" w:rsidR="00DA70CB" w:rsidRDefault="00944527" w:rsidP="00DA70CB">
      <w:pPr>
        <w:pStyle w:val="Heading3"/>
      </w:pPr>
      <w:ins w:id="926" w:author="Langfitt, Quinn@ARB" w:date="2023-02-24T10:24:00Z">
        <w:r>
          <w:t xml:space="preserve">A first attempt at repair shall be made within </w:t>
        </w:r>
      </w:ins>
      <w:ins w:id="927" w:author="Langfitt, Quinn@ARB" w:date="2023-02-24T10:25:00Z">
        <w:r>
          <w:t xml:space="preserve">five (5) calendar days </w:t>
        </w:r>
        <w:r w:rsidR="00163999">
          <w:t>for</w:t>
        </w:r>
      </w:ins>
      <w:ins w:id="928" w:author="Langfitt, Quinn@ARB" w:date="2023-02-24T10:03:00Z">
        <w:r w:rsidR="00653C51">
          <w:t xml:space="preserve"> </w:t>
        </w:r>
      </w:ins>
      <w:del w:id="929" w:author="Langfitt, Quinn@ARB" w:date="2023-02-24T10:03:00Z">
        <w:r w:rsidR="00DA70CB" w:rsidDel="00E30C33">
          <w:delText>L</w:delText>
        </w:r>
      </w:del>
      <w:ins w:id="930" w:author="Langfitt, Quinn@ARB" w:date="2023-02-24T10:03:00Z">
        <w:r w:rsidR="00E30C33">
          <w:t>l</w:t>
        </w:r>
      </w:ins>
      <w:r w:rsidR="00DA70CB">
        <w:t xml:space="preserve">eaks with measured total hydrocarbon concentrations greater than or equal to 1,000 ppmv but not greater than 9,999 ppmv </w:t>
      </w:r>
      <w:ins w:id="931" w:author="Langfitt, Quinn@ARB" w:date="2023-02-24T10:26:00Z">
        <w:r w:rsidR="00DE3624">
          <w:t>and</w:t>
        </w:r>
        <w:r w:rsidR="00DA70CB">
          <w:t xml:space="preserve"> </w:t>
        </w:r>
      </w:ins>
      <w:r w:rsidR="00DA70CB">
        <w:t xml:space="preserve">shall be successfully repaired or removed from service within 14 calendar days of </w:t>
      </w:r>
      <w:ins w:id="932" w:author="Langfitt, Quinn@ARB" w:date="2022-12-12T11:27:00Z">
        <w:r w:rsidR="00DA70CB">
          <w:t xml:space="preserve">the </w:t>
        </w:r>
      </w:ins>
      <w:r w:rsidR="00DA70CB">
        <w:t>initial leak detection</w:t>
      </w:r>
      <w:ins w:id="933" w:author="Langfitt, Quinn@ARB" w:date="2022-12-12T11:27:00Z">
        <w:r w:rsidR="00DA70CB">
          <w:t xml:space="preserve"> </w:t>
        </w:r>
        <w:r w:rsidR="00DA70CB" w:rsidRPr="002174C6">
          <w:t>using US EPA Reference Method 21</w:t>
        </w:r>
      </w:ins>
      <w:ins w:id="934" w:author="Langfitt, Quinn@ARB" w:date="2023-02-28T11:44:00Z">
        <w:r w:rsidR="004E206E">
          <w:t xml:space="preserve"> (October 1, 2017)</w:t>
        </w:r>
      </w:ins>
      <w:r w:rsidR="00DA70CB">
        <w:t>.</w:t>
      </w:r>
    </w:p>
    <w:p w14:paraId="25B0765F" w14:textId="326D7761" w:rsidR="00357099" w:rsidRDefault="00DA70CB" w:rsidP="00DA70CB">
      <w:pPr>
        <w:pStyle w:val="Heading3"/>
      </w:pPr>
      <w:r>
        <w:t xml:space="preserve">Leaks with measured total hydrocarbon concentrations greater than or equal to 10,000 ppmv but not greater than 49,999 ppmv shall be successfully repaired or removed from service within five (5) calendar days of </w:t>
      </w:r>
      <w:ins w:id="935" w:author="Langfitt, Quinn@ARB" w:date="2022-12-12T11:27:00Z">
        <w:r>
          <w:t xml:space="preserve">the </w:t>
        </w:r>
      </w:ins>
      <w:r>
        <w:t>initial leak detection</w:t>
      </w:r>
      <w:ins w:id="936" w:author="Langfitt, Quinn@ARB" w:date="2022-12-12T11:27:00Z">
        <w:r w:rsidRPr="008B0B8B">
          <w:t xml:space="preserve"> using US EPA Reference Method 21</w:t>
        </w:r>
      </w:ins>
      <w:ins w:id="937" w:author="Langfitt, Quinn@ARB" w:date="2023-02-28T11:45:00Z">
        <w:r w:rsidR="004E206E">
          <w:t xml:space="preserve"> (October 1, 2017)</w:t>
        </w:r>
      </w:ins>
      <w:r>
        <w:t>.</w:t>
      </w:r>
    </w:p>
    <w:p w14:paraId="7DB9ED01" w14:textId="7AFF6FC0" w:rsidR="00357099" w:rsidRDefault="00357099" w:rsidP="00021DF0">
      <w:pPr>
        <w:pStyle w:val="Heading3"/>
      </w:pPr>
      <w:r>
        <w:t xml:space="preserve">Leaks with measured total hydrocarbon concentrations greater than or equal to 50,000 ppmv shall be successfully repaired or removed from service within two (2) calendar days of </w:t>
      </w:r>
      <w:ins w:id="938" w:author="Langfitt, Quinn@ARB" w:date="2023-02-28T11:46:00Z">
        <w:r w:rsidR="004E206E">
          <w:t xml:space="preserve">the </w:t>
        </w:r>
      </w:ins>
      <w:r>
        <w:t>initial leak detection</w:t>
      </w:r>
      <w:ins w:id="939" w:author="Langfitt, Quinn@ARB" w:date="2023-02-28T11:46:00Z">
        <w:r w:rsidR="004E206E" w:rsidRPr="004E206E">
          <w:t xml:space="preserve"> </w:t>
        </w:r>
        <w:r w:rsidR="004E206E" w:rsidRPr="008B0B8B">
          <w:t>using US EPA Reference Method 21</w:t>
        </w:r>
        <w:r w:rsidR="004E206E">
          <w:t xml:space="preserve"> (October 1, 2017)</w:t>
        </w:r>
      </w:ins>
      <w:r>
        <w:t>.</w:t>
      </w:r>
    </w:p>
    <w:p w14:paraId="0BA37B37" w14:textId="5F125F48" w:rsidR="00FF32F0" w:rsidRDefault="00357099" w:rsidP="00AC1E8C">
      <w:pPr>
        <w:pStyle w:val="Heading3"/>
      </w:pPr>
      <w:r w:rsidRPr="00AC1E8C">
        <w:t>Critical components or critical process units shall be successfully repaired by the end of the next process shutdown or within 12 months from the date of initial leak detection, whichever is sooner.</w:t>
      </w:r>
    </w:p>
    <w:p w14:paraId="77351486" w14:textId="3F6C844F" w:rsidR="00631D98" w:rsidRDefault="00357099">
      <w:pPr>
        <w:pStyle w:val="Heading3"/>
      </w:pPr>
      <w:r w:rsidRPr="00082FBC">
        <w:t xml:space="preserve">A delay of repair may be granted by the </w:t>
      </w:r>
      <w:ins w:id="940" w:author="Langfitt, Quinn@ARB" w:date="2023-01-06T08:37:00Z">
        <w:r w:rsidR="00CA616D" w:rsidRPr="00082FBC">
          <w:t>C</w:t>
        </w:r>
      </w:ins>
      <w:r w:rsidRPr="00082FBC">
        <w:t xml:space="preserve">ARB Executive Officer </w:t>
      </w:r>
      <w:del w:id="941" w:author="Langfitt, Quinn@ARB" w:date="2023-01-06T08:37:00Z">
        <w:r w:rsidRPr="00082FBC">
          <w:delText>under the following conditions:</w:delText>
        </w:r>
      </w:del>
      <w:ins w:id="942" w:author="Langfitt, Quinn@ARB" w:date="2022-12-12T11:27:00Z">
        <w:r w:rsidR="00C17DE4" w:rsidRPr="00082FBC">
          <w:t>as specified</w:t>
        </w:r>
      </w:ins>
      <w:ins w:id="943" w:author="Langfitt, Quinn@ARB" w:date="2022-12-13T08:24:00Z">
        <w:r w:rsidR="00C17DE4" w:rsidRPr="00082FBC">
          <w:t xml:space="preserve"> in</w:t>
        </w:r>
      </w:ins>
      <w:ins w:id="944" w:author="Langfitt, Quinn@ARB" w:date="2022-12-13T08:25:00Z">
        <w:r w:rsidR="00C17DE4" w:rsidRPr="00082FBC">
          <w:t xml:space="preserve"> </w:t>
        </w:r>
      </w:ins>
      <w:ins w:id="945" w:author="Langfitt, Quinn@ARB" w:date="2022-12-12T11:27:00Z">
        <w:r w:rsidR="00C17DE4" w:rsidRPr="00082FBC">
          <w:t>section 956</w:t>
        </w:r>
      </w:ins>
      <w:ins w:id="946" w:author="Langfitt, Quinn@ARB" w:date="2023-01-13T09:41:00Z">
        <w:r w:rsidR="00720DDC">
          <w:t>70</w:t>
        </w:r>
      </w:ins>
      <w:ins w:id="947" w:author="Langfitt, Quinn@ARB" w:date="2022-12-12T11:27:00Z">
        <w:r w:rsidR="00C17DE4" w:rsidRPr="00082FBC">
          <w:t xml:space="preserve">.1 of this </w:t>
        </w:r>
        <w:proofErr w:type="spellStart"/>
        <w:r w:rsidR="00C17DE4" w:rsidRPr="00082FBC">
          <w:t>subarticle</w:t>
        </w:r>
      </w:ins>
      <w:proofErr w:type="spellEnd"/>
      <w:ins w:id="948" w:author="Langfitt, Quinn@ARB" w:date="2023-01-06T15:06:00Z">
        <w:r w:rsidR="006A5340">
          <w:t>.</w:t>
        </w:r>
      </w:ins>
    </w:p>
    <w:p w14:paraId="0CC2692E" w14:textId="1FF438D5" w:rsidR="00357099" w:rsidRDefault="00357099" w:rsidP="00631D98">
      <w:pPr>
        <w:pStyle w:val="Heading4"/>
        <w:rPr>
          <w:del w:id="949" w:author="Langfitt, Quinn@ARB" w:date="2023-01-06T08:37:00Z"/>
        </w:rPr>
      </w:pPr>
      <w:del w:id="950" w:author="Langfitt, Quinn@ARB" w:date="2023-01-06T08:37:00Z">
        <w:r>
          <w:delText>The owner or operator can provide proof that the parts or equipment required to make necessary repairs have been ordered.</w:delText>
        </w:r>
      </w:del>
    </w:p>
    <w:p w14:paraId="001CC8CE" w14:textId="7EB782EF" w:rsidR="00175FA7" w:rsidRPr="00631D98" w:rsidDel="00631D98" w:rsidRDefault="00A12A19" w:rsidP="002242D5">
      <w:pPr>
        <w:pStyle w:val="Heading5"/>
        <w:rPr>
          <w:del w:id="951" w:author="Langfitt, Quinn@ARB" w:date="2023-01-06T14:02:00Z"/>
        </w:rPr>
      </w:pPr>
      <w:del w:id="952" w:author="Langfitt, Quinn@ARB" w:date="2022-12-12T11:27:00Z">
        <w:r w:rsidRPr="00631D98">
          <w:delText>A delay of repair to obtain parts or equipment shall not exceed 30 calendar days from the date identified</w:delText>
        </w:r>
      </w:del>
      <w:del w:id="953" w:author="Langfitt, Quinn@ARB" w:date="2022-12-13T08:25:00Z">
        <w:r w:rsidRPr="00631D98" w:rsidDel="00B81B88">
          <w:delText xml:space="preserve"> in </w:delText>
        </w:r>
      </w:del>
      <w:del w:id="954" w:author="Langfitt, Quinn@ARB" w:date="2022-12-12T11:27:00Z">
        <w:r w:rsidRPr="00631D98">
          <w:delText>Table 4 by which repairs must be made, unless the owner or operator notifies the ARB Executive Officer to report the delay and provides an estimated time by which the repairs will be completed</w:delText>
        </w:r>
      </w:del>
      <w:del w:id="955" w:author="Langfitt, Quinn@ARB" w:date="2023-01-06T12:59:00Z">
        <w:r w:rsidR="000028D1" w:rsidRPr="00631D98" w:rsidDel="00A12A19">
          <w:delText>.</w:delText>
        </w:r>
      </w:del>
    </w:p>
    <w:p w14:paraId="7781057F" w14:textId="77777777" w:rsidR="00357099" w:rsidRDefault="00357099" w:rsidP="00021DF0">
      <w:pPr>
        <w:pStyle w:val="Heading4"/>
        <w:rPr>
          <w:del w:id="956" w:author="Langfitt, Quinn@ARB" w:date="2023-01-06T08:37:00Z"/>
        </w:rPr>
      </w:pPr>
      <w:del w:id="957" w:author="Langfitt, Quinn@ARB" w:date="2023-01-06T08:37:00Z">
        <w:r>
          <w:delText>A gas service utility can provide documentation that a system has been temporarily classified as critical to reliable public gas system operation as ordered by the utility's gas control office.</w:delText>
        </w:r>
      </w:del>
    </w:p>
    <w:p w14:paraId="3ED91F25" w14:textId="77777777" w:rsidR="00175FA7" w:rsidDel="00862377" w:rsidRDefault="00175FA7" w:rsidP="00357099">
      <w:pPr>
        <w:shd w:val="clear" w:color="auto" w:fill="FFFFFF"/>
        <w:rPr>
          <w:rFonts w:ascii="Arial" w:hAnsi="Arial" w:cs="Arial"/>
          <w:color w:val="212121"/>
        </w:rPr>
      </w:pPr>
    </w:p>
    <w:p w14:paraId="7243F01F" w14:textId="77777777" w:rsidR="00F63737" w:rsidRPr="00021784" w:rsidDel="00A4462D" w:rsidRDefault="00F63737" w:rsidP="00F63737">
      <w:pPr>
        <w:contextualSpacing/>
        <w:jc w:val="center"/>
        <w:rPr>
          <w:del w:id="958" w:author="Langfitt, Quinn@ARB" w:date="2022-12-13T08:26:00Z"/>
          <w:rStyle w:val="Strong"/>
          <w:rFonts w:ascii="Avenir LT Std 55 Roman" w:hAnsi="Avenir LT Std 55 Roman" w:cs="Arial"/>
          <w:color w:val="212121"/>
          <w:sz w:val="24"/>
          <w:szCs w:val="24"/>
        </w:rPr>
      </w:pPr>
      <w:del w:id="959" w:author="Langfitt, Quinn@ARB" w:date="2022-12-13T08:26:00Z">
        <w:r w:rsidRPr="00021784" w:rsidDel="00A4462D">
          <w:rPr>
            <w:rStyle w:val="Strong"/>
            <w:rFonts w:ascii="Avenir LT Std 55 Roman" w:hAnsi="Avenir LT Std 55 Roman" w:cs="Arial"/>
            <w:color w:val="212121"/>
            <w:sz w:val="24"/>
            <w:szCs w:val="24"/>
          </w:rPr>
          <w:delText>Table 3 – Allowable Number of Leaks</w:delText>
        </w:r>
      </w:del>
    </w:p>
    <w:p w14:paraId="335FC73B" w14:textId="77777777" w:rsidR="00F63737" w:rsidRPr="00021784" w:rsidDel="00A4462D" w:rsidRDefault="00F63737" w:rsidP="00F63737">
      <w:pPr>
        <w:jc w:val="center"/>
        <w:rPr>
          <w:del w:id="960" w:author="Langfitt, Quinn@ARB" w:date="2022-12-13T08:26:00Z"/>
          <w:rFonts w:ascii="Avenir LT Std 55 Roman" w:hAnsi="Avenir LT Std 55 Roman"/>
          <w:sz w:val="24"/>
          <w:szCs w:val="24"/>
        </w:rPr>
      </w:pPr>
      <w:del w:id="961" w:author="Langfitt, Quinn@ARB" w:date="2022-12-13T08:26:00Z">
        <w:r w:rsidRPr="00021784" w:rsidDel="00A4462D">
          <w:rPr>
            <w:rStyle w:val="Strong"/>
            <w:rFonts w:ascii="Avenir LT Std 55 Roman" w:hAnsi="Avenir LT Std 55 Roman" w:cs="Arial"/>
            <w:color w:val="212121"/>
            <w:sz w:val="24"/>
            <w:szCs w:val="24"/>
          </w:rPr>
          <w:delText>On or After January 1, 2020</w:delText>
        </w:r>
      </w:del>
    </w:p>
    <w:tbl>
      <w:tblPr>
        <w:tblStyle w:val="TableGrid"/>
        <w:tblW w:w="0" w:type="auto"/>
        <w:tblInd w:w="1008" w:type="dxa"/>
        <w:tblLook w:val="04A0" w:firstRow="1" w:lastRow="0" w:firstColumn="1" w:lastColumn="0" w:noHBand="0" w:noVBand="1"/>
      </w:tblPr>
      <w:tblGrid>
        <w:gridCol w:w="2970"/>
        <w:gridCol w:w="2070"/>
        <w:gridCol w:w="2790"/>
      </w:tblGrid>
      <w:tr w:rsidR="00F63737" w:rsidRPr="00021784" w:rsidDel="00A4462D" w14:paraId="4AC0EDF2" w14:textId="77777777">
        <w:trPr>
          <w:trHeight w:val="683"/>
          <w:del w:id="962" w:author="Langfitt, Quinn@ARB" w:date="2022-12-13T08:26:00Z"/>
        </w:trPr>
        <w:tc>
          <w:tcPr>
            <w:tcW w:w="2970" w:type="dxa"/>
            <w:vAlign w:val="center"/>
          </w:tcPr>
          <w:p w14:paraId="7C6AE08C" w14:textId="77777777" w:rsidR="00F63737" w:rsidRPr="00021784" w:rsidDel="00A4462D" w:rsidRDefault="00F63737">
            <w:pPr>
              <w:keepNext/>
              <w:rPr>
                <w:del w:id="963" w:author="Langfitt, Quinn@ARB" w:date="2022-12-13T08:26:00Z"/>
                <w:rFonts w:ascii="Avenir LT Std 55 Roman" w:hAnsi="Avenir LT Std 55 Roman"/>
                <w:sz w:val="24"/>
                <w:szCs w:val="24"/>
              </w:rPr>
            </w:pPr>
            <w:del w:id="964" w:author="Langfitt, Quinn@ARB" w:date="2022-12-13T08:26:00Z">
              <w:r w:rsidRPr="00021784" w:rsidDel="00A4462D">
                <w:rPr>
                  <w:rFonts w:ascii="Avenir LT Std 55 Roman" w:hAnsi="Avenir LT Std 55 Roman"/>
                  <w:b/>
                  <w:bCs/>
                  <w:sz w:val="24"/>
                  <w:szCs w:val="24"/>
                </w:rPr>
                <w:delText>Leak Threshold</w:delText>
              </w:r>
            </w:del>
          </w:p>
        </w:tc>
        <w:tc>
          <w:tcPr>
            <w:tcW w:w="2070" w:type="dxa"/>
            <w:vAlign w:val="center"/>
          </w:tcPr>
          <w:p w14:paraId="2B354AF4" w14:textId="77777777" w:rsidR="00F63737" w:rsidRPr="00021784" w:rsidDel="00A4462D" w:rsidRDefault="00F63737">
            <w:pPr>
              <w:keepNext/>
              <w:jc w:val="center"/>
              <w:rPr>
                <w:del w:id="965" w:author="Langfitt, Quinn@ARB" w:date="2022-12-13T08:26:00Z"/>
                <w:rFonts w:ascii="Avenir LT Std 55 Roman" w:hAnsi="Avenir LT Std 55 Roman"/>
                <w:sz w:val="24"/>
                <w:szCs w:val="24"/>
              </w:rPr>
            </w:pPr>
            <w:del w:id="966" w:author="Langfitt, Quinn@ARB" w:date="2022-12-13T08:26:00Z">
              <w:r w:rsidRPr="00021784" w:rsidDel="00A4462D">
                <w:rPr>
                  <w:rFonts w:ascii="Avenir LT Std 55 Roman" w:hAnsi="Avenir LT Std 55 Roman"/>
                  <w:b/>
                  <w:bCs/>
                  <w:sz w:val="24"/>
                  <w:szCs w:val="24"/>
                </w:rPr>
                <w:delText>200 or Less Components</w:delText>
              </w:r>
            </w:del>
          </w:p>
        </w:tc>
        <w:tc>
          <w:tcPr>
            <w:tcW w:w="2790" w:type="dxa"/>
            <w:vAlign w:val="center"/>
          </w:tcPr>
          <w:p w14:paraId="3689424A" w14:textId="77777777" w:rsidR="00F63737" w:rsidRPr="00021784" w:rsidDel="00A4462D" w:rsidRDefault="00F63737">
            <w:pPr>
              <w:keepNext/>
              <w:rPr>
                <w:del w:id="967" w:author="Langfitt, Quinn@ARB" w:date="2022-12-13T08:26:00Z"/>
                <w:rFonts w:ascii="Avenir LT Std 55 Roman" w:hAnsi="Avenir LT Std 55 Roman"/>
                <w:sz w:val="24"/>
                <w:szCs w:val="24"/>
              </w:rPr>
            </w:pPr>
            <w:del w:id="968" w:author="Langfitt, Quinn@ARB" w:date="2022-12-13T08:26:00Z">
              <w:r w:rsidRPr="00021784" w:rsidDel="00A4462D">
                <w:rPr>
                  <w:rFonts w:ascii="Avenir LT Std 55 Roman" w:hAnsi="Avenir LT Std 55 Roman"/>
                  <w:b/>
                  <w:bCs/>
                  <w:sz w:val="24"/>
                  <w:szCs w:val="24"/>
                </w:rPr>
                <w:delText>More than 200 Components</w:delText>
              </w:r>
            </w:del>
          </w:p>
        </w:tc>
      </w:tr>
      <w:tr w:rsidR="00F63737" w:rsidRPr="00021784" w:rsidDel="00A4462D" w14:paraId="6EE88B99" w14:textId="77777777">
        <w:trPr>
          <w:trHeight w:val="368"/>
          <w:del w:id="969" w:author="Langfitt, Quinn@ARB" w:date="2022-12-13T08:26:00Z"/>
        </w:trPr>
        <w:tc>
          <w:tcPr>
            <w:tcW w:w="2970" w:type="dxa"/>
          </w:tcPr>
          <w:p w14:paraId="66752751" w14:textId="77777777" w:rsidR="00F63737" w:rsidRPr="00021784" w:rsidDel="00A4462D" w:rsidRDefault="00F63737">
            <w:pPr>
              <w:keepNext/>
              <w:rPr>
                <w:del w:id="970" w:author="Langfitt, Quinn@ARB" w:date="2022-12-13T08:26:00Z"/>
                <w:rFonts w:ascii="Avenir LT Std 55 Roman" w:hAnsi="Avenir LT Std 55 Roman"/>
                <w:sz w:val="24"/>
                <w:szCs w:val="24"/>
              </w:rPr>
            </w:pPr>
            <w:del w:id="971" w:author="Langfitt, Quinn@ARB" w:date="2022-12-13T08:26:00Z">
              <w:r w:rsidRPr="00021784" w:rsidDel="00A4462D">
                <w:rPr>
                  <w:rFonts w:ascii="Avenir LT Std 55 Roman" w:hAnsi="Avenir LT Std 55 Roman"/>
                  <w:sz w:val="24"/>
                  <w:szCs w:val="24"/>
                </w:rPr>
                <w:delText>1,000-9,999 ppmv</w:delText>
              </w:r>
            </w:del>
          </w:p>
        </w:tc>
        <w:tc>
          <w:tcPr>
            <w:tcW w:w="2070" w:type="dxa"/>
          </w:tcPr>
          <w:p w14:paraId="3772366D" w14:textId="77777777" w:rsidR="00F63737" w:rsidRPr="00021784" w:rsidDel="00A4462D" w:rsidRDefault="00F63737">
            <w:pPr>
              <w:keepNext/>
              <w:jc w:val="center"/>
              <w:rPr>
                <w:del w:id="972" w:author="Langfitt, Quinn@ARB" w:date="2022-12-13T08:26:00Z"/>
                <w:rFonts w:ascii="Avenir LT Std 55 Roman" w:hAnsi="Avenir LT Std 55 Roman"/>
                <w:sz w:val="24"/>
                <w:szCs w:val="24"/>
              </w:rPr>
            </w:pPr>
            <w:del w:id="973" w:author="Langfitt, Quinn@ARB" w:date="2022-12-13T08:26:00Z">
              <w:r w:rsidRPr="00021784" w:rsidDel="00A4462D">
                <w:rPr>
                  <w:rFonts w:ascii="Avenir LT Std 55 Roman" w:hAnsi="Avenir LT Std 55 Roman"/>
                  <w:sz w:val="24"/>
                  <w:szCs w:val="24"/>
                </w:rPr>
                <w:delText>5</w:delText>
              </w:r>
            </w:del>
          </w:p>
        </w:tc>
        <w:tc>
          <w:tcPr>
            <w:tcW w:w="2790" w:type="dxa"/>
          </w:tcPr>
          <w:p w14:paraId="339ED1EF" w14:textId="77777777" w:rsidR="00F63737" w:rsidRPr="00021784" w:rsidDel="00A4462D" w:rsidRDefault="00F63737">
            <w:pPr>
              <w:keepNext/>
              <w:jc w:val="center"/>
              <w:rPr>
                <w:del w:id="974" w:author="Langfitt, Quinn@ARB" w:date="2022-12-13T08:26:00Z"/>
                <w:rFonts w:ascii="Avenir LT Std 55 Roman" w:hAnsi="Avenir LT Std 55 Roman"/>
                <w:sz w:val="24"/>
                <w:szCs w:val="24"/>
              </w:rPr>
            </w:pPr>
            <w:del w:id="975" w:author="Langfitt, Quinn@ARB" w:date="2022-12-13T08:26:00Z">
              <w:r w:rsidRPr="00021784" w:rsidDel="00A4462D">
                <w:rPr>
                  <w:rFonts w:ascii="Avenir LT Std 55 Roman" w:hAnsi="Avenir LT Std 55 Roman"/>
                  <w:sz w:val="24"/>
                  <w:szCs w:val="24"/>
                </w:rPr>
                <w:delText>2% of total inspected</w:delText>
              </w:r>
            </w:del>
          </w:p>
        </w:tc>
      </w:tr>
      <w:tr w:rsidR="00F63737" w:rsidRPr="00021784" w:rsidDel="00A4462D" w14:paraId="3E9C7DF8" w14:textId="77777777">
        <w:trPr>
          <w:trHeight w:val="350"/>
          <w:del w:id="976" w:author="Langfitt, Quinn@ARB" w:date="2022-12-13T08:26:00Z"/>
        </w:trPr>
        <w:tc>
          <w:tcPr>
            <w:tcW w:w="2970" w:type="dxa"/>
          </w:tcPr>
          <w:p w14:paraId="6A405B40" w14:textId="77777777" w:rsidR="00F63737" w:rsidRPr="00021784" w:rsidDel="00A4462D" w:rsidRDefault="00F63737">
            <w:pPr>
              <w:keepNext/>
              <w:rPr>
                <w:del w:id="977" w:author="Langfitt, Quinn@ARB" w:date="2022-12-13T08:26:00Z"/>
                <w:rFonts w:ascii="Avenir LT Std 55 Roman" w:hAnsi="Avenir LT Std 55 Roman"/>
                <w:sz w:val="24"/>
                <w:szCs w:val="24"/>
              </w:rPr>
            </w:pPr>
            <w:del w:id="978" w:author="Langfitt, Quinn@ARB" w:date="2022-12-13T08:26:00Z">
              <w:r w:rsidRPr="00021784" w:rsidDel="00A4462D">
                <w:rPr>
                  <w:rFonts w:ascii="Avenir LT Std 55 Roman" w:hAnsi="Avenir LT Std 55 Roman"/>
                  <w:sz w:val="24"/>
                  <w:szCs w:val="24"/>
                </w:rPr>
                <w:delText>10,000-49,999 ppmv</w:delText>
              </w:r>
            </w:del>
          </w:p>
        </w:tc>
        <w:tc>
          <w:tcPr>
            <w:tcW w:w="2070" w:type="dxa"/>
          </w:tcPr>
          <w:p w14:paraId="41F98B07" w14:textId="77777777" w:rsidR="00F63737" w:rsidRPr="00021784" w:rsidDel="00A4462D" w:rsidRDefault="00F63737">
            <w:pPr>
              <w:keepNext/>
              <w:jc w:val="center"/>
              <w:rPr>
                <w:del w:id="979" w:author="Langfitt, Quinn@ARB" w:date="2022-12-13T08:26:00Z"/>
                <w:rFonts w:ascii="Avenir LT Std 55 Roman" w:hAnsi="Avenir LT Std 55 Roman"/>
                <w:sz w:val="24"/>
                <w:szCs w:val="24"/>
              </w:rPr>
            </w:pPr>
            <w:del w:id="980" w:author="Langfitt, Quinn@ARB" w:date="2022-12-13T08:26:00Z">
              <w:r w:rsidRPr="00021784" w:rsidDel="00A4462D">
                <w:rPr>
                  <w:rFonts w:ascii="Avenir LT Std 55 Roman" w:hAnsi="Avenir LT Std 55 Roman"/>
                  <w:sz w:val="24"/>
                  <w:szCs w:val="24"/>
                </w:rPr>
                <w:delText>2</w:delText>
              </w:r>
            </w:del>
          </w:p>
        </w:tc>
        <w:tc>
          <w:tcPr>
            <w:tcW w:w="2790" w:type="dxa"/>
          </w:tcPr>
          <w:p w14:paraId="1D577126" w14:textId="77777777" w:rsidR="00F63737" w:rsidRPr="00021784" w:rsidDel="00A4462D" w:rsidRDefault="00F63737">
            <w:pPr>
              <w:keepNext/>
              <w:jc w:val="center"/>
              <w:rPr>
                <w:del w:id="981" w:author="Langfitt, Quinn@ARB" w:date="2022-12-13T08:26:00Z"/>
                <w:rFonts w:ascii="Avenir LT Std 55 Roman" w:hAnsi="Avenir LT Std 55 Roman"/>
                <w:sz w:val="24"/>
                <w:szCs w:val="24"/>
              </w:rPr>
            </w:pPr>
            <w:del w:id="982" w:author="Langfitt, Quinn@ARB" w:date="2022-12-13T08:26:00Z">
              <w:r w:rsidRPr="00021784" w:rsidDel="00A4462D">
                <w:rPr>
                  <w:rFonts w:ascii="Avenir LT Std 55 Roman" w:hAnsi="Avenir LT Std 55 Roman"/>
                  <w:sz w:val="24"/>
                  <w:szCs w:val="24"/>
                </w:rPr>
                <w:delText>1% of total inspected</w:delText>
              </w:r>
            </w:del>
          </w:p>
        </w:tc>
      </w:tr>
      <w:tr w:rsidR="00F63737" w:rsidRPr="00021784" w:rsidDel="00A4462D" w14:paraId="670BD10A" w14:textId="77777777">
        <w:trPr>
          <w:trHeight w:val="350"/>
          <w:del w:id="983" w:author="Langfitt, Quinn@ARB" w:date="2022-12-13T08:26:00Z"/>
        </w:trPr>
        <w:tc>
          <w:tcPr>
            <w:tcW w:w="2970" w:type="dxa"/>
          </w:tcPr>
          <w:p w14:paraId="149971A8" w14:textId="77777777" w:rsidR="00F63737" w:rsidRPr="00021784" w:rsidDel="00A4462D" w:rsidRDefault="00F63737">
            <w:pPr>
              <w:keepNext/>
              <w:rPr>
                <w:del w:id="984" w:author="Langfitt, Quinn@ARB" w:date="2022-12-13T08:26:00Z"/>
                <w:rFonts w:ascii="Avenir LT Std 55 Roman" w:hAnsi="Avenir LT Std 55 Roman"/>
                <w:sz w:val="24"/>
                <w:szCs w:val="24"/>
              </w:rPr>
            </w:pPr>
            <w:del w:id="985" w:author="Langfitt, Quinn@ARB" w:date="2022-12-13T08:26:00Z">
              <w:r w:rsidRPr="00021784" w:rsidDel="00A4462D">
                <w:rPr>
                  <w:rFonts w:ascii="Avenir LT Std 55 Roman" w:hAnsi="Avenir LT Std 55 Roman"/>
                  <w:sz w:val="24"/>
                  <w:szCs w:val="24"/>
                </w:rPr>
                <w:delText>50,000 ppmv or greater</w:delText>
              </w:r>
            </w:del>
          </w:p>
        </w:tc>
        <w:tc>
          <w:tcPr>
            <w:tcW w:w="2070" w:type="dxa"/>
          </w:tcPr>
          <w:p w14:paraId="5DA9F659" w14:textId="77777777" w:rsidR="00F63737" w:rsidRPr="00021784" w:rsidDel="00A4462D" w:rsidRDefault="00F63737">
            <w:pPr>
              <w:keepNext/>
              <w:jc w:val="center"/>
              <w:rPr>
                <w:del w:id="986" w:author="Langfitt, Quinn@ARB" w:date="2022-12-13T08:26:00Z"/>
                <w:rFonts w:ascii="Avenir LT Std 55 Roman" w:hAnsi="Avenir LT Std 55 Roman"/>
                <w:sz w:val="24"/>
                <w:szCs w:val="24"/>
              </w:rPr>
            </w:pPr>
            <w:del w:id="987" w:author="Langfitt, Quinn@ARB" w:date="2022-12-13T08:26:00Z">
              <w:r w:rsidRPr="00021784" w:rsidDel="00A4462D">
                <w:rPr>
                  <w:rFonts w:ascii="Avenir LT Std 55 Roman" w:hAnsi="Avenir LT Std 55 Roman"/>
                  <w:sz w:val="24"/>
                  <w:szCs w:val="24"/>
                </w:rPr>
                <w:delText>0</w:delText>
              </w:r>
            </w:del>
          </w:p>
        </w:tc>
        <w:tc>
          <w:tcPr>
            <w:tcW w:w="2790" w:type="dxa"/>
          </w:tcPr>
          <w:p w14:paraId="5C5C96A3" w14:textId="77777777" w:rsidR="00F63737" w:rsidRPr="00021784" w:rsidDel="00A4462D" w:rsidRDefault="00F63737">
            <w:pPr>
              <w:keepNext/>
              <w:jc w:val="center"/>
              <w:rPr>
                <w:del w:id="988" w:author="Langfitt, Quinn@ARB" w:date="2022-12-13T08:26:00Z"/>
                <w:rFonts w:ascii="Avenir LT Std 55 Roman" w:hAnsi="Avenir LT Std 55 Roman"/>
                <w:sz w:val="24"/>
                <w:szCs w:val="24"/>
              </w:rPr>
            </w:pPr>
            <w:del w:id="989" w:author="Langfitt, Quinn@ARB" w:date="2022-12-13T08:26:00Z">
              <w:r w:rsidRPr="00021784" w:rsidDel="00A4462D">
                <w:rPr>
                  <w:rFonts w:ascii="Avenir LT Std 55 Roman" w:hAnsi="Avenir LT Std 55 Roman"/>
                  <w:sz w:val="24"/>
                  <w:szCs w:val="24"/>
                </w:rPr>
                <w:delText>0</w:delText>
              </w:r>
            </w:del>
          </w:p>
        </w:tc>
      </w:tr>
    </w:tbl>
    <w:p w14:paraId="4B5F6711" w14:textId="77777777" w:rsidR="00F63737" w:rsidDel="00A4462D" w:rsidRDefault="00F63737" w:rsidP="00F63737">
      <w:pPr>
        <w:shd w:val="clear" w:color="auto" w:fill="FFFFFF"/>
        <w:rPr>
          <w:del w:id="990" w:author="Langfitt, Quinn@ARB" w:date="2022-12-13T08:26:00Z"/>
          <w:rFonts w:ascii="Arial" w:hAnsi="Arial" w:cs="Arial"/>
          <w:color w:val="212121"/>
        </w:rPr>
      </w:pPr>
    </w:p>
    <w:p w14:paraId="2601C960" w14:textId="77777777" w:rsidR="00F63737" w:rsidDel="00064088" w:rsidRDefault="00F63737" w:rsidP="00F63737">
      <w:pPr>
        <w:jc w:val="center"/>
        <w:rPr>
          <w:del w:id="991" w:author="Langfitt, Quinn@ARB" w:date="2022-12-13T08:28:00Z"/>
          <w:rFonts w:ascii="Avenir LT Std 55 Roman" w:hAnsi="Avenir LT Std 55 Roman"/>
          <w:b/>
          <w:bCs/>
          <w:sz w:val="24"/>
          <w:szCs w:val="24"/>
        </w:rPr>
      </w:pPr>
      <w:r w:rsidRPr="00BA0D6B">
        <w:rPr>
          <w:rFonts w:ascii="Avenir LT Std 55 Roman" w:hAnsi="Avenir LT Std 55 Roman"/>
          <w:b/>
          <w:bCs/>
          <w:sz w:val="24"/>
          <w:szCs w:val="24"/>
        </w:rPr>
        <w:t xml:space="preserve">Table </w:t>
      </w:r>
      <w:del w:id="992" w:author="Langfitt, Quinn@ARB" w:date="2022-12-13T08:26:00Z">
        <w:r w:rsidRPr="00BA0D6B" w:rsidDel="00A4462D">
          <w:rPr>
            <w:rFonts w:ascii="Avenir LT Std 55 Roman" w:hAnsi="Avenir LT Std 55 Roman"/>
            <w:b/>
            <w:bCs/>
            <w:sz w:val="24"/>
            <w:szCs w:val="24"/>
          </w:rPr>
          <w:delText xml:space="preserve">4 </w:delText>
        </w:r>
      </w:del>
      <w:ins w:id="993" w:author="Langfitt, Quinn@ARB" w:date="2022-12-13T08:26:00Z">
        <w:r>
          <w:rPr>
            <w:rFonts w:ascii="Avenir LT Std 55 Roman" w:hAnsi="Avenir LT Std 55 Roman"/>
            <w:b/>
            <w:bCs/>
            <w:sz w:val="24"/>
            <w:szCs w:val="24"/>
          </w:rPr>
          <w:t>1</w:t>
        </w:r>
        <w:r w:rsidRPr="00BA0D6B">
          <w:rPr>
            <w:rFonts w:ascii="Avenir LT Std 55 Roman" w:hAnsi="Avenir LT Std 55 Roman"/>
            <w:b/>
            <w:bCs/>
            <w:sz w:val="24"/>
            <w:szCs w:val="24"/>
          </w:rPr>
          <w:t xml:space="preserve"> </w:t>
        </w:r>
      </w:ins>
      <w:r w:rsidRPr="00BA0D6B">
        <w:rPr>
          <w:rFonts w:ascii="Avenir LT Std 55 Roman" w:hAnsi="Avenir LT Std 55 Roman"/>
          <w:b/>
          <w:bCs/>
          <w:sz w:val="24"/>
          <w:szCs w:val="24"/>
        </w:rPr>
        <w:t>– Repair Time Periods</w:t>
      </w:r>
      <w:del w:id="994" w:author="Langfitt, Quinn@ARB" w:date="2022-12-13T08:28:00Z">
        <w:r w:rsidRPr="00BA0D6B" w:rsidDel="00064088">
          <w:rPr>
            <w:rFonts w:ascii="Avenir LT Std 55 Roman" w:hAnsi="Avenir LT Std 55 Roman"/>
            <w:b/>
            <w:bCs/>
            <w:sz w:val="24"/>
            <w:szCs w:val="24"/>
          </w:rPr>
          <w:delText xml:space="preserve"> </w:delText>
        </w:r>
      </w:del>
    </w:p>
    <w:p w14:paraId="2D972551" w14:textId="77777777" w:rsidR="00F63737" w:rsidRPr="00402BC2" w:rsidRDefault="00F63737" w:rsidP="00F63737">
      <w:pPr>
        <w:jc w:val="center"/>
        <w:rPr>
          <w:rFonts w:ascii="Avenir LT Std 55 Roman" w:hAnsi="Avenir LT Std 55 Roman"/>
          <w:b/>
          <w:bCs/>
          <w:sz w:val="24"/>
          <w:szCs w:val="24"/>
        </w:rPr>
      </w:pPr>
      <w:del w:id="995" w:author="Langfitt, Quinn@ARB" w:date="2022-12-13T08:26:00Z">
        <w:r w:rsidRPr="00BA0D6B" w:rsidDel="00A4462D">
          <w:rPr>
            <w:rFonts w:ascii="Avenir LT Std 55 Roman" w:hAnsi="Avenir LT Std 55 Roman"/>
            <w:b/>
            <w:bCs/>
            <w:sz w:val="24"/>
            <w:szCs w:val="24"/>
          </w:rPr>
          <w:delText>On or After January 1, 2020</w:delText>
        </w:r>
      </w:del>
    </w:p>
    <w:tbl>
      <w:tblPr>
        <w:tblStyle w:val="TableGrid"/>
        <w:tblW w:w="0" w:type="auto"/>
        <w:tblInd w:w="1008" w:type="dxa"/>
        <w:tblLook w:val="04A0" w:firstRow="1" w:lastRow="0" w:firstColumn="1" w:lastColumn="0" w:noHBand="0" w:noVBand="1"/>
      </w:tblPr>
      <w:tblGrid>
        <w:gridCol w:w="2970"/>
        <w:gridCol w:w="4860"/>
      </w:tblGrid>
      <w:tr w:rsidR="00F63737" w:rsidRPr="00BA0D6B" w14:paraId="4152BF53" w14:textId="77777777">
        <w:trPr>
          <w:trHeight w:val="413"/>
        </w:trPr>
        <w:tc>
          <w:tcPr>
            <w:tcW w:w="2970" w:type="dxa"/>
            <w:vAlign w:val="center"/>
          </w:tcPr>
          <w:p w14:paraId="1A7F6C2B" w14:textId="77777777" w:rsidR="00F63737" w:rsidRPr="00BA0D6B" w:rsidRDefault="00F63737">
            <w:pPr>
              <w:rPr>
                <w:rFonts w:ascii="Avenir LT Std 55 Roman" w:hAnsi="Avenir LT Std 55 Roman"/>
                <w:sz w:val="24"/>
                <w:szCs w:val="24"/>
              </w:rPr>
            </w:pPr>
            <w:r w:rsidRPr="00BA0D6B">
              <w:rPr>
                <w:rFonts w:ascii="Avenir LT Std 55 Roman" w:hAnsi="Avenir LT Std 55 Roman"/>
                <w:b/>
                <w:bCs/>
                <w:sz w:val="24"/>
                <w:szCs w:val="24"/>
              </w:rPr>
              <w:t>Leak Threshold</w:t>
            </w:r>
          </w:p>
        </w:tc>
        <w:tc>
          <w:tcPr>
            <w:tcW w:w="4860" w:type="dxa"/>
            <w:vAlign w:val="center"/>
          </w:tcPr>
          <w:p w14:paraId="25657BFF" w14:textId="77777777" w:rsidR="00F63737" w:rsidRPr="00BA0D6B" w:rsidRDefault="00F63737">
            <w:pPr>
              <w:rPr>
                <w:rFonts w:ascii="Avenir LT Std 55 Roman" w:hAnsi="Avenir LT Std 55 Roman"/>
                <w:sz w:val="24"/>
                <w:szCs w:val="24"/>
              </w:rPr>
            </w:pPr>
            <w:r w:rsidRPr="00BA0D6B">
              <w:rPr>
                <w:rFonts w:ascii="Avenir LT Std 55 Roman" w:hAnsi="Avenir LT Std 55 Roman"/>
                <w:b/>
                <w:bCs/>
                <w:sz w:val="24"/>
                <w:szCs w:val="24"/>
              </w:rPr>
              <w:t>Repair Time Period</w:t>
            </w:r>
          </w:p>
        </w:tc>
      </w:tr>
      <w:tr w:rsidR="00F63737" w:rsidRPr="00BA0D6B" w14:paraId="4557A894" w14:textId="77777777">
        <w:trPr>
          <w:trHeight w:val="413"/>
        </w:trPr>
        <w:tc>
          <w:tcPr>
            <w:tcW w:w="2970" w:type="dxa"/>
            <w:vAlign w:val="center"/>
          </w:tcPr>
          <w:p w14:paraId="1E82BD41" w14:textId="77777777" w:rsidR="00F63737" w:rsidRPr="00BA0D6B" w:rsidRDefault="00F63737">
            <w:pPr>
              <w:rPr>
                <w:rFonts w:ascii="Avenir LT Std 55 Roman" w:hAnsi="Avenir LT Std 55 Roman"/>
                <w:sz w:val="24"/>
                <w:szCs w:val="24"/>
              </w:rPr>
            </w:pPr>
            <w:r w:rsidRPr="00BA0D6B">
              <w:rPr>
                <w:rFonts w:ascii="Avenir LT Std 55 Roman" w:hAnsi="Avenir LT Std 55 Roman"/>
                <w:sz w:val="24"/>
                <w:szCs w:val="24"/>
              </w:rPr>
              <w:t>1,000-9,999 ppmv</w:t>
            </w:r>
          </w:p>
        </w:tc>
        <w:tc>
          <w:tcPr>
            <w:tcW w:w="4860" w:type="dxa"/>
            <w:vAlign w:val="center"/>
          </w:tcPr>
          <w:p w14:paraId="18A321E2" w14:textId="66C7FFF6" w:rsidR="00F63737" w:rsidRPr="00BA0D6B" w:rsidRDefault="0037729F">
            <w:pPr>
              <w:rPr>
                <w:rFonts w:ascii="Avenir LT Std 55 Roman" w:hAnsi="Avenir LT Std 55 Roman"/>
                <w:sz w:val="24"/>
                <w:szCs w:val="24"/>
              </w:rPr>
            </w:pPr>
            <w:ins w:id="996" w:author="Langfitt, Quinn@ARB" w:date="2023-02-24T10:29:00Z">
              <w:r>
                <w:rPr>
                  <w:rFonts w:ascii="Avenir LT Std 55 Roman" w:hAnsi="Avenir LT Std 55 Roman"/>
                  <w:sz w:val="24"/>
                  <w:szCs w:val="24"/>
                </w:rPr>
                <w:t>First attempt at repair within 5 calendar days</w:t>
              </w:r>
            </w:ins>
            <w:ins w:id="997" w:author="Langfitt, Quinn@ARB" w:date="2023-02-24T10:30:00Z">
              <w:r>
                <w:rPr>
                  <w:rFonts w:ascii="Avenir LT Std 55 Roman" w:hAnsi="Avenir LT Std 55 Roman"/>
                  <w:sz w:val="24"/>
                  <w:szCs w:val="24"/>
                </w:rPr>
                <w:t xml:space="preserve"> and </w:t>
              </w:r>
            </w:ins>
            <w:ins w:id="998" w:author="Langfitt, Quinn@ARB" w:date="2023-02-24T10:29:00Z">
              <w:r>
                <w:rPr>
                  <w:rFonts w:ascii="Avenir LT Std 55 Roman" w:hAnsi="Avenir LT Std 55 Roman"/>
                  <w:sz w:val="24"/>
                  <w:szCs w:val="24"/>
                </w:rPr>
                <w:t>successful repair within</w:t>
              </w:r>
            </w:ins>
            <w:r w:rsidR="00F63737" w:rsidRPr="00BA0D6B">
              <w:rPr>
                <w:rFonts w:ascii="Avenir LT Std 55 Roman" w:hAnsi="Avenir LT Std 55 Roman"/>
                <w:sz w:val="24"/>
                <w:szCs w:val="24"/>
              </w:rPr>
              <w:t>14 calendar days</w:t>
            </w:r>
          </w:p>
        </w:tc>
      </w:tr>
      <w:tr w:rsidR="00F63737" w:rsidRPr="00BA0D6B" w14:paraId="04B35ADB" w14:textId="77777777">
        <w:trPr>
          <w:trHeight w:val="413"/>
        </w:trPr>
        <w:tc>
          <w:tcPr>
            <w:tcW w:w="2970" w:type="dxa"/>
            <w:vAlign w:val="center"/>
          </w:tcPr>
          <w:p w14:paraId="4EEB0890" w14:textId="77777777" w:rsidR="00F63737" w:rsidRPr="00BA0D6B" w:rsidRDefault="00F63737">
            <w:pPr>
              <w:rPr>
                <w:rFonts w:ascii="Avenir LT Std 55 Roman" w:hAnsi="Avenir LT Std 55 Roman"/>
                <w:sz w:val="24"/>
                <w:szCs w:val="24"/>
              </w:rPr>
            </w:pPr>
            <w:r w:rsidRPr="00BA0D6B">
              <w:rPr>
                <w:rFonts w:ascii="Avenir LT Std 55 Roman" w:hAnsi="Avenir LT Std 55 Roman"/>
                <w:sz w:val="24"/>
                <w:szCs w:val="24"/>
              </w:rPr>
              <w:t>10,000-49,999 ppmv</w:t>
            </w:r>
          </w:p>
        </w:tc>
        <w:tc>
          <w:tcPr>
            <w:tcW w:w="4860" w:type="dxa"/>
            <w:vAlign w:val="center"/>
          </w:tcPr>
          <w:p w14:paraId="29B44B24" w14:textId="77777777" w:rsidR="00F63737" w:rsidRPr="00BA0D6B" w:rsidRDefault="00F63737">
            <w:pPr>
              <w:rPr>
                <w:rFonts w:ascii="Avenir LT Std 55 Roman" w:hAnsi="Avenir LT Std 55 Roman"/>
                <w:sz w:val="24"/>
                <w:szCs w:val="24"/>
              </w:rPr>
            </w:pPr>
            <w:r w:rsidRPr="00BA0D6B">
              <w:rPr>
                <w:rFonts w:ascii="Avenir LT Std 55 Roman" w:hAnsi="Avenir LT Std 55 Roman"/>
                <w:sz w:val="24"/>
                <w:szCs w:val="24"/>
              </w:rPr>
              <w:t>5 calendar days</w:t>
            </w:r>
          </w:p>
        </w:tc>
      </w:tr>
      <w:tr w:rsidR="00F63737" w:rsidRPr="00BA0D6B" w14:paraId="6D3CAA5E" w14:textId="77777777">
        <w:trPr>
          <w:trHeight w:val="413"/>
        </w:trPr>
        <w:tc>
          <w:tcPr>
            <w:tcW w:w="2970" w:type="dxa"/>
            <w:vAlign w:val="center"/>
          </w:tcPr>
          <w:p w14:paraId="6FB12E91" w14:textId="77777777" w:rsidR="00F63737" w:rsidRPr="00BA0D6B" w:rsidRDefault="00F63737">
            <w:pPr>
              <w:rPr>
                <w:rFonts w:ascii="Avenir LT Std 55 Roman" w:hAnsi="Avenir LT Std 55 Roman"/>
                <w:sz w:val="24"/>
                <w:szCs w:val="24"/>
              </w:rPr>
            </w:pPr>
            <w:r w:rsidRPr="00BA0D6B">
              <w:rPr>
                <w:rFonts w:ascii="Avenir LT Std 55 Roman" w:hAnsi="Avenir LT Std 55 Roman"/>
                <w:sz w:val="24"/>
                <w:szCs w:val="24"/>
              </w:rPr>
              <w:t>50,000 ppmv or greater</w:t>
            </w:r>
          </w:p>
        </w:tc>
        <w:tc>
          <w:tcPr>
            <w:tcW w:w="4860" w:type="dxa"/>
            <w:vAlign w:val="center"/>
          </w:tcPr>
          <w:p w14:paraId="7B54548D" w14:textId="77777777" w:rsidR="00F63737" w:rsidRPr="00BA0D6B" w:rsidRDefault="00F63737">
            <w:pPr>
              <w:rPr>
                <w:rFonts w:ascii="Avenir LT Std 55 Roman" w:hAnsi="Avenir LT Std 55 Roman"/>
                <w:sz w:val="24"/>
                <w:szCs w:val="24"/>
              </w:rPr>
            </w:pPr>
            <w:r w:rsidRPr="00BA0D6B">
              <w:rPr>
                <w:rFonts w:ascii="Avenir LT Std 55 Roman" w:hAnsi="Avenir LT Std 55 Roman"/>
                <w:sz w:val="24"/>
                <w:szCs w:val="24"/>
              </w:rPr>
              <w:t>2 calendar days</w:t>
            </w:r>
          </w:p>
        </w:tc>
      </w:tr>
      <w:tr w:rsidR="00F63737" w:rsidRPr="00BA0D6B" w14:paraId="166695E0" w14:textId="77777777">
        <w:trPr>
          <w:trHeight w:val="782"/>
        </w:trPr>
        <w:tc>
          <w:tcPr>
            <w:tcW w:w="2970" w:type="dxa"/>
            <w:vAlign w:val="center"/>
          </w:tcPr>
          <w:p w14:paraId="4B60CFCF" w14:textId="77777777" w:rsidR="00F63737" w:rsidRPr="00BA0D6B" w:rsidRDefault="00F63737">
            <w:pPr>
              <w:rPr>
                <w:rFonts w:ascii="Avenir LT Std 55 Roman" w:hAnsi="Avenir LT Std 55 Roman"/>
                <w:sz w:val="24"/>
                <w:szCs w:val="24"/>
              </w:rPr>
            </w:pPr>
            <w:r w:rsidRPr="00BA0D6B">
              <w:rPr>
                <w:rFonts w:ascii="Avenir LT Std 55 Roman" w:hAnsi="Avenir LT Std 55 Roman"/>
                <w:sz w:val="24"/>
                <w:szCs w:val="24"/>
              </w:rPr>
              <w:t>Critical Components and Critical Process Units</w:t>
            </w:r>
          </w:p>
        </w:tc>
        <w:tc>
          <w:tcPr>
            <w:tcW w:w="4860" w:type="dxa"/>
            <w:vAlign w:val="center"/>
          </w:tcPr>
          <w:p w14:paraId="5C11152F" w14:textId="77777777" w:rsidR="00F63737" w:rsidRPr="00BA0D6B" w:rsidRDefault="00F63737">
            <w:pPr>
              <w:rPr>
                <w:rFonts w:ascii="Avenir LT Std 55 Roman" w:hAnsi="Avenir LT Std 55 Roman"/>
                <w:sz w:val="24"/>
                <w:szCs w:val="24"/>
              </w:rPr>
            </w:pPr>
            <w:r w:rsidRPr="00BA0D6B">
              <w:rPr>
                <w:rFonts w:ascii="Avenir LT Std 55 Roman" w:hAnsi="Avenir LT Std 55 Roman"/>
                <w:sz w:val="24"/>
                <w:szCs w:val="24"/>
              </w:rPr>
              <w:t>Next scheduled shutdown or within 12 months, whichever is sooner</w:t>
            </w:r>
          </w:p>
        </w:tc>
      </w:tr>
    </w:tbl>
    <w:p w14:paraId="78907821" w14:textId="77777777" w:rsidR="00F63737" w:rsidRDefault="00F63737" w:rsidP="00F63737">
      <w:pPr>
        <w:contextualSpacing/>
        <w:rPr>
          <w:rFonts w:ascii="Arial" w:hAnsi="Arial" w:cs="Arial"/>
          <w:color w:val="212121"/>
        </w:rPr>
      </w:pPr>
    </w:p>
    <w:p w14:paraId="23082222" w14:textId="2F16AA46" w:rsidR="00357099" w:rsidRDefault="00357099" w:rsidP="00021DF0">
      <w:pPr>
        <w:pStyle w:val="Heading2"/>
      </w:pPr>
      <w:r>
        <w:lastRenderedPageBreak/>
        <w:t xml:space="preserve">Upon detection of a component with a leak concentration measured above the standards specified, the owner or operator shall affix to that component a weatherproof readily visible tag that identifies the date and time of leak detection measurement and the measured leak concentration. The tag shall remain affixed to the </w:t>
      </w:r>
      <w:ins w:id="999" w:author="Langfitt, Quinn@ARB" w:date="2023-01-06T08:37:00Z">
        <w:r w:rsidR="00F9076F">
          <w:t xml:space="preserve">leaking </w:t>
        </w:r>
      </w:ins>
      <w:r>
        <w:t xml:space="preserve">component until </w:t>
      </w:r>
      <w:ins w:id="1000" w:author="Langfitt, Quinn@ARB" w:date="2022-12-12T11:27:00Z">
        <w:r w:rsidR="00266B22">
          <w:t>it has been successfully repaired or replaced, after which</w:t>
        </w:r>
      </w:ins>
      <w:ins w:id="1001" w:author="Langfitt, Quinn@ARB" w:date="2022-12-13T08:30:00Z">
        <w:r w:rsidR="00266B22">
          <w:t xml:space="preserve"> the </w:t>
        </w:r>
      </w:ins>
      <w:ins w:id="1002" w:author="Langfitt, Quinn@ARB" w:date="2022-12-12T11:27:00Z">
        <w:r w:rsidR="00266B22">
          <w:t>tag shall be removed.</w:t>
        </w:r>
      </w:ins>
      <w:r w:rsidR="00266B22" w:rsidRPr="003769B3">
        <w:t xml:space="preserve"> </w:t>
      </w:r>
      <w:del w:id="1003" w:author="Langfitt, Quinn@ARB" w:date="2022-12-12T11:27:00Z">
        <w:r w:rsidR="00266B22">
          <w:delText>all of</w:delText>
        </w:r>
      </w:del>
      <w:del w:id="1004" w:author="Langfitt, Quinn@ARB" w:date="2022-12-13T08:30:00Z">
        <w:r w:rsidR="00266B22" w:rsidDel="003769B3">
          <w:delText xml:space="preserve"> the </w:delText>
        </w:r>
      </w:del>
      <w:del w:id="1005" w:author="Langfitt, Quinn@ARB" w:date="2022-12-12T11:27:00Z">
        <w:r w:rsidR="00266B22">
          <w:delText>following conditions are met:</w:delText>
        </w:r>
      </w:del>
    </w:p>
    <w:p w14:paraId="528E3BBD" w14:textId="77777777" w:rsidR="00A048F6" w:rsidRDefault="00A048F6" w:rsidP="00A048F6">
      <w:pPr>
        <w:pStyle w:val="Heading3"/>
        <w:rPr>
          <w:ins w:id="1006" w:author="Langfitt, Quinn@ARB" w:date="2022-12-13T08:32:00Z"/>
        </w:rPr>
      </w:pPr>
      <w:ins w:id="1007" w:author="Langfitt, Quinn@ARB" w:date="2022-12-13T08:32:00Z">
        <w:r>
          <w:t xml:space="preserve">Successful repair shall be confirmed by re-measuring the component using US EPA Reference Method 21 (October 1, 2017) </w:t>
        </w:r>
        <w:r w:rsidRPr="008777B1">
          <w:t>as specified in section 95669(b)</w:t>
        </w:r>
        <w:r>
          <w:t xml:space="preserve"> to determine that the component is below the minimum leak threshold after repair or replacement.</w:t>
        </w:r>
      </w:ins>
    </w:p>
    <w:p w14:paraId="3596A71D" w14:textId="77777777" w:rsidR="00A048F6" w:rsidDel="00E87078" w:rsidRDefault="00A048F6" w:rsidP="00A048F6">
      <w:pPr>
        <w:pStyle w:val="Heading3"/>
        <w:rPr>
          <w:del w:id="1008" w:author="Langfitt, Quinn@ARB" w:date="2022-12-13T08:32:00Z"/>
        </w:rPr>
      </w:pPr>
      <w:del w:id="1009" w:author="Langfitt, Quinn@ARB" w:date="2022-12-13T08:32:00Z">
        <w:r w:rsidDel="00E87078">
          <w:delText>The leaking component has been successfully repaired or replaced; and,</w:delText>
        </w:r>
      </w:del>
    </w:p>
    <w:p w14:paraId="6F95DB20" w14:textId="77777777" w:rsidR="00A048F6" w:rsidDel="00E87078" w:rsidRDefault="00A048F6" w:rsidP="00A048F6">
      <w:pPr>
        <w:pStyle w:val="Heading3"/>
        <w:rPr>
          <w:del w:id="1010" w:author="Langfitt, Quinn@ARB" w:date="2022-12-13T08:32:00Z"/>
        </w:rPr>
      </w:pPr>
      <w:del w:id="1011" w:author="Langfitt, Quinn@ARB" w:date="2022-12-13T08:32:00Z">
        <w:r w:rsidDel="00E87078">
          <w:delText>The component has been re-inspected and measured below the lowest standard specified for the inspection year when measured in accordance with US EPA Reference Method 21 (October 1, 2017), excluding the use of PID instruments.</w:delText>
        </w:r>
      </w:del>
    </w:p>
    <w:p w14:paraId="2F9BB59D" w14:textId="6304416D" w:rsidR="00357099" w:rsidRDefault="00A048F6" w:rsidP="00A048F6">
      <w:pPr>
        <w:pStyle w:val="Heading3"/>
        <w:rPr>
          <w:del w:id="1012" w:author="Langfitt, Quinn@ARB" w:date="2023-01-06T08:37:00Z"/>
        </w:rPr>
      </w:pPr>
      <w:del w:id="1013" w:author="Langfitt, Quinn@ARB" w:date="2022-12-13T08:32:00Z">
        <w:r w:rsidDel="00E87078">
          <w:delText>Tags shall be removed from components following successful repair.</w:delText>
        </w:r>
      </w:del>
    </w:p>
    <w:p w14:paraId="7C9D7538" w14:textId="1CE051A2" w:rsidR="001428D8" w:rsidRDefault="00357099" w:rsidP="001428D8">
      <w:pPr>
        <w:pStyle w:val="Heading2"/>
      </w:pPr>
      <w:r>
        <w:t xml:space="preserve">Owners or operators shall </w:t>
      </w:r>
      <w:proofErr w:type="gramStart"/>
      <w:r>
        <w:t>maintain, and</w:t>
      </w:r>
      <w:proofErr w:type="gramEnd"/>
      <w:r>
        <w:t xml:space="preserve"> make available upon request by the </w:t>
      </w:r>
      <w:ins w:id="1014" w:author="Langfitt, Quinn@ARB" w:date="2023-01-06T08:37:00Z">
        <w:r w:rsidR="0069478C">
          <w:t>C</w:t>
        </w:r>
      </w:ins>
      <w:r>
        <w:t xml:space="preserve">ARB Executive Officer, a record of all leaks found at the facility as specified in Appendix A, Tables A4 and A5, and shall report the results to </w:t>
      </w:r>
      <w:ins w:id="1015" w:author="Langfitt, Quinn@ARB" w:date="2023-01-06T08:37:00Z">
        <w:r w:rsidR="00A73B0A">
          <w:t>C</w:t>
        </w:r>
      </w:ins>
      <w:r>
        <w:t xml:space="preserve">ARB once per calendar year as specified in section 95673 of this </w:t>
      </w:r>
      <w:proofErr w:type="spellStart"/>
      <w:r>
        <w:t>subarticle</w:t>
      </w:r>
      <w:proofErr w:type="spellEnd"/>
      <w:ins w:id="1016" w:author="Langfitt, Quinn@ARB" w:date="2023-01-06T08:37:00Z">
        <w:r>
          <w:t>.</w:t>
        </w:r>
        <w:r w:rsidR="0008521F">
          <w:t xml:space="preserve"> If a leak is found on a component associated with a well, the owner or operator shall indicate whether the well is active or idle as specified in Appendix A, Table A5</w:t>
        </w:r>
      </w:ins>
      <w:r w:rsidR="0008521F">
        <w:t>.</w:t>
      </w:r>
    </w:p>
    <w:p w14:paraId="02B53377" w14:textId="77777777" w:rsidR="002B7F9B" w:rsidRPr="002B7F9B" w:rsidRDefault="002B7F9B" w:rsidP="002B7F9B">
      <w:pPr>
        <w:rPr>
          <w:del w:id="1017" w:author="Langfitt, Quinn@ARB" w:date="2023-01-06T08:37:00Z"/>
        </w:rPr>
      </w:pPr>
    </w:p>
    <w:p w14:paraId="0F2F4F97" w14:textId="785C4FBF" w:rsidR="00DB4517" w:rsidRPr="00DB4517" w:rsidRDefault="00DB4517" w:rsidP="0032561D">
      <w:pPr>
        <w:keepNext/>
        <w:rPr>
          <w:rFonts w:ascii="Avenir LT Std 55 Roman" w:hAnsi="Avenir LT Std 55 Roman"/>
          <w:sz w:val="24"/>
          <w:szCs w:val="24"/>
          <w:u w:val="single"/>
        </w:rPr>
      </w:pPr>
      <w:r w:rsidRPr="00DB4517">
        <w:rPr>
          <w:rFonts w:ascii="Avenir LT Std 55 Roman" w:hAnsi="Avenir LT Std 55 Roman"/>
          <w:sz w:val="24"/>
          <w:szCs w:val="24"/>
          <w:u w:val="single"/>
        </w:rPr>
        <w:lastRenderedPageBreak/>
        <w:t>Additional Requirements</w:t>
      </w:r>
    </w:p>
    <w:p w14:paraId="2FB37ABD" w14:textId="19E9D746" w:rsidR="00357099" w:rsidRDefault="00357099" w:rsidP="00CB48AC">
      <w:pPr>
        <w:pStyle w:val="Heading2"/>
      </w:pPr>
      <w:r>
        <w:t xml:space="preserve">Hatches shall </w:t>
      </w:r>
      <w:proofErr w:type="gramStart"/>
      <w:r>
        <w:t>remain closed at all times</w:t>
      </w:r>
      <w:proofErr w:type="gramEnd"/>
      <w:r>
        <w:t xml:space="preserve"> except during sampling, adding process material, or attended maintenance operations.</w:t>
      </w:r>
    </w:p>
    <w:p w14:paraId="6CE59983" w14:textId="118B1532" w:rsidR="00204FC5" w:rsidRDefault="00F66828" w:rsidP="00CB48AC">
      <w:pPr>
        <w:pStyle w:val="Heading2"/>
        <w:rPr>
          <w:ins w:id="1018" w:author="Langfitt, Quinn@ARB" w:date="2023-01-06T08:37:00Z"/>
        </w:rPr>
      </w:pPr>
      <w:ins w:id="1019" w:author="Langfitt, Quinn@ARB" w:date="2023-03-01T14:35:00Z">
        <w:r w:rsidRPr="00F66828">
          <w:t>Pressure-vacuum valves shall not vent or actuate except when the operating pressure of the tank exceeds the valve set pressure, which shall be set to within ten (10) percent of the maximum allowable working pressure of the tank</w:t>
        </w:r>
      </w:ins>
      <w:ins w:id="1020" w:author="Langfitt, Quinn@ARB" w:date="2023-01-06T08:37:00Z">
        <w:r w:rsidR="00233754" w:rsidRPr="00233754">
          <w:t>.</w:t>
        </w:r>
      </w:ins>
    </w:p>
    <w:p w14:paraId="137871FD" w14:textId="3FA6DCDB" w:rsidR="00357099" w:rsidRDefault="00357099" w:rsidP="00CB48AC">
      <w:pPr>
        <w:pStyle w:val="Heading2"/>
      </w:pPr>
      <w:r>
        <w:t xml:space="preserve">Open-ended lines and valves located at the end of lines shall be sealed with a blind flange, plug, cap or a second closed valve, </w:t>
      </w:r>
      <w:proofErr w:type="gramStart"/>
      <w:r>
        <w:t>at all times</w:t>
      </w:r>
      <w:proofErr w:type="gramEnd"/>
      <w:r>
        <w:t xml:space="preserve"> except during operations requiring liquid or gaseous process fluid flow through the open-ended line. Open-ended lines do not include vent stacks used to vent natural gas from equipment </w:t>
      </w:r>
      <w:del w:id="1021" w:author="Langfitt, Quinn@ARB" w:date="2023-01-06T08:37:00Z">
        <w:r>
          <w:delText>and</w:delText>
        </w:r>
      </w:del>
      <w:ins w:id="1022" w:author="Langfitt, Quinn@ARB" w:date="2023-01-06T08:37:00Z">
        <w:r w:rsidR="00766573">
          <w:t>that</w:t>
        </w:r>
      </w:ins>
      <w:r>
        <w:t xml:space="preserve"> cannot be sealed for safety reasons. Open-ended lines shall be repaired as follows:</w:t>
      </w:r>
    </w:p>
    <w:p w14:paraId="0EB9BBC6" w14:textId="7F738C9B" w:rsidR="00357099" w:rsidRDefault="00357099" w:rsidP="00CB48AC">
      <w:pPr>
        <w:pStyle w:val="Heading3"/>
      </w:pPr>
      <w:r>
        <w:t xml:space="preserve">Open-ended lines that are not capped or sealed shall be capped or sealed within </w:t>
      </w:r>
      <w:del w:id="1023" w:author="Langfitt, Quinn@ARB" w:date="2023-01-06T08:37:00Z">
        <w:r>
          <w:delText>14</w:delText>
        </w:r>
      </w:del>
      <w:ins w:id="1024" w:author="Langfitt, Quinn@ARB" w:date="2023-01-06T08:37:00Z">
        <w:r w:rsidR="00BC6C2B">
          <w:t>seven (7)</w:t>
        </w:r>
      </w:ins>
      <w:r>
        <w:t xml:space="preserve"> calendar days from the date of initial inspection.</w:t>
      </w:r>
    </w:p>
    <w:p w14:paraId="06654BA3" w14:textId="3172AE30" w:rsidR="00357099" w:rsidRDefault="00357099" w:rsidP="00CB48AC">
      <w:pPr>
        <w:pStyle w:val="Heading3"/>
      </w:pPr>
      <w:r>
        <w:t xml:space="preserve">Open-ended lines that are capped or sealed and found leaking shall be repaired in accordance with the timeframes specified </w:t>
      </w:r>
      <w:r w:rsidR="007E7C16">
        <w:t>in section</w:t>
      </w:r>
      <w:del w:id="1025" w:author="Langfitt, Quinn@ARB" w:date="2023-01-06T14:04:00Z">
        <w:r w:rsidR="007E7C16" w:rsidDel="007E7C16">
          <w:delText>s</w:delText>
        </w:r>
      </w:del>
      <w:r w:rsidR="007E7C16">
        <w:t xml:space="preserve"> 95669(h)</w:t>
      </w:r>
      <w:del w:id="1026" w:author="Langfitt, Quinn@ARB" w:date="2022-12-12T11:27:00Z">
        <w:r w:rsidR="007E7C16">
          <w:delText xml:space="preserve"> and 95669(i</w:delText>
        </w:r>
      </w:del>
      <w:del w:id="1027" w:author="Langfitt, Quinn@ARB" w:date="2022-12-13T08:36:00Z">
        <w:r w:rsidR="007E7C16" w:rsidDel="009679F0">
          <w:delText>)</w:delText>
        </w:r>
      </w:del>
      <w:r w:rsidR="007E7C16">
        <w:t>.</w:t>
      </w:r>
    </w:p>
    <w:p w14:paraId="7713623C" w14:textId="49F753AC" w:rsidR="00357099" w:rsidRDefault="00357099" w:rsidP="00CB48AC">
      <w:pPr>
        <w:pStyle w:val="Heading2"/>
      </w:pPr>
      <w:r>
        <w:t xml:space="preserve">Components or component parts which incur five (5) repair actions within a continuous 12-month period shall be replaced with a compliant component in working order and </w:t>
      </w:r>
      <w:del w:id="1028" w:author="Langfitt, Quinn@ARB" w:date="2023-01-06T08:37:00Z">
        <w:r>
          <w:delText>must</w:delText>
        </w:r>
      </w:del>
      <w:ins w:id="1029" w:author="Langfitt, Quinn@ARB" w:date="2023-01-06T08:37:00Z">
        <w:r w:rsidR="009179FA">
          <w:t>shall</w:t>
        </w:r>
      </w:ins>
      <w:r>
        <w:t xml:space="preserve"> be re-measured using US EPA Reference Method 21 (October 1, 2017</w:t>
      </w:r>
      <w:r w:rsidR="00334AB3">
        <w:t>)</w:t>
      </w:r>
      <w:del w:id="1030" w:author="Langfitt, Quinn@ARB" w:date="2022-12-12T11:27:00Z">
        <w:r w:rsidR="00334AB3">
          <w:delText>,</w:delText>
        </w:r>
      </w:del>
      <w:ins w:id="1031" w:author="Langfitt, Quinn@ARB" w:date="2023-01-06T08:37:00Z">
        <w:r w:rsidR="008777B1">
          <w:t xml:space="preserve"> </w:t>
        </w:r>
        <w:r w:rsidR="008777B1" w:rsidRPr="008777B1">
          <w:t>as specified in section 95669(b)</w:t>
        </w:r>
      </w:ins>
      <w:r>
        <w:t xml:space="preserve"> to determine that the component is below the minimum leak threshold</w:t>
      </w:r>
      <w:del w:id="1032" w:author="Langfitt, Quinn@ARB" w:date="2023-01-06T08:37:00Z">
        <w:r>
          <w:delText>. A record of the replacement must be maintained in a log at the facility, and shall be made available upon request by the ARB Executive Officer</w:delText>
        </w:r>
      </w:del>
      <w:r>
        <w:t>.</w:t>
      </w:r>
    </w:p>
    <w:p w14:paraId="126DCA16" w14:textId="04B9E957" w:rsidR="00B41821" w:rsidRDefault="00B41821">
      <w:pPr>
        <w:pStyle w:val="Heading3"/>
        <w:rPr>
          <w:ins w:id="1033" w:author="Langfitt, Quinn@ARB" w:date="2023-01-06T08:37:00Z"/>
        </w:rPr>
      </w:pPr>
      <w:ins w:id="1034" w:author="Langfitt, Quinn@ARB" w:date="2023-01-06T08:37:00Z">
        <w:r>
          <w:t xml:space="preserve">The component </w:t>
        </w:r>
        <w:r w:rsidR="009179FA">
          <w:t>shall</w:t>
        </w:r>
        <w:r>
          <w:t xml:space="preserve"> be replaced and re-measured to be below the minimum leak threshold within 30 calendar days of the initial leak detection using US EPA Reference Method 21</w:t>
        </w:r>
      </w:ins>
      <w:ins w:id="1035" w:author="Langfitt, Quinn@ARB" w:date="2023-03-03T08:11:00Z">
        <w:r w:rsidR="00193682">
          <w:t xml:space="preserve"> (October 1, 2017)</w:t>
        </w:r>
      </w:ins>
      <w:ins w:id="1036" w:author="Langfitt, Quinn@ARB" w:date="2023-01-06T08:37:00Z">
        <w:r>
          <w:t xml:space="preserve"> of the fifth (5th) leak.</w:t>
        </w:r>
      </w:ins>
    </w:p>
    <w:p w14:paraId="0DF854EE" w14:textId="01BEEC80" w:rsidR="00B41821" w:rsidRDefault="00B41821">
      <w:pPr>
        <w:pStyle w:val="Heading3"/>
        <w:rPr>
          <w:ins w:id="1037" w:author="Langfitt, Quinn@ARB" w:date="2023-01-06T08:37:00Z"/>
        </w:rPr>
      </w:pPr>
      <w:ins w:id="1038" w:author="Langfitt, Quinn@ARB" w:date="2023-01-06T08:37:00Z">
        <w:r>
          <w:t>A delay of repair may be granted by the CARB Executive Officer as specified in section 956</w:t>
        </w:r>
      </w:ins>
      <w:ins w:id="1039" w:author="Langfitt, Quinn@ARB" w:date="2023-01-13T09:41:00Z">
        <w:r w:rsidR="00720DDC">
          <w:t>70</w:t>
        </w:r>
      </w:ins>
      <w:ins w:id="1040" w:author="Langfitt, Quinn@ARB" w:date="2023-01-06T08:37:00Z">
        <w:r>
          <w:t xml:space="preserve">.1 of this </w:t>
        </w:r>
        <w:proofErr w:type="spellStart"/>
        <w:r>
          <w:t>subarticle</w:t>
        </w:r>
        <w:proofErr w:type="spellEnd"/>
        <w:r>
          <w:t>.</w:t>
        </w:r>
      </w:ins>
    </w:p>
    <w:p w14:paraId="614C989B" w14:textId="2A9583E3" w:rsidR="00D03A6A" w:rsidRDefault="00B41821" w:rsidP="00EA461D">
      <w:pPr>
        <w:pStyle w:val="Heading3"/>
        <w:rPr>
          <w:ins w:id="1041" w:author="Langfitt, Quinn@ARB" w:date="2023-01-06T08:37:00Z"/>
        </w:rPr>
      </w:pPr>
      <w:ins w:id="1042" w:author="Langfitt, Quinn@ARB" w:date="2023-01-06T08:37:00Z">
        <w:r>
          <w:t xml:space="preserve">A record of the replacement </w:t>
        </w:r>
        <w:r w:rsidR="009179FA">
          <w:t>shall</w:t>
        </w:r>
        <w:r>
          <w:t xml:space="preserve"> be maintained in a log at the </w:t>
        </w:r>
        <w:proofErr w:type="gramStart"/>
        <w:r>
          <w:t>facility, and</w:t>
        </w:r>
        <w:proofErr w:type="gramEnd"/>
        <w:r>
          <w:t xml:space="preserve"> shall be made available upon request by the CARB Executive Officer.</w:t>
        </w:r>
      </w:ins>
    </w:p>
    <w:p w14:paraId="6FF36809" w14:textId="77777777" w:rsidR="003A73AF" w:rsidRDefault="003A73AF" w:rsidP="003A73AF">
      <w:pPr>
        <w:pStyle w:val="Heading2"/>
      </w:pPr>
      <w:r>
        <w:lastRenderedPageBreak/>
        <w:t>Compliance with Leak Detection and Repair Requirements:</w:t>
      </w:r>
    </w:p>
    <w:p w14:paraId="52155B1C" w14:textId="680AB842" w:rsidR="00131033" w:rsidDel="00131033" w:rsidRDefault="00A92546">
      <w:pPr>
        <w:pStyle w:val="Heading3"/>
        <w:rPr>
          <w:del w:id="1043" w:author="Langfitt, Quinn@ARB" w:date="2023-02-16T10:08:00Z"/>
        </w:rPr>
      </w:pPr>
      <w:del w:id="1044" w:author="Langfitt, Quinn@ARB" w:date="2022-12-13T08:49:00Z">
        <w:r w:rsidDel="00955E80">
          <w:delText>Between January 1, 2018 and December 31, 2019, no facility shall exceed the number of allowable leaks specified in Table 1 during an ARB Executive Officer inspection as determined in accordance with US EPA Reference Method 21 (October 1, 2017), excluding the use of PID instruments.</w:delText>
        </w:r>
      </w:del>
    </w:p>
    <w:p w14:paraId="374F2616" w14:textId="2E1C17AA" w:rsidR="007C384B" w:rsidRPr="007C384B" w:rsidRDefault="000C5B15">
      <w:pPr>
        <w:pStyle w:val="Heading3"/>
        <w:rPr>
          <w:ins w:id="1045" w:author="Langfitt, Quinn@ARB" w:date="2022-12-12T11:27:00Z"/>
        </w:rPr>
      </w:pPr>
      <w:ins w:id="1046" w:author="Langfitt, Quinn@ARB" w:date="2022-12-12T11:27:00Z">
        <w:r w:rsidRPr="001A4F4B">
          <w:t>The following provisions apply to inspections conducted by the CARB Executive Officer:</w:t>
        </w:r>
      </w:ins>
    </w:p>
    <w:p w14:paraId="4240C004" w14:textId="0B63C144" w:rsidR="00891294" w:rsidRDefault="00E201D6">
      <w:pPr>
        <w:pStyle w:val="Heading4"/>
        <w:pPrChange w:id="1047" w:author="Langfitt, Quinn@ARB" w:date="2023-02-16T10:09:00Z">
          <w:pPr>
            <w:pStyle w:val="Heading3"/>
          </w:pPr>
        </w:pPrChange>
      </w:pPr>
      <w:del w:id="1048" w:author="Langfitt, Quinn@ARB" w:date="2022-12-12T11:27:00Z">
        <w:r>
          <w:delText xml:space="preserve">On or after January 1, 2020, </w:delText>
        </w:r>
      </w:del>
      <w:del w:id="1049" w:author="Langfitt, Quinn@ARB" w:date="2022-12-13T08:50:00Z">
        <w:r w:rsidDel="00277737">
          <w:delText>no</w:delText>
        </w:r>
      </w:del>
      <w:ins w:id="1050" w:author="Langfitt, Quinn@ARB" w:date="2022-12-13T08:50:00Z">
        <w:r>
          <w:t>No</w:t>
        </w:r>
      </w:ins>
      <w:r>
        <w:t xml:space="preserve"> facility shall exceed the number of allowable leaks specified in Table </w:t>
      </w:r>
      <w:del w:id="1051" w:author="Langfitt, Quinn@ARB" w:date="2022-12-13T08:50:00Z">
        <w:r w:rsidDel="00277737">
          <w:delText xml:space="preserve">3 </w:delText>
        </w:r>
      </w:del>
      <w:ins w:id="1052" w:author="Langfitt, Quinn@ARB" w:date="2022-12-13T08:50:00Z">
        <w:r>
          <w:t xml:space="preserve">2 </w:t>
        </w:r>
      </w:ins>
      <w:r>
        <w:t>during</w:t>
      </w:r>
      <w:del w:id="1053" w:author="Langfitt, Quinn@ARB" w:date="2022-12-12T11:27:00Z">
        <w:r>
          <w:delText xml:space="preserve"> an ARB</w:delText>
        </w:r>
      </w:del>
      <w:ins w:id="1054" w:author="Langfitt, Quinn@ARB" w:date="2022-12-13T13:31:00Z">
        <w:r>
          <w:t xml:space="preserve"> </w:t>
        </w:r>
      </w:ins>
      <w:ins w:id="1055" w:author="Langfitt, Quinn@ARB" w:date="2022-12-12T11:27:00Z">
        <w:r>
          <w:t>a CARB</w:t>
        </w:r>
      </w:ins>
      <w:r>
        <w:t xml:space="preserve"> Executive Officer inspection as determined in accordance with US EPA Reference Method 21 (October 1, 2017)</w:t>
      </w:r>
      <w:del w:id="1056" w:author="Langfitt, Quinn@ARB" w:date="2022-12-12T11:27:00Z">
        <w:r>
          <w:delText>, excluding the use of PID instruments</w:delText>
        </w:r>
      </w:del>
      <w:ins w:id="1057" w:author="Langfitt, Quinn@ARB" w:date="2022-12-12T11:27:00Z">
        <w:r w:rsidRPr="00373FBC">
          <w:t xml:space="preserve"> as specified in section 95669(b)</w:t>
        </w:r>
      </w:ins>
      <w:r w:rsidRPr="002B6171">
        <w:t>.</w:t>
      </w:r>
    </w:p>
    <w:p w14:paraId="09BA4805" w14:textId="45CC0A0C" w:rsidR="00B13EEB" w:rsidRPr="00EA461D" w:rsidRDefault="00E201D6" w:rsidP="00B13EEB">
      <w:pPr>
        <w:jc w:val="center"/>
        <w:rPr>
          <w:ins w:id="1058" w:author="Langfitt, Quinn@ARB" w:date="2023-01-06T08:37:00Z"/>
          <w:rFonts w:ascii="Avenir LT Std 55 Roman" w:hAnsi="Avenir LT Std 55 Roman" w:cs="Arial"/>
          <w:b/>
          <w:bCs/>
          <w:color w:val="212121"/>
          <w:sz w:val="24"/>
          <w:szCs w:val="24"/>
        </w:rPr>
      </w:pPr>
      <w:ins w:id="1059" w:author="Langfitt, Quinn@ARB" w:date="2023-01-06T14:09:00Z">
        <w:r w:rsidRPr="00021784">
          <w:rPr>
            <w:rStyle w:val="Strong"/>
            <w:rFonts w:ascii="Avenir LT Std 55 Roman" w:hAnsi="Avenir LT Std 55 Roman" w:cs="Arial"/>
            <w:color w:val="212121"/>
            <w:sz w:val="24"/>
            <w:szCs w:val="24"/>
          </w:rPr>
          <w:t xml:space="preserve">Table </w:t>
        </w:r>
      </w:ins>
      <w:ins w:id="1060" w:author="Langfitt, Quinn@ARB" w:date="2023-01-06T08:37:00Z">
        <w:r w:rsidR="0005098A">
          <w:rPr>
            <w:rStyle w:val="Strong"/>
            <w:rFonts w:ascii="Avenir LT Std 55 Roman" w:hAnsi="Avenir LT Std 55 Roman" w:cs="Arial"/>
            <w:color w:val="212121"/>
            <w:sz w:val="24"/>
            <w:szCs w:val="24"/>
          </w:rPr>
          <w:t>2</w:t>
        </w:r>
        <w:r w:rsidR="00510970" w:rsidRPr="00021784">
          <w:rPr>
            <w:rStyle w:val="Strong"/>
            <w:rFonts w:ascii="Avenir LT Std 55 Roman" w:hAnsi="Avenir LT Std 55 Roman" w:cs="Arial"/>
            <w:color w:val="212121"/>
            <w:sz w:val="24"/>
            <w:szCs w:val="24"/>
          </w:rPr>
          <w:t xml:space="preserve"> – Allowable Number of Leaks</w:t>
        </w:r>
      </w:ins>
    </w:p>
    <w:tbl>
      <w:tblPr>
        <w:tblStyle w:val="TableGrid"/>
        <w:tblW w:w="0" w:type="auto"/>
        <w:tblInd w:w="1008" w:type="dxa"/>
        <w:tblLook w:val="04A0" w:firstRow="1" w:lastRow="0" w:firstColumn="1" w:lastColumn="0" w:noHBand="0" w:noVBand="1"/>
      </w:tblPr>
      <w:tblGrid>
        <w:gridCol w:w="2970"/>
        <w:gridCol w:w="2070"/>
        <w:gridCol w:w="2790"/>
      </w:tblGrid>
      <w:tr w:rsidR="00510970" w:rsidRPr="00021784" w14:paraId="2672FA2D" w14:textId="77777777">
        <w:trPr>
          <w:trHeight w:val="683"/>
          <w:ins w:id="1061" w:author="Langfitt, Quinn@ARB" w:date="2023-01-06T08:37:00Z"/>
        </w:trPr>
        <w:tc>
          <w:tcPr>
            <w:tcW w:w="2970" w:type="dxa"/>
            <w:vAlign w:val="center"/>
          </w:tcPr>
          <w:p w14:paraId="57942969" w14:textId="77777777" w:rsidR="00510970" w:rsidRPr="00021784" w:rsidRDefault="00510970">
            <w:pPr>
              <w:keepNext/>
              <w:rPr>
                <w:ins w:id="1062" w:author="Langfitt, Quinn@ARB" w:date="2023-01-06T08:37:00Z"/>
                <w:rFonts w:ascii="Avenir LT Std 55 Roman" w:hAnsi="Avenir LT Std 55 Roman"/>
                <w:sz w:val="24"/>
                <w:szCs w:val="24"/>
              </w:rPr>
            </w:pPr>
            <w:ins w:id="1063" w:author="Langfitt, Quinn@ARB" w:date="2023-01-06T08:37:00Z">
              <w:r w:rsidRPr="00021784">
                <w:rPr>
                  <w:rFonts w:ascii="Avenir LT Std 55 Roman" w:hAnsi="Avenir LT Std 55 Roman"/>
                  <w:b/>
                  <w:bCs/>
                  <w:sz w:val="24"/>
                  <w:szCs w:val="24"/>
                </w:rPr>
                <w:t>Leak Threshold</w:t>
              </w:r>
            </w:ins>
          </w:p>
        </w:tc>
        <w:tc>
          <w:tcPr>
            <w:tcW w:w="2070" w:type="dxa"/>
            <w:vAlign w:val="center"/>
          </w:tcPr>
          <w:p w14:paraId="6A057F7A" w14:textId="40125424" w:rsidR="00510970" w:rsidRPr="00021784" w:rsidRDefault="00510970">
            <w:pPr>
              <w:keepNext/>
              <w:jc w:val="center"/>
              <w:rPr>
                <w:ins w:id="1064" w:author="Langfitt, Quinn@ARB" w:date="2023-01-06T08:37:00Z"/>
                <w:rFonts w:ascii="Avenir LT Std 55 Roman" w:hAnsi="Avenir LT Std 55 Roman"/>
                <w:sz w:val="24"/>
                <w:szCs w:val="24"/>
              </w:rPr>
            </w:pPr>
            <w:ins w:id="1065" w:author="Langfitt, Quinn@ARB" w:date="2023-01-06T08:37:00Z">
              <w:r w:rsidRPr="00021784">
                <w:rPr>
                  <w:rFonts w:ascii="Avenir LT Std 55 Roman" w:hAnsi="Avenir LT Std 55 Roman"/>
                  <w:b/>
                  <w:bCs/>
                  <w:sz w:val="24"/>
                  <w:szCs w:val="24"/>
                </w:rPr>
                <w:t>200 or Less Components</w:t>
              </w:r>
              <w:r w:rsidR="008B2C8D">
                <w:rPr>
                  <w:rFonts w:ascii="Avenir LT Std 55 Roman" w:hAnsi="Avenir LT Std 55 Roman"/>
                  <w:b/>
                  <w:bCs/>
                  <w:sz w:val="24"/>
                  <w:szCs w:val="24"/>
                </w:rPr>
                <w:t xml:space="preserve"> Inspected</w:t>
              </w:r>
            </w:ins>
          </w:p>
        </w:tc>
        <w:tc>
          <w:tcPr>
            <w:tcW w:w="2790" w:type="dxa"/>
            <w:vAlign w:val="center"/>
          </w:tcPr>
          <w:p w14:paraId="6FF85F75" w14:textId="625B3C01" w:rsidR="00510970" w:rsidRPr="00021784" w:rsidRDefault="00510970">
            <w:pPr>
              <w:keepNext/>
              <w:rPr>
                <w:ins w:id="1066" w:author="Langfitt, Quinn@ARB" w:date="2023-01-06T08:37:00Z"/>
                <w:rFonts w:ascii="Avenir LT Std 55 Roman" w:hAnsi="Avenir LT Std 55 Roman"/>
                <w:sz w:val="24"/>
                <w:szCs w:val="24"/>
              </w:rPr>
            </w:pPr>
            <w:ins w:id="1067" w:author="Langfitt, Quinn@ARB" w:date="2023-01-06T08:37:00Z">
              <w:r w:rsidRPr="00021784">
                <w:rPr>
                  <w:rFonts w:ascii="Avenir LT Std 55 Roman" w:hAnsi="Avenir LT Std 55 Roman"/>
                  <w:b/>
                  <w:bCs/>
                  <w:sz w:val="24"/>
                  <w:szCs w:val="24"/>
                </w:rPr>
                <w:t>More than 200 Components</w:t>
              </w:r>
              <w:r w:rsidR="00556457">
                <w:rPr>
                  <w:rFonts w:ascii="Avenir LT Std 55 Roman" w:hAnsi="Avenir LT Std 55 Roman"/>
                  <w:b/>
                  <w:bCs/>
                  <w:sz w:val="24"/>
                  <w:szCs w:val="24"/>
                </w:rPr>
                <w:t xml:space="preserve"> Inspected</w:t>
              </w:r>
            </w:ins>
          </w:p>
        </w:tc>
      </w:tr>
      <w:tr w:rsidR="00510970" w:rsidRPr="00021784" w14:paraId="0B5E2467" w14:textId="77777777">
        <w:trPr>
          <w:trHeight w:val="368"/>
          <w:ins w:id="1068" w:author="Langfitt, Quinn@ARB" w:date="2023-01-06T08:37:00Z"/>
        </w:trPr>
        <w:tc>
          <w:tcPr>
            <w:tcW w:w="2970" w:type="dxa"/>
          </w:tcPr>
          <w:p w14:paraId="23F44EC4" w14:textId="77777777" w:rsidR="00510970" w:rsidRPr="00021784" w:rsidRDefault="00510970">
            <w:pPr>
              <w:keepNext/>
              <w:rPr>
                <w:ins w:id="1069" w:author="Langfitt, Quinn@ARB" w:date="2023-01-06T08:37:00Z"/>
                <w:rFonts w:ascii="Avenir LT Std 55 Roman" w:hAnsi="Avenir LT Std 55 Roman"/>
                <w:sz w:val="24"/>
                <w:szCs w:val="24"/>
              </w:rPr>
            </w:pPr>
            <w:ins w:id="1070" w:author="Langfitt, Quinn@ARB" w:date="2023-01-06T08:37:00Z">
              <w:r w:rsidRPr="00021784">
                <w:rPr>
                  <w:rFonts w:ascii="Avenir LT Std 55 Roman" w:hAnsi="Avenir LT Std 55 Roman"/>
                  <w:sz w:val="24"/>
                  <w:szCs w:val="24"/>
                </w:rPr>
                <w:t>1,000-9,999 ppmv</w:t>
              </w:r>
            </w:ins>
          </w:p>
        </w:tc>
        <w:tc>
          <w:tcPr>
            <w:tcW w:w="2070" w:type="dxa"/>
          </w:tcPr>
          <w:p w14:paraId="6E7E7471" w14:textId="77777777" w:rsidR="00510970" w:rsidRPr="00021784" w:rsidRDefault="00510970">
            <w:pPr>
              <w:keepNext/>
              <w:jc w:val="center"/>
              <w:rPr>
                <w:ins w:id="1071" w:author="Langfitt, Quinn@ARB" w:date="2023-01-06T08:37:00Z"/>
                <w:rFonts w:ascii="Avenir LT Std 55 Roman" w:hAnsi="Avenir LT Std 55 Roman"/>
                <w:sz w:val="24"/>
                <w:szCs w:val="24"/>
              </w:rPr>
            </w:pPr>
            <w:ins w:id="1072" w:author="Langfitt, Quinn@ARB" w:date="2023-01-06T08:37:00Z">
              <w:r w:rsidRPr="00021784">
                <w:rPr>
                  <w:rFonts w:ascii="Avenir LT Std 55 Roman" w:hAnsi="Avenir LT Std 55 Roman"/>
                  <w:sz w:val="24"/>
                  <w:szCs w:val="24"/>
                </w:rPr>
                <w:t>5</w:t>
              </w:r>
            </w:ins>
          </w:p>
        </w:tc>
        <w:tc>
          <w:tcPr>
            <w:tcW w:w="2790" w:type="dxa"/>
          </w:tcPr>
          <w:p w14:paraId="0445F895" w14:textId="77777777" w:rsidR="00510970" w:rsidRPr="00021784" w:rsidRDefault="00510970">
            <w:pPr>
              <w:keepNext/>
              <w:jc w:val="center"/>
              <w:rPr>
                <w:ins w:id="1073" w:author="Langfitt, Quinn@ARB" w:date="2023-01-06T08:37:00Z"/>
                <w:rFonts w:ascii="Avenir LT Std 55 Roman" w:hAnsi="Avenir LT Std 55 Roman"/>
                <w:sz w:val="24"/>
                <w:szCs w:val="24"/>
              </w:rPr>
            </w:pPr>
            <w:ins w:id="1074" w:author="Langfitt, Quinn@ARB" w:date="2023-01-06T08:37:00Z">
              <w:r w:rsidRPr="00021784">
                <w:rPr>
                  <w:rFonts w:ascii="Avenir LT Std 55 Roman" w:hAnsi="Avenir LT Std 55 Roman"/>
                  <w:sz w:val="24"/>
                  <w:szCs w:val="24"/>
                </w:rPr>
                <w:t>2% of total inspected</w:t>
              </w:r>
            </w:ins>
          </w:p>
        </w:tc>
      </w:tr>
      <w:tr w:rsidR="00510970" w:rsidRPr="00021784" w14:paraId="37F950DB" w14:textId="77777777">
        <w:trPr>
          <w:trHeight w:val="350"/>
          <w:ins w:id="1075" w:author="Langfitt, Quinn@ARB" w:date="2023-01-06T08:37:00Z"/>
        </w:trPr>
        <w:tc>
          <w:tcPr>
            <w:tcW w:w="2970" w:type="dxa"/>
          </w:tcPr>
          <w:p w14:paraId="35A746B4" w14:textId="77777777" w:rsidR="00510970" w:rsidRPr="00021784" w:rsidRDefault="00510970">
            <w:pPr>
              <w:keepNext/>
              <w:rPr>
                <w:ins w:id="1076" w:author="Langfitt, Quinn@ARB" w:date="2023-01-06T08:37:00Z"/>
                <w:rFonts w:ascii="Avenir LT Std 55 Roman" w:hAnsi="Avenir LT Std 55 Roman"/>
                <w:sz w:val="24"/>
                <w:szCs w:val="24"/>
              </w:rPr>
            </w:pPr>
            <w:ins w:id="1077" w:author="Langfitt, Quinn@ARB" w:date="2023-01-06T08:37:00Z">
              <w:r w:rsidRPr="00021784">
                <w:rPr>
                  <w:rFonts w:ascii="Avenir LT Std 55 Roman" w:hAnsi="Avenir LT Std 55 Roman"/>
                  <w:sz w:val="24"/>
                  <w:szCs w:val="24"/>
                </w:rPr>
                <w:t>10,000-49,999 ppmv</w:t>
              </w:r>
            </w:ins>
          </w:p>
        </w:tc>
        <w:tc>
          <w:tcPr>
            <w:tcW w:w="2070" w:type="dxa"/>
          </w:tcPr>
          <w:p w14:paraId="6D504593" w14:textId="77777777" w:rsidR="00510970" w:rsidRPr="00021784" w:rsidRDefault="00510970">
            <w:pPr>
              <w:keepNext/>
              <w:jc w:val="center"/>
              <w:rPr>
                <w:ins w:id="1078" w:author="Langfitt, Quinn@ARB" w:date="2023-01-06T08:37:00Z"/>
                <w:rFonts w:ascii="Avenir LT Std 55 Roman" w:hAnsi="Avenir LT Std 55 Roman"/>
                <w:sz w:val="24"/>
                <w:szCs w:val="24"/>
              </w:rPr>
            </w:pPr>
            <w:ins w:id="1079" w:author="Langfitt, Quinn@ARB" w:date="2023-01-06T08:37:00Z">
              <w:r w:rsidRPr="00021784">
                <w:rPr>
                  <w:rFonts w:ascii="Avenir LT Std 55 Roman" w:hAnsi="Avenir LT Std 55 Roman"/>
                  <w:sz w:val="24"/>
                  <w:szCs w:val="24"/>
                </w:rPr>
                <w:t>2</w:t>
              </w:r>
            </w:ins>
          </w:p>
        </w:tc>
        <w:tc>
          <w:tcPr>
            <w:tcW w:w="2790" w:type="dxa"/>
          </w:tcPr>
          <w:p w14:paraId="3B89FE9B" w14:textId="77777777" w:rsidR="00510970" w:rsidRPr="00021784" w:rsidRDefault="00510970">
            <w:pPr>
              <w:keepNext/>
              <w:jc w:val="center"/>
              <w:rPr>
                <w:ins w:id="1080" w:author="Langfitt, Quinn@ARB" w:date="2023-01-06T08:37:00Z"/>
                <w:rFonts w:ascii="Avenir LT Std 55 Roman" w:hAnsi="Avenir LT Std 55 Roman"/>
                <w:sz w:val="24"/>
                <w:szCs w:val="24"/>
              </w:rPr>
            </w:pPr>
            <w:ins w:id="1081" w:author="Langfitt, Quinn@ARB" w:date="2023-01-06T08:37:00Z">
              <w:r w:rsidRPr="00021784">
                <w:rPr>
                  <w:rFonts w:ascii="Avenir LT Std 55 Roman" w:hAnsi="Avenir LT Std 55 Roman"/>
                  <w:sz w:val="24"/>
                  <w:szCs w:val="24"/>
                </w:rPr>
                <w:t>1% of total inspected</w:t>
              </w:r>
            </w:ins>
          </w:p>
        </w:tc>
      </w:tr>
      <w:tr w:rsidR="00510970" w:rsidRPr="00021784" w14:paraId="5806BFE9" w14:textId="77777777">
        <w:trPr>
          <w:trHeight w:val="350"/>
          <w:ins w:id="1082" w:author="Langfitt, Quinn@ARB" w:date="2023-01-06T08:37:00Z"/>
        </w:trPr>
        <w:tc>
          <w:tcPr>
            <w:tcW w:w="2970" w:type="dxa"/>
          </w:tcPr>
          <w:p w14:paraId="729FC583" w14:textId="77777777" w:rsidR="00510970" w:rsidRPr="00021784" w:rsidRDefault="00510970">
            <w:pPr>
              <w:keepNext/>
              <w:rPr>
                <w:ins w:id="1083" w:author="Langfitt, Quinn@ARB" w:date="2023-01-06T08:37:00Z"/>
                <w:rFonts w:ascii="Avenir LT Std 55 Roman" w:hAnsi="Avenir LT Std 55 Roman"/>
                <w:sz w:val="24"/>
                <w:szCs w:val="24"/>
              </w:rPr>
            </w:pPr>
            <w:ins w:id="1084" w:author="Langfitt, Quinn@ARB" w:date="2023-01-06T08:37:00Z">
              <w:r w:rsidRPr="00021784">
                <w:rPr>
                  <w:rFonts w:ascii="Avenir LT Std 55 Roman" w:hAnsi="Avenir LT Std 55 Roman"/>
                  <w:sz w:val="24"/>
                  <w:szCs w:val="24"/>
                </w:rPr>
                <w:t>50,000 ppmv or greater</w:t>
              </w:r>
            </w:ins>
          </w:p>
        </w:tc>
        <w:tc>
          <w:tcPr>
            <w:tcW w:w="2070" w:type="dxa"/>
          </w:tcPr>
          <w:p w14:paraId="76691844" w14:textId="77777777" w:rsidR="00510970" w:rsidRPr="00021784" w:rsidRDefault="00510970">
            <w:pPr>
              <w:keepNext/>
              <w:jc w:val="center"/>
              <w:rPr>
                <w:ins w:id="1085" w:author="Langfitt, Quinn@ARB" w:date="2023-01-06T08:37:00Z"/>
                <w:rFonts w:ascii="Avenir LT Std 55 Roman" w:hAnsi="Avenir LT Std 55 Roman"/>
                <w:sz w:val="24"/>
                <w:szCs w:val="24"/>
              </w:rPr>
            </w:pPr>
            <w:ins w:id="1086" w:author="Langfitt, Quinn@ARB" w:date="2023-01-06T08:37:00Z">
              <w:r w:rsidRPr="00021784">
                <w:rPr>
                  <w:rFonts w:ascii="Avenir LT Std 55 Roman" w:hAnsi="Avenir LT Std 55 Roman"/>
                  <w:sz w:val="24"/>
                  <w:szCs w:val="24"/>
                </w:rPr>
                <w:t>0</w:t>
              </w:r>
            </w:ins>
          </w:p>
        </w:tc>
        <w:tc>
          <w:tcPr>
            <w:tcW w:w="2790" w:type="dxa"/>
          </w:tcPr>
          <w:p w14:paraId="38D4D546" w14:textId="3F78AC75" w:rsidR="00510970" w:rsidRPr="00021784" w:rsidRDefault="00510970">
            <w:pPr>
              <w:keepNext/>
              <w:jc w:val="center"/>
              <w:rPr>
                <w:ins w:id="1087" w:author="Langfitt, Quinn@ARB" w:date="2023-01-06T08:37:00Z"/>
                <w:rFonts w:ascii="Avenir LT Std 55 Roman" w:hAnsi="Avenir LT Std 55 Roman"/>
                <w:sz w:val="24"/>
                <w:szCs w:val="24"/>
              </w:rPr>
            </w:pPr>
            <w:ins w:id="1088" w:author="Langfitt, Quinn@ARB" w:date="2023-01-06T08:37:00Z">
              <w:r w:rsidRPr="00021784">
                <w:rPr>
                  <w:rFonts w:ascii="Avenir LT Std 55 Roman" w:hAnsi="Avenir LT Std 55 Roman"/>
                  <w:sz w:val="24"/>
                  <w:szCs w:val="24"/>
                </w:rPr>
                <w:t>0</w:t>
              </w:r>
            </w:ins>
          </w:p>
        </w:tc>
      </w:tr>
    </w:tbl>
    <w:p w14:paraId="46B1732B" w14:textId="77777777" w:rsidR="00510970" w:rsidRPr="00510970" w:rsidRDefault="00510970" w:rsidP="00EA461D">
      <w:pPr>
        <w:rPr>
          <w:ins w:id="1089" w:author="Langfitt, Quinn@ARB" w:date="2023-01-06T08:37:00Z"/>
        </w:rPr>
      </w:pPr>
    </w:p>
    <w:p w14:paraId="6AA23FBF" w14:textId="2F631F6B" w:rsidR="00357099" w:rsidRDefault="00197CEB" w:rsidP="0032561D">
      <w:pPr>
        <w:pStyle w:val="Heading4"/>
        <w:keepNext w:val="0"/>
      </w:pPr>
      <w:del w:id="1090" w:author="Langfitt, Quinn@ARB" w:date="2022-12-12T11:27:00Z">
        <w:r>
          <w:delText>On or after January 1, 2020, no</w:delText>
        </w:r>
      </w:del>
      <w:ins w:id="1091" w:author="Langfitt, Quinn@ARB" w:date="2022-12-12T11:27:00Z">
        <w:r>
          <w:t>No</w:t>
        </w:r>
      </w:ins>
      <w:r>
        <w:t xml:space="preserve"> component shall exceed a leak of total hydrocarbons greater than or equal to 50,000 ppmv during </w:t>
      </w:r>
      <w:del w:id="1092" w:author="Langfitt, Quinn@ARB" w:date="2022-12-12T11:27:00Z">
        <w:r>
          <w:delText>an ARB</w:delText>
        </w:r>
      </w:del>
      <w:ins w:id="1093" w:author="Langfitt, Quinn@ARB" w:date="2022-12-12T11:27:00Z">
        <w:r>
          <w:t>a CARB</w:t>
        </w:r>
      </w:ins>
      <w:r>
        <w:t xml:space="preserve"> Executive Officer inspection as determined in accordance with US EPA Reference Method 21 (October 1, 2017</w:t>
      </w:r>
      <w:del w:id="1094" w:author="Langfitt, Quinn@ARB" w:date="2022-12-12T11:27:00Z">
        <w:r>
          <w:delText>), excluding the use of PID instruments</w:delText>
        </w:r>
      </w:del>
      <w:ins w:id="1095" w:author="Langfitt, Quinn@ARB" w:date="2022-12-12T11:27:00Z">
        <w:r>
          <w:t>)</w:t>
        </w:r>
        <w:r w:rsidRPr="000423B1">
          <w:t xml:space="preserve"> as specified in section 95669(b)</w:t>
        </w:r>
      </w:ins>
      <w:r w:rsidRPr="0060417F">
        <w:t>.</w:t>
      </w:r>
    </w:p>
    <w:p w14:paraId="6D746AAF" w14:textId="4823BCDB" w:rsidR="00357099" w:rsidRDefault="00357099" w:rsidP="0032561D">
      <w:pPr>
        <w:pStyle w:val="Heading4"/>
        <w:keepNext w:val="0"/>
      </w:pPr>
      <w:r>
        <w:t xml:space="preserve">The failure of an owner or operator to repair leaks within the timeframes specified in this </w:t>
      </w:r>
      <w:proofErr w:type="spellStart"/>
      <w:r>
        <w:t>subarticle</w:t>
      </w:r>
      <w:proofErr w:type="spellEnd"/>
      <w:r>
        <w:t xml:space="preserve"> </w:t>
      </w:r>
      <w:del w:id="1096" w:author="Langfitt, Quinn@ARB" w:date="2023-01-06T08:37:00Z">
        <w:r>
          <w:delText xml:space="preserve">during any inspection period </w:delText>
        </w:r>
      </w:del>
      <w:r>
        <w:t xml:space="preserve">shall constitute a violation of this </w:t>
      </w:r>
      <w:proofErr w:type="spellStart"/>
      <w:r>
        <w:t>subarticle</w:t>
      </w:r>
      <w:proofErr w:type="spellEnd"/>
      <w:r>
        <w:t>.</w:t>
      </w:r>
    </w:p>
    <w:p w14:paraId="20D65D80" w14:textId="77777777" w:rsidR="00755AD5" w:rsidRPr="00D31BA6" w:rsidRDefault="00755AD5" w:rsidP="00755AD5">
      <w:pPr>
        <w:pStyle w:val="Heading3"/>
        <w:rPr>
          <w:ins w:id="1097" w:author="Langfitt, Quinn@ARB" w:date="2022-12-12T11:27:00Z"/>
        </w:rPr>
      </w:pPr>
      <w:ins w:id="1098" w:author="Langfitt, Quinn@ARB" w:date="2022-12-12T11:27:00Z">
        <w:r w:rsidRPr="00D31BA6">
          <w:lastRenderedPageBreak/>
          <w:t>The following provisions apply to inspections conducted by</w:t>
        </w:r>
      </w:ins>
      <w:ins w:id="1099" w:author="Langfitt, Quinn@ARB" w:date="2022-12-13T08:53:00Z">
        <w:r>
          <w:t xml:space="preserve"> the </w:t>
        </w:r>
      </w:ins>
      <w:ins w:id="1100" w:author="Langfitt, Quinn@ARB" w:date="2022-12-12T11:27:00Z">
        <w:r w:rsidRPr="00D31BA6">
          <w:t>owner or operator:</w:t>
        </w:r>
      </w:ins>
    </w:p>
    <w:p w14:paraId="5ACDB52A" w14:textId="77777777" w:rsidR="00755AD5" w:rsidRDefault="00755AD5" w:rsidP="00755AD5">
      <w:pPr>
        <w:pStyle w:val="Heading4"/>
        <w:rPr>
          <w:ins w:id="1101" w:author="Langfitt, Quinn@ARB" w:date="2022-12-12T11:27:00Z"/>
        </w:rPr>
      </w:pPr>
      <w:ins w:id="1102" w:author="Langfitt, Quinn@ARB" w:date="2022-12-12T11:27:00Z">
        <w:r>
          <w:t>The failure</w:t>
        </w:r>
      </w:ins>
      <w:ins w:id="1103" w:author="Langfitt, Quinn@ARB" w:date="2022-12-13T08:53:00Z">
        <w:r>
          <w:t xml:space="preserve"> of </w:t>
        </w:r>
      </w:ins>
      <w:ins w:id="1104" w:author="Langfitt, Quinn@ARB" w:date="2022-12-12T11:27:00Z">
        <w:r>
          <w:t>an owner or operator to repair</w:t>
        </w:r>
      </w:ins>
      <w:ins w:id="1105" w:author="Langfitt, Quinn@ARB" w:date="2022-12-13T08:53:00Z">
        <w:r>
          <w:t xml:space="preserve"> leaks</w:t>
        </w:r>
      </w:ins>
      <w:ins w:id="1106" w:author="Langfitt, Quinn@ARB" w:date="2022-12-12T11:27:00Z">
        <w:r>
          <w:t xml:space="preserve"> within the timeframes specified in this </w:t>
        </w:r>
        <w:proofErr w:type="spellStart"/>
        <w:r>
          <w:t>subarticle</w:t>
        </w:r>
        <w:proofErr w:type="spellEnd"/>
        <w:r>
          <w:t xml:space="preserve"> shall constitute a violation of this </w:t>
        </w:r>
        <w:proofErr w:type="spellStart"/>
        <w:r>
          <w:t>subarticle</w:t>
        </w:r>
        <w:proofErr w:type="spellEnd"/>
        <w:r>
          <w:t>.</w:t>
        </w:r>
      </w:ins>
    </w:p>
    <w:p w14:paraId="262DB5C9" w14:textId="20ABF8E8" w:rsidR="00357099" w:rsidRDefault="00755AD5" w:rsidP="00754A28">
      <w:pPr>
        <w:pStyle w:val="Heading4"/>
      </w:pPr>
      <w:del w:id="1107" w:author="Langfitt, Quinn@ARB" w:date="2022-12-13T08:53:00Z">
        <w:r w:rsidDel="001C750F">
          <w:delText>Except for the fourth (4th) quarterly inspection of each calendar year, leaks</w:delText>
        </w:r>
      </w:del>
      <w:ins w:id="1108" w:author="Langfitt, Quinn@ARB" w:date="2022-12-12T11:27:00Z">
        <w:r>
          <w:t>Leaks</w:t>
        </w:r>
      </w:ins>
      <w:r>
        <w:t xml:space="preserve"> discovered during an operator conducted inspection shall not constitute a violation if the leaking components are repaired within the timeframes specified in this </w:t>
      </w:r>
      <w:proofErr w:type="spellStart"/>
      <w:r>
        <w:t>subarticle</w:t>
      </w:r>
      <w:proofErr w:type="spellEnd"/>
      <w:r>
        <w:t>.</w:t>
      </w:r>
    </w:p>
    <w:p w14:paraId="157ED1B1" w14:textId="60791F0F" w:rsidR="00AE2CFE" w:rsidRDefault="00357099">
      <w:pPr>
        <w:rPr>
          <w:ins w:id="1109" w:author="Langfitt, Quinn@ARB" w:date="2023-02-26T10:58:00Z"/>
          <w:rFonts w:ascii="Avenir LT Std 55 Roman" w:hAnsi="Avenir LT Std 55 Roman"/>
          <w:sz w:val="24"/>
          <w:szCs w:val="24"/>
        </w:rPr>
      </w:pPr>
      <w:r w:rsidRPr="00357099">
        <w:rPr>
          <w:rFonts w:ascii="Avenir LT Std 55 Roman" w:hAnsi="Avenir LT Std 55 Roman"/>
          <w:sz w:val="24"/>
          <w:szCs w:val="24"/>
        </w:rPr>
        <w:t>Note: Authority cited: Sections 38510, 38562</w:t>
      </w:r>
      <w:r w:rsidR="0054001F">
        <w:rPr>
          <w:rFonts w:ascii="Avenir LT Std 55 Roman" w:hAnsi="Avenir LT Std 55 Roman"/>
          <w:sz w:val="24"/>
          <w:szCs w:val="24"/>
        </w:rPr>
        <w:t xml:space="preserve">, </w:t>
      </w:r>
      <w:ins w:id="1110" w:author="Langfitt, Quinn@ARB" w:date="2023-01-06T08:37:00Z">
        <w:r w:rsidR="0054001F">
          <w:rPr>
            <w:rFonts w:ascii="Avenir LT Std 55 Roman" w:hAnsi="Avenir LT Std 55 Roman"/>
            <w:sz w:val="24"/>
            <w:szCs w:val="24"/>
          </w:rPr>
          <w:t>38566</w:t>
        </w:r>
        <w:r w:rsidRPr="00357099">
          <w:rPr>
            <w:rFonts w:ascii="Avenir LT Std 55 Roman" w:hAnsi="Avenir LT Std 55 Roman"/>
            <w:sz w:val="24"/>
            <w:szCs w:val="24"/>
          </w:rPr>
          <w:t xml:space="preserve">, </w:t>
        </w:r>
      </w:ins>
      <w:r w:rsidRPr="00357099">
        <w:rPr>
          <w:rFonts w:ascii="Avenir LT Std 55 Roman" w:hAnsi="Avenir LT Std 55 Roman"/>
          <w:sz w:val="24"/>
          <w:szCs w:val="24"/>
        </w:rPr>
        <w:t>39600, 39601 and 41511, Health and Safety Code. Reference: Sections 38551, 38560, 39600 and 41511, Health and Safety Code.</w:t>
      </w:r>
    </w:p>
    <w:p w14:paraId="392248EC" w14:textId="42271BA3" w:rsidR="009D5648" w:rsidRDefault="009D5648" w:rsidP="009D5648">
      <w:pPr>
        <w:pStyle w:val="Heading1"/>
        <w:rPr>
          <w:ins w:id="1111" w:author="Langfitt, Quinn@ARB" w:date="2023-02-26T10:58:00Z"/>
        </w:rPr>
      </w:pPr>
      <w:ins w:id="1112" w:author="Langfitt, Quinn@ARB" w:date="2023-02-26T10:58:00Z">
        <w:r>
          <w:lastRenderedPageBreak/>
          <w:t xml:space="preserve">95669.1 Remotely Detected </w:t>
        </w:r>
      </w:ins>
      <w:ins w:id="1113" w:author="Langfitt, Quinn@ARB" w:date="2023-03-03T16:23:00Z">
        <w:r w:rsidR="00AF0E97">
          <w:t>Emission Plumes</w:t>
        </w:r>
      </w:ins>
    </w:p>
    <w:p w14:paraId="49D07032" w14:textId="77777777" w:rsidR="00D9502A" w:rsidRPr="004C18FE" w:rsidRDefault="00D9502A" w:rsidP="00D9502A">
      <w:pPr>
        <w:pStyle w:val="Heading2"/>
        <w:rPr>
          <w:ins w:id="1114" w:author="Langfitt, Quinn@ARB" w:date="2023-03-03T16:23:00Z"/>
        </w:rPr>
      </w:pPr>
      <w:ins w:id="1115" w:author="Langfitt, Quinn@ARB" w:date="2023-03-03T16:23:00Z">
        <w:r w:rsidRPr="004C18FE">
          <w:t xml:space="preserve">Beginning &lt;effective date - OAL to insert&gt;, CARB may issue a notification to an owner or operator if remote monitoring </w:t>
        </w:r>
        <w:r>
          <w:t>data</w:t>
        </w:r>
        <w:r w:rsidRPr="004C18FE">
          <w:t xml:space="preserve"> </w:t>
        </w:r>
        <w:r>
          <w:t>includes</w:t>
        </w:r>
        <w:r w:rsidRPr="004C18FE">
          <w:t xml:space="preserve"> a methane </w:t>
        </w:r>
        <w:r>
          <w:t>emission plume</w:t>
        </w:r>
        <w:r w:rsidRPr="004C18FE">
          <w:t xml:space="preserve"> at their facility.</w:t>
        </w:r>
      </w:ins>
    </w:p>
    <w:p w14:paraId="68CBC938" w14:textId="655AA814" w:rsidR="0045623B" w:rsidRDefault="00996F9C" w:rsidP="0045623B">
      <w:pPr>
        <w:pStyle w:val="Heading3"/>
        <w:rPr>
          <w:ins w:id="1116" w:author="Langfitt, Quinn@ARB" w:date="2023-03-09T09:51:00Z"/>
        </w:rPr>
      </w:pPr>
      <w:ins w:id="1117" w:author="Langfitt, Quinn@ARB" w:date="2023-03-06T15:39:00Z">
        <w:r w:rsidRPr="00996F9C">
          <w:rPr>
            <w:szCs w:val="26"/>
          </w:rPr>
          <w:t xml:space="preserve">The remote monitoring data shall be generated by a remote monitoring technology approved by the CARB Executive Officer </w:t>
        </w:r>
        <w:r>
          <w:t>if,</w:t>
        </w:r>
        <w:r w:rsidRPr="004C18FE">
          <w:t xml:space="preserve"> in their best engineering judgment, the </w:t>
        </w:r>
        <w:r>
          <w:t>technology</w:t>
        </w:r>
        <w:r w:rsidRPr="004C18FE">
          <w:t xml:space="preserve"> demonstrates </w:t>
        </w:r>
        <w:r>
          <w:t>a</w:t>
        </w:r>
        <w:r w:rsidRPr="004C18FE">
          <w:t xml:space="preserve"> capability to detect methane emission </w:t>
        </w:r>
        <w:r>
          <w:t>plumes</w:t>
        </w:r>
      </w:ins>
      <w:ins w:id="1118" w:author="Langfitt, Quinn@ARB" w:date="2023-03-09T09:50:00Z">
        <w:r w:rsidR="00CF72C8">
          <w:t xml:space="preserve"> </w:t>
        </w:r>
      </w:ins>
      <w:ins w:id="1119" w:author="Langfitt, Quinn@ARB" w:date="2023-03-09T09:51:00Z">
        <w:r w:rsidR="00CF72C8">
          <w:t>and meets the following</w:t>
        </w:r>
        <w:r w:rsidR="0045623B">
          <w:t xml:space="preserve"> requirements:</w:t>
        </w:r>
      </w:ins>
    </w:p>
    <w:p w14:paraId="2CB3A9B4" w14:textId="071734FF" w:rsidR="00197DBC" w:rsidRDefault="00291B8D" w:rsidP="0045623B">
      <w:pPr>
        <w:pStyle w:val="Heading4"/>
        <w:rPr>
          <w:ins w:id="1120" w:author="Langfitt, Quinn@ARB" w:date="2023-03-09T09:51:00Z"/>
        </w:rPr>
      </w:pPr>
      <w:ins w:id="1121" w:author="Langfitt, Quinn@ARB" w:date="2023-03-09T09:53:00Z">
        <w:r>
          <w:t>S</w:t>
        </w:r>
      </w:ins>
      <w:ins w:id="1122" w:author="Langfitt, Quinn@ARB" w:date="2023-03-09T09:51:00Z">
        <w:r w:rsidR="00BD1D78">
          <w:t xml:space="preserve">patial resolution of </w:t>
        </w:r>
        <w:r w:rsidR="00197DBC">
          <w:t>30</w:t>
        </w:r>
      </w:ins>
      <w:ins w:id="1123" w:author="Langfitt, Quinn@ARB" w:date="2023-03-09T09:55:00Z">
        <w:r w:rsidR="00E92C44">
          <w:t xml:space="preserve"> by 30</w:t>
        </w:r>
      </w:ins>
      <w:ins w:id="1124" w:author="Langfitt, Quinn@ARB" w:date="2023-03-09T09:51:00Z">
        <w:r w:rsidR="00197DBC">
          <w:t xml:space="preserve"> meters or </w:t>
        </w:r>
      </w:ins>
      <w:ins w:id="1125" w:author="Langfitt, Quinn@ARB" w:date="2023-03-09T09:56:00Z">
        <w:r w:rsidR="00D15982">
          <w:t>better</w:t>
        </w:r>
      </w:ins>
      <w:ins w:id="1126" w:author="Langfitt, Quinn@ARB" w:date="2023-03-09T09:51:00Z">
        <w:r w:rsidR="00197DBC">
          <w:t>.</w:t>
        </w:r>
      </w:ins>
    </w:p>
    <w:p w14:paraId="1FE37CA1" w14:textId="2EEDC60C" w:rsidR="00FE2F9C" w:rsidRDefault="00FE2F9C" w:rsidP="0045623B">
      <w:pPr>
        <w:pStyle w:val="Heading4"/>
        <w:rPr>
          <w:ins w:id="1127" w:author="Langfitt, Quinn@ARB" w:date="2023-03-09T09:52:00Z"/>
        </w:rPr>
      </w:pPr>
      <w:ins w:id="1128" w:author="Langfitt, Quinn@ARB" w:date="2023-03-09T09:52:00Z">
        <w:r>
          <w:t xml:space="preserve">Data available to CARB within 72 hours </w:t>
        </w:r>
      </w:ins>
      <w:ins w:id="1129" w:author="Langfitt, Quinn@ARB" w:date="2023-03-09T10:56:00Z">
        <w:r w:rsidR="00C9556F">
          <w:t xml:space="preserve">of </w:t>
        </w:r>
      </w:ins>
      <w:ins w:id="1130" w:author="Langfitt, Quinn@ARB" w:date="2023-03-09T09:52:00Z">
        <w:r>
          <w:t>collection.</w:t>
        </w:r>
      </w:ins>
    </w:p>
    <w:p w14:paraId="5F852CC4" w14:textId="6F2D793A" w:rsidR="0045623B" w:rsidRPr="0045623B" w:rsidRDefault="00FE2F9C" w:rsidP="002B569F">
      <w:pPr>
        <w:pStyle w:val="Heading4"/>
        <w:rPr>
          <w:ins w:id="1131" w:author="Langfitt, Quinn@ARB" w:date="2023-03-03T16:23:00Z"/>
        </w:rPr>
      </w:pPr>
      <w:ins w:id="1132" w:author="Langfitt, Quinn@ARB" w:date="2023-03-09T09:52:00Z">
        <w:r>
          <w:t>Produces a</w:t>
        </w:r>
        <w:r w:rsidR="00291B8D">
          <w:t xml:space="preserve"> vi</w:t>
        </w:r>
      </w:ins>
      <w:ins w:id="1133" w:author="Langfitt, Quinn@ARB" w:date="2023-03-09T09:53:00Z">
        <w:r w:rsidR="00291B8D">
          <w:t>sualization of the emission plume.</w:t>
        </w:r>
      </w:ins>
    </w:p>
    <w:p w14:paraId="1313345F" w14:textId="430FCB5D" w:rsidR="00D9502A" w:rsidRPr="004C18FE" w:rsidRDefault="00D9502A" w:rsidP="00D9502A">
      <w:pPr>
        <w:pStyle w:val="Heading3"/>
        <w:rPr>
          <w:ins w:id="1134" w:author="Langfitt, Quinn@ARB" w:date="2023-03-03T16:23:00Z"/>
          <w:szCs w:val="26"/>
        </w:rPr>
      </w:pPr>
      <w:ins w:id="1135" w:author="Langfitt, Quinn@ARB" w:date="2023-03-03T16:23:00Z">
        <w:r w:rsidRPr="004C18FE">
          <w:rPr>
            <w:szCs w:val="26"/>
          </w:rPr>
          <w:t xml:space="preserve">The notification shall </w:t>
        </w:r>
      </w:ins>
      <w:ins w:id="1136" w:author="Langfitt, Quinn@ARB" w:date="2023-03-09T10:09:00Z">
        <w:r w:rsidR="002B569F">
          <w:rPr>
            <w:szCs w:val="26"/>
          </w:rPr>
          <w:t xml:space="preserve">be </w:t>
        </w:r>
      </w:ins>
      <w:ins w:id="1137" w:author="Langfitt, Quinn@ARB" w:date="2023-03-09T10:10:00Z">
        <w:r w:rsidR="009F237A">
          <w:rPr>
            <w:szCs w:val="26"/>
          </w:rPr>
          <w:t xml:space="preserve">e-mailed electronically to the e-mail address supplied by the facility owner or operator </w:t>
        </w:r>
      </w:ins>
      <w:ins w:id="1138" w:author="Langfitt, Quinn@ARB" w:date="2023-03-09T10:11:00Z">
        <w:r w:rsidR="00976021">
          <w:rPr>
            <w:szCs w:val="26"/>
          </w:rPr>
          <w:t>pursuant to section 95674(</w:t>
        </w:r>
        <w:r w:rsidR="00CA4399">
          <w:rPr>
            <w:szCs w:val="26"/>
          </w:rPr>
          <w:t>b)(2)</w:t>
        </w:r>
      </w:ins>
      <w:ins w:id="1139" w:author="Langfitt, Quinn@ARB" w:date="2023-03-09T10:12:00Z">
        <w:r w:rsidR="0089545C">
          <w:rPr>
            <w:szCs w:val="26"/>
          </w:rPr>
          <w:t>.</w:t>
        </w:r>
      </w:ins>
      <w:ins w:id="1140" w:author="Langfitt, Quinn@ARB" w:date="2023-03-03T16:23:00Z">
        <w:r w:rsidRPr="004C18FE">
          <w:rPr>
            <w:szCs w:val="26"/>
          </w:rPr>
          <w:t xml:space="preserve"> The notification </w:t>
        </w:r>
      </w:ins>
      <w:ins w:id="1141" w:author="Langfitt, Quinn@ARB" w:date="2023-03-09T10:12:00Z">
        <w:r w:rsidR="0089545C">
          <w:rPr>
            <w:szCs w:val="26"/>
          </w:rPr>
          <w:t>shall</w:t>
        </w:r>
      </w:ins>
      <w:ins w:id="1142" w:author="Langfitt, Quinn@ARB" w:date="2023-03-03T16:23:00Z">
        <w:r>
          <w:rPr>
            <w:szCs w:val="26"/>
          </w:rPr>
          <w:t xml:space="preserve"> contain the following information</w:t>
        </w:r>
        <w:r w:rsidRPr="004C18FE">
          <w:rPr>
            <w:szCs w:val="26"/>
          </w:rPr>
          <w:t>:</w:t>
        </w:r>
      </w:ins>
    </w:p>
    <w:p w14:paraId="62CCD9D4" w14:textId="77777777" w:rsidR="004C18FE" w:rsidRPr="004C18FE" w:rsidRDefault="004C18FE" w:rsidP="00D9502A">
      <w:pPr>
        <w:pStyle w:val="Heading4"/>
        <w:rPr>
          <w:ins w:id="1143" w:author="Langfitt, Quinn@ARB" w:date="2023-03-02T14:36:00Z"/>
        </w:rPr>
      </w:pPr>
      <w:ins w:id="1144" w:author="Langfitt, Quinn@ARB" w:date="2023-03-02T14:36:00Z">
        <w:r w:rsidRPr="004C18FE">
          <w:t>An emission ID number.</w:t>
        </w:r>
      </w:ins>
    </w:p>
    <w:p w14:paraId="67CD987E" w14:textId="77777777" w:rsidR="004C18FE" w:rsidRPr="004C18FE" w:rsidRDefault="004C18FE" w:rsidP="00D9502A">
      <w:pPr>
        <w:pStyle w:val="Heading4"/>
        <w:rPr>
          <w:ins w:id="1145" w:author="Langfitt, Quinn@ARB" w:date="2023-03-02T14:36:00Z"/>
        </w:rPr>
      </w:pPr>
      <w:ins w:id="1146" w:author="Langfitt, Quinn@ARB" w:date="2023-03-02T14:36:00Z">
        <w:r w:rsidRPr="004C18FE">
          <w:t>An estimate of the latitude and longitude coordinates where the emissions appear to be originating.</w:t>
        </w:r>
      </w:ins>
    </w:p>
    <w:p w14:paraId="55600AFD" w14:textId="77777777" w:rsidR="004C18FE" w:rsidRPr="004C18FE" w:rsidRDefault="004C18FE" w:rsidP="00D9502A">
      <w:pPr>
        <w:pStyle w:val="Heading4"/>
        <w:rPr>
          <w:ins w:id="1147" w:author="Langfitt, Quinn@ARB" w:date="2023-03-02T14:36:00Z"/>
        </w:rPr>
      </w:pPr>
      <w:ins w:id="1148" w:author="Langfitt, Quinn@ARB" w:date="2023-03-02T14:36:00Z">
        <w:r w:rsidRPr="004C18FE">
          <w:t>A visualization of the emission.</w:t>
        </w:r>
      </w:ins>
    </w:p>
    <w:p w14:paraId="6092775B" w14:textId="77777777" w:rsidR="004C18FE" w:rsidRPr="004C18FE" w:rsidRDefault="004C18FE" w:rsidP="00D9502A">
      <w:pPr>
        <w:pStyle w:val="Heading4"/>
        <w:rPr>
          <w:ins w:id="1149" w:author="Langfitt, Quinn@ARB" w:date="2023-03-02T14:36:00Z"/>
        </w:rPr>
      </w:pPr>
      <w:ins w:id="1150" w:author="Langfitt, Quinn@ARB" w:date="2023-03-02T14:36:00Z">
        <w:r w:rsidRPr="004C18FE">
          <w:t>The date and time of the emission detection.</w:t>
        </w:r>
      </w:ins>
    </w:p>
    <w:p w14:paraId="6DF9CA07" w14:textId="77777777" w:rsidR="004C18FE" w:rsidRPr="004C18FE" w:rsidRDefault="004C18FE" w:rsidP="005D1928">
      <w:pPr>
        <w:pStyle w:val="Heading2"/>
        <w:rPr>
          <w:ins w:id="1151" w:author="Langfitt, Quinn@ARB" w:date="2023-03-02T14:36:00Z"/>
        </w:rPr>
      </w:pPr>
      <w:ins w:id="1152" w:author="Langfitt, Quinn@ARB" w:date="2023-03-02T14:36:00Z">
        <w:r w:rsidRPr="004C18FE">
          <w:t>When an owner or operator receives a notification from CARB pursuant to section 95669.1(a), the owner or operator shall inspect the facility for leaking or venting components and equipment within 5 calendar days of the notification using optical gas imaging instruments or US EPA Reference Method 21 (October 1, 2017) as specified in section 95669(b), except in the case that section 95669.1(b)(1) applies.</w:t>
        </w:r>
      </w:ins>
    </w:p>
    <w:p w14:paraId="22C864EF" w14:textId="77777777" w:rsidR="004C18FE" w:rsidRPr="004C18FE" w:rsidRDefault="004C18FE" w:rsidP="004C18FE">
      <w:pPr>
        <w:pStyle w:val="Heading3"/>
        <w:rPr>
          <w:ins w:id="1153" w:author="Langfitt, Quinn@ARB" w:date="2023-03-02T14:36:00Z"/>
          <w:szCs w:val="26"/>
        </w:rPr>
      </w:pPr>
      <w:ins w:id="1154" w:author="Langfitt, Quinn@ARB" w:date="2023-03-02T14:36:00Z">
        <w:r w:rsidRPr="004C18FE">
          <w:rPr>
            <w:szCs w:val="26"/>
          </w:rPr>
          <w:t>If the owner or operator has records that demonstrate that venting was occurring at the time of the remote emission detection due to a</w:t>
        </w:r>
      </w:ins>
      <w:ins w:id="1155" w:author="Langfitt, Quinn@ARB" w:date="2023-03-02T15:24:00Z">
        <w:r w:rsidR="002F4AD4">
          <w:rPr>
            <w:szCs w:val="26"/>
          </w:rPr>
          <w:t xml:space="preserve">n </w:t>
        </w:r>
      </w:ins>
      <w:ins w:id="1156" w:author="Langfitt, Quinn@ARB" w:date="2023-03-02T14:36:00Z">
        <w:r w:rsidRPr="004C18FE">
          <w:rPr>
            <w:szCs w:val="26"/>
          </w:rPr>
          <w:t>activity (e.g., maintenance), the owner or operator may report that activity as described in section 95673(a)(14) instead of performing an inspection. The records that demonstrate that venting was occurring due to a</w:t>
        </w:r>
      </w:ins>
      <w:ins w:id="1157" w:author="Langfitt, Quinn@ARB" w:date="2023-03-02T15:24:00Z">
        <w:r w:rsidR="002F4AD4">
          <w:rPr>
            <w:szCs w:val="26"/>
          </w:rPr>
          <w:t xml:space="preserve">n </w:t>
        </w:r>
      </w:ins>
      <w:ins w:id="1158" w:author="Langfitt, Quinn@ARB" w:date="2023-03-02T14:36:00Z">
        <w:r w:rsidRPr="004C18FE">
          <w:rPr>
            <w:szCs w:val="26"/>
          </w:rPr>
          <w:t>activity shall be maintained as specified in section 95672(a)(2</w:t>
        </w:r>
      </w:ins>
      <w:ins w:id="1159" w:author="Langfitt, Quinn@ARB" w:date="2023-03-02T16:14:00Z">
        <w:r w:rsidR="00F049D1">
          <w:rPr>
            <w:szCs w:val="26"/>
          </w:rPr>
          <w:t>3</w:t>
        </w:r>
      </w:ins>
      <w:ins w:id="1160" w:author="Langfitt, Quinn@ARB" w:date="2023-03-02T14:36:00Z">
        <w:r w:rsidRPr="004C18FE">
          <w:rPr>
            <w:szCs w:val="26"/>
          </w:rPr>
          <w:t>).</w:t>
        </w:r>
      </w:ins>
    </w:p>
    <w:p w14:paraId="7CD4D7FF" w14:textId="77777777" w:rsidR="004C18FE" w:rsidRPr="004C18FE" w:rsidRDefault="004C18FE" w:rsidP="004C18FE">
      <w:pPr>
        <w:pStyle w:val="Heading3"/>
        <w:rPr>
          <w:ins w:id="1161" w:author="Langfitt, Quinn@ARB" w:date="2023-03-02T14:36:00Z"/>
          <w:szCs w:val="26"/>
        </w:rPr>
      </w:pPr>
      <w:ins w:id="1162" w:author="Langfitt, Quinn@ARB" w:date="2023-03-02T14:36:00Z">
        <w:r w:rsidRPr="004C18FE">
          <w:rPr>
            <w:szCs w:val="26"/>
          </w:rPr>
          <w:lastRenderedPageBreak/>
          <w:t>The inspection shall be performed until one of the following occurs:</w:t>
        </w:r>
      </w:ins>
    </w:p>
    <w:p w14:paraId="0C6F542A" w14:textId="1E36DF8B" w:rsidR="004C18FE" w:rsidRPr="004C18FE" w:rsidRDefault="004C18FE" w:rsidP="005D1928">
      <w:pPr>
        <w:pStyle w:val="Heading4"/>
        <w:rPr>
          <w:ins w:id="1163" w:author="Langfitt, Quinn@ARB" w:date="2023-03-02T14:36:00Z"/>
        </w:rPr>
      </w:pPr>
      <w:ins w:id="1164" w:author="Langfitt, Quinn@ARB" w:date="2023-03-02T14:36:00Z">
        <w:r w:rsidRPr="004C18FE">
          <w:t xml:space="preserve">All </w:t>
        </w:r>
      </w:ins>
      <w:ins w:id="1165" w:author="Langfitt, Quinn@ARB" w:date="2023-03-06T17:08:00Z">
        <w:r w:rsidR="0009628D">
          <w:t xml:space="preserve">components and </w:t>
        </w:r>
      </w:ins>
      <w:ins w:id="1166" w:author="Langfitt, Quinn@ARB" w:date="2023-03-02T14:36:00Z">
        <w:r w:rsidRPr="004C18FE">
          <w:t xml:space="preserve">equipment under the control of the owner or operator within at least a 100-meter radius of the location sent in the notification has been inspected; or, </w:t>
        </w:r>
      </w:ins>
    </w:p>
    <w:p w14:paraId="25FC92EC" w14:textId="77777777" w:rsidR="004C18FE" w:rsidRPr="004C18FE" w:rsidRDefault="00D9502A" w:rsidP="005D1928">
      <w:pPr>
        <w:pStyle w:val="Heading4"/>
        <w:rPr>
          <w:ins w:id="1167" w:author="Langfitt, Quinn@ARB" w:date="2023-03-02T14:36:00Z"/>
        </w:rPr>
      </w:pPr>
      <w:ins w:id="1168" w:author="Langfitt, Quinn@ARB" w:date="2023-03-03T16:23:00Z">
        <w:r w:rsidRPr="004C18FE">
          <w:t>The</w:t>
        </w:r>
      </w:ins>
      <w:ins w:id="1169" w:author="Langfitt, Quinn@ARB" w:date="2023-03-02T14:36:00Z">
        <w:r w:rsidR="004C18FE" w:rsidRPr="004C18FE">
          <w:t xml:space="preserve"> emission source is found.</w:t>
        </w:r>
      </w:ins>
    </w:p>
    <w:p w14:paraId="659D1C08" w14:textId="6E523DF8" w:rsidR="004C18FE" w:rsidRPr="004C18FE" w:rsidRDefault="004C18FE" w:rsidP="005D1928">
      <w:pPr>
        <w:pStyle w:val="Heading2"/>
        <w:rPr>
          <w:ins w:id="1170" w:author="Langfitt, Quinn@ARB" w:date="2023-03-02T14:36:00Z"/>
        </w:rPr>
      </w:pPr>
      <w:ins w:id="1171" w:author="Langfitt, Quinn@ARB" w:date="2023-03-02T14:36:00Z">
        <w:r w:rsidRPr="004C18FE">
          <w:t xml:space="preserve">Within 24 hours </w:t>
        </w:r>
      </w:ins>
      <w:ins w:id="1172" w:author="Langfitt, Quinn@ARB" w:date="2023-03-06T11:32:00Z">
        <w:r w:rsidR="00FA1EF0">
          <w:t>after</w:t>
        </w:r>
      </w:ins>
      <w:ins w:id="1173" w:author="Langfitt, Quinn@ARB" w:date="2023-03-02T14:36:00Z">
        <w:r w:rsidRPr="004C18FE">
          <w:t xml:space="preserve"> conducting an inspection pursuant to section 95669.1(b), the owner or operator shall report to CARB the information specified in section 95673(a)(15).</w:t>
        </w:r>
      </w:ins>
    </w:p>
    <w:p w14:paraId="574956DE" w14:textId="77777777" w:rsidR="004C18FE" w:rsidRPr="004C18FE" w:rsidRDefault="004C18FE" w:rsidP="005D1928">
      <w:pPr>
        <w:pStyle w:val="Heading2"/>
        <w:rPr>
          <w:ins w:id="1174" w:author="Langfitt, Quinn@ARB" w:date="2023-03-02T14:36:00Z"/>
        </w:rPr>
      </w:pPr>
      <w:ins w:id="1175" w:author="Langfitt, Quinn@ARB" w:date="2023-03-02T14:36:00Z">
        <w:r w:rsidRPr="004C18FE">
          <w:t>The owner or operator shall perform the following actions depending on the results of the inspection required in section 95669.1(b).</w:t>
        </w:r>
      </w:ins>
    </w:p>
    <w:p w14:paraId="33965512" w14:textId="77777777" w:rsidR="00D9502A" w:rsidRPr="004C18FE" w:rsidRDefault="00D9502A" w:rsidP="00D9502A">
      <w:pPr>
        <w:pStyle w:val="Heading3"/>
        <w:rPr>
          <w:ins w:id="1176" w:author="Langfitt, Quinn@ARB" w:date="2023-03-03T16:23:00Z"/>
          <w:szCs w:val="26"/>
        </w:rPr>
      </w:pPr>
      <w:ins w:id="1177" w:author="Langfitt, Quinn@ARB" w:date="2023-03-03T16:23:00Z">
        <w:r w:rsidRPr="004C18FE">
          <w:rPr>
            <w:szCs w:val="26"/>
          </w:rPr>
          <w:t>If the emission source is determined to be the result of venting, the owner or operator shall report to CARB the information specified in section 95673(a)(16) within 5 calendar days of conducting the inspection.</w:t>
        </w:r>
      </w:ins>
    </w:p>
    <w:p w14:paraId="294A65E3" w14:textId="1DBB13DD" w:rsidR="00D9502A" w:rsidRPr="004C18FE" w:rsidRDefault="00D9502A" w:rsidP="00D9502A">
      <w:pPr>
        <w:pStyle w:val="Heading3"/>
        <w:rPr>
          <w:ins w:id="1178" w:author="Langfitt, Quinn@ARB" w:date="2023-03-03T16:23:00Z"/>
          <w:szCs w:val="26"/>
        </w:rPr>
      </w:pPr>
      <w:ins w:id="1179" w:author="Langfitt, Quinn@ARB" w:date="2023-03-03T16:23:00Z">
        <w:r w:rsidRPr="004C18FE">
          <w:rPr>
            <w:szCs w:val="26"/>
          </w:rPr>
          <w:t xml:space="preserve">If the emission source is a </w:t>
        </w:r>
      </w:ins>
      <w:ins w:id="1180" w:author="Langfitt, Quinn@ARB" w:date="2023-03-06T17:20:00Z">
        <w:r w:rsidR="004B10C7">
          <w:rPr>
            <w:szCs w:val="26"/>
          </w:rPr>
          <w:t xml:space="preserve">component </w:t>
        </w:r>
      </w:ins>
      <w:ins w:id="1181" w:author="Langfitt, Quinn@ARB" w:date="2023-03-03T16:23:00Z">
        <w:r w:rsidRPr="004C18FE">
          <w:rPr>
            <w:szCs w:val="26"/>
          </w:rPr>
          <w:t>leak identified by US EPA Reference Method 21 (October 1, 2017), the owner or operator shall successfully repair the leak in accordance with the repair timeframes specified in section 95669 and shall report to CARB the information specified in section 95673(a)(17) within 5 calendar days of the repair.</w:t>
        </w:r>
      </w:ins>
    </w:p>
    <w:p w14:paraId="263380D8" w14:textId="26EBBB8E" w:rsidR="004C18FE" w:rsidRPr="004C18FE" w:rsidRDefault="00D9502A" w:rsidP="004C18FE">
      <w:pPr>
        <w:pStyle w:val="Heading3"/>
        <w:rPr>
          <w:ins w:id="1182" w:author="Langfitt, Quinn@ARB" w:date="2023-03-02T14:36:00Z"/>
          <w:szCs w:val="26"/>
        </w:rPr>
      </w:pPr>
      <w:ins w:id="1183" w:author="Langfitt, Quinn@ARB" w:date="2023-03-03T16:23:00Z">
        <w:r w:rsidRPr="004C18FE">
          <w:rPr>
            <w:szCs w:val="26"/>
          </w:rPr>
          <w:t>If the</w:t>
        </w:r>
      </w:ins>
      <w:ins w:id="1184" w:author="Langfitt, Quinn@ARB" w:date="2023-03-02T14:36:00Z">
        <w:r w:rsidR="004C18FE" w:rsidRPr="004C18FE">
          <w:rPr>
            <w:szCs w:val="26"/>
          </w:rPr>
          <w:t xml:space="preserve"> emission source is identified by optical gas imaging and determined to be an unintentional emission source</w:t>
        </w:r>
      </w:ins>
      <w:ins w:id="1185" w:author="Langfitt, Quinn@ARB" w:date="2023-03-06T17:20:00Z">
        <w:r w:rsidR="004B10C7">
          <w:rPr>
            <w:szCs w:val="26"/>
          </w:rPr>
          <w:t xml:space="preserve"> from a component</w:t>
        </w:r>
      </w:ins>
      <w:ins w:id="1186" w:author="Langfitt, Quinn@ARB" w:date="2023-03-02T14:36:00Z">
        <w:r w:rsidR="004C18FE" w:rsidRPr="004C18FE">
          <w:rPr>
            <w:szCs w:val="26"/>
          </w:rPr>
          <w:t>, the owner or operator shall measure the leak concentration using US EPA Reference Method 21 (October 1, 2017) as specified in section 95669(b) within 2 calendar days of conducting the inspection or within 14 calendar days of conducting the inspection if the component is inaccessible or unsafe to monitor.</w:t>
        </w:r>
      </w:ins>
    </w:p>
    <w:p w14:paraId="20E2ADF8" w14:textId="77777777" w:rsidR="004C18FE" w:rsidRPr="004C18FE" w:rsidRDefault="004C18FE" w:rsidP="009A547D">
      <w:pPr>
        <w:pStyle w:val="Heading4"/>
        <w:rPr>
          <w:ins w:id="1187" w:author="Langfitt, Quinn@ARB" w:date="2023-03-02T14:36:00Z"/>
        </w:rPr>
      </w:pPr>
      <w:ins w:id="1188" w:author="Langfitt, Quinn@ARB" w:date="2023-03-02T14:36:00Z">
        <w:r w:rsidRPr="004C18FE">
          <w:t>If the measured leak concentration is below the leak threshold specified in section 95669, the owner or operator shall report the information specified in section 95673(a)(18) within 5 calendar days of performing the US EPA Reference Method 21 (October 1, 2017) measurement.</w:t>
        </w:r>
      </w:ins>
    </w:p>
    <w:p w14:paraId="7958B08C" w14:textId="3AB24F7A" w:rsidR="004B10C7" w:rsidRDefault="004C18FE" w:rsidP="004B10C7">
      <w:pPr>
        <w:pStyle w:val="Heading4"/>
        <w:rPr>
          <w:ins w:id="1189" w:author="Langfitt, Quinn@ARB" w:date="2023-03-06T17:20:00Z"/>
        </w:rPr>
      </w:pPr>
      <w:ins w:id="1190" w:author="Langfitt, Quinn@ARB" w:date="2023-03-02T14:36:00Z">
        <w:r w:rsidRPr="004C18FE">
          <w:lastRenderedPageBreak/>
          <w:t>If the measured leak concentration is above the leak threshold specified in section 95669, the owner or operator shall successfully repair the leak in accordance with the repair timeframes specified in section 95669 and shall report to CARB the information specified in section 95673(a)(17) within 5 calendar days of the repair</w:t>
        </w:r>
      </w:ins>
      <w:ins w:id="1191" w:author="Langfitt, Quinn@ARB" w:date="2023-03-06T17:20:00Z">
        <w:r w:rsidR="004B10C7">
          <w:t>.</w:t>
        </w:r>
      </w:ins>
    </w:p>
    <w:p w14:paraId="69481E8F" w14:textId="26E52476" w:rsidR="004B10C7" w:rsidRPr="004B10C7" w:rsidRDefault="004B10C7">
      <w:pPr>
        <w:pStyle w:val="Heading3"/>
        <w:rPr>
          <w:ins w:id="1192" w:author="Langfitt, Quinn@ARB" w:date="2023-03-02T14:36:00Z"/>
        </w:rPr>
        <w:pPrChange w:id="1193" w:author="Langfitt, Quinn@ARB" w:date="2023-03-06T17:20:00Z">
          <w:pPr>
            <w:pStyle w:val="Heading4"/>
          </w:pPr>
        </w:pPrChange>
      </w:pPr>
      <w:ins w:id="1194" w:author="Langfitt, Quinn@ARB" w:date="2023-03-06T17:20:00Z">
        <w:r>
          <w:t xml:space="preserve">If the emission source is an unintentional emission source </w:t>
        </w:r>
      </w:ins>
      <w:ins w:id="1195" w:author="Langfitt, Quinn@ARB" w:date="2023-03-06T17:21:00Z">
        <w:r w:rsidR="00E4611D">
          <w:t xml:space="preserve">that is not </w:t>
        </w:r>
      </w:ins>
      <w:ins w:id="1196" w:author="Langfitt, Quinn@ARB" w:date="2023-03-06T17:22:00Z">
        <w:r w:rsidR="00D46AB2">
          <w:t>from a</w:t>
        </w:r>
      </w:ins>
      <w:ins w:id="1197" w:author="Langfitt, Quinn@ARB" w:date="2023-03-06T17:21:00Z">
        <w:r w:rsidR="00E4611D">
          <w:t xml:space="preserve"> component, the owner or operator shall repair the emission source within 2 calendar days of discovery</w:t>
        </w:r>
        <w:r w:rsidR="00A33C69">
          <w:t xml:space="preserve"> and shall report to CARB the information specified in section </w:t>
        </w:r>
        <w:r w:rsidR="00D46AB2">
          <w:t>95673(a)(</w:t>
        </w:r>
      </w:ins>
      <w:ins w:id="1198" w:author="Langfitt, Quinn@ARB" w:date="2023-03-06T18:41:00Z">
        <w:r w:rsidR="000802E2">
          <w:t>17</w:t>
        </w:r>
      </w:ins>
      <w:ins w:id="1199" w:author="Langfitt, Quinn@ARB" w:date="2023-03-06T17:21:00Z">
        <w:r w:rsidR="00D46AB2">
          <w:t>) within 5 c</w:t>
        </w:r>
      </w:ins>
      <w:ins w:id="1200" w:author="Langfitt, Quinn@ARB" w:date="2023-03-06T17:22:00Z">
        <w:r w:rsidR="00D46AB2">
          <w:t>alendar days of the repair</w:t>
        </w:r>
      </w:ins>
      <w:ins w:id="1201" w:author="Langfitt, Quinn@ARB" w:date="2023-03-02T14:36:00Z">
        <w:r w:rsidR="004C18FE" w:rsidRPr="004C18FE">
          <w:t>.</w:t>
        </w:r>
      </w:ins>
    </w:p>
    <w:p w14:paraId="25E580FE" w14:textId="0A622F6C" w:rsidR="004C18FE" w:rsidRPr="004C18FE" w:rsidRDefault="004C18FE">
      <w:pPr>
        <w:pStyle w:val="Heading2"/>
        <w:rPr>
          <w:ins w:id="1202" w:author="Langfitt, Quinn@ARB" w:date="2023-03-02T14:36:00Z"/>
        </w:rPr>
        <w:pPrChange w:id="1203" w:author="Langfitt, Quinn@ARB" w:date="2023-03-05T14:26:00Z">
          <w:pPr>
            <w:pStyle w:val="Heading3"/>
          </w:pPr>
        </w:pPrChange>
      </w:pPr>
      <w:ins w:id="1204" w:author="Langfitt, Quinn@ARB" w:date="2023-03-02T14:36:00Z">
        <w:r w:rsidRPr="004C18FE">
          <w:t xml:space="preserve">The owner or operator shall </w:t>
        </w:r>
        <w:proofErr w:type="gramStart"/>
        <w:r w:rsidRPr="004C18FE">
          <w:t>maintain, and</w:t>
        </w:r>
        <w:proofErr w:type="gramEnd"/>
        <w:r w:rsidRPr="004C18FE">
          <w:t xml:space="preserve"> make available upon request by the CARB Executive Officer, a record of the information specified in Appendix A, Table A8, for each notification received and shall report this to CARB annually as specified in section 95673 of this </w:t>
        </w:r>
        <w:proofErr w:type="spellStart"/>
        <w:r w:rsidRPr="004C18FE">
          <w:t>subarticle</w:t>
        </w:r>
        <w:proofErr w:type="spellEnd"/>
        <w:r w:rsidRPr="004C18FE">
          <w:t>.</w:t>
        </w:r>
      </w:ins>
    </w:p>
    <w:p w14:paraId="5466E8F7" w14:textId="75EEAAE7" w:rsidR="00261C8C" w:rsidRDefault="004C18FE">
      <w:pPr>
        <w:pStyle w:val="Heading2"/>
        <w:rPr>
          <w:ins w:id="1205" w:author="Langfitt, Quinn@ARB" w:date="2023-03-07T11:55:00Z"/>
        </w:rPr>
      </w:pPr>
      <w:ins w:id="1206" w:author="Langfitt, Quinn@ARB" w:date="2023-03-02T14:36:00Z">
        <w:r w:rsidRPr="004C18FE">
          <w:t xml:space="preserve">The owner or operator shall </w:t>
        </w:r>
        <w:proofErr w:type="gramStart"/>
        <w:r w:rsidRPr="004C18FE">
          <w:t>maintain, and</w:t>
        </w:r>
        <w:proofErr w:type="gramEnd"/>
        <w:r w:rsidRPr="004C18FE">
          <w:t xml:space="preserve"> make available upon request by the CARB Executive Officer, a record of all leaks found above the minimum leak threshold as specified in Appendix A, Table A5, and shall report the results to CARB annually as specified in section 95673 of this </w:t>
        </w:r>
        <w:proofErr w:type="spellStart"/>
        <w:r w:rsidRPr="004C18FE">
          <w:t>subarticle</w:t>
        </w:r>
        <w:proofErr w:type="spellEnd"/>
        <w:r w:rsidRPr="004C18FE">
          <w:t>.</w:t>
        </w:r>
      </w:ins>
    </w:p>
    <w:p w14:paraId="24AB9424" w14:textId="3DA6BE11" w:rsidR="009D5648" w:rsidRPr="00CA34A5" w:rsidRDefault="00261C8C">
      <w:pPr>
        <w:pStyle w:val="Heading2"/>
        <w:rPr>
          <w:ins w:id="1207" w:author="Langfitt, Quinn@ARB" w:date="2023-02-26T10:58:00Z"/>
        </w:rPr>
        <w:pPrChange w:id="1208" w:author="Langfitt, Quinn@ARB" w:date="2023-03-05T14:26:00Z">
          <w:pPr>
            <w:pStyle w:val="Heading3"/>
          </w:pPr>
        </w:pPrChange>
      </w:pPr>
      <w:ins w:id="1209" w:author="Langfitt, Quinn@ARB" w:date="2023-03-07T11:55:00Z">
        <w:r w:rsidRPr="00082FBC">
          <w:t>A delay of repair may be granted by the CARB Executive Officer as specified in section 956</w:t>
        </w:r>
        <w:r>
          <w:t>70</w:t>
        </w:r>
        <w:r w:rsidRPr="00082FBC">
          <w:t xml:space="preserve">.1 of this </w:t>
        </w:r>
        <w:proofErr w:type="spellStart"/>
        <w:r w:rsidRPr="00082FBC">
          <w:t>subarticle</w:t>
        </w:r>
      </w:ins>
      <w:proofErr w:type="spellEnd"/>
      <w:ins w:id="1210" w:author="Langfitt, Quinn@ARB" w:date="2023-03-02T14:36:00Z">
        <w:r w:rsidR="004C18FE" w:rsidRPr="004C18FE">
          <w:t>.</w:t>
        </w:r>
      </w:ins>
    </w:p>
    <w:p w14:paraId="21A967D4" w14:textId="655EFDF8" w:rsidR="009D5648" w:rsidRDefault="009D5648" w:rsidP="009D5648">
      <w:pPr>
        <w:rPr>
          <w:ins w:id="1211" w:author="Langfitt, Quinn@ARB" w:date="2023-01-06T08:37:00Z"/>
          <w:rFonts w:ascii="Avenir LT Std 55 Roman" w:hAnsi="Avenir LT Std 55 Roman"/>
          <w:sz w:val="24"/>
          <w:szCs w:val="24"/>
        </w:rPr>
      </w:pPr>
      <w:ins w:id="1212" w:author="Langfitt, Quinn@ARB" w:date="2023-02-26T10:58:00Z">
        <w:r w:rsidRPr="007373AF">
          <w:rPr>
            <w:rFonts w:ascii="Avenir LT Std 55 Roman" w:hAnsi="Avenir LT Std 55 Roman"/>
            <w:sz w:val="24"/>
            <w:szCs w:val="24"/>
          </w:rPr>
          <w:t>Note: Authority cited: Sections 38510, 38562</w:t>
        </w:r>
        <w:r>
          <w:rPr>
            <w:rFonts w:ascii="Avenir LT Std 55 Roman" w:hAnsi="Avenir LT Std 55 Roman"/>
            <w:sz w:val="24"/>
            <w:szCs w:val="24"/>
          </w:rPr>
          <w:t>, 38566</w:t>
        </w:r>
        <w:r w:rsidRPr="007373AF">
          <w:rPr>
            <w:rFonts w:ascii="Avenir LT Std 55 Roman" w:hAnsi="Avenir LT Std 55 Roman"/>
            <w:sz w:val="24"/>
            <w:szCs w:val="24"/>
          </w:rPr>
          <w:t>, 39600, 39601 and 41511, Health and Safety Code. Reference: Sections 38551, 38560, 39600 and 41511, Health and Safety Code</w:t>
        </w:r>
        <w:r>
          <w:rPr>
            <w:rFonts w:ascii="Avenir LT Std 55 Roman" w:hAnsi="Avenir LT Std 55 Roman"/>
            <w:sz w:val="24"/>
            <w:szCs w:val="24"/>
          </w:rPr>
          <w:t>.</w:t>
        </w:r>
      </w:ins>
    </w:p>
    <w:p w14:paraId="042D7A8E" w14:textId="52BA8E4D" w:rsidR="006E56BD" w:rsidRDefault="00B87E4F" w:rsidP="00B87E4F">
      <w:pPr>
        <w:pStyle w:val="Heading1"/>
      </w:pPr>
      <w:r>
        <w:lastRenderedPageBreak/>
        <w:t>95670. Critical Components.</w:t>
      </w:r>
    </w:p>
    <w:p w14:paraId="5B1219F7" w14:textId="7AE9A13F" w:rsidR="004438DE" w:rsidRPr="004438DE" w:rsidRDefault="00EF3F7A" w:rsidP="004438DE">
      <w:pPr>
        <w:pStyle w:val="Heading2"/>
        <w:rPr>
          <w:rFonts w:eastAsia="Times New Roman"/>
        </w:rPr>
      </w:pPr>
      <w:del w:id="1213" w:author="Langfitt, Quinn@ARB" w:date="2022-12-13T08:55:00Z">
        <w:r w:rsidRPr="004438DE" w:rsidDel="000D3BF0">
          <w:rPr>
            <w:rFonts w:eastAsia="Times New Roman"/>
          </w:rPr>
          <w:delText>By January 1, 2018 or within 180 days from installation, critical</w:delText>
        </w:r>
      </w:del>
      <w:ins w:id="1214" w:author="Langfitt, Quinn@ARB" w:date="2023-01-06T08:37:00Z">
        <w:r w:rsidR="00B13C24">
          <w:rPr>
            <w:rFonts w:eastAsia="Times New Roman"/>
          </w:rPr>
          <w:t>C</w:t>
        </w:r>
        <w:r w:rsidR="004438DE" w:rsidRPr="004438DE">
          <w:rPr>
            <w:rFonts w:eastAsia="Times New Roman"/>
          </w:rPr>
          <w:t>ritical</w:t>
        </w:r>
      </w:ins>
      <w:r w:rsidR="004438DE" w:rsidRPr="004438DE">
        <w:rPr>
          <w:rFonts w:eastAsia="Times New Roman"/>
        </w:rPr>
        <w:t xml:space="preserve"> components used in conjunction with a critical process unit at facilities </w:t>
      </w:r>
      <w:del w:id="1215" w:author="Langfitt, Quinn@ARB" w:date="2023-01-06T08:37:00Z">
        <w:r w:rsidR="004438DE" w:rsidRPr="004438DE">
          <w:rPr>
            <w:rFonts w:eastAsia="Times New Roman"/>
          </w:rPr>
          <w:delText xml:space="preserve">located </w:delText>
        </w:r>
      </w:del>
      <w:r w:rsidR="004438DE" w:rsidRPr="004438DE">
        <w:rPr>
          <w:rFonts w:eastAsia="Times New Roman"/>
        </w:rPr>
        <w:t xml:space="preserve">in sectors listed in section 95666 </w:t>
      </w:r>
      <w:del w:id="1216" w:author="Langfitt, Quinn@ARB" w:date="2023-01-06T08:37:00Z">
        <w:r w:rsidR="004438DE" w:rsidRPr="004438DE">
          <w:rPr>
            <w:rFonts w:eastAsia="Times New Roman"/>
          </w:rPr>
          <w:delText>must</w:delText>
        </w:r>
      </w:del>
      <w:ins w:id="1217" w:author="Langfitt, Quinn@ARB" w:date="2023-01-06T08:37:00Z">
        <w:r w:rsidR="009179FA">
          <w:rPr>
            <w:rFonts w:eastAsia="Times New Roman"/>
          </w:rPr>
          <w:t>shall</w:t>
        </w:r>
      </w:ins>
      <w:r w:rsidR="004438DE" w:rsidRPr="004438DE">
        <w:rPr>
          <w:rFonts w:eastAsia="Times New Roman"/>
        </w:rPr>
        <w:t xml:space="preserve"> be pre-approved by the </w:t>
      </w:r>
      <w:ins w:id="1218" w:author="Langfitt, Quinn@ARB" w:date="2023-01-06T08:37:00Z">
        <w:r w:rsidR="0065671F">
          <w:rPr>
            <w:rFonts w:eastAsia="Times New Roman"/>
          </w:rPr>
          <w:t>C</w:t>
        </w:r>
      </w:ins>
      <w:r w:rsidR="004438DE" w:rsidRPr="004438DE">
        <w:rPr>
          <w:rFonts w:eastAsia="Times New Roman"/>
        </w:rPr>
        <w:t xml:space="preserve">ARB Executive Officer if owners or operators wish to claim any critical component exemptions available under this </w:t>
      </w:r>
      <w:proofErr w:type="spellStart"/>
      <w:r w:rsidR="004438DE" w:rsidRPr="004438DE">
        <w:rPr>
          <w:rFonts w:eastAsia="Times New Roman"/>
        </w:rPr>
        <w:t>subarticle</w:t>
      </w:r>
      <w:proofErr w:type="spellEnd"/>
      <w:r w:rsidR="004438DE" w:rsidRPr="004438DE">
        <w:rPr>
          <w:rFonts w:eastAsia="Times New Roman"/>
        </w:rPr>
        <w:t>.</w:t>
      </w:r>
    </w:p>
    <w:p w14:paraId="1A202E6E" w14:textId="36FFF720" w:rsidR="00B27664" w:rsidRPr="00EA461D" w:rsidRDefault="004154E7" w:rsidP="004438DE">
      <w:pPr>
        <w:pStyle w:val="Heading3"/>
        <w:rPr>
          <w:rFonts w:eastAsia="Times New Roman"/>
        </w:rPr>
      </w:pPr>
      <w:r w:rsidRPr="004438DE">
        <w:rPr>
          <w:rFonts w:eastAsia="Times New Roman"/>
        </w:rPr>
        <w:t xml:space="preserve">Critical components that have been designated as critical under </w:t>
      </w:r>
      <w:del w:id="1219" w:author="Langfitt, Quinn@ARB" w:date="2022-12-12T11:27:00Z">
        <w:r w:rsidRPr="004438DE">
          <w:rPr>
            <w:rFonts w:eastAsia="Times New Roman"/>
          </w:rPr>
          <w:delText>an existing</w:delText>
        </w:r>
      </w:del>
      <w:ins w:id="1220" w:author="Langfitt, Quinn@ARB" w:date="2022-12-12T11:27:00Z">
        <w:r w:rsidRPr="004438DE">
          <w:rPr>
            <w:rFonts w:eastAsia="Times New Roman"/>
          </w:rPr>
          <w:t>a</w:t>
        </w:r>
      </w:ins>
      <w:r w:rsidRPr="004438DE">
        <w:rPr>
          <w:rFonts w:eastAsia="Times New Roman"/>
        </w:rPr>
        <w:t xml:space="preserve"> local air district leak detection and repair </w:t>
      </w:r>
      <w:del w:id="1221" w:author="Langfitt, Quinn@ARB" w:date="2022-12-12T11:27:00Z">
        <w:r w:rsidRPr="004438DE">
          <w:rPr>
            <w:rFonts w:eastAsia="Times New Roman"/>
          </w:rPr>
          <w:delText>program as of January</w:delText>
        </w:r>
      </w:del>
      <w:del w:id="1222" w:author="Langfitt, Quinn@ARB" w:date="2022-12-13T08:58:00Z">
        <w:r w:rsidDel="006D571A">
          <w:rPr>
            <w:rFonts w:eastAsia="Times New Roman"/>
          </w:rPr>
          <w:delText xml:space="preserve"> 1, 2018</w:delText>
        </w:r>
      </w:del>
      <w:ins w:id="1223" w:author="Langfitt, Quinn@ARB" w:date="2022-12-12T11:27:00Z">
        <w:r w:rsidRPr="00E75994">
          <w:rPr>
            <w:rFonts w:eastAsia="Times New Roman"/>
          </w:rPr>
          <w:t xml:space="preserve">rule </w:t>
        </w:r>
        <w:r>
          <w:rPr>
            <w:rFonts w:eastAsia="Times New Roman"/>
          </w:rPr>
          <w:t>that qualifies for an exemption to section 95669 under</w:t>
        </w:r>
        <w:r w:rsidRPr="00E75994">
          <w:rPr>
            <w:rFonts w:eastAsia="Times New Roman"/>
          </w:rPr>
          <w:t xml:space="preserve"> section 95669(c)(</w:t>
        </w:r>
      </w:ins>
      <w:ins w:id="1224" w:author="Langfitt, Quinn@ARB" w:date="2022-12-13T08:59:00Z">
        <w:r>
          <w:rPr>
            <w:rFonts w:eastAsia="Times New Roman"/>
          </w:rPr>
          <w:t>1)</w:t>
        </w:r>
      </w:ins>
      <w:r w:rsidR="00167F25">
        <w:rPr>
          <w:rFonts w:eastAsia="Times New Roman"/>
        </w:rPr>
        <w:t xml:space="preserve"> </w:t>
      </w:r>
      <w:r w:rsidRPr="004438DE">
        <w:rPr>
          <w:rFonts w:eastAsia="Times New Roman"/>
        </w:rPr>
        <w:t xml:space="preserve">are not subject </w:t>
      </w:r>
      <w:ins w:id="1225" w:author="Langfitt, Quinn@ARB" w:date="2022-12-12T11:27:00Z">
        <w:r>
          <w:rPr>
            <w:rFonts w:eastAsia="Times New Roman"/>
          </w:rPr>
          <w:t xml:space="preserve">to </w:t>
        </w:r>
      </w:ins>
      <w:r w:rsidRPr="004438DE">
        <w:rPr>
          <w:rFonts w:eastAsia="Times New Roman"/>
        </w:rPr>
        <w:t xml:space="preserve">the </w:t>
      </w:r>
      <w:del w:id="1226" w:author="Langfitt, Quinn@ARB" w:date="2022-12-12T11:27:00Z">
        <w:r w:rsidRPr="004438DE">
          <w:rPr>
            <w:rFonts w:eastAsia="Times New Roman"/>
          </w:rPr>
          <w:delText>critical component</w:delText>
        </w:r>
      </w:del>
      <w:ins w:id="1227" w:author="Langfitt, Quinn@ARB" w:date="2022-12-12T11:27:00Z">
        <w:r>
          <w:rPr>
            <w:rFonts w:eastAsia="Times New Roman"/>
          </w:rPr>
          <w:t>pre-approval</w:t>
        </w:r>
      </w:ins>
      <w:r w:rsidRPr="004438DE">
        <w:rPr>
          <w:rFonts w:eastAsia="Times New Roman"/>
        </w:rPr>
        <w:t xml:space="preserve"> requirements specified in</w:t>
      </w:r>
      <w:r w:rsidRPr="00A67ECA">
        <w:rPr>
          <w:rFonts w:eastAsia="Times New Roman"/>
        </w:rPr>
        <w:t xml:space="preserve"> </w:t>
      </w:r>
      <w:del w:id="1228" w:author="Langfitt, Quinn@ARB" w:date="2022-12-13T09:00:00Z">
        <w:r w:rsidRPr="00A67ECA" w:rsidDel="00E7460B">
          <w:rPr>
            <w:rFonts w:eastAsia="Times New Roman"/>
          </w:rPr>
          <w:delText>this subarticle</w:delText>
        </w:r>
      </w:del>
      <w:ins w:id="1229" w:author="Langfitt, Quinn@ARB" w:date="2022-12-12T11:27:00Z">
        <w:r w:rsidRPr="004050BD">
          <w:rPr>
            <w:rFonts w:eastAsia="Times New Roman"/>
          </w:rPr>
          <w:t>section 95670</w:t>
        </w:r>
        <w:r w:rsidRPr="004438DE">
          <w:rPr>
            <w:rFonts w:eastAsia="Times New Roman"/>
          </w:rPr>
          <w:t>.</w:t>
        </w:r>
        <w:r w:rsidRPr="00A67ECA">
          <w:rPr>
            <w:rFonts w:eastAsia="Times New Roman"/>
          </w:rPr>
          <w:t xml:space="preserve"> These critical components </w:t>
        </w:r>
        <w:r>
          <w:rPr>
            <w:rFonts w:eastAsia="Times New Roman"/>
          </w:rPr>
          <w:t xml:space="preserve">automatically </w:t>
        </w:r>
        <w:r w:rsidRPr="00A67ECA">
          <w:rPr>
            <w:rFonts w:eastAsia="Times New Roman"/>
          </w:rPr>
          <w:t>qualify for the critical component exemptions available under</w:t>
        </w:r>
      </w:ins>
      <w:ins w:id="1230" w:author="Langfitt, Quinn@ARB" w:date="2022-12-13T09:00:00Z">
        <w:r w:rsidRPr="00A67ECA">
          <w:rPr>
            <w:rFonts w:eastAsia="Times New Roman"/>
          </w:rPr>
          <w:t xml:space="preserve"> this </w:t>
        </w:r>
        <w:proofErr w:type="spellStart"/>
        <w:r w:rsidRPr="00A67ECA">
          <w:rPr>
            <w:rFonts w:eastAsia="Times New Roman"/>
          </w:rPr>
          <w:t>subarticle</w:t>
        </w:r>
      </w:ins>
      <w:proofErr w:type="spellEnd"/>
      <w:r w:rsidRPr="00A67ECA">
        <w:rPr>
          <w:rFonts w:eastAsia="Times New Roman"/>
        </w:rPr>
        <w:t>.</w:t>
      </w:r>
    </w:p>
    <w:p w14:paraId="607B0CDE" w14:textId="19C4BE68" w:rsidR="004438DE" w:rsidRPr="004438DE" w:rsidRDefault="00B27664" w:rsidP="004438DE">
      <w:pPr>
        <w:pStyle w:val="Heading3"/>
        <w:rPr>
          <w:ins w:id="1231" w:author="Langfitt, Quinn@ARB" w:date="2023-01-06T08:37:00Z"/>
          <w:rFonts w:eastAsia="Times New Roman"/>
        </w:rPr>
      </w:pPr>
      <w:ins w:id="1232" w:author="Langfitt, Quinn@ARB" w:date="2023-01-06T08:37:00Z">
        <w:r w:rsidRPr="00B27664">
          <w:rPr>
            <w:rFonts w:eastAsia="Times New Roman"/>
          </w:rPr>
          <w:t>If a process</w:t>
        </w:r>
        <w:r w:rsidR="002560DD">
          <w:rPr>
            <w:rFonts w:eastAsia="Times New Roman"/>
          </w:rPr>
          <w:t xml:space="preserve"> unit</w:t>
        </w:r>
        <w:r w:rsidRPr="00B27664">
          <w:rPr>
            <w:rFonts w:eastAsia="Times New Roman"/>
          </w:rPr>
          <w:t xml:space="preserve"> no longer meets the </w:t>
        </w:r>
        <w:r w:rsidR="005074FD">
          <w:rPr>
            <w:rFonts w:eastAsia="Times New Roman"/>
          </w:rPr>
          <w:t>definition</w:t>
        </w:r>
        <w:r w:rsidRPr="00B27664">
          <w:rPr>
            <w:rFonts w:eastAsia="Times New Roman"/>
          </w:rPr>
          <w:t xml:space="preserve"> in section </w:t>
        </w:r>
        <w:r w:rsidR="001C1095">
          <w:rPr>
            <w:rFonts w:eastAsia="Times New Roman"/>
          </w:rPr>
          <w:t>95667(a)(14)</w:t>
        </w:r>
        <w:r w:rsidRPr="00B27664">
          <w:rPr>
            <w:rFonts w:eastAsia="Times New Roman"/>
          </w:rPr>
          <w:t xml:space="preserve"> to be a critical process</w:t>
        </w:r>
        <w:r w:rsidR="002560DD">
          <w:rPr>
            <w:rFonts w:eastAsia="Times New Roman"/>
          </w:rPr>
          <w:t xml:space="preserve"> unit</w:t>
        </w:r>
        <w:r w:rsidRPr="00B27664">
          <w:rPr>
            <w:rFonts w:eastAsia="Times New Roman"/>
          </w:rPr>
          <w:t xml:space="preserve">, the critical component </w:t>
        </w:r>
        <w:r w:rsidR="001C1095">
          <w:rPr>
            <w:rFonts w:eastAsia="Times New Roman"/>
          </w:rPr>
          <w:t xml:space="preserve">exemptions available under this </w:t>
        </w:r>
        <w:proofErr w:type="spellStart"/>
        <w:r w:rsidR="001C1095">
          <w:rPr>
            <w:rFonts w:eastAsia="Times New Roman"/>
          </w:rPr>
          <w:t>subarticle</w:t>
        </w:r>
        <w:proofErr w:type="spellEnd"/>
        <w:r w:rsidRPr="00B27664">
          <w:rPr>
            <w:rFonts w:eastAsia="Times New Roman"/>
          </w:rPr>
          <w:t xml:space="preserve"> </w:t>
        </w:r>
        <w:r w:rsidR="00F00B4B">
          <w:rPr>
            <w:rFonts w:eastAsia="Times New Roman"/>
          </w:rPr>
          <w:t xml:space="preserve">no longer apply to </w:t>
        </w:r>
        <w:r w:rsidR="00F55750">
          <w:rPr>
            <w:rFonts w:eastAsia="Times New Roman"/>
          </w:rPr>
          <w:t xml:space="preserve">pre-approved </w:t>
        </w:r>
        <w:r w:rsidR="00F00B4B">
          <w:rPr>
            <w:rFonts w:eastAsia="Times New Roman"/>
          </w:rPr>
          <w:t xml:space="preserve">critical components </w:t>
        </w:r>
        <w:r w:rsidR="00B956DD">
          <w:rPr>
            <w:rFonts w:eastAsia="Times New Roman"/>
          </w:rPr>
          <w:t>used in conjunction</w:t>
        </w:r>
        <w:r w:rsidR="00F00B4B">
          <w:rPr>
            <w:rFonts w:eastAsia="Times New Roman"/>
          </w:rPr>
          <w:t xml:space="preserve"> with that</w:t>
        </w:r>
        <w:r w:rsidRPr="00B27664">
          <w:rPr>
            <w:rFonts w:eastAsia="Times New Roman"/>
          </w:rPr>
          <w:t xml:space="preserve"> process</w:t>
        </w:r>
        <w:r w:rsidR="002560DD">
          <w:rPr>
            <w:rFonts w:eastAsia="Times New Roman"/>
          </w:rPr>
          <w:t xml:space="preserve"> unit</w:t>
        </w:r>
        <w:r w:rsidRPr="00B27664">
          <w:rPr>
            <w:rFonts w:eastAsia="Times New Roman"/>
          </w:rPr>
          <w:t>.</w:t>
        </w:r>
      </w:ins>
    </w:p>
    <w:p w14:paraId="7A36972D" w14:textId="038C9A56" w:rsidR="00373235" w:rsidRPr="00EA461D" w:rsidRDefault="004438DE" w:rsidP="00EA461D">
      <w:pPr>
        <w:pStyle w:val="Heading2"/>
        <w:rPr>
          <w:rFonts w:eastAsia="Times New Roman"/>
        </w:rPr>
      </w:pPr>
      <w:r w:rsidRPr="004438DE">
        <w:rPr>
          <w:rFonts w:eastAsia="Times New Roman"/>
        </w:rPr>
        <w:t xml:space="preserve">Owners or operators </w:t>
      </w:r>
      <w:del w:id="1233" w:author="Langfitt, Quinn@ARB" w:date="2023-01-06T08:37:00Z">
        <w:r w:rsidRPr="004438DE">
          <w:rPr>
            <w:rFonts w:eastAsia="Times New Roman"/>
          </w:rPr>
          <w:delText>must</w:delText>
        </w:r>
      </w:del>
      <w:ins w:id="1234" w:author="Langfitt, Quinn@ARB" w:date="2023-01-06T08:37:00Z">
        <w:r w:rsidR="009179FA">
          <w:rPr>
            <w:rFonts w:eastAsia="Times New Roman"/>
          </w:rPr>
          <w:t>shall</w:t>
        </w:r>
      </w:ins>
      <w:r w:rsidRPr="004438DE">
        <w:rPr>
          <w:rFonts w:eastAsia="Times New Roman"/>
        </w:rPr>
        <w:t xml:space="preserve"> provide sufficient documentation </w:t>
      </w:r>
      <w:ins w:id="1235" w:author="Langfitt, Quinn@ARB" w:date="2023-01-06T08:37:00Z">
        <w:r w:rsidR="002D31DA" w:rsidRPr="002D31DA">
          <w:rPr>
            <w:rFonts w:eastAsia="Times New Roman"/>
          </w:rPr>
          <w:t xml:space="preserve">identifying a critical component and </w:t>
        </w:r>
      </w:ins>
      <w:r w:rsidRPr="004438DE">
        <w:rPr>
          <w:rFonts w:eastAsia="Times New Roman"/>
        </w:rPr>
        <w:t xml:space="preserve">demonstrating that </w:t>
      </w:r>
      <w:del w:id="1236" w:author="Langfitt, Quinn@ARB" w:date="2023-01-06T08:37:00Z">
        <w:r w:rsidRPr="004438DE">
          <w:rPr>
            <w:rFonts w:eastAsia="Times New Roman"/>
          </w:rPr>
          <w:delText>a</w:delText>
        </w:r>
      </w:del>
      <w:ins w:id="1237" w:author="Langfitt, Quinn@ARB" w:date="2023-01-06T08:37:00Z">
        <w:r w:rsidR="002D31DA">
          <w:rPr>
            <w:rFonts w:eastAsia="Times New Roman"/>
          </w:rPr>
          <w:t>the</w:t>
        </w:r>
      </w:ins>
      <w:r w:rsidRPr="004438DE">
        <w:rPr>
          <w:rFonts w:eastAsia="Times New Roman"/>
        </w:rPr>
        <w:t xml:space="preserve"> critical component is required as part of a critical process unit </w:t>
      </w:r>
      <w:del w:id="1238" w:author="Langfitt, Quinn@ARB" w:date="2023-01-06T08:37:00Z">
        <w:r w:rsidRPr="004438DE">
          <w:rPr>
            <w:rFonts w:eastAsia="Times New Roman"/>
          </w:rPr>
          <w:delText>and</w:delText>
        </w:r>
      </w:del>
      <w:ins w:id="1239" w:author="Langfitt, Quinn@ARB" w:date="2023-01-06T08:37:00Z">
        <w:r w:rsidR="00325F15">
          <w:rPr>
            <w:rFonts w:eastAsia="Times New Roman"/>
          </w:rPr>
          <w:t>or</w:t>
        </w:r>
      </w:ins>
      <w:r w:rsidRPr="004438DE">
        <w:rPr>
          <w:rFonts w:eastAsia="Times New Roman"/>
        </w:rPr>
        <w:t xml:space="preserve"> that shutting down the critical component or process unit would impact safety or reliability of the natural gas system.</w:t>
      </w:r>
    </w:p>
    <w:p w14:paraId="4B9FDEF8" w14:textId="3823493A" w:rsidR="00373235" w:rsidRDefault="00373235" w:rsidP="00EA461D">
      <w:pPr>
        <w:pStyle w:val="Heading3"/>
        <w:rPr>
          <w:ins w:id="1240" w:author="Langfitt, Quinn@ARB" w:date="2023-01-06T08:37:00Z"/>
        </w:rPr>
      </w:pPr>
      <w:ins w:id="1241" w:author="Langfitt, Quinn@ARB" w:date="2023-01-06T08:37:00Z">
        <w:r>
          <w:t xml:space="preserve">Critical components </w:t>
        </w:r>
        <w:r w:rsidR="009179FA">
          <w:t>shall</w:t>
        </w:r>
        <w:r>
          <w:t xml:space="preserve"> be clearly identified in the documentation submitted to CARB both to confirm that the components are part of a critical process unit and to identify a component as critical during an inspection. The documentation </w:t>
        </w:r>
        <w:r w:rsidR="009179FA">
          <w:t>shall</w:t>
        </w:r>
        <w:r>
          <w:t xml:space="preserve"> clearly show how the components are part of a critical process unit or that shutting down the critical component or process unit would impact the safety or reliability of the natural gas system.</w:t>
        </w:r>
      </w:ins>
    </w:p>
    <w:p w14:paraId="73153343" w14:textId="47688EEF" w:rsidR="00373235" w:rsidRPr="00EA461D" w:rsidRDefault="00373235" w:rsidP="00EA461D">
      <w:pPr>
        <w:pStyle w:val="Heading3"/>
        <w:rPr>
          <w:ins w:id="1242" w:author="Langfitt, Quinn@ARB" w:date="2023-01-06T08:37:00Z"/>
        </w:rPr>
      </w:pPr>
      <w:ins w:id="1243" w:author="Langfitt, Quinn@ARB" w:date="2023-01-06T08:37:00Z">
        <w:r>
          <w:t xml:space="preserve">Sufficient documentation </w:t>
        </w:r>
        <w:r w:rsidR="00610D08">
          <w:t>shall</w:t>
        </w:r>
        <w:r>
          <w:t xml:space="preserve"> include diagrams showing process flow or instrumentation, a table of uniquely identified components, photographs, written descriptions, or other clear means of identification.</w:t>
        </w:r>
      </w:ins>
    </w:p>
    <w:p w14:paraId="62EBFB21" w14:textId="44098665" w:rsidR="00FC30BC" w:rsidRPr="00FC30BC" w:rsidRDefault="004438DE" w:rsidP="00FC30BC">
      <w:pPr>
        <w:pStyle w:val="Heading2"/>
        <w:rPr>
          <w:rFonts w:eastAsia="Times New Roman"/>
        </w:rPr>
      </w:pPr>
      <w:r w:rsidRPr="004438DE">
        <w:rPr>
          <w:rFonts w:eastAsia="Times New Roman"/>
        </w:rPr>
        <w:lastRenderedPageBreak/>
        <w:t xml:space="preserve">A request for a critical component or process unit approval is made by submitting a record of the component or process unit as specified in Appendix A, Table A3 along with supporting documentation </w:t>
      </w:r>
      <w:del w:id="1244" w:author="Langfitt, Quinn@ARB" w:date="2023-01-06T08:37:00Z">
        <w:r w:rsidRPr="004438DE">
          <w:rPr>
            <w:rFonts w:eastAsia="Times New Roman"/>
          </w:rPr>
          <w:delText>to the ARB at the address listed in section 95673(b).</w:delText>
        </w:r>
      </w:del>
      <w:ins w:id="1245" w:author="Langfitt, Quinn@ARB" w:date="2023-01-06T08:37:00Z">
        <w:r w:rsidR="00D13AB4" w:rsidRPr="00D13AB4">
          <w:rPr>
            <w:rFonts w:eastAsia="Times New Roman"/>
          </w:rPr>
          <w:t xml:space="preserve">as specified in section 95670(b) of this </w:t>
        </w:r>
        <w:proofErr w:type="spellStart"/>
        <w:r w:rsidR="00D13AB4" w:rsidRPr="00D13AB4">
          <w:rPr>
            <w:rFonts w:eastAsia="Times New Roman"/>
          </w:rPr>
          <w:t>subarticle</w:t>
        </w:r>
        <w:proofErr w:type="spellEnd"/>
        <w:r w:rsidRPr="004438DE">
          <w:rPr>
            <w:rFonts w:eastAsia="Times New Roman"/>
          </w:rPr>
          <w:t>.</w:t>
        </w:r>
        <w:r w:rsidR="006673C1">
          <w:rPr>
            <w:rFonts w:eastAsia="Times New Roman"/>
          </w:rPr>
          <w:t xml:space="preserve"> </w:t>
        </w:r>
        <w:r w:rsidR="006673C1" w:rsidRPr="006673C1">
          <w:rPr>
            <w:rFonts w:eastAsia="Times New Roman"/>
          </w:rPr>
          <w:t>Requests shall be e-mailed electronically to CARB with the subject line “O&amp;G Critical Components Request” to oilandgas@arb.ca.gov.</w:t>
        </w:r>
      </w:ins>
    </w:p>
    <w:p w14:paraId="67F26C95" w14:textId="77777777" w:rsidR="00D55F6A" w:rsidRDefault="004438DE">
      <w:pPr>
        <w:pStyle w:val="Heading2"/>
        <w:rPr>
          <w:rFonts w:eastAsia="Times New Roman"/>
        </w:rPr>
      </w:pPr>
      <w:r w:rsidRPr="00D55F6A">
        <w:rPr>
          <w:rFonts w:eastAsia="Times New Roman"/>
        </w:rPr>
        <w:t xml:space="preserve">Owners or operators shall maintain, and make available upon request by the </w:t>
      </w:r>
      <w:ins w:id="1246" w:author="Langfitt, Quinn@ARB" w:date="2023-01-06T08:37:00Z">
        <w:r w:rsidR="00776DD0" w:rsidRPr="00D55F6A">
          <w:rPr>
            <w:rFonts w:eastAsia="Times New Roman"/>
          </w:rPr>
          <w:t>C</w:t>
        </w:r>
      </w:ins>
      <w:r w:rsidRPr="00D55F6A">
        <w:rPr>
          <w:rFonts w:eastAsia="Times New Roman"/>
        </w:rPr>
        <w:t>ARB Executive Officer</w:t>
      </w:r>
      <w:del w:id="1247" w:author="Langfitt, Quinn@ARB" w:date="2023-01-06T08:37:00Z">
        <w:r w:rsidRPr="00D55F6A">
          <w:rPr>
            <w:rFonts w:eastAsia="Times New Roman"/>
          </w:rPr>
          <w:delText>, a</w:delText>
        </w:r>
      </w:del>
      <w:ins w:id="1248" w:author="Langfitt, Quinn@ARB" w:date="2023-01-06T08:37:00Z">
        <w:r w:rsidR="00742E66" w:rsidRPr="00D55F6A">
          <w:rPr>
            <w:rFonts w:eastAsia="Times New Roman"/>
          </w:rPr>
          <w:t xml:space="preserve"> </w:t>
        </w:r>
        <w:r w:rsidR="00742E66" w:rsidRPr="00EA461D">
          <w:t>the following:</w:t>
        </w:r>
        <w:r w:rsidRPr="00D55F6A">
          <w:rPr>
            <w:rFonts w:eastAsia="Times New Roman"/>
          </w:rPr>
          <w:t xml:space="preserve"> </w:t>
        </w:r>
      </w:ins>
    </w:p>
    <w:p w14:paraId="120DFFA0" w14:textId="05AD646D" w:rsidR="004438DE" w:rsidRPr="00D55F6A" w:rsidRDefault="00742E66">
      <w:pPr>
        <w:pStyle w:val="Heading3"/>
        <w:ind w:left="1440"/>
        <w:pPrChange w:id="1249" w:author="Langfitt, Quinn@ARB" w:date="2023-02-03T12:08:00Z">
          <w:pPr>
            <w:pStyle w:val="Heading3"/>
            <w:numPr>
              <w:ilvl w:val="0"/>
              <w:numId w:val="0"/>
            </w:numPr>
            <w:ind w:left="0" w:firstLine="0"/>
          </w:pPr>
        </w:pPrChange>
      </w:pPr>
      <w:ins w:id="1250" w:author="Langfitt, Quinn@ARB" w:date="2023-01-06T08:37:00Z">
        <w:r w:rsidRPr="00D55F6A">
          <w:t>A</w:t>
        </w:r>
      </w:ins>
      <w:r w:rsidR="004438DE" w:rsidRPr="00D55F6A">
        <w:t xml:space="preserve"> record of all critical components or process units located at the facility as specified in Appendix A, Table A3.</w:t>
      </w:r>
    </w:p>
    <w:p w14:paraId="5D5F2F8F" w14:textId="25581458" w:rsidR="000060F0" w:rsidRPr="00EA461D" w:rsidRDefault="00720056" w:rsidP="00EA461D">
      <w:pPr>
        <w:pStyle w:val="Heading3"/>
        <w:rPr>
          <w:ins w:id="1251" w:author="Langfitt, Quinn@ARB" w:date="2023-01-06T08:37:00Z"/>
        </w:rPr>
      </w:pPr>
      <w:ins w:id="1252" w:author="Langfitt, Quinn@ARB" w:date="2023-01-06T08:37:00Z">
        <w:r w:rsidRPr="00720056">
          <w:t xml:space="preserve">Records of the approved critical component or process requests, including all supporting documentation that was submitted to CARB as specified in section 95670(c) of this </w:t>
        </w:r>
        <w:proofErr w:type="spellStart"/>
        <w:r w:rsidRPr="00720056">
          <w:t>subarticle</w:t>
        </w:r>
        <w:proofErr w:type="spellEnd"/>
        <w:r w:rsidRPr="00720056">
          <w:t>.</w:t>
        </w:r>
      </w:ins>
    </w:p>
    <w:p w14:paraId="3E146069" w14:textId="0A01EABC" w:rsidR="004438DE" w:rsidRPr="004438DE" w:rsidRDefault="004438DE" w:rsidP="004438DE">
      <w:pPr>
        <w:pStyle w:val="Heading2"/>
        <w:rPr>
          <w:rFonts w:eastAsia="Times New Roman"/>
        </w:rPr>
      </w:pPr>
      <w:r w:rsidRPr="004438DE">
        <w:rPr>
          <w:rFonts w:eastAsia="Times New Roman"/>
        </w:rPr>
        <w:t xml:space="preserve">Each critical component or critical process unit </w:t>
      </w:r>
      <w:del w:id="1253" w:author="Langfitt, Quinn@ARB" w:date="2023-01-06T08:37:00Z">
        <w:r w:rsidRPr="004438DE">
          <w:rPr>
            <w:rFonts w:eastAsia="Times New Roman"/>
          </w:rPr>
          <w:delText>must</w:delText>
        </w:r>
      </w:del>
      <w:ins w:id="1254" w:author="Langfitt, Quinn@ARB" w:date="2023-01-06T08:37:00Z">
        <w:r w:rsidR="009179FA">
          <w:rPr>
            <w:rFonts w:eastAsia="Times New Roman"/>
          </w:rPr>
          <w:t>shall</w:t>
        </w:r>
      </w:ins>
      <w:r w:rsidRPr="004438DE">
        <w:rPr>
          <w:rFonts w:eastAsia="Times New Roman"/>
        </w:rPr>
        <w:t xml:space="preserve"> be identified according to one of the following methods:</w:t>
      </w:r>
    </w:p>
    <w:p w14:paraId="2EC37A55" w14:textId="662C48D3" w:rsidR="004438DE" w:rsidRPr="004438DE" w:rsidRDefault="004438DE" w:rsidP="004438DE">
      <w:pPr>
        <w:pStyle w:val="Heading3"/>
        <w:rPr>
          <w:rFonts w:eastAsia="Times New Roman"/>
        </w:rPr>
      </w:pPr>
      <w:r w:rsidRPr="004438DE">
        <w:rPr>
          <w:rFonts w:eastAsia="Times New Roman"/>
        </w:rPr>
        <w:t>Identify each component using a weatherproof, readily visible tag that indicates it as a</w:t>
      </w:r>
      <w:del w:id="1255" w:author="Langfitt, Quinn@ARB" w:date="2023-01-06T14:17:00Z">
        <w:r w:rsidRPr="004438DE" w:rsidDel="004154E7">
          <w:rPr>
            <w:rFonts w:eastAsia="Times New Roman"/>
          </w:rPr>
          <w:delText>n</w:delText>
        </w:r>
      </w:del>
      <w:r w:rsidRPr="004438DE">
        <w:rPr>
          <w:rFonts w:eastAsia="Times New Roman"/>
        </w:rPr>
        <w:t xml:space="preserve"> </w:t>
      </w:r>
      <w:ins w:id="1256" w:author="Langfitt, Quinn@ARB" w:date="2023-01-06T14:17:00Z">
        <w:r w:rsidR="004154E7">
          <w:rPr>
            <w:rFonts w:eastAsia="Times New Roman"/>
          </w:rPr>
          <w:t>C</w:t>
        </w:r>
      </w:ins>
      <w:r w:rsidRPr="004438DE">
        <w:rPr>
          <w:rFonts w:eastAsia="Times New Roman"/>
        </w:rPr>
        <w:t xml:space="preserve">ARB approved critical component and includes the date of </w:t>
      </w:r>
      <w:ins w:id="1257" w:author="Langfitt, Quinn@ARB" w:date="2023-01-06T08:37:00Z">
        <w:r w:rsidR="007A3022">
          <w:rPr>
            <w:rFonts w:eastAsia="Times New Roman"/>
          </w:rPr>
          <w:t>C</w:t>
        </w:r>
      </w:ins>
      <w:r w:rsidRPr="004438DE">
        <w:rPr>
          <w:rFonts w:eastAsia="Times New Roman"/>
        </w:rPr>
        <w:t>ARB Executive Officer approval; or,</w:t>
      </w:r>
    </w:p>
    <w:p w14:paraId="1C38CEB8" w14:textId="6557827F" w:rsidR="004438DE" w:rsidRPr="004438DE" w:rsidRDefault="004438DE" w:rsidP="004438DE">
      <w:pPr>
        <w:pStyle w:val="Heading3"/>
        <w:rPr>
          <w:rFonts w:eastAsia="Times New Roman"/>
        </w:rPr>
      </w:pPr>
      <w:r w:rsidRPr="004438DE">
        <w:rPr>
          <w:rFonts w:eastAsia="Times New Roman"/>
        </w:rPr>
        <w:t xml:space="preserve">Provide a diagram or drawing of all critical components or the critical process unit upon request by the </w:t>
      </w:r>
      <w:ins w:id="1258" w:author="Langfitt, Quinn@ARB" w:date="2023-01-06T08:37:00Z">
        <w:r w:rsidR="007A3022">
          <w:rPr>
            <w:rFonts w:eastAsia="Times New Roman"/>
          </w:rPr>
          <w:t>C</w:t>
        </w:r>
      </w:ins>
      <w:r w:rsidRPr="004438DE">
        <w:rPr>
          <w:rFonts w:eastAsia="Times New Roman"/>
        </w:rPr>
        <w:t>ARB Executive Officer.</w:t>
      </w:r>
    </w:p>
    <w:p w14:paraId="4A5F3964" w14:textId="7FC5F926" w:rsidR="004438DE" w:rsidRDefault="004438DE" w:rsidP="004438DE">
      <w:pPr>
        <w:pStyle w:val="Heading2"/>
        <w:rPr>
          <w:rFonts w:eastAsia="Times New Roman"/>
        </w:rPr>
      </w:pPr>
      <w:r w:rsidRPr="004438DE">
        <w:rPr>
          <w:rFonts w:eastAsia="Times New Roman"/>
        </w:rPr>
        <w:t xml:space="preserve">Approval of a critical component may be granted only if owners or operators fully comply with this section. The </w:t>
      </w:r>
      <w:ins w:id="1259" w:author="Langfitt, Quinn@ARB" w:date="2023-01-06T08:37:00Z">
        <w:r w:rsidR="007A3022">
          <w:rPr>
            <w:rFonts w:eastAsia="Times New Roman"/>
          </w:rPr>
          <w:t>C</w:t>
        </w:r>
      </w:ins>
      <w:r w:rsidRPr="004438DE">
        <w:rPr>
          <w:rFonts w:eastAsia="Times New Roman"/>
        </w:rPr>
        <w:t>ARB Executive Officer retains discretion to deny any request for critical component or process unit approval.</w:t>
      </w:r>
    </w:p>
    <w:p w14:paraId="402E9E56" w14:textId="7C03A565" w:rsidR="00B87E4F" w:rsidRDefault="004438DE" w:rsidP="004438DE">
      <w:pPr>
        <w:rPr>
          <w:ins w:id="1260" w:author="Langfitt, Quinn@ARB" w:date="2023-01-13T09:36:00Z"/>
          <w:rFonts w:ascii="Avenir LT Std 55 Roman" w:hAnsi="Avenir LT Std 55 Roman"/>
          <w:sz w:val="24"/>
          <w:szCs w:val="24"/>
        </w:rPr>
      </w:pPr>
      <w:r w:rsidRPr="004438DE">
        <w:rPr>
          <w:rFonts w:ascii="Avenir LT Std 55 Roman" w:hAnsi="Avenir LT Std 55 Roman"/>
          <w:sz w:val="24"/>
          <w:szCs w:val="24"/>
        </w:rPr>
        <w:t>Note: Authority cited: Sections 38510, 38562</w:t>
      </w:r>
      <w:r w:rsidR="0054001F">
        <w:rPr>
          <w:rFonts w:ascii="Avenir LT Std 55 Roman" w:hAnsi="Avenir LT Std 55 Roman"/>
          <w:sz w:val="24"/>
          <w:szCs w:val="24"/>
        </w:rPr>
        <w:t xml:space="preserve">, </w:t>
      </w:r>
      <w:ins w:id="1261" w:author="Langfitt, Quinn@ARB" w:date="2023-01-06T08:37:00Z">
        <w:r w:rsidR="0054001F">
          <w:rPr>
            <w:rFonts w:ascii="Avenir LT Std 55 Roman" w:hAnsi="Avenir LT Std 55 Roman"/>
            <w:sz w:val="24"/>
            <w:szCs w:val="24"/>
          </w:rPr>
          <w:t>38566</w:t>
        </w:r>
        <w:r w:rsidRPr="004438DE">
          <w:rPr>
            <w:rFonts w:ascii="Avenir LT Std 55 Roman" w:hAnsi="Avenir LT Std 55 Roman"/>
            <w:sz w:val="24"/>
            <w:szCs w:val="24"/>
          </w:rPr>
          <w:t xml:space="preserve">, </w:t>
        </w:r>
      </w:ins>
      <w:r w:rsidRPr="004438DE">
        <w:rPr>
          <w:rFonts w:ascii="Avenir LT Std 55 Roman" w:hAnsi="Avenir LT Std 55 Roman"/>
          <w:sz w:val="24"/>
          <w:szCs w:val="24"/>
        </w:rPr>
        <w:t>39600, 39601 and 41511, Health and Safety Code. Reference: Sections 38551, 38560, 39600 and 41511, Health and Safety Code.</w:t>
      </w:r>
    </w:p>
    <w:p w14:paraId="1DF265AB" w14:textId="6A0E1864" w:rsidR="00E3732E" w:rsidRDefault="00E3732E" w:rsidP="00E3732E">
      <w:pPr>
        <w:pStyle w:val="Heading1"/>
        <w:rPr>
          <w:ins w:id="1262" w:author="Langfitt, Quinn@ARB" w:date="2023-01-13T09:36:00Z"/>
        </w:rPr>
      </w:pPr>
      <w:ins w:id="1263" w:author="Langfitt, Quinn@ARB" w:date="2023-01-13T09:36:00Z">
        <w:r w:rsidRPr="00A01589">
          <w:lastRenderedPageBreak/>
          <w:t>956</w:t>
        </w:r>
      </w:ins>
      <w:ins w:id="1264" w:author="Langfitt, Quinn@ARB" w:date="2023-01-13T09:41:00Z">
        <w:r w:rsidR="00720DDC">
          <w:t>70</w:t>
        </w:r>
      </w:ins>
      <w:ins w:id="1265" w:author="Langfitt, Quinn@ARB" w:date="2023-01-13T09:36:00Z">
        <w:r w:rsidRPr="00A01589">
          <w:t>.1 Delay of Repair.</w:t>
        </w:r>
      </w:ins>
    </w:p>
    <w:p w14:paraId="773305A5" w14:textId="2B0EF968" w:rsidR="00E3732E" w:rsidRDefault="00E3732E" w:rsidP="00E3732E">
      <w:pPr>
        <w:pStyle w:val="Heading2"/>
        <w:rPr>
          <w:ins w:id="1266" w:author="Langfitt, Quinn@ARB" w:date="2023-01-13T09:36:00Z"/>
        </w:rPr>
      </w:pPr>
      <w:ins w:id="1267" w:author="Langfitt, Quinn@ARB" w:date="2023-01-13T09:36:00Z">
        <w:r>
          <w:t xml:space="preserve">A delay of repair allows the owner or operator to exceed the specified repair timeframe in this </w:t>
        </w:r>
        <w:proofErr w:type="spellStart"/>
        <w:r>
          <w:t>subarticle</w:t>
        </w:r>
        <w:proofErr w:type="spellEnd"/>
        <w:r>
          <w:t xml:space="preserve"> if </w:t>
        </w:r>
        <w:proofErr w:type="gramStart"/>
        <w:r>
          <w:t>all of</w:t>
        </w:r>
        <w:proofErr w:type="gramEnd"/>
        <w:r>
          <w:t xml:space="preserve"> the applicable requirements in this section are met. To request a delay of repair, the owner or operator shall notify the CARB Executive Officer to report the delay before the repair timeframe is exceeded, provide the justification for the delay, substantiate that justification with documentation as specified in section 956</w:t>
        </w:r>
      </w:ins>
      <w:ins w:id="1268" w:author="Langfitt, Quinn@ARB" w:date="2023-01-13T09:42:00Z">
        <w:r w:rsidR="00720DDC">
          <w:t>70</w:t>
        </w:r>
      </w:ins>
      <w:ins w:id="1269" w:author="Langfitt, Quinn@ARB" w:date="2023-01-13T09:36:00Z">
        <w:r>
          <w:t>.1(a)(</w:t>
        </w:r>
      </w:ins>
      <w:ins w:id="1270" w:author="Langfitt, Quinn@ARB" w:date="2023-03-02T16:24:00Z">
        <w:r w:rsidR="00865B40">
          <w:t>3</w:t>
        </w:r>
      </w:ins>
      <w:ins w:id="1271" w:author="Langfitt, Quinn@ARB" w:date="2023-01-13T09:36:00Z">
        <w:r>
          <w:t>), and provide an estimated date by which the repairs will be completed that shall be as soon as practicable. If the owner or operator is using the justification in section 956</w:t>
        </w:r>
      </w:ins>
      <w:ins w:id="1272" w:author="Langfitt, Quinn@ARB" w:date="2023-01-13T09:42:00Z">
        <w:r w:rsidR="00720DDC">
          <w:t>70</w:t>
        </w:r>
      </w:ins>
      <w:ins w:id="1273" w:author="Langfitt, Quinn@ARB" w:date="2023-01-13T09:36:00Z">
        <w:r>
          <w:t>.1(a)(</w:t>
        </w:r>
      </w:ins>
      <w:ins w:id="1274" w:author="Langfitt, Quinn@ARB" w:date="2023-03-02T16:25:00Z">
        <w:r w:rsidR="00865B40">
          <w:t>3</w:t>
        </w:r>
      </w:ins>
      <w:ins w:id="1275" w:author="Langfitt, Quinn@ARB" w:date="2023-01-13T09:36:00Z">
        <w:r>
          <w:t xml:space="preserve">)(E), they shall not submit an estimated repair date. The CARB Executive Officer shall approve or </w:t>
        </w:r>
      </w:ins>
      <w:ins w:id="1276" w:author="Langfitt, Quinn@ARB" w:date="2023-02-16T10:19:00Z">
        <w:r w:rsidR="001C2417">
          <w:t>deny</w:t>
        </w:r>
      </w:ins>
      <w:ins w:id="1277" w:author="Langfitt, Quinn@ARB" w:date="2023-01-13T09:36:00Z">
        <w:r>
          <w:t xml:space="preserve"> the delay of repair request based on whether the information submitted substantiates one of the acceptable justifications in section 956</w:t>
        </w:r>
      </w:ins>
      <w:ins w:id="1278" w:author="Langfitt, Quinn@ARB" w:date="2023-01-13T09:42:00Z">
        <w:r w:rsidR="00720DDC">
          <w:t>70</w:t>
        </w:r>
      </w:ins>
      <w:ins w:id="1279" w:author="Langfitt, Quinn@ARB" w:date="2023-01-13T09:36:00Z">
        <w:r>
          <w:t>.1(a)(</w:t>
        </w:r>
      </w:ins>
      <w:ins w:id="1280" w:author="Langfitt, Quinn@ARB" w:date="2023-03-02T16:25:00Z">
        <w:r w:rsidR="00865B40">
          <w:t>3</w:t>
        </w:r>
      </w:ins>
      <w:ins w:id="1281" w:author="Langfitt, Quinn@ARB" w:date="2023-01-13T09:36:00Z">
        <w:r>
          <w:t>) and whether the estimated date by which repairs will be completed is as soon as practicable based on the best engineering judgement of the CARB Executive Officer</w:t>
        </w:r>
      </w:ins>
      <w:ins w:id="1282" w:author="Langfitt, Quinn@ARB" w:date="2023-02-16T10:20:00Z">
        <w:r w:rsidR="001C2417">
          <w:t xml:space="preserve"> in consideration</w:t>
        </w:r>
      </w:ins>
      <w:ins w:id="1283" w:author="Langfitt, Quinn@ARB" w:date="2023-02-16T10:21:00Z">
        <w:r w:rsidR="00DF4546">
          <w:t xml:space="preserve"> of</w:t>
        </w:r>
      </w:ins>
      <w:ins w:id="1284" w:author="Langfitt, Quinn@ARB" w:date="2023-02-16T10:20:00Z">
        <w:r w:rsidR="001C2417">
          <w:t xml:space="preserve"> </w:t>
        </w:r>
      </w:ins>
      <w:ins w:id="1285" w:author="Langfitt, Quinn@ARB" w:date="2023-02-16T10:21:00Z">
        <w:r w:rsidR="00DF4546">
          <w:t xml:space="preserve">dates contained within </w:t>
        </w:r>
      </w:ins>
      <w:ins w:id="1286" w:author="Langfitt, Quinn@ARB" w:date="2023-02-16T10:20:00Z">
        <w:r w:rsidR="001C2417">
          <w:t>the documentation submitted</w:t>
        </w:r>
      </w:ins>
      <w:ins w:id="1287" w:author="Langfitt, Quinn@ARB" w:date="2023-01-13T09:36:00Z">
        <w:r>
          <w:t>.</w:t>
        </w:r>
      </w:ins>
    </w:p>
    <w:p w14:paraId="3F06E5CD" w14:textId="18283029" w:rsidR="001C2417" w:rsidRDefault="00E3732E" w:rsidP="00E3732E">
      <w:pPr>
        <w:pStyle w:val="Heading3"/>
        <w:rPr>
          <w:ins w:id="1288" w:author="Langfitt, Quinn@ARB" w:date="2023-02-16T10:18:00Z"/>
        </w:rPr>
      </w:pPr>
      <w:ins w:id="1289" w:author="Langfitt, Quinn@ARB" w:date="2023-01-13T09:36:00Z">
        <w:r>
          <w:t xml:space="preserve">The CARB Executive Officer shall </w:t>
        </w:r>
      </w:ins>
      <w:ins w:id="1290" w:author="Langfitt, Quinn@ARB" w:date="2023-02-16T10:19:00Z">
        <w:r w:rsidR="001C2417">
          <w:t>approve</w:t>
        </w:r>
      </w:ins>
      <w:ins w:id="1291" w:author="Langfitt, Quinn@ARB" w:date="2023-01-13T09:36:00Z">
        <w:r>
          <w:t xml:space="preserve"> or deny a delay of repair request within 5 calendar days after receiving the request</w:t>
        </w:r>
      </w:ins>
      <w:ins w:id="1292" w:author="Langfitt, Quinn@ARB" w:date="2023-02-16T10:19:00Z">
        <w:r w:rsidR="001C2417">
          <w:t>.</w:t>
        </w:r>
      </w:ins>
    </w:p>
    <w:p w14:paraId="7B6C7171" w14:textId="6018DDDB" w:rsidR="00E3732E" w:rsidRDefault="009C34CC" w:rsidP="001C2417">
      <w:pPr>
        <w:pStyle w:val="Heading4"/>
        <w:rPr>
          <w:ins w:id="1293" w:author="Langfitt, Quinn@ARB" w:date="2023-01-13T09:36:00Z"/>
        </w:rPr>
      </w:pPr>
      <w:ins w:id="1294" w:author="Langfitt, Quinn@ARB" w:date="2023-03-02T15:50:00Z">
        <w:r>
          <w:t>If the CARB Executive Officer denies the delay of repair request, repairs shall be completed by the original allowable timeline, starting from the date of the denial. The total allowable days to repair from the date the concern was discovered would therefore include the original allowable timeline, plus the number of calendar days that the request was with the CARB Executive Officer, inclusive of the day the request was submitted and the day that the CARB Executive Officer issued the denial.</w:t>
        </w:r>
      </w:ins>
    </w:p>
    <w:p w14:paraId="0A48E87A" w14:textId="0464CBA2" w:rsidR="00E3732E" w:rsidRDefault="00E93125" w:rsidP="00E3732E">
      <w:pPr>
        <w:pStyle w:val="Heading3"/>
        <w:rPr>
          <w:ins w:id="1295" w:author="Langfitt, Quinn@ARB" w:date="2023-01-13T09:36:00Z"/>
        </w:rPr>
      </w:pPr>
      <w:ins w:id="1296" w:author="Langfitt, Quinn@ARB" w:date="2023-02-16T10:29:00Z">
        <w:r>
          <w:t>If the delay of repair is approved, t</w:t>
        </w:r>
      </w:ins>
      <w:ins w:id="1297" w:author="Langfitt, Quinn@ARB" w:date="2023-01-13T09:36:00Z">
        <w:r w:rsidR="00E3732E">
          <w:t xml:space="preserve">he owner or operator shall complete the successful repair by the estimated repair date submitted in their delay of repair request, unless the justification for delay of repair is that </w:t>
        </w:r>
      </w:ins>
      <w:ins w:id="1298" w:author="Langfitt, Quinn@ARB" w:date="2023-02-16T10:27:00Z">
        <w:r w:rsidR="00612ADE">
          <w:t>specified</w:t>
        </w:r>
      </w:ins>
      <w:ins w:id="1299" w:author="Langfitt, Quinn@ARB" w:date="2023-01-13T09:36:00Z">
        <w:r w:rsidR="00E3732E">
          <w:t xml:space="preserve"> in section 956</w:t>
        </w:r>
      </w:ins>
      <w:ins w:id="1300" w:author="Langfitt, Quinn@ARB" w:date="2023-01-13T09:42:00Z">
        <w:r w:rsidR="00720DDC">
          <w:t>70</w:t>
        </w:r>
      </w:ins>
      <w:ins w:id="1301" w:author="Langfitt, Quinn@ARB" w:date="2023-01-13T09:36:00Z">
        <w:r w:rsidR="00E3732E">
          <w:t>.1(a)(</w:t>
        </w:r>
      </w:ins>
      <w:ins w:id="1302" w:author="Langfitt, Quinn@ARB" w:date="2023-03-02T16:25:00Z">
        <w:r w:rsidR="00865B40">
          <w:t>3</w:t>
        </w:r>
      </w:ins>
      <w:ins w:id="1303" w:author="Langfitt, Quinn@ARB" w:date="2023-01-13T09:36:00Z">
        <w:r w:rsidR="00E3732E">
          <w:t>)(E), in which case the owner or operator shall complete the successful repair in the time period allowable for the provision for which the delay was granted following the date that the reason for the delay of repair is resolved.</w:t>
        </w:r>
      </w:ins>
    </w:p>
    <w:p w14:paraId="2A0B3D81" w14:textId="1240A751" w:rsidR="00E3732E" w:rsidRDefault="00E3732E" w:rsidP="000133A0">
      <w:pPr>
        <w:pStyle w:val="Heading4"/>
        <w:rPr>
          <w:ins w:id="1304" w:author="Langfitt, Quinn@ARB" w:date="2023-01-13T09:36:00Z"/>
        </w:rPr>
      </w:pPr>
      <w:ins w:id="1305" w:author="Langfitt, Quinn@ARB" w:date="2023-01-13T09:36:00Z">
        <w:r>
          <w:t xml:space="preserve">The owner or operator shall notify the CARB Executive Officer and provide the date of successful repair and the repaired leak concentration or emission flow rate within 3 </w:t>
        </w:r>
      </w:ins>
      <w:ins w:id="1306" w:author="Langfitt, Quinn@ARB" w:date="2023-02-21T14:55:00Z">
        <w:r w:rsidR="005F36C8">
          <w:t xml:space="preserve">calendar </w:t>
        </w:r>
      </w:ins>
      <w:ins w:id="1307" w:author="Langfitt, Quinn@ARB" w:date="2023-01-13T09:36:00Z">
        <w:r>
          <w:t>days of the successful repair</w:t>
        </w:r>
      </w:ins>
      <w:ins w:id="1308" w:author="Langfitt, Quinn@ARB" w:date="2023-02-28T16:09:00Z">
        <w:r w:rsidR="009C6821">
          <w:t>, as specified in section 95673</w:t>
        </w:r>
        <w:r w:rsidR="00566D03">
          <w:t>(</w:t>
        </w:r>
      </w:ins>
      <w:ins w:id="1309" w:author="Langfitt, Quinn@ARB" w:date="2023-03-02T15:49:00Z">
        <w:r w:rsidR="000133A0">
          <w:t>a)(20)</w:t>
        </w:r>
      </w:ins>
      <w:ins w:id="1310" w:author="Langfitt, Quinn@ARB" w:date="2023-01-13T09:36:00Z">
        <w:r>
          <w:t>.</w:t>
        </w:r>
      </w:ins>
    </w:p>
    <w:p w14:paraId="0C4345A6" w14:textId="77777777" w:rsidR="00E3732E" w:rsidRDefault="00E3732E" w:rsidP="00E3732E">
      <w:pPr>
        <w:pStyle w:val="Heading3"/>
        <w:rPr>
          <w:ins w:id="1311" w:author="Langfitt, Quinn@ARB" w:date="2023-01-13T09:36:00Z"/>
        </w:rPr>
      </w:pPr>
      <w:ins w:id="1312" w:author="Langfitt, Quinn@ARB" w:date="2023-01-13T09:36:00Z">
        <w:r>
          <w:lastRenderedPageBreak/>
          <w:t>Acceptable justifications for delaying repair include:</w:t>
        </w:r>
      </w:ins>
    </w:p>
    <w:p w14:paraId="0BD3A53C" w14:textId="65B81F0E" w:rsidR="00E3732E" w:rsidRDefault="00E3732E" w:rsidP="00E3732E">
      <w:pPr>
        <w:pStyle w:val="Heading4"/>
        <w:rPr>
          <w:ins w:id="1313" w:author="Langfitt, Quinn@ARB" w:date="2023-01-13T09:36:00Z"/>
        </w:rPr>
      </w:pPr>
      <w:ins w:id="1314" w:author="Langfitt, Quinn@ARB" w:date="2023-01-13T09:36:00Z">
        <w:r>
          <w:t xml:space="preserve">Parts or equipment required to make necessary repairs have been ordered but will not arrive in time to complete the repairs within the repair timeframes specified in this </w:t>
        </w:r>
        <w:proofErr w:type="spellStart"/>
        <w:r>
          <w:t>subarticle</w:t>
        </w:r>
        <w:proofErr w:type="spellEnd"/>
        <w:r>
          <w:t>. The owner or operator shall submit to the CARB Executive Officer p</w:t>
        </w:r>
        <w:r w:rsidRPr="00264BFF">
          <w:t>roof that parts or equipment required to make necessary repairs have been ordered</w:t>
        </w:r>
        <w:r w:rsidRPr="00264BFF" w:rsidDel="00264BFF">
          <w:rPr>
            <w:rStyle w:val="CommentReference"/>
            <w:rFonts w:cstheme="majorBidi"/>
            <w:sz w:val="24"/>
            <w:szCs w:val="22"/>
          </w:rPr>
          <w:t xml:space="preserve"> </w:t>
        </w:r>
        <w:r>
          <w:t>and shipping information that shows the estimated date by which the parts or equipment will arrive.</w:t>
        </w:r>
      </w:ins>
      <w:ins w:id="1315" w:author="Langfitt, Quinn@ARB" w:date="2023-02-24T10:53:00Z">
        <w:r w:rsidR="009819D3">
          <w:t xml:space="preserve"> If shipping information is not available</w:t>
        </w:r>
        <w:r w:rsidR="00397B20">
          <w:t xml:space="preserve"> (e.g., for a custo</w:t>
        </w:r>
      </w:ins>
      <w:ins w:id="1316" w:author="Langfitt, Quinn@ARB" w:date="2023-02-24T10:54:00Z">
        <w:r w:rsidR="00397B20">
          <w:t xml:space="preserve">m part that needs to be manufactured), the owner or operator shall submit documentation that indicates </w:t>
        </w:r>
        <w:r w:rsidR="00D65413">
          <w:t>an estimate</w:t>
        </w:r>
      </w:ins>
      <w:ins w:id="1317" w:author="Langfitt, Quinn@ARB" w:date="2023-02-27T12:11:00Z">
        <w:r w:rsidR="006B7D40">
          <w:t>d</w:t>
        </w:r>
      </w:ins>
      <w:ins w:id="1318" w:author="Langfitt, Quinn@ARB" w:date="2023-02-24T10:54:00Z">
        <w:r w:rsidR="00D65413">
          <w:t xml:space="preserve"> date that the parts or equipment will be either </w:t>
        </w:r>
      </w:ins>
      <w:ins w:id="1319" w:author="Langfitt, Quinn@ARB" w:date="2023-02-24T10:56:00Z">
        <w:r w:rsidR="005E2961">
          <w:t xml:space="preserve">be </w:t>
        </w:r>
      </w:ins>
      <w:ins w:id="1320" w:author="Langfitt, Quinn@ARB" w:date="2023-02-24T10:54:00Z">
        <w:r w:rsidR="00D65413">
          <w:t>available to ship or delivered.</w:t>
        </w:r>
      </w:ins>
    </w:p>
    <w:p w14:paraId="51769D8D" w14:textId="0E746B07" w:rsidR="00E3732E" w:rsidRDefault="00E3732E" w:rsidP="00E3732E">
      <w:pPr>
        <w:pStyle w:val="Heading4"/>
        <w:rPr>
          <w:ins w:id="1321" w:author="Langfitt, Quinn@ARB" w:date="2023-01-13T09:36:00Z"/>
        </w:rPr>
      </w:pPr>
      <w:ins w:id="1322" w:author="Langfitt, Quinn@ARB" w:date="2023-01-13T09:36:00Z">
        <w:r>
          <w:t>The necessary repairs require personnel with specialized knowledge, experience, or equipment</w:t>
        </w:r>
      </w:ins>
      <w:ins w:id="1323" w:author="Langfitt, Quinn@ARB" w:date="2023-02-28T08:34:00Z">
        <w:r w:rsidR="00EF282F">
          <w:t>,</w:t>
        </w:r>
      </w:ins>
      <w:ins w:id="1324" w:author="Langfitt, Quinn@ARB" w:date="2023-01-13T09:36:00Z">
        <w:r>
          <w:t xml:space="preserve"> and the personnel have been scheduled but cannot arrive in time to complete the repairs within the repair timeframes specified in this </w:t>
        </w:r>
        <w:proofErr w:type="spellStart"/>
        <w:r>
          <w:t>subarticle</w:t>
        </w:r>
        <w:proofErr w:type="spellEnd"/>
        <w:r>
          <w:t>. The owner or operator shall submit to the CARB Executive Officer documentation that shows which company has been scheduled and the date on which they are scheduled to arrive.</w:t>
        </w:r>
      </w:ins>
    </w:p>
    <w:p w14:paraId="4E871140" w14:textId="44B24DC2" w:rsidR="00E3732E" w:rsidRDefault="00E3732E" w:rsidP="00E3732E">
      <w:pPr>
        <w:pStyle w:val="Heading4"/>
        <w:rPr>
          <w:ins w:id="1325" w:author="Langfitt, Quinn@ARB" w:date="2023-01-13T09:36:00Z"/>
        </w:rPr>
      </w:pPr>
      <w:ins w:id="1326" w:author="Langfitt, Quinn@ARB" w:date="2023-01-13T09:36:00Z">
        <w:r>
          <w:t xml:space="preserve">Emissions resulting from repair within the allowed timeframe would be greater than emissions resulting from delaying the repair (e.g., if a process unit shall be shut down to complete the repairs and emissions would occur </w:t>
        </w:r>
        <w:proofErr w:type="gramStart"/>
        <w:r>
          <w:t>as a result of</w:t>
        </w:r>
        <w:proofErr w:type="gramEnd"/>
        <w:r>
          <w:t xml:space="preserve"> the shutdown). The owner or operator shall submit calculations to the CARB Executive Officer demonstrating the estimated emission reductions from delaying the repair. The emission flow rate used in the calculation shall be obtained by direct measurement or by using a correlation equation to convert from concentration to emission flow rate. If the delay of repair extends to the next measurement period, the leak concentration or direct emission flow rate shall be re-measured, and if the emission flow rate (either estimated using a correlation equation or by direct measurement) increases by greater than 20%, updated emission reduction calculations shall be submitted to the CARB Executive Officer.</w:t>
        </w:r>
      </w:ins>
    </w:p>
    <w:p w14:paraId="2EAD94B9" w14:textId="77777777" w:rsidR="00E3732E" w:rsidRDefault="00E3732E" w:rsidP="00E3732E">
      <w:pPr>
        <w:pStyle w:val="Heading4"/>
        <w:rPr>
          <w:ins w:id="1327" w:author="Langfitt, Quinn@ARB" w:date="2023-01-13T09:36:00Z"/>
        </w:rPr>
      </w:pPr>
      <w:ins w:id="1328" w:author="Langfitt, Quinn@ARB" w:date="2023-01-13T09:36:00Z">
        <w:r>
          <w:t>A system owned or operated by a gas service utility has been temporarily classified as critical to reliable public gas system operation as ordered by the utility’s gas control office. The owner or operator shall submit to the CARB Executive Officer documentation of such a classification.</w:t>
        </w:r>
      </w:ins>
    </w:p>
    <w:p w14:paraId="542F5A31" w14:textId="7AB03DC1" w:rsidR="00E3732E" w:rsidRDefault="00E3732E" w:rsidP="00E3732E">
      <w:pPr>
        <w:pStyle w:val="Heading4"/>
        <w:rPr>
          <w:ins w:id="1329" w:author="Langfitt, Quinn@ARB" w:date="2023-01-13T09:36:00Z"/>
        </w:rPr>
      </w:pPr>
      <w:ins w:id="1330" w:author="Langfitt, Quinn@ARB" w:date="2023-01-13T09:36:00Z">
        <w:r>
          <w:lastRenderedPageBreak/>
          <w:t xml:space="preserve">Wildlife is found to be present on a component and work must be halted or postponed within a certain distance of the wildlife </w:t>
        </w:r>
        <w:proofErr w:type="gramStart"/>
        <w:r>
          <w:t>in order to</w:t>
        </w:r>
        <w:proofErr w:type="gramEnd"/>
        <w:r>
          <w:t xml:space="preserve"> comply with state and federal wildlife regulations. The owner or operator shall submit to the CARB Executive Officer what type of wildlife is found to be present and identify </w:t>
        </w:r>
      </w:ins>
      <w:ins w:id="1331" w:author="Langfitt, Quinn@ARB" w:date="2023-01-31T14:18:00Z">
        <w:r w:rsidR="0077788E">
          <w:t>the</w:t>
        </w:r>
      </w:ins>
      <w:ins w:id="1332" w:author="Langfitt, Quinn@ARB" w:date="2023-01-13T09:36:00Z">
        <w:r>
          <w:t xml:space="preserve"> state or federal wildlife regulation</w:t>
        </w:r>
      </w:ins>
      <w:ins w:id="1333" w:author="Langfitt, Quinn@ARB" w:date="2023-02-15T10:07:00Z">
        <w:r w:rsidR="008138BF">
          <w:t xml:space="preserve">s that </w:t>
        </w:r>
      </w:ins>
      <w:ins w:id="1334" w:author="Langfitt, Quinn@ARB" w:date="2023-01-13T09:36:00Z">
        <w:r>
          <w:t>require work to be halted or postponed.</w:t>
        </w:r>
      </w:ins>
    </w:p>
    <w:p w14:paraId="37A3F39A" w14:textId="00EC9250" w:rsidR="00E3732E" w:rsidRDefault="00E3732E" w:rsidP="00E3732E">
      <w:pPr>
        <w:pStyle w:val="Heading3"/>
        <w:rPr>
          <w:ins w:id="1335" w:author="Langfitt, Quinn@ARB" w:date="2023-01-13T09:36:00Z"/>
        </w:rPr>
      </w:pPr>
      <w:ins w:id="1336" w:author="Langfitt, Quinn@ARB" w:date="2023-01-13T09:36:00Z">
        <w:r>
          <w:t>If, after approval of a delay of repair request, the owner or operator cannot make repairs by the estimated date submitted in the delay of repair request, the owner or operator shall submit a new delay of repair request prior to the estimated date of repair.</w:t>
        </w:r>
      </w:ins>
    </w:p>
    <w:p w14:paraId="27C520B5" w14:textId="4410353C" w:rsidR="00E3732E" w:rsidRDefault="00E3732E" w:rsidP="00E3732E">
      <w:pPr>
        <w:pStyle w:val="Heading3"/>
        <w:rPr>
          <w:ins w:id="1337" w:author="Langfitt, Quinn@ARB" w:date="2023-01-13T09:36:00Z"/>
        </w:rPr>
      </w:pPr>
      <w:ins w:id="1338" w:author="Langfitt, Quinn@ARB" w:date="2023-01-13T09:36:00Z">
        <w:r w:rsidRPr="00504749">
          <w:t xml:space="preserve">The owner or operator shall </w:t>
        </w:r>
        <w:proofErr w:type="gramStart"/>
        <w:r w:rsidRPr="00504749">
          <w:t>maintain, and</w:t>
        </w:r>
        <w:proofErr w:type="gramEnd"/>
        <w:r w:rsidRPr="00504749">
          <w:t xml:space="preserve"> make available upon request by the CARB Executive Officer, records </w:t>
        </w:r>
        <w:r>
          <w:t xml:space="preserve">documenting the conditions justifying the delay of repair request as described in sections </w:t>
        </w:r>
      </w:ins>
      <w:ins w:id="1339" w:author="Langfitt, Quinn@ARB" w:date="2023-02-26T12:34:00Z">
        <w:r w:rsidR="002F01A3">
          <w:t>95670.1</w:t>
        </w:r>
      </w:ins>
      <w:ins w:id="1340" w:author="Langfitt, Quinn@ARB" w:date="2023-01-13T09:36:00Z">
        <w:r>
          <w:t>(a)(</w:t>
        </w:r>
      </w:ins>
      <w:ins w:id="1341" w:author="Langfitt, Quinn@ARB" w:date="2023-02-26T12:34:00Z">
        <w:r w:rsidR="002F01A3">
          <w:t>3</w:t>
        </w:r>
      </w:ins>
      <w:ins w:id="1342" w:author="Langfitt, Quinn@ARB" w:date="2023-01-13T09:36:00Z">
        <w:r>
          <w:t>)</w:t>
        </w:r>
      </w:ins>
      <w:ins w:id="1343" w:author="Langfitt, Quinn@ARB" w:date="2023-02-26T12:34:00Z">
        <w:r w:rsidR="002F01A3">
          <w:t>(A)</w:t>
        </w:r>
      </w:ins>
      <w:ins w:id="1344" w:author="Langfitt, Quinn@ARB" w:date="2023-01-13T09:36:00Z">
        <w:r>
          <w:t xml:space="preserve"> through (</w:t>
        </w:r>
      </w:ins>
      <w:ins w:id="1345" w:author="Langfitt, Quinn@ARB" w:date="2023-02-26T12:34:00Z">
        <w:r w:rsidR="002F01A3">
          <w:t>E</w:t>
        </w:r>
      </w:ins>
      <w:ins w:id="1346" w:author="Langfitt, Quinn@ARB" w:date="2023-01-13T09:36:00Z">
        <w:r>
          <w:t>).</w:t>
        </w:r>
      </w:ins>
    </w:p>
    <w:p w14:paraId="5084775A" w14:textId="2ADB8C57" w:rsidR="00E3732E" w:rsidRPr="005F28EC" w:rsidRDefault="00E3732E" w:rsidP="00E3732E">
      <w:pPr>
        <w:pStyle w:val="Heading2"/>
        <w:rPr>
          <w:ins w:id="1347" w:author="Langfitt, Quinn@ARB" w:date="2023-01-13T09:36:00Z"/>
        </w:rPr>
      </w:pPr>
      <w:ins w:id="1348" w:author="Langfitt, Quinn@ARB" w:date="2023-01-13T09:36:00Z">
        <w:r>
          <w:t xml:space="preserve">All delay of repair requests and reporting of successful repairs following a delay of repair shall be e-mailed electronically to CARB with the subject line “Delay of Repair” to </w:t>
        </w:r>
        <w:r w:rsidRPr="003069CE">
          <w:t>oilandgas@arb.ca.gov</w:t>
        </w:r>
        <w:r w:rsidRPr="00504749">
          <w:t>.</w:t>
        </w:r>
      </w:ins>
    </w:p>
    <w:p w14:paraId="32ED2042" w14:textId="04E388FF" w:rsidR="00E3732E" w:rsidRDefault="00E3732E" w:rsidP="00E3732E">
      <w:pPr>
        <w:rPr>
          <w:rFonts w:ascii="Avenir LT Std 55 Roman" w:hAnsi="Avenir LT Std 55 Roman"/>
          <w:sz w:val="24"/>
          <w:szCs w:val="24"/>
        </w:rPr>
      </w:pPr>
      <w:ins w:id="1349" w:author="Langfitt, Quinn@ARB" w:date="2023-01-13T09:36:00Z">
        <w:r w:rsidRPr="00EA461D">
          <w:rPr>
            <w:rFonts w:ascii="Avenir LT Std 55 Roman" w:hAnsi="Avenir LT Std 55 Roman"/>
            <w:sz w:val="24"/>
            <w:szCs w:val="24"/>
          </w:rPr>
          <w:t>NOTE: Authority cited: Sections 38510, 38562</w:t>
        </w:r>
        <w:r>
          <w:rPr>
            <w:rFonts w:ascii="Avenir LT Std 55 Roman" w:hAnsi="Avenir LT Std 55 Roman"/>
            <w:sz w:val="24"/>
            <w:szCs w:val="24"/>
          </w:rPr>
          <w:t>, 38566</w:t>
        </w:r>
        <w:r w:rsidRPr="00EA461D">
          <w:rPr>
            <w:rFonts w:ascii="Avenir LT Std 55 Roman" w:hAnsi="Avenir LT Std 55 Roman"/>
            <w:sz w:val="24"/>
            <w:szCs w:val="24"/>
          </w:rPr>
          <w:t xml:space="preserve">, 39600, 39601 and 41511, Health and Safety Code. </w:t>
        </w:r>
        <w:r w:rsidRPr="00CD4E17">
          <w:rPr>
            <w:rFonts w:ascii="Avenir LT Std 55 Roman" w:hAnsi="Avenir LT Std 55 Roman"/>
            <w:sz w:val="24"/>
            <w:szCs w:val="24"/>
          </w:rPr>
          <w:t>Reference: Sections 38551, 38560, 39600 and 41511, Health and Safety Code.</w:t>
        </w:r>
      </w:ins>
    </w:p>
    <w:p w14:paraId="50214AA4" w14:textId="590CD13F" w:rsidR="00DD7A95" w:rsidRDefault="00DD7A95" w:rsidP="00C47379">
      <w:pPr>
        <w:pStyle w:val="Heading1"/>
      </w:pPr>
      <w:r>
        <w:lastRenderedPageBreak/>
        <w:t xml:space="preserve">95671. </w:t>
      </w:r>
      <w:r w:rsidR="00C47379">
        <w:t>Vapor Collection Systems and Vapor Control Devices.</w:t>
      </w:r>
    </w:p>
    <w:p w14:paraId="6E7699F6" w14:textId="4FEB9D6D" w:rsidR="00B84D5B" w:rsidRPr="00B84D5B" w:rsidRDefault="00B84D5B" w:rsidP="00B84D5B">
      <w:pPr>
        <w:pStyle w:val="Heading2"/>
        <w:rPr>
          <w:rFonts w:eastAsia="Times New Roman"/>
        </w:rPr>
      </w:pPr>
      <w:del w:id="1350" w:author="Langfitt, Quinn@ARB" w:date="2023-01-06T08:37:00Z">
        <w:r w:rsidRPr="00B84D5B">
          <w:rPr>
            <w:rFonts w:eastAsia="Times New Roman"/>
          </w:rPr>
          <w:delText>Beginning January 1, 2019, the</w:delText>
        </w:r>
      </w:del>
      <w:ins w:id="1351" w:author="Langfitt, Quinn@ARB" w:date="2023-01-06T08:37:00Z">
        <w:r w:rsidR="00F3534F">
          <w:rPr>
            <w:rFonts w:eastAsia="Times New Roman"/>
          </w:rPr>
          <w:t>T</w:t>
        </w:r>
        <w:r w:rsidRPr="00B84D5B">
          <w:rPr>
            <w:rFonts w:eastAsia="Times New Roman"/>
          </w:rPr>
          <w:t>he</w:t>
        </w:r>
      </w:ins>
      <w:r w:rsidRPr="00B84D5B">
        <w:rPr>
          <w:rFonts w:eastAsia="Times New Roman"/>
        </w:rPr>
        <w:t xml:space="preserve"> following requirements apply to equipment at facilities </w:t>
      </w:r>
      <w:del w:id="1352" w:author="Langfitt, Quinn@ARB" w:date="2023-01-06T08:37:00Z">
        <w:r w:rsidRPr="00B84D5B">
          <w:rPr>
            <w:rFonts w:eastAsia="Times New Roman"/>
          </w:rPr>
          <w:delText xml:space="preserve">located </w:delText>
        </w:r>
      </w:del>
      <w:r w:rsidRPr="00B84D5B">
        <w:rPr>
          <w:rFonts w:eastAsia="Times New Roman"/>
        </w:rPr>
        <w:t xml:space="preserve">in sectors listed in section 95666 that </w:t>
      </w:r>
      <w:del w:id="1353" w:author="Langfitt, Quinn@ARB" w:date="2023-01-06T08:37:00Z">
        <w:r w:rsidRPr="00B84D5B">
          <w:rPr>
            <w:rFonts w:eastAsia="Times New Roman"/>
          </w:rPr>
          <w:delText>must</w:delText>
        </w:r>
      </w:del>
      <w:ins w:id="1354" w:author="Langfitt, Quinn@ARB" w:date="2023-01-06T08:37:00Z">
        <w:r w:rsidR="009179FA">
          <w:rPr>
            <w:rFonts w:eastAsia="Times New Roman"/>
          </w:rPr>
          <w:t>shall</w:t>
        </w:r>
      </w:ins>
      <w:r w:rsidRPr="00B84D5B">
        <w:rPr>
          <w:rFonts w:eastAsia="Times New Roman"/>
        </w:rPr>
        <w:t xml:space="preserve"> be controlled with the use of a vapor collection system and control device </w:t>
      </w:r>
      <w:proofErr w:type="gramStart"/>
      <w:r w:rsidRPr="00B84D5B">
        <w:rPr>
          <w:rFonts w:eastAsia="Times New Roman"/>
        </w:rPr>
        <w:t>as a result of</w:t>
      </w:r>
      <w:proofErr w:type="gramEnd"/>
      <w:r w:rsidRPr="00B84D5B">
        <w:rPr>
          <w:rFonts w:eastAsia="Times New Roman"/>
        </w:rPr>
        <w:t xml:space="preserve"> the requirements specified in section 95668 of this </w:t>
      </w:r>
      <w:proofErr w:type="spellStart"/>
      <w:r w:rsidRPr="00B84D5B">
        <w:rPr>
          <w:rFonts w:eastAsia="Times New Roman"/>
        </w:rPr>
        <w:t>subarticle</w:t>
      </w:r>
      <w:proofErr w:type="spellEnd"/>
      <w:r w:rsidRPr="00B84D5B">
        <w:rPr>
          <w:rFonts w:eastAsia="Times New Roman"/>
        </w:rPr>
        <w:t>.</w:t>
      </w:r>
    </w:p>
    <w:p w14:paraId="56FD58A5" w14:textId="0E31CEAF" w:rsidR="00B84D5B" w:rsidRPr="00B84D5B" w:rsidRDefault="00B84D5B" w:rsidP="00B84D5B">
      <w:pPr>
        <w:pStyle w:val="Heading2"/>
        <w:rPr>
          <w:rFonts w:eastAsia="Times New Roman"/>
        </w:rPr>
      </w:pPr>
      <w:r w:rsidRPr="00B84D5B">
        <w:rPr>
          <w:rFonts w:eastAsia="Times New Roman"/>
        </w:rPr>
        <w:t>Unless section 95671(c) applies, the vapor collection system shall direct the collected vapors to one of the following:</w:t>
      </w:r>
    </w:p>
    <w:p w14:paraId="503E8988" w14:textId="4B0DC76C" w:rsidR="00B84D5B" w:rsidRPr="00B84D5B" w:rsidRDefault="00B84D5B" w:rsidP="00B84D5B">
      <w:pPr>
        <w:pStyle w:val="Heading3"/>
        <w:rPr>
          <w:rFonts w:eastAsia="Times New Roman"/>
        </w:rPr>
      </w:pPr>
      <w:r w:rsidRPr="00B84D5B">
        <w:rPr>
          <w:rFonts w:eastAsia="Times New Roman"/>
        </w:rPr>
        <w:t>Sales gas system; or,</w:t>
      </w:r>
    </w:p>
    <w:p w14:paraId="0A2F0D36" w14:textId="60F41101" w:rsidR="00B84D5B" w:rsidRPr="00B84D5B" w:rsidRDefault="00B84D5B" w:rsidP="00B84D5B">
      <w:pPr>
        <w:pStyle w:val="Heading3"/>
        <w:rPr>
          <w:rFonts w:eastAsia="Times New Roman"/>
        </w:rPr>
      </w:pPr>
      <w:r w:rsidRPr="00B84D5B">
        <w:rPr>
          <w:rFonts w:eastAsia="Times New Roman"/>
        </w:rPr>
        <w:t>Fuel gas system; or,</w:t>
      </w:r>
    </w:p>
    <w:p w14:paraId="4A1A8C2F" w14:textId="1D033BE3" w:rsidR="00B84D5B" w:rsidRPr="00B84D5B" w:rsidRDefault="00B84D5B" w:rsidP="00B84D5B">
      <w:pPr>
        <w:pStyle w:val="Heading3"/>
        <w:rPr>
          <w:rFonts w:eastAsia="Times New Roman"/>
        </w:rPr>
      </w:pPr>
      <w:r w:rsidRPr="00B84D5B">
        <w:rPr>
          <w:rFonts w:eastAsia="Times New Roman"/>
        </w:rPr>
        <w:t xml:space="preserve">Gas disposal well not currently under review by </w:t>
      </w:r>
      <w:del w:id="1355" w:author="Langfitt, Quinn@ARB" w:date="2023-01-06T08:37:00Z">
        <w:r w:rsidRPr="00B84D5B">
          <w:rPr>
            <w:rFonts w:eastAsia="Times New Roman"/>
          </w:rPr>
          <w:delText>the Division of Oil and Gas and Geothermal Resources</w:delText>
        </w:r>
      </w:del>
      <w:proofErr w:type="spellStart"/>
      <w:ins w:id="1356" w:author="Langfitt, Quinn@ARB" w:date="2023-01-06T08:37:00Z">
        <w:r w:rsidR="00E060C9">
          <w:rPr>
            <w:rFonts w:eastAsia="Times New Roman"/>
          </w:rPr>
          <w:t>CalGEM</w:t>
        </w:r>
      </w:ins>
      <w:proofErr w:type="spellEnd"/>
      <w:r w:rsidRPr="00B84D5B">
        <w:rPr>
          <w:rFonts w:eastAsia="Times New Roman"/>
        </w:rPr>
        <w:t>.</w:t>
      </w:r>
    </w:p>
    <w:p w14:paraId="7780D06C" w14:textId="201D2C6A" w:rsidR="00B84D5B" w:rsidRPr="00B84D5B" w:rsidRDefault="00B84D5B" w:rsidP="00B84D5B">
      <w:pPr>
        <w:pStyle w:val="Heading2"/>
        <w:rPr>
          <w:rFonts w:eastAsia="Times New Roman"/>
        </w:rPr>
      </w:pPr>
      <w:r w:rsidRPr="00B84D5B">
        <w:rPr>
          <w:rFonts w:eastAsia="Times New Roman"/>
        </w:rPr>
        <w:t xml:space="preserve">If no sales gas system, fuel gas system, or gas disposal well specified in section 95671(b) is available at the facility, the owner or operator </w:t>
      </w:r>
      <w:del w:id="1357" w:author="Langfitt, Quinn@ARB" w:date="2023-01-06T08:37:00Z">
        <w:r w:rsidRPr="00B84D5B">
          <w:rPr>
            <w:rFonts w:eastAsia="Times New Roman"/>
          </w:rPr>
          <w:delText>must</w:delText>
        </w:r>
      </w:del>
      <w:ins w:id="1358" w:author="Langfitt, Quinn@ARB" w:date="2023-01-06T08:37:00Z">
        <w:r w:rsidR="009179FA">
          <w:rPr>
            <w:rFonts w:eastAsia="Times New Roman"/>
          </w:rPr>
          <w:t>shall</w:t>
        </w:r>
      </w:ins>
      <w:r w:rsidRPr="00B84D5B">
        <w:rPr>
          <w:rFonts w:eastAsia="Times New Roman"/>
        </w:rPr>
        <w:t xml:space="preserve"> control the collected vapors as follows:</w:t>
      </w:r>
    </w:p>
    <w:p w14:paraId="23C8A7E9" w14:textId="1A3D93C9" w:rsidR="00B84D5B" w:rsidRPr="00B84D5B" w:rsidRDefault="00B84D5B" w:rsidP="00B84D5B">
      <w:pPr>
        <w:pStyle w:val="Heading3"/>
        <w:rPr>
          <w:rFonts w:eastAsia="Times New Roman"/>
        </w:rPr>
      </w:pPr>
      <w:r w:rsidRPr="00B84D5B">
        <w:rPr>
          <w:rFonts w:eastAsia="Times New Roman"/>
        </w:rPr>
        <w:t xml:space="preserve">For facilities without an existing vapor control device installed at the facility, the owner or operator </w:t>
      </w:r>
      <w:del w:id="1359" w:author="Langfitt, Quinn@ARB" w:date="2023-01-06T08:37:00Z">
        <w:r w:rsidRPr="00B84D5B">
          <w:rPr>
            <w:rFonts w:eastAsia="Times New Roman"/>
          </w:rPr>
          <w:delText>must</w:delText>
        </w:r>
      </w:del>
      <w:ins w:id="1360" w:author="Langfitt, Quinn@ARB" w:date="2023-01-06T08:37:00Z">
        <w:r w:rsidR="009179FA">
          <w:rPr>
            <w:rFonts w:eastAsia="Times New Roman"/>
          </w:rPr>
          <w:t>shall</w:t>
        </w:r>
      </w:ins>
      <w:r w:rsidRPr="00B84D5B">
        <w:rPr>
          <w:rFonts w:eastAsia="Times New Roman"/>
        </w:rPr>
        <w:t xml:space="preserve"> install a new vapor control device as specified in section 95671(d); or,</w:t>
      </w:r>
    </w:p>
    <w:p w14:paraId="63DE660A" w14:textId="1291251D" w:rsidR="00B84D5B" w:rsidRPr="00B84D5B" w:rsidRDefault="00B84D5B" w:rsidP="00B84D5B">
      <w:pPr>
        <w:pStyle w:val="Heading3"/>
        <w:rPr>
          <w:rFonts w:eastAsia="Times New Roman"/>
        </w:rPr>
      </w:pPr>
      <w:r w:rsidRPr="00B84D5B">
        <w:rPr>
          <w:rFonts w:eastAsia="Times New Roman"/>
        </w:rPr>
        <w:t xml:space="preserve">For facilities currently operating a vapor control device and which are required to control </w:t>
      </w:r>
      <w:del w:id="1361" w:author="Langfitt, Quinn@ARB" w:date="2023-01-06T08:37:00Z">
        <w:r w:rsidRPr="00B84D5B">
          <w:rPr>
            <w:rFonts w:eastAsia="Times New Roman"/>
          </w:rPr>
          <w:delText xml:space="preserve">additional </w:delText>
        </w:r>
      </w:del>
      <w:r w:rsidRPr="00B84D5B">
        <w:rPr>
          <w:rFonts w:eastAsia="Times New Roman"/>
        </w:rPr>
        <w:t xml:space="preserve">vapors </w:t>
      </w:r>
      <w:ins w:id="1362" w:author="Langfitt, Quinn@ARB" w:date="2023-01-06T08:37:00Z">
        <w:r w:rsidR="0063581A">
          <w:rPr>
            <w:rFonts w:eastAsia="Times New Roman"/>
          </w:rPr>
          <w:t xml:space="preserve">collected </w:t>
        </w:r>
      </w:ins>
      <w:r w:rsidRPr="00B84D5B">
        <w:rPr>
          <w:rFonts w:eastAsia="Times New Roman"/>
        </w:rPr>
        <w:t xml:space="preserve">as a result of this </w:t>
      </w:r>
      <w:proofErr w:type="spellStart"/>
      <w:r w:rsidRPr="00B84D5B">
        <w:rPr>
          <w:rFonts w:eastAsia="Times New Roman"/>
        </w:rPr>
        <w:t>subarticle</w:t>
      </w:r>
      <w:proofErr w:type="spellEnd"/>
      <w:r w:rsidRPr="00B84D5B">
        <w:rPr>
          <w:rFonts w:eastAsia="Times New Roman"/>
        </w:rPr>
        <w:t xml:space="preserve">, the owner or operator </w:t>
      </w:r>
      <w:del w:id="1363" w:author="Langfitt, Quinn@ARB" w:date="2023-01-06T08:37:00Z">
        <w:r w:rsidRPr="00B84D5B">
          <w:rPr>
            <w:rFonts w:eastAsia="Times New Roman"/>
          </w:rPr>
          <w:delText>must</w:delText>
        </w:r>
      </w:del>
      <w:ins w:id="1364" w:author="Langfitt, Quinn@ARB" w:date="2023-01-06T08:37:00Z">
        <w:r w:rsidR="009179FA">
          <w:rPr>
            <w:rFonts w:eastAsia="Times New Roman"/>
          </w:rPr>
          <w:t>shall</w:t>
        </w:r>
      </w:ins>
      <w:r w:rsidRPr="00B84D5B">
        <w:rPr>
          <w:rFonts w:eastAsia="Times New Roman"/>
        </w:rPr>
        <w:t xml:space="preserve"> replace the existing vapor control device with a new vapor control device as specified in section 95671(d) to control all of the collected vapors, if the device does not already meet the requirements specified in section 95671(d).</w:t>
      </w:r>
    </w:p>
    <w:p w14:paraId="65FD8A03" w14:textId="65497A63" w:rsidR="00B84D5B" w:rsidRPr="00B84D5B" w:rsidRDefault="00B84D5B" w:rsidP="00B84D5B">
      <w:pPr>
        <w:pStyle w:val="Heading2"/>
        <w:rPr>
          <w:rFonts w:eastAsia="Times New Roman"/>
        </w:rPr>
      </w:pPr>
      <w:r w:rsidRPr="00B84D5B">
        <w:rPr>
          <w:rFonts w:eastAsia="Times New Roman"/>
        </w:rPr>
        <w:t xml:space="preserve">Any vapor control device required in section 95671(c) </w:t>
      </w:r>
      <w:del w:id="1365" w:author="Langfitt, Quinn@ARB" w:date="2023-01-06T08:37:00Z">
        <w:r w:rsidRPr="00B84D5B">
          <w:rPr>
            <w:rFonts w:eastAsia="Times New Roman"/>
          </w:rPr>
          <w:delText>must</w:delText>
        </w:r>
      </w:del>
      <w:ins w:id="1366" w:author="Langfitt, Quinn@ARB" w:date="2023-01-06T08:37:00Z">
        <w:r w:rsidR="009179FA">
          <w:rPr>
            <w:rFonts w:eastAsia="Times New Roman"/>
          </w:rPr>
          <w:t>shall</w:t>
        </w:r>
      </w:ins>
      <w:r w:rsidRPr="00B84D5B">
        <w:rPr>
          <w:rFonts w:eastAsia="Times New Roman"/>
        </w:rPr>
        <w:t xml:space="preserve"> meet the following requirements:</w:t>
      </w:r>
    </w:p>
    <w:p w14:paraId="4AA48302" w14:textId="1B3B0F18" w:rsidR="00B84D5B" w:rsidRPr="00B84D5B" w:rsidRDefault="00B84D5B" w:rsidP="00B84D5B">
      <w:pPr>
        <w:pStyle w:val="Heading3"/>
        <w:rPr>
          <w:rFonts w:eastAsia="Times New Roman"/>
        </w:rPr>
      </w:pPr>
      <w:r w:rsidRPr="00B84D5B">
        <w:rPr>
          <w:rFonts w:eastAsia="Times New Roman"/>
        </w:rPr>
        <w:lastRenderedPageBreak/>
        <w:t>If the vapor control device is to be installed in a region classified as in attainment with all state and federal ambient air quality standards</w:t>
      </w:r>
      <w:ins w:id="1367" w:author="Langfitt, Quinn@ARB" w:date="2023-01-06T08:37:00Z">
        <w:r w:rsidR="009B3A9F" w:rsidRPr="009B3A9F">
          <w:rPr>
            <w:rFonts w:eastAsia="Times New Roman"/>
          </w:rPr>
          <w:t xml:space="preserve"> for ozone, respirable particulate matter (PM10), fine particulate matter (PM2.5), and nitrogen dioxide</w:t>
        </w:r>
      </w:ins>
      <w:r w:rsidRPr="00B84D5B">
        <w:rPr>
          <w:rFonts w:eastAsia="Times New Roman"/>
        </w:rPr>
        <w:t xml:space="preserve">, the vapor control device </w:t>
      </w:r>
      <w:del w:id="1368" w:author="Langfitt, Quinn@ARB" w:date="2023-01-06T08:37:00Z">
        <w:r w:rsidRPr="00B84D5B">
          <w:rPr>
            <w:rFonts w:eastAsia="Times New Roman"/>
          </w:rPr>
          <w:delText>must</w:delText>
        </w:r>
      </w:del>
      <w:ins w:id="1369" w:author="Langfitt, Quinn@ARB" w:date="2023-01-06T08:37:00Z">
        <w:r w:rsidR="009179FA">
          <w:rPr>
            <w:rFonts w:eastAsia="Times New Roman"/>
          </w:rPr>
          <w:t>shall</w:t>
        </w:r>
      </w:ins>
      <w:r w:rsidRPr="00B84D5B">
        <w:rPr>
          <w:rFonts w:eastAsia="Times New Roman"/>
        </w:rPr>
        <w:t xml:space="preserve"> achieve at least 95 percent vapor control efficiency of total emissions</w:t>
      </w:r>
      <w:del w:id="1370" w:author="Langfitt, Quinn@ARB" w:date="2023-01-06T08:37:00Z">
        <w:r w:rsidRPr="00B84D5B">
          <w:rPr>
            <w:rFonts w:eastAsia="Times New Roman"/>
          </w:rPr>
          <w:delText xml:space="preserve"> and must</w:delText>
        </w:r>
      </w:del>
      <w:ins w:id="1371" w:author="Langfitt, Quinn@ARB" w:date="2023-01-06T08:37:00Z">
        <w:r w:rsidR="00543B23">
          <w:rPr>
            <w:rFonts w:eastAsia="Times New Roman"/>
          </w:rPr>
          <w:t>,</w:t>
        </w:r>
        <w:r w:rsidR="00906F3B" w:rsidRPr="00906F3B">
          <w:rPr>
            <w:rFonts w:eastAsia="Times New Roman"/>
          </w:rPr>
          <w:t xml:space="preserve"> </w:t>
        </w:r>
        <w:r w:rsidR="009179FA">
          <w:rPr>
            <w:rFonts w:eastAsia="Times New Roman"/>
          </w:rPr>
          <w:t>shall</w:t>
        </w:r>
        <w:r w:rsidR="00906F3B" w:rsidRPr="00906F3B">
          <w:rPr>
            <w:rFonts w:eastAsia="Times New Roman"/>
          </w:rPr>
          <w:t xml:space="preserve"> follow all applicable performance test procedures in Appendix F (beginning </w:t>
        </w:r>
      </w:ins>
      <w:ins w:id="1372" w:author="Langfitt, Quinn@ARB" w:date="2023-02-21T17:27:00Z">
        <w:r w:rsidR="00957C8E">
          <w:t>&lt;the later of April</w:t>
        </w:r>
      </w:ins>
      <w:ins w:id="1373" w:author="Langfitt, Quinn@ARB" w:date="2023-01-06T08:37:00Z">
        <w:r w:rsidR="00906F3B" w:rsidRPr="000D73BF">
          <w:t xml:space="preserve"> 1, 2024</w:t>
        </w:r>
      </w:ins>
      <w:ins w:id="1374" w:author="Langfitt, Quinn@ARB" w:date="2023-02-21T17:27:00Z">
        <w:r w:rsidR="00957C8E">
          <w:t xml:space="preserve"> or the effective date – OAL to insert&gt;</w:t>
        </w:r>
      </w:ins>
      <w:ins w:id="1375" w:author="Langfitt, Quinn@ARB" w:date="2023-01-06T08:37:00Z">
        <w:r w:rsidR="00906F3B" w:rsidRPr="00906F3B">
          <w:rPr>
            <w:rFonts w:eastAsia="Times New Roman"/>
          </w:rPr>
          <w:t xml:space="preserve">, including devices required in section 95671(c) prior to </w:t>
        </w:r>
      </w:ins>
      <w:ins w:id="1376" w:author="Langfitt, Quinn@ARB" w:date="2023-02-21T17:27:00Z">
        <w:r w:rsidR="00957C8E">
          <w:t>&lt;the later of April</w:t>
        </w:r>
      </w:ins>
      <w:ins w:id="1377" w:author="Langfitt, Quinn@ARB" w:date="2023-01-06T08:37:00Z">
        <w:r w:rsidR="00906F3B" w:rsidRPr="000D73BF">
          <w:t xml:space="preserve"> 1, 2024</w:t>
        </w:r>
      </w:ins>
      <w:ins w:id="1378" w:author="Langfitt, Quinn@ARB" w:date="2023-02-21T17:27:00Z">
        <w:r w:rsidR="00957C8E">
          <w:t xml:space="preserve"> or the effective date – OAL to insert&gt;</w:t>
        </w:r>
      </w:ins>
      <w:ins w:id="1379" w:author="Langfitt, Quinn@ARB" w:date="2023-01-06T08:37:00Z">
        <w:r w:rsidR="00906F3B" w:rsidRPr="00906F3B">
          <w:rPr>
            <w:rFonts w:eastAsia="Times New Roman"/>
          </w:rPr>
          <w:t>)</w:t>
        </w:r>
        <w:r w:rsidRPr="00B84D5B">
          <w:rPr>
            <w:rFonts w:eastAsia="Times New Roman"/>
          </w:rPr>
          <w:t xml:space="preserve"> and </w:t>
        </w:r>
        <w:r w:rsidR="009179FA">
          <w:rPr>
            <w:rFonts w:eastAsia="Times New Roman"/>
          </w:rPr>
          <w:t>shall</w:t>
        </w:r>
      </w:ins>
      <w:r w:rsidRPr="00B84D5B">
        <w:rPr>
          <w:rFonts w:eastAsia="Times New Roman"/>
        </w:rPr>
        <w:t xml:space="preserve"> meet all applicable federal, state, and local air district requirements; or,</w:t>
      </w:r>
    </w:p>
    <w:p w14:paraId="2442CF7A" w14:textId="16ECF4AF" w:rsidR="00B84D5B" w:rsidRPr="00B84D5B" w:rsidRDefault="00B84D5B" w:rsidP="00B84D5B">
      <w:pPr>
        <w:pStyle w:val="Heading3"/>
        <w:rPr>
          <w:rFonts w:eastAsia="Times New Roman"/>
        </w:rPr>
      </w:pPr>
      <w:r w:rsidRPr="00B84D5B">
        <w:rPr>
          <w:rFonts w:eastAsia="Times New Roman"/>
        </w:rPr>
        <w:t xml:space="preserve">If the vapor control device is to be installed in a region classified as non-attainment with, or </w:t>
      </w:r>
      <w:del w:id="1380" w:author="Langfitt, Quinn@ARB" w:date="2023-01-06T08:37:00Z">
        <w:r w:rsidRPr="00B84D5B">
          <w:rPr>
            <w:rFonts w:eastAsia="Times New Roman"/>
          </w:rPr>
          <w:delText xml:space="preserve">which has not been classified as in attainment of, all </w:delText>
        </w:r>
      </w:del>
      <w:ins w:id="1381" w:author="Langfitt, Quinn@ARB" w:date="2023-01-06T08:37:00Z">
        <w:r w:rsidR="00FE0319">
          <w:rPr>
            <w:rFonts w:eastAsia="Times New Roman"/>
          </w:rPr>
          <w:t>“unclassifiable” for</w:t>
        </w:r>
        <w:r w:rsidRPr="00B84D5B">
          <w:rPr>
            <w:rFonts w:eastAsia="Times New Roman"/>
          </w:rPr>
          <w:t xml:space="preserve">, </w:t>
        </w:r>
        <w:r w:rsidR="006732AF">
          <w:rPr>
            <w:rFonts w:eastAsia="Times New Roman"/>
          </w:rPr>
          <w:t>any</w:t>
        </w:r>
        <w:r w:rsidR="006732AF" w:rsidRPr="00B84D5B">
          <w:rPr>
            <w:rFonts w:eastAsia="Times New Roman"/>
          </w:rPr>
          <w:t xml:space="preserve"> </w:t>
        </w:r>
      </w:ins>
      <w:r w:rsidRPr="00B84D5B">
        <w:rPr>
          <w:rFonts w:eastAsia="Times New Roman"/>
        </w:rPr>
        <w:t xml:space="preserve">state </w:t>
      </w:r>
      <w:del w:id="1382" w:author="Langfitt, Quinn@ARB" w:date="2023-01-06T08:37:00Z">
        <w:r w:rsidRPr="00B84D5B">
          <w:rPr>
            <w:rFonts w:eastAsia="Times New Roman"/>
          </w:rPr>
          <w:delText>and</w:delText>
        </w:r>
      </w:del>
      <w:ins w:id="1383" w:author="Langfitt, Quinn@ARB" w:date="2023-01-06T08:37:00Z">
        <w:r w:rsidR="001C3EFE">
          <w:rPr>
            <w:rFonts w:eastAsia="Times New Roman"/>
          </w:rPr>
          <w:t>or</w:t>
        </w:r>
      </w:ins>
      <w:r w:rsidR="001C3EFE" w:rsidRPr="00B84D5B">
        <w:rPr>
          <w:rFonts w:eastAsia="Times New Roman"/>
        </w:rPr>
        <w:t xml:space="preserve"> </w:t>
      </w:r>
      <w:r w:rsidRPr="00B84D5B">
        <w:rPr>
          <w:rFonts w:eastAsia="Times New Roman"/>
        </w:rPr>
        <w:t xml:space="preserve">federal ambient air quality </w:t>
      </w:r>
      <w:del w:id="1384" w:author="Langfitt, Quinn@ARB" w:date="2023-01-06T08:37:00Z">
        <w:r w:rsidRPr="00B84D5B">
          <w:rPr>
            <w:rFonts w:eastAsia="Times New Roman"/>
          </w:rPr>
          <w:delText>standards</w:delText>
        </w:r>
      </w:del>
      <w:ins w:id="1385" w:author="Langfitt, Quinn@ARB" w:date="2023-01-06T08:37:00Z">
        <w:r w:rsidRPr="00B84D5B">
          <w:rPr>
            <w:rFonts w:eastAsia="Times New Roman"/>
          </w:rPr>
          <w:t>standard</w:t>
        </w:r>
        <w:r w:rsidR="00A63C45" w:rsidRPr="00A63C45">
          <w:rPr>
            <w:rFonts w:eastAsia="Times New Roman"/>
          </w:rPr>
          <w:t xml:space="preserve"> for ozone, respirable particulate matter (PM10), fine particulate matter (PM2.5), </w:t>
        </w:r>
        <w:r w:rsidR="001C3EFE">
          <w:rPr>
            <w:rFonts w:eastAsia="Times New Roman"/>
          </w:rPr>
          <w:t>or</w:t>
        </w:r>
        <w:r w:rsidR="00A63C45" w:rsidRPr="00A63C45">
          <w:rPr>
            <w:rFonts w:eastAsia="Times New Roman"/>
          </w:rPr>
          <w:t xml:space="preserve"> nitrogen dioxide</w:t>
        </w:r>
      </w:ins>
      <w:r w:rsidRPr="00B84D5B">
        <w:rPr>
          <w:rFonts w:eastAsia="Times New Roman"/>
        </w:rPr>
        <w:t xml:space="preserve">, the owner or operator </w:t>
      </w:r>
      <w:del w:id="1386" w:author="Langfitt, Quinn@ARB" w:date="2023-01-06T08:37:00Z">
        <w:r w:rsidRPr="00B84D5B">
          <w:rPr>
            <w:rFonts w:eastAsia="Times New Roman"/>
          </w:rPr>
          <w:delText>must</w:delText>
        </w:r>
      </w:del>
      <w:ins w:id="1387" w:author="Langfitt, Quinn@ARB" w:date="2023-01-06T08:37:00Z">
        <w:r w:rsidR="009179FA">
          <w:rPr>
            <w:rFonts w:eastAsia="Times New Roman"/>
          </w:rPr>
          <w:t>shall</w:t>
        </w:r>
      </w:ins>
      <w:r w:rsidRPr="00B84D5B">
        <w:rPr>
          <w:rFonts w:eastAsia="Times New Roman"/>
        </w:rPr>
        <w:t xml:space="preserve"> install one of the following devices that</w:t>
      </w:r>
      <w:ins w:id="1388" w:author="Langfitt, Quinn@ARB" w:date="2023-01-06T08:37:00Z">
        <w:r w:rsidRPr="00B84D5B">
          <w:rPr>
            <w:rFonts w:eastAsia="Times New Roman"/>
          </w:rPr>
          <w:t xml:space="preserve"> </w:t>
        </w:r>
        <w:r w:rsidR="008A3B15" w:rsidRPr="008A3B15">
          <w:rPr>
            <w:rFonts w:eastAsia="Times New Roman"/>
          </w:rPr>
          <w:t xml:space="preserve">follows all applicable performance test requirements in Appendix F (beginning </w:t>
        </w:r>
      </w:ins>
      <w:ins w:id="1389" w:author="Langfitt, Quinn@ARB" w:date="2023-02-21T17:27:00Z">
        <w:r w:rsidR="00957C8E">
          <w:t>&lt;the later of April</w:t>
        </w:r>
      </w:ins>
      <w:ins w:id="1390" w:author="Langfitt, Quinn@ARB" w:date="2023-01-06T08:37:00Z">
        <w:r w:rsidR="008A3B15" w:rsidRPr="000D73BF">
          <w:t xml:space="preserve"> 1, 2024</w:t>
        </w:r>
      </w:ins>
      <w:ins w:id="1391" w:author="Langfitt, Quinn@ARB" w:date="2023-02-21T17:27:00Z">
        <w:r w:rsidR="00957C8E">
          <w:t xml:space="preserve"> or the effective date – OAL to insert&gt;</w:t>
        </w:r>
      </w:ins>
      <w:ins w:id="1392" w:author="Langfitt, Quinn@ARB" w:date="2023-01-06T08:37:00Z">
        <w:r w:rsidR="008A3B15" w:rsidRPr="008A3B15">
          <w:rPr>
            <w:rFonts w:eastAsia="Times New Roman"/>
          </w:rPr>
          <w:t xml:space="preserve">, including devices required in section 95671(c) prior to </w:t>
        </w:r>
      </w:ins>
      <w:ins w:id="1393" w:author="Langfitt, Quinn@ARB" w:date="2023-02-21T17:27:00Z">
        <w:r w:rsidR="00957C8E">
          <w:t>&lt;the later of April</w:t>
        </w:r>
      </w:ins>
      <w:ins w:id="1394" w:author="Langfitt, Quinn@ARB" w:date="2023-01-06T08:37:00Z">
        <w:r w:rsidR="008A3B15" w:rsidRPr="000D73BF">
          <w:t xml:space="preserve"> 1, 2024</w:t>
        </w:r>
      </w:ins>
      <w:ins w:id="1395" w:author="Langfitt, Quinn@ARB" w:date="2023-02-21T17:27:00Z">
        <w:r w:rsidR="00957C8E">
          <w:t xml:space="preserve"> or the effective date – OAL to insert&gt;</w:t>
        </w:r>
      </w:ins>
      <w:ins w:id="1396" w:author="Langfitt, Quinn@ARB" w:date="2023-01-06T08:37:00Z">
        <w:r w:rsidR="008A3B15" w:rsidRPr="008A3B15">
          <w:rPr>
            <w:rFonts w:eastAsia="Times New Roman"/>
          </w:rPr>
          <w:t>) and</w:t>
        </w:r>
      </w:ins>
      <w:r w:rsidR="008A3B15" w:rsidRPr="008A3B15">
        <w:rPr>
          <w:rFonts w:eastAsia="Times New Roman"/>
        </w:rPr>
        <w:t xml:space="preserve"> </w:t>
      </w:r>
      <w:r w:rsidRPr="00B84D5B">
        <w:rPr>
          <w:rFonts w:eastAsia="Times New Roman"/>
        </w:rPr>
        <w:t>meets all applicable federal, state, and local air district requirements:</w:t>
      </w:r>
    </w:p>
    <w:p w14:paraId="321E3671" w14:textId="6E2D44F4" w:rsidR="00B84D5B" w:rsidRPr="00B84D5B" w:rsidRDefault="00B84D5B" w:rsidP="00B84D5B">
      <w:pPr>
        <w:pStyle w:val="Heading4"/>
        <w:rPr>
          <w:rFonts w:eastAsia="Times New Roman"/>
        </w:rPr>
      </w:pPr>
      <w:r w:rsidRPr="00B84D5B">
        <w:rPr>
          <w:rFonts w:eastAsia="Times New Roman"/>
        </w:rPr>
        <w:t>A non-destructive vapor control device that achieves at least 95 percent vapor control efficiency of total emissions and does not result in emissions of nitrogen oxides (NOx); or,</w:t>
      </w:r>
    </w:p>
    <w:p w14:paraId="4C1B4C97" w14:textId="3835499E" w:rsidR="00B84D5B" w:rsidRPr="00B84D5B" w:rsidRDefault="00B84D5B" w:rsidP="00B84D5B">
      <w:pPr>
        <w:pStyle w:val="Heading4"/>
        <w:rPr>
          <w:rFonts w:eastAsia="Times New Roman"/>
        </w:rPr>
      </w:pPr>
      <w:r w:rsidRPr="00B84D5B">
        <w:rPr>
          <w:rFonts w:eastAsia="Times New Roman"/>
        </w:rPr>
        <w:t>A vapor control device that achieves at least 95 percent vapor control efficiency of total emissions and does not generate more than 15 parts per million volume (ppmv) NOx when measured at 3 percent oxygen and does not require the use of supplemental fuel gas, other than gas required for a pilot burner, to operate.</w:t>
      </w:r>
    </w:p>
    <w:p w14:paraId="3BD6D692" w14:textId="33FF6677" w:rsidR="005559F8" w:rsidRDefault="00D42B44" w:rsidP="00B84D5B">
      <w:pPr>
        <w:pStyle w:val="Heading2"/>
        <w:rPr>
          <w:ins w:id="1397" w:author="Langfitt, Quinn@ARB" w:date="2023-01-06T08:37:00Z"/>
          <w:rFonts w:eastAsia="Times New Roman"/>
        </w:rPr>
      </w:pPr>
      <w:ins w:id="1398" w:author="Langfitt, Quinn@ARB" w:date="2023-01-06T08:37:00Z">
        <w:r w:rsidRPr="00D42B44">
          <w:rPr>
            <w:rFonts w:eastAsia="Times New Roman"/>
          </w:rPr>
          <w:t xml:space="preserve">Beginning </w:t>
        </w:r>
      </w:ins>
      <w:ins w:id="1399" w:author="Langfitt, Quinn@ARB" w:date="2023-02-21T17:27:00Z">
        <w:r w:rsidR="00957C8E">
          <w:t>&lt;the later of April</w:t>
        </w:r>
      </w:ins>
      <w:ins w:id="1400" w:author="Langfitt, Quinn@ARB" w:date="2023-01-06T08:37:00Z">
        <w:r w:rsidRPr="000D73BF">
          <w:t xml:space="preserve"> 1, 2024</w:t>
        </w:r>
      </w:ins>
      <w:ins w:id="1401" w:author="Langfitt, Quinn@ARB" w:date="2023-02-21T17:27:00Z">
        <w:r w:rsidR="00957C8E">
          <w:t xml:space="preserve"> or the effective date – OAL to insert&gt;</w:t>
        </w:r>
      </w:ins>
      <w:ins w:id="1402" w:author="Langfitt, Quinn@ARB" w:date="2023-01-06T08:37:00Z">
        <w:r w:rsidRPr="00D42B44">
          <w:rPr>
            <w:rFonts w:eastAsia="Times New Roman"/>
          </w:rPr>
          <w:t xml:space="preserve">, the owner or operator </w:t>
        </w:r>
        <w:r w:rsidR="009179FA">
          <w:rPr>
            <w:rFonts w:eastAsia="Times New Roman"/>
          </w:rPr>
          <w:t>shall</w:t>
        </w:r>
        <w:r w:rsidRPr="00D42B44">
          <w:rPr>
            <w:rFonts w:eastAsia="Times New Roman"/>
          </w:rPr>
          <w:t xml:space="preserve"> comply with all requirements for vapor collection systems and vapor control devices in Appendix E. Owners or operators who controlled emissions as a result of the requirements of this </w:t>
        </w:r>
        <w:proofErr w:type="spellStart"/>
        <w:r w:rsidRPr="00D42B44">
          <w:rPr>
            <w:rFonts w:eastAsia="Times New Roman"/>
          </w:rPr>
          <w:t>subarticle</w:t>
        </w:r>
        <w:proofErr w:type="spellEnd"/>
        <w:r w:rsidRPr="00D42B44">
          <w:rPr>
            <w:rFonts w:eastAsia="Times New Roman"/>
          </w:rPr>
          <w:t xml:space="preserve"> with the use of a vapor collection system or vapor control device as specified in section 95671 prior to </w:t>
        </w:r>
      </w:ins>
      <w:ins w:id="1403" w:author="Langfitt, Quinn@ARB" w:date="2023-02-21T17:28:00Z">
        <w:r w:rsidR="002A73AC">
          <w:t>&lt;the later of April</w:t>
        </w:r>
      </w:ins>
      <w:ins w:id="1404" w:author="Langfitt, Quinn@ARB" w:date="2023-01-06T08:37:00Z">
        <w:r w:rsidRPr="000D73BF">
          <w:t xml:space="preserve"> 1, 2024</w:t>
        </w:r>
      </w:ins>
      <w:ins w:id="1405" w:author="Langfitt, Quinn@ARB" w:date="2023-02-21T17:28:00Z">
        <w:r w:rsidR="002A73AC">
          <w:t xml:space="preserve"> or the effective date – OAL to insert&gt;</w:t>
        </w:r>
      </w:ins>
      <w:ins w:id="1406" w:author="Langfitt, Quinn@ARB" w:date="2023-01-06T08:37:00Z">
        <w:r w:rsidRPr="00D42B44">
          <w:rPr>
            <w:rFonts w:eastAsia="Times New Roman"/>
          </w:rPr>
          <w:t xml:space="preserve"> </w:t>
        </w:r>
        <w:r w:rsidR="009179FA">
          <w:rPr>
            <w:rFonts w:eastAsia="Times New Roman"/>
          </w:rPr>
          <w:t>shall</w:t>
        </w:r>
        <w:r w:rsidRPr="00D42B44">
          <w:rPr>
            <w:rFonts w:eastAsia="Times New Roman"/>
          </w:rPr>
          <w:t xml:space="preserve"> also comply with all applicable requirements in Appendix E beginning </w:t>
        </w:r>
      </w:ins>
      <w:ins w:id="1407" w:author="Langfitt, Quinn@ARB" w:date="2023-02-21T17:27:00Z">
        <w:r w:rsidR="00957C8E">
          <w:t>&lt;the later of April</w:t>
        </w:r>
      </w:ins>
      <w:ins w:id="1408" w:author="Langfitt, Quinn@ARB" w:date="2023-01-06T08:37:00Z">
        <w:r w:rsidRPr="000D73BF">
          <w:t xml:space="preserve"> 1, 2024</w:t>
        </w:r>
      </w:ins>
      <w:ins w:id="1409" w:author="Langfitt, Quinn@ARB" w:date="2023-02-21T17:27:00Z">
        <w:r w:rsidR="00957C8E">
          <w:t xml:space="preserve"> or the effective date – OAL to insert&gt;</w:t>
        </w:r>
      </w:ins>
      <w:ins w:id="1410" w:author="Langfitt, Quinn@ARB" w:date="2023-01-06T08:37:00Z">
        <w:r w:rsidRPr="00D42B44">
          <w:rPr>
            <w:rFonts w:eastAsia="Times New Roman"/>
          </w:rPr>
          <w:t>.</w:t>
        </w:r>
      </w:ins>
    </w:p>
    <w:p w14:paraId="4E5617E5" w14:textId="376D4E96" w:rsidR="00B84D5B" w:rsidRPr="00B84D5B" w:rsidRDefault="00B84D5B" w:rsidP="00B84D5B">
      <w:pPr>
        <w:pStyle w:val="Heading2"/>
        <w:rPr>
          <w:rFonts w:eastAsia="Times New Roman"/>
        </w:rPr>
      </w:pPr>
      <w:r w:rsidRPr="00B84D5B">
        <w:rPr>
          <w:rFonts w:eastAsia="Times New Roman"/>
        </w:rPr>
        <w:lastRenderedPageBreak/>
        <w:t>If the collected vapors cannot be controlled as specified in sections 95671(b) through (</w:t>
      </w:r>
      <w:del w:id="1411" w:author="Langfitt, Quinn@ARB" w:date="2023-01-06T08:37:00Z">
        <w:r w:rsidRPr="00B84D5B">
          <w:rPr>
            <w:rFonts w:eastAsia="Times New Roman"/>
          </w:rPr>
          <w:delText>d</w:delText>
        </w:r>
      </w:del>
      <w:ins w:id="1412" w:author="Langfitt, Quinn@ARB" w:date="2023-01-06T08:37:00Z">
        <w:r w:rsidR="00F74284">
          <w:rPr>
            <w:rFonts w:eastAsia="Times New Roman"/>
          </w:rPr>
          <w:t>e</w:t>
        </w:r>
      </w:ins>
      <w:r w:rsidRPr="00B84D5B">
        <w:rPr>
          <w:rFonts w:eastAsia="Times New Roman"/>
        </w:rPr>
        <w:t xml:space="preserve">) of this </w:t>
      </w:r>
      <w:proofErr w:type="spellStart"/>
      <w:r w:rsidRPr="00B84D5B">
        <w:rPr>
          <w:rFonts w:eastAsia="Times New Roman"/>
        </w:rPr>
        <w:t>subarticle</w:t>
      </w:r>
      <w:proofErr w:type="spellEnd"/>
      <w:r w:rsidRPr="00B84D5B">
        <w:rPr>
          <w:rFonts w:eastAsia="Times New Roman"/>
        </w:rPr>
        <w:t xml:space="preserve">, the equipment subject to the vapor collection and control requirements specified in this </w:t>
      </w:r>
      <w:proofErr w:type="spellStart"/>
      <w:r w:rsidRPr="00B84D5B">
        <w:rPr>
          <w:rFonts w:eastAsia="Times New Roman"/>
        </w:rPr>
        <w:t>subarticle</w:t>
      </w:r>
      <w:proofErr w:type="spellEnd"/>
      <w:r w:rsidRPr="00B84D5B">
        <w:rPr>
          <w:rFonts w:eastAsia="Times New Roman"/>
        </w:rPr>
        <w:t xml:space="preserve"> </w:t>
      </w:r>
      <w:del w:id="1413" w:author="Langfitt, Quinn@ARB" w:date="2023-01-06T08:37:00Z">
        <w:r w:rsidRPr="00B84D5B">
          <w:rPr>
            <w:rFonts w:eastAsia="Times New Roman"/>
          </w:rPr>
          <w:delText>may</w:delText>
        </w:r>
      </w:del>
      <w:ins w:id="1414" w:author="Langfitt, Quinn@ARB" w:date="2023-01-06T08:37:00Z">
        <w:r w:rsidR="009A665E">
          <w:rPr>
            <w:rFonts w:eastAsia="Times New Roman"/>
          </w:rPr>
          <w:t>shall</w:t>
        </w:r>
      </w:ins>
      <w:r w:rsidRPr="00B84D5B">
        <w:rPr>
          <w:rFonts w:eastAsia="Times New Roman"/>
        </w:rPr>
        <w:t xml:space="preserve"> not be used or installed and </w:t>
      </w:r>
      <w:del w:id="1415" w:author="Langfitt, Quinn@ARB" w:date="2023-01-06T08:37:00Z">
        <w:r w:rsidRPr="00B84D5B">
          <w:rPr>
            <w:rFonts w:eastAsia="Times New Roman"/>
          </w:rPr>
          <w:delText>must</w:delText>
        </w:r>
      </w:del>
      <w:ins w:id="1416" w:author="Langfitt, Quinn@ARB" w:date="2023-01-06T08:37:00Z">
        <w:r w:rsidR="009179FA">
          <w:rPr>
            <w:rFonts w:eastAsia="Times New Roman"/>
          </w:rPr>
          <w:t>shall</w:t>
        </w:r>
      </w:ins>
      <w:r w:rsidRPr="00B84D5B">
        <w:rPr>
          <w:rFonts w:eastAsia="Times New Roman"/>
        </w:rPr>
        <w:t xml:space="preserve"> be removed from service </w:t>
      </w:r>
      <w:ins w:id="1417" w:author="Langfitt, Quinn@ARB" w:date="2022-12-12T11:27:00Z">
        <w:r w:rsidR="000E7B64" w:rsidRPr="00A23D38">
          <w:rPr>
            <w:rFonts w:eastAsia="Times New Roman"/>
          </w:rPr>
          <w:t xml:space="preserve">within 180 days of conducting testing indicating that vapors </w:t>
        </w:r>
        <w:r w:rsidR="000E7B64">
          <w:rPr>
            <w:rFonts w:eastAsia="Times New Roman"/>
          </w:rPr>
          <w:t>shall</w:t>
        </w:r>
      </w:ins>
      <w:ins w:id="1418" w:author="Langfitt, Quinn@ARB" w:date="2022-12-13T09:07:00Z">
        <w:r w:rsidR="000E7B64">
          <w:rPr>
            <w:rFonts w:eastAsia="Times New Roman"/>
          </w:rPr>
          <w:t xml:space="preserve"> be </w:t>
        </w:r>
      </w:ins>
      <w:ins w:id="1419" w:author="Langfitt, Quinn@ARB" w:date="2022-12-12T11:27:00Z">
        <w:r w:rsidR="000E7B64" w:rsidRPr="00A23D38">
          <w:rPr>
            <w:rFonts w:eastAsia="Times New Roman"/>
          </w:rPr>
          <w:t>controlled</w:t>
        </w:r>
      </w:ins>
      <w:del w:id="1420" w:author="Langfitt, Quinn@ARB" w:date="2023-01-06T08:37:00Z">
        <w:r w:rsidRPr="00B84D5B">
          <w:rPr>
            <w:rFonts w:eastAsia="Times New Roman"/>
          </w:rPr>
          <w:delText xml:space="preserve">by </w:delText>
        </w:r>
      </w:del>
      <w:del w:id="1421" w:author="Langfitt, Quinn@ARB" w:date="2022-12-12T11:27:00Z">
        <w:r w:rsidR="00F76F07" w:rsidRPr="00B84D5B">
          <w:rPr>
            <w:rFonts w:eastAsia="Times New Roman"/>
          </w:rPr>
          <w:delText>January 1, 2019, and circulation tanks may not</w:delText>
        </w:r>
      </w:del>
      <w:del w:id="1422" w:author="Langfitt, Quinn@ARB" w:date="2022-12-13T09:06:00Z">
        <w:r w:rsidR="00F76F07" w:rsidRPr="000E6D78" w:rsidDel="000E6D78">
          <w:rPr>
            <w:rFonts w:eastAsia="Times New Roman"/>
          </w:rPr>
          <w:delText xml:space="preserve"> </w:delText>
        </w:r>
        <w:r w:rsidR="00F76F07" w:rsidRPr="00A23D38" w:rsidDel="000E6D78">
          <w:rPr>
            <w:rFonts w:eastAsia="Times New Roman"/>
          </w:rPr>
          <w:delText>be</w:delText>
        </w:r>
      </w:del>
      <w:del w:id="1423" w:author="Langfitt, Quinn@ARB" w:date="2022-12-13T09:07:00Z">
        <w:r w:rsidR="00F76F07" w:rsidRPr="00A23D38" w:rsidDel="000E6D78">
          <w:rPr>
            <w:rFonts w:eastAsia="Times New Roman"/>
          </w:rPr>
          <w:delText xml:space="preserve"> </w:delText>
        </w:r>
      </w:del>
      <w:del w:id="1424" w:author="Langfitt, Quinn@ARB" w:date="2022-12-12T11:27:00Z">
        <w:r w:rsidR="00F76F07" w:rsidRPr="00B84D5B">
          <w:rPr>
            <w:rFonts w:eastAsia="Times New Roman"/>
          </w:rPr>
          <w:delText>used and must be removed from service by January 1, 2020</w:delText>
        </w:r>
      </w:del>
      <w:r w:rsidR="00F76F07" w:rsidRPr="00B84D5B">
        <w:rPr>
          <w:rFonts w:eastAsia="Times New Roman"/>
        </w:rPr>
        <w:t>.</w:t>
      </w:r>
    </w:p>
    <w:p w14:paraId="57DF7A44" w14:textId="4A4977FF" w:rsidR="00B84D5B" w:rsidRPr="00B84D5B" w:rsidRDefault="00B84D5B" w:rsidP="00B84D5B">
      <w:pPr>
        <w:pStyle w:val="Heading2"/>
        <w:rPr>
          <w:rFonts w:eastAsia="Times New Roman"/>
        </w:rPr>
      </w:pPr>
      <w:r w:rsidRPr="00B84D5B">
        <w:rPr>
          <w:rFonts w:eastAsia="Times New Roman"/>
        </w:rPr>
        <w:t xml:space="preserve">Vapor collection systems and control devices are allowed to be taken out of service for up to </w:t>
      </w:r>
      <w:del w:id="1425" w:author="Langfitt, Quinn@ARB" w:date="2023-01-06T08:37:00Z">
        <w:r w:rsidRPr="00B84D5B">
          <w:rPr>
            <w:rFonts w:eastAsia="Times New Roman"/>
          </w:rPr>
          <w:delText>30</w:delText>
        </w:r>
      </w:del>
      <w:ins w:id="1426" w:author="Langfitt, Quinn@ARB" w:date="2023-01-06T08:37:00Z">
        <w:r w:rsidR="000E7D19">
          <w:rPr>
            <w:rFonts w:eastAsia="Times New Roman"/>
          </w:rPr>
          <w:t>14</w:t>
        </w:r>
      </w:ins>
      <w:r w:rsidRPr="00B84D5B">
        <w:rPr>
          <w:rFonts w:eastAsia="Times New Roman"/>
        </w:rPr>
        <w:t xml:space="preserve"> calendar days per calendar year for performing maintenance.</w:t>
      </w:r>
    </w:p>
    <w:p w14:paraId="01F9B6A6" w14:textId="6E153214" w:rsidR="00DB63ED" w:rsidRDefault="00B84D5B">
      <w:pPr>
        <w:pStyle w:val="Heading3"/>
      </w:pPr>
      <w:r w:rsidRPr="00B84D5B">
        <w:t xml:space="preserve">A time extension to perform maintenance not to exceed 14 calendar days per calendar year </w:t>
      </w:r>
      <w:del w:id="1427" w:author="Langfitt, Quinn@ARB" w:date="2023-03-05T15:47:00Z">
        <w:r w:rsidRPr="00B84D5B" w:rsidDel="00EE2C79">
          <w:delText>may be granted by the ARB Executive Officer</w:delText>
        </w:r>
      </w:del>
      <w:ins w:id="1428" w:author="Langfitt, Quinn@ARB" w:date="2023-03-02T15:31:00Z">
        <w:r w:rsidR="00770A93" w:rsidRPr="00770A93">
          <w:t>may be requested by the owner or operator by submitting a request to the CARB Executive Officer before the initial 14 calendar day limit is exceeded, which shall include the number of additional maintenance days requested for the calendar year and justification for necessity of the additional maintenance, including why the number of days requested are necessary to perform that maintenance</w:t>
        </w:r>
      </w:ins>
      <w:r w:rsidR="00893332">
        <w:t>.</w:t>
      </w:r>
    </w:p>
    <w:p w14:paraId="62CB00DD" w14:textId="77777777" w:rsidR="002F428B" w:rsidRDefault="00B46230" w:rsidP="00DB63ED">
      <w:pPr>
        <w:pStyle w:val="Heading4"/>
        <w:rPr>
          <w:ins w:id="1429" w:author="Langfitt, Quinn@ARB" w:date="2023-03-02T15:32:00Z"/>
        </w:rPr>
      </w:pPr>
      <w:ins w:id="1430" w:author="Langfitt, Quinn@ARB" w:date="2023-03-02T15:32:00Z">
        <w:r>
          <w:t>The CARB Executive Officer shall approve or deny the request within 5 calendar days based on their best engineering judgment of whether the owner or operator has demonstrated that the additional maintenance is necessary and that the additional number of days requested are necessary to perform that maintenance</w:t>
        </w:r>
        <w:r w:rsidR="002F428B">
          <w:t>.</w:t>
        </w:r>
      </w:ins>
    </w:p>
    <w:p w14:paraId="7363C484" w14:textId="3D198012" w:rsidR="00B46230" w:rsidRDefault="002F428B" w:rsidP="00DB63ED">
      <w:pPr>
        <w:pStyle w:val="Heading4"/>
        <w:rPr>
          <w:ins w:id="1431" w:author="Langfitt, Quinn@ARB" w:date="2023-03-02T15:32:00Z"/>
        </w:rPr>
      </w:pPr>
      <w:ins w:id="1432" w:author="Langfitt, Quinn@ARB" w:date="2023-03-02T15:32:00Z">
        <w:r w:rsidRPr="002F428B">
          <w:t>Requests shall be submitted by e-mail with the subject line "Vapor Collection System Maintenance Extension"</w:t>
        </w:r>
      </w:ins>
      <w:ins w:id="1433" w:author="Langfitt, Quinn@ARB" w:date="2023-03-02T15:33:00Z">
        <w:r>
          <w:t xml:space="preserve"> </w:t>
        </w:r>
        <w:r w:rsidRPr="002F428B">
          <w:t>to oilandgas@arb.ca.gov</w:t>
        </w:r>
      </w:ins>
      <w:ins w:id="1434" w:author="Langfitt, Quinn@ARB" w:date="2023-03-02T15:32:00Z">
        <w:r w:rsidR="00C47C3E">
          <w:t>.</w:t>
        </w:r>
      </w:ins>
    </w:p>
    <w:p w14:paraId="6F0A77DD" w14:textId="6F13B871" w:rsidR="00DB63ED" w:rsidRDefault="00511848" w:rsidP="00DB63ED">
      <w:pPr>
        <w:pStyle w:val="Heading4"/>
        <w:rPr>
          <w:ins w:id="1435" w:author="Langfitt, Quinn@ARB" w:date="2023-02-16T10:54:00Z"/>
        </w:rPr>
      </w:pPr>
      <w:ins w:id="1436" w:author="Langfitt, Quinn@ARB" w:date="2023-03-02T15:33:00Z">
        <w:r w:rsidRPr="00511848">
          <w:t xml:space="preserve">The owner or operator shall notify the CARB Executive Officer </w:t>
        </w:r>
      </w:ins>
      <w:ins w:id="1437" w:author="Langfitt, Quinn@ARB" w:date="2023-03-02T15:51:00Z">
        <w:r w:rsidR="009C34CC">
          <w:t>within 3 calendar days after</w:t>
        </w:r>
      </w:ins>
      <w:ins w:id="1438" w:author="Langfitt, Quinn@ARB" w:date="2023-03-02T15:33:00Z">
        <w:r w:rsidRPr="00511848">
          <w:t xml:space="preserve"> the maintenance has been completed and the equipment is returned to service as described in section 95673(a)(</w:t>
        </w:r>
      </w:ins>
      <w:ins w:id="1439" w:author="Langfitt, Quinn@ARB" w:date="2023-03-02T15:49:00Z">
        <w:r w:rsidR="000133A0">
          <w:t>21</w:t>
        </w:r>
      </w:ins>
      <w:ins w:id="1440" w:author="Langfitt, Quinn@ARB" w:date="2023-03-02T15:33:00Z">
        <w:r w:rsidRPr="00511848">
          <w:t>)</w:t>
        </w:r>
      </w:ins>
      <w:ins w:id="1441" w:author="Langfitt, Quinn@ARB" w:date="2023-02-16T10:45:00Z">
        <w:r w:rsidR="00893332">
          <w:t>.</w:t>
        </w:r>
      </w:ins>
    </w:p>
    <w:p w14:paraId="6111C052" w14:textId="2C1CFC5E" w:rsidR="00B84D5B" w:rsidRPr="00B84D5B" w:rsidRDefault="00B84D5B">
      <w:pPr>
        <w:pStyle w:val="Heading3"/>
        <w:pPrChange w:id="1442" w:author="Langfitt, Quinn@ARB" w:date="2023-03-05T08:48:00Z">
          <w:pPr>
            <w:pStyle w:val="Heading4"/>
          </w:pPr>
        </w:pPrChange>
      </w:pPr>
      <w:r w:rsidRPr="00B84D5B">
        <w:t xml:space="preserve">The owner or operator is responsible for maintaining a record of the number of calendar days per calendar year that the vapor collection system or vapor control device is out of service and shall provide a record of such activity at the request of the </w:t>
      </w:r>
      <w:ins w:id="1443" w:author="Langfitt, Quinn@ARB" w:date="2023-01-06T08:37:00Z">
        <w:r w:rsidR="007A04A8">
          <w:t>C</w:t>
        </w:r>
      </w:ins>
      <w:r w:rsidRPr="00B84D5B">
        <w:t>ARB Executive Officer.</w:t>
      </w:r>
    </w:p>
    <w:p w14:paraId="010BE9ED" w14:textId="312250C7" w:rsidR="00B84D5B" w:rsidRPr="00B84D5B" w:rsidRDefault="00B84D5B" w:rsidP="00B84D5B">
      <w:pPr>
        <w:pStyle w:val="Heading3"/>
        <w:rPr>
          <w:rFonts w:eastAsia="Times New Roman"/>
        </w:rPr>
      </w:pPr>
      <w:r w:rsidRPr="00B84D5B">
        <w:rPr>
          <w:rFonts w:eastAsia="Times New Roman"/>
        </w:rPr>
        <w:lastRenderedPageBreak/>
        <w:t xml:space="preserve">If an alternate vapor control device compliant with this section is installed prior to conducting maintenance and the vapor collection and control system continues to collect and control vapors during the maintenance operation consistent with the applicable standards specified in section 95671, the event does not count towards the </w:t>
      </w:r>
      <w:del w:id="1444" w:author="Langfitt, Quinn@ARB" w:date="2023-01-06T08:37:00Z">
        <w:r w:rsidRPr="00B84D5B">
          <w:rPr>
            <w:rFonts w:eastAsia="Times New Roman"/>
          </w:rPr>
          <w:delText>30</w:delText>
        </w:r>
      </w:del>
      <w:ins w:id="1445" w:author="Langfitt, Quinn@ARB" w:date="2023-01-06T08:37:00Z">
        <w:r w:rsidR="00B31D8B">
          <w:rPr>
            <w:rFonts w:eastAsia="Times New Roman"/>
          </w:rPr>
          <w:t>14</w:t>
        </w:r>
      </w:ins>
      <w:r w:rsidRPr="00B84D5B">
        <w:rPr>
          <w:rFonts w:eastAsia="Times New Roman"/>
        </w:rPr>
        <w:t xml:space="preserve"> calendar day limit.</w:t>
      </w:r>
    </w:p>
    <w:p w14:paraId="4119DE4C" w14:textId="34C4B84D" w:rsidR="00B84D5B" w:rsidRPr="00B84D5B" w:rsidRDefault="00B84D5B" w:rsidP="00B84D5B">
      <w:pPr>
        <w:pStyle w:val="Heading3"/>
        <w:rPr>
          <w:rFonts w:eastAsia="Times New Roman"/>
        </w:rPr>
      </w:pPr>
      <w:r w:rsidRPr="00B84D5B">
        <w:rPr>
          <w:rFonts w:eastAsia="Times New Roman"/>
        </w:rPr>
        <w:t xml:space="preserve">Vapor collection system and control device shutdowns that result from utility power outages are not subject to enforcement action provided the equipment resumes normal operation as soon as normal utility power is restored. Vapor collection system and control device shutdowns that result from utility power outages do not count towards the </w:t>
      </w:r>
      <w:del w:id="1446" w:author="Langfitt, Quinn@ARB" w:date="2023-01-06T08:37:00Z">
        <w:r w:rsidRPr="00B84D5B">
          <w:rPr>
            <w:rFonts w:eastAsia="Times New Roman"/>
          </w:rPr>
          <w:delText>30</w:delText>
        </w:r>
      </w:del>
      <w:ins w:id="1447" w:author="Langfitt, Quinn@ARB" w:date="2023-01-06T08:37:00Z">
        <w:r w:rsidR="00D12195">
          <w:rPr>
            <w:rFonts w:eastAsia="Times New Roman"/>
          </w:rPr>
          <w:t>14</w:t>
        </w:r>
      </w:ins>
      <w:r w:rsidRPr="00B84D5B">
        <w:rPr>
          <w:rFonts w:eastAsia="Times New Roman"/>
        </w:rPr>
        <w:t xml:space="preserve"> calendar day limit for maintenance.</w:t>
      </w:r>
    </w:p>
    <w:p w14:paraId="443815D3" w14:textId="12A9BB2B" w:rsidR="0032561D" w:rsidRDefault="00B84D5B" w:rsidP="00B84D5B">
      <w:pPr>
        <w:rPr>
          <w:rFonts w:ascii="Avenir LT Std 55 Roman" w:hAnsi="Avenir LT Std 55 Roman"/>
          <w:sz w:val="24"/>
          <w:szCs w:val="24"/>
        </w:rPr>
      </w:pPr>
      <w:r w:rsidRPr="00B84D5B">
        <w:rPr>
          <w:rFonts w:ascii="Avenir LT Std 55 Roman" w:hAnsi="Avenir LT Std 55 Roman"/>
          <w:sz w:val="24"/>
          <w:szCs w:val="24"/>
        </w:rPr>
        <w:t>Note: Authority cited: Sections 38510, 38562</w:t>
      </w:r>
      <w:r w:rsidR="0054001F">
        <w:rPr>
          <w:rFonts w:ascii="Avenir LT Std 55 Roman" w:hAnsi="Avenir LT Std 55 Roman"/>
          <w:sz w:val="24"/>
          <w:szCs w:val="24"/>
        </w:rPr>
        <w:t xml:space="preserve">, </w:t>
      </w:r>
      <w:ins w:id="1448" w:author="Langfitt, Quinn@ARB" w:date="2023-01-06T08:37:00Z">
        <w:r w:rsidR="0054001F">
          <w:rPr>
            <w:rFonts w:ascii="Avenir LT Std 55 Roman" w:hAnsi="Avenir LT Std 55 Roman"/>
            <w:sz w:val="24"/>
            <w:szCs w:val="24"/>
          </w:rPr>
          <w:t>38566</w:t>
        </w:r>
        <w:r w:rsidRPr="00B84D5B">
          <w:rPr>
            <w:rFonts w:ascii="Avenir LT Std 55 Roman" w:hAnsi="Avenir LT Std 55 Roman"/>
            <w:sz w:val="24"/>
            <w:szCs w:val="24"/>
          </w:rPr>
          <w:t xml:space="preserve">, </w:t>
        </w:r>
      </w:ins>
      <w:r w:rsidRPr="00B84D5B">
        <w:rPr>
          <w:rFonts w:ascii="Avenir LT Std 55 Roman" w:hAnsi="Avenir LT Std 55 Roman"/>
          <w:sz w:val="24"/>
          <w:szCs w:val="24"/>
        </w:rPr>
        <w:t>39600, 39601 and 41511, Health and Safety Code. Reference: Sections 38551, 38560, 39600 and 41511, Health and Safety Code.</w:t>
      </w:r>
    </w:p>
    <w:p w14:paraId="07E2CBFF" w14:textId="649AA761" w:rsidR="008A6FE8" w:rsidRDefault="008A6FE8" w:rsidP="00670475">
      <w:pPr>
        <w:pStyle w:val="Heading1"/>
      </w:pPr>
      <w:r>
        <w:lastRenderedPageBreak/>
        <w:t xml:space="preserve">95672. </w:t>
      </w:r>
      <w:r w:rsidR="00670475">
        <w:t>Record Keeping Requirements.</w:t>
      </w:r>
    </w:p>
    <w:p w14:paraId="6BF7833C" w14:textId="339AD18E" w:rsidR="00670475" w:rsidRPr="00670475" w:rsidRDefault="00670475" w:rsidP="00670475">
      <w:pPr>
        <w:pStyle w:val="Heading2"/>
        <w:rPr>
          <w:rFonts w:eastAsia="Times New Roman"/>
        </w:rPr>
      </w:pPr>
      <w:del w:id="1449" w:author="Langfitt, Quinn@ARB" w:date="2023-01-06T08:37:00Z">
        <w:r w:rsidRPr="00670475">
          <w:rPr>
            <w:rFonts w:eastAsia="Times New Roman"/>
          </w:rPr>
          <w:delText>Beginning January 1, 2018, owners</w:delText>
        </w:r>
      </w:del>
      <w:ins w:id="1450" w:author="Langfitt, Quinn@ARB" w:date="2023-01-06T08:37:00Z">
        <w:r w:rsidR="00F3534F">
          <w:rPr>
            <w:rFonts w:eastAsia="Times New Roman"/>
          </w:rPr>
          <w:t>O</w:t>
        </w:r>
        <w:r w:rsidRPr="00670475">
          <w:rPr>
            <w:rFonts w:eastAsia="Times New Roman"/>
          </w:rPr>
          <w:t>wners</w:t>
        </w:r>
      </w:ins>
      <w:r w:rsidRPr="00670475">
        <w:rPr>
          <w:rFonts w:eastAsia="Times New Roman"/>
        </w:rPr>
        <w:t xml:space="preserve"> or operators of facilities </w:t>
      </w:r>
      <w:del w:id="1451" w:author="Langfitt, Quinn@ARB" w:date="2023-01-06T08:37:00Z">
        <w:r w:rsidRPr="00670475">
          <w:rPr>
            <w:rFonts w:eastAsia="Times New Roman"/>
          </w:rPr>
          <w:delText xml:space="preserve">located </w:delText>
        </w:r>
      </w:del>
      <w:r w:rsidRPr="00670475">
        <w:rPr>
          <w:rFonts w:eastAsia="Times New Roman"/>
        </w:rPr>
        <w:t>in sectors listed in section 95666 subject to requirements specified in sections 95668, 95669,</w:t>
      </w:r>
      <w:ins w:id="1452" w:author="Langfitt, Quinn@ARB" w:date="2023-02-26T10:59:00Z">
        <w:r w:rsidR="000266CD">
          <w:rPr>
            <w:rFonts w:eastAsia="Times New Roman"/>
          </w:rPr>
          <w:t xml:space="preserve"> 95669.1,</w:t>
        </w:r>
      </w:ins>
      <w:r w:rsidR="00B67546">
        <w:rPr>
          <w:rFonts w:eastAsia="Times New Roman"/>
        </w:rPr>
        <w:t xml:space="preserve"> </w:t>
      </w:r>
      <w:r w:rsidRPr="00670475">
        <w:rPr>
          <w:rFonts w:eastAsia="Times New Roman"/>
        </w:rPr>
        <w:t xml:space="preserve">95670, and 95671 shall maintain, and make available upon request by the </w:t>
      </w:r>
      <w:ins w:id="1453" w:author="Langfitt, Quinn@ARB" w:date="2023-01-06T08:37:00Z">
        <w:r w:rsidR="00835201">
          <w:rPr>
            <w:rFonts w:eastAsia="Times New Roman"/>
          </w:rPr>
          <w:t>C</w:t>
        </w:r>
      </w:ins>
      <w:r w:rsidRPr="00670475">
        <w:rPr>
          <w:rFonts w:eastAsia="Times New Roman"/>
        </w:rPr>
        <w:t xml:space="preserve">ARB Executive Officer, a copy of records necessary to verify compliance with the provisions of this </w:t>
      </w:r>
      <w:proofErr w:type="spellStart"/>
      <w:r w:rsidRPr="00670475">
        <w:rPr>
          <w:rFonts w:eastAsia="Times New Roman"/>
        </w:rPr>
        <w:t>subarticle</w:t>
      </w:r>
      <w:proofErr w:type="spellEnd"/>
      <w:r w:rsidRPr="00670475">
        <w:rPr>
          <w:rFonts w:eastAsia="Times New Roman"/>
        </w:rPr>
        <w:t xml:space="preserve"> which include the following:</w:t>
      </w:r>
    </w:p>
    <w:p w14:paraId="11727622" w14:textId="77777777" w:rsidR="00670475" w:rsidRPr="00670475" w:rsidRDefault="00670475" w:rsidP="0032561D">
      <w:pPr>
        <w:keepNext/>
        <w:ind w:firstLine="720"/>
        <w:rPr>
          <w:rFonts w:ascii="Avenir LT Std 55 Roman" w:hAnsi="Avenir LT Std 55 Roman"/>
          <w:i/>
          <w:iCs/>
          <w:sz w:val="24"/>
          <w:szCs w:val="24"/>
        </w:rPr>
      </w:pPr>
      <w:r w:rsidRPr="00670475">
        <w:rPr>
          <w:rFonts w:ascii="Avenir LT Std 55 Roman" w:hAnsi="Avenir LT Std 55 Roman"/>
          <w:i/>
          <w:iCs/>
          <w:sz w:val="24"/>
          <w:szCs w:val="24"/>
        </w:rPr>
        <w:t>Flash Analysis Testing</w:t>
      </w:r>
    </w:p>
    <w:p w14:paraId="6F2AA807" w14:textId="5F82230C" w:rsidR="00670475" w:rsidRPr="00670475" w:rsidRDefault="00670475" w:rsidP="0032561D">
      <w:pPr>
        <w:pStyle w:val="Heading3"/>
        <w:rPr>
          <w:rFonts w:eastAsia="Times New Roman"/>
        </w:rPr>
      </w:pPr>
      <w:r w:rsidRPr="00670475">
        <w:rPr>
          <w:rFonts w:eastAsia="Times New Roman"/>
        </w:rPr>
        <w:t xml:space="preserve">Maintain, for at </w:t>
      </w:r>
      <w:ins w:id="1454" w:author="Langfitt, Quinn@ARB" w:date="2023-01-06T08:37:00Z">
        <w:r w:rsidR="00077E5E">
          <w:rPr>
            <w:rFonts w:eastAsia="Times New Roman"/>
          </w:rPr>
          <w:t xml:space="preserve">least </w:t>
        </w:r>
      </w:ins>
      <w:r w:rsidRPr="00670475">
        <w:rPr>
          <w:rFonts w:eastAsia="Times New Roman"/>
        </w:rPr>
        <w:t>five years from the date of each flash analysis test, a record of the flash analysis testing that shall include the following:</w:t>
      </w:r>
    </w:p>
    <w:p w14:paraId="527CFECA" w14:textId="5ACFE9FA" w:rsidR="00670475" w:rsidRPr="00670475" w:rsidRDefault="00670475" w:rsidP="0032561D">
      <w:pPr>
        <w:pStyle w:val="Heading4"/>
        <w:rPr>
          <w:rFonts w:eastAsia="Times New Roman"/>
        </w:rPr>
      </w:pPr>
      <w:r w:rsidRPr="00670475">
        <w:rPr>
          <w:rFonts w:eastAsia="Times New Roman"/>
        </w:rPr>
        <w:t>A sketch or diagram of each separator and tank system tested that identifies the liquid sampling location and all pressure vessels, separators</w:t>
      </w:r>
      <w:ins w:id="1455" w:author="Langfitt, Quinn@ARB" w:date="2023-01-06T08:37:00Z">
        <w:r w:rsidR="00A57CCA">
          <w:rPr>
            <w:rFonts w:eastAsia="Times New Roman"/>
          </w:rPr>
          <w:t>,</w:t>
        </w:r>
      </w:ins>
      <w:r w:rsidRPr="00670475">
        <w:rPr>
          <w:rFonts w:eastAsia="Times New Roman"/>
        </w:rPr>
        <w:t xml:space="preserve"> tanks, sumps, and ponds within the system; and,</w:t>
      </w:r>
    </w:p>
    <w:p w14:paraId="20477B1A" w14:textId="5EEB18ED" w:rsidR="00670475" w:rsidRPr="00670475" w:rsidRDefault="00670475" w:rsidP="0032561D">
      <w:pPr>
        <w:pStyle w:val="Heading4"/>
        <w:rPr>
          <w:rFonts w:eastAsia="Times New Roman"/>
        </w:rPr>
      </w:pPr>
      <w:r w:rsidRPr="00670475">
        <w:rPr>
          <w:rFonts w:eastAsia="Times New Roman"/>
        </w:rPr>
        <w:t>A record of the flash analysis testing results, calculations, and a description of the separator and tank system as specified in Appendix A</w:t>
      </w:r>
      <w:ins w:id="1456" w:author="Langfitt, Quinn@ARB" w:date="2023-01-06T08:37:00Z">
        <w:r w:rsidR="00446D12">
          <w:rPr>
            <w:rFonts w:eastAsia="Times New Roman"/>
          </w:rPr>
          <w:t>,</w:t>
        </w:r>
      </w:ins>
      <w:r w:rsidRPr="00670475">
        <w:rPr>
          <w:rFonts w:eastAsia="Times New Roman"/>
        </w:rPr>
        <w:t xml:space="preserve"> Table A1; and,</w:t>
      </w:r>
    </w:p>
    <w:p w14:paraId="714A679D" w14:textId="694C1F2D" w:rsidR="00670475" w:rsidRPr="00670475" w:rsidRDefault="00670475" w:rsidP="0032561D">
      <w:pPr>
        <w:pStyle w:val="Heading4"/>
        <w:rPr>
          <w:rFonts w:eastAsia="Times New Roman"/>
        </w:rPr>
      </w:pPr>
      <w:r w:rsidRPr="00670475">
        <w:rPr>
          <w:rFonts w:eastAsia="Times New Roman"/>
        </w:rPr>
        <w:t xml:space="preserve">A </w:t>
      </w:r>
      <w:proofErr w:type="gramStart"/>
      <w:r w:rsidRPr="00670475">
        <w:rPr>
          <w:rFonts w:eastAsia="Times New Roman"/>
        </w:rPr>
        <w:t>field testing</w:t>
      </w:r>
      <w:proofErr w:type="gramEnd"/>
      <w:r w:rsidRPr="00670475">
        <w:rPr>
          <w:rFonts w:eastAsia="Times New Roman"/>
        </w:rPr>
        <w:t xml:space="preserve"> form for each flash analysis test conducted as specified in Appendix C</w:t>
      </w:r>
      <w:ins w:id="1457" w:author="Langfitt, Quinn@ARB" w:date="2023-01-06T08:37:00Z">
        <w:r w:rsidR="004148DD">
          <w:rPr>
            <w:rFonts w:eastAsia="Times New Roman"/>
          </w:rPr>
          <w:t>,</w:t>
        </w:r>
      </w:ins>
      <w:r w:rsidRPr="00670475">
        <w:rPr>
          <w:rFonts w:eastAsia="Times New Roman"/>
        </w:rPr>
        <w:t xml:space="preserve"> Form 1; and,</w:t>
      </w:r>
    </w:p>
    <w:p w14:paraId="4E75E3B3" w14:textId="3C57A1AD" w:rsidR="00670475" w:rsidRPr="00670475" w:rsidRDefault="00670475" w:rsidP="0032561D">
      <w:pPr>
        <w:pStyle w:val="Heading4"/>
        <w:rPr>
          <w:rFonts w:eastAsia="Times New Roman"/>
        </w:rPr>
      </w:pPr>
      <w:r w:rsidRPr="00670475">
        <w:rPr>
          <w:rFonts w:eastAsia="Times New Roman"/>
        </w:rPr>
        <w:t>The laboratory report(s) for each flash analysis test conducted.</w:t>
      </w:r>
    </w:p>
    <w:p w14:paraId="1BAD3900" w14:textId="77777777" w:rsidR="00670475" w:rsidRPr="00670475" w:rsidRDefault="00670475" w:rsidP="0032561D">
      <w:pPr>
        <w:keepNext/>
        <w:ind w:firstLine="720"/>
        <w:rPr>
          <w:rFonts w:ascii="Avenir LT Std 55 Roman" w:hAnsi="Avenir LT Std 55 Roman"/>
          <w:i/>
          <w:iCs/>
          <w:sz w:val="24"/>
          <w:szCs w:val="24"/>
        </w:rPr>
      </w:pPr>
      <w:r w:rsidRPr="00670475">
        <w:rPr>
          <w:rFonts w:ascii="Avenir LT Std 55 Roman" w:hAnsi="Avenir LT Std 55 Roman"/>
          <w:i/>
          <w:iCs/>
          <w:sz w:val="24"/>
          <w:szCs w:val="24"/>
        </w:rPr>
        <w:t>Separator and Tank Systems</w:t>
      </w:r>
    </w:p>
    <w:p w14:paraId="5F7068D9" w14:textId="7DB865E5" w:rsidR="00670475" w:rsidRPr="00670475" w:rsidRDefault="00670475" w:rsidP="0032561D">
      <w:pPr>
        <w:pStyle w:val="Heading3"/>
        <w:rPr>
          <w:rFonts w:eastAsia="Times New Roman"/>
        </w:rPr>
      </w:pPr>
      <w:r w:rsidRPr="00670475">
        <w:rPr>
          <w:rFonts w:eastAsia="Times New Roman"/>
        </w:rPr>
        <w:t xml:space="preserve">Maintain at least five years of records submitted to </w:t>
      </w:r>
      <w:del w:id="1458" w:author="Langfitt, Quinn@ARB" w:date="2023-01-06T08:37:00Z">
        <w:r w:rsidRPr="00670475">
          <w:rPr>
            <w:rFonts w:eastAsia="Times New Roman"/>
          </w:rPr>
          <w:delText>the Department of Conservation, Division of Oil, Gas, and Geothermal Resources</w:delText>
        </w:r>
      </w:del>
      <w:proofErr w:type="spellStart"/>
      <w:ins w:id="1459" w:author="Langfitt, Quinn@ARB" w:date="2023-01-06T08:37:00Z">
        <w:r w:rsidR="007B63FB">
          <w:rPr>
            <w:rFonts w:eastAsia="Times New Roman"/>
          </w:rPr>
          <w:t>CalGEM</w:t>
        </w:r>
      </w:ins>
      <w:proofErr w:type="spellEnd"/>
      <w:r w:rsidRPr="00670475">
        <w:rPr>
          <w:rFonts w:eastAsia="Times New Roman"/>
        </w:rPr>
        <w:t xml:space="preserve"> that document each separator and tank system crude oil, condensate, and produced water throughput.</w:t>
      </w:r>
    </w:p>
    <w:p w14:paraId="76734158" w14:textId="465B4A9F" w:rsidR="00670475" w:rsidRDefault="00670475" w:rsidP="0032561D">
      <w:pPr>
        <w:pStyle w:val="Heading3"/>
        <w:rPr>
          <w:rFonts w:eastAsia="Times New Roman"/>
        </w:rPr>
      </w:pPr>
      <w:r w:rsidRPr="00670475">
        <w:rPr>
          <w:rFonts w:eastAsia="Times New Roman"/>
        </w:rPr>
        <w:t>Maintain at least five years of records that document the basis for an exemption from the separator and tank system requirements as specified in section 95668(a)(2).</w:t>
      </w:r>
    </w:p>
    <w:p w14:paraId="374A844A" w14:textId="0C6259AC" w:rsidR="00EE7ED6" w:rsidRPr="00EA461D" w:rsidRDefault="00EE7ED6" w:rsidP="0032561D">
      <w:pPr>
        <w:pStyle w:val="Heading3"/>
        <w:rPr>
          <w:ins w:id="1460" w:author="Langfitt, Quinn@ARB" w:date="2023-01-06T08:37:00Z"/>
        </w:rPr>
      </w:pPr>
      <w:ins w:id="1461" w:author="Langfitt, Quinn@ARB" w:date="2023-01-06T08:37:00Z">
        <w:r w:rsidRPr="00EE7ED6">
          <w:t>Maintain records as specified in Appendix D(j).</w:t>
        </w:r>
      </w:ins>
    </w:p>
    <w:p w14:paraId="3E9EB81E" w14:textId="4D2782C5" w:rsidR="00670475" w:rsidRPr="001853FB" w:rsidRDefault="00670475" w:rsidP="0032561D">
      <w:pPr>
        <w:keepNext/>
        <w:ind w:firstLine="720"/>
        <w:rPr>
          <w:rFonts w:ascii="Avenir LT Std 55 Roman" w:hAnsi="Avenir LT Std 55 Roman"/>
          <w:i/>
          <w:iCs/>
          <w:sz w:val="24"/>
          <w:szCs w:val="24"/>
        </w:rPr>
      </w:pPr>
      <w:r w:rsidRPr="001853FB">
        <w:rPr>
          <w:rFonts w:ascii="Avenir LT Std 55 Roman" w:hAnsi="Avenir LT Std 55 Roman"/>
          <w:i/>
          <w:iCs/>
          <w:sz w:val="24"/>
          <w:szCs w:val="24"/>
        </w:rPr>
        <w:t>Circulation Tanks for Well Stimulation Treatments</w:t>
      </w:r>
    </w:p>
    <w:p w14:paraId="0013C181" w14:textId="382F4D76" w:rsidR="00206452" w:rsidRPr="00206452" w:rsidRDefault="00670475" w:rsidP="0032561D">
      <w:pPr>
        <w:pStyle w:val="Heading3"/>
        <w:rPr>
          <w:rFonts w:eastAsia="Times New Roman"/>
        </w:rPr>
      </w:pPr>
      <w:r w:rsidRPr="00670475">
        <w:rPr>
          <w:rFonts w:eastAsia="Times New Roman"/>
        </w:rPr>
        <w:lastRenderedPageBreak/>
        <w:t>Maintain a copy of the best practices management plan as specified in section 95668(b)(1) designed to limit methane emissions from circulation tanks.</w:t>
      </w:r>
    </w:p>
    <w:p w14:paraId="228CA4E3" w14:textId="77777777" w:rsidR="00670475" w:rsidRPr="001853FB" w:rsidRDefault="00670475" w:rsidP="0032561D">
      <w:pPr>
        <w:keepNext/>
        <w:ind w:firstLine="720"/>
        <w:rPr>
          <w:rFonts w:ascii="Avenir LT Std 55 Roman" w:hAnsi="Avenir LT Std 55 Roman"/>
          <w:i/>
          <w:iCs/>
          <w:sz w:val="24"/>
          <w:szCs w:val="24"/>
        </w:rPr>
      </w:pPr>
      <w:r w:rsidRPr="001853FB">
        <w:rPr>
          <w:rFonts w:ascii="Avenir LT Std 55 Roman" w:hAnsi="Avenir LT Std 55 Roman"/>
          <w:i/>
          <w:iCs/>
          <w:sz w:val="24"/>
          <w:szCs w:val="24"/>
        </w:rPr>
        <w:t>Reciprocating Natural Gas Compressors</w:t>
      </w:r>
    </w:p>
    <w:p w14:paraId="262A0685" w14:textId="77777777" w:rsidR="00670475" w:rsidRPr="00670475" w:rsidRDefault="00670475" w:rsidP="0032561D">
      <w:pPr>
        <w:pStyle w:val="Heading3"/>
        <w:rPr>
          <w:del w:id="1462" w:author="Langfitt, Quinn@ARB" w:date="2023-01-06T08:37:00Z"/>
          <w:rFonts w:eastAsia="Times New Roman"/>
        </w:rPr>
      </w:pPr>
      <w:del w:id="1463" w:author="Langfitt, Quinn@ARB" w:date="2023-01-06T08:37:00Z">
        <w:r w:rsidRPr="00670475">
          <w:rPr>
            <w:rFonts w:eastAsia="Times New Roman"/>
          </w:rPr>
          <w:delText>Maintain, for at least five years from the date of each leak concentration measurement, a record of each rod packing leak concentration measurement found above the minimum leak threshold as specified in Appendix A, Table A5.</w:delText>
        </w:r>
      </w:del>
    </w:p>
    <w:p w14:paraId="4012BD56" w14:textId="573A1B19" w:rsidR="00670475" w:rsidRPr="00670475" w:rsidRDefault="00670475" w:rsidP="0032561D">
      <w:pPr>
        <w:pStyle w:val="Heading3"/>
        <w:rPr>
          <w:rFonts w:eastAsia="Times New Roman"/>
        </w:rPr>
      </w:pPr>
      <w:r w:rsidRPr="00670475">
        <w:rPr>
          <w:rFonts w:eastAsia="Times New Roman"/>
        </w:rPr>
        <w:t xml:space="preserve">Maintain, for at least five years from the date of each emissions flow rate measurement, a record of each </w:t>
      </w:r>
      <w:ins w:id="1464" w:author="Langfitt, Quinn@ARB" w:date="2023-01-06T08:37:00Z">
        <w:r w:rsidR="00395AEE" w:rsidRPr="00395AEE">
          <w:rPr>
            <w:rFonts w:eastAsia="Times New Roman"/>
          </w:rPr>
          <w:t xml:space="preserve">initial and final, if applicable, </w:t>
        </w:r>
      </w:ins>
      <w:r w:rsidRPr="00670475">
        <w:rPr>
          <w:rFonts w:eastAsia="Times New Roman"/>
        </w:rPr>
        <w:t>rod packing</w:t>
      </w:r>
      <w:ins w:id="1465" w:author="Langfitt, Quinn@ARB" w:date="2023-01-06T08:37:00Z">
        <w:r w:rsidRPr="00670475">
          <w:rPr>
            <w:rFonts w:eastAsia="Times New Roman"/>
          </w:rPr>
          <w:t xml:space="preserve"> </w:t>
        </w:r>
        <w:r w:rsidR="00FE1F81" w:rsidRPr="00FE1F81">
          <w:rPr>
            <w:rFonts w:eastAsia="Times New Roman"/>
          </w:rPr>
          <w:t>or seal</w:t>
        </w:r>
      </w:ins>
      <w:r w:rsidR="00FE1F81" w:rsidRPr="00FE1F81">
        <w:rPr>
          <w:rFonts w:eastAsia="Times New Roman"/>
        </w:rPr>
        <w:t xml:space="preserve"> </w:t>
      </w:r>
      <w:r w:rsidRPr="00670475">
        <w:rPr>
          <w:rFonts w:eastAsia="Times New Roman"/>
        </w:rPr>
        <w:t>emission flow rate measurement as specified in Appendix A, Table A7.</w:t>
      </w:r>
    </w:p>
    <w:p w14:paraId="1097B255" w14:textId="0971B2D5" w:rsidR="001428D8" w:rsidRDefault="00670475" w:rsidP="0032561D">
      <w:pPr>
        <w:pStyle w:val="Heading3"/>
        <w:rPr>
          <w:i/>
          <w:iCs/>
        </w:rPr>
      </w:pPr>
      <w:r w:rsidRPr="00670475">
        <w:rPr>
          <w:rFonts w:eastAsia="Times New Roman"/>
        </w:rPr>
        <w:t xml:space="preserve">Maintain, for at least one calendar year, a record that documents the date(s) and hours of operation a compressor is operated </w:t>
      </w:r>
      <w:proofErr w:type="gramStart"/>
      <w:r w:rsidRPr="00670475">
        <w:rPr>
          <w:rFonts w:eastAsia="Times New Roman"/>
        </w:rPr>
        <w:t>in order to</w:t>
      </w:r>
      <w:proofErr w:type="gramEnd"/>
      <w:r w:rsidRPr="00670475">
        <w:rPr>
          <w:rFonts w:eastAsia="Times New Roman"/>
        </w:rPr>
        <w:t xml:space="preserve"> demonstrate compliance with the rod packing </w:t>
      </w:r>
      <w:del w:id="1466" w:author="Langfitt, Quinn@ARB" w:date="2023-01-06T08:37:00Z">
        <w:r w:rsidRPr="00670475">
          <w:rPr>
            <w:rFonts w:eastAsia="Times New Roman"/>
          </w:rPr>
          <w:delText xml:space="preserve">leak concentration or </w:delText>
        </w:r>
      </w:del>
      <w:r w:rsidRPr="00670475">
        <w:rPr>
          <w:rFonts w:eastAsia="Times New Roman"/>
        </w:rPr>
        <w:t>emission flow rate measurement in the event that the compressor is not operating during a scheduled inspection.</w:t>
      </w:r>
    </w:p>
    <w:p w14:paraId="6DF30FEF" w14:textId="36E1B64B" w:rsidR="001428D8" w:rsidRPr="004F054D" w:rsidRDefault="00670475" w:rsidP="0032561D">
      <w:pPr>
        <w:pStyle w:val="Heading3"/>
        <w:rPr>
          <w:del w:id="1467" w:author="Langfitt, Quinn@ARB" w:date="2023-01-06T08:37:00Z"/>
          <w:rFonts w:eastAsia="Times New Roman"/>
        </w:rPr>
      </w:pPr>
      <w:del w:id="1468" w:author="Langfitt, Quinn@ARB" w:date="2023-01-06T08:37:00Z">
        <w:r w:rsidRPr="00670475">
          <w:rPr>
            <w:rFonts w:eastAsia="Times New Roman"/>
          </w:rPr>
          <w:delText>Maintain records that provide proof that parts or equipment required to make necessary repairs have been ordered.</w:delText>
        </w:r>
      </w:del>
    </w:p>
    <w:p w14:paraId="323C46EF" w14:textId="02BFBBE3" w:rsidR="00670475" w:rsidRPr="001853FB" w:rsidRDefault="00670475" w:rsidP="0032561D">
      <w:pPr>
        <w:keepNext/>
        <w:ind w:firstLine="720"/>
        <w:rPr>
          <w:rFonts w:ascii="Avenir LT Std 55 Roman" w:hAnsi="Avenir LT Std 55 Roman"/>
          <w:i/>
          <w:iCs/>
          <w:sz w:val="24"/>
          <w:szCs w:val="24"/>
        </w:rPr>
      </w:pPr>
      <w:r w:rsidRPr="001853FB">
        <w:rPr>
          <w:rFonts w:ascii="Avenir LT Std 55 Roman" w:hAnsi="Avenir LT Std 55 Roman"/>
          <w:i/>
          <w:iCs/>
          <w:sz w:val="24"/>
          <w:szCs w:val="24"/>
        </w:rPr>
        <w:t>Centrifugal Natural Gas Compressors</w:t>
      </w:r>
    </w:p>
    <w:p w14:paraId="4D7A09D4" w14:textId="56E3C0A1" w:rsidR="00670475" w:rsidRPr="00670475" w:rsidRDefault="00670475" w:rsidP="0032561D">
      <w:pPr>
        <w:pStyle w:val="Heading3"/>
        <w:rPr>
          <w:rFonts w:eastAsia="Times New Roman"/>
        </w:rPr>
      </w:pPr>
      <w:r w:rsidRPr="00670475">
        <w:rPr>
          <w:rFonts w:eastAsia="Times New Roman"/>
        </w:rPr>
        <w:t xml:space="preserve">Maintain, for at least five years from the date of each emissions flow rate measurement, a record of each </w:t>
      </w:r>
      <w:ins w:id="1469" w:author="Langfitt, Quinn@ARB" w:date="2023-01-06T08:37:00Z">
        <w:r w:rsidR="002F2B58" w:rsidRPr="002F2B58">
          <w:rPr>
            <w:rFonts w:eastAsia="Times New Roman"/>
          </w:rPr>
          <w:t xml:space="preserve">initial and final, if applicable, </w:t>
        </w:r>
      </w:ins>
      <w:r w:rsidRPr="00670475">
        <w:rPr>
          <w:rFonts w:eastAsia="Times New Roman"/>
        </w:rPr>
        <w:t>wet seal emission flow rate measurement as specified in Appendix A, Table A7.</w:t>
      </w:r>
    </w:p>
    <w:p w14:paraId="5DD7DD09" w14:textId="30AB3A14" w:rsidR="00670475" w:rsidRPr="00670475" w:rsidRDefault="00670475" w:rsidP="0032561D">
      <w:pPr>
        <w:pStyle w:val="Heading3"/>
        <w:rPr>
          <w:rFonts w:eastAsia="Times New Roman"/>
        </w:rPr>
      </w:pPr>
      <w:r w:rsidRPr="00670475">
        <w:rPr>
          <w:rFonts w:eastAsia="Times New Roman"/>
        </w:rPr>
        <w:t xml:space="preserve">Maintain, for at least one calendar year, a record that documents the date(s) and hours of operation a compressor is operated </w:t>
      </w:r>
      <w:proofErr w:type="gramStart"/>
      <w:r w:rsidRPr="00670475">
        <w:rPr>
          <w:rFonts w:eastAsia="Times New Roman"/>
        </w:rPr>
        <w:t>in order to</w:t>
      </w:r>
      <w:proofErr w:type="gramEnd"/>
      <w:r w:rsidRPr="00670475">
        <w:rPr>
          <w:rFonts w:eastAsia="Times New Roman"/>
        </w:rPr>
        <w:t xml:space="preserve"> demonstrate compliance with the wet seal emission flow rate measurement in the event that the compressor is not operating during a scheduled inspection.</w:t>
      </w:r>
    </w:p>
    <w:p w14:paraId="63B63B3B" w14:textId="77777777" w:rsidR="00670475" w:rsidRPr="00670475" w:rsidRDefault="00670475" w:rsidP="0032561D">
      <w:pPr>
        <w:pStyle w:val="Heading3"/>
        <w:rPr>
          <w:del w:id="1470" w:author="Langfitt, Quinn@ARB" w:date="2023-01-06T08:37:00Z"/>
          <w:rFonts w:eastAsia="Times New Roman"/>
        </w:rPr>
      </w:pPr>
      <w:del w:id="1471" w:author="Langfitt, Quinn@ARB" w:date="2023-01-06T08:37:00Z">
        <w:r w:rsidRPr="00670475">
          <w:rPr>
            <w:rFonts w:eastAsia="Times New Roman"/>
          </w:rPr>
          <w:delText>Maintain records that provide proof that parts or equipment required to make necessary repairs have been ordered.</w:delText>
        </w:r>
      </w:del>
    </w:p>
    <w:p w14:paraId="677E1B25" w14:textId="6086E5B3" w:rsidR="006C4605" w:rsidRDefault="00670475" w:rsidP="0032561D">
      <w:pPr>
        <w:keepNext/>
        <w:ind w:firstLine="720"/>
        <w:rPr>
          <w:rFonts w:ascii="Avenir LT Std 55 Roman" w:hAnsi="Avenir LT Std 55 Roman"/>
          <w:i/>
          <w:iCs/>
          <w:sz w:val="24"/>
          <w:szCs w:val="24"/>
        </w:rPr>
      </w:pPr>
      <w:r w:rsidRPr="009E2FED">
        <w:rPr>
          <w:rFonts w:ascii="Avenir LT Std 55 Roman" w:hAnsi="Avenir LT Std 55 Roman"/>
          <w:i/>
          <w:iCs/>
          <w:sz w:val="24"/>
          <w:szCs w:val="24"/>
        </w:rPr>
        <w:t xml:space="preserve">Natural Gas Powered Pneumatic </w:t>
      </w:r>
      <w:del w:id="1472" w:author="Langfitt, Quinn@ARB" w:date="2023-01-06T08:37:00Z">
        <w:r w:rsidRPr="009E2FED">
          <w:rPr>
            <w:rFonts w:ascii="Avenir LT Std 55 Roman" w:hAnsi="Avenir LT Std 55 Roman"/>
            <w:i/>
            <w:iCs/>
            <w:sz w:val="24"/>
            <w:szCs w:val="24"/>
          </w:rPr>
          <w:delText>Devices</w:delText>
        </w:r>
      </w:del>
      <w:proofErr w:type="gramStart"/>
      <w:ins w:id="1473" w:author="Langfitt, Quinn@ARB" w:date="2023-01-06T08:37:00Z">
        <w:r w:rsidR="006C4605">
          <w:rPr>
            <w:rFonts w:ascii="Avenir LT Std 55 Roman" w:hAnsi="Avenir LT Std 55 Roman"/>
            <w:i/>
            <w:iCs/>
            <w:sz w:val="24"/>
            <w:szCs w:val="24"/>
          </w:rPr>
          <w:t>Controllers</w:t>
        </w:r>
      </w:ins>
      <w:proofErr w:type="gramEnd"/>
    </w:p>
    <w:p w14:paraId="64B157C5" w14:textId="35465C37" w:rsidR="00691B22" w:rsidRPr="00EA461D" w:rsidRDefault="0047783C" w:rsidP="0032561D">
      <w:pPr>
        <w:pStyle w:val="Heading3"/>
        <w:rPr>
          <w:ins w:id="1474" w:author="Langfitt, Quinn@ARB" w:date="2023-01-06T08:37:00Z"/>
        </w:rPr>
      </w:pPr>
      <w:ins w:id="1475" w:author="Langfitt, Quinn@ARB" w:date="2023-01-06T08:37:00Z">
        <w:r w:rsidRPr="00A920C1">
          <w:lastRenderedPageBreak/>
          <w:t>Maintain</w:t>
        </w:r>
      </w:ins>
      <w:ins w:id="1476" w:author="Langfitt, Quinn@ARB" w:date="2023-02-16T10:57:00Z">
        <w:r w:rsidR="00B83B6C">
          <w:t xml:space="preserve">, </w:t>
        </w:r>
      </w:ins>
      <w:ins w:id="1477" w:author="Langfitt, Quinn@ARB" w:date="2023-02-16T10:59:00Z">
        <w:r w:rsidR="00AA51BE">
          <w:t>while in service</w:t>
        </w:r>
      </w:ins>
      <w:ins w:id="1478" w:author="Langfitt, Quinn@ARB" w:date="2023-02-16T10:57:00Z">
        <w:r w:rsidR="00B83B6C">
          <w:t xml:space="preserve"> and for at least five years after removal from service,</w:t>
        </w:r>
      </w:ins>
      <w:ins w:id="1479" w:author="Langfitt, Quinn@ARB" w:date="2023-01-06T08:37:00Z">
        <w:r w:rsidRPr="00A920C1">
          <w:t xml:space="preserve"> records of the location and manufacturer’s specifications of each continuous bleed natural </w:t>
        </w:r>
        <w:proofErr w:type="gramStart"/>
        <w:r w:rsidRPr="00A920C1">
          <w:t>gas powered</w:t>
        </w:r>
        <w:proofErr w:type="gramEnd"/>
        <w:r w:rsidRPr="00A920C1">
          <w:t xml:space="preserve"> pneumatic controller subject to section 95668(</w:t>
        </w:r>
        <w:r w:rsidR="00A7484E">
          <w:t>e</w:t>
        </w:r>
        <w:r w:rsidRPr="00A920C1">
          <w:t>)(2)(A). The location must include latitude and longitude coordinates in decimal degrees to an accuracy and precision of five (5) decimals of a degree using the North American Datum of 1983.</w:t>
        </w:r>
      </w:ins>
    </w:p>
    <w:p w14:paraId="72AF3480" w14:textId="5CCDF809" w:rsidR="006C4605" w:rsidRPr="00EA461D" w:rsidRDefault="00ED3CCD" w:rsidP="0032561D">
      <w:pPr>
        <w:pStyle w:val="Heading3"/>
      </w:pPr>
      <w:r w:rsidRPr="004A65AB">
        <w:rPr>
          <w:rFonts w:eastAsia="Times New Roman"/>
        </w:rPr>
        <w:t xml:space="preserve">Maintain, for at least five years from the date of each emissions flow rate measurement, a record of the </w:t>
      </w:r>
      <w:ins w:id="1480" w:author="Langfitt, Quinn@ARB" w:date="2023-01-06T08:37:00Z">
        <w:r w:rsidR="00691B22">
          <w:rPr>
            <w:rFonts w:eastAsia="Times New Roman"/>
          </w:rPr>
          <w:t xml:space="preserve">initial and final, if applicable, </w:t>
        </w:r>
      </w:ins>
      <w:r w:rsidRPr="004A65AB">
        <w:rPr>
          <w:rFonts w:eastAsia="Times New Roman"/>
        </w:rPr>
        <w:t>emission flow rate measurement as specified in Appendix A, Table A7.</w:t>
      </w:r>
    </w:p>
    <w:p w14:paraId="7BEC7EC5" w14:textId="5208A589" w:rsidR="00670475" w:rsidRPr="009E2FED" w:rsidRDefault="006C4605" w:rsidP="0032561D">
      <w:pPr>
        <w:keepNext/>
        <w:ind w:firstLine="720"/>
        <w:rPr>
          <w:ins w:id="1481" w:author="Langfitt, Quinn@ARB" w:date="2023-01-06T08:37:00Z"/>
          <w:rFonts w:ascii="Avenir LT Std 55 Roman" w:hAnsi="Avenir LT Std 55 Roman"/>
          <w:i/>
          <w:iCs/>
          <w:sz w:val="24"/>
          <w:szCs w:val="24"/>
        </w:rPr>
      </w:pPr>
      <w:ins w:id="1482" w:author="Langfitt, Quinn@ARB" w:date="2023-01-06T08:37:00Z">
        <w:r>
          <w:rPr>
            <w:rFonts w:ascii="Avenir LT Std 55 Roman" w:hAnsi="Avenir LT Std 55 Roman"/>
            <w:i/>
            <w:iCs/>
            <w:sz w:val="24"/>
            <w:szCs w:val="24"/>
          </w:rPr>
          <w:t xml:space="preserve">Natural </w:t>
        </w:r>
        <w:proofErr w:type="gramStart"/>
        <w:r>
          <w:rPr>
            <w:rFonts w:ascii="Avenir LT Std 55 Roman" w:hAnsi="Avenir LT Std 55 Roman"/>
            <w:i/>
            <w:iCs/>
            <w:sz w:val="24"/>
            <w:szCs w:val="24"/>
          </w:rPr>
          <w:t>Gas Powered</w:t>
        </w:r>
        <w:proofErr w:type="gramEnd"/>
        <w:r>
          <w:rPr>
            <w:rFonts w:ascii="Avenir LT Std 55 Roman" w:hAnsi="Avenir LT Std 55 Roman"/>
            <w:i/>
            <w:iCs/>
            <w:sz w:val="24"/>
            <w:szCs w:val="24"/>
          </w:rPr>
          <w:t xml:space="preserve"> Pneumatic </w:t>
        </w:r>
        <w:r w:rsidR="00D120EA">
          <w:rPr>
            <w:rFonts w:ascii="Avenir LT Std 55 Roman" w:hAnsi="Avenir LT Std 55 Roman"/>
            <w:i/>
            <w:iCs/>
            <w:sz w:val="24"/>
            <w:szCs w:val="24"/>
          </w:rPr>
          <w:t>Pumps</w:t>
        </w:r>
      </w:ins>
    </w:p>
    <w:p w14:paraId="671A2FE2" w14:textId="0A56E78E" w:rsidR="00CB422B" w:rsidRPr="00670475" w:rsidRDefault="00C37AAB" w:rsidP="0032561D">
      <w:pPr>
        <w:pStyle w:val="Heading3"/>
        <w:rPr>
          <w:ins w:id="1483" w:author="Langfitt, Quinn@ARB" w:date="2023-01-06T08:37:00Z"/>
          <w:rFonts w:eastAsia="Times New Roman"/>
        </w:rPr>
      </w:pPr>
      <w:ins w:id="1484" w:author="Langfitt, Quinn@ARB" w:date="2023-01-06T08:37:00Z">
        <w:r w:rsidRPr="001521E6">
          <w:t>Maintain</w:t>
        </w:r>
      </w:ins>
      <w:ins w:id="1485" w:author="Langfitt, Quinn@ARB" w:date="2023-02-16T10:56:00Z">
        <w:r w:rsidR="00B83B6C">
          <w:t xml:space="preserve">, </w:t>
        </w:r>
      </w:ins>
      <w:ins w:id="1486" w:author="Langfitt, Quinn@ARB" w:date="2023-02-16T11:00:00Z">
        <w:r w:rsidR="00AA51BE">
          <w:t>while in service</w:t>
        </w:r>
      </w:ins>
      <w:ins w:id="1487" w:author="Langfitt, Quinn@ARB" w:date="2023-02-16T10:56:00Z">
        <w:r w:rsidR="00B83B6C">
          <w:t xml:space="preserve"> and for at least five years after removal from service,</w:t>
        </w:r>
      </w:ins>
      <w:ins w:id="1488" w:author="Langfitt, Quinn@ARB" w:date="2023-01-06T08:37:00Z">
        <w:r w:rsidRPr="001521E6">
          <w:t xml:space="preserve"> records of the location and manufactur</w:t>
        </w:r>
        <w:r w:rsidR="009411FB" w:rsidRPr="001521E6">
          <w:t>er’s</w:t>
        </w:r>
        <w:r w:rsidRPr="001521E6">
          <w:t xml:space="preserve"> specifications of each natural </w:t>
        </w:r>
        <w:proofErr w:type="gramStart"/>
        <w:r w:rsidRPr="001521E6">
          <w:t>gas powered</w:t>
        </w:r>
        <w:proofErr w:type="gramEnd"/>
        <w:r w:rsidRPr="001521E6">
          <w:t xml:space="preserve"> pneumatic pump. The location </w:t>
        </w:r>
        <w:r w:rsidR="009179FA" w:rsidRPr="001521E6">
          <w:t>shall</w:t>
        </w:r>
        <w:r w:rsidRPr="001521E6">
          <w:t xml:space="preserve"> include latitude and longitude coordinates in decimal degrees to an accuracy and precision of five (5) decimals of a degree using the North American Datum of 1983.</w:t>
        </w:r>
        <w:r w:rsidR="00ED3CCD" w:rsidRPr="001521E6" w:rsidDel="00CB422B">
          <w:t xml:space="preserve"> </w:t>
        </w:r>
      </w:ins>
    </w:p>
    <w:p w14:paraId="2FF5E2FD" w14:textId="77777777" w:rsidR="00670475" w:rsidRPr="001853FB" w:rsidRDefault="00670475" w:rsidP="0032561D">
      <w:pPr>
        <w:keepNext/>
        <w:ind w:firstLine="720"/>
        <w:rPr>
          <w:rFonts w:ascii="Avenir LT Std 55 Roman" w:hAnsi="Avenir LT Std 55 Roman"/>
          <w:i/>
          <w:iCs/>
          <w:sz w:val="24"/>
          <w:szCs w:val="24"/>
        </w:rPr>
      </w:pPr>
      <w:r w:rsidRPr="001853FB">
        <w:rPr>
          <w:rFonts w:ascii="Avenir LT Std 55 Roman" w:hAnsi="Avenir LT Std 55 Roman"/>
          <w:i/>
          <w:iCs/>
          <w:sz w:val="24"/>
          <w:szCs w:val="24"/>
        </w:rPr>
        <w:t>Liquids Unloading of Natural Gas Wells</w:t>
      </w:r>
    </w:p>
    <w:p w14:paraId="12CCE677" w14:textId="3226DF11" w:rsidR="000C02B3" w:rsidRPr="00670475" w:rsidRDefault="00670475" w:rsidP="0032561D">
      <w:pPr>
        <w:pStyle w:val="Heading3"/>
        <w:rPr>
          <w:rFonts w:eastAsia="Times New Roman"/>
        </w:rPr>
      </w:pPr>
      <w:r w:rsidRPr="00EA461D">
        <w:t xml:space="preserve">Maintain, for at least five years from the date of each liquids unloading measurement or calculation, a record of the measured or calculated volume of natural gas vented to perform liquids unloading and </w:t>
      </w:r>
      <w:ins w:id="1489" w:author="Langfitt, Quinn@ARB" w:date="2023-01-06T08:37:00Z">
        <w:r w:rsidR="00191D19" w:rsidRPr="00EA461D">
          <w:t xml:space="preserve">the manual method used (e.g., foaming agent) or </w:t>
        </w:r>
      </w:ins>
      <w:r w:rsidRPr="00EA461D">
        <w:t xml:space="preserve">equipment installed in the natural gas well(s) designed to automatically perform liquids unloading (e.g., </w:t>
      </w:r>
      <w:del w:id="1490" w:author="Langfitt, Quinn@ARB" w:date="2023-01-06T08:37:00Z">
        <w:r w:rsidRPr="00670475">
          <w:rPr>
            <w:rFonts w:eastAsia="Times New Roman"/>
          </w:rPr>
          <w:delText xml:space="preserve">foaming agent, </w:delText>
        </w:r>
      </w:del>
      <w:r w:rsidRPr="00EA461D">
        <w:t>velocity tubing, plunger lift, etc.) as specified in Appendix A</w:t>
      </w:r>
      <w:ins w:id="1491" w:author="Langfitt, Quinn@ARB" w:date="2023-01-06T08:37:00Z">
        <w:r w:rsidR="00191D19" w:rsidRPr="00EA461D">
          <w:t>,</w:t>
        </w:r>
      </w:ins>
      <w:r w:rsidRPr="00EA461D">
        <w:t xml:space="preserve"> Table A2.</w:t>
      </w:r>
    </w:p>
    <w:p w14:paraId="51B75477" w14:textId="64E01CFB" w:rsidR="00670475" w:rsidRPr="00EA461D" w:rsidRDefault="00670475" w:rsidP="0032561D">
      <w:pPr>
        <w:keepNext/>
        <w:ind w:firstLine="720"/>
        <w:rPr>
          <w:rFonts w:ascii="Avenir LT Std 55 Roman" w:hAnsi="Avenir LT Std 55 Roman"/>
          <w:i/>
          <w:iCs/>
          <w:sz w:val="24"/>
          <w:szCs w:val="24"/>
        </w:rPr>
      </w:pPr>
      <w:r w:rsidRPr="00EA461D">
        <w:rPr>
          <w:rFonts w:ascii="Avenir LT Std 55 Roman" w:hAnsi="Avenir LT Std 55 Roman"/>
          <w:i/>
          <w:iCs/>
          <w:sz w:val="24"/>
          <w:szCs w:val="24"/>
        </w:rPr>
        <w:t>Well Casing Vents</w:t>
      </w:r>
    </w:p>
    <w:p w14:paraId="03851567" w14:textId="264ACDB2" w:rsidR="001428D8" w:rsidRDefault="00670475" w:rsidP="0032561D">
      <w:pPr>
        <w:pStyle w:val="Heading3"/>
        <w:rPr>
          <w:rFonts w:eastAsia="Times New Roman"/>
        </w:rPr>
      </w:pPr>
      <w:r w:rsidRPr="00670475">
        <w:rPr>
          <w:rFonts w:eastAsia="Times New Roman"/>
        </w:rPr>
        <w:t xml:space="preserve">Maintain, for at least five years from the date of each emissions flow rate measurement, a record of each well casing vent emission flow rate </w:t>
      </w:r>
      <w:r w:rsidRPr="00A920C1">
        <w:rPr>
          <w:rFonts w:eastAsia="Times New Roman"/>
        </w:rPr>
        <w:t xml:space="preserve">measurement </w:t>
      </w:r>
      <w:ins w:id="1492" w:author="Langfitt, Quinn@ARB" w:date="2023-01-06T08:37:00Z">
        <w:r w:rsidR="000F5FA8" w:rsidRPr="00A920C1">
          <w:t xml:space="preserve">and percentage of the calendar year the well casing vent is open to the atmosphere </w:t>
        </w:r>
      </w:ins>
      <w:r w:rsidRPr="00A920C1">
        <w:rPr>
          <w:rFonts w:eastAsia="Times New Roman"/>
        </w:rPr>
        <w:t xml:space="preserve">as </w:t>
      </w:r>
      <w:r w:rsidRPr="00670475">
        <w:rPr>
          <w:rFonts w:eastAsia="Times New Roman"/>
        </w:rPr>
        <w:t>specified in Appendix A, Table A7.</w:t>
      </w:r>
    </w:p>
    <w:p w14:paraId="34D000EC" w14:textId="2392B163" w:rsidR="00670475" w:rsidRPr="001853FB" w:rsidRDefault="00670475" w:rsidP="0032561D">
      <w:pPr>
        <w:keepNext/>
        <w:ind w:firstLine="720"/>
        <w:rPr>
          <w:rFonts w:ascii="Avenir LT Std 55 Roman" w:hAnsi="Avenir LT Std 55 Roman"/>
          <w:i/>
          <w:iCs/>
          <w:sz w:val="24"/>
          <w:szCs w:val="24"/>
        </w:rPr>
      </w:pPr>
      <w:ins w:id="1493" w:author="Langfitt, Quinn@ARB" w:date="2023-01-06T08:37:00Z">
        <w:r w:rsidRPr="001853FB">
          <w:rPr>
            <w:rFonts w:ascii="Avenir LT Std 55 Roman" w:hAnsi="Avenir LT Std 55 Roman"/>
            <w:i/>
            <w:iCs/>
            <w:sz w:val="24"/>
            <w:szCs w:val="24"/>
          </w:rPr>
          <w:t xml:space="preserve">Natural Gas </w:t>
        </w:r>
      </w:ins>
      <w:r w:rsidR="0038560C" w:rsidRPr="001853FB">
        <w:rPr>
          <w:rFonts w:ascii="Avenir LT Std 55 Roman" w:hAnsi="Avenir LT Std 55 Roman"/>
          <w:i/>
          <w:iCs/>
          <w:sz w:val="24"/>
          <w:szCs w:val="24"/>
        </w:rPr>
        <w:t xml:space="preserve">Underground </w:t>
      </w:r>
      <w:del w:id="1494" w:author="Langfitt, Quinn@ARB" w:date="2023-01-06T08:37:00Z">
        <w:r w:rsidRPr="001853FB">
          <w:rPr>
            <w:rFonts w:ascii="Avenir LT Std 55 Roman" w:hAnsi="Avenir LT Std 55 Roman"/>
            <w:i/>
            <w:iCs/>
            <w:sz w:val="24"/>
            <w:szCs w:val="24"/>
          </w:rPr>
          <w:delText xml:space="preserve">Natural Gas </w:delText>
        </w:r>
      </w:del>
      <w:r w:rsidRPr="001853FB">
        <w:rPr>
          <w:rFonts w:ascii="Avenir LT Std 55 Roman" w:hAnsi="Avenir LT Std 55 Roman"/>
          <w:i/>
          <w:iCs/>
          <w:sz w:val="24"/>
          <w:szCs w:val="24"/>
        </w:rPr>
        <w:t>Storage</w:t>
      </w:r>
    </w:p>
    <w:p w14:paraId="2AC03242" w14:textId="7073F2B0" w:rsidR="00670475" w:rsidRPr="00670475" w:rsidRDefault="00670475" w:rsidP="0032561D">
      <w:pPr>
        <w:pStyle w:val="Heading3"/>
        <w:rPr>
          <w:rFonts w:eastAsia="Times New Roman"/>
        </w:rPr>
      </w:pPr>
      <w:r w:rsidRPr="00670475">
        <w:rPr>
          <w:rFonts w:eastAsia="Times New Roman"/>
        </w:rPr>
        <w:lastRenderedPageBreak/>
        <w:t>Maintain, for at least five years from the date of each leak concentration measurement, a record of the initial and final leak concentration measurement for leaks identified during daily leak inspections or identified by a continuous leak monitoring system and measured above the minimum allowable leak threshold as specified in Appendix A</w:t>
      </w:r>
      <w:ins w:id="1495" w:author="Langfitt, Quinn@ARB" w:date="2023-01-06T08:37:00Z">
        <w:r w:rsidR="00402709">
          <w:rPr>
            <w:rFonts w:eastAsia="Times New Roman"/>
          </w:rPr>
          <w:t>,</w:t>
        </w:r>
      </w:ins>
      <w:r w:rsidRPr="00670475">
        <w:rPr>
          <w:rFonts w:eastAsia="Times New Roman"/>
        </w:rPr>
        <w:t xml:space="preserve"> Table A5.</w:t>
      </w:r>
    </w:p>
    <w:p w14:paraId="2A54C8C2" w14:textId="0C5A0495" w:rsidR="00670475" w:rsidRPr="00670475" w:rsidRDefault="00670475" w:rsidP="0032561D">
      <w:pPr>
        <w:pStyle w:val="Heading3"/>
        <w:rPr>
          <w:rFonts w:eastAsia="Times New Roman"/>
        </w:rPr>
      </w:pPr>
      <w:r w:rsidRPr="00670475">
        <w:rPr>
          <w:rFonts w:eastAsia="Times New Roman"/>
        </w:rPr>
        <w:t>Maintain, for at least five years, records of both meteorological and upwind and downwind air monitoring data as specified in section 95668(h)</w:t>
      </w:r>
      <w:r w:rsidR="00786B94">
        <w:rPr>
          <w:rFonts w:eastAsia="Times New Roman"/>
        </w:rPr>
        <w:t>(</w:t>
      </w:r>
      <w:ins w:id="1496" w:author="Langfitt, Quinn@ARB" w:date="2023-01-06T08:37:00Z">
        <w:r w:rsidR="000770FF">
          <w:rPr>
            <w:rFonts w:eastAsia="Times New Roman"/>
          </w:rPr>
          <w:t>4</w:t>
        </w:r>
        <w:r w:rsidR="00786B94">
          <w:rPr>
            <w:rFonts w:eastAsia="Times New Roman"/>
          </w:rPr>
          <w:t>)</w:t>
        </w:r>
        <w:r w:rsidRPr="00670475">
          <w:rPr>
            <w:rFonts w:eastAsia="Times New Roman"/>
          </w:rPr>
          <w:t>(</w:t>
        </w:r>
      </w:ins>
      <w:r w:rsidRPr="00670475">
        <w:rPr>
          <w:rFonts w:eastAsia="Times New Roman"/>
        </w:rPr>
        <w:t>A)(5).</w:t>
      </w:r>
    </w:p>
    <w:p w14:paraId="1E1FF04D" w14:textId="5E71BDFC" w:rsidR="00506944" w:rsidRDefault="00C60B5C" w:rsidP="0032561D">
      <w:pPr>
        <w:pStyle w:val="Heading3"/>
        <w:rPr>
          <w:ins w:id="1497" w:author="Langfitt, Quinn@ARB" w:date="2023-02-24T08:25:00Z"/>
        </w:rPr>
      </w:pPr>
      <w:ins w:id="1498" w:author="Langfitt, Quinn@ARB" w:date="2023-02-24T08:24:00Z">
        <w:r>
          <w:t xml:space="preserve">Maintain, for at least five years from the date of each entry, logs showing when each continuous air monitoring system is </w:t>
        </w:r>
      </w:ins>
      <w:ins w:id="1499" w:author="Langfitt, Quinn@ARB" w:date="2023-02-27T17:56:00Z">
        <w:r w:rsidR="003B0BC5">
          <w:t xml:space="preserve">inactivated </w:t>
        </w:r>
      </w:ins>
      <w:ins w:id="1500" w:author="Langfitt, Quinn@ARB" w:date="2023-02-24T08:24:00Z">
        <w:r>
          <w:t xml:space="preserve">and </w:t>
        </w:r>
      </w:ins>
      <w:ins w:id="1501" w:author="Langfitt, Quinn@ARB" w:date="2023-02-27T17:56:00Z">
        <w:r w:rsidR="003B0BC5">
          <w:t>reactivated</w:t>
        </w:r>
      </w:ins>
      <w:ins w:id="1502" w:author="Langfitt, Quinn@ARB" w:date="2023-02-24T08:24:00Z">
        <w:r>
          <w:t>, including an explanation of the reason for the system being</w:t>
        </w:r>
      </w:ins>
      <w:ins w:id="1503" w:author="Langfitt, Quinn@ARB" w:date="2023-03-01T12:12:00Z">
        <w:r w:rsidR="00E1039A">
          <w:t xml:space="preserve"> </w:t>
        </w:r>
      </w:ins>
      <w:ins w:id="1504" w:author="Langfitt, Quinn@ARB" w:date="2023-02-27T17:57:00Z">
        <w:r w:rsidR="003873C5">
          <w:t>inactivated</w:t>
        </w:r>
      </w:ins>
      <w:ins w:id="1505" w:author="Langfitt, Quinn@ARB" w:date="2023-02-24T08:24:00Z">
        <w:r>
          <w:t xml:space="preserve">, as required in section </w:t>
        </w:r>
      </w:ins>
      <w:ins w:id="1506" w:author="Langfitt, Quinn@ARB" w:date="2023-02-24T08:25:00Z">
        <w:r w:rsidR="00F47496">
          <w:t>95668(h)(4)(</w:t>
        </w:r>
        <w:proofErr w:type="gramStart"/>
        <w:r w:rsidR="00CA6E53">
          <w:t>A)(</w:t>
        </w:r>
        <w:proofErr w:type="gramEnd"/>
        <w:r w:rsidR="00CA6E53">
          <w:t>10</w:t>
        </w:r>
      </w:ins>
      <w:ins w:id="1507" w:author="Langfitt, Quinn@ARB" w:date="2023-02-24T08:35:00Z">
        <w:r w:rsidR="002300CA">
          <w:t>.</w:t>
        </w:r>
      </w:ins>
      <w:ins w:id="1508" w:author="Langfitt, Quinn@ARB" w:date="2023-02-24T08:25:00Z">
        <w:r w:rsidR="00CA6E53">
          <w:t>)</w:t>
        </w:r>
        <w:r w:rsidR="00506944">
          <w:t>.</w:t>
        </w:r>
      </w:ins>
    </w:p>
    <w:p w14:paraId="2C2A1D07" w14:textId="6CA085BC" w:rsidR="00A75825" w:rsidRPr="00A75825" w:rsidRDefault="00506944">
      <w:pPr>
        <w:pStyle w:val="Heading3"/>
        <w:pPrChange w:id="1509" w:author="Langfitt, Quinn@ARB" w:date="2023-02-24T08:24:00Z">
          <w:pPr/>
        </w:pPrChange>
      </w:pPr>
      <w:ins w:id="1510" w:author="Langfitt, Quinn@ARB" w:date="2023-02-24T08:25:00Z">
        <w:r>
          <w:rPr>
            <w:rFonts w:eastAsia="Times New Roman"/>
          </w:rPr>
          <w:t xml:space="preserve">Maintain, for at least five years from the date of each entry, logs showing when each continuous leak </w:t>
        </w:r>
      </w:ins>
      <w:ins w:id="1511" w:author="Langfitt, Quinn@ARB" w:date="2023-02-24T08:26:00Z">
        <w:r w:rsidR="008C7B9B">
          <w:rPr>
            <w:rFonts w:eastAsia="Times New Roman"/>
          </w:rPr>
          <w:t>screening</w:t>
        </w:r>
      </w:ins>
      <w:ins w:id="1512" w:author="Langfitt, Quinn@ARB" w:date="2023-02-24T08:25:00Z">
        <w:r>
          <w:rPr>
            <w:rFonts w:eastAsia="Times New Roman"/>
          </w:rPr>
          <w:t xml:space="preserve"> system is </w:t>
        </w:r>
      </w:ins>
      <w:ins w:id="1513" w:author="Langfitt, Quinn@ARB" w:date="2023-02-27T17:57:00Z">
        <w:r w:rsidR="003873C5">
          <w:rPr>
            <w:rFonts w:eastAsia="Times New Roman"/>
          </w:rPr>
          <w:t>inactivated</w:t>
        </w:r>
      </w:ins>
      <w:ins w:id="1514" w:author="Langfitt, Quinn@ARB" w:date="2023-02-24T08:25:00Z">
        <w:r>
          <w:rPr>
            <w:rFonts w:eastAsia="Times New Roman"/>
          </w:rPr>
          <w:t xml:space="preserve"> and </w:t>
        </w:r>
      </w:ins>
      <w:ins w:id="1515" w:author="Langfitt, Quinn@ARB" w:date="2023-02-27T17:57:00Z">
        <w:r w:rsidR="003873C5">
          <w:rPr>
            <w:rFonts w:eastAsia="Times New Roman"/>
          </w:rPr>
          <w:t>reactivated</w:t>
        </w:r>
      </w:ins>
      <w:ins w:id="1516" w:author="Langfitt, Quinn@ARB" w:date="2023-02-24T08:25:00Z">
        <w:r>
          <w:rPr>
            <w:rFonts w:eastAsia="Times New Roman"/>
          </w:rPr>
          <w:t>, including an explanation of the reason for the system being</w:t>
        </w:r>
      </w:ins>
      <w:ins w:id="1517" w:author="Langfitt, Quinn@ARB" w:date="2023-03-01T12:12:00Z">
        <w:r w:rsidR="00E1039A">
          <w:rPr>
            <w:rFonts w:eastAsia="Times New Roman"/>
          </w:rPr>
          <w:t xml:space="preserve"> </w:t>
        </w:r>
      </w:ins>
      <w:ins w:id="1518" w:author="Langfitt, Quinn@ARB" w:date="2023-02-27T17:57:00Z">
        <w:r w:rsidR="003873C5">
          <w:rPr>
            <w:rFonts w:eastAsia="Times New Roman"/>
          </w:rPr>
          <w:t>inactivated</w:t>
        </w:r>
      </w:ins>
      <w:ins w:id="1519" w:author="Langfitt, Quinn@ARB" w:date="2023-02-24T08:26:00Z">
        <w:r w:rsidR="008C7B9B">
          <w:rPr>
            <w:rFonts w:eastAsia="Times New Roman"/>
          </w:rPr>
          <w:t>, as required in section 95778(h)(</w:t>
        </w:r>
        <w:r w:rsidR="005837C7">
          <w:rPr>
            <w:rFonts w:eastAsia="Times New Roman"/>
          </w:rPr>
          <w:t>4)(</w:t>
        </w:r>
        <w:proofErr w:type="gramStart"/>
        <w:r w:rsidR="005837C7">
          <w:rPr>
            <w:rFonts w:eastAsia="Times New Roman"/>
          </w:rPr>
          <w:t>B)</w:t>
        </w:r>
      </w:ins>
      <w:ins w:id="1520" w:author="Langfitt, Quinn@ARB" w:date="2023-02-24T08:27:00Z">
        <w:r w:rsidR="00DA61F2">
          <w:rPr>
            <w:rFonts w:eastAsia="Times New Roman"/>
          </w:rPr>
          <w:t>(</w:t>
        </w:r>
      </w:ins>
      <w:proofErr w:type="gramEnd"/>
      <w:ins w:id="1521" w:author="Langfitt, Quinn@ARB" w:date="2023-02-24T08:26:00Z">
        <w:r w:rsidR="00DA61F2">
          <w:rPr>
            <w:rFonts w:eastAsia="Times New Roman"/>
          </w:rPr>
          <w:t>2.</w:t>
        </w:r>
      </w:ins>
      <w:ins w:id="1522" w:author="Langfitt, Quinn@ARB" w:date="2023-02-24T08:27:00Z">
        <w:r w:rsidR="00DA61F2">
          <w:rPr>
            <w:rFonts w:eastAsia="Times New Roman"/>
          </w:rPr>
          <w:t>)(</w:t>
        </w:r>
      </w:ins>
      <w:ins w:id="1523" w:author="Langfitt, Quinn@ARB" w:date="2023-02-24T08:26:00Z">
        <w:r w:rsidR="00DA61F2">
          <w:rPr>
            <w:rFonts w:eastAsia="Times New Roman"/>
          </w:rPr>
          <w:t>g</w:t>
        </w:r>
      </w:ins>
      <w:ins w:id="1524" w:author="Langfitt, Quinn@ARB" w:date="2023-02-24T08:24:00Z">
        <w:r w:rsidR="00C60B5C">
          <w:t>.</w:t>
        </w:r>
      </w:ins>
      <w:ins w:id="1525" w:author="Langfitt, Quinn@ARB" w:date="2023-02-24T08:27:00Z">
        <w:r w:rsidR="00DA61F2">
          <w:t>).</w:t>
        </w:r>
      </w:ins>
    </w:p>
    <w:p w14:paraId="11A69435" w14:textId="5CB4D6EA" w:rsidR="00670475" w:rsidRPr="001853FB" w:rsidRDefault="00670475" w:rsidP="0032561D">
      <w:pPr>
        <w:keepNext/>
        <w:ind w:firstLine="720"/>
        <w:rPr>
          <w:rFonts w:ascii="Avenir LT Std 55 Roman" w:hAnsi="Avenir LT Std 55 Roman"/>
          <w:i/>
          <w:iCs/>
          <w:sz w:val="24"/>
          <w:szCs w:val="24"/>
        </w:rPr>
      </w:pPr>
      <w:r w:rsidRPr="001853FB">
        <w:rPr>
          <w:rFonts w:ascii="Avenir LT Std 55 Roman" w:hAnsi="Avenir LT Std 55 Roman"/>
          <w:i/>
          <w:iCs/>
          <w:sz w:val="24"/>
          <w:szCs w:val="24"/>
        </w:rPr>
        <w:t>Leak Detection and Repair</w:t>
      </w:r>
    </w:p>
    <w:p w14:paraId="5123C65F" w14:textId="458E129D" w:rsidR="008D1513" w:rsidRPr="008D1513" w:rsidRDefault="008D1513" w:rsidP="0032561D">
      <w:pPr>
        <w:pStyle w:val="Heading3"/>
        <w:rPr>
          <w:ins w:id="1526" w:author="Langfitt, Quinn@ARB" w:date="2023-01-06T08:37:00Z"/>
          <w:rFonts w:eastAsia="Times New Roman"/>
        </w:rPr>
      </w:pPr>
      <w:ins w:id="1527" w:author="Langfitt, Quinn@ARB" w:date="2023-01-06T08:37:00Z">
        <w:r w:rsidRPr="008D1513">
          <w:rPr>
            <w:rFonts w:eastAsia="Times New Roman"/>
          </w:rPr>
          <w:t>Maintain a current leak detection and repair plan as required in section 95669(d)(1).</w:t>
        </w:r>
      </w:ins>
    </w:p>
    <w:p w14:paraId="5165A346" w14:textId="7BB159D7" w:rsidR="008D1513" w:rsidRPr="008D1513" w:rsidRDefault="00741898" w:rsidP="0032561D">
      <w:pPr>
        <w:pStyle w:val="Heading3"/>
        <w:rPr>
          <w:ins w:id="1528" w:author="Langfitt, Quinn@ARB" w:date="2023-01-06T08:37:00Z"/>
          <w:rFonts w:eastAsia="Times New Roman"/>
        </w:rPr>
      </w:pPr>
      <w:ins w:id="1529" w:author="Langfitt, Quinn@ARB" w:date="2022-12-13T09:16:00Z">
        <w:r w:rsidRPr="008D1513">
          <w:rPr>
            <w:rFonts w:eastAsia="Times New Roman"/>
          </w:rPr>
          <w:t>Maintain, for at least five years from each inspection, a record of any deviations from the leak detection and repair plan or a statement that there were no deviations from the leak detection and repair plan.</w:t>
        </w:r>
      </w:ins>
    </w:p>
    <w:p w14:paraId="3E90694B" w14:textId="38DC8304" w:rsidR="00670475" w:rsidRPr="00670475" w:rsidRDefault="000532A9" w:rsidP="0032561D">
      <w:pPr>
        <w:pStyle w:val="Heading3"/>
        <w:rPr>
          <w:rFonts w:eastAsia="Times New Roman"/>
        </w:rPr>
      </w:pPr>
      <w:r w:rsidRPr="00670475">
        <w:rPr>
          <w:rFonts w:eastAsia="Times New Roman"/>
        </w:rPr>
        <w:t>Maintain, for at least five years from each inspection, a record of each leak detection and repair inspection as specified in Appendix A</w:t>
      </w:r>
      <w:ins w:id="1530" w:author="Langfitt, Quinn@ARB" w:date="2022-12-13T09:17:00Z">
        <w:r>
          <w:rPr>
            <w:rFonts w:eastAsia="Times New Roman"/>
          </w:rPr>
          <w:t>,</w:t>
        </w:r>
      </w:ins>
      <w:r w:rsidRPr="00670475">
        <w:rPr>
          <w:rFonts w:eastAsia="Times New Roman"/>
        </w:rPr>
        <w:t xml:space="preserve"> Table A4.</w:t>
      </w:r>
    </w:p>
    <w:p w14:paraId="0024151C" w14:textId="798DC88D" w:rsidR="008912EF" w:rsidRPr="00A47AF7" w:rsidRDefault="00670475" w:rsidP="0032561D">
      <w:pPr>
        <w:pStyle w:val="Heading3"/>
        <w:rPr>
          <w:rFonts w:eastAsia="Times New Roman"/>
        </w:rPr>
      </w:pPr>
      <w:r w:rsidRPr="00670475">
        <w:rPr>
          <w:rFonts w:eastAsia="Times New Roman"/>
        </w:rPr>
        <w:t>Maintain, for at least five years from the date of each inspection, a component leak concentration and repair form for each inspection as specified in Appendix A</w:t>
      </w:r>
      <w:ins w:id="1531" w:author="Langfitt, Quinn@ARB" w:date="2023-01-06T08:37:00Z">
        <w:r w:rsidR="00AE7B09">
          <w:rPr>
            <w:rFonts w:eastAsia="Times New Roman"/>
          </w:rPr>
          <w:t>,</w:t>
        </w:r>
      </w:ins>
      <w:r w:rsidRPr="00670475">
        <w:rPr>
          <w:rFonts w:eastAsia="Times New Roman"/>
        </w:rPr>
        <w:t xml:space="preserve"> Table A5.</w:t>
      </w:r>
      <w:r w:rsidR="008912EF" w:rsidRPr="00A47AF7">
        <w:rPr>
          <w:rFonts w:eastAsia="Times New Roman"/>
        </w:rPr>
        <w:t xml:space="preserve"> </w:t>
      </w:r>
    </w:p>
    <w:p w14:paraId="1E7D5F2D" w14:textId="4F3B4037" w:rsidR="00A47AF7" w:rsidRPr="001853FB" w:rsidRDefault="00D5293B" w:rsidP="0032561D">
      <w:pPr>
        <w:keepNext/>
        <w:ind w:firstLine="720"/>
        <w:rPr>
          <w:ins w:id="1532" w:author="Langfitt, Quinn@ARB" w:date="2023-03-06T17:10:00Z"/>
          <w:rFonts w:ascii="Avenir LT Std 55 Roman" w:hAnsi="Avenir LT Std 55 Roman"/>
          <w:i/>
          <w:iCs/>
          <w:sz w:val="24"/>
          <w:szCs w:val="24"/>
        </w:rPr>
      </w:pPr>
      <w:ins w:id="1533" w:author="Langfitt, Quinn@ARB" w:date="2023-03-06T17:13:00Z">
        <w:r>
          <w:rPr>
            <w:rFonts w:ascii="Avenir LT Std 55 Roman" w:hAnsi="Avenir LT Std 55 Roman"/>
            <w:i/>
            <w:iCs/>
            <w:sz w:val="24"/>
            <w:szCs w:val="24"/>
          </w:rPr>
          <w:t>Remotely Detected Emission Plumes</w:t>
        </w:r>
      </w:ins>
    </w:p>
    <w:p w14:paraId="4B99BB09" w14:textId="594B52C5" w:rsidR="004B7CAA" w:rsidRDefault="004278B8" w:rsidP="0032561D">
      <w:pPr>
        <w:pStyle w:val="Heading3"/>
        <w:rPr>
          <w:ins w:id="1534" w:author="Langfitt, Quinn@ARB" w:date="2023-03-02T15:02:00Z"/>
          <w:rFonts w:eastAsia="Times New Roman"/>
        </w:rPr>
      </w:pPr>
      <w:ins w:id="1535" w:author="Langfitt, Quinn@ARB" w:date="2023-03-02T15:03:00Z">
        <w:r w:rsidRPr="004278B8">
          <w:rPr>
            <w:rFonts w:eastAsia="Times New Roman"/>
          </w:rPr>
          <w:t>Maintain, for five years from each emission notification, records that demonstrate that venting was occurring due to a</w:t>
        </w:r>
      </w:ins>
      <w:ins w:id="1536" w:author="Langfitt, Quinn@ARB" w:date="2023-03-02T15:24:00Z">
        <w:r w:rsidR="002F4AD4">
          <w:rPr>
            <w:rFonts w:eastAsia="Times New Roman"/>
          </w:rPr>
          <w:t xml:space="preserve">n </w:t>
        </w:r>
      </w:ins>
      <w:proofErr w:type="gramStart"/>
      <w:ins w:id="1537" w:author="Langfitt, Quinn@ARB" w:date="2023-03-02T15:03:00Z">
        <w:r w:rsidRPr="004278B8">
          <w:rPr>
            <w:rFonts w:eastAsia="Times New Roman"/>
          </w:rPr>
          <w:t>activity, if</w:t>
        </w:r>
        <w:proofErr w:type="gramEnd"/>
        <w:r w:rsidRPr="004278B8">
          <w:rPr>
            <w:rFonts w:eastAsia="Times New Roman"/>
          </w:rPr>
          <w:t xml:space="preserve"> section 95669.1(b)(1) applies</w:t>
        </w:r>
        <w:r>
          <w:rPr>
            <w:rFonts w:eastAsia="Times New Roman"/>
          </w:rPr>
          <w:t>.</w:t>
        </w:r>
      </w:ins>
    </w:p>
    <w:p w14:paraId="4AF3D076" w14:textId="22CA66F5" w:rsidR="00DE6305" w:rsidRDefault="00DE6305" w:rsidP="0032561D">
      <w:pPr>
        <w:pStyle w:val="Heading3"/>
        <w:rPr>
          <w:ins w:id="1538" w:author="Langfitt, Quinn@ARB" w:date="2023-02-26T11:07:00Z"/>
          <w:rFonts w:eastAsia="Times New Roman"/>
        </w:rPr>
      </w:pPr>
      <w:ins w:id="1539" w:author="Langfitt, Quinn@ARB" w:date="2023-02-26T11:07:00Z">
        <w:r w:rsidRPr="008D1513">
          <w:rPr>
            <w:rFonts w:eastAsia="Times New Roman"/>
          </w:rPr>
          <w:lastRenderedPageBreak/>
          <w:t xml:space="preserve">Maintain, for at least five years from the date of each </w:t>
        </w:r>
      </w:ins>
      <w:ins w:id="1540" w:author="Langfitt, Quinn@ARB" w:date="2023-03-02T14:59:00Z">
        <w:r w:rsidR="004B078B">
          <w:rPr>
            <w:rFonts w:eastAsia="Times New Roman"/>
          </w:rPr>
          <w:t xml:space="preserve">CARB </w:t>
        </w:r>
        <w:r w:rsidR="00B1010B">
          <w:rPr>
            <w:rFonts w:eastAsia="Times New Roman"/>
          </w:rPr>
          <w:t xml:space="preserve">notification of a methane emission </w:t>
        </w:r>
      </w:ins>
      <w:ins w:id="1541" w:author="Langfitt, Quinn@ARB" w:date="2023-03-03T16:28:00Z">
        <w:r w:rsidR="00BF77F2">
          <w:rPr>
            <w:rFonts w:eastAsia="Times New Roman"/>
          </w:rPr>
          <w:t xml:space="preserve">plume </w:t>
        </w:r>
      </w:ins>
      <w:ins w:id="1542" w:author="Langfitt, Quinn@ARB" w:date="2023-03-02T14:59:00Z">
        <w:r w:rsidR="00B1010B">
          <w:rPr>
            <w:rFonts w:eastAsia="Times New Roman"/>
          </w:rPr>
          <w:t xml:space="preserve">identified using remote monitoring </w:t>
        </w:r>
      </w:ins>
      <w:ins w:id="1543" w:author="Langfitt, Quinn@ARB" w:date="2023-03-03T16:28:00Z">
        <w:r w:rsidR="00755F26">
          <w:rPr>
            <w:rFonts w:eastAsia="Times New Roman"/>
          </w:rPr>
          <w:t>data</w:t>
        </w:r>
      </w:ins>
      <w:ins w:id="1544" w:author="Langfitt, Quinn@ARB" w:date="2023-02-26T11:07:00Z">
        <w:r w:rsidRPr="008D1513">
          <w:rPr>
            <w:rFonts w:eastAsia="Times New Roman"/>
          </w:rPr>
          <w:t xml:space="preserve">, </w:t>
        </w:r>
      </w:ins>
      <w:ins w:id="1545" w:author="Langfitt, Quinn@ARB" w:date="2023-03-02T15:04:00Z">
        <w:r w:rsidR="007B1391">
          <w:rPr>
            <w:rFonts w:eastAsia="Times New Roman"/>
          </w:rPr>
          <w:t>records</w:t>
        </w:r>
      </w:ins>
      <w:ins w:id="1546" w:author="Langfitt, Quinn@ARB" w:date="2023-02-26T11:07:00Z">
        <w:r w:rsidRPr="008D1513">
          <w:rPr>
            <w:rFonts w:eastAsia="Times New Roman"/>
          </w:rPr>
          <w:t xml:space="preserve"> of </w:t>
        </w:r>
      </w:ins>
      <w:ins w:id="1547" w:author="Langfitt, Quinn@ARB" w:date="2023-03-02T14:59:00Z">
        <w:r w:rsidR="00B831F9">
          <w:rPr>
            <w:rFonts w:eastAsia="Times New Roman"/>
          </w:rPr>
          <w:t>follow-up activities</w:t>
        </w:r>
      </w:ins>
      <w:ins w:id="1548" w:author="Langfitt, Quinn@ARB" w:date="2023-02-26T11:07:00Z">
        <w:r w:rsidRPr="008D1513">
          <w:rPr>
            <w:rFonts w:eastAsia="Times New Roman"/>
          </w:rPr>
          <w:t xml:space="preserve"> as specified in Appendix A, Table A8.</w:t>
        </w:r>
      </w:ins>
    </w:p>
    <w:p w14:paraId="70090B32" w14:textId="1BDB6664" w:rsidR="00F2500F" w:rsidRPr="00670475" w:rsidDel="00831A03" w:rsidRDefault="00F2500F" w:rsidP="0032561D">
      <w:pPr>
        <w:pStyle w:val="Heading3"/>
        <w:rPr>
          <w:del w:id="1549" w:author="Langfitt, Quinn@ARB" w:date="2022-12-13T09:21:00Z"/>
          <w:rFonts w:eastAsia="Times New Roman"/>
        </w:rPr>
      </w:pPr>
      <w:del w:id="1550" w:author="Langfitt, Quinn@ARB" w:date="2022-12-13T09:21:00Z">
        <w:r w:rsidRPr="00670475" w:rsidDel="00831A03">
          <w:rPr>
            <w:rFonts w:eastAsia="Times New Roman"/>
          </w:rPr>
          <w:delText>Maintain records that provide proof that parts or equipment required to make necessary repairs have been ordered.</w:delText>
        </w:r>
      </w:del>
    </w:p>
    <w:p w14:paraId="25FF725B" w14:textId="77777777" w:rsidR="00F2500F" w:rsidRPr="00831A03" w:rsidDel="00831A03" w:rsidRDefault="00F2500F" w:rsidP="0032561D">
      <w:pPr>
        <w:pStyle w:val="Heading3"/>
        <w:rPr>
          <w:del w:id="1551" w:author="Langfitt, Quinn@ARB" w:date="2022-12-13T09:21:00Z"/>
          <w:rFonts w:eastAsia="Times New Roman"/>
        </w:rPr>
      </w:pPr>
      <w:del w:id="1552" w:author="Langfitt, Quinn@ARB" w:date="2022-12-13T09:21:00Z">
        <w:r w:rsidRPr="00670475" w:rsidDel="00831A03">
          <w:rPr>
            <w:rFonts w:eastAsia="Times New Roman"/>
          </w:rPr>
          <w:delText>Maintain gas service utility records that demonstrate that a system has been temporarily classified as critical to reliable public gas operation throughout the duration of the classification period.</w:delText>
        </w:r>
      </w:del>
    </w:p>
    <w:p w14:paraId="53D2C3D5" w14:textId="4D0C2F18" w:rsidR="00F2500F" w:rsidRPr="001853FB" w:rsidRDefault="00F2500F" w:rsidP="0032561D">
      <w:pPr>
        <w:keepNext/>
        <w:ind w:firstLine="720"/>
        <w:rPr>
          <w:rFonts w:ascii="Avenir LT Std 55 Roman" w:hAnsi="Avenir LT Std 55 Roman"/>
          <w:i/>
          <w:iCs/>
          <w:sz w:val="24"/>
          <w:szCs w:val="24"/>
        </w:rPr>
      </w:pPr>
      <w:r w:rsidRPr="001853FB">
        <w:rPr>
          <w:rFonts w:ascii="Avenir LT Std 55 Roman" w:hAnsi="Avenir LT Std 55 Roman"/>
          <w:i/>
          <w:iCs/>
          <w:sz w:val="24"/>
          <w:szCs w:val="24"/>
        </w:rPr>
        <w:t>Vapor Collection System</w:t>
      </w:r>
      <w:ins w:id="1553" w:author="Langfitt, Quinn@ARB" w:date="2023-01-06T15:08:00Z">
        <w:r w:rsidR="00163D4F">
          <w:rPr>
            <w:rFonts w:ascii="Avenir LT Std 55 Roman" w:hAnsi="Avenir LT Std 55 Roman"/>
            <w:i/>
            <w:iCs/>
            <w:sz w:val="24"/>
            <w:szCs w:val="24"/>
          </w:rPr>
          <w:t>s</w:t>
        </w:r>
      </w:ins>
      <w:r w:rsidRPr="001853FB">
        <w:rPr>
          <w:rFonts w:ascii="Avenir LT Std 55 Roman" w:hAnsi="Avenir LT Std 55 Roman"/>
          <w:i/>
          <w:iCs/>
          <w:sz w:val="24"/>
          <w:szCs w:val="24"/>
        </w:rPr>
        <w:t xml:space="preserve"> and Vapor Control Devices</w:t>
      </w:r>
    </w:p>
    <w:p w14:paraId="57AF93C0" w14:textId="77777777" w:rsidR="00F2500F" w:rsidDel="00BA55A2" w:rsidRDefault="00F2500F" w:rsidP="0032561D">
      <w:pPr>
        <w:pStyle w:val="Heading3"/>
        <w:rPr>
          <w:del w:id="1554" w:author="Langfitt, Quinn@ARB" w:date="2022-12-13T09:19:00Z"/>
          <w:rFonts w:eastAsia="Times New Roman"/>
        </w:rPr>
      </w:pPr>
      <w:del w:id="1555" w:author="Langfitt, Quinn@ARB" w:date="2022-12-13T09:19:00Z">
        <w:r w:rsidRPr="00670475" w:rsidDel="00BA55A2">
          <w:rPr>
            <w:rFonts w:eastAsia="Times New Roman"/>
          </w:rPr>
          <w:delText>Maintain records that provide proof that parts or equipment required to make necessary repairs have been ordered.</w:delText>
        </w:r>
      </w:del>
    </w:p>
    <w:p w14:paraId="05C410A2" w14:textId="77777777" w:rsidR="00F2500F" w:rsidRDefault="00F2500F" w:rsidP="0032561D">
      <w:pPr>
        <w:pStyle w:val="Heading3"/>
        <w:rPr>
          <w:ins w:id="1556" w:author="Langfitt, Quinn@ARB" w:date="2022-12-12T11:27:00Z"/>
          <w:rFonts w:eastAsia="Times New Roman"/>
        </w:rPr>
      </w:pPr>
      <w:ins w:id="1557" w:author="Langfitt, Quinn@ARB" w:date="2022-12-13T09:19:00Z">
        <w:r>
          <w:rPr>
            <w:rFonts w:eastAsia="Times New Roman"/>
          </w:rPr>
          <w:t>Maintain</w:t>
        </w:r>
      </w:ins>
      <w:ins w:id="1558" w:author="Langfitt, Quinn@ARB" w:date="2022-12-12T11:27:00Z">
        <w:r>
          <w:rPr>
            <w:rFonts w:eastAsia="Times New Roman"/>
          </w:rPr>
          <w:t xml:space="preserve">, for at least five years from the end of each calendar year, </w:t>
        </w:r>
        <w:r w:rsidRPr="00670475">
          <w:rPr>
            <w:rFonts w:eastAsia="Times New Roman"/>
          </w:rPr>
          <w:t>records</w:t>
        </w:r>
        <w:r>
          <w:rPr>
            <w:rFonts w:eastAsia="Times New Roman"/>
          </w:rPr>
          <w:t xml:space="preserve"> </w:t>
        </w:r>
        <w:r w:rsidRPr="00213624">
          <w:rPr>
            <w:rFonts w:eastAsia="Times New Roman"/>
          </w:rPr>
          <w:t xml:space="preserve">showing the number of calendar days </w:t>
        </w:r>
        <w:r>
          <w:rPr>
            <w:rFonts w:eastAsia="Times New Roman"/>
          </w:rPr>
          <w:t>in each</w:t>
        </w:r>
        <w:r w:rsidRPr="00213624">
          <w:rPr>
            <w:rFonts w:eastAsia="Times New Roman"/>
          </w:rPr>
          <w:t xml:space="preserve"> calendar year that the vapor collection system or vapor control device is out of service</w:t>
        </w:r>
        <w:r w:rsidRPr="00670475">
          <w:rPr>
            <w:rFonts w:eastAsia="Times New Roman"/>
          </w:rPr>
          <w:t>.</w:t>
        </w:r>
      </w:ins>
    </w:p>
    <w:p w14:paraId="4DBECF32" w14:textId="7F5DEE18" w:rsidR="00F2500F" w:rsidRDefault="00F2500F" w:rsidP="0032561D">
      <w:pPr>
        <w:pStyle w:val="Heading3"/>
        <w:rPr>
          <w:ins w:id="1559" w:author="Langfitt, Quinn@ARB" w:date="2022-12-12T11:27:00Z"/>
        </w:rPr>
      </w:pPr>
      <w:ins w:id="1560" w:author="Langfitt, Quinn@ARB" w:date="2022-12-12T11:27:00Z">
        <w:r w:rsidRPr="004724A2">
          <w:t>Maintain records as specified in Appendix E(f).</w:t>
        </w:r>
      </w:ins>
    </w:p>
    <w:p w14:paraId="2C1FA1C8" w14:textId="29949C93" w:rsidR="00F2500F" w:rsidRPr="001853FB" w:rsidRDefault="00F2500F" w:rsidP="0032561D">
      <w:pPr>
        <w:keepNext/>
        <w:ind w:firstLine="720"/>
        <w:rPr>
          <w:ins w:id="1561" w:author="Langfitt, Quinn@ARB" w:date="2022-12-12T11:27:00Z"/>
          <w:rFonts w:ascii="Avenir LT Std 55 Roman" w:hAnsi="Avenir LT Std 55 Roman"/>
          <w:i/>
          <w:iCs/>
          <w:sz w:val="24"/>
          <w:szCs w:val="24"/>
        </w:rPr>
      </w:pPr>
      <w:ins w:id="1562" w:author="Langfitt, Quinn@ARB" w:date="2022-12-12T11:27:00Z">
        <w:r>
          <w:rPr>
            <w:rFonts w:ascii="Avenir LT Std 55 Roman" w:hAnsi="Avenir LT Std 55 Roman"/>
            <w:i/>
            <w:iCs/>
            <w:sz w:val="24"/>
            <w:szCs w:val="24"/>
          </w:rPr>
          <w:t>Delay of Repair</w:t>
        </w:r>
      </w:ins>
    </w:p>
    <w:p w14:paraId="15C1D47E" w14:textId="320EDB9A" w:rsidR="00F2500F" w:rsidRPr="0048371F" w:rsidRDefault="00F2500F">
      <w:pPr>
        <w:pStyle w:val="Heading3"/>
        <w:ind w:left="1440"/>
        <w:pPrChange w:id="1563" w:author="Langfitt, Quinn@ARB" w:date="2022-12-13T09:25:00Z">
          <w:pPr>
            <w:pStyle w:val="Heading3"/>
            <w:numPr>
              <w:ilvl w:val="0"/>
              <w:numId w:val="0"/>
            </w:numPr>
            <w:ind w:left="720" w:firstLine="0"/>
          </w:pPr>
        </w:pPrChange>
      </w:pPr>
      <w:ins w:id="1564" w:author="Langfitt, Quinn@ARB" w:date="2022-12-13T09:23:00Z">
        <w:r w:rsidRPr="00A50B21">
          <w:rPr>
            <w:rFonts w:eastAsia="Times New Roman"/>
          </w:rPr>
          <w:t xml:space="preserve">Maintain, for at least five years, </w:t>
        </w:r>
      </w:ins>
      <w:ins w:id="1565" w:author="Langfitt, Quinn@ARB" w:date="2023-02-24T08:41:00Z">
        <w:r w:rsidR="00A55B57">
          <w:rPr>
            <w:rFonts w:eastAsia="Times New Roman"/>
          </w:rPr>
          <w:t xml:space="preserve">all documentation submitted to the CARB Executive Officer </w:t>
        </w:r>
        <w:r w:rsidR="00693647">
          <w:rPr>
            <w:rFonts w:eastAsia="Times New Roman"/>
          </w:rPr>
          <w:t xml:space="preserve">for </w:t>
        </w:r>
        <w:r w:rsidR="00ED72A7">
          <w:rPr>
            <w:rFonts w:eastAsia="Times New Roman"/>
          </w:rPr>
          <w:t>each delay of repair request.</w:t>
        </w:r>
      </w:ins>
    </w:p>
    <w:p w14:paraId="21F767FC" w14:textId="2FF3244F" w:rsidR="00670475" w:rsidRDefault="00670475" w:rsidP="00670475">
      <w:pPr>
        <w:rPr>
          <w:rFonts w:ascii="Avenir LT Std 55 Roman" w:hAnsi="Avenir LT Std 55 Roman"/>
          <w:sz w:val="24"/>
          <w:szCs w:val="24"/>
        </w:rPr>
      </w:pPr>
      <w:r w:rsidRPr="00670475">
        <w:rPr>
          <w:rFonts w:ascii="Avenir LT Std 55 Roman" w:hAnsi="Avenir LT Std 55 Roman"/>
          <w:sz w:val="24"/>
          <w:szCs w:val="24"/>
        </w:rPr>
        <w:t>Note: Authority cited: Sections 38510, 38562</w:t>
      </w:r>
      <w:ins w:id="1566" w:author="Langfitt, Quinn@ARB" w:date="2023-01-06T08:37:00Z">
        <w:r w:rsidR="0054001F">
          <w:rPr>
            <w:rFonts w:ascii="Avenir LT Std 55 Roman" w:hAnsi="Avenir LT Std 55 Roman"/>
            <w:sz w:val="24"/>
            <w:szCs w:val="24"/>
          </w:rPr>
          <w:t>, 38566</w:t>
        </w:r>
      </w:ins>
      <w:r w:rsidRPr="00670475">
        <w:rPr>
          <w:rFonts w:ascii="Avenir LT Std 55 Roman" w:hAnsi="Avenir LT Std 55 Roman"/>
          <w:sz w:val="24"/>
          <w:szCs w:val="24"/>
        </w:rPr>
        <w:t>, 39600, 39601, 39607 and 41511, Health and Safety Code. Reference: Sections 38551, 38560, 39600 and 41511, Health and Safety Code.</w:t>
      </w:r>
    </w:p>
    <w:p w14:paraId="1DC4C211" w14:textId="77777777" w:rsidR="00206452" w:rsidRPr="00670475" w:rsidRDefault="00206452" w:rsidP="00670475">
      <w:pPr>
        <w:rPr>
          <w:rFonts w:ascii="Avenir LT Std 55 Roman" w:hAnsi="Avenir LT Std 55 Roman"/>
          <w:sz w:val="24"/>
          <w:szCs w:val="24"/>
        </w:rPr>
      </w:pPr>
    </w:p>
    <w:p w14:paraId="6DD82695" w14:textId="4D46B87E" w:rsidR="00670475" w:rsidRDefault="00211E8E" w:rsidP="0032561D">
      <w:pPr>
        <w:pStyle w:val="Heading1"/>
      </w:pPr>
      <w:r>
        <w:lastRenderedPageBreak/>
        <w:t>95673. Reporting Requirements.</w:t>
      </w:r>
    </w:p>
    <w:p w14:paraId="44B03681" w14:textId="42CE122F" w:rsidR="00FD7D7C" w:rsidRPr="00FD7D7C" w:rsidRDefault="00FD7D7C" w:rsidP="0032561D">
      <w:pPr>
        <w:pStyle w:val="Heading2"/>
        <w:rPr>
          <w:rFonts w:eastAsia="Times New Roman"/>
        </w:rPr>
      </w:pPr>
      <w:del w:id="1567" w:author="Langfitt, Quinn@ARB" w:date="2023-01-06T08:37:00Z">
        <w:r w:rsidRPr="00FD7D7C">
          <w:rPr>
            <w:rFonts w:eastAsia="Times New Roman"/>
          </w:rPr>
          <w:delText>Beginning January 1, 2018, owners</w:delText>
        </w:r>
      </w:del>
      <w:ins w:id="1568" w:author="Langfitt, Quinn@ARB" w:date="2023-01-06T08:37:00Z">
        <w:r w:rsidR="0038569C">
          <w:rPr>
            <w:rFonts w:eastAsia="Times New Roman"/>
          </w:rPr>
          <w:t>O</w:t>
        </w:r>
        <w:r w:rsidRPr="00FD7D7C">
          <w:rPr>
            <w:rFonts w:eastAsia="Times New Roman"/>
          </w:rPr>
          <w:t>wners</w:t>
        </w:r>
      </w:ins>
      <w:r w:rsidRPr="00FD7D7C">
        <w:rPr>
          <w:rFonts w:eastAsia="Times New Roman"/>
        </w:rPr>
        <w:t xml:space="preserve"> or operators of facilities </w:t>
      </w:r>
      <w:del w:id="1569" w:author="Langfitt, Quinn@ARB" w:date="2023-01-06T08:37:00Z">
        <w:r w:rsidRPr="00FD7D7C">
          <w:rPr>
            <w:rFonts w:eastAsia="Times New Roman"/>
          </w:rPr>
          <w:delText xml:space="preserve">located </w:delText>
        </w:r>
      </w:del>
      <w:r w:rsidRPr="00FD7D7C">
        <w:rPr>
          <w:rFonts w:eastAsia="Times New Roman"/>
        </w:rPr>
        <w:t>in sectors listed in section 95666 subject to requirements specified in sections 95668</w:t>
      </w:r>
      <w:ins w:id="1570" w:author="Langfitt, Quinn@ARB" w:date="2023-01-06T08:37:00Z">
        <w:r w:rsidR="007F026D">
          <w:rPr>
            <w:rFonts w:eastAsia="Times New Roman"/>
          </w:rPr>
          <w:t>,</w:t>
        </w:r>
        <w:r w:rsidRPr="00FD7D7C">
          <w:rPr>
            <w:rFonts w:eastAsia="Times New Roman"/>
          </w:rPr>
          <w:t xml:space="preserve"> 95669</w:t>
        </w:r>
        <w:r w:rsidR="007F026D">
          <w:rPr>
            <w:rFonts w:eastAsia="Times New Roman"/>
          </w:rPr>
          <w:t>,</w:t>
        </w:r>
      </w:ins>
      <w:r w:rsidR="007F026D">
        <w:rPr>
          <w:rFonts w:eastAsia="Times New Roman"/>
        </w:rPr>
        <w:t xml:space="preserve"> and 95669</w:t>
      </w:r>
      <w:ins w:id="1571" w:author="Langfitt, Quinn@ARB" w:date="2023-01-06T08:37:00Z">
        <w:r w:rsidR="007F026D">
          <w:rPr>
            <w:rFonts w:eastAsia="Times New Roman"/>
          </w:rPr>
          <w:t>.1</w:t>
        </w:r>
      </w:ins>
      <w:r w:rsidRPr="00FD7D7C">
        <w:rPr>
          <w:rFonts w:eastAsia="Times New Roman"/>
        </w:rPr>
        <w:t xml:space="preserve"> shall report the following information to </w:t>
      </w:r>
      <w:ins w:id="1572" w:author="Langfitt, Quinn@ARB" w:date="2023-01-06T08:37:00Z">
        <w:r w:rsidR="00010177">
          <w:rPr>
            <w:rFonts w:eastAsia="Times New Roman"/>
          </w:rPr>
          <w:t>C</w:t>
        </w:r>
      </w:ins>
      <w:r w:rsidRPr="00FD7D7C">
        <w:rPr>
          <w:rFonts w:eastAsia="Times New Roman"/>
        </w:rPr>
        <w:t>ARB by July 1st of each calendar year unless otherwise specified:</w:t>
      </w:r>
    </w:p>
    <w:p w14:paraId="3727DD30" w14:textId="77777777" w:rsidR="00FD7D7C" w:rsidRPr="00FA276E" w:rsidRDefault="00FD7D7C" w:rsidP="0032561D">
      <w:pPr>
        <w:keepNext/>
        <w:ind w:firstLine="720"/>
        <w:rPr>
          <w:rFonts w:ascii="Avenir LT Std 55 Roman" w:hAnsi="Avenir LT Std 55 Roman"/>
          <w:i/>
          <w:iCs/>
          <w:sz w:val="24"/>
          <w:szCs w:val="24"/>
        </w:rPr>
      </w:pPr>
      <w:r w:rsidRPr="00FA276E">
        <w:rPr>
          <w:rFonts w:ascii="Avenir LT Std 55 Roman" w:hAnsi="Avenir LT Std 55 Roman"/>
          <w:i/>
          <w:iCs/>
          <w:sz w:val="24"/>
          <w:szCs w:val="24"/>
        </w:rPr>
        <w:t>Flash Analysis Testing</w:t>
      </w:r>
    </w:p>
    <w:p w14:paraId="0F5D4A9D" w14:textId="6B9CAA10" w:rsidR="00FD7D7C" w:rsidRPr="00FD7D7C" w:rsidRDefault="00FD7D7C" w:rsidP="0032561D">
      <w:pPr>
        <w:pStyle w:val="Heading3"/>
        <w:rPr>
          <w:rFonts w:eastAsia="Times New Roman"/>
        </w:rPr>
      </w:pPr>
      <w:del w:id="1573" w:author="Langfitt, Quinn@ARB" w:date="2023-01-06T08:37:00Z">
        <w:r w:rsidRPr="00FD7D7C">
          <w:rPr>
            <w:rFonts w:eastAsia="Times New Roman"/>
          </w:rPr>
          <w:delText>Within 90 days of performing</w:delText>
        </w:r>
      </w:del>
      <w:ins w:id="1574" w:author="Langfitt, Quinn@ARB" w:date="2023-01-06T08:37:00Z">
        <w:r w:rsidR="008C0792" w:rsidRPr="008C0792">
          <w:rPr>
            <w:rFonts w:eastAsia="Times New Roman"/>
          </w:rPr>
          <w:t>Annually, for all</w:t>
        </w:r>
      </w:ins>
      <w:r w:rsidRPr="00FD7D7C">
        <w:rPr>
          <w:rFonts w:eastAsia="Times New Roman"/>
        </w:rPr>
        <w:t xml:space="preserve"> flash analysis testing or </w:t>
      </w:r>
      <w:del w:id="1575" w:author="Langfitt, Quinn@ARB" w:date="2023-01-06T08:37:00Z">
        <w:r w:rsidRPr="00FD7D7C">
          <w:rPr>
            <w:rFonts w:eastAsia="Times New Roman"/>
          </w:rPr>
          <w:delText>recalculating</w:delText>
        </w:r>
      </w:del>
      <w:ins w:id="1576" w:author="Langfitt, Quinn@ARB" w:date="2023-01-06T08:37:00Z">
        <w:r w:rsidR="002E2292" w:rsidRPr="002E2292">
          <w:rPr>
            <w:rFonts w:eastAsia="Times New Roman"/>
          </w:rPr>
          <w:t>recalculations of</w:t>
        </w:r>
      </w:ins>
      <w:r w:rsidRPr="00FD7D7C">
        <w:rPr>
          <w:rFonts w:eastAsia="Times New Roman"/>
        </w:rPr>
        <w:t xml:space="preserve"> annual methane emissions, report the test results, calculations, and a description of the separator and tank system as specified in Appendix A, Table A1.</w:t>
      </w:r>
    </w:p>
    <w:p w14:paraId="09042A27" w14:textId="77777777" w:rsidR="00FD7D7C" w:rsidRPr="00FA276E" w:rsidRDefault="00FD7D7C" w:rsidP="0032561D">
      <w:pPr>
        <w:keepNext/>
        <w:ind w:firstLine="720"/>
        <w:rPr>
          <w:rFonts w:ascii="Avenir LT Std 55 Roman" w:hAnsi="Avenir LT Std 55 Roman"/>
          <w:i/>
          <w:iCs/>
          <w:sz w:val="24"/>
          <w:szCs w:val="24"/>
        </w:rPr>
      </w:pPr>
      <w:r w:rsidRPr="00FA276E">
        <w:rPr>
          <w:rFonts w:ascii="Avenir LT Std 55 Roman" w:hAnsi="Avenir LT Std 55 Roman"/>
          <w:i/>
          <w:iCs/>
          <w:sz w:val="24"/>
          <w:szCs w:val="24"/>
        </w:rPr>
        <w:t>Reciprocating Natural Gas Compressors</w:t>
      </w:r>
    </w:p>
    <w:p w14:paraId="79F3954F" w14:textId="77777777" w:rsidR="003F17B4" w:rsidRPr="00FD7D7C" w:rsidRDefault="003F17B4" w:rsidP="0032561D">
      <w:pPr>
        <w:pStyle w:val="Heading3"/>
        <w:rPr>
          <w:del w:id="1577" w:author="Langfitt, Quinn@ARB" w:date="2022-12-12T11:27:00Z"/>
          <w:rFonts w:eastAsia="Times New Roman"/>
        </w:rPr>
      </w:pPr>
      <w:del w:id="1578" w:author="Langfitt, Quinn@ARB" w:date="2022-12-12T11:27:00Z">
        <w:r w:rsidRPr="00FD7D7C">
          <w:rPr>
            <w:rFonts w:eastAsia="Times New Roman"/>
          </w:rPr>
          <w:delText>Annually, report the</w:delText>
        </w:r>
      </w:del>
      <w:del w:id="1579" w:author="Langfitt, Quinn@ARB" w:date="2022-12-13T09:27:00Z">
        <w:r w:rsidDel="00972C62">
          <w:rPr>
            <w:rFonts w:eastAsia="Times New Roman"/>
          </w:rPr>
          <w:delText xml:space="preserve"> </w:delText>
        </w:r>
      </w:del>
      <w:del w:id="1580" w:author="Langfitt, Quinn@ARB" w:date="2022-12-12T11:27:00Z">
        <w:r w:rsidRPr="00FD7D7C">
          <w:rPr>
            <w:rFonts w:eastAsia="Times New Roman"/>
          </w:rPr>
          <w:delText>leak concentration for each rod packing or seal measured above the minimum leak threshold as specified in Appendix A, Table A5.</w:delText>
        </w:r>
      </w:del>
    </w:p>
    <w:p w14:paraId="2DE7EED5" w14:textId="10B3F488" w:rsidR="00FD7D7C" w:rsidRPr="00FD7D7C" w:rsidRDefault="003F17B4" w:rsidP="0032561D">
      <w:pPr>
        <w:pStyle w:val="Heading3"/>
        <w:rPr>
          <w:rFonts w:eastAsia="Times New Roman"/>
        </w:rPr>
      </w:pPr>
      <w:r w:rsidRPr="00FD7D7C">
        <w:rPr>
          <w:rFonts w:eastAsia="Times New Roman"/>
        </w:rPr>
        <w:t>Annually, report the</w:t>
      </w:r>
      <w:ins w:id="1581" w:author="Langfitt, Quinn@ARB" w:date="2022-12-13T09:27:00Z">
        <w:r>
          <w:rPr>
            <w:rFonts w:eastAsia="Times New Roman"/>
          </w:rPr>
          <w:t xml:space="preserve"> </w:t>
        </w:r>
      </w:ins>
      <w:ins w:id="1582" w:author="Langfitt, Quinn@ARB" w:date="2022-12-12T11:27:00Z">
        <w:r w:rsidRPr="004F3137">
          <w:rPr>
            <w:rFonts w:eastAsia="Times New Roman"/>
          </w:rPr>
          <w:t>initial and final, if applicable,</w:t>
        </w:r>
      </w:ins>
      <w:r w:rsidRPr="004F3137">
        <w:rPr>
          <w:rFonts w:eastAsia="Times New Roman"/>
        </w:rPr>
        <w:t xml:space="preserve"> </w:t>
      </w:r>
      <w:r w:rsidRPr="00FD7D7C">
        <w:rPr>
          <w:rFonts w:eastAsia="Times New Roman"/>
        </w:rPr>
        <w:t xml:space="preserve">emission flow rate measurement for each rod packing or seal </w:t>
      </w:r>
      <w:ins w:id="1583" w:author="Langfitt, Quinn@ARB" w:date="2022-12-12T11:27:00Z">
        <w:r w:rsidRPr="00EE5BFB">
          <w:rPr>
            <w:rFonts w:eastAsia="Times New Roman"/>
          </w:rPr>
          <w:t xml:space="preserve">and the number of compression cylinders </w:t>
        </w:r>
      </w:ins>
      <w:r w:rsidRPr="00FD7D7C">
        <w:rPr>
          <w:rFonts w:eastAsia="Times New Roman"/>
        </w:rPr>
        <w:t>as specified in Appendix A, Table A7.</w:t>
      </w:r>
    </w:p>
    <w:p w14:paraId="35C22723" w14:textId="77777777" w:rsidR="00FD7D7C" w:rsidRPr="00FA276E" w:rsidRDefault="00FD7D7C" w:rsidP="0032561D">
      <w:pPr>
        <w:keepNext/>
        <w:ind w:firstLine="720"/>
        <w:rPr>
          <w:rFonts w:ascii="Avenir LT Std 55 Roman" w:hAnsi="Avenir LT Std 55 Roman"/>
          <w:i/>
          <w:iCs/>
          <w:sz w:val="24"/>
          <w:szCs w:val="24"/>
        </w:rPr>
      </w:pPr>
      <w:r w:rsidRPr="00FA276E">
        <w:rPr>
          <w:rFonts w:ascii="Avenir LT Std 55 Roman" w:hAnsi="Avenir LT Std 55 Roman"/>
          <w:i/>
          <w:iCs/>
          <w:sz w:val="24"/>
          <w:szCs w:val="24"/>
        </w:rPr>
        <w:t>Centrifugal Natural Gas Compressors</w:t>
      </w:r>
    </w:p>
    <w:p w14:paraId="746447AC" w14:textId="65EC4322" w:rsidR="00FD7D7C" w:rsidRPr="00FD7D7C" w:rsidRDefault="00FD7D7C" w:rsidP="0032561D">
      <w:pPr>
        <w:pStyle w:val="Heading3"/>
        <w:rPr>
          <w:rFonts w:eastAsia="Times New Roman"/>
        </w:rPr>
      </w:pPr>
      <w:r w:rsidRPr="00FD7D7C">
        <w:rPr>
          <w:rFonts w:eastAsia="Times New Roman"/>
        </w:rPr>
        <w:t xml:space="preserve">Annually, report the </w:t>
      </w:r>
      <w:ins w:id="1584" w:author="Langfitt, Quinn@ARB" w:date="2023-01-06T08:37:00Z">
        <w:r w:rsidR="00D74BDA" w:rsidRPr="00D74BDA">
          <w:rPr>
            <w:rFonts w:eastAsia="Times New Roman"/>
          </w:rPr>
          <w:t xml:space="preserve">initial and final, if applicable, </w:t>
        </w:r>
      </w:ins>
      <w:r w:rsidRPr="00FD7D7C">
        <w:rPr>
          <w:rFonts w:eastAsia="Times New Roman"/>
        </w:rPr>
        <w:t xml:space="preserve">emission flow rate measurement for each wet seal </w:t>
      </w:r>
      <w:ins w:id="1585" w:author="Langfitt, Quinn@ARB" w:date="2023-01-06T08:37:00Z">
        <w:r w:rsidR="00A062FD" w:rsidRPr="00A062FD">
          <w:rPr>
            <w:rFonts w:eastAsia="Times New Roman"/>
          </w:rPr>
          <w:t xml:space="preserve">and the number of wet seals </w:t>
        </w:r>
      </w:ins>
      <w:r w:rsidRPr="00FD7D7C">
        <w:rPr>
          <w:rFonts w:eastAsia="Times New Roman"/>
        </w:rPr>
        <w:t>as specified in Appendix A, Table A7.</w:t>
      </w:r>
    </w:p>
    <w:p w14:paraId="461E8925" w14:textId="3BBBE3AC" w:rsidR="00FD7D7C" w:rsidRPr="00FA276E" w:rsidRDefault="00FD7D7C" w:rsidP="0032561D">
      <w:pPr>
        <w:keepNext/>
        <w:ind w:firstLine="720"/>
        <w:rPr>
          <w:rFonts w:ascii="Avenir LT Std 55 Roman" w:hAnsi="Avenir LT Std 55 Roman"/>
          <w:i/>
          <w:iCs/>
          <w:sz w:val="24"/>
          <w:szCs w:val="24"/>
        </w:rPr>
      </w:pPr>
      <w:r w:rsidRPr="00FA276E">
        <w:rPr>
          <w:rFonts w:ascii="Avenir LT Std 55 Roman" w:hAnsi="Avenir LT Std 55 Roman"/>
          <w:i/>
          <w:iCs/>
          <w:sz w:val="24"/>
          <w:szCs w:val="24"/>
        </w:rPr>
        <w:t xml:space="preserve">Natural Gas Powered Pneumatic </w:t>
      </w:r>
      <w:del w:id="1586" w:author="Langfitt, Quinn@ARB" w:date="2023-01-06T08:37:00Z">
        <w:r w:rsidRPr="00FA276E">
          <w:rPr>
            <w:rFonts w:ascii="Avenir LT Std 55 Roman" w:hAnsi="Avenir LT Std 55 Roman"/>
            <w:i/>
            <w:iCs/>
            <w:sz w:val="24"/>
            <w:szCs w:val="24"/>
          </w:rPr>
          <w:delText>Devices</w:delText>
        </w:r>
      </w:del>
      <w:proofErr w:type="gramStart"/>
      <w:ins w:id="1587" w:author="Langfitt, Quinn@ARB" w:date="2023-01-06T08:37:00Z">
        <w:r w:rsidR="00FF3540">
          <w:rPr>
            <w:rFonts w:ascii="Avenir LT Std 55 Roman" w:hAnsi="Avenir LT Std 55 Roman"/>
            <w:i/>
            <w:iCs/>
            <w:sz w:val="24"/>
            <w:szCs w:val="24"/>
          </w:rPr>
          <w:t>Controllers</w:t>
        </w:r>
      </w:ins>
      <w:proofErr w:type="gramEnd"/>
    </w:p>
    <w:p w14:paraId="1C802D6E" w14:textId="321A0DF5" w:rsidR="00FD7D7C" w:rsidRPr="00FD7D7C" w:rsidRDefault="00FD7D7C" w:rsidP="0032561D">
      <w:pPr>
        <w:pStyle w:val="Heading3"/>
        <w:rPr>
          <w:rFonts w:eastAsia="Times New Roman"/>
        </w:rPr>
      </w:pPr>
      <w:r w:rsidRPr="00FD7D7C">
        <w:rPr>
          <w:rFonts w:eastAsia="Times New Roman"/>
        </w:rPr>
        <w:t xml:space="preserve">Annually, report the </w:t>
      </w:r>
      <w:ins w:id="1588" w:author="Langfitt, Quinn@ARB" w:date="2023-01-06T08:37:00Z">
        <w:r w:rsidR="00F75AD7">
          <w:rPr>
            <w:rFonts w:eastAsia="Times New Roman"/>
          </w:rPr>
          <w:t xml:space="preserve">initial and final, if applicable, </w:t>
        </w:r>
      </w:ins>
      <w:r w:rsidRPr="00FD7D7C">
        <w:rPr>
          <w:rFonts w:eastAsia="Times New Roman"/>
        </w:rPr>
        <w:t xml:space="preserve">emission flow rate measurement for each </w:t>
      </w:r>
      <w:ins w:id="1589" w:author="Langfitt, Quinn@ARB" w:date="2023-01-06T08:37:00Z">
        <w:r w:rsidR="00F75AD7">
          <w:rPr>
            <w:rFonts w:eastAsia="Times New Roman"/>
          </w:rPr>
          <w:t xml:space="preserve">continuous bleed </w:t>
        </w:r>
      </w:ins>
      <w:r w:rsidRPr="00FD7D7C">
        <w:rPr>
          <w:rFonts w:eastAsia="Times New Roman"/>
        </w:rPr>
        <w:t xml:space="preserve">pneumatic </w:t>
      </w:r>
      <w:del w:id="1590" w:author="Langfitt, Quinn@ARB" w:date="2023-01-06T08:37:00Z">
        <w:r w:rsidRPr="00FD7D7C">
          <w:rPr>
            <w:rFonts w:eastAsia="Times New Roman"/>
          </w:rPr>
          <w:delText>device</w:delText>
        </w:r>
      </w:del>
      <w:ins w:id="1591" w:author="Langfitt, Quinn@ARB" w:date="2023-01-06T08:37:00Z">
        <w:r w:rsidR="00FF3540">
          <w:rPr>
            <w:rFonts w:eastAsia="Times New Roman"/>
          </w:rPr>
          <w:t>controller</w:t>
        </w:r>
      </w:ins>
      <w:r w:rsidR="00FF3540" w:rsidRPr="00FD7D7C">
        <w:rPr>
          <w:rFonts w:eastAsia="Times New Roman"/>
        </w:rPr>
        <w:t xml:space="preserve"> </w:t>
      </w:r>
      <w:r w:rsidRPr="00FD7D7C">
        <w:rPr>
          <w:rFonts w:eastAsia="Times New Roman"/>
        </w:rPr>
        <w:t>with a designed emission flow rate of less than</w:t>
      </w:r>
      <w:ins w:id="1592" w:author="Langfitt, Quinn@ARB" w:date="2023-01-06T08:37:00Z">
        <w:r w:rsidRPr="00FD7D7C">
          <w:rPr>
            <w:rFonts w:eastAsia="Times New Roman"/>
          </w:rPr>
          <w:t xml:space="preserve"> </w:t>
        </w:r>
        <w:r w:rsidR="00F75AD7">
          <w:rPr>
            <w:rFonts w:eastAsia="Times New Roman"/>
          </w:rPr>
          <w:t>or equal to</w:t>
        </w:r>
      </w:ins>
      <w:r w:rsidR="00F75AD7">
        <w:rPr>
          <w:rFonts w:eastAsia="Times New Roman"/>
        </w:rPr>
        <w:t xml:space="preserve"> </w:t>
      </w:r>
      <w:r w:rsidRPr="00FD7D7C">
        <w:rPr>
          <w:rFonts w:eastAsia="Times New Roman"/>
        </w:rPr>
        <w:t xml:space="preserve">six (6) </w:t>
      </w:r>
      <w:proofErr w:type="spellStart"/>
      <w:r w:rsidRPr="00FD7D7C">
        <w:rPr>
          <w:rFonts w:eastAsia="Times New Roman"/>
        </w:rPr>
        <w:t>scfh</w:t>
      </w:r>
      <w:proofErr w:type="spellEnd"/>
      <w:r w:rsidRPr="00FD7D7C">
        <w:rPr>
          <w:rFonts w:eastAsia="Times New Roman"/>
        </w:rPr>
        <w:t xml:space="preserve"> as specified in Appendix A, Table A7.</w:t>
      </w:r>
    </w:p>
    <w:p w14:paraId="7C5B9865" w14:textId="77777777" w:rsidR="00FD7D7C" w:rsidRPr="00FA276E" w:rsidRDefault="00FD7D7C" w:rsidP="0032561D">
      <w:pPr>
        <w:keepNext/>
        <w:ind w:firstLine="720"/>
        <w:rPr>
          <w:rFonts w:ascii="Avenir LT Std 55 Roman" w:hAnsi="Avenir LT Std 55 Roman"/>
          <w:i/>
          <w:iCs/>
          <w:sz w:val="24"/>
          <w:szCs w:val="24"/>
        </w:rPr>
      </w:pPr>
      <w:r w:rsidRPr="00FA276E">
        <w:rPr>
          <w:rFonts w:ascii="Avenir LT Std 55 Roman" w:hAnsi="Avenir LT Std 55 Roman"/>
          <w:i/>
          <w:iCs/>
          <w:sz w:val="24"/>
          <w:szCs w:val="24"/>
        </w:rPr>
        <w:t>Liquids Unloading of Natural Gas Wells</w:t>
      </w:r>
    </w:p>
    <w:p w14:paraId="47836375" w14:textId="242811DE" w:rsidR="00503E16" w:rsidRDefault="00FD7D7C" w:rsidP="0032561D">
      <w:pPr>
        <w:pStyle w:val="Heading3"/>
        <w:rPr>
          <w:rFonts w:eastAsia="Times New Roman"/>
        </w:rPr>
      </w:pPr>
      <w:r w:rsidRPr="00FD7D7C">
        <w:rPr>
          <w:rFonts w:eastAsia="Times New Roman"/>
        </w:rPr>
        <w:t xml:space="preserve">Annually, report the measured or calculated volume of natural gas vented to perform liquids unloading and </w:t>
      </w:r>
      <w:ins w:id="1593" w:author="Langfitt, Quinn@ARB" w:date="2023-01-06T08:37:00Z">
        <w:r w:rsidR="0058325F" w:rsidRPr="0058325F">
          <w:rPr>
            <w:rFonts w:eastAsia="Times New Roman"/>
          </w:rPr>
          <w:t xml:space="preserve">the manual method </w:t>
        </w:r>
        <w:proofErr w:type="gramStart"/>
        <w:r w:rsidR="0058325F" w:rsidRPr="0058325F">
          <w:rPr>
            <w:rFonts w:eastAsia="Times New Roman"/>
          </w:rPr>
          <w:t>used</w:t>
        </w:r>
        <w:proofErr w:type="gramEnd"/>
        <w:r w:rsidR="0058325F" w:rsidRPr="0058325F">
          <w:rPr>
            <w:rFonts w:eastAsia="Times New Roman"/>
          </w:rPr>
          <w:t xml:space="preserve"> or</w:t>
        </w:r>
        <w:r w:rsidR="0058325F">
          <w:rPr>
            <w:rFonts w:eastAsia="Times New Roman"/>
          </w:rPr>
          <w:t xml:space="preserve"> </w:t>
        </w:r>
      </w:ins>
      <w:r w:rsidRPr="00FD7D7C">
        <w:rPr>
          <w:rFonts w:eastAsia="Times New Roman"/>
        </w:rPr>
        <w:t>equipment installed in the natural gas well(s) designed to automatically perform liquids unloading as specified in Appendix A</w:t>
      </w:r>
      <w:ins w:id="1594" w:author="Langfitt, Quinn@ARB" w:date="2023-01-06T08:37:00Z">
        <w:r w:rsidR="00FF36A2">
          <w:rPr>
            <w:rFonts w:eastAsia="Times New Roman"/>
          </w:rPr>
          <w:t>,</w:t>
        </w:r>
      </w:ins>
      <w:r w:rsidRPr="00FD7D7C">
        <w:rPr>
          <w:rFonts w:eastAsia="Times New Roman"/>
        </w:rPr>
        <w:t xml:space="preserve"> Table A2.</w:t>
      </w:r>
    </w:p>
    <w:p w14:paraId="49937799" w14:textId="160AA7F8" w:rsidR="00FD7D7C" w:rsidRPr="00503E16" w:rsidRDefault="00FD7D7C" w:rsidP="0032561D">
      <w:pPr>
        <w:keepNext/>
        <w:ind w:firstLine="720"/>
        <w:rPr>
          <w:rFonts w:ascii="Avenir LT Std 55 Roman" w:hAnsi="Avenir LT Std 55 Roman"/>
          <w:i/>
          <w:iCs/>
          <w:sz w:val="24"/>
          <w:szCs w:val="24"/>
        </w:rPr>
      </w:pPr>
      <w:r w:rsidRPr="00503E16">
        <w:rPr>
          <w:rFonts w:ascii="Avenir LT Std 55 Roman" w:hAnsi="Avenir LT Std 55 Roman"/>
          <w:i/>
          <w:iCs/>
          <w:sz w:val="24"/>
          <w:szCs w:val="24"/>
        </w:rPr>
        <w:lastRenderedPageBreak/>
        <w:t>Well Casing Vents</w:t>
      </w:r>
    </w:p>
    <w:p w14:paraId="59749CD4" w14:textId="643E66EF" w:rsidR="00206452" w:rsidRPr="00D70EED" w:rsidRDefault="00FD7D7C" w:rsidP="0032561D">
      <w:pPr>
        <w:pStyle w:val="Heading3"/>
        <w:rPr>
          <w:rFonts w:eastAsia="Times New Roman"/>
        </w:rPr>
      </w:pPr>
      <w:r w:rsidRPr="00FD7D7C">
        <w:rPr>
          <w:rFonts w:eastAsia="Times New Roman"/>
        </w:rPr>
        <w:t xml:space="preserve">Annually, report the emission flow rate </w:t>
      </w:r>
      <w:r w:rsidRPr="00A920C1">
        <w:rPr>
          <w:rFonts w:eastAsia="Times New Roman"/>
        </w:rPr>
        <w:t xml:space="preserve">measurement </w:t>
      </w:r>
      <w:ins w:id="1595" w:author="Langfitt, Quinn@ARB" w:date="2023-01-06T08:37:00Z">
        <w:r w:rsidR="008005AC" w:rsidRPr="00A920C1">
          <w:t xml:space="preserve">and percentage of the calendar year the well casing vent is open to the atmosphere </w:t>
        </w:r>
      </w:ins>
      <w:r w:rsidRPr="00A920C1">
        <w:rPr>
          <w:rFonts w:eastAsia="Times New Roman"/>
        </w:rPr>
        <w:t xml:space="preserve">for </w:t>
      </w:r>
      <w:r w:rsidRPr="00FD7D7C">
        <w:rPr>
          <w:rFonts w:eastAsia="Times New Roman"/>
        </w:rPr>
        <w:t>each well casing vent that is open to atmosphere as specified in Appendix A, Table A7.</w:t>
      </w:r>
    </w:p>
    <w:p w14:paraId="330D5DA0" w14:textId="0E9AA78E" w:rsidR="00FD7D7C" w:rsidRPr="00FA276E" w:rsidRDefault="00FD7D7C" w:rsidP="0032561D">
      <w:pPr>
        <w:keepNext/>
        <w:ind w:firstLine="720"/>
        <w:rPr>
          <w:rFonts w:ascii="Avenir LT Std 55 Roman" w:hAnsi="Avenir LT Std 55 Roman"/>
          <w:i/>
          <w:iCs/>
          <w:sz w:val="24"/>
          <w:szCs w:val="24"/>
        </w:rPr>
      </w:pPr>
      <w:ins w:id="1596" w:author="Langfitt, Quinn@ARB" w:date="2023-01-06T08:37:00Z">
        <w:r w:rsidRPr="00FA276E">
          <w:rPr>
            <w:rFonts w:ascii="Avenir LT Std 55 Roman" w:hAnsi="Avenir LT Std 55 Roman"/>
            <w:i/>
            <w:iCs/>
            <w:sz w:val="24"/>
            <w:szCs w:val="24"/>
          </w:rPr>
          <w:t>Natural Gas</w:t>
        </w:r>
        <w:r w:rsidR="00C44117" w:rsidRPr="00C44117">
          <w:rPr>
            <w:rFonts w:ascii="Avenir LT Std 55 Roman" w:hAnsi="Avenir LT Std 55 Roman"/>
            <w:i/>
            <w:iCs/>
            <w:sz w:val="24"/>
            <w:szCs w:val="24"/>
          </w:rPr>
          <w:t xml:space="preserve"> </w:t>
        </w:r>
      </w:ins>
      <w:r w:rsidR="00C44117" w:rsidRPr="00FA276E">
        <w:rPr>
          <w:rFonts w:ascii="Avenir LT Std 55 Roman" w:hAnsi="Avenir LT Std 55 Roman"/>
          <w:i/>
          <w:iCs/>
          <w:sz w:val="24"/>
          <w:szCs w:val="24"/>
        </w:rPr>
        <w:t>Underground</w:t>
      </w:r>
      <w:r w:rsidRPr="00FA276E">
        <w:rPr>
          <w:rFonts w:ascii="Avenir LT Std 55 Roman" w:hAnsi="Avenir LT Std 55 Roman"/>
          <w:i/>
          <w:iCs/>
          <w:sz w:val="24"/>
          <w:szCs w:val="24"/>
        </w:rPr>
        <w:t xml:space="preserve"> </w:t>
      </w:r>
      <w:del w:id="1597" w:author="Langfitt, Quinn@ARB" w:date="2023-01-06T08:37:00Z">
        <w:r w:rsidRPr="00FA276E">
          <w:rPr>
            <w:rFonts w:ascii="Avenir LT Std 55 Roman" w:hAnsi="Avenir LT Std 55 Roman"/>
            <w:i/>
            <w:iCs/>
            <w:sz w:val="24"/>
            <w:szCs w:val="24"/>
          </w:rPr>
          <w:delText xml:space="preserve">Natural Gas </w:delText>
        </w:r>
      </w:del>
      <w:r w:rsidRPr="00FA276E">
        <w:rPr>
          <w:rFonts w:ascii="Avenir LT Std 55 Roman" w:hAnsi="Avenir LT Std 55 Roman"/>
          <w:i/>
          <w:iCs/>
          <w:sz w:val="24"/>
          <w:szCs w:val="24"/>
        </w:rPr>
        <w:t>Storage</w:t>
      </w:r>
    </w:p>
    <w:p w14:paraId="22CD7FF8" w14:textId="28A50432" w:rsidR="00FD7D7C" w:rsidRPr="00FD7D7C" w:rsidRDefault="00FD7D7C" w:rsidP="0032561D">
      <w:pPr>
        <w:pStyle w:val="Heading3"/>
        <w:rPr>
          <w:rFonts w:eastAsia="Times New Roman"/>
        </w:rPr>
      </w:pPr>
      <w:r w:rsidRPr="00FD7D7C">
        <w:rPr>
          <w:rFonts w:eastAsia="Times New Roman"/>
        </w:rPr>
        <w:t xml:space="preserve">Within 24 hours of receiving an alarm or </w:t>
      </w:r>
      <w:del w:id="1598" w:author="Langfitt, Quinn@ARB" w:date="2022-12-12T11:27:00Z">
        <w:r w:rsidR="0021665A" w:rsidRPr="00FD7D7C">
          <w:rPr>
            <w:rFonts w:eastAsia="Times New Roman"/>
          </w:rPr>
          <w:delText>identifying</w:delText>
        </w:r>
      </w:del>
      <w:ins w:id="1599" w:author="Langfitt, Quinn@ARB" w:date="2022-12-12T11:27:00Z">
        <w:r w:rsidR="0021665A" w:rsidRPr="005949DE">
          <w:rPr>
            <w:rFonts w:eastAsia="Times New Roman"/>
          </w:rPr>
          <w:t>detecting</w:t>
        </w:r>
      </w:ins>
      <w:r w:rsidR="005949DE">
        <w:rPr>
          <w:rFonts w:eastAsia="Times New Roman"/>
        </w:rPr>
        <w:t xml:space="preserve"> </w:t>
      </w:r>
      <w:r w:rsidRPr="00FD7D7C">
        <w:rPr>
          <w:rFonts w:eastAsia="Times New Roman"/>
        </w:rPr>
        <w:t xml:space="preserve">a leak </w:t>
      </w:r>
      <w:del w:id="1600" w:author="Langfitt, Quinn@ARB" w:date="2023-01-06T08:37:00Z">
        <w:r w:rsidRPr="00FD7D7C">
          <w:rPr>
            <w:rFonts w:eastAsia="Times New Roman"/>
          </w:rPr>
          <w:delText xml:space="preserve">that is measured </w:delText>
        </w:r>
      </w:del>
      <w:r w:rsidRPr="00FD7D7C">
        <w:rPr>
          <w:rFonts w:eastAsia="Times New Roman"/>
        </w:rPr>
        <w:t xml:space="preserve">above 50,000 ppmv total hydrocarbons or above 10,000 ppmv total hydrocarbons </w:t>
      </w:r>
      <w:ins w:id="1601" w:author="Langfitt, Quinn@ARB" w:date="2023-01-06T08:37:00Z">
        <w:r w:rsidR="00731071" w:rsidRPr="00731071">
          <w:rPr>
            <w:rFonts w:eastAsia="Times New Roman"/>
          </w:rPr>
          <w:t xml:space="preserve">if the 10,000 ppmv leak persists </w:t>
        </w:r>
      </w:ins>
      <w:r w:rsidRPr="00FD7D7C">
        <w:rPr>
          <w:rFonts w:eastAsia="Times New Roman"/>
        </w:rPr>
        <w:t xml:space="preserve">for more than 5 </w:t>
      </w:r>
      <w:del w:id="1602" w:author="Langfitt, Quinn@ARB" w:date="2023-01-06T08:37:00Z">
        <w:r w:rsidRPr="00FD7D7C">
          <w:rPr>
            <w:rFonts w:eastAsia="Times New Roman"/>
          </w:rPr>
          <w:delText>consecutive</w:delText>
        </w:r>
      </w:del>
      <w:ins w:id="1603" w:author="Langfitt, Quinn@ARB" w:date="2023-01-06T08:37:00Z">
        <w:r w:rsidR="009403E5" w:rsidRPr="009403E5">
          <w:rPr>
            <w:rFonts w:eastAsia="Times New Roman"/>
          </w:rPr>
          <w:t>continuous</w:t>
        </w:r>
      </w:ins>
      <w:r w:rsidRPr="00FD7D7C">
        <w:rPr>
          <w:rFonts w:eastAsia="Times New Roman"/>
        </w:rPr>
        <w:t xml:space="preserve"> calendar days at a natural gas injection/withdrawal wellhead assembly and attached pipelines, the owner or operator shall notify </w:t>
      </w:r>
      <w:del w:id="1604" w:author="Langfitt, Quinn@ARB" w:date="2023-01-06T08:37:00Z">
        <w:r w:rsidRPr="00FD7D7C">
          <w:rPr>
            <w:rFonts w:eastAsia="Times New Roman"/>
          </w:rPr>
          <w:delText>the ARB, the Department of Oil, Gas, and Geothermal Resources</w:delText>
        </w:r>
      </w:del>
      <w:ins w:id="1605" w:author="Langfitt, Quinn@ARB" w:date="2023-01-06T08:37:00Z">
        <w:r w:rsidR="00061D8D">
          <w:rPr>
            <w:rFonts w:eastAsia="Times New Roman"/>
          </w:rPr>
          <w:t>C</w:t>
        </w:r>
        <w:r w:rsidRPr="00FD7D7C">
          <w:rPr>
            <w:rFonts w:eastAsia="Times New Roman"/>
          </w:rPr>
          <w:t xml:space="preserve">ARB, </w:t>
        </w:r>
        <w:proofErr w:type="spellStart"/>
        <w:r w:rsidR="00061D8D">
          <w:rPr>
            <w:rFonts w:eastAsia="Times New Roman"/>
          </w:rPr>
          <w:t>CalGEM</w:t>
        </w:r>
      </w:ins>
      <w:proofErr w:type="spellEnd"/>
      <w:r w:rsidRPr="00FD7D7C">
        <w:rPr>
          <w:rFonts w:eastAsia="Times New Roman"/>
        </w:rPr>
        <w:t>, and the local air district to report the leak concentration measurement.</w:t>
      </w:r>
    </w:p>
    <w:p w14:paraId="40B31374" w14:textId="005886E5" w:rsidR="00FD7D7C" w:rsidRPr="00FD7D7C" w:rsidRDefault="00FD7D7C" w:rsidP="0032561D">
      <w:pPr>
        <w:pStyle w:val="Heading3"/>
        <w:rPr>
          <w:rFonts w:eastAsia="Times New Roman"/>
        </w:rPr>
      </w:pPr>
      <w:r w:rsidRPr="00FD7D7C">
        <w:rPr>
          <w:rFonts w:eastAsia="Times New Roman"/>
        </w:rPr>
        <w:t xml:space="preserve">Within 24 hours of receiving an alarm signaled by a downwind air monitoring sensor(s) that detects a reading that is greater than four (4) times the downwind sensor(s) baseline, the owner or operator shall notify </w:t>
      </w:r>
      <w:del w:id="1606" w:author="Langfitt, Quinn@ARB" w:date="2023-01-06T08:37:00Z">
        <w:r w:rsidRPr="00FD7D7C">
          <w:rPr>
            <w:rFonts w:eastAsia="Times New Roman"/>
          </w:rPr>
          <w:delText>the ARB, the Department of Oil, Gas, and Geothermal Resources</w:delText>
        </w:r>
      </w:del>
      <w:ins w:id="1607" w:author="Langfitt, Quinn@ARB" w:date="2023-01-06T08:37:00Z">
        <w:r w:rsidR="000A64DE">
          <w:rPr>
            <w:rFonts w:eastAsia="Times New Roman"/>
          </w:rPr>
          <w:t>C</w:t>
        </w:r>
        <w:r w:rsidRPr="00FD7D7C">
          <w:rPr>
            <w:rFonts w:eastAsia="Times New Roman"/>
          </w:rPr>
          <w:t xml:space="preserve">ARB, </w:t>
        </w:r>
        <w:proofErr w:type="spellStart"/>
        <w:r w:rsidR="000A64DE">
          <w:rPr>
            <w:rFonts w:eastAsia="Times New Roman"/>
          </w:rPr>
          <w:t>CalGEM</w:t>
        </w:r>
      </w:ins>
      <w:proofErr w:type="spellEnd"/>
      <w:r w:rsidRPr="00FD7D7C">
        <w:rPr>
          <w:rFonts w:eastAsia="Times New Roman"/>
        </w:rPr>
        <w:t>, and the local air district to report the emissions measurement.</w:t>
      </w:r>
    </w:p>
    <w:p w14:paraId="30FE121F" w14:textId="10CC1597" w:rsidR="00FD7D7C" w:rsidRPr="00FD7D7C" w:rsidRDefault="00FD7D7C" w:rsidP="0032561D">
      <w:pPr>
        <w:pStyle w:val="Heading3"/>
        <w:rPr>
          <w:rFonts w:eastAsia="Times New Roman"/>
        </w:rPr>
      </w:pPr>
      <w:r w:rsidRPr="00FD7D7C">
        <w:rPr>
          <w:rFonts w:eastAsia="Times New Roman"/>
        </w:rPr>
        <w:t xml:space="preserve">Quarterly, report the </w:t>
      </w:r>
      <w:del w:id="1608" w:author="Langfitt, Quinn@ARB" w:date="2023-01-06T08:37:00Z">
        <w:r w:rsidRPr="00FD7D7C">
          <w:rPr>
            <w:rFonts w:eastAsia="Times New Roman"/>
          </w:rPr>
          <w:delText>initial and final leak concentration measurement</w:delText>
        </w:r>
      </w:del>
      <w:ins w:id="1609" w:author="Langfitt, Quinn@ARB" w:date="2023-01-06T08:37:00Z">
        <w:r w:rsidR="0019149A" w:rsidRPr="0019149A">
          <w:rPr>
            <w:rFonts w:eastAsia="Times New Roman"/>
          </w:rPr>
          <w:t>specified information in Appendix A, Table A5</w:t>
        </w:r>
      </w:ins>
      <w:r w:rsidRPr="00FD7D7C">
        <w:rPr>
          <w:rFonts w:eastAsia="Times New Roman"/>
        </w:rPr>
        <w:t xml:space="preserve"> for leaks identified during daily inspections or identified by a continuous leak monitoring system and measured above the minimum allowable leak threshold</w:t>
      </w:r>
      <w:del w:id="1610" w:author="Langfitt, Quinn@ARB" w:date="2023-01-06T08:37:00Z">
        <w:r w:rsidRPr="00FD7D7C">
          <w:rPr>
            <w:rFonts w:eastAsia="Times New Roman"/>
          </w:rPr>
          <w:delText xml:space="preserve"> as specified in Appendix A Table A5</w:delText>
        </w:r>
      </w:del>
      <w:r w:rsidRPr="00FD7D7C">
        <w:rPr>
          <w:rFonts w:eastAsia="Times New Roman"/>
        </w:rPr>
        <w:t>.</w:t>
      </w:r>
    </w:p>
    <w:p w14:paraId="4DDD54FD" w14:textId="2EFC0CDB" w:rsidR="00FA2190" w:rsidRPr="00FA2190" w:rsidRDefault="00FA2190" w:rsidP="0032561D">
      <w:pPr>
        <w:pStyle w:val="Heading3"/>
        <w:rPr>
          <w:ins w:id="1611" w:author="Langfitt, Quinn@ARB" w:date="2023-03-02T15:53:00Z"/>
          <w:rFonts w:eastAsia="Times New Roman"/>
        </w:rPr>
      </w:pPr>
      <w:ins w:id="1612" w:author="Langfitt, Quinn@ARB" w:date="2023-03-02T15:53:00Z">
        <w:r>
          <w:t>Within 24 hours of discovering wildlife, report any delays of inspection due to complying with wildlife regulations, including a description of the type of wildlife, identification of the regulations requiring work to be halted, and a follow-up notification within 24 hours of the inspections resuming, pursuant to sections 95668(h)(4)(</w:t>
        </w:r>
        <w:proofErr w:type="gramStart"/>
        <w:r>
          <w:t>B)(</w:t>
        </w:r>
        <w:proofErr w:type="gramEnd"/>
        <w:r>
          <w:t>1.)(a.) and 95668(h)(4)(B)(3.)(a.).</w:t>
        </w:r>
      </w:ins>
    </w:p>
    <w:p w14:paraId="36410D23" w14:textId="4CDD2838" w:rsidR="007C6DD5" w:rsidRPr="00FA2190" w:rsidRDefault="00FD7D7C" w:rsidP="0032561D">
      <w:pPr>
        <w:pStyle w:val="Heading3"/>
        <w:rPr>
          <w:rFonts w:eastAsia="Times New Roman"/>
        </w:rPr>
      </w:pPr>
      <w:r w:rsidRPr="00FD7D7C">
        <w:rPr>
          <w:rFonts w:eastAsia="Times New Roman"/>
        </w:rPr>
        <w:t xml:space="preserve">Annually, report </w:t>
      </w:r>
      <w:del w:id="1613" w:author="Langfitt, Quinn@ARB" w:date="2023-01-06T08:37:00Z">
        <w:r w:rsidRPr="00FD7D7C">
          <w:rPr>
            <w:rFonts w:eastAsia="Times New Roman"/>
          </w:rPr>
          <w:delText xml:space="preserve">meteorological data and </w:delText>
        </w:r>
      </w:del>
      <w:r w:rsidRPr="00FD7D7C">
        <w:rPr>
          <w:rFonts w:eastAsia="Times New Roman"/>
        </w:rPr>
        <w:t>data gathered by the upwind and downwind monitoring sensors.</w:t>
      </w:r>
    </w:p>
    <w:p w14:paraId="49327688" w14:textId="7E593069" w:rsidR="0078463D" w:rsidRPr="0078463D" w:rsidRDefault="00FD7D7C" w:rsidP="0032561D">
      <w:pPr>
        <w:keepNext/>
        <w:ind w:firstLine="720"/>
        <w:rPr>
          <w:rFonts w:ascii="Avenir LT Std 55 Roman" w:hAnsi="Avenir LT Std 55 Roman"/>
          <w:i/>
          <w:iCs/>
          <w:sz w:val="24"/>
          <w:szCs w:val="24"/>
        </w:rPr>
      </w:pPr>
      <w:r w:rsidRPr="00FA276E">
        <w:rPr>
          <w:rFonts w:ascii="Avenir LT Std 55 Roman" w:hAnsi="Avenir LT Std 55 Roman"/>
          <w:i/>
          <w:iCs/>
          <w:sz w:val="24"/>
          <w:szCs w:val="24"/>
        </w:rPr>
        <w:t>Leak Detection and Repair</w:t>
      </w:r>
    </w:p>
    <w:p w14:paraId="094684E2" w14:textId="1F9BEFBF" w:rsidR="00FD7D7C" w:rsidRPr="00FD7D7C" w:rsidRDefault="00FD7D7C" w:rsidP="0032561D">
      <w:pPr>
        <w:pStyle w:val="Heading3"/>
      </w:pPr>
      <w:r w:rsidRPr="00FD7D7C">
        <w:lastRenderedPageBreak/>
        <w:t>Annually, report the results of each leak detection and repair inspection conducted during the calendar year as specified in Appendix A, Table A4.</w:t>
      </w:r>
    </w:p>
    <w:p w14:paraId="289C0C53" w14:textId="27F70A7D" w:rsidR="002350A7" w:rsidRDefault="00FD7D7C" w:rsidP="0032561D">
      <w:pPr>
        <w:pStyle w:val="Heading3"/>
      </w:pPr>
      <w:r w:rsidRPr="00FD7D7C">
        <w:t xml:space="preserve">Annually, report the </w:t>
      </w:r>
      <w:del w:id="1614" w:author="Langfitt, Quinn@ARB" w:date="2023-01-06T08:37:00Z">
        <w:r w:rsidRPr="00FD7D7C">
          <w:delText>initial and final leak concentration measurements</w:delText>
        </w:r>
      </w:del>
      <w:ins w:id="1615" w:author="Langfitt, Quinn@ARB" w:date="2023-01-06T08:37:00Z">
        <w:r w:rsidR="00EB797F" w:rsidRPr="00EB797F">
          <w:t>specified information in Appendix A, Table A5</w:t>
        </w:r>
      </w:ins>
      <w:r w:rsidRPr="00FD7D7C">
        <w:t xml:space="preserve"> for components measured above the minimum allowable leak threshold</w:t>
      </w:r>
      <w:del w:id="1616" w:author="Langfitt, Quinn@ARB" w:date="2023-03-02T10:41:00Z">
        <w:r w:rsidR="00B2443F" w:rsidDel="00AB6144">
          <w:delText xml:space="preserve"> </w:delText>
        </w:r>
        <w:r w:rsidR="00B2443F" w:rsidRPr="00747185" w:rsidDel="00AB6144">
          <w:delText>as specified in</w:delText>
        </w:r>
      </w:del>
      <w:r w:rsidR="00B2443F" w:rsidRPr="00747185">
        <w:t xml:space="preserve"> </w:t>
      </w:r>
      <w:del w:id="1617" w:author="Langfitt, Quinn@ARB" w:date="2023-01-06T08:37:00Z">
        <w:r w:rsidR="00B2443F" w:rsidRPr="00FD7D7C">
          <w:delText>Appendix A Table A5</w:delText>
        </w:r>
      </w:del>
      <w:r w:rsidR="00B2443F">
        <w:t>.</w:t>
      </w:r>
    </w:p>
    <w:p w14:paraId="603680F3" w14:textId="3BA6EEE7" w:rsidR="00F20E11" w:rsidRPr="001853FB" w:rsidRDefault="00F20E11" w:rsidP="0032561D">
      <w:pPr>
        <w:keepNext/>
        <w:ind w:firstLine="720"/>
        <w:rPr>
          <w:ins w:id="1618" w:author="Langfitt, Quinn@ARB" w:date="2023-03-06T17:14:00Z"/>
          <w:rFonts w:ascii="Avenir LT Std 55 Roman" w:hAnsi="Avenir LT Std 55 Roman"/>
          <w:i/>
          <w:iCs/>
          <w:sz w:val="24"/>
          <w:szCs w:val="24"/>
        </w:rPr>
      </w:pPr>
      <w:ins w:id="1619" w:author="Langfitt, Quinn@ARB" w:date="2023-03-06T17:14:00Z">
        <w:r>
          <w:rPr>
            <w:rFonts w:ascii="Avenir LT Std 55 Roman" w:hAnsi="Avenir LT Std 55 Roman"/>
            <w:i/>
            <w:iCs/>
            <w:sz w:val="24"/>
            <w:szCs w:val="24"/>
          </w:rPr>
          <w:t>Remotely Detected Emission Plumes</w:t>
        </w:r>
      </w:ins>
    </w:p>
    <w:p w14:paraId="2E7B31E3" w14:textId="48505286" w:rsidR="00932884" w:rsidRDefault="00C66F0D" w:rsidP="0032561D">
      <w:pPr>
        <w:pStyle w:val="Heading3"/>
        <w:rPr>
          <w:ins w:id="1620" w:author="Langfitt, Quinn@ARB" w:date="2023-02-26T11:02:00Z"/>
        </w:rPr>
      </w:pPr>
      <w:ins w:id="1621" w:author="Langfitt, Quinn@ARB" w:date="2023-03-02T15:07:00Z">
        <w:r w:rsidRPr="00C66F0D">
          <w:t xml:space="preserve">Within 5 calendar days of receiving an emission detection notification pursuant section 95669.1(a), if section 95669.1(b)(1) applies, report the date of the CARB notification, the emission ID provided in the notification, and a description of the venting, including </w:t>
        </w:r>
        <w:proofErr w:type="gramStart"/>
        <w:r w:rsidRPr="00C66F0D">
          <w:t>a brief summary</w:t>
        </w:r>
        <w:proofErr w:type="gramEnd"/>
        <w:r w:rsidRPr="00C66F0D">
          <w:t xml:space="preserve"> of the source of the venting and why the venting occurred</w:t>
        </w:r>
      </w:ins>
      <w:ins w:id="1622" w:author="Langfitt, Quinn@ARB" w:date="2023-02-26T11:02:00Z">
        <w:r w:rsidR="00932884">
          <w:t>.</w:t>
        </w:r>
      </w:ins>
    </w:p>
    <w:p w14:paraId="3BEBCCFC" w14:textId="4FFE90D0" w:rsidR="001334A9" w:rsidRDefault="001334A9" w:rsidP="0032561D">
      <w:pPr>
        <w:pStyle w:val="Heading3"/>
        <w:rPr>
          <w:ins w:id="1623" w:author="Langfitt, Quinn@ARB" w:date="2023-03-02T15:07:00Z"/>
        </w:rPr>
      </w:pPr>
      <w:ins w:id="1624" w:author="Langfitt, Quinn@ARB" w:date="2023-03-02T15:07:00Z">
        <w:r>
          <w:t>Within 24 hours of conducting an inspection pursuant to section 95669.1(b), report the following information:</w:t>
        </w:r>
      </w:ins>
    </w:p>
    <w:p w14:paraId="6023B856" w14:textId="48505286" w:rsidR="001334A9" w:rsidRDefault="001334A9" w:rsidP="0032561D">
      <w:pPr>
        <w:pStyle w:val="Heading4"/>
        <w:rPr>
          <w:ins w:id="1625" w:author="Langfitt, Quinn@ARB" w:date="2023-03-02T15:07:00Z"/>
        </w:rPr>
      </w:pPr>
      <w:ins w:id="1626" w:author="Langfitt, Quinn@ARB" w:date="2023-03-02T15:07:00Z">
        <w:r>
          <w:t>The date of the CARB notification.</w:t>
        </w:r>
      </w:ins>
    </w:p>
    <w:p w14:paraId="55639E72" w14:textId="48505286" w:rsidR="001334A9" w:rsidRDefault="001334A9" w:rsidP="0032561D">
      <w:pPr>
        <w:pStyle w:val="Heading4"/>
        <w:rPr>
          <w:ins w:id="1627" w:author="Langfitt, Quinn@ARB" w:date="2023-03-02T15:07:00Z"/>
        </w:rPr>
      </w:pPr>
      <w:ins w:id="1628" w:author="Langfitt, Quinn@ARB" w:date="2023-03-02T15:07:00Z">
        <w:r>
          <w:t>The emission ID number provided by CARB in the notification.</w:t>
        </w:r>
      </w:ins>
    </w:p>
    <w:p w14:paraId="69C26822" w14:textId="48505286" w:rsidR="001334A9" w:rsidRDefault="001334A9" w:rsidP="0032561D">
      <w:pPr>
        <w:pStyle w:val="Heading4"/>
        <w:rPr>
          <w:ins w:id="1629" w:author="Langfitt, Quinn@ARB" w:date="2023-03-02T15:07:00Z"/>
        </w:rPr>
      </w:pPr>
      <w:ins w:id="1630" w:author="Langfitt, Quinn@ARB" w:date="2023-03-02T15:07:00Z">
        <w:r>
          <w:t>The date of the inspection.</w:t>
        </w:r>
      </w:ins>
    </w:p>
    <w:p w14:paraId="6221CFB1" w14:textId="48505286" w:rsidR="001334A9" w:rsidRDefault="001334A9" w:rsidP="0032561D">
      <w:pPr>
        <w:pStyle w:val="Heading4"/>
        <w:rPr>
          <w:ins w:id="1631" w:author="Langfitt, Quinn@ARB" w:date="2023-03-02T15:07:00Z"/>
        </w:rPr>
      </w:pPr>
      <w:ins w:id="1632" w:author="Langfitt, Quinn@ARB" w:date="2023-03-02T15:07:00Z">
        <w:r>
          <w:t xml:space="preserve">The type of inspection performed (Method 21 or optical gas imaging). </w:t>
        </w:r>
      </w:ins>
    </w:p>
    <w:p w14:paraId="4629B65B" w14:textId="48505286" w:rsidR="001334A9" w:rsidRDefault="001334A9" w:rsidP="0032561D">
      <w:pPr>
        <w:pStyle w:val="Heading4"/>
        <w:rPr>
          <w:ins w:id="1633" w:author="Langfitt, Quinn@ARB" w:date="2023-03-02T15:07:00Z"/>
        </w:rPr>
      </w:pPr>
      <w:ins w:id="1634" w:author="Langfitt, Quinn@ARB" w:date="2023-03-02T15:07:00Z">
        <w:r>
          <w:t>The type of emission source found, which shall either be no emission source, a venting emission source, a leak detected using Method 21, or an unintentional emission source detected using optical gas imaging.</w:t>
        </w:r>
      </w:ins>
    </w:p>
    <w:p w14:paraId="4735A4C9" w14:textId="7D717D2A" w:rsidR="00932884" w:rsidRPr="0078463D" w:rsidRDefault="001334A9" w:rsidP="0032561D">
      <w:pPr>
        <w:pStyle w:val="Heading4"/>
        <w:rPr>
          <w:ins w:id="1635" w:author="Langfitt, Quinn@ARB" w:date="2023-02-26T11:02:00Z"/>
        </w:rPr>
      </w:pPr>
      <w:ins w:id="1636" w:author="Langfitt, Quinn@ARB" w:date="2023-03-02T15:07:00Z">
        <w:r w:rsidRPr="00907335">
          <w:rPr>
            <w:rStyle w:val="Heading4Char"/>
          </w:rPr>
          <w:t xml:space="preserve">Initial mitigation </w:t>
        </w:r>
        <w:proofErr w:type="gramStart"/>
        <w:r w:rsidRPr="00907335">
          <w:rPr>
            <w:rStyle w:val="Heading4Char"/>
          </w:rPr>
          <w:t>plan, unless</w:t>
        </w:r>
        <w:proofErr w:type="gramEnd"/>
        <w:r w:rsidRPr="00907335">
          <w:rPr>
            <w:rStyle w:val="Heading4Char"/>
          </w:rPr>
          <w:t xml:space="preserve"> the </w:t>
        </w:r>
      </w:ins>
      <w:ins w:id="1637" w:author="Langfitt, Quinn@ARB" w:date="2023-03-03T16:31:00Z">
        <w:r w:rsidR="0034254B">
          <w:rPr>
            <w:rStyle w:val="Heading4Char"/>
          </w:rPr>
          <w:t xml:space="preserve">emission </w:t>
        </w:r>
      </w:ins>
      <w:ins w:id="1638" w:author="Langfitt, Quinn@ARB" w:date="2023-03-02T15:07:00Z">
        <w:r w:rsidRPr="00907335">
          <w:rPr>
            <w:rStyle w:val="Heading4Char"/>
          </w:rPr>
          <w:t xml:space="preserve">source </w:t>
        </w:r>
        <w:r>
          <w:rPr>
            <w:rStyle w:val="Heading4Char"/>
          </w:rPr>
          <w:t>is not found or</w:t>
        </w:r>
        <w:r w:rsidRPr="00907335">
          <w:rPr>
            <w:rStyle w:val="Heading4Char"/>
          </w:rPr>
          <w:t xml:space="preserve"> is a venting emission source</w:t>
        </w:r>
      </w:ins>
      <w:ins w:id="1639" w:author="Langfitt, Quinn@ARB" w:date="2023-02-26T11:02:00Z">
        <w:r w:rsidR="00932884" w:rsidRPr="0078463D">
          <w:t>.</w:t>
        </w:r>
      </w:ins>
    </w:p>
    <w:p w14:paraId="13FF0C41" w14:textId="48505286" w:rsidR="00937071" w:rsidRPr="00907335" w:rsidRDefault="00937071" w:rsidP="0032561D">
      <w:pPr>
        <w:pStyle w:val="Heading3"/>
        <w:rPr>
          <w:ins w:id="1640" w:author="Langfitt, Quinn@ARB" w:date="2023-03-02T15:08:00Z"/>
          <w:rStyle w:val="Heading3Char"/>
        </w:rPr>
      </w:pPr>
      <w:ins w:id="1641" w:author="Langfitt, Quinn@ARB" w:date="2023-03-02T15:08:00Z">
        <w:r w:rsidRPr="00907335">
          <w:rPr>
            <w:rStyle w:val="Heading3Char"/>
          </w:rPr>
          <w:t xml:space="preserve">Within 5 calendar days of conducting an inspection pursuant to section 95669.1(b), if section 95669.1(d)(1) applies, report the emission ID provided in the notification and a description of the venting, including </w:t>
        </w:r>
        <w:proofErr w:type="gramStart"/>
        <w:r w:rsidRPr="00907335">
          <w:rPr>
            <w:rStyle w:val="Heading3Char"/>
          </w:rPr>
          <w:t>a brief summary</w:t>
        </w:r>
        <w:proofErr w:type="gramEnd"/>
        <w:r w:rsidRPr="00907335">
          <w:rPr>
            <w:rStyle w:val="Heading3Char"/>
          </w:rPr>
          <w:t xml:space="preserve"> of the source of the venting and why the venting occurred.</w:t>
        </w:r>
      </w:ins>
    </w:p>
    <w:p w14:paraId="6FFF8C42" w14:textId="6264D7E8" w:rsidR="00932884" w:rsidRPr="0078463D" w:rsidRDefault="00D37C32" w:rsidP="0032561D">
      <w:pPr>
        <w:pStyle w:val="Heading3"/>
        <w:rPr>
          <w:ins w:id="1642" w:author="Langfitt, Quinn@ARB" w:date="2023-02-26T11:02:00Z"/>
        </w:rPr>
      </w:pPr>
      <w:ins w:id="1643" w:author="Langfitt, Quinn@ARB" w:date="2023-03-02T15:08:00Z">
        <w:r>
          <w:lastRenderedPageBreak/>
          <w:t>Within 5 calendar days of repairing a remotely detected emission source pursuant to section</w:t>
        </w:r>
      </w:ins>
      <w:ins w:id="1644" w:author="Langfitt, Quinn@ARB" w:date="2023-03-06T17:25:00Z">
        <w:r w:rsidR="007E5BB0">
          <w:t>s</w:t>
        </w:r>
      </w:ins>
      <w:ins w:id="1645" w:author="Langfitt, Quinn@ARB" w:date="2023-03-02T15:08:00Z">
        <w:r>
          <w:t xml:space="preserve"> 95669.1(d)(2)</w:t>
        </w:r>
      </w:ins>
      <w:ins w:id="1646" w:author="Langfitt, Quinn@ARB" w:date="2023-03-06T17:25:00Z">
        <w:r w:rsidR="007E5BB0">
          <w:t>,</w:t>
        </w:r>
      </w:ins>
      <w:ins w:id="1647" w:author="Langfitt, Quinn@ARB" w:date="2023-03-02T15:08:00Z">
        <w:r>
          <w:t xml:space="preserve"> 95669.1(d)(3)(B)</w:t>
        </w:r>
      </w:ins>
      <w:ins w:id="1648" w:author="Langfitt, Quinn@ARB" w:date="2023-03-06T17:25:00Z">
        <w:r w:rsidR="007E5BB0">
          <w:t>, or 95669(d)(4)</w:t>
        </w:r>
      </w:ins>
      <w:ins w:id="1649" w:author="Langfitt, Quinn@ARB" w:date="2023-03-02T15:08:00Z">
        <w:r>
          <w:t>, report the emission ID provided in the notification,</w:t>
        </w:r>
      </w:ins>
      <w:ins w:id="1650" w:author="Langfitt, Quinn@ARB" w:date="2023-03-06T17:26:00Z">
        <w:r w:rsidR="007E5BB0">
          <w:t xml:space="preserve"> the </w:t>
        </w:r>
        <w:r w:rsidR="00EF3B61">
          <w:t>type of equipment</w:t>
        </w:r>
        <w:r w:rsidR="006B15AC">
          <w:t xml:space="preserve"> </w:t>
        </w:r>
        <w:r w:rsidR="001F0293">
          <w:t>associated with the emission source</w:t>
        </w:r>
        <w:r w:rsidR="006B15AC">
          <w:t xml:space="preserve">, and the date of repair. If the </w:t>
        </w:r>
        <w:r w:rsidR="001F0293">
          <w:t xml:space="preserve">emission source </w:t>
        </w:r>
      </w:ins>
      <w:ins w:id="1651" w:author="Langfitt, Quinn@ARB" w:date="2023-03-06T17:30:00Z">
        <w:r w:rsidR="00092DC7">
          <w:t>was</w:t>
        </w:r>
      </w:ins>
      <w:ins w:id="1652" w:author="Langfitt, Quinn@ARB" w:date="2023-03-06T17:26:00Z">
        <w:r w:rsidR="001F0293">
          <w:t xml:space="preserve"> a leaking component</w:t>
        </w:r>
      </w:ins>
      <w:ins w:id="1653" w:author="Langfitt, Quinn@ARB" w:date="2023-03-06T17:27:00Z">
        <w:r w:rsidR="00793D18">
          <w:t xml:space="preserve">, also report the type of </w:t>
        </w:r>
      </w:ins>
      <w:ins w:id="1654" w:author="Langfitt, Quinn@ARB" w:date="2023-03-02T15:08:00Z">
        <w:r>
          <w:t>component</w:t>
        </w:r>
      </w:ins>
      <w:ins w:id="1655" w:author="Langfitt, Quinn@ARB" w:date="2023-03-06T17:27:00Z">
        <w:r w:rsidR="00793D18">
          <w:t xml:space="preserve">, </w:t>
        </w:r>
      </w:ins>
      <w:ins w:id="1656" w:author="Langfitt, Quinn@ARB" w:date="2023-03-02T15:08:00Z">
        <w:r>
          <w:t>the date of the US EPA Reference Method 21 (October 1, 2017) measurement, the initial leak concentration</w:t>
        </w:r>
      </w:ins>
      <w:ins w:id="1657" w:author="Langfitt, Quinn@ARB" w:date="2023-03-06T17:27:00Z">
        <w:r w:rsidR="00793D18">
          <w:t>,</w:t>
        </w:r>
      </w:ins>
      <w:ins w:id="1658" w:author="Langfitt, Quinn@ARB" w:date="2023-03-02T15:08:00Z">
        <w:r>
          <w:t xml:space="preserve"> and the post-repair leak concentration</w:t>
        </w:r>
      </w:ins>
      <w:ins w:id="1659" w:author="Langfitt, Quinn@ARB" w:date="2023-02-26T11:02:00Z">
        <w:r w:rsidR="00932884" w:rsidRPr="0078463D">
          <w:t>.</w:t>
        </w:r>
      </w:ins>
    </w:p>
    <w:p w14:paraId="667907FF" w14:textId="1F320653" w:rsidR="0035656E" w:rsidRDefault="002B0F85" w:rsidP="0032561D">
      <w:pPr>
        <w:pStyle w:val="Heading3"/>
        <w:rPr>
          <w:ins w:id="1660" w:author="Langfitt, Quinn@ARB" w:date="2023-03-02T15:09:00Z"/>
        </w:rPr>
      </w:pPr>
      <w:ins w:id="1661" w:author="Langfitt, Quinn@ARB" w:date="2023-03-02T15:08:00Z">
        <w:r>
          <w:t>Within 5 calendar days of performing a US EPA Reference Method 21 (October 1, 2017) measurement following an optical gas imaging inspection (in response to a remote emission detection) that does not result in finding a leak over the leak concentration threshold as described in section 95669.1(d)(3)(A), report the emission ID provided in the notification and a statement that the follow-up US EPA Reference Method 21 (October 1, 2017) measurement did not show a leak over the leak concentration threshold</w:t>
        </w:r>
      </w:ins>
      <w:ins w:id="1662" w:author="Langfitt, Quinn@ARB" w:date="2023-03-02T15:10:00Z">
        <w:r w:rsidR="008373FB">
          <w:t>.</w:t>
        </w:r>
      </w:ins>
    </w:p>
    <w:p w14:paraId="1E6FE1C7" w14:textId="78D2BC1A" w:rsidR="00932884" w:rsidRDefault="0035656E" w:rsidP="0032561D">
      <w:pPr>
        <w:pStyle w:val="Heading3"/>
        <w:rPr>
          <w:ins w:id="1663" w:author="Langfitt, Quinn@ARB" w:date="2023-03-02T15:08:00Z"/>
        </w:rPr>
      </w:pPr>
      <w:ins w:id="1664" w:author="Langfitt, Quinn@ARB" w:date="2023-03-02T15:09:00Z">
        <w:r w:rsidRPr="0035656E">
          <w:t>Annually, report the information specified in Appendix A, Table A8, for all remotely detected methane emission notifications received pursuant to section 95669.1(a)</w:t>
        </w:r>
      </w:ins>
      <w:ins w:id="1665" w:author="Langfitt, Quinn@ARB" w:date="2023-03-02T15:08:00Z">
        <w:r w:rsidR="002B0F85">
          <w:t>.</w:t>
        </w:r>
      </w:ins>
    </w:p>
    <w:p w14:paraId="466ED1C9" w14:textId="7311CAC7" w:rsidR="00E836AE" w:rsidRDefault="00E836AE" w:rsidP="0032561D">
      <w:pPr>
        <w:keepNext/>
        <w:ind w:firstLine="720"/>
        <w:rPr>
          <w:ins w:id="1666" w:author="Langfitt, Quinn@ARB" w:date="2023-02-21T14:55:00Z"/>
          <w:rFonts w:ascii="Avenir LT Std 55 Roman" w:hAnsi="Avenir LT Std 55 Roman"/>
          <w:i/>
          <w:iCs/>
          <w:sz w:val="24"/>
          <w:szCs w:val="24"/>
        </w:rPr>
      </w:pPr>
      <w:ins w:id="1667" w:author="Langfitt, Quinn@ARB" w:date="2023-02-21T14:55:00Z">
        <w:r>
          <w:rPr>
            <w:rFonts w:ascii="Avenir LT Std 55 Roman" w:hAnsi="Avenir LT Std 55 Roman"/>
            <w:i/>
            <w:iCs/>
            <w:sz w:val="24"/>
            <w:szCs w:val="24"/>
          </w:rPr>
          <w:t>Delay of Repair</w:t>
        </w:r>
      </w:ins>
    </w:p>
    <w:p w14:paraId="799C8C15" w14:textId="32E8C61D" w:rsidR="00E836AE" w:rsidRDefault="00E836AE" w:rsidP="0032561D">
      <w:pPr>
        <w:pStyle w:val="Heading3"/>
        <w:rPr>
          <w:ins w:id="1668" w:author="Langfitt, Quinn@ARB" w:date="2023-02-21T14:54:00Z"/>
        </w:rPr>
      </w:pPr>
      <w:ins w:id="1669" w:author="Langfitt, Quinn@ARB" w:date="2023-02-21T14:55:00Z">
        <w:r>
          <w:t xml:space="preserve">Within 3 </w:t>
        </w:r>
        <w:r w:rsidR="005F36C8">
          <w:t xml:space="preserve">calendar </w:t>
        </w:r>
        <w:r>
          <w:t>days of successful repair</w:t>
        </w:r>
        <w:r w:rsidR="005F36C8">
          <w:t xml:space="preserve">, report </w:t>
        </w:r>
      </w:ins>
      <w:ins w:id="1670" w:author="Langfitt, Quinn@ARB" w:date="2023-02-21T14:58:00Z">
        <w:r w:rsidR="00EB6A6E">
          <w:t xml:space="preserve">the </w:t>
        </w:r>
      </w:ins>
      <w:ins w:id="1671" w:author="Langfitt, Quinn@ARB" w:date="2023-02-21T14:55:00Z">
        <w:r w:rsidR="0072119E">
          <w:t>date</w:t>
        </w:r>
      </w:ins>
      <w:ins w:id="1672" w:author="Langfitt, Quinn@ARB" w:date="2023-02-21T14:56:00Z">
        <w:r w:rsidR="0072119E">
          <w:t xml:space="preserve"> of successful repair and the repaired leak concentration or emission flow rate</w:t>
        </w:r>
        <w:r w:rsidR="00082416">
          <w:t xml:space="preserve"> for</w:t>
        </w:r>
        <w:r w:rsidR="00AD75EA">
          <w:t xml:space="preserve"> all </w:t>
        </w:r>
        <w:r w:rsidR="007D62D6">
          <w:t xml:space="preserve">repairs </w:t>
        </w:r>
      </w:ins>
      <w:ins w:id="1673" w:author="Langfitt, Quinn@ARB" w:date="2023-02-21T14:57:00Z">
        <w:r w:rsidR="005D2DBE">
          <w:t xml:space="preserve">delayed </w:t>
        </w:r>
      </w:ins>
      <w:ins w:id="1674" w:author="Langfitt, Quinn@ARB" w:date="2023-02-21T14:58:00Z">
        <w:r w:rsidR="00EB6A6E">
          <w:t>pursuant</w:t>
        </w:r>
      </w:ins>
      <w:ins w:id="1675" w:author="Langfitt, Quinn@ARB" w:date="2023-02-21T14:57:00Z">
        <w:r w:rsidR="005D2DBE">
          <w:t xml:space="preserve"> to </w:t>
        </w:r>
        <w:r w:rsidR="00EB6A6E">
          <w:t>section 95670.1.</w:t>
        </w:r>
      </w:ins>
    </w:p>
    <w:p w14:paraId="59221991" w14:textId="0A47F583" w:rsidR="002C684B" w:rsidRDefault="002C684B" w:rsidP="0032561D">
      <w:pPr>
        <w:keepNext/>
        <w:ind w:firstLine="720"/>
        <w:rPr>
          <w:ins w:id="1676" w:author="Langfitt, Quinn@ARB" w:date="2023-03-02T15:35:00Z"/>
          <w:rFonts w:ascii="Avenir LT Std 55 Roman" w:hAnsi="Avenir LT Std 55 Roman"/>
          <w:i/>
          <w:iCs/>
          <w:sz w:val="24"/>
          <w:szCs w:val="24"/>
        </w:rPr>
      </w:pPr>
      <w:ins w:id="1677" w:author="Langfitt, Quinn@ARB" w:date="2023-03-02T15:35:00Z">
        <w:r>
          <w:rPr>
            <w:rFonts w:ascii="Avenir LT Std 55 Roman" w:hAnsi="Avenir LT Std 55 Roman"/>
            <w:i/>
            <w:iCs/>
            <w:sz w:val="24"/>
            <w:szCs w:val="24"/>
          </w:rPr>
          <w:t>Vapor Collection Systems and Vapor Control Devices</w:t>
        </w:r>
      </w:ins>
    </w:p>
    <w:p w14:paraId="40ECD7DD" w14:textId="5B2A1B13" w:rsidR="002C684B" w:rsidRDefault="0097021B">
      <w:pPr>
        <w:pStyle w:val="Heading3"/>
        <w:rPr>
          <w:ins w:id="1678" w:author="Langfitt, Quinn@ARB" w:date="2023-03-02T15:35:00Z"/>
        </w:rPr>
        <w:pPrChange w:id="1679" w:author="Langfitt, Quinn@ARB" w:date="2023-03-02T15:36:00Z">
          <w:pPr>
            <w:ind w:firstLine="720"/>
          </w:pPr>
        </w:pPrChange>
      </w:pPr>
      <w:ins w:id="1680" w:author="Langfitt, Quinn@ARB" w:date="2023-03-02T15:36:00Z">
        <w:r>
          <w:t xml:space="preserve">Within </w:t>
        </w:r>
        <w:r w:rsidR="00035740">
          <w:t>3 calendar days of</w:t>
        </w:r>
        <w:r w:rsidRPr="0097021B">
          <w:t xml:space="preserve"> completing the maintenance and returning a vapor collection system or vapor control device to service following a time extension to perform maintenance pursuant to section 95671(g)(1), the owner or operator shall report the date(s) the equipment was taken out of service and the date(s) the equipment was returned to service during the calendar year.</w:t>
        </w:r>
      </w:ins>
    </w:p>
    <w:p w14:paraId="4F7609BB" w14:textId="2A9B4B0D" w:rsidR="00EF6157" w:rsidRDefault="007640A5" w:rsidP="0032561D">
      <w:pPr>
        <w:keepNext/>
        <w:ind w:firstLine="720"/>
        <w:rPr>
          <w:ins w:id="1681" w:author="Langfitt, Quinn@ARB" w:date="2023-01-06T08:37:00Z"/>
          <w:rFonts w:ascii="Avenir LT Std 55 Roman" w:hAnsi="Avenir LT Std 55 Roman"/>
          <w:i/>
          <w:iCs/>
          <w:sz w:val="24"/>
          <w:szCs w:val="24"/>
        </w:rPr>
      </w:pPr>
      <w:ins w:id="1682" w:author="Langfitt, Quinn@ARB" w:date="2023-02-28T16:05:00Z">
        <w:r>
          <w:rPr>
            <w:rFonts w:ascii="Avenir LT Std 55 Roman" w:hAnsi="Avenir LT Std 55 Roman"/>
            <w:i/>
            <w:iCs/>
            <w:sz w:val="24"/>
            <w:szCs w:val="24"/>
          </w:rPr>
          <w:t>Separator and Tank Systems Subject to Appendix D</w:t>
        </w:r>
      </w:ins>
    </w:p>
    <w:p w14:paraId="3A01CD99" w14:textId="77777777" w:rsidR="00B1418F" w:rsidRDefault="00747185" w:rsidP="0032561D">
      <w:pPr>
        <w:pStyle w:val="Heading3"/>
        <w:rPr>
          <w:ins w:id="1683" w:author="Langfitt, Quinn@ARB" w:date="2023-03-02T18:07:00Z"/>
        </w:rPr>
      </w:pPr>
      <w:ins w:id="1684" w:author="Langfitt, Quinn@ARB" w:date="2023-01-06T08:37:00Z">
        <w:r w:rsidRPr="00747185">
          <w:t xml:space="preserve">Complete </w:t>
        </w:r>
      </w:ins>
      <w:ins w:id="1685" w:author="Langfitt, Quinn@ARB" w:date="2023-02-28T16:03:00Z">
        <w:r w:rsidR="00D75AD9">
          <w:t>the</w:t>
        </w:r>
      </w:ins>
      <w:ins w:id="1686" w:author="Langfitt, Quinn@ARB" w:date="2023-01-06T08:37:00Z">
        <w:r w:rsidRPr="00747185">
          <w:t xml:space="preserve"> reporting requirements</w:t>
        </w:r>
      </w:ins>
      <w:ins w:id="1687" w:author="Langfitt, Quinn@ARB" w:date="2023-02-08T15:27:00Z">
        <w:r w:rsidR="00B2443F">
          <w:t xml:space="preserve"> </w:t>
        </w:r>
        <w:r w:rsidR="00B2443F" w:rsidRPr="00747185">
          <w:t xml:space="preserve">specified in </w:t>
        </w:r>
      </w:ins>
      <w:ins w:id="1688" w:author="Langfitt, Quinn@ARB" w:date="2023-01-06T08:37:00Z">
        <w:r w:rsidRPr="00747185">
          <w:t>Appendi</w:t>
        </w:r>
      </w:ins>
      <w:ins w:id="1689" w:author="Langfitt, Quinn@ARB" w:date="2023-02-28T16:03:00Z">
        <w:r w:rsidR="00D75AD9">
          <w:t>x D</w:t>
        </w:r>
      </w:ins>
      <w:ins w:id="1690" w:author="Langfitt, Quinn@ARB" w:date="2023-02-28T16:16:00Z">
        <w:r w:rsidR="003C4B2E">
          <w:t xml:space="preserve"> sections </w:t>
        </w:r>
      </w:ins>
      <w:ins w:id="1691" w:author="Langfitt, Quinn@ARB" w:date="2023-02-28T16:03:00Z">
        <w:r w:rsidR="00D75AD9">
          <w:t>(</w:t>
        </w:r>
        <w:r w:rsidR="009E38F1">
          <w:t>g)(1)(B)</w:t>
        </w:r>
      </w:ins>
      <w:ins w:id="1692" w:author="Langfitt, Quinn@ARB" w:date="2023-02-28T16:16:00Z">
        <w:r w:rsidR="003C4B2E">
          <w:t>, (</w:t>
        </w:r>
      </w:ins>
      <w:ins w:id="1693" w:author="Langfitt, Quinn@ARB" w:date="2023-02-28T16:03:00Z">
        <w:r w:rsidR="00D66FFB">
          <w:t>g)(2)</w:t>
        </w:r>
      </w:ins>
      <w:ins w:id="1694" w:author="Langfitt, Quinn@ARB" w:date="2023-02-28T16:16:00Z">
        <w:r w:rsidR="003C4B2E">
          <w:t>, and (</w:t>
        </w:r>
      </w:ins>
      <w:ins w:id="1695" w:author="Langfitt, Quinn@ARB" w:date="2023-02-28T16:17:00Z">
        <w:r w:rsidR="005C56E5">
          <w:t>h)(6)</w:t>
        </w:r>
      </w:ins>
      <w:ins w:id="1696" w:author="Langfitt, Quinn@ARB" w:date="2023-02-08T15:27:00Z">
        <w:r w:rsidR="00B2443F">
          <w:t>.</w:t>
        </w:r>
      </w:ins>
    </w:p>
    <w:p w14:paraId="12959B7B" w14:textId="1F84857D" w:rsidR="00E27870" w:rsidRDefault="00305B66" w:rsidP="0032561D">
      <w:pPr>
        <w:pStyle w:val="Heading2"/>
      </w:pPr>
      <w:r w:rsidRPr="00FD7D7C">
        <w:lastRenderedPageBreak/>
        <w:t xml:space="preserve">Reports </w:t>
      </w:r>
      <w:del w:id="1697" w:author="Langfitt, Quinn@ARB" w:date="2022-12-12T11:27:00Z">
        <w:r w:rsidRPr="00FD7D7C">
          <w:delText>may</w:delText>
        </w:r>
      </w:del>
      <w:del w:id="1698" w:author="Langfitt, Quinn@ARB" w:date="2022-12-13T09:32:00Z">
        <w:r w:rsidRPr="00964F64" w:rsidDel="00964F64">
          <w:delText xml:space="preserve"> </w:delText>
        </w:r>
        <w:r w:rsidRPr="00FD7D7C" w:rsidDel="00964F64">
          <w:delText>be e-mailed electronically to ARB with the subject line “O&amp;G GHG Regulation Reporting” to oilandgas@arb.ca.gov or mailed to:</w:delText>
        </w:r>
      </w:del>
      <w:ins w:id="1699" w:author="Langfitt, Quinn@ARB" w:date="2022-12-12T11:27:00Z">
        <w:r>
          <w:t>shall be submitted as follows:</w:t>
        </w:r>
      </w:ins>
    </w:p>
    <w:p w14:paraId="32FC35F2" w14:textId="1037FE75" w:rsidR="00DD52B0" w:rsidRPr="00DD52B0" w:rsidDel="00DD52B0" w:rsidRDefault="00DD52B0" w:rsidP="0032561D">
      <w:pPr>
        <w:keepNext/>
        <w:ind w:left="720"/>
        <w:rPr>
          <w:del w:id="1700" w:author="Langfitt, Quinn@ARB" w:date="2023-02-06T16:58:00Z"/>
        </w:rPr>
      </w:pPr>
      <w:del w:id="1701" w:author="Langfitt, Quinn@ARB" w:date="2023-02-06T16:58:00Z">
        <w:r w:rsidRPr="00E27870" w:rsidDel="00DD52B0">
          <w:rPr>
            <w:rFonts w:ascii="Avenir LT Std 55 Roman" w:hAnsi="Avenir LT Std 55 Roman"/>
            <w:sz w:val="24"/>
            <w:szCs w:val="24"/>
          </w:rPr>
          <w:delText>CALIFORNIA AIR RESOURCES BOARD</w:delText>
        </w:r>
        <w:r w:rsidDel="00DD52B0">
          <w:br/>
        </w:r>
        <w:r w:rsidRPr="00863FD9" w:rsidDel="00DD52B0">
          <w:rPr>
            <w:rFonts w:ascii="Avenir LT Std 55 Roman" w:hAnsi="Avenir LT Std 55 Roman"/>
            <w:sz w:val="24"/>
            <w:szCs w:val="24"/>
          </w:rPr>
          <w:delText>ATTENTION: O&amp;G GHG REGULATION REPORTING</w:delText>
        </w:r>
        <w:r w:rsidDel="00DD52B0">
          <w:br/>
        </w:r>
        <w:r w:rsidRPr="00863FD9" w:rsidDel="00DD52B0">
          <w:rPr>
            <w:rFonts w:ascii="Avenir LT Std 55 Roman" w:hAnsi="Avenir LT Std 55 Roman"/>
            <w:sz w:val="24"/>
            <w:szCs w:val="24"/>
          </w:rPr>
          <w:delText>INDUSTRIAL STRATEGIES DIVISION</w:delText>
        </w:r>
        <w:r w:rsidDel="00DD52B0">
          <w:br/>
        </w:r>
        <w:r w:rsidRPr="00863FD9" w:rsidDel="00DD52B0">
          <w:rPr>
            <w:rFonts w:ascii="Avenir LT Std 55 Roman" w:hAnsi="Avenir LT Std 55 Roman"/>
            <w:sz w:val="24"/>
            <w:szCs w:val="24"/>
          </w:rPr>
          <w:delText>1001 I STREET, PO BOX 2815</w:delText>
        </w:r>
        <w:r w:rsidDel="00DD52B0">
          <w:br/>
        </w:r>
        <w:r w:rsidRPr="00863FD9" w:rsidDel="00DD52B0">
          <w:rPr>
            <w:rFonts w:ascii="Avenir LT Std 55 Roman" w:hAnsi="Avenir LT Std 55 Roman"/>
            <w:sz w:val="24"/>
            <w:szCs w:val="24"/>
          </w:rPr>
          <w:delText>SACRAMENTO, CALIFORNIA 95814</w:delText>
        </w:r>
      </w:del>
    </w:p>
    <w:p w14:paraId="2C666DEB" w14:textId="4898596C" w:rsidR="00BA36BA" w:rsidRDefault="00B359BB" w:rsidP="0032561D">
      <w:pPr>
        <w:pStyle w:val="Heading3"/>
      </w:pPr>
      <w:ins w:id="1702" w:author="Langfitt, Quinn@ARB" w:date="2023-01-06T08:37:00Z">
        <w:r>
          <w:t>Reports for sections 95673(a)(1)-(</w:t>
        </w:r>
        <w:r w:rsidR="00C3173E">
          <w:t>6</w:t>
        </w:r>
        <w:r>
          <w:t>)</w:t>
        </w:r>
      </w:ins>
      <w:ins w:id="1703" w:author="Langfitt, Quinn@ARB" w:date="2023-03-02T15:57:00Z">
        <w:r w:rsidR="00F42A4B">
          <w:t xml:space="preserve">, </w:t>
        </w:r>
      </w:ins>
      <w:ins w:id="1704" w:author="Langfitt, Quinn@ARB" w:date="2023-01-06T08:37:00Z">
        <w:r>
          <w:t>(</w:t>
        </w:r>
      </w:ins>
      <w:ins w:id="1705" w:author="Langfitt, Quinn@ARB" w:date="2023-03-02T16:00:00Z">
        <w:r w:rsidR="004158AC">
          <w:t>12</w:t>
        </w:r>
      </w:ins>
      <w:ins w:id="1706" w:author="Langfitt, Quinn@ARB" w:date="2023-01-06T08:37:00Z">
        <w:r w:rsidR="006F033D">
          <w:t>)-(</w:t>
        </w:r>
        <w:r>
          <w:t>1</w:t>
        </w:r>
      </w:ins>
      <w:ins w:id="1707" w:author="Langfitt, Quinn@ARB" w:date="2023-03-02T15:56:00Z">
        <w:r w:rsidR="009804C0">
          <w:t>3</w:t>
        </w:r>
      </w:ins>
      <w:ins w:id="1708" w:author="Langfitt, Quinn@ARB" w:date="2023-01-06T08:37:00Z">
        <w:r>
          <w:t>)</w:t>
        </w:r>
      </w:ins>
      <w:ins w:id="1709" w:author="Langfitt, Quinn@ARB" w:date="2023-03-02T15:57:00Z">
        <w:r w:rsidR="00F42A4B">
          <w:t>, and (19)</w:t>
        </w:r>
      </w:ins>
      <w:ins w:id="1710" w:author="Langfitt, Quinn@ARB" w:date="2023-01-06T08:37:00Z">
        <w:r>
          <w:t xml:space="preserve"> shall be submitted through the California Electronic Greenhouse Gas Reporting Tool (Cal e-GGRT)</w:t>
        </w:r>
      </w:ins>
      <w:ins w:id="1711" w:author="Langfitt, Quinn@ARB" w:date="2023-03-02T17:29:00Z">
        <w:r w:rsidR="007B5503">
          <w:t xml:space="preserve">, which </w:t>
        </w:r>
        <w:r w:rsidR="00F3216B">
          <w:t xml:space="preserve">is accessed at the following website address: </w:t>
        </w:r>
      </w:ins>
      <w:ins w:id="1712" w:author="Langfitt, Quinn@ARB" w:date="2023-03-03T08:08:00Z">
        <w:r w:rsidR="00BA36BA" w:rsidRPr="00BA36BA">
          <w:t>https://ssl.arb.ca.gov/Cal-eGGRT/login.do</w:t>
        </w:r>
      </w:ins>
      <w:r w:rsidR="00BA36BA">
        <w:t>.</w:t>
      </w:r>
    </w:p>
    <w:p w14:paraId="016ADA18" w14:textId="2219EB91" w:rsidR="00B359BB" w:rsidRDefault="00BA36BA" w:rsidP="0032561D">
      <w:pPr>
        <w:pStyle w:val="Heading3"/>
        <w:rPr>
          <w:ins w:id="1713" w:author="Langfitt, Quinn@ARB" w:date="2023-01-06T08:37:00Z"/>
        </w:rPr>
      </w:pPr>
      <w:ins w:id="1714" w:author="Langfitt, Quinn@ARB" w:date="2023-01-06T15:10:00Z">
        <w:r>
          <w:t>Reports for sections 95673(a)(7)-(1</w:t>
        </w:r>
      </w:ins>
      <w:ins w:id="1715" w:author="Langfitt, Quinn@ARB" w:date="2023-03-02T16:00:00Z">
        <w:r>
          <w:t>1</w:t>
        </w:r>
      </w:ins>
      <w:ins w:id="1716" w:author="Langfitt, Quinn@ARB" w:date="2023-01-06T15:10:00Z">
        <w:r>
          <w:t>) shall be e-mailed electronically to CARB with the subject line “Natural Gas Underground Storage Reporting” to oilandgas@arb.ca.gov</w:t>
        </w:r>
      </w:ins>
      <w:ins w:id="1717" w:author="Langfitt, Quinn@ARB" w:date="2023-01-06T08:37:00Z">
        <w:r w:rsidR="00B359BB">
          <w:t>.</w:t>
        </w:r>
      </w:ins>
    </w:p>
    <w:p w14:paraId="0AA87BBA" w14:textId="77777777" w:rsidR="007A724B" w:rsidRDefault="007A724B" w:rsidP="0032561D">
      <w:pPr>
        <w:pStyle w:val="Heading3"/>
        <w:rPr>
          <w:ins w:id="1718" w:author="Langfitt, Quinn@ARB" w:date="2023-03-02T15:40:00Z"/>
        </w:rPr>
      </w:pPr>
      <w:ins w:id="1719" w:author="Langfitt, Quinn@ARB" w:date="2023-03-02T15:40:00Z">
        <w:r>
          <w:t>Reports for sections 95673(a)(14)-(18) shall be e-mailed electronically to CARB at oilandgas@arb.ca.gov with the subject line “Remote Emission Detection Reporting.”</w:t>
        </w:r>
      </w:ins>
    </w:p>
    <w:p w14:paraId="6C473A12" w14:textId="28747B45" w:rsidR="00035740" w:rsidRDefault="00C15C28" w:rsidP="0032561D">
      <w:pPr>
        <w:pStyle w:val="Heading3"/>
        <w:rPr>
          <w:ins w:id="1720" w:author="Langfitt, Quinn@ARB" w:date="2023-03-02T15:37:00Z"/>
        </w:rPr>
      </w:pPr>
      <w:ins w:id="1721" w:author="Langfitt, Quinn@ARB" w:date="2023-02-28T16:07:00Z">
        <w:r>
          <w:t xml:space="preserve">Reports for section </w:t>
        </w:r>
        <w:r w:rsidR="00BE2D48">
          <w:t>95673(a)(</w:t>
        </w:r>
      </w:ins>
      <w:ins w:id="1722" w:author="Langfitt, Quinn@ARB" w:date="2023-03-02T15:47:00Z">
        <w:r w:rsidR="000568E7">
          <w:t>20</w:t>
        </w:r>
      </w:ins>
      <w:ins w:id="1723" w:author="Langfitt, Quinn@ARB" w:date="2023-02-28T16:07:00Z">
        <w:r w:rsidR="0019669A">
          <w:t>) shall be e-mailed electronically to CARB with the subject line “</w:t>
        </w:r>
      </w:ins>
      <w:ins w:id="1724" w:author="Langfitt, Quinn@ARB" w:date="2023-02-28T16:08:00Z">
        <w:r w:rsidR="0019669A">
          <w:t>Delay of Repair</w:t>
        </w:r>
        <w:r w:rsidR="00425E50">
          <w:t xml:space="preserve">” </w:t>
        </w:r>
        <w:r w:rsidR="009C6821">
          <w:t xml:space="preserve">to </w:t>
        </w:r>
      </w:ins>
      <w:ins w:id="1725" w:author="Langfitt, Quinn@ARB" w:date="2023-03-03T08:08:00Z">
        <w:r w:rsidR="00FD42D4" w:rsidRPr="00FD42D4">
          <w:rPr>
            <w:rPrChange w:id="1726" w:author="Langfitt, Quinn@ARB" w:date="2023-03-03T08:08:00Z">
              <w:rPr>
                <w:rStyle w:val="Hyperlink"/>
              </w:rPr>
            </w:rPrChange>
          </w:rPr>
          <w:t>oilandgas@arb.ca.gov</w:t>
        </w:r>
      </w:ins>
      <w:ins w:id="1727" w:author="Langfitt, Quinn@ARB" w:date="2023-03-02T15:37:00Z">
        <w:r w:rsidR="00035740">
          <w:t>.</w:t>
        </w:r>
      </w:ins>
    </w:p>
    <w:p w14:paraId="25402E87" w14:textId="799AA721" w:rsidR="00C15C28" w:rsidRDefault="00035740" w:rsidP="0032561D">
      <w:pPr>
        <w:pStyle w:val="Heading3"/>
        <w:rPr>
          <w:ins w:id="1728" w:author="Langfitt, Quinn@ARB" w:date="2023-02-28T16:07:00Z"/>
        </w:rPr>
      </w:pPr>
      <w:ins w:id="1729" w:author="Langfitt, Quinn@ARB" w:date="2023-03-02T15:37:00Z">
        <w:r w:rsidRPr="0097021B">
          <w:t xml:space="preserve">Reports </w:t>
        </w:r>
      </w:ins>
      <w:ins w:id="1730" w:author="Langfitt, Quinn@ARB" w:date="2023-03-02T15:47:00Z">
        <w:r w:rsidR="000568E7">
          <w:t xml:space="preserve">for section 95673(a)(21) </w:t>
        </w:r>
      </w:ins>
      <w:ins w:id="1731" w:author="Langfitt, Quinn@ARB" w:date="2023-03-02T15:37:00Z">
        <w:r w:rsidRPr="0097021B">
          <w:t>shall be e-mailed electronically to oilandgas@arb.ca.gov with the subject line "Vapor Collection System Maintenance Extension."</w:t>
        </w:r>
      </w:ins>
    </w:p>
    <w:p w14:paraId="70E8B6BC" w14:textId="5A000E67" w:rsidR="00C13869" w:rsidRPr="00B128FE" w:rsidRDefault="00B359BB" w:rsidP="0032561D">
      <w:pPr>
        <w:pStyle w:val="Heading3"/>
        <w:rPr>
          <w:ins w:id="1732" w:author="Langfitt, Quinn@ARB" w:date="2023-01-06T08:37:00Z"/>
        </w:rPr>
      </w:pPr>
      <w:ins w:id="1733" w:author="Langfitt, Quinn@ARB" w:date="2023-01-06T08:37:00Z">
        <w:r>
          <w:t>Reports for section 95673(a)(</w:t>
        </w:r>
      </w:ins>
      <w:ins w:id="1734" w:author="Langfitt, Quinn@ARB" w:date="2023-03-02T15:52:00Z">
        <w:r w:rsidR="00FA2190">
          <w:t>22</w:t>
        </w:r>
      </w:ins>
      <w:ins w:id="1735" w:author="Langfitt, Quinn@ARB" w:date="2023-01-06T08:37:00Z">
        <w:r>
          <w:t xml:space="preserve">) shall be submitted as specified in Appendix </w:t>
        </w:r>
      </w:ins>
      <w:ins w:id="1736" w:author="Langfitt, Quinn@ARB" w:date="2023-02-28T16:03:00Z">
        <w:r w:rsidR="00D66FFB">
          <w:t>D</w:t>
        </w:r>
      </w:ins>
      <w:ins w:id="1737" w:author="Langfitt, Quinn@ARB" w:date="2023-01-06T08:37:00Z">
        <w:r>
          <w:t>.</w:t>
        </w:r>
      </w:ins>
    </w:p>
    <w:p w14:paraId="3FACD60C" w14:textId="3CF2E768" w:rsidR="00FD7D7C" w:rsidRDefault="00FD7D7C" w:rsidP="00AE4B33">
      <w:pPr>
        <w:rPr>
          <w:rFonts w:ascii="Avenir LT Std 55 Roman" w:hAnsi="Avenir LT Std 55 Roman"/>
          <w:sz w:val="24"/>
          <w:szCs w:val="24"/>
        </w:rPr>
      </w:pPr>
      <w:r w:rsidRPr="00AE4B33">
        <w:rPr>
          <w:rFonts w:ascii="Avenir LT Std 55 Roman" w:hAnsi="Avenir LT Std 55 Roman"/>
          <w:sz w:val="24"/>
          <w:szCs w:val="24"/>
        </w:rPr>
        <w:t>Note: Authority cited: Sections 38510, 38562</w:t>
      </w:r>
      <w:ins w:id="1738" w:author="Langfitt, Quinn@ARB" w:date="2023-01-06T08:37:00Z">
        <w:r w:rsidR="0054001F">
          <w:rPr>
            <w:rFonts w:ascii="Avenir LT Std 55 Roman" w:hAnsi="Avenir LT Std 55 Roman"/>
            <w:sz w:val="24"/>
            <w:szCs w:val="24"/>
          </w:rPr>
          <w:t>, 38566</w:t>
        </w:r>
      </w:ins>
      <w:r w:rsidRPr="00AE4B33">
        <w:rPr>
          <w:rFonts w:ascii="Avenir LT Std 55 Roman" w:hAnsi="Avenir LT Std 55 Roman"/>
          <w:sz w:val="24"/>
          <w:szCs w:val="24"/>
        </w:rPr>
        <w:t>, 39600, 39601, 39607 and 41511, Health and Safety Code. Reference: Sections 38551, 38560, 39600 and 41511, Health and Safety Code.</w:t>
      </w:r>
    </w:p>
    <w:p w14:paraId="3F7383C6" w14:textId="2D2296F6" w:rsidR="007F69FA" w:rsidRDefault="007F69FA" w:rsidP="00387C7D">
      <w:pPr>
        <w:pStyle w:val="Heading1"/>
      </w:pPr>
      <w:r>
        <w:lastRenderedPageBreak/>
        <w:t xml:space="preserve">95674. </w:t>
      </w:r>
      <w:r w:rsidR="00387C7D">
        <w:t>Implementation</w:t>
      </w:r>
    </w:p>
    <w:p w14:paraId="60CA3EC3" w14:textId="338E113D" w:rsidR="00387C7D" w:rsidRPr="009804D3" w:rsidRDefault="00387C7D" w:rsidP="00675C8B">
      <w:pPr>
        <w:pStyle w:val="Heading2"/>
        <w:rPr>
          <w:rFonts w:eastAsia="Times New Roman"/>
          <w:i/>
          <w:iCs/>
        </w:rPr>
      </w:pPr>
      <w:r w:rsidRPr="009804D3">
        <w:rPr>
          <w:rFonts w:eastAsia="Times New Roman"/>
          <w:i/>
          <w:iCs/>
        </w:rPr>
        <w:t xml:space="preserve">Implementation by </w:t>
      </w:r>
      <w:ins w:id="1739" w:author="Langfitt, Quinn@ARB" w:date="2023-01-06T08:37:00Z">
        <w:r w:rsidR="00C2323B">
          <w:rPr>
            <w:rFonts w:eastAsia="Times New Roman"/>
            <w:i/>
            <w:iCs/>
          </w:rPr>
          <w:t>C</w:t>
        </w:r>
      </w:ins>
      <w:r w:rsidRPr="009804D3">
        <w:rPr>
          <w:rFonts w:eastAsia="Times New Roman"/>
          <w:i/>
          <w:iCs/>
        </w:rPr>
        <w:t>ARB and by the Local Air Districts</w:t>
      </w:r>
    </w:p>
    <w:p w14:paraId="49D69C20" w14:textId="1197F31E" w:rsidR="00387C7D" w:rsidRPr="00387C7D" w:rsidRDefault="00387C7D" w:rsidP="009804D3">
      <w:pPr>
        <w:pStyle w:val="Heading3"/>
        <w:rPr>
          <w:rFonts w:eastAsia="Times New Roman"/>
        </w:rPr>
      </w:pPr>
      <w:r w:rsidRPr="00387C7D">
        <w:rPr>
          <w:rFonts w:eastAsia="Times New Roman"/>
        </w:rPr>
        <w:t xml:space="preserve">The requirements of this </w:t>
      </w:r>
      <w:proofErr w:type="spellStart"/>
      <w:r w:rsidRPr="00387C7D">
        <w:rPr>
          <w:rFonts w:eastAsia="Times New Roman"/>
        </w:rPr>
        <w:t>subarticle</w:t>
      </w:r>
      <w:proofErr w:type="spellEnd"/>
      <w:r w:rsidRPr="00387C7D">
        <w:rPr>
          <w:rFonts w:eastAsia="Times New Roman"/>
        </w:rPr>
        <w:t xml:space="preserve"> are provisions of state law and are enforceable by both </w:t>
      </w:r>
      <w:ins w:id="1740" w:author="Langfitt, Quinn@ARB" w:date="2023-01-06T08:37:00Z">
        <w:r w:rsidR="007F75A9">
          <w:rPr>
            <w:rFonts w:eastAsia="Times New Roman"/>
          </w:rPr>
          <w:t>C</w:t>
        </w:r>
      </w:ins>
      <w:r w:rsidRPr="00387C7D">
        <w:rPr>
          <w:rFonts w:eastAsia="Times New Roman"/>
        </w:rPr>
        <w:t xml:space="preserve">ARB and the local air districts where equipment covered by this </w:t>
      </w:r>
      <w:proofErr w:type="spellStart"/>
      <w:r w:rsidRPr="00387C7D">
        <w:rPr>
          <w:rFonts w:eastAsia="Times New Roman"/>
        </w:rPr>
        <w:t>subarticle</w:t>
      </w:r>
      <w:proofErr w:type="spellEnd"/>
      <w:r w:rsidRPr="00387C7D">
        <w:rPr>
          <w:rFonts w:eastAsia="Times New Roman"/>
        </w:rPr>
        <w:t xml:space="preserve"> is located. Local air districts may incorporate the terms of this </w:t>
      </w:r>
      <w:proofErr w:type="spellStart"/>
      <w:r w:rsidRPr="00387C7D">
        <w:rPr>
          <w:rFonts w:eastAsia="Times New Roman"/>
        </w:rPr>
        <w:t>subarticle</w:t>
      </w:r>
      <w:proofErr w:type="spellEnd"/>
      <w:r w:rsidRPr="00387C7D">
        <w:rPr>
          <w:rFonts w:eastAsia="Times New Roman"/>
        </w:rPr>
        <w:t xml:space="preserve"> into local air district rules. An owner or operator of equipment subject to this </w:t>
      </w:r>
      <w:proofErr w:type="spellStart"/>
      <w:r w:rsidRPr="00387C7D">
        <w:rPr>
          <w:rFonts w:eastAsia="Times New Roman"/>
        </w:rPr>
        <w:t>subarticle</w:t>
      </w:r>
      <w:proofErr w:type="spellEnd"/>
      <w:r w:rsidRPr="00387C7D">
        <w:rPr>
          <w:rFonts w:eastAsia="Times New Roman"/>
        </w:rPr>
        <w:t xml:space="preserve"> </w:t>
      </w:r>
      <w:del w:id="1741" w:author="Langfitt, Quinn@ARB" w:date="2023-01-06T08:37:00Z">
        <w:r w:rsidRPr="00387C7D">
          <w:rPr>
            <w:rFonts w:eastAsia="Times New Roman"/>
          </w:rPr>
          <w:delText>must</w:delText>
        </w:r>
      </w:del>
      <w:ins w:id="1742" w:author="Langfitt, Quinn@ARB" w:date="2023-01-06T08:37:00Z">
        <w:r w:rsidR="009179FA">
          <w:rPr>
            <w:rFonts w:eastAsia="Times New Roman"/>
          </w:rPr>
          <w:t>shall</w:t>
        </w:r>
      </w:ins>
      <w:r w:rsidRPr="00387C7D">
        <w:rPr>
          <w:rFonts w:eastAsia="Times New Roman"/>
        </w:rPr>
        <w:t xml:space="preserve"> pay any fees assessed by a local air district for the purposes of recovering the district's cost of implementing and enforcing the requirements of this </w:t>
      </w:r>
      <w:proofErr w:type="spellStart"/>
      <w:r w:rsidRPr="00387C7D">
        <w:rPr>
          <w:rFonts w:eastAsia="Times New Roman"/>
        </w:rPr>
        <w:t>subarticle</w:t>
      </w:r>
      <w:proofErr w:type="spellEnd"/>
      <w:r w:rsidRPr="00387C7D">
        <w:rPr>
          <w:rFonts w:eastAsia="Times New Roman"/>
        </w:rPr>
        <w:t xml:space="preserve">. Any penalties secured by a local air district as the result of an enforcement action that it undertakes to enforce the provisions of this </w:t>
      </w:r>
      <w:proofErr w:type="spellStart"/>
      <w:r w:rsidRPr="00387C7D">
        <w:rPr>
          <w:rFonts w:eastAsia="Times New Roman"/>
        </w:rPr>
        <w:t>subarticle</w:t>
      </w:r>
      <w:proofErr w:type="spellEnd"/>
      <w:r w:rsidRPr="00387C7D">
        <w:rPr>
          <w:rFonts w:eastAsia="Times New Roman"/>
        </w:rPr>
        <w:t xml:space="preserve"> may be retained by the local air district.</w:t>
      </w:r>
    </w:p>
    <w:p w14:paraId="493056EF" w14:textId="48DD3E9F" w:rsidR="00387C7D" w:rsidRPr="00387C7D" w:rsidRDefault="00387C7D" w:rsidP="009804D3">
      <w:pPr>
        <w:pStyle w:val="Heading3"/>
        <w:rPr>
          <w:rFonts w:eastAsia="Times New Roman"/>
        </w:rPr>
      </w:pPr>
      <w:r w:rsidRPr="00387C7D">
        <w:rPr>
          <w:rFonts w:eastAsia="Times New Roman"/>
        </w:rPr>
        <w:t xml:space="preserve">The </w:t>
      </w:r>
      <w:ins w:id="1743" w:author="Langfitt, Quinn@ARB" w:date="2023-01-06T08:37:00Z">
        <w:r w:rsidR="00960C7C">
          <w:rPr>
            <w:rFonts w:eastAsia="Times New Roman"/>
          </w:rPr>
          <w:t>C</w:t>
        </w:r>
      </w:ins>
      <w:r w:rsidRPr="00387C7D">
        <w:rPr>
          <w:rFonts w:eastAsia="Times New Roman"/>
        </w:rPr>
        <w:t>ARB Executive Officer, at his or her discretion, may enter into an agreement or agreements with any local air district to further define funding, implementation</w:t>
      </w:r>
      <w:ins w:id="1744" w:author="Langfitt, Quinn@ARB" w:date="2023-01-06T08:37:00Z">
        <w:r w:rsidR="00960C7C">
          <w:rPr>
            <w:rFonts w:eastAsia="Times New Roman"/>
          </w:rPr>
          <w:t>,</w:t>
        </w:r>
      </w:ins>
      <w:r w:rsidRPr="00387C7D">
        <w:rPr>
          <w:rFonts w:eastAsia="Times New Roman"/>
        </w:rPr>
        <w:t xml:space="preserve"> and enforcement processes, including arrangements further specifying approaches for implementation and enforcement of this </w:t>
      </w:r>
      <w:proofErr w:type="spellStart"/>
      <w:r w:rsidRPr="00387C7D">
        <w:rPr>
          <w:rFonts w:eastAsia="Times New Roman"/>
        </w:rPr>
        <w:t>subarticle</w:t>
      </w:r>
      <w:proofErr w:type="spellEnd"/>
      <w:r w:rsidRPr="00387C7D">
        <w:rPr>
          <w:rFonts w:eastAsia="Times New Roman"/>
        </w:rPr>
        <w:t xml:space="preserve">, and for information sharing between </w:t>
      </w:r>
      <w:ins w:id="1745" w:author="Langfitt, Quinn@ARB" w:date="2023-01-06T08:37:00Z">
        <w:r w:rsidR="00960C7C">
          <w:rPr>
            <w:rFonts w:eastAsia="Times New Roman"/>
          </w:rPr>
          <w:t>C</w:t>
        </w:r>
      </w:ins>
      <w:r w:rsidRPr="00387C7D">
        <w:rPr>
          <w:rFonts w:eastAsia="Times New Roman"/>
        </w:rPr>
        <w:t xml:space="preserve">ARB and local air districts relating to this </w:t>
      </w:r>
      <w:proofErr w:type="spellStart"/>
      <w:r w:rsidRPr="00387C7D">
        <w:rPr>
          <w:rFonts w:eastAsia="Times New Roman"/>
        </w:rPr>
        <w:t>subarticle</w:t>
      </w:r>
      <w:proofErr w:type="spellEnd"/>
      <w:r w:rsidRPr="00387C7D">
        <w:rPr>
          <w:rFonts w:eastAsia="Times New Roman"/>
        </w:rPr>
        <w:t>.</w:t>
      </w:r>
    </w:p>
    <w:p w14:paraId="5E83EA76" w14:textId="0D5691BB" w:rsidR="00387C7D" w:rsidRPr="00387C7D" w:rsidRDefault="00387C7D" w:rsidP="009804D3">
      <w:pPr>
        <w:pStyle w:val="Heading3"/>
        <w:rPr>
          <w:rFonts w:eastAsia="Times New Roman"/>
        </w:rPr>
      </w:pPr>
      <w:r w:rsidRPr="00387C7D">
        <w:rPr>
          <w:rFonts w:eastAsia="Times New Roman"/>
        </w:rPr>
        <w:t xml:space="preserve">Implementation and enforcement of the requirements of this </w:t>
      </w:r>
      <w:proofErr w:type="spellStart"/>
      <w:r w:rsidRPr="00387C7D">
        <w:rPr>
          <w:rFonts w:eastAsia="Times New Roman"/>
        </w:rPr>
        <w:t>subarticle</w:t>
      </w:r>
      <w:proofErr w:type="spellEnd"/>
      <w:r w:rsidRPr="00387C7D">
        <w:rPr>
          <w:rFonts w:eastAsia="Times New Roman"/>
        </w:rPr>
        <w:t xml:space="preserve"> by a local air district </w:t>
      </w:r>
      <w:del w:id="1746" w:author="Langfitt, Quinn@ARB" w:date="2023-01-06T08:37:00Z">
        <w:r w:rsidRPr="00387C7D">
          <w:rPr>
            <w:rFonts w:eastAsia="Times New Roman"/>
          </w:rPr>
          <w:delText>may</w:delText>
        </w:r>
      </w:del>
      <w:ins w:id="1747" w:author="Langfitt, Quinn@ARB" w:date="2023-01-06T08:37:00Z">
        <w:r w:rsidR="00440221">
          <w:rPr>
            <w:rFonts w:eastAsia="Times New Roman"/>
          </w:rPr>
          <w:t>shall</w:t>
        </w:r>
      </w:ins>
      <w:r w:rsidRPr="00387C7D">
        <w:rPr>
          <w:rFonts w:eastAsia="Times New Roman"/>
        </w:rPr>
        <w:t xml:space="preserve"> in no instance result in a standard, requirement, or prohibition less stringent than provided for by this </w:t>
      </w:r>
      <w:proofErr w:type="spellStart"/>
      <w:r w:rsidRPr="00387C7D">
        <w:rPr>
          <w:rFonts w:eastAsia="Times New Roman"/>
        </w:rPr>
        <w:t>subarticle</w:t>
      </w:r>
      <w:proofErr w:type="spellEnd"/>
      <w:r w:rsidRPr="00387C7D">
        <w:rPr>
          <w:rFonts w:eastAsia="Times New Roman"/>
        </w:rPr>
        <w:t xml:space="preserve">, as determined by the </w:t>
      </w:r>
      <w:ins w:id="1748" w:author="Langfitt, Quinn@ARB" w:date="2023-01-06T08:37:00Z">
        <w:r w:rsidR="00B01175">
          <w:rPr>
            <w:rFonts w:eastAsia="Times New Roman"/>
          </w:rPr>
          <w:t xml:space="preserve">CARB </w:t>
        </w:r>
      </w:ins>
      <w:r w:rsidRPr="00387C7D">
        <w:rPr>
          <w:rFonts w:eastAsia="Times New Roman"/>
        </w:rPr>
        <w:t xml:space="preserve">Executive Officer. The terms of any local air district permit or rule relating to this </w:t>
      </w:r>
      <w:proofErr w:type="spellStart"/>
      <w:r w:rsidRPr="00387C7D">
        <w:rPr>
          <w:rFonts w:eastAsia="Times New Roman"/>
        </w:rPr>
        <w:t>subarticle</w:t>
      </w:r>
      <w:proofErr w:type="spellEnd"/>
      <w:r w:rsidRPr="00387C7D">
        <w:rPr>
          <w:rFonts w:eastAsia="Times New Roman"/>
        </w:rPr>
        <w:t xml:space="preserve"> do not alter the terms of this </w:t>
      </w:r>
      <w:proofErr w:type="spellStart"/>
      <w:r w:rsidRPr="00387C7D">
        <w:rPr>
          <w:rFonts w:eastAsia="Times New Roman"/>
        </w:rPr>
        <w:t>subarticle</w:t>
      </w:r>
      <w:proofErr w:type="spellEnd"/>
      <w:r w:rsidRPr="00387C7D">
        <w:rPr>
          <w:rFonts w:eastAsia="Times New Roman"/>
        </w:rPr>
        <w:t xml:space="preserve">, which remain as separate requirements for all sources subject to this </w:t>
      </w:r>
      <w:proofErr w:type="spellStart"/>
      <w:r w:rsidRPr="00387C7D">
        <w:rPr>
          <w:rFonts w:eastAsia="Times New Roman"/>
        </w:rPr>
        <w:t>subarticle</w:t>
      </w:r>
      <w:proofErr w:type="spellEnd"/>
      <w:r w:rsidRPr="00387C7D">
        <w:rPr>
          <w:rFonts w:eastAsia="Times New Roman"/>
        </w:rPr>
        <w:t>.</w:t>
      </w:r>
    </w:p>
    <w:p w14:paraId="05C69054" w14:textId="0B234902" w:rsidR="00387C7D" w:rsidRPr="00387C7D" w:rsidRDefault="00387C7D" w:rsidP="009804D3">
      <w:pPr>
        <w:pStyle w:val="Heading3"/>
        <w:rPr>
          <w:rFonts w:eastAsia="Times New Roman"/>
        </w:rPr>
      </w:pPr>
      <w:r w:rsidRPr="00387C7D">
        <w:rPr>
          <w:rFonts w:eastAsia="Times New Roman"/>
        </w:rPr>
        <w:t xml:space="preserve">Implementation and enforcement of the requirements of this </w:t>
      </w:r>
      <w:proofErr w:type="spellStart"/>
      <w:r w:rsidRPr="00387C7D">
        <w:rPr>
          <w:rFonts w:eastAsia="Times New Roman"/>
        </w:rPr>
        <w:t>subarticle</w:t>
      </w:r>
      <w:proofErr w:type="spellEnd"/>
      <w:r w:rsidRPr="00387C7D">
        <w:rPr>
          <w:rFonts w:eastAsia="Times New Roman"/>
        </w:rPr>
        <w:t xml:space="preserve"> by a local air district, including inclusion or exclusion of any of its terms within any local air district permit, or within a local air district rule, or registration of a facility with a local air district or </w:t>
      </w:r>
      <w:ins w:id="1749" w:author="Langfitt, Quinn@ARB" w:date="2023-01-06T08:37:00Z">
        <w:r w:rsidR="00E777C5">
          <w:rPr>
            <w:rFonts w:eastAsia="Times New Roman"/>
          </w:rPr>
          <w:t>C</w:t>
        </w:r>
      </w:ins>
      <w:r w:rsidRPr="00387C7D">
        <w:rPr>
          <w:rFonts w:eastAsia="Times New Roman"/>
        </w:rPr>
        <w:t xml:space="preserve">ARB, does not in any way waive or limit </w:t>
      </w:r>
      <w:ins w:id="1750" w:author="Langfitt, Quinn@ARB" w:date="2023-01-06T08:37:00Z">
        <w:r w:rsidR="00E777C5">
          <w:rPr>
            <w:rFonts w:eastAsia="Times New Roman"/>
          </w:rPr>
          <w:t>C</w:t>
        </w:r>
      </w:ins>
      <w:r w:rsidRPr="00387C7D">
        <w:rPr>
          <w:rFonts w:eastAsia="Times New Roman"/>
        </w:rPr>
        <w:t xml:space="preserve">ARB's authority to implement and enforce upon the requirements of this </w:t>
      </w:r>
      <w:proofErr w:type="spellStart"/>
      <w:r w:rsidRPr="00387C7D">
        <w:rPr>
          <w:rFonts w:eastAsia="Times New Roman"/>
        </w:rPr>
        <w:t>subarticle</w:t>
      </w:r>
      <w:proofErr w:type="spellEnd"/>
      <w:r w:rsidRPr="00387C7D">
        <w:rPr>
          <w:rFonts w:eastAsia="Times New Roman"/>
        </w:rPr>
        <w:t xml:space="preserve">. A facility's permitting or registration status also in no way limits the ability of a local air district to enforce the requirements of this </w:t>
      </w:r>
      <w:proofErr w:type="spellStart"/>
      <w:r w:rsidRPr="00387C7D">
        <w:rPr>
          <w:rFonts w:eastAsia="Times New Roman"/>
        </w:rPr>
        <w:t>subarticle</w:t>
      </w:r>
      <w:proofErr w:type="spellEnd"/>
      <w:r w:rsidRPr="00387C7D">
        <w:rPr>
          <w:rFonts w:eastAsia="Times New Roman"/>
        </w:rPr>
        <w:t>.</w:t>
      </w:r>
    </w:p>
    <w:p w14:paraId="2D9BA9BA" w14:textId="28DDE58C" w:rsidR="00387C7D" w:rsidRPr="009804D3" w:rsidRDefault="00387C7D" w:rsidP="009804D3">
      <w:pPr>
        <w:pStyle w:val="Heading2"/>
        <w:rPr>
          <w:rFonts w:eastAsia="Times New Roman"/>
          <w:i/>
          <w:iCs/>
        </w:rPr>
      </w:pPr>
      <w:r w:rsidRPr="009804D3">
        <w:rPr>
          <w:rFonts w:eastAsia="Times New Roman"/>
          <w:i/>
          <w:iCs/>
        </w:rPr>
        <w:t>Requirements for Regulated Facilities</w:t>
      </w:r>
    </w:p>
    <w:p w14:paraId="47CB1BC9" w14:textId="3466DC0B" w:rsidR="00387C7D" w:rsidRPr="00387C7D" w:rsidRDefault="00387C7D" w:rsidP="009804D3">
      <w:pPr>
        <w:pStyle w:val="Heading3"/>
        <w:rPr>
          <w:rFonts w:eastAsia="Times New Roman"/>
        </w:rPr>
      </w:pPr>
      <w:r w:rsidRPr="00387C7D">
        <w:rPr>
          <w:rFonts w:eastAsia="Times New Roman"/>
        </w:rPr>
        <w:lastRenderedPageBreak/>
        <w:t>Local Air District Permitting Application Requirements</w:t>
      </w:r>
    </w:p>
    <w:p w14:paraId="55F5D857" w14:textId="75569AC4" w:rsidR="00387C7D" w:rsidRPr="00387C7D" w:rsidRDefault="00387C7D" w:rsidP="009804D3">
      <w:pPr>
        <w:pStyle w:val="Heading4"/>
        <w:rPr>
          <w:rFonts w:eastAsia="Times New Roman"/>
        </w:rPr>
      </w:pPr>
      <w:r w:rsidRPr="00387C7D">
        <w:rPr>
          <w:rFonts w:eastAsia="Times New Roman"/>
        </w:rPr>
        <w:t xml:space="preserve">Owners or operators of facilities or equipment regulated by this </w:t>
      </w:r>
      <w:proofErr w:type="spellStart"/>
      <w:r w:rsidRPr="00387C7D">
        <w:rPr>
          <w:rFonts w:eastAsia="Times New Roman"/>
        </w:rPr>
        <w:t>subarticle</w:t>
      </w:r>
      <w:proofErr w:type="spellEnd"/>
      <w:r w:rsidRPr="00387C7D">
        <w:rPr>
          <w:rFonts w:eastAsia="Times New Roman"/>
        </w:rPr>
        <w:t>, and who are required by federal, state, or local law to hold local air district permits that cover those facilities or equipment shall apply for local air district permit terms ensuring compliance with this article. This requirement applies to facilities or equipment upon issuance of any new local air district permit covering these facilities or equipment, or upon the scheduled renewal of an existing permit covering these facilities or equipment.</w:t>
      </w:r>
    </w:p>
    <w:p w14:paraId="53797824" w14:textId="4D215F84" w:rsidR="00387C7D" w:rsidRPr="00387C7D" w:rsidRDefault="00387C7D" w:rsidP="009804D3">
      <w:pPr>
        <w:pStyle w:val="Heading4"/>
        <w:rPr>
          <w:rFonts w:eastAsia="Times New Roman"/>
        </w:rPr>
      </w:pPr>
      <w:r w:rsidRPr="00387C7D">
        <w:rPr>
          <w:rFonts w:eastAsia="Times New Roman"/>
        </w:rPr>
        <w:t xml:space="preserve">If, after the effective date of this </w:t>
      </w:r>
      <w:proofErr w:type="spellStart"/>
      <w:r w:rsidRPr="00387C7D">
        <w:rPr>
          <w:rFonts w:eastAsia="Times New Roman"/>
        </w:rPr>
        <w:t>subarticle</w:t>
      </w:r>
      <w:proofErr w:type="spellEnd"/>
      <w:r w:rsidRPr="00387C7D">
        <w:rPr>
          <w:rFonts w:eastAsia="Times New Roman"/>
        </w:rPr>
        <w:t xml:space="preserve">, any local air district amends or adopts permitting rules that result in additional equipment or facilities regulated by this </w:t>
      </w:r>
      <w:proofErr w:type="spellStart"/>
      <w:r w:rsidRPr="00387C7D">
        <w:rPr>
          <w:rFonts w:eastAsia="Times New Roman"/>
        </w:rPr>
        <w:t>subarticle</w:t>
      </w:r>
      <w:proofErr w:type="spellEnd"/>
      <w:r w:rsidRPr="00387C7D">
        <w:rPr>
          <w:rFonts w:eastAsia="Times New Roman"/>
        </w:rPr>
        <w:t xml:space="preserve"> becoming subject to local air district permitting requirements, then owners or operators of that equipment or facility </w:t>
      </w:r>
      <w:del w:id="1751" w:author="Langfitt, Quinn@ARB" w:date="2023-01-06T08:37:00Z">
        <w:r w:rsidRPr="00387C7D">
          <w:rPr>
            <w:rFonts w:eastAsia="Times New Roman"/>
          </w:rPr>
          <w:delText>must</w:delText>
        </w:r>
      </w:del>
      <w:ins w:id="1752" w:author="Langfitt, Quinn@ARB" w:date="2023-01-06T08:37:00Z">
        <w:r w:rsidR="009179FA">
          <w:rPr>
            <w:rFonts w:eastAsia="Times New Roman"/>
          </w:rPr>
          <w:t>shall</w:t>
        </w:r>
      </w:ins>
      <w:r w:rsidRPr="00387C7D">
        <w:rPr>
          <w:rFonts w:eastAsia="Times New Roman"/>
        </w:rPr>
        <w:t xml:space="preserve"> apply for terms in any applicable local air district permits for that equipment or facility that ensure compliance with this </w:t>
      </w:r>
      <w:proofErr w:type="spellStart"/>
      <w:r w:rsidRPr="00387C7D">
        <w:rPr>
          <w:rFonts w:eastAsia="Times New Roman"/>
        </w:rPr>
        <w:t>subarticle</w:t>
      </w:r>
      <w:proofErr w:type="spellEnd"/>
      <w:r w:rsidRPr="00387C7D">
        <w:rPr>
          <w:rFonts w:eastAsia="Times New Roman"/>
        </w:rPr>
        <w:t>.</w:t>
      </w:r>
    </w:p>
    <w:p w14:paraId="7602E48D" w14:textId="145A27B8" w:rsidR="00387C7D" w:rsidRPr="00387C7D" w:rsidRDefault="00387C7D" w:rsidP="009804D3">
      <w:pPr>
        <w:pStyle w:val="Heading3"/>
        <w:rPr>
          <w:rFonts w:eastAsia="Times New Roman"/>
        </w:rPr>
      </w:pPr>
      <w:del w:id="1753" w:author="Langfitt, Quinn@ARB" w:date="2023-01-06T08:37:00Z">
        <w:r w:rsidRPr="00387C7D">
          <w:rPr>
            <w:rFonts w:eastAsia="Times New Roman"/>
          </w:rPr>
          <w:delText>Registration</w:delText>
        </w:r>
      </w:del>
      <w:ins w:id="1754" w:author="Langfitt, Quinn@ARB" w:date="2023-01-06T08:37:00Z">
        <w:r w:rsidR="006473A1" w:rsidRPr="006473A1">
          <w:rPr>
            <w:rFonts w:eastAsia="Times New Roman"/>
          </w:rPr>
          <w:t>Facility and Equipment Reporting</w:t>
        </w:r>
      </w:ins>
      <w:r w:rsidRPr="00387C7D">
        <w:rPr>
          <w:rFonts w:eastAsia="Times New Roman"/>
        </w:rPr>
        <w:t xml:space="preserve"> Requirements</w:t>
      </w:r>
    </w:p>
    <w:p w14:paraId="6806EF81" w14:textId="7F46B9E8" w:rsidR="00387C7D" w:rsidRPr="00387C7D" w:rsidRDefault="0002599F" w:rsidP="005F11D3">
      <w:pPr>
        <w:pStyle w:val="Heading4"/>
        <w:rPr>
          <w:rFonts w:eastAsia="Times New Roman"/>
        </w:rPr>
      </w:pPr>
      <w:r w:rsidRPr="00387C7D">
        <w:rPr>
          <w:rFonts w:eastAsia="Times New Roman"/>
        </w:rPr>
        <w:t xml:space="preserve">Owners or operators of facilities or equipment that are regulated by this </w:t>
      </w:r>
      <w:proofErr w:type="spellStart"/>
      <w:r w:rsidRPr="00387C7D">
        <w:rPr>
          <w:rFonts w:eastAsia="Times New Roman"/>
        </w:rPr>
        <w:t>subarticle</w:t>
      </w:r>
      <w:proofErr w:type="spellEnd"/>
      <w:r w:rsidRPr="00387C7D">
        <w:rPr>
          <w:rFonts w:eastAsia="Times New Roman"/>
        </w:rPr>
        <w:t xml:space="preserve"> </w:t>
      </w:r>
      <w:ins w:id="1755" w:author="Langfitt, Quinn@ARB" w:date="2022-12-12T11:27:00Z">
        <w:r w:rsidRPr="007276D9">
          <w:rPr>
            <w:rFonts w:eastAsia="Times New Roman"/>
          </w:rPr>
          <w:t xml:space="preserve">(meaning that section 95666 applies </w:t>
        </w:r>
      </w:ins>
      <w:ins w:id="1756" w:author="Langfitt, Quinn@ARB" w:date="2022-12-13T09:40:00Z">
        <w:r w:rsidRPr="007276D9">
          <w:rPr>
            <w:rFonts w:eastAsia="Times New Roman"/>
          </w:rPr>
          <w:t>to the facility or equipment, regardless of any exemptions from specific requirements)</w:t>
        </w:r>
        <w:r>
          <w:rPr>
            <w:rFonts w:eastAsia="Times New Roman"/>
          </w:rPr>
          <w:t xml:space="preserve"> </w:t>
        </w:r>
      </w:ins>
      <w:r w:rsidRPr="00387C7D">
        <w:rPr>
          <w:rFonts w:eastAsia="Times New Roman"/>
        </w:rPr>
        <w:t xml:space="preserve">shall </w:t>
      </w:r>
      <w:del w:id="1757" w:author="Langfitt, Quinn@ARB" w:date="2022-12-12T11:27:00Z">
        <w:r w:rsidRPr="00387C7D">
          <w:rPr>
            <w:rFonts w:eastAsia="Times New Roman"/>
          </w:rPr>
          <w:delText>register</w:delText>
        </w:r>
      </w:del>
      <w:del w:id="1758" w:author="Langfitt, Quinn@ARB" w:date="2022-12-13T09:39:00Z">
        <w:r w:rsidRPr="008A355B" w:rsidDel="008A355B">
          <w:rPr>
            <w:rFonts w:eastAsia="Times New Roman"/>
          </w:rPr>
          <w:delText xml:space="preserve"> </w:delText>
        </w:r>
        <w:r w:rsidRPr="00387C7D" w:rsidDel="008A355B">
          <w:rPr>
            <w:rFonts w:eastAsia="Times New Roman"/>
          </w:rPr>
          <w:delText>the equipment at each facility by</w:delText>
        </w:r>
      </w:del>
      <w:del w:id="1759" w:author="Langfitt, Quinn@ARB" w:date="2022-12-12T11:27:00Z">
        <w:r w:rsidRPr="00387C7D">
          <w:rPr>
            <w:rFonts w:eastAsia="Times New Roman"/>
          </w:rPr>
          <w:delText xml:space="preserve"> </w:delText>
        </w:r>
      </w:del>
      <w:r w:rsidRPr="00387C7D">
        <w:rPr>
          <w:rFonts w:eastAsia="Times New Roman"/>
        </w:rPr>
        <w:t>report</w:t>
      </w:r>
      <w:del w:id="1760" w:author="Langfitt, Quinn@ARB" w:date="2022-12-13T09:39:00Z">
        <w:r w:rsidDel="008A355B">
          <w:rPr>
            <w:rFonts w:eastAsia="Times New Roman"/>
          </w:rPr>
          <w:delText>ing</w:delText>
        </w:r>
      </w:del>
      <w:r w:rsidRPr="00387C7D">
        <w:rPr>
          <w:rFonts w:eastAsia="Times New Roman"/>
        </w:rPr>
        <w:t xml:space="preserve"> the following information to</w:t>
      </w:r>
      <w:r w:rsidR="00387C7D" w:rsidRPr="00387C7D">
        <w:rPr>
          <w:rFonts w:eastAsia="Times New Roman"/>
        </w:rPr>
        <w:t xml:space="preserve"> </w:t>
      </w:r>
      <w:ins w:id="1761" w:author="Langfitt, Quinn@ARB" w:date="2023-01-06T08:37:00Z">
        <w:r w:rsidR="007B56DE">
          <w:rPr>
            <w:rFonts w:eastAsia="Times New Roman"/>
          </w:rPr>
          <w:t>C</w:t>
        </w:r>
      </w:ins>
      <w:r w:rsidR="00387C7D" w:rsidRPr="00387C7D">
        <w:rPr>
          <w:rFonts w:eastAsia="Times New Roman"/>
        </w:rPr>
        <w:t>ARB as specified in Appendix A</w:t>
      </w:r>
      <w:ins w:id="1762" w:author="Langfitt, Quinn@ARB" w:date="2023-01-06T08:37:00Z">
        <w:r w:rsidR="00E02EC1">
          <w:rPr>
            <w:rFonts w:eastAsia="Times New Roman"/>
          </w:rPr>
          <w:t>,</w:t>
        </w:r>
      </w:ins>
      <w:r w:rsidR="00387C7D" w:rsidRPr="00387C7D">
        <w:rPr>
          <w:rFonts w:eastAsia="Times New Roman"/>
        </w:rPr>
        <w:t xml:space="preserve"> Table A6 no later than January 1, 2018</w:t>
      </w:r>
      <w:ins w:id="1763" w:author="Langfitt, Quinn@ARB" w:date="2023-01-06T08:37:00Z">
        <w:r w:rsidR="00B455E1">
          <w:rPr>
            <w:rFonts w:eastAsia="Times New Roman"/>
          </w:rPr>
          <w:t>,</w:t>
        </w:r>
        <w:r w:rsidR="00646E56" w:rsidRPr="00646E56">
          <w:rPr>
            <w:rFonts w:eastAsia="Times New Roman"/>
          </w:rPr>
          <w:t xml:space="preserve"> or within 30 days of a new facility beginning operations</w:t>
        </w:r>
      </w:ins>
      <w:r w:rsidR="00387C7D" w:rsidRPr="00387C7D">
        <w:rPr>
          <w:rFonts w:eastAsia="Times New Roman"/>
        </w:rPr>
        <w:t xml:space="preserve">, unless the local air district has established a registration or permitting program that collects at least the following information, and has entered into a Memorandum of Agreement with </w:t>
      </w:r>
      <w:ins w:id="1764" w:author="Langfitt, Quinn@ARB" w:date="2023-01-06T08:37:00Z">
        <w:r w:rsidR="007B56DE">
          <w:rPr>
            <w:rFonts w:eastAsia="Times New Roman"/>
          </w:rPr>
          <w:t>C</w:t>
        </w:r>
      </w:ins>
      <w:r w:rsidR="00387C7D" w:rsidRPr="00387C7D">
        <w:rPr>
          <w:rFonts w:eastAsia="Times New Roman"/>
        </w:rPr>
        <w:t xml:space="preserve">ARB specifying how information is to be shared with </w:t>
      </w:r>
      <w:ins w:id="1765" w:author="Langfitt, Quinn@ARB" w:date="2023-01-06T14:29:00Z">
        <w:r>
          <w:rPr>
            <w:rFonts w:eastAsia="Times New Roman"/>
          </w:rPr>
          <w:t>C</w:t>
        </w:r>
      </w:ins>
      <w:r w:rsidR="00387C7D" w:rsidRPr="00387C7D">
        <w:rPr>
          <w:rFonts w:eastAsia="Times New Roman"/>
        </w:rPr>
        <w:t>ARB</w:t>
      </w:r>
      <w:r w:rsidR="007A5D22">
        <w:rPr>
          <w:rFonts w:eastAsia="Times New Roman"/>
        </w:rPr>
        <w:t>.</w:t>
      </w:r>
      <w:ins w:id="1766" w:author="Langfitt, Quinn@ARB" w:date="2023-01-06T08:37:00Z">
        <w:r w:rsidR="00917C0B" w:rsidRPr="00917C0B">
          <w:rPr>
            <w:rFonts w:eastAsia="Times New Roman"/>
          </w:rPr>
          <w:t xml:space="preserve"> Reports to CARB shall be submitted through the California Electronic Greenhouse Gas Reporting Tool (Cal e-GGRT)</w:t>
        </w:r>
      </w:ins>
      <w:ins w:id="1767" w:author="Langfitt, Quinn@ARB" w:date="2023-03-02T17:30:00Z">
        <w:r w:rsidR="005E09F3">
          <w:rPr>
            <w:rFonts w:eastAsia="Times New Roman"/>
          </w:rPr>
          <w:t xml:space="preserve">, which is accessed at the following website address: </w:t>
        </w:r>
      </w:ins>
      <w:ins w:id="1768" w:author="Langfitt, Quinn@ARB" w:date="2023-03-03T08:09:00Z">
        <w:r w:rsidR="00FD42D4" w:rsidRPr="00FD42D4">
          <w:rPr>
            <w:rPrChange w:id="1769" w:author="Langfitt, Quinn@ARB" w:date="2023-03-03T08:09:00Z">
              <w:rPr>
                <w:rStyle w:val="Hyperlink"/>
              </w:rPr>
            </w:rPrChange>
          </w:rPr>
          <w:t>https://ssl.arb.ca.gov/Cal-eGGRT/login.do</w:t>
        </w:r>
      </w:ins>
      <w:ins w:id="1770" w:author="Langfitt, Quinn@ARB" w:date="2023-01-06T08:37:00Z">
        <w:r w:rsidR="00917C0B" w:rsidRPr="00917C0B">
          <w:rPr>
            <w:rFonts w:eastAsia="Times New Roman"/>
          </w:rPr>
          <w:t>.</w:t>
        </w:r>
      </w:ins>
    </w:p>
    <w:p w14:paraId="6D1F127C" w14:textId="1782D92E" w:rsidR="00387C7D" w:rsidRPr="00387C7D" w:rsidRDefault="00387C7D" w:rsidP="005F11D3">
      <w:pPr>
        <w:pStyle w:val="Heading5"/>
        <w:rPr>
          <w:rFonts w:eastAsia="Times New Roman"/>
        </w:rPr>
      </w:pPr>
      <w:r w:rsidRPr="00387C7D">
        <w:rPr>
          <w:rFonts w:eastAsia="Times New Roman"/>
        </w:rPr>
        <w:t>The owner or operator's name and contact information.</w:t>
      </w:r>
    </w:p>
    <w:p w14:paraId="5C150B18" w14:textId="28C6EECF" w:rsidR="00387C7D" w:rsidRPr="00387C7D" w:rsidRDefault="00387C7D" w:rsidP="005F11D3">
      <w:pPr>
        <w:pStyle w:val="Heading5"/>
        <w:rPr>
          <w:rFonts w:eastAsia="Times New Roman"/>
        </w:rPr>
      </w:pPr>
      <w:r w:rsidRPr="00387C7D">
        <w:rPr>
          <w:rFonts w:eastAsia="Times New Roman"/>
        </w:rPr>
        <w:t xml:space="preserve">The address or location of each facility with equipment regulated by this </w:t>
      </w:r>
      <w:proofErr w:type="spellStart"/>
      <w:r w:rsidRPr="00387C7D">
        <w:rPr>
          <w:rFonts w:eastAsia="Times New Roman"/>
        </w:rPr>
        <w:t>subarticle</w:t>
      </w:r>
      <w:proofErr w:type="spellEnd"/>
      <w:r w:rsidRPr="00387C7D">
        <w:rPr>
          <w:rFonts w:eastAsia="Times New Roman"/>
        </w:rPr>
        <w:t>.</w:t>
      </w:r>
    </w:p>
    <w:p w14:paraId="2E576EDD" w14:textId="0453CEB2" w:rsidR="00387C7D" w:rsidRPr="00387C7D" w:rsidRDefault="00387C7D" w:rsidP="005F11D3">
      <w:pPr>
        <w:pStyle w:val="Heading5"/>
        <w:rPr>
          <w:rFonts w:eastAsia="Times New Roman"/>
        </w:rPr>
      </w:pPr>
      <w:r w:rsidRPr="00387C7D">
        <w:rPr>
          <w:rFonts w:eastAsia="Times New Roman"/>
        </w:rPr>
        <w:t xml:space="preserve">A description of all equipment covered by this </w:t>
      </w:r>
      <w:proofErr w:type="spellStart"/>
      <w:r w:rsidRPr="00387C7D">
        <w:rPr>
          <w:rFonts w:eastAsia="Times New Roman"/>
        </w:rPr>
        <w:t>subarticle</w:t>
      </w:r>
      <w:proofErr w:type="spellEnd"/>
      <w:r w:rsidRPr="00387C7D">
        <w:rPr>
          <w:rFonts w:eastAsia="Times New Roman"/>
        </w:rPr>
        <w:t xml:space="preserve"> located at each facility including the following:</w:t>
      </w:r>
    </w:p>
    <w:p w14:paraId="6B44D146" w14:textId="17F27D23" w:rsidR="00387C7D" w:rsidRPr="00387C7D" w:rsidRDefault="00387C7D" w:rsidP="005F11D3">
      <w:pPr>
        <w:pStyle w:val="Heading6"/>
        <w:rPr>
          <w:rFonts w:eastAsia="Times New Roman"/>
        </w:rPr>
      </w:pPr>
      <w:r w:rsidRPr="00387C7D">
        <w:rPr>
          <w:rFonts w:eastAsia="Times New Roman"/>
        </w:rPr>
        <w:lastRenderedPageBreak/>
        <w:t>The number of crude oil or natural gas wells at the facility.</w:t>
      </w:r>
    </w:p>
    <w:p w14:paraId="4A1D6516" w14:textId="1E53B7D1" w:rsidR="00387C7D" w:rsidRPr="00387C7D" w:rsidRDefault="00387C7D" w:rsidP="005F11D3">
      <w:pPr>
        <w:pStyle w:val="Heading6"/>
        <w:rPr>
          <w:rFonts w:eastAsia="Times New Roman"/>
        </w:rPr>
      </w:pPr>
      <w:r w:rsidRPr="00387C7D">
        <w:rPr>
          <w:rFonts w:eastAsia="Times New Roman"/>
        </w:rPr>
        <w:t>A list identifying all pressure vessels, tanks, separators, sumps, and ponds at the facility, including the size of each tank and separator in units of barrels.</w:t>
      </w:r>
      <w:ins w:id="1771" w:author="Langfitt, Quinn@ARB" w:date="2023-01-06T08:37:00Z">
        <w:r w:rsidR="00E844F6">
          <w:rPr>
            <w:rFonts w:eastAsia="Times New Roman"/>
          </w:rPr>
          <w:t xml:space="preserve"> </w:t>
        </w:r>
        <w:r w:rsidR="00E844F6" w:rsidRPr="00E844F6">
          <w:rPr>
            <w:rFonts w:eastAsia="Times New Roman"/>
          </w:rPr>
          <w:t xml:space="preserve">The list </w:t>
        </w:r>
        <w:r w:rsidR="009179FA">
          <w:rPr>
            <w:rFonts w:eastAsia="Times New Roman"/>
          </w:rPr>
          <w:t>shall</w:t>
        </w:r>
        <w:r w:rsidR="00E844F6" w:rsidRPr="00E844F6">
          <w:rPr>
            <w:rFonts w:eastAsia="Times New Roman"/>
          </w:rPr>
          <w:t xml:space="preserve"> also specify </w:t>
        </w:r>
        <w:proofErr w:type="gramStart"/>
        <w:r w:rsidR="00E844F6" w:rsidRPr="00E844F6">
          <w:rPr>
            <w:rFonts w:eastAsia="Times New Roman"/>
          </w:rPr>
          <w:t>whether or not</w:t>
        </w:r>
        <w:proofErr w:type="gramEnd"/>
        <w:r w:rsidR="00E844F6" w:rsidRPr="00E844F6">
          <w:rPr>
            <w:rFonts w:eastAsia="Times New Roman"/>
          </w:rPr>
          <w:t xml:space="preserve"> the equipment is controlled with a floating roof tank or a vapor collection system or is not controlled. Separator and tank systems that comply with the provisions in sections 95668(a)(2)(F), 95668(a)(2)(G), 95668(a)(2)(H), or 95668(a)(2)(I) do not need to be included in this list.</w:t>
        </w:r>
      </w:ins>
    </w:p>
    <w:p w14:paraId="64BBE42B" w14:textId="22AA0F66" w:rsidR="00387C7D" w:rsidRPr="00387C7D" w:rsidRDefault="00387C7D" w:rsidP="005F11D3">
      <w:pPr>
        <w:pStyle w:val="Heading6"/>
        <w:rPr>
          <w:rFonts w:eastAsia="Times New Roman"/>
        </w:rPr>
      </w:pPr>
      <w:r w:rsidRPr="00387C7D">
        <w:rPr>
          <w:rFonts w:eastAsia="Times New Roman"/>
        </w:rPr>
        <w:t xml:space="preserve">The annual crude oil, </w:t>
      </w:r>
      <w:ins w:id="1772" w:author="Langfitt, Quinn@ARB" w:date="2023-01-06T08:37:00Z">
        <w:r w:rsidR="0061326D" w:rsidRPr="0061326D">
          <w:rPr>
            <w:rFonts w:eastAsia="Times New Roman"/>
          </w:rPr>
          <w:t xml:space="preserve">condensate, </w:t>
        </w:r>
      </w:ins>
      <w:r w:rsidRPr="00387C7D">
        <w:rPr>
          <w:rFonts w:eastAsia="Times New Roman"/>
        </w:rPr>
        <w:t>natural gas, and produced water throughput of the facility.</w:t>
      </w:r>
    </w:p>
    <w:p w14:paraId="038CAF3E" w14:textId="77777777" w:rsidR="00241306" w:rsidRPr="001B1226" w:rsidRDefault="00241306" w:rsidP="00241306">
      <w:pPr>
        <w:pStyle w:val="Heading6"/>
      </w:pPr>
      <w:r w:rsidRPr="00214562">
        <w:t xml:space="preserve">A list identifying all reciprocating and centrifugal natural gas compressors at the facility. </w:t>
      </w:r>
      <w:ins w:id="1773" w:author="Langfitt, Quinn@ARB" w:date="2022-12-12T11:27:00Z">
        <w:r w:rsidRPr="00214562">
          <w:t>The list shall include the size</w:t>
        </w:r>
      </w:ins>
      <w:ins w:id="1774" w:author="Langfitt, Quinn@ARB" w:date="2022-12-13T09:45:00Z">
        <w:r w:rsidRPr="00214562">
          <w:t xml:space="preserve"> of </w:t>
        </w:r>
      </w:ins>
      <w:ins w:id="1775" w:author="Langfitt, Quinn@ARB" w:date="2022-12-12T11:27:00Z">
        <w:r w:rsidRPr="00214562">
          <w:t xml:space="preserve">the compressors in units of horsepower and shall specify </w:t>
        </w:r>
        <w:proofErr w:type="gramStart"/>
        <w:r w:rsidRPr="00214562">
          <w:t>whether or not</w:t>
        </w:r>
        <w:proofErr w:type="gramEnd"/>
        <w:r w:rsidRPr="00214562">
          <w:t xml:space="preserve"> the compressors are controlled with a vapor collection system. For centrifugal compressors, the list shall specify whether the compressor has a wet or dry seal.</w:t>
        </w:r>
      </w:ins>
    </w:p>
    <w:p w14:paraId="39CC1BA7" w14:textId="2D2A3FCE" w:rsidR="00387C7D" w:rsidRPr="00387C7D" w:rsidRDefault="00241306" w:rsidP="00241306">
      <w:pPr>
        <w:pStyle w:val="Heading6"/>
        <w:rPr>
          <w:rFonts w:eastAsia="Times New Roman"/>
        </w:rPr>
      </w:pPr>
      <w:r w:rsidRPr="00214562">
        <w:t xml:space="preserve">A </w:t>
      </w:r>
      <w:del w:id="1776" w:author="Langfitt, Quinn@ARB" w:date="2022-12-12T11:27:00Z">
        <w:r w:rsidRPr="00214562">
          <w:delText>count</w:delText>
        </w:r>
      </w:del>
      <w:del w:id="1777" w:author="Langfitt, Quinn@ARB" w:date="2022-12-13T09:45:00Z">
        <w:r w:rsidRPr="00214562" w:rsidDel="00214562">
          <w:delText xml:space="preserve"> of</w:delText>
        </w:r>
      </w:del>
      <w:ins w:id="1778" w:author="Langfitt, Quinn@ARB" w:date="2022-12-12T11:27:00Z">
        <w:r w:rsidRPr="00214562">
          <w:t>list identifying</w:t>
        </w:r>
      </w:ins>
      <w:r w:rsidR="00223081">
        <w:t xml:space="preserve"> </w:t>
      </w:r>
      <w:proofErr w:type="gramStart"/>
      <w:r w:rsidRPr="00214562">
        <w:t>all natural</w:t>
      </w:r>
      <w:proofErr w:type="gramEnd"/>
      <w:r w:rsidRPr="00214562">
        <w:t xml:space="preserve"> gas powered pneumatic </w:t>
      </w:r>
      <w:del w:id="1779" w:author="Langfitt, Quinn@ARB" w:date="2022-12-12T11:27:00Z">
        <w:r w:rsidRPr="00214562">
          <w:delText>devices</w:delText>
        </w:r>
      </w:del>
      <w:ins w:id="1780" w:author="Langfitt, Quinn@ARB" w:date="2022-12-12T11:27:00Z">
        <w:r w:rsidRPr="00214562">
          <w:t>controllers</w:t>
        </w:r>
      </w:ins>
      <w:r w:rsidRPr="00214562">
        <w:t xml:space="preserve"> and pumps at the facility.</w:t>
      </w:r>
      <w:ins w:id="1781" w:author="Langfitt, Quinn@ARB" w:date="2022-12-12T11:27:00Z">
        <w:r w:rsidRPr="00214562">
          <w:t xml:space="preserve"> The list shall specify </w:t>
        </w:r>
        <w:proofErr w:type="gramStart"/>
        <w:r w:rsidRPr="00214562">
          <w:t>whether or not</w:t>
        </w:r>
        <w:proofErr w:type="gramEnd"/>
        <w:r w:rsidRPr="00214562">
          <w:t xml:space="preserve"> the pneumatic controllers and pumps are controlled with a vapor collection system.</w:t>
        </w:r>
      </w:ins>
    </w:p>
    <w:p w14:paraId="664D99DA" w14:textId="509E42E4" w:rsidR="00387C7D" w:rsidRPr="00387C7D" w:rsidRDefault="00387C7D" w:rsidP="005F11D3">
      <w:pPr>
        <w:pStyle w:val="Heading5"/>
        <w:rPr>
          <w:rFonts w:eastAsia="Times New Roman"/>
        </w:rPr>
      </w:pPr>
      <w:r w:rsidRPr="00387C7D">
        <w:rPr>
          <w:rFonts w:eastAsia="Times New Roman"/>
        </w:rPr>
        <w:t xml:space="preserve">The permit numbers of all local air district permits issued for the facility or equipment, and an identification of permit terms that ensure compliance with the terms of this </w:t>
      </w:r>
      <w:proofErr w:type="spellStart"/>
      <w:r w:rsidRPr="00387C7D">
        <w:rPr>
          <w:rFonts w:eastAsia="Times New Roman"/>
        </w:rPr>
        <w:t>subarticle</w:t>
      </w:r>
      <w:proofErr w:type="spellEnd"/>
      <w:r w:rsidRPr="00387C7D">
        <w:rPr>
          <w:rFonts w:eastAsia="Times New Roman"/>
        </w:rPr>
        <w:t>, or an explanation of why such terms are not included.</w:t>
      </w:r>
    </w:p>
    <w:p w14:paraId="4A142546" w14:textId="1609A2F6" w:rsidR="00387C7D" w:rsidRDefault="00387C7D" w:rsidP="005F11D3">
      <w:pPr>
        <w:pStyle w:val="Heading5"/>
        <w:rPr>
          <w:rFonts w:eastAsia="Times New Roman"/>
        </w:rPr>
      </w:pPr>
      <w:r w:rsidRPr="00387C7D">
        <w:rPr>
          <w:rFonts w:eastAsia="Times New Roman"/>
        </w:rPr>
        <w:t xml:space="preserve">An attestation that all information provided </w:t>
      </w:r>
      <w:del w:id="1782" w:author="Langfitt, Quinn@ARB" w:date="2023-01-06T08:37:00Z">
        <w:r w:rsidRPr="00387C7D">
          <w:rPr>
            <w:rFonts w:eastAsia="Times New Roman"/>
          </w:rPr>
          <w:delText>in</w:delText>
        </w:r>
      </w:del>
      <w:ins w:id="1783" w:author="Langfitt, Quinn@ARB" w:date="2023-01-06T08:37:00Z">
        <w:r w:rsidR="00D20444">
          <w:rPr>
            <w:rFonts w:eastAsia="Times New Roman"/>
          </w:rPr>
          <w:t>about</w:t>
        </w:r>
      </w:ins>
      <w:r w:rsidRPr="00387C7D">
        <w:rPr>
          <w:rFonts w:eastAsia="Times New Roman"/>
        </w:rPr>
        <w:t xml:space="preserve"> the </w:t>
      </w:r>
      <w:del w:id="1784" w:author="Langfitt, Quinn@ARB" w:date="2023-01-06T08:37:00Z">
        <w:r w:rsidRPr="00387C7D">
          <w:rPr>
            <w:rFonts w:eastAsia="Times New Roman"/>
          </w:rPr>
          <w:delText>registration</w:delText>
        </w:r>
      </w:del>
      <w:ins w:id="1785" w:author="Langfitt, Quinn@ARB" w:date="2023-01-06T08:37:00Z">
        <w:r w:rsidR="00D20444">
          <w:rPr>
            <w:rFonts w:eastAsia="Times New Roman"/>
          </w:rPr>
          <w:t>facility and equipment</w:t>
        </w:r>
      </w:ins>
      <w:r w:rsidR="00D20444" w:rsidRPr="00387C7D">
        <w:rPr>
          <w:rFonts w:eastAsia="Times New Roman"/>
        </w:rPr>
        <w:t xml:space="preserve"> </w:t>
      </w:r>
      <w:r w:rsidRPr="00387C7D">
        <w:rPr>
          <w:rFonts w:eastAsia="Times New Roman"/>
        </w:rPr>
        <w:t>is provided by a party authorized by the owner or operator to do so, and that the information is true and correct.</w:t>
      </w:r>
    </w:p>
    <w:p w14:paraId="7AE40601" w14:textId="04A05302" w:rsidR="000E7191" w:rsidRPr="000E7191" w:rsidRDefault="00387C7D">
      <w:pPr>
        <w:pStyle w:val="Heading4"/>
        <w:rPr>
          <w:rFonts w:eastAsia="Times New Roman"/>
        </w:rPr>
      </w:pPr>
      <w:r w:rsidRPr="00387C7D">
        <w:rPr>
          <w:rFonts w:eastAsia="Times New Roman"/>
        </w:rPr>
        <w:lastRenderedPageBreak/>
        <w:t xml:space="preserve">Updates to these reports, recording any changes in this information, </w:t>
      </w:r>
      <w:del w:id="1786" w:author="Langfitt, Quinn@ARB" w:date="2023-01-06T08:37:00Z">
        <w:r w:rsidRPr="00387C7D">
          <w:rPr>
            <w:rFonts w:eastAsia="Times New Roman"/>
          </w:rPr>
          <w:delText>must</w:delText>
        </w:r>
      </w:del>
      <w:ins w:id="1787" w:author="Langfitt, Quinn@ARB" w:date="2023-01-06T08:37:00Z">
        <w:r w:rsidR="009179FA">
          <w:rPr>
            <w:rFonts w:eastAsia="Times New Roman"/>
          </w:rPr>
          <w:t>shall</w:t>
        </w:r>
      </w:ins>
      <w:r w:rsidRPr="00387C7D">
        <w:rPr>
          <w:rFonts w:eastAsia="Times New Roman"/>
        </w:rPr>
        <w:t xml:space="preserve"> be filed with </w:t>
      </w:r>
      <w:ins w:id="1788" w:author="Langfitt, Quinn@ARB" w:date="2023-01-06T08:37:00Z">
        <w:r w:rsidR="00EB3ACF">
          <w:rPr>
            <w:rFonts w:eastAsia="Times New Roman"/>
          </w:rPr>
          <w:t>C</w:t>
        </w:r>
      </w:ins>
      <w:r w:rsidRPr="00387C7D">
        <w:rPr>
          <w:rFonts w:eastAsia="Times New Roman"/>
        </w:rPr>
        <w:t xml:space="preserve">ARB, or, as relevant, with the local air district no later than </w:t>
      </w:r>
      <w:del w:id="1789" w:author="Langfitt, Quinn@ARB" w:date="2022-12-12T11:27:00Z">
        <w:r w:rsidR="00B72134" w:rsidRPr="00387C7D">
          <w:rPr>
            <w:rFonts w:eastAsia="Times New Roman"/>
          </w:rPr>
          <w:delText>January</w:delText>
        </w:r>
      </w:del>
      <w:ins w:id="1790" w:author="Langfitt, Quinn@ARB" w:date="2022-12-12T11:27:00Z">
        <w:r w:rsidR="00B72134">
          <w:rPr>
            <w:rFonts w:eastAsia="Times New Roman"/>
          </w:rPr>
          <w:t>July</w:t>
        </w:r>
      </w:ins>
      <w:r w:rsidRPr="00387C7D">
        <w:rPr>
          <w:rFonts w:eastAsia="Times New Roman"/>
        </w:rPr>
        <w:t xml:space="preserve"> 1 of the calendar year after the year in which any information required by this </w:t>
      </w:r>
      <w:proofErr w:type="spellStart"/>
      <w:r w:rsidRPr="00387C7D">
        <w:rPr>
          <w:rFonts w:eastAsia="Times New Roman"/>
        </w:rPr>
        <w:t>subarticle</w:t>
      </w:r>
      <w:proofErr w:type="spellEnd"/>
      <w:r w:rsidRPr="00387C7D">
        <w:rPr>
          <w:rFonts w:eastAsia="Times New Roman"/>
        </w:rPr>
        <w:t xml:space="preserve"> has changed.</w:t>
      </w:r>
      <w:ins w:id="1791" w:author="Langfitt, Quinn@ARB" w:date="2023-01-06T08:37:00Z">
        <w:r w:rsidR="000E7191">
          <w:rPr>
            <w:rFonts w:eastAsia="Times New Roman"/>
          </w:rPr>
          <w:t xml:space="preserve"> </w:t>
        </w:r>
        <w:r w:rsidR="000E7191" w:rsidRPr="000E7191">
          <w:rPr>
            <w:rFonts w:eastAsia="Times New Roman"/>
          </w:rPr>
          <w:t>Updates to CARB shall be submitted through the California Electronic Greenhouse Gas Reporting Tool (Cal e-GGRT).</w:t>
        </w:r>
      </w:ins>
    </w:p>
    <w:p w14:paraId="01E6C98C" w14:textId="62D5C633" w:rsidR="00387C7D" w:rsidRPr="00387C7D" w:rsidRDefault="000E7191" w:rsidP="00EA461D">
      <w:pPr>
        <w:pStyle w:val="Heading5"/>
        <w:rPr>
          <w:ins w:id="1792" w:author="Langfitt, Quinn@ARB" w:date="2023-01-06T08:37:00Z"/>
          <w:rFonts w:eastAsia="Times New Roman"/>
        </w:rPr>
      </w:pPr>
      <w:ins w:id="1793" w:author="Langfitt, Quinn@ARB" w:date="2023-01-06T08:37:00Z">
        <w:r w:rsidRPr="000E7191">
          <w:rPr>
            <w:rFonts w:eastAsia="Times New Roman"/>
          </w:rPr>
          <w:t xml:space="preserve">Changes in ownership of facilities that are regulated by this </w:t>
        </w:r>
        <w:proofErr w:type="spellStart"/>
        <w:r w:rsidRPr="000E7191">
          <w:rPr>
            <w:rFonts w:eastAsia="Times New Roman"/>
          </w:rPr>
          <w:t>subarticle</w:t>
        </w:r>
        <w:proofErr w:type="spellEnd"/>
        <w:r w:rsidRPr="000E7191">
          <w:rPr>
            <w:rFonts w:eastAsia="Times New Roman"/>
          </w:rPr>
          <w:t xml:space="preserve"> shall be e-mailed electronically to CARB </w:t>
        </w:r>
        <w:r w:rsidR="00B46CCC">
          <w:rPr>
            <w:rFonts w:eastAsia="Times New Roman"/>
          </w:rPr>
          <w:t xml:space="preserve">within 30 days </w:t>
        </w:r>
        <w:r w:rsidR="00807463">
          <w:rPr>
            <w:rFonts w:eastAsia="Times New Roman"/>
          </w:rPr>
          <w:t xml:space="preserve">of the change </w:t>
        </w:r>
        <w:r w:rsidRPr="000E7191">
          <w:rPr>
            <w:rFonts w:eastAsia="Times New Roman"/>
          </w:rPr>
          <w:t xml:space="preserve">with the subject line “O&amp;G Change of Ownership” to oilandgas@arb.ca.gov in addition to being submitted through the California Electronic Greenhouse Gas Reporting Tool (Cal e-GGRT). The notification </w:t>
        </w:r>
        <w:r w:rsidR="009179FA">
          <w:rPr>
            <w:rFonts w:eastAsia="Times New Roman"/>
          </w:rPr>
          <w:t>shall</w:t>
        </w:r>
        <w:r w:rsidRPr="000E7191">
          <w:rPr>
            <w:rFonts w:eastAsia="Times New Roman"/>
          </w:rPr>
          <w:t xml:space="preserve"> include the date the change in ownership occurred.</w:t>
        </w:r>
      </w:ins>
    </w:p>
    <w:p w14:paraId="0DCEAE8B" w14:textId="2DF64082" w:rsidR="00387C7D" w:rsidRDefault="00387C7D" w:rsidP="005F11D3">
      <w:pPr>
        <w:pStyle w:val="Heading3"/>
        <w:rPr>
          <w:rFonts w:eastAsia="Times New Roman"/>
        </w:rPr>
      </w:pPr>
      <w:r w:rsidRPr="00387C7D">
        <w:rPr>
          <w:rFonts w:eastAsia="Times New Roman"/>
        </w:rPr>
        <w:t xml:space="preserve">Owners or operators of equipment subject to this </w:t>
      </w:r>
      <w:proofErr w:type="spellStart"/>
      <w:r w:rsidRPr="00387C7D">
        <w:rPr>
          <w:rFonts w:eastAsia="Times New Roman"/>
        </w:rPr>
        <w:t>subarticle</w:t>
      </w:r>
      <w:proofErr w:type="spellEnd"/>
      <w:r w:rsidRPr="00387C7D">
        <w:rPr>
          <w:rFonts w:eastAsia="Times New Roman"/>
        </w:rPr>
        <w:t xml:space="preserve"> </w:t>
      </w:r>
      <w:del w:id="1794" w:author="Langfitt, Quinn@ARB" w:date="2023-01-06T08:37:00Z">
        <w:r w:rsidRPr="00387C7D">
          <w:rPr>
            <w:rFonts w:eastAsia="Times New Roman"/>
          </w:rPr>
          <w:delText>must</w:delText>
        </w:r>
      </w:del>
      <w:ins w:id="1795" w:author="Langfitt, Quinn@ARB" w:date="2023-01-06T08:37:00Z">
        <w:r w:rsidR="009179FA">
          <w:rPr>
            <w:rFonts w:eastAsia="Times New Roman"/>
          </w:rPr>
          <w:t>shall</w:t>
        </w:r>
      </w:ins>
      <w:r w:rsidRPr="00387C7D">
        <w:rPr>
          <w:rFonts w:eastAsia="Times New Roman"/>
        </w:rPr>
        <w:t xml:space="preserve"> comply with all the requirements of sections 95666, 95667, 95668, 95669</w:t>
      </w:r>
      <w:r w:rsidR="000D7D90">
        <w:rPr>
          <w:rFonts w:eastAsia="Times New Roman"/>
        </w:rPr>
        <w:t>,</w:t>
      </w:r>
      <w:ins w:id="1796" w:author="Langfitt, Quinn@ARB" w:date="2023-02-26T11:06:00Z">
        <w:r w:rsidR="00994F0C">
          <w:rPr>
            <w:rFonts w:eastAsia="Times New Roman"/>
          </w:rPr>
          <w:t xml:space="preserve"> 95669.1,</w:t>
        </w:r>
      </w:ins>
      <w:r w:rsidRPr="00387C7D">
        <w:rPr>
          <w:rFonts w:eastAsia="Times New Roman"/>
        </w:rPr>
        <w:t xml:space="preserve"> 95670, </w:t>
      </w:r>
      <w:ins w:id="1797" w:author="Langfitt, Quinn@ARB" w:date="2023-01-13T09:42:00Z">
        <w:r w:rsidR="00725199">
          <w:rPr>
            <w:rFonts w:eastAsia="Times New Roman"/>
          </w:rPr>
          <w:t xml:space="preserve">95670.1, </w:t>
        </w:r>
      </w:ins>
      <w:r w:rsidRPr="00387C7D">
        <w:rPr>
          <w:rFonts w:eastAsia="Times New Roman"/>
        </w:rPr>
        <w:t xml:space="preserve">95671, 95672, 95673, and 95674 of this </w:t>
      </w:r>
      <w:proofErr w:type="spellStart"/>
      <w:r w:rsidRPr="00387C7D">
        <w:rPr>
          <w:rFonts w:eastAsia="Times New Roman"/>
        </w:rPr>
        <w:t>subarticle</w:t>
      </w:r>
      <w:proofErr w:type="spellEnd"/>
      <w:r w:rsidRPr="00387C7D">
        <w:rPr>
          <w:rFonts w:eastAsia="Times New Roman"/>
        </w:rPr>
        <w:t xml:space="preserve">, regardless of </w:t>
      </w:r>
      <w:proofErr w:type="gramStart"/>
      <w:r w:rsidRPr="00387C7D">
        <w:rPr>
          <w:rFonts w:eastAsia="Times New Roman"/>
        </w:rPr>
        <w:t>whether or not</w:t>
      </w:r>
      <w:proofErr w:type="gramEnd"/>
      <w:r w:rsidRPr="00387C7D">
        <w:rPr>
          <w:rFonts w:eastAsia="Times New Roman"/>
        </w:rPr>
        <w:t xml:space="preserve"> they have complied with the permitting and</w:t>
      </w:r>
      <w:r w:rsidR="00142441">
        <w:rPr>
          <w:rFonts w:eastAsia="Times New Roman"/>
        </w:rPr>
        <w:t xml:space="preserve"> </w:t>
      </w:r>
      <w:del w:id="1798" w:author="Langfitt, Quinn@ARB" w:date="2023-01-06T08:37:00Z">
        <w:r w:rsidRPr="00387C7D">
          <w:rPr>
            <w:rFonts w:eastAsia="Times New Roman"/>
          </w:rPr>
          <w:delText>registration</w:delText>
        </w:r>
      </w:del>
      <w:ins w:id="1799" w:author="Langfitt, Quinn@ARB" w:date="2023-01-06T08:37:00Z">
        <w:r w:rsidR="00142441" w:rsidRPr="00142441">
          <w:rPr>
            <w:rFonts w:eastAsia="Times New Roman"/>
          </w:rPr>
          <w:t>facility and equipment reporting</w:t>
        </w:r>
      </w:ins>
      <w:r w:rsidRPr="00387C7D">
        <w:rPr>
          <w:rFonts w:eastAsia="Times New Roman"/>
        </w:rPr>
        <w:t xml:space="preserve"> requirements of this section.</w:t>
      </w:r>
    </w:p>
    <w:p w14:paraId="2AD626CD" w14:textId="676EDB86" w:rsidR="00F4374A" w:rsidRPr="00EA461D" w:rsidRDefault="00F4374A" w:rsidP="00EA461D">
      <w:pPr>
        <w:pStyle w:val="Heading2"/>
        <w:rPr>
          <w:ins w:id="1800" w:author="Langfitt, Quinn@ARB" w:date="2023-01-06T08:37:00Z"/>
          <w:i/>
          <w:iCs/>
        </w:rPr>
      </w:pPr>
      <w:ins w:id="1801" w:author="Langfitt, Quinn@ARB" w:date="2023-01-06T08:37:00Z">
        <w:r w:rsidRPr="00EA461D">
          <w:rPr>
            <w:i/>
            <w:iCs/>
          </w:rPr>
          <w:t>Rounding</w:t>
        </w:r>
      </w:ins>
    </w:p>
    <w:p w14:paraId="042D1862" w14:textId="2353F5A3" w:rsidR="00F4374A" w:rsidRDefault="00F4374A" w:rsidP="00EA461D">
      <w:pPr>
        <w:pStyle w:val="Heading3"/>
        <w:rPr>
          <w:ins w:id="1802" w:author="Langfitt, Quinn@ARB" w:date="2023-01-06T08:37:00Z"/>
        </w:rPr>
      </w:pPr>
      <w:ins w:id="1803" w:author="Langfitt, Quinn@ARB" w:date="2023-01-06T08:37:00Z">
        <w:r>
          <w:t>For enforcement purposes, significant figures will not be used. For example, an API gravity of 19.9999 would be considered less than 20. Similarly, an emission rate of 10.0001 metric tons per year of methane would be considered greater than 10.</w:t>
        </w:r>
      </w:ins>
    </w:p>
    <w:p w14:paraId="4D0AC431" w14:textId="25F781EE" w:rsidR="00387C7D" w:rsidRPr="00387C7D" w:rsidRDefault="00387C7D" w:rsidP="00387C7D">
      <w:pPr>
        <w:rPr>
          <w:rFonts w:ascii="Avenir LT Std 55 Roman" w:hAnsi="Avenir LT Std 55 Roman"/>
          <w:sz w:val="24"/>
          <w:szCs w:val="24"/>
        </w:rPr>
      </w:pPr>
      <w:r w:rsidRPr="00387C7D">
        <w:rPr>
          <w:rFonts w:ascii="Avenir LT Std 55 Roman" w:hAnsi="Avenir LT Std 55 Roman"/>
          <w:sz w:val="24"/>
          <w:szCs w:val="24"/>
        </w:rPr>
        <w:t>Note: Authority cited: Sections 38510, 38562</w:t>
      </w:r>
      <w:ins w:id="1804" w:author="Langfitt, Quinn@ARB" w:date="2023-01-06T08:37:00Z">
        <w:r w:rsidR="0054001F">
          <w:rPr>
            <w:rFonts w:ascii="Avenir LT Std 55 Roman" w:hAnsi="Avenir LT Std 55 Roman"/>
            <w:sz w:val="24"/>
            <w:szCs w:val="24"/>
          </w:rPr>
          <w:t>, 38566</w:t>
        </w:r>
      </w:ins>
      <w:r w:rsidRPr="00387C7D">
        <w:rPr>
          <w:rFonts w:ascii="Avenir LT Std 55 Roman" w:hAnsi="Avenir LT Std 55 Roman"/>
          <w:sz w:val="24"/>
          <w:szCs w:val="24"/>
        </w:rPr>
        <w:t>, 39600, 39601, 39603, 39607 and 41511, Health and Safety Code. Reference: Sections 38551, 38560, 39600, 40701, 40702, 41511, 42300, 42301 and 42311, Health and Safety Code.</w:t>
      </w:r>
    </w:p>
    <w:p w14:paraId="23061A89" w14:textId="6F01347C" w:rsidR="00387C7D" w:rsidRDefault="00942487" w:rsidP="00C96272">
      <w:pPr>
        <w:pStyle w:val="Heading1"/>
      </w:pPr>
      <w:r>
        <w:lastRenderedPageBreak/>
        <w:t xml:space="preserve">95675. </w:t>
      </w:r>
      <w:r w:rsidR="00C86E5C">
        <w:t>Enforcement.</w:t>
      </w:r>
    </w:p>
    <w:p w14:paraId="78B1DA94" w14:textId="3CB85796" w:rsidR="00C96272" w:rsidRPr="00C96272" w:rsidRDefault="00C96272" w:rsidP="00C96272">
      <w:pPr>
        <w:pStyle w:val="Heading2"/>
        <w:rPr>
          <w:rFonts w:eastAsia="Times New Roman"/>
        </w:rPr>
      </w:pPr>
      <w:r w:rsidRPr="00C96272">
        <w:rPr>
          <w:rFonts w:eastAsia="Times New Roman"/>
        </w:rPr>
        <w:t xml:space="preserve">Failure to comply with the requirements of this </w:t>
      </w:r>
      <w:proofErr w:type="spellStart"/>
      <w:r w:rsidRPr="00C96272">
        <w:rPr>
          <w:rFonts w:eastAsia="Times New Roman"/>
        </w:rPr>
        <w:t>subarticle</w:t>
      </w:r>
      <w:proofErr w:type="spellEnd"/>
      <w:r w:rsidRPr="00C96272">
        <w:rPr>
          <w:rFonts w:eastAsia="Times New Roman"/>
        </w:rPr>
        <w:t xml:space="preserve"> at any individual piece of equipment subject to this </w:t>
      </w:r>
      <w:proofErr w:type="spellStart"/>
      <w:r w:rsidRPr="00C96272">
        <w:rPr>
          <w:rFonts w:eastAsia="Times New Roman"/>
        </w:rPr>
        <w:t>subarticle</w:t>
      </w:r>
      <w:proofErr w:type="spellEnd"/>
      <w:r w:rsidRPr="00C96272">
        <w:rPr>
          <w:rFonts w:eastAsia="Times New Roman"/>
        </w:rPr>
        <w:t xml:space="preserve"> constitutes a single, separate violation of this </w:t>
      </w:r>
      <w:proofErr w:type="spellStart"/>
      <w:r w:rsidRPr="00C96272">
        <w:rPr>
          <w:rFonts w:eastAsia="Times New Roman"/>
        </w:rPr>
        <w:t>subarticle</w:t>
      </w:r>
      <w:proofErr w:type="spellEnd"/>
      <w:r w:rsidRPr="00C96272">
        <w:rPr>
          <w:rFonts w:eastAsia="Times New Roman"/>
        </w:rPr>
        <w:t>.</w:t>
      </w:r>
    </w:p>
    <w:p w14:paraId="5A1B55ED" w14:textId="358AE21B" w:rsidR="00C96272" w:rsidRPr="00C96272" w:rsidRDefault="00C96272" w:rsidP="00C96272">
      <w:pPr>
        <w:pStyle w:val="Heading2"/>
        <w:rPr>
          <w:rFonts w:eastAsia="Times New Roman"/>
        </w:rPr>
      </w:pPr>
      <w:r w:rsidRPr="00C96272">
        <w:rPr>
          <w:rFonts w:eastAsia="Times New Roman"/>
        </w:rPr>
        <w:t xml:space="preserve">Each day, or portion thereof, that an owner or operator is not in full compliance with the requirements of this </w:t>
      </w:r>
      <w:proofErr w:type="spellStart"/>
      <w:r w:rsidRPr="00C96272">
        <w:rPr>
          <w:rFonts w:eastAsia="Times New Roman"/>
        </w:rPr>
        <w:t>subarticle</w:t>
      </w:r>
      <w:proofErr w:type="spellEnd"/>
      <w:r w:rsidRPr="00C96272">
        <w:rPr>
          <w:rFonts w:eastAsia="Times New Roman"/>
        </w:rPr>
        <w:t xml:space="preserve"> is a single, separate violation of this </w:t>
      </w:r>
      <w:proofErr w:type="spellStart"/>
      <w:r w:rsidRPr="00C96272">
        <w:rPr>
          <w:rFonts w:eastAsia="Times New Roman"/>
        </w:rPr>
        <w:t>subarticle</w:t>
      </w:r>
      <w:proofErr w:type="spellEnd"/>
      <w:r w:rsidRPr="00C96272">
        <w:rPr>
          <w:rFonts w:eastAsia="Times New Roman"/>
        </w:rPr>
        <w:t>.</w:t>
      </w:r>
    </w:p>
    <w:p w14:paraId="65BC502B" w14:textId="08167B9E" w:rsidR="00C96272" w:rsidRPr="00C96272" w:rsidRDefault="00C96272" w:rsidP="00C96272">
      <w:pPr>
        <w:pStyle w:val="Heading2"/>
        <w:rPr>
          <w:rFonts w:eastAsia="Times New Roman"/>
        </w:rPr>
      </w:pPr>
      <w:r w:rsidRPr="00C96272">
        <w:rPr>
          <w:rFonts w:eastAsia="Times New Roman"/>
        </w:rPr>
        <w:t xml:space="preserve">Each metric ton of methane emitted in violation of this </w:t>
      </w:r>
      <w:proofErr w:type="spellStart"/>
      <w:r w:rsidRPr="00C96272">
        <w:rPr>
          <w:rFonts w:eastAsia="Times New Roman"/>
        </w:rPr>
        <w:t>subarticle</w:t>
      </w:r>
      <w:proofErr w:type="spellEnd"/>
      <w:r w:rsidRPr="00C96272">
        <w:rPr>
          <w:rFonts w:eastAsia="Times New Roman"/>
        </w:rPr>
        <w:t xml:space="preserve"> constitutes a single, separate violation of this </w:t>
      </w:r>
      <w:proofErr w:type="spellStart"/>
      <w:r w:rsidRPr="00C96272">
        <w:rPr>
          <w:rFonts w:eastAsia="Times New Roman"/>
        </w:rPr>
        <w:t>subarticle</w:t>
      </w:r>
      <w:proofErr w:type="spellEnd"/>
      <w:r w:rsidRPr="00C96272">
        <w:rPr>
          <w:rFonts w:eastAsia="Times New Roman"/>
        </w:rPr>
        <w:t>.</w:t>
      </w:r>
    </w:p>
    <w:p w14:paraId="045C711E" w14:textId="45435D8E" w:rsidR="00C96272" w:rsidRPr="00C96272" w:rsidRDefault="00C96272" w:rsidP="00C96272">
      <w:pPr>
        <w:pStyle w:val="Heading2"/>
        <w:rPr>
          <w:rFonts w:eastAsia="Times New Roman"/>
        </w:rPr>
      </w:pPr>
      <w:r w:rsidRPr="00C96272">
        <w:rPr>
          <w:rFonts w:eastAsia="Times New Roman"/>
        </w:rPr>
        <w:t xml:space="preserve">Failure to submit any report required by this </w:t>
      </w:r>
      <w:proofErr w:type="spellStart"/>
      <w:r w:rsidRPr="00C96272">
        <w:rPr>
          <w:rFonts w:eastAsia="Times New Roman"/>
        </w:rPr>
        <w:t>subarticle</w:t>
      </w:r>
      <w:proofErr w:type="spellEnd"/>
      <w:r w:rsidRPr="00C96272">
        <w:rPr>
          <w:rFonts w:eastAsia="Times New Roman"/>
        </w:rPr>
        <w:t xml:space="preserve"> shall constitute a single, separate violation of this </w:t>
      </w:r>
      <w:proofErr w:type="spellStart"/>
      <w:r w:rsidRPr="00C96272">
        <w:rPr>
          <w:rFonts w:eastAsia="Times New Roman"/>
        </w:rPr>
        <w:t>subarticle</w:t>
      </w:r>
      <w:proofErr w:type="spellEnd"/>
      <w:r w:rsidRPr="00C96272">
        <w:rPr>
          <w:rFonts w:eastAsia="Times New Roman"/>
        </w:rPr>
        <w:t xml:space="preserve"> for each day or portion thereof that the report has not been received after the date the report is due.</w:t>
      </w:r>
    </w:p>
    <w:p w14:paraId="696C4A29" w14:textId="41054C02" w:rsidR="00C96272" w:rsidRPr="00C96272" w:rsidRDefault="00C96272" w:rsidP="00C96272">
      <w:pPr>
        <w:pStyle w:val="Heading2"/>
        <w:rPr>
          <w:rFonts w:eastAsia="Times New Roman"/>
        </w:rPr>
      </w:pPr>
      <w:r w:rsidRPr="00C96272">
        <w:rPr>
          <w:rFonts w:eastAsia="Times New Roman"/>
        </w:rPr>
        <w:t xml:space="preserve">Failure to retain and failure to produce any record that this </w:t>
      </w:r>
      <w:proofErr w:type="spellStart"/>
      <w:r w:rsidRPr="00C96272">
        <w:rPr>
          <w:rFonts w:eastAsia="Times New Roman"/>
        </w:rPr>
        <w:t>subarticle</w:t>
      </w:r>
      <w:proofErr w:type="spellEnd"/>
      <w:r w:rsidRPr="00C96272">
        <w:rPr>
          <w:rFonts w:eastAsia="Times New Roman"/>
        </w:rPr>
        <w:t xml:space="preserve"> requires to be retained or produced shall each constitute a single, separate violation of this </w:t>
      </w:r>
      <w:proofErr w:type="spellStart"/>
      <w:r w:rsidRPr="00C96272">
        <w:rPr>
          <w:rFonts w:eastAsia="Times New Roman"/>
        </w:rPr>
        <w:t>subarticle</w:t>
      </w:r>
      <w:proofErr w:type="spellEnd"/>
      <w:r w:rsidRPr="00C96272">
        <w:rPr>
          <w:rFonts w:eastAsia="Times New Roman"/>
        </w:rPr>
        <w:t xml:space="preserve"> for each day or portion thereof that the record has not been retained or produced.</w:t>
      </w:r>
    </w:p>
    <w:p w14:paraId="7A6604EC" w14:textId="5482AEA6" w:rsidR="00C96272" w:rsidRPr="00C96272" w:rsidRDefault="00C96272" w:rsidP="00C96272">
      <w:pPr>
        <w:pStyle w:val="Heading2"/>
        <w:rPr>
          <w:rFonts w:eastAsia="Times New Roman"/>
        </w:rPr>
      </w:pPr>
      <w:r w:rsidRPr="00C96272">
        <w:rPr>
          <w:rFonts w:eastAsia="Times New Roman"/>
        </w:rPr>
        <w:t xml:space="preserve">Submitting or producing inaccurate information required by this </w:t>
      </w:r>
      <w:proofErr w:type="spellStart"/>
      <w:r w:rsidRPr="00C96272">
        <w:rPr>
          <w:rFonts w:eastAsia="Times New Roman"/>
        </w:rPr>
        <w:t>subarticle</w:t>
      </w:r>
      <w:proofErr w:type="spellEnd"/>
      <w:r w:rsidRPr="00C96272">
        <w:rPr>
          <w:rFonts w:eastAsia="Times New Roman"/>
        </w:rPr>
        <w:t xml:space="preserve"> shall be a violation of this </w:t>
      </w:r>
      <w:proofErr w:type="spellStart"/>
      <w:r w:rsidRPr="00C96272">
        <w:rPr>
          <w:rFonts w:eastAsia="Times New Roman"/>
        </w:rPr>
        <w:t>subarticle</w:t>
      </w:r>
      <w:proofErr w:type="spellEnd"/>
      <w:r w:rsidRPr="00C96272">
        <w:rPr>
          <w:rFonts w:eastAsia="Times New Roman"/>
        </w:rPr>
        <w:t>.</w:t>
      </w:r>
    </w:p>
    <w:p w14:paraId="36D7BF81" w14:textId="3AABECBC" w:rsidR="00C96272" w:rsidRPr="00C96272" w:rsidRDefault="00C96272" w:rsidP="00C96272">
      <w:pPr>
        <w:pStyle w:val="Heading2"/>
        <w:rPr>
          <w:rFonts w:eastAsia="Times New Roman"/>
        </w:rPr>
      </w:pPr>
      <w:r w:rsidRPr="00C96272">
        <w:rPr>
          <w:rFonts w:eastAsia="Times New Roman"/>
        </w:rPr>
        <w:t xml:space="preserve">Falsifying any information or record required to be submitted or retained by this </w:t>
      </w:r>
      <w:proofErr w:type="spellStart"/>
      <w:r w:rsidRPr="00C96272">
        <w:rPr>
          <w:rFonts w:eastAsia="Times New Roman"/>
        </w:rPr>
        <w:t>subarticle</w:t>
      </w:r>
      <w:proofErr w:type="spellEnd"/>
      <w:del w:id="1805" w:author="Langfitt, Quinn@ARB" w:date="2023-01-06T08:37:00Z">
        <w:r w:rsidRPr="00C96272">
          <w:rPr>
            <w:rFonts w:eastAsia="Times New Roman"/>
          </w:rPr>
          <w:delText>, or submitting or producing inaccurate information,</w:delText>
        </w:r>
      </w:del>
      <w:r w:rsidR="007B6FD9">
        <w:rPr>
          <w:rFonts w:eastAsia="Times New Roman"/>
        </w:rPr>
        <w:t xml:space="preserve"> </w:t>
      </w:r>
      <w:r w:rsidRPr="00C96272">
        <w:rPr>
          <w:rFonts w:eastAsia="Times New Roman"/>
        </w:rPr>
        <w:t xml:space="preserve">shall be a violation of this </w:t>
      </w:r>
      <w:proofErr w:type="spellStart"/>
      <w:r w:rsidRPr="00C96272">
        <w:rPr>
          <w:rFonts w:eastAsia="Times New Roman"/>
        </w:rPr>
        <w:t>subarticle</w:t>
      </w:r>
      <w:proofErr w:type="spellEnd"/>
      <w:r w:rsidRPr="00C96272">
        <w:rPr>
          <w:rFonts w:eastAsia="Times New Roman"/>
        </w:rPr>
        <w:t>.</w:t>
      </w:r>
    </w:p>
    <w:p w14:paraId="0DDA95C0" w14:textId="5BBBA3FB" w:rsidR="00C96272" w:rsidRPr="00C96272" w:rsidRDefault="00C96272" w:rsidP="00C96272">
      <w:pPr>
        <w:rPr>
          <w:rFonts w:ascii="Avenir LT Std 55 Roman" w:hAnsi="Avenir LT Std 55 Roman"/>
          <w:sz w:val="24"/>
          <w:szCs w:val="24"/>
        </w:rPr>
      </w:pPr>
      <w:r w:rsidRPr="00C96272">
        <w:rPr>
          <w:rFonts w:ascii="Avenir LT Std 55 Roman" w:hAnsi="Avenir LT Std 55 Roman"/>
          <w:sz w:val="24"/>
          <w:szCs w:val="24"/>
        </w:rPr>
        <w:t>Note: Authority cited: Sections 38510, 38562</w:t>
      </w:r>
      <w:ins w:id="1806" w:author="Langfitt, Quinn@ARB" w:date="2023-01-06T08:37:00Z">
        <w:r w:rsidR="0054001F">
          <w:rPr>
            <w:rFonts w:ascii="Avenir LT Std 55 Roman" w:hAnsi="Avenir LT Std 55 Roman"/>
            <w:sz w:val="24"/>
            <w:szCs w:val="24"/>
          </w:rPr>
          <w:t>, 38566</w:t>
        </w:r>
      </w:ins>
      <w:r w:rsidRPr="00C96272">
        <w:rPr>
          <w:rFonts w:ascii="Avenir LT Std 55 Roman" w:hAnsi="Avenir LT Std 55 Roman"/>
          <w:sz w:val="24"/>
          <w:szCs w:val="24"/>
        </w:rPr>
        <w:t>, 38580, 39600, 39601, 39607 and 41511, Health and Safety Code. Reference: Sections 38551, 38560, 39600 and 41511, Health and Safety Code.</w:t>
      </w:r>
    </w:p>
    <w:p w14:paraId="1C4779DA" w14:textId="5F66ABBB" w:rsidR="00C86E5C" w:rsidRPr="00AE4B33" w:rsidRDefault="00BA6FDC" w:rsidP="00B80D2F">
      <w:pPr>
        <w:pStyle w:val="Heading1"/>
        <w:rPr>
          <w:rFonts w:eastAsia="Times New Roman"/>
        </w:rPr>
      </w:pPr>
      <w:r>
        <w:t xml:space="preserve">95676. </w:t>
      </w:r>
      <w:r w:rsidR="00B80D2F" w:rsidRPr="00B80D2F">
        <w:t>No Preemption of More Stringent Air District or Federal Requirements.</w:t>
      </w:r>
    </w:p>
    <w:p w14:paraId="0B0662EA" w14:textId="22DEC156" w:rsidR="00B80D2F" w:rsidRPr="00B80D2F" w:rsidRDefault="00B80D2F" w:rsidP="00B80D2F">
      <w:pPr>
        <w:rPr>
          <w:rFonts w:ascii="Avenir LT Std 55 Roman" w:hAnsi="Avenir LT Std 55 Roman"/>
          <w:sz w:val="24"/>
          <w:szCs w:val="24"/>
        </w:rPr>
      </w:pPr>
      <w:r w:rsidRPr="00B80D2F">
        <w:rPr>
          <w:rFonts w:ascii="Avenir LT Std 55 Roman" w:hAnsi="Avenir LT Std 55 Roman"/>
          <w:sz w:val="24"/>
          <w:szCs w:val="24"/>
        </w:rPr>
        <w:t xml:space="preserve">This regulation does not preempt any more stringent requirements imposed by any </w:t>
      </w:r>
      <w:del w:id="1807" w:author="Langfitt, Quinn@ARB" w:date="2023-01-06T08:37:00Z">
        <w:r w:rsidRPr="00B80D2F">
          <w:rPr>
            <w:rFonts w:ascii="Avenir LT Std 55 Roman" w:hAnsi="Avenir LT Std 55 Roman"/>
            <w:sz w:val="24"/>
            <w:szCs w:val="24"/>
          </w:rPr>
          <w:delText>Air District</w:delText>
        </w:r>
      </w:del>
      <w:ins w:id="1808" w:author="Langfitt, Quinn@ARB" w:date="2023-01-06T08:37:00Z">
        <w:r w:rsidR="00223ACD">
          <w:rPr>
            <w:rFonts w:ascii="Avenir LT Std 55 Roman" w:hAnsi="Avenir LT Std 55 Roman"/>
            <w:sz w:val="24"/>
            <w:szCs w:val="24"/>
          </w:rPr>
          <w:t>a</w:t>
        </w:r>
        <w:r w:rsidRPr="00B80D2F">
          <w:rPr>
            <w:rFonts w:ascii="Avenir LT Std 55 Roman" w:hAnsi="Avenir LT Std 55 Roman"/>
            <w:sz w:val="24"/>
            <w:szCs w:val="24"/>
          </w:rPr>
          <w:t xml:space="preserve">ir </w:t>
        </w:r>
        <w:r w:rsidR="00223ACD">
          <w:rPr>
            <w:rFonts w:ascii="Avenir LT Std 55 Roman" w:hAnsi="Avenir LT Std 55 Roman"/>
            <w:sz w:val="24"/>
            <w:szCs w:val="24"/>
          </w:rPr>
          <w:t>d</w:t>
        </w:r>
        <w:r w:rsidRPr="00B80D2F">
          <w:rPr>
            <w:rFonts w:ascii="Avenir LT Std 55 Roman" w:hAnsi="Avenir LT Std 55 Roman"/>
            <w:sz w:val="24"/>
            <w:szCs w:val="24"/>
          </w:rPr>
          <w:t>istrict</w:t>
        </w:r>
      </w:ins>
      <w:r w:rsidRPr="00B80D2F">
        <w:rPr>
          <w:rFonts w:ascii="Avenir LT Std 55 Roman" w:hAnsi="Avenir LT Std 55 Roman"/>
          <w:sz w:val="24"/>
          <w:szCs w:val="24"/>
        </w:rPr>
        <w:t xml:space="preserve">. Compliance with this </w:t>
      </w:r>
      <w:proofErr w:type="spellStart"/>
      <w:r w:rsidRPr="00B80D2F">
        <w:rPr>
          <w:rFonts w:ascii="Avenir LT Std 55 Roman" w:hAnsi="Avenir LT Std 55 Roman"/>
          <w:sz w:val="24"/>
          <w:szCs w:val="24"/>
        </w:rPr>
        <w:t>subarticle</w:t>
      </w:r>
      <w:proofErr w:type="spellEnd"/>
      <w:r w:rsidRPr="00B80D2F">
        <w:rPr>
          <w:rFonts w:ascii="Avenir LT Std 55 Roman" w:hAnsi="Avenir LT Std 55 Roman"/>
          <w:sz w:val="24"/>
          <w:szCs w:val="24"/>
        </w:rPr>
        <w:t xml:space="preserve"> does not excuse noncompliance with any Federal regulation. The </w:t>
      </w:r>
      <w:ins w:id="1809" w:author="Langfitt, Quinn@ARB" w:date="2023-01-06T08:37:00Z">
        <w:r w:rsidR="00223ACD">
          <w:rPr>
            <w:rFonts w:ascii="Avenir LT Std 55 Roman" w:hAnsi="Avenir LT Std 55 Roman"/>
            <w:sz w:val="24"/>
            <w:szCs w:val="24"/>
          </w:rPr>
          <w:t>C</w:t>
        </w:r>
      </w:ins>
      <w:r w:rsidRPr="00B80D2F">
        <w:rPr>
          <w:rFonts w:ascii="Avenir LT Std 55 Roman" w:hAnsi="Avenir LT Std 55 Roman"/>
          <w:sz w:val="24"/>
          <w:szCs w:val="24"/>
        </w:rPr>
        <w:t xml:space="preserve">ARB Executive Officer retains authority to determine whether an </w:t>
      </w:r>
      <w:del w:id="1810" w:author="Langfitt, Quinn@ARB" w:date="2023-01-06T08:37:00Z">
        <w:r w:rsidRPr="00B80D2F">
          <w:rPr>
            <w:rFonts w:ascii="Avenir LT Std 55 Roman" w:hAnsi="Avenir LT Std 55 Roman"/>
            <w:sz w:val="24"/>
            <w:szCs w:val="24"/>
          </w:rPr>
          <w:delText>Air District</w:delText>
        </w:r>
      </w:del>
      <w:ins w:id="1811" w:author="Langfitt, Quinn@ARB" w:date="2023-01-06T08:37:00Z">
        <w:r w:rsidR="00223ACD">
          <w:rPr>
            <w:rFonts w:ascii="Avenir LT Std 55 Roman" w:hAnsi="Avenir LT Std 55 Roman"/>
            <w:sz w:val="24"/>
            <w:szCs w:val="24"/>
          </w:rPr>
          <w:t>a</w:t>
        </w:r>
        <w:r w:rsidRPr="00B80D2F">
          <w:rPr>
            <w:rFonts w:ascii="Avenir LT Std 55 Roman" w:hAnsi="Avenir LT Std 55 Roman"/>
            <w:sz w:val="24"/>
            <w:szCs w:val="24"/>
          </w:rPr>
          <w:t xml:space="preserve">ir </w:t>
        </w:r>
        <w:r w:rsidR="00223ACD">
          <w:rPr>
            <w:rFonts w:ascii="Avenir LT Std 55 Roman" w:hAnsi="Avenir LT Std 55 Roman"/>
            <w:sz w:val="24"/>
            <w:szCs w:val="24"/>
          </w:rPr>
          <w:t>d</w:t>
        </w:r>
        <w:r w:rsidRPr="00B80D2F">
          <w:rPr>
            <w:rFonts w:ascii="Avenir LT Std 55 Roman" w:hAnsi="Avenir LT Std 55 Roman"/>
            <w:sz w:val="24"/>
            <w:szCs w:val="24"/>
          </w:rPr>
          <w:t>istrict</w:t>
        </w:r>
      </w:ins>
      <w:r w:rsidRPr="00B80D2F">
        <w:rPr>
          <w:rFonts w:ascii="Avenir LT Std 55 Roman" w:hAnsi="Avenir LT Std 55 Roman"/>
          <w:sz w:val="24"/>
          <w:szCs w:val="24"/>
        </w:rPr>
        <w:t xml:space="preserve"> requirement is more stringent than any requirement of this </w:t>
      </w:r>
      <w:proofErr w:type="spellStart"/>
      <w:r w:rsidRPr="00B80D2F">
        <w:rPr>
          <w:rFonts w:ascii="Avenir LT Std 55 Roman" w:hAnsi="Avenir LT Std 55 Roman"/>
          <w:sz w:val="24"/>
          <w:szCs w:val="24"/>
        </w:rPr>
        <w:t>subarticle</w:t>
      </w:r>
      <w:proofErr w:type="spellEnd"/>
      <w:r w:rsidRPr="00B80D2F">
        <w:rPr>
          <w:rFonts w:ascii="Avenir LT Std 55 Roman" w:hAnsi="Avenir LT Std 55 Roman"/>
          <w:sz w:val="24"/>
          <w:szCs w:val="24"/>
        </w:rPr>
        <w:t>.</w:t>
      </w:r>
    </w:p>
    <w:p w14:paraId="0F0D6814" w14:textId="4DDFCF5F" w:rsidR="00B80D2F" w:rsidRDefault="00B80D2F" w:rsidP="00B80D2F">
      <w:pPr>
        <w:rPr>
          <w:rFonts w:ascii="Avenir LT Std 55 Roman" w:hAnsi="Avenir LT Std 55 Roman"/>
          <w:sz w:val="24"/>
          <w:szCs w:val="24"/>
        </w:rPr>
      </w:pPr>
      <w:r w:rsidRPr="00B80D2F">
        <w:rPr>
          <w:rFonts w:ascii="Avenir LT Std 55 Roman" w:hAnsi="Avenir LT Std 55 Roman"/>
          <w:sz w:val="24"/>
          <w:szCs w:val="24"/>
        </w:rPr>
        <w:t>Note: Authority cited: Sections 38510, 38562</w:t>
      </w:r>
      <w:r w:rsidR="0054001F">
        <w:rPr>
          <w:rFonts w:ascii="Avenir LT Std 55 Roman" w:hAnsi="Avenir LT Std 55 Roman"/>
          <w:sz w:val="24"/>
          <w:szCs w:val="24"/>
        </w:rPr>
        <w:t xml:space="preserve">, </w:t>
      </w:r>
      <w:ins w:id="1812" w:author="Langfitt, Quinn@ARB" w:date="2023-01-06T08:37:00Z">
        <w:r w:rsidR="0054001F">
          <w:rPr>
            <w:rFonts w:ascii="Avenir LT Std 55 Roman" w:hAnsi="Avenir LT Std 55 Roman"/>
            <w:sz w:val="24"/>
            <w:szCs w:val="24"/>
          </w:rPr>
          <w:t>38566</w:t>
        </w:r>
        <w:r w:rsidRPr="00B80D2F">
          <w:rPr>
            <w:rFonts w:ascii="Avenir LT Std 55 Roman" w:hAnsi="Avenir LT Std 55 Roman"/>
            <w:sz w:val="24"/>
            <w:szCs w:val="24"/>
          </w:rPr>
          <w:t xml:space="preserve">, </w:t>
        </w:r>
      </w:ins>
      <w:r w:rsidRPr="00B80D2F">
        <w:rPr>
          <w:rFonts w:ascii="Avenir LT Std 55 Roman" w:hAnsi="Avenir LT Std 55 Roman"/>
          <w:sz w:val="24"/>
          <w:szCs w:val="24"/>
        </w:rPr>
        <w:t>39600, 39601 and 41511, Health and Safety Code. Reference: Sections 38551, 38560, 39600 and 41511, Health and Safety Code.</w:t>
      </w:r>
    </w:p>
    <w:p w14:paraId="7821DA51" w14:textId="7D592E77" w:rsidR="00B80D2F" w:rsidRDefault="007373AF" w:rsidP="007373AF">
      <w:pPr>
        <w:pStyle w:val="Heading1"/>
      </w:pPr>
      <w:r>
        <w:lastRenderedPageBreak/>
        <w:t>95677. Severability.</w:t>
      </w:r>
    </w:p>
    <w:p w14:paraId="5639DBAA" w14:textId="77777777" w:rsidR="007373AF" w:rsidRPr="007373AF" w:rsidRDefault="007373AF" w:rsidP="007373AF">
      <w:pPr>
        <w:rPr>
          <w:rFonts w:ascii="Avenir LT Std 55 Roman" w:hAnsi="Avenir LT Std 55 Roman"/>
          <w:sz w:val="24"/>
          <w:szCs w:val="24"/>
        </w:rPr>
      </w:pPr>
      <w:r w:rsidRPr="007373AF">
        <w:rPr>
          <w:rFonts w:ascii="Avenir LT Std 55 Roman" w:hAnsi="Avenir LT Std 55 Roman"/>
          <w:sz w:val="24"/>
          <w:szCs w:val="24"/>
        </w:rPr>
        <w:t xml:space="preserve">Each part of this </w:t>
      </w:r>
      <w:proofErr w:type="spellStart"/>
      <w:r w:rsidRPr="007373AF">
        <w:rPr>
          <w:rFonts w:ascii="Avenir LT Std 55 Roman" w:hAnsi="Avenir LT Std 55 Roman"/>
          <w:sz w:val="24"/>
          <w:szCs w:val="24"/>
        </w:rPr>
        <w:t>subarticle</w:t>
      </w:r>
      <w:proofErr w:type="spellEnd"/>
      <w:r w:rsidRPr="007373AF">
        <w:rPr>
          <w:rFonts w:ascii="Avenir LT Std 55 Roman" w:hAnsi="Avenir LT Std 55 Roman"/>
          <w:sz w:val="24"/>
          <w:szCs w:val="24"/>
        </w:rPr>
        <w:t xml:space="preserve"> is deemed severable, and </w:t>
      </w:r>
      <w:proofErr w:type="gramStart"/>
      <w:r w:rsidRPr="007373AF">
        <w:rPr>
          <w:rFonts w:ascii="Avenir LT Std 55 Roman" w:hAnsi="Avenir LT Std 55 Roman"/>
          <w:sz w:val="24"/>
          <w:szCs w:val="24"/>
        </w:rPr>
        <w:t>in the event that</w:t>
      </w:r>
      <w:proofErr w:type="gramEnd"/>
      <w:r w:rsidRPr="007373AF">
        <w:rPr>
          <w:rFonts w:ascii="Avenir LT Std 55 Roman" w:hAnsi="Avenir LT Std 55 Roman"/>
          <w:sz w:val="24"/>
          <w:szCs w:val="24"/>
        </w:rPr>
        <w:t xml:space="preserve"> any part of this </w:t>
      </w:r>
      <w:proofErr w:type="spellStart"/>
      <w:r w:rsidRPr="007373AF">
        <w:rPr>
          <w:rFonts w:ascii="Avenir LT Std 55 Roman" w:hAnsi="Avenir LT Std 55 Roman"/>
          <w:sz w:val="24"/>
          <w:szCs w:val="24"/>
        </w:rPr>
        <w:t>subarticle</w:t>
      </w:r>
      <w:proofErr w:type="spellEnd"/>
      <w:r w:rsidRPr="007373AF">
        <w:rPr>
          <w:rFonts w:ascii="Avenir LT Std 55 Roman" w:hAnsi="Avenir LT Std 55 Roman"/>
          <w:sz w:val="24"/>
          <w:szCs w:val="24"/>
        </w:rPr>
        <w:t xml:space="preserve"> is held to be invalid, the remainder of the </w:t>
      </w:r>
      <w:proofErr w:type="spellStart"/>
      <w:r w:rsidRPr="007373AF">
        <w:rPr>
          <w:rFonts w:ascii="Avenir LT Std 55 Roman" w:hAnsi="Avenir LT Std 55 Roman"/>
          <w:sz w:val="24"/>
          <w:szCs w:val="24"/>
        </w:rPr>
        <w:t>subarticle</w:t>
      </w:r>
      <w:proofErr w:type="spellEnd"/>
      <w:r w:rsidRPr="007373AF">
        <w:rPr>
          <w:rFonts w:ascii="Avenir LT Std 55 Roman" w:hAnsi="Avenir LT Std 55 Roman"/>
          <w:sz w:val="24"/>
          <w:szCs w:val="24"/>
        </w:rPr>
        <w:t xml:space="preserve"> shall continue in full force and effect.</w:t>
      </w:r>
    </w:p>
    <w:p w14:paraId="56ABC5B3" w14:textId="77777777" w:rsidR="007373AF" w:rsidRDefault="007373AF" w:rsidP="007373AF">
      <w:pPr>
        <w:rPr>
          <w:del w:id="1813" w:author="Langfitt, Quinn@ARB" w:date="2023-01-06T08:37:00Z"/>
          <w:rFonts w:ascii="Avenir LT Std 55 Roman" w:hAnsi="Avenir LT Std 55 Roman"/>
          <w:sz w:val="24"/>
          <w:szCs w:val="24"/>
        </w:rPr>
      </w:pPr>
      <w:r w:rsidRPr="007373AF">
        <w:rPr>
          <w:rFonts w:ascii="Avenir LT Std 55 Roman" w:hAnsi="Avenir LT Std 55 Roman"/>
          <w:sz w:val="24"/>
          <w:szCs w:val="24"/>
        </w:rPr>
        <w:t>Note: Authority cited: Sections 38510, 38562</w:t>
      </w:r>
      <w:r w:rsidR="0054001F">
        <w:rPr>
          <w:rFonts w:ascii="Avenir LT Std 55 Roman" w:hAnsi="Avenir LT Std 55 Roman"/>
          <w:sz w:val="24"/>
          <w:szCs w:val="24"/>
        </w:rPr>
        <w:t xml:space="preserve">, </w:t>
      </w:r>
      <w:ins w:id="1814" w:author="Langfitt, Quinn@ARB" w:date="2023-01-06T08:37:00Z">
        <w:r w:rsidR="0054001F">
          <w:rPr>
            <w:rFonts w:ascii="Avenir LT Std 55 Roman" w:hAnsi="Avenir LT Std 55 Roman"/>
            <w:sz w:val="24"/>
            <w:szCs w:val="24"/>
          </w:rPr>
          <w:t>38566</w:t>
        </w:r>
        <w:r w:rsidRPr="007373AF">
          <w:rPr>
            <w:rFonts w:ascii="Avenir LT Std 55 Roman" w:hAnsi="Avenir LT Std 55 Roman"/>
            <w:sz w:val="24"/>
            <w:szCs w:val="24"/>
          </w:rPr>
          <w:t xml:space="preserve">, </w:t>
        </w:r>
      </w:ins>
      <w:r w:rsidRPr="007373AF">
        <w:rPr>
          <w:rFonts w:ascii="Avenir LT Std 55 Roman" w:hAnsi="Avenir LT Std 55 Roman"/>
          <w:sz w:val="24"/>
          <w:szCs w:val="24"/>
        </w:rPr>
        <w:t>39600, 39601 and 41511, Health and Safety Code. Reference: Sections 38551, 38560, 39600 and 41511, Health and Safety Code.</w:t>
      </w:r>
    </w:p>
    <w:p w14:paraId="6D402CA9" w14:textId="77777777" w:rsidR="001640CA" w:rsidRDefault="001640CA">
      <w:pPr>
        <w:rPr>
          <w:rFonts w:ascii="Avenir LT Std 55 Roman" w:hAnsi="Avenir LT Std 55 Roman"/>
          <w:sz w:val="24"/>
          <w:szCs w:val="24"/>
        </w:rPr>
        <w:sectPr w:rsidR="001640CA" w:rsidSect="00B01BFC">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16CC4C7B" w14:textId="08A1BF34" w:rsidR="00A93DFA" w:rsidRDefault="00A93DFA">
      <w:pPr>
        <w:rPr>
          <w:del w:id="1815" w:author="Langfitt, Quinn@ARB" w:date="2023-01-06T08:37:00Z"/>
          <w:rFonts w:ascii="Avenir LT Std 55 Roman" w:hAnsi="Avenir LT Std 55 Roman"/>
          <w:sz w:val="24"/>
          <w:szCs w:val="24"/>
        </w:rPr>
      </w:pPr>
    </w:p>
    <w:p w14:paraId="77058CA7" w14:textId="77777777" w:rsidR="0052748F" w:rsidRPr="00082D28" w:rsidRDefault="0052748F" w:rsidP="00082D28">
      <w:pPr>
        <w:pStyle w:val="Heading1"/>
        <w:numPr>
          <w:ilvl w:val="0"/>
          <w:numId w:val="0"/>
        </w:numPr>
        <w:jc w:val="center"/>
        <w:rPr>
          <w:sz w:val="28"/>
          <w:szCs w:val="28"/>
        </w:rPr>
      </w:pPr>
      <w:r w:rsidRPr="00082D28">
        <w:rPr>
          <w:sz w:val="28"/>
          <w:szCs w:val="28"/>
        </w:rPr>
        <w:t>Appendix A</w:t>
      </w:r>
    </w:p>
    <w:p w14:paraId="2AF1CCEB" w14:textId="77777777" w:rsidR="0052748F" w:rsidRPr="00546091" w:rsidRDefault="0052748F" w:rsidP="0052748F">
      <w:pPr>
        <w:spacing w:after="0" w:line="240" w:lineRule="auto"/>
        <w:jc w:val="center"/>
        <w:rPr>
          <w:rFonts w:ascii="Avenir LT Std 55 Roman" w:eastAsia="Calibri" w:hAnsi="Avenir LT Std 55 Roman" w:cs="Arial"/>
          <w:sz w:val="24"/>
          <w:szCs w:val="24"/>
        </w:rPr>
      </w:pPr>
      <w:r w:rsidRPr="00546091">
        <w:rPr>
          <w:rFonts w:ascii="Avenir LT Std 55 Roman" w:eastAsia="Calibri" w:hAnsi="Avenir LT Std 55 Roman" w:cs="Arial"/>
          <w:sz w:val="28"/>
          <w:szCs w:val="28"/>
        </w:rPr>
        <w:t>Record Keeping and Reporting Forms</w:t>
      </w:r>
    </w:p>
    <w:p w14:paraId="194F1CBB" w14:textId="77777777" w:rsidR="0052748F" w:rsidRPr="00546091" w:rsidRDefault="0052748F" w:rsidP="0052748F">
      <w:pPr>
        <w:spacing w:after="0" w:line="240" w:lineRule="auto"/>
        <w:rPr>
          <w:rFonts w:ascii="Avenir LT Std 55 Roman" w:eastAsia="Calibri" w:hAnsi="Avenir LT Std 55 Roman" w:cs="Arial"/>
          <w:b/>
          <w:bCs/>
          <w:sz w:val="24"/>
          <w:szCs w:val="24"/>
        </w:rPr>
      </w:pPr>
    </w:p>
    <w:p w14:paraId="0B0DDEBF" w14:textId="77777777" w:rsidR="0052748F" w:rsidRPr="00546091" w:rsidRDefault="0052748F" w:rsidP="0052748F">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Table A1</w:t>
      </w:r>
    </w:p>
    <w:p w14:paraId="2E26EA54" w14:textId="77777777" w:rsidR="0052748F" w:rsidRDefault="0052748F" w:rsidP="0052748F">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 xml:space="preserve">Flash Analysis Testing Record Keeping </w:t>
      </w:r>
      <w:del w:id="1816" w:author="Langfitt, Quinn@ARB" w:date="2022-12-12T11:27:00Z">
        <w:r w:rsidRPr="00546091">
          <w:rPr>
            <w:rFonts w:ascii="Avenir LT Std 55 Roman" w:eastAsia="Calibri" w:hAnsi="Avenir LT Std 55 Roman" w:cs="Arial"/>
            <w:b/>
            <w:bCs/>
            <w:sz w:val="24"/>
            <w:szCs w:val="24"/>
          </w:rPr>
          <w:delText xml:space="preserve">and Reporting </w:delText>
        </w:r>
      </w:del>
      <w:proofErr w:type="gramStart"/>
      <w:r w:rsidRPr="00546091">
        <w:rPr>
          <w:rFonts w:ascii="Avenir LT Std 55 Roman" w:eastAsia="Calibri" w:hAnsi="Avenir LT Std 55 Roman" w:cs="Arial"/>
          <w:b/>
          <w:bCs/>
          <w:sz w:val="24"/>
          <w:szCs w:val="24"/>
        </w:rPr>
        <w:t>Form</w:t>
      </w:r>
      <w:proofErr w:type="gramEnd"/>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
        <w:gridCol w:w="1139"/>
        <w:gridCol w:w="720"/>
        <w:gridCol w:w="540"/>
        <w:gridCol w:w="711"/>
        <w:gridCol w:w="369"/>
        <w:gridCol w:w="180"/>
        <w:gridCol w:w="180"/>
        <w:gridCol w:w="180"/>
        <w:gridCol w:w="540"/>
        <w:gridCol w:w="180"/>
        <w:gridCol w:w="1438"/>
        <w:gridCol w:w="2162"/>
      </w:tblGrid>
      <w:tr w:rsidR="0052748F" w:rsidRPr="00546091" w:rsidDel="00A44C22" w14:paraId="44AFDC9B" w14:textId="77777777">
        <w:trPr>
          <w:trHeight w:val="432"/>
          <w:del w:id="1817" w:author="Langfitt, Quinn@ARB" w:date="2022-12-13T09:51:00Z"/>
        </w:trPr>
        <w:tc>
          <w:tcPr>
            <w:tcW w:w="9360" w:type="dxa"/>
            <w:gridSpan w:val="13"/>
            <w:vAlign w:val="center"/>
          </w:tcPr>
          <w:p w14:paraId="25F8610C" w14:textId="77777777" w:rsidR="0052748F" w:rsidRPr="00546091" w:rsidDel="00A44C22" w:rsidRDefault="0052748F">
            <w:pPr>
              <w:spacing w:after="0" w:line="240" w:lineRule="auto"/>
              <w:rPr>
                <w:del w:id="1818" w:author="Langfitt, Quinn@ARB" w:date="2022-12-13T09:51:00Z"/>
                <w:rFonts w:ascii="Avenir LT Std 55 Roman" w:eastAsia="Calibri" w:hAnsi="Avenir LT Std 55 Roman" w:cs="Arial"/>
                <w:strike/>
                <w:sz w:val="24"/>
                <w:szCs w:val="24"/>
              </w:rPr>
            </w:pPr>
            <w:del w:id="1819" w:author="Langfitt, Quinn@ARB" w:date="2022-12-13T09:51:00Z">
              <w:r w:rsidRPr="00546091" w:rsidDel="00A44C22">
                <w:rPr>
                  <w:rFonts w:ascii="Avenir LT Std 55 Roman" w:eastAsia="Calibri" w:hAnsi="Avenir LT Std 55 Roman" w:cs="Arial"/>
                  <w:sz w:val="24"/>
                  <w:szCs w:val="24"/>
                </w:rPr>
                <w:delText>Tank System ID:</w:delText>
              </w:r>
            </w:del>
          </w:p>
        </w:tc>
      </w:tr>
      <w:tr w:rsidR="0052748F" w:rsidRPr="00546091" w:rsidDel="00A44C22" w14:paraId="3883308A" w14:textId="77777777">
        <w:trPr>
          <w:trHeight w:val="432"/>
          <w:del w:id="1820" w:author="Langfitt, Quinn@ARB" w:date="2022-12-13T09:51:00Z"/>
        </w:trPr>
        <w:tc>
          <w:tcPr>
            <w:tcW w:w="9360" w:type="dxa"/>
            <w:gridSpan w:val="13"/>
            <w:vAlign w:val="center"/>
          </w:tcPr>
          <w:p w14:paraId="29AEF895" w14:textId="77777777" w:rsidR="0052748F" w:rsidRPr="00546091" w:rsidDel="00A44C22" w:rsidRDefault="0052748F">
            <w:pPr>
              <w:spacing w:after="0" w:line="240" w:lineRule="auto"/>
              <w:rPr>
                <w:del w:id="1821" w:author="Langfitt, Quinn@ARB" w:date="2022-12-13T09:51:00Z"/>
                <w:rFonts w:ascii="Avenir LT Std 55 Roman" w:eastAsia="Calibri" w:hAnsi="Avenir LT Std 55 Roman" w:cs="Arial"/>
                <w:sz w:val="24"/>
                <w:szCs w:val="24"/>
              </w:rPr>
            </w:pPr>
            <w:del w:id="1822" w:author="Langfitt, Quinn@ARB" w:date="2022-12-13T09:51:00Z">
              <w:r w:rsidRPr="00546091" w:rsidDel="00A44C22">
                <w:rPr>
                  <w:rFonts w:ascii="Avenir LT Std 55 Roman" w:eastAsia="Calibri" w:hAnsi="Avenir LT Std 55 Roman" w:cs="Arial"/>
                  <w:sz w:val="24"/>
                  <w:szCs w:val="24"/>
                </w:rPr>
                <w:delText>Testing Date:</w:delText>
              </w:r>
            </w:del>
          </w:p>
        </w:tc>
      </w:tr>
      <w:tr w:rsidR="0052748F" w:rsidRPr="00546091" w:rsidDel="00A44C22" w14:paraId="1B8DBF75" w14:textId="77777777">
        <w:trPr>
          <w:trHeight w:val="432"/>
          <w:del w:id="1823" w:author="Langfitt, Quinn@ARB" w:date="2022-12-13T09:51:00Z"/>
        </w:trPr>
        <w:tc>
          <w:tcPr>
            <w:tcW w:w="5040" w:type="dxa"/>
            <w:gridSpan w:val="9"/>
            <w:vAlign w:val="center"/>
          </w:tcPr>
          <w:p w14:paraId="1BE9F1C1" w14:textId="77777777" w:rsidR="0052748F" w:rsidRPr="00546091" w:rsidDel="00A44C22" w:rsidRDefault="0052748F">
            <w:pPr>
              <w:spacing w:after="0" w:line="240" w:lineRule="auto"/>
              <w:rPr>
                <w:del w:id="1824" w:author="Langfitt, Quinn@ARB" w:date="2022-12-13T09:51:00Z"/>
                <w:rFonts w:ascii="Avenir LT Std 55 Roman" w:eastAsia="Calibri" w:hAnsi="Avenir LT Std 55 Roman" w:cs="Arial"/>
                <w:strike/>
                <w:sz w:val="24"/>
                <w:szCs w:val="24"/>
              </w:rPr>
            </w:pPr>
            <w:del w:id="1825" w:author="Langfitt, Quinn@ARB" w:date="2022-12-13T09:51:00Z">
              <w:r w:rsidRPr="00546091" w:rsidDel="00A44C22">
                <w:rPr>
                  <w:rFonts w:ascii="Avenir LT Std 55 Roman" w:eastAsia="Calibri" w:hAnsi="Avenir LT Std 55 Roman" w:cs="Arial"/>
                  <w:sz w:val="24"/>
                  <w:szCs w:val="24"/>
                </w:rPr>
                <w:delText>Facility Name:</w:delText>
              </w:r>
            </w:del>
          </w:p>
        </w:tc>
        <w:tc>
          <w:tcPr>
            <w:tcW w:w="4320" w:type="dxa"/>
            <w:gridSpan w:val="4"/>
            <w:vAlign w:val="center"/>
          </w:tcPr>
          <w:p w14:paraId="78EC47DC" w14:textId="77777777" w:rsidR="0052748F" w:rsidRPr="00546091" w:rsidDel="00A44C22" w:rsidRDefault="0052748F">
            <w:pPr>
              <w:spacing w:after="0" w:line="240" w:lineRule="auto"/>
              <w:rPr>
                <w:del w:id="1826" w:author="Langfitt, Quinn@ARB" w:date="2022-12-13T09:51:00Z"/>
                <w:rFonts w:ascii="Avenir LT Std 55 Roman" w:eastAsia="Calibri" w:hAnsi="Avenir LT Std 55 Roman" w:cs="Arial"/>
                <w:strike/>
                <w:sz w:val="24"/>
                <w:szCs w:val="24"/>
              </w:rPr>
            </w:pPr>
            <w:del w:id="1827" w:author="Langfitt, Quinn@ARB" w:date="2022-12-13T09:51:00Z">
              <w:r w:rsidRPr="00546091" w:rsidDel="00A44C22">
                <w:rPr>
                  <w:rFonts w:ascii="Avenir LT Std 55 Roman" w:eastAsia="Calibri" w:hAnsi="Avenir LT Std 55 Roman" w:cs="Arial"/>
                  <w:sz w:val="24"/>
                  <w:szCs w:val="24"/>
                </w:rPr>
                <w:delText>Air District:</w:delText>
              </w:r>
            </w:del>
          </w:p>
        </w:tc>
      </w:tr>
      <w:tr w:rsidR="0052748F" w:rsidRPr="00546091" w:rsidDel="00A44C22" w14:paraId="2EB48513" w14:textId="77777777">
        <w:trPr>
          <w:trHeight w:val="432"/>
          <w:del w:id="1828" w:author="Langfitt, Quinn@ARB" w:date="2022-12-13T09:51:00Z"/>
        </w:trPr>
        <w:tc>
          <w:tcPr>
            <w:tcW w:w="5040" w:type="dxa"/>
            <w:gridSpan w:val="9"/>
            <w:vAlign w:val="center"/>
          </w:tcPr>
          <w:p w14:paraId="27F69AC9" w14:textId="77777777" w:rsidR="0052748F" w:rsidRPr="00546091" w:rsidDel="00A44C22" w:rsidRDefault="0052748F">
            <w:pPr>
              <w:spacing w:after="0" w:line="240" w:lineRule="auto"/>
              <w:rPr>
                <w:del w:id="1829" w:author="Langfitt, Quinn@ARB" w:date="2022-12-13T09:51:00Z"/>
                <w:rFonts w:ascii="Avenir LT Std 55 Roman" w:eastAsia="Calibri" w:hAnsi="Avenir LT Std 55 Roman" w:cs="Arial"/>
                <w:sz w:val="24"/>
                <w:szCs w:val="24"/>
              </w:rPr>
            </w:pPr>
            <w:del w:id="1830" w:author="Langfitt, Quinn@ARB" w:date="2022-12-13T09:51:00Z">
              <w:r w:rsidRPr="00546091" w:rsidDel="00A44C22">
                <w:rPr>
                  <w:rFonts w:ascii="Avenir LT Std 55 Roman" w:eastAsia="Calibri" w:hAnsi="Avenir LT Std 55 Roman" w:cs="Arial"/>
                  <w:sz w:val="24"/>
                  <w:szCs w:val="24"/>
                </w:rPr>
                <w:delText>Owner/Operator Name:</w:delText>
              </w:r>
            </w:del>
          </w:p>
        </w:tc>
        <w:tc>
          <w:tcPr>
            <w:tcW w:w="4320" w:type="dxa"/>
            <w:gridSpan w:val="4"/>
            <w:vAlign w:val="center"/>
          </w:tcPr>
          <w:p w14:paraId="3A9CDC19" w14:textId="77777777" w:rsidR="0052748F" w:rsidRPr="00546091" w:rsidDel="00A44C22" w:rsidRDefault="0052748F">
            <w:pPr>
              <w:spacing w:after="0" w:line="240" w:lineRule="auto"/>
              <w:rPr>
                <w:del w:id="1831" w:author="Langfitt, Quinn@ARB" w:date="2022-12-13T09:51:00Z"/>
                <w:rFonts w:ascii="Avenir LT Std 55 Roman" w:eastAsia="Calibri" w:hAnsi="Avenir LT Std 55 Roman" w:cs="Arial"/>
                <w:sz w:val="24"/>
                <w:szCs w:val="24"/>
              </w:rPr>
            </w:pPr>
            <w:del w:id="1832" w:author="Langfitt, Quinn@ARB" w:date="2022-12-13T09:51:00Z">
              <w:r w:rsidRPr="00546091" w:rsidDel="00A44C22">
                <w:rPr>
                  <w:rFonts w:ascii="Avenir LT Std 55 Roman" w:eastAsia="Calibri" w:hAnsi="Avenir LT Std 55 Roman" w:cs="Arial"/>
                  <w:sz w:val="24"/>
                  <w:szCs w:val="24"/>
                </w:rPr>
                <w:delText>Signature*:</w:delText>
              </w:r>
            </w:del>
          </w:p>
        </w:tc>
      </w:tr>
      <w:tr w:rsidR="0052748F" w:rsidRPr="00546091" w:rsidDel="00A44C22" w14:paraId="6C53F9F3" w14:textId="77777777">
        <w:trPr>
          <w:trHeight w:val="432"/>
          <w:del w:id="1833" w:author="Langfitt, Quinn@ARB" w:date="2022-12-13T09:51:00Z"/>
        </w:trPr>
        <w:tc>
          <w:tcPr>
            <w:tcW w:w="9360" w:type="dxa"/>
            <w:gridSpan w:val="13"/>
            <w:vAlign w:val="center"/>
          </w:tcPr>
          <w:p w14:paraId="5E61E325" w14:textId="77777777" w:rsidR="0052748F" w:rsidRPr="00546091" w:rsidDel="00A44C22" w:rsidRDefault="0052748F">
            <w:pPr>
              <w:spacing w:after="0" w:line="240" w:lineRule="auto"/>
              <w:rPr>
                <w:del w:id="1834" w:author="Langfitt, Quinn@ARB" w:date="2022-12-13T09:51:00Z"/>
                <w:rFonts w:ascii="Avenir LT Std 55 Roman" w:eastAsia="Calibri" w:hAnsi="Avenir LT Std 55 Roman" w:cs="Arial"/>
                <w:strike/>
                <w:sz w:val="24"/>
                <w:szCs w:val="24"/>
              </w:rPr>
            </w:pPr>
            <w:del w:id="1835" w:author="Langfitt, Quinn@ARB" w:date="2022-12-13T09:51:00Z">
              <w:r w:rsidRPr="00546091" w:rsidDel="00A44C22">
                <w:rPr>
                  <w:rFonts w:ascii="Avenir LT Std 55 Roman" w:eastAsia="Calibri" w:hAnsi="Avenir LT Std 55 Roman" w:cs="Arial"/>
                  <w:sz w:val="24"/>
                  <w:szCs w:val="24"/>
                </w:rPr>
                <w:delText>Address:</w:delText>
              </w:r>
            </w:del>
          </w:p>
        </w:tc>
      </w:tr>
      <w:tr w:rsidR="00FB6EE9" w:rsidRPr="00546091" w:rsidDel="00A44C22" w14:paraId="12AC7716" w14:textId="77777777">
        <w:trPr>
          <w:trHeight w:val="432"/>
          <w:del w:id="1836" w:author="Langfitt, Quinn@ARB" w:date="2022-12-13T09:51:00Z"/>
        </w:trPr>
        <w:tc>
          <w:tcPr>
            <w:tcW w:w="4680" w:type="dxa"/>
            <w:gridSpan w:val="7"/>
            <w:vAlign w:val="center"/>
          </w:tcPr>
          <w:p w14:paraId="6CA8D49D" w14:textId="77777777" w:rsidR="0052748F" w:rsidRPr="00546091" w:rsidDel="00A44C22" w:rsidRDefault="0052748F">
            <w:pPr>
              <w:spacing w:after="0" w:line="240" w:lineRule="auto"/>
              <w:rPr>
                <w:del w:id="1837" w:author="Langfitt, Quinn@ARB" w:date="2022-12-13T09:51:00Z"/>
                <w:rFonts w:ascii="Avenir LT Std 55 Roman" w:eastAsia="Calibri" w:hAnsi="Avenir LT Std 55 Roman" w:cs="Arial"/>
                <w:strike/>
                <w:sz w:val="24"/>
                <w:szCs w:val="24"/>
              </w:rPr>
            </w:pPr>
            <w:del w:id="1838" w:author="Langfitt, Quinn@ARB" w:date="2022-12-13T09:51:00Z">
              <w:r w:rsidRPr="00546091" w:rsidDel="00A44C22">
                <w:rPr>
                  <w:rFonts w:ascii="Avenir LT Std 55 Roman" w:eastAsia="Calibri" w:hAnsi="Avenir LT Std 55 Roman" w:cs="Arial"/>
                  <w:sz w:val="24"/>
                  <w:szCs w:val="24"/>
                </w:rPr>
                <w:delText>City:</w:delText>
              </w:r>
            </w:del>
          </w:p>
        </w:tc>
        <w:tc>
          <w:tcPr>
            <w:tcW w:w="2518" w:type="dxa"/>
            <w:gridSpan w:val="5"/>
            <w:vAlign w:val="center"/>
          </w:tcPr>
          <w:p w14:paraId="23F17642" w14:textId="77777777" w:rsidR="0052748F" w:rsidRPr="00546091" w:rsidDel="00A44C22" w:rsidRDefault="0052748F">
            <w:pPr>
              <w:spacing w:after="0" w:line="240" w:lineRule="auto"/>
              <w:rPr>
                <w:del w:id="1839" w:author="Langfitt, Quinn@ARB" w:date="2022-12-13T09:51:00Z"/>
                <w:rFonts w:ascii="Avenir LT Std 55 Roman" w:eastAsia="Calibri" w:hAnsi="Avenir LT Std 55 Roman" w:cs="Arial"/>
                <w:sz w:val="24"/>
                <w:szCs w:val="24"/>
              </w:rPr>
            </w:pPr>
            <w:del w:id="1840" w:author="Langfitt, Quinn@ARB" w:date="2022-12-13T09:51:00Z">
              <w:r w:rsidRPr="00546091" w:rsidDel="00A44C22">
                <w:rPr>
                  <w:rFonts w:ascii="Avenir LT Std 55 Roman" w:eastAsia="Calibri" w:hAnsi="Avenir LT Std 55 Roman" w:cs="Arial"/>
                  <w:sz w:val="24"/>
                  <w:szCs w:val="24"/>
                </w:rPr>
                <w:delText>State:</w:delText>
              </w:r>
            </w:del>
          </w:p>
        </w:tc>
        <w:tc>
          <w:tcPr>
            <w:tcW w:w="2162" w:type="dxa"/>
            <w:vAlign w:val="center"/>
          </w:tcPr>
          <w:p w14:paraId="0152991F" w14:textId="77777777" w:rsidR="0052748F" w:rsidRPr="00546091" w:rsidDel="00A44C22" w:rsidRDefault="0052748F">
            <w:pPr>
              <w:spacing w:after="0" w:line="240" w:lineRule="auto"/>
              <w:rPr>
                <w:del w:id="1841" w:author="Langfitt, Quinn@ARB" w:date="2022-12-13T09:51:00Z"/>
                <w:rFonts w:ascii="Avenir LT Std 55 Roman" w:eastAsia="Calibri" w:hAnsi="Avenir LT Std 55 Roman" w:cs="Arial"/>
                <w:sz w:val="24"/>
                <w:szCs w:val="24"/>
              </w:rPr>
            </w:pPr>
            <w:del w:id="1842" w:author="Langfitt, Quinn@ARB" w:date="2022-12-13T09:51:00Z">
              <w:r w:rsidRPr="00546091" w:rsidDel="00A44C22">
                <w:rPr>
                  <w:rFonts w:ascii="Avenir LT Std 55 Roman" w:eastAsia="Calibri" w:hAnsi="Avenir LT Std 55 Roman" w:cs="Arial"/>
                  <w:sz w:val="24"/>
                  <w:szCs w:val="24"/>
                </w:rPr>
                <w:delText>Zip:</w:delText>
              </w:r>
            </w:del>
          </w:p>
        </w:tc>
      </w:tr>
      <w:tr w:rsidR="0052748F" w:rsidRPr="00546091" w:rsidDel="00A44C22" w14:paraId="7F301E41" w14:textId="77777777">
        <w:trPr>
          <w:trHeight w:val="432"/>
          <w:del w:id="1843" w:author="Langfitt, Quinn@ARB" w:date="2022-12-13T09:51:00Z"/>
        </w:trPr>
        <w:tc>
          <w:tcPr>
            <w:tcW w:w="4680" w:type="dxa"/>
            <w:gridSpan w:val="7"/>
            <w:vAlign w:val="center"/>
          </w:tcPr>
          <w:p w14:paraId="30C24CE9" w14:textId="77777777" w:rsidR="0052748F" w:rsidRPr="00546091" w:rsidDel="00A44C22" w:rsidRDefault="0052748F">
            <w:pPr>
              <w:spacing w:after="0" w:line="240" w:lineRule="auto"/>
              <w:rPr>
                <w:del w:id="1844" w:author="Langfitt, Quinn@ARB" w:date="2022-12-13T09:51:00Z"/>
                <w:rFonts w:ascii="Avenir LT Std 55 Roman" w:eastAsia="Calibri" w:hAnsi="Avenir LT Std 55 Roman" w:cs="Arial"/>
                <w:strike/>
                <w:sz w:val="24"/>
                <w:szCs w:val="24"/>
              </w:rPr>
            </w:pPr>
            <w:del w:id="1845" w:author="Langfitt, Quinn@ARB" w:date="2022-12-13T09:51:00Z">
              <w:r w:rsidRPr="00546091" w:rsidDel="00A44C22">
                <w:rPr>
                  <w:rFonts w:ascii="Avenir LT Std 55 Roman" w:eastAsia="Calibri" w:hAnsi="Avenir LT Std 55 Roman" w:cs="Arial"/>
                  <w:sz w:val="24"/>
                  <w:szCs w:val="24"/>
                </w:rPr>
                <w:delText>Contact Person:</w:delText>
              </w:r>
            </w:del>
          </w:p>
        </w:tc>
        <w:tc>
          <w:tcPr>
            <w:tcW w:w="4680" w:type="dxa"/>
            <w:gridSpan w:val="6"/>
            <w:vAlign w:val="center"/>
          </w:tcPr>
          <w:p w14:paraId="290D52D9" w14:textId="77777777" w:rsidR="0052748F" w:rsidRPr="00546091" w:rsidDel="00A44C22" w:rsidRDefault="0052748F">
            <w:pPr>
              <w:spacing w:after="0" w:line="240" w:lineRule="auto"/>
              <w:rPr>
                <w:del w:id="1846" w:author="Langfitt, Quinn@ARB" w:date="2022-12-13T09:51:00Z"/>
                <w:rFonts w:ascii="Avenir LT Std 55 Roman" w:eastAsia="Calibri" w:hAnsi="Avenir LT Std 55 Roman" w:cs="Arial"/>
                <w:strike/>
                <w:sz w:val="24"/>
                <w:szCs w:val="24"/>
              </w:rPr>
            </w:pPr>
            <w:del w:id="1847" w:author="Langfitt, Quinn@ARB" w:date="2022-12-13T09:51:00Z">
              <w:r w:rsidRPr="00546091" w:rsidDel="00A44C22">
                <w:rPr>
                  <w:rFonts w:ascii="Avenir LT Std 55 Roman" w:eastAsia="Calibri" w:hAnsi="Avenir LT Std 55 Roman" w:cs="Arial"/>
                  <w:sz w:val="24"/>
                  <w:szCs w:val="24"/>
                </w:rPr>
                <w:delText>Phone Number:</w:delText>
              </w:r>
            </w:del>
          </w:p>
        </w:tc>
      </w:tr>
      <w:tr w:rsidR="0052748F" w:rsidRPr="00546091" w:rsidDel="00A44C22" w14:paraId="14C3F932" w14:textId="77777777">
        <w:trPr>
          <w:trHeight w:val="368"/>
          <w:del w:id="1848" w:author="Langfitt, Quinn@ARB" w:date="2022-12-13T09:51:00Z"/>
        </w:trPr>
        <w:tc>
          <w:tcPr>
            <w:tcW w:w="9360" w:type="dxa"/>
            <w:gridSpan w:val="13"/>
            <w:vAlign w:val="center"/>
          </w:tcPr>
          <w:p w14:paraId="74059221" w14:textId="77777777" w:rsidR="0052748F" w:rsidRPr="00546091" w:rsidDel="00A44C22" w:rsidRDefault="0052748F">
            <w:pPr>
              <w:spacing w:after="0" w:line="240" w:lineRule="auto"/>
              <w:jc w:val="center"/>
              <w:rPr>
                <w:del w:id="1849" w:author="Langfitt, Quinn@ARB" w:date="2022-12-13T09:51:00Z"/>
                <w:rFonts w:ascii="Avenir LT Std 55 Roman" w:eastAsia="Calibri" w:hAnsi="Avenir LT Std 55 Roman" w:cs="Arial"/>
                <w:b/>
                <w:bCs/>
                <w:sz w:val="24"/>
                <w:szCs w:val="24"/>
              </w:rPr>
            </w:pPr>
            <w:del w:id="1850" w:author="Langfitt, Quinn@ARB" w:date="2022-12-13T09:51:00Z">
              <w:r w:rsidRPr="00546091" w:rsidDel="00A44C22">
                <w:rPr>
                  <w:rFonts w:ascii="Avenir LT Std 55 Roman" w:eastAsia="Calibri" w:hAnsi="Avenir LT Std 55 Roman" w:cs="Arial"/>
                  <w:b/>
                  <w:bCs/>
                  <w:sz w:val="24"/>
                  <w:szCs w:val="24"/>
                </w:rPr>
                <w:delText>Crude Oil or Condensate Flash Test and Calculation Results</w:delText>
              </w:r>
            </w:del>
          </w:p>
        </w:tc>
      </w:tr>
      <w:tr w:rsidR="00FB6EE9" w:rsidRPr="00546091" w:rsidDel="00A44C22" w14:paraId="5268F3BD" w14:textId="77777777">
        <w:trPr>
          <w:trHeight w:val="647"/>
          <w:del w:id="1851" w:author="Langfitt, Quinn@ARB" w:date="2022-12-13T09:51:00Z"/>
        </w:trPr>
        <w:tc>
          <w:tcPr>
            <w:tcW w:w="1021" w:type="dxa"/>
            <w:vAlign w:val="center"/>
          </w:tcPr>
          <w:p w14:paraId="3D3BBAB9" w14:textId="77777777" w:rsidR="0052748F" w:rsidRPr="00546091" w:rsidDel="00A44C22" w:rsidRDefault="0052748F">
            <w:pPr>
              <w:spacing w:after="0" w:line="240" w:lineRule="auto"/>
              <w:jc w:val="center"/>
              <w:rPr>
                <w:del w:id="1852" w:author="Langfitt, Quinn@ARB" w:date="2022-12-13T09:51:00Z"/>
                <w:rFonts w:ascii="Avenir LT Std 55 Roman" w:eastAsia="Calibri" w:hAnsi="Avenir LT Std 55 Roman" w:cs="Arial"/>
                <w:sz w:val="24"/>
                <w:szCs w:val="24"/>
              </w:rPr>
            </w:pPr>
            <w:del w:id="1853" w:author="Langfitt, Quinn@ARB" w:date="2022-12-13T09:51:00Z">
              <w:r w:rsidRPr="00546091" w:rsidDel="00A44C22">
                <w:rPr>
                  <w:rFonts w:ascii="Avenir LT Std 55 Roman" w:eastAsia="Calibri" w:hAnsi="Avenir LT Std 55 Roman" w:cs="Arial"/>
                </w:rPr>
                <w:delText>API Gravity</w:delText>
              </w:r>
            </w:del>
          </w:p>
        </w:tc>
        <w:tc>
          <w:tcPr>
            <w:tcW w:w="1139" w:type="dxa"/>
            <w:vAlign w:val="center"/>
          </w:tcPr>
          <w:p w14:paraId="37771097" w14:textId="77777777" w:rsidR="0052748F" w:rsidRPr="00546091" w:rsidDel="00A44C22" w:rsidRDefault="0052748F">
            <w:pPr>
              <w:spacing w:after="0" w:line="240" w:lineRule="auto"/>
              <w:jc w:val="center"/>
              <w:rPr>
                <w:del w:id="1854" w:author="Langfitt, Quinn@ARB" w:date="2022-12-13T09:51:00Z"/>
                <w:rFonts w:ascii="Avenir LT Std 55 Roman" w:eastAsia="Calibri" w:hAnsi="Avenir LT Std 55 Roman" w:cs="Arial"/>
                <w:sz w:val="24"/>
                <w:szCs w:val="24"/>
              </w:rPr>
            </w:pPr>
            <w:del w:id="1855" w:author="Langfitt, Quinn@ARB" w:date="2022-12-13T09:51:00Z">
              <w:r w:rsidRPr="00546091" w:rsidDel="00A44C22">
                <w:rPr>
                  <w:rFonts w:ascii="Avenir LT Std 55 Roman" w:eastAsia="Calibri" w:hAnsi="Avenir LT Std 55 Roman" w:cs="Arial"/>
                </w:rPr>
                <w:delText>GOR (scf/bbl)</w:delText>
              </w:r>
            </w:del>
          </w:p>
        </w:tc>
        <w:tc>
          <w:tcPr>
            <w:tcW w:w="1260" w:type="dxa"/>
            <w:gridSpan w:val="2"/>
            <w:vAlign w:val="center"/>
          </w:tcPr>
          <w:p w14:paraId="6DC45256" w14:textId="77777777" w:rsidR="0052748F" w:rsidRPr="00546091" w:rsidDel="00A44C22" w:rsidRDefault="0052748F">
            <w:pPr>
              <w:spacing w:after="0" w:line="240" w:lineRule="auto"/>
              <w:jc w:val="center"/>
              <w:rPr>
                <w:del w:id="1856" w:author="Langfitt, Quinn@ARB" w:date="2022-12-13T09:51:00Z"/>
                <w:rFonts w:ascii="Avenir LT Std 55 Roman" w:eastAsia="Calibri" w:hAnsi="Avenir LT Std 55 Roman" w:cs="Arial"/>
                <w:sz w:val="24"/>
                <w:szCs w:val="24"/>
              </w:rPr>
            </w:pPr>
            <w:del w:id="1857" w:author="Langfitt, Quinn@ARB" w:date="2022-12-13T09:51:00Z">
              <w:r w:rsidRPr="00546091" w:rsidDel="00A44C22">
                <w:rPr>
                  <w:rFonts w:ascii="Avenir LT Std 55 Roman" w:eastAsia="Calibri" w:hAnsi="Avenir LT Std 55 Roman" w:cs="Arial"/>
                </w:rPr>
                <w:delText>Molecular Weight</w:delText>
              </w:r>
            </w:del>
          </w:p>
        </w:tc>
        <w:tc>
          <w:tcPr>
            <w:tcW w:w="1080" w:type="dxa"/>
            <w:gridSpan w:val="2"/>
            <w:vAlign w:val="center"/>
          </w:tcPr>
          <w:p w14:paraId="1F979326" w14:textId="77777777" w:rsidR="0052748F" w:rsidRPr="00546091" w:rsidDel="00A44C22" w:rsidRDefault="0052748F">
            <w:pPr>
              <w:spacing w:after="0" w:line="240" w:lineRule="auto"/>
              <w:jc w:val="center"/>
              <w:rPr>
                <w:del w:id="1858" w:author="Langfitt, Quinn@ARB" w:date="2022-12-13T09:51:00Z"/>
                <w:rFonts w:ascii="Avenir LT Std 55 Roman" w:eastAsia="Calibri" w:hAnsi="Avenir LT Std 55 Roman" w:cs="Arial"/>
                <w:sz w:val="24"/>
                <w:szCs w:val="24"/>
              </w:rPr>
            </w:pPr>
            <w:del w:id="1859" w:author="Langfitt, Quinn@ARB" w:date="2022-12-13T09:51:00Z">
              <w:r w:rsidRPr="00546091" w:rsidDel="00A44C22">
                <w:rPr>
                  <w:rFonts w:ascii="Avenir LT Std 55 Roman" w:eastAsia="Calibri" w:hAnsi="Avenir LT Std 55 Roman" w:cs="Arial"/>
                </w:rPr>
                <w:delText>WT% CH4</w:delText>
              </w:r>
            </w:del>
          </w:p>
        </w:tc>
        <w:tc>
          <w:tcPr>
            <w:tcW w:w="1260" w:type="dxa"/>
            <w:gridSpan w:val="5"/>
            <w:vAlign w:val="center"/>
          </w:tcPr>
          <w:p w14:paraId="14F4CD7B" w14:textId="77777777" w:rsidR="0052748F" w:rsidRPr="00546091" w:rsidDel="00A44C22" w:rsidRDefault="0052748F">
            <w:pPr>
              <w:spacing w:after="0" w:line="240" w:lineRule="auto"/>
              <w:jc w:val="center"/>
              <w:rPr>
                <w:del w:id="1860" w:author="Langfitt, Quinn@ARB" w:date="2022-12-13T09:51:00Z"/>
                <w:rFonts w:ascii="Avenir LT Std 55 Roman" w:eastAsia="Calibri" w:hAnsi="Avenir LT Std 55 Roman" w:cs="Arial"/>
                <w:sz w:val="24"/>
                <w:szCs w:val="24"/>
              </w:rPr>
            </w:pPr>
            <w:del w:id="1861" w:author="Langfitt, Quinn@ARB" w:date="2022-12-13T09:51:00Z">
              <w:r w:rsidRPr="00546091" w:rsidDel="00A44C22">
                <w:rPr>
                  <w:rFonts w:ascii="Avenir LT Std 55 Roman" w:eastAsia="Calibri" w:hAnsi="Avenir LT Std 55 Roman" w:cs="Arial"/>
                </w:rPr>
                <w:delText>Sample Temp (</w:delText>
              </w:r>
              <w:r w:rsidRPr="00546091" w:rsidDel="00A44C22">
                <w:rPr>
                  <w:rFonts w:ascii="Avenir LT Std 55 Roman" w:eastAsia="Calibri" w:hAnsi="Avenir LT Std 55 Roman" w:cs="Arial"/>
                  <w:vertAlign w:val="superscript"/>
                </w:rPr>
                <w:delText>o</w:delText>
              </w:r>
              <w:r w:rsidRPr="00546091" w:rsidDel="00A44C22">
                <w:rPr>
                  <w:rFonts w:ascii="Avenir LT Std 55 Roman" w:eastAsia="Calibri" w:hAnsi="Avenir LT Std 55 Roman" w:cs="Arial"/>
                </w:rPr>
                <w:delText>F)</w:delText>
              </w:r>
            </w:del>
          </w:p>
        </w:tc>
        <w:tc>
          <w:tcPr>
            <w:tcW w:w="1438" w:type="dxa"/>
            <w:vAlign w:val="center"/>
          </w:tcPr>
          <w:p w14:paraId="0E7BB5C3" w14:textId="77777777" w:rsidR="0052748F" w:rsidRPr="00546091" w:rsidDel="00A44C22" w:rsidRDefault="0052748F">
            <w:pPr>
              <w:spacing w:after="0" w:line="240" w:lineRule="auto"/>
              <w:jc w:val="center"/>
              <w:rPr>
                <w:del w:id="1862" w:author="Langfitt, Quinn@ARB" w:date="2022-12-13T09:51:00Z"/>
                <w:rFonts w:ascii="Avenir LT Std 55 Roman" w:eastAsia="Calibri" w:hAnsi="Avenir LT Std 55 Roman" w:cs="Arial"/>
                <w:sz w:val="24"/>
                <w:szCs w:val="24"/>
              </w:rPr>
            </w:pPr>
            <w:del w:id="1863" w:author="Langfitt, Quinn@ARB" w:date="2022-12-13T09:51:00Z">
              <w:r w:rsidRPr="00546091" w:rsidDel="00A44C22">
                <w:rPr>
                  <w:rFonts w:ascii="Avenir LT Std 55 Roman" w:eastAsia="Calibri" w:hAnsi="Avenir LT Std 55 Roman" w:cs="Arial"/>
                </w:rPr>
                <w:delText>Throughput (bbl/day)</w:delText>
              </w:r>
            </w:del>
          </w:p>
        </w:tc>
        <w:tc>
          <w:tcPr>
            <w:tcW w:w="2162" w:type="dxa"/>
            <w:vAlign w:val="center"/>
          </w:tcPr>
          <w:p w14:paraId="3AF8B7A8" w14:textId="77777777" w:rsidR="0052748F" w:rsidRPr="00546091" w:rsidDel="00A44C22" w:rsidRDefault="0052748F">
            <w:pPr>
              <w:spacing w:after="0" w:line="240" w:lineRule="auto"/>
              <w:jc w:val="center"/>
              <w:rPr>
                <w:del w:id="1864" w:author="Langfitt, Quinn@ARB" w:date="2022-12-13T09:51:00Z"/>
                <w:rFonts w:ascii="Avenir LT Std 55 Roman" w:eastAsia="Calibri" w:hAnsi="Avenir LT Std 55 Roman" w:cs="Arial"/>
                <w:sz w:val="24"/>
                <w:szCs w:val="24"/>
              </w:rPr>
            </w:pPr>
            <w:del w:id="1865" w:author="Langfitt, Quinn@ARB" w:date="2022-12-13T09:51:00Z">
              <w:r w:rsidRPr="00546091" w:rsidDel="00A44C22">
                <w:rPr>
                  <w:rFonts w:ascii="Avenir LT Std 55 Roman" w:eastAsia="Calibri" w:hAnsi="Avenir LT Std 55 Roman" w:cs="Arial"/>
                </w:rPr>
                <w:delText>Metric Tons CH4/Yr</w:delText>
              </w:r>
            </w:del>
          </w:p>
        </w:tc>
      </w:tr>
      <w:tr w:rsidR="00FB6EE9" w:rsidRPr="00546091" w:rsidDel="00A44C22" w14:paraId="6CD70A9A" w14:textId="77777777">
        <w:trPr>
          <w:trHeight w:val="422"/>
          <w:del w:id="1866" w:author="Langfitt, Quinn@ARB" w:date="2022-12-13T09:51:00Z"/>
        </w:trPr>
        <w:tc>
          <w:tcPr>
            <w:tcW w:w="1021" w:type="dxa"/>
            <w:vAlign w:val="center"/>
          </w:tcPr>
          <w:p w14:paraId="116D8363" w14:textId="77777777" w:rsidR="0052748F" w:rsidRPr="00546091" w:rsidDel="00A44C22" w:rsidRDefault="0052748F">
            <w:pPr>
              <w:spacing w:after="0" w:line="240" w:lineRule="auto"/>
              <w:jc w:val="center"/>
              <w:rPr>
                <w:del w:id="1867" w:author="Langfitt, Quinn@ARB" w:date="2022-12-13T09:51:00Z"/>
                <w:rFonts w:ascii="Avenir LT Std 55 Roman" w:eastAsia="Calibri" w:hAnsi="Avenir LT Std 55 Roman" w:cs="Arial"/>
                <w:sz w:val="24"/>
                <w:szCs w:val="24"/>
              </w:rPr>
            </w:pPr>
          </w:p>
        </w:tc>
        <w:tc>
          <w:tcPr>
            <w:tcW w:w="1139" w:type="dxa"/>
            <w:vAlign w:val="center"/>
          </w:tcPr>
          <w:p w14:paraId="3156223D" w14:textId="77777777" w:rsidR="0052748F" w:rsidRPr="00546091" w:rsidDel="00A44C22" w:rsidRDefault="0052748F">
            <w:pPr>
              <w:spacing w:after="0" w:line="240" w:lineRule="auto"/>
              <w:jc w:val="center"/>
              <w:rPr>
                <w:del w:id="1868" w:author="Langfitt, Quinn@ARB" w:date="2022-12-13T09:51:00Z"/>
                <w:rFonts w:ascii="Avenir LT Std 55 Roman" w:eastAsia="Calibri" w:hAnsi="Avenir LT Std 55 Roman" w:cs="Arial"/>
                <w:sz w:val="24"/>
                <w:szCs w:val="24"/>
              </w:rPr>
            </w:pPr>
          </w:p>
        </w:tc>
        <w:tc>
          <w:tcPr>
            <w:tcW w:w="1260" w:type="dxa"/>
            <w:gridSpan w:val="2"/>
            <w:vAlign w:val="center"/>
          </w:tcPr>
          <w:p w14:paraId="506C5D9E" w14:textId="77777777" w:rsidR="0052748F" w:rsidRPr="00546091" w:rsidDel="00A44C22" w:rsidRDefault="0052748F">
            <w:pPr>
              <w:spacing w:after="0" w:line="240" w:lineRule="auto"/>
              <w:jc w:val="center"/>
              <w:rPr>
                <w:del w:id="1869" w:author="Langfitt, Quinn@ARB" w:date="2022-12-13T09:51:00Z"/>
                <w:rFonts w:ascii="Avenir LT Std 55 Roman" w:eastAsia="Calibri" w:hAnsi="Avenir LT Std 55 Roman" w:cs="Arial"/>
                <w:sz w:val="24"/>
                <w:szCs w:val="24"/>
              </w:rPr>
            </w:pPr>
          </w:p>
        </w:tc>
        <w:tc>
          <w:tcPr>
            <w:tcW w:w="1080" w:type="dxa"/>
            <w:gridSpan w:val="2"/>
            <w:vAlign w:val="center"/>
          </w:tcPr>
          <w:p w14:paraId="68505FF8" w14:textId="77777777" w:rsidR="0052748F" w:rsidRPr="00546091" w:rsidDel="00A44C22" w:rsidRDefault="0052748F">
            <w:pPr>
              <w:spacing w:after="0" w:line="240" w:lineRule="auto"/>
              <w:jc w:val="center"/>
              <w:rPr>
                <w:del w:id="1870" w:author="Langfitt, Quinn@ARB" w:date="2022-12-13T09:51:00Z"/>
                <w:rFonts w:ascii="Avenir LT Std 55 Roman" w:eastAsia="Calibri" w:hAnsi="Avenir LT Std 55 Roman" w:cs="Arial"/>
                <w:sz w:val="24"/>
                <w:szCs w:val="24"/>
              </w:rPr>
            </w:pPr>
          </w:p>
        </w:tc>
        <w:tc>
          <w:tcPr>
            <w:tcW w:w="1260" w:type="dxa"/>
            <w:gridSpan w:val="5"/>
            <w:vAlign w:val="center"/>
          </w:tcPr>
          <w:p w14:paraId="6E7EAAAC" w14:textId="77777777" w:rsidR="0052748F" w:rsidRPr="00546091" w:rsidDel="00A44C22" w:rsidRDefault="0052748F">
            <w:pPr>
              <w:spacing w:after="0" w:line="240" w:lineRule="auto"/>
              <w:jc w:val="center"/>
              <w:rPr>
                <w:del w:id="1871" w:author="Langfitt, Quinn@ARB" w:date="2022-12-13T09:51:00Z"/>
                <w:rFonts w:ascii="Avenir LT Std 55 Roman" w:eastAsia="Calibri" w:hAnsi="Avenir LT Std 55 Roman" w:cs="Arial"/>
                <w:sz w:val="24"/>
                <w:szCs w:val="24"/>
              </w:rPr>
            </w:pPr>
          </w:p>
        </w:tc>
        <w:tc>
          <w:tcPr>
            <w:tcW w:w="1438" w:type="dxa"/>
            <w:vAlign w:val="center"/>
          </w:tcPr>
          <w:p w14:paraId="0C6672D0" w14:textId="77777777" w:rsidR="0052748F" w:rsidRPr="00546091" w:rsidDel="00A44C22" w:rsidRDefault="0052748F">
            <w:pPr>
              <w:spacing w:after="0" w:line="240" w:lineRule="auto"/>
              <w:jc w:val="center"/>
              <w:rPr>
                <w:del w:id="1872" w:author="Langfitt, Quinn@ARB" w:date="2022-12-13T09:51:00Z"/>
                <w:rFonts w:ascii="Avenir LT Std 55 Roman" w:eastAsia="Calibri" w:hAnsi="Avenir LT Std 55 Roman" w:cs="Arial"/>
                <w:sz w:val="24"/>
                <w:szCs w:val="24"/>
              </w:rPr>
            </w:pPr>
          </w:p>
        </w:tc>
        <w:tc>
          <w:tcPr>
            <w:tcW w:w="2162" w:type="dxa"/>
            <w:vAlign w:val="center"/>
          </w:tcPr>
          <w:p w14:paraId="514F3F72" w14:textId="77777777" w:rsidR="0052748F" w:rsidRPr="00546091" w:rsidDel="00A44C22" w:rsidRDefault="0052748F">
            <w:pPr>
              <w:spacing w:after="0" w:line="240" w:lineRule="auto"/>
              <w:jc w:val="center"/>
              <w:rPr>
                <w:del w:id="1873" w:author="Langfitt, Quinn@ARB" w:date="2022-12-13T09:51:00Z"/>
                <w:rFonts w:ascii="Avenir LT Std 55 Roman" w:eastAsia="Calibri" w:hAnsi="Avenir LT Std 55 Roman" w:cs="Arial"/>
                <w:sz w:val="24"/>
                <w:szCs w:val="24"/>
              </w:rPr>
            </w:pPr>
          </w:p>
        </w:tc>
      </w:tr>
      <w:tr w:rsidR="0052748F" w:rsidRPr="00546091" w:rsidDel="00A44C22" w14:paraId="62DF5ED7" w14:textId="77777777">
        <w:trPr>
          <w:trHeight w:val="422"/>
          <w:del w:id="1874" w:author="Langfitt, Quinn@ARB" w:date="2022-12-13T09:51:00Z"/>
        </w:trPr>
        <w:tc>
          <w:tcPr>
            <w:tcW w:w="9360" w:type="dxa"/>
            <w:gridSpan w:val="13"/>
            <w:vAlign w:val="center"/>
          </w:tcPr>
          <w:p w14:paraId="434255B8" w14:textId="77777777" w:rsidR="0052748F" w:rsidRPr="00546091" w:rsidDel="00A44C22" w:rsidRDefault="0052748F">
            <w:pPr>
              <w:spacing w:after="0" w:line="240" w:lineRule="auto"/>
              <w:jc w:val="center"/>
              <w:rPr>
                <w:del w:id="1875" w:author="Langfitt, Quinn@ARB" w:date="2022-12-13T09:51:00Z"/>
                <w:rFonts w:ascii="Avenir LT Std 55 Roman" w:eastAsia="Calibri" w:hAnsi="Avenir LT Std 55 Roman" w:cs="Arial"/>
                <w:b/>
                <w:bCs/>
                <w:sz w:val="24"/>
                <w:szCs w:val="24"/>
              </w:rPr>
            </w:pPr>
            <w:del w:id="1876" w:author="Langfitt, Quinn@ARB" w:date="2022-12-13T09:51:00Z">
              <w:r w:rsidRPr="00546091" w:rsidDel="00A44C22">
                <w:rPr>
                  <w:rFonts w:ascii="Avenir LT Std 55 Roman" w:eastAsia="Calibri" w:hAnsi="Avenir LT Std 55 Roman" w:cs="Arial"/>
                  <w:b/>
                  <w:bCs/>
                  <w:sz w:val="24"/>
                  <w:szCs w:val="24"/>
                </w:rPr>
                <w:delText>Produced Water Flash Test and Calculation Results</w:delText>
              </w:r>
            </w:del>
          </w:p>
        </w:tc>
      </w:tr>
      <w:tr w:rsidR="00FB6EE9" w:rsidRPr="00546091" w:rsidDel="00A44C22" w14:paraId="62C03D26" w14:textId="77777777">
        <w:trPr>
          <w:trHeight w:val="647"/>
          <w:del w:id="1877" w:author="Langfitt, Quinn@ARB" w:date="2022-12-13T09:51:00Z"/>
        </w:trPr>
        <w:tc>
          <w:tcPr>
            <w:tcW w:w="1021" w:type="dxa"/>
            <w:vAlign w:val="center"/>
          </w:tcPr>
          <w:p w14:paraId="2E4646A2" w14:textId="77777777" w:rsidR="0052748F" w:rsidRPr="00546091" w:rsidDel="00A44C22" w:rsidRDefault="0052748F">
            <w:pPr>
              <w:spacing w:after="0" w:line="240" w:lineRule="auto"/>
              <w:jc w:val="center"/>
              <w:rPr>
                <w:del w:id="1878" w:author="Langfitt, Quinn@ARB" w:date="2022-12-13T09:51:00Z"/>
                <w:rFonts w:ascii="Avenir LT Std 55 Roman" w:eastAsia="Calibri" w:hAnsi="Avenir LT Std 55 Roman" w:cs="Arial"/>
                <w:sz w:val="24"/>
                <w:szCs w:val="24"/>
              </w:rPr>
            </w:pPr>
            <w:del w:id="1879" w:author="Langfitt, Quinn@ARB" w:date="2022-12-13T09:51:00Z">
              <w:r w:rsidRPr="00546091" w:rsidDel="00A44C22">
                <w:rPr>
                  <w:rFonts w:ascii="Avenir LT Std 55 Roman" w:eastAsia="Calibri" w:hAnsi="Avenir LT Std 55 Roman" w:cs="Arial"/>
                </w:rPr>
                <w:delText>GWR (scf/bbl)</w:delText>
              </w:r>
            </w:del>
          </w:p>
        </w:tc>
        <w:tc>
          <w:tcPr>
            <w:tcW w:w="1859" w:type="dxa"/>
            <w:gridSpan w:val="2"/>
            <w:vAlign w:val="center"/>
          </w:tcPr>
          <w:p w14:paraId="5910773D" w14:textId="77777777" w:rsidR="0052748F" w:rsidRPr="00546091" w:rsidDel="00A44C22" w:rsidRDefault="0052748F">
            <w:pPr>
              <w:spacing w:after="0" w:line="240" w:lineRule="auto"/>
              <w:jc w:val="center"/>
              <w:rPr>
                <w:del w:id="1880" w:author="Langfitt, Quinn@ARB" w:date="2022-12-13T09:51:00Z"/>
                <w:rFonts w:ascii="Avenir LT Std 55 Roman" w:eastAsia="Calibri" w:hAnsi="Avenir LT Std 55 Roman" w:cs="Arial"/>
                <w:sz w:val="24"/>
                <w:szCs w:val="24"/>
              </w:rPr>
            </w:pPr>
            <w:del w:id="1881" w:author="Langfitt, Quinn@ARB" w:date="2022-12-13T09:51:00Z">
              <w:r w:rsidRPr="00546091" w:rsidDel="00A44C22">
                <w:rPr>
                  <w:rFonts w:ascii="Avenir LT Std 55 Roman" w:eastAsia="Calibri" w:hAnsi="Avenir LT Std 55 Roman" w:cs="Arial"/>
                </w:rPr>
                <w:delText>Molecular Weight</w:delText>
              </w:r>
            </w:del>
          </w:p>
        </w:tc>
        <w:tc>
          <w:tcPr>
            <w:tcW w:w="1251" w:type="dxa"/>
            <w:gridSpan w:val="2"/>
            <w:vAlign w:val="center"/>
          </w:tcPr>
          <w:p w14:paraId="67BB3673" w14:textId="77777777" w:rsidR="0052748F" w:rsidRPr="00546091" w:rsidDel="00A44C22" w:rsidRDefault="0052748F">
            <w:pPr>
              <w:spacing w:after="0" w:line="240" w:lineRule="auto"/>
              <w:jc w:val="center"/>
              <w:rPr>
                <w:del w:id="1882" w:author="Langfitt, Quinn@ARB" w:date="2022-12-13T09:51:00Z"/>
                <w:rFonts w:ascii="Avenir LT Std 55 Roman" w:eastAsia="Calibri" w:hAnsi="Avenir LT Std 55 Roman" w:cs="Arial"/>
                <w:sz w:val="24"/>
                <w:szCs w:val="24"/>
              </w:rPr>
            </w:pPr>
            <w:del w:id="1883" w:author="Langfitt, Quinn@ARB" w:date="2022-12-13T09:51:00Z">
              <w:r w:rsidRPr="00546091" w:rsidDel="00A44C22">
                <w:rPr>
                  <w:rFonts w:ascii="Avenir LT Std 55 Roman" w:eastAsia="Calibri" w:hAnsi="Avenir LT Std 55 Roman" w:cs="Arial"/>
                </w:rPr>
                <w:delText>WT% CH4</w:delText>
              </w:r>
            </w:del>
          </w:p>
        </w:tc>
        <w:tc>
          <w:tcPr>
            <w:tcW w:w="1449" w:type="dxa"/>
            <w:gridSpan w:val="5"/>
            <w:vAlign w:val="center"/>
          </w:tcPr>
          <w:p w14:paraId="1424CB12" w14:textId="77777777" w:rsidR="0052748F" w:rsidRPr="00546091" w:rsidDel="00A44C22" w:rsidRDefault="0052748F">
            <w:pPr>
              <w:spacing w:after="0" w:line="240" w:lineRule="auto"/>
              <w:jc w:val="center"/>
              <w:rPr>
                <w:del w:id="1884" w:author="Langfitt, Quinn@ARB" w:date="2022-12-13T09:51:00Z"/>
                <w:rFonts w:ascii="Avenir LT Std 55 Roman" w:eastAsia="Calibri" w:hAnsi="Avenir LT Std 55 Roman" w:cs="Arial"/>
                <w:sz w:val="24"/>
                <w:szCs w:val="24"/>
              </w:rPr>
            </w:pPr>
            <w:del w:id="1885" w:author="Langfitt, Quinn@ARB" w:date="2022-12-13T09:51:00Z">
              <w:r w:rsidRPr="00546091" w:rsidDel="00A44C22">
                <w:rPr>
                  <w:rFonts w:ascii="Avenir LT Std 55 Roman" w:eastAsia="Calibri" w:hAnsi="Avenir LT Std 55 Roman" w:cs="Arial"/>
                </w:rPr>
                <w:delText>Sample Temp (</w:delText>
              </w:r>
              <w:r w:rsidRPr="00546091" w:rsidDel="00A44C22">
                <w:rPr>
                  <w:rFonts w:ascii="Avenir LT Std 55 Roman" w:eastAsia="Calibri" w:hAnsi="Avenir LT Std 55 Roman" w:cs="Arial"/>
                  <w:vertAlign w:val="superscript"/>
                </w:rPr>
                <w:delText>o</w:delText>
              </w:r>
              <w:r w:rsidRPr="00546091" w:rsidDel="00A44C22">
                <w:rPr>
                  <w:rFonts w:ascii="Avenir LT Std 55 Roman" w:eastAsia="Calibri" w:hAnsi="Avenir LT Std 55 Roman" w:cs="Arial"/>
                </w:rPr>
                <w:delText>F)</w:delText>
              </w:r>
            </w:del>
          </w:p>
        </w:tc>
        <w:tc>
          <w:tcPr>
            <w:tcW w:w="1618" w:type="dxa"/>
            <w:gridSpan w:val="2"/>
            <w:vAlign w:val="center"/>
          </w:tcPr>
          <w:p w14:paraId="628F3D97" w14:textId="77777777" w:rsidR="0052748F" w:rsidRPr="00546091" w:rsidDel="00A44C22" w:rsidRDefault="0052748F">
            <w:pPr>
              <w:spacing w:after="0" w:line="240" w:lineRule="auto"/>
              <w:jc w:val="center"/>
              <w:rPr>
                <w:del w:id="1886" w:author="Langfitt, Quinn@ARB" w:date="2022-12-13T09:51:00Z"/>
                <w:rFonts w:ascii="Avenir LT Std 55 Roman" w:eastAsia="Calibri" w:hAnsi="Avenir LT Std 55 Roman" w:cs="Arial"/>
                <w:sz w:val="24"/>
                <w:szCs w:val="24"/>
              </w:rPr>
            </w:pPr>
            <w:del w:id="1887" w:author="Langfitt, Quinn@ARB" w:date="2022-12-13T09:51:00Z">
              <w:r w:rsidRPr="00546091" w:rsidDel="00A44C22">
                <w:rPr>
                  <w:rFonts w:ascii="Avenir LT Std 55 Roman" w:eastAsia="Calibri" w:hAnsi="Avenir LT Std 55 Roman" w:cs="Arial"/>
                </w:rPr>
                <w:delText>Throughput (bbl/day)</w:delText>
              </w:r>
            </w:del>
          </w:p>
        </w:tc>
        <w:tc>
          <w:tcPr>
            <w:tcW w:w="2162" w:type="dxa"/>
            <w:vAlign w:val="center"/>
          </w:tcPr>
          <w:p w14:paraId="2C3AB1B5" w14:textId="77777777" w:rsidR="0052748F" w:rsidRPr="00546091" w:rsidDel="00A44C22" w:rsidRDefault="0052748F">
            <w:pPr>
              <w:spacing w:after="0" w:line="240" w:lineRule="auto"/>
              <w:jc w:val="center"/>
              <w:rPr>
                <w:del w:id="1888" w:author="Langfitt, Quinn@ARB" w:date="2022-12-13T09:51:00Z"/>
                <w:rFonts w:ascii="Avenir LT Std 55 Roman" w:eastAsia="Calibri" w:hAnsi="Avenir LT Std 55 Roman" w:cs="Arial"/>
                <w:sz w:val="24"/>
                <w:szCs w:val="24"/>
              </w:rPr>
            </w:pPr>
            <w:del w:id="1889" w:author="Langfitt, Quinn@ARB" w:date="2022-12-13T09:51:00Z">
              <w:r w:rsidRPr="00546091" w:rsidDel="00A44C22">
                <w:rPr>
                  <w:rFonts w:ascii="Avenir LT Std 55 Roman" w:eastAsia="Calibri" w:hAnsi="Avenir LT Std 55 Roman" w:cs="Arial"/>
                </w:rPr>
                <w:delText>Metric Tons CH4/Yr</w:delText>
              </w:r>
            </w:del>
          </w:p>
        </w:tc>
      </w:tr>
      <w:tr w:rsidR="00FB6EE9" w:rsidRPr="00546091" w:rsidDel="00A44C22" w14:paraId="7BC7C3A3" w14:textId="77777777">
        <w:trPr>
          <w:trHeight w:val="422"/>
          <w:del w:id="1890" w:author="Langfitt, Quinn@ARB" w:date="2022-12-13T09:51:00Z"/>
        </w:trPr>
        <w:tc>
          <w:tcPr>
            <w:tcW w:w="1021" w:type="dxa"/>
            <w:vAlign w:val="center"/>
          </w:tcPr>
          <w:p w14:paraId="03F6D731" w14:textId="77777777" w:rsidR="0052748F" w:rsidRPr="00546091" w:rsidDel="00A44C22" w:rsidRDefault="0052748F">
            <w:pPr>
              <w:spacing w:after="0" w:line="240" w:lineRule="auto"/>
              <w:jc w:val="center"/>
              <w:rPr>
                <w:del w:id="1891" w:author="Langfitt, Quinn@ARB" w:date="2022-12-13T09:51:00Z"/>
                <w:rFonts w:ascii="Avenir LT Std 55 Roman" w:eastAsia="Calibri" w:hAnsi="Avenir LT Std 55 Roman" w:cs="Arial"/>
                <w:sz w:val="24"/>
                <w:szCs w:val="24"/>
              </w:rPr>
            </w:pPr>
          </w:p>
        </w:tc>
        <w:tc>
          <w:tcPr>
            <w:tcW w:w="1859" w:type="dxa"/>
            <w:gridSpan w:val="2"/>
            <w:vAlign w:val="center"/>
          </w:tcPr>
          <w:p w14:paraId="2FAA13FF" w14:textId="77777777" w:rsidR="0052748F" w:rsidRPr="00546091" w:rsidDel="00A44C22" w:rsidRDefault="0052748F">
            <w:pPr>
              <w:spacing w:after="0" w:line="240" w:lineRule="auto"/>
              <w:jc w:val="center"/>
              <w:rPr>
                <w:del w:id="1892" w:author="Langfitt, Quinn@ARB" w:date="2022-12-13T09:51:00Z"/>
                <w:rFonts w:ascii="Avenir LT Std 55 Roman" w:eastAsia="Calibri" w:hAnsi="Avenir LT Std 55 Roman" w:cs="Arial"/>
                <w:sz w:val="24"/>
                <w:szCs w:val="24"/>
              </w:rPr>
            </w:pPr>
          </w:p>
        </w:tc>
        <w:tc>
          <w:tcPr>
            <w:tcW w:w="1251" w:type="dxa"/>
            <w:gridSpan w:val="2"/>
            <w:vAlign w:val="center"/>
          </w:tcPr>
          <w:p w14:paraId="2ACDE306" w14:textId="77777777" w:rsidR="0052748F" w:rsidRPr="00546091" w:rsidDel="00A44C22" w:rsidRDefault="0052748F">
            <w:pPr>
              <w:spacing w:after="0" w:line="240" w:lineRule="auto"/>
              <w:jc w:val="center"/>
              <w:rPr>
                <w:del w:id="1893" w:author="Langfitt, Quinn@ARB" w:date="2022-12-13T09:51:00Z"/>
                <w:rFonts w:ascii="Avenir LT Std 55 Roman" w:eastAsia="Calibri" w:hAnsi="Avenir LT Std 55 Roman" w:cs="Arial"/>
                <w:sz w:val="24"/>
                <w:szCs w:val="24"/>
              </w:rPr>
            </w:pPr>
          </w:p>
        </w:tc>
        <w:tc>
          <w:tcPr>
            <w:tcW w:w="1449" w:type="dxa"/>
            <w:gridSpan w:val="5"/>
            <w:vAlign w:val="center"/>
          </w:tcPr>
          <w:p w14:paraId="378B184D" w14:textId="77777777" w:rsidR="0052748F" w:rsidRPr="00546091" w:rsidDel="00A44C22" w:rsidRDefault="0052748F">
            <w:pPr>
              <w:spacing w:after="0" w:line="240" w:lineRule="auto"/>
              <w:jc w:val="center"/>
              <w:rPr>
                <w:del w:id="1894" w:author="Langfitt, Quinn@ARB" w:date="2022-12-13T09:51:00Z"/>
                <w:rFonts w:ascii="Avenir LT Std 55 Roman" w:eastAsia="Calibri" w:hAnsi="Avenir LT Std 55 Roman" w:cs="Arial"/>
                <w:sz w:val="24"/>
                <w:szCs w:val="24"/>
              </w:rPr>
            </w:pPr>
          </w:p>
        </w:tc>
        <w:tc>
          <w:tcPr>
            <w:tcW w:w="1618" w:type="dxa"/>
            <w:gridSpan w:val="2"/>
            <w:vAlign w:val="center"/>
          </w:tcPr>
          <w:p w14:paraId="6E300182" w14:textId="77777777" w:rsidR="0052748F" w:rsidRPr="00546091" w:rsidDel="00A44C22" w:rsidRDefault="0052748F">
            <w:pPr>
              <w:spacing w:after="0" w:line="240" w:lineRule="auto"/>
              <w:jc w:val="center"/>
              <w:rPr>
                <w:del w:id="1895" w:author="Langfitt, Quinn@ARB" w:date="2022-12-13T09:51:00Z"/>
                <w:rFonts w:ascii="Avenir LT Std 55 Roman" w:eastAsia="Calibri" w:hAnsi="Avenir LT Std 55 Roman" w:cs="Arial"/>
                <w:sz w:val="24"/>
                <w:szCs w:val="24"/>
              </w:rPr>
            </w:pPr>
          </w:p>
        </w:tc>
        <w:tc>
          <w:tcPr>
            <w:tcW w:w="2162" w:type="dxa"/>
            <w:vAlign w:val="center"/>
          </w:tcPr>
          <w:p w14:paraId="42B6D9A1" w14:textId="77777777" w:rsidR="0052748F" w:rsidRPr="00546091" w:rsidDel="00A44C22" w:rsidRDefault="0052748F">
            <w:pPr>
              <w:spacing w:after="0" w:line="240" w:lineRule="auto"/>
              <w:jc w:val="center"/>
              <w:rPr>
                <w:del w:id="1896" w:author="Langfitt, Quinn@ARB" w:date="2022-12-13T09:51:00Z"/>
                <w:rFonts w:ascii="Avenir LT Std 55 Roman" w:eastAsia="Calibri" w:hAnsi="Avenir LT Std 55 Roman" w:cs="Arial"/>
                <w:sz w:val="24"/>
                <w:szCs w:val="24"/>
              </w:rPr>
            </w:pPr>
          </w:p>
        </w:tc>
      </w:tr>
      <w:tr w:rsidR="0052748F" w:rsidRPr="00546091" w:rsidDel="00A44C22" w14:paraId="2A8AD309" w14:textId="77777777">
        <w:trPr>
          <w:trHeight w:val="368"/>
          <w:del w:id="1897" w:author="Langfitt, Quinn@ARB" w:date="2022-12-13T09:51:00Z"/>
        </w:trPr>
        <w:tc>
          <w:tcPr>
            <w:tcW w:w="9360" w:type="dxa"/>
            <w:gridSpan w:val="13"/>
            <w:vAlign w:val="center"/>
          </w:tcPr>
          <w:p w14:paraId="39A92F5D" w14:textId="77777777" w:rsidR="0052748F" w:rsidRPr="00546091" w:rsidDel="00A44C22" w:rsidRDefault="0052748F">
            <w:pPr>
              <w:spacing w:after="0" w:line="240" w:lineRule="auto"/>
              <w:rPr>
                <w:del w:id="1898" w:author="Langfitt, Quinn@ARB" w:date="2022-12-13T09:51:00Z"/>
                <w:rFonts w:ascii="Avenir LT Std 55 Roman" w:eastAsia="Calibri" w:hAnsi="Avenir LT Std 55 Roman" w:cs="Arial"/>
                <w:b/>
                <w:bCs/>
                <w:kern w:val="28"/>
                <w:sz w:val="26"/>
                <w:szCs w:val="26"/>
              </w:rPr>
            </w:pPr>
            <w:del w:id="1899" w:author="Langfitt, Quinn@ARB" w:date="2022-12-13T09:51:00Z">
              <w:r w:rsidRPr="00546091" w:rsidDel="00A44C22">
                <w:rPr>
                  <w:rFonts w:ascii="Avenir LT Std 55 Roman" w:eastAsia="Calibri" w:hAnsi="Avenir LT Std 55 Roman" w:cs="Arial"/>
                  <w:sz w:val="24"/>
                  <w:szCs w:val="24"/>
                </w:rPr>
                <w:delText>Days in Operation per Year:</w:delText>
              </w:r>
            </w:del>
          </w:p>
        </w:tc>
      </w:tr>
      <w:tr w:rsidR="0052748F" w:rsidRPr="00546091" w:rsidDel="00A44C22" w14:paraId="59E8F47E" w14:textId="77777777">
        <w:trPr>
          <w:trHeight w:val="332"/>
          <w:del w:id="1900" w:author="Langfitt, Quinn@ARB" w:date="2022-12-13T09:51:00Z"/>
        </w:trPr>
        <w:tc>
          <w:tcPr>
            <w:tcW w:w="9360" w:type="dxa"/>
            <w:gridSpan w:val="13"/>
            <w:vAlign w:val="center"/>
          </w:tcPr>
          <w:p w14:paraId="2ACEC85A" w14:textId="77777777" w:rsidR="0052748F" w:rsidRPr="00546091" w:rsidDel="00A44C22" w:rsidRDefault="0052748F">
            <w:pPr>
              <w:spacing w:after="0" w:line="240" w:lineRule="auto"/>
              <w:rPr>
                <w:del w:id="1901" w:author="Langfitt, Quinn@ARB" w:date="2022-12-13T09:51:00Z"/>
                <w:rFonts w:ascii="Avenir LT Std 55 Roman" w:eastAsia="Calibri" w:hAnsi="Avenir LT Std 55 Roman" w:cs="Arial"/>
                <w:b/>
                <w:bCs/>
                <w:kern w:val="28"/>
                <w:sz w:val="26"/>
                <w:szCs w:val="26"/>
              </w:rPr>
            </w:pPr>
            <w:del w:id="1902" w:author="Langfitt, Quinn@ARB" w:date="2022-12-13T09:51:00Z">
              <w:r w:rsidRPr="00546091" w:rsidDel="00A44C22">
                <w:rPr>
                  <w:rFonts w:ascii="Avenir LT Std 55 Roman" w:eastAsia="Calibri" w:hAnsi="Avenir LT Std 55 Roman" w:cs="Arial"/>
                  <w:sz w:val="24"/>
                  <w:szCs w:val="24"/>
                </w:rPr>
                <w:delText>Combined Annual Methane Emission Rate:                                   MTCH4/Yr</w:delText>
              </w:r>
            </w:del>
          </w:p>
        </w:tc>
      </w:tr>
      <w:tr w:rsidR="0052748F" w:rsidRPr="00546091" w:rsidDel="00A44C22" w14:paraId="4E0B1E17" w14:textId="77777777">
        <w:trPr>
          <w:trHeight w:val="548"/>
          <w:del w:id="1903" w:author="Langfitt, Quinn@ARB" w:date="2022-12-13T09:51:00Z"/>
        </w:trPr>
        <w:tc>
          <w:tcPr>
            <w:tcW w:w="9360" w:type="dxa"/>
            <w:gridSpan w:val="13"/>
            <w:vAlign w:val="center"/>
          </w:tcPr>
          <w:p w14:paraId="58F870C5" w14:textId="77777777" w:rsidR="0052748F" w:rsidRPr="00546091" w:rsidDel="00A44C22" w:rsidRDefault="0052748F">
            <w:pPr>
              <w:spacing w:after="0" w:line="240" w:lineRule="auto"/>
              <w:jc w:val="center"/>
              <w:rPr>
                <w:del w:id="1904" w:author="Langfitt, Quinn@ARB" w:date="2022-12-13T09:51:00Z"/>
                <w:rFonts w:ascii="Avenir LT Std 55 Roman" w:eastAsia="Calibri" w:hAnsi="Avenir LT Std 55 Roman" w:cs="Arial"/>
                <w:b/>
                <w:bCs/>
                <w:strike/>
                <w:sz w:val="24"/>
                <w:szCs w:val="24"/>
              </w:rPr>
            </w:pPr>
            <w:del w:id="1905" w:author="Langfitt, Quinn@ARB" w:date="2022-12-13T09:51:00Z">
              <w:r w:rsidRPr="00546091" w:rsidDel="00A44C22">
                <w:rPr>
                  <w:rFonts w:ascii="Avenir LT Std 55 Roman" w:eastAsia="Calibri" w:hAnsi="Avenir LT Std 55 Roman" w:cs="Arial"/>
                  <w:b/>
                  <w:bCs/>
                  <w:sz w:val="24"/>
                  <w:szCs w:val="24"/>
                </w:rPr>
                <w:lastRenderedPageBreak/>
                <w:delText>Separator and Tank System Description</w:delText>
              </w:r>
            </w:del>
          </w:p>
        </w:tc>
      </w:tr>
      <w:tr w:rsidR="0052748F" w:rsidRPr="00546091" w:rsidDel="00A44C22" w14:paraId="3EB39EED" w14:textId="77777777">
        <w:trPr>
          <w:trHeight w:val="620"/>
          <w:del w:id="1906" w:author="Langfitt, Quinn@ARB" w:date="2022-12-13T09:51:00Z"/>
        </w:trPr>
        <w:tc>
          <w:tcPr>
            <w:tcW w:w="4860" w:type="dxa"/>
            <w:gridSpan w:val="8"/>
            <w:vAlign w:val="center"/>
          </w:tcPr>
          <w:p w14:paraId="1B8E411C" w14:textId="77777777" w:rsidR="0052748F" w:rsidRPr="00546091" w:rsidDel="00A44C22" w:rsidRDefault="0052748F">
            <w:pPr>
              <w:spacing w:after="0" w:line="240" w:lineRule="auto"/>
              <w:jc w:val="center"/>
              <w:rPr>
                <w:del w:id="1907" w:author="Langfitt, Quinn@ARB" w:date="2022-12-13T09:51:00Z"/>
                <w:rFonts w:ascii="Avenir LT Std 55 Roman" w:eastAsia="Calibri" w:hAnsi="Avenir LT Std 55 Roman" w:cs="Arial"/>
                <w:sz w:val="24"/>
                <w:szCs w:val="24"/>
              </w:rPr>
            </w:pPr>
            <w:del w:id="1908" w:author="Langfitt, Quinn@ARB" w:date="2022-12-13T09:51:00Z">
              <w:r w:rsidRPr="00546091" w:rsidDel="00A44C22">
                <w:rPr>
                  <w:rFonts w:ascii="Avenir LT Std 55 Roman" w:eastAsia="Calibri" w:hAnsi="Avenir LT Std 55 Roman" w:cs="Arial"/>
                  <w:sz w:val="24"/>
                  <w:szCs w:val="24"/>
                </w:rPr>
                <w:delText xml:space="preserve">Total Number in </w:delText>
              </w:r>
            </w:del>
          </w:p>
          <w:p w14:paraId="3B64801A" w14:textId="77777777" w:rsidR="0052748F" w:rsidRPr="00546091" w:rsidDel="00A44C22" w:rsidRDefault="0052748F">
            <w:pPr>
              <w:spacing w:after="0" w:line="240" w:lineRule="auto"/>
              <w:jc w:val="center"/>
              <w:rPr>
                <w:del w:id="1909" w:author="Langfitt, Quinn@ARB" w:date="2022-12-13T09:51:00Z"/>
                <w:rFonts w:ascii="Avenir LT Std 55 Roman" w:eastAsia="Calibri" w:hAnsi="Avenir LT Std 55 Roman" w:cs="Arial"/>
                <w:sz w:val="24"/>
                <w:szCs w:val="24"/>
              </w:rPr>
            </w:pPr>
            <w:del w:id="1910" w:author="Langfitt, Quinn@ARB" w:date="2022-12-13T09:51:00Z">
              <w:r w:rsidRPr="00546091" w:rsidDel="00A44C22">
                <w:rPr>
                  <w:rFonts w:ascii="Avenir LT Std 55 Roman" w:eastAsia="Calibri" w:hAnsi="Avenir LT Std 55 Roman" w:cs="Arial"/>
                  <w:sz w:val="24"/>
                  <w:szCs w:val="24"/>
                </w:rPr>
                <w:delText>Separator and Tank System</w:delText>
              </w:r>
            </w:del>
          </w:p>
        </w:tc>
        <w:tc>
          <w:tcPr>
            <w:tcW w:w="4500" w:type="dxa"/>
            <w:gridSpan w:val="5"/>
            <w:vAlign w:val="center"/>
          </w:tcPr>
          <w:p w14:paraId="19933060" w14:textId="77777777" w:rsidR="0052748F" w:rsidRPr="00546091" w:rsidDel="00A44C22" w:rsidRDefault="0052748F">
            <w:pPr>
              <w:spacing w:after="0" w:line="240" w:lineRule="auto"/>
              <w:jc w:val="center"/>
              <w:rPr>
                <w:del w:id="1911" w:author="Langfitt, Quinn@ARB" w:date="2022-12-13T09:51:00Z"/>
                <w:rFonts w:ascii="Avenir LT Std 55 Roman" w:eastAsia="Calibri" w:hAnsi="Avenir LT Std 55 Roman" w:cs="Arial"/>
                <w:sz w:val="24"/>
                <w:szCs w:val="24"/>
              </w:rPr>
            </w:pPr>
            <w:del w:id="1912" w:author="Langfitt, Quinn@ARB" w:date="2022-12-13T09:51:00Z">
              <w:r w:rsidRPr="00546091" w:rsidDel="00A44C22">
                <w:rPr>
                  <w:rFonts w:ascii="Avenir LT Std 55 Roman" w:eastAsia="Calibri" w:hAnsi="Avenir LT Std 55 Roman" w:cs="Arial"/>
                  <w:sz w:val="24"/>
                  <w:szCs w:val="24"/>
                </w:rPr>
                <w:delText>Total Number on Vapor Collection</w:delText>
              </w:r>
            </w:del>
          </w:p>
        </w:tc>
      </w:tr>
      <w:tr w:rsidR="0052748F" w:rsidRPr="00546091" w:rsidDel="00A44C22" w14:paraId="7E99EDDD" w14:textId="77777777">
        <w:trPr>
          <w:trHeight w:val="332"/>
          <w:del w:id="1913" w:author="Langfitt, Quinn@ARB" w:date="2022-12-13T09:51:00Z"/>
        </w:trPr>
        <w:tc>
          <w:tcPr>
            <w:tcW w:w="4860" w:type="dxa"/>
            <w:gridSpan w:val="8"/>
            <w:vAlign w:val="center"/>
          </w:tcPr>
          <w:p w14:paraId="0BE4D1F4" w14:textId="77777777" w:rsidR="0052748F" w:rsidRPr="00546091" w:rsidDel="00A44C22" w:rsidRDefault="0052748F">
            <w:pPr>
              <w:spacing w:after="0" w:line="240" w:lineRule="auto"/>
              <w:rPr>
                <w:del w:id="1914" w:author="Langfitt, Quinn@ARB" w:date="2022-12-13T09:51:00Z"/>
                <w:rFonts w:ascii="Avenir LT Std 55 Roman" w:eastAsia="Calibri" w:hAnsi="Avenir LT Std 55 Roman" w:cs="Arial"/>
                <w:strike/>
                <w:sz w:val="24"/>
                <w:szCs w:val="24"/>
              </w:rPr>
            </w:pPr>
            <w:del w:id="1915" w:author="Langfitt, Quinn@ARB" w:date="2022-12-13T09:51:00Z">
              <w:r w:rsidRPr="00546091" w:rsidDel="00A44C22">
                <w:rPr>
                  <w:rFonts w:ascii="Avenir LT Std 55 Roman" w:eastAsia="Calibri" w:hAnsi="Avenir LT Std 55 Roman" w:cs="Arial"/>
                  <w:sz w:val="24"/>
                  <w:szCs w:val="24"/>
                </w:rPr>
                <w:delText>Wells:</w:delText>
              </w:r>
            </w:del>
          </w:p>
        </w:tc>
        <w:tc>
          <w:tcPr>
            <w:tcW w:w="4500" w:type="dxa"/>
            <w:gridSpan w:val="5"/>
            <w:vAlign w:val="center"/>
          </w:tcPr>
          <w:p w14:paraId="645727AC" w14:textId="77777777" w:rsidR="0052748F" w:rsidRPr="00546091" w:rsidDel="00A44C22" w:rsidRDefault="0052748F">
            <w:pPr>
              <w:spacing w:after="0" w:line="240" w:lineRule="auto"/>
              <w:rPr>
                <w:del w:id="1916" w:author="Langfitt, Quinn@ARB" w:date="2022-12-13T09:51:00Z"/>
                <w:rFonts w:ascii="Avenir LT Std 55 Roman" w:eastAsia="Calibri" w:hAnsi="Avenir LT Std 55 Roman" w:cs="Arial"/>
                <w:strike/>
                <w:sz w:val="24"/>
                <w:szCs w:val="24"/>
              </w:rPr>
            </w:pPr>
          </w:p>
        </w:tc>
      </w:tr>
      <w:tr w:rsidR="0052748F" w:rsidRPr="00546091" w:rsidDel="00A44C22" w14:paraId="5FDF59A4" w14:textId="77777777">
        <w:trPr>
          <w:trHeight w:val="350"/>
          <w:del w:id="1917" w:author="Langfitt, Quinn@ARB" w:date="2022-12-13T09:51:00Z"/>
        </w:trPr>
        <w:tc>
          <w:tcPr>
            <w:tcW w:w="4860" w:type="dxa"/>
            <w:gridSpan w:val="8"/>
            <w:vAlign w:val="center"/>
          </w:tcPr>
          <w:p w14:paraId="72472534" w14:textId="77777777" w:rsidR="0052748F" w:rsidRPr="00546091" w:rsidDel="00A44C22" w:rsidRDefault="0052748F">
            <w:pPr>
              <w:spacing w:after="0" w:line="240" w:lineRule="auto"/>
              <w:rPr>
                <w:del w:id="1918" w:author="Langfitt, Quinn@ARB" w:date="2022-12-13T09:51:00Z"/>
                <w:rFonts w:ascii="Avenir LT Std 55 Roman" w:eastAsia="Calibri" w:hAnsi="Avenir LT Std 55 Roman" w:cs="Arial"/>
                <w:sz w:val="24"/>
                <w:szCs w:val="24"/>
              </w:rPr>
            </w:pPr>
            <w:del w:id="1919" w:author="Langfitt, Quinn@ARB" w:date="2022-12-13T09:51:00Z">
              <w:r w:rsidRPr="00546091" w:rsidDel="00A44C22">
                <w:rPr>
                  <w:rFonts w:ascii="Avenir LT Std 55 Roman" w:eastAsia="Calibri" w:hAnsi="Avenir LT Std 55 Roman" w:cs="Arial"/>
                  <w:sz w:val="24"/>
                  <w:szCs w:val="24"/>
                </w:rPr>
                <w:delText>Pressure Vessels:</w:delText>
              </w:r>
            </w:del>
          </w:p>
        </w:tc>
        <w:tc>
          <w:tcPr>
            <w:tcW w:w="4500" w:type="dxa"/>
            <w:gridSpan w:val="5"/>
            <w:vAlign w:val="center"/>
          </w:tcPr>
          <w:p w14:paraId="2E6B27B7" w14:textId="77777777" w:rsidR="0052748F" w:rsidRPr="00546091" w:rsidDel="00A44C22" w:rsidRDefault="0052748F">
            <w:pPr>
              <w:spacing w:after="0" w:line="240" w:lineRule="auto"/>
              <w:rPr>
                <w:del w:id="1920" w:author="Langfitt, Quinn@ARB" w:date="2022-12-13T09:51:00Z"/>
                <w:rFonts w:ascii="Avenir LT Std 55 Roman" w:eastAsia="Calibri" w:hAnsi="Avenir LT Std 55 Roman" w:cs="Arial"/>
                <w:sz w:val="24"/>
                <w:szCs w:val="24"/>
              </w:rPr>
            </w:pPr>
          </w:p>
        </w:tc>
      </w:tr>
      <w:tr w:rsidR="0052748F" w:rsidRPr="00546091" w:rsidDel="00A44C22" w14:paraId="72758220" w14:textId="77777777">
        <w:trPr>
          <w:trHeight w:val="350"/>
          <w:del w:id="1921" w:author="Langfitt, Quinn@ARB" w:date="2022-12-13T09:51:00Z"/>
        </w:trPr>
        <w:tc>
          <w:tcPr>
            <w:tcW w:w="4860" w:type="dxa"/>
            <w:gridSpan w:val="8"/>
            <w:vAlign w:val="center"/>
          </w:tcPr>
          <w:p w14:paraId="167ED155" w14:textId="77777777" w:rsidR="0052748F" w:rsidRPr="00546091" w:rsidDel="00A44C22" w:rsidRDefault="0052748F">
            <w:pPr>
              <w:spacing w:after="0" w:line="240" w:lineRule="auto"/>
              <w:rPr>
                <w:del w:id="1922" w:author="Langfitt, Quinn@ARB" w:date="2022-12-13T09:51:00Z"/>
                <w:rFonts w:ascii="Avenir LT Std 55 Roman" w:eastAsia="Calibri" w:hAnsi="Avenir LT Std 55 Roman" w:cs="Arial"/>
                <w:sz w:val="24"/>
                <w:szCs w:val="24"/>
              </w:rPr>
            </w:pPr>
            <w:del w:id="1923" w:author="Langfitt, Quinn@ARB" w:date="2022-12-13T09:51:00Z">
              <w:r w:rsidRPr="00546091" w:rsidDel="00A44C22">
                <w:rPr>
                  <w:rFonts w:ascii="Avenir LT Std 55 Roman" w:eastAsia="Calibri" w:hAnsi="Avenir LT Std 55 Roman" w:cs="Arial"/>
                  <w:sz w:val="24"/>
                  <w:szCs w:val="24"/>
                </w:rPr>
                <w:delText>Pressure Separators:</w:delText>
              </w:r>
            </w:del>
          </w:p>
        </w:tc>
        <w:tc>
          <w:tcPr>
            <w:tcW w:w="4500" w:type="dxa"/>
            <w:gridSpan w:val="5"/>
            <w:vAlign w:val="center"/>
          </w:tcPr>
          <w:p w14:paraId="1A315ACF" w14:textId="77777777" w:rsidR="0052748F" w:rsidRPr="00546091" w:rsidDel="00A44C22" w:rsidRDefault="0052748F">
            <w:pPr>
              <w:spacing w:after="0" w:line="240" w:lineRule="auto"/>
              <w:rPr>
                <w:del w:id="1924" w:author="Langfitt, Quinn@ARB" w:date="2022-12-13T09:51:00Z"/>
                <w:rFonts w:ascii="Avenir LT Std 55 Roman" w:eastAsia="Calibri" w:hAnsi="Avenir LT Std 55 Roman" w:cs="Arial"/>
                <w:sz w:val="24"/>
                <w:szCs w:val="24"/>
              </w:rPr>
            </w:pPr>
          </w:p>
        </w:tc>
      </w:tr>
      <w:tr w:rsidR="0052748F" w:rsidRPr="00546091" w:rsidDel="00A44C22" w14:paraId="5EB76850" w14:textId="77777777">
        <w:trPr>
          <w:trHeight w:val="432"/>
          <w:del w:id="1925" w:author="Langfitt, Quinn@ARB" w:date="2022-12-13T09:51:00Z"/>
        </w:trPr>
        <w:tc>
          <w:tcPr>
            <w:tcW w:w="4860" w:type="dxa"/>
            <w:gridSpan w:val="8"/>
            <w:vAlign w:val="center"/>
          </w:tcPr>
          <w:p w14:paraId="210DF80B" w14:textId="77777777" w:rsidR="0052748F" w:rsidRPr="00546091" w:rsidDel="00A44C22" w:rsidRDefault="0052748F">
            <w:pPr>
              <w:spacing w:after="0" w:line="240" w:lineRule="auto"/>
              <w:rPr>
                <w:del w:id="1926" w:author="Langfitt, Quinn@ARB" w:date="2022-12-13T09:51:00Z"/>
                <w:rFonts w:ascii="Avenir LT Std 55 Roman" w:eastAsia="Calibri" w:hAnsi="Avenir LT Std 55 Roman" w:cs="Arial"/>
                <w:sz w:val="24"/>
                <w:szCs w:val="24"/>
              </w:rPr>
            </w:pPr>
            <w:del w:id="1927" w:author="Langfitt, Quinn@ARB" w:date="2022-12-13T09:51:00Z">
              <w:r w:rsidRPr="00546091" w:rsidDel="00A44C22">
                <w:rPr>
                  <w:rFonts w:ascii="Avenir LT Std 55 Roman" w:eastAsia="Calibri" w:hAnsi="Avenir LT Std 55 Roman" w:cs="Arial"/>
                  <w:sz w:val="24"/>
                  <w:szCs w:val="24"/>
                </w:rPr>
                <w:delText>Separators:</w:delText>
              </w:r>
            </w:del>
          </w:p>
        </w:tc>
        <w:tc>
          <w:tcPr>
            <w:tcW w:w="4500" w:type="dxa"/>
            <w:gridSpan w:val="5"/>
            <w:vAlign w:val="center"/>
          </w:tcPr>
          <w:p w14:paraId="2FF17F8F" w14:textId="77777777" w:rsidR="0052748F" w:rsidRPr="00546091" w:rsidDel="00A44C22" w:rsidRDefault="0052748F">
            <w:pPr>
              <w:spacing w:after="0" w:line="240" w:lineRule="auto"/>
              <w:rPr>
                <w:del w:id="1928" w:author="Langfitt, Quinn@ARB" w:date="2022-12-13T09:51:00Z"/>
                <w:rFonts w:ascii="Avenir LT Std 55 Roman" w:eastAsia="Calibri" w:hAnsi="Avenir LT Std 55 Roman" w:cs="Arial"/>
                <w:sz w:val="24"/>
                <w:szCs w:val="24"/>
              </w:rPr>
            </w:pPr>
          </w:p>
        </w:tc>
      </w:tr>
      <w:tr w:rsidR="0052748F" w:rsidRPr="00546091" w:rsidDel="00A44C22" w14:paraId="0AD7CADC" w14:textId="77777777">
        <w:trPr>
          <w:trHeight w:val="432"/>
          <w:del w:id="1929" w:author="Langfitt, Quinn@ARB" w:date="2022-12-13T09:51:00Z"/>
        </w:trPr>
        <w:tc>
          <w:tcPr>
            <w:tcW w:w="4860" w:type="dxa"/>
            <w:gridSpan w:val="8"/>
            <w:vAlign w:val="center"/>
          </w:tcPr>
          <w:p w14:paraId="3D29BD53" w14:textId="77777777" w:rsidR="0052748F" w:rsidRPr="00546091" w:rsidDel="00A44C22" w:rsidRDefault="0052748F">
            <w:pPr>
              <w:spacing w:after="0" w:line="240" w:lineRule="auto"/>
              <w:rPr>
                <w:del w:id="1930" w:author="Langfitt, Quinn@ARB" w:date="2022-12-13T09:51:00Z"/>
                <w:rFonts w:ascii="Avenir LT Std 55 Roman" w:eastAsia="Calibri" w:hAnsi="Avenir LT Std 55 Roman" w:cs="Arial"/>
                <w:sz w:val="24"/>
                <w:szCs w:val="24"/>
              </w:rPr>
            </w:pPr>
            <w:del w:id="1931" w:author="Langfitt, Quinn@ARB" w:date="2022-12-13T09:51:00Z">
              <w:r w:rsidRPr="00546091" w:rsidDel="00A44C22">
                <w:rPr>
                  <w:rFonts w:ascii="Avenir LT Std 55 Roman" w:eastAsia="Calibri" w:hAnsi="Avenir LT Std 55 Roman" w:cs="Arial"/>
                  <w:sz w:val="24"/>
                  <w:szCs w:val="24"/>
                </w:rPr>
                <w:delText>Tanks:</w:delText>
              </w:r>
            </w:del>
          </w:p>
        </w:tc>
        <w:tc>
          <w:tcPr>
            <w:tcW w:w="4500" w:type="dxa"/>
            <w:gridSpan w:val="5"/>
            <w:vAlign w:val="center"/>
          </w:tcPr>
          <w:p w14:paraId="0550E116" w14:textId="77777777" w:rsidR="0052748F" w:rsidRPr="00546091" w:rsidDel="00A44C22" w:rsidRDefault="0052748F">
            <w:pPr>
              <w:spacing w:after="0" w:line="240" w:lineRule="auto"/>
              <w:rPr>
                <w:del w:id="1932" w:author="Langfitt, Quinn@ARB" w:date="2022-12-13T09:51:00Z"/>
                <w:rFonts w:ascii="Avenir LT Std 55 Roman" w:eastAsia="Calibri" w:hAnsi="Avenir LT Std 55 Roman" w:cs="Arial"/>
                <w:sz w:val="24"/>
                <w:szCs w:val="24"/>
              </w:rPr>
            </w:pPr>
          </w:p>
        </w:tc>
      </w:tr>
      <w:tr w:rsidR="0052748F" w:rsidRPr="00546091" w:rsidDel="00A44C22" w14:paraId="07C5D0E1" w14:textId="77777777">
        <w:trPr>
          <w:trHeight w:val="432"/>
          <w:del w:id="1933" w:author="Langfitt, Quinn@ARB" w:date="2022-12-13T09:51:00Z"/>
        </w:trPr>
        <w:tc>
          <w:tcPr>
            <w:tcW w:w="4860" w:type="dxa"/>
            <w:gridSpan w:val="8"/>
            <w:vAlign w:val="center"/>
          </w:tcPr>
          <w:p w14:paraId="138E0070" w14:textId="77777777" w:rsidR="0052748F" w:rsidRPr="00546091" w:rsidDel="00A44C22" w:rsidRDefault="0052748F">
            <w:pPr>
              <w:spacing w:after="0" w:line="240" w:lineRule="auto"/>
              <w:rPr>
                <w:del w:id="1934" w:author="Langfitt, Quinn@ARB" w:date="2022-12-13T09:51:00Z"/>
                <w:rFonts w:ascii="Avenir LT Std 55 Roman" w:eastAsia="Calibri" w:hAnsi="Avenir LT Std 55 Roman" w:cs="Arial"/>
                <w:sz w:val="24"/>
                <w:szCs w:val="24"/>
              </w:rPr>
            </w:pPr>
            <w:del w:id="1935" w:author="Langfitt, Quinn@ARB" w:date="2022-12-13T09:51:00Z">
              <w:r w:rsidRPr="00546091" w:rsidDel="00A44C22">
                <w:rPr>
                  <w:rFonts w:ascii="Avenir LT Std 55 Roman" w:eastAsia="Calibri" w:hAnsi="Avenir LT Std 55 Roman" w:cs="Arial"/>
                  <w:sz w:val="24"/>
                  <w:szCs w:val="24"/>
                </w:rPr>
                <w:delText>Sumps:</w:delText>
              </w:r>
            </w:del>
          </w:p>
        </w:tc>
        <w:tc>
          <w:tcPr>
            <w:tcW w:w="4500" w:type="dxa"/>
            <w:gridSpan w:val="5"/>
            <w:vAlign w:val="center"/>
          </w:tcPr>
          <w:p w14:paraId="49B38A1A" w14:textId="77777777" w:rsidR="0052748F" w:rsidRPr="00546091" w:rsidDel="00A44C22" w:rsidRDefault="0052748F">
            <w:pPr>
              <w:spacing w:after="0" w:line="240" w:lineRule="auto"/>
              <w:rPr>
                <w:del w:id="1936" w:author="Langfitt, Quinn@ARB" w:date="2022-12-13T09:51:00Z"/>
                <w:rFonts w:ascii="Avenir LT Std 55 Roman" w:eastAsia="Calibri" w:hAnsi="Avenir LT Std 55 Roman" w:cs="Arial"/>
                <w:sz w:val="24"/>
                <w:szCs w:val="24"/>
              </w:rPr>
            </w:pPr>
          </w:p>
        </w:tc>
      </w:tr>
      <w:tr w:rsidR="0052748F" w:rsidRPr="00546091" w:rsidDel="00A44C22" w14:paraId="5DEE0D9E" w14:textId="77777777">
        <w:trPr>
          <w:trHeight w:val="432"/>
          <w:del w:id="1937" w:author="Langfitt, Quinn@ARB" w:date="2022-12-13T09:51:00Z"/>
        </w:trPr>
        <w:tc>
          <w:tcPr>
            <w:tcW w:w="4860" w:type="dxa"/>
            <w:gridSpan w:val="8"/>
            <w:vAlign w:val="center"/>
          </w:tcPr>
          <w:p w14:paraId="4AEAFB83" w14:textId="77777777" w:rsidR="0052748F" w:rsidRPr="00546091" w:rsidDel="00A44C22" w:rsidRDefault="0052748F">
            <w:pPr>
              <w:spacing w:after="0" w:line="240" w:lineRule="auto"/>
              <w:rPr>
                <w:del w:id="1938" w:author="Langfitt, Quinn@ARB" w:date="2022-12-13T09:51:00Z"/>
                <w:rFonts w:ascii="Avenir LT Std 55 Roman" w:eastAsia="Calibri" w:hAnsi="Avenir LT Std 55 Roman" w:cs="Arial"/>
                <w:sz w:val="24"/>
                <w:szCs w:val="24"/>
              </w:rPr>
            </w:pPr>
            <w:del w:id="1939" w:author="Langfitt, Quinn@ARB" w:date="2022-12-13T09:51:00Z">
              <w:r w:rsidRPr="00546091" w:rsidDel="00A44C22">
                <w:rPr>
                  <w:rFonts w:ascii="Avenir LT Std 55 Roman" w:eastAsia="Calibri" w:hAnsi="Avenir LT Std 55 Roman" w:cs="Arial"/>
                  <w:sz w:val="24"/>
                  <w:szCs w:val="24"/>
                </w:rPr>
                <w:delText>Ponds:</w:delText>
              </w:r>
            </w:del>
          </w:p>
        </w:tc>
        <w:tc>
          <w:tcPr>
            <w:tcW w:w="4500" w:type="dxa"/>
            <w:gridSpan w:val="5"/>
            <w:vAlign w:val="center"/>
          </w:tcPr>
          <w:p w14:paraId="33BFBE23" w14:textId="77777777" w:rsidR="0052748F" w:rsidRPr="00546091" w:rsidDel="00A44C22" w:rsidRDefault="0052748F">
            <w:pPr>
              <w:spacing w:after="0" w:line="240" w:lineRule="auto"/>
              <w:rPr>
                <w:del w:id="1940" w:author="Langfitt, Quinn@ARB" w:date="2022-12-13T09:51:00Z"/>
                <w:rFonts w:ascii="Avenir LT Std 55 Roman" w:eastAsia="Calibri" w:hAnsi="Avenir LT Std 55 Roman" w:cs="Arial"/>
                <w:sz w:val="24"/>
                <w:szCs w:val="24"/>
              </w:rPr>
            </w:pPr>
          </w:p>
        </w:tc>
      </w:tr>
    </w:tbl>
    <w:p w14:paraId="7D728CD0" w14:textId="7BC923C5" w:rsidR="001B2FF6" w:rsidRPr="001B2FF6" w:rsidRDefault="0052748F" w:rsidP="001B2FF6">
      <w:pPr>
        <w:spacing w:after="0" w:line="240" w:lineRule="auto"/>
        <w:rPr>
          <w:rFonts w:ascii="Avenir LT Std 55 Roman" w:eastAsia="Calibri" w:hAnsi="Avenir LT Std 55 Roman" w:cs="Arial"/>
          <w:sz w:val="20"/>
          <w:szCs w:val="20"/>
        </w:rPr>
      </w:pPr>
      <w:del w:id="1941" w:author="Langfitt, Quinn@ARB" w:date="2022-12-13T09:51:00Z">
        <w:r w:rsidRPr="00546091" w:rsidDel="00A44C22">
          <w:rPr>
            <w:rFonts w:ascii="Avenir LT Std 55 Roman" w:eastAsia="Calibri" w:hAnsi="Avenir LT Std 55 Roman" w:cs="Arial"/>
            <w:sz w:val="24"/>
            <w:szCs w:val="24"/>
          </w:rPr>
          <w:delText>*</w:delText>
        </w:r>
        <w:r w:rsidRPr="00546091" w:rsidDel="00A44C22">
          <w:rPr>
            <w:rFonts w:ascii="Avenir LT Std 55 Roman" w:eastAsia="Calibri" w:hAnsi="Avenir LT Std 55 Roman" w:cs="Arial"/>
            <w:sz w:val="20"/>
            <w:szCs w:val="20"/>
          </w:rPr>
          <w:delText xml:space="preserve">By signing this form, I am </w:delText>
        </w:r>
        <w:r w:rsidRPr="00546091" w:rsidDel="00A44C22">
          <w:rPr>
            <w:rFonts w:ascii="Avenir LT Std 55 Roman" w:eastAsia="Calibri" w:hAnsi="Avenir LT Std 55 Roman" w:cs="Arial"/>
            <w:sz w:val="20"/>
            <w:szCs w:val="20"/>
            <w:u w:val="single"/>
          </w:rPr>
          <w:delText xml:space="preserve">attesting that I am </w:delText>
        </w:r>
        <w:r w:rsidRPr="00546091" w:rsidDel="00A44C22">
          <w:rPr>
            <w:rFonts w:ascii="Avenir LT Std 55 Roman" w:eastAsia="Calibri" w:hAnsi="Avenir LT Std 55 Roman" w:cs="Arial"/>
            <w:sz w:val="20"/>
            <w:szCs w:val="20"/>
          </w:rPr>
          <w:delText>authorized to do so, and that the information provided is true and correct.</w:delText>
        </w:r>
      </w:del>
    </w:p>
    <w:tbl>
      <w:tblPr>
        <w:tblStyle w:val="TableGrid"/>
        <w:tblW w:w="5000" w:type="pct"/>
        <w:tblCellMar>
          <w:left w:w="58" w:type="dxa"/>
          <w:right w:w="58" w:type="dxa"/>
        </w:tblCellMar>
        <w:tblLook w:val="04A0" w:firstRow="1" w:lastRow="0" w:firstColumn="1" w:lastColumn="0" w:noHBand="0" w:noVBand="1"/>
      </w:tblPr>
      <w:tblGrid>
        <w:gridCol w:w="1618"/>
        <w:gridCol w:w="230"/>
        <w:gridCol w:w="1388"/>
        <w:gridCol w:w="461"/>
        <w:gridCol w:w="1158"/>
        <w:gridCol w:w="692"/>
        <w:gridCol w:w="927"/>
        <w:gridCol w:w="922"/>
        <w:gridCol w:w="697"/>
        <w:gridCol w:w="1153"/>
        <w:gridCol w:w="466"/>
        <w:gridCol w:w="1383"/>
        <w:gridCol w:w="236"/>
        <w:gridCol w:w="1619"/>
      </w:tblGrid>
      <w:tr w:rsidR="0052748F" w:rsidRPr="00B33ADD" w14:paraId="197B759D" w14:textId="77777777">
        <w:trPr>
          <w:trHeight w:val="270"/>
          <w:ins w:id="1942" w:author="Langfitt, Quinn@ARB" w:date="2022-12-13T09:51:00Z"/>
        </w:trPr>
        <w:tc>
          <w:tcPr>
            <w:tcW w:w="2500" w:type="pct"/>
            <w:gridSpan w:val="7"/>
          </w:tcPr>
          <w:p w14:paraId="215DF68D" w14:textId="2FE1B1D0" w:rsidR="0052748F" w:rsidRPr="0024768D" w:rsidRDefault="0052748F">
            <w:pPr>
              <w:rPr>
                <w:ins w:id="1943" w:author="Langfitt, Quinn@ARB" w:date="2022-12-13T09:51:00Z"/>
                <w:rFonts w:ascii="Avenir LT Std 55 Roman" w:hAnsi="Avenir LT Std 55 Roman"/>
                <w:sz w:val="22"/>
                <w:szCs w:val="22"/>
              </w:rPr>
            </w:pPr>
            <w:ins w:id="1944" w:author="Langfitt, Quinn@ARB" w:date="2022-12-13T09:51:00Z">
              <w:r w:rsidRPr="0024768D">
                <w:rPr>
                  <w:rFonts w:ascii="Avenir LT Std 55 Roman" w:hAnsi="Avenir LT Std 55 Roman"/>
                </w:rPr>
                <w:t>Facility Name:</w:t>
              </w:r>
            </w:ins>
          </w:p>
        </w:tc>
        <w:tc>
          <w:tcPr>
            <w:tcW w:w="2500" w:type="pct"/>
            <w:gridSpan w:val="7"/>
          </w:tcPr>
          <w:p w14:paraId="2CC8413C" w14:textId="77777777" w:rsidR="0052748F" w:rsidRPr="0024768D" w:rsidRDefault="0052748F">
            <w:pPr>
              <w:rPr>
                <w:ins w:id="1945" w:author="Langfitt, Quinn@ARB" w:date="2022-12-13T09:51:00Z"/>
                <w:rFonts w:ascii="Avenir LT Std 55 Roman" w:hAnsi="Avenir LT Std 55 Roman"/>
                <w:sz w:val="22"/>
                <w:szCs w:val="22"/>
              </w:rPr>
            </w:pPr>
            <w:ins w:id="1946" w:author="Langfitt, Quinn@ARB" w:date="2022-12-13T09:51:00Z">
              <w:r w:rsidRPr="0024768D">
                <w:rPr>
                  <w:rFonts w:ascii="Avenir LT Std 55 Roman" w:hAnsi="Avenir LT Std 55 Roman"/>
                </w:rPr>
                <w:t>Air District:</w:t>
              </w:r>
            </w:ins>
          </w:p>
        </w:tc>
      </w:tr>
      <w:tr w:rsidR="0052748F" w:rsidRPr="00B33ADD" w14:paraId="4B0FD86F" w14:textId="77777777">
        <w:trPr>
          <w:trHeight w:val="270"/>
          <w:ins w:id="1947" w:author="Langfitt, Quinn@ARB" w:date="2022-12-13T09:51:00Z"/>
        </w:trPr>
        <w:tc>
          <w:tcPr>
            <w:tcW w:w="5000" w:type="pct"/>
            <w:gridSpan w:val="14"/>
          </w:tcPr>
          <w:p w14:paraId="305BC135" w14:textId="77777777" w:rsidR="0052748F" w:rsidRPr="0024768D" w:rsidRDefault="0052748F">
            <w:pPr>
              <w:rPr>
                <w:ins w:id="1948" w:author="Langfitt, Quinn@ARB" w:date="2022-12-13T09:51:00Z"/>
                <w:rFonts w:ascii="Avenir LT Std 55 Roman" w:hAnsi="Avenir LT Std 55 Roman"/>
                <w:strike/>
                <w:sz w:val="22"/>
                <w:szCs w:val="22"/>
              </w:rPr>
            </w:pPr>
            <w:ins w:id="1949" w:author="Langfitt, Quinn@ARB" w:date="2022-12-13T09:51:00Z">
              <w:r w:rsidRPr="0024768D">
                <w:rPr>
                  <w:rFonts w:ascii="Avenir LT Std 55 Roman" w:hAnsi="Avenir LT Std 55 Roman"/>
                </w:rPr>
                <w:t>Owner/Operator Name:</w:t>
              </w:r>
            </w:ins>
          </w:p>
        </w:tc>
      </w:tr>
      <w:tr w:rsidR="0052748F" w:rsidRPr="00B33ADD" w14:paraId="1E170C92" w14:textId="77777777">
        <w:trPr>
          <w:ins w:id="1950" w:author="Langfitt, Quinn@ARB" w:date="2022-12-13T09:51:00Z"/>
        </w:trPr>
        <w:tc>
          <w:tcPr>
            <w:tcW w:w="5000" w:type="pct"/>
            <w:gridSpan w:val="14"/>
          </w:tcPr>
          <w:p w14:paraId="39EEED6C" w14:textId="77777777" w:rsidR="0052748F" w:rsidRPr="0024768D" w:rsidRDefault="0052748F">
            <w:pPr>
              <w:rPr>
                <w:ins w:id="1951" w:author="Langfitt, Quinn@ARB" w:date="2022-12-13T09:51:00Z"/>
                <w:rFonts w:ascii="Avenir LT Std 55 Roman" w:hAnsi="Avenir LT Std 55 Roman"/>
                <w:sz w:val="22"/>
                <w:szCs w:val="22"/>
              </w:rPr>
            </w:pPr>
            <w:ins w:id="1952" w:author="Langfitt, Quinn@ARB" w:date="2022-12-13T09:51:00Z">
              <w:r w:rsidRPr="0024768D">
                <w:rPr>
                  <w:rFonts w:ascii="Avenir LT Std 55 Roman" w:hAnsi="Avenir LT Std 55 Roman"/>
                </w:rPr>
                <w:t>Address:</w:t>
              </w:r>
            </w:ins>
          </w:p>
        </w:tc>
      </w:tr>
      <w:tr w:rsidR="0052748F" w:rsidRPr="00B33ADD" w14:paraId="2581120D" w14:textId="77777777">
        <w:trPr>
          <w:ins w:id="1953" w:author="Langfitt, Quinn@ARB" w:date="2022-12-13T09:51:00Z"/>
        </w:trPr>
        <w:tc>
          <w:tcPr>
            <w:tcW w:w="2500" w:type="pct"/>
            <w:gridSpan w:val="7"/>
          </w:tcPr>
          <w:p w14:paraId="754A09B0" w14:textId="77777777" w:rsidR="0052748F" w:rsidRPr="0024768D" w:rsidRDefault="0052748F">
            <w:pPr>
              <w:rPr>
                <w:ins w:id="1954" w:author="Langfitt, Quinn@ARB" w:date="2022-12-13T09:51:00Z"/>
                <w:rFonts w:ascii="Avenir LT Std 55 Roman" w:hAnsi="Avenir LT Std 55 Roman"/>
                <w:sz w:val="22"/>
                <w:szCs w:val="22"/>
              </w:rPr>
            </w:pPr>
            <w:ins w:id="1955" w:author="Langfitt, Quinn@ARB" w:date="2022-12-13T09:51:00Z">
              <w:r w:rsidRPr="0024768D">
                <w:rPr>
                  <w:rFonts w:ascii="Avenir LT Std 55 Roman" w:hAnsi="Avenir LT Std 55 Roman"/>
                </w:rPr>
                <w:t>City:</w:t>
              </w:r>
            </w:ins>
          </w:p>
        </w:tc>
        <w:tc>
          <w:tcPr>
            <w:tcW w:w="1250" w:type="pct"/>
            <w:gridSpan w:val="4"/>
          </w:tcPr>
          <w:p w14:paraId="34629E2C" w14:textId="77777777" w:rsidR="0052748F" w:rsidRPr="0024768D" w:rsidRDefault="0052748F">
            <w:pPr>
              <w:rPr>
                <w:ins w:id="1956" w:author="Langfitt, Quinn@ARB" w:date="2022-12-13T09:51:00Z"/>
                <w:rFonts w:ascii="Avenir LT Std 55 Roman" w:hAnsi="Avenir LT Std 55 Roman"/>
                <w:sz w:val="22"/>
                <w:szCs w:val="22"/>
              </w:rPr>
            </w:pPr>
            <w:ins w:id="1957" w:author="Langfitt, Quinn@ARB" w:date="2022-12-13T09:51:00Z">
              <w:r w:rsidRPr="0024768D">
                <w:rPr>
                  <w:rFonts w:ascii="Avenir LT Std 55 Roman" w:hAnsi="Avenir LT Std 55 Roman"/>
                </w:rPr>
                <w:t>State:</w:t>
              </w:r>
            </w:ins>
          </w:p>
        </w:tc>
        <w:tc>
          <w:tcPr>
            <w:tcW w:w="1250" w:type="pct"/>
            <w:gridSpan w:val="3"/>
          </w:tcPr>
          <w:p w14:paraId="465AD3ED" w14:textId="77777777" w:rsidR="0052748F" w:rsidRPr="0024768D" w:rsidRDefault="0052748F">
            <w:pPr>
              <w:rPr>
                <w:ins w:id="1958" w:author="Langfitt, Quinn@ARB" w:date="2022-12-13T09:51:00Z"/>
                <w:rFonts w:ascii="Avenir LT Std 55 Roman" w:hAnsi="Avenir LT Std 55 Roman"/>
                <w:sz w:val="22"/>
                <w:szCs w:val="22"/>
              </w:rPr>
            </w:pPr>
            <w:ins w:id="1959" w:author="Langfitt, Quinn@ARB" w:date="2022-12-13T09:51:00Z">
              <w:r w:rsidRPr="0024768D">
                <w:rPr>
                  <w:rFonts w:ascii="Avenir LT Std 55 Roman" w:hAnsi="Avenir LT Std 55 Roman"/>
                </w:rPr>
                <w:t>Zip:</w:t>
              </w:r>
            </w:ins>
          </w:p>
        </w:tc>
      </w:tr>
      <w:tr w:rsidR="0052748F" w:rsidRPr="00B33ADD" w14:paraId="7088A7C5" w14:textId="77777777">
        <w:trPr>
          <w:ins w:id="1960" w:author="Langfitt, Quinn@ARB" w:date="2022-12-13T09:51:00Z"/>
        </w:trPr>
        <w:tc>
          <w:tcPr>
            <w:tcW w:w="2500" w:type="pct"/>
            <w:gridSpan w:val="7"/>
          </w:tcPr>
          <w:p w14:paraId="639E463A" w14:textId="77777777" w:rsidR="0052748F" w:rsidRPr="0024768D" w:rsidRDefault="0052748F">
            <w:pPr>
              <w:rPr>
                <w:ins w:id="1961" w:author="Langfitt, Quinn@ARB" w:date="2022-12-13T09:51:00Z"/>
                <w:rFonts w:ascii="Avenir LT Std 55 Roman" w:hAnsi="Avenir LT Std 55 Roman"/>
                <w:sz w:val="22"/>
                <w:szCs w:val="22"/>
              </w:rPr>
            </w:pPr>
            <w:ins w:id="1962" w:author="Langfitt, Quinn@ARB" w:date="2022-12-13T09:51:00Z">
              <w:r w:rsidRPr="0024768D">
                <w:rPr>
                  <w:rFonts w:ascii="Avenir LT Std 55 Roman" w:hAnsi="Avenir LT Std 55 Roman"/>
                </w:rPr>
                <w:t>Contact Person:</w:t>
              </w:r>
            </w:ins>
          </w:p>
        </w:tc>
        <w:tc>
          <w:tcPr>
            <w:tcW w:w="2500" w:type="pct"/>
            <w:gridSpan w:val="7"/>
          </w:tcPr>
          <w:p w14:paraId="49F9002D" w14:textId="77777777" w:rsidR="0052748F" w:rsidRPr="0024768D" w:rsidRDefault="0052748F">
            <w:pPr>
              <w:rPr>
                <w:ins w:id="1963" w:author="Langfitt, Quinn@ARB" w:date="2022-12-13T09:51:00Z"/>
                <w:rFonts w:ascii="Avenir LT Std 55 Roman" w:hAnsi="Avenir LT Std 55 Roman"/>
                <w:sz w:val="22"/>
                <w:szCs w:val="22"/>
              </w:rPr>
            </w:pPr>
            <w:ins w:id="1964" w:author="Langfitt, Quinn@ARB" w:date="2022-12-13T09:51:00Z">
              <w:r w:rsidRPr="0024768D">
                <w:rPr>
                  <w:rFonts w:ascii="Avenir LT Std 55 Roman" w:hAnsi="Avenir LT Std 55 Roman"/>
                </w:rPr>
                <w:t>Phone Number:</w:t>
              </w:r>
            </w:ins>
          </w:p>
        </w:tc>
      </w:tr>
      <w:tr w:rsidR="0052748F" w:rsidRPr="00B33ADD" w14:paraId="1E7583F9" w14:textId="77777777">
        <w:trPr>
          <w:ins w:id="1965" w:author="Langfitt, Quinn@ARB" w:date="2022-12-13T09:51:00Z"/>
        </w:trPr>
        <w:tc>
          <w:tcPr>
            <w:tcW w:w="5000" w:type="pct"/>
            <w:gridSpan w:val="14"/>
          </w:tcPr>
          <w:p w14:paraId="45992036" w14:textId="77777777" w:rsidR="0052748F" w:rsidRPr="0024768D" w:rsidRDefault="0052748F">
            <w:pPr>
              <w:rPr>
                <w:ins w:id="1966" w:author="Langfitt, Quinn@ARB" w:date="2022-12-13T09:51:00Z"/>
                <w:rFonts w:ascii="Avenir LT Std 55 Roman" w:hAnsi="Avenir LT Std 55 Roman"/>
                <w:sz w:val="22"/>
                <w:szCs w:val="22"/>
              </w:rPr>
            </w:pPr>
            <w:ins w:id="1967" w:author="Langfitt, Quinn@ARB" w:date="2022-12-13T09:51:00Z">
              <w:r w:rsidRPr="0024768D">
                <w:rPr>
                  <w:rFonts w:ascii="Avenir LT Std 55 Roman" w:hAnsi="Avenir LT Std 55 Roman"/>
                </w:rPr>
                <w:t>Tank System ID:</w:t>
              </w:r>
            </w:ins>
          </w:p>
        </w:tc>
      </w:tr>
      <w:tr w:rsidR="0052748F" w:rsidRPr="00B33ADD" w14:paraId="524FAE6B" w14:textId="77777777">
        <w:trPr>
          <w:ins w:id="1968" w:author="Langfitt, Quinn@ARB" w:date="2022-12-13T09:51:00Z"/>
        </w:trPr>
        <w:tc>
          <w:tcPr>
            <w:tcW w:w="5000" w:type="pct"/>
            <w:gridSpan w:val="14"/>
          </w:tcPr>
          <w:p w14:paraId="1D549E75" w14:textId="77777777" w:rsidR="0052748F" w:rsidRPr="0024768D" w:rsidRDefault="0052748F">
            <w:pPr>
              <w:rPr>
                <w:ins w:id="1969" w:author="Langfitt, Quinn@ARB" w:date="2022-12-13T09:51:00Z"/>
                <w:rFonts w:ascii="Avenir LT Std 55 Roman" w:hAnsi="Avenir LT Std 55 Roman"/>
                <w:sz w:val="22"/>
                <w:szCs w:val="22"/>
              </w:rPr>
            </w:pPr>
            <w:ins w:id="1970" w:author="Langfitt, Quinn@ARB" w:date="2022-12-13T09:51:00Z">
              <w:r w:rsidRPr="0024768D">
                <w:rPr>
                  <w:rFonts w:ascii="Avenir LT Std 55 Roman" w:hAnsi="Avenir LT Std 55 Roman"/>
                </w:rPr>
                <w:t>Testing Date:</w:t>
              </w:r>
            </w:ins>
          </w:p>
        </w:tc>
      </w:tr>
      <w:tr w:rsidR="0052748F" w:rsidRPr="00B33ADD" w14:paraId="03DEB3CD" w14:textId="77777777">
        <w:trPr>
          <w:ins w:id="1971" w:author="Langfitt, Quinn@ARB" w:date="2022-12-13T09:51:00Z"/>
        </w:trPr>
        <w:tc>
          <w:tcPr>
            <w:tcW w:w="5000" w:type="pct"/>
            <w:gridSpan w:val="14"/>
          </w:tcPr>
          <w:p w14:paraId="55E31663" w14:textId="77777777" w:rsidR="0052748F" w:rsidRPr="0024768D" w:rsidRDefault="0052748F">
            <w:pPr>
              <w:jc w:val="center"/>
              <w:rPr>
                <w:ins w:id="1972" w:author="Langfitt, Quinn@ARB" w:date="2022-12-13T09:51:00Z"/>
                <w:rFonts w:ascii="Avenir LT Std 55 Roman" w:hAnsi="Avenir LT Std 55 Roman"/>
                <w:b/>
                <w:sz w:val="22"/>
                <w:szCs w:val="22"/>
              </w:rPr>
            </w:pPr>
            <w:ins w:id="1973" w:author="Langfitt, Quinn@ARB" w:date="2022-12-13T09:51:00Z">
              <w:r w:rsidRPr="0024768D">
                <w:rPr>
                  <w:rFonts w:ascii="Avenir LT Std 55 Roman" w:hAnsi="Avenir LT Std 55 Roman"/>
                  <w:b/>
                </w:rPr>
                <w:t>Crude Oil or Condensate Samples</w:t>
              </w:r>
            </w:ins>
          </w:p>
        </w:tc>
      </w:tr>
      <w:tr w:rsidR="0052748F" w:rsidRPr="00B33ADD" w14:paraId="2E15684C" w14:textId="77777777">
        <w:trPr>
          <w:ins w:id="1974" w:author="Langfitt, Quinn@ARB" w:date="2022-12-13T09:51:00Z"/>
        </w:trPr>
        <w:tc>
          <w:tcPr>
            <w:tcW w:w="625" w:type="pct"/>
          </w:tcPr>
          <w:p w14:paraId="11A47F2A" w14:textId="77777777" w:rsidR="0052748F" w:rsidRPr="0024768D" w:rsidRDefault="0052748F">
            <w:pPr>
              <w:rPr>
                <w:ins w:id="1975" w:author="Langfitt, Quinn@ARB" w:date="2022-12-13T09:51:00Z"/>
                <w:rFonts w:ascii="Avenir LT Std 55 Roman" w:hAnsi="Avenir LT Std 55 Roman"/>
                <w:sz w:val="22"/>
                <w:szCs w:val="22"/>
              </w:rPr>
            </w:pPr>
            <w:ins w:id="1976" w:author="Langfitt, Quinn@ARB" w:date="2022-12-13T09:51:00Z">
              <w:r w:rsidRPr="0024768D">
                <w:rPr>
                  <w:rFonts w:ascii="Avenir LT Std 55 Roman" w:hAnsi="Avenir LT Std 55 Roman"/>
                </w:rPr>
                <w:t>API Gravity</w:t>
              </w:r>
            </w:ins>
          </w:p>
        </w:tc>
        <w:tc>
          <w:tcPr>
            <w:tcW w:w="625" w:type="pct"/>
            <w:gridSpan w:val="2"/>
          </w:tcPr>
          <w:p w14:paraId="6EAF30DE" w14:textId="77777777" w:rsidR="0052748F" w:rsidRPr="0024768D" w:rsidRDefault="0052748F">
            <w:pPr>
              <w:rPr>
                <w:ins w:id="1977" w:author="Langfitt, Quinn@ARB" w:date="2022-12-13T09:51:00Z"/>
                <w:rFonts w:ascii="Avenir LT Std 55 Roman" w:hAnsi="Avenir LT Std 55 Roman"/>
                <w:sz w:val="22"/>
                <w:szCs w:val="22"/>
              </w:rPr>
            </w:pPr>
            <w:ins w:id="1978" w:author="Langfitt, Quinn@ARB" w:date="2022-12-13T09:51:00Z">
              <w:r w:rsidRPr="0024768D">
                <w:rPr>
                  <w:rFonts w:ascii="Avenir LT Std 55 Roman" w:hAnsi="Avenir LT Std 55 Roman"/>
                </w:rPr>
                <w:t>GOR (</w:t>
              </w:r>
              <w:proofErr w:type="spellStart"/>
              <w:r w:rsidRPr="0024768D">
                <w:rPr>
                  <w:rFonts w:ascii="Avenir LT Std 55 Roman" w:hAnsi="Avenir LT Std 55 Roman"/>
                </w:rPr>
                <w:t>scf</w:t>
              </w:r>
              <w:proofErr w:type="spellEnd"/>
              <w:r w:rsidRPr="0024768D">
                <w:rPr>
                  <w:rFonts w:ascii="Avenir LT Std 55 Roman" w:hAnsi="Avenir LT Std 55 Roman"/>
                </w:rPr>
                <w:t>/</w:t>
              </w:r>
              <w:proofErr w:type="spellStart"/>
              <w:r w:rsidRPr="0024768D">
                <w:rPr>
                  <w:rFonts w:ascii="Avenir LT Std 55 Roman" w:hAnsi="Avenir LT Std 55 Roman"/>
                </w:rPr>
                <w:t>bbl</w:t>
              </w:r>
              <w:proofErr w:type="spellEnd"/>
              <w:r w:rsidRPr="0024768D">
                <w:rPr>
                  <w:rFonts w:ascii="Avenir LT Std 55 Roman" w:hAnsi="Avenir LT Std 55 Roman"/>
                </w:rPr>
                <w:t>)</w:t>
              </w:r>
            </w:ins>
          </w:p>
        </w:tc>
        <w:tc>
          <w:tcPr>
            <w:tcW w:w="625" w:type="pct"/>
            <w:gridSpan w:val="2"/>
          </w:tcPr>
          <w:p w14:paraId="51F2A0D8" w14:textId="77777777" w:rsidR="0052748F" w:rsidRPr="0024768D" w:rsidRDefault="0052748F">
            <w:pPr>
              <w:rPr>
                <w:ins w:id="1979" w:author="Langfitt, Quinn@ARB" w:date="2022-12-13T09:51:00Z"/>
                <w:rFonts w:ascii="Avenir LT Std 55 Roman" w:hAnsi="Avenir LT Std 55 Roman"/>
                <w:sz w:val="22"/>
                <w:szCs w:val="22"/>
              </w:rPr>
            </w:pPr>
            <w:ins w:id="1980" w:author="Langfitt, Quinn@ARB" w:date="2022-12-13T09:51:00Z">
              <w:r w:rsidRPr="0024768D">
                <w:rPr>
                  <w:rFonts w:ascii="Avenir LT Std 55 Roman" w:hAnsi="Avenir LT Std 55 Roman"/>
                </w:rPr>
                <w:t>MW (g/g-mole)</w:t>
              </w:r>
            </w:ins>
          </w:p>
        </w:tc>
        <w:tc>
          <w:tcPr>
            <w:tcW w:w="625" w:type="pct"/>
            <w:gridSpan w:val="2"/>
          </w:tcPr>
          <w:p w14:paraId="64116365" w14:textId="77777777" w:rsidR="0052748F" w:rsidRPr="0024768D" w:rsidRDefault="0052748F">
            <w:pPr>
              <w:rPr>
                <w:ins w:id="1981" w:author="Langfitt, Quinn@ARB" w:date="2022-12-13T09:51:00Z"/>
                <w:rFonts w:ascii="Avenir LT Std 55 Roman" w:hAnsi="Avenir LT Std 55 Roman"/>
                <w:sz w:val="22"/>
                <w:szCs w:val="22"/>
              </w:rPr>
            </w:pPr>
            <w:ins w:id="1982" w:author="Langfitt, Quinn@ARB" w:date="2022-12-13T09:51:00Z">
              <w:r w:rsidRPr="0024768D">
                <w:rPr>
                  <w:rFonts w:ascii="Avenir LT Std 55 Roman" w:hAnsi="Avenir LT Std 55 Roman"/>
                </w:rPr>
                <w:t>WT% CH</w:t>
              </w:r>
              <w:r w:rsidRPr="0024768D">
                <w:rPr>
                  <w:rFonts w:ascii="Avenir LT Std 55 Roman" w:hAnsi="Avenir LT Std 55 Roman"/>
                  <w:vertAlign w:val="subscript"/>
                </w:rPr>
                <w:t>4</w:t>
              </w:r>
              <w:r w:rsidRPr="0024768D">
                <w:rPr>
                  <w:rFonts w:ascii="Avenir LT Std 55 Roman" w:hAnsi="Avenir LT Std 55 Roman"/>
                </w:rPr>
                <w:t xml:space="preserve"> (decimal &lt;1; e.g., .43)</w:t>
              </w:r>
            </w:ins>
          </w:p>
        </w:tc>
        <w:tc>
          <w:tcPr>
            <w:tcW w:w="625" w:type="pct"/>
            <w:gridSpan w:val="2"/>
          </w:tcPr>
          <w:p w14:paraId="0A1F0D3C" w14:textId="77777777" w:rsidR="0052748F" w:rsidRPr="0024768D" w:rsidRDefault="0052748F">
            <w:pPr>
              <w:rPr>
                <w:ins w:id="1983" w:author="Langfitt, Quinn@ARB" w:date="2022-12-13T09:51:00Z"/>
                <w:rFonts w:ascii="Avenir LT Std 55 Roman" w:hAnsi="Avenir LT Std 55 Roman"/>
                <w:sz w:val="22"/>
                <w:szCs w:val="22"/>
              </w:rPr>
            </w:pPr>
            <w:ins w:id="1984" w:author="Langfitt, Quinn@ARB" w:date="2022-12-13T09:51:00Z">
              <w:r w:rsidRPr="0024768D">
                <w:rPr>
                  <w:rFonts w:ascii="Avenir LT Std 55 Roman" w:hAnsi="Avenir LT Std 55 Roman"/>
                </w:rPr>
                <w:t>Sample Temperature (°F)</w:t>
              </w:r>
            </w:ins>
          </w:p>
        </w:tc>
        <w:tc>
          <w:tcPr>
            <w:tcW w:w="625" w:type="pct"/>
            <w:gridSpan w:val="2"/>
          </w:tcPr>
          <w:p w14:paraId="644B6DB8" w14:textId="77777777" w:rsidR="0052748F" w:rsidRPr="0024768D" w:rsidRDefault="0052748F">
            <w:pPr>
              <w:rPr>
                <w:ins w:id="1985" w:author="Langfitt, Quinn@ARB" w:date="2022-12-13T09:51:00Z"/>
                <w:rFonts w:ascii="Avenir LT Std 55 Roman" w:hAnsi="Avenir LT Std 55 Roman"/>
                <w:sz w:val="22"/>
                <w:szCs w:val="22"/>
              </w:rPr>
            </w:pPr>
            <w:ins w:id="1986" w:author="Langfitt, Quinn@ARB" w:date="2022-12-13T09:51:00Z">
              <w:r w:rsidRPr="0024768D">
                <w:rPr>
                  <w:rFonts w:ascii="Avenir LT Std 55 Roman" w:hAnsi="Avenir LT Std 55 Roman"/>
                </w:rPr>
                <w:t>Sample Pressure (psia)</w:t>
              </w:r>
            </w:ins>
          </w:p>
        </w:tc>
        <w:tc>
          <w:tcPr>
            <w:tcW w:w="625" w:type="pct"/>
            <w:gridSpan w:val="2"/>
          </w:tcPr>
          <w:p w14:paraId="3CBD0B27" w14:textId="77777777" w:rsidR="0052748F" w:rsidRPr="0024768D" w:rsidRDefault="0052748F">
            <w:pPr>
              <w:rPr>
                <w:ins w:id="1987" w:author="Langfitt, Quinn@ARB" w:date="2022-12-13T09:51:00Z"/>
                <w:rFonts w:ascii="Avenir LT Std 55 Roman" w:hAnsi="Avenir LT Std 55 Roman"/>
                <w:sz w:val="22"/>
                <w:szCs w:val="22"/>
              </w:rPr>
            </w:pPr>
            <w:ins w:id="1988" w:author="Langfitt, Quinn@ARB" w:date="2022-12-13T09:51:00Z">
              <w:r w:rsidRPr="0024768D">
                <w:rPr>
                  <w:rFonts w:ascii="Avenir LT Std 55 Roman" w:hAnsi="Avenir LT Std 55 Roman"/>
                </w:rPr>
                <w:t>Throughput (</w:t>
              </w:r>
              <w:proofErr w:type="spellStart"/>
              <w:r w:rsidRPr="0024768D">
                <w:rPr>
                  <w:rFonts w:ascii="Avenir LT Std 55 Roman" w:hAnsi="Avenir LT Std 55 Roman"/>
                </w:rPr>
                <w:t>bbl</w:t>
              </w:r>
              <w:proofErr w:type="spellEnd"/>
              <w:r w:rsidRPr="0024768D">
                <w:rPr>
                  <w:rFonts w:ascii="Avenir LT Std 55 Roman" w:hAnsi="Avenir LT Std 55 Roman"/>
                </w:rPr>
                <w:t>/day)</w:t>
              </w:r>
            </w:ins>
          </w:p>
        </w:tc>
        <w:tc>
          <w:tcPr>
            <w:tcW w:w="625" w:type="pct"/>
          </w:tcPr>
          <w:p w14:paraId="3B61B2CE" w14:textId="77777777" w:rsidR="0052748F" w:rsidRPr="0024768D" w:rsidRDefault="0052748F">
            <w:pPr>
              <w:rPr>
                <w:ins w:id="1989" w:author="Langfitt, Quinn@ARB" w:date="2022-12-13T09:51:00Z"/>
                <w:rFonts w:ascii="Avenir LT Std 55 Roman" w:hAnsi="Avenir LT Std 55 Roman"/>
                <w:sz w:val="22"/>
                <w:szCs w:val="22"/>
              </w:rPr>
            </w:pPr>
            <w:ins w:id="1990" w:author="Langfitt, Quinn@ARB" w:date="2022-12-13T09:51:00Z">
              <w:r w:rsidRPr="0024768D">
                <w:rPr>
                  <w:rFonts w:ascii="Avenir LT Std 55 Roman" w:hAnsi="Avenir LT Std 55 Roman"/>
                </w:rPr>
                <w:t>MTCH</w:t>
              </w:r>
              <w:r w:rsidRPr="0024768D">
                <w:rPr>
                  <w:rFonts w:ascii="Avenir LT Std 55 Roman" w:hAnsi="Avenir LT Std 55 Roman"/>
                  <w:vertAlign w:val="subscript"/>
                </w:rPr>
                <w:t>4</w:t>
              </w:r>
              <w:r w:rsidRPr="0024768D">
                <w:rPr>
                  <w:rFonts w:ascii="Avenir LT Std 55 Roman" w:hAnsi="Avenir LT Std 55 Roman"/>
                </w:rPr>
                <w:t>/</w:t>
              </w:r>
              <w:proofErr w:type="spellStart"/>
              <w:r w:rsidRPr="0024768D">
                <w:rPr>
                  <w:rFonts w:ascii="Avenir LT Std 55 Roman" w:hAnsi="Avenir LT Std 55 Roman"/>
                </w:rPr>
                <w:t>Yr</w:t>
              </w:r>
              <w:proofErr w:type="spellEnd"/>
              <w:r w:rsidRPr="0024768D">
                <w:rPr>
                  <w:rFonts w:ascii="Avenir LT Std 55 Roman" w:hAnsi="Avenir LT Std 55 Roman"/>
                </w:rPr>
                <w:t xml:space="preserve"> (metric tons)</w:t>
              </w:r>
            </w:ins>
          </w:p>
        </w:tc>
      </w:tr>
      <w:tr w:rsidR="0052748F" w:rsidRPr="00B33ADD" w14:paraId="26BA22CE" w14:textId="77777777">
        <w:trPr>
          <w:ins w:id="1991" w:author="Langfitt, Quinn@ARB" w:date="2022-12-13T09:51:00Z"/>
        </w:trPr>
        <w:tc>
          <w:tcPr>
            <w:tcW w:w="625" w:type="pct"/>
          </w:tcPr>
          <w:p w14:paraId="064EEED3" w14:textId="77777777" w:rsidR="0052748F" w:rsidRPr="0024768D" w:rsidRDefault="0052748F">
            <w:pPr>
              <w:rPr>
                <w:ins w:id="1992" w:author="Langfitt, Quinn@ARB" w:date="2022-12-13T09:51:00Z"/>
                <w:rFonts w:ascii="Avenir LT Std 55 Roman" w:hAnsi="Avenir LT Std 55 Roman"/>
                <w:sz w:val="22"/>
                <w:szCs w:val="22"/>
              </w:rPr>
            </w:pPr>
          </w:p>
        </w:tc>
        <w:tc>
          <w:tcPr>
            <w:tcW w:w="625" w:type="pct"/>
            <w:gridSpan w:val="2"/>
          </w:tcPr>
          <w:p w14:paraId="1D2CC582" w14:textId="77777777" w:rsidR="0052748F" w:rsidRPr="0024768D" w:rsidRDefault="0052748F">
            <w:pPr>
              <w:rPr>
                <w:ins w:id="1993" w:author="Langfitt, Quinn@ARB" w:date="2022-12-13T09:51:00Z"/>
                <w:rFonts w:ascii="Avenir LT Std 55 Roman" w:hAnsi="Avenir LT Std 55 Roman"/>
                <w:sz w:val="22"/>
                <w:szCs w:val="22"/>
              </w:rPr>
            </w:pPr>
          </w:p>
        </w:tc>
        <w:tc>
          <w:tcPr>
            <w:tcW w:w="625" w:type="pct"/>
            <w:gridSpan w:val="2"/>
          </w:tcPr>
          <w:p w14:paraId="59A1D02F" w14:textId="77777777" w:rsidR="0052748F" w:rsidRPr="0024768D" w:rsidRDefault="0052748F">
            <w:pPr>
              <w:rPr>
                <w:ins w:id="1994" w:author="Langfitt, Quinn@ARB" w:date="2022-12-13T09:51:00Z"/>
                <w:rFonts w:ascii="Avenir LT Std 55 Roman" w:hAnsi="Avenir LT Std 55 Roman"/>
                <w:sz w:val="22"/>
                <w:szCs w:val="22"/>
              </w:rPr>
            </w:pPr>
          </w:p>
        </w:tc>
        <w:tc>
          <w:tcPr>
            <w:tcW w:w="625" w:type="pct"/>
            <w:gridSpan w:val="2"/>
          </w:tcPr>
          <w:p w14:paraId="2FBC919D" w14:textId="77777777" w:rsidR="0052748F" w:rsidRPr="0024768D" w:rsidRDefault="0052748F">
            <w:pPr>
              <w:rPr>
                <w:ins w:id="1995" w:author="Langfitt, Quinn@ARB" w:date="2022-12-13T09:51:00Z"/>
                <w:rFonts w:ascii="Avenir LT Std 55 Roman" w:hAnsi="Avenir LT Std 55 Roman"/>
                <w:sz w:val="22"/>
                <w:szCs w:val="22"/>
              </w:rPr>
            </w:pPr>
          </w:p>
        </w:tc>
        <w:tc>
          <w:tcPr>
            <w:tcW w:w="625" w:type="pct"/>
            <w:gridSpan w:val="2"/>
          </w:tcPr>
          <w:p w14:paraId="702AF525" w14:textId="77777777" w:rsidR="0052748F" w:rsidRPr="0024768D" w:rsidRDefault="0052748F">
            <w:pPr>
              <w:rPr>
                <w:ins w:id="1996" w:author="Langfitt, Quinn@ARB" w:date="2022-12-13T09:51:00Z"/>
                <w:rFonts w:ascii="Avenir LT Std 55 Roman" w:hAnsi="Avenir LT Std 55 Roman"/>
                <w:sz w:val="22"/>
                <w:szCs w:val="22"/>
              </w:rPr>
            </w:pPr>
          </w:p>
        </w:tc>
        <w:tc>
          <w:tcPr>
            <w:tcW w:w="625" w:type="pct"/>
            <w:gridSpan w:val="2"/>
          </w:tcPr>
          <w:p w14:paraId="3B0B86BA" w14:textId="77777777" w:rsidR="0052748F" w:rsidRPr="0024768D" w:rsidRDefault="0052748F">
            <w:pPr>
              <w:rPr>
                <w:ins w:id="1997" w:author="Langfitt, Quinn@ARB" w:date="2022-12-13T09:51:00Z"/>
                <w:rFonts w:ascii="Avenir LT Std 55 Roman" w:hAnsi="Avenir LT Std 55 Roman"/>
                <w:sz w:val="22"/>
                <w:szCs w:val="22"/>
              </w:rPr>
            </w:pPr>
          </w:p>
        </w:tc>
        <w:tc>
          <w:tcPr>
            <w:tcW w:w="625" w:type="pct"/>
            <w:gridSpan w:val="2"/>
          </w:tcPr>
          <w:p w14:paraId="443C51D4" w14:textId="77777777" w:rsidR="0052748F" w:rsidRPr="0024768D" w:rsidRDefault="0052748F">
            <w:pPr>
              <w:rPr>
                <w:ins w:id="1998" w:author="Langfitt, Quinn@ARB" w:date="2022-12-13T09:51:00Z"/>
                <w:rFonts w:ascii="Avenir LT Std 55 Roman" w:hAnsi="Avenir LT Std 55 Roman"/>
                <w:sz w:val="22"/>
                <w:szCs w:val="22"/>
              </w:rPr>
            </w:pPr>
          </w:p>
        </w:tc>
        <w:tc>
          <w:tcPr>
            <w:tcW w:w="625" w:type="pct"/>
          </w:tcPr>
          <w:p w14:paraId="591C1E10" w14:textId="77777777" w:rsidR="0052748F" w:rsidRPr="0024768D" w:rsidRDefault="0052748F">
            <w:pPr>
              <w:rPr>
                <w:ins w:id="1999" w:author="Langfitt, Quinn@ARB" w:date="2022-12-13T09:51:00Z"/>
                <w:rFonts w:ascii="Avenir LT Std 55 Roman" w:hAnsi="Avenir LT Std 55 Roman"/>
                <w:sz w:val="22"/>
                <w:szCs w:val="22"/>
              </w:rPr>
            </w:pPr>
          </w:p>
        </w:tc>
      </w:tr>
      <w:tr w:rsidR="0052748F" w:rsidRPr="00B33ADD" w14:paraId="27EDB027" w14:textId="77777777">
        <w:trPr>
          <w:trHeight w:val="270"/>
          <w:ins w:id="2000" w:author="Langfitt, Quinn@ARB" w:date="2022-12-13T09:51:00Z"/>
        </w:trPr>
        <w:tc>
          <w:tcPr>
            <w:tcW w:w="5000" w:type="pct"/>
            <w:gridSpan w:val="14"/>
          </w:tcPr>
          <w:p w14:paraId="4DD60E41" w14:textId="77777777" w:rsidR="0052748F" w:rsidRPr="0024768D" w:rsidRDefault="0052748F">
            <w:pPr>
              <w:jc w:val="center"/>
              <w:rPr>
                <w:ins w:id="2001" w:author="Langfitt, Quinn@ARB" w:date="2022-12-13T09:51:00Z"/>
                <w:rFonts w:ascii="Avenir LT Std 55 Roman" w:hAnsi="Avenir LT Std 55 Roman"/>
                <w:b/>
                <w:sz w:val="22"/>
                <w:szCs w:val="22"/>
              </w:rPr>
            </w:pPr>
            <w:ins w:id="2002" w:author="Langfitt, Quinn@ARB" w:date="2022-12-13T09:51:00Z">
              <w:r w:rsidRPr="0024768D">
                <w:rPr>
                  <w:rFonts w:ascii="Avenir LT Std 55 Roman" w:hAnsi="Avenir LT Std 55 Roman"/>
                  <w:b/>
                </w:rPr>
                <w:t>Produced Water Samples</w:t>
              </w:r>
            </w:ins>
          </w:p>
        </w:tc>
      </w:tr>
      <w:tr w:rsidR="0052748F" w:rsidRPr="00B33ADD" w14:paraId="5B430B19" w14:textId="77777777">
        <w:trPr>
          <w:trHeight w:val="270"/>
          <w:ins w:id="2003" w:author="Langfitt, Quinn@ARB" w:date="2022-12-13T09:51:00Z"/>
        </w:trPr>
        <w:tc>
          <w:tcPr>
            <w:tcW w:w="714" w:type="pct"/>
            <w:gridSpan w:val="2"/>
          </w:tcPr>
          <w:p w14:paraId="648B8828" w14:textId="77777777" w:rsidR="0052748F" w:rsidRPr="0024768D" w:rsidRDefault="0052748F">
            <w:pPr>
              <w:rPr>
                <w:ins w:id="2004" w:author="Langfitt, Quinn@ARB" w:date="2022-12-13T09:51:00Z"/>
                <w:rFonts w:ascii="Avenir LT Std 55 Roman" w:hAnsi="Avenir LT Std 55 Roman"/>
                <w:sz w:val="22"/>
                <w:szCs w:val="22"/>
              </w:rPr>
            </w:pPr>
            <w:ins w:id="2005" w:author="Langfitt, Quinn@ARB" w:date="2022-12-13T09:51:00Z">
              <w:r w:rsidRPr="0024768D">
                <w:rPr>
                  <w:rFonts w:ascii="Avenir LT Std 55 Roman" w:hAnsi="Avenir LT Std 55 Roman"/>
                </w:rPr>
                <w:t>GWR (</w:t>
              </w:r>
              <w:proofErr w:type="spellStart"/>
              <w:r w:rsidRPr="0024768D">
                <w:rPr>
                  <w:rFonts w:ascii="Avenir LT Std 55 Roman" w:hAnsi="Avenir LT Std 55 Roman"/>
                </w:rPr>
                <w:t>scf</w:t>
              </w:r>
              <w:proofErr w:type="spellEnd"/>
              <w:r w:rsidRPr="0024768D">
                <w:rPr>
                  <w:rFonts w:ascii="Avenir LT Std 55 Roman" w:hAnsi="Avenir LT Std 55 Roman"/>
                </w:rPr>
                <w:t>/</w:t>
              </w:r>
              <w:proofErr w:type="spellStart"/>
              <w:r w:rsidRPr="0024768D">
                <w:rPr>
                  <w:rFonts w:ascii="Avenir LT Std 55 Roman" w:hAnsi="Avenir LT Std 55 Roman"/>
                </w:rPr>
                <w:t>bbl</w:t>
              </w:r>
              <w:proofErr w:type="spellEnd"/>
              <w:r w:rsidRPr="0024768D">
                <w:rPr>
                  <w:rFonts w:ascii="Avenir LT Std 55 Roman" w:hAnsi="Avenir LT Std 55 Roman"/>
                </w:rPr>
                <w:t>)</w:t>
              </w:r>
            </w:ins>
          </w:p>
        </w:tc>
        <w:tc>
          <w:tcPr>
            <w:tcW w:w="714" w:type="pct"/>
            <w:gridSpan w:val="2"/>
          </w:tcPr>
          <w:p w14:paraId="57F34504" w14:textId="77777777" w:rsidR="0052748F" w:rsidRPr="0024768D" w:rsidRDefault="0052748F">
            <w:pPr>
              <w:rPr>
                <w:ins w:id="2006" w:author="Langfitt, Quinn@ARB" w:date="2022-12-13T09:51:00Z"/>
                <w:rFonts w:ascii="Avenir LT Std 55 Roman" w:hAnsi="Avenir LT Std 55 Roman"/>
                <w:sz w:val="22"/>
                <w:szCs w:val="22"/>
              </w:rPr>
            </w:pPr>
            <w:ins w:id="2007" w:author="Langfitt, Quinn@ARB" w:date="2022-12-13T09:51:00Z">
              <w:r w:rsidRPr="0024768D">
                <w:rPr>
                  <w:rFonts w:ascii="Avenir LT Std 55 Roman" w:hAnsi="Avenir LT Std 55 Roman"/>
                </w:rPr>
                <w:t>MW (g/g-mole)</w:t>
              </w:r>
            </w:ins>
          </w:p>
        </w:tc>
        <w:tc>
          <w:tcPr>
            <w:tcW w:w="714" w:type="pct"/>
            <w:gridSpan w:val="2"/>
          </w:tcPr>
          <w:p w14:paraId="2AAB862B" w14:textId="77777777" w:rsidR="0052748F" w:rsidRPr="0024768D" w:rsidRDefault="0052748F">
            <w:pPr>
              <w:rPr>
                <w:ins w:id="2008" w:author="Langfitt, Quinn@ARB" w:date="2022-12-13T09:51:00Z"/>
                <w:rFonts w:ascii="Avenir LT Std 55 Roman" w:hAnsi="Avenir LT Std 55 Roman"/>
                <w:sz w:val="22"/>
                <w:szCs w:val="22"/>
              </w:rPr>
            </w:pPr>
            <w:ins w:id="2009" w:author="Langfitt, Quinn@ARB" w:date="2022-12-13T09:51:00Z">
              <w:r w:rsidRPr="0024768D">
                <w:rPr>
                  <w:rFonts w:ascii="Avenir LT Std 55 Roman" w:hAnsi="Avenir LT Std 55 Roman"/>
                </w:rPr>
                <w:t>WT% CH</w:t>
              </w:r>
              <w:r w:rsidRPr="0024768D">
                <w:rPr>
                  <w:rFonts w:ascii="Avenir LT Std 55 Roman" w:hAnsi="Avenir LT Std 55 Roman"/>
                  <w:vertAlign w:val="subscript"/>
                </w:rPr>
                <w:t>4</w:t>
              </w:r>
              <w:r w:rsidRPr="0024768D">
                <w:rPr>
                  <w:rFonts w:ascii="Avenir LT Std 55 Roman" w:hAnsi="Avenir LT Std 55 Roman"/>
                </w:rPr>
                <w:t xml:space="preserve"> (decimal &lt;1; e.g., .43)</w:t>
              </w:r>
            </w:ins>
          </w:p>
        </w:tc>
        <w:tc>
          <w:tcPr>
            <w:tcW w:w="714" w:type="pct"/>
            <w:gridSpan w:val="2"/>
          </w:tcPr>
          <w:p w14:paraId="1146DFB0" w14:textId="77777777" w:rsidR="0052748F" w:rsidRPr="0024768D" w:rsidRDefault="0052748F">
            <w:pPr>
              <w:rPr>
                <w:ins w:id="2010" w:author="Langfitt, Quinn@ARB" w:date="2022-12-13T09:51:00Z"/>
                <w:rFonts w:ascii="Avenir LT Std 55 Roman" w:hAnsi="Avenir LT Std 55 Roman"/>
                <w:sz w:val="22"/>
                <w:szCs w:val="22"/>
              </w:rPr>
            </w:pPr>
            <w:ins w:id="2011" w:author="Langfitt, Quinn@ARB" w:date="2022-12-13T09:51:00Z">
              <w:r w:rsidRPr="0024768D">
                <w:rPr>
                  <w:rFonts w:ascii="Avenir LT Std 55 Roman" w:hAnsi="Avenir LT Std 55 Roman"/>
                </w:rPr>
                <w:t>Sample Temperature (°F)</w:t>
              </w:r>
            </w:ins>
          </w:p>
        </w:tc>
        <w:tc>
          <w:tcPr>
            <w:tcW w:w="714" w:type="pct"/>
            <w:gridSpan w:val="2"/>
          </w:tcPr>
          <w:p w14:paraId="67002206" w14:textId="77777777" w:rsidR="0052748F" w:rsidRPr="0024768D" w:rsidRDefault="0052748F">
            <w:pPr>
              <w:rPr>
                <w:ins w:id="2012" w:author="Langfitt, Quinn@ARB" w:date="2022-12-13T09:51:00Z"/>
                <w:rFonts w:ascii="Avenir LT Std 55 Roman" w:hAnsi="Avenir LT Std 55 Roman"/>
                <w:sz w:val="22"/>
                <w:szCs w:val="22"/>
              </w:rPr>
            </w:pPr>
            <w:ins w:id="2013" w:author="Langfitt, Quinn@ARB" w:date="2022-12-13T09:51:00Z">
              <w:r w:rsidRPr="0024768D">
                <w:rPr>
                  <w:rFonts w:ascii="Avenir LT Std 55 Roman" w:hAnsi="Avenir LT Std 55 Roman"/>
                </w:rPr>
                <w:t>Sample Pressure (psia)</w:t>
              </w:r>
            </w:ins>
          </w:p>
        </w:tc>
        <w:tc>
          <w:tcPr>
            <w:tcW w:w="714" w:type="pct"/>
            <w:gridSpan w:val="2"/>
          </w:tcPr>
          <w:p w14:paraId="0B263E23" w14:textId="77777777" w:rsidR="0052748F" w:rsidRPr="0024768D" w:rsidRDefault="0052748F">
            <w:pPr>
              <w:rPr>
                <w:ins w:id="2014" w:author="Langfitt, Quinn@ARB" w:date="2022-12-13T09:51:00Z"/>
                <w:rFonts w:ascii="Avenir LT Std 55 Roman" w:hAnsi="Avenir LT Std 55 Roman"/>
                <w:sz w:val="22"/>
                <w:szCs w:val="22"/>
              </w:rPr>
            </w:pPr>
            <w:ins w:id="2015" w:author="Langfitt, Quinn@ARB" w:date="2022-12-13T09:51:00Z">
              <w:r w:rsidRPr="0024768D">
                <w:rPr>
                  <w:rFonts w:ascii="Avenir LT Std 55 Roman" w:hAnsi="Avenir LT Std 55 Roman"/>
                </w:rPr>
                <w:t>Throughput (</w:t>
              </w:r>
              <w:proofErr w:type="spellStart"/>
              <w:r w:rsidRPr="0024768D">
                <w:rPr>
                  <w:rFonts w:ascii="Avenir LT Std 55 Roman" w:hAnsi="Avenir LT Std 55 Roman"/>
                </w:rPr>
                <w:t>bbl</w:t>
              </w:r>
              <w:proofErr w:type="spellEnd"/>
              <w:r w:rsidRPr="0024768D">
                <w:rPr>
                  <w:rFonts w:ascii="Avenir LT Std 55 Roman" w:hAnsi="Avenir LT Std 55 Roman"/>
                </w:rPr>
                <w:t>/day)</w:t>
              </w:r>
            </w:ins>
          </w:p>
        </w:tc>
        <w:tc>
          <w:tcPr>
            <w:tcW w:w="716" w:type="pct"/>
            <w:gridSpan w:val="2"/>
          </w:tcPr>
          <w:p w14:paraId="552A8527" w14:textId="77777777" w:rsidR="0052748F" w:rsidRPr="0024768D" w:rsidRDefault="0052748F">
            <w:pPr>
              <w:rPr>
                <w:ins w:id="2016" w:author="Langfitt, Quinn@ARB" w:date="2022-12-13T09:51:00Z"/>
                <w:rFonts w:ascii="Avenir LT Std 55 Roman" w:hAnsi="Avenir LT Std 55 Roman"/>
                <w:sz w:val="22"/>
                <w:szCs w:val="22"/>
              </w:rPr>
            </w:pPr>
            <w:ins w:id="2017" w:author="Langfitt, Quinn@ARB" w:date="2022-12-13T09:51:00Z">
              <w:r w:rsidRPr="0024768D">
                <w:rPr>
                  <w:rFonts w:ascii="Avenir LT Std 55 Roman" w:hAnsi="Avenir LT Std 55 Roman"/>
                </w:rPr>
                <w:t>MTCH</w:t>
              </w:r>
              <w:r w:rsidRPr="0024768D">
                <w:rPr>
                  <w:rFonts w:ascii="Avenir LT Std 55 Roman" w:hAnsi="Avenir LT Std 55 Roman"/>
                  <w:vertAlign w:val="subscript"/>
                </w:rPr>
                <w:t>4</w:t>
              </w:r>
              <w:r w:rsidRPr="0024768D">
                <w:rPr>
                  <w:rFonts w:ascii="Avenir LT Std 55 Roman" w:hAnsi="Avenir LT Std 55 Roman"/>
                </w:rPr>
                <w:t>/</w:t>
              </w:r>
              <w:proofErr w:type="spellStart"/>
              <w:r w:rsidRPr="0024768D">
                <w:rPr>
                  <w:rFonts w:ascii="Avenir LT Std 55 Roman" w:hAnsi="Avenir LT Std 55 Roman"/>
                </w:rPr>
                <w:t>Yr</w:t>
              </w:r>
              <w:proofErr w:type="spellEnd"/>
              <w:r w:rsidRPr="0024768D">
                <w:rPr>
                  <w:rFonts w:ascii="Avenir LT Std 55 Roman" w:hAnsi="Avenir LT Std 55 Roman"/>
                </w:rPr>
                <w:t xml:space="preserve"> (metric tons)</w:t>
              </w:r>
            </w:ins>
          </w:p>
        </w:tc>
      </w:tr>
      <w:tr w:rsidR="0052748F" w:rsidRPr="00B33ADD" w14:paraId="602F04F0" w14:textId="77777777">
        <w:trPr>
          <w:trHeight w:val="270"/>
          <w:ins w:id="2018" w:author="Langfitt, Quinn@ARB" w:date="2022-12-13T09:51:00Z"/>
        </w:trPr>
        <w:tc>
          <w:tcPr>
            <w:tcW w:w="714" w:type="pct"/>
            <w:gridSpan w:val="2"/>
          </w:tcPr>
          <w:p w14:paraId="360DA76F" w14:textId="77777777" w:rsidR="0052748F" w:rsidRPr="0024768D" w:rsidRDefault="0052748F">
            <w:pPr>
              <w:rPr>
                <w:ins w:id="2019" w:author="Langfitt, Quinn@ARB" w:date="2022-12-13T09:51:00Z"/>
                <w:rFonts w:ascii="Avenir LT Std 55 Roman" w:hAnsi="Avenir LT Std 55 Roman"/>
                <w:sz w:val="22"/>
                <w:szCs w:val="22"/>
              </w:rPr>
            </w:pPr>
          </w:p>
        </w:tc>
        <w:tc>
          <w:tcPr>
            <w:tcW w:w="714" w:type="pct"/>
            <w:gridSpan w:val="2"/>
          </w:tcPr>
          <w:p w14:paraId="44DD0FA3" w14:textId="77777777" w:rsidR="0052748F" w:rsidRPr="0024768D" w:rsidRDefault="0052748F">
            <w:pPr>
              <w:rPr>
                <w:ins w:id="2020" w:author="Langfitt, Quinn@ARB" w:date="2022-12-13T09:51:00Z"/>
                <w:rFonts w:ascii="Avenir LT Std 55 Roman" w:hAnsi="Avenir LT Std 55 Roman"/>
                <w:sz w:val="22"/>
                <w:szCs w:val="22"/>
              </w:rPr>
            </w:pPr>
          </w:p>
        </w:tc>
        <w:tc>
          <w:tcPr>
            <w:tcW w:w="714" w:type="pct"/>
            <w:gridSpan w:val="2"/>
          </w:tcPr>
          <w:p w14:paraId="6FADB089" w14:textId="77777777" w:rsidR="0052748F" w:rsidRPr="0024768D" w:rsidRDefault="0052748F">
            <w:pPr>
              <w:rPr>
                <w:ins w:id="2021" w:author="Langfitt, Quinn@ARB" w:date="2022-12-13T09:51:00Z"/>
                <w:rFonts w:ascii="Avenir LT Std 55 Roman" w:hAnsi="Avenir LT Std 55 Roman"/>
                <w:sz w:val="22"/>
                <w:szCs w:val="22"/>
              </w:rPr>
            </w:pPr>
          </w:p>
        </w:tc>
        <w:tc>
          <w:tcPr>
            <w:tcW w:w="714" w:type="pct"/>
            <w:gridSpan w:val="2"/>
          </w:tcPr>
          <w:p w14:paraId="755A6D2E" w14:textId="77777777" w:rsidR="0052748F" w:rsidRPr="0024768D" w:rsidRDefault="0052748F">
            <w:pPr>
              <w:rPr>
                <w:ins w:id="2022" w:author="Langfitt, Quinn@ARB" w:date="2022-12-13T09:51:00Z"/>
                <w:rFonts w:ascii="Avenir LT Std 55 Roman" w:hAnsi="Avenir LT Std 55 Roman"/>
                <w:sz w:val="22"/>
                <w:szCs w:val="22"/>
              </w:rPr>
            </w:pPr>
          </w:p>
        </w:tc>
        <w:tc>
          <w:tcPr>
            <w:tcW w:w="714" w:type="pct"/>
            <w:gridSpan w:val="2"/>
          </w:tcPr>
          <w:p w14:paraId="291B6FD4" w14:textId="77777777" w:rsidR="0052748F" w:rsidRPr="0024768D" w:rsidRDefault="0052748F">
            <w:pPr>
              <w:rPr>
                <w:ins w:id="2023" w:author="Langfitt, Quinn@ARB" w:date="2022-12-13T09:51:00Z"/>
                <w:rFonts w:ascii="Avenir LT Std 55 Roman" w:hAnsi="Avenir LT Std 55 Roman"/>
                <w:sz w:val="22"/>
                <w:szCs w:val="22"/>
              </w:rPr>
            </w:pPr>
          </w:p>
        </w:tc>
        <w:tc>
          <w:tcPr>
            <w:tcW w:w="714" w:type="pct"/>
            <w:gridSpan w:val="2"/>
          </w:tcPr>
          <w:p w14:paraId="1C9DE412" w14:textId="77777777" w:rsidR="0052748F" w:rsidRPr="0024768D" w:rsidRDefault="0052748F">
            <w:pPr>
              <w:rPr>
                <w:ins w:id="2024" w:author="Langfitt, Quinn@ARB" w:date="2022-12-13T09:51:00Z"/>
                <w:rFonts w:ascii="Avenir LT Std 55 Roman" w:hAnsi="Avenir LT Std 55 Roman"/>
                <w:sz w:val="22"/>
                <w:szCs w:val="22"/>
              </w:rPr>
            </w:pPr>
          </w:p>
        </w:tc>
        <w:tc>
          <w:tcPr>
            <w:tcW w:w="716" w:type="pct"/>
            <w:gridSpan w:val="2"/>
          </w:tcPr>
          <w:p w14:paraId="70434806" w14:textId="77777777" w:rsidR="0052748F" w:rsidRPr="0024768D" w:rsidRDefault="0052748F">
            <w:pPr>
              <w:rPr>
                <w:ins w:id="2025" w:author="Langfitt, Quinn@ARB" w:date="2022-12-13T09:51:00Z"/>
                <w:rFonts w:ascii="Avenir LT Std 55 Roman" w:hAnsi="Avenir LT Std 55 Roman"/>
                <w:sz w:val="22"/>
                <w:szCs w:val="22"/>
              </w:rPr>
            </w:pPr>
          </w:p>
        </w:tc>
      </w:tr>
      <w:tr w:rsidR="0052748F" w:rsidRPr="00B33ADD" w14:paraId="76DDF377" w14:textId="77777777">
        <w:trPr>
          <w:ins w:id="2026" w:author="Langfitt, Quinn@ARB" w:date="2022-12-13T09:51:00Z"/>
        </w:trPr>
        <w:tc>
          <w:tcPr>
            <w:tcW w:w="5000" w:type="pct"/>
            <w:gridSpan w:val="14"/>
          </w:tcPr>
          <w:p w14:paraId="06DD67A6" w14:textId="77777777" w:rsidR="0052748F" w:rsidRPr="0024768D" w:rsidRDefault="0052748F">
            <w:pPr>
              <w:rPr>
                <w:ins w:id="2027" w:author="Langfitt, Quinn@ARB" w:date="2022-12-13T09:51:00Z"/>
                <w:rFonts w:ascii="Avenir LT Std 55 Roman" w:hAnsi="Avenir LT Std 55 Roman"/>
                <w:sz w:val="22"/>
                <w:szCs w:val="22"/>
              </w:rPr>
            </w:pPr>
            <w:ins w:id="2028" w:author="Langfitt, Quinn@ARB" w:date="2022-12-13T09:51:00Z">
              <w:r w:rsidRPr="0024768D">
                <w:rPr>
                  <w:rFonts w:ascii="Avenir LT Std 55 Roman" w:hAnsi="Avenir LT Std 55 Roman"/>
                </w:rPr>
                <w:t>Days in Operation Per Year:</w:t>
              </w:r>
            </w:ins>
          </w:p>
        </w:tc>
      </w:tr>
      <w:tr w:rsidR="0052748F" w:rsidRPr="00B33ADD" w14:paraId="02EACA7E" w14:textId="77777777">
        <w:trPr>
          <w:ins w:id="2029" w:author="Langfitt, Quinn@ARB" w:date="2022-12-13T09:51:00Z"/>
        </w:trPr>
        <w:tc>
          <w:tcPr>
            <w:tcW w:w="5000" w:type="pct"/>
            <w:gridSpan w:val="14"/>
          </w:tcPr>
          <w:p w14:paraId="3BD203DB" w14:textId="77777777" w:rsidR="0052748F" w:rsidRPr="0024768D" w:rsidRDefault="0052748F">
            <w:pPr>
              <w:rPr>
                <w:ins w:id="2030" w:author="Langfitt, Quinn@ARB" w:date="2022-12-13T09:51:00Z"/>
                <w:rFonts w:ascii="Avenir LT Std 55 Roman" w:hAnsi="Avenir LT Std 55 Roman"/>
                <w:sz w:val="22"/>
                <w:szCs w:val="22"/>
              </w:rPr>
            </w:pPr>
            <w:ins w:id="2031" w:author="Langfitt, Quinn@ARB" w:date="2022-12-13T09:51:00Z">
              <w:r w:rsidRPr="0024768D">
                <w:rPr>
                  <w:rFonts w:ascii="Avenir LT Std 55 Roman" w:hAnsi="Avenir LT Std 55 Roman"/>
                </w:rPr>
                <w:t>Combined Emissions (metric tons):</w:t>
              </w:r>
            </w:ins>
          </w:p>
        </w:tc>
      </w:tr>
      <w:tr w:rsidR="0052748F" w:rsidRPr="00B33ADD" w14:paraId="7F7B2926" w14:textId="77777777">
        <w:trPr>
          <w:ins w:id="2032" w:author="Langfitt, Quinn@ARB" w:date="2022-12-13T09:51:00Z"/>
        </w:trPr>
        <w:tc>
          <w:tcPr>
            <w:tcW w:w="5000" w:type="pct"/>
            <w:gridSpan w:val="14"/>
          </w:tcPr>
          <w:p w14:paraId="046706C3" w14:textId="77777777" w:rsidR="0052748F" w:rsidRPr="0024768D" w:rsidRDefault="0052748F">
            <w:pPr>
              <w:jc w:val="center"/>
              <w:rPr>
                <w:ins w:id="2033" w:author="Langfitt, Quinn@ARB" w:date="2022-12-13T09:51:00Z"/>
                <w:rFonts w:ascii="Avenir LT Std 55 Roman" w:hAnsi="Avenir LT Std 55 Roman"/>
                <w:b/>
                <w:sz w:val="22"/>
                <w:szCs w:val="22"/>
              </w:rPr>
            </w:pPr>
            <w:ins w:id="2034" w:author="Langfitt, Quinn@ARB" w:date="2022-12-13T09:51:00Z">
              <w:r w:rsidRPr="0024768D">
                <w:rPr>
                  <w:rFonts w:ascii="Avenir LT Std 55 Roman" w:hAnsi="Avenir LT Std 55 Roman"/>
                  <w:b/>
                </w:rPr>
                <w:t>Separator and Tank System Description</w:t>
              </w:r>
            </w:ins>
          </w:p>
        </w:tc>
      </w:tr>
      <w:tr w:rsidR="004C6C63" w:rsidRPr="00B33ADD" w14:paraId="3A970A72" w14:textId="77777777" w:rsidTr="004C6C63">
        <w:trPr>
          <w:ins w:id="2035" w:author="Langfitt, Quinn@ARB" w:date="2022-12-13T09:51:00Z"/>
        </w:trPr>
        <w:tc>
          <w:tcPr>
            <w:tcW w:w="5000" w:type="pct"/>
            <w:gridSpan w:val="14"/>
          </w:tcPr>
          <w:p w14:paraId="5541062F" w14:textId="7830EE38" w:rsidR="004C6C63" w:rsidRPr="0024768D" w:rsidRDefault="004C6C63">
            <w:pPr>
              <w:rPr>
                <w:ins w:id="2036" w:author="Langfitt, Quinn@ARB" w:date="2022-12-13T09:51:00Z"/>
                <w:rFonts w:ascii="Avenir LT Std 55 Roman" w:hAnsi="Avenir LT Std 55 Roman"/>
                <w:sz w:val="22"/>
                <w:szCs w:val="22"/>
              </w:rPr>
            </w:pPr>
            <w:ins w:id="2037" w:author="Langfitt, Quinn@ARB" w:date="2022-12-13T09:51:00Z">
              <w:r w:rsidRPr="0024768D">
                <w:rPr>
                  <w:rFonts w:ascii="Avenir LT Std 55 Roman" w:hAnsi="Avenir LT Std 55 Roman"/>
                </w:rPr>
                <w:lastRenderedPageBreak/>
                <w:t>Production Type*:</w:t>
              </w:r>
            </w:ins>
          </w:p>
        </w:tc>
      </w:tr>
      <w:tr w:rsidR="004C6C63" w:rsidRPr="00B33ADD" w14:paraId="1C160343" w14:textId="77777777" w:rsidTr="004C6C63">
        <w:trPr>
          <w:ins w:id="2038" w:author="Langfitt, Quinn@ARB" w:date="2022-12-13T09:51:00Z"/>
        </w:trPr>
        <w:tc>
          <w:tcPr>
            <w:tcW w:w="5000" w:type="pct"/>
            <w:gridSpan w:val="14"/>
          </w:tcPr>
          <w:p w14:paraId="60EA6AF4" w14:textId="3A77A0F0" w:rsidR="004C6C63" w:rsidRPr="0024768D" w:rsidRDefault="004C6C63">
            <w:pPr>
              <w:rPr>
                <w:ins w:id="2039" w:author="Langfitt, Quinn@ARB" w:date="2022-12-13T09:51:00Z"/>
                <w:rFonts w:ascii="Avenir LT Std 55 Roman" w:hAnsi="Avenir LT Std 55 Roman"/>
                <w:sz w:val="22"/>
                <w:szCs w:val="22"/>
              </w:rPr>
            </w:pPr>
            <w:ins w:id="2040" w:author="Langfitt, Quinn@ARB" w:date="2022-12-13T09:51:00Z">
              <w:r w:rsidRPr="0024768D">
                <w:rPr>
                  <w:rFonts w:ascii="Avenir LT Std 55 Roman" w:hAnsi="Avenir LT Std 55 Roman"/>
                </w:rPr>
                <w:t>Number of Wells:</w:t>
              </w:r>
            </w:ins>
          </w:p>
        </w:tc>
      </w:tr>
      <w:tr w:rsidR="004C6C63" w:rsidRPr="00B33ADD" w14:paraId="1B5B2FA5" w14:textId="77777777" w:rsidTr="004C6C63">
        <w:trPr>
          <w:ins w:id="2041" w:author="Langfitt, Quinn@ARB" w:date="2022-12-13T09:51:00Z"/>
        </w:trPr>
        <w:tc>
          <w:tcPr>
            <w:tcW w:w="5000" w:type="pct"/>
            <w:gridSpan w:val="14"/>
          </w:tcPr>
          <w:p w14:paraId="5D04C735" w14:textId="437019FF" w:rsidR="004C6C63" w:rsidRPr="0024768D" w:rsidRDefault="004C6C63">
            <w:pPr>
              <w:rPr>
                <w:ins w:id="2042" w:author="Langfitt, Quinn@ARB" w:date="2022-12-13T09:51:00Z"/>
                <w:rFonts w:ascii="Avenir LT Std 55 Roman" w:hAnsi="Avenir LT Std 55 Roman"/>
                <w:sz w:val="22"/>
                <w:szCs w:val="22"/>
              </w:rPr>
            </w:pPr>
            <w:ins w:id="2043" w:author="Langfitt, Quinn@ARB" w:date="2022-12-13T09:51:00Z">
              <w:r w:rsidRPr="0024768D">
                <w:rPr>
                  <w:rFonts w:ascii="Avenir LT Std 55 Roman" w:hAnsi="Avenir LT Std 55 Roman"/>
                </w:rPr>
                <w:t>Annual Crude Oil Throughput (</w:t>
              </w:r>
              <w:proofErr w:type="spellStart"/>
              <w:r w:rsidRPr="0024768D">
                <w:rPr>
                  <w:rFonts w:ascii="Avenir LT Std 55 Roman" w:hAnsi="Avenir LT Std 55 Roman"/>
                </w:rPr>
                <w:t>bbls</w:t>
              </w:r>
              <w:proofErr w:type="spellEnd"/>
              <w:r w:rsidRPr="0024768D">
                <w:rPr>
                  <w:rFonts w:ascii="Avenir LT Std 55 Roman" w:hAnsi="Avenir LT Std 55 Roman"/>
                </w:rPr>
                <w:t>):</w:t>
              </w:r>
            </w:ins>
          </w:p>
        </w:tc>
      </w:tr>
      <w:tr w:rsidR="004C6C63" w:rsidRPr="00B33ADD" w14:paraId="42A63F36" w14:textId="77777777" w:rsidTr="004C6C63">
        <w:trPr>
          <w:ins w:id="2044" w:author="Langfitt, Quinn@ARB" w:date="2022-12-13T09:51:00Z"/>
        </w:trPr>
        <w:tc>
          <w:tcPr>
            <w:tcW w:w="5000" w:type="pct"/>
            <w:gridSpan w:val="14"/>
          </w:tcPr>
          <w:p w14:paraId="675BAA6E" w14:textId="0C9D6C4A" w:rsidR="004C6C63" w:rsidRPr="0024768D" w:rsidRDefault="004C6C63">
            <w:pPr>
              <w:rPr>
                <w:ins w:id="2045" w:author="Langfitt, Quinn@ARB" w:date="2022-12-13T09:51:00Z"/>
                <w:rFonts w:ascii="Avenir LT Std 55 Roman" w:hAnsi="Avenir LT Std 55 Roman"/>
                <w:sz w:val="22"/>
                <w:szCs w:val="22"/>
              </w:rPr>
            </w:pPr>
            <w:ins w:id="2046" w:author="Langfitt, Quinn@ARB" w:date="2022-12-13T09:51:00Z">
              <w:r w:rsidRPr="0024768D">
                <w:rPr>
                  <w:rFonts w:ascii="Avenir LT Std 55 Roman" w:hAnsi="Avenir LT Std 55 Roman"/>
                </w:rPr>
                <w:t>Annual Condensate Throughput (</w:t>
              </w:r>
              <w:proofErr w:type="spellStart"/>
              <w:r w:rsidRPr="0024768D">
                <w:rPr>
                  <w:rFonts w:ascii="Avenir LT Std 55 Roman" w:hAnsi="Avenir LT Std 55 Roman"/>
                </w:rPr>
                <w:t>bbls</w:t>
              </w:r>
              <w:proofErr w:type="spellEnd"/>
              <w:r w:rsidRPr="0024768D">
                <w:rPr>
                  <w:rFonts w:ascii="Avenir LT Std 55 Roman" w:hAnsi="Avenir LT Std 55 Roman"/>
                </w:rPr>
                <w:t>):</w:t>
              </w:r>
            </w:ins>
          </w:p>
        </w:tc>
      </w:tr>
      <w:tr w:rsidR="004C6C63" w:rsidRPr="00B33ADD" w14:paraId="66C7A555" w14:textId="77777777" w:rsidTr="004C6C63">
        <w:trPr>
          <w:ins w:id="2047" w:author="Langfitt, Quinn@ARB" w:date="2022-12-13T09:51:00Z"/>
        </w:trPr>
        <w:tc>
          <w:tcPr>
            <w:tcW w:w="5000" w:type="pct"/>
            <w:gridSpan w:val="14"/>
          </w:tcPr>
          <w:p w14:paraId="21702852" w14:textId="6EA2E5D6" w:rsidR="004C6C63" w:rsidRPr="0024768D" w:rsidRDefault="004C6C63">
            <w:pPr>
              <w:rPr>
                <w:ins w:id="2048" w:author="Langfitt, Quinn@ARB" w:date="2022-12-13T09:51:00Z"/>
                <w:rFonts w:ascii="Avenir LT Std 55 Roman" w:hAnsi="Avenir LT Std 55 Roman"/>
                <w:sz w:val="22"/>
                <w:szCs w:val="22"/>
              </w:rPr>
            </w:pPr>
            <w:ins w:id="2049" w:author="Langfitt, Quinn@ARB" w:date="2022-12-13T09:51:00Z">
              <w:r w:rsidRPr="0024768D">
                <w:rPr>
                  <w:rFonts w:ascii="Avenir LT Std 55 Roman" w:hAnsi="Avenir LT Std 55 Roman"/>
                </w:rPr>
                <w:t>Annual Natural Gas Throughput (</w:t>
              </w:r>
              <w:proofErr w:type="spellStart"/>
              <w:r w:rsidRPr="0024768D">
                <w:rPr>
                  <w:rFonts w:ascii="Avenir LT Std 55 Roman" w:hAnsi="Avenir LT Std 55 Roman"/>
                </w:rPr>
                <w:t>MMcf</w:t>
              </w:r>
              <w:proofErr w:type="spellEnd"/>
              <w:r w:rsidRPr="0024768D">
                <w:rPr>
                  <w:rFonts w:ascii="Avenir LT Std 55 Roman" w:hAnsi="Avenir LT Std 55 Roman"/>
                </w:rPr>
                <w:t>):</w:t>
              </w:r>
            </w:ins>
          </w:p>
        </w:tc>
      </w:tr>
      <w:tr w:rsidR="004C6C63" w:rsidRPr="00B33ADD" w14:paraId="42D20CB6" w14:textId="77777777" w:rsidTr="004C6C63">
        <w:trPr>
          <w:ins w:id="2050" w:author="Langfitt, Quinn@ARB" w:date="2022-12-13T09:51:00Z"/>
        </w:trPr>
        <w:tc>
          <w:tcPr>
            <w:tcW w:w="5000" w:type="pct"/>
            <w:gridSpan w:val="14"/>
          </w:tcPr>
          <w:p w14:paraId="75546C77" w14:textId="210FB0D4" w:rsidR="004C6C63" w:rsidRPr="0024768D" w:rsidRDefault="004C6C63">
            <w:pPr>
              <w:rPr>
                <w:ins w:id="2051" w:author="Langfitt, Quinn@ARB" w:date="2022-12-13T09:51:00Z"/>
                <w:rFonts w:ascii="Avenir LT Std 55 Roman" w:hAnsi="Avenir LT Std 55 Roman"/>
                <w:sz w:val="22"/>
                <w:szCs w:val="22"/>
              </w:rPr>
            </w:pPr>
            <w:ins w:id="2052" w:author="Langfitt, Quinn@ARB" w:date="2022-12-13T09:51:00Z">
              <w:r w:rsidRPr="0024768D">
                <w:rPr>
                  <w:rFonts w:ascii="Avenir LT Std 55 Roman" w:hAnsi="Avenir LT Std 55 Roman"/>
                </w:rPr>
                <w:t>Annual Produced Water Throughput (</w:t>
              </w:r>
              <w:proofErr w:type="spellStart"/>
              <w:r w:rsidRPr="0024768D">
                <w:rPr>
                  <w:rFonts w:ascii="Avenir LT Std 55 Roman" w:hAnsi="Avenir LT Std 55 Roman"/>
                </w:rPr>
                <w:t>bbls</w:t>
              </w:r>
              <w:proofErr w:type="spellEnd"/>
              <w:r w:rsidRPr="0024768D">
                <w:rPr>
                  <w:rFonts w:ascii="Avenir LT Std 55 Roman" w:hAnsi="Avenir LT Std 55 Roman"/>
                </w:rPr>
                <w:t>):</w:t>
              </w:r>
            </w:ins>
          </w:p>
        </w:tc>
      </w:tr>
    </w:tbl>
    <w:p w14:paraId="1E22F82A" w14:textId="3B84DF3D" w:rsidR="001455BE" w:rsidRDefault="0052748F">
      <w:pPr>
        <w:rPr>
          <w:rFonts w:ascii="Avenir LT Std 55 Roman" w:eastAsia="Calibri" w:hAnsi="Avenir LT Std 55 Roman" w:cs="Arial"/>
          <w:b/>
          <w:bCs/>
          <w:sz w:val="24"/>
          <w:szCs w:val="24"/>
        </w:rPr>
      </w:pPr>
      <w:ins w:id="2053" w:author="Langfitt, Quinn@ARB" w:date="2022-12-13T09:51:00Z">
        <w:r w:rsidRPr="0024768D">
          <w:rPr>
            <w:rFonts w:ascii="Avenir LT Std 55 Roman" w:hAnsi="Avenir LT Std 55 Roman"/>
          </w:rPr>
          <w:t>*Production type includes crude oil production, natural gas production, natural gas storage, natural gas transmission, natural gas processing plant, and natural gas gathering and boosting station.</w:t>
        </w:r>
      </w:ins>
      <w:r w:rsidR="001455BE">
        <w:rPr>
          <w:rFonts w:ascii="Avenir LT Std 55 Roman" w:eastAsia="Calibri" w:hAnsi="Avenir LT Std 55 Roman" w:cs="Arial"/>
          <w:b/>
          <w:bCs/>
          <w:sz w:val="24"/>
          <w:szCs w:val="24"/>
        </w:rPr>
        <w:br w:type="page"/>
      </w:r>
    </w:p>
    <w:p w14:paraId="05E00FF9" w14:textId="4823BD53" w:rsidR="003C290E" w:rsidRPr="00546091" w:rsidRDefault="003C290E" w:rsidP="003C290E">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Table A2</w:t>
      </w:r>
    </w:p>
    <w:p w14:paraId="05801F2D" w14:textId="2DE6E3A4" w:rsidR="00CE442F" w:rsidRDefault="003C290E" w:rsidP="00CE442F">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 xml:space="preserve">Liquids Unloading Record Keeping </w:t>
      </w:r>
      <w:del w:id="2054" w:author="Langfitt, Quinn@ARB" w:date="2022-12-13T09:53:00Z">
        <w:r w:rsidDel="00096135">
          <w:rPr>
            <w:rFonts w:ascii="Avenir LT Std 55 Roman" w:eastAsia="Calibri" w:hAnsi="Avenir LT Std 55 Roman" w:cs="Arial"/>
            <w:b/>
            <w:bCs/>
            <w:sz w:val="24"/>
            <w:szCs w:val="24"/>
          </w:rPr>
          <w:delText xml:space="preserve">and Reporting </w:delText>
        </w:r>
      </w:del>
      <w:proofErr w:type="gramStart"/>
      <w:r w:rsidRPr="00546091">
        <w:rPr>
          <w:rFonts w:ascii="Avenir LT Std 55 Roman" w:eastAsia="Calibri" w:hAnsi="Avenir LT Std 55 Roman" w:cs="Arial"/>
          <w:b/>
          <w:bCs/>
          <w:sz w:val="24"/>
          <w:szCs w:val="24"/>
        </w:rPr>
        <w:t>Form</w:t>
      </w:r>
      <w:proofErr w:type="gramEnd"/>
    </w:p>
    <w:p w14:paraId="0DB7D5BC" w14:textId="77777777" w:rsidR="00CE442F" w:rsidRPr="00546091" w:rsidDel="003764F0" w:rsidRDefault="00CE442F" w:rsidP="00CE442F">
      <w:pPr>
        <w:spacing w:after="0" w:line="240" w:lineRule="auto"/>
        <w:jc w:val="center"/>
        <w:rPr>
          <w:del w:id="2055" w:author="Langfitt, Quinn@ARB" w:date="2022-12-13T09:53:00Z"/>
          <w:rFonts w:ascii="Avenir LT Std 55 Roman" w:eastAsia="Calibri" w:hAnsi="Avenir LT Std 55 Roman" w:cs="Arial"/>
          <w:b/>
          <w:bCs/>
          <w:sz w:val="24"/>
          <w:szCs w:val="24"/>
        </w:rPr>
      </w:pPr>
    </w:p>
    <w:tbl>
      <w:tblPr>
        <w:tblW w:w="9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6"/>
        <w:gridCol w:w="1260"/>
        <w:gridCol w:w="672"/>
        <w:gridCol w:w="430"/>
        <w:gridCol w:w="608"/>
        <w:gridCol w:w="2021"/>
        <w:gridCol w:w="499"/>
        <w:gridCol w:w="471"/>
        <w:gridCol w:w="360"/>
        <w:gridCol w:w="2067"/>
      </w:tblGrid>
      <w:tr w:rsidR="003C290E" w:rsidRPr="00546091" w:rsidDel="003764F0" w14:paraId="41F278C2" w14:textId="77777777">
        <w:trPr>
          <w:trHeight w:val="432"/>
          <w:del w:id="2056" w:author="Langfitt, Quinn@ARB" w:date="2022-12-13T09:53:00Z"/>
        </w:trPr>
        <w:tc>
          <w:tcPr>
            <w:tcW w:w="3548" w:type="dxa"/>
            <w:gridSpan w:val="4"/>
          </w:tcPr>
          <w:p w14:paraId="3B64606E" w14:textId="77777777" w:rsidR="003C290E" w:rsidRPr="00546091" w:rsidDel="003764F0" w:rsidRDefault="003C290E">
            <w:pPr>
              <w:spacing w:after="0" w:line="240" w:lineRule="auto"/>
              <w:rPr>
                <w:del w:id="2057" w:author="Langfitt, Quinn@ARB" w:date="2022-12-13T09:53:00Z"/>
                <w:rFonts w:ascii="Avenir LT Std 55 Roman" w:eastAsia="Calibri" w:hAnsi="Avenir LT Std 55 Roman" w:cs="Arial"/>
                <w:sz w:val="24"/>
                <w:szCs w:val="24"/>
              </w:rPr>
            </w:pPr>
          </w:p>
        </w:tc>
        <w:tc>
          <w:tcPr>
            <w:tcW w:w="3959" w:type="dxa"/>
            <w:gridSpan w:val="5"/>
            <w:vAlign w:val="center"/>
          </w:tcPr>
          <w:p w14:paraId="14D43C06" w14:textId="77777777" w:rsidR="003C290E" w:rsidRPr="00546091" w:rsidDel="003764F0" w:rsidRDefault="003C290E">
            <w:pPr>
              <w:spacing w:after="0" w:line="240" w:lineRule="auto"/>
              <w:rPr>
                <w:del w:id="2058" w:author="Langfitt, Quinn@ARB" w:date="2022-12-13T09:53:00Z"/>
                <w:rFonts w:ascii="Avenir LT Std 55 Roman" w:eastAsia="Calibri" w:hAnsi="Avenir LT Std 55 Roman" w:cs="Arial"/>
                <w:sz w:val="24"/>
                <w:szCs w:val="24"/>
              </w:rPr>
            </w:pPr>
            <w:del w:id="2059" w:author="Langfitt, Quinn@ARB" w:date="2022-12-13T09:53:00Z">
              <w:r w:rsidRPr="00546091" w:rsidDel="003764F0">
                <w:rPr>
                  <w:rFonts w:ascii="Avenir LT Std 55 Roman" w:eastAsia="Calibri" w:hAnsi="Avenir LT Std 55 Roman" w:cs="Arial"/>
                  <w:sz w:val="24"/>
                  <w:szCs w:val="24"/>
                </w:rPr>
                <w:delText>Facility Name:</w:delText>
              </w:r>
            </w:del>
          </w:p>
        </w:tc>
        <w:tc>
          <w:tcPr>
            <w:tcW w:w="2067" w:type="dxa"/>
            <w:vAlign w:val="center"/>
          </w:tcPr>
          <w:p w14:paraId="2D0F6069" w14:textId="77777777" w:rsidR="003C290E" w:rsidRPr="00546091" w:rsidDel="003764F0" w:rsidRDefault="003C290E">
            <w:pPr>
              <w:spacing w:after="0" w:line="240" w:lineRule="auto"/>
              <w:rPr>
                <w:del w:id="2060" w:author="Langfitt, Quinn@ARB" w:date="2022-12-13T09:53:00Z"/>
                <w:rFonts w:ascii="Avenir LT Std 55 Roman" w:eastAsia="Calibri" w:hAnsi="Avenir LT Std 55 Roman" w:cs="Arial"/>
                <w:sz w:val="24"/>
                <w:szCs w:val="24"/>
              </w:rPr>
            </w:pPr>
            <w:del w:id="2061" w:author="Langfitt, Quinn@ARB" w:date="2022-12-13T09:53:00Z">
              <w:r w:rsidRPr="00546091" w:rsidDel="003764F0">
                <w:rPr>
                  <w:rFonts w:ascii="Avenir LT Std 55 Roman" w:eastAsia="Calibri" w:hAnsi="Avenir LT Std 55 Roman" w:cs="Arial"/>
                  <w:sz w:val="24"/>
                  <w:szCs w:val="24"/>
                </w:rPr>
                <w:delText>Air District:</w:delText>
              </w:r>
            </w:del>
          </w:p>
        </w:tc>
      </w:tr>
      <w:tr w:rsidR="003C290E" w:rsidRPr="00546091" w:rsidDel="003764F0" w14:paraId="577E2616" w14:textId="77777777">
        <w:trPr>
          <w:trHeight w:val="432"/>
          <w:del w:id="2062" w:author="Langfitt, Quinn@ARB" w:date="2022-12-13T09:53:00Z"/>
        </w:trPr>
        <w:tc>
          <w:tcPr>
            <w:tcW w:w="3548" w:type="dxa"/>
            <w:gridSpan w:val="4"/>
          </w:tcPr>
          <w:p w14:paraId="0E0F7170" w14:textId="77777777" w:rsidR="003C290E" w:rsidRPr="00546091" w:rsidDel="003764F0" w:rsidRDefault="003C290E">
            <w:pPr>
              <w:spacing w:after="0" w:line="240" w:lineRule="auto"/>
              <w:rPr>
                <w:del w:id="2063" w:author="Langfitt, Quinn@ARB" w:date="2022-12-13T09:53:00Z"/>
                <w:rFonts w:ascii="Avenir LT Std 55 Roman" w:eastAsia="Calibri" w:hAnsi="Avenir LT Std 55 Roman" w:cs="Arial"/>
                <w:sz w:val="24"/>
                <w:szCs w:val="24"/>
              </w:rPr>
            </w:pPr>
          </w:p>
        </w:tc>
        <w:tc>
          <w:tcPr>
            <w:tcW w:w="3599" w:type="dxa"/>
            <w:gridSpan w:val="4"/>
            <w:vAlign w:val="center"/>
          </w:tcPr>
          <w:p w14:paraId="017F89B1" w14:textId="77777777" w:rsidR="003C290E" w:rsidRPr="00546091" w:rsidDel="003764F0" w:rsidRDefault="003C290E">
            <w:pPr>
              <w:spacing w:after="0" w:line="240" w:lineRule="auto"/>
              <w:rPr>
                <w:del w:id="2064" w:author="Langfitt, Quinn@ARB" w:date="2022-12-13T09:53:00Z"/>
                <w:rFonts w:ascii="Avenir LT Std 55 Roman" w:eastAsia="Calibri" w:hAnsi="Avenir LT Std 55 Roman" w:cs="Arial"/>
                <w:strike/>
                <w:sz w:val="24"/>
                <w:szCs w:val="24"/>
              </w:rPr>
            </w:pPr>
            <w:del w:id="2065" w:author="Langfitt, Quinn@ARB" w:date="2022-12-13T09:53:00Z">
              <w:r w:rsidRPr="00546091" w:rsidDel="003764F0">
                <w:rPr>
                  <w:rFonts w:ascii="Avenir LT Std 55 Roman" w:eastAsia="Calibri" w:hAnsi="Avenir LT Std 55 Roman" w:cs="Arial"/>
                  <w:sz w:val="24"/>
                  <w:szCs w:val="24"/>
                </w:rPr>
                <w:delText>Owner/Operator Name:</w:delText>
              </w:r>
            </w:del>
          </w:p>
        </w:tc>
        <w:tc>
          <w:tcPr>
            <w:tcW w:w="2427" w:type="dxa"/>
            <w:gridSpan w:val="2"/>
            <w:vAlign w:val="center"/>
          </w:tcPr>
          <w:p w14:paraId="14D20107" w14:textId="77777777" w:rsidR="003C290E" w:rsidRPr="00546091" w:rsidDel="003764F0" w:rsidRDefault="003C290E">
            <w:pPr>
              <w:keepNext/>
              <w:widowControl w:val="0"/>
              <w:numPr>
                <w:ilvl w:val="2"/>
                <w:numId w:val="14"/>
              </w:numPr>
              <w:overflowPunct w:val="0"/>
              <w:adjustRightInd w:val="0"/>
              <w:spacing w:before="240" w:after="60" w:line="240" w:lineRule="auto"/>
              <w:outlineLvl w:val="2"/>
              <w:rPr>
                <w:del w:id="2066" w:author="Langfitt, Quinn@ARB" w:date="2022-12-13T09:53:00Z"/>
                <w:rFonts w:ascii="Avenir LT Std 55 Roman" w:eastAsia="Calibri" w:hAnsi="Avenir LT Std 55 Roman" w:cs="Arial"/>
                <w:sz w:val="24"/>
                <w:szCs w:val="24"/>
              </w:rPr>
            </w:pPr>
            <w:del w:id="2067" w:author="Langfitt, Quinn@ARB" w:date="2022-12-13T09:53:00Z">
              <w:r w:rsidRPr="00546091" w:rsidDel="003764F0">
                <w:rPr>
                  <w:rFonts w:ascii="Avenir LT Std 55 Roman" w:eastAsia="Calibri" w:hAnsi="Avenir LT Std 55 Roman" w:cs="Arial"/>
                  <w:sz w:val="24"/>
                  <w:szCs w:val="24"/>
                </w:rPr>
                <w:delText>Signature*:</w:delText>
              </w:r>
            </w:del>
          </w:p>
        </w:tc>
      </w:tr>
      <w:tr w:rsidR="003C290E" w:rsidRPr="00546091" w:rsidDel="003764F0" w14:paraId="67BA8B62" w14:textId="77777777">
        <w:trPr>
          <w:trHeight w:val="432"/>
          <w:del w:id="2068" w:author="Langfitt, Quinn@ARB" w:date="2022-12-13T09:53:00Z"/>
        </w:trPr>
        <w:tc>
          <w:tcPr>
            <w:tcW w:w="3548" w:type="dxa"/>
            <w:gridSpan w:val="4"/>
          </w:tcPr>
          <w:p w14:paraId="1D87F658" w14:textId="77777777" w:rsidR="003C290E" w:rsidRPr="00546091" w:rsidDel="003764F0" w:rsidRDefault="003C290E">
            <w:pPr>
              <w:spacing w:after="0" w:line="240" w:lineRule="auto"/>
              <w:rPr>
                <w:del w:id="2069" w:author="Langfitt, Quinn@ARB" w:date="2022-12-13T09:53:00Z"/>
                <w:rFonts w:ascii="Avenir LT Std 55 Roman" w:eastAsia="Calibri" w:hAnsi="Avenir LT Std 55 Roman" w:cs="Arial"/>
                <w:sz w:val="24"/>
                <w:szCs w:val="24"/>
              </w:rPr>
            </w:pPr>
          </w:p>
        </w:tc>
        <w:tc>
          <w:tcPr>
            <w:tcW w:w="6026" w:type="dxa"/>
            <w:gridSpan w:val="6"/>
            <w:vAlign w:val="center"/>
          </w:tcPr>
          <w:p w14:paraId="04024FC3" w14:textId="77777777" w:rsidR="003C290E" w:rsidRPr="00546091" w:rsidDel="003764F0" w:rsidRDefault="003C290E">
            <w:pPr>
              <w:spacing w:after="0" w:line="240" w:lineRule="auto"/>
              <w:rPr>
                <w:del w:id="2070" w:author="Langfitt, Quinn@ARB" w:date="2022-12-13T09:53:00Z"/>
                <w:rFonts w:ascii="Avenir LT Std 55 Roman" w:eastAsia="Calibri" w:hAnsi="Avenir LT Std 55 Roman" w:cs="Arial"/>
                <w:strike/>
                <w:sz w:val="24"/>
                <w:szCs w:val="24"/>
              </w:rPr>
            </w:pPr>
            <w:del w:id="2071" w:author="Langfitt, Quinn@ARB" w:date="2022-12-13T09:53:00Z">
              <w:r w:rsidRPr="00546091" w:rsidDel="003764F0">
                <w:rPr>
                  <w:rFonts w:ascii="Avenir LT Std 55 Roman" w:eastAsia="Calibri" w:hAnsi="Avenir LT Std 55 Roman" w:cs="Arial"/>
                  <w:sz w:val="24"/>
                  <w:szCs w:val="24"/>
                </w:rPr>
                <w:delText>Address:</w:delText>
              </w:r>
            </w:del>
          </w:p>
        </w:tc>
      </w:tr>
      <w:tr w:rsidR="003C290E" w:rsidRPr="00546091" w:rsidDel="003764F0" w14:paraId="0036B3A5" w14:textId="77777777">
        <w:trPr>
          <w:trHeight w:val="432"/>
          <w:del w:id="2072" w:author="Langfitt, Quinn@ARB" w:date="2022-12-13T09:53:00Z"/>
        </w:trPr>
        <w:tc>
          <w:tcPr>
            <w:tcW w:w="3118" w:type="dxa"/>
            <w:gridSpan w:val="3"/>
            <w:vAlign w:val="center"/>
          </w:tcPr>
          <w:p w14:paraId="7A821A7F" w14:textId="77777777" w:rsidR="003C290E" w:rsidRPr="00546091" w:rsidDel="003764F0" w:rsidRDefault="003C290E">
            <w:pPr>
              <w:spacing w:after="0" w:line="240" w:lineRule="auto"/>
              <w:rPr>
                <w:del w:id="2073" w:author="Langfitt, Quinn@ARB" w:date="2022-12-13T09:53:00Z"/>
                <w:rFonts w:ascii="Avenir LT Std 55 Roman" w:eastAsia="Calibri" w:hAnsi="Avenir LT Std 55 Roman" w:cs="Arial"/>
                <w:strike/>
                <w:sz w:val="24"/>
                <w:szCs w:val="24"/>
              </w:rPr>
            </w:pPr>
            <w:del w:id="2074" w:author="Langfitt, Quinn@ARB" w:date="2022-12-13T09:53:00Z">
              <w:r w:rsidRPr="00546091" w:rsidDel="003764F0">
                <w:rPr>
                  <w:rFonts w:ascii="Avenir LT Std 55 Roman" w:eastAsia="Calibri" w:hAnsi="Avenir LT Std 55 Roman" w:cs="Arial"/>
                  <w:sz w:val="24"/>
                  <w:szCs w:val="24"/>
                </w:rPr>
                <w:delText>City:</w:delText>
              </w:r>
            </w:del>
          </w:p>
        </w:tc>
        <w:tc>
          <w:tcPr>
            <w:tcW w:w="3059" w:type="dxa"/>
            <w:gridSpan w:val="3"/>
          </w:tcPr>
          <w:p w14:paraId="6C3F698D" w14:textId="77777777" w:rsidR="003C290E" w:rsidRPr="00546091" w:rsidDel="003764F0" w:rsidRDefault="003C290E">
            <w:pPr>
              <w:spacing w:after="0" w:line="240" w:lineRule="auto"/>
              <w:rPr>
                <w:del w:id="2075" w:author="Langfitt, Quinn@ARB" w:date="2022-12-13T09:53:00Z"/>
                <w:rFonts w:ascii="Avenir LT Std 55 Roman" w:eastAsia="Calibri" w:hAnsi="Avenir LT Std 55 Roman" w:cs="Arial"/>
                <w:sz w:val="24"/>
                <w:szCs w:val="24"/>
              </w:rPr>
            </w:pPr>
          </w:p>
        </w:tc>
        <w:tc>
          <w:tcPr>
            <w:tcW w:w="1330" w:type="dxa"/>
            <w:gridSpan w:val="3"/>
            <w:vAlign w:val="center"/>
          </w:tcPr>
          <w:p w14:paraId="57C14A52" w14:textId="77777777" w:rsidR="003C290E" w:rsidRPr="00546091" w:rsidDel="003764F0" w:rsidRDefault="003C290E">
            <w:pPr>
              <w:spacing w:after="0" w:line="240" w:lineRule="auto"/>
              <w:rPr>
                <w:del w:id="2076" w:author="Langfitt, Quinn@ARB" w:date="2022-12-13T09:53:00Z"/>
                <w:rFonts w:ascii="Avenir LT Std 55 Roman" w:eastAsia="Calibri" w:hAnsi="Avenir LT Std 55 Roman" w:cs="Arial"/>
                <w:sz w:val="24"/>
                <w:szCs w:val="24"/>
              </w:rPr>
            </w:pPr>
            <w:del w:id="2077" w:author="Langfitt, Quinn@ARB" w:date="2022-12-13T09:53:00Z">
              <w:r w:rsidRPr="00546091" w:rsidDel="003764F0">
                <w:rPr>
                  <w:rFonts w:ascii="Avenir LT Std 55 Roman" w:eastAsia="Calibri" w:hAnsi="Avenir LT Std 55 Roman" w:cs="Arial"/>
                  <w:sz w:val="24"/>
                  <w:szCs w:val="24"/>
                </w:rPr>
                <w:delText>State:</w:delText>
              </w:r>
            </w:del>
          </w:p>
        </w:tc>
        <w:tc>
          <w:tcPr>
            <w:tcW w:w="2067" w:type="dxa"/>
            <w:vAlign w:val="center"/>
          </w:tcPr>
          <w:p w14:paraId="2D4D0E9F" w14:textId="77777777" w:rsidR="003C290E" w:rsidRPr="00546091" w:rsidDel="003764F0" w:rsidRDefault="003C290E">
            <w:pPr>
              <w:spacing w:after="0" w:line="240" w:lineRule="auto"/>
              <w:rPr>
                <w:del w:id="2078" w:author="Langfitt, Quinn@ARB" w:date="2022-12-13T09:53:00Z"/>
                <w:rFonts w:ascii="Avenir LT Std 55 Roman" w:eastAsia="Calibri" w:hAnsi="Avenir LT Std 55 Roman" w:cs="Arial"/>
                <w:sz w:val="24"/>
                <w:szCs w:val="24"/>
              </w:rPr>
            </w:pPr>
            <w:del w:id="2079" w:author="Langfitt, Quinn@ARB" w:date="2022-12-13T09:53:00Z">
              <w:r w:rsidRPr="00546091" w:rsidDel="003764F0">
                <w:rPr>
                  <w:rFonts w:ascii="Avenir LT Std 55 Roman" w:eastAsia="Calibri" w:hAnsi="Avenir LT Std 55 Roman" w:cs="Arial"/>
                  <w:sz w:val="24"/>
                  <w:szCs w:val="24"/>
                </w:rPr>
                <w:delText>Zip:</w:delText>
              </w:r>
            </w:del>
          </w:p>
        </w:tc>
      </w:tr>
      <w:tr w:rsidR="003C290E" w:rsidRPr="00546091" w:rsidDel="003764F0" w14:paraId="0451AB00" w14:textId="77777777">
        <w:trPr>
          <w:trHeight w:val="432"/>
          <w:del w:id="2080" w:author="Langfitt, Quinn@ARB" w:date="2022-12-13T09:53:00Z"/>
        </w:trPr>
        <w:tc>
          <w:tcPr>
            <w:tcW w:w="3118" w:type="dxa"/>
            <w:gridSpan w:val="3"/>
            <w:vAlign w:val="center"/>
          </w:tcPr>
          <w:p w14:paraId="4D96782A" w14:textId="77777777" w:rsidR="003C290E" w:rsidRPr="00546091" w:rsidDel="003764F0" w:rsidRDefault="003C290E">
            <w:pPr>
              <w:spacing w:after="0" w:line="240" w:lineRule="auto"/>
              <w:rPr>
                <w:del w:id="2081" w:author="Langfitt, Quinn@ARB" w:date="2022-12-13T09:53:00Z"/>
                <w:rFonts w:ascii="Avenir LT Std 55 Roman" w:eastAsia="Calibri" w:hAnsi="Avenir LT Std 55 Roman" w:cs="Arial"/>
                <w:strike/>
                <w:sz w:val="24"/>
                <w:szCs w:val="24"/>
              </w:rPr>
            </w:pPr>
            <w:del w:id="2082" w:author="Langfitt, Quinn@ARB" w:date="2022-12-13T09:53:00Z">
              <w:r w:rsidRPr="00546091" w:rsidDel="003764F0">
                <w:rPr>
                  <w:rFonts w:ascii="Avenir LT Std 55 Roman" w:eastAsia="Calibri" w:hAnsi="Avenir LT Std 55 Roman" w:cs="Arial"/>
                  <w:sz w:val="24"/>
                  <w:szCs w:val="24"/>
                </w:rPr>
                <w:delText>Contact Person:</w:delText>
              </w:r>
            </w:del>
          </w:p>
        </w:tc>
        <w:tc>
          <w:tcPr>
            <w:tcW w:w="3059" w:type="dxa"/>
            <w:gridSpan w:val="3"/>
          </w:tcPr>
          <w:p w14:paraId="208CB815" w14:textId="77777777" w:rsidR="003C290E" w:rsidRPr="00546091" w:rsidDel="003764F0" w:rsidRDefault="003C290E">
            <w:pPr>
              <w:spacing w:after="0" w:line="240" w:lineRule="auto"/>
              <w:rPr>
                <w:del w:id="2083" w:author="Langfitt, Quinn@ARB" w:date="2022-12-13T09:53:00Z"/>
                <w:rFonts w:ascii="Avenir LT Std 55 Roman" w:eastAsia="Calibri" w:hAnsi="Avenir LT Std 55 Roman" w:cs="Arial"/>
                <w:sz w:val="24"/>
                <w:szCs w:val="24"/>
              </w:rPr>
            </w:pPr>
          </w:p>
        </w:tc>
        <w:tc>
          <w:tcPr>
            <w:tcW w:w="3397" w:type="dxa"/>
            <w:gridSpan w:val="4"/>
            <w:vAlign w:val="center"/>
          </w:tcPr>
          <w:p w14:paraId="517EB0CE" w14:textId="77777777" w:rsidR="003C290E" w:rsidRPr="00546091" w:rsidDel="003764F0" w:rsidRDefault="003C290E">
            <w:pPr>
              <w:spacing w:after="0" w:line="240" w:lineRule="auto"/>
              <w:rPr>
                <w:del w:id="2084" w:author="Langfitt, Quinn@ARB" w:date="2022-12-13T09:53:00Z"/>
                <w:rFonts w:ascii="Avenir LT Std 55 Roman" w:eastAsia="Calibri" w:hAnsi="Avenir LT Std 55 Roman" w:cs="Arial"/>
                <w:strike/>
                <w:sz w:val="24"/>
                <w:szCs w:val="24"/>
              </w:rPr>
            </w:pPr>
            <w:del w:id="2085" w:author="Langfitt, Quinn@ARB" w:date="2022-12-13T09:53:00Z">
              <w:r w:rsidRPr="00546091" w:rsidDel="003764F0">
                <w:rPr>
                  <w:rFonts w:ascii="Avenir LT Std 55 Roman" w:eastAsia="Calibri" w:hAnsi="Avenir LT Std 55 Roman" w:cs="Arial"/>
                  <w:sz w:val="24"/>
                  <w:szCs w:val="24"/>
                </w:rPr>
                <w:delText>Phone Number:</w:delText>
              </w:r>
            </w:del>
          </w:p>
        </w:tc>
      </w:tr>
      <w:tr w:rsidR="003C290E" w:rsidRPr="00546091" w:rsidDel="003764F0" w14:paraId="40616544" w14:textId="77777777">
        <w:trPr>
          <w:trHeight w:val="287"/>
          <w:del w:id="2086" w:author="Langfitt, Quinn@ARB" w:date="2022-12-13T09:53:00Z"/>
        </w:trPr>
        <w:tc>
          <w:tcPr>
            <w:tcW w:w="3548" w:type="dxa"/>
            <w:gridSpan w:val="4"/>
          </w:tcPr>
          <w:p w14:paraId="4C19E283" w14:textId="77777777" w:rsidR="003C290E" w:rsidRPr="00546091" w:rsidDel="003764F0" w:rsidRDefault="003C290E">
            <w:pPr>
              <w:spacing w:after="0" w:line="240" w:lineRule="auto"/>
              <w:rPr>
                <w:del w:id="2087" w:author="Langfitt, Quinn@ARB" w:date="2022-12-13T09:53:00Z"/>
                <w:rFonts w:ascii="Avenir LT Std 55 Roman" w:eastAsia="Calibri" w:hAnsi="Avenir LT Std 55 Roman" w:cs="Arial"/>
                <w:sz w:val="16"/>
                <w:szCs w:val="16"/>
              </w:rPr>
            </w:pPr>
          </w:p>
        </w:tc>
        <w:tc>
          <w:tcPr>
            <w:tcW w:w="6026" w:type="dxa"/>
            <w:gridSpan w:val="6"/>
            <w:vAlign w:val="center"/>
          </w:tcPr>
          <w:p w14:paraId="18138852" w14:textId="77777777" w:rsidR="003C290E" w:rsidRPr="00546091" w:rsidDel="003764F0" w:rsidRDefault="003C290E">
            <w:pPr>
              <w:spacing w:after="0" w:line="240" w:lineRule="auto"/>
              <w:rPr>
                <w:del w:id="2088" w:author="Langfitt, Quinn@ARB" w:date="2022-12-13T09:53:00Z"/>
                <w:rFonts w:ascii="Avenir LT Std 55 Roman" w:eastAsia="Calibri" w:hAnsi="Avenir LT Std 55 Roman" w:cs="Arial"/>
                <w:sz w:val="16"/>
                <w:szCs w:val="16"/>
              </w:rPr>
            </w:pPr>
          </w:p>
        </w:tc>
      </w:tr>
      <w:tr w:rsidR="003C290E" w:rsidRPr="00546091" w:rsidDel="003764F0" w14:paraId="673D7C16" w14:textId="77777777">
        <w:trPr>
          <w:trHeight w:val="710"/>
          <w:del w:id="2089" w:author="Langfitt, Quinn@ARB" w:date="2022-12-13T09:53:00Z"/>
        </w:trPr>
        <w:tc>
          <w:tcPr>
            <w:tcW w:w="1186" w:type="dxa"/>
            <w:vAlign w:val="center"/>
          </w:tcPr>
          <w:p w14:paraId="7376B35F" w14:textId="77777777" w:rsidR="003C290E" w:rsidRPr="00546091" w:rsidDel="003764F0" w:rsidRDefault="003C290E">
            <w:pPr>
              <w:spacing w:after="0" w:line="240" w:lineRule="auto"/>
              <w:rPr>
                <w:del w:id="2090" w:author="Langfitt, Quinn@ARB" w:date="2022-12-13T09:53:00Z"/>
                <w:rFonts w:ascii="Avenir LT Std 55 Roman" w:eastAsia="Calibri" w:hAnsi="Avenir LT Std 55 Roman" w:cs="Arial"/>
                <w:sz w:val="24"/>
                <w:szCs w:val="24"/>
              </w:rPr>
            </w:pPr>
            <w:del w:id="2091" w:author="Langfitt, Quinn@ARB" w:date="2022-12-13T09:53:00Z">
              <w:r w:rsidRPr="00546091" w:rsidDel="003764F0">
                <w:rPr>
                  <w:rFonts w:ascii="Avenir LT Std 55 Roman" w:eastAsia="Calibri" w:hAnsi="Avenir LT Std 55 Roman" w:cs="Arial"/>
                  <w:sz w:val="24"/>
                  <w:szCs w:val="24"/>
                </w:rPr>
                <w:delText>Date</w:delText>
              </w:r>
            </w:del>
          </w:p>
        </w:tc>
        <w:tc>
          <w:tcPr>
            <w:tcW w:w="1260" w:type="dxa"/>
            <w:vAlign w:val="center"/>
          </w:tcPr>
          <w:p w14:paraId="2BCC4344" w14:textId="77777777" w:rsidR="003C290E" w:rsidRPr="00546091" w:rsidDel="003764F0" w:rsidRDefault="003C290E">
            <w:pPr>
              <w:spacing w:after="0" w:line="240" w:lineRule="auto"/>
              <w:rPr>
                <w:del w:id="2092" w:author="Langfitt, Quinn@ARB" w:date="2022-12-13T09:53:00Z"/>
                <w:rFonts w:ascii="Avenir LT Std 55 Roman" w:eastAsia="Calibri" w:hAnsi="Avenir LT Std 55 Roman" w:cs="Arial"/>
                <w:sz w:val="24"/>
                <w:szCs w:val="24"/>
              </w:rPr>
            </w:pPr>
            <w:del w:id="2093" w:author="Langfitt, Quinn@ARB" w:date="2022-12-13T09:53:00Z">
              <w:r w:rsidRPr="00546091" w:rsidDel="003764F0">
                <w:rPr>
                  <w:rFonts w:ascii="Avenir LT Std 55 Roman" w:eastAsia="Calibri" w:hAnsi="Avenir LT Std 55 Roman" w:cs="Arial"/>
                  <w:sz w:val="24"/>
                  <w:szCs w:val="24"/>
                </w:rPr>
                <w:delText>Well ID</w:delText>
              </w:r>
            </w:del>
          </w:p>
        </w:tc>
        <w:tc>
          <w:tcPr>
            <w:tcW w:w="1710" w:type="dxa"/>
            <w:gridSpan w:val="3"/>
            <w:vAlign w:val="center"/>
          </w:tcPr>
          <w:p w14:paraId="563D5601" w14:textId="77777777" w:rsidR="003C290E" w:rsidRPr="00546091" w:rsidDel="003764F0" w:rsidRDefault="003C290E">
            <w:pPr>
              <w:spacing w:after="0" w:line="240" w:lineRule="auto"/>
              <w:rPr>
                <w:del w:id="2094" w:author="Langfitt, Quinn@ARB" w:date="2022-12-13T09:53:00Z"/>
                <w:rFonts w:ascii="Avenir LT Std 55 Roman" w:eastAsia="Calibri" w:hAnsi="Avenir LT Std 55 Roman" w:cs="Arial"/>
                <w:sz w:val="24"/>
                <w:szCs w:val="24"/>
              </w:rPr>
            </w:pPr>
            <w:del w:id="2095" w:author="Langfitt, Quinn@ARB" w:date="2022-12-13T09:53:00Z">
              <w:r w:rsidRPr="00546091" w:rsidDel="003764F0">
                <w:rPr>
                  <w:rFonts w:ascii="Avenir LT Std 55 Roman" w:eastAsia="Calibri" w:hAnsi="Avenir LT Std 55 Roman" w:cs="Arial"/>
                  <w:sz w:val="24"/>
                  <w:szCs w:val="24"/>
                </w:rPr>
                <w:delText>Volume of Natural Gas Vented (Mcf)</w:delText>
              </w:r>
            </w:del>
          </w:p>
        </w:tc>
        <w:tc>
          <w:tcPr>
            <w:tcW w:w="2520" w:type="dxa"/>
            <w:gridSpan w:val="2"/>
          </w:tcPr>
          <w:p w14:paraId="0A193716" w14:textId="77777777" w:rsidR="003C290E" w:rsidRPr="00546091" w:rsidDel="003764F0" w:rsidRDefault="003C290E">
            <w:pPr>
              <w:spacing w:after="0" w:line="240" w:lineRule="auto"/>
              <w:rPr>
                <w:del w:id="2096" w:author="Langfitt, Quinn@ARB" w:date="2022-12-13T09:53:00Z"/>
                <w:rFonts w:ascii="Avenir LT Std 55 Roman" w:eastAsia="Calibri" w:hAnsi="Avenir LT Std 55 Roman" w:cs="Arial"/>
                <w:sz w:val="24"/>
                <w:szCs w:val="24"/>
              </w:rPr>
            </w:pPr>
            <w:del w:id="2097" w:author="Langfitt, Quinn@ARB" w:date="2022-12-13T09:53:00Z">
              <w:r w:rsidRPr="00546091" w:rsidDel="003764F0">
                <w:rPr>
                  <w:rFonts w:ascii="Avenir LT Std 55 Roman" w:eastAsia="Calibri" w:hAnsi="Avenir LT Std 55 Roman" w:cs="Arial"/>
                  <w:sz w:val="24"/>
                  <w:szCs w:val="24"/>
                </w:rPr>
                <w:delText>Calculation Method or Measured</w:delText>
              </w:r>
            </w:del>
          </w:p>
        </w:tc>
        <w:tc>
          <w:tcPr>
            <w:tcW w:w="2898" w:type="dxa"/>
            <w:gridSpan w:val="3"/>
            <w:vAlign w:val="center"/>
          </w:tcPr>
          <w:p w14:paraId="04630EDA" w14:textId="77777777" w:rsidR="003C290E" w:rsidRPr="00546091" w:rsidDel="003764F0" w:rsidRDefault="003C290E">
            <w:pPr>
              <w:spacing w:after="0" w:line="240" w:lineRule="auto"/>
              <w:rPr>
                <w:del w:id="2098" w:author="Langfitt, Quinn@ARB" w:date="2022-12-13T09:53:00Z"/>
                <w:rFonts w:ascii="Avenir LT Std 55 Roman" w:eastAsia="Calibri" w:hAnsi="Avenir LT Std 55 Roman" w:cs="Arial"/>
                <w:sz w:val="24"/>
                <w:szCs w:val="24"/>
              </w:rPr>
            </w:pPr>
            <w:del w:id="2099" w:author="Langfitt, Quinn@ARB" w:date="2022-12-13T09:53:00Z">
              <w:r w:rsidRPr="00546091" w:rsidDel="003764F0">
                <w:rPr>
                  <w:rFonts w:ascii="Avenir LT Std 55 Roman" w:eastAsia="Calibri" w:hAnsi="Avenir LT Std 55 Roman" w:cs="Arial"/>
                  <w:sz w:val="24"/>
                  <w:szCs w:val="24"/>
                </w:rPr>
                <w:delText>Automation Equipment**</w:delText>
              </w:r>
            </w:del>
          </w:p>
        </w:tc>
      </w:tr>
      <w:tr w:rsidR="003C290E" w:rsidRPr="00546091" w:rsidDel="003764F0" w14:paraId="76017C55" w14:textId="77777777">
        <w:trPr>
          <w:trHeight w:val="432"/>
          <w:del w:id="2100" w:author="Langfitt, Quinn@ARB" w:date="2022-12-13T09:53:00Z"/>
        </w:trPr>
        <w:tc>
          <w:tcPr>
            <w:tcW w:w="1186" w:type="dxa"/>
            <w:vAlign w:val="center"/>
          </w:tcPr>
          <w:p w14:paraId="3CCE4F5A" w14:textId="77777777" w:rsidR="003C290E" w:rsidRPr="00546091" w:rsidDel="003764F0" w:rsidRDefault="003C290E">
            <w:pPr>
              <w:spacing w:after="0" w:line="240" w:lineRule="auto"/>
              <w:rPr>
                <w:del w:id="2101" w:author="Langfitt, Quinn@ARB" w:date="2022-12-13T09:53:00Z"/>
                <w:rFonts w:ascii="Avenir LT Std 55 Roman" w:eastAsia="Calibri" w:hAnsi="Avenir LT Std 55 Roman" w:cs="Arial"/>
                <w:sz w:val="24"/>
                <w:szCs w:val="24"/>
              </w:rPr>
            </w:pPr>
          </w:p>
        </w:tc>
        <w:tc>
          <w:tcPr>
            <w:tcW w:w="1260" w:type="dxa"/>
            <w:vAlign w:val="center"/>
          </w:tcPr>
          <w:p w14:paraId="51C71718" w14:textId="77777777" w:rsidR="003C290E" w:rsidRPr="00546091" w:rsidDel="003764F0" w:rsidRDefault="003C290E">
            <w:pPr>
              <w:spacing w:after="0" w:line="240" w:lineRule="auto"/>
              <w:rPr>
                <w:del w:id="2102" w:author="Langfitt, Quinn@ARB" w:date="2022-12-13T09:53:00Z"/>
                <w:rFonts w:ascii="Avenir LT Std 55 Roman" w:eastAsia="Calibri" w:hAnsi="Avenir LT Std 55 Roman" w:cs="Arial"/>
                <w:sz w:val="24"/>
                <w:szCs w:val="24"/>
              </w:rPr>
            </w:pPr>
          </w:p>
        </w:tc>
        <w:tc>
          <w:tcPr>
            <w:tcW w:w="1710" w:type="dxa"/>
            <w:gridSpan w:val="3"/>
            <w:vAlign w:val="center"/>
          </w:tcPr>
          <w:p w14:paraId="5DCDE708" w14:textId="77777777" w:rsidR="003C290E" w:rsidRPr="00546091" w:rsidDel="003764F0" w:rsidRDefault="003C290E">
            <w:pPr>
              <w:spacing w:after="0" w:line="240" w:lineRule="auto"/>
              <w:rPr>
                <w:del w:id="2103" w:author="Langfitt, Quinn@ARB" w:date="2022-12-13T09:53:00Z"/>
                <w:rFonts w:ascii="Avenir LT Std 55 Roman" w:eastAsia="Calibri" w:hAnsi="Avenir LT Std 55 Roman" w:cs="Arial"/>
                <w:sz w:val="24"/>
                <w:szCs w:val="24"/>
              </w:rPr>
            </w:pPr>
          </w:p>
        </w:tc>
        <w:tc>
          <w:tcPr>
            <w:tcW w:w="2520" w:type="dxa"/>
            <w:gridSpan w:val="2"/>
          </w:tcPr>
          <w:p w14:paraId="3F250CA7" w14:textId="77777777" w:rsidR="003C290E" w:rsidRPr="00546091" w:rsidDel="003764F0" w:rsidRDefault="003C290E">
            <w:pPr>
              <w:spacing w:after="0" w:line="240" w:lineRule="auto"/>
              <w:rPr>
                <w:del w:id="2104" w:author="Langfitt, Quinn@ARB" w:date="2022-12-13T09:53:00Z"/>
                <w:rFonts w:ascii="Avenir LT Std 55 Roman" w:eastAsia="Calibri" w:hAnsi="Avenir LT Std 55 Roman" w:cs="Arial"/>
                <w:sz w:val="24"/>
                <w:szCs w:val="24"/>
              </w:rPr>
            </w:pPr>
          </w:p>
        </w:tc>
        <w:tc>
          <w:tcPr>
            <w:tcW w:w="2898" w:type="dxa"/>
            <w:gridSpan w:val="3"/>
            <w:vAlign w:val="center"/>
          </w:tcPr>
          <w:p w14:paraId="0B6327FB" w14:textId="77777777" w:rsidR="003C290E" w:rsidRPr="00546091" w:rsidDel="003764F0" w:rsidRDefault="003C290E">
            <w:pPr>
              <w:spacing w:after="0" w:line="240" w:lineRule="auto"/>
              <w:rPr>
                <w:del w:id="2105" w:author="Langfitt, Quinn@ARB" w:date="2022-12-13T09:53:00Z"/>
                <w:rFonts w:ascii="Avenir LT Std 55 Roman" w:eastAsia="Calibri" w:hAnsi="Avenir LT Std 55 Roman" w:cs="Arial"/>
                <w:sz w:val="24"/>
                <w:szCs w:val="24"/>
              </w:rPr>
            </w:pPr>
          </w:p>
        </w:tc>
      </w:tr>
      <w:tr w:rsidR="003C290E" w:rsidRPr="00546091" w:rsidDel="003764F0" w14:paraId="2B9A0483" w14:textId="77777777">
        <w:trPr>
          <w:trHeight w:val="432"/>
          <w:del w:id="2106" w:author="Langfitt, Quinn@ARB" w:date="2022-12-13T09:53:00Z"/>
        </w:trPr>
        <w:tc>
          <w:tcPr>
            <w:tcW w:w="1186" w:type="dxa"/>
            <w:vAlign w:val="center"/>
          </w:tcPr>
          <w:p w14:paraId="320BB2E7" w14:textId="77777777" w:rsidR="003C290E" w:rsidRPr="00546091" w:rsidDel="003764F0" w:rsidRDefault="003C290E">
            <w:pPr>
              <w:spacing w:after="0" w:line="240" w:lineRule="auto"/>
              <w:rPr>
                <w:del w:id="2107" w:author="Langfitt, Quinn@ARB" w:date="2022-12-13T09:53:00Z"/>
                <w:rFonts w:ascii="Avenir LT Std 55 Roman" w:eastAsia="Calibri" w:hAnsi="Avenir LT Std 55 Roman" w:cs="Arial"/>
                <w:sz w:val="24"/>
                <w:szCs w:val="24"/>
              </w:rPr>
            </w:pPr>
          </w:p>
        </w:tc>
        <w:tc>
          <w:tcPr>
            <w:tcW w:w="1260" w:type="dxa"/>
            <w:vAlign w:val="center"/>
          </w:tcPr>
          <w:p w14:paraId="05DB22A9" w14:textId="77777777" w:rsidR="003C290E" w:rsidRPr="00546091" w:rsidDel="003764F0" w:rsidRDefault="003C290E">
            <w:pPr>
              <w:spacing w:after="0" w:line="240" w:lineRule="auto"/>
              <w:rPr>
                <w:del w:id="2108" w:author="Langfitt, Quinn@ARB" w:date="2022-12-13T09:53:00Z"/>
                <w:rFonts w:ascii="Avenir LT Std 55 Roman" w:eastAsia="Calibri" w:hAnsi="Avenir LT Std 55 Roman" w:cs="Arial"/>
                <w:sz w:val="24"/>
                <w:szCs w:val="24"/>
              </w:rPr>
            </w:pPr>
          </w:p>
        </w:tc>
        <w:tc>
          <w:tcPr>
            <w:tcW w:w="1710" w:type="dxa"/>
            <w:gridSpan w:val="3"/>
            <w:vAlign w:val="center"/>
          </w:tcPr>
          <w:p w14:paraId="42CD5F99" w14:textId="77777777" w:rsidR="003C290E" w:rsidRPr="00546091" w:rsidDel="003764F0" w:rsidRDefault="003C290E">
            <w:pPr>
              <w:spacing w:after="0" w:line="240" w:lineRule="auto"/>
              <w:rPr>
                <w:del w:id="2109" w:author="Langfitt, Quinn@ARB" w:date="2022-12-13T09:53:00Z"/>
                <w:rFonts w:ascii="Avenir LT Std 55 Roman" w:eastAsia="Calibri" w:hAnsi="Avenir LT Std 55 Roman" w:cs="Arial"/>
                <w:sz w:val="24"/>
                <w:szCs w:val="24"/>
              </w:rPr>
            </w:pPr>
          </w:p>
        </w:tc>
        <w:tc>
          <w:tcPr>
            <w:tcW w:w="2520" w:type="dxa"/>
            <w:gridSpan w:val="2"/>
          </w:tcPr>
          <w:p w14:paraId="5BD93EE1" w14:textId="77777777" w:rsidR="003C290E" w:rsidRPr="00546091" w:rsidDel="003764F0" w:rsidRDefault="003C290E">
            <w:pPr>
              <w:spacing w:after="0" w:line="240" w:lineRule="auto"/>
              <w:rPr>
                <w:del w:id="2110" w:author="Langfitt, Quinn@ARB" w:date="2022-12-13T09:53:00Z"/>
                <w:rFonts w:ascii="Avenir LT Std 55 Roman" w:eastAsia="Calibri" w:hAnsi="Avenir LT Std 55 Roman" w:cs="Arial"/>
                <w:sz w:val="24"/>
                <w:szCs w:val="24"/>
              </w:rPr>
            </w:pPr>
          </w:p>
        </w:tc>
        <w:tc>
          <w:tcPr>
            <w:tcW w:w="2898" w:type="dxa"/>
            <w:gridSpan w:val="3"/>
            <w:vAlign w:val="center"/>
          </w:tcPr>
          <w:p w14:paraId="384E36D3" w14:textId="77777777" w:rsidR="003C290E" w:rsidRPr="00546091" w:rsidDel="003764F0" w:rsidRDefault="003C290E">
            <w:pPr>
              <w:spacing w:after="0" w:line="240" w:lineRule="auto"/>
              <w:rPr>
                <w:del w:id="2111" w:author="Langfitt, Quinn@ARB" w:date="2022-12-13T09:53:00Z"/>
                <w:rFonts w:ascii="Avenir LT Std 55 Roman" w:eastAsia="Calibri" w:hAnsi="Avenir LT Std 55 Roman" w:cs="Arial"/>
                <w:sz w:val="24"/>
                <w:szCs w:val="24"/>
              </w:rPr>
            </w:pPr>
          </w:p>
        </w:tc>
      </w:tr>
      <w:tr w:rsidR="003C290E" w:rsidRPr="00546091" w:rsidDel="003764F0" w14:paraId="542A555A" w14:textId="77777777">
        <w:trPr>
          <w:trHeight w:val="432"/>
          <w:del w:id="2112" w:author="Langfitt, Quinn@ARB" w:date="2022-12-13T09:53:00Z"/>
        </w:trPr>
        <w:tc>
          <w:tcPr>
            <w:tcW w:w="1186" w:type="dxa"/>
            <w:vAlign w:val="center"/>
          </w:tcPr>
          <w:p w14:paraId="4EABD07C" w14:textId="77777777" w:rsidR="003C290E" w:rsidRPr="00546091" w:rsidDel="003764F0" w:rsidRDefault="003C290E">
            <w:pPr>
              <w:spacing w:after="0" w:line="240" w:lineRule="auto"/>
              <w:rPr>
                <w:del w:id="2113" w:author="Langfitt, Quinn@ARB" w:date="2022-12-13T09:53:00Z"/>
                <w:rFonts w:ascii="Avenir LT Std 55 Roman" w:eastAsia="Calibri" w:hAnsi="Avenir LT Std 55 Roman" w:cs="Arial"/>
                <w:sz w:val="24"/>
                <w:szCs w:val="24"/>
              </w:rPr>
            </w:pPr>
          </w:p>
        </w:tc>
        <w:tc>
          <w:tcPr>
            <w:tcW w:w="1260" w:type="dxa"/>
            <w:vAlign w:val="center"/>
          </w:tcPr>
          <w:p w14:paraId="3069F60C" w14:textId="77777777" w:rsidR="003C290E" w:rsidRPr="00546091" w:rsidDel="003764F0" w:rsidRDefault="003C290E">
            <w:pPr>
              <w:spacing w:after="0" w:line="240" w:lineRule="auto"/>
              <w:rPr>
                <w:del w:id="2114" w:author="Langfitt, Quinn@ARB" w:date="2022-12-13T09:53:00Z"/>
                <w:rFonts w:ascii="Avenir LT Std 55 Roman" w:eastAsia="Calibri" w:hAnsi="Avenir LT Std 55 Roman" w:cs="Arial"/>
                <w:sz w:val="24"/>
                <w:szCs w:val="24"/>
              </w:rPr>
            </w:pPr>
          </w:p>
        </w:tc>
        <w:tc>
          <w:tcPr>
            <w:tcW w:w="1710" w:type="dxa"/>
            <w:gridSpan w:val="3"/>
            <w:vAlign w:val="center"/>
          </w:tcPr>
          <w:p w14:paraId="6C10EB65" w14:textId="77777777" w:rsidR="003C290E" w:rsidRPr="00546091" w:rsidDel="003764F0" w:rsidRDefault="003C290E">
            <w:pPr>
              <w:spacing w:after="0" w:line="240" w:lineRule="auto"/>
              <w:rPr>
                <w:del w:id="2115" w:author="Langfitt, Quinn@ARB" w:date="2022-12-13T09:53:00Z"/>
                <w:rFonts w:ascii="Avenir LT Std 55 Roman" w:eastAsia="Calibri" w:hAnsi="Avenir LT Std 55 Roman" w:cs="Arial"/>
                <w:sz w:val="24"/>
                <w:szCs w:val="24"/>
              </w:rPr>
            </w:pPr>
          </w:p>
        </w:tc>
        <w:tc>
          <w:tcPr>
            <w:tcW w:w="2520" w:type="dxa"/>
            <w:gridSpan w:val="2"/>
          </w:tcPr>
          <w:p w14:paraId="60237501" w14:textId="77777777" w:rsidR="003C290E" w:rsidRPr="00546091" w:rsidDel="003764F0" w:rsidRDefault="003C290E">
            <w:pPr>
              <w:spacing w:after="0" w:line="240" w:lineRule="auto"/>
              <w:rPr>
                <w:del w:id="2116" w:author="Langfitt, Quinn@ARB" w:date="2022-12-13T09:53:00Z"/>
                <w:rFonts w:ascii="Avenir LT Std 55 Roman" w:eastAsia="Calibri" w:hAnsi="Avenir LT Std 55 Roman" w:cs="Arial"/>
                <w:sz w:val="24"/>
                <w:szCs w:val="24"/>
              </w:rPr>
            </w:pPr>
          </w:p>
        </w:tc>
        <w:tc>
          <w:tcPr>
            <w:tcW w:w="2898" w:type="dxa"/>
            <w:gridSpan w:val="3"/>
            <w:vAlign w:val="center"/>
          </w:tcPr>
          <w:p w14:paraId="4B4C962F" w14:textId="77777777" w:rsidR="003C290E" w:rsidRPr="00546091" w:rsidDel="003764F0" w:rsidRDefault="003C290E">
            <w:pPr>
              <w:spacing w:after="0" w:line="240" w:lineRule="auto"/>
              <w:rPr>
                <w:del w:id="2117" w:author="Langfitt, Quinn@ARB" w:date="2022-12-13T09:53:00Z"/>
                <w:rFonts w:ascii="Avenir LT Std 55 Roman" w:eastAsia="Calibri" w:hAnsi="Avenir LT Std 55 Roman" w:cs="Arial"/>
                <w:sz w:val="24"/>
                <w:szCs w:val="24"/>
              </w:rPr>
            </w:pPr>
          </w:p>
        </w:tc>
      </w:tr>
      <w:tr w:rsidR="003C290E" w:rsidRPr="00546091" w:rsidDel="003764F0" w14:paraId="2A3AF538" w14:textId="77777777">
        <w:trPr>
          <w:trHeight w:val="432"/>
          <w:del w:id="2118" w:author="Langfitt, Quinn@ARB" w:date="2022-12-13T09:53:00Z"/>
        </w:trPr>
        <w:tc>
          <w:tcPr>
            <w:tcW w:w="1186" w:type="dxa"/>
            <w:vAlign w:val="center"/>
          </w:tcPr>
          <w:p w14:paraId="77193416" w14:textId="77777777" w:rsidR="003C290E" w:rsidRPr="00546091" w:rsidDel="003764F0" w:rsidRDefault="003C290E">
            <w:pPr>
              <w:spacing w:after="0" w:line="240" w:lineRule="auto"/>
              <w:rPr>
                <w:del w:id="2119" w:author="Langfitt, Quinn@ARB" w:date="2022-12-13T09:53:00Z"/>
                <w:rFonts w:ascii="Avenir LT Std 55 Roman" w:eastAsia="Calibri" w:hAnsi="Avenir LT Std 55 Roman" w:cs="Arial"/>
                <w:sz w:val="24"/>
                <w:szCs w:val="24"/>
              </w:rPr>
            </w:pPr>
          </w:p>
        </w:tc>
        <w:tc>
          <w:tcPr>
            <w:tcW w:w="1260" w:type="dxa"/>
            <w:vAlign w:val="center"/>
          </w:tcPr>
          <w:p w14:paraId="1CF01A65" w14:textId="77777777" w:rsidR="003C290E" w:rsidRPr="00546091" w:rsidDel="003764F0" w:rsidRDefault="003C290E">
            <w:pPr>
              <w:spacing w:after="0" w:line="240" w:lineRule="auto"/>
              <w:rPr>
                <w:del w:id="2120" w:author="Langfitt, Quinn@ARB" w:date="2022-12-13T09:53:00Z"/>
                <w:rFonts w:ascii="Avenir LT Std 55 Roman" w:eastAsia="Calibri" w:hAnsi="Avenir LT Std 55 Roman" w:cs="Arial"/>
                <w:sz w:val="24"/>
                <w:szCs w:val="24"/>
              </w:rPr>
            </w:pPr>
          </w:p>
        </w:tc>
        <w:tc>
          <w:tcPr>
            <w:tcW w:w="1710" w:type="dxa"/>
            <w:gridSpan w:val="3"/>
            <w:vAlign w:val="center"/>
          </w:tcPr>
          <w:p w14:paraId="42314578" w14:textId="77777777" w:rsidR="003C290E" w:rsidRPr="00546091" w:rsidDel="003764F0" w:rsidRDefault="003C290E">
            <w:pPr>
              <w:spacing w:after="0" w:line="240" w:lineRule="auto"/>
              <w:rPr>
                <w:del w:id="2121" w:author="Langfitt, Quinn@ARB" w:date="2022-12-13T09:53:00Z"/>
                <w:rFonts w:ascii="Avenir LT Std 55 Roman" w:eastAsia="Calibri" w:hAnsi="Avenir LT Std 55 Roman" w:cs="Arial"/>
                <w:sz w:val="24"/>
                <w:szCs w:val="24"/>
              </w:rPr>
            </w:pPr>
          </w:p>
        </w:tc>
        <w:tc>
          <w:tcPr>
            <w:tcW w:w="2520" w:type="dxa"/>
            <w:gridSpan w:val="2"/>
          </w:tcPr>
          <w:p w14:paraId="7742EFF2" w14:textId="77777777" w:rsidR="003C290E" w:rsidRPr="00546091" w:rsidDel="003764F0" w:rsidRDefault="003C290E">
            <w:pPr>
              <w:spacing w:after="0" w:line="240" w:lineRule="auto"/>
              <w:rPr>
                <w:del w:id="2122" w:author="Langfitt, Quinn@ARB" w:date="2022-12-13T09:53:00Z"/>
                <w:rFonts w:ascii="Avenir LT Std 55 Roman" w:eastAsia="Calibri" w:hAnsi="Avenir LT Std 55 Roman" w:cs="Arial"/>
                <w:sz w:val="24"/>
                <w:szCs w:val="24"/>
              </w:rPr>
            </w:pPr>
          </w:p>
        </w:tc>
        <w:tc>
          <w:tcPr>
            <w:tcW w:w="2898" w:type="dxa"/>
            <w:gridSpan w:val="3"/>
            <w:vAlign w:val="center"/>
          </w:tcPr>
          <w:p w14:paraId="5DFC1192" w14:textId="77777777" w:rsidR="003C290E" w:rsidRPr="00546091" w:rsidDel="003764F0" w:rsidRDefault="003C290E">
            <w:pPr>
              <w:spacing w:after="0" w:line="240" w:lineRule="auto"/>
              <w:rPr>
                <w:del w:id="2123" w:author="Langfitt, Quinn@ARB" w:date="2022-12-13T09:53:00Z"/>
                <w:rFonts w:ascii="Avenir LT Std 55 Roman" w:eastAsia="Calibri" w:hAnsi="Avenir LT Std 55 Roman" w:cs="Arial"/>
                <w:sz w:val="24"/>
                <w:szCs w:val="24"/>
              </w:rPr>
            </w:pPr>
          </w:p>
        </w:tc>
      </w:tr>
    </w:tbl>
    <w:p w14:paraId="32DE1D64" w14:textId="77777777" w:rsidR="003C290E" w:rsidRPr="00546091" w:rsidDel="003764F0" w:rsidRDefault="003C290E" w:rsidP="00013B09">
      <w:pPr>
        <w:spacing w:after="0" w:line="240" w:lineRule="auto"/>
        <w:jc w:val="both"/>
        <w:rPr>
          <w:del w:id="2124" w:author="Langfitt, Quinn@ARB" w:date="2022-12-13T09:53:00Z"/>
          <w:rFonts w:ascii="Avenir LT Std 55 Roman" w:eastAsia="Calibri" w:hAnsi="Avenir LT Std 55 Roman" w:cs="Arial"/>
          <w:sz w:val="24"/>
          <w:szCs w:val="24"/>
        </w:rPr>
      </w:pPr>
      <w:del w:id="2125" w:author="Langfitt, Quinn@ARB" w:date="2022-12-13T09:53:00Z">
        <w:r w:rsidRPr="00546091" w:rsidDel="003764F0">
          <w:rPr>
            <w:rFonts w:ascii="Avenir LT Std 55 Roman" w:eastAsia="Calibri" w:hAnsi="Avenir LT Std 55 Roman" w:cs="Arial"/>
            <w:sz w:val="24"/>
            <w:szCs w:val="24"/>
          </w:rPr>
          <w:delText>*</w:delText>
        </w:r>
        <w:r w:rsidRPr="00546091" w:rsidDel="003764F0">
          <w:rPr>
            <w:rFonts w:ascii="Avenir LT Std 55 Roman" w:eastAsia="Calibri" w:hAnsi="Avenir LT Std 55 Roman" w:cs="Arial"/>
            <w:sz w:val="20"/>
            <w:szCs w:val="20"/>
          </w:rPr>
          <w:delText xml:space="preserve">By signing this form, I am </w:delText>
        </w:r>
        <w:r w:rsidRPr="00546091" w:rsidDel="003764F0">
          <w:rPr>
            <w:rFonts w:ascii="Avenir LT Std 55 Roman" w:eastAsia="Calibri" w:hAnsi="Avenir LT Std 55 Roman" w:cs="Arial"/>
            <w:sz w:val="20"/>
            <w:szCs w:val="20"/>
            <w:u w:val="single"/>
          </w:rPr>
          <w:delText xml:space="preserve">attesting that I am </w:delText>
        </w:r>
        <w:r w:rsidRPr="00546091" w:rsidDel="003764F0">
          <w:rPr>
            <w:rFonts w:ascii="Avenir LT Std 55 Roman" w:eastAsia="Calibri" w:hAnsi="Avenir LT Std 55 Roman" w:cs="Arial"/>
            <w:sz w:val="20"/>
            <w:szCs w:val="20"/>
          </w:rPr>
          <w:delText>authorized to do so, and that the information provided is true and correct.</w:delText>
        </w:r>
      </w:del>
    </w:p>
    <w:p w14:paraId="1D0861B7" w14:textId="19319228" w:rsidR="001B2FF6" w:rsidRDefault="003C290E" w:rsidP="00013B09">
      <w:pPr>
        <w:jc w:val="both"/>
      </w:pPr>
      <w:del w:id="2126" w:author="Langfitt, Quinn@ARB" w:date="2022-12-13T09:53:00Z">
        <w:r w:rsidRPr="00546091" w:rsidDel="003764F0">
          <w:rPr>
            <w:rFonts w:ascii="Avenir LT Std 55 Roman" w:eastAsia="Calibri" w:hAnsi="Avenir LT Std 55 Roman" w:cs="Arial"/>
            <w:sz w:val="20"/>
            <w:szCs w:val="20"/>
          </w:rPr>
          <w:delText>**Automation equipment includes</w:delText>
        </w:r>
        <w:r w:rsidRPr="00546091" w:rsidDel="003764F0">
          <w:rPr>
            <w:rFonts w:ascii="Avenir LT Std 55 Roman" w:eastAsia="Calibri" w:hAnsi="Avenir LT Std 55 Roman" w:cs="Arial"/>
            <w:b/>
            <w:bCs/>
            <w:sz w:val="20"/>
            <w:szCs w:val="20"/>
          </w:rPr>
          <w:delText xml:space="preserve"> </w:delText>
        </w:r>
        <w:r w:rsidRPr="00546091" w:rsidDel="003764F0">
          <w:rPr>
            <w:rFonts w:ascii="Avenir LT Std 55 Roman" w:eastAsia="Calibri" w:hAnsi="Avenir LT Std 55 Roman" w:cs="Arial"/>
            <w:sz w:val="20"/>
            <w:szCs w:val="20"/>
          </w:rPr>
          <w:delText>foaming agent, velocity tubing, plunger lift, etc.</w:delText>
        </w:r>
      </w:del>
    </w:p>
    <w:tbl>
      <w:tblPr>
        <w:tblStyle w:val="TableGrid"/>
        <w:tblW w:w="5000" w:type="pct"/>
        <w:tblCellMar>
          <w:left w:w="58" w:type="dxa"/>
          <w:right w:w="58" w:type="dxa"/>
        </w:tblCellMar>
        <w:tblLook w:val="04A0" w:firstRow="1" w:lastRow="0" w:firstColumn="1" w:lastColumn="0" w:noHBand="0" w:noVBand="1"/>
      </w:tblPr>
      <w:tblGrid>
        <w:gridCol w:w="1616"/>
        <w:gridCol w:w="1619"/>
        <w:gridCol w:w="3240"/>
        <w:gridCol w:w="3240"/>
        <w:gridCol w:w="3235"/>
      </w:tblGrid>
      <w:tr w:rsidR="003C290E" w:rsidRPr="00B82773" w14:paraId="4B3661A7" w14:textId="77777777">
        <w:trPr>
          <w:trHeight w:val="302"/>
          <w:ins w:id="2127" w:author="Langfitt, Quinn@ARB" w:date="2022-12-13T09:54:00Z"/>
        </w:trPr>
        <w:tc>
          <w:tcPr>
            <w:tcW w:w="2500" w:type="pct"/>
            <w:gridSpan w:val="3"/>
          </w:tcPr>
          <w:p w14:paraId="23FE4F17" w14:textId="3E972E7C" w:rsidR="003C290E" w:rsidRPr="0024768D" w:rsidRDefault="003C290E" w:rsidP="00F72001">
            <w:pPr>
              <w:rPr>
                <w:ins w:id="2128" w:author="Langfitt, Quinn@ARB" w:date="2022-12-13T09:54:00Z"/>
                <w:rFonts w:ascii="Avenir LT Std 55 Roman" w:hAnsi="Avenir LT Std 55 Roman"/>
                <w:bCs/>
                <w:sz w:val="22"/>
                <w:szCs w:val="22"/>
              </w:rPr>
            </w:pPr>
            <w:ins w:id="2129" w:author="Langfitt, Quinn@ARB" w:date="2022-12-13T09:54:00Z">
              <w:r w:rsidRPr="0024768D">
                <w:rPr>
                  <w:rFonts w:ascii="Avenir LT Std 55 Roman" w:hAnsi="Avenir LT Std 55 Roman"/>
                  <w:bCs/>
                </w:rPr>
                <w:t>Facility Name:</w:t>
              </w:r>
            </w:ins>
          </w:p>
        </w:tc>
        <w:tc>
          <w:tcPr>
            <w:tcW w:w="2500" w:type="pct"/>
            <w:gridSpan w:val="2"/>
          </w:tcPr>
          <w:p w14:paraId="6E2CE411" w14:textId="77777777" w:rsidR="003C290E" w:rsidRPr="0024768D" w:rsidRDefault="003C290E" w:rsidP="00F72001">
            <w:pPr>
              <w:rPr>
                <w:ins w:id="2130" w:author="Langfitt, Quinn@ARB" w:date="2022-12-13T09:54:00Z"/>
                <w:rFonts w:ascii="Avenir LT Std 55 Roman" w:hAnsi="Avenir LT Std 55 Roman"/>
                <w:bCs/>
                <w:sz w:val="22"/>
                <w:szCs w:val="22"/>
              </w:rPr>
            </w:pPr>
            <w:ins w:id="2131" w:author="Langfitt, Quinn@ARB" w:date="2022-12-13T09:54:00Z">
              <w:r w:rsidRPr="0024768D">
                <w:rPr>
                  <w:rFonts w:ascii="Avenir LT Std 55 Roman" w:hAnsi="Avenir LT Std 55 Roman"/>
                  <w:bCs/>
                </w:rPr>
                <w:t>Air District:</w:t>
              </w:r>
            </w:ins>
          </w:p>
        </w:tc>
      </w:tr>
      <w:tr w:rsidR="003C290E" w:rsidRPr="00B82773" w14:paraId="28B9DE2D" w14:textId="77777777">
        <w:trPr>
          <w:trHeight w:val="302"/>
          <w:ins w:id="2132" w:author="Langfitt, Quinn@ARB" w:date="2022-12-13T09:54:00Z"/>
        </w:trPr>
        <w:tc>
          <w:tcPr>
            <w:tcW w:w="5000" w:type="pct"/>
            <w:gridSpan w:val="5"/>
          </w:tcPr>
          <w:p w14:paraId="004D18B7" w14:textId="77777777" w:rsidR="003C290E" w:rsidRPr="0024768D" w:rsidRDefault="003C290E" w:rsidP="00F72001">
            <w:pPr>
              <w:rPr>
                <w:ins w:id="2133" w:author="Langfitt, Quinn@ARB" w:date="2022-12-13T09:54:00Z"/>
                <w:rFonts w:ascii="Avenir LT Std 55 Roman" w:hAnsi="Avenir LT Std 55 Roman"/>
                <w:bCs/>
                <w:sz w:val="22"/>
                <w:szCs w:val="22"/>
              </w:rPr>
            </w:pPr>
            <w:ins w:id="2134" w:author="Langfitt, Quinn@ARB" w:date="2022-12-13T09:54:00Z">
              <w:r w:rsidRPr="0024768D">
                <w:rPr>
                  <w:rFonts w:ascii="Avenir LT Std 55 Roman" w:hAnsi="Avenir LT Std 55 Roman"/>
                  <w:bCs/>
                </w:rPr>
                <w:t>Owner/Operator Name:</w:t>
              </w:r>
            </w:ins>
          </w:p>
        </w:tc>
      </w:tr>
      <w:tr w:rsidR="003C290E" w:rsidRPr="00B82773" w14:paraId="2DCE608D" w14:textId="77777777">
        <w:trPr>
          <w:trHeight w:val="302"/>
          <w:ins w:id="2135" w:author="Langfitt, Quinn@ARB" w:date="2022-12-13T09:54:00Z"/>
        </w:trPr>
        <w:tc>
          <w:tcPr>
            <w:tcW w:w="5000" w:type="pct"/>
            <w:gridSpan w:val="5"/>
          </w:tcPr>
          <w:p w14:paraId="7D8D38F1" w14:textId="77777777" w:rsidR="003C290E" w:rsidRPr="0024768D" w:rsidRDefault="003C290E" w:rsidP="00F72001">
            <w:pPr>
              <w:rPr>
                <w:ins w:id="2136" w:author="Langfitt, Quinn@ARB" w:date="2022-12-13T09:54:00Z"/>
                <w:rFonts w:ascii="Avenir LT Std 55 Roman" w:hAnsi="Avenir LT Std 55 Roman"/>
                <w:bCs/>
                <w:sz w:val="22"/>
                <w:szCs w:val="22"/>
              </w:rPr>
            </w:pPr>
            <w:ins w:id="2137" w:author="Langfitt, Quinn@ARB" w:date="2022-12-13T09:54:00Z">
              <w:r w:rsidRPr="0024768D">
                <w:rPr>
                  <w:rFonts w:ascii="Avenir LT Std 55 Roman" w:hAnsi="Avenir LT Std 55 Roman"/>
                  <w:bCs/>
                </w:rPr>
                <w:t>Address:</w:t>
              </w:r>
            </w:ins>
          </w:p>
        </w:tc>
      </w:tr>
      <w:tr w:rsidR="003C290E" w:rsidRPr="00B82773" w14:paraId="741502E9" w14:textId="77777777">
        <w:trPr>
          <w:trHeight w:val="302"/>
          <w:ins w:id="2138" w:author="Langfitt, Quinn@ARB" w:date="2022-12-13T09:54:00Z"/>
        </w:trPr>
        <w:tc>
          <w:tcPr>
            <w:tcW w:w="2500" w:type="pct"/>
            <w:gridSpan w:val="3"/>
          </w:tcPr>
          <w:p w14:paraId="615AC362" w14:textId="77777777" w:rsidR="003C290E" w:rsidRPr="0024768D" w:rsidRDefault="003C290E" w:rsidP="00F72001">
            <w:pPr>
              <w:rPr>
                <w:ins w:id="2139" w:author="Langfitt, Quinn@ARB" w:date="2022-12-13T09:54:00Z"/>
                <w:rFonts w:ascii="Avenir LT Std 55 Roman" w:hAnsi="Avenir LT Std 55 Roman"/>
                <w:bCs/>
                <w:sz w:val="22"/>
                <w:szCs w:val="22"/>
              </w:rPr>
            </w:pPr>
            <w:ins w:id="2140" w:author="Langfitt, Quinn@ARB" w:date="2022-12-13T09:54:00Z">
              <w:r w:rsidRPr="0024768D">
                <w:rPr>
                  <w:rFonts w:ascii="Avenir LT Std 55 Roman" w:hAnsi="Avenir LT Std 55 Roman"/>
                  <w:bCs/>
                </w:rPr>
                <w:t>City:</w:t>
              </w:r>
            </w:ins>
          </w:p>
        </w:tc>
        <w:tc>
          <w:tcPr>
            <w:tcW w:w="1251" w:type="pct"/>
          </w:tcPr>
          <w:p w14:paraId="72066F59" w14:textId="77777777" w:rsidR="003C290E" w:rsidRPr="0024768D" w:rsidRDefault="003C290E" w:rsidP="00F72001">
            <w:pPr>
              <w:rPr>
                <w:ins w:id="2141" w:author="Langfitt, Quinn@ARB" w:date="2022-12-13T09:54:00Z"/>
                <w:rFonts w:ascii="Avenir LT Std 55 Roman" w:hAnsi="Avenir LT Std 55 Roman"/>
                <w:bCs/>
                <w:sz w:val="22"/>
                <w:szCs w:val="22"/>
              </w:rPr>
            </w:pPr>
            <w:ins w:id="2142" w:author="Langfitt, Quinn@ARB" w:date="2022-12-13T09:54:00Z">
              <w:r w:rsidRPr="0024768D">
                <w:rPr>
                  <w:rFonts w:ascii="Avenir LT Std 55 Roman" w:hAnsi="Avenir LT Std 55 Roman"/>
                  <w:bCs/>
                </w:rPr>
                <w:t>State:</w:t>
              </w:r>
            </w:ins>
          </w:p>
        </w:tc>
        <w:tc>
          <w:tcPr>
            <w:tcW w:w="1249" w:type="pct"/>
          </w:tcPr>
          <w:p w14:paraId="7BEAA6FC" w14:textId="77777777" w:rsidR="003C290E" w:rsidRPr="0024768D" w:rsidRDefault="003C290E" w:rsidP="00F72001">
            <w:pPr>
              <w:rPr>
                <w:ins w:id="2143" w:author="Langfitt, Quinn@ARB" w:date="2022-12-13T09:54:00Z"/>
                <w:rFonts w:ascii="Avenir LT Std 55 Roman" w:hAnsi="Avenir LT Std 55 Roman"/>
                <w:bCs/>
                <w:sz w:val="22"/>
                <w:szCs w:val="22"/>
              </w:rPr>
            </w:pPr>
            <w:ins w:id="2144" w:author="Langfitt, Quinn@ARB" w:date="2022-12-13T09:54:00Z">
              <w:r w:rsidRPr="0024768D">
                <w:rPr>
                  <w:rFonts w:ascii="Avenir LT Std 55 Roman" w:hAnsi="Avenir LT Std 55 Roman"/>
                  <w:bCs/>
                </w:rPr>
                <w:t>Zip:</w:t>
              </w:r>
            </w:ins>
          </w:p>
        </w:tc>
      </w:tr>
      <w:tr w:rsidR="003C290E" w:rsidRPr="00B82773" w14:paraId="12F7D5F8" w14:textId="77777777">
        <w:trPr>
          <w:trHeight w:val="302"/>
          <w:ins w:id="2145" w:author="Langfitt, Quinn@ARB" w:date="2022-12-13T09:54:00Z"/>
        </w:trPr>
        <w:tc>
          <w:tcPr>
            <w:tcW w:w="2500" w:type="pct"/>
            <w:gridSpan w:val="3"/>
          </w:tcPr>
          <w:p w14:paraId="651D9E1A" w14:textId="77777777" w:rsidR="003C290E" w:rsidRPr="0024768D" w:rsidRDefault="003C290E" w:rsidP="00F72001">
            <w:pPr>
              <w:rPr>
                <w:ins w:id="2146" w:author="Langfitt, Quinn@ARB" w:date="2022-12-13T09:54:00Z"/>
                <w:rFonts w:ascii="Avenir LT Std 55 Roman" w:hAnsi="Avenir LT Std 55 Roman"/>
                <w:bCs/>
                <w:sz w:val="22"/>
                <w:szCs w:val="22"/>
              </w:rPr>
            </w:pPr>
            <w:ins w:id="2147" w:author="Langfitt, Quinn@ARB" w:date="2022-12-13T09:54:00Z">
              <w:r w:rsidRPr="0024768D">
                <w:rPr>
                  <w:rFonts w:ascii="Avenir LT Std 55 Roman" w:hAnsi="Avenir LT Std 55 Roman"/>
                  <w:bCs/>
                </w:rPr>
                <w:t>Contact Person:</w:t>
              </w:r>
            </w:ins>
          </w:p>
        </w:tc>
        <w:tc>
          <w:tcPr>
            <w:tcW w:w="2500" w:type="pct"/>
            <w:gridSpan w:val="2"/>
          </w:tcPr>
          <w:p w14:paraId="3C473638" w14:textId="77777777" w:rsidR="003C290E" w:rsidRPr="0024768D" w:rsidRDefault="003C290E" w:rsidP="00F72001">
            <w:pPr>
              <w:rPr>
                <w:ins w:id="2148" w:author="Langfitt, Quinn@ARB" w:date="2022-12-13T09:54:00Z"/>
                <w:rFonts w:ascii="Avenir LT Std 55 Roman" w:hAnsi="Avenir LT Std 55 Roman"/>
                <w:bCs/>
                <w:sz w:val="22"/>
                <w:szCs w:val="22"/>
              </w:rPr>
            </w:pPr>
            <w:ins w:id="2149" w:author="Langfitt, Quinn@ARB" w:date="2022-12-13T09:54:00Z">
              <w:r w:rsidRPr="0024768D">
                <w:rPr>
                  <w:rFonts w:ascii="Avenir LT Std 55 Roman" w:hAnsi="Avenir LT Std 55 Roman"/>
                  <w:bCs/>
                </w:rPr>
                <w:t>Phone Number:</w:t>
              </w:r>
            </w:ins>
          </w:p>
        </w:tc>
      </w:tr>
      <w:tr w:rsidR="003C290E" w:rsidRPr="00B82773" w14:paraId="293BCBDA" w14:textId="77777777">
        <w:trPr>
          <w:trHeight w:val="302"/>
          <w:ins w:id="2150" w:author="Langfitt, Quinn@ARB" w:date="2022-12-13T09:54:00Z"/>
        </w:trPr>
        <w:tc>
          <w:tcPr>
            <w:tcW w:w="5000" w:type="pct"/>
            <w:gridSpan w:val="5"/>
          </w:tcPr>
          <w:p w14:paraId="48D8337B" w14:textId="77777777" w:rsidR="003C290E" w:rsidRPr="0024768D" w:rsidRDefault="003C290E" w:rsidP="00F72001">
            <w:pPr>
              <w:rPr>
                <w:ins w:id="2151" w:author="Langfitt, Quinn@ARB" w:date="2022-12-13T09:54:00Z"/>
                <w:rFonts w:ascii="Avenir LT Std 55 Roman" w:hAnsi="Avenir LT Std 55 Roman"/>
                <w:bCs/>
                <w:sz w:val="22"/>
                <w:szCs w:val="22"/>
              </w:rPr>
            </w:pPr>
          </w:p>
        </w:tc>
      </w:tr>
      <w:tr w:rsidR="003C290E" w:rsidRPr="00B82773" w14:paraId="54EC64C3" w14:textId="77777777">
        <w:trPr>
          <w:trHeight w:val="915"/>
          <w:ins w:id="2152" w:author="Langfitt, Quinn@ARB" w:date="2022-12-13T09:54:00Z"/>
        </w:trPr>
        <w:tc>
          <w:tcPr>
            <w:tcW w:w="624" w:type="pct"/>
            <w:hideMark/>
          </w:tcPr>
          <w:p w14:paraId="76083FAF" w14:textId="77777777" w:rsidR="003C290E" w:rsidRPr="0024768D" w:rsidRDefault="003C290E" w:rsidP="00F72001">
            <w:pPr>
              <w:rPr>
                <w:ins w:id="2153" w:author="Langfitt, Quinn@ARB" w:date="2022-12-13T09:54:00Z"/>
                <w:rFonts w:ascii="Avenir LT Std 55 Roman" w:hAnsi="Avenir LT Std 55 Roman"/>
                <w:bCs/>
                <w:sz w:val="22"/>
                <w:szCs w:val="22"/>
              </w:rPr>
            </w:pPr>
            <w:ins w:id="2154" w:author="Langfitt, Quinn@ARB" w:date="2022-12-13T09:54:00Z">
              <w:r w:rsidRPr="0024768D">
                <w:rPr>
                  <w:rFonts w:ascii="Avenir LT Std 55 Roman" w:hAnsi="Avenir LT Std 55 Roman"/>
                  <w:bCs/>
                </w:rPr>
                <w:lastRenderedPageBreak/>
                <w:t>Date</w:t>
              </w:r>
            </w:ins>
          </w:p>
        </w:tc>
        <w:tc>
          <w:tcPr>
            <w:tcW w:w="625" w:type="pct"/>
            <w:hideMark/>
          </w:tcPr>
          <w:p w14:paraId="35802671" w14:textId="77777777" w:rsidR="003C290E" w:rsidRPr="0024768D" w:rsidRDefault="003C290E" w:rsidP="00F72001">
            <w:pPr>
              <w:rPr>
                <w:ins w:id="2155" w:author="Langfitt, Quinn@ARB" w:date="2022-12-13T09:54:00Z"/>
                <w:rFonts w:ascii="Avenir LT Std 55 Roman" w:hAnsi="Avenir LT Std 55 Roman"/>
                <w:bCs/>
                <w:sz w:val="22"/>
                <w:szCs w:val="22"/>
              </w:rPr>
            </w:pPr>
            <w:ins w:id="2156" w:author="Langfitt, Quinn@ARB" w:date="2022-12-13T09:54:00Z">
              <w:r w:rsidRPr="0024768D">
                <w:rPr>
                  <w:rFonts w:ascii="Avenir LT Std 55 Roman" w:hAnsi="Avenir LT Std 55 Roman"/>
                  <w:bCs/>
                </w:rPr>
                <w:t>Well ID</w:t>
              </w:r>
            </w:ins>
          </w:p>
        </w:tc>
        <w:tc>
          <w:tcPr>
            <w:tcW w:w="1251" w:type="pct"/>
            <w:hideMark/>
          </w:tcPr>
          <w:p w14:paraId="104F9F49" w14:textId="1E774E72" w:rsidR="003C290E" w:rsidRPr="0024768D" w:rsidRDefault="003C290E" w:rsidP="00F72001">
            <w:pPr>
              <w:rPr>
                <w:ins w:id="2157" w:author="Langfitt, Quinn@ARB" w:date="2022-12-13T09:54:00Z"/>
                <w:rFonts w:ascii="Avenir LT Std 55 Roman" w:hAnsi="Avenir LT Std 55 Roman"/>
                <w:bCs/>
                <w:sz w:val="22"/>
                <w:szCs w:val="22"/>
              </w:rPr>
            </w:pPr>
            <w:ins w:id="2158" w:author="Langfitt, Quinn@ARB" w:date="2022-12-13T09:54:00Z">
              <w:r w:rsidRPr="0024768D">
                <w:rPr>
                  <w:rFonts w:ascii="Avenir LT Std 55 Roman" w:hAnsi="Avenir LT Std 55 Roman"/>
                  <w:bCs/>
                </w:rPr>
                <w:t xml:space="preserve">Volume </w:t>
              </w:r>
            </w:ins>
            <w:ins w:id="2159" w:author="Langfitt, Quinn@ARB" w:date="2023-02-22T17:43:00Z">
              <w:r w:rsidR="00CE2314">
                <w:rPr>
                  <w:rFonts w:ascii="Avenir LT Std 55 Roman" w:hAnsi="Avenir LT Std 55 Roman"/>
                  <w:bCs/>
                </w:rPr>
                <w:t xml:space="preserve">of Natural </w:t>
              </w:r>
            </w:ins>
            <w:ins w:id="2160" w:author="Langfitt, Quinn@ARB" w:date="2022-12-13T09:54:00Z">
              <w:r w:rsidRPr="0024768D">
                <w:rPr>
                  <w:rFonts w:ascii="Avenir LT Std 55 Roman" w:hAnsi="Avenir LT Std 55 Roman"/>
                  <w:bCs/>
                </w:rPr>
                <w:t>Gas Vented (Mcf)</w:t>
              </w:r>
            </w:ins>
          </w:p>
        </w:tc>
        <w:tc>
          <w:tcPr>
            <w:tcW w:w="1251" w:type="pct"/>
            <w:hideMark/>
          </w:tcPr>
          <w:p w14:paraId="599E6C04" w14:textId="77777777" w:rsidR="003C290E" w:rsidRPr="0024768D" w:rsidRDefault="003C290E" w:rsidP="00F72001">
            <w:pPr>
              <w:rPr>
                <w:ins w:id="2161" w:author="Langfitt, Quinn@ARB" w:date="2022-12-13T09:54:00Z"/>
                <w:rFonts w:ascii="Avenir LT Std 55 Roman" w:hAnsi="Avenir LT Std 55 Roman"/>
                <w:bCs/>
                <w:sz w:val="22"/>
                <w:szCs w:val="22"/>
              </w:rPr>
            </w:pPr>
            <w:ins w:id="2162" w:author="Langfitt, Quinn@ARB" w:date="2022-12-13T09:54:00Z">
              <w:r w:rsidRPr="0024768D">
                <w:rPr>
                  <w:rFonts w:ascii="Avenir LT Std 55 Roman" w:hAnsi="Avenir LT Std 55 Roman"/>
                  <w:bCs/>
                </w:rPr>
                <w:t>Method (Calculated or Measured)</w:t>
              </w:r>
            </w:ins>
          </w:p>
        </w:tc>
        <w:tc>
          <w:tcPr>
            <w:tcW w:w="1249" w:type="pct"/>
            <w:hideMark/>
          </w:tcPr>
          <w:p w14:paraId="2DA2ADA5" w14:textId="77777777" w:rsidR="003C290E" w:rsidRPr="0024768D" w:rsidRDefault="003C290E" w:rsidP="00F72001">
            <w:pPr>
              <w:rPr>
                <w:ins w:id="2163" w:author="Langfitt, Quinn@ARB" w:date="2022-12-13T09:54:00Z"/>
                <w:rFonts w:ascii="Avenir LT Std 55 Roman" w:hAnsi="Avenir LT Std 55 Roman"/>
                <w:bCs/>
                <w:sz w:val="22"/>
                <w:szCs w:val="22"/>
              </w:rPr>
            </w:pPr>
            <w:ins w:id="2164" w:author="Langfitt, Quinn@ARB" w:date="2022-12-13T09:54:00Z">
              <w:r w:rsidRPr="0024768D">
                <w:rPr>
                  <w:rFonts w:ascii="Avenir LT Std 55 Roman" w:hAnsi="Avenir LT Std 55 Roman"/>
                  <w:bCs/>
                </w:rPr>
                <w:t>Manual Method/Automation Equipment*</w:t>
              </w:r>
            </w:ins>
          </w:p>
        </w:tc>
      </w:tr>
      <w:tr w:rsidR="003C290E" w:rsidRPr="00B82773" w14:paraId="0187D741" w14:textId="77777777">
        <w:trPr>
          <w:trHeight w:val="300"/>
          <w:ins w:id="2165" w:author="Langfitt, Quinn@ARB" w:date="2022-12-13T09:54:00Z"/>
        </w:trPr>
        <w:tc>
          <w:tcPr>
            <w:tcW w:w="624" w:type="pct"/>
            <w:hideMark/>
          </w:tcPr>
          <w:p w14:paraId="0BE2742B" w14:textId="77777777" w:rsidR="003C290E" w:rsidRPr="0024768D" w:rsidRDefault="003C290E" w:rsidP="00F72001">
            <w:pPr>
              <w:rPr>
                <w:ins w:id="2166" w:author="Langfitt, Quinn@ARB" w:date="2022-12-13T09:54:00Z"/>
                <w:rFonts w:ascii="Avenir LT Std 55 Roman" w:hAnsi="Avenir LT Std 55 Roman"/>
                <w:b/>
                <w:sz w:val="22"/>
                <w:szCs w:val="22"/>
              </w:rPr>
            </w:pPr>
            <w:ins w:id="2167" w:author="Langfitt, Quinn@ARB" w:date="2022-12-13T09:54:00Z">
              <w:r w:rsidRPr="0024768D">
                <w:rPr>
                  <w:rFonts w:ascii="Avenir LT Std 55 Roman" w:hAnsi="Avenir LT Std 55 Roman"/>
                  <w:b/>
                </w:rPr>
                <w:t> </w:t>
              </w:r>
            </w:ins>
          </w:p>
        </w:tc>
        <w:tc>
          <w:tcPr>
            <w:tcW w:w="625" w:type="pct"/>
            <w:hideMark/>
          </w:tcPr>
          <w:p w14:paraId="098F5B9C" w14:textId="77777777" w:rsidR="003C290E" w:rsidRPr="0024768D" w:rsidRDefault="003C290E" w:rsidP="00F72001">
            <w:pPr>
              <w:rPr>
                <w:ins w:id="2168" w:author="Langfitt, Quinn@ARB" w:date="2022-12-13T09:54:00Z"/>
                <w:rFonts w:ascii="Avenir LT Std 55 Roman" w:hAnsi="Avenir LT Std 55 Roman"/>
                <w:b/>
                <w:sz w:val="22"/>
                <w:szCs w:val="22"/>
              </w:rPr>
            </w:pPr>
            <w:ins w:id="2169" w:author="Langfitt, Quinn@ARB" w:date="2022-12-13T09:54:00Z">
              <w:r w:rsidRPr="0024768D">
                <w:rPr>
                  <w:rFonts w:ascii="Avenir LT Std 55 Roman" w:hAnsi="Avenir LT Std 55 Roman"/>
                  <w:b/>
                </w:rPr>
                <w:t> </w:t>
              </w:r>
            </w:ins>
          </w:p>
        </w:tc>
        <w:tc>
          <w:tcPr>
            <w:tcW w:w="1251" w:type="pct"/>
            <w:hideMark/>
          </w:tcPr>
          <w:p w14:paraId="5BBA15CF" w14:textId="77777777" w:rsidR="003C290E" w:rsidRPr="0024768D" w:rsidRDefault="003C290E" w:rsidP="00F72001">
            <w:pPr>
              <w:rPr>
                <w:ins w:id="2170" w:author="Langfitt, Quinn@ARB" w:date="2022-12-13T09:54:00Z"/>
                <w:rFonts w:ascii="Avenir LT Std 55 Roman" w:hAnsi="Avenir LT Std 55 Roman"/>
                <w:b/>
                <w:sz w:val="22"/>
                <w:szCs w:val="22"/>
              </w:rPr>
            </w:pPr>
            <w:ins w:id="2171" w:author="Langfitt, Quinn@ARB" w:date="2022-12-13T09:54:00Z">
              <w:r w:rsidRPr="0024768D">
                <w:rPr>
                  <w:rFonts w:ascii="Avenir LT Std 55 Roman" w:hAnsi="Avenir LT Std 55 Roman"/>
                  <w:b/>
                </w:rPr>
                <w:t> </w:t>
              </w:r>
            </w:ins>
          </w:p>
        </w:tc>
        <w:tc>
          <w:tcPr>
            <w:tcW w:w="1251" w:type="pct"/>
            <w:hideMark/>
          </w:tcPr>
          <w:p w14:paraId="0CE39180" w14:textId="77777777" w:rsidR="003C290E" w:rsidRPr="0024768D" w:rsidRDefault="003C290E" w:rsidP="00F72001">
            <w:pPr>
              <w:rPr>
                <w:ins w:id="2172" w:author="Langfitt, Quinn@ARB" w:date="2022-12-13T09:54:00Z"/>
                <w:rFonts w:ascii="Avenir LT Std 55 Roman" w:hAnsi="Avenir LT Std 55 Roman"/>
                <w:b/>
                <w:sz w:val="22"/>
                <w:szCs w:val="22"/>
              </w:rPr>
            </w:pPr>
            <w:ins w:id="2173" w:author="Langfitt, Quinn@ARB" w:date="2022-12-13T09:54:00Z">
              <w:r w:rsidRPr="0024768D">
                <w:rPr>
                  <w:rFonts w:ascii="Avenir LT Std 55 Roman" w:hAnsi="Avenir LT Std 55 Roman"/>
                  <w:b/>
                </w:rPr>
                <w:t> </w:t>
              </w:r>
            </w:ins>
          </w:p>
        </w:tc>
        <w:tc>
          <w:tcPr>
            <w:tcW w:w="1249" w:type="pct"/>
            <w:hideMark/>
          </w:tcPr>
          <w:p w14:paraId="1151932D" w14:textId="77777777" w:rsidR="003C290E" w:rsidRPr="0024768D" w:rsidRDefault="003C290E" w:rsidP="00F72001">
            <w:pPr>
              <w:rPr>
                <w:ins w:id="2174" w:author="Langfitt, Quinn@ARB" w:date="2022-12-13T09:54:00Z"/>
                <w:rFonts w:ascii="Avenir LT Std 55 Roman" w:hAnsi="Avenir LT Std 55 Roman"/>
                <w:b/>
                <w:sz w:val="22"/>
                <w:szCs w:val="22"/>
              </w:rPr>
            </w:pPr>
            <w:ins w:id="2175" w:author="Langfitt, Quinn@ARB" w:date="2022-12-13T09:54:00Z">
              <w:r w:rsidRPr="0024768D">
                <w:rPr>
                  <w:rFonts w:ascii="Avenir LT Std 55 Roman" w:hAnsi="Avenir LT Std 55 Roman"/>
                  <w:b/>
                </w:rPr>
                <w:t> </w:t>
              </w:r>
            </w:ins>
          </w:p>
        </w:tc>
      </w:tr>
      <w:tr w:rsidR="003C290E" w:rsidRPr="00B82773" w14:paraId="5BC9D0A1" w14:textId="77777777">
        <w:trPr>
          <w:trHeight w:val="300"/>
          <w:ins w:id="2176" w:author="Langfitt, Quinn@ARB" w:date="2022-12-13T09:54:00Z"/>
        </w:trPr>
        <w:tc>
          <w:tcPr>
            <w:tcW w:w="624" w:type="pct"/>
            <w:hideMark/>
          </w:tcPr>
          <w:p w14:paraId="53598B0A" w14:textId="77777777" w:rsidR="003C290E" w:rsidRPr="0024768D" w:rsidRDefault="003C290E" w:rsidP="00F72001">
            <w:pPr>
              <w:rPr>
                <w:ins w:id="2177" w:author="Langfitt, Quinn@ARB" w:date="2022-12-13T09:54:00Z"/>
                <w:rFonts w:ascii="Avenir LT Std 55 Roman" w:hAnsi="Avenir LT Std 55 Roman"/>
                <w:b/>
                <w:sz w:val="22"/>
                <w:szCs w:val="22"/>
              </w:rPr>
            </w:pPr>
            <w:ins w:id="2178" w:author="Langfitt, Quinn@ARB" w:date="2022-12-13T09:54:00Z">
              <w:r w:rsidRPr="0024768D">
                <w:rPr>
                  <w:rFonts w:ascii="Avenir LT Std 55 Roman" w:hAnsi="Avenir LT Std 55 Roman"/>
                  <w:b/>
                </w:rPr>
                <w:t> </w:t>
              </w:r>
            </w:ins>
          </w:p>
        </w:tc>
        <w:tc>
          <w:tcPr>
            <w:tcW w:w="625" w:type="pct"/>
            <w:hideMark/>
          </w:tcPr>
          <w:p w14:paraId="2D37E1D7" w14:textId="77777777" w:rsidR="003C290E" w:rsidRPr="0024768D" w:rsidRDefault="003C290E" w:rsidP="00F72001">
            <w:pPr>
              <w:rPr>
                <w:ins w:id="2179" w:author="Langfitt, Quinn@ARB" w:date="2022-12-13T09:54:00Z"/>
                <w:rFonts w:ascii="Avenir LT Std 55 Roman" w:hAnsi="Avenir LT Std 55 Roman"/>
                <w:b/>
                <w:sz w:val="22"/>
                <w:szCs w:val="22"/>
              </w:rPr>
            </w:pPr>
            <w:ins w:id="2180" w:author="Langfitt, Quinn@ARB" w:date="2022-12-13T09:54:00Z">
              <w:r w:rsidRPr="0024768D">
                <w:rPr>
                  <w:rFonts w:ascii="Avenir LT Std 55 Roman" w:hAnsi="Avenir LT Std 55 Roman"/>
                  <w:b/>
                </w:rPr>
                <w:t> </w:t>
              </w:r>
            </w:ins>
          </w:p>
        </w:tc>
        <w:tc>
          <w:tcPr>
            <w:tcW w:w="1251" w:type="pct"/>
            <w:hideMark/>
          </w:tcPr>
          <w:p w14:paraId="53DFC6ED" w14:textId="77777777" w:rsidR="003C290E" w:rsidRPr="0024768D" w:rsidRDefault="003C290E" w:rsidP="00F72001">
            <w:pPr>
              <w:rPr>
                <w:ins w:id="2181" w:author="Langfitt, Quinn@ARB" w:date="2022-12-13T09:54:00Z"/>
                <w:rFonts w:ascii="Avenir LT Std 55 Roman" w:hAnsi="Avenir LT Std 55 Roman"/>
                <w:b/>
                <w:sz w:val="22"/>
                <w:szCs w:val="22"/>
              </w:rPr>
            </w:pPr>
            <w:ins w:id="2182" w:author="Langfitt, Quinn@ARB" w:date="2022-12-13T09:54:00Z">
              <w:r w:rsidRPr="0024768D">
                <w:rPr>
                  <w:rFonts w:ascii="Avenir LT Std 55 Roman" w:hAnsi="Avenir LT Std 55 Roman"/>
                  <w:b/>
                </w:rPr>
                <w:t> </w:t>
              </w:r>
            </w:ins>
          </w:p>
        </w:tc>
        <w:tc>
          <w:tcPr>
            <w:tcW w:w="1251" w:type="pct"/>
            <w:hideMark/>
          </w:tcPr>
          <w:p w14:paraId="4ADF596C" w14:textId="77777777" w:rsidR="003C290E" w:rsidRPr="0024768D" w:rsidRDefault="003C290E" w:rsidP="00F72001">
            <w:pPr>
              <w:rPr>
                <w:ins w:id="2183" w:author="Langfitt, Quinn@ARB" w:date="2022-12-13T09:54:00Z"/>
                <w:rFonts w:ascii="Avenir LT Std 55 Roman" w:hAnsi="Avenir LT Std 55 Roman"/>
                <w:b/>
                <w:sz w:val="22"/>
                <w:szCs w:val="22"/>
              </w:rPr>
            </w:pPr>
            <w:ins w:id="2184" w:author="Langfitt, Quinn@ARB" w:date="2022-12-13T09:54:00Z">
              <w:r w:rsidRPr="0024768D">
                <w:rPr>
                  <w:rFonts w:ascii="Avenir LT Std 55 Roman" w:hAnsi="Avenir LT Std 55 Roman"/>
                  <w:b/>
                </w:rPr>
                <w:t> </w:t>
              </w:r>
            </w:ins>
          </w:p>
        </w:tc>
        <w:tc>
          <w:tcPr>
            <w:tcW w:w="1249" w:type="pct"/>
            <w:hideMark/>
          </w:tcPr>
          <w:p w14:paraId="75767094" w14:textId="77777777" w:rsidR="003C290E" w:rsidRPr="0024768D" w:rsidRDefault="003C290E" w:rsidP="00F72001">
            <w:pPr>
              <w:rPr>
                <w:ins w:id="2185" w:author="Langfitt, Quinn@ARB" w:date="2022-12-13T09:54:00Z"/>
                <w:rFonts w:ascii="Avenir LT Std 55 Roman" w:hAnsi="Avenir LT Std 55 Roman"/>
                <w:b/>
                <w:sz w:val="22"/>
                <w:szCs w:val="22"/>
              </w:rPr>
            </w:pPr>
            <w:ins w:id="2186" w:author="Langfitt, Quinn@ARB" w:date="2022-12-13T09:54:00Z">
              <w:r w:rsidRPr="0024768D">
                <w:rPr>
                  <w:rFonts w:ascii="Avenir LT Std 55 Roman" w:hAnsi="Avenir LT Std 55 Roman"/>
                  <w:b/>
                </w:rPr>
                <w:t> </w:t>
              </w:r>
            </w:ins>
          </w:p>
        </w:tc>
      </w:tr>
      <w:tr w:rsidR="003C290E" w:rsidRPr="00B82773" w14:paraId="4CB3DCE0" w14:textId="77777777">
        <w:trPr>
          <w:trHeight w:val="300"/>
          <w:ins w:id="2187" w:author="Langfitt, Quinn@ARB" w:date="2022-12-13T09:54:00Z"/>
        </w:trPr>
        <w:tc>
          <w:tcPr>
            <w:tcW w:w="624" w:type="pct"/>
            <w:hideMark/>
          </w:tcPr>
          <w:p w14:paraId="68559BDC" w14:textId="77777777" w:rsidR="003C290E" w:rsidRPr="0024768D" w:rsidRDefault="003C290E" w:rsidP="00F72001">
            <w:pPr>
              <w:rPr>
                <w:ins w:id="2188" w:author="Langfitt, Quinn@ARB" w:date="2022-12-13T09:54:00Z"/>
                <w:rFonts w:ascii="Avenir LT Std 55 Roman" w:hAnsi="Avenir LT Std 55 Roman"/>
                <w:b/>
                <w:sz w:val="22"/>
                <w:szCs w:val="22"/>
              </w:rPr>
            </w:pPr>
            <w:ins w:id="2189" w:author="Langfitt, Quinn@ARB" w:date="2022-12-13T09:54:00Z">
              <w:r w:rsidRPr="0024768D">
                <w:rPr>
                  <w:rFonts w:ascii="Avenir LT Std 55 Roman" w:hAnsi="Avenir LT Std 55 Roman"/>
                  <w:b/>
                </w:rPr>
                <w:t> </w:t>
              </w:r>
            </w:ins>
          </w:p>
        </w:tc>
        <w:tc>
          <w:tcPr>
            <w:tcW w:w="625" w:type="pct"/>
            <w:hideMark/>
          </w:tcPr>
          <w:p w14:paraId="37492BED" w14:textId="77777777" w:rsidR="003C290E" w:rsidRPr="0024768D" w:rsidRDefault="003C290E" w:rsidP="00F72001">
            <w:pPr>
              <w:rPr>
                <w:ins w:id="2190" w:author="Langfitt, Quinn@ARB" w:date="2022-12-13T09:54:00Z"/>
                <w:rFonts w:ascii="Avenir LT Std 55 Roman" w:hAnsi="Avenir LT Std 55 Roman"/>
                <w:b/>
                <w:sz w:val="22"/>
                <w:szCs w:val="22"/>
              </w:rPr>
            </w:pPr>
            <w:ins w:id="2191" w:author="Langfitt, Quinn@ARB" w:date="2022-12-13T09:54:00Z">
              <w:r w:rsidRPr="0024768D">
                <w:rPr>
                  <w:rFonts w:ascii="Avenir LT Std 55 Roman" w:hAnsi="Avenir LT Std 55 Roman"/>
                  <w:b/>
                </w:rPr>
                <w:t> </w:t>
              </w:r>
            </w:ins>
          </w:p>
        </w:tc>
        <w:tc>
          <w:tcPr>
            <w:tcW w:w="1251" w:type="pct"/>
            <w:hideMark/>
          </w:tcPr>
          <w:p w14:paraId="0D26F73F" w14:textId="77777777" w:rsidR="003C290E" w:rsidRPr="0024768D" w:rsidRDefault="003C290E" w:rsidP="00F72001">
            <w:pPr>
              <w:rPr>
                <w:ins w:id="2192" w:author="Langfitt, Quinn@ARB" w:date="2022-12-13T09:54:00Z"/>
                <w:rFonts w:ascii="Avenir LT Std 55 Roman" w:hAnsi="Avenir LT Std 55 Roman"/>
                <w:b/>
                <w:sz w:val="22"/>
                <w:szCs w:val="22"/>
              </w:rPr>
            </w:pPr>
            <w:ins w:id="2193" w:author="Langfitt, Quinn@ARB" w:date="2022-12-13T09:54:00Z">
              <w:r w:rsidRPr="0024768D">
                <w:rPr>
                  <w:rFonts w:ascii="Avenir LT Std 55 Roman" w:hAnsi="Avenir LT Std 55 Roman"/>
                  <w:b/>
                </w:rPr>
                <w:t> </w:t>
              </w:r>
            </w:ins>
          </w:p>
        </w:tc>
        <w:tc>
          <w:tcPr>
            <w:tcW w:w="1251" w:type="pct"/>
            <w:hideMark/>
          </w:tcPr>
          <w:p w14:paraId="2AE7DEB1" w14:textId="77777777" w:rsidR="003C290E" w:rsidRPr="0024768D" w:rsidRDefault="003C290E" w:rsidP="00F72001">
            <w:pPr>
              <w:rPr>
                <w:ins w:id="2194" w:author="Langfitt, Quinn@ARB" w:date="2022-12-13T09:54:00Z"/>
                <w:rFonts w:ascii="Avenir LT Std 55 Roman" w:hAnsi="Avenir LT Std 55 Roman"/>
                <w:b/>
                <w:sz w:val="22"/>
                <w:szCs w:val="22"/>
              </w:rPr>
            </w:pPr>
            <w:ins w:id="2195" w:author="Langfitt, Quinn@ARB" w:date="2022-12-13T09:54:00Z">
              <w:r w:rsidRPr="0024768D">
                <w:rPr>
                  <w:rFonts w:ascii="Avenir LT Std 55 Roman" w:hAnsi="Avenir LT Std 55 Roman"/>
                  <w:b/>
                </w:rPr>
                <w:t> </w:t>
              </w:r>
            </w:ins>
          </w:p>
        </w:tc>
        <w:tc>
          <w:tcPr>
            <w:tcW w:w="1249" w:type="pct"/>
            <w:hideMark/>
          </w:tcPr>
          <w:p w14:paraId="1C56E5A0" w14:textId="77777777" w:rsidR="003C290E" w:rsidRPr="0024768D" w:rsidRDefault="003C290E" w:rsidP="00F72001">
            <w:pPr>
              <w:rPr>
                <w:ins w:id="2196" w:author="Langfitt, Quinn@ARB" w:date="2022-12-13T09:54:00Z"/>
                <w:rFonts w:ascii="Avenir LT Std 55 Roman" w:hAnsi="Avenir LT Std 55 Roman"/>
                <w:b/>
                <w:sz w:val="22"/>
                <w:szCs w:val="22"/>
              </w:rPr>
            </w:pPr>
            <w:ins w:id="2197" w:author="Langfitt, Quinn@ARB" w:date="2022-12-13T09:54:00Z">
              <w:r w:rsidRPr="0024768D">
                <w:rPr>
                  <w:rFonts w:ascii="Avenir LT Std 55 Roman" w:hAnsi="Avenir LT Std 55 Roman"/>
                  <w:b/>
                </w:rPr>
                <w:t> </w:t>
              </w:r>
            </w:ins>
          </w:p>
        </w:tc>
      </w:tr>
      <w:tr w:rsidR="003C290E" w:rsidRPr="00B82773" w14:paraId="1D65A1BC" w14:textId="77777777">
        <w:trPr>
          <w:trHeight w:val="300"/>
          <w:ins w:id="2198" w:author="Langfitt, Quinn@ARB" w:date="2022-12-13T09:54:00Z"/>
        </w:trPr>
        <w:tc>
          <w:tcPr>
            <w:tcW w:w="624" w:type="pct"/>
          </w:tcPr>
          <w:p w14:paraId="2B2D6E98" w14:textId="77777777" w:rsidR="003C290E" w:rsidRPr="0024768D" w:rsidRDefault="003C290E" w:rsidP="00F72001">
            <w:pPr>
              <w:rPr>
                <w:ins w:id="2199" w:author="Langfitt, Quinn@ARB" w:date="2022-12-13T09:54:00Z"/>
                <w:rFonts w:ascii="Avenir LT Std 55 Roman" w:hAnsi="Avenir LT Std 55 Roman"/>
                <w:b/>
                <w:sz w:val="22"/>
                <w:szCs w:val="22"/>
              </w:rPr>
            </w:pPr>
          </w:p>
        </w:tc>
        <w:tc>
          <w:tcPr>
            <w:tcW w:w="625" w:type="pct"/>
          </w:tcPr>
          <w:p w14:paraId="08F8824E" w14:textId="77777777" w:rsidR="003C290E" w:rsidRPr="0024768D" w:rsidRDefault="003C290E" w:rsidP="00F72001">
            <w:pPr>
              <w:rPr>
                <w:ins w:id="2200" w:author="Langfitt, Quinn@ARB" w:date="2022-12-13T09:54:00Z"/>
                <w:rFonts w:ascii="Avenir LT Std 55 Roman" w:hAnsi="Avenir LT Std 55 Roman"/>
                <w:b/>
                <w:sz w:val="22"/>
                <w:szCs w:val="22"/>
              </w:rPr>
            </w:pPr>
          </w:p>
        </w:tc>
        <w:tc>
          <w:tcPr>
            <w:tcW w:w="1251" w:type="pct"/>
          </w:tcPr>
          <w:p w14:paraId="40ABAFF2" w14:textId="77777777" w:rsidR="003C290E" w:rsidRPr="0024768D" w:rsidRDefault="003C290E" w:rsidP="00F72001">
            <w:pPr>
              <w:rPr>
                <w:ins w:id="2201" w:author="Langfitt, Quinn@ARB" w:date="2022-12-13T09:54:00Z"/>
                <w:rFonts w:ascii="Avenir LT Std 55 Roman" w:hAnsi="Avenir LT Std 55 Roman"/>
                <w:b/>
                <w:sz w:val="22"/>
                <w:szCs w:val="22"/>
              </w:rPr>
            </w:pPr>
          </w:p>
        </w:tc>
        <w:tc>
          <w:tcPr>
            <w:tcW w:w="1251" w:type="pct"/>
          </w:tcPr>
          <w:p w14:paraId="1589A6F1" w14:textId="77777777" w:rsidR="003C290E" w:rsidRPr="0024768D" w:rsidRDefault="003C290E" w:rsidP="00F72001">
            <w:pPr>
              <w:rPr>
                <w:ins w:id="2202" w:author="Langfitt, Quinn@ARB" w:date="2022-12-13T09:54:00Z"/>
                <w:rFonts w:ascii="Avenir LT Std 55 Roman" w:hAnsi="Avenir LT Std 55 Roman"/>
                <w:b/>
                <w:sz w:val="22"/>
                <w:szCs w:val="22"/>
              </w:rPr>
            </w:pPr>
          </w:p>
        </w:tc>
        <w:tc>
          <w:tcPr>
            <w:tcW w:w="1249" w:type="pct"/>
          </w:tcPr>
          <w:p w14:paraId="5CD61EBA" w14:textId="77777777" w:rsidR="003C290E" w:rsidRPr="0024768D" w:rsidRDefault="003C290E" w:rsidP="00F72001">
            <w:pPr>
              <w:rPr>
                <w:ins w:id="2203" w:author="Langfitt, Quinn@ARB" w:date="2022-12-13T09:54:00Z"/>
                <w:rFonts w:ascii="Avenir LT Std 55 Roman" w:hAnsi="Avenir LT Std 55 Roman"/>
                <w:b/>
                <w:sz w:val="22"/>
                <w:szCs w:val="22"/>
              </w:rPr>
            </w:pPr>
          </w:p>
        </w:tc>
      </w:tr>
    </w:tbl>
    <w:p w14:paraId="50FB08A7" w14:textId="5EFA6CCE" w:rsidR="00B82773" w:rsidRPr="00EA461D" w:rsidRDefault="003C290E" w:rsidP="00F72001">
      <w:pPr>
        <w:contextualSpacing/>
        <w:rPr>
          <w:ins w:id="2204" w:author="Langfitt, Quinn@ARB" w:date="2023-01-06T08:37:00Z"/>
          <w:rFonts w:ascii="Avenir LT Std 55 Roman" w:hAnsi="Avenir LT Std 55 Roman"/>
        </w:rPr>
      </w:pPr>
      <w:ins w:id="2205" w:author="Langfitt, Quinn@ARB" w:date="2022-12-13T09:54:00Z">
        <w:r w:rsidRPr="0024768D">
          <w:rPr>
            <w:rFonts w:ascii="Avenir LT Std 55 Roman" w:hAnsi="Avenir LT Std 55 Roman"/>
          </w:rPr>
          <w:t>*Manual method/automation equipment includes foaming agent, velocity tubing, plunger lift, etc.</w:t>
        </w:r>
      </w:ins>
    </w:p>
    <w:p w14:paraId="48DC0A13" w14:textId="77777777" w:rsidR="00546091" w:rsidRPr="00546091" w:rsidRDefault="00546091" w:rsidP="00F72001">
      <w:pPr>
        <w:spacing w:after="0" w:line="240" w:lineRule="auto"/>
        <w:rPr>
          <w:ins w:id="2206" w:author="Langfitt, Quinn@ARB" w:date="2023-01-06T08:37:00Z"/>
          <w:rFonts w:ascii="Avenir LT Std 55 Roman" w:eastAsia="Calibri" w:hAnsi="Avenir LT Std 55 Roman" w:cs="Arial"/>
          <w:sz w:val="24"/>
          <w:szCs w:val="24"/>
        </w:rPr>
      </w:pPr>
    </w:p>
    <w:p w14:paraId="08C22F75" w14:textId="77777777" w:rsidR="001455BE" w:rsidRDefault="001455BE">
      <w:pPr>
        <w:rPr>
          <w:rFonts w:ascii="Avenir LT Std 55 Roman" w:eastAsia="Calibri" w:hAnsi="Avenir LT Std 55 Roman" w:cs="Arial"/>
          <w:b/>
          <w:bCs/>
          <w:sz w:val="24"/>
          <w:szCs w:val="24"/>
        </w:rPr>
      </w:pPr>
      <w:r>
        <w:rPr>
          <w:rFonts w:ascii="Avenir LT Std 55 Roman" w:eastAsia="Calibri" w:hAnsi="Avenir LT Std 55 Roman" w:cs="Arial"/>
          <w:b/>
          <w:bCs/>
          <w:sz w:val="24"/>
          <w:szCs w:val="24"/>
        </w:rPr>
        <w:br w:type="page"/>
      </w:r>
    </w:p>
    <w:p w14:paraId="754168E3" w14:textId="136AF192" w:rsidR="00FE43F1" w:rsidRPr="00546091" w:rsidRDefault="00FE43F1" w:rsidP="001455BE">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Table A3</w:t>
      </w:r>
    </w:p>
    <w:p w14:paraId="6961B5BD" w14:textId="08AAA20E" w:rsidR="00FE43F1" w:rsidRDefault="00FE43F1" w:rsidP="00FE43F1">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Designated Critical Component</w:t>
      </w:r>
      <w:r>
        <w:rPr>
          <w:rFonts w:ascii="Avenir LT Std 55 Roman" w:eastAsia="Calibri" w:hAnsi="Avenir LT Std 55 Roman" w:cs="Arial"/>
          <w:b/>
          <w:bCs/>
          <w:sz w:val="24"/>
          <w:szCs w:val="24"/>
        </w:rPr>
        <w:t xml:space="preserve"> </w:t>
      </w:r>
      <w:ins w:id="2207" w:author="Langfitt, Quinn@ARB" w:date="2022-12-13T09:57:00Z">
        <w:r>
          <w:rPr>
            <w:rFonts w:ascii="Avenir LT Std 55 Roman" w:eastAsia="Calibri" w:hAnsi="Avenir LT Std 55 Roman" w:cs="Arial"/>
            <w:b/>
            <w:bCs/>
            <w:sz w:val="24"/>
            <w:szCs w:val="24"/>
          </w:rPr>
          <w:t xml:space="preserve">Record Keeping and Reporting </w:t>
        </w:r>
      </w:ins>
      <w:r w:rsidRPr="00546091">
        <w:rPr>
          <w:rFonts w:ascii="Avenir LT Std 55 Roman" w:eastAsia="Calibri" w:hAnsi="Avenir LT Std 55 Roman" w:cs="Arial"/>
          <w:b/>
          <w:bCs/>
          <w:sz w:val="24"/>
          <w:szCs w:val="24"/>
        </w:rPr>
        <w:t>Form</w:t>
      </w:r>
    </w:p>
    <w:tbl>
      <w:tblPr>
        <w:tblStyle w:val="TableGrid"/>
        <w:tblW w:w="5000" w:type="pct"/>
        <w:tblCellMar>
          <w:left w:w="58" w:type="dxa"/>
          <w:right w:w="58" w:type="dxa"/>
        </w:tblCellMar>
        <w:tblLook w:val="04A0" w:firstRow="1" w:lastRow="0" w:firstColumn="1" w:lastColumn="0" w:noHBand="0" w:noVBand="1"/>
      </w:tblPr>
      <w:tblGrid>
        <w:gridCol w:w="3237"/>
        <w:gridCol w:w="3237"/>
        <w:gridCol w:w="3238"/>
        <w:gridCol w:w="3238"/>
      </w:tblGrid>
      <w:tr w:rsidR="00823BB9" w:rsidRPr="00A00E6C" w:rsidDel="00F72001" w14:paraId="4D8BE704" w14:textId="05601F9C">
        <w:trPr>
          <w:trHeight w:val="302"/>
          <w:del w:id="2208" w:author="Langfitt, Quinn@ARB" w:date="2023-01-06T15:49:00Z"/>
        </w:trPr>
        <w:tc>
          <w:tcPr>
            <w:tcW w:w="2500" w:type="pct"/>
            <w:gridSpan w:val="2"/>
          </w:tcPr>
          <w:p w14:paraId="5978C346" w14:textId="4849E865" w:rsidR="00823BB9" w:rsidRPr="0024768D" w:rsidDel="00F72001" w:rsidRDefault="00823BB9">
            <w:pPr>
              <w:rPr>
                <w:del w:id="2209" w:author="Langfitt, Quinn@ARB" w:date="2023-01-06T15:49:00Z"/>
                <w:rFonts w:ascii="Avenir LT Std 55 Roman" w:hAnsi="Avenir LT Std 55 Roman"/>
                <w:bCs/>
                <w:sz w:val="22"/>
                <w:szCs w:val="22"/>
              </w:rPr>
            </w:pPr>
            <w:del w:id="2210" w:author="Langfitt, Quinn@ARB" w:date="2023-01-06T15:49:00Z">
              <w:r w:rsidRPr="0024768D" w:rsidDel="00F72001">
                <w:rPr>
                  <w:rFonts w:ascii="Avenir LT Std 55 Roman" w:hAnsi="Avenir LT Std 55 Roman"/>
                  <w:bCs/>
                </w:rPr>
                <w:delText>Facility Name:</w:delText>
              </w:r>
            </w:del>
          </w:p>
        </w:tc>
        <w:tc>
          <w:tcPr>
            <w:tcW w:w="2500" w:type="pct"/>
            <w:gridSpan w:val="2"/>
          </w:tcPr>
          <w:p w14:paraId="08E8297A" w14:textId="04FD52DA" w:rsidR="00823BB9" w:rsidRPr="0024768D" w:rsidDel="00F72001" w:rsidRDefault="00823BB9">
            <w:pPr>
              <w:rPr>
                <w:del w:id="2211" w:author="Langfitt, Quinn@ARB" w:date="2023-01-06T15:49:00Z"/>
                <w:rFonts w:ascii="Avenir LT Std 55 Roman" w:hAnsi="Avenir LT Std 55 Roman"/>
                <w:bCs/>
                <w:sz w:val="22"/>
                <w:szCs w:val="22"/>
              </w:rPr>
            </w:pPr>
            <w:del w:id="2212" w:author="Langfitt, Quinn@ARB" w:date="2023-01-06T15:49:00Z">
              <w:r w:rsidRPr="0024768D" w:rsidDel="00F72001">
                <w:rPr>
                  <w:rFonts w:ascii="Avenir LT Std 55 Roman" w:hAnsi="Avenir LT Std 55 Roman"/>
                  <w:bCs/>
                </w:rPr>
                <w:delText>Air District:</w:delText>
              </w:r>
            </w:del>
          </w:p>
        </w:tc>
      </w:tr>
      <w:tr w:rsidR="00823BB9" w:rsidRPr="00A00E6C" w:rsidDel="00F72001" w14:paraId="0B6A006B" w14:textId="0DD24C90">
        <w:trPr>
          <w:trHeight w:val="302"/>
          <w:del w:id="2213" w:author="Langfitt, Quinn@ARB" w:date="2023-01-06T15:49:00Z"/>
        </w:trPr>
        <w:tc>
          <w:tcPr>
            <w:tcW w:w="2500" w:type="pct"/>
            <w:gridSpan w:val="2"/>
          </w:tcPr>
          <w:p w14:paraId="0B2A590D" w14:textId="21676B27" w:rsidR="00823BB9" w:rsidRPr="0024768D" w:rsidDel="00F72001" w:rsidRDefault="00823BB9">
            <w:pPr>
              <w:rPr>
                <w:del w:id="2214" w:author="Langfitt, Quinn@ARB" w:date="2023-01-06T15:49:00Z"/>
                <w:rFonts w:ascii="Avenir LT Std 55 Roman" w:hAnsi="Avenir LT Std 55 Roman"/>
                <w:bCs/>
                <w:sz w:val="22"/>
                <w:szCs w:val="22"/>
              </w:rPr>
            </w:pPr>
            <w:del w:id="2215" w:author="Langfitt, Quinn@ARB" w:date="2023-01-06T15:49:00Z">
              <w:r w:rsidRPr="0024768D" w:rsidDel="00F72001">
                <w:rPr>
                  <w:rFonts w:ascii="Avenir LT Std 55 Roman" w:hAnsi="Avenir LT Std 55 Roman"/>
                  <w:bCs/>
                </w:rPr>
                <w:delText>Owner/Operator Name:</w:delText>
              </w:r>
            </w:del>
          </w:p>
        </w:tc>
        <w:tc>
          <w:tcPr>
            <w:tcW w:w="2500" w:type="pct"/>
            <w:gridSpan w:val="2"/>
          </w:tcPr>
          <w:p w14:paraId="72A6FDF8" w14:textId="1DACEB79" w:rsidR="00823BB9" w:rsidRPr="0024768D" w:rsidDel="00F72001" w:rsidRDefault="00823BB9">
            <w:pPr>
              <w:rPr>
                <w:del w:id="2216" w:author="Langfitt, Quinn@ARB" w:date="2023-01-06T15:49:00Z"/>
                <w:rFonts w:ascii="Avenir LT Std 55 Roman" w:hAnsi="Avenir LT Std 55 Roman"/>
                <w:bCs/>
                <w:sz w:val="22"/>
                <w:szCs w:val="22"/>
              </w:rPr>
            </w:pPr>
            <w:del w:id="2217" w:author="Langfitt, Quinn@ARB" w:date="2023-01-06T15:49:00Z">
              <w:r w:rsidRPr="0024768D" w:rsidDel="00F72001">
                <w:rPr>
                  <w:rFonts w:ascii="Avenir LT Std 55 Roman" w:hAnsi="Avenir LT Std 55 Roman"/>
                  <w:bCs/>
                </w:rPr>
                <w:delText>Signature*:</w:delText>
              </w:r>
            </w:del>
          </w:p>
        </w:tc>
      </w:tr>
      <w:tr w:rsidR="00823BB9" w:rsidRPr="00A00E6C" w:rsidDel="00F72001" w14:paraId="70C372F7" w14:textId="65B8DB0F">
        <w:trPr>
          <w:trHeight w:val="302"/>
          <w:del w:id="2218" w:author="Langfitt, Quinn@ARB" w:date="2023-01-06T15:49:00Z"/>
        </w:trPr>
        <w:tc>
          <w:tcPr>
            <w:tcW w:w="5000" w:type="pct"/>
            <w:gridSpan w:val="4"/>
          </w:tcPr>
          <w:p w14:paraId="7C9EBCF1" w14:textId="5EF7DBD1" w:rsidR="00823BB9" w:rsidRPr="0024768D" w:rsidDel="00F72001" w:rsidRDefault="00823BB9">
            <w:pPr>
              <w:rPr>
                <w:del w:id="2219" w:author="Langfitt, Quinn@ARB" w:date="2023-01-06T15:49:00Z"/>
                <w:rFonts w:ascii="Avenir LT Std 55 Roman" w:hAnsi="Avenir LT Std 55 Roman"/>
                <w:bCs/>
                <w:sz w:val="22"/>
                <w:szCs w:val="22"/>
              </w:rPr>
            </w:pPr>
            <w:del w:id="2220" w:author="Langfitt, Quinn@ARB" w:date="2023-01-06T15:49:00Z">
              <w:r w:rsidRPr="0024768D" w:rsidDel="00F72001">
                <w:rPr>
                  <w:rFonts w:ascii="Avenir LT Std 55 Roman" w:hAnsi="Avenir LT Std 55 Roman"/>
                  <w:bCs/>
                </w:rPr>
                <w:delText>Address:</w:delText>
              </w:r>
            </w:del>
          </w:p>
        </w:tc>
      </w:tr>
      <w:tr w:rsidR="00823BB9" w:rsidRPr="00A00E6C" w:rsidDel="00F72001" w14:paraId="2430D0F3" w14:textId="591E1D57">
        <w:trPr>
          <w:trHeight w:val="302"/>
          <w:del w:id="2221" w:author="Langfitt, Quinn@ARB" w:date="2023-01-06T15:49:00Z"/>
        </w:trPr>
        <w:tc>
          <w:tcPr>
            <w:tcW w:w="2500" w:type="pct"/>
            <w:gridSpan w:val="2"/>
          </w:tcPr>
          <w:p w14:paraId="151E7308" w14:textId="6A8A2BA3" w:rsidR="00823BB9" w:rsidRPr="0024768D" w:rsidDel="00F72001" w:rsidRDefault="00823BB9">
            <w:pPr>
              <w:rPr>
                <w:del w:id="2222" w:author="Langfitt, Quinn@ARB" w:date="2023-01-06T15:49:00Z"/>
                <w:rFonts w:ascii="Avenir LT Std 55 Roman" w:hAnsi="Avenir LT Std 55 Roman"/>
                <w:bCs/>
                <w:sz w:val="22"/>
                <w:szCs w:val="22"/>
              </w:rPr>
            </w:pPr>
            <w:del w:id="2223" w:author="Langfitt, Quinn@ARB" w:date="2023-01-06T15:49:00Z">
              <w:r w:rsidRPr="0024768D" w:rsidDel="00F72001">
                <w:rPr>
                  <w:rFonts w:ascii="Avenir LT Std 55 Roman" w:hAnsi="Avenir LT Std 55 Roman"/>
                  <w:bCs/>
                </w:rPr>
                <w:delText>City:</w:delText>
              </w:r>
            </w:del>
          </w:p>
        </w:tc>
        <w:tc>
          <w:tcPr>
            <w:tcW w:w="1250" w:type="pct"/>
          </w:tcPr>
          <w:p w14:paraId="4C2FB2C7" w14:textId="42943CC0" w:rsidR="00823BB9" w:rsidRPr="0024768D" w:rsidDel="00F72001" w:rsidRDefault="00823BB9">
            <w:pPr>
              <w:rPr>
                <w:del w:id="2224" w:author="Langfitt, Quinn@ARB" w:date="2023-01-06T15:49:00Z"/>
                <w:rFonts w:ascii="Avenir LT Std 55 Roman" w:hAnsi="Avenir LT Std 55 Roman"/>
                <w:bCs/>
                <w:sz w:val="22"/>
                <w:szCs w:val="22"/>
              </w:rPr>
            </w:pPr>
            <w:del w:id="2225" w:author="Langfitt, Quinn@ARB" w:date="2023-01-06T15:49:00Z">
              <w:r w:rsidRPr="0024768D" w:rsidDel="00F72001">
                <w:rPr>
                  <w:rFonts w:ascii="Avenir LT Std 55 Roman" w:hAnsi="Avenir LT Std 55 Roman"/>
                  <w:bCs/>
                </w:rPr>
                <w:delText>State:</w:delText>
              </w:r>
            </w:del>
          </w:p>
        </w:tc>
        <w:tc>
          <w:tcPr>
            <w:tcW w:w="1250" w:type="pct"/>
          </w:tcPr>
          <w:p w14:paraId="5CEA50F6" w14:textId="226007F6" w:rsidR="00823BB9" w:rsidRPr="0024768D" w:rsidDel="00F72001" w:rsidRDefault="00823BB9">
            <w:pPr>
              <w:rPr>
                <w:del w:id="2226" w:author="Langfitt, Quinn@ARB" w:date="2023-01-06T15:49:00Z"/>
                <w:rFonts w:ascii="Avenir LT Std 55 Roman" w:hAnsi="Avenir LT Std 55 Roman"/>
                <w:bCs/>
                <w:sz w:val="22"/>
                <w:szCs w:val="22"/>
              </w:rPr>
            </w:pPr>
            <w:del w:id="2227" w:author="Langfitt, Quinn@ARB" w:date="2023-01-06T15:49:00Z">
              <w:r w:rsidRPr="0024768D" w:rsidDel="00F72001">
                <w:rPr>
                  <w:rFonts w:ascii="Avenir LT Std 55 Roman" w:hAnsi="Avenir LT Std 55 Roman"/>
                  <w:bCs/>
                </w:rPr>
                <w:delText>Zip:</w:delText>
              </w:r>
            </w:del>
          </w:p>
        </w:tc>
      </w:tr>
      <w:tr w:rsidR="00823BB9" w:rsidRPr="00A00E6C" w:rsidDel="00F72001" w14:paraId="00324213" w14:textId="55C1FFFE">
        <w:trPr>
          <w:trHeight w:val="302"/>
          <w:del w:id="2228" w:author="Langfitt, Quinn@ARB" w:date="2023-01-06T15:49:00Z"/>
        </w:trPr>
        <w:tc>
          <w:tcPr>
            <w:tcW w:w="2500" w:type="pct"/>
            <w:gridSpan w:val="2"/>
          </w:tcPr>
          <w:p w14:paraId="7FCCBD1C" w14:textId="24AF2748" w:rsidR="00823BB9" w:rsidRPr="0024768D" w:rsidDel="00F72001" w:rsidRDefault="00823BB9">
            <w:pPr>
              <w:rPr>
                <w:del w:id="2229" w:author="Langfitt, Quinn@ARB" w:date="2023-01-06T15:49:00Z"/>
                <w:rFonts w:ascii="Avenir LT Std 55 Roman" w:hAnsi="Avenir LT Std 55 Roman"/>
                <w:bCs/>
                <w:sz w:val="22"/>
                <w:szCs w:val="22"/>
              </w:rPr>
            </w:pPr>
            <w:del w:id="2230" w:author="Langfitt, Quinn@ARB" w:date="2023-01-06T15:49:00Z">
              <w:r w:rsidRPr="0024768D" w:rsidDel="00F72001">
                <w:rPr>
                  <w:rFonts w:ascii="Avenir LT Std 55 Roman" w:hAnsi="Avenir LT Std 55 Roman"/>
                  <w:bCs/>
                </w:rPr>
                <w:delText>Contact Person:</w:delText>
              </w:r>
            </w:del>
          </w:p>
        </w:tc>
        <w:tc>
          <w:tcPr>
            <w:tcW w:w="2500" w:type="pct"/>
            <w:gridSpan w:val="2"/>
          </w:tcPr>
          <w:p w14:paraId="6C7FDC45" w14:textId="2AB0A54B" w:rsidR="00823BB9" w:rsidRPr="0024768D" w:rsidDel="00F72001" w:rsidRDefault="00823BB9">
            <w:pPr>
              <w:rPr>
                <w:del w:id="2231" w:author="Langfitt, Quinn@ARB" w:date="2023-01-06T15:49:00Z"/>
                <w:rFonts w:ascii="Avenir LT Std 55 Roman" w:hAnsi="Avenir LT Std 55 Roman"/>
                <w:bCs/>
                <w:sz w:val="22"/>
                <w:szCs w:val="22"/>
              </w:rPr>
            </w:pPr>
            <w:del w:id="2232" w:author="Langfitt, Quinn@ARB" w:date="2023-01-06T15:49:00Z">
              <w:r w:rsidRPr="0024768D" w:rsidDel="00F72001">
                <w:rPr>
                  <w:rFonts w:ascii="Avenir LT Std 55 Roman" w:hAnsi="Avenir LT Std 55 Roman"/>
                  <w:bCs/>
                </w:rPr>
                <w:delText>Phone Number:</w:delText>
              </w:r>
            </w:del>
          </w:p>
        </w:tc>
      </w:tr>
      <w:tr w:rsidR="00823BB9" w:rsidRPr="00A00E6C" w:rsidDel="00F72001" w14:paraId="3E0C90AC" w14:textId="5BDA77F4">
        <w:trPr>
          <w:trHeight w:val="302"/>
          <w:del w:id="2233" w:author="Langfitt, Quinn@ARB" w:date="2023-01-06T15:49:00Z"/>
        </w:trPr>
        <w:tc>
          <w:tcPr>
            <w:tcW w:w="5000" w:type="pct"/>
            <w:gridSpan w:val="4"/>
          </w:tcPr>
          <w:p w14:paraId="231D81E2" w14:textId="0E8693A2" w:rsidR="00823BB9" w:rsidRPr="0024768D" w:rsidDel="00F72001" w:rsidRDefault="00823BB9">
            <w:pPr>
              <w:rPr>
                <w:del w:id="2234" w:author="Langfitt, Quinn@ARB" w:date="2023-01-06T15:49:00Z"/>
                <w:rFonts w:ascii="Avenir LT Std 55 Roman" w:hAnsi="Avenir LT Std 55 Roman"/>
                <w:bCs/>
                <w:sz w:val="22"/>
                <w:szCs w:val="22"/>
              </w:rPr>
            </w:pPr>
          </w:p>
        </w:tc>
      </w:tr>
      <w:tr w:rsidR="00823BB9" w:rsidRPr="00A00E6C" w:rsidDel="00F72001" w14:paraId="683CFBC2" w14:textId="29BCAD84">
        <w:trPr>
          <w:trHeight w:val="290"/>
          <w:del w:id="2235" w:author="Langfitt, Quinn@ARB" w:date="2023-01-06T15:49:00Z"/>
        </w:trPr>
        <w:tc>
          <w:tcPr>
            <w:tcW w:w="1250" w:type="pct"/>
            <w:hideMark/>
          </w:tcPr>
          <w:p w14:paraId="0316E8FC" w14:textId="06E2E6D0" w:rsidR="00823BB9" w:rsidRPr="0024768D" w:rsidDel="00F72001" w:rsidRDefault="00823BB9">
            <w:pPr>
              <w:rPr>
                <w:del w:id="2236" w:author="Langfitt, Quinn@ARB" w:date="2023-01-06T15:49:00Z"/>
                <w:rFonts w:ascii="Avenir LT Std 55 Roman" w:hAnsi="Avenir LT Std 55 Roman"/>
                <w:bCs/>
                <w:sz w:val="22"/>
                <w:szCs w:val="22"/>
              </w:rPr>
            </w:pPr>
            <w:del w:id="2237" w:author="Langfitt, Quinn@ARB" w:date="2023-01-06T15:49:00Z">
              <w:r w:rsidRPr="0024768D" w:rsidDel="00F72001">
                <w:rPr>
                  <w:rFonts w:ascii="Avenir LT Std 55 Roman" w:hAnsi="Avenir LT Std 55 Roman"/>
                  <w:bCs/>
                </w:rPr>
                <w:delText>Component Type:</w:delText>
              </w:r>
            </w:del>
          </w:p>
        </w:tc>
        <w:tc>
          <w:tcPr>
            <w:tcW w:w="1250" w:type="pct"/>
            <w:gridSpan w:val="3"/>
          </w:tcPr>
          <w:p w14:paraId="20F4BE80" w14:textId="0104A1B8" w:rsidR="00823BB9" w:rsidRPr="0024768D" w:rsidDel="00F72001" w:rsidRDefault="00823BB9">
            <w:pPr>
              <w:rPr>
                <w:del w:id="2238" w:author="Langfitt, Quinn@ARB" w:date="2023-01-06T15:49:00Z"/>
                <w:rFonts w:ascii="Avenir LT Std 55 Roman" w:hAnsi="Avenir LT Std 55 Roman"/>
                <w:bCs/>
                <w:sz w:val="22"/>
                <w:szCs w:val="22"/>
              </w:rPr>
            </w:pPr>
            <w:del w:id="2239" w:author="Langfitt, Quinn@ARB" w:date="2023-01-06T15:49:00Z">
              <w:r w:rsidRPr="0024768D" w:rsidDel="00F72001">
                <w:rPr>
                  <w:rFonts w:ascii="Avenir LT Std 55 Roman" w:hAnsi="Avenir LT Std 55 Roman"/>
                  <w:bCs/>
                </w:rPr>
                <w:delText>Approval Date:</w:delText>
              </w:r>
            </w:del>
          </w:p>
        </w:tc>
      </w:tr>
      <w:tr w:rsidR="00823BB9" w:rsidRPr="00A00E6C" w:rsidDel="00F72001" w14:paraId="04CAC573" w14:textId="36052D4F">
        <w:trPr>
          <w:trHeight w:val="288"/>
          <w:del w:id="2240" w:author="Langfitt, Quinn@ARB" w:date="2023-01-06T15:49:00Z"/>
        </w:trPr>
        <w:tc>
          <w:tcPr>
            <w:tcW w:w="1250" w:type="pct"/>
          </w:tcPr>
          <w:p w14:paraId="0693285B" w14:textId="46597819" w:rsidR="00823BB9" w:rsidRPr="0024768D" w:rsidDel="00F72001" w:rsidRDefault="00823BB9">
            <w:pPr>
              <w:rPr>
                <w:del w:id="2241" w:author="Langfitt, Quinn@ARB" w:date="2023-01-06T15:49:00Z"/>
                <w:rFonts w:ascii="Avenir LT Std 55 Roman" w:hAnsi="Avenir LT Std 55 Roman"/>
                <w:bCs/>
                <w:sz w:val="22"/>
                <w:szCs w:val="22"/>
              </w:rPr>
            </w:pPr>
          </w:p>
        </w:tc>
        <w:tc>
          <w:tcPr>
            <w:tcW w:w="1250" w:type="pct"/>
            <w:gridSpan w:val="3"/>
          </w:tcPr>
          <w:p w14:paraId="567FED98" w14:textId="71611F93" w:rsidR="00823BB9" w:rsidRPr="0024768D" w:rsidDel="00F72001" w:rsidRDefault="00823BB9">
            <w:pPr>
              <w:rPr>
                <w:del w:id="2242" w:author="Langfitt, Quinn@ARB" w:date="2023-01-06T15:49:00Z"/>
                <w:rFonts w:ascii="Avenir LT Std 55 Roman" w:hAnsi="Avenir LT Std 55 Roman"/>
                <w:bCs/>
                <w:sz w:val="22"/>
                <w:szCs w:val="22"/>
              </w:rPr>
            </w:pPr>
          </w:p>
        </w:tc>
      </w:tr>
      <w:tr w:rsidR="00823BB9" w:rsidRPr="00A00E6C" w:rsidDel="00F72001" w14:paraId="532B34CA" w14:textId="3EC3497F">
        <w:trPr>
          <w:trHeight w:val="288"/>
          <w:del w:id="2243" w:author="Langfitt, Quinn@ARB" w:date="2023-01-06T15:49:00Z"/>
        </w:trPr>
        <w:tc>
          <w:tcPr>
            <w:tcW w:w="1250" w:type="pct"/>
          </w:tcPr>
          <w:p w14:paraId="72058F76" w14:textId="7FA8008B" w:rsidR="00823BB9" w:rsidRPr="0024768D" w:rsidDel="00F72001" w:rsidRDefault="00823BB9">
            <w:pPr>
              <w:rPr>
                <w:del w:id="2244" w:author="Langfitt, Quinn@ARB" w:date="2023-01-06T15:49:00Z"/>
                <w:rFonts w:ascii="Avenir LT Std 55 Roman" w:hAnsi="Avenir LT Std 55 Roman"/>
                <w:bCs/>
                <w:sz w:val="22"/>
                <w:szCs w:val="22"/>
              </w:rPr>
            </w:pPr>
          </w:p>
        </w:tc>
        <w:tc>
          <w:tcPr>
            <w:tcW w:w="1250" w:type="pct"/>
            <w:gridSpan w:val="3"/>
          </w:tcPr>
          <w:p w14:paraId="5A5D9508" w14:textId="6B29D452" w:rsidR="00823BB9" w:rsidRPr="0024768D" w:rsidDel="00F72001" w:rsidRDefault="00823BB9">
            <w:pPr>
              <w:rPr>
                <w:del w:id="2245" w:author="Langfitt, Quinn@ARB" w:date="2023-01-06T15:49:00Z"/>
                <w:rFonts w:ascii="Avenir LT Std 55 Roman" w:hAnsi="Avenir LT Std 55 Roman"/>
                <w:bCs/>
                <w:sz w:val="22"/>
                <w:szCs w:val="22"/>
              </w:rPr>
            </w:pPr>
          </w:p>
        </w:tc>
      </w:tr>
    </w:tbl>
    <w:p w14:paraId="3B94FDE7" w14:textId="58C33FC3" w:rsidR="00823BB9" w:rsidRPr="00546091" w:rsidDel="00F72001" w:rsidRDefault="00823BB9" w:rsidP="00823BB9">
      <w:pPr>
        <w:spacing w:after="0" w:line="240" w:lineRule="auto"/>
        <w:rPr>
          <w:del w:id="2246" w:author="Langfitt, Quinn@ARB" w:date="2023-01-06T15:49:00Z"/>
          <w:rFonts w:ascii="Avenir LT Std 55 Roman" w:eastAsia="Calibri" w:hAnsi="Avenir LT Std 55 Roman" w:cs="Arial"/>
          <w:sz w:val="24"/>
          <w:szCs w:val="24"/>
        </w:rPr>
      </w:pPr>
      <w:del w:id="2247" w:author="Langfitt, Quinn@ARB" w:date="2023-01-06T15:49:00Z">
        <w:r w:rsidRPr="00546091" w:rsidDel="00F72001">
          <w:rPr>
            <w:rFonts w:ascii="Avenir LT Std 55 Roman" w:eastAsia="Calibri" w:hAnsi="Avenir LT Std 55 Roman" w:cs="Arial"/>
            <w:sz w:val="24"/>
            <w:szCs w:val="24"/>
          </w:rPr>
          <w:delText>*</w:delText>
        </w:r>
        <w:r w:rsidRPr="00546091" w:rsidDel="00F72001">
          <w:rPr>
            <w:rFonts w:ascii="Avenir LT Std 55 Roman" w:eastAsia="Calibri" w:hAnsi="Avenir LT Std 55 Roman" w:cs="Arial"/>
            <w:sz w:val="20"/>
            <w:szCs w:val="20"/>
          </w:rPr>
          <w:delText xml:space="preserve">By signing this form, I am </w:delText>
        </w:r>
        <w:r w:rsidRPr="00546091" w:rsidDel="00F72001">
          <w:rPr>
            <w:rFonts w:ascii="Avenir LT Std 55 Roman" w:eastAsia="Calibri" w:hAnsi="Avenir LT Std 55 Roman" w:cs="Arial"/>
            <w:sz w:val="20"/>
            <w:szCs w:val="20"/>
            <w:u w:val="single"/>
          </w:rPr>
          <w:delText xml:space="preserve">attesting that I am </w:delText>
        </w:r>
        <w:r w:rsidRPr="00546091" w:rsidDel="00F72001">
          <w:rPr>
            <w:rFonts w:ascii="Avenir LT Std 55 Roman" w:eastAsia="Calibri" w:hAnsi="Avenir LT Std 55 Roman" w:cs="Arial"/>
            <w:sz w:val="20"/>
            <w:szCs w:val="20"/>
          </w:rPr>
          <w:delText>authorized to do so, and that the information provided is true and correct.</w:delText>
        </w:r>
      </w:del>
    </w:p>
    <w:p w14:paraId="41FDEBA9" w14:textId="77777777" w:rsidR="00546091" w:rsidRPr="00546091" w:rsidRDefault="00546091" w:rsidP="003A1DE4">
      <w:pPr>
        <w:spacing w:after="0" w:line="240" w:lineRule="auto"/>
        <w:rPr>
          <w:del w:id="2248" w:author="Langfitt, Quinn@ARB" w:date="2023-01-06T08:37:00Z"/>
          <w:rFonts w:ascii="Avenir LT Std 55 Roman" w:eastAsia="Calibri" w:hAnsi="Avenir LT Std 55 Roman" w:cs="Arial"/>
          <w:b/>
          <w:bCs/>
          <w:sz w:val="24"/>
          <w:szCs w:val="24"/>
        </w:rPr>
      </w:pPr>
    </w:p>
    <w:tbl>
      <w:tblPr>
        <w:tblStyle w:val="TableGrid"/>
        <w:tblW w:w="5000" w:type="pct"/>
        <w:tblCellMar>
          <w:left w:w="58" w:type="dxa"/>
          <w:right w:w="58" w:type="dxa"/>
        </w:tblCellMar>
        <w:tblLook w:val="04A0" w:firstRow="1" w:lastRow="0" w:firstColumn="1" w:lastColumn="0" w:noHBand="0" w:noVBand="1"/>
      </w:tblPr>
      <w:tblGrid>
        <w:gridCol w:w="3237"/>
        <w:gridCol w:w="3237"/>
        <w:gridCol w:w="3238"/>
        <w:gridCol w:w="3238"/>
      </w:tblGrid>
      <w:tr w:rsidR="00F72001" w:rsidRPr="00A00E6C" w14:paraId="035D03EA" w14:textId="77777777">
        <w:trPr>
          <w:trHeight w:val="302"/>
          <w:ins w:id="2249" w:author="Langfitt, Quinn@ARB" w:date="2023-01-06T15:49:00Z"/>
        </w:trPr>
        <w:tc>
          <w:tcPr>
            <w:tcW w:w="2499" w:type="pct"/>
            <w:gridSpan w:val="2"/>
          </w:tcPr>
          <w:p w14:paraId="6A262F72" w14:textId="77777777" w:rsidR="00F72001" w:rsidRPr="0024768D" w:rsidRDefault="00F72001">
            <w:pPr>
              <w:rPr>
                <w:ins w:id="2250" w:author="Langfitt, Quinn@ARB" w:date="2023-01-06T15:49:00Z"/>
                <w:rFonts w:ascii="Avenir LT Std 55 Roman" w:hAnsi="Avenir LT Std 55 Roman"/>
                <w:bCs/>
                <w:sz w:val="22"/>
                <w:szCs w:val="22"/>
              </w:rPr>
            </w:pPr>
            <w:ins w:id="2251" w:author="Langfitt, Quinn@ARB" w:date="2023-01-06T15:49:00Z">
              <w:r w:rsidRPr="0024768D">
                <w:rPr>
                  <w:rFonts w:ascii="Avenir LT Std 55 Roman" w:hAnsi="Avenir LT Std 55 Roman"/>
                  <w:bCs/>
                </w:rPr>
                <w:t>Facility Name:</w:t>
              </w:r>
            </w:ins>
          </w:p>
        </w:tc>
        <w:tc>
          <w:tcPr>
            <w:tcW w:w="2501" w:type="pct"/>
            <w:gridSpan w:val="2"/>
          </w:tcPr>
          <w:p w14:paraId="55F717E8" w14:textId="77777777" w:rsidR="00F72001" w:rsidRPr="0024768D" w:rsidRDefault="00F72001">
            <w:pPr>
              <w:rPr>
                <w:ins w:id="2252" w:author="Langfitt, Quinn@ARB" w:date="2023-01-06T15:49:00Z"/>
                <w:rFonts w:ascii="Avenir LT Std 55 Roman" w:hAnsi="Avenir LT Std 55 Roman"/>
                <w:bCs/>
                <w:sz w:val="22"/>
                <w:szCs w:val="22"/>
              </w:rPr>
            </w:pPr>
            <w:ins w:id="2253" w:author="Langfitt, Quinn@ARB" w:date="2023-01-06T15:49:00Z">
              <w:r w:rsidRPr="0024768D">
                <w:rPr>
                  <w:rFonts w:ascii="Avenir LT Std 55 Roman" w:hAnsi="Avenir LT Std 55 Roman"/>
                  <w:bCs/>
                </w:rPr>
                <w:t>Air District:</w:t>
              </w:r>
            </w:ins>
          </w:p>
        </w:tc>
      </w:tr>
      <w:tr w:rsidR="00F72001" w:rsidRPr="00A00E6C" w14:paraId="2D186E68" w14:textId="77777777">
        <w:trPr>
          <w:trHeight w:val="302"/>
          <w:ins w:id="2254" w:author="Langfitt, Quinn@ARB" w:date="2023-01-06T15:49:00Z"/>
        </w:trPr>
        <w:tc>
          <w:tcPr>
            <w:tcW w:w="2499" w:type="pct"/>
            <w:gridSpan w:val="2"/>
          </w:tcPr>
          <w:p w14:paraId="226BD950" w14:textId="77777777" w:rsidR="00F72001" w:rsidRPr="0024768D" w:rsidRDefault="00F72001">
            <w:pPr>
              <w:rPr>
                <w:ins w:id="2255" w:author="Langfitt, Quinn@ARB" w:date="2023-01-06T15:49:00Z"/>
                <w:rFonts w:ascii="Avenir LT Std 55 Roman" w:hAnsi="Avenir LT Std 55 Roman"/>
                <w:bCs/>
                <w:sz w:val="22"/>
                <w:szCs w:val="22"/>
              </w:rPr>
            </w:pPr>
            <w:ins w:id="2256" w:author="Langfitt, Quinn@ARB" w:date="2023-01-06T15:49:00Z">
              <w:r w:rsidRPr="0024768D">
                <w:rPr>
                  <w:rFonts w:ascii="Avenir LT Std 55 Roman" w:hAnsi="Avenir LT Std 55 Roman"/>
                  <w:bCs/>
                </w:rPr>
                <w:t>Owner/Operator Name:</w:t>
              </w:r>
            </w:ins>
          </w:p>
        </w:tc>
        <w:tc>
          <w:tcPr>
            <w:tcW w:w="2501" w:type="pct"/>
            <w:gridSpan w:val="2"/>
          </w:tcPr>
          <w:p w14:paraId="1E7C9979" w14:textId="77777777" w:rsidR="00F72001" w:rsidRPr="0024768D" w:rsidRDefault="00F72001">
            <w:pPr>
              <w:rPr>
                <w:ins w:id="2257" w:author="Langfitt, Quinn@ARB" w:date="2023-01-06T15:49:00Z"/>
                <w:rFonts w:ascii="Avenir LT Std 55 Roman" w:hAnsi="Avenir LT Std 55 Roman"/>
                <w:bCs/>
                <w:sz w:val="22"/>
                <w:szCs w:val="22"/>
              </w:rPr>
            </w:pPr>
            <w:ins w:id="2258" w:author="Langfitt, Quinn@ARB" w:date="2023-01-06T15:49:00Z">
              <w:r w:rsidRPr="0024768D">
                <w:rPr>
                  <w:rFonts w:ascii="Avenir LT Std 55 Roman" w:hAnsi="Avenir LT Std 55 Roman"/>
                  <w:bCs/>
                </w:rPr>
                <w:t>Signature*:</w:t>
              </w:r>
            </w:ins>
          </w:p>
        </w:tc>
      </w:tr>
      <w:tr w:rsidR="00F72001" w:rsidRPr="00A00E6C" w14:paraId="2CF8FD3C" w14:textId="77777777">
        <w:trPr>
          <w:trHeight w:val="302"/>
          <w:ins w:id="2259" w:author="Langfitt, Quinn@ARB" w:date="2023-01-06T15:49:00Z"/>
        </w:trPr>
        <w:tc>
          <w:tcPr>
            <w:tcW w:w="5000" w:type="pct"/>
            <w:gridSpan w:val="4"/>
          </w:tcPr>
          <w:p w14:paraId="1D504F25" w14:textId="77777777" w:rsidR="00F72001" w:rsidRPr="0024768D" w:rsidRDefault="00F72001">
            <w:pPr>
              <w:rPr>
                <w:ins w:id="2260" w:author="Langfitt, Quinn@ARB" w:date="2023-01-06T15:49:00Z"/>
                <w:rFonts w:ascii="Avenir LT Std 55 Roman" w:hAnsi="Avenir LT Std 55 Roman"/>
                <w:bCs/>
                <w:sz w:val="22"/>
                <w:szCs w:val="22"/>
              </w:rPr>
            </w:pPr>
            <w:ins w:id="2261" w:author="Langfitt, Quinn@ARB" w:date="2023-01-06T15:49:00Z">
              <w:r w:rsidRPr="0024768D">
                <w:rPr>
                  <w:rFonts w:ascii="Avenir LT Std 55 Roman" w:hAnsi="Avenir LT Std 55 Roman"/>
                  <w:bCs/>
                </w:rPr>
                <w:t>Address:</w:t>
              </w:r>
            </w:ins>
          </w:p>
        </w:tc>
      </w:tr>
      <w:tr w:rsidR="00F72001" w:rsidRPr="00A00E6C" w14:paraId="24A66546" w14:textId="77777777">
        <w:trPr>
          <w:trHeight w:val="302"/>
          <w:ins w:id="2262" w:author="Langfitt, Quinn@ARB" w:date="2023-01-06T15:49:00Z"/>
        </w:trPr>
        <w:tc>
          <w:tcPr>
            <w:tcW w:w="2499" w:type="pct"/>
            <w:gridSpan w:val="2"/>
          </w:tcPr>
          <w:p w14:paraId="6717A283" w14:textId="77777777" w:rsidR="00F72001" w:rsidRPr="0024768D" w:rsidRDefault="00F72001">
            <w:pPr>
              <w:rPr>
                <w:ins w:id="2263" w:author="Langfitt, Quinn@ARB" w:date="2023-01-06T15:49:00Z"/>
                <w:rFonts w:ascii="Avenir LT Std 55 Roman" w:hAnsi="Avenir LT Std 55 Roman"/>
                <w:bCs/>
                <w:sz w:val="22"/>
                <w:szCs w:val="22"/>
              </w:rPr>
            </w:pPr>
            <w:ins w:id="2264" w:author="Langfitt, Quinn@ARB" w:date="2023-01-06T15:49:00Z">
              <w:r w:rsidRPr="0024768D">
                <w:rPr>
                  <w:rFonts w:ascii="Avenir LT Std 55 Roman" w:hAnsi="Avenir LT Std 55 Roman"/>
                  <w:bCs/>
                </w:rPr>
                <w:t>City:</w:t>
              </w:r>
            </w:ins>
          </w:p>
        </w:tc>
        <w:tc>
          <w:tcPr>
            <w:tcW w:w="1250" w:type="pct"/>
          </w:tcPr>
          <w:p w14:paraId="10C272E1" w14:textId="77777777" w:rsidR="00F72001" w:rsidRPr="0024768D" w:rsidRDefault="00F72001">
            <w:pPr>
              <w:rPr>
                <w:ins w:id="2265" w:author="Langfitt, Quinn@ARB" w:date="2023-01-06T15:49:00Z"/>
                <w:rFonts w:ascii="Avenir LT Std 55 Roman" w:hAnsi="Avenir LT Std 55 Roman"/>
                <w:bCs/>
                <w:sz w:val="22"/>
                <w:szCs w:val="22"/>
              </w:rPr>
            </w:pPr>
            <w:ins w:id="2266" w:author="Langfitt, Quinn@ARB" w:date="2023-01-06T15:49:00Z">
              <w:r w:rsidRPr="0024768D">
                <w:rPr>
                  <w:rFonts w:ascii="Avenir LT Std 55 Roman" w:hAnsi="Avenir LT Std 55 Roman"/>
                  <w:bCs/>
                </w:rPr>
                <w:t>State:</w:t>
              </w:r>
            </w:ins>
          </w:p>
        </w:tc>
        <w:tc>
          <w:tcPr>
            <w:tcW w:w="1250" w:type="pct"/>
          </w:tcPr>
          <w:p w14:paraId="0EBDDBD0" w14:textId="77777777" w:rsidR="00F72001" w:rsidRPr="0024768D" w:rsidRDefault="00F72001">
            <w:pPr>
              <w:rPr>
                <w:ins w:id="2267" w:author="Langfitt, Quinn@ARB" w:date="2023-01-06T15:49:00Z"/>
                <w:rFonts w:ascii="Avenir LT Std 55 Roman" w:hAnsi="Avenir LT Std 55 Roman"/>
                <w:bCs/>
                <w:sz w:val="22"/>
                <w:szCs w:val="22"/>
              </w:rPr>
            </w:pPr>
            <w:ins w:id="2268" w:author="Langfitt, Quinn@ARB" w:date="2023-01-06T15:49:00Z">
              <w:r w:rsidRPr="0024768D">
                <w:rPr>
                  <w:rFonts w:ascii="Avenir LT Std 55 Roman" w:hAnsi="Avenir LT Std 55 Roman"/>
                  <w:bCs/>
                </w:rPr>
                <w:t>Zip:</w:t>
              </w:r>
            </w:ins>
          </w:p>
        </w:tc>
      </w:tr>
      <w:tr w:rsidR="00F72001" w:rsidRPr="00A00E6C" w14:paraId="3BC28A13" w14:textId="77777777">
        <w:trPr>
          <w:trHeight w:val="302"/>
          <w:ins w:id="2269" w:author="Langfitt, Quinn@ARB" w:date="2023-01-06T15:49:00Z"/>
        </w:trPr>
        <w:tc>
          <w:tcPr>
            <w:tcW w:w="2499" w:type="pct"/>
            <w:gridSpan w:val="2"/>
          </w:tcPr>
          <w:p w14:paraId="1E87F670" w14:textId="77777777" w:rsidR="00F72001" w:rsidRPr="0024768D" w:rsidRDefault="00F72001">
            <w:pPr>
              <w:rPr>
                <w:ins w:id="2270" w:author="Langfitt, Quinn@ARB" w:date="2023-01-06T15:49:00Z"/>
                <w:rFonts w:ascii="Avenir LT Std 55 Roman" w:hAnsi="Avenir LT Std 55 Roman"/>
                <w:bCs/>
                <w:sz w:val="22"/>
                <w:szCs w:val="22"/>
              </w:rPr>
            </w:pPr>
            <w:ins w:id="2271" w:author="Langfitt, Quinn@ARB" w:date="2023-01-06T15:49:00Z">
              <w:r w:rsidRPr="0024768D">
                <w:rPr>
                  <w:rFonts w:ascii="Avenir LT Std 55 Roman" w:hAnsi="Avenir LT Std 55 Roman"/>
                  <w:bCs/>
                </w:rPr>
                <w:t>Contact Person:</w:t>
              </w:r>
            </w:ins>
          </w:p>
        </w:tc>
        <w:tc>
          <w:tcPr>
            <w:tcW w:w="2501" w:type="pct"/>
            <w:gridSpan w:val="2"/>
          </w:tcPr>
          <w:p w14:paraId="6105EF84" w14:textId="77777777" w:rsidR="00F72001" w:rsidRPr="0024768D" w:rsidRDefault="00F72001">
            <w:pPr>
              <w:rPr>
                <w:ins w:id="2272" w:author="Langfitt, Quinn@ARB" w:date="2023-01-06T15:49:00Z"/>
                <w:rFonts w:ascii="Avenir LT Std 55 Roman" w:hAnsi="Avenir LT Std 55 Roman"/>
                <w:bCs/>
                <w:sz w:val="22"/>
                <w:szCs w:val="22"/>
              </w:rPr>
            </w:pPr>
            <w:ins w:id="2273" w:author="Langfitt, Quinn@ARB" w:date="2023-01-06T15:49:00Z">
              <w:r w:rsidRPr="0024768D">
                <w:rPr>
                  <w:rFonts w:ascii="Avenir LT Std 55 Roman" w:hAnsi="Avenir LT Std 55 Roman"/>
                  <w:bCs/>
                </w:rPr>
                <w:t>Phone Number:</w:t>
              </w:r>
            </w:ins>
          </w:p>
        </w:tc>
      </w:tr>
      <w:tr w:rsidR="00F72001" w:rsidRPr="00A00E6C" w14:paraId="424E9836" w14:textId="77777777">
        <w:trPr>
          <w:trHeight w:val="302"/>
          <w:ins w:id="2274" w:author="Langfitt, Quinn@ARB" w:date="2023-01-06T15:49:00Z"/>
        </w:trPr>
        <w:tc>
          <w:tcPr>
            <w:tcW w:w="5000" w:type="pct"/>
            <w:gridSpan w:val="4"/>
          </w:tcPr>
          <w:p w14:paraId="3137BCB1" w14:textId="77777777" w:rsidR="00F72001" w:rsidRPr="0024768D" w:rsidRDefault="00F72001">
            <w:pPr>
              <w:rPr>
                <w:ins w:id="2275" w:author="Langfitt, Quinn@ARB" w:date="2023-01-06T15:49:00Z"/>
                <w:rFonts w:ascii="Avenir LT Std 55 Roman" w:hAnsi="Avenir LT Std 55 Roman"/>
                <w:bCs/>
                <w:sz w:val="22"/>
                <w:szCs w:val="22"/>
              </w:rPr>
            </w:pPr>
          </w:p>
        </w:tc>
      </w:tr>
      <w:tr w:rsidR="00F72001" w:rsidRPr="00A00E6C" w14:paraId="7D318BEF" w14:textId="77777777">
        <w:trPr>
          <w:trHeight w:val="290"/>
          <w:ins w:id="2276" w:author="Langfitt, Quinn@ARB" w:date="2023-01-06T15:49:00Z"/>
        </w:trPr>
        <w:tc>
          <w:tcPr>
            <w:tcW w:w="1250" w:type="pct"/>
            <w:hideMark/>
          </w:tcPr>
          <w:p w14:paraId="5C321526" w14:textId="77777777" w:rsidR="00F72001" w:rsidRPr="0024768D" w:rsidRDefault="00F72001">
            <w:pPr>
              <w:rPr>
                <w:ins w:id="2277" w:author="Langfitt, Quinn@ARB" w:date="2023-01-06T15:49:00Z"/>
                <w:rFonts w:ascii="Avenir LT Std 55 Roman" w:hAnsi="Avenir LT Std 55 Roman"/>
                <w:bCs/>
                <w:sz w:val="22"/>
                <w:szCs w:val="22"/>
              </w:rPr>
            </w:pPr>
            <w:ins w:id="2278" w:author="Langfitt, Quinn@ARB" w:date="2023-01-06T15:49:00Z">
              <w:r w:rsidRPr="0024768D">
                <w:rPr>
                  <w:rFonts w:ascii="Avenir LT Std 55 Roman" w:hAnsi="Avenir LT Std 55 Roman"/>
                  <w:bCs/>
                </w:rPr>
                <w:t>Component Type:</w:t>
              </w:r>
            </w:ins>
          </w:p>
        </w:tc>
        <w:tc>
          <w:tcPr>
            <w:tcW w:w="1250" w:type="pct"/>
          </w:tcPr>
          <w:p w14:paraId="0862423A" w14:textId="77777777" w:rsidR="00F72001" w:rsidRPr="0024768D" w:rsidRDefault="00F72001">
            <w:pPr>
              <w:rPr>
                <w:ins w:id="2279" w:author="Langfitt, Quinn@ARB" w:date="2023-01-06T15:49:00Z"/>
                <w:rFonts w:ascii="Avenir LT Std 55 Roman" w:hAnsi="Avenir LT Std 55 Roman"/>
                <w:bCs/>
                <w:sz w:val="22"/>
                <w:szCs w:val="22"/>
              </w:rPr>
            </w:pPr>
            <w:ins w:id="2280" w:author="Langfitt, Quinn@ARB" w:date="2023-01-06T15:49:00Z">
              <w:r w:rsidRPr="0024768D">
                <w:rPr>
                  <w:rFonts w:ascii="Avenir LT Std 55 Roman" w:hAnsi="Avenir LT Std 55 Roman"/>
                  <w:bCs/>
                </w:rPr>
                <w:t>Approval Date:</w:t>
              </w:r>
            </w:ins>
          </w:p>
        </w:tc>
        <w:tc>
          <w:tcPr>
            <w:tcW w:w="2501" w:type="pct"/>
            <w:gridSpan w:val="2"/>
          </w:tcPr>
          <w:p w14:paraId="3C93625E" w14:textId="77777777" w:rsidR="00F72001" w:rsidRPr="0024768D" w:rsidRDefault="00F72001">
            <w:pPr>
              <w:rPr>
                <w:ins w:id="2281" w:author="Langfitt, Quinn@ARB" w:date="2023-01-06T15:49:00Z"/>
                <w:rFonts w:ascii="Avenir LT Std 55 Roman" w:hAnsi="Avenir LT Std 55 Roman"/>
                <w:bCs/>
                <w:sz w:val="22"/>
                <w:szCs w:val="22"/>
              </w:rPr>
            </w:pPr>
            <w:ins w:id="2282" w:author="Langfitt, Quinn@ARB" w:date="2023-01-06T15:49:00Z">
              <w:r w:rsidRPr="0024768D">
                <w:rPr>
                  <w:rFonts w:ascii="Avenir LT Std 55 Roman" w:hAnsi="Avenir LT Std 55 Roman"/>
                  <w:bCs/>
                </w:rPr>
                <w:t>Description of Supporting Documentation**</w:t>
              </w:r>
            </w:ins>
          </w:p>
        </w:tc>
      </w:tr>
      <w:tr w:rsidR="00F72001" w:rsidRPr="00A00E6C" w14:paraId="66C380B6" w14:textId="77777777">
        <w:trPr>
          <w:trHeight w:val="288"/>
          <w:ins w:id="2283" w:author="Langfitt, Quinn@ARB" w:date="2023-01-06T15:49:00Z"/>
        </w:trPr>
        <w:tc>
          <w:tcPr>
            <w:tcW w:w="1250" w:type="pct"/>
          </w:tcPr>
          <w:p w14:paraId="70D23D38" w14:textId="77777777" w:rsidR="00F72001" w:rsidRPr="0024768D" w:rsidRDefault="00F72001">
            <w:pPr>
              <w:rPr>
                <w:ins w:id="2284" w:author="Langfitt, Quinn@ARB" w:date="2023-01-06T15:49:00Z"/>
                <w:rFonts w:ascii="Avenir LT Std 55 Roman" w:hAnsi="Avenir LT Std 55 Roman"/>
                <w:bCs/>
                <w:sz w:val="22"/>
                <w:szCs w:val="22"/>
              </w:rPr>
            </w:pPr>
          </w:p>
        </w:tc>
        <w:tc>
          <w:tcPr>
            <w:tcW w:w="1250" w:type="pct"/>
          </w:tcPr>
          <w:p w14:paraId="4C836EAD" w14:textId="77777777" w:rsidR="00F72001" w:rsidRPr="0024768D" w:rsidRDefault="00F72001">
            <w:pPr>
              <w:rPr>
                <w:ins w:id="2285" w:author="Langfitt, Quinn@ARB" w:date="2023-01-06T15:49:00Z"/>
                <w:rFonts w:ascii="Avenir LT Std 55 Roman" w:hAnsi="Avenir LT Std 55 Roman"/>
                <w:bCs/>
                <w:sz w:val="22"/>
                <w:szCs w:val="22"/>
              </w:rPr>
            </w:pPr>
          </w:p>
        </w:tc>
        <w:tc>
          <w:tcPr>
            <w:tcW w:w="2501" w:type="pct"/>
            <w:gridSpan w:val="2"/>
          </w:tcPr>
          <w:p w14:paraId="6939BAE3" w14:textId="77777777" w:rsidR="00F72001" w:rsidRPr="0024768D" w:rsidRDefault="00F72001">
            <w:pPr>
              <w:rPr>
                <w:ins w:id="2286" w:author="Langfitt, Quinn@ARB" w:date="2023-01-06T15:49:00Z"/>
                <w:rFonts w:ascii="Avenir LT Std 55 Roman" w:hAnsi="Avenir LT Std 55 Roman"/>
                <w:bCs/>
                <w:sz w:val="22"/>
                <w:szCs w:val="22"/>
              </w:rPr>
            </w:pPr>
          </w:p>
        </w:tc>
      </w:tr>
      <w:tr w:rsidR="00F72001" w:rsidRPr="00A00E6C" w14:paraId="546A9E43" w14:textId="77777777">
        <w:trPr>
          <w:trHeight w:val="288"/>
          <w:ins w:id="2287" w:author="Langfitt, Quinn@ARB" w:date="2023-01-06T15:49:00Z"/>
        </w:trPr>
        <w:tc>
          <w:tcPr>
            <w:tcW w:w="1250" w:type="pct"/>
          </w:tcPr>
          <w:p w14:paraId="752DB5AF" w14:textId="77777777" w:rsidR="00F72001" w:rsidRPr="0024768D" w:rsidRDefault="00F72001">
            <w:pPr>
              <w:rPr>
                <w:ins w:id="2288" w:author="Langfitt, Quinn@ARB" w:date="2023-01-06T15:49:00Z"/>
                <w:rFonts w:ascii="Avenir LT Std 55 Roman" w:hAnsi="Avenir LT Std 55 Roman"/>
                <w:bCs/>
                <w:sz w:val="22"/>
                <w:szCs w:val="22"/>
              </w:rPr>
            </w:pPr>
          </w:p>
        </w:tc>
        <w:tc>
          <w:tcPr>
            <w:tcW w:w="1250" w:type="pct"/>
          </w:tcPr>
          <w:p w14:paraId="759FE62B" w14:textId="77777777" w:rsidR="00F72001" w:rsidRPr="0024768D" w:rsidRDefault="00F72001">
            <w:pPr>
              <w:rPr>
                <w:ins w:id="2289" w:author="Langfitt, Quinn@ARB" w:date="2023-01-06T15:49:00Z"/>
                <w:rFonts w:ascii="Avenir LT Std 55 Roman" w:hAnsi="Avenir LT Std 55 Roman"/>
                <w:bCs/>
                <w:sz w:val="22"/>
                <w:szCs w:val="22"/>
              </w:rPr>
            </w:pPr>
          </w:p>
        </w:tc>
        <w:tc>
          <w:tcPr>
            <w:tcW w:w="2501" w:type="pct"/>
            <w:gridSpan w:val="2"/>
          </w:tcPr>
          <w:p w14:paraId="124DF988" w14:textId="77777777" w:rsidR="00F72001" w:rsidRPr="0024768D" w:rsidRDefault="00F72001">
            <w:pPr>
              <w:rPr>
                <w:ins w:id="2290" w:author="Langfitt, Quinn@ARB" w:date="2023-01-06T15:49:00Z"/>
                <w:rFonts w:ascii="Avenir LT Std 55 Roman" w:hAnsi="Avenir LT Std 55 Roman"/>
                <w:bCs/>
                <w:sz w:val="22"/>
                <w:szCs w:val="22"/>
              </w:rPr>
            </w:pPr>
          </w:p>
        </w:tc>
      </w:tr>
    </w:tbl>
    <w:p w14:paraId="19465199" w14:textId="77777777" w:rsidR="00F72001" w:rsidRPr="0024768D" w:rsidRDefault="00F72001" w:rsidP="00F72001">
      <w:pPr>
        <w:contextualSpacing/>
        <w:rPr>
          <w:ins w:id="2291" w:author="Langfitt, Quinn@ARB" w:date="2023-01-06T15:49:00Z"/>
          <w:rFonts w:ascii="Avenir LT Std 55 Roman" w:hAnsi="Avenir LT Std 55 Roman"/>
        </w:rPr>
      </w:pPr>
      <w:ins w:id="2292" w:author="Langfitt, Quinn@ARB" w:date="2023-01-06T15:49:00Z">
        <w:r w:rsidRPr="0024768D">
          <w:rPr>
            <w:rFonts w:ascii="Avenir LT Std 55 Roman" w:hAnsi="Avenir LT Std 55 Roman"/>
          </w:rPr>
          <w:t xml:space="preserve">*By signing this form, I am attesting that I am authorized to do so, and that the information provided is true and correct. </w:t>
        </w:r>
      </w:ins>
    </w:p>
    <w:p w14:paraId="39B52B95" w14:textId="1D6534E2" w:rsidR="00F72001" w:rsidRDefault="00F72001" w:rsidP="00F72001">
      <w:pPr>
        <w:rPr>
          <w:ins w:id="2293" w:author="Langfitt, Quinn@ARB" w:date="2023-01-06T15:49:00Z"/>
          <w:rFonts w:ascii="Avenir LT Std 55 Roman" w:hAnsi="Avenir LT Std 55 Roman"/>
        </w:rPr>
      </w:pPr>
      <w:ins w:id="2294" w:author="Langfitt, Quinn@ARB" w:date="2023-01-06T15:49:00Z">
        <w:r w:rsidRPr="0024768D">
          <w:rPr>
            <w:rFonts w:ascii="Avenir LT Std 55 Roman" w:hAnsi="Avenir LT Std 55 Roman"/>
          </w:rPr>
          <w:t xml:space="preserve">**Supporting documentation </w:t>
        </w:r>
        <w:r>
          <w:rPr>
            <w:rFonts w:ascii="Avenir LT Std 55 Roman" w:hAnsi="Avenir LT Std 55 Roman"/>
          </w:rPr>
          <w:t>shall</w:t>
        </w:r>
        <w:r w:rsidRPr="0024768D">
          <w:rPr>
            <w:rFonts w:ascii="Avenir LT Std 55 Roman" w:hAnsi="Avenir LT Std 55 Roman"/>
          </w:rPr>
          <w:t xml:space="preserve"> include diagrams showing process flow or instrumentation,</w:t>
        </w:r>
      </w:ins>
      <w:ins w:id="2295" w:author="Langfitt, Quinn@ARB" w:date="2023-03-06T11:34:00Z">
        <w:r w:rsidR="009919FE" w:rsidRPr="009919FE">
          <w:t xml:space="preserve"> </w:t>
        </w:r>
        <w:r w:rsidR="009919FE" w:rsidRPr="009919FE">
          <w:rPr>
            <w:rFonts w:ascii="Avenir LT Std 55 Roman" w:hAnsi="Avenir LT Std 55 Roman"/>
          </w:rPr>
          <w:t>a table of uniquely identified components</w:t>
        </w:r>
        <w:r w:rsidR="009919FE">
          <w:rPr>
            <w:rFonts w:ascii="Avenir LT Std 55 Roman" w:hAnsi="Avenir LT Std 55 Roman"/>
          </w:rPr>
          <w:t>,</w:t>
        </w:r>
      </w:ins>
      <w:ins w:id="2296" w:author="Langfitt, Quinn@ARB" w:date="2023-01-06T15:49:00Z">
        <w:r w:rsidRPr="0024768D">
          <w:rPr>
            <w:rFonts w:ascii="Avenir LT Std 55 Roman" w:hAnsi="Avenir LT Std 55 Roman"/>
          </w:rPr>
          <w:t xml:space="preserve"> photographs, written descriptions, or other clear means of identification.</w:t>
        </w:r>
      </w:ins>
    </w:p>
    <w:p w14:paraId="50632121" w14:textId="77777777" w:rsidR="001455BE" w:rsidRDefault="001455BE">
      <w:pPr>
        <w:rPr>
          <w:rFonts w:ascii="Avenir LT Std 55 Roman" w:eastAsia="Calibri" w:hAnsi="Avenir LT Std 55 Roman" w:cs="Arial"/>
          <w:b/>
          <w:bCs/>
          <w:sz w:val="24"/>
          <w:szCs w:val="24"/>
        </w:rPr>
      </w:pPr>
      <w:r>
        <w:rPr>
          <w:rFonts w:ascii="Avenir LT Std 55 Roman" w:eastAsia="Calibri" w:hAnsi="Avenir LT Std 55 Roman" w:cs="Arial"/>
          <w:b/>
          <w:bCs/>
          <w:sz w:val="24"/>
          <w:szCs w:val="24"/>
        </w:rPr>
        <w:br w:type="page"/>
      </w:r>
    </w:p>
    <w:p w14:paraId="1E7400DC" w14:textId="6F52A3CF" w:rsidR="003D4A73" w:rsidRPr="00546091" w:rsidRDefault="003D4A73" w:rsidP="001455BE">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Table A4</w:t>
      </w:r>
    </w:p>
    <w:p w14:paraId="6351AED8" w14:textId="77777777" w:rsidR="003D4A73" w:rsidRPr="00546091" w:rsidRDefault="003D4A73" w:rsidP="003D4A73">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Leak Detection and Repair Inspection</w:t>
      </w:r>
    </w:p>
    <w:p w14:paraId="4C3F74EE" w14:textId="287CDFF6" w:rsidR="003D4A73" w:rsidRPr="00546091" w:rsidRDefault="003D4A73" w:rsidP="00857C8E">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 xml:space="preserve">Record Keeping </w:t>
      </w:r>
      <w:del w:id="2297" w:author="Langfitt, Quinn@ARB" w:date="2022-12-13T09:58:00Z">
        <w:r w:rsidRPr="00546091" w:rsidDel="00A6441F">
          <w:rPr>
            <w:rFonts w:ascii="Avenir LT Std 55 Roman" w:eastAsia="Calibri" w:hAnsi="Avenir LT Std 55 Roman" w:cs="Arial"/>
            <w:b/>
            <w:bCs/>
            <w:sz w:val="24"/>
            <w:szCs w:val="24"/>
          </w:rPr>
          <w:delText xml:space="preserve">and Reporting </w:delText>
        </w:r>
      </w:del>
      <w:proofErr w:type="gramStart"/>
      <w:r w:rsidRPr="00546091">
        <w:rPr>
          <w:rFonts w:ascii="Avenir LT Std 55 Roman" w:eastAsia="Calibri" w:hAnsi="Avenir LT Std 55 Roman" w:cs="Arial"/>
          <w:b/>
          <w:bCs/>
          <w:sz w:val="24"/>
          <w:szCs w:val="24"/>
        </w:rPr>
        <w:t>Form</w:t>
      </w:r>
      <w:proofErr w:type="gramEnd"/>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736"/>
        <w:gridCol w:w="164"/>
        <w:gridCol w:w="1260"/>
        <w:gridCol w:w="2160"/>
      </w:tblGrid>
      <w:tr w:rsidR="003D4A73" w:rsidRPr="00546091" w:rsidDel="002B0B9D" w14:paraId="729DF9F1" w14:textId="77777777">
        <w:trPr>
          <w:trHeight w:hRule="exact" w:val="418"/>
          <w:del w:id="2298" w:author="Langfitt, Quinn@ARB" w:date="2022-12-13T09:58:00Z"/>
        </w:trPr>
        <w:tc>
          <w:tcPr>
            <w:tcW w:w="9360" w:type="dxa"/>
            <w:gridSpan w:val="5"/>
            <w:vAlign w:val="center"/>
          </w:tcPr>
          <w:p w14:paraId="3975ADEC" w14:textId="77777777" w:rsidR="003D4A73" w:rsidRPr="00546091" w:rsidDel="002B0B9D" w:rsidRDefault="003D4A73">
            <w:pPr>
              <w:spacing w:after="0" w:line="240" w:lineRule="auto"/>
              <w:rPr>
                <w:del w:id="2299" w:author="Langfitt, Quinn@ARB" w:date="2022-12-13T09:58:00Z"/>
                <w:rFonts w:ascii="Avenir LT Std 55 Roman" w:eastAsia="Calibri" w:hAnsi="Avenir LT Std 55 Roman" w:cs="Arial"/>
                <w:sz w:val="24"/>
                <w:szCs w:val="24"/>
              </w:rPr>
            </w:pPr>
            <w:del w:id="2300" w:author="Langfitt, Quinn@ARB" w:date="2022-12-13T09:58:00Z">
              <w:r w:rsidRPr="00546091" w:rsidDel="002B0B9D">
                <w:rPr>
                  <w:rFonts w:ascii="Avenir LT Std 55 Roman" w:eastAsia="Calibri" w:hAnsi="Avenir LT Std 55 Roman" w:cs="Arial"/>
                  <w:sz w:val="24"/>
                  <w:szCs w:val="24"/>
                </w:rPr>
                <w:delText xml:space="preserve">Inspection Date:               </w:delText>
              </w:r>
            </w:del>
          </w:p>
        </w:tc>
      </w:tr>
      <w:tr w:rsidR="003D4A73" w:rsidRPr="00546091" w:rsidDel="002B0B9D" w14:paraId="3958C93D" w14:textId="77777777">
        <w:trPr>
          <w:trHeight w:hRule="exact" w:val="418"/>
          <w:del w:id="2301" w:author="Langfitt, Quinn@ARB" w:date="2022-12-13T09:58:00Z"/>
        </w:trPr>
        <w:tc>
          <w:tcPr>
            <w:tcW w:w="5940" w:type="dxa"/>
            <w:gridSpan w:val="3"/>
            <w:vAlign w:val="center"/>
          </w:tcPr>
          <w:p w14:paraId="318A9022" w14:textId="77777777" w:rsidR="003D4A73" w:rsidRPr="00546091" w:rsidDel="002B0B9D" w:rsidRDefault="003D4A73">
            <w:pPr>
              <w:spacing w:after="0" w:line="240" w:lineRule="auto"/>
              <w:rPr>
                <w:del w:id="2302" w:author="Langfitt, Quinn@ARB" w:date="2022-12-13T09:58:00Z"/>
                <w:rFonts w:ascii="Avenir LT Std 55 Roman" w:eastAsia="Calibri" w:hAnsi="Avenir LT Std 55 Roman" w:cs="Arial"/>
                <w:sz w:val="24"/>
                <w:szCs w:val="24"/>
              </w:rPr>
            </w:pPr>
            <w:del w:id="2303" w:author="Langfitt, Quinn@ARB" w:date="2022-12-13T09:58:00Z">
              <w:r w:rsidRPr="00546091" w:rsidDel="002B0B9D">
                <w:rPr>
                  <w:rFonts w:ascii="Avenir LT Std 55 Roman" w:eastAsia="Calibri" w:hAnsi="Avenir LT Std 55 Roman" w:cs="Arial"/>
                  <w:sz w:val="24"/>
                  <w:szCs w:val="24"/>
                </w:rPr>
                <w:delText xml:space="preserve">Facility Name:      </w:delText>
              </w:r>
            </w:del>
          </w:p>
        </w:tc>
        <w:tc>
          <w:tcPr>
            <w:tcW w:w="3420" w:type="dxa"/>
            <w:gridSpan w:val="2"/>
            <w:vAlign w:val="center"/>
          </w:tcPr>
          <w:p w14:paraId="2BC82C50" w14:textId="77777777" w:rsidR="003D4A73" w:rsidRPr="00546091" w:rsidDel="002B0B9D" w:rsidRDefault="003D4A73">
            <w:pPr>
              <w:spacing w:after="0" w:line="240" w:lineRule="auto"/>
              <w:rPr>
                <w:del w:id="2304" w:author="Langfitt, Quinn@ARB" w:date="2022-12-13T09:58:00Z"/>
                <w:rFonts w:ascii="Avenir LT Std 55 Roman" w:eastAsia="Calibri" w:hAnsi="Avenir LT Std 55 Roman" w:cs="Arial"/>
                <w:sz w:val="24"/>
                <w:szCs w:val="24"/>
              </w:rPr>
            </w:pPr>
            <w:del w:id="2305" w:author="Langfitt, Quinn@ARB" w:date="2022-12-13T09:58:00Z">
              <w:r w:rsidRPr="00546091" w:rsidDel="002B0B9D">
                <w:rPr>
                  <w:rFonts w:ascii="Avenir LT Std 55 Roman" w:eastAsia="Calibri" w:hAnsi="Avenir LT Std 55 Roman" w:cs="Arial"/>
                  <w:sz w:val="24"/>
                  <w:szCs w:val="24"/>
                </w:rPr>
                <w:delText>Air District:</w:delText>
              </w:r>
            </w:del>
          </w:p>
        </w:tc>
      </w:tr>
      <w:tr w:rsidR="003D4A73" w:rsidRPr="00546091" w:rsidDel="002B0B9D" w14:paraId="589E67F4" w14:textId="77777777">
        <w:trPr>
          <w:trHeight w:hRule="exact" w:val="418"/>
          <w:del w:id="2306" w:author="Langfitt, Quinn@ARB" w:date="2022-12-13T09:58:00Z"/>
        </w:trPr>
        <w:tc>
          <w:tcPr>
            <w:tcW w:w="5040" w:type="dxa"/>
            <w:vAlign w:val="center"/>
          </w:tcPr>
          <w:p w14:paraId="1E2CEA46" w14:textId="77777777" w:rsidR="003D4A73" w:rsidRPr="00546091" w:rsidDel="002B0B9D" w:rsidRDefault="003D4A73">
            <w:pPr>
              <w:spacing w:after="0" w:line="240" w:lineRule="auto"/>
              <w:rPr>
                <w:del w:id="2307" w:author="Langfitt, Quinn@ARB" w:date="2022-12-13T09:58:00Z"/>
                <w:rFonts w:ascii="Avenir LT Std 55 Roman" w:eastAsia="Calibri" w:hAnsi="Avenir LT Std 55 Roman" w:cs="Arial"/>
                <w:sz w:val="24"/>
                <w:szCs w:val="24"/>
              </w:rPr>
            </w:pPr>
            <w:del w:id="2308" w:author="Langfitt, Quinn@ARB" w:date="2022-12-13T09:58:00Z">
              <w:r w:rsidRPr="00546091" w:rsidDel="002B0B9D">
                <w:rPr>
                  <w:rFonts w:ascii="Avenir LT Std 55 Roman" w:eastAsia="Calibri" w:hAnsi="Avenir LT Std 55 Roman" w:cs="Arial"/>
                  <w:sz w:val="24"/>
                  <w:szCs w:val="24"/>
                </w:rPr>
                <w:delText>Owner/Operator Name:</w:delText>
              </w:r>
            </w:del>
          </w:p>
        </w:tc>
        <w:tc>
          <w:tcPr>
            <w:tcW w:w="4320" w:type="dxa"/>
            <w:gridSpan w:val="4"/>
            <w:vAlign w:val="center"/>
          </w:tcPr>
          <w:p w14:paraId="3C24535A" w14:textId="77777777" w:rsidR="003D4A73" w:rsidRPr="00546091" w:rsidDel="002B0B9D" w:rsidRDefault="003D4A73">
            <w:pPr>
              <w:spacing w:after="0" w:line="240" w:lineRule="auto"/>
              <w:rPr>
                <w:del w:id="2309" w:author="Langfitt, Quinn@ARB" w:date="2022-12-13T09:58:00Z"/>
                <w:rFonts w:ascii="Avenir LT Std 55 Roman" w:eastAsia="Calibri" w:hAnsi="Avenir LT Std 55 Roman" w:cs="Arial"/>
                <w:sz w:val="24"/>
                <w:szCs w:val="24"/>
              </w:rPr>
            </w:pPr>
            <w:del w:id="2310" w:author="Langfitt, Quinn@ARB" w:date="2022-12-13T09:58:00Z">
              <w:r w:rsidRPr="00546091" w:rsidDel="002B0B9D">
                <w:rPr>
                  <w:rFonts w:ascii="Avenir LT Std 55 Roman" w:eastAsia="Calibri" w:hAnsi="Avenir LT Std 55 Roman" w:cs="Arial"/>
                  <w:sz w:val="24"/>
                  <w:szCs w:val="24"/>
                </w:rPr>
                <w:delText>Signature*:</w:delText>
              </w:r>
            </w:del>
          </w:p>
        </w:tc>
      </w:tr>
      <w:tr w:rsidR="003D4A73" w:rsidRPr="00546091" w:rsidDel="002B0B9D" w14:paraId="33F321EE" w14:textId="77777777">
        <w:trPr>
          <w:trHeight w:hRule="exact" w:val="418"/>
          <w:del w:id="2311" w:author="Langfitt, Quinn@ARB" w:date="2022-12-13T09:58:00Z"/>
        </w:trPr>
        <w:tc>
          <w:tcPr>
            <w:tcW w:w="9360" w:type="dxa"/>
            <w:gridSpan w:val="5"/>
            <w:vAlign w:val="center"/>
          </w:tcPr>
          <w:p w14:paraId="5006E7B0" w14:textId="77777777" w:rsidR="003D4A73" w:rsidRPr="00546091" w:rsidDel="002B0B9D" w:rsidRDefault="003D4A73">
            <w:pPr>
              <w:spacing w:after="0" w:line="240" w:lineRule="auto"/>
              <w:rPr>
                <w:del w:id="2312" w:author="Langfitt, Quinn@ARB" w:date="2022-12-13T09:58:00Z"/>
                <w:rFonts w:ascii="Avenir LT Std 55 Roman" w:eastAsia="Calibri" w:hAnsi="Avenir LT Std 55 Roman" w:cs="Arial"/>
                <w:sz w:val="24"/>
                <w:szCs w:val="24"/>
              </w:rPr>
            </w:pPr>
            <w:del w:id="2313" w:author="Langfitt, Quinn@ARB" w:date="2022-12-13T09:58:00Z">
              <w:r w:rsidRPr="00546091" w:rsidDel="002B0B9D">
                <w:rPr>
                  <w:rFonts w:ascii="Avenir LT Std 55 Roman" w:eastAsia="Calibri" w:hAnsi="Avenir LT Std 55 Roman" w:cs="Arial"/>
                  <w:sz w:val="24"/>
                  <w:szCs w:val="24"/>
                </w:rPr>
                <w:delText>Address:</w:delText>
              </w:r>
            </w:del>
          </w:p>
        </w:tc>
      </w:tr>
      <w:tr w:rsidR="003D4A73" w:rsidRPr="00546091" w:rsidDel="002B0B9D" w14:paraId="06216E25" w14:textId="77777777">
        <w:trPr>
          <w:trHeight w:hRule="exact" w:val="418"/>
          <w:del w:id="2314" w:author="Langfitt, Quinn@ARB" w:date="2022-12-13T09:58:00Z"/>
        </w:trPr>
        <w:tc>
          <w:tcPr>
            <w:tcW w:w="5040" w:type="dxa"/>
            <w:vAlign w:val="center"/>
          </w:tcPr>
          <w:p w14:paraId="11697CE2" w14:textId="77777777" w:rsidR="003D4A73" w:rsidRPr="00546091" w:rsidDel="002B0B9D" w:rsidRDefault="003D4A73">
            <w:pPr>
              <w:spacing w:after="0" w:line="240" w:lineRule="auto"/>
              <w:rPr>
                <w:del w:id="2315" w:author="Langfitt, Quinn@ARB" w:date="2022-12-13T09:58:00Z"/>
                <w:rFonts w:ascii="Avenir LT Std 55 Roman" w:eastAsia="Calibri" w:hAnsi="Avenir LT Std 55 Roman" w:cs="Arial"/>
                <w:sz w:val="24"/>
                <w:szCs w:val="24"/>
              </w:rPr>
            </w:pPr>
            <w:del w:id="2316" w:author="Langfitt, Quinn@ARB" w:date="2022-12-13T09:58:00Z">
              <w:r w:rsidRPr="00546091" w:rsidDel="002B0B9D">
                <w:rPr>
                  <w:rFonts w:ascii="Avenir LT Std 55 Roman" w:eastAsia="Calibri" w:hAnsi="Avenir LT Std 55 Roman" w:cs="Arial"/>
                  <w:sz w:val="24"/>
                  <w:szCs w:val="24"/>
                </w:rPr>
                <w:delText>City:</w:delText>
              </w:r>
            </w:del>
          </w:p>
        </w:tc>
        <w:tc>
          <w:tcPr>
            <w:tcW w:w="2160" w:type="dxa"/>
            <w:gridSpan w:val="3"/>
            <w:vAlign w:val="center"/>
          </w:tcPr>
          <w:p w14:paraId="16E8A047" w14:textId="77777777" w:rsidR="003D4A73" w:rsidRPr="00546091" w:rsidDel="002B0B9D" w:rsidRDefault="003D4A73">
            <w:pPr>
              <w:spacing w:after="0" w:line="240" w:lineRule="auto"/>
              <w:rPr>
                <w:del w:id="2317" w:author="Langfitt, Quinn@ARB" w:date="2022-12-13T09:58:00Z"/>
                <w:rFonts w:ascii="Avenir LT Std 55 Roman" w:eastAsia="Calibri" w:hAnsi="Avenir LT Std 55 Roman" w:cs="Arial"/>
                <w:sz w:val="24"/>
                <w:szCs w:val="24"/>
              </w:rPr>
            </w:pPr>
            <w:del w:id="2318" w:author="Langfitt, Quinn@ARB" w:date="2022-12-13T09:58:00Z">
              <w:r w:rsidRPr="00546091" w:rsidDel="002B0B9D">
                <w:rPr>
                  <w:rFonts w:ascii="Avenir LT Std 55 Roman" w:eastAsia="Calibri" w:hAnsi="Avenir LT Std 55 Roman" w:cs="Arial"/>
                  <w:sz w:val="24"/>
                  <w:szCs w:val="24"/>
                </w:rPr>
                <w:delText>State:</w:delText>
              </w:r>
            </w:del>
          </w:p>
        </w:tc>
        <w:tc>
          <w:tcPr>
            <w:tcW w:w="2160" w:type="dxa"/>
            <w:vAlign w:val="center"/>
          </w:tcPr>
          <w:p w14:paraId="755983C7" w14:textId="77777777" w:rsidR="003D4A73" w:rsidRPr="00546091" w:rsidDel="002B0B9D" w:rsidRDefault="003D4A73">
            <w:pPr>
              <w:spacing w:after="0" w:line="240" w:lineRule="auto"/>
              <w:rPr>
                <w:del w:id="2319" w:author="Langfitt, Quinn@ARB" w:date="2022-12-13T09:58:00Z"/>
                <w:rFonts w:ascii="Avenir LT Std 55 Roman" w:eastAsia="Calibri" w:hAnsi="Avenir LT Std 55 Roman" w:cs="Arial"/>
                <w:sz w:val="24"/>
                <w:szCs w:val="24"/>
              </w:rPr>
            </w:pPr>
            <w:del w:id="2320" w:author="Langfitt, Quinn@ARB" w:date="2022-12-13T09:58:00Z">
              <w:r w:rsidRPr="00546091" w:rsidDel="002B0B9D">
                <w:rPr>
                  <w:rFonts w:ascii="Avenir LT Std 55 Roman" w:eastAsia="Calibri" w:hAnsi="Avenir LT Std 55 Roman" w:cs="Arial"/>
                  <w:sz w:val="24"/>
                  <w:szCs w:val="24"/>
                </w:rPr>
                <w:delText>Zip:</w:delText>
              </w:r>
            </w:del>
          </w:p>
        </w:tc>
      </w:tr>
      <w:tr w:rsidR="003D4A73" w:rsidRPr="00546091" w:rsidDel="002B0B9D" w14:paraId="31AE598B" w14:textId="77777777">
        <w:trPr>
          <w:trHeight w:hRule="exact" w:val="418"/>
          <w:del w:id="2321" w:author="Langfitt, Quinn@ARB" w:date="2022-12-13T09:58:00Z"/>
        </w:trPr>
        <w:tc>
          <w:tcPr>
            <w:tcW w:w="5040" w:type="dxa"/>
            <w:vAlign w:val="center"/>
          </w:tcPr>
          <w:p w14:paraId="4B8B36DD" w14:textId="77777777" w:rsidR="003D4A73" w:rsidRPr="00546091" w:rsidDel="002B0B9D" w:rsidRDefault="003D4A73">
            <w:pPr>
              <w:spacing w:after="0" w:line="240" w:lineRule="auto"/>
              <w:rPr>
                <w:del w:id="2322" w:author="Langfitt, Quinn@ARB" w:date="2022-12-13T09:58:00Z"/>
                <w:rFonts w:ascii="Avenir LT Std 55 Roman" w:eastAsia="Calibri" w:hAnsi="Avenir LT Std 55 Roman" w:cs="Arial"/>
                <w:sz w:val="24"/>
                <w:szCs w:val="24"/>
              </w:rPr>
            </w:pPr>
            <w:del w:id="2323" w:author="Langfitt, Quinn@ARB" w:date="2022-12-13T09:58:00Z">
              <w:r w:rsidRPr="00546091" w:rsidDel="002B0B9D">
                <w:rPr>
                  <w:rFonts w:ascii="Avenir LT Std 55 Roman" w:eastAsia="Calibri" w:hAnsi="Avenir LT Std 55 Roman" w:cs="Arial"/>
                  <w:sz w:val="24"/>
                  <w:szCs w:val="24"/>
                </w:rPr>
                <w:delText>Contact Person:</w:delText>
              </w:r>
            </w:del>
          </w:p>
        </w:tc>
        <w:tc>
          <w:tcPr>
            <w:tcW w:w="4320" w:type="dxa"/>
            <w:gridSpan w:val="4"/>
            <w:vAlign w:val="center"/>
          </w:tcPr>
          <w:p w14:paraId="36C4A9AE" w14:textId="77777777" w:rsidR="003D4A73" w:rsidRPr="00546091" w:rsidDel="002B0B9D" w:rsidRDefault="003D4A73">
            <w:pPr>
              <w:spacing w:after="0" w:line="240" w:lineRule="auto"/>
              <w:rPr>
                <w:del w:id="2324" w:author="Langfitt, Quinn@ARB" w:date="2022-12-13T09:58:00Z"/>
                <w:rFonts w:ascii="Avenir LT Std 55 Roman" w:eastAsia="Calibri" w:hAnsi="Avenir LT Std 55 Roman" w:cs="Arial"/>
                <w:sz w:val="24"/>
                <w:szCs w:val="24"/>
              </w:rPr>
            </w:pPr>
            <w:del w:id="2325" w:author="Langfitt, Quinn@ARB" w:date="2022-12-13T09:58:00Z">
              <w:r w:rsidRPr="00546091" w:rsidDel="002B0B9D">
                <w:rPr>
                  <w:rFonts w:ascii="Avenir LT Std 55 Roman" w:eastAsia="Calibri" w:hAnsi="Avenir LT Std 55 Roman" w:cs="Arial"/>
                  <w:sz w:val="24"/>
                  <w:szCs w:val="24"/>
                </w:rPr>
                <w:delText>Phone Number:</w:delText>
              </w:r>
            </w:del>
          </w:p>
        </w:tc>
      </w:tr>
      <w:tr w:rsidR="003D4A73" w:rsidRPr="00546091" w:rsidDel="002B0B9D" w14:paraId="167AEF26" w14:textId="77777777">
        <w:trPr>
          <w:trHeight w:hRule="exact" w:val="418"/>
          <w:del w:id="2326" w:author="Langfitt, Quinn@ARB" w:date="2022-12-13T09:58:00Z"/>
        </w:trPr>
        <w:tc>
          <w:tcPr>
            <w:tcW w:w="9360" w:type="dxa"/>
            <w:gridSpan w:val="5"/>
            <w:vAlign w:val="center"/>
          </w:tcPr>
          <w:p w14:paraId="08AE0177" w14:textId="77777777" w:rsidR="003D4A73" w:rsidRPr="00546091" w:rsidDel="002B0B9D" w:rsidRDefault="003D4A73">
            <w:pPr>
              <w:spacing w:after="0" w:line="240" w:lineRule="auto"/>
              <w:rPr>
                <w:del w:id="2327" w:author="Langfitt, Quinn@ARB" w:date="2022-12-13T09:58:00Z"/>
                <w:rFonts w:ascii="Avenir LT Std 55 Roman" w:eastAsia="Calibri" w:hAnsi="Avenir LT Std 55 Roman" w:cs="Arial"/>
                <w:sz w:val="24"/>
                <w:szCs w:val="24"/>
              </w:rPr>
            </w:pPr>
            <w:del w:id="2328" w:author="Langfitt, Quinn@ARB" w:date="2022-12-13T09:58:00Z">
              <w:r w:rsidRPr="00546091" w:rsidDel="002B0B9D">
                <w:rPr>
                  <w:rFonts w:ascii="Avenir LT Std 55 Roman" w:eastAsia="Calibri" w:hAnsi="Avenir LT Std 55 Roman" w:cs="Arial"/>
                  <w:sz w:val="24"/>
                  <w:szCs w:val="24"/>
                </w:rPr>
                <w:delText>Inspection Company Name:</w:delText>
              </w:r>
            </w:del>
          </w:p>
        </w:tc>
      </w:tr>
      <w:tr w:rsidR="003D4A73" w:rsidRPr="00546091" w:rsidDel="002B0B9D" w14:paraId="395FAA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del w:id="2329" w:author="Langfitt, Quinn@ARB" w:date="2022-12-13T09:58:00Z"/>
        </w:trPr>
        <w:tc>
          <w:tcPr>
            <w:tcW w:w="5776" w:type="dxa"/>
            <w:gridSpan w:val="2"/>
            <w:tcBorders>
              <w:top w:val="single" w:sz="4" w:space="0" w:color="auto"/>
              <w:left w:val="single" w:sz="4" w:space="0" w:color="auto"/>
              <w:bottom w:val="single" w:sz="4" w:space="0" w:color="auto"/>
              <w:right w:val="single" w:sz="4" w:space="0" w:color="auto"/>
            </w:tcBorders>
            <w:vAlign w:val="center"/>
          </w:tcPr>
          <w:p w14:paraId="05355222" w14:textId="77777777" w:rsidR="003D4A73" w:rsidRPr="00546091" w:rsidDel="002B0B9D" w:rsidRDefault="003D4A73">
            <w:pPr>
              <w:keepNext/>
              <w:widowControl w:val="0"/>
              <w:numPr>
                <w:ilvl w:val="2"/>
                <w:numId w:val="14"/>
              </w:numPr>
              <w:overflowPunct w:val="0"/>
              <w:adjustRightInd w:val="0"/>
              <w:spacing w:before="240" w:after="60" w:line="240" w:lineRule="auto"/>
              <w:jc w:val="center"/>
              <w:outlineLvl w:val="2"/>
              <w:rPr>
                <w:del w:id="2330" w:author="Langfitt, Quinn@ARB" w:date="2022-12-13T09:58:00Z"/>
                <w:rFonts w:ascii="Avenir LT Std 55 Roman" w:eastAsia="Calibri" w:hAnsi="Avenir LT Std 55 Roman" w:cs="Arial"/>
                <w:sz w:val="24"/>
                <w:szCs w:val="24"/>
              </w:rPr>
            </w:pPr>
            <w:del w:id="2331" w:author="Langfitt, Quinn@ARB" w:date="2022-12-13T09:58:00Z">
              <w:r w:rsidRPr="00546091" w:rsidDel="002B0B9D">
                <w:rPr>
                  <w:rFonts w:ascii="Avenir LT Std 55 Roman" w:eastAsia="Calibri" w:hAnsi="Avenir LT Std 55 Roman" w:cs="Arial"/>
                  <w:sz w:val="24"/>
                  <w:szCs w:val="24"/>
                </w:rPr>
                <w:delText>Number of Leaks per Leak Threshold Category</w:delText>
              </w:r>
            </w:del>
          </w:p>
        </w:tc>
        <w:tc>
          <w:tcPr>
            <w:tcW w:w="3584" w:type="dxa"/>
            <w:gridSpan w:val="3"/>
            <w:tcBorders>
              <w:top w:val="single" w:sz="4" w:space="0" w:color="auto"/>
              <w:left w:val="single" w:sz="4" w:space="0" w:color="auto"/>
              <w:bottom w:val="single" w:sz="4" w:space="0" w:color="auto"/>
              <w:right w:val="single" w:sz="4" w:space="0" w:color="auto"/>
            </w:tcBorders>
            <w:vAlign w:val="center"/>
          </w:tcPr>
          <w:p w14:paraId="699CA735" w14:textId="77777777" w:rsidR="003D4A73" w:rsidRPr="00546091" w:rsidDel="002B0B9D" w:rsidRDefault="003D4A73">
            <w:pPr>
              <w:spacing w:after="0" w:line="240" w:lineRule="auto"/>
              <w:jc w:val="center"/>
              <w:rPr>
                <w:del w:id="2332" w:author="Langfitt, Quinn@ARB" w:date="2022-12-13T09:58:00Z"/>
                <w:rFonts w:ascii="Avenir LT Std 55 Roman" w:eastAsia="Calibri" w:hAnsi="Avenir LT Std 55 Roman" w:cs="Arial"/>
                <w:sz w:val="24"/>
                <w:szCs w:val="24"/>
              </w:rPr>
            </w:pPr>
            <w:del w:id="2333" w:author="Langfitt, Quinn@ARB" w:date="2022-12-13T09:58:00Z">
              <w:r w:rsidRPr="00546091" w:rsidDel="002B0B9D">
                <w:rPr>
                  <w:rFonts w:ascii="Avenir LT Std 55 Roman" w:eastAsia="Calibri" w:hAnsi="Avenir LT Std 55 Roman" w:cs="Arial"/>
                  <w:sz w:val="24"/>
                  <w:szCs w:val="24"/>
                </w:rPr>
                <w:delText xml:space="preserve">Percentage of Total </w:delText>
              </w:r>
            </w:del>
          </w:p>
          <w:p w14:paraId="39C799AF" w14:textId="77777777" w:rsidR="003D4A73" w:rsidRPr="00546091" w:rsidDel="002B0B9D" w:rsidRDefault="003D4A73">
            <w:pPr>
              <w:spacing w:after="0" w:line="240" w:lineRule="auto"/>
              <w:jc w:val="center"/>
              <w:rPr>
                <w:del w:id="2334" w:author="Langfitt, Quinn@ARB" w:date="2022-12-13T09:58:00Z"/>
                <w:rFonts w:ascii="Avenir LT Std 55 Roman" w:eastAsia="Calibri" w:hAnsi="Avenir LT Std 55 Roman" w:cs="Arial"/>
                <w:sz w:val="24"/>
                <w:szCs w:val="24"/>
              </w:rPr>
            </w:pPr>
            <w:del w:id="2335" w:author="Langfitt, Quinn@ARB" w:date="2022-12-13T09:58:00Z">
              <w:r w:rsidRPr="00546091" w:rsidDel="002B0B9D">
                <w:rPr>
                  <w:rFonts w:ascii="Avenir LT Std 55 Roman" w:eastAsia="Calibri" w:hAnsi="Avenir LT Std 55 Roman" w:cs="Arial"/>
                  <w:sz w:val="24"/>
                  <w:szCs w:val="24"/>
                </w:rPr>
                <w:delText>Components Inspected</w:delText>
              </w:r>
            </w:del>
          </w:p>
        </w:tc>
      </w:tr>
      <w:tr w:rsidR="003D4A73" w:rsidRPr="00546091" w:rsidDel="002B0B9D" w14:paraId="681EFC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del w:id="2336" w:author="Langfitt, Quinn@ARB" w:date="2022-12-13T09:58:00Z"/>
        </w:trPr>
        <w:tc>
          <w:tcPr>
            <w:tcW w:w="5776" w:type="dxa"/>
            <w:gridSpan w:val="2"/>
            <w:tcBorders>
              <w:top w:val="single" w:sz="4" w:space="0" w:color="auto"/>
              <w:left w:val="single" w:sz="4" w:space="0" w:color="auto"/>
              <w:bottom w:val="single" w:sz="4" w:space="0" w:color="auto"/>
              <w:right w:val="single" w:sz="4" w:space="0" w:color="auto"/>
            </w:tcBorders>
            <w:vAlign w:val="center"/>
          </w:tcPr>
          <w:p w14:paraId="262E77C9" w14:textId="77777777" w:rsidR="003D4A73" w:rsidRPr="00546091" w:rsidDel="002B0B9D" w:rsidRDefault="003D4A73">
            <w:pPr>
              <w:spacing w:after="0" w:line="240" w:lineRule="auto"/>
              <w:rPr>
                <w:del w:id="2337" w:author="Langfitt, Quinn@ARB" w:date="2022-12-13T09:58:00Z"/>
                <w:rFonts w:ascii="Avenir LT Std 55 Roman" w:eastAsia="Calibri" w:hAnsi="Avenir LT Std 55 Roman" w:cs="Arial"/>
                <w:sz w:val="24"/>
                <w:szCs w:val="24"/>
              </w:rPr>
            </w:pPr>
            <w:del w:id="2338" w:author="Langfitt, Quinn@ARB" w:date="2022-12-13T09:58:00Z">
              <w:r w:rsidRPr="00546091" w:rsidDel="002B0B9D">
                <w:rPr>
                  <w:rFonts w:ascii="Avenir LT Std 55 Roman" w:eastAsia="Calibri" w:hAnsi="Avenir LT Std 55 Roman" w:cs="Arial"/>
                  <w:sz w:val="24"/>
                  <w:szCs w:val="24"/>
                </w:rPr>
                <w:delText>1,000 to 9,999 ppmv:</w:delText>
              </w:r>
            </w:del>
          </w:p>
        </w:tc>
        <w:tc>
          <w:tcPr>
            <w:tcW w:w="3584" w:type="dxa"/>
            <w:gridSpan w:val="3"/>
            <w:tcBorders>
              <w:top w:val="single" w:sz="4" w:space="0" w:color="auto"/>
              <w:left w:val="single" w:sz="4" w:space="0" w:color="auto"/>
              <w:bottom w:val="single" w:sz="4" w:space="0" w:color="auto"/>
              <w:right w:val="single" w:sz="4" w:space="0" w:color="auto"/>
            </w:tcBorders>
          </w:tcPr>
          <w:p w14:paraId="5FB61A62" w14:textId="77777777" w:rsidR="003D4A73" w:rsidRPr="00546091" w:rsidDel="002B0B9D" w:rsidRDefault="003D4A73">
            <w:pPr>
              <w:spacing w:after="0" w:line="240" w:lineRule="auto"/>
              <w:rPr>
                <w:del w:id="2339" w:author="Langfitt, Quinn@ARB" w:date="2022-12-13T09:58:00Z"/>
                <w:rFonts w:ascii="Avenir LT Std 55 Roman" w:eastAsia="Calibri" w:hAnsi="Avenir LT Std 55 Roman" w:cs="Arial"/>
                <w:sz w:val="24"/>
                <w:szCs w:val="24"/>
              </w:rPr>
            </w:pPr>
          </w:p>
        </w:tc>
      </w:tr>
      <w:tr w:rsidR="003D4A73" w:rsidRPr="00546091" w:rsidDel="002B0B9D" w14:paraId="4ED41F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del w:id="2340" w:author="Langfitt, Quinn@ARB" w:date="2022-12-13T09:58:00Z"/>
        </w:trPr>
        <w:tc>
          <w:tcPr>
            <w:tcW w:w="5776" w:type="dxa"/>
            <w:gridSpan w:val="2"/>
            <w:tcBorders>
              <w:top w:val="single" w:sz="4" w:space="0" w:color="auto"/>
              <w:left w:val="single" w:sz="4" w:space="0" w:color="auto"/>
              <w:bottom w:val="single" w:sz="4" w:space="0" w:color="auto"/>
              <w:right w:val="single" w:sz="4" w:space="0" w:color="auto"/>
            </w:tcBorders>
            <w:vAlign w:val="center"/>
          </w:tcPr>
          <w:p w14:paraId="07CC0DC9" w14:textId="77777777" w:rsidR="003D4A73" w:rsidRPr="00546091" w:rsidDel="002B0B9D" w:rsidRDefault="003D4A73">
            <w:pPr>
              <w:spacing w:after="0" w:line="240" w:lineRule="auto"/>
              <w:rPr>
                <w:del w:id="2341" w:author="Langfitt, Quinn@ARB" w:date="2022-12-13T09:58:00Z"/>
                <w:rFonts w:ascii="Avenir LT Std 55 Roman" w:eastAsia="Calibri" w:hAnsi="Avenir LT Std 55 Roman" w:cs="Arial"/>
                <w:sz w:val="24"/>
                <w:szCs w:val="24"/>
              </w:rPr>
            </w:pPr>
            <w:del w:id="2342" w:author="Langfitt, Quinn@ARB" w:date="2022-12-13T09:58:00Z">
              <w:r w:rsidRPr="00546091" w:rsidDel="002B0B9D">
                <w:rPr>
                  <w:rFonts w:ascii="Avenir LT Std 55 Roman" w:eastAsia="Calibri" w:hAnsi="Avenir LT Std 55 Roman" w:cs="Arial"/>
                  <w:sz w:val="24"/>
                  <w:szCs w:val="24"/>
                </w:rPr>
                <w:delText>10,000 to 49,999 ppmv:</w:delText>
              </w:r>
            </w:del>
          </w:p>
        </w:tc>
        <w:tc>
          <w:tcPr>
            <w:tcW w:w="3584" w:type="dxa"/>
            <w:gridSpan w:val="3"/>
            <w:tcBorders>
              <w:top w:val="single" w:sz="4" w:space="0" w:color="auto"/>
              <w:left w:val="single" w:sz="4" w:space="0" w:color="auto"/>
              <w:bottom w:val="single" w:sz="4" w:space="0" w:color="auto"/>
              <w:right w:val="single" w:sz="4" w:space="0" w:color="auto"/>
            </w:tcBorders>
          </w:tcPr>
          <w:p w14:paraId="3A3999F5" w14:textId="77777777" w:rsidR="003D4A73" w:rsidRPr="00546091" w:rsidDel="002B0B9D" w:rsidRDefault="003D4A73">
            <w:pPr>
              <w:spacing w:after="0" w:line="240" w:lineRule="auto"/>
              <w:rPr>
                <w:del w:id="2343" w:author="Langfitt, Quinn@ARB" w:date="2022-12-13T09:58:00Z"/>
                <w:rFonts w:ascii="Avenir LT Std 55 Roman" w:eastAsia="Calibri" w:hAnsi="Avenir LT Std 55 Roman" w:cs="Arial"/>
                <w:sz w:val="24"/>
                <w:szCs w:val="24"/>
              </w:rPr>
            </w:pPr>
          </w:p>
        </w:tc>
      </w:tr>
      <w:tr w:rsidR="003D4A73" w:rsidRPr="00546091" w:rsidDel="002B0B9D" w14:paraId="6711A8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del w:id="2344" w:author="Langfitt, Quinn@ARB" w:date="2022-12-13T09:58:00Z"/>
        </w:trPr>
        <w:tc>
          <w:tcPr>
            <w:tcW w:w="5776" w:type="dxa"/>
            <w:gridSpan w:val="2"/>
            <w:tcBorders>
              <w:top w:val="single" w:sz="4" w:space="0" w:color="auto"/>
              <w:left w:val="single" w:sz="4" w:space="0" w:color="auto"/>
              <w:bottom w:val="single" w:sz="4" w:space="0" w:color="auto"/>
              <w:right w:val="single" w:sz="4" w:space="0" w:color="auto"/>
            </w:tcBorders>
            <w:vAlign w:val="center"/>
          </w:tcPr>
          <w:p w14:paraId="3AD6AB7D" w14:textId="77777777" w:rsidR="003D4A73" w:rsidRPr="00546091" w:rsidDel="002B0B9D" w:rsidRDefault="003D4A73">
            <w:pPr>
              <w:spacing w:after="0" w:line="240" w:lineRule="auto"/>
              <w:rPr>
                <w:del w:id="2345" w:author="Langfitt, Quinn@ARB" w:date="2022-12-13T09:58:00Z"/>
                <w:rFonts w:ascii="Avenir LT Std 55 Roman" w:eastAsia="Calibri" w:hAnsi="Avenir LT Std 55 Roman" w:cs="Arial"/>
                <w:sz w:val="24"/>
                <w:szCs w:val="24"/>
              </w:rPr>
            </w:pPr>
            <w:del w:id="2346" w:author="Langfitt, Quinn@ARB" w:date="2022-12-13T09:58:00Z">
              <w:r w:rsidRPr="00546091" w:rsidDel="002B0B9D">
                <w:rPr>
                  <w:rFonts w:ascii="Avenir LT Std 55 Roman" w:eastAsia="Calibri" w:hAnsi="Avenir LT Std 55 Roman" w:cs="Arial"/>
                  <w:sz w:val="24"/>
                  <w:szCs w:val="24"/>
                </w:rPr>
                <w:delText>50,000 ppmv or Greater:</w:delText>
              </w:r>
            </w:del>
          </w:p>
        </w:tc>
        <w:tc>
          <w:tcPr>
            <w:tcW w:w="3584" w:type="dxa"/>
            <w:gridSpan w:val="3"/>
            <w:tcBorders>
              <w:top w:val="single" w:sz="4" w:space="0" w:color="auto"/>
              <w:left w:val="single" w:sz="4" w:space="0" w:color="auto"/>
              <w:bottom w:val="single" w:sz="4" w:space="0" w:color="auto"/>
              <w:right w:val="single" w:sz="4" w:space="0" w:color="auto"/>
            </w:tcBorders>
          </w:tcPr>
          <w:p w14:paraId="587DA437" w14:textId="77777777" w:rsidR="003D4A73" w:rsidRPr="00546091" w:rsidDel="002B0B9D" w:rsidRDefault="003D4A73">
            <w:pPr>
              <w:spacing w:after="0" w:line="240" w:lineRule="auto"/>
              <w:rPr>
                <w:del w:id="2347" w:author="Langfitt, Quinn@ARB" w:date="2022-12-13T09:58:00Z"/>
                <w:rFonts w:ascii="Avenir LT Std 55 Roman" w:eastAsia="Calibri" w:hAnsi="Avenir LT Std 55 Roman" w:cs="Arial"/>
                <w:sz w:val="24"/>
                <w:szCs w:val="24"/>
              </w:rPr>
            </w:pPr>
          </w:p>
        </w:tc>
      </w:tr>
      <w:tr w:rsidR="003D4A73" w:rsidRPr="00546091" w:rsidDel="002B0B9D" w14:paraId="1468B5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del w:id="2348" w:author="Langfitt, Quinn@ARB" w:date="2022-12-13T09:58:00Z"/>
        </w:trPr>
        <w:tc>
          <w:tcPr>
            <w:tcW w:w="9360" w:type="dxa"/>
            <w:gridSpan w:val="5"/>
            <w:tcBorders>
              <w:top w:val="single" w:sz="4" w:space="0" w:color="auto"/>
              <w:left w:val="single" w:sz="4" w:space="0" w:color="auto"/>
              <w:bottom w:val="single" w:sz="4" w:space="0" w:color="auto"/>
              <w:right w:val="single" w:sz="4" w:space="0" w:color="auto"/>
            </w:tcBorders>
            <w:vAlign w:val="center"/>
          </w:tcPr>
          <w:p w14:paraId="2B7DCE86" w14:textId="77777777" w:rsidR="003D4A73" w:rsidRPr="00546091" w:rsidDel="002B0B9D" w:rsidRDefault="003D4A73">
            <w:pPr>
              <w:spacing w:after="0" w:line="240" w:lineRule="auto"/>
              <w:rPr>
                <w:del w:id="2349" w:author="Langfitt, Quinn@ARB" w:date="2022-12-13T09:58:00Z"/>
                <w:rFonts w:ascii="Avenir LT Std 55 Roman" w:eastAsia="Calibri" w:hAnsi="Avenir LT Std 55 Roman" w:cs="Arial"/>
                <w:sz w:val="24"/>
                <w:szCs w:val="24"/>
              </w:rPr>
            </w:pPr>
            <w:del w:id="2350" w:author="Langfitt, Quinn@ARB" w:date="2022-12-13T09:58:00Z">
              <w:r w:rsidRPr="00546091" w:rsidDel="002B0B9D">
                <w:rPr>
                  <w:rFonts w:ascii="Avenir LT Std 55 Roman" w:eastAsia="Calibri" w:hAnsi="Avenir LT Std 55 Roman" w:cs="Arial"/>
                  <w:sz w:val="24"/>
                  <w:szCs w:val="24"/>
                </w:rPr>
                <w:delText>Total Components Inspected:</w:delText>
              </w:r>
            </w:del>
          </w:p>
        </w:tc>
      </w:tr>
    </w:tbl>
    <w:p w14:paraId="7F145469" w14:textId="52093387" w:rsidR="001455BE" w:rsidRPr="001B2FF6" w:rsidRDefault="003D4A73" w:rsidP="001B2FF6">
      <w:pPr>
        <w:spacing w:after="0" w:line="240" w:lineRule="auto"/>
        <w:rPr>
          <w:rFonts w:ascii="Avenir LT Std 55 Roman" w:eastAsia="Calibri" w:hAnsi="Avenir LT Std 55 Roman" w:cs="Arial"/>
          <w:sz w:val="24"/>
          <w:szCs w:val="24"/>
        </w:rPr>
      </w:pPr>
      <w:del w:id="2351" w:author="Langfitt, Quinn@ARB" w:date="2022-12-13T09:58:00Z">
        <w:r w:rsidRPr="00546091" w:rsidDel="002B0B9D">
          <w:rPr>
            <w:rFonts w:ascii="Avenir LT Std 55 Roman" w:eastAsia="Calibri" w:hAnsi="Avenir LT Std 55 Roman" w:cs="Arial"/>
            <w:sz w:val="24"/>
            <w:szCs w:val="24"/>
          </w:rPr>
          <w:delText>*</w:delText>
        </w:r>
        <w:r w:rsidRPr="00546091" w:rsidDel="002B0B9D">
          <w:rPr>
            <w:rFonts w:ascii="Avenir LT Std 55 Roman" w:eastAsia="Calibri" w:hAnsi="Avenir LT Std 55 Roman" w:cs="Arial"/>
            <w:sz w:val="20"/>
            <w:szCs w:val="20"/>
          </w:rPr>
          <w:delText xml:space="preserve">By signing this form, I am </w:delText>
        </w:r>
        <w:r w:rsidRPr="00546091" w:rsidDel="002B0B9D">
          <w:rPr>
            <w:rFonts w:ascii="Avenir LT Std 55 Roman" w:eastAsia="Calibri" w:hAnsi="Avenir LT Std 55 Roman" w:cs="Arial"/>
            <w:sz w:val="20"/>
            <w:szCs w:val="20"/>
            <w:u w:val="single"/>
          </w:rPr>
          <w:delText xml:space="preserve">attesting that I am </w:delText>
        </w:r>
        <w:r w:rsidRPr="00546091" w:rsidDel="002B0B9D">
          <w:rPr>
            <w:rFonts w:ascii="Avenir LT Std 55 Roman" w:eastAsia="Calibri" w:hAnsi="Avenir LT Std 55 Roman" w:cs="Arial"/>
            <w:sz w:val="20"/>
            <w:szCs w:val="20"/>
          </w:rPr>
          <w:delText>authorized to do so, and that the information provided is true and correct.</w:delText>
        </w:r>
      </w:del>
    </w:p>
    <w:tbl>
      <w:tblPr>
        <w:tblStyle w:val="TableGrid"/>
        <w:tblW w:w="5004" w:type="pct"/>
        <w:tblCellMar>
          <w:left w:w="58" w:type="dxa"/>
          <w:right w:w="58" w:type="dxa"/>
        </w:tblCellMar>
        <w:tblLook w:val="04A0" w:firstRow="1" w:lastRow="0" w:firstColumn="1" w:lastColumn="0" w:noHBand="0" w:noVBand="1"/>
      </w:tblPr>
      <w:tblGrid>
        <w:gridCol w:w="1194"/>
        <w:gridCol w:w="2579"/>
        <w:gridCol w:w="2706"/>
        <w:gridCol w:w="2157"/>
        <w:gridCol w:w="1081"/>
        <w:gridCol w:w="1076"/>
        <w:gridCol w:w="2167"/>
      </w:tblGrid>
      <w:tr w:rsidR="003D4A73" w:rsidRPr="0024768D" w14:paraId="07C5291E" w14:textId="77777777">
        <w:trPr>
          <w:trHeight w:val="302"/>
          <w:ins w:id="2352" w:author="Langfitt, Quinn@ARB" w:date="2022-12-13T09:58:00Z"/>
        </w:trPr>
        <w:tc>
          <w:tcPr>
            <w:tcW w:w="2500" w:type="pct"/>
            <w:gridSpan w:val="3"/>
          </w:tcPr>
          <w:p w14:paraId="581EE646" w14:textId="05FABC3E" w:rsidR="003D4A73" w:rsidRPr="0024768D" w:rsidRDefault="003D4A73">
            <w:pPr>
              <w:rPr>
                <w:ins w:id="2353" w:author="Langfitt, Quinn@ARB" w:date="2022-12-13T09:58:00Z"/>
                <w:rFonts w:ascii="Avenir LT Std 55 Roman" w:hAnsi="Avenir LT Std 55 Roman"/>
                <w:bCs/>
                <w:sz w:val="22"/>
                <w:szCs w:val="22"/>
              </w:rPr>
            </w:pPr>
            <w:ins w:id="2354" w:author="Langfitt, Quinn@ARB" w:date="2022-12-13T09:58:00Z">
              <w:r w:rsidRPr="0024768D">
                <w:rPr>
                  <w:rFonts w:ascii="Avenir LT Std 55 Roman" w:hAnsi="Avenir LT Std 55 Roman"/>
                  <w:bCs/>
                </w:rPr>
                <w:t>Facility Name:</w:t>
              </w:r>
            </w:ins>
          </w:p>
        </w:tc>
        <w:tc>
          <w:tcPr>
            <w:tcW w:w="2500" w:type="pct"/>
            <w:gridSpan w:val="4"/>
          </w:tcPr>
          <w:p w14:paraId="34750171" w14:textId="77777777" w:rsidR="003D4A73" w:rsidRPr="0024768D" w:rsidRDefault="003D4A73">
            <w:pPr>
              <w:rPr>
                <w:ins w:id="2355" w:author="Langfitt, Quinn@ARB" w:date="2022-12-13T09:58:00Z"/>
                <w:rFonts w:ascii="Avenir LT Std 55 Roman" w:hAnsi="Avenir LT Std 55 Roman"/>
                <w:bCs/>
                <w:sz w:val="22"/>
                <w:szCs w:val="22"/>
              </w:rPr>
            </w:pPr>
            <w:ins w:id="2356" w:author="Langfitt, Quinn@ARB" w:date="2022-12-13T09:58:00Z">
              <w:r w:rsidRPr="0024768D">
                <w:rPr>
                  <w:rFonts w:ascii="Avenir LT Std 55 Roman" w:hAnsi="Avenir LT Std 55 Roman"/>
                  <w:bCs/>
                </w:rPr>
                <w:t>Air District:</w:t>
              </w:r>
            </w:ins>
          </w:p>
        </w:tc>
      </w:tr>
      <w:tr w:rsidR="003D4A73" w:rsidRPr="0024768D" w14:paraId="3B886A30" w14:textId="77777777">
        <w:trPr>
          <w:trHeight w:val="302"/>
          <w:ins w:id="2357" w:author="Langfitt, Quinn@ARB" w:date="2022-12-13T09:58:00Z"/>
        </w:trPr>
        <w:tc>
          <w:tcPr>
            <w:tcW w:w="5000" w:type="pct"/>
            <w:gridSpan w:val="7"/>
          </w:tcPr>
          <w:p w14:paraId="31C707F1" w14:textId="77777777" w:rsidR="003D4A73" w:rsidRPr="0024768D" w:rsidRDefault="003D4A73">
            <w:pPr>
              <w:rPr>
                <w:ins w:id="2358" w:author="Langfitt, Quinn@ARB" w:date="2022-12-13T09:58:00Z"/>
                <w:rFonts w:ascii="Avenir LT Std 55 Roman" w:hAnsi="Avenir LT Std 55 Roman"/>
                <w:bCs/>
                <w:sz w:val="22"/>
                <w:szCs w:val="22"/>
              </w:rPr>
            </w:pPr>
            <w:ins w:id="2359" w:author="Langfitt, Quinn@ARB" w:date="2022-12-13T09:58:00Z">
              <w:r w:rsidRPr="0024768D">
                <w:rPr>
                  <w:rFonts w:ascii="Avenir LT Std 55 Roman" w:hAnsi="Avenir LT Std 55 Roman"/>
                  <w:bCs/>
                </w:rPr>
                <w:t>Owner/Operator Name:</w:t>
              </w:r>
            </w:ins>
          </w:p>
        </w:tc>
      </w:tr>
      <w:tr w:rsidR="003D4A73" w:rsidRPr="0024768D" w14:paraId="760B26B4" w14:textId="77777777">
        <w:trPr>
          <w:trHeight w:val="302"/>
          <w:ins w:id="2360" w:author="Langfitt, Quinn@ARB" w:date="2022-12-13T09:58:00Z"/>
        </w:trPr>
        <w:tc>
          <w:tcPr>
            <w:tcW w:w="5000" w:type="pct"/>
            <w:gridSpan w:val="7"/>
          </w:tcPr>
          <w:p w14:paraId="7B5E91C5" w14:textId="77777777" w:rsidR="003D4A73" w:rsidRPr="0024768D" w:rsidRDefault="003D4A73">
            <w:pPr>
              <w:rPr>
                <w:ins w:id="2361" w:author="Langfitt, Quinn@ARB" w:date="2022-12-13T09:58:00Z"/>
                <w:rFonts w:ascii="Avenir LT Std 55 Roman" w:hAnsi="Avenir LT Std 55 Roman"/>
                <w:bCs/>
                <w:sz w:val="22"/>
                <w:szCs w:val="22"/>
              </w:rPr>
            </w:pPr>
            <w:ins w:id="2362" w:author="Langfitt, Quinn@ARB" w:date="2022-12-13T09:58:00Z">
              <w:r w:rsidRPr="0024768D">
                <w:rPr>
                  <w:rFonts w:ascii="Avenir LT Std 55 Roman" w:hAnsi="Avenir LT Std 55 Roman"/>
                  <w:bCs/>
                </w:rPr>
                <w:t>Address:</w:t>
              </w:r>
            </w:ins>
          </w:p>
        </w:tc>
      </w:tr>
      <w:tr w:rsidR="003D4A73" w:rsidRPr="0024768D" w14:paraId="7DBD9C6A" w14:textId="77777777">
        <w:trPr>
          <w:trHeight w:val="302"/>
          <w:ins w:id="2363" w:author="Langfitt, Quinn@ARB" w:date="2022-12-13T09:58:00Z"/>
        </w:trPr>
        <w:tc>
          <w:tcPr>
            <w:tcW w:w="2500" w:type="pct"/>
            <w:gridSpan w:val="3"/>
          </w:tcPr>
          <w:p w14:paraId="24D8B636" w14:textId="77777777" w:rsidR="003D4A73" w:rsidRPr="0024768D" w:rsidRDefault="003D4A73">
            <w:pPr>
              <w:rPr>
                <w:ins w:id="2364" w:author="Langfitt, Quinn@ARB" w:date="2022-12-13T09:58:00Z"/>
                <w:rFonts w:ascii="Avenir LT Std 55 Roman" w:hAnsi="Avenir LT Std 55 Roman"/>
                <w:bCs/>
                <w:sz w:val="22"/>
                <w:szCs w:val="22"/>
              </w:rPr>
            </w:pPr>
            <w:ins w:id="2365" w:author="Langfitt, Quinn@ARB" w:date="2022-12-13T09:58:00Z">
              <w:r w:rsidRPr="0024768D">
                <w:rPr>
                  <w:rFonts w:ascii="Avenir LT Std 55 Roman" w:hAnsi="Avenir LT Std 55 Roman"/>
                  <w:bCs/>
                </w:rPr>
                <w:t>City:</w:t>
              </w:r>
            </w:ins>
          </w:p>
        </w:tc>
        <w:tc>
          <w:tcPr>
            <w:tcW w:w="1249" w:type="pct"/>
            <w:gridSpan w:val="2"/>
          </w:tcPr>
          <w:p w14:paraId="28D301F9" w14:textId="77777777" w:rsidR="003D4A73" w:rsidRPr="0024768D" w:rsidRDefault="003D4A73">
            <w:pPr>
              <w:rPr>
                <w:ins w:id="2366" w:author="Langfitt, Quinn@ARB" w:date="2022-12-13T09:58:00Z"/>
                <w:rFonts w:ascii="Avenir LT Std 55 Roman" w:hAnsi="Avenir LT Std 55 Roman"/>
                <w:bCs/>
                <w:sz w:val="22"/>
                <w:szCs w:val="22"/>
              </w:rPr>
            </w:pPr>
            <w:ins w:id="2367" w:author="Langfitt, Quinn@ARB" w:date="2022-12-13T09:58:00Z">
              <w:r w:rsidRPr="0024768D">
                <w:rPr>
                  <w:rFonts w:ascii="Avenir LT Std 55 Roman" w:hAnsi="Avenir LT Std 55 Roman"/>
                  <w:bCs/>
                </w:rPr>
                <w:t>State:</w:t>
              </w:r>
            </w:ins>
          </w:p>
        </w:tc>
        <w:tc>
          <w:tcPr>
            <w:tcW w:w="1251" w:type="pct"/>
            <w:gridSpan w:val="2"/>
          </w:tcPr>
          <w:p w14:paraId="41FF6474" w14:textId="77777777" w:rsidR="003D4A73" w:rsidRPr="0024768D" w:rsidRDefault="003D4A73">
            <w:pPr>
              <w:rPr>
                <w:ins w:id="2368" w:author="Langfitt, Quinn@ARB" w:date="2022-12-13T09:58:00Z"/>
                <w:rFonts w:ascii="Avenir LT Std 55 Roman" w:hAnsi="Avenir LT Std 55 Roman"/>
                <w:bCs/>
                <w:sz w:val="22"/>
                <w:szCs w:val="22"/>
              </w:rPr>
            </w:pPr>
            <w:ins w:id="2369" w:author="Langfitt, Quinn@ARB" w:date="2022-12-13T09:58:00Z">
              <w:r w:rsidRPr="0024768D">
                <w:rPr>
                  <w:rFonts w:ascii="Avenir LT Std 55 Roman" w:hAnsi="Avenir LT Std 55 Roman"/>
                  <w:bCs/>
                </w:rPr>
                <w:t>Zip:</w:t>
              </w:r>
            </w:ins>
          </w:p>
        </w:tc>
      </w:tr>
      <w:tr w:rsidR="003D4A73" w:rsidRPr="0024768D" w14:paraId="76BA253C" w14:textId="77777777">
        <w:trPr>
          <w:trHeight w:val="302"/>
          <w:ins w:id="2370" w:author="Langfitt, Quinn@ARB" w:date="2022-12-13T09:58:00Z"/>
        </w:trPr>
        <w:tc>
          <w:tcPr>
            <w:tcW w:w="2500" w:type="pct"/>
            <w:gridSpan w:val="3"/>
          </w:tcPr>
          <w:p w14:paraId="6E268C63" w14:textId="77777777" w:rsidR="003D4A73" w:rsidRPr="0024768D" w:rsidRDefault="003D4A73">
            <w:pPr>
              <w:rPr>
                <w:ins w:id="2371" w:author="Langfitt, Quinn@ARB" w:date="2022-12-13T09:58:00Z"/>
                <w:rFonts w:ascii="Avenir LT Std 55 Roman" w:hAnsi="Avenir LT Std 55 Roman"/>
                <w:bCs/>
                <w:sz w:val="22"/>
                <w:szCs w:val="22"/>
              </w:rPr>
            </w:pPr>
            <w:ins w:id="2372" w:author="Langfitt, Quinn@ARB" w:date="2022-12-13T09:58:00Z">
              <w:r w:rsidRPr="0024768D">
                <w:rPr>
                  <w:rFonts w:ascii="Avenir LT Std 55 Roman" w:hAnsi="Avenir LT Std 55 Roman"/>
                  <w:bCs/>
                </w:rPr>
                <w:t>Contact Person:</w:t>
              </w:r>
            </w:ins>
          </w:p>
        </w:tc>
        <w:tc>
          <w:tcPr>
            <w:tcW w:w="2500" w:type="pct"/>
            <w:gridSpan w:val="4"/>
          </w:tcPr>
          <w:p w14:paraId="57E491CC" w14:textId="77777777" w:rsidR="003D4A73" w:rsidRPr="0024768D" w:rsidRDefault="003D4A73">
            <w:pPr>
              <w:rPr>
                <w:ins w:id="2373" w:author="Langfitt, Quinn@ARB" w:date="2022-12-13T09:58:00Z"/>
                <w:rFonts w:ascii="Avenir LT Std 55 Roman" w:hAnsi="Avenir LT Std 55 Roman"/>
                <w:bCs/>
                <w:sz w:val="22"/>
                <w:szCs w:val="22"/>
              </w:rPr>
            </w:pPr>
            <w:ins w:id="2374" w:author="Langfitt, Quinn@ARB" w:date="2022-12-13T09:58:00Z">
              <w:r w:rsidRPr="0024768D">
                <w:rPr>
                  <w:rFonts w:ascii="Avenir LT Std 55 Roman" w:hAnsi="Avenir LT Std 55 Roman"/>
                  <w:bCs/>
                </w:rPr>
                <w:t>Phone Number:</w:t>
              </w:r>
            </w:ins>
          </w:p>
        </w:tc>
      </w:tr>
      <w:tr w:rsidR="003D4A73" w:rsidRPr="0024768D" w14:paraId="69C33E87" w14:textId="77777777">
        <w:trPr>
          <w:trHeight w:val="302"/>
          <w:ins w:id="2375" w:author="Langfitt, Quinn@ARB" w:date="2022-12-13T09:58:00Z"/>
        </w:trPr>
        <w:tc>
          <w:tcPr>
            <w:tcW w:w="5000" w:type="pct"/>
            <w:gridSpan w:val="7"/>
            <w:noWrap/>
          </w:tcPr>
          <w:p w14:paraId="1C7FB158" w14:textId="5080BFBD" w:rsidR="003D4A73" w:rsidRPr="0024768D" w:rsidRDefault="003D4A73">
            <w:pPr>
              <w:rPr>
                <w:ins w:id="2376" w:author="Langfitt, Quinn@ARB" w:date="2022-12-13T09:58:00Z"/>
                <w:rFonts w:ascii="Avenir LT Std 55 Roman" w:hAnsi="Avenir LT Std 55 Roman"/>
                <w:bCs/>
                <w:sz w:val="22"/>
                <w:szCs w:val="22"/>
              </w:rPr>
            </w:pPr>
          </w:p>
        </w:tc>
      </w:tr>
      <w:tr w:rsidR="003D4A73" w:rsidRPr="0024768D" w14:paraId="16D723F4" w14:textId="77777777">
        <w:trPr>
          <w:trHeight w:val="302"/>
          <w:ins w:id="2377" w:author="Langfitt, Quinn@ARB" w:date="2022-12-13T09:58:00Z"/>
        </w:trPr>
        <w:tc>
          <w:tcPr>
            <w:tcW w:w="2500" w:type="pct"/>
            <w:gridSpan w:val="3"/>
            <w:noWrap/>
            <w:hideMark/>
          </w:tcPr>
          <w:p w14:paraId="0242BEC7" w14:textId="77777777" w:rsidR="003D4A73" w:rsidRPr="0024768D" w:rsidRDefault="003D4A73">
            <w:pPr>
              <w:rPr>
                <w:ins w:id="2378" w:author="Langfitt, Quinn@ARB" w:date="2022-12-13T09:58:00Z"/>
                <w:rFonts w:ascii="Avenir LT Std 55 Roman" w:hAnsi="Avenir LT Std 55 Roman"/>
                <w:sz w:val="22"/>
                <w:szCs w:val="22"/>
              </w:rPr>
            </w:pPr>
          </w:p>
        </w:tc>
        <w:tc>
          <w:tcPr>
            <w:tcW w:w="2500" w:type="pct"/>
            <w:gridSpan w:val="4"/>
            <w:hideMark/>
          </w:tcPr>
          <w:p w14:paraId="559D83D3" w14:textId="128869E4" w:rsidR="003D4A73" w:rsidRPr="0024768D" w:rsidRDefault="003D4A73">
            <w:pPr>
              <w:rPr>
                <w:ins w:id="2379" w:author="Langfitt, Quinn@ARB" w:date="2022-12-13T09:58:00Z"/>
                <w:rFonts w:ascii="Avenir LT Std 55 Roman" w:hAnsi="Avenir LT Std 55 Roman"/>
                <w:bCs/>
                <w:sz w:val="22"/>
                <w:szCs w:val="22"/>
              </w:rPr>
            </w:pPr>
            <w:ins w:id="2380" w:author="Langfitt, Quinn@ARB" w:date="2022-12-13T09:58:00Z">
              <w:r w:rsidRPr="0024768D">
                <w:rPr>
                  <w:rFonts w:ascii="Avenir LT Std 55 Roman" w:hAnsi="Avenir LT Std 55 Roman"/>
                  <w:bCs/>
                </w:rPr>
                <w:t xml:space="preserve">Count of </w:t>
              </w:r>
            </w:ins>
            <w:ins w:id="2381" w:author="Langfitt, Quinn@ARB" w:date="2023-02-24T15:02:00Z">
              <w:r w:rsidR="005B6AF4">
                <w:rPr>
                  <w:rFonts w:ascii="Avenir LT Std 55 Roman" w:hAnsi="Avenir LT Std 55 Roman"/>
                  <w:bCs/>
                </w:rPr>
                <w:t xml:space="preserve">Leaking </w:t>
              </w:r>
            </w:ins>
            <w:ins w:id="2382" w:author="Langfitt, Quinn@ARB" w:date="2022-12-13T09:58:00Z">
              <w:r w:rsidRPr="0024768D">
                <w:rPr>
                  <w:rFonts w:ascii="Avenir LT Std 55 Roman" w:hAnsi="Avenir LT Std 55 Roman"/>
                  <w:bCs/>
                </w:rPr>
                <w:t>Components in each Category</w:t>
              </w:r>
            </w:ins>
          </w:p>
        </w:tc>
      </w:tr>
      <w:tr w:rsidR="003D4A73" w:rsidRPr="0024768D" w14:paraId="29F62C2B" w14:textId="77777777">
        <w:trPr>
          <w:trHeight w:val="836"/>
          <w:ins w:id="2383" w:author="Langfitt, Quinn@ARB" w:date="2022-12-13T09:58:00Z"/>
        </w:trPr>
        <w:tc>
          <w:tcPr>
            <w:tcW w:w="461" w:type="pct"/>
            <w:hideMark/>
          </w:tcPr>
          <w:p w14:paraId="568AFA24" w14:textId="77777777" w:rsidR="003D4A73" w:rsidRPr="0024768D" w:rsidRDefault="003D4A73">
            <w:pPr>
              <w:rPr>
                <w:ins w:id="2384" w:author="Langfitt, Quinn@ARB" w:date="2022-12-13T09:58:00Z"/>
                <w:rFonts w:ascii="Avenir LT Std 55 Roman" w:hAnsi="Avenir LT Std 55 Roman"/>
                <w:bCs/>
                <w:sz w:val="22"/>
                <w:szCs w:val="22"/>
              </w:rPr>
            </w:pPr>
            <w:ins w:id="2385" w:author="Langfitt, Quinn@ARB" w:date="2022-12-13T09:58:00Z">
              <w:r w:rsidRPr="0024768D">
                <w:rPr>
                  <w:rFonts w:ascii="Avenir LT Std 55 Roman" w:hAnsi="Avenir LT Std 55 Roman"/>
                  <w:bCs/>
                </w:rPr>
                <w:lastRenderedPageBreak/>
                <w:t>Quarter</w:t>
              </w:r>
            </w:ins>
          </w:p>
        </w:tc>
        <w:tc>
          <w:tcPr>
            <w:tcW w:w="995" w:type="pct"/>
            <w:hideMark/>
          </w:tcPr>
          <w:p w14:paraId="2CAB2141" w14:textId="77777777" w:rsidR="003D4A73" w:rsidRPr="0024768D" w:rsidRDefault="003D4A73">
            <w:pPr>
              <w:rPr>
                <w:ins w:id="2386" w:author="Langfitt, Quinn@ARB" w:date="2022-12-13T09:58:00Z"/>
                <w:rFonts w:ascii="Avenir LT Std 55 Roman" w:hAnsi="Avenir LT Std 55 Roman"/>
                <w:bCs/>
                <w:sz w:val="22"/>
                <w:szCs w:val="22"/>
              </w:rPr>
            </w:pPr>
            <w:ins w:id="2387" w:author="Langfitt, Quinn@ARB" w:date="2022-12-13T09:58:00Z">
              <w:r w:rsidRPr="0024768D">
                <w:rPr>
                  <w:rFonts w:ascii="Avenir LT Std 55 Roman" w:hAnsi="Avenir LT Std 55 Roman"/>
                  <w:bCs/>
                </w:rPr>
                <w:t>Date of Inspection</w:t>
              </w:r>
            </w:ins>
          </w:p>
        </w:tc>
        <w:tc>
          <w:tcPr>
            <w:tcW w:w="1044" w:type="pct"/>
            <w:hideMark/>
          </w:tcPr>
          <w:p w14:paraId="3C277CDA" w14:textId="77777777" w:rsidR="003D4A73" w:rsidRPr="0024768D" w:rsidRDefault="003D4A73">
            <w:pPr>
              <w:rPr>
                <w:ins w:id="2388" w:author="Langfitt, Quinn@ARB" w:date="2022-12-13T09:58:00Z"/>
                <w:rFonts w:ascii="Avenir LT Std 55 Roman" w:hAnsi="Avenir LT Std 55 Roman"/>
                <w:bCs/>
                <w:sz w:val="22"/>
                <w:szCs w:val="22"/>
              </w:rPr>
            </w:pPr>
            <w:ins w:id="2389" w:author="Langfitt, Quinn@ARB" w:date="2022-12-13T09:58:00Z">
              <w:r w:rsidRPr="0024768D">
                <w:rPr>
                  <w:rFonts w:ascii="Avenir LT Std 55 Roman" w:hAnsi="Avenir LT Std 55 Roman"/>
                  <w:bCs/>
                </w:rPr>
                <w:t>Total Count of Components Inspected</w:t>
              </w:r>
            </w:ins>
          </w:p>
        </w:tc>
        <w:tc>
          <w:tcPr>
            <w:tcW w:w="832" w:type="pct"/>
            <w:hideMark/>
          </w:tcPr>
          <w:p w14:paraId="51ED808D" w14:textId="77777777" w:rsidR="003D4A73" w:rsidRPr="0024768D" w:rsidRDefault="003D4A73">
            <w:pPr>
              <w:rPr>
                <w:ins w:id="2390" w:author="Langfitt, Quinn@ARB" w:date="2022-12-13T09:58:00Z"/>
                <w:rFonts w:ascii="Avenir LT Std 55 Roman" w:hAnsi="Avenir LT Std 55 Roman"/>
                <w:bCs/>
                <w:sz w:val="22"/>
                <w:szCs w:val="22"/>
              </w:rPr>
            </w:pPr>
            <w:ins w:id="2391" w:author="Langfitt, Quinn@ARB" w:date="2022-12-13T09:58:00Z">
              <w:r w:rsidRPr="0024768D">
                <w:rPr>
                  <w:rFonts w:ascii="Avenir LT Std 55 Roman" w:hAnsi="Avenir LT Std 55 Roman"/>
                  <w:bCs/>
                </w:rPr>
                <w:t>1,000 to 9,999 ppmv</w:t>
              </w:r>
            </w:ins>
          </w:p>
        </w:tc>
        <w:tc>
          <w:tcPr>
            <w:tcW w:w="832" w:type="pct"/>
            <w:gridSpan w:val="2"/>
            <w:hideMark/>
          </w:tcPr>
          <w:p w14:paraId="1F697465" w14:textId="77777777" w:rsidR="003D4A73" w:rsidRPr="0024768D" w:rsidRDefault="003D4A73">
            <w:pPr>
              <w:rPr>
                <w:ins w:id="2392" w:author="Langfitt, Quinn@ARB" w:date="2022-12-13T09:58:00Z"/>
                <w:rFonts w:ascii="Avenir LT Std 55 Roman" w:hAnsi="Avenir LT Std 55 Roman"/>
                <w:bCs/>
                <w:sz w:val="22"/>
                <w:szCs w:val="22"/>
              </w:rPr>
            </w:pPr>
            <w:ins w:id="2393" w:author="Langfitt, Quinn@ARB" w:date="2022-12-13T09:58:00Z">
              <w:r w:rsidRPr="0024768D">
                <w:rPr>
                  <w:rFonts w:ascii="Avenir LT Std 55 Roman" w:hAnsi="Avenir LT Std 55 Roman"/>
                  <w:bCs/>
                </w:rPr>
                <w:t>10,000 to 49,999 ppmv</w:t>
              </w:r>
            </w:ins>
          </w:p>
        </w:tc>
        <w:tc>
          <w:tcPr>
            <w:tcW w:w="836" w:type="pct"/>
            <w:hideMark/>
          </w:tcPr>
          <w:p w14:paraId="2BA311FF" w14:textId="77777777" w:rsidR="003D4A73" w:rsidRPr="0024768D" w:rsidRDefault="003D4A73">
            <w:pPr>
              <w:rPr>
                <w:ins w:id="2394" w:author="Langfitt, Quinn@ARB" w:date="2022-12-13T09:58:00Z"/>
                <w:rFonts w:ascii="Avenir LT Std 55 Roman" w:hAnsi="Avenir LT Std 55 Roman"/>
                <w:bCs/>
                <w:sz w:val="22"/>
                <w:szCs w:val="22"/>
              </w:rPr>
            </w:pPr>
            <w:ins w:id="2395" w:author="Langfitt, Quinn@ARB" w:date="2022-12-13T09:58:00Z">
              <w:r w:rsidRPr="0024768D">
                <w:rPr>
                  <w:rFonts w:ascii="Avenir LT Std 55 Roman" w:hAnsi="Avenir LT Std 55 Roman"/>
                  <w:bCs/>
                </w:rPr>
                <w:t xml:space="preserve">50,000 ppmv or greater </w:t>
              </w:r>
            </w:ins>
          </w:p>
        </w:tc>
      </w:tr>
      <w:tr w:rsidR="003D4A73" w:rsidRPr="0024768D" w14:paraId="53F6D553" w14:textId="77777777">
        <w:trPr>
          <w:trHeight w:val="300"/>
          <w:ins w:id="2396" w:author="Langfitt, Quinn@ARB" w:date="2022-12-13T09:58:00Z"/>
        </w:trPr>
        <w:tc>
          <w:tcPr>
            <w:tcW w:w="461" w:type="pct"/>
            <w:hideMark/>
          </w:tcPr>
          <w:p w14:paraId="640940DD" w14:textId="77777777" w:rsidR="003D4A73" w:rsidRPr="0024768D" w:rsidRDefault="003D4A73">
            <w:pPr>
              <w:rPr>
                <w:ins w:id="2397" w:author="Langfitt, Quinn@ARB" w:date="2022-12-13T09:58:00Z"/>
                <w:rFonts w:ascii="Avenir LT Std 55 Roman" w:hAnsi="Avenir LT Std 55 Roman"/>
                <w:sz w:val="22"/>
                <w:szCs w:val="22"/>
              </w:rPr>
            </w:pPr>
            <w:ins w:id="2398" w:author="Langfitt, Quinn@ARB" w:date="2022-12-13T09:58:00Z">
              <w:r w:rsidRPr="0024768D">
                <w:rPr>
                  <w:rFonts w:ascii="Avenir LT Std 55 Roman" w:hAnsi="Avenir LT Std 55 Roman"/>
                </w:rPr>
                <w:t>Q1</w:t>
              </w:r>
            </w:ins>
          </w:p>
        </w:tc>
        <w:tc>
          <w:tcPr>
            <w:tcW w:w="995" w:type="pct"/>
            <w:hideMark/>
          </w:tcPr>
          <w:p w14:paraId="520A56EB" w14:textId="77777777" w:rsidR="003D4A73" w:rsidRPr="0024768D" w:rsidRDefault="003D4A73">
            <w:pPr>
              <w:rPr>
                <w:ins w:id="2399" w:author="Langfitt, Quinn@ARB" w:date="2022-12-13T09:58:00Z"/>
                <w:rFonts w:ascii="Avenir LT Std 55 Roman" w:hAnsi="Avenir LT Std 55 Roman"/>
                <w:b/>
                <w:sz w:val="22"/>
                <w:szCs w:val="22"/>
              </w:rPr>
            </w:pPr>
            <w:ins w:id="2400" w:author="Langfitt, Quinn@ARB" w:date="2022-12-13T09:58:00Z">
              <w:r w:rsidRPr="0024768D">
                <w:rPr>
                  <w:rFonts w:ascii="Avenir LT Std 55 Roman" w:hAnsi="Avenir LT Std 55 Roman"/>
                  <w:b/>
                </w:rPr>
                <w:t> </w:t>
              </w:r>
            </w:ins>
          </w:p>
        </w:tc>
        <w:tc>
          <w:tcPr>
            <w:tcW w:w="1044" w:type="pct"/>
            <w:hideMark/>
          </w:tcPr>
          <w:p w14:paraId="71B56024" w14:textId="77777777" w:rsidR="003D4A73" w:rsidRPr="0024768D" w:rsidRDefault="003D4A73">
            <w:pPr>
              <w:rPr>
                <w:ins w:id="2401" w:author="Langfitt, Quinn@ARB" w:date="2022-12-13T09:58:00Z"/>
                <w:rFonts w:ascii="Avenir LT Std 55 Roman" w:hAnsi="Avenir LT Std 55 Roman"/>
                <w:b/>
                <w:sz w:val="22"/>
                <w:szCs w:val="22"/>
              </w:rPr>
            </w:pPr>
            <w:ins w:id="2402" w:author="Langfitt, Quinn@ARB" w:date="2022-12-13T09:58:00Z">
              <w:r w:rsidRPr="0024768D">
                <w:rPr>
                  <w:rFonts w:ascii="Avenir LT Std 55 Roman" w:hAnsi="Avenir LT Std 55 Roman"/>
                  <w:b/>
                </w:rPr>
                <w:t> </w:t>
              </w:r>
            </w:ins>
          </w:p>
        </w:tc>
        <w:tc>
          <w:tcPr>
            <w:tcW w:w="832" w:type="pct"/>
            <w:hideMark/>
          </w:tcPr>
          <w:p w14:paraId="56363F0F" w14:textId="77777777" w:rsidR="003D4A73" w:rsidRPr="0024768D" w:rsidRDefault="003D4A73">
            <w:pPr>
              <w:rPr>
                <w:ins w:id="2403" w:author="Langfitt, Quinn@ARB" w:date="2022-12-13T09:58:00Z"/>
                <w:rFonts w:ascii="Avenir LT Std 55 Roman" w:hAnsi="Avenir LT Std 55 Roman"/>
                <w:b/>
                <w:sz w:val="22"/>
                <w:szCs w:val="22"/>
              </w:rPr>
            </w:pPr>
            <w:ins w:id="2404" w:author="Langfitt, Quinn@ARB" w:date="2022-12-13T09:58:00Z">
              <w:r w:rsidRPr="0024768D">
                <w:rPr>
                  <w:rFonts w:ascii="Avenir LT Std 55 Roman" w:hAnsi="Avenir LT Std 55 Roman"/>
                  <w:b/>
                </w:rPr>
                <w:t> </w:t>
              </w:r>
            </w:ins>
          </w:p>
        </w:tc>
        <w:tc>
          <w:tcPr>
            <w:tcW w:w="832" w:type="pct"/>
            <w:gridSpan w:val="2"/>
            <w:hideMark/>
          </w:tcPr>
          <w:p w14:paraId="7A1E178F" w14:textId="77777777" w:rsidR="003D4A73" w:rsidRPr="0024768D" w:rsidRDefault="003D4A73">
            <w:pPr>
              <w:rPr>
                <w:ins w:id="2405" w:author="Langfitt, Quinn@ARB" w:date="2022-12-13T09:58:00Z"/>
                <w:rFonts w:ascii="Avenir LT Std 55 Roman" w:hAnsi="Avenir LT Std 55 Roman"/>
                <w:b/>
                <w:sz w:val="22"/>
                <w:szCs w:val="22"/>
              </w:rPr>
            </w:pPr>
            <w:ins w:id="2406" w:author="Langfitt, Quinn@ARB" w:date="2022-12-13T09:58:00Z">
              <w:r w:rsidRPr="0024768D">
                <w:rPr>
                  <w:rFonts w:ascii="Avenir LT Std 55 Roman" w:hAnsi="Avenir LT Std 55 Roman"/>
                  <w:b/>
                </w:rPr>
                <w:t> </w:t>
              </w:r>
            </w:ins>
          </w:p>
        </w:tc>
        <w:tc>
          <w:tcPr>
            <w:tcW w:w="836" w:type="pct"/>
            <w:hideMark/>
          </w:tcPr>
          <w:p w14:paraId="6F7AC57A" w14:textId="77777777" w:rsidR="003D4A73" w:rsidRPr="0024768D" w:rsidRDefault="003D4A73">
            <w:pPr>
              <w:rPr>
                <w:ins w:id="2407" w:author="Langfitt, Quinn@ARB" w:date="2022-12-13T09:58:00Z"/>
                <w:rFonts w:ascii="Avenir LT Std 55 Roman" w:hAnsi="Avenir LT Std 55 Roman"/>
                <w:b/>
                <w:sz w:val="22"/>
                <w:szCs w:val="22"/>
              </w:rPr>
            </w:pPr>
            <w:ins w:id="2408" w:author="Langfitt, Quinn@ARB" w:date="2022-12-13T09:58:00Z">
              <w:r w:rsidRPr="0024768D">
                <w:rPr>
                  <w:rFonts w:ascii="Avenir LT Std 55 Roman" w:hAnsi="Avenir LT Std 55 Roman"/>
                  <w:b/>
                </w:rPr>
                <w:t> </w:t>
              </w:r>
            </w:ins>
          </w:p>
        </w:tc>
      </w:tr>
      <w:tr w:rsidR="003D4A73" w:rsidRPr="0024768D" w14:paraId="32F74C02" w14:textId="77777777">
        <w:trPr>
          <w:trHeight w:val="300"/>
          <w:ins w:id="2409" w:author="Langfitt, Quinn@ARB" w:date="2022-12-13T09:58:00Z"/>
        </w:trPr>
        <w:tc>
          <w:tcPr>
            <w:tcW w:w="461" w:type="pct"/>
            <w:hideMark/>
          </w:tcPr>
          <w:p w14:paraId="3F62C2AB" w14:textId="77777777" w:rsidR="003D4A73" w:rsidRPr="0024768D" w:rsidRDefault="003D4A73">
            <w:pPr>
              <w:rPr>
                <w:ins w:id="2410" w:author="Langfitt, Quinn@ARB" w:date="2022-12-13T09:58:00Z"/>
                <w:rFonts w:ascii="Avenir LT Std 55 Roman" w:hAnsi="Avenir LT Std 55 Roman"/>
                <w:sz w:val="22"/>
                <w:szCs w:val="22"/>
              </w:rPr>
            </w:pPr>
            <w:ins w:id="2411" w:author="Langfitt, Quinn@ARB" w:date="2022-12-13T09:58:00Z">
              <w:r w:rsidRPr="0024768D">
                <w:rPr>
                  <w:rFonts w:ascii="Avenir LT Std 55 Roman" w:hAnsi="Avenir LT Std 55 Roman"/>
                </w:rPr>
                <w:t>Q2</w:t>
              </w:r>
            </w:ins>
          </w:p>
        </w:tc>
        <w:tc>
          <w:tcPr>
            <w:tcW w:w="995" w:type="pct"/>
            <w:hideMark/>
          </w:tcPr>
          <w:p w14:paraId="4AD2FB14" w14:textId="77777777" w:rsidR="003D4A73" w:rsidRPr="0024768D" w:rsidRDefault="003D4A73">
            <w:pPr>
              <w:rPr>
                <w:ins w:id="2412" w:author="Langfitt, Quinn@ARB" w:date="2022-12-13T09:58:00Z"/>
                <w:rFonts w:ascii="Avenir LT Std 55 Roman" w:hAnsi="Avenir LT Std 55 Roman"/>
                <w:b/>
                <w:sz w:val="22"/>
                <w:szCs w:val="22"/>
              </w:rPr>
            </w:pPr>
            <w:ins w:id="2413" w:author="Langfitt, Quinn@ARB" w:date="2022-12-13T09:58:00Z">
              <w:r w:rsidRPr="0024768D">
                <w:rPr>
                  <w:rFonts w:ascii="Avenir LT Std 55 Roman" w:hAnsi="Avenir LT Std 55 Roman"/>
                  <w:b/>
                </w:rPr>
                <w:t> </w:t>
              </w:r>
            </w:ins>
          </w:p>
        </w:tc>
        <w:tc>
          <w:tcPr>
            <w:tcW w:w="1044" w:type="pct"/>
            <w:hideMark/>
          </w:tcPr>
          <w:p w14:paraId="1AF709C1" w14:textId="77777777" w:rsidR="003D4A73" w:rsidRPr="0024768D" w:rsidRDefault="003D4A73">
            <w:pPr>
              <w:rPr>
                <w:ins w:id="2414" w:author="Langfitt, Quinn@ARB" w:date="2022-12-13T09:58:00Z"/>
                <w:rFonts w:ascii="Avenir LT Std 55 Roman" w:hAnsi="Avenir LT Std 55 Roman"/>
                <w:b/>
                <w:sz w:val="22"/>
                <w:szCs w:val="22"/>
              </w:rPr>
            </w:pPr>
            <w:ins w:id="2415" w:author="Langfitt, Quinn@ARB" w:date="2022-12-13T09:58:00Z">
              <w:r w:rsidRPr="0024768D">
                <w:rPr>
                  <w:rFonts w:ascii="Avenir LT Std 55 Roman" w:hAnsi="Avenir LT Std 55 Roman"/>
                  <w:b/>
                </w:rPr>
                <w:t> </w:t>
              </w:r>
            </w:ins>
          </w:p>
        </w:tc>
        <w:tc>
          <w:tcPr>
            <w:tcW w:w="832" w:type="pct"/>
            <w:hideMark/>
          </w:tcPr>
          <w:p w14:paraId="123E02A3" w14:textId="77777777" w:rsidR="003D4A73" w:rsidRPr="0024768D" w:rsidRDefault="003D4A73">
            <w:pPr>
              <w:rPr>
                <w:ins w:id="2416" w:author="Langfitt, Quinn@ARB" w:date="2022-12-13T09:58:00Z"/>
                <w:rFonts w:ascii="Avenir LT Std 55 Roman" w:hAnsi="Avenir LT Std 55 Roman"/>
                <w:b/>
                <w:sz w:val="22"/>
                <w:szCs w:val="22"/>
              </w:rPr>
            </w:pPr>
            <w:ins w:id="2417" w:author="Langfitt, Quinn@ARB" w:date="2022-12-13T09:58:00Z">
              <w:r w:rsidRPr="0024768D">
                <w:rPr>
                  <w:rFonts w:ascii="Avenir LT Std 55 Roman" w:hAnsi="Avenir LT Std 55 Roman"/>
                  <w:b/>
                </w:rPr>
                <w:t> </w:t>
              </w:r>
            </w:ins>
          </w:p>
        </w:tc>
        <w:tc>
          <w:tcPr>
            <w:tcW w:w="832" w:type="pct"/>
            <w:gridSpan w:val="2"/>
            <w:hideMark/>
          </w:tcPr>
          <w:p w14:paraId="6FF7F2AA" w14:textId="77777777" w:rsidR="003D4A73" w:rsidRPr="0024768D" w:rsidRDefault="003D4A73">
            <w:pPr>
              <w:rPr>
                <w:ins w:id="2418" w:author="Langfitt, Quinn@ARB" w:date="2022-12-13T09:58:00Z"/>
                <w:rFonts w:ascii="Avenir LT Std 55 Roman" w:hAnsi="Avenir LT Std 55 Roman"/>
                <w:b/>
                <w:sz w:val="22"/>
                <w:szCs w:val="22"/>
              </w:rPr>
            </w:pPr>
            <w:ins w:id="2419" w:author="Langfitt, Quinn@ARB" w:date="2022-12-13T09:58:00Z">
              <w:r w:rsidRPr="0024768D">
                <w:rPr>
                  <w:rFonts w:ascii="Avenir LT Std 55 Roman" w:hAnsi="Avenir LT Std 55 Roman"/>
                  <w:b/>
                </w:rPr>
                <w:t> </w:t>
              </w:r>
            </w:ins>
          </w:p>
        </w:tc>
        <w:tc>
          <w:tcPr>
            <w:tcW w:w="836" w:type="pct"/>
            <w:hideMark/>
          </w:tcPr>
          <w:p w14:paraId="16256097" w14:textId="77777777" w:rsidR="003D4A73" w:rsidRPr="0024768D" w:rsidRDefault="003D4A73">
            <w:pPr>
              <w:rPr>
                <w:ins w:id="2420" w:author="Langfitt, Quinn@ARB" w:date="2022-12-13T09:58:00Z"/>
                <w:rFonts w:ascii="Avenir LT Std 55 Roman" w:hAnsi="Avenir LT Std 55 Roman"/>
                <w:b/>
                <w:sz w:val="22"/>
                <w:szCs w:val="22"/>
              </w:rPr>
            </w:pPr>
            <w:ins w:id="2421" w:author="Langfitt, Quinn@ARB" w:date="2022-12-13T09:58:00Z">
              <w:r w:rsidRPr="0024768D">
                <w:rPr>
                  <w:rFonts w:ascii="Avenir LT Std 55 Roman" w:hAnsi="Avenir LT Std 55 Roman"/>
                  <w:b/>
                </w:rPr>
                <w:t> </w:t>
              </w:r>
            </w:ins>
          </w:p>
        </w:tc>
      </w:tr>
      <w:tr w:rsidR="003D4A73" w:rsidRPr="0024768D" w14:paraId="40372714" w14:textId="77777777">
        <w:trPr>
          <w:trHeight w:val="300"/>
          <w:ins w:id="2422" w:author="Langfitt, Quinn@ARB" w:date="2022-12-13T09:58:00Z"/>
        </w:trPr>
        <w:tc>
          <w:tcPr>
            <w:tcW w:w="461" w:type="pct"/>
            <w:hideMark/>
          </w:tcPr>
          <w:p w14:paraId="542BC9AF" w14:textId="77777777" w:rsidR="003D4A73" w:rsidRPr="0024768D" w:rsidRDefault="003D4A73">
            <w:pPr>
              <w:rPr>
                <w:ins w:id="2423" w:author="Langfitt, Quinn@ARB" w:date="2022-12-13T09:58:00Z"/>
                <w:rFonts w:ascii="Avenir LT Std 55 Roman" w:hAnsi="Avenir LT Std 55 Roman"/>
                <w:sz w:val="22"/>
                <w:szCs w:val="22"/>
              </w:rPr>
            </w:pPr>
            <w:ins w:id="2424" w:author="Langfitt, Quinn@ARB" w:date="2022-12-13T09:58:00Z">
              <w:r w:rsidRPr="0024768D">
                <w:rPr>
                  <w:rFonts w:ascii="Avenir LT Std 55 Roman" w:hAnsi="Avenir LT Std 55 Roman"/>
                </w:rPr>
                <w:t>Q3</w:t>
              </w:r>
            </w:ins>
          </w:p>
        </w:tc>
        <w:tc>
          <w:tcPr>
            <w:tcW w:w="995" w:type="pct"/>
            <w:hideMark/>
          </w:tcPr>
          <w:p w14:paraId="2EE51A10" w14:textId="77777777" w:rsidR="003D4A73" w:rsidRPr="0024768D" w:rsidRDefault="003D4A73">
            <w:pPr>
              <w:rPr>
                <w:ins w:id="2425" w:author="Langfitt, Quinn@ARB" w:date="2022-12-13T09:58:00Z"/>
                <w:rFonts w:ascii="Avenir LT Std 55 Roman" w:hAnsi="Avenir LT Std 55 Roman"/>
                <w:b/>
                <w:sz w:val="22"/>
                <w:szCs w:val="22"/>
              </w:rPr>
            </w:pPr>
            <w:ins w:id="2426" w:author="Langfitt, Quinn@ARB" w:date="2022-12-13T09:58:00Z">
              <w:r w:rsidRPr="0024768D">
                <w:rPr>
                  <w:rFonts w:ascii="Avenir LT Std 55 Roman" w:hAnsi="Avenir LT Std 55 Roman"/>
                  <w:b/>
                </w:rPr>
                <w:t> </w:t>
              </w:r>
            </w:ins>
          </w:p>
        </w:tc>
        <w:tc>
          <w:tcPr>
            <w:tcW w:w="1044" w:type="pct"/>
            <w:hideMark/>
          </w:tcPr>
          <w:p w14:paraId="2625A956" w14:textId="77777777" w:rsidR="003D4A73" w:rsidRPr="0024768D" w:rsidRDefault="003D4A73">
            <w:pPr>
              <w:rPr>
                <w:ins w:id="2427" w:author="Langfitt, Quinn@ARB" w:date="2022-12-13T09:58:00Z"/>
                <w:rFonts w:ascii="Avenir LT Std 55 Roman" w:hAnsi="Avenir LT Std 55 Roman"/>
                <w:b/>
                <w:sz w:val="22"/>
                <w:szCs w:val="22"/>
              </w:rPr>
            </w:pPr>
            <w:ins w:id="2428" w:author="Langfitt, Quinn@ARB" w:date="2022-12-13T09:58:00Z">
              <w:r w:rsidRPr="0024768D">
                <w:rPr>
                  <w:rFonts w:ascii="Avenir LT Std 55 Roman" w:hAnsi="Avenir LT Std 55 Roman"/>
                  <w:b/>
                </w:rPr>
                <w:t> </w:t>
              </w:r>
            </w:ins>
          </w:p>
        </w:tc>
        <w:tc>
          <w:tcPr>
            <w:tcW w:w="832" w:type="pct"/>
            <w:hideMark/>
          </w:tcPr>
          <w:p w14:paraId="0DDE13B3" w14:textId="77777777" w:rsidR="003D4A73" w:rsidRPr="0024768D" w:rsidRDefault="003D4A73">
            <w:pPr>
              <w:rPr>
                <w:ins w:id="2429" w:author="Langfitt, Quinn@ARB" w:date="2022-12-13T09:58:00Z"/>
                <w:rFonts w:ascii="Avenir LT Std 55 Roman" w:hAnsi="Avenir LT Std 55 Roman"/>
                <w:b/>
                <w:sz w:val="22"/>
                <w:szCs w:val="22"/>
              </w:rPr>
            </w:pPr>
            <w:ins w:id="2430" w:author="Langfitt, Quinn@ARB" w:date="2022-12-13T09:58:00Z">
              <w:r w:rsidRPr="0024768D">
                <w:rPr>
                  <w:rFonts w:ascii="Avenir LT Std 55 Roman" w:hAnsi="Avenir LT Std 55 Roman"/>
                  <w:b/>
                </w:rPr>
                <w:t> </w:t>
              </w:r>
            </w:ins>
          </w:p>
        </w:tc>
        <w:tc>
          <w:tcPr>
            <w:tcW w:w="832" w:type="pct"/>
            <w:gridSpan w:val="2"/>
            <w:hideMark/>
          </w:tcPr>
          <w:p w14:paraId="1BA66A22" w14:textId="77777777" w:rsidR="003D4A73" w:rsidRPr="0024768D" w:rsidRDefault="003D4A73">
            <w:pPr>
              <w:rPr>
                <w:ins w:id="2431" w:author="Langfitt, Quinn@ARB" w:date="2022-12-13T09:58:00Z"/>
                <w:rFonts w:ascii="Avenir LT Std 55 Roman" w:hAnsi="Avenir LT Std 55 Roman"/>
                <w:b/>
                <w:sz w:val="22"/>
                <w:szCs w:val="22"/>
              </w:rPr>
            </w:pPr>
            <w:ins w:id="2432" w:author="Langfitt, Quinn@ARB" w:date="2022-12-13T09:58:00Z">
              <w:r w:rsidRPr="0024768D">
                <w:rPr>
                  <w:rFonts w:ascii="Avenir LT Std 55 Roman" w:hAnsi="Avenir LT Std 55 Roman"/>
                  <w:b/>
                </w:rPr>
                <w:t> </w:t>
              </w:r>
            </w:ins>
          </w:p>
        </w:tc>
        <w:tc>
          <w:tcPr>
            <w:tcW w:w="836" w:type="pct"/>
            <w:hideMark/>
          </w:tcPr>
          <w:p w14:paraId="5A42655A" w14:textId="77777777" w:rsidR="003D4A73" w:rsidRPr="0024768D" w:rsidRDefault="003D4A73">
            <w:pPr>
              <w:rPr>
                <w:ins w:id="2433" w:author="Langfitt, Quinn@ARB" w:date="2022-12-13T09:58:00Z"/>
                <w:rFonts w:ascii="Avenir LT Std 55 Roman" w:hAnsi="Avenir LT Std 55 Roman"/>
                <w:b/>
                <w:sz w:val="22"/>
                <w:szCs w:val="22"/>
              </w:rPr>
            </w:pPr>
            <w:ins w:id="2434" w:author="Langfitt, Quinn@ARB" w:date="2022-12-13T09:58:00Z">
              <w:r w:rsidRPr="0024768D">
                <w:rPr>
                  <w:rFonts w:ascii="Avenir LT Std 55 Roman" w:hAnsi="Avenir LT Std 55 Roman"/>
                  <w:b/>
                </w:rPr>
                <w:t> </w:t>
              </w:r>
            </w:ins>
          </w:p>
        </w:tc>
      </w:tr>
      <w:tr w:rsidR="003D4A73" w:rsidRPr="0024768D" w14:paraId="400E7345" w14:textId="77777777">
        <w:trPr>
          <w:trHeight w:val="300"/>
          <w:ins w:id="2435" w:author="Langfitt, Quinn@ARB" w:date="2022-12-13T09:58:00Z"/>
        </w:trPr>
        <w:tc>
          <w:tcPr>
            <w:tcW w:w="461" w:type="pct"/>
            <w:hideMark/>
          </w:tcPr>
          <w:p w14:paraId="1EE30DFF" w14:textId="77777777" w:rsidR="003D4A73" w:rsidRPr="0024768D" w:rsidRDefault="003D4A73">
            <w:pPr>
              <w:rPr>
                <w:ins w:id="2436" w:author="Langfitt, Quinn@ARB" w:date="2022-12-13T09:58:00Z"/>
                <w:rFonts w:ascii="Avenir LT Std 55 Roman" w:hAnsi="Avenir LT Std 55 Roman"/>
                <w:sz w:val="22"/>
                <w:szCs w:val="22"/>
              </w:rPr>
            </w:pPr>
            <w:ins w:id="2437" w:author="Langfitt, Quinn@ARB" w:date="2022-12-13T09:58:00Z">
              <w:r w:rsidRPr="0024768D">
                <w:rPr>
                  <w:rFonts w:ascii="Avenir LT Std 55 Roman" w:hAnsi="Avenir LT Std 55 Roman"/>
                </w:rPr>
                <w:t>Q4</w:t>
              </w:r>
            </w:ins>
          </w:p>
        </w:tc>
        <w:tc>
          <w:tcPr>
            <w:tcW w:w="995" w:type="pct"/>
            <w:hideMark/>
          </w:tcPr>
          <w:p w14:paraId="079CC06A" w14:textId="77777777" w:rsidR="003D4A73" w:rsidRPr="0024768D" w:rsidRDefault="003D4A73">
            <w:pPr>
              <w:rPr>
                <w:ins w:id="2438" w:author="Langfitt, Quinn@ARB" w:date="2022-12-13T09:58:00Z"/>
                <w:rFonts w:ascii="Avenir LT Std 55 Roman" w:hAnsi="Avenir LT Std 55 Roman"/>
                <w:b/>
                <w:sz w:val="22"/>
                <w:szCs w:val="22"/>
              </w:rPr>
            </w:pPr>
            <w:ins w:id="2439" w:author="Langfitt, Quinn@ARB" w:date="2022-12-13T09:58:00Z">
              <w:r w:rsidRPr="0024768D">
                <w:rPr>
                  <w:rFonts w:ascii="Avenir LT Std 55 Roman" w:hAnsi="Avenir LT Std 55 Roman"/>
                  <w:b/>
                </w:rPr>
                <w:t> </w:t>
              </w:r>
            </w:ins>
          </w:p>
        </w:tc>
        <w:tc>
          <w:tcPr>
            <w:tcW w:w="1044" w:type="pct"/>
            <w:hideMark/>
          </w:tcPr>
          <w:p w14:paraId="238E4EA5" w14:textId="77777777" w:rsidR="003D4A73" w:rsidRPr="0024768D" w:rsidRDefault="003D4A73">
            <w:pPr>
              <w:rPr>
                <w:ins w:id="2440" w:author="Langfitt, Quinn@ARB" w:date="2022-12-13T09:58:00Z"/>
                <w:rFonts w:ascii="Avenir LT Std 55 Roman" w:hAnsi="Avenir LT Std 55 Roman"/>
                <w:b/>
                <w:sz w:val="22"/>
                <w:szCs w:val="22"/>
              </w:rPr>
            </w:pPr>
            <w:ins w:id="2441" w:author="Langfitt, Quinn@ARB" w:date="2022-12-13T09:58:00Z">
              <w:r w:rsidRPr="0024768D">
                <w:rPr>
                  <w:rFonts w:ascii="Avenir LT Std 55 Roman" w:hAnsi="Avenir LT Std 55 Roman"/>
                  <w:b/>
                </w:rPr>
                <w:t> </w:t>
              </w:r>
            </w:ins>
          </w:p>
        </w:tc>
        <w:tc>
          <w:tcPr>
            <w:tcW w:w="832" w:type="pct"/>
            <w:hideMark/>
          </w:tcPr>
          <w:p w14:paraId="256BC2E5" w14:textId="77777777" w:rsidR="003D4A73" w:rsidRPr="0024768D" w:rsidRDefault="003D4A73">
            <w:pPr>
              <w:rPr>
                <w:ins w:id="2442" w:author="Langfitt, Quinn@ARB" w:date="2022-12-13T09:58:00Z"/>
                <w:rFonts w:ascii="Avenir LT Std 55 Roman" w:hAnsi="Avenir LT Std 55 Roman"/>
                <w:b/>
                <w:sz w:val="22"/>
                <w:szCs w:val="22"/>
              </w:rPr>
            </w:pPr>
            <w:ins w:id="2443" w:author="Langfitt, Quinn@ARB" w:date="2022-12-13T09:58:00Z">
              <w:r w:rsidRPr="0024768D">
                <w:rPr>
                  <w:rFonts w:ascii="Avenir LT Std 55 Roman" w:hAnsi="Avenir LT Std 55 Roman"/>
                  <w:b/>
                </w:rPr>
                <w:t> </w:t>
              </w:r>
            </w:ins>
          </w:p>
        </w:tc>
        <w:tc>
          <w:tcPr>
            <w:tcW w:w="832" w:type="pct"/>
            <w:gridSpan w:val="2"/>
            <w:hideMark/>
          </w:tcPr>
          <w:p w14:paraId="32209273" w14:textId="77777777" w:rsidR="003D4A73" w:rsidRPr="0024768D" w:rsidRDefault="003D4A73">
            <w:pPr>
              <w:rPr>
                <w:ins w:id="2444" w:author="Langfitt, Quinn@ARB" w:date="2022-12-13T09:58:00Z"/>
                <w:rFonts w:ascii="Avenir LT Std 55 Roman" w:hAnsi="Avenir LT Std 55 Roman"/>
                <w:b/>
                <w:sz w:val="22"/>
                <w:szCs w:val="22"/>
              </w:rPr>
            </w:pPr>
            <w:ins w:id="2445" w:author="Langfitt, Quinn@ARB" w:date="2022-12-13T09:58:00Z">
              <w:r w:rsidRPr="0024768D">
                <w:rPr>
                  <w:rFonts w:ascii="Avenir LT Std 55 Roman" w:hAnsi="Avenir LT Std 55 Roman"/>
                  <w:b/>
                </w:rPr>
                <w:t> </w:t>
              </w:r>
            </w:ins>
          </w:p>
        </w:tc>
        <w:tc>
          <w:tcPr>
            <w:tcW w:w="836" w:type="pct"/>
            <w:hideMark/>
          </w:tcPr>
          <w:p w14:paraId="269F15A7" w14:textId="77777777" w:rsidR="003D4A73" w:rsidRPr="0024768D" w:rsidRDefault="003D4A73">
            <w:pPr>
              <w:rPr>
                <w:ins w:id="2446" w:author="Langfitt, Quinn@ARB" w:date="2022-12-13T09:58:00Z"/>
                <w:rFonts w:ascii="Avenir LT Std 55 Roman" w:hAnsi="Avenir LT Std 55 Roman"/>
                <w:b/>
                <w:sz w:val="22"/>
                <w:szCs w:val="22"/>
              </w:rPr>
            </w:pPr>
            <w:ins w:id="2447" w:author="Langfitt, Quinn@ARB" w:date="2022-12-13T09:58:00Z">
              <w:r w:rsidRPr="0024768D">
                <w:rPr>
                  <w:rFonts w:ascii="Avenir LT Std 55 Roman" w:hAnsi="Avenir LT Std 55 Roman"/>
                  <w:b/>
                </w:rPr>
                <w:t> </w:t>
              </w:r>
            </w:ins>
          </w:p>
        </w:tc>
      </w:tr>
    </w:tbl>
    <w:p w14:paraId="4B738E1C" w14:textId="2FEB00D8" w:rsidR="00546091" w:rsidDel="00F72001" w:rsidRDefault="00546091" w:rsidP="005E3A65">
      <w:pPr>
        <w:spacing w:after="0" w:line="240" w:lineRule="auto"/>
        <w:jc w:val="center"/>
        <w:rPr>
          <w:del w:id="2448" w:author="Langfitt, Quinn@ARB" w:date="2023-01-06T08:37:00Z"/>
          <w:rFonts w:ascii="Avenir LT Std 55 Roman" w:eastAsia="Calibri" w:hAnsi="Avenir LT Std 55 Roman" w:cs="Arial"/>
          <w:sz w:val="24"/>
          <w:szCs w:val="24"/>
        </w:rPr>
      </w:pPr>
    </w:p>
    <w:p w14:paraId="0744F4BE" w14:textId="77777777" w:rsidR="001455BE" w:rsidRDefault="001455BE">
      <w:pPr>
        <w:rPr>
          <w:rFonts w:ascii="Avenir LT Std 55 Roman" w:eastAsia="Calibri" w:hAnsi="Avenir LT Std 55 Roman" w:cs="Arial"/>
          <w:b/>
          <w:bCs/>
          <w:sz w:val="24"/>
          <w:szCs w:val="24"/>
        </w:rPr>
      </w:pPr>
      <w:r>
        <w:rPr>
          <w:rFonts w:ascii="Avenir LT Std 55 Roman" w:eastAsia="Calibri" w:hAnsi="Avenir LT Std 55 Roman" w:cs="Arial"/>
          <w:b/>
          <w:bCs/>
          <w:sz w:val="24"/>
          <w:szCs w:val="24"/>
        </w:rPr>
        <w:br w:type="page"/>
      </w:r>
    </w:p>
    <w:p w14:paraId="760C3D41" w14:textId="085385E9" w:rsidR="00F73B65" w:rsidRPr="00546091" w:rsidRDefault="00F73B65" w:rsidP="001455BE">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Table A5</w:t>
      </w:r>
    </w:p>
    <w:p w14:paraId="4E96EB76" w14:textId="77777777" w:rsidR="00F73B65" w:rsidRPr="00546091" w:rsidRDefault="00F73B65" w:rsidP="00F73B65">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 xml:space="preserve">Component Leak Concentration and Repair </w:t>
      </w:r>
    </w:p>
    <w:p w14:paraId="0ED3E9A8" w14:textId="77777777" w:rsidR="00F73B65" w:rsidRPr="00546091" w:rsidRDefault="00F73B65" w:rsidP="00F73B65">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Record Keeping</w:t>
      </w:r>
      <w:del w:id="2449" w:author="Langfitt, Quinn@ARB" w:date="2022-12-13T10:04:00Z">
        <w:r w:rsidRPr="00546091" w:rsidDel="000F0F05">
          <w:rPr>
            <w:rFonts w:ascii="Avenir LT Std 55 Roman" w:eastAsia="Calibri" w:hAnsi="Avenir LT Std 55 Roman" w:cs="Arial"/>
            <w:b/>
            <w:bCs/>
            <w:sz w:val="24"/>
            <w:szCs w:val="24"/>
          </w:rPr>
          <w:delText xml:space="preserve"> and Reporting</w:delText>
        </w:r>
      </w:del>
      <w:r w:rsidRPr="00546091">
        <w:rPr>
          <w:rFonts w:ascii="Avenir LT Std 55 Roman" w:eastAsia="Calibri" w:hAnsi="Avenir LT Std 55 Roman" w:cs="Arial"/>
          <w:b/>
          <w:bCs/>
          <w:sz w:val="24"/>
          <w:szCs w:val="24"/>
        </w:rPr>
        <w:t xml:space="preserve"> </w:t>
      </w:r>
      <w:proofErr w:type="gramStart"/>
      <w:r w:rsidRPr="00546091">
        <w:rPr>
          <w:rFonts w:ascii="Avenir LT Std 55 Roman" w:eastAsia="Calibri" w:hAnsi="Avenir LT Std 55 Roman" w:cs="Arial"/>
          <w:b/>
          <w:bCs/>
          <w:sz w:val="24"/>
          <w:szCs w:val="24"/>
        </w:rPr>
        <w:t>Form</w:t>
      </w:r>
      <w:proofErr w:type="gramEnd"/>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1080"/>
        <w:gridCol w:w="720"/>
        <w:gridCol w:w="180"/>
        <w:gridCol w:w="360"/>
        <w:gridCol w:w="1080"/>
        <w:gridCol w:w="360"/>
        <w:gridCol w:w="1980"/>
      </w:tblGrid>
      <w:tr w:rsidR="00F73B65" w:rsidRPr="00546091" w:rsidDel="001445E9" w14:paraId="0877DC26" w14:textId="77777777">
        <w:trPr>
          <w:trHeight w:hRule="exact" w:val="418"/>
          <w:del w:id="2450" w:author="Langfitt, Quinn@ARB" w:date="2022-12-13T10:00:00Z"/>
        </w:trPr>
        <w:tc>
          <w:tcPr>
            <w:tcW w:w="9360" w:type="dxa"/>
            <w:gridSpan w:val="8"/>
            <w:vAlign w:val="center"/>
          </w:tcPr>
          <w:p w14:paraId="72B7990F" w14:textId="77777777" w:rsidR="00F73B65" w:rsidRPr="00546091" w:rsidDel="001445E9" w:rsidRDefault="00F73B65">
            <w:pPr>
              <w:spacing w:after="0" w:line="240" w:lineRule="auto"/>
              <w:rPr>
                <w:del w:id="2451" w:author="Langfitt, Quinn@ARB" w:date="2022-12-13T10:00:00Z"/>
                <w:rFonts w:ascii="Avenir LT Std 55 Roman" w:eastAsia="Calibri" w:hAnsi="Avenir LT Std 55 Roman" w:cs="Arial"/>
                <w:sz w:val="24"/>
                <w:szCs w:val="24"/>
              </w:rPr>
            </w:pPr>
            <w:del w:id="2452" w:author="Langfitt, Quinn@ARB" w:date="2022-12-13T10:00:00Z">
              <w:r w:rsidRPr="00546091" w:rsidDel="001445E9">
                <w:rPr>
                  <w:rFonts w:ascii="Avenir LT Std 55 Roman" w:eastAsia="Calibri" w:hAnsi="Avenir LT Std 55 Roman" w:cs="Arial"/>
                  <w:sz w:val="24"/>
                  <w:szCs w:val="24"/>
                </w:rPr>
                <w:delText xml:space="preserve">Inspection Date:               </w:delText>
              </w:r>
            </w:del>
          </w:p>
        </w:tc>
      </w:tr>
      <w:tr w:rsidR="00F73B65" w:rsidRPr="00546091" w:rsidDel="001445E9" w14:paraId="7061992D" w14:textId="77777777">
        <w:trPr>
          <w:trHeight w:hRule="exact" w:val="418"/>
          <w:del w:id="2453" w:author="Langfitt, Quinn@ARB" w:date="2022-12-13T10:00:00Z"/>
        </w:trPr>
        <w:tc>
          <w:tcPr>
            <w:tcW w:w="5940" w:type="dxa"/>
            <w:gridSpan w:val="5"/>
            <w:vAlign w:val="center"/>
          </w:tcPr>
          <w:p w14:paraId="79454F7B" w14:textId="77777777" w:rsidR="00F73B65" w:rsidRPr="00546091" w:rsidDel="001445E9" w:rsidRDefault="00F73B65">
            <w:pPr>
              <w:spacing w:after="0" w:line="240" w:lineRule="auto"/>
              <w:rPr>
                <w:del w:id="2454" w:author="Langfitt, Quinn@ARB" w:date="2022-12-13T10:00:00Z"/>
                <w:rFonts w:ascii="Avenir LT Std 55 Roman" w:eastAsia="Calibri" w:hAnsi="Avenir LT Std 55 Roman" w:cs="Arial"/>
                <w:sz w:val="24"/>
                <w:szCs w:val="24"/>
              </w:rPr>
            </w:pPr>
            <w:del w:id="2455" w:author="Langfitt, Quinn@ARB" w:date="2022-12-13T10:00:00Z">
              <w:r w:rsidRPr="00546091" w:rsidDel="001445E9">
                <w:rPr>
                  <w:rFonts w:ascii="Avenir LT Std 55 Roman" w:eastAsia="Calibri" w:hAnsi="Avenir LT Std 55 Roman" w:cs="Arial"/>
                  <w:sz w:val="24"/>
                  <w:szCs w:val="24"/>
                </w:rPr>
                <w:delText xml:space="preserve">Facility Name:      </w:delText>
              </w:r>
            </w:del>
          </w:p>
        </w:tc>
        <w:tc>
          <w:tcPr>
            <w:tcW w:w="3420" w:type="dxa"/>
            <w:gridSpan w:val="3"/>
            <w:vAlign w:val="center"/>
          </w:tcPr>
          <w:p w14:paraId="73070BEE" w14:textId="77777777" w:rsidR="00F73B65" w:rsidRPr="00546091" w:rsidDel="001445E9" w:rsidRDefault="00F73B65">
            <w:pPr>
              <w:spacing w:after="0" w:line="240" w:lineRule="auto"/>
              <w:rPr>
                <w:del w:id="2456" w:author="Langfitt, Quinn@ARB" w:date="2022-12-13T10:00:00Z"/>
                <w:rFonts w:ascii="Avenir LT Std 55 Roman" w:eastAsia="Calibri" w:hAnsi="Avenir LT Std 55 Roman" w:cs="Arial"/>
                <w:sz w:val="24"/>
                <w:szCs w:val="24"/>
              </w:rPr>
            </w:pPr>
            <w:del w:id="2457" w:author="Langfitt, Quinn@ARB" w:date="2022-12-13T10:00:00Z">
              <w:r w:rsidRPr="00546091" w:rsidDel="001445E9">
                <w:rPr>
                  <w:rFonts w:ascii="Avenir LT Std 55 Roman" w:eastAsia="Calibri" w:hAnsi="Avenir LT Std 55 Roman" w:cs="Arial"/>
                  <w:sz w:val="24"/>
                  <w:szCs w:val="24"/>
                </w:rPr>
                <w:delText>Air District:</w:delText>
              </w:r>
            </w:del>
          </w:p>
        </w:tc>
      </w:tr>
      <w:tr w:rsidR="00F73B65" w:rsidRPr="00546091" w:rsidDel="001445E9" w14:paraId="3C74B926" w14:textId="77777777">
        <w:trPr>
          <w:trHeight w:hRule="exact" w:val="418"/>
          <w:del w:id="2458" w:author="Langfitt, Quinn@ARB" w:date="2022-12-13T10:00:00Z"/>
        </w:trPr>
        <w:tc>
          <w:tcPr>
            <w:tcW w:w="5580" w:type="dxa"/>
            <w:gridSpan w:val="4"/>
            <w:vAlign w:val="center"/>
          </w:tcPr>
          <w:p w14:paraId="6B3E4CF4" w14:textId="77777777" w:rsidR="00F73B65" w:rsidRPr="00546091" w:rsidDel="001445E9" w:rsidRDefault="00F73B65">
            <w:pPr>
              <w:spacing w:after="0" w:line="240" w:lineRule="auto"/>
              <w:rPr>
                <w:del w:id="2459" w:author="Langfitt, Quinn@ARB" w:date="2022-12-13T10:00:00Z"/>
                <w:rFonts w:ascii="Avenir LT Std 55 Roman" w:eastAsia="Calibri" w:hAnsi="Avenir LT Std 55 Roman" w:cs="Arial"/>
                <w:sz w:val="24"/>
                <w:szCs w:val="24"/>
              </w:rPr>
            </w:pPr>
            <w:del w:id="2460" w:author="Langfitt, Quinn@ARB" w:date="2022-12-13T10:00:00Z">
              <w:r w:rsidRPr="00546091" w:rsidDel="001445E9">
                <w:rPr>
                  <w:rFonts w:ascii="Avenir LT Std 55 Roman" w:eastAsia="Calibri" w:hAnsi="Avenir LT Std 55 Roman" w:cs="Arial"/>
                  <w:sz w:val="24"/>
                  <w:szCs w:val="24"/>
                </w:rPr>
                <w:delText>Owner/Operator Name:</w:delText>
              </w:r>
            </w:del>
          </w:p>
        </w:tc>
        <w:tc>
          <w:tcPr>
            <w:tcW w:w="3780" w:type="dxa"/>
            <w:gridSpan w:val="4"/>
            <w:vAlign w:val="center"/>
          </w:tcPr>
          <w:p w14:paraId="501B2559" w14:textId="77777777" w:rsidR="00F73B65" w:rsidRPr="00546091" w:rsidDel="001445E9" w:rsidRDefault="00F73B65">
            <w:pPr>
              <w:spacing w:after="0" w:line="240" w:lineRule="auto"/>
              <w:rPr>
                <w:del w:id="2461" w:author="Langfitt, Quinn@ARB" w:date="2022-12-13T10:00:00Z"/>
                <w:rFonts w:ascii="Avenir LT Std 55 Roman" w:eastAsia="Calibri" w:hAnsi="Avenir LT Std 55 Roman" w:cs="Arial"/>
                <w:sz w:val="24"/>
                <w:szCs w:val="24"/>
              </w:rPr>
            </w:pPr>
            <w:del w:id="2462" w:author="Langfitt, Quinn@ARB" w:date="2022-12-13T10:00:00Z">
              <w:r w:rsidRPr="00546091" w:rsidDel="001445E9">
                <w:rPr>
                  <w:rFonts w:ascii="Avenir LT Std 55 Roman" w:eastAsia="Calibri" w:hAnsi="Avenir LT Std 55 Roman" w:cs="Arial"/>
                  <w:sz w:val="24"/>
                  <w:szCs w:val="24"/>
                </w:rPr>
                <w:delText>Signature*:</w:delText>
              </w:r>
            </w:del>
          </w:p>
        </w:tc>
      </w:tr>
      <w:tr w:rsidR="00F73B65" w:rsidRPr="00546091" w:rsidDel="001445E9" w14:paraId="5C3CF16E" w14:textId="77777777">
        <w:trPr>
          <w:trHeight w:hRule="exact" w:val="418"/>
          <w:del w:id="2463" w:author="Langfitt, Quinn@ARB" w:date="2022-12-13T10:00:00Z"/>
        </w:trPr>
        <w:tc>
          <w:tcPr>
            <w:tcW w:w="9360" w:type="dxa"/>
            <w:gridSpan w:val="8"/>
            <w:vAlign w:val="center"/>
          </w:tcPr>
          <w:p w14:paraId="64EFBD45" w14:textId="77777777" w:rsidR="00F73B65" w:rsidRPr="00546091" w:rsidDel="001445E9" w:rsidRDefault="00F73B65">
            <w:pPr>
              <w:spacing w:after="0" w:line="240" w:lineRule="auto"/>
              <w:rPr>
                <w:del w:id="2464" w:author="Langfitt, Quinn@ARB" w:date="2022-12-13T10:00:00Z"/>
                <w:rFonts w:ascii="Avenir LT Std 55 Roman" w:eastAsia="Calibri" w:hAnsi="Avenir LT Std 55 Roman" w:cs="Arial"/>
                <w:sz w:val="24"/>
                <w:szCs w:val="24"/>
              </w:rPr>
            </w:pPr>
            <w:del w:id="2465" w:author="Langfitt, Quinn@ARB" w:date="2022-12-13T10:00:00Z">
              <w:r w:rsidRPr="00546091" w:rsidDel="001445E9">
                <w:rPr>
                  <w:rFonts w:ascii="Avenir LT Std 55 Roman" w:eastAsia="Calibri" w:hAnsi="Avenir LT Std 55 Roman" w:cs="Arial"/>
                  <w:sz w:val="24"/>
                  <w:szCs w:val="24"/>
                </w:rPr>
                <w:delText>Address:</w:delText>
              </w:r>
            </w:del>
          </w:p>
        </w:tc>
      </w:tr>
      <w:tr w:rsidR="00F73B65" w:rsidRPr="00546091" w:rsidDel="001445E9" w14:paraId="7BF6B6F7" w14:textId="77777777">
        <w:trPr>
          <w:trHeight w:hRule="exact" w:val="418"/>
          <w:del w:id="2466" w:author="Langfitt, Quinn@ARB" w:date="2022-12-13T10:00:00Z"/>
        </w:trPr>
        <w:tc>
          <w:tcPr>
            <w:tcW w:w="4680" w:type="dxa"/>
            <w:gridSpan w:val="2"/>
            <w:vAlign w:val="center"/>
          </w:tcPr>
          <w:p w14:paraId="29070259" w14:textId="77777777" w:rsidR="00F73B65" w:rsidRPr="00546091" w:rsidDel="001445E9" w:rsidRDefault="00F73B65">
            <w:pPr>
              <w:spacing w:after="0" w:line="240" w:lineRule="auto"/>
              <w:rPr>
                <w:del w:id="2467" w:author="Langfitt, Quinn@ARB" w:date="2022-12-13T10:00:00Z"/>
                <w:rFonts w:ascii="Avenir LT Std 55 Roman" w:eastAsia="Calibri" w:hAnsi="Avenir LT Std 55 Roman" w:cs="Arial"/>
                <w:sz w:val="24"/>
                <w:szCs w:val="24"/>
              </w:rPr>
            </w:pPr>
            <w:del w:id="2468" w:author="Langfitt, Quinn@ARB" w:date="2022-12-13T10:00:00Z">
              <w:r w:rsidRPr="00546091" w:rsidDel="001445E9">
                <w:rPr>
                  <w:rFonts w:ascii="Avenir LT Std 55 Roman" w:eastAsia="Calibri" w:hAnsi="Avenir LT Std 55 Roman" w:cs="Arial"/>
                  <w:sz w:val="24"/>
                  <w:szCs w:val="24"/>
                </w:rPr>
                <w:delText>City:</w:delText>
              </w:r>
            </w:del>
          </w:p>
        </w:tc>
        <w:tc>
          <w:tcPr>
            <w:tcW w:w="2340" w:type="dxa"/>
            <w:gridSpan w:val="4"/>
            <w:vAlign w:val="center"/>
          </w:tcPr>
          <w:p w14:paraId="0CF1CDB4" w14:textId="77777777" w:rsidR="00F73B65" w:rsidRPr="00546091" w:rsidDel="001445E9" w:rsidRDefault="00F73B65">
            <w:pPr>
              <w:spacing w:after="0" w:line="240" w:lineRule="auto"/>
              <w:rPr>
                <w:del w:id="2469" w:author="Langfitt, Quinn@ARB" w:date="2022-12-13T10:00:00Z"/>
                <w:rFonts w:ascii="Avenir LT Std 55 Roman" w:eastAsia="Calibri" w:hAnsi="Avenir LT Std 55 Roman" w:cs="Arial"/>
                <w:sz w:val="24"/>
                <w:szCs w:val="24"/>
              </w:rPr>
            </w:pPr>
            <w:del w:id="2470" w:author="Langfitt, Quinn@ARB" w:date="2022-12-13T10:00:00Z">
              <w:r w:rsidRPr="00546091" w:rsidDel="001445E9">
                <w:rPr>
                  <w:rFonts w:ascii="Avenir LT Std 55 Roman" w:eastAsia="Calibri" w:hAnsi="Avenir LT Std 55 Roman" w:cs="Arial"/>
                  <w:sz w:val="24"/>
                  <w:szCs w:val="24"/>
                </w:rPr>
                <w:delText>State:</w:delText>
              </w:r>
            </w:del>
          </w:p>
        </w:tc>
        <w:tc>
          <w:tcPr>
            <w:tcW w:w="2340" w:type="dxa"/>
            <w:gridSpan w:val="2"/>
            <w:vAlign w:val="center"/>
          </w:tcPr>
          <w:p w14:paraId="336D1CCD" w14:textId="77777777" w:rsidR="00F73B65" w:rsidRPr="00546091" w:rsidDel="001445E9" w:rsidRDefault="00F73B65">
            <w:pPr>
              <w:spacing w:after="0" w:line="240" w:lineRule="auto"/>
              <w:rPr>
                <w:del w:id="2471" w:author="Langfitt, Quinn@ARB" w:date="2022-12-13T10:00:00Z"/>
                <w:rFonts w:ascii="Avenir LT Std 55 Roman" w:eastAsia="Calibri" w:hAnsi="Avenir LT Std 55 Roman" w:cs="Arial"/>
                <w:sz w:val="24"/>
                <w:szCs w:val="24"/>
              </w:rPr>
            </w:pPr>
            <w:del w:id="2472" w:author="Langfitt, Quinn@ARB" w:date="2022-12-13T10:00:00Z">
              <w:r w:rsidRPr="00546091" w:rsidDel="001445E9">
                <w:rPr>
                  <w:rFonts w:ascii="Avenir LT Std 55 Roman" w:eastAsia="Calibri" w:hAnsi="Avenir LT Std 55 Roman" w:cs="Arial"/>
                  <w:sz w:val="24"/>
                  <w:szCs w:val="24"/>
                </w:rPr>
                <w:delText>Zip:</w:delText>
              </w:r>
            </w:del>
          </w:p>
        </w:tc>
      </w:tr>
      <w:tr w:rsidR="00F73B65" w:rsidRPr="00546091" w:rsidDel="001445E9" w14:paraId="5F66BF4A" w14:textId="77777777">
        <w:trPr>
          <w:trHeight w:hRule="exact" w:val="418"/>
          <w:del w:id="2473" w:author="Langfitt, Quinn@ARB" w:date="2022-12-13T10:00:00Z"/>
        </w:trPr>
        <w:tc>
          <w:tcPr>
            <w:tcW w:w="4680" w:type="dxa"/>
            <w:gridSpan w:val="2"/>
            <w:vAlign w:val="center"/>
          </w:tcPr>
          <w:p w14:paraId="42D62169" w14:textId="77777777" w:rsidR="00F73B65" w:rsidRPr="00546091" w:rsidDel="001445E9" w:rsidRDefault="00F73B65">
            <w:pPr>
              <w:spacing w:after="0" w:line="240" w:lineRule="auto"/>
              <w:rPr>
                <w:del w:id="2474" w:author="Langfitt, Quinn@ARB" w:date="2022-12-13T10:00:00Z"/>
                <w:rFonts w:ascii="Avenir LT Std 55 Roman" w:eastAsia="Calibri" w:hAnsi="Avenir LT Std 55 Roman" w:cs="Arial"/>
                <w:sz w:val="24"/>
                <w:szCs w:val="24"/>
              </w:rPr>
            </w:pPr>
            <w:del w:id="2475" w:author="Langfitt, Quinn@ARB" w:date="2022-12-13T10:00:00Z">
              <w:r w:rsidRPr="00546091" w:rsidDel="001445E9">
                <w:rPr>
                  <w:rFonts w:ascii="Avenir LT Std 55 Roman" w:eastAsia="Calibri" w:hAnsi="Avenir LT Std 55 Roman" w:cs="Arial"/>
                  <w:sz w:val="24"/>
                  <w:szCs w:val="24"/>
                </w:rPr>
                <w:delText>Contact Person:</w:delText>
              </w:r>
            </w:del>
          </w:p>
        </w:tc>
        <w:tc>
          <w:tcPr>
            <w:tcW w:w="4680" w:type="dxa"/>
            <w:gridSpan w:val="6"/>
            <w:vAlign w:val="center"/>
          </w:tcPr>
          <w:p w14:paraId="2BCC8067" w14:textId="77777777" w:rsidR="00F73B65" w:rsidRPr="00546091" w:rsidDel="001445E9" w:rsidRDefault="00F73B65">
            <w:pPr>
              <w:spacing w:after="0" w:line="240" w:lineRule="auto"/>
              <w:rPr>
                <w:del w:id="2476" w:author="Langfitt, Quinn@ARB" w:date="2022-12-13T10:00:00Z"/>
                <w:rFonts w:ascii="Avenir LT Std 55 Roman" w:eastAsia="Calibri" w:hAnsi="Avenir LT Std 55 Roman" w:cs="Arial"/>
                <w:sz w:val="24"/>
                <w:szCs w:val="24"/>
              </w:rPr>
            </w:pPr>
            <w:del w:id="2477" w:author="Langfitt, Quinn@ARB" w:date="2022-12-13T10:00:00Z">
              <w:r w:rsidRPr="00546091" w:rsidDel="001445E9">
                <w:rPr>
                  <w:rFonts w:ascii="Avenir LT Std 55 Roman" w:eastAsia="Calibri" w:hAnsi="Avenir LT Std 55 Roman" w:cs="Arial"/>
                  <w:sz w:val="24"/>
                  <w:szCs w:val="24"/>
                </w:rPr>
                <w:delText>Phone Number:</w:delText>
              </w:r>
            </w:del>
          </w:p>
        </w:tc>
      </w:tr>
      <w:tr w:rsidR="00F73B65" w:rsidRPr="00546091" w:rsidDel="001445E9" w14:paraId="47C7483C" w14:textId="77777777">
        <w:trPr>
          <w:trHeight w:hRule="exact" w:val="418"/>
          <w:del w:id="2478" w:author="Langfitt, Quinn@ARB" w:date="2022-12-13T10:00:00Z"/>
        </w:trPr>
        <w:tc>
          <w:tcPr>
            <w:tcW w:w="9360" w:type="dxa"/>
            <w:gridSpan w:val="8"/>
            <w:vAlign w:val="center"/>
          </w:tcPr>
          <w:p w14:paraId="03C56BDA" w14:textId="77777777" w:rsidR="00F73B65" w:rsidRPr="00546091" w:rsidDel="001445E9" w:rsidRDefault="00F73B65">
            <w:pPr>
              <w:spacing w:after="0" w:line="240" w:lineRule="auto"/>
              <w:rPr>
                <w:del w:id="2479" w:author="Langfitt, Quinn@ARB" w:date="2022-12-13T10:00:00Z"/>
                <w:rFonts w:ascii="Avenir LT Std 55 Roman" w:eastAsia="Calibri" w:hAnsi="Avenir LT Std 55 Roman" w:cs="Arial"/>
                <w:sz w:val="24"/>
                <w:szCs w:val="24"/>
              </w:rPr>
            </w:pPr>
            <w:del w:id="2480" w:author="Langfitt, Quinn@ARB" w:date="2022-12-13T10:00:00Z">
              <w:r w:rsidRPr="00546091" w:rsidDel="001445E9">
                <w:rPr>
                  <w:rFonts w:ascii="Avenir LT Std 55 Roman" w:eastAsia="Calibri" w:hAnsi="Avenir LT Std 55 Roman" w:cs="Arial"/>
                  <w:sz w:val="24"/>
                  <w:szCs w:val="24"/>
                </w:rPr>
                <w:delText>Inspection Company Name:</w:delText>
              </w:r>
            </w:del>
          </w:p>
        </w:tc>
      </w:tr>
      <w:tr w:rsidR="00F73B65" w:rsidRPr="00546091" w:rsidDel="001445E9" w14:paraId="65E84781" w14:textId="77777777">
        <w:trPr>
          <w:trHeight w:hRule="exact" w:val="418"/>
          <w:del w:id="2481" w:author="Langfitt, Quinn@ARB" w:date="2022-12-13T10:00:00Z"/>
        </w:trPr>
        <w:tc>
          <w:tcPr>
            <w:tcW w:w="9360" w:type="dxa"/>
            <w:gridSpan w:val="8"/>
            <w:vAlign w:val="center"/>
          </w:tcPr>
          <w:p w14:paraId="432B0EEC" w14:textId="77777777" w:rsidR="00F73B65" w:rsidRPr="00546091" w:rsidDel="001445E9" w:rsidRDefault="00F73B65">
            <w:pPr>
              <w:spacing w:after="0" w:line="240" w:lineRule="auto"/>
              <w:rPr>
                <w:del w:id="2482" w:author="Langfitt, Quinn@ARB" w:date="2022-12-13T10:00:00Z"/>
                <w:rFonts w:ascii="Avenir LT Std 55 Roman" w:eastAsia="Calibri" w:hAnsi="Avenir LT Std 55 Roman" w:cs="Arial"/>
                <w:sz w:val="24"/>
                <w:szCs w:val="24"/>
              </w:rPr>
            </w:pPr>
            <w:del w:id="2483" w:author="Langfitt, Quinn@ARB" w:date="2022-12-13T10:00:00Z">
              <w:r w:rsidRPr="00546091" w:rsidDel="001445E9">
                <w:rPr>
                  <w:rFonts w:ascii="Avenir LT Std 55 Roman" w:eastAsia="Calibri" w:hAnsi="Avenir LT Std 55 Roman" w:cs="Arial"/>
                  <w:sz w:val="24"/>
                  <w:szCs w:val="24"/>
                </w:rPr>
                <w:delText>US EPA Reference Method 21 Instrument Make/Model:</w:delText>
              </w:r>
            </w:del>
          </w:p>
        </w:tc>
      </w:tr>
      <w:tr w:rsidR="00F73B65" w:rsidRPr="00546091" w:rsidDel="001445E9" w14:paraId="35E47B26" w14:textId="77777777">
        <w:trPr>
          <w:trHeight w:hRule="exact" w:val="418"/>
          <w:del w:id="2484" w:author="Langfitt, Quinn@ARB" w:date="2022-12-13T10:00:00Z"/>
        </w:trPr>
        <w:tc>
          <w:tcPr>
            <w:tcW w:w="9360" w:type="dxa"/>
            <w:gridSpan w:val="8"/>
            <w:vAlign w:val="center"/>
          </w:tcPr>
          <w:p w14:paraId="1B0BFC8D" w14:textId="77777777" w:rsidR="00F73B65" w:rsidRPr="00546091" w:rsidDel="001445E9" w:rsidRDefault="00F73B65">
            <w:pPr>
              <w:spacing w:after="0" w:line="240" w:lineRule="auto"/>
              <w:rPr>
                <w:del w:id="2485" w:author="Langfitt, Quinn@ARB" w:date="2022-12-13T10:00:00Z"/>
                <w:rFonts w:ascii="Avenir LT Std 55 Roman" w:eastAsia="Calibri" w:hAnsi="Avenir LT Std 55 Roman" w:cs="Arial"/>
                <w:sz w:val="24"/>
                <w:szCs w:val="24"/>
              </w:rPr>
            </w:pPr>
            <w:del w:id="2486" w:author="Langfitt, Quinn@ARB" w:date="2022-12-13T10:00:00Z">
              <w:r w:rsidRPr="00546091" w:rsidDel="001445E9">
                <w:rPr>
                  <w:rFonts w:ascii="Avenir LT Std 55 Roman" w:eastAsia="Calibri" w:hAnsi="Avenir LT Std 55 Roman" w:cs="Arial"/>
                  <w:sz w:val="24"/>
                  <w:szCs w:val="24"/>
                </w:rPr>
                <w:delText>Instrument Calibration Date:</w:delText>
              </w:r>
            </w:del>
          </w:p>
        </w:tc>
      </w:tr>
      <w:tr w:rsidR="00F73B65" w:rsidRPr="00546091" w:rsidDel="001445E9" w14:paraId="7A7C10A3" w14:textId="77777777">
        <w:trPr>
          <w:trHeight w:val="1223"/>
          <w:del w:id="2487" w:author="Langfitt, Quinn@ARB" w:date="2022-12-13T10:00:00Z"/>
        </w:trPr>
        <w:tc>
          <w:tcPr>
            <w:tcW w:w="3600" w:type="dxa"/>
            <w:vAlign w:val="center"/>
          </w:tcPr>
          <w:p w14:paraId="1955370D" w14:textId="77777777" w:rsidR="00F73B65" w:rsidRPr="00546091" w:rsidDel="001445E9" w:rsidRDefault="00F73B65">
            <w:pPr>
              <w:spacing w:after="0" w:line="240" w:lineRule="auto"/>
              <w:rPr>
                <w:del w:id="2488" w:author="Langfitt, Quinn@ARB" w:date="2022-12-13T10:00:00Z"/>
                <w:rFonts w:ascii="Avenir LT Std 55 Roman" w:eastAsia="Calibri" w:hAnsi="Avenir LT Std 55 Roman" w:cs="Arial"/>
                <w:sz w:val="24"/>
                <w:szCs w:val="24"/>
              </w:rPr>
            </w:pPr>
            <w:del w:id="2489" w:author="Langfitt, Quinn@ARB" w:date="2022-12-13T10:00:00Z">
              <w:r w:rsidRPr="00546091" w:rsidDel="001445E9">
                <w:rPr>
                  <w:rFonts w:ascii="Avenir LT Std 55 Roman" w:eastAsia="Calibri" w:hAnsi="Avenir LT Std 55 Roman" w:cs="Arial"/>
                  <w:sz w:val="24"/>
                  <w:szCs w:val="24"/>
                </w:rPr>
                <w:delText>Component Type</w:delText>
              </w:r>
            </w:del>
          </w:p>
        </w:tc>
        <w:tc>
          <w:tcPr>
            <w:tcW w:w="1800" w:type="dxa"/>
            <w:gridSpan w:val="2"/>
            <w:vAlign w:val="center"/>
          </w:tcPr>
          <w:p w14:paraId="752DA3D1" w14:textId="77777777" w:rsidR="00F73B65" w:rsidRPr="00546091" w:rsidDel="001445E9" w:rsidRDefault="00F73B65">
            <w:pPr>
              <w:spacing w:after="0" w:line="240" w:lineRule="auto"/>
              <w:jc w:val="center"/>
              <w:rPr>
                <w:del w:id="2490" w:author="Langfitt, Quinn@ARB" w:date="2022-12-13T10:00:00Z"/>
                <w:rFonts w:ascii="Avenir LT Std 55 Roman" w:eastAsia="Calibri" w:hAnsi="Avenir LT Std 55 Roman" w:cs="Arial"/>
                <w:sz w:val="24"/>
                <w:szCs w:val="24"/>
              </w:rPr>
            </w:pPr>
            <w:del w:id="2491" w:author="Langfitt, Quinn@ARB" w:date="2022-12-13T10:00:00Z">
              <w:r w:rsidRPr="00546091" w:rsidDel="001445E9">
                <w:rPr>
                  <w:rFonts w:ascii="Avenir LT Std 55 Roman" w:eastAsia="Calibri" w:hAnsi="Avenir LT Std 55 Roman" w:cs="Arial"/>
                  <w:sz w:val="24"/>
                  <w:szCs w:val="24"/>
                </w:rPr>
                <w:delText>Initial Leak Concentration (ppmv)</w:delText>
              </w:r>
            </w:del>
          </w:p>
        </w:tc>
        <w:tc>
          <w:tcPr>
            <w:tcW w:w="1980" w:type="dxa"/>
            <w:gridSpan w:val="4"/>
            <w:vAlign w:val="center"/>
          </w:tcPr>
          <w:p w14:paraId="72F28EAC" w14:textId="77777777" w:rsidR="00F73B65" w:rsidRPr="00546091" w:rsidDel="001445E9" w:rsidRDefault="00F73B65">
            <w:pPr>
              <w:spacing w:after="0" w:line="240" w:lineRule="auto"/>
              <w:jc w:val="center"/>
              <w:rPr>
                <w:del w:id="2492" w:author="Langfitt, Quinn@ARB" w:date="2022-12-13T10:00:00Z"/>
                <w:rFonts w:ascii="Avenir LT Std 55 Roman" w:eastAsia="Calibri" w:hAnsi="Avenir LT Std 55 Roman" w:cs="Arial"/>
                <w:sz w:val="24"/>
                <w:szCs w:val="24"/>
              </w:rPr>
            </w:pPr>
            <w:del w:id="2493" w:author="Langfitt, Quinn@ARB" w:date="2022-12-13T10:00:00Z">
              <w:r w:rsidRPr="00546091" w:rsidDel="001445E9">
                <w:rPr>
                  <w:rFonts w:ascii="Avenir LT Std 55 Roman" w:eastAsia="Calibri" w:hAnsi="Avenir LT Std 55 Roman" w:cs="Arial"/>
                  <w:sz w:val="24"/>
                  <w:szCs w:val="24"/>
                </w:rPr>
                <w:delText>Repair Date</w:delText>
              </w:r>
            </w:del>
          </w:p>
        </w:tc>
        <w:tc>
          <w:tcPr>
            <w:tcW w:w="1980" w:type="dxa"/>
            <w:vAlign w:val="center"/>
          </w:tcPr>
          <w:p w14:paraId="5E583F2A" w14:textId="77777777" w:rsidR="00F73B65" w:rsidRPr="00546091" w:rsidDel="001445E9" w:rsidRDefault="00F73B65">
            <w:pPr>
              <w:spacing w:after="0" w:line="240" w:lineRule="auto"/>
              <w:jc w:val="center"/>
              <w:rPr>
                <w:del w:id="2494" w:author="Langfitt, Quinn@ARB" w:date="2022-12-13T10:00:00Z"/>
                <w:rFonts w:ascii="Avenir LT Std 55 Roman" w:eastAsia="Calibri" w:hAnsi="Avenir LT Std 55 Roman" w:cs="Arial"/>
                <w:sz w:val="24"/>
                <w:szCs w:val="24"/>
              </w:rPr>
            </w:pPr>
            <w:del w:id="2495" w:author="Langfitt, Quinn@ARB" w:date="2022-12-13T10:00:00Z">
              <w:r w:rsidRPr="00546091" w:rsidDel="001445E9">
                <w:rPr>
                  <w:rFonts w:ascii="Avenir LT Std 55 Roman" w:eastAsia="Calibri" w:hAnsi="Avenir LT Std 55 Roman" w:cs="Arial"/>
                  <w:sz w:val="24"/>
                  <w:szCs w:val="24"/>
                </w:rPr>
                <w:delText>Concentration After Repair (ppmv)</w:delText>
              </w:r>
            </w:del>
          </w:p>
        </w:tc>
      </w:tr>
      <w:tr w:rsidR="00F73B65" w:rsidRPr="00546091" w:rsidDel="001445E9" w14:paraId="6FA99B8E" w14:textId="77777777">
        <w:trPr>
          <w:trHeight w:val="432"/>
          <w:del w:id="2496" w:author="Langfitt, Quinn@ARB" w:date="2022-12-13T10:00:00Z"/>
        </w:trPr>
        <w:tc>
          <w:tcPr>
            <w:tcW w:w="3600" w:type="dxa"/>
            <w:vAlign w:val="center"/>
          </w:tcPr>
          <w:p w14:paraId="04972A04" w14:textId="77777777" w:rsidR="00F73B65" w:rsidRPr="00546091" w:rsidDel="001445E9" w:rsidRDefault="00F73B65">
            <w:pPr>
              <w:spacing w:after="0" w:line="240" w:lineRule="auto"/>
              <w:rPr>
                <w:del w:id="2497" w:author="Langfitt, Quinn@ARB" w:date="2022-12-13T10:00:00Z"/>
                <w:rFonts w:ascii="Avenir LT Std 55 Roman" w:eastAsia="Calibri" w:hAnsi="Avenir LT Std 55 Roman" w:cs="Arial"/>
                <w:sz w:val="24"/>
                <w:szCs w:val="24"/>
              </w:rPr>
            </w:pPr>
          </w:p>
        </w:tc>
        <w:tc>
          <w:tcPr>
            <w:tcW w:w="1800" w:type="dxa"/>
            <w:gridSpan w:val="2"/>
            <w:vAlign w:val="center"/>
          </w:tcPr>
          <w:p w14:paraId="3633850A" w14:textId="77777777" w:rsidR="00F73B65" w:rsidRPr="00546091" w:rsidDel="001445E9" w:rsidRDefault="00F73B65">
            <w:pPr>
              <w:spacing w:after="0" w:line="240" w:lineRule="auto"/>
              <w:rPr>
                <w:del w:id="2498" w:author="Langfitt, Quinn@ARB" w:date="2022-12-13T10:00:00Z"/>
                <w:rFonts w:ascii="Avenir LT Std 55 Roman" w:eastAsia="Calibri" w:hAnsi="Avenir LT Std 55 Roman" w:cs="Arial"/>
                <w:sz w:val="24"/>
                <w:szCs w:val="24"/>
              </w:rPr>
            </w:pPr>
          </w:p>
        </w:tc>
        <w:tc>
          <w:tcPr>
            <w:tcW w:w="1980" w:type="dxa"/>
            <w:gridSpan w:val="4"/>
            <w:vAlign w:val="center"/>
          </w:tcPr>
          <w:p w14:paraId="7183A333" w14:textId="77777777" w:rsidR="00F73B65" w:rsidRPr="00546091" w:rsidDel="001445E9" w:rsidRDefault="00F73B65">
            <w:pPr>
              <w:spacing w:after="0" w:line="240" w:lineRule="auto"/>
              <w:rPr>
                <w:del w:id="2499" w:author="Langfitt, Quinn@ARB" w:date="2022-12-13T10:00:00Z"/>
                <w:rFonts w:ascii="Avenir LT Std 55 Roman" w:eastAsia="Calibri" w:hAnsi="Avenir LT Std 55 Roman" w:cs="Arial"/>
                <w:sz w:val="24"/>
                <w:szCs w:val="24"/>
              </w:rPr>
            </w:pPr>
          </w:p>
        </w:tc>
        <w:tc>
          <w:tcPr>
            <w:tcW w:w="1980" w:type="dxa"/>
            <w:vAlign w:val="center"/>
          </w:tcPr>
          <w:p w14:paraId="6218E22C" w14:textId="77777777" w:rsidR="00F73B65" w:rsidRPr="00546091" w:rsidDel="001445E9" w:rsidRDefault="00F73B65">
            <w:pPr>
              <w:spacing w:after="0" w:line="240" w:lineRule="auto"/>
              <w:rPr>
                <w:del w:id="2500" w:author="Langfitt, Quinn@ARB" w:date="2022-12-13T10:00:00Z"/>
                <w:rFonts w:ascii="Avenir LT Std 55 Roman" w:eastAsia="Calibri" w:hAnsi="Avenir LT Std 55 Roman" w:cs="Arial"/>
                <w:sz w:val="24"/>
                <w:szCs w:val="24"/>
              </w:rPr>
            </w:pPr>
          </w:p>
        </w:tc>
      </w:tr>
      <w:tr w:rsidR="00F73B65" w:rsidRPr="00546091" w:rsidDel="001445E9" w14:paraId="404E3DB3" w14:textId="77777777">
        <w:trPr>
          <w:trHeight w:val="432"/>
          <w:del w:id="2501" w:author="Langfitt, Quinn@ARB" w:date="2022-12-13T10:00:00Z"/>
        </w:trPr>
        <w:tc>
          <w:tcPr>
            <w:tcW w:w="3600" w:type="dxa"/>
            <w:vAlign w:val="center"/>
          </w:tcPr>
          <w:p w14:paraId="58C1942A" w14:textId="77777777" w:rsidR="00F73B65" w:rsidRPr="00546091" w:rsidDel="001445E9" w:rsidRDefault="00F73B65">
            <w:pPr>
              <w:spacing w:after="0" w:line="240" w:lineRule="auto"/>
              <w:rPr>
                <w:del w:id="2502" w:author="Langfitt, Quinn@ARB" w:date="2022-12-13T10:00:00Z"/>
                <w:rFonts w:ascii="Avenir LT Std 55 Roman" w:eastAsia="Calibri" w:hAnsi="Avenir LT Std 55 Roman" w:cs="Arial"/>
                <w:sz w:val="24"/>
                <w:szCs w:val="24"/>
              </w:rPr>
            </w:pPr>
          </w:p>
        </w:tc>
        <w:tc>
          <w:tcPr>
            <w:tcW w:w="1800" w:type="dxa"/>
            <w:gridSpan w:val="2"/>
            <w:vAlign w:val="center"/>
          </w:tcPr>
          <w:p w14:paraId="155DF996" w14:textId="77777777" w:rsidR="00F73B65" w:rsidRPr="00546091" w:rsidDel="001445E9" w:rsidRDefault="00F73B65">
            <w:pPr>
              <w:spacing w:after="0" w:line="240" w:lineRule="auto"/>
              <w:rPr>
                <w:del w:id="2503" w:author="Langfitt, Quinn@ARB" w:date="2022-12-13T10:00:00Z"/>
                <w:rFonts w:ascii="Avenir LT Std 55 Roman" w:eastAsia="Calibri" w:hAnsi="Avenir LT Std 55 Roman" w:cs="Arial"/>
                <w:sz w:val="24"/>
                <w:szCs w:val="24"/>
              </w:rPr>
            </w:pPr>
          </w:p>
        </w:tc>
        <w:tc>
          <w:tcPr>
            <w:tcW w:w="1980" w:type="dxa"/>
            <w:gridSpan w:val="4"/>
            <w:vAlign w:val="center"/>
          </w:tcPr>
          <w:p w14:paraId="513C994D" w14:textId="77777777" w:rsidR="00F73B65" w:rsidRPr="00546091" w:rsidDel="001445E9" w:rsidRDefault="00F73B65">
            <w:pPr>
              <w:spacing w:after="0" w:line="240" w:lineRule="auto"/>
              <w:rPr>
                <w:del w:id="2504" w:author="Langfitt, Quinn@ARB" w:date="2022-12-13T10:00:00Z"/>
                <w:rFonts w:ascii="Avenir LT Std 55 Roman" w:eastAsia="Calibri" w:hAnsi="Avenir LT Std 55 Roman" w:cs="Arial"/>
                <w:sz w:val="24"/>
                <w:szCs w:val="24"/>
              </w:rPr>
            </w:pPr>
          </w:p>
        </w:tc>
        <w:tc>
          <w:tcPr>
            <w:tcW w:w="1980" w:type="dxa"/>
            <w:vAlign w:val="center"/>
          </w:tcPr>
          <w:p w14:paraId="1CD20673" w14:textId="77777777" w:rsidR="00F73B65" w:rsidRPr="00546091" w:rsidDel="001445E9" w:rsidRDefault="00F73B65">
            <w:pPr>
              <w:spacing w:after="0" w:line="240" w:lineRule="auto"/>
              <w:rPr>
                <w:del w:id="2505" w:author="Langfitt, Quinn@ARB" w:date="2022-12-13T10:00:00Z"/>
                <w:rFonts w:ascii="Avenir LT Std 55 Roman" w:eastAsia="Calibri" w:hAnsi="Avenir LT Std 55 Roman" w:cs="Arial"/>
                <w:sz w:val="24"/>
                <w:szCs w:val="24"/>
              </w:rPr>
            </w:pPr>
          </w:p>
        </w:tc>
      </w:tr>
      <w:tr w:rsidR="00F73B65" w:rsidRPr="00546091" w:rsidDel="001445E9" w14:paraId="1B4DF0AC" w14:textId="77777777">
        <w:trPr>
          <w:trHeight w:val="432"/>
          <w:del w:id="2506" w:author="Langfitt, Quinn@ARB" w:date="2022-12-13T10:00:00Z"/>
        </w:trPr>
        <w:tc>
          <w:tcPr>
            <w:tcW w:w="3600" w:type="dxa"/>
            <w:vAlign w:val="center"/>
          </w:tcPr>
          <w:p w14:paraId="14A1C04A" w14:textId="77777777" w:rsidR="00F73B65" w:rsidRPr="00546091" w:rsidDel="001445E9" w:rsidRDefault="00F73B65">
            <w:pPr>
              <w:spacing w:after="0" w:line="240" w:lineRule="auto"/>
              <w:rPr>
                <w:del w:id="2507" w:author="Langfitt, Quinn@ARB" w:date="2022-12-13T10:00:00Z"/>
                <w:rFonts w:ascii="Avenir LT Std 55 Roman" w:eastAsia="Calibri" w:hAnsi="Avenir LT Std 55 Roman" w:cs="Arial"/>
                <w:sz w:val="24"/>
                <w:szCs w:val="24"/>
              </w:rPr>
            </w:pPr>
          </w:p>
        </w:tc>
        <w:tc>
          <w:tcPr>
            <w:tcW w:w="1800" w:type="dxa"/>
            <w:gridSpan w:val="2"/>
            <w:vAlign w:val="center"/>
          </w:tcPr>
          <w:p w14:paraId="1C5A9C92" w14:textId="77777777" w:rsidR="00F73B65" w:rsidRPr="00546091" w:rsidDel="001445E9" w:rsidRDefault="00F73B65">
            <w:pPr>
              <w:spacing w:after="0" w:line="240" w:lineRule="auto"/>
              <w:rPr>
                <w:del w:id="2508" w:author="Langfitt, Quinn@ARB" w:date="2022-12-13T10:00:00Z"/>
                <w:rFonts w:ascii="Avenir LT Std 55 Roman" w:eastAsia="Calibri" w:hAnsi="Avenir LT Std 55 Roman" w:cs="Arial"/>
                <w:sz w:val="24"/>
                <w:szCs w:val="24"/>
              </w:rPr>
            </w:pPr>
          </w:p>
        </w:tc>
        <w:tc>
          <w:tcPr>
            <w:tcW w:w="1980" w:type="dxa"/>
            <w:gridSpan w:val="4"/>
            <w:vAlign w:val="center"/>
          </w:tcPr>
          <w:p w14:paraId="5B353DAB" w14:textId="77777777" w:rsidR="00F73B65" w:rsidRPr="00546091" w:rsidDel="001445E9" w:rsidRDefault="00F73B65">
            <w:pPr>
              <w:spacing w:after="0" w:line="240" w:lineRule="auto"/>
              <w:rPr>
                <w:del w:id="2509" w:author="Langfitt, Quinn@ARB" w:date="2022-12-13T10:00:00Z"/>
                <w:rFonts w:ascii="Avenir LT Std 55 Roman" w:eastAsia="Calibri" w:hAnsi="Avenir LT Std 55 Roman" w:cs="Arial"/>
                <w:sz w:val="24"/>
                <w:szCs w:val="24"/>
              </w:rPr>
            </w:pPr>
          </w:p>
        </w:tc>
        <w:tc>
          <w:tcPr>
            <w:tcW w:w="1980" w:type="dxa"/>
            <w:vAlign w:val="center"/>
          </w:tcPr>
          <w:p w14:paraId="248B9E8B" w14:textId="77777777" w:rsidR="00F73B65" w:rsidRPr="00546091" w:rsidDel="001445E9" w:rsidRDefault="00F73B65">
            <w:pPr>
              <w:spacing w:after="0" w:line="240" w:lineRule="auto"/>
              <w:rPr>
                <w:del w:id="2510" w:author="Langfitt, Quinn@ARB" w:date="2022-12-13T10:00:00Z"/>
                <w:rFonts w:ascii="Avenir LT Std 55 Roman" w:eastAsia="Calibri" w:hAnsi="Avenir LT Std 55 Roman" w:cs="Arial"/>
                <w:sz w:val="24"/>
                <w:szCs w:val="24"/>
              </w:rPr>
            </w:pPr>
          </w:p>
        </w:tc>
      </w:tr>
      <w:tr w:rsidR="00F73B65" w:rsidRPr="00546091" w:rsidDel="001445E9" w14:paraId="05E38929" w14:textId="77777777">
        <w:trPr>
          <w:trHeight w:val="432"/>
          <w:del w:id="2511" w:author="Langfitt, Quinn@ARB" w:date="2022-12-13T10:00:00Z"/>
        </w:trPr>
        <w:tc>
          <w:tcPr>
            <w:tcW w:w="3600" w:type="dxa"/>
            <w:vAlign w:val="center"/>
          </w:tcPr>
          <w:p w14:paraId="1816B67A" w14:textId="77777777" w:rsidR="00F73B65" w:rsidRPr="00546091" w:rsidDel="001445E9" w:rsidRDefault="00F73B65">
            <w:pPr>
              <w:spacing w:after="0" w:line="240" w:lineRule="auto"/>
              <w:rPr>
                <w:del w:id="2512" w:author="Langfitt, Quinn@ARB" w:date="2022-12-13T10:00:00Z"/>
                <w:rFonts w:ascii="Avenir LT Std 55 Roman" w:eastAsia="Calibri" w:hAnsi="Avenir LT Std 55 Roman" w:cs="Arial"/>
                <w:sz w:val="24"/>
                <w:szCs w:val="24"/>
              </w:rPr>
            </w:pPr>
          </w:p>
        </w:tc>
        <w:tc>
          <w:tcPr>
            <w:tcW w:w="1800" w:type="dxa"/>
            <w:gridSpan w:val="2"/>
            <w:vAlign w:val="center"/>
          </w:tcPr>
          <w:p w14:paraId="3A631E71" w14:textId="77777777" w:rsidR="00F73B65" w:rsidRPr="00546091" w:rsidDel="001445E9" w:rsidRDefault="00F73B65">
            <w:pPr>
              <w:spacing w:after="0" w:line="240" w:lineRule="auto"/>
              <w:rPr>
                <w:del w:id="2513" w:author="Langfitt, Quinn@ARB" w:date="2022-12-13T10:00:00Z"/>
                <w:rFonts w:ascii="Avenir LT Std 55 Roman" w:eastAsia="Calibri" w:hAnsi="Avenir LT Std 55 Roman" w:cs="Arial"/>
                <w:sz w:val="24"/>
                <w:szCs w:val="24"/>
              </w:rPr>
            </w:pPr>
          </w:p>
        </w:tc>
        <w:tc>
          <w:tcPr>
            <w:tcW w:w="1980" w:type="dxa"/>
            <w:gridSpan w:val="4"/>
            <w:vAlign w:val="center"/>
          </w:tcPr>
          <w:p w14:paraId="0793B0C4" w14:textId="77777777" w:rsidR="00F73B65" w:rsidRPr="00546091" w:rsidDel="001445E9" w:rsidRDefault="00F73B65">
            <w:pPr>
              <w:spacing w:after="0" w:line="240" w:lineRule="auto"/>
              <w:rPr>
                <w:del w:id="2514" w:author="Langfitt, Quinn@ARB" w:date="2022-12-13T10:00:00Z"/>
                <w:rFonts w:ascii="Avenir LT Std 55 Roman" w:eastAsia="Calibri" w:hAnsi="Avenir LT Std 55 Roman" w:cs="Arial"/>
                <w:sz w:val="24"/>
                <w:szCs w:val="24"/>
              </w:rPr>
            </w:pPr>
          </w:p>
        </w:tc>
        <w:tc>
          <w:tcPr>
            <w:tcW w:w="1980" w:type="dxa"/>
            <w:vAlign w:val="center"/>
          </w:tcPr>
          <w:p w14:paraId="47F10F44" w14:textId="77777777" w:rsidR="00F73B65" w:rsidRPr="00546091" w:rsidDel="001445E9" w:rsidRDefault="00F73B65">
            <w:pPr>
              <w:spacing w:after="0" w:line="240" w:lineRule="auto"/>
              <w:rPr>
                <w:del w:id="2515" w:author="Langfitt, Quinn@ARB" w:date="2022-12-13T10:00:00Z"/>
                <w:rFonts w:ascii="Avenir LT Std 55 Roman" w:eastAsia="Calibri" w:hAnsi="Avenir LT Std 55 Roman" w:cs="Arial"/>
                <w:sz w:val="24"/>
                <w:szCs w:val="24"/>
              </w:rPr>
            </w:pPr>
          </w:p>
        </w:tc>
      </w:tr>
      <w:tr w:rsidR="00F73B65" w:rsidRPr="00546091" w:rsidDel="001445E9" w14:paraId="568DC52F" w14:textId="77777777">
        <w:trPr>
          <w:trHeight w:val="432"/>
          <w:del w:id="2516" w:author="Langfitt, Quinn@ARB" w:date="2022-12-13T10:00:00Z"/>
        </w:trPr>
        <w:tc>
          <w:tcPr>
            <w:tcW w:w="3600" w:type="dxa"/>
            <w:vAlign w:val="center"/>
          </w:tcPr>
          <w:p w14:paraId="05119B20" w14:textId="77777777" w:rsidR="00F73B65" w:rsidRPr="00546091" w:rsidDel="001445E9" w:rsidRDefault="00F73B65">
            <w:pPr>
              <w:spacing w:after="0" w:line="240" w:lineRule="auto"/>
              <w:rPr>
                <w:del w:id="2517" w:author="Langfitt, Quinn@ARB" w:date="2022-12-13T10:00:00Z"/>
                <w:rFonts w:ascii="Avenir LT Std 55 Roman" w:eastAsia="Calibri" w:hAnsi="Avenir LT Std 55 Roman" w:cs="Arial"/>
                <w:sz w:val="24"/>
                <w:szCs w:val="24"/>
              </w:rPr>
            </w:pPr>
          </w:p>
        </w:tc>
        <w:tc>
          <w:tcPr>
            <w:tcW w:w="1800" w:type="dxa"/>
            <w:gridSpan w:val="2"/>
            <w:vAlign w:val="center"/>
          </w:tcPr>
          <w:p w14:paraId="0F78DB11" w14:textId="77777777" w:rsidR="00F73B65" w:rsidRPr="00546091" w:rsidDel="001445E9" w:rsidRDefault="00F73B65">
            <w:pPr>
              <w:spacing w:after="0" w:line="240" w:lineRule="auto"/>
              <w:rPr>
                <w:del w:id="2518" w:author="Langfitt, Quinn@ARB" w:date="2022-12-13T10:00:00Z"/>
                <w:rFonts w:ascii="Avenir LT Std 55 Roman" w:eastAsia="Calibri" w:hAnsi="Avenir LT Std 55 Roman" w:cs="Arial"/>
                <w:sz w:val="24"/>
                <w:szCs w:val="24"/>
              </w:rPr>
            </w:pPr>
          </w:p>
        </w:tc>
        <w:tc>
          <w:tcPr>
            <w:tcW w:w="1980" w:type="dxa"/>
            <w:gridSpan w:val="4"/>
            <w:vAlign w:val="center"/>
          </w:tcPr>
          <w:p w14:paraId="2A78D6BF" w14:textId="77777777" w:rsidR="00F73B65" w:rsidRPr="00546091" w:rsidDel="001445E9" w:rsidRDefault="00F73B65">
            <w:pPr>
              <w:spacing w:after="0" w:line="240" w:lineRule="auto"/>
              <w:rPr>
                <w:del w:id="2519" w:author="Langfitt, Quinn@ARB" w:date="2022-12-13T10:00:00Z"/>
                <w:rFonts w:ascii="Avenir LT Std 55 Roman" w:eastAsia="Calibri" w:hAnsi="Avenir LT Std 55 Roman" w:cs="Arial"/>
                <w:sz w:val="24"/>
                <w:szCs w:val="24"/>
              </w:rPr>
            </w:pPr>
          </w:p>
        </w:tc>
        <w:tc>
          <w:tcPr>
            <w:tcW w:w="1980" w:type="dxa"/>
            <w:vAlign w:val="center"/>
          </w:tcPr>
          <w:p w14:paraId="78D3205F" w14:textId="77777777" w:rsidR="00F73B65" w:rsidRPr="00546091" w:rsidDel="001445E9" w:rsidRDefault="00F73B65">
            <w:pPr>
              <w:spacing w:after="0" w:line="240" w:lineRule="auto"/>
              <w:rPr>
                <w:del w:id="2520" w:author="Langfitt, Quinn@ARB" w:date="2022-12-13T10:00:00Z"/>
                <w:rFonts w:ascii="Avenir LT Std 55 Roman" w:eastAsia="Calibri" w:hAnsi="Avenir LT Std 55 Roman" w:cs="Arial"/>
                <w:sz w:val="24"/>
                <w:szCs w:val="24"/>
              </w:rPr>
            </w:pPr>
          </w:p>
        </w:tc>
      </w:tr>
      <w:tr w:rsidR="00F73B65" w:rsidRPr="00546091" w:rsidDel="001445E9" w14:paraId="615C752B" w14:textId="77777777">
        <w:trPr>
          <w:trHeight w:val="432"/>
          <w:del w:id="2521" w:author="Langfitt, Quinn@ARB" w:date="2022-12-13T10:00:00Z"/>
        </w:trPr>
        <w:tc>
          <w:tcPr>
            <w:tcW w:w="3600" w:type="dxa"/>
            <w:vAlign w:val="center"/>
          </w:tcPr>
          <w:p w14:paraId="17D292D7" w14:textId="77777777" w:rsidR="00F73B65" w:rsidRPr="00546091" w:rsidDel="001445E9" w:rsidRDefault="00F73B65">
            <w:pPr>
              <w:spacing w:after="0" w:line="240" w:lineRule="auto"/>
              <w:rPr>
                <w:del w:id="2522" w:author="Langfitt, Quinn@ARB" w:date="2022-12-13T10:00:00Z"/>
                <w:rFonts w:ascii="Avenir LT Std 55 Roman" w:eastAsia="Calibri" w:hAnsi="Avenir LT Std 55 Roman" w:cs="Arial"/>
                <w:sz w:val="24"/>
                <w:szCs w:val="24"/>
              </w:rPr>
            </w:pPr>
          </w:p>
        </w:tc>
        <w:tc>
          <w:tcPr>
            <w:tcW w:w="1800" w:type="dxa"/>
            <w:gridSpan w:val="2"/>
            <w:vAlign w:val="center"/>
          </w:tcPr>
          <w:p w14:paraId="0457F1C4" w14:textId="77777777" w:rsidR="00F73B65" w:rsidRPr="00546091" w:rsidDel="001445E9" w:rsidRDefault="00F73B65">
            <w:pPr>
              <w:spacing w:after="0" w:line="240" w:lineRule="auto"/>
              <w:rPr>
                <w:del w:id="2523" w:author="Langfitt, Quinn@ARB" w:date="2022-12-13T10:00:00Z"/>
                <w:rFonts w:ascii="Avenir LT Std 55 Roman" w:eastAsia="Calibri" w:hAnsi="Avenir LT Std 55 Roman" w:cs="Arial"/>
                <w:sz w:val="24"/>
                <w:szCs w:val="24"/>
              </w:rPr>
            </w:pPr>
          </w:p>
        </w:tc>
        <w:tc>
          <w:tcPr>
            <w:tcW w:w="1980" w:type="dxa"/>
            <w:gridSpan w:val="4"/>
            <w:vAlign w:val="center"/>
          </w:tcPr>
          <w:p w14:paraId="3CE28D66" w14:textId="77777777" w:rsidR="00F73B65" w:rsidRPr="00546091" w:rsidDel="001445E9" w:rsidRDefault="00F73B65">
            <w:pPr>
              <w:spacing w:after="0" w:line="240" w:lineRule="auto"/>
              <w:rPr>
                <w:del w:id="2524" w:author="Langfitt, Quinn@ARB" w:date="2022-12-13T10:00:00Z"/>
                <w:rFonts w:ascii="Avenir LT Std 55 Roman" w:eastAsia="Calibri" w:hAnsi="Avenir LT Std 55 Roman" w:cs="Arial"/>
                <w:sz w:val="24"/>
                <w:szCs w:val="24"/>
              </w:rPr>
            </w:pPr>
          </w:p>
        </w:tc>
        <w:tc>
          <w:tcPr>
            <w:tcW w:w="1980" w:type="dxa"/>
            <w:vAlign w:val="center"/>
          </w:tcPr>
          <w:p w14:paraId="5A574770" w14:textId="77777777" w:rsidR="00F73B65" w:rsidRPr="00546091" w:rsidDel="001445E9" w:rsidRDefault="00F73B65">
            <w:pPr>
              <w:spacing w:after="0" w:line="240" w:lineRule="auto"/>
              <w:rPr>
                <w:del w:id="2525" w:author="Langfitt, Quinn@ARB" w:date="2022-12-13T10:00:00Z"/>
                <w:rFonts w:ascii="Avenir LT Std 55 Roman" w:eastAsia="Calibri" w:hAnsi="Avenir LT Std 55 Roman" w:cs="Arial"/>
                <w:sz w:val="24"/>
                <w:szCs w:val="24"/>
              </w:rPr>
            </w:pPr>
          </w:p>
        </w:tc>
      </w:tr>
      <w:tr w:rsidR="00F73B65" w:rsidRPr="00546091" w:rsidDel="001445E9" w14:paraId="71DD2770" w14:textId="77777777">
        <w:trPr>
          <w:trHeight w:val="432"/>
          <w:del w:id="2526" w:author="Langfitt, Quinn@ARB" w:date="2022-12-13T10:00:00Z"/>
        </w:trPr>
        <w:tc>
          <w:tcPr>
            <w:tcW w:w="3600" w:type="dxa"/>
            <w:vAlign w:val="center"/>
          </w:tcPr>
          <w:p w14:paraId="3307D886" w14:textId="77777777" w:rsidR="00F73B65" w:rsidRPr="00546091" w:rsidDel="001445E9" w:rsidRDefault="00F73B65">
            <w:pPr>
              <w:spacing w:after="0" w:line="240" w:lineRule="auto"/>
              <w:rPr>
                <w:del w:id="2527" w:author="Langfitt, Quinn@ARB" w:date="2022-12-13T10:00:00Z"/>
                <w:rFonts w:ascii="Avenir LT Std 55 Roman" w:eastAsia="Calibri" w:hAnsi="Avenir LT Std 55 Roman" w:cs="Arial"/>
                <w:sz w:val="24"/>
                <w:szCs w:val="24"/>
              </w:rPr>
            </w:pPr>
          </w:p>
        </w:tc>
        <w:tc>
          <w:tcPr>
            <w:tcW w:w="1800" w:type="dxa"/>
            <w:gridSpan w:val="2"/>
            <w:vAlign w:val="center"/>
          </w:tcPr>
          <w:p w14:paraId="4F0A67B8" w14:textId="77777777" w:rsidR="00F73B65" w:rsidRPr="00546091" w:rsidDel="001445E9" w:rsidRDefault="00F73B65">
            <w:pPr>
              <w:spacing w:after="0" w:line="240" w:lineRule="auto"/>
              <w:rPr>
                <w:del w:id="2528" w:author="Langfitt, Quinn@ARB" w:date="2022-12-13T10:00:00Z"/>
                <w:rFonts w:ascii="Avenir LT Std 55 Roman" w:eastAsia="Calibri" w:hAnsi="Avenir LT Std 55 Roman" w:cs="Arial"/>
                <w:sz w:val="24"/>
                <w:szCs w:val="24"/>
              </w:rPr>
            </w:pPr>
          </w:p>
        </w:tc>
        <w:tc>
          <w:tcPr>
            <w:tcW w:w="1980" w:type="dxa"/>
            <w:gridSpan w:val="4"/>
            <w:vAlign w:val="center"/>
          </w:tcPr>
          <w:p w14:paraId="5D39CBEB" w14:textId="77777777" w:rsidR="00F73B65" w:rsidRPr="00546091" w:rsidDel="001445E9" w:rsidRDefault="00F73B65">
            <w:pPr>
              <w:spacing w:after="0" w:line="240" w:lineRule="auto"/>
              <w:rPr>
                <w:del w:id="2529" w:author="Langfitt, Quinn@ARB" w:date="2022-12-13T10:00:00Z"/>
                <w:rFonts w:ascii="Avenir LT Std 55 Roman" w:eastAsia="Calibri" w:hAnsi="Avenir LT Std 55 Roman" w:cs="Arial"/>
                <w:sz w:val="24"/>
                <w:szCs w:val="24"/>
              </w:rPr>
            </w:pPr>
          </w:p>
        </w:tc>
        <w:tc>
          <w:tcPr>
            <w:tcW w:w="1980" w:type="dxa"/>
            <w:vAlign w:val="center"/>
          </w:tcPr>
          <w:p w14:paraId="0D50DA8E" w14:textId="77777777" w:rsidR="00F73B65" w:rsidRPr="00546091" w:rsidDel="001445E9" w:rsidRDefault="00F73B65">
            <w:pPr>
              <w:spacing w:after="0" w:line="240" w:lineRule="auto"/>
              <w:rPr>
                <w:del w:id="2530" w:author="Langfitt, Quinn@ARB" w:date="2022-12-13T10:00:00Z"/>
                <w:rFonts w:ascii="Avenir LT Std 55 Roman" w:eastAsia="Calibri" w:hAnsi="Avenir LT Std 55 Roman" w:cs="Arial"/>
                <w:sz w:val="24"/>
                <w:szCs w:val="24"/>
              </w:rPr>
            </w:pPr>
          </w:p>
        </w:tc>
      </w:tr>
      <w:tr w:rsidR="00F73B65" w:rsidRPr="00546091" w:rsidDel="001445E9" w14:paraId="326D230A" w14:textId="77777777">
        <w:trPr>
          <w:trHeight w:val="432"/>
          <w:del w:id="2531" w:author="Langfitt, Quinn@ARB" w:date="2022-12-13T10:00:00Z"/>
        </w:trPr>
        <w:tc>
          <w:tcPr>
            <w:tcW w:w="3600" w:type="dxa"/>
            <w:vAlign w:val="center"/>
          </w:tcPr>
          <w:p w14:paraId="4C3EFA2F" w14:textId="77777777" w:rsidR="00F73B65" w:rsidRPr="00546091" w:rsidDel="001445E9" w:rsidRDefault="00F73B65">
            <w:pPr>
              <w:spacing w:after="0" w:line="240" w:lineRule="auto"/>
              <w:rPr>
                <w:del w:id="2532" w:author="Langfitt, Quinn@ARB" w:date="2022-12-13T10:00:00Z"/>
                <w:rFonts w:ascii="Avenir LT Std 55 Roman" w:eastAsia="Calibri" w:hAnsi="Avenir LT Std 55 Roman" w:cs="Arial"/>
                <w:sz w:val="24"/>
                <w:szCs w:val="24"/>
              </w:rPr>
            </w:pPr>
          </w:p>
        </w:tc>
        <w:tc>
          <w:tcPr>
            <w:tcW w:w="1800" w:type="dxa"/>
            <w:gridSpan w:val="2"/>
            <w:vAlign w:val="center"/>
          </w:tcPr>
          <w:p w14:paraId="2710B8B7" w14:textId="77777777" w:rsidR="00F73B65" w:rsidRPr="00546091" w:rsidDel="001445E9" w:rsidRDefault="00F73B65">
            <w:pPr>
              <w:spacing w:after="0" w:line="240" w:lineRule="auto"/>
              <w:rPr>
                <w:del w:id="2533" w:author="Langfitt, Quinn@ARB" w:date="2022-12-13T10:00:00Z"/>
                <w:rFonts w:ascii="Avenir LT Std 55 Roman" w:eastAsia="Calibri" w:hAnsi="Avenir LT Std 55 Roman" w:cs="Arial"/>
                <w:sz w:val="24"/>
                <w:szCs w:val="24"/>
              </w:rPr>
            </w:pPr>
          </w:p>
        </w:tc>
        <w:tc>
          <w:tcPr>
            <w:tcW w:w="1980" w:type="dxa"/>
            <w:gridSpan w:val="4"/>
            <w:vAlign w:val="center"/>
          </w:tcPr>
          <w:p w14:paraId="478AFD93" w14:textId="77777777" w:rsidR="00F73B65" w:rsidRPr="00546091" w:rsidDel="001445E9" w:rsidRDefault="00F73B65">
            <w:pPr>
              <w:spacing w:after="0" w:line="240" w:lineRule="auto"/>
              <w:rPr>
                <w:del w:id="2534" w:author="Langfitt, Quinn@ARB" w:date="2022-12-13T10:00:00Z"/>
                <w:rFonts w:ascii="Avenir LT Std 55 Roman" w:eastAsia="Calibri" w:hAnsi="Avenir LT Std 55 Roman" w:cs="Arial"/>
                <w:sz w:val="24"/>
                <w:szCs w:val="24"/>
              </w:rPr>
            </w:pPr>
          </w:p>
        </w:tc>
        <w:tc>
          <w:tcPr>
            <w:tcW w:w="1980" w:type="dxa"/>
            <w:vAlign w:val="center"/>
          </w:tcPr>
          <w:p w14:paraId="3A2ED9FA" w14:textId="77777777" w:rsidR="00F73B65" w:rsidRPr="00546091" w:rsidDel="001445E9" w:rsidRDefault="00F73B65">
            <w:pPr>
              <w:spacing w:after="0" w:line="240" w:lineRule="auto"/>
              <w:rPr>
                <w:del w:id="2535" w:author="Langfitt, Quinn@ARB" w:date="2022-12-13T10:00:00Z"/>
                <w:rFonts w:ascii="Avenir LT Std 55 Roman" w:eastAsia="Calibri" w:hAnsi="Avenir LT Std 55 Roman" w:cs="Arial"/>
                <w:sz w:val="24"/>
                <w:szCs w:val="24"/>
              </w:rPr>
            </w:pPr>
          </w:p>
        </w:tc>
      </w:tr>
      <w:tr w:rsidR="00F73B65" w:rsidRPr="00546091" w:rsidDel="001445E9" w14:paraId="4FF2C8BC" w14:textId="77777777">
        <w:trPr>
          <w:trHeight w:val="432"/>
          <w:del w:id="2536" w:author="Langfitt, Quinn@ARB" w:date="2022-12-13T10:00:00Z"/>
        </w:trPr>
        <w:tc>
          <w:tcPr>
            <w:tcW w:w="3600" w:type="dxa"/>
            <w:vAlign w:val="center"/>
          </w:tcPr>
          <w:p w14:paraId="1FE5FA98" w14:textId="77777777" w:rsidR="00F73B65" w:rsidRPr="00546091" w:rsidDel="001445E9" w:rsidRDefault="00F73B65">
            <w:pPr>
              <w:spacing w:after="0" w:line="240" w:lineRule="auto"/>
              <w:rPr>
                <w:del w:id="2537" w:author="Langfitt, Quinn@ARB" w:date="2022-12-13T10:00:00Z"/>
                <w:rFonts w:ascii="Avenir LT Std 55 Roman" w:eastAsia="Calibri" w:hAnsi="Avenir LT Std 55 Roman" w:cs="Arial"/>
                <w:sz w:val="24"/>
                <w:szCs w:val="24"/>
              </w:rPr>
            </w:pPr>
          </w:p>
        </w:tc>
        <w:tc>
          <w:tcPr>
            <w:tcW w:w="1800" w:type="dxa"/>
            <w:gridSpan w:val="2"/>
            <w:vAlign w:val="center"/>
          </w:tcPr>
          <w:p w14:paraId="54CB6964" w14:textId="77777777" w:rsidR="00F73B65" w:rsidRPr="00546091" w:rsidDel="001445E9" w:rsidRDefault="00F73B65">
            <w:pPr>
              <w:spacing w:after="0" w:line="240" w:lineRule="auto"/>
              <w:rPr>
                <w:del w:id="2538" w:author="Langfitt, Quinn@ARB" w:date="2022-12-13T10:00:00Z"/>
                <w:rFonts w:ascii="Avenir LT Std 55 Roman" w:eastAsia="Calibri" w:hAnsi="Avenir LT Std 55 Roman" w:cs="Arial"/>
                <w:sz w:val="24"/>
                <w:szCs w:val="24"/>
              </w:rPr>
            </w:pPr>
          </w:p>
        </w:tc>
        <w:tc>
          <w:tcPr>
            <w:tcW w:w="1980" w:type="dxa"/>
            <w:gridSpan w:val="4"/>
            <w:vAlign w:val="center"/>
          </w:tcPr>
          <w:p w14:paraId="1A9708CF" w14:textId="77777777" w:rsidR="00F73B65" w:rsidRPr="00546091" w:rsidDel="001445E9" w:rsidRDefault="00F73B65">
            <w:pPr>
              <w:spacing w:after="0" w:line="240" w:lineRule="auto"/>
              <w:rPr>
                <w:del w:id="2539" w:author="Langfitt, Quinn@ARB" w:date="2022-12-13T10:00:00Z"/>
                <w:rFonts w:ascii="Avenir LT Std 55 Roman" w:eastAsia="Calibri" w:hAnsi="Avenir LT Std 55 Roman" w:cs="Arial"/>
                <w:sz w:val="24"/>
                <w:szCs w:val="24"/>
              </w:rPr>
            </w:pPr>
          </w:p>
        </w:tc>
        <w:tc>
          <w:tcPr>
            <w:tcW w:w="1980" w:type="dxa"/>
            <w:vAlign w:val="center"/>
          </w:tcPr>
          <w:p w14:paraId="2F399AC2" w14:textId="77777777" w:rsidR="00F73B65" w:rsidRPr="00546091" w:rsidDel="001445E9" w:rsidRDefault="00F73B65">
            <w:pPr>
              <w:spacing w:after="0" w:line="240" w:lineRule="auto"/>
              <w:rPr>
                <w:del w:id="2540" w:author="Langfitt, Quinn@ARB" w:date="2022-12-13T10:00:00Z"/>
                <w:rFonts w:ascii="Avenir LT Std 55 Roman" w:eastAsia="Calibri" w:hAnsi="Avenir LT Std 55 Roman" w:cs="Arial"/>
                <w:sz w:val="24"/>
                <w:szCs w:val="24"/>
              </w:rPr>
            </w:pPr>
          </w:p>
        </w:tc>
      </w:tr>
      <w:tr w:rsidR="00F73B65" w:rsidRPr="00546091" w:rsidDel="001445E9" w14:paraId="7579FD03" w14:textId="77777777">
        <w:trPr>
          <w:trHeight w:val="432"/>
          <w:del w:id="2541" w:author="Langfitt, Quinn@ARB" w:date="2022-12-13T10:00:00Z"/>
        </w:trPr>
        <w:tc>
          <w:tcPr>
            <w:tcW w:w="3600" w:type="dxa"/>
            <w:vAlign w:val="center"/>
          </w:tcPr>
          <w:p w14:paraId="300BC058" w14:textId="77777777" w:rsidR="00F73B65" w:rsidRPr="00546091" w:rsidDel="001445E9" w:rsidRDefault="00F73B65">
            <w:pPr>
              <w:spacing w:after="0" w:line="240" w:lineRule="auto"/>
              <w:rPr>
                <w:del w:id="2542" w:author="Langfitt, Quinn@ARB" w:date="2022-12-13T10:00:00Z"/>
                <w:rFonts w:ascii="Avenir LT Std 55 Roman" w:eastAsia="Calibri" w:hAnsi="Avenir LT Std 55 Roman" w:cs="Arial"/>
                <w:sz w:val="24"/>
                <w:szCs w:val="24"/>
              </w:rPr>
            </w:pPr>
          </w:p>
        </w:tc>
        <w:tc>
          <w:tcPr>
            <w:tcW w:w="1800" w:type="dxa"/>
            <w:gridSpan w:val="2"/>
            <w:vAlign w:val="center"/>
          </w:tcPr>
          <w:p w14:paraId="4DDEC6F6" w14:textId="77777777" w:rsidR="00F73B65" w:rsidRPr="00546091" w:rsidDel="001445E9" w:rsidRDefault="00F73B65">
            <w:pPr>
              <w:spacing w:after="0" w:line="240" w:lineRule="auto"/>
              <w:rPr>
                <w:del w:id="2543" w:author="Langfitt, Quinn@ARB" w:date="2022-12-13T10:00:00Z"/>
                <w:rFonts w:ascii="Avenir LT Std 55 Roman" w:eastAsia="Calibri" w:hAnsi="Avenir LT Std 55 Roman" w:cs="Arial"/>
                <w:sz w:val="24"/>
                <w:szCs w:val="24"/>
              </w:rPr>
            </w:pPr>
          </w:p>
        </w:tc>
        <w:tc>
          <w:tcPr>
            <w:tcW w:w="1980" w:type="dxa"/>
            <w:gridSpan w:val="4"/>
            <w:vAlign w:val="center"/>
          </w:tcPr>
          <w:p w14:paraId="7683A0C8" w14:textId="77777777" w:rsidR="00F73B65" w:rsidRPr="00546091" w:rsidDel="001445E9" w:rsidRDefault="00F73B65">
            <w:pPr>
              <w:spacing w:after="0" w:line="240" w:lineRule="auto"/>
              <w:rPr>
                <w:del w:id="2544" w:author="Langfitt, Quinn@ARB" w:date="2022-12-13T10:00:00Z"/>
                <w:rFonts w:ascii="Avenir LT Std 55 Roman" w:eastAsia="Calibri" w:hAnsi="Avenir LT Std 55 Roman" w:cs="Arial"/>
                <w:sz w:val="24"/>
                <w:szCs w:val="24"/>
              </w:rPr>
            </w:pPr>
          </w:p>
        </w:tc>
        <w:tc>
          <w:tcPr>
            <w:tcW w:w="1980" w:type="dxa"/>
            <w:vAlign w:val="center"/>
          </w:tcPr>
          <w:p w14:paraId="32BC1B8F" w14:textId="77777777" w:rsidR="00F73B65" w:rsidRPr="00546091" w:rsidDel="001445E9" w:rsidRDefault="00F73B65">
            <w:pPr>
              <w:spacing w:after="0" w:line="240" w:lineRule="auto"/>
              <w:rPr>
                <w:del w:id="2545" w:author="Langfitt, Quinn@ARB" w:date="2022-12-13T10:00:00Z"/>
                <w:rFonts w:ascii="Avenir LT Std 55 Roman" w:eastAsia="Calibri" w:hAnsi="Avenir LT Std 55 Roman" w:cs="Arial"/>
                <w:sz w:val="24"/>
                <w:szCs w:val="24"/>
              </w:rPr>
            </w:pPr>
          </w:p>
        </w:tc>
      </w:tr>
      <w:tr w:rsidR="00F73B65" w:rsidRPr="00546091" w:rsidDel="001445E9" w14:paraId="4C9FDE58" w14:textId="77777777">
        <w:trPr>
          <w:trHeight w:val="432"/>
          <w:del w:id="2546" w:author="Langfitt, Quinn@ARB" w:date="2022-12-13T10:00:00Z"/>
        </w:trPr>
        <w:tc>
          <w:tcPr>
            <w:tcW w:w="3600" w:type="dxa"/>
            <w:vAlign w:val="center"/>
          </w:tcPr>
          <w:p w14:paraId="63EC418A" w14:textId="77777777" w:rsidR="00F73B65" w:rsidRPr="00546091" w:rsidDel="001445E9" w:rsidRDefault="00F73B65">
            <w:pPr>
              <w:spacing w:after="0" w:line="240" w:lineRule="auto"/>
              <w:rPr>
                <w:del w:id="2547" w:author="Langfitt, Quinn@ARB" w:date="2022-12-13T10:00:00Z"/>
                <w:rFonts w:ascii="Avenir LT Std 55 Roman" w:eastAsia="Calibri" w:hAnsi="Avenir LT Std 55 Roman" w:cs="Arial"/>
                <w:sz w:val="24"/>
                <w:szCs w:val="24"/>
              </w:rPr>
            </w:pPr>
          </w:p>
        </w:tc>
        <w:tc>
          <w:tcPr>
            <w:tcW w:w="1800" w:type="dxa"/>
            <w:gridSpan w:val="2"/>
            <w:vAlign w:val="center"/>
          </w:tcPr>
          <w:p w14:paraId="799B493C" w14:textId="77777777" w:rsidR="00F73B65" w:rsidRPr="00546091" w:rsidDel="001445E9" w:rsidRDefault="00F73B65">
            <w:pPr>
              <w:spacing w:after="0" w:line="240" w:lineRule="auto"/>
              <w:rPr>
                <w:del w:id="2548" w:author="Langfitt, Quinn@ARB" w:date="2022-12-13T10:00:00Z"/>
                <w:rFonts w:ascii="Avenir LT Std 55 Roman" w:eastAsia="Calibri" w:hAnsi="Avenir LT Std 55 Roman" w:cs="Arial"/>
                <w:sz w:val="24"/>
                <w:szCs w:val="24"/>
              </w:rPr>
            </w:pPr>
          </w:p>
        </w:tc>
        <w:tc>
          <w:tcPr>
            <w:tcW w:w="1980" w:type="dxa"/>
            <w:gridSpan w:val="4"/>
            <w:vAlign w:val="center"/>
          </w:tcPr>
          <w:p w14:paraId="55557789" w14:textId="77777777" w:rsidR="00F73B65" w:rsidRPr="00546091" w:rsidDel="001445E9" w:rsidRDefault="00F73B65">
            <w:pPr>
              <w:spacing w:after="0" w:line="240" w:lineRule="auto"/>
              <w:rPr>
                <w:del w:id="2549" w:author="Langfitt, Quinn@ARB" w:date="2022-12-13T10:00:00Z"/>
                <w:rFonts w:ascii="Avenir LT Std 55 Roman" w:eastAsia="Calibri" w:hAnsi="Avenir LT Std 55 Roman" w:cs="Arial"/>
                <w:sz w:val="24"/>
                <w:szCs w:val="24"/>
              </w:rPr>
            </w:pPr>
          </w:p>
        </w:tc>
        <w:tc>
          <w:tcPr>
            <w:tcW w:w="1980" w:type="dxa"/>
            <w:vAlign w:val="center"/>
          </w:tcPr>
          <w:p w14:paraId="4AD79C9C" w14:textId="77777777" w:rsidR="00F73B65" w:rsidRPr="00546091" w:rsidDel="001445E9" w:rsidRDefault="00F73B65">
            <w:pPr>
              <w:spacing w:after="0" w:line="240" w:lineRule="auto"/>
              <w:rPr>
                <w:del w:id="2550" w:author="Langfitt, Quinn@ARB" w:date="2022-12-13T10:00:00Z"/>
                <w:rFonts w:ascii="Avenir LT Std 55 Roman" w:eastAsia="Calibri" w:hAnsi="Avenir LT Std 55 Roman" w:cs="Arial"/>
                <w:sz w:val="24"/>
                <w:szCs w:val="24"/>
              </w:rPr>
            </w:pPr>
          </w:p>
        </w:tc>
      </w:tr>
      <w:tr w:rsidR="00F73B65" w:rsidRPr="00546091" w:rsidDel="001445E9" w14:paraId="572C13A1" w14:textId="77777777">
        <w:trPr>
          <w:trHeight w:val="432"/>
          <w:del w:id="2551" w:author="Langfitt, Quinn@ARB" w:date="2022-12-13T10:00:00Z"/>
        </w:trPr>
        <w:tc>
          <w:tcPr>
            <w:tcW w:w="3600" w:type="dxa"/>
            <w:vAlign w:val="center"/>
          </w:tcPr>
          <w:p w14:paraId="2C21AF5C" w14:textId="77777777" w:rsidR="00F73B65" w:rsidRPr="00546091" w:rsidDel="001445E9" w:rsidRDefault="00F73B65">
            <w:pPr>
              <w:spacing w:after="0" w:line="240" w:lineRule="auto"/>
              <w:rPr>
                <w:del w:id="2552" w:author="Langfitt, Quinn@ARB" w:date="2022-12-13T10:00:00Z"/>
                <w:rFonts w:ascii="Avenir LT Std 55 Roman" w:eastAsia="Calibri" w:hAnsi="Avenir LT Std 55 Roman" w:cs="Arial"/>
                <w:sz w:val="24"/>
                <w:szCs w:val="24"/>
              </w:rPr>
            </w:pPr>
          </w:p>
        </w:tc>
        <w:tc>
          <w:tcPr>
            <w:tcW w:w="1800" w:type="dxa"/>
            <w:gridSpan w:val="2"/>
            <w:vAlign w:val="center"/>
          </w:tcPr>
          <w:p w14:paraId="23512AA6" w14:textId="77777777" w:rsidR="00F73B65" w:rsidRPr="00546091" w:rsidDel="001445E9" w:rsidRDefault="00F73B65">
            <w:pPr>
              <w:spacing w:after="0" w:line="240" w:lineRule="auto"/>
              <w:rPr>
                <w:del w:id="2553" w:author="Langfitt, Quinn@ARB" w:date="2022-12-13T10:00:00Z"/>
                <w:rFonts w:ascii="Avenir LT Std 55 Roman" w:eastAsia="Calibri" w:hAnsi="Avenir LT Std 55 Roman" w:cs="Arial"/>
                <w:sz w:val="24"/>
                <w:szCs w:val="24"/>
              </w:rPr>
            </w:pPr>
          </w:p>
        </w:tc>
        <w:tc>
          <w:tcPr>
            <w:tcW w:w="1980" w:type="dxa"/>
            <w:gridSpan w:val="4"/>
            <w:vAlign w:val="center"/>
          </w:tcPr>
          <w:p w14:paraId="7BDDEE0E" w14:textId="77777777" w:rsidR="00F73B65" w:rsidRPr="00546091" w:rsidDel="001445E9" w:rsidRDefault="00F73B65">
            <w:pPr>
              <w:spacing w:after="0" w:line="240" w:lineRule="auto"/>
              <w:rPr>
                <w:del w:id="2554" w:author="Langfitt, Quinn@ARB" w:date="2022-12-13T10:00:00Z"/>
                <w:rFonts w:ascii="Avenir LT Std 55 Roman" w:eastAsia="Calibri" w:hAnsi="Avenir LT Std 55 Roman" w:cs="Arial"/>
                <w:sz w:val="24"/>
                <w:szCs w:val="24"/>
              </w:rPr>
            </w:pPr>
          </w:p>
        </w:tc>
        <w:tc>
          <w:tcPr>
            <w:tcW w:w="1980" w:type="dxa"/>
            <w:vAlign w:val="center"/>
          </w:tcPr>
          <w:p w14:paraId="0C02816E" w14:textId="77777777" w:rsidR="00F73B65" w:rsidRPr="00546091" w:rsidDel="001445E9" w:rsidRDefault="00F73B65">
            <w:pPr>
              <w:spacing w:after="0" w:line="240" w:lineRule="auto"/>
              <w:rPr>
                <w:del w:id="2555" w:author="Langfitt, Quinn@ARB" w:date="2022-12-13T10:00:00Z"/>
                <w:rFonts w:ascii="Avenir LT Std 55 Roman" w:eastAsia="Calibri" w:hAnsi="Avenir LT Std 55 Roman" w:cs="Arial"/>
                <w:sz w:val="24"/>
                <w:szCs w:val="24"/>
              </w:rPr>
            </w:pPr>
          </w:p>
        </w:tc>
      </w:tr>
      <w:tr w:rsidR="00F73B65" w:rsidRPr="00546091" w:rsidDel="001445E9" w14:paraId="74BECFB5" w14:textId="77777777">
        <w:trPr>
          <w:trHeight w:val="432"/>
          <w:del w:id="2556" w:author="Langfitt, Quinn@ARB" w:date="2022-12-13T10:00:00Z"/>
        </w:trPr>
        <w:tc>
          <w:tcPr>
            <w:tcW w:w="3600" w:type="dxa"/>
            <w:vAlign w:val="center"/>
          </w:tcPr>
          <w:p w14:paraId="50F9E9F1" w14:textId="77777777" w:rsidR="00F73B65" w:rsidRPr="00546091" w:rsidDel="001445E9" w:rsidRDefault="00F73B65">
            <w:pPr>
              <w:spacing w:after="0" w:line="240" w:lineRule="auto"/>
              <w:rPr>
                <w:del w:id="2557" w:author="Langfitt, Quinn@ARB" w:date="2022-12-13T10:00:00Z"/>
                <w:rFonts w:ascii="Avenir LT Std 55 Roman" w:eastAsia="Calibri" w:hAnsi="Avenir LT Std 55 Roman" w:cs="Arial"/>
                <w:sz w:val="24"/>
                <w:szCs w:val="24"/>
              </w:rPr>
            </w:pPr>
          </w:p>
        </w:tc>
        <w:tc>
          <w:tcPr>
            <w:tcW w:w="1800" w:type="dxa"/>
            <w:gridSpan w:val="2"/>
            <w:vAlign w:val="center"/>
          </w:tcPr>
          <w:p w14:paraId="1E90B651" w14:textId="77777777" w:rsidR="00F73B65" w:rsidRPr="00546091" w:rsidDel="001445E9" w:rsidRDefault="00F73B65">
            <w:pPr>
              <w:spacing w:after="0" w:line="240" w:lineRule="auto"/>
              <w:rPr>
                <w:del w:id="2558" w:author="Langfitt, Quinn@ARB" w:date="2022-12-13T10:00:00Z"/>
                <w:rFonts w:ascii="Avenir LT Std 55 Roman" w:eastAsia="Calibri" w:hAnsi="Avenir LT Std 55 Roman" w:cs="Arial"/>
                <w:sz w:val="24"/>
                <w:szCs w:val="24"/>
              </w:rPr>
            </w:pPr>
          </w:p>
        </w:tc>
        <w:tc>
          <w:tcPr>
            <w:tcW w:w="1980" w:type="dxa"/>
            <w:gridSpan w:val="4"/>
            <w:vAlign w:val="center"/>
          </w:tcPr>
          <w:p w14:paraId="30AF0D41" w14:textId="77777777" w:rsidR="00F73B65" w:rsidRPr="00546091" w:rsidDel="001445E9" w:rsidRDefault="00F73B65">
            <w:pPr>
              <w:spacing w:after="0" w:line="240" w:lineRule="auto"/>
              <w:rPr>
                <w:del w:id="2559" w:author="Langfitt, Quinn@ARB" w:date="2022-12-13T10:00:00Z"/>
                <w:rFonts w:ascii="Avenir LT Std 55 Roman" w:eastAsia="Calibri" w:hAnsi="Avenir LT Std 55 Roman" w:cs="Arial"/>
                <w:sz w:val="24"/>
                <w:szCs w:val="24"/>
              </w:rPr>
            </w:pPr>
          </w:p>
        </w:tc>
        <w:tc>
          <w:tcPr>
            <w:tcW w:w="1980" w:type="dxa"/>
            <w:vAlign w:val="center"/>
          </w:tcPr>
          <w:p w14:paraId="469C498F" w14:textId="77777777" w:rsidR="00F73B65" w:rsidRPr="00546091" w:rsidDel="001445E9" w:rsidRDefault="00F73B65">
            <w:pPr>
              <w:spacing w:after="0" w:line="240" w:lineRule="auto"/>
              <w:rPr>
                <w:del w:id="2560" w:author="Langfitt, Quinn@ARB" w:date="2022-12-13T10:00:00Z"/>
                <w:rFonts w:ascii="Avenir LT Std 55 Roman" w:eastAsia="Calibri" w:hAnsi="Avenir LT Std 55 Roman" w:cs="Arial"/>
                <w:sz w:val="24"/>
                <w:szCs w:val="24"/>
              </w:rPr>
            </w:pPr>
          </w:p>
        </w:tc>
      </w:tr>
      <w:tr w:rsidR="00F73B65" w:rsidRPr="00546091" w:rsidDel="001445E9" w14:paraId="169065A5" w14:textId="77777777">
        <w:trPr>
          <w:trHeight w:val="432"/>
          <w:del w:id="2561" w:author="Langfitt, Quinn@ARB" w:date="2022-12-13T10:00:00Z"/>
        </w:trPr>
        <w:tc>
          <w:tcPr>
            <w:tcW w:w="3600" w:type="dxa"/>
            <w:vAlign w:val="center"/>
          </w:tcPr>
          <w:p w14:paraId="57334E03" w14:textId="77777777" w:rsidR="00F73B65" w:rsidRPr="00546091" w:rsidDel="001445E9" w:rsidRDefault="00F73B65">
            <w:pPr>
              <w:spacing w:after="0" w:line="240" w:lineRule="auto"/>
              <w:rPr>
                <w:del w:id="2562" w:author="Langfitt, Quinn@ARB" w:date="2022-12-13T10:00:00Z"/>
                <w:rFonts w:ascii="Avenir LT Std 55 Roman" w:eastAsia="Calibri" w:hAnsi="Avenir LT Std 55 Roman" w:cs="Arial"/>
                <w:sz w:val="24"/>
                <w:szCs w:val="24"/>
              </w:rPr>
            </w:pPr>
          </w:p>
        </w:tc>
        <w:tc>
          <w:tcPr>
            <w:tcW w:w="1800" w:type="dxa"/>
            <w:gridSpan w:val="2"/>
            <w:vAlign w:val="center"/>
          </w:tcPr>
          <w:p w14:paraId="66449B49" w14:textId="77777777" w:rsidR="00F73B65" w:rsidRPr="00546091" w:rsidDel="001445E9" w:rsidRDefault="00F73B65">
            <w:pPr>
              <w:spacing w:after="0" w:line="240" w:lineRule="auto"/>
              <w:rPr>
                <w:del w:id="2563" w:author="Langfitt, Quinn@ARB" w:date="2022-12-13T10:00:00Z"/>
                <w:rFonts w:ascii="Avenir LT Std 55 Roman" w:eastAsia="Calibri" w:hAnsi="Avenir LT Std 55 Roman" w:cs="Arial"/>
                <w:sz w:val="24"/>
                <w:szCs w:val="24"/>
              </w:rPr>
            </w:pPr>
          </w:p>
        </w:tc>
        <w:tc>
          <w:tcPr>
            <w:tcW w:w="1980" w:type="dxa"/>
            <w:gridSpan w:val="4"/>
            <w:vAlign w:val="center"/>
          </w:tcPr>
          <w:p w14:paraId="71062352" w14:textId="77777777" w:rsidR="00F73B65" w:rsidRPr="00546091" w:rsidDel="001445E9" w:rsidRDefault="00F73B65">
            <w:pPr>
              <w:spacing w:after="0" w:line="240" w:lineRule="auto"/>
              <w:rPr>
                <w:del w:id="2564" w:author="Langfitt, Quinn@ARB" w:date="2022-12-13T10:00:00Z"/>
                <w:rFonts w:ascii="Avenir LT Std 55 Roman" w:eastAsia="Calibri" w:hAnsi="Avenir LT Std 55 Roman" w:cs="Arial"/>
                <w:sz w:val="24"/>
                <w:szCs w:val="24"/>
              </w:rPr>
            </w:pPr>
          </w:p>
        </w:tc>
        <w:tc>
          <w:tcPr>
            <w:tcW w:w="1980" w:type="dxa"/>
            <w:vAlign w:val="center"/>
          </w:tcPr>
          <w:p w14:paraId="1385FEE5" w14:textId="77777777" w:rsidR="00F73B65" w:rsidRPr="00546091" w:rsidDel="001445E9" w:rsidRDefault="00F73B65">
            <w:pPr>
              <w:spacing w:after="0" w:line="240" w:lineRule="auto"/>
              <w:rPr>
                <w:del w:id="2565" w:author="Langfitt, Quinn@ARB" w:date="2022-12-13T10:00:00Z"/>
                <w:rFonts w:ascii="Avenir LT Std 55 Roman" w:eastAsia="Calibri" w:hAnsi="Avenir LT Std 55 Roman" w:cs="Arial"/>
                <w:sz w:val="24"/>
                <w:szCs w:val="24"/>
              </w:rPr>
            </w:pPr>
          </w:p>
        </w:tc>
      </w:tr>
    </w:tbl>
    <w:p w14:paraId="08DE7083" w14:textId="2B52B1AC" w:rsidR="001B2FF6" w:rsidRDefault="00F73B65">
      <w:del w:id="2566" w:author="Langfitt, Quinn@ARB" w:date="2022-12-13T10:00:00Z">
        <w:r w:rsidRPr="00546091" w:rsidDel="001445E9">
          <w:rPr>
            <w:rFonts w:ascii="Avenir LT Std 55 Roman" w:eastAsia="Calibri" w:hAnsi="Avenir LT Std 55 Roman" w:cs="Arial"/>
            <w:sz w:val="24"/>
            <w:szCs w:val="24"/>
          </w:rPr>
          <w:delText>*</w:delText>
        </w:r>
        <w:r w:rsidRPr="00546091" w:rsidDel="001445E9">
          <w:rPr>
            <w:rFonts w:ascii="Avenir LT Std 55 Roman" w:eastAsia="Calibri" w:hAnsi="Avenir LT Std 55 Roman" w:cs="Arial"/>
            <w:sz w:val="20"/>
            <w:szCs w:val="20"/>
          </w:rPr>
          <w:delText xml:space="preserve">By signing this form, I am </w:delText>
        </w:r>
        <w:r w:rsidRPr="00546091" w:rsidDel="001445E9">
          <w:rPr>
            <w:rFonts w:ascii="Avenir LT Std 55 Roman" w:eastAsia="Calibri" w:hAnsi="Avenir LT Std 55 Roman" w:cs="Arial"/>
            <w:sz w:val="20"/>
            <w:szCs w:val="20"/>
            <w:u w:val="single"/>
          </w:rPr>
          <w:delText xml:space="preserve">attesting that I am </w:delText>
        </w:r>
        <w:r w:rsidRPr="00546091" w:rsidDel="001445E9">
          <w:rPr>
            <w:rFonts w:ascii="Avenir LT Std 55 Roman" w:eastAsia="Calibri" w:hAnsi="Avenir LT Std 55 Roman" w:cs="Arial"/>
            <w:sz w:val="20"/>
            <w:szCs w:val="20"/>
          </w:rPr>
          <w:delText>authorized to do so, and that the information provided is true and correct.</w:delText>
        </w:r>
      </w:del>
    </w:p>
    <w:tbl>
      <w:tblPr>
        <w:tblStyle w:val="TableGrid"/>
        <w:tblW w:w="5005" w:type="pct"/>
        <w:tblCellMar>
          <w:left w:w="58" w:type="dxa"/>
          <w:right w:w="58" w:type="dxa"/>
        </w:tblCellMar>
        <w:tblLook w:val="04A0" w:firstRow="1" w:lastRow="0" w:firstColumn="1" w:lastColumn="0" w:noHBand="0" w:noVBand="1"/>
      </w:tblPr>
      <w:tblGrid>
        <w:gridCol w:w="1092"/>
        <w:gridCol w:w="1129"/>
        <w:gridCol w:w="1143"/>
        <w:gridCol w:w="1226"/>
        <w:gridCol w:w="1226"/>
        <w:gridCol w:w="666"/>
        <w:gridCol w:w="563"/>
        <w:gridCol w:w="1177"/>
        <w:gridCol w:w="1081"/>
        <w:gridCol w:w="420"/>
        <w:gridCol w:w="1037"/>
        <w:gridCol w:w="749"/>
        <w:gridCol w:w="1454"/>
      </w:tblGrid>
      <w:tr w:rsidR="00F73B65" w:rsidRPr="006C1684" w14:paraId="1F3AEE25" w14:textId="77777777">
        <w:trPr>
          <w:trHeight w:val="302"/>
          <w:ins w:id="2567" w:author="Langfitt, Quinn@ARB" w:date="2022-12-13T10:01:00Z"/>
        </w:trPr>
        <w:tc>
          <w:tcPr>
            <w:tcW w:w="2500" w:type="pct"/>
            <w:gridSpan w:val="6"/>
          </w:tcPr>
          <w:p w14:paraId="33D954C6" w14:textId="49F741B2" w:rsidR="00F73B65" w:rsidRPr="0024768D" w:rsidRDefault="00F73B65">
            <w:pPr>
              <w:rPr>
                <w:ins w:id="2568" w:author="Langfitt, Quinn@ARB" w:date="2022-12-13T10:01:00Z"/>
                <w:rFonts w:ascii="Avenir LT Std 55 Roman" w:hAnsi="Avenir LT Std 55 Roman"/>
                <w:bCs/>
                <w:sz w:val="22"/>
                <w:szCs w:val="22"/>
              </w:rPr>
            </w:pPr>
            <w:ins w:id="2569" w:author="Langfitt, Quinn@ARB" w:date="2022-12-13T10:01:00Z">
              <w:r w:rsidRPr="0024768D">
                <w:rPr>
                  <w:rFonts w:ascii="Avenir LT Std 55 Roman" w:hAnsi="Avenir LT Std 55 Roman"/>
                  <w:bCs/>
                </w:rPr>
                <w:t>Facility Name:</w:t>
              </w:r>
            </w:ins>
          </w:p>
        </w:tc>
        <w:tc>
          <w:tcPr>
            <w:tcW w:w="2500" w:type="pct"/>
            <w:gridSpan w:val="7"/>
          </w:tcPr>
          <w:p w14:paraId="339611F0" w14:textId="77777777" w:rsidR="00F73B65" w:rsidRPr="0024768D" w:rsidRDefault="00F73B65">
            <w:pPr>
              <w:rPr>
                <w:ins w:id="2570" w:author="Langfitt, Quinn@ARB" w:date="2022-12-13T10:01:00Z"/>
                <w:rFonts w:ascii="Avenir LT Std 55 Roman" w:hAnsi="Avenir LT Std 55 Roman"/>
                <w:bCs/>
                <w:sz w:val="22"/>
                <w:szCs w:val="22"/>
              </w:rPr>
            </w:pPr>
            <w:ins w:id="2571" w:author="Langfitt, Quinn@ARB" w:date="2022-12-13T10:01:00Z">
              <w:r w:rsidRPr="0024768D">
                <w:rPr>
                  <w:rFonts w:ascii="Avenir LT Std 55 Roman" w:hAnsi="Avenir LT Std 55 Roman"/>
                  <w:bCs/>
                </w:rPr>
                <w:t>Air District:</w:t>
              </w:r>
            </w:ins>
          </w:p>
        </w:tc>
      </w:tr>
      <w:tr w:rsidR="00F73B65" w:rsidRPr="006C1684" w14:paraId="409A7A8D" w14:textId="77777777">
        <w:trPr>
          <w:trHeight w:val="302"/>
          <w:ins w:id="2572" w:author="Langfitt, Quinn@ARB" w:date="2022-12-13T10:01:00Z"/>
        </w:trPr>
        <w:tc>
          <w:tcPr>
            <w:tcW w:w="5000" w:type="pct"/>
            <w:gridSpan w:val="13"/>
          </w:tcPr>
          <w:p w14:paraId="32CEBFA2" w14:textId="77777777" w:rsidR="00F73B65" w:rsidRPr="0024768D" w:rsidRDefault="00F73B65">
            <w:pPr>
              <w:rPr>
                <w:ins w:id="2573" w:author="Langfitt, Quinn@ARB" w:date="2022-12-13T10:01:00Z"/>
                <w:rFonts w:ascii="Avenir LT Std 55 Roman" w:hAnsi="Avenir LT Std 55 Roman"/>
                <w:bCs/>
                <w:sz w:val="22"/>
                <w:szCs w:val="22"/>
              </w:rPr>
            </w:pPr>
            <w:ins w:id="2574" w:author="Langfitt, Quinn@ARB" w:date="2022-12-13T10:01:00Z">
              <w:r w:rsidRPr="0024768D">
                <w:rPr>
                  <w:rFonts w:ascii="Avenir LT Std 55 Roman" w:hAnsi="Avenir LT Std 55 Roman"/>
                  <w:bCs/>
                </w:rPr>
                <w:t>Owner/Operator Name:</w:t>
              </w:r>
            </w:ins>
          </w:p>
        </w:tc>
      </w:tr>
      <w:tr w:rsidR="00F73B65" w:rsidRPr="006C1684" w14:paraId="4AE0292F" w14:textId="77777777">
        <w:trPr>
          <w:trHeight w:val="302"/>
          <w:ins w:id="2575" w:author="Langfitt, Quinn@ARB" w:date="2022-12-13T10:01:00Z"/>
        </w:trPr>
        <w:tc>
          <w:tcPr>
            <w:tcW w:w="5000" w:type="pct"/>
            <w:gridSpan w:val="13"/>
          </w:tcPr>
          <w:p w14:paraId="015C3EC1" w14:textId="77777777" w:rsidR="00F73B65" w:rsidRPr="0024768D" w:rsidRDefault="00F73B65">
            <w:pPr>
              <w:rPr>
                <w:ins w:id="2576" w:author="Langfitt, Quinn@ARB" w:date="2022-12-13T10:01:00Z"/>
                <w:rFonts w:ascii="Avenir LT Std 55 Roman" w:hAnsi="Avenir LT Std 55 Roman"/>
                <w:bCs/>
                <w:sz w:val="22"/>
                <w:szCs w:val="22"/>
              </w:rPr>
            </w:pPr>
            <w:ins w:id="2577" w:author="Langfitt, Quinn@ARB" w:date="2022-12-13T10:01:00Z">
              <w:r w:rsidRPr="0024768D">
                <w:rPr>
                  <w:rFonts w:ascii="Avenir LT Std 55 Roman" w:hAnsi="Avenir LT Std 55 Roman"/>
                  <w:bCs/>
                </w:rPr>
                <w:t>Address:</w:t>
              </w:r>
            </w:ins>
          </w:p>
        </w:tc>
      </w:tr>
      <w:tr w:rsidR="00F73B65" w:rsidRPr="006C1684" w14:paraId="3D106AF5" w14:textId="77777777">
        <w:trPr>
          <w:trHeight w:val="302"/>
          <w:ins w:id="2578" w:author="Langfitt, Quinn@ARB" w:date="2022-12-13T10:01:00Z"/>
        </w:trPr>
        <w:tc>
          <w:tcPr>
            <w:tcW w:w="2500" w:type="pct"/>
            <w:gridSpan w:val="6"/>
          </w:tcPr>
          <w:p w14:paraId="1498DD53" w14:textId="77777777" w:rsidR="00F73B65" w:rsidRPr="0024768D" w:rsidRDefault="00F73B65">
            <w:pPr>
              <w:rPr>
                <w:ins w:id="2579" w:author="Langfitt, Quinn@ARB" w:date="2022-12-13T10:01:00Z"/>
                <w:rFonts w:ascii="Avenir LT Std 55 Roman" w:hAnsi="Avenir LT Std 55 Roman"/>
                <w:bCs/>
                <w:sz w:val="22"/>
                <w:szCs w:val="22"/>
              </w:rPr>
            </w:pPr>
            <w:ins w:id="2580" w:author="Langfitt, Quinn@ARB" w:date="2022-12-13T10:01:00Z">
              <w:r w:rsidRPr="0024768D">
                <w:rPr>
                  <w:rFonts w:ascii="Avenir LT Std 55 Roman" w:hAnsi="Avenir LT Std 55 Roman"/>
                  <w:bCs/>
                </w:rPr>
                <w:t>City:</w:t>
              </w:r>
            </w:ins>
          </w:p>
        </w:tc>
        <w:tc>
          <w:tcPr>
            <w:tcW w:w="1250" w:type="pct"/>
            <w:gridSpan w:val="4"/>
          </w:tcPr>
          <w:p w14:paraId="476F71A6" w14:textId="77777777" w:rsidR="00F73B65" w:rsidRPr="0024768D" w:rsidRDefault="00F73B65">
            <w:pPr>
              <w:rPr>
                <w:ins w:id="2581" w:author="Langfitt, Quinn@ARB" w:date="2022-12-13T10:01:00Z"/>
                <w:rFonts w:ascii="Avenir LT Std 55 Roman" w:hAnsi="Avenir LT Std 55 Roman"/>
                <w:bCs/>
                <w:sz w:val="22"/>
                <w:szCs w:val="22"/>
              </w:rPr>
            </w:pPr>
            <w:ins w:id="2582" w:author="Langfitt, Quinn@ARB" w:date="2022-12-13T10:01:00Z">
              <w:r w:rsidRPr="0024768D">
                <w:rPr>
                  <w:rFonts w:ascii="Avenir LT Std 55 Roman" w:hAnsi="Avenir LT Std 55 Roman"/>
                  <w:bCs/>
                </w:rPr>
                <w:t>State:</w:t>
              </w:r>
            </w:ins>
          </w:p>
        </w:tc>
        <w:tc>
          <w:tcPr>
            <w:tcW w:w="1250" w:type="pct"/>
            <w:gridSpan w:val="3"/>
          </w:tcPr>
          <w:p w14:paraId="1967C57F" w14:textId="77777777" w:rsidR="00F73B65" w:rsidRPr="0024768D" w:rsidRDefault="00F73B65">
            <w:pPr>
              <w:rPr>
                <w:ins w:id="2583" w:author="Langfitt, Quinn@ARB" w:date="2022-12-13T10:01:00Z"/>
                <w:rFonts w:ascii="Avenir LT Std 55 Roman" w:hAnsi="Avenir LT Std 55 Roman"/>
                <w:bCs/>
                <w:sz w:val="22"/>
                <w:szCs w:val="22"/>
              </w:rPr>
            </w:pPr>
            <w:ins w:id="2584" w:author="Langfitt, Quinn@ARB" w:date="2022-12-13T10:01:00Z">
              <w:r w:rsidRPr="0024768D">
                <w:rPr>
                  <w:rFonts w:ascii="Avenir LT Std 55 Roman" w:hAnsi="Avenir LT Std 55 Roman"/>
                  <w:bCs/>
                </w:rPr>
                <w:t>Zip:</w:t>
              </w:r>
            </w:ins>
          </w:p>
        </w:tc>
      </w:tr>
      <w:tr w:rsidR="00F73B65" w:rsidRPr="006C1684" w14:paraId="7C7B44C9" w14:textId="77777777">
        <w:trPr>
          <w:trHeight w:val="302"/>
          <w:ins w:id="2585" w:author="Langfitt, Quinn@ARB" w:date="2022-12-13T10:01:00Z"/>
        </w:trPr>
        <w:tc>
          <w:tcPr>
            <w:tcW w:w="2500" w:type="pct"/>
            <w:gridSpan w:val="6"/>
          </w:tcPr>
          <w:p w14:paraId="39E42055" w14:textId="77777777" w:rsidR="00F73B65" w:rsidRPr="0024768D" w:rsidRDefault="00F73B65">
            <w:pPr>
              <w:rPr>
                <w:ins w:id="2586" w:author="Langfitt, Quinn@ARB" w:date="2022-12-13T10:01:00Z"/>
                <w:rFonts w:ascii="Avenir LT Std 55 Roman" w:hAnsi="Avenir LT Std 55 Roman"/>
                <w:bCs/>
                <w:sz w:val="22"/>
                <w:szCs w:val="22"/>
              </w:rPr>
            </w:pPr>
            <w:ins w:id="2587" w:author="Langfitt, Quinn@ARB" w:date="2022-12-13T10:01:00Z">
              <w:r w:rsidRPr="0024768D">
                <w:rPr>
                  <w:rFonts w:ascii="Avenir LT Std 55 Roman" w:hAnsi="Avenir LT Std 55 Roman"/>
                  <w:bCs/>
                </w:rPr>
                <w:t>Contact Person:</w:t>
              </w:r>
            </w:ins>
          </w:p>
        </w:tc>
        <w:tc>
          <w:tcPr>
            <w:tcW w:w="2500" w:type="pct"/>
            <w:gridSpan w:val="7"/>
          </w:tcPr>
          <w:p w14:paraId="7FB922DC" w14:textId="77777777" w:rsidR="00F73B65" w:rsidRPr="0024768D" w:rsidRDefault="00F73B65">
            <w:pPr>
              <w:rPr>
                <w:ins w:id="2588" w:author="Langfitt, Quinn@ARB" w:date="2022-12-13T10:01:00Z"/>
                <w:rFonts w:ascii="Avenir LT Std 55 Roman" w:hAnsi="Avenir LT Std 55 Roman"/>
                <w:bCs/>
                <w:sz w:val="22"/>
                <w:szCs w:val="22"/>
              </w:rPr>
            </w:pPr>
            <w:ins w:id="2589" w:author="Langfitt, Quinn@ARB" w:date="2022-12-13T10:01:00Z">
              <w:r w:rsidRPr="0024768D">
                <w:rPr>
                  <w:rFonts w:ascii="Avenir LT Std 55 Roman" w:hAnsi="Avenir LT Std 55 Roman"/>
                  <w:bCs/>
                </w:rPr>
                <w:t>Phone Number:</w:t>
              </w:r>
            </w:ins>
          </w:p>
        </w:tc>
      </w:tr>
      <w:tr w:rsidR="00F73B65" w:rsidRPr="006C1684" w14:paraId="08CA353D" w14:textId="77777777">
        <w:trPr>
          <w:trHeight w:val="302"/>
          <w:ins w:id="2590" w:author="Langfitt, Quinn@ARB" w:date="2022-12-13T10:01:00Z"/>
        </w:trPr>
        <w:tc>
          <w:tcPr>
            <w:tcW w:w="5000" w:type="pct"/>
            <w:gridSpan w:val="13"/>
          </w:tcPr>
          <w:p w14:paraId="70585BE4" w14:textId="1634C2FD" w:rsidR="00F73B65" w:rsidRPr="0024768D" w:rsidRDefault="00F73B65">
            <w:pPr>
              <w:rPr>
                <w:ins w:id="2591" w:author="Langfitt, Quinn@ARB" w:date="2022-12-13T10:01:00Z"/>
                <w:rFonts w:ascii="Avenir LT Std 55 Roman" w:hAnsi="Avenir LT Std 55 Roman"/>
                <w:bCs/>
                <w:sz w:val="22"/>
                <w:szCs w:val="22"/>
              </w:rPr>
            </w:pPr>
          </w:p>
        </w:tc>
      </w:tr>
      <w:tr w:rsidR="00FB6EE9" w:rsidRPr="006C1684" w14:paraId="54B79385" w14:textId="77777777">
        <w:trPr>
          <w:trHeight w:val="1200"/>
          <w:ins w:id="2592" w:author="Langfitt, Quinn@ARB" w:date="2022-12-13T10:01:00Z"/>
        </w:trPr>
        <w:tc>
          <w:tcPr>
            <w:tcW w:w="421" w:type="pct"/>
            <w:hideMark/>
          </w:tcPr>
          <w:p w14:paraId="50691EEE" w14:textId="77777777" w:rsidR="00F73B65" w:rsidRPr="0024768D" w:rsidRDefault="00F73B65">
            <w:pPr>
              <w:rPr>
                <w:ins w:id="2593" w:author="Langfitt, Quinn@ARB" w:date="2022-12-13T10:01:00Z"/>
                <w:rFonts w:ascii="Avenir LT Std 55 Roman" w:hAnsi="Avenir LT Std 55 Roman"/>
                <w:bCs/>
              </w:rPr>
            </w:pPr>
            <w:ins w:id="2594" w:author="Langfitt, Quinn@ARB" w:date="2022-12-13T10:01:00Z">
              <w:r w:rsidRPr="0024768D">
                <w:rPr>
                  <w:rFonts w:ascii="Avenir LT Std 55 Roman" w:hAnsi="Avenir LT Std 55 Roman"/>
                  <w:bCs/>
                </w:rPr>
                <w:t>Inspection Date</w:t>
              </w:r>
            </w:ins>
          </w:p>
        </w:tc>
        <w:tc>
          <w:tcPr>
            <w:tcW w:w="435" w:type="pct"/>
            <w:hideMark/>
          </w:tcPr>
          <w:p w14:paraId="6BD46C05" w14:textId="77777777" w:rsidR="00F73B65" w:rsidRPr="0024768D" w:rsidRDefault="00F73B65">
            <w:pPr>
              <w:rPr>
                <w:ins w:id="2595" w:author="Langfitt, Quinn@ARB" w:date="2022-12-13T10:01:00Z"/>
                <w:rFonts w:ascii="Avenir LT Std 55 Roman" w:hAnsi="Avenir LT Std 55 Roman"/>
                <w:bCs/>
              </w:rPr>
            </w:pPr>
            <w:ins w:id="2596" w:author="Langfitt, Quinn@ARB" w:date="2022-12-13T10:01:00Z">
              <w:r w:rsidRPr="0024768D">
                <w:rPr>
                  <w:rFonts w:ascii="Avenir LT Std 55 Roman" w:hAnsi="Avenir LT Std 55 Roman"/>
                  <w:bCs/>
                </w:rPr>
                <w:t>Method 21 Instrument (make and model)</w:t>
              </w:r>
            </w:ins>
          </w:p>
        </w:tc>
        <w:tc>
          <w:tcPr>
            <w:tcW w:w="441" w:type="pct"/>
            <w:hideMark/>
          </w:tcPr>
          <w:p w14:paraId="4F40FAAB" w14:textId="77777777" w:rsidR="00F73B65" w:rsidRPr="0024768D" w:rsidRDefault="00F73B65">
            <w:pPr>
              <w:rPr>
                <w:ins w:id="2597" w:author="Langfitt, Quinn@ARB" w:date="2022-12-13T10:01:00Z"/>
                <w:rFonts w:ascii="Avenir LT Std 55 Roman" w:hAnsi="Avenir LT Std 55 Roman"/>
                <w:bCs/>
              </w:rPr>
            </w:pPr>
            <w:ins w:id="2598" w:author="Langfitt, Quinn@ARB" w:date="2022-12-13T10:01:00Z">
              <w:r w:rsidRPr="0024768D">
                <w:rPr>
                  <w:rFonts w:ascii="Avenir LT Std 55 Roman" w:hAnsi="Avenir LT Std 55 Roman"/>
                  <w:bCs/>
                </w:rPr>
                <w:t>Method 21 Instrument Calibration Date</w:t>
              </w:r>
            </w:ins>
          </w:p>
        </w:tc>
        <w:tc>
          <w:tcPr>
            <w:tcW w:w="473" w:type="pct"/>
            <w:hideMark/>
          </w:tcPr>
          <w:p w14:paraId="0ADD5FE5" w14:textId="77777777" w:rsidR="00F73B65" w:rsidRPr="0024768D" w:rsidRDefault="00F73B65">
            <w:pPr>
              <w:rPr>
                <w:ins w:id="2599" w:author="Langfitt, Quinn@ARB" w:date="2022-12-13T10:01:00Z"/>
                <w:rFonts w:ascii="Avenir LT Std 55 Roman" w:hAnsi="Avenir LT Std 55 Roman"/>
                <w:bCs/>
              </w:rPr>
            </w:pPr>
            <w:ins w:id="2600" w:author="Langfitt, Quinn@ARB" w:date="2022-12-13T10:01:00Z">
              <w:r w:rsidRPr="0024768D">
                <w:rPr>
                  <w:rFonts w:ascii="Avenir LT Std 55 Roman" w:hAnsi="Avenir LT Std 55 Roman"/>
                  <w:bCs/>
                </w:rPr>
                <w:t>Component Type*</w:t>
              </w:r>
            </w:ins>
          </w:p>
        </w:tc>
        <w:tc>
          <w:tcPr>
            <w:tcW w:w="473" w:type="pct"/>
            <w:hideMark/>
          </w:tcPr>
          <w:p w14:paraId="69B48BA3" w14:textId="77777777" w:rsidR="00F73B65" w:rsidRPr="0024768D" w:rsidRDefault="00F73B65">
            <w:pPr>
              <w:rPr>
                <w:ins w:id="2601" w:author="Langfitt, Quinn@ARB" w:date="2022-12-13T10:01:00Z"/>
                <w:rFonts w:ascii="Avenir LT Std 55 Roman" w:hAnsi="Avenir LT Std 55 Roman"/>
                <w:bCs/>
              </w:rPr>
            </w:pPr>
            <w:ins w:id="2602" w:author="Langfitt, Quinn@ARB" w:date="2022-12-13T10:01:00Z">
              <w:r w:rsidRPr="0024768D">
                <w:rPr>
                  <w:rFonts w:ascii="Avenir LT Std 55 Roman" w:hAnsi="Avenir LT Std 55 Roman"/>
                  <w:bCs/>
                </w:rPr>
                <w:t>Component Type - Other (Please specify here)</w:t>
              </w:r>
            </w:ins>
          </w:p>
        </w:tc>
        <w:tc>
          <w:tcPr>
            <w:tcW w:w="474" w:type="pct"/>
            <w:gridSpan w:val="2"/>
            <w:hideMark/>
          </w:tcPr>
          <w:p w14:paraId="4E5DD5F0" w14:textId="77777777" w:rsidR="00F73B65" w:rsidRPr="0024768D" w:rsidRDefault="00F73B65">
            <w:pPr>
              <w:rPr>
                <w:ins w:id="2603" w:author="Langfitt, Quinn@ARB" w:date="2022-12-13T10:01:00Z"/>
                <w:rFonts w:ascii="Avenir LT Std 55 Roman" w:hAnsi="Avenir LT Std 55 Roman"/>
                <w:bCs/>
              </w:rPr>
            </w:pPr>
            <w:ins w:id="2604" w:author="Langfitt, Quinn@ARB" w:date="2022-12-13T10:01:00Z">
              <w:r w:rsidRPr="0024768D">
                <w:rPr>
                  <w:rFonts w:ascii="Avenir LT Std 55 Roman" w:hAnsi="Avenir LT Std 55 Roman"/>
                  <w:bCs/>
                </w:rPr>
                <w:t>Component ID, if applicable</w:t>
              </w:r>
            </w:ins>
          </w:p>
        </w:tc>
        <w:tc>
          <w:tcPr>
            <w:tcW w:w="454" w:type="pct"/>
            <w:hideMark/>
          </w:tcPr>
          <w:p w14:paraId="00E53D58" w14:textId="77777777" w:rsidR="00F73B65" w:rsidRPr="0024768D" w:rsidRDefault="00F73B65">
            <w:pPr>
              <w:rPr>
                <w:ins w:id="2605" w:author="Langfitt, Quinn@ARB" w:date="2022-12-13T10:01:00Z"/>
                <w:rFonts w:ascii="Avenir LT Std 55 Roman" w:hAnsi="Avenir LT Std 55 Roman"/>
                <w:bCs/>
              </w:rPr>
            </w:pPr>
            <w:ins w:id="2606" w:author="Langfitt, Quinn@ARB" w:date="2022-12-13T10:01:00Z">
              <w:r w:rsidRPr="0024768D">
                <w:rPr>
                  <w:rFonts w:ascii="Avenir LT Std 55 Roman" w:hAnsi="Avenir LT Std 55 Roman"/>
                  <w:bCs/>
                </w:rPr>
                <w:t>Equipment ID or detailed description for the equipment this component is on</w:t>
              </w:r>
            </w:ins>
          </w:p>
        </w:tc>
        <w:tc>
          <w:tcPr>
            <w:tcW w:w="417" w:type="pct"/>
          </w:tcPr>
          <w:p w14:paraId="756F14AF" w14:textId="77777777" w:rsidR="00F73B65" w:rsidRPr="0024768D" w:rsidRDefault="00F73B65">
            <w:pPr>
              <w:rPr>
                <w:ins w:id="2607" w:author="Langfitt, Quinn@ARB" w:date="2022-12-13T10:01:00Z"/>
                <w:rFonts w:ascii="Avenir LT Std 55 Roman" w:hAnsi="Avenir LT Std 55 Roman"/>
                <w:bCs/>
              </w:rPr>
            </w:pPr>
            <w:ins w:id="2608" w:author="Langfitt, Quinn@ARB" w:date="2022-12-13T10:01:00Z">
              <w:r w:rsidRPr="0024768D">
                <w:rPr>
                  <w:rFonts w:ascii="Avenir LT Std 55 Roman" w:hAnsi="Avenir LT Std 55 Roman"/>
                  <w:bCs/>
                </w:rPr>
                <w:t>Active or idle well, if applicable</w:t>
              </w:r>
            </w:ins>
          </w:p>
        </w:tc>
        <w:tc>
          <w:tcPr>
            <w:tcW w:w="562" w:type="pct"/>
            <w:gridSpan w:val="2"/>
            <w:hideMark/>
          </w:tcPr>
          <w:p w14:paraId="417974DD" w14:textId="77777777" w:rsidR="00F73B65" w:rsidRPr="0024768D" w:rsidRDefault="00F73B65">
            <w:pPr>
              <w:rPr>
                <w:ins w:id="2609" w:author="Langfitt, Quinn@ARB" w:date="2022-12-13T10:01:00Z"/>
                <w:rFonts w:ascii="Avenir LT Std 55 Roman" w:hAnsi="Avenir LT Std 55 Roman"/>
                <w:bCs/>
              </w:rPr>
            </w:pPr>
            <w:ins w:id="2610" w:author="Langfitt, Quinn@ARB" w:date="2022-12-13T10:01:00Z">
              <w:r w:rsidRPr="0024768D">
                <w:rPr>
                  <w:rFonts w:ascii="Avenir LT Std 55 Roman" w:hAnsi="Avenir LT Std 55 Roman"/>
                  <w:bCs/>
                </w:rPr>
                <w:t>Initial Leak Concentration (ppmv)</w:t>
              </w:r>
            </w:ins>
          </w:p>
        </w:tc>
        <w:tc>
          <w:tcPr>
            <w:tcW w:w="289" w:type="pct"/>
            <w:hideMark/>
          </w:tcPr>
          <w:p w14:paraId="6B8507E4" w14:textId="13243837" w:rsidR="00F73B65" w:rsidRPr="0024768D" w:rsidRDefault="00F73B65">
            <w:pPr>
              <w:rPr>
                <w:ins w:id="2611" w:author="Langfitt, Quinn@ARB" w:date="2022-12-13T10:01:00Z"/>
                <w:rFonts w:ascii="Avenir LT Std 55 Roman" w:hAnsi="Avenir LT Std 55 Roman"/>
                <w:bCs/>
              </w:rPr>
            </w:pPr>
            <w:ins w:id="2612" w:author="Langfitt, Quinn@ARB" w:date="2022-12-13T10:01:00Z">
              <w:r w:rsidRPr="0024768D">
                <w:rPr>
                  <w:rFonts w:ascii="Avenir LT Std 55 Roman" w:hAnsi="Avenir LT Std 55 Roman"/>
                  <w:bCs/>
                </w:rPr>
                <w:t>Repair Date</w:t>
              </w:r>
            </w:ins>
          </w:p>
        </w:tc>
        <w:tc>
          <w:tcPr>
            <w:tcW w:w="561" w:type="pct"/>
            <w:hideMark/>
          </w:tcPr>
          <w:p w14:paraId="698CAC36" w14:textId="77777777" w:rsidR="00F73B65" w:rsidRPr="0024768D" w:rsidRDefault="00F73B65">
            <w:pPr>
              <w:rPr>
                <w:ins w:id="2613" w:author="Langfitt, Quinn@ARB" w:date="2022-12-13T10:01:00Z"/>
                <w:rFonts w:ascii="Avenir LT Std 55 Roman" w:hAnsi="Avenir LT Std 55 Roman"/>
                <w:bCs/>
              </w:rPr>
            </w:pPr>
            <w:ins w:id="2614" w:author="Langfitt, Quinn@ARB" w:date="2022-12-13T10:01:00Z">
              <w:r w:rsidRPr="0024768D">
                <w:rPr>
                  <w:rFonts w:ascii="Avenir LT Std 55 Roman" w:hAnsi="Avenir LT Std 55 Roman"/>
                  <w:bCs/>
                </w:rPr>
                <w:t>Concentration After Repair (ppmv)</w:t>
              </w:r>
            </w:ins>
          </w:p>
        </w:tc>
      </w:tr>
      <w:tr w:rsidR="00FB6EE9" w:rsidRPr="006C1684" w14:paraId="3E4594D7" w14:textId="77777777">
        <w:trPr>
          <w:trHeight w:val="300"/>
          <w:ins w:id="2615" w:author="Langfitt, Quinn@ARB" w:date="2022-12-13T10:01:00Z"/>
        </w:trPr>
        <w:tc>
          <w:tcPr>
            <w:tcW w:w="421" w:type="pct"/>
            <w:hideMark/>
          </w:tcPr>
          <w:p w14:paraId="21A3317B" w14:textId="77777777" w:rsidR="00F73B65" w:rsidRPr="0024768D" w:rsidRDefault="00F73B65">
            <w:pPr>
              <w:rPr>
                <w:ins w:id="2616" w:author="Langfitt, Quinn@ARB" w:date="2022-12-13T10:01:00Z"/>
                <w:rFonts w:ascii="Avenir LT Std 55 Roman" w:hAnsi="Avenir LT Std 55 Roman"/>
                <w:b/>
                <w:sz w:val="22"/>
                <w:szCs w:val="22"/>
              </w:rPr>
            </w:pPr>
            <w:ins w:id="2617" w:author="Langfitt, Quinn@ARB" w:date="2022-12-13T10:01:00Z">
              <w:r w:rsidRPr="0024768D">
                <w:rPr>
                  <w:rFonts w:ascii="Avenir LT Std 55 Roman" w:hAnsi="Avenir LT Std 55 Roman"/>
                  <w:b/>
                </w:rPr>
                <w:t> </w:t>
              </w:r>
            </w:ins>
          </w:p>
        </w:tc>
        <w:tc>
          <w:tcPr>
            <w:tcW w:w="435" w:type="pct"/>
            <w:hideMark/>
          </w:tcPr>
          <w:p w14:paraId="0CADFF33" w14:textId="77777777" w:rsidR="00F73B65" w:rsidRPr="0024768D" w:rsidRDefault="00F73B65">
            <w:pPr>
              <w:rPr>
                <w:ins w:id="2618" w:author="Langfitt, Quinn@ARB" w:date="2022-12-13T10:01:00Z"/>
                <w:rFonts w:ascii="Avenir LT Std 55 Roman" w:hAnsi="Avenir LT Std 55 Roman"/>
                <w:b/>
                <w:sz w:val="22"/>
                <w:szCs w:val="22"/>
              </w:rPr>
            </w:pPr>
            <w:ins w:id="2619" w:author="Langfitt, Quinn@ARB" w:date="2022-12-13T10:01:00Z">
              <w:r w:rsidRPr="0024768D">
                <w:rPr>
                  <w:rFonts w:ascii="Avenir LT Std 55 Roman" w:hAnsi="Avenir LT Std 55 Roman"/>
                  <w:b/>
                </w:rPr>
                <w:t> </w:t>
              </w:r>
            </w:ins>
          </w:p>
        </w:tc>
        <w:tc>
          <w:tcPr>
            <w:tcW w:w="441" w:type="pct"/>
            <w:hideMark/>
          </w:tcPr>
          <w:p w14:paraId="0A23EDE5" w14:textId="77777777" w:rsidR="00F73B65" w:rsidRPr="0024768D" w:rsidRDefault="00F73B65">
            <w:pPr>
              <w:rPr>
                <w:ins w:id="2620" w:author="Langfitt, Quinn@ARB" w:date="2022-12-13T10:01:00Z"/>
                <w:rFonts w:ascii="Avenir LT Std 55 Roman" w:hAnsi="Avenir LT Std 55 Roman"/>
                <w:b/>
                <w:sz w:val="22"/>
                <w:szCs w:val="22"/>
              </w:rPr>
            </w:pPr>
            <w:ins w:id="2621" w:author="Langfitt, Quinn@ARB" w:date="2022-12-13T10:01:00Z">
              <w:r w:rsidRPr="0024768D">
                <w:rPr>
                  <w:rFonts w:ascii="Avenir LT Std 55 Roman" w:hAnsi="Avenir LT Std 55 Roman"/>
                  <w:b/>
                </w:rPr>
                <w:t> </w:t>
              </w:r>
            </w:ins>
          </w:p>
        </w:tc>
        <w:tc>
          <w:tcPr>
            <w:tcW w:w="473" w:type="pct"/>
            <w:hideMark/>
          </w:tcPr>
          <w:p w14:paraId="1F6A1DAB" w14:textId="77777777" w:rsidR="00F73B65" w:rsidRPr="0024768D" w:rsidRDefault="00F73B65">
            <w:pPr>
              <w:rPr>
                <w:ins w:id="2622" w:author="Langfitt, Quinn@ARB" w:date="2022-12-13T10:01:00Z"/>
                <w:rFonts w:ascii="Avenir LT Std 55 Roman" w:hAnsi="Avenir LT Std 55 Roman"/>
                <w:b/>
                <w:sz w:val="22"/>
                <w:szCs w:val="22"/>
              </w:rPr>
            </w:pPr>
            <w:ins w:id="2623" w:author="Langfitt, Quinn@ARB" w:date="2022-12-13T10:01:00Z">
              <w:r w:rsidRPr="0024768D">
                <w:rPr>
                  <w:rFonts w:ascii="Avenir LT Std 55 Roman" w:hAnsi="Avenir LT Std 55 Roman"/>
                  <w:b/>
                </w:rPr>
                <w:t> </w:t>
              </w:r>
            </w:ins>
          </w:p>
        </w:tc>
        <w:tc>
          <w:tcPr>
            <w:tcW w:w="473" w:type="pct"/>
            <w:hideMark/>
          </w:tcPr>
          <w:p w14:paraId="4500FACB" w14:textId="77777777" w:rsidR="00F73B65" w:rsidRPr="0024768D" w:rsidRDefault="00F73B65">
            <w:pPr>
              <w:rPr>
                <w:ins w:id="2624" w:author="Langfitt, Quinn@ARB" w:date="2022-12-13T10:01:00Z"/>
                <w:rFonts w:ascii="Avenir LT Std 55 Roman" w:hAnsi="Avenir LT Std 55 Roman"/>
                <w:b/>
                <w:sz w:val="22"/>
                <w:szCs w:val="22"/>
              </w:rPr>
            </w:pPr>
            <w:ins w:id="2625" w:author="Langfitt, Quinn@ARB" w:date="2022-12-13T10:01:00Z">
              <w:r w:rsidRPr="0024768D">
                <w:rPr>
                  <w:rFonts w:ascii="Avenir LT Std 55 Roman" w:hAnsi="Avenir LT Std 55 Roman"/>
                  <w:b/>
                </w:rPr>
                <w:t> </w:t>
              </w:r>
            </w:ins>
          </w:p>
        </w:tc>
        <w:tc>
          <w:tcPr>
            <w:tcW w:w="474" w:type="pct"/>
            <w:gridSpan w:val="2"/>
            <w:hideMark/>
          </w:tcPr>
          <w:p w14:paraId="51A21723" w14:textId="77777777" w:rsidR="00F73B65" w:rsidRPr="0024768D" w:rsidRDefault="00F73B65">
            <w:pPr>
              <w:rPr>
                <w:ins w:id="2626" w:author="Langfitt, Quinn@ARB" w:date="2022-12-13T10:01:00Z"/>
                <w:rFonts w:ascii="Avenir LT Std 55 Roman" w:hAnsi="Avenir LT Std 55 Roman"/>
                <w:b/>
                <w:sz w:val="22"/>
                <w:szCs w:val="22"/>
              </w:rPr>
            </w:pPr>
            <w:ins w:id="2627" w:author="Langfitt, Quinn@ARB" w:date="2022-12-13T10:01:00Z">
              <w:r w:rsidRPr="0024768D">
                <w:rPr>
                  <w:rFonts w:ascii="Avenir LT Std 55 Roman" w:hAnsi="Avenir LT Std 55 Roman"/>
                  <w:b/>
                </w:rPr>
                <w:t> </w:t>
              </w:r>
            </w:ins>
          </w:p>
        </w:tc>
        <w:tc>
          <w:tcPr>
            <w:tcW w:w="454" w:type="pct"/>
            <w:hideMark/>
          </w:tcPr>
          <w:p w14:paraId="525E67F0" w14:textId="77777777" w:rsidR="00F73B65" w:rsidRPr="0024768D" w:rsidRDefault="00F73B65">
            <w:pPr>
              <w:rPr>
                <w:ins w:id="2628" w:author="Langfitt, Quinn@ARB" w:date="2022-12-13T10:01:00Z"/>
                <w:rFonts w:ascii="Avenir LT Std 55 Roman" w:hAnsi="Avenir LT Std 55 Roman"/>
                <w:b/>
                <w:sz w:val="22"/>
                <w:szCs w:val="22"/>
              </w:rPr>
            </w:pPr>
          </w:p>
        </w:tc>
        <w:tc>
          <w:tcPr>
            <w:tcW w:w="417" w:type="pct"/>
          </w:tcPr>
          <w:p w14:paraId="0AC6544F" w14:textId="77777777" w:rsidR="00F73B65" w:rsidRPr="0024768D" w:rsidRDefault="00F73B65">
            <w:pPr>
              <w:rPr>
                <w:ins w:id="2629" w:author="Langfitt, Quinn@ARB" w:date="2022-12-13T10:01:00Z"/>
                <w:rFonts w:ascii="Avenir LT Std 55 Roman" w:hAnsi="Avenir LT Std 55 Roman"/>
                <w:b/>
                <w:sz w:val="22"/>
                <w:szCs w:val="22"/>
              </w:rPr>
            </w:pPr>
          </w:p>
        </w:tc>
        <w:tc>
          <w:tcPr>
            <w:tcW w:w="562" w:type="pct"/>
            <w:gridSpan w:val="2"/>
            <w:hideMark/>
          </w:tcPr>
          <w:p w14:paraId="759D004F" w14:textId="77777777" w:rsidR="00F73B65" w:rsidRPr="0024768D" w:rsidRDefault="00F73B65">
            <w:pPr>
              <w:rPr>
                <w:ins w:id="2630" w:author="Langfitt, Quinn@ARB" w:date="2022-12-13T10:01:00Z"/>
                <w:rFonts w:ascii="Avenir LT Std 55 Roman" w:hAnsi="Avenir LT Std 55 Roman"/>
                <w:b/>
                <w:sz w:val="22"/>
                <w:szCs w:val="22"/>
              </w:rPr>
            </w:pPr>
            <w:ins w:id="2631" w:author="Langfitt, Quinn@ARB" w:date="2022-12-13T10:01:00Z">
              <w:r w:rsidRPr="0024768D">
                <w:rPr>
                  <w:rFonts w:ascii="Avenir LT Std 55 Roman" w:hAnsi="Avenir LT Std 55 Roman"/>
                  <w:b/>
                </w:rPr>
                <w:t> </w:t>
              </w:r>
            </w:ins>
          </w:p>
        </w:tc>
        <w:tc>
          <w:tcPr>
            <w:tcW w:w="289" w:type="pct"/>
            <w:hideMark/>
          </w:tcPr>
          <w:p w14:paraId="2321DDF2" w14:textId="77777777" w:rsidR="00F73B65" w:rsidRPr="0024768D" w:rsidRDefault="00F73B65">
            <w:pPr>
              <w:rPr>
                <w:ins w:id="2632" w:author="Langfitt, Quinn@ARB" w:date="2022-12-13T10:01:00Z"/>
                <w:rFonts w:ascii="Avenir LT Std 55 Roman" w:hAnsi="Avenir LT Std 55 Roman"/>
                <w:b/>
                <w:sz w:val="22"/>
                <w:szCs w:val="22"/>
              </w:rPr>
            </w:pPr>
            <w:ins w:id="2633" w:author="Langfitt, Quinn@ARB" w:date="2022-12-13T10:01:00Z">
              <w:r w:rsidRPr="0024768D">
                <w:rPr>
                  <w:rFonts w:ascii="Avenir LT Std 55 Roman" w:hAnsi="Avenir LT Std 55 Roman"/>
                  <w:b/>
                </w:rPr>
                <w:t> </w:t>
              </w:r>
            </w:ins>
          </w:p>
        </w:tc>
        <w:tc>
          <w:tcPr>
            <w:tcW w:w="561" w:type="pct"/>
            <w:hideMark/>
          </w:tcPr>
          <w:p w14:paraId="654C6182" w14:textId="77777777" w:rsidR="00F73B65" w:rsidRPr="0024768D" w:rsidRDefault="00F73B65">
            <w:pPr>
              <w:rPr>
                <w:ins w:id="2634" w:author="Langfitt, Quinn@ARB" w:date="2022-12-13T10:01:00Z"/>
                <w:rFonts w:ascii="Avenir LT Std 55 Roman" w:hAnsi="Avenir LT Std 55 Roman"/>
                <w:b/>
                <w:sz w:val="22"/>
                <w:szCs w:val="22"/>
              </w:rPr>
            </w:pPr>
            <w:ins w:id="2635" w:author="Langfitt, Quinn@ARB" w:date="2022-12-13T10:01:00Z">
              <w:r w:rsidRPr="0024768D">
                <w:rPr>
                  <w:rFonts w:ascii="Avenir LT Std 55 Roman" w:hAnsi="Avenir LT Std 55 Roman"/>
                  <w:b/>
                </w:rPr>
                <w:t> </w:t>
              </w:r>
            </w:ins>
          </w:p>
        </w:tc>
      </w:tr>
      <w:tr w:rsidR="00FB6EE9" w:rsidRPr="006C1684" w14:paraId="5356F38E" w14:textId="77777777">
        <w:trPr>
          <w:trHeight w:val="300"/>
          <w:ins w:id="2636" w:author="Langfitt, Quinn@ARB" w:date="2022-12-13T10:01:00Z"/>
        </w:trPr>
        <w:tc>
          <w:tcPr>
            <w:tcW w:w="421" w:type="pct"/>
            <w:hideMark/>
          </w:tcPr>
          <w:p w14:paraId="0E6BC311" w14:textId="77777777" w:rsidR="00F73B65" w:rsidRPr="0024768D" w:rsidRDefault="00F73B65">
            <w:pPr>
              <w:rPr>
                <w:ins w:id="2637" w:author="Langfitt, Quinn@ARB" w:date="2022-12-13T10:01:00Z"/>
                <w:rFonts w:ascii="Avenir LT Std 55 Roman" w:hAnsi="Avenir LT Std 55 Roman"/>
                <w:b/>
                <w:sz w:val="22"/>
                <w:szCs w:val="22"/>
              </w:rPr>
            </w:pPr>
            <w:ins w:id="2638" w:author="Langfitt, Quinn@ARB" w:date="2022-12-13T10:01:00Z">
              <w:r w:rsidRPr="0024768D">
                <w:rPr>
                  <w:rFonts w:ascii="Avenir LT Std 55 Roman" w:hAnsi="Avenir LT Std 55 Roman"/>
                  <w:b/>
                </w:rPr>
                <w:t> </w:t>
              </w:r>
            </w:ins>
          </w:p>
        </w:tc>
        <w:tc>
          <w:tcPr>
            <w:tcW w:w="435" w:type="pct"/>
            <w:hideMark/>
          </w:tcPr>
          <w:p w14:paraId="5727172D" w14:textId="77777777" w:rsidR="00F73B65" w:rsidRPr="0024768D" w:rsidRDefault="00F73B65">
            <w:pPr>
              <w:rPr>
                <w:ins w:id="2639" w:author="Langfitt, Quinn@ARB" w:date="2022-12-13T10:01:00Z"/>
                <w:rFonts w:ascii="Avenir LT Std 55 Roman" w:hAnsi="Avenir LT Std 55 Roman"/>
                <w:b/>
                <w:sz w:val="22"/>
                <w:szCs w:val="22"/>
              </w:rPr>
            </w:pPr>
            <w:ins w:id="2640" w:author="Langfitt, Quinn@ARB" w:date="2022-12-13T10:01:00Z">
              <w:r w:rsidRPr="0024768D">
                <w:rPr>
                  <w:rFonts w:ascii="Avenir LT Std 55 Roman" w:hAnsi="Avenir LT Std 55 Roman"/>
                  <w:b/>
                </w:rPr>
                <w:t> </w:t>
              </w:r>
            </w:ins>
          </w:p>
        </w:tc>
        <w:tc>
          <w:tcPr>
            <w:tcW w:w="441" w:type="pct"/>
            <w:hideMark/>
          </w:tcPr>
          <w:p w14:paraId="11B0F570" w14:textId="77777777" w:rsidR="00F73B65" w:rsidRPr="0024768D" w:rsidRDefault="00F73B65">
            <w:pPr>
              <w:rPr>
                <w:ins w:id="2641" w:author="Langfitt, Quinn@ARB" w:date="2022-12-13T10:01:00Z"/>
                <w:rFonts w:ascii="Avenir LT Std 55 Roman" w:hAnsi="Avenir LT Std 55 Roman"/>
                <w:b/>
                <w:sz w:val="22"/>
                <w:szCs w:val="22"/>
              </w:rPr>
            </w:pPr>
            <w:ins w:id="2642" w:author="Langfitt, Quinn@ARB" w:date="2022-12-13T10:01:00Z">
              <w:r w:rsidRPr="0024768D">
                <w:rPr>
                  <w:rFonts w:ascii="Avenir LT Std 55 Roman" w:hAnsi="Avenir LT Std 55 Roman"/>
                  <w:b/>
                </w:rPr>
                <w:t> </w:t>
              </w:r>
            </w:ins>
          </w:p>
        </w:tc>
        <w:tc>
          <w:tcPr>
            <w:tcW w:w="473" w:type="pct"/>
            <w:hideMark/>
          </w:tcPr>
          <w:p w14:paraId="4CC4863B" w14:textId="77777777" w:rsidR="00F73B65" w:rsidRPr="0024768D" w:rsidRDefault="00F73B65">
            <w:pPr>
              <w:rPr>
                <w:ins w:id="2643" w:author="Langfitt, Quinn@ARB" w:date="2022-12-13T10:01:00Z"/>
                <w:rFonts w:ascii="Avenir LT Std 55 Roman" w:hAnsi="Avenir LT Std 55 Roman"/>
                <w:b/>
                <w:sz w:val="22"/>
                <w:szCs w:val="22"/>
              </w:rPr>
            </w:pPr>
            <w:ins w:id="2644" w:author="Langfitt, Quinn@ARB" w:date="2022-12-13T10:01:00Z">
              <w:r w:rsidRPr="0024768D">
                <w:rPr>
                  <w:rFonts w:ascii="Avenir LT Std 55 Roman" w:hAnsi="Avenir LT Std 55 Roman"/>
                  <w:b/>
                </w:rPr>
                <w:t> </w:t>
              </w:r>
            </w:ins>
          </w:p>
        </w:tc>
        <w:tc>
          <w:tcPr>
            <w:tcW w:w="473" w:type="pct"/>
            <w:hideMark/>
          </w:tcPr>
          <w:p w14:paraId="2A5E5648" w14:textId="77777777" w:rsidR="00F73B65" w:rsidRPr="0024768D" w:rsidRDefault="00F73B65">
            <w:pPr>
              <w:rPr>
                <w:ins w:id="2645" w:author="Langfitt, Quinn@ARB" w:date="2022-12-13T10:01:00Z"/>
                <w:rFonts w:ascii="Avenir LT Std 55 Roman" w:hAnsi="Avenir LT Std 55 Roman"/>
                <w:b/>
                <w:sz w:val="22"/>
                <w:szCs w:val="22"/>
              </w:rPr>
            </w:pPr>
            <w:ins w:id="2646" w:author="Langfitt, Quinn@ARB" w:date="2022-12-13T10:01:00Z">
              <w:r w:rsidRPr="0024768D">
                <w:rPr>
                  <w:rFonts w:ascii="Avenir LT Std 55 Roman" w:hAnsi="Avenir LT Std 55 Roman"/>
                  <w:b/>
                </w:rPr>
                <w:t> </w:t>
              </w:r>
            </w:ins>
          </w:p>
        </w:tc>
        <w:tc>
          <w:tcPr>
            <w:tcW w:w="474" w:type="pct"/>
            <w:gridSpan w:val="2"/>
            <w:hideMark/>
          </w:tcPr>
          <w:p w14:paraId="0020E1A0" w14:textId="77777777" w:rsidR="00F73B65" w:rsidRPr="0024768D" w:rsidRDefault="00F73B65">
            <w:pPr>
              <w:rPr>
                <w:ins w:id="2647" w:author="Langfitt, Quinn@ARB" w:date="2022-12-13T10:01:00Z"/>
                <w:rFonts w:ascii="Avenir LT Std 55 Roman" w:hAnsi="Avenir LT Std 55 Roman"/>
                <w:b/>
                <w:sz w:val="22"/>
                <w:szCs w:val="22"/>
              </w:rPr>
            </w:pPr>
            <w:ins w:id="2648" w:author="Langfitt, Quinn@ARB" w:date="2022-12-13T10:01:00Z">
              <w:r w:rsidRPr="0024768D">
                <w:rPr>
                  <w:rFonts w:ascii="Avenir LT Std 55 Roman" w:hAnsi="Avenir LT Std 55 Roman"/>
                  <w:b/>
                </w:rPr>
                <w:t> </w:t>
              </w:r>
            </w:ins>
          </w:p>
        </w:tc>
        <w:tc>
          <w:tcPr>
            <w:tcW w:w="454" w:type="pct"/>
            <w:hideMark/>
          </w:tcPr>
          <w:p w14:paraId="087C65F5" w14:textId="77777777" w:rsidR="00F73B65" w:rsidRPr="0024768D" w:rsidRDefault="00F73B65">
            <w:pPr>
              <w:rPr>
                <w:ins w:id="2649" w:author="Langfitt, Quinn@ARB" w:date="2022-12-13T10:01:00Z"/>
                <w:rFonts w:ascii="Avenir LT Std 55 Roman" w:hAnsi="Avenir LT Std 55 Roman"/>
                <w:b/>
                <w:sz w:val="22"/>
                <w:szCs w:val="22"/>
              </w:rPr>
            </w:pPr>
          </w:p>
        </w:tc>
        <w:tc>
          <w:tcPr>
            <w:tcW w:w="417" w:type="pct"/>
          </w:tcPr>
          <w:p w14:paraId="27602FA3" w14:textId="77777777" w:rsidR="00F73B65" w:rsidRPr="0024768D" w:rsidRDefault="00F73B65">
            <w:pPr>
              <w:rPr>
                <w:ins w:id="2650" w:author="Langfitt, Quinn@ARB" w:date="2022-12-13T10:01:00Z"/>
                <w:rFonts w:ascii="Avenir LT Std 55 Roman" w:hAnsi="Avenir LT Std 55 Roman"/>
                <w:b/>
                <w:sz w:val="22"/>
                <w:szCs w:val="22"/>
              </w:rPr>
            </w:pPr>
          </w:p>
        </w:tc>
        <w:tc>
          <w:tcPr>
            <w:tcW w:w="562" w:type="pct"/>
            <w:gridSpan w:val="2"/>
            <w:hideMark/>
          </w:tcPr>
          <w:p w14:paraId="30105AF2" w14:textId="77777777" w:rsidR="00F73B65" w:rsidRPr="0024768D" w:rsidRDefault="00F73B65">
            <w:pPr>
              <w:rPr>
                <w:ins w:id="2651" w:author="Langfitt, Quinn@ARB" w:date="2022-12-13T10:01:00Z"/>
                <w:rFonts w:ascii="Avenir LT Std 55 Roman" w:hAnsi="Avenir LT Std 55 Roman"/>
                <w:b/>
                <w:sz w:val="22"/>
                <w:szCs w:val="22"/>
              </w:rPr>
            </w:pPr>
            <w:ins w:id="2652" w:author="Langfitt, Quinn@ARB" w:date="2022-12-13T10:01:00Z">
              <w:r w:rsidRPr="0024768D">
                <w:rPr>
                  <w:rFonts w:ascii="Avenir LT Std 55 Roman" w:hAnsi="Avenir LT Std 55 Roman"/>
                  <w:b/>
                </w:rPr>
                <w:t> </w:t>
              </w:r>
            </w:ins>
          </w:p>
        </w:tc>
        <w:tc>
          <w:tcPr>
            <w:tcW w:w="289" w:type="pct"/>
            <w:hideMark/>
          </w:tcPr>
          <w:p w14:paraId="7E7DBF3A" w14:textId="77777777" w:rsidR="00F73B65" w:rsidRPr="0024768D" w:rsidRDefault="00F73B65">
            <w:pPr>
              <w:rPr>
                <w:ins w:id="2653" w:author="Langfitt, Quinn@ARB" w:date="2022-12-13T10:01:00Z"/>
                <w:rFonts w:ascii="Avenir LT Std 55 Roman" w:hAnsi="Avenir LT Std 55 Roman"/>
                <w:b/>
                <w:sz w:val="22"/>
                <w:szCs w:val="22"/>
              </w:rPr>
            </w:pPr>
            <w:ins w:id="2654" w:author="Langfitt, Quinn@ARB" w:date="2022-12-13T10:01:00Z">
              <w:r w:rsidRPr="0024768D">
                <w:rPr>
                  <w:rFonts w:ascii="Avenir LT Std 55 Roman" w:hAnsi="Avenir LT Std 55 Roman"/>
                  <w:b/>
                </w:rPr>
                <w:t> </w:t>
              </w:r>
            </w:ins>
          </w:p>
        </w:tc>
        <w:tc>
          <w:tcPr>
            <w:tcW w:w="561" w:type="pct"/>
            <w:hideMark/>
          </w:tcPr>
          <w:p w14:paraId="391E1D4D" w14:textId="77777777" w:rsidR="00F73B65" w:rsidRPr="0024768D" w:rsidRDefault="00F73B65">
            <w:pPr>
              <w:rPr>
                <w:ins w:id="2655" w:author="Langfitt, Quinn@ARB" w:date="2022-12-13T10:01:00Z"/>
                <w:rFonts w:ascii="Avenir LT Std 55 Roman" w:hAnsi="Avenir LT Std 55 Roman"/>
                <w:b/>
                <w:sz w:val="22"/>
                <w:szCs w:val="22"/>
              </w:rPr>
            </w:pPr>
            <w:ins w:id="2656" w:author="Langfitt, Quinn@ARB" w:date="2022-12-13T10:01:00Z">
              <w:r w:rsidRPr="0024768D">
                <w:rPr>
                  <w:rFonts w:ascii="Avenir LT Std 55 Roman" w:hAnsi="Avenir LT Std 55 Roman"/>
                  <w:b/>
                </w:rPr>
                <w:t> </w:t>
              </w:r>
            </w:ins>
          </w:p>
        </w:tc>
      </w:tr>
      <w:tr w:rsidR="00FB6EE9" w:rsidRPr="006C1684" w14:paraId="115595AC" w14:textId="77777777">
        <w:trPr>
          <w:trHeight w:val="300"/>
          <w:ins w:id="2657" w:author="Langfitt, Quinn@ARB" w:date="2022-12-13T10:01:00Z"/>
        </w:trPr>
        <w:tc>
          <w:tcPr>
            <w:tcW w:w="421" w:type="pct"/>
            <w:hideMark/>
          </w:tcPr>
          <w:p w14:paraId="49CA6D98" w14:textId="77777777" w:rsidR="00F73B65" w:rsidRPr="0024768D" w:rsidRDefault="00F73B65">
            <w:pPr>
              <w:rPr>
                <w:ins w:id="2658" w:author="Langfitt, Quinn@ARB" w:date="2022-12-13T10:01:00Z"/>
                <w:rFonts w:ascii="Avenir LT Std 55 Roman" w:hAnsi="Avenir LT Std 55 Roman"/>
                <w:b/>
                <w:sz w:val="22"/>
                <w:szCs w:val="22"/>
              </w:rPr>
            </w:pPr>
            <w:ins w:id="2659" w:author="Langfitt, Quinn@ARB" w:date="2022-12-13T10:01:00Z">
              <w:r w:rsidRPr="0024768D">
                <w:rPr>
                  <w:rFonts w:ascii="Avenir LT Std 55 Roman" w:hAnsi="Avenir LT Std 55 Roman"/>
                  <w:b/>
                </w:rPr>
                <w:t> </w:t>
              </w:r>
            </w:ins>
          </w:p>
        </w:tc>
        <w:tc>
          <w:tcPr>
            <w:tcW w:w="435" w:type="pct"/>
            <w:hideMark/>
          </w:tcPr>
          <w:p w14:paraId="75DB4658" w14:textId="77777777" w:rsidR="00F73B65" w:rsidRPr="0024768D" w:rsidRDefault="00F73B65">
            <w:pPr>
              <w:rPr>
                <w:ins w:id="2660" w:author="Langfitt, Quinn@ARB" w:date="2022-12-13T10:01:00Z"/>
                <w:rFonts w:ascii="Avenir LT Std 55 Roman" w:hAnsi="Avenir LT Std 55 Roman"/>
                <w:b/>
                <w:sz w:val="22"/>
                <w:szCs w:val="22"/>
              </w:rPr>
            </w:pPr>
            <w:ins w:id="2661" w:author="Langfitt, Quinn@ARB" w:date="2022-12-13T10:01:00Z">
              <w:r w:rsidRPr="0024768D">
                <w:rPr>
                  <w:rFonts w:ascii="Avenir LT Std 55 Roman" w:hAnsi="Avenir LT Std 55 Roman"/>
                  <w:b/>
                </w:rPr>
                <w:t> </w:t>
              </w:r>
            </w:ins>
          </w:p>
        </w:tc>
        <w:tc>
          <w:tcPr>
            <w:tcW w:w="441" w:type="pct"/>
            <w:hideMark/>
          </w:tcPr>
          <w:p w14:paraId="78268DE9" w14:textId="77777777" w:rsidR="00F73B65" w:rsidRPr="0024768D" w:rsidRDefault="00F73B65">
            <w:pPr>
              <w:rPr>
                <w:ins w:id="2662" w:author="Langfitt, Quinn@ARB" w:date="2022-12-13T10:01:00Z"/>
                <w:rFonts w:ascii="Avenir LT Std 55 Roman" w:hAnsi="Avenir LT Std 55 Roman"/>
                <w:b/>
                <w:sz w:val="22"/>
                <w:szCs w:val="22"/>
              </w:rPr>
            </w:pPr>
            <w:ins w:id="2663" w:author="Langfitt, Quinn@ARB" w:date="2022-12-13T10:01:00Z">
              <w:r w:rsidRPr="0024768D">
                <w:rPr>
                  <w:rFonts w:ascii="Avenir LT Std 55 Roman" w:hAnsi="Avenir LT Std 55 Roman"/>
                  <w:b/>
                </w:rPr>
                <w:t> </w:t>
              </w:r>
            </w:ins>
          </w:p>
        </w:tc>
        <w:tc>
          <w:tcPr>
            <w:tcW w:w="473" w:type="pct"/>
            <w:hideMark/>
          </w:tcPr>
          <w:p w14:paraId="7A1F0BDE" w14:textId="77777777" w:rsidR="00F73B65" w:rsidRPr="0024768D" w:rsidRDefault="00F73B65">
            <w:pPr>
              <w:rPr>
                <w:ins w:id="2664" w:author="Langfitt, Quinn@ARB" w:date="2022-12-13T10:01:00Z"/>
                <w:rFonts w:ascii="Avenir LT Std 55 Roman" w:hAnsi="Avenir LT Std 55 Roman"/>
                <w:b/>
                <w:sz w:val="22"/>
                <w:szCs w:val="22"/>
              </w:rPr>
            </w:pPr>
            <w:ins w:id="2665" w:author="Langfitt, Quinn@ARB" w:date="2022-12-13T10:01:00Z">
              <w:r w:rsidRPr="0024768D">
                <w:rPr>
                  <w:rFonts w:ascii="Avenir LT Std 55 Roman" w:hAnsi="Avenir LT Std 55 Roman"/>
                  <w:b/>
                </w:rPr>
                <w:t> </w:t>
              </w:r>
            </w:ins>
          </w:p>
        </w:tc>
        <w:tc>
          <w:tcPr>
            <w:tcW w:w="473" w:type="pct"/>
            <w:hideMark/>
          </w:tcPr>
          <w:p w14:paraId="141736F7" w14:textId="77777777" w:rsidR="00F73B65" w:rsidRPr="0024768D" w:rsidRDefault="00F73B65">
            <w:pPr>
              <w:rPr>
                <w:ins w:id="2666" w:author="Langfitt, Quinn@ARB" w:date="2022-12-13T10:01:00Z"/>
                <w:rFonts w:ascii="Avenir LT Std 55 Roman" w:hAnsi="Avenir LT Std 55 Roman"/>
                <w:b/>
                <w:sz w:val="22"/>
                <w:szCs w:val="22"/>
              </w:rPr>
            </w:pPr>
            <w:ins w:id="2667" w:author="Langfitt, Quinn@ARB" w:date="2022-12-13T10:01:00Z">
              <w:r w:rsidRPr="0024768D">
                <w:rPr>
                  <w:rFonts w:ascii="Avenir LT Std 55 Roman" w:hAnsi="Avenir LT Std 55 Roman"/>
                  <w:b/>
                </w:rPr>
                <w:t> </w:t>
              </w:r>
            </w:ins>
          </w:p>
        </w:tc>
        <w:tc>
          <w:tcPr>
            <w:tcW w:w="474" w:type="pct"/>
            <w:gridSpan w:val="2"/>
            <w:hideMark/>
          </w:tcPr>
          <w:p w14:paraId="59A46A2F" w14:textId="77777777" w:rsidR="00F73B65" w:rsidRPr="0024768D" w:rsidRDefault="00F73B65">
            <w:pPr>
              <w:rPr>
                <w:ins w:id="2668" w:author="Langfitt, Quinn@ARB" w:date="2022-12-13T10:01:00Z"/>
                <w:rFonts w:ascii="Avenir LT Std 55 Roman" w:hAnsi="Avenir LT Std 55 Roman"/>
                <w:b/>
                <w:sz w:val="22"/>
                <w:szCs w:val="22"/>
              </w:rPr>
            </w:pPr>
            <w:ins w:id="2669" w:author="Langfitt, Quinn@ARB" w:date="2022-12-13T10:01:00Z">
              <w:r w:rsidRPr="0024768D">
                <w:rPr>
                  <w:rFonts w:ascii="Avenir LT Std 55 Roman" w:hAnsi="Avenir LT Std 55 Roman"/>
                  <w:b/>
                </w:rPr>
                <w:t> </w:t>
              </w:r>
            </w:ins>
          </w:p>
        </w:tc>
        <w:tc>
          <w:tcPr>
            <w:tcW w:w="454" w:type="pct"/>
            <w:hideMark/>
          </w:tcPr>
          <w:p w14:paraId="138A7FB8" w14:textId="77777777" w:rsidR="00F73B65" w:rsidRPr="0024768D" w:rsidRDefault="00F73B65">
            <w:pPr>
              <w:rPr>
                <w:ins w:id="2670" w:author="Langfitt, Quinn@ARB" w:date="2022-12-13T10:01:00Z"/>
                <w:rFonts w:ascii="Avenir LT Std 55 Roman" w:hAnsi="Avenir LT Std 55 Roman"/>
                <w:b/>
                <w:sz w:val="22"/>
                <w:szCs w:val="22"/>
              </w:rPr>
            </w:pPr>
          </w:p>
        </w:tc>
        <w:tc>
          <w:tcPr>
            <w:tcW w:w="417" w:type="pct"/>
          </w:tcPr>
          <w:p w14:paraId="435265DF" w14:textId="77777777" w:rsidR="00F73B65" w:rsidRPr="0024768D" w:rsidRDefault="00F73B65">
            <w:pPr>
              <w:rPr>
                <w:ins w:id="2671" w:author="Langfitt, Quinn@ARB" w:date="2022-12-13T10:01:00Z"/>
                <w:rFonts w:ascii="Avenir LT Std 55 Roman" w:hAnsi="Avenir LT Std 55 Roman"/>
                <w:b/>
                <w:sz w:val="22"/>
                <w:szCs w:val="22"/>
              </w:rPr>
            </w:pPr>
          </w:p>
        </w:tc>
        <w:tc>
          <w:tcPr>
            <w:tcW w:w="562" w:type="pct"/>
            <w:gridSpan w:val="2"/>
            <w:hideMark/>
          </w:tcPr>
          <w:p w14:paraId="4B1B0669" w14:textId="77777777" w:rsidR="00F73B65" w:rsidRPr="0024768D" w:rsidRDefault="00F73B65">
            <w:pPr>
              <w:rPr>
                <w:ins w:id="2672" w:author="Langfitt, Quinn@ARB" w:date="2022-12-13T10:01:00Z"/>
                <w:rFonts w:ascii="Avenir LT Std 55 Roman" w:hAnsi="Avenir LT Std 55 Roman"/>
                <w:b/>
                <w:sz w:val="22"/>
                <w:szCs w:val="22"/>
              </w:rPr>
            </w:pPr>
            <w:ins w:id="2673" w:author="Langfitt, Quinn@ARB" w:date="2022-12-13T10:01:00Z">
              <w:r w:rsidRPr="0024768D">
                <w:rPr>
                  <w:rFonts w:ascii="Avenir LT Std 55 Roman" w:hAnsi="Avenir LT Std 55 Roman"/>
                  <w:b/>
                </w:rPr>
                <w:t> </w:t>
              </w:r>
            </w:ins>
          </w:p>
        </w:tc>
        <w:tc>
          <w:tcPr>
            <w:tcW w:w="289" w:type="pct"/>
            <w:hideMark/>
          </w:tcPr>
          <w:p w14:paraId="66D1C149" w14:textId="77777777" w:rsidR="00F73B65" w:rsidRPr="0024768D" w:rsidRDefault="00F73B65">
            <w:pPr>
              <w:rPr>
                <w:ins w:id="2674" w:author="Langfitt, Quinn@ARB" w:date="2022-12-13T10:01:00Z"/>
                <w:rFonts w:ascii="Avenir LT Std 55 Roman" w:hAnsi="Avenir LT Std 55 Roman"/>
                <w:b/>
                <w:sz w:val="22"/>
                <w:szCs w:val="22"/>
              </w:rPr>
            </w:pPr>
            <w:ins w:id="2675" w:author="Langfitt, Quinn@ARB" w:date="2022-12-13T10:01:00Z">
              <w:r w:rsidRPr="0024768D">
                <w:rPr>
                  <w:rFonts w:ascii="Avenir LT Std 55 Roman" w:hAnsi="Avenir LT Std 55 Roman"/>
                  <w:b/>
                </w:rPr>
                <w:t> </w:t>
              </w:r>
            </w:ins>
          </w:p>
        </w:tc>
        <w:tc>
          <w:tcPr>
            <w:tcW w:w="561" w:type="pct"/>
            <w:hideMark/>
          </w:tcPr>
          <w:p w14:paraId="17F0F0E1" w14:textId="77777777" w:rsidR="00F73B65" w:rsidRPr="0024768D" w:rsidRDefault="00F73B65">
            <w:pPr>
              <w:rPr>
                <w:ins w:id="2676" w:author="Langfitt, Quinn@ARB" w:date="2022-12-13T10:01:00Z"/>
                <w:rFonts w:ascii="Avenir LT Std 55 Roman" w:hAnsi="Avenir LT Std 55 Roman"/>
                <w:b/>
                <w:sz w:val="22"/>
                <w:szCs w:val="22"/>
              </w:rPr>
            </w:pPr>
            <w:ins w:id="2677" w:author="Langfitt, Quinn@ARB" w:date="2022-12-13T10:01:00Z">
              <w:r w:rsidRPr="0024768D">
                <w:rPr>
                  <w:rFonts w:ascii="Avenir LT Std 55 Roman" w:hAnsi="Avenir LT Std 55 Roman"/>
                  <w:b/>
                </w:rPr>
                <w:t> </w:t>
              </w:r>
            </w:ins>
          </w:p>
        </w:tc>
      </w:tr>
      <w:tr w:rsidR="00FB6EE9" w:rsidRPr="006C1684" w14:paraId="7EC973EE" w14:textId="77777777">
        <w:trPr>
          <w:trHeight w:val="300"/>
          <w:ins w:id="2678" w:author="Langfitt, Quinn@ARB" w:date="2022-12-13T10:01:00Z"/>
        </w:trPr>
        <w:tc>
          <w:tcPr>
            <w:tcW w:w="421" w:type="pct"/>
            <w:hideMark/>
          </w:tcPr>
          <w:p w14:paraId="1B5BA83A" w14:textId="77777777" w:rsidR="00F73B65" w:rsidRPr="0024768D" w:rsidRDefault="00F73B65">
            <w:pPr>
              <w:rPr>
                <w:ins w:id="2679" w:author="Langfitt, Quinn@ARB" w:date="2022-12-13T10:01:00Z"/>
                <w:rFonts w:ascii="Avenir LT Std 55 Roman" w:hAnsi="Avenir LT Std 55 Roman"/>
                <w:b/>
                <w:sz w:val="22"/>
                <w:szCs w:val="22"/>
              </w:rPr>
            </w:pPr>
            <w:ins w:id="2680" w:author="Langfitt, Quinn@ARB" w:date="2022-12-13T10:01:00Z">
              <w:r w:rsidRPr="0024768D">
                <w:rPr>
                  <w:rFonts w:ascii="Avenir LT Std 55 Roman" w:hAnsi="Avenir LT Std 55 Roman"/>
                  <w:b/>
                </w:rPr>
                <w:t> </w:t>
              </w:r>
            </w:ins>
          </w:p>
        </w:tc>
        <w:tc>
          <w:tcPr>
            <w:tcW w:w="435" w:type="pct"/>
            <w:hideMark/>
          </w:tcPr>
          <w:p w14:paraId="26516A26" w14:textId="77777777" w:rsidR="00F73B65" w:rsidRPr="0024768D" w:rsidRDefault="00F73B65">
            <w:pPr>
              <w:rPr>
                <w:ins w:id="2681" w:author="Langfitt, Quinn@ARB" w:date="2022-12-13T10:01:00Z"/>
                <w:rFonts w:ascii="Avenir LT Std 55 Roman" w:hAnsi="Avenir LT Std 55 Roman"/>
                <w:b/>
                <w:sz w:val="22"/>
                <w:szCs w:val="22"/>
              </w:rPr>
            </w:pPr>
            <w:ins w:id="2682" w:author="Langfitt, Quinn@ARB" w:date="2022-12-13T10:01:00Z">
              <w:r w:rsidRPr="0024768D">
                <w:rPr>
                  <w:rFonts w:ascii="Avenir LT Std 55 Roman" w:hAnsi="Avenir LT Std 55 Roman"/>
                  <w:b/>
                </w:rPr>
                <w:t> </w:t>
              </w:r>
            </w:ins>
          </w:p>
        </w:tc>
        <w:tc>
          <w:tcPr>
            <w:tcW w:w="441" w:type="pct"/>
            <w:hideMark/>
          </w:tcPr>
          <w:p w14:paraId="1C620CAC" w14:textId="77777777" w:rsidR="00F73B65" w:rsidRPr="0024768D" w:rsidRDefault="00F73B65">
            <w:pPr>
              <w:rPr>
                <w:ins w:id="2683" w:author="Langfitt, Quinn@ARB" w:date="2022-12-13T10:01:00Z"/>
                <w:rFonts w:ascii="Avenir LT Std 55 Roman" w:hAnsi="Avenir LT Std 55 Roman"/>
                <w:b/>
                <w:sz w:val="22"/>
                <w:szCs w:val="22"/>
              </w:rPr>
            </w:pPr>
            <w:ins w:id="2684" w:author="Langfitt, Quinn@ARB" w:date="2022-12-13T10:01:00Z">
              <w:r w:rsidRPr="0024768D">
                <w:rPr>
                  <w:rFonts w:ascii="Avenir LT Std 55 Roman" w:hAnsi="Avenir LT Std 55 Roman"/>
                  <w:b/>
                </w:rPr>
                <w:t> </w:t>
              </w:r>
            </w:ins>
          </w:p>
        </w:tc>
        <w:tc>
          <w:tcPr>
            <w:tcW w:w="473" w:type="pct"/>
            <w:hideMark/>
          </w:tcPr>
          <w:p w14:paraId="788CE64B" w14:textId="77777777" w:rsidR="00F73B65" w:rsidRPr="0024768D" w:rsidRDefault="00F73B65">
            <w:pPr>
              <w:rPr>
                <w:ins w:id="2685" w:author="Langfitt, Quinn@ARB" w:date="2022-12-13T10:01:00Z"/>
                <w:rFonts w:ascii="Avenir LT Std 55 Roman" w:hAnsi="Avenir LT Std 55 Roman"/>
                <w:b/>
                <w:sz w:val="22"/>
                <w:szCs w:val="22"/>
              </w:rPr>
            </w:pPr>
            <w:ins w:id="2686" w:author="Langfitt, Quinn@ARB" w:date="2022-12-13T10:01:00Z">
              <w:r w:rsidRPr="0024768D">
                <w:rPr>
                  <w:rFonts w:ascii="Avenir LT Std 55 Roman" w:hAnsi="Avenir LT Std 55 Roman"/>
                  <w:b/>
                </w:rPr>
                <w:t> </w:t>
              </w:r>
            </w:ins>
          </w:p>
        </w:tc>
        <w:tc>
          <w:tcPr>
            <w:tcW w:w="473" w:type="pct"/>
            <w:hideMark/>
          </w:tcPr>
          <w:p w14:paraId="506BB3D8" w14:textId="77777777" w:rsidR="00F73B65" w:rsidRPr="0024768D" w:rsidRDefault="00F73B65">
            <w:pPr>
              <w:rPr>
                <w:ins w:id="2687" w:author="Langfitt, Quinn@ARB" w:date="2022-12-13T10:01:00Z"/>
                <w:rFonts w:ascii="Avenir LT Std 55 Roman" w:hAnsi="Avenir LT Std 55 Roman"/>
                <w:b/>
                <w:sz w:val="22"/>
                <w:szCs w:val="22"/>
              </w:rPr>
            </w:pPr>
            <w:ins w:id="2688" w:author="Langfitt, Quinn@ARB" w:date="2022-12-13T10:01:00Z">
              <w:r w:rsidRPr="0024768D">
                <w:rPr>
                  <w:rFonts w:ascii="Avenir LT Std 55 Roman" w:hAnsi="Avenir LT Std 55 Roman"/>
                  <w:b/>
                </w:rPr>
                <w:t> </w:t>
              </w:r>
            </w:ins>
          </w:p>
        </w:tc>
        <w:tc>
          <w:tcPr>
            <w:tcW w:w="474" w:type="pct"/>
            <w:gridSpan w:val="2"/>
            <w:hideMark/>
          </w:tcPr>
          <w:p w14:paraId="4EDF5530" w14:textId="77777777" w:rsidR="00F73B65" w:rsidRPr="0024768D" w:rsidRDefault="00F73B65">
            <w:pPr>
              <w:rPr>
                <w:ins w:id="2689" w:author="Langfitt, Quinn@ARB" w:date="2022-12-13T10:01:00Z"/>
                <w:rFonts w:ascii="Avenir LT Std 55 Roman" w:hAnsi="Avenir LT Std 55 Roman"/>
                <w:b/>
                <w:sz w:val="22"/>
                <w:szCs w:val="22"/>
              </w:rPr>
            </w:pPr>
            <w:ins w:id="2690" w:author="Langfitt, Quinn@ARB" w:date="2022-12-13T10:01:00Z">
              <w:r w:rsidRPr="0024768D">
                <w:rPr>
                  <w:rFonts w:ascii="Avenir LT Std 55 Roman" w:hAnsi="Avenir LT Std 55 Roman"/>
                  <w:b/>
                </w:rPr>
                <w:t> </w:t>
              </w:r>
            </w:ins>
          </w:p>
        </w:tc>
        <w:tc>
          <w:tcPr>
            <w:tcW w:w="454" w:type="pct"/>
            <w:hideMark/>
          </w:tcPr>
          <w:p w14:paraId="68D3E59B" w14:textId="77777777" w:rsidR="00F73B65" w:rsidRPr="0024768D" w:rsidRDefault="00F73B65">
            <w:pPr>
              <w:rPr>
                <w:ins w:id="2691" w:author="Langfitt, Quinn@ARB" w:date="2022-12-13T10:01:00Z"/>
                <w:rFonts w:ascii="Avenir LT Std 55 Roman" w:hAnsi="Avenir LT Std 55 Roman"/>
                <w:b/>
                <w:sz w:val="22"/>
                <w:szCs w:val="22"/>
              </w:rPr>
            </w:pPr>
          </w:p>
        </w:tc>
        <w:tc>
          <w:tcPr>
            <w:tcW w:w="417" w:type="pct"/>
          </w:tcPr>
          <w:p w14:paraId="241C5CFA" w14:textId="77777777" w:rsidR="00F73B65" w:rsidRPr="0024768D" w:rsidRDefault="00F73B65">
            <w:pPr>
              <w:rPr>
                <w:ins w:id="2692" w:author="Langfitt, Quinn@ARB" w:date="2022-12-13T10:01:00Z"/>
                <w:rFonts w:ascii="Avenir LT Std 55 Roman" w:hAnsi="Avenir LT Std 55 Roman"/>
                <w:b/>
                <w:sz w:val="22"/>
                <w:szCs w:val="22"/>
              </w:rPr>
            </w:pPr>
          </w:p>
        </w:tc>
        <w:tc>
          <w:tcPr>
            <w:tcW w:w="562" w:type="pct"/>
            <w:gridSpan w:val="2"/>
            <w:hideMark/>
          </w:tcPr>
          <w:p w14:paraId="6F27AB59" w14:textId="77777777" w:rsidR="00F73B65" w:rsidRPr="0024768D" w:rsidRDefault="00F73B65">
            <w:pPr>
              <w:rPr>
                <w:ins w:id="2693" w:author="Langfitt, Quinn@ARB" w:date="2022-12-13T10:01:00Z"/>
                <w:rFonts w:ascii="Avenir LT Std 55 Roman" w:hAnsi="Avenir LT Std 55 Roman"/>
                <w:b/>
                <w:sz w:val="22"/>
                <w:szCs w:val="22"/>
              </w:rPr>
            </w:pPr>
            <w:ins w:id="2694" w:author="Langfitt, Quinn@ARB" w:date="2022-12-13T10:01:00Z">
              <w:r w:rsidRPr="0024768D">
                <w:rPr>
                  <w:rFonts w:ascii="Avenir LT Std 55 Roman" w:hAnsi="Avenir LT Std 55 Roman"/>
                  <w:b/>
                </w:rPr>
                <w:t> </w:t>
              </w:r>
            </w:ins>
          </w:p>
        </w:tc>
        <w:tc>
          <w:tcPr>
            <w:tcW w:w="289" w:type="pct"/>
            <w:hideMark/>
          </w:tcPr>
          <w:p w14:paraId="5FE56EF0" w14:textId="77777777" w:rsidR="00F73B65" w:rsidRPr="0024768D" w:rsidRDefault="00F73B65">
            <w:pPr>
              <w:rPr>
                <w:ins w:id="2695" w:author="Langfitt, Quinn@ARB" w:date="2022-12-13T10:01:00Z"/>
                <w:rFonts w:ascii="Avenir LT Std 55 Roman" w:hAnsi="Avenir LT Std 55 Roman"/>
                <w:b/>
                <w:sz w:val="22"/>
                <w:szCs w:val="22"/>
              </w:rPr>
            </w:pPr>
            <w:ins w:id="2696" w:author="Langfitt, Quinn@ARB" w:date="2022-12-13T10:01:00Z">
              <w:r w:rsidRPr="0024768D">
                <w:rPr>
                  <w:rFonts w:ascii="Avenir LT Std 55 Roman" w:hAnsi="Avenir LT Std 55 Roman"/>
                  <w:b/>
                </w:rPr>
                <w:t> </w:t>
              </w:r>
            </w:ins>
          </w:p>
        </w:tc>
        <w:tc>
          <w:tcPr>
            <w:tcW w:w="561" w:type="pct"/>
            <w:hideMark/>
          </w:tcPr>
          <w:p w14:paraId="7FDDE5E5" w14:textId="77777777" w:rsidR="00F73B65" w:rsidRPr="0024768D" w:rsidRDefault="00F73B65">
            <w:pPr>
              <w:rPr>
                <w:ins w:id="2697" w:author="Langfitt, Quinn@ARB" w:date="2022-12-13T10:01:00Z"/>
                <w:rFonts w:ascii="Avenir LT Std 55 Roman" w:hAnsi="Avenir LT Std 55 Roman"/>
                <w:b/>
                <w:sz w:val="22"/>
                <w:szCs w:val="22"/>
              </w:rPr>
            </w:pPr>
            <w:ins w:id="2698" w:author="Langfitt, Quinn@ARB" w:date="2022-12-13T10:01:00Z">
              <w:r w:rsidRPr="0024768D">
                <w:rPr>
                  <w:rFonts w:ascii="Avenir LT Std 55 Roman" w:hAnsi="Avenir LT Std 55 Roman"/>
                  <w:b/>
                </w:rPr>
                <w:t> </w:t>
              </w:r>
            </w:ins>
          </w:p>
        </w:tc>
      </w:tr>
      <w:tr w:rsidR="00FB6EE9" w:rsidRPr="006C1684" w14:paraId="2C2CC05A" w14:textId="77777777">
        <w:trPr>
          <w:trHeight w:val="300"/>
          <w:ins w:id="2699" w:author="Langfitt, Quinn@ARB" w:date="2022-12-13T10:01:00Z"/>
        </w:trPr>
        <w:tc>
          <w:tcPr>
            <w:tcW w:w="421" w:type="pct"/>
          </w:tcPr>
          <w:p w14:paraId="1171677A" w14:textId="77777777" w:rsidR="00F73B65" w:rsidRPr="0024768D" w:rsidRDefault="00F73B65">
            <w:pPr>
              <w:rPr>
                <w:ins w:id="2700" w:author="Langfitt, Quinn@ARB" w:date="2022-12-13T10:01:00Z"/>
                <w:rFonts w:ascii="Avenir LT Std 55 Roman" w:hAnsi="Avenir LT Std 55 Roman"/>
                <w:b/>
                <w:sz w:val="22"/>
                <w:szCs w:val="22"/>
              </w:rPr>
            </w:pPr>
          </w:p>
        </w:tc>
        <w:tc>
          <w:tcPr>
            <w:tcW w:w="435" w:type="pct"/>
          </w:tcPr>
          <w:p w14:paraId="469B6A18" w14:textId="77777777" w:rsidR="00F73B65" w:rsidRPr="0024768D" w:rsidRDefault="00F73B65">
            <w:pPr>
              <w:rPr>
                <w:ins w:id="2701" w:author="Langfitt, Quinn@ARB" w:date="2022-12-13T10:01:00Z"/>
                <w:rFonts w:ascii="Avenir LT Std 55 Roman" w:hAnsi="Avenir LT Std 55 Roman"/>
                <w:b/>
                <w:sz w:val="22"/>
                <w:szCs w:val="22"/>
              </w:rPr>
            </w:pPr>
          </w:p>
        </w:tc>
        <w:tc>
          <w:tcPr>
            <w:tcW w:w="441" w:type="pct"/>
          </w:tcPr>
          <w:p w14:paraId="5341EC17" w14:textId="77777777" w:rsidR="00F73B65" w:rsidRPr="0024768D" w:rsidRDefault="00F73B65">
            <w:pPr>
              <w:rPr>
                <w:ins w:id="2702" w:author="Langfitt, Quinn@ARB" w:date="2022-12-13T10:01:00Z"/>
                <w:rFonts w:ascii="Avenir LT Std 55 Roman" w:hAnsi="Avenir LT Std 55 Roman"/>
                <w:b/>
                <w:sz w:val="22"/>
                <w:szCs w:val="22"/>
              </w:rPr>
            </w:pPr>
          </w:p>
        </w:tc>
        <w:tc>
          <w:tcPr>
            <w:tcW w:w="473" w:type="pct"/>
          </w:tcPr>
          <w:p w14:paraId="230B123D" w14:textId="77777777" w:rsidR="00F73B65" w:rsidRPr="0024768D" w:rsidRDefault="00F73B65">
            <w:pPr>
              <w:rPr>
                <w:ins w:id="2703" w:author="Langfitt, Quinn@ARB" w:date="2022-12-13T10:01:00Z"/>
                <w:rFonts w:ascii="Avenir LT Std 55 Roman" w:hAnsi="Avenir LT Std 55 Roman"/>
                <w:b/>
                <w:sz w:val="22"/>
                <w:szCs w:val="22"/>
              </w:rPr>
            </w:pPr>
          </w:p>
        </w:tc>
        <w:tc>
          <w:tcPr>
            <w:tcW w:w="473" w:type="pct"/>
          </w:tcPr>
          <w:p w14:paraId="7AC76681" w14:textId="77777777" w:rsidR="00F73B65" w:rsidRPr="0024768D" w:rsidRDefault="00F73B65">
            <w:pPr>
              <w:rPr>
                <w:ins w:id="2704" w:author="Langfitt, Quinn@ARB" w:date="2022-12-13T10:01:00Z"/>
                <w:rFonts w:ascii="Avenir LT Std 55 Roman" w:hAnsi="Avenir LT Std 55 Roman"/>
                <w:b/>
                <w:sz w:val="22"/>
                <w:szCs w:val="22"/>
              </w:rPr>
            </w:pPr>
          </w:p>
        </w:tc>
        <w:tc>
          <w:tcPr>
            <w:tcW w:w="474" w:type="pct"/>
            <w:gridSpan w:val="2"/>
          </w:tcPr>
          <w:p w14:paraId="4EB4537B" w14:textId="77777777" w:rsidR="00F73B65" w:rsidRPr="0024768D" w:rsidRDefault="00F73B65">
            <w:pPr>
              <w:rPr>
                <w:ins w:id="2705" w:author="Langfitt, Quinn@ARB" w:date="2022-12-13T10:01:00Z"/>
                <w:rFonts w:ascii="Avenir LT Std 55 Roman" w:hAnsi="Avenir LT Std 55 Roman"/>
                <w:b/>
                <w:sz w:val="22"/>
                <w:szCs w:val="22"/>
              </w:rPr>
            </w:pPr>
          </w:p>
        </w:tc>
        <w:tc>
          <w:tcPr>
            <w:tcW w:w="454" w:type="pct"/>
          </w:tcPr>
          <w:p w14:paraId="76F36FD2" w14:textId="77777777" w:rsidR="00F73B65" w:rsidRPr="0024768D" w:rsidRDefault="00F73B65">
            <w:pPr>
              <w:rPr>
                <w:ins w:id="2706" w:author="Langfitt, Quinn@ARB" w:date="2022-12-13T10:01:00Z"/>
                <w:rFonts w:ascii="Avenir LT Std 55 Roman" w:hAnsi="Avenir LT Std 55 Roman"/>
                <w:b/>
                <w:sz w:val="22"/>
                <w:szCs w:val="22"/>
              </w:rPr>
            </w:pPr>
          </w:p>
        </w:tc>
        <w:tc>
          <w:tcPr>
            <w:tcW w:w="417" w:type="pct"/>
          </w:tcPr>
          <w:p w14:paraId="7415B8D5" w14:textId="77777777" w:rsidR="00F73B65" w:rsidRPr="0024768D" w:rsidRDefault="00F73B65">
            <w:pPr>
              <w:rPr>
                <w:ins w:id="2707" w:author="Langfitt, Quinn@ARB" w:date="2022-12-13T10:01:00Z"/>
                <w:rFonts w:ascii="Avenir LT Std 55 Roman" w:hAnsi="Avenir LT Std 55 Roman"/>
                <w:b/>
                <w:sz w:val="22"/>
                <w:szCs w:val="22"/>
              </w:rPr>
            </w:pPr>
          </w:p>
        </w:tc>
        <w:tc>
          <w:tcPr>
            <w:tcW w:w="562" w:type="pct"/>
            <w:gridSpan w:val="2"/>
          </w:tcPr>
          <w:p w14:paraId="0060B2CD" w14:textId="77777777" w:rsidR="00F73B65" w:rsidRPr="0024768D" w:rsidRDefault="00F73B65">
            <w:pPr>
              <w:rPr>
                <w:ins w:id="2708" w:author="Langfitt, Quinn@ARB" w:date="2022-12-13T10:01:00Z"/>
                <w:rFonts w:ascii="Avenir LT Std 55 Roman" w:hAnsi="Avenir LT Std 55 Roman"/>
                <w:b/>
                <w:sz w:val="22"/>
                <w:szCs w:val="22"/>
              </w:rPr>
            </w:pPr>
          </w:p>
        </w:tc>
        <w:tc>
          <w:tcPr>
            <w:tcW w:w="289" w:type="pct"/>
          </w:tcPr>
          <w:p w14:paraId="18B819D9" w14:textId="77777777" w:rsidR="00F73B65" w:rsidRPr="0024768D" w:rsidRDefault="00F73B65">
            <w:pPr>
              <w:rPr>
                <w:ins w:id="2709" w:author="Langfitt, Quinn@ARB" w:date="2022-12-13T10:01:00Z"/>
                <w:rFonts w:ascii="Avenir LT Std 55 Roman" w:hAnsi="Avenir LT Std 55 Roman"/>
                <w:b/>
                <w:sz w:val="22"/>
                <w:szCs w:val="22"/>
              </w:rPr>
            </w:pPr>
          </w:p>
        </w:tc>
        <w:tc>
          <w:tcPr>
            <w:tcW w:w="561" w:type="pct"/>
          </w:tcPr>
          <w:p w14:paraId="69C45639" w14:textId="77777777" w:rsidR="00F73B65" w:rsidRPr="0024768D" w:rsidRDefault="00F73B65">
            <w:pPr>
              <w:rPr>
                <w:ins w:id="2710" w:author="Langfitt, Quinn@ARB" w:date="2022-12-13T10:01:00Z"/>
                <w:rFonts w:ascii="Avenir LT Std 55 Roman" w:hAnsi="Avenir LT Std 55 Roman"/>
                <w:b/>
                <w:sz w:val="22"/>
                <w:szCs w:val="22"/>
              </w:rPr>
            </w:pPr>
          </w:p>
        </w:tc>
      </w:tr>
      <w:tr w:rsidR="00FB6EE9" w:rsidRPr="006C1684" w14:paraId="0709EE09" w14:textId="77777777">
        <w:trPr>
          <w:trHeight w:val="300"/>
          <w:ins w:id="2711" w:author="Langfitt, Quinn@ARB" w:date="2022-12-13T10:01:00Z"/>
        </w:trPr>
        <w:tc>
          <w:tcPr>
            <w:tcW w:w="421" w:type="pct"/>
          </w:tcPr>
          <w:p w14:paraId="4BDBFB1C" w14:textId="77777777" w:rsidR="00F73B65" w:rsidRPr="0024768D" w:rsidRDefault="00F73B65">
            <w:pPr>
              <w:rPr>
                <w:ins w:id="2712" w:author="Langfitt, Quinn@ARB" w:date="2022-12-13T10:01:00Z"/>
                <w:rFonts w:ascii="Avenir LT Std 55 Roman" w:hAnsi="Avenir LT Std 55 Roman"/>
                <w:b/>
                <w:sz w:val="22"/>
                <w:szCs w:val="22"/>
              </w:rPr>
            </w:pPr>
          </w:p>
        </w:tc>
        <w:tc>
          <w:tcPr>
            <w:tcW w:w="435" w:type="pct"/>
          </w:tcPr>
          <w:p w14:paraId="513D46C6" w14:textId="77777777" w:rsidR="00F73B65" w:rsidRPr="0024768D" w:rsidRDefault="00F73B65">
            <w:pPr>
              <w:rPr>
                <w:ins w:id="2713" w:author="Langfitt, Quinn@ARB" w:date="2022-12-13T10:01:00Z"/>
                <w:rFonts w:ascii="Avenir LT Std 55 Roman" w:hAnsi="Avenir LT Std 55 Roman"/>
                <w:b/>
                <w:sz w:val="22"/>
                <w:szCs w:val="22"/>
              </w:rPr>
            </w:pPr>
          </w:p>
        </w:tc>
        <w:tc>
          <w:tcPr>
            <w:tcW w:w="441" w:type="pct"/>
          </w:tcPr>
          <w:p w14:paraId="36D0FF75" w14:textId="77777777" w:rsidR="00F73B65" w:rsidRPr="0024768D" w:rsidRDefault="00F73B65">
            <w:pPr>
              <w:rPr>
                <w:ins w:id="2714" w:author="Langfitt, Quinn@ARB" w:date="2022-12-13T10:01:00Z"/>
                <w:rFonts w:ascii="Avenir LT Std 55 Roman" w:hAnsi="Avenir LT Std 55 Roman"/>
                <w:b/>
                <w:sz w:val="22"/>
                <w:szCs w:val="22"/>
              </w:rPr>
            </w:pPr>
          </w:p>
        </w:tc>
        <w:tc>
          <w:tcPr>
            <w:tcW w:w="473" w:type="pct"/>
          </w:tcPr>
          <w:p w14:paraId="0AE50A11" w14:textId="77777777" w:rsidR="00F73B65" w:rsidRPr="0024768D" w:rsidRDefault="00F73B65">
            <w:pPr>
              <w:rPr>
                <w:ins w:id="2715" w:author="Langfitt, Quinn@ARB" w:date="2022-12-13T10:01:00Z"/>
                <w:rFonts w:ascii="Avenir LT Std 55 Roman" w:hAnsi="Avenir LT Std 55 Roman"/>
                <w:b/>
                <w:sz w:val="22"/>
                <w:szCs w:val="22"/>
              </w:rPr>
            </w:pPr>
          </w:p>
        </w:tc>
        <w:tc>
          <w:tcPr>
            <w:tcW w:w="473" w:type="pct"/>
          </w:tcPr>
          <w:p w14:paraId="0FBFEA7F" w14:textId="77777777" w:rsidR="00F73B65" w:rsidRPr="0024768D" w:rsidRDefault="00F73B65">
            <w:pPr>
              <w:rPr>
                <w:ins w:id="2716" w:author="Langfitt, Quinn@ARB" w:date="2022-12-13T10:01:00Z"/>
                <w:rFonts w:ascii="Avenir LT Std 55 Roman" w:hAnsi="Avenir LT Std 55 Roman"/>
                <w:b/>
                <w:sz w:val="22"/>
                <w:szCs w:val="22"/>
              </w:rPr>
            </w:pPr>
          </w:p>
        </w:tc>
        <w:tc>
          <w:tcPr>
            <w:tcW w:w="474" w:type="pct"/>
            <w:gridSpan w:val="2"/>
          </w:tcPr>
          <w:p w14:paraId="5093C614" w14:textId="77777777" w:rsidR="00F73B65" w:rsidRPr="0024768D" w:rsidRDefault="00F73B65">
            <w:pPr>
              <w:rPr>
                <w:ins w:id="2717" w:author="Langfitt, Quinn@ARB" w:date="2022-12-13T10:01:00Z"/>
                <w:rFonts w:ascii="Avenir LT Std 55 Roman" w:hAnsi="Avenir LT Std 55 Roman"/>
                <w:b/>
                <w:sz w:val="22"/>
                <w:szCs w:val="22"/>
              </w:rPr>
            </w:pPr>
          </w:p>
        </w:tc>
        <w:tc>
          <w:tcPr>
            <w:tcW w:w="454" w:type="pct"/>
          </w:tcPr>
          <w:p w14:paraId="5022D318" w14:textId="77777777" w:rsidR="00F73B65" w:rsidRPr="0024768D" w:rsidRDefault="00F73B65">
            <w:pPr>
              <w:rPr>
                <w:ins w:id="2718" w:author="Langfitt, Quinn@ARB" w:date="2022-12-13T10:01:00Z"/>
                <w:rFonts w:ascii="Avenir LT Std 55 Roman" w:hAnsi="Avenir LT Std 55 Roman"/>
                <w:b/>
                <w:sz w:val="22"/>
                <w:szCs w:val="22"/>
              </w:rPr>
            </w:pPr>
          </w:p>
        </w:tc>
        <w:tc>
          <w:tcPr>
            <w:tcW w:w="417" w:type="pct"/>
          </w:tcPr>
          <w:p w14:paraId="630913C9" w14:textId="77777777" w:rsidR="00F73B65" w:rsidRPr="0024768D" w:rsidRDefault="00F73B65">
            <w:pPr>
              <w:rPr>
                <w:ins w:id="2719" w:author="Langfitt, Quinn@ARB" w:date="2022-12-13T10:01:00Z"/>
                <w:rFonts w:ascii="Avenir LT Std 55 Roman" w:hAnsi="Avenir LT Std 55 Roman"/>
                <w:b/>
                <w:sz w:val="22"/>
                <w:szCs w:val="22"/>
              </w:rPr>
            </w:pPr>
          </w:p>
        </w:tc>
        <w:tc>
          <w:tcPr>
            <w:tcW w:w="562" w:type="pct"/>
            <w:gridSpan w:val="2"/>
          </w:tcPr>
          <w:p w14:paraId="6E48FE94" w14:textId="77777777" w:rsidR="00F73B65" w:rsidRPr="0024768D" w:rsidRDefault="00F73B65">
            <w:pPr>
              <w:rPr>
                <w:ins w:id="2720" w:author="Langfitt, Quinn@ARB" w:date="2022-12-13T10:01:00Z"/>
                <w:rFonts w:ascii="Avenir LT Std 55 Roman" w:hAnsi="Avenir LT Std 55 Roman"/>
                <w:b/>
                <w:sz w:val="22"/>
                <w:szCs w:val="22"/>
              </w:rPr>
            </w:pPr>
          </w:p>
        </w:tc>
        <w:tc>
          <w:tcPr>
            <w:tcW w:w="289" w:type="pct"/>
          </w:tcPr>
          <w:p w14:paraId="015B5793" w14:textId="77777777" w:rsidR="00F73B65" w:rsidRPr="0024768D" w:rsidRDefault="00F73B65">
            <w:pPr>
              <w:rPr>
                <w:ins w:id="2721" w:author="Langfitt, Quinn@ARB" w:date="2022-12-13T10:01:00Z"/>
                <w:rFonts w:ascii="Avenir LT Std 55 Roman" w:hAnsi="Avenir LT Std 55 Roman"/>
                <w:b/>
                <w:sz w:val="22"/>
                <w:szCs w:val="22"/>
              </w:rPr>
            </w:pPr>
          </w:p>
        </w:tc>
        <w:tc>
          <w:tcPr>
            <w:tcW w:w="561" w:type="pct"/>
          </w:tcPr>
          <w:p w14:paraId="283B53C8" w14:textId="77777777" w:rsidR="00F73B65" w:rsidRPr="0024768D" w:rsidRDefault="00F73B65">
            <w:pPr>
              <w:rPr>
                <w:ins w:id="2722" w:author="Langfitt, Quinn@ARB" w:date="2022-12-13T10:01:00Z"/>
                <w:rFonts w:ascii="Avenir LT Std 55 Roman" w:hAnsi="Avenir LT Std 55 Roman"/>
                <w:b/>
                <w:sz w:val="22"/>
                <w:szCs w:val="22"/>
              </w:rPr>
            </w:pPr>
          </w:p>
        </w:tc>
      </w:tr>
      <w:tr w:rsidR="00FB6EE9" w:rsidRPr="006C1684" w14:paraId="7816FDCA" w14:textId="77777777">
        <w:trPr>
          <w:trHeight w:val="300"/>
          <w:ins w:id="2723" w:author="Langfitt, Quinn@ARB" w:date="2022-12-13T10:01:00Z"/>
        </w:trPr>
        <w:tc>
          <w:tcPr>
            <w:tcW w:w="421" w:type="pct"/>
          </w:tcPr>
          <w:p w14:paraId="22FD8E19" w14:textId="77777777" w:rsidR="00F73B65" w:rsidRPr="0024768D" w:rsidRDefault="00F73B65">
            <w:pPr>
              <w:rPr>
                <w:ins w:id="2724" w:author="Langfitt, Quinn@ARB" w:date="2022-12-13T10:01:00Z"/>
                <w:rFonts w:ascii="Avenir LT Std 55 Roman" w:hAnsi="Avenir LT Std 55 Roman"/>
                <w:b/>
                <w:sz w:val="22"/>
                <w:szCs w:val="22"/>
              </w:rPr>
            </w:pPr>
          </w:p>
        </w:tc>
        <w:tc>
          <w:tcPr>
            <w:tcW w:w="435" w:type="pct"/>
          </w:tcPr>
          <w:p w14:paraId="74412776" w14:textId="77777777" w:rsidR="00F73B65" w:rsidRPr="0024768D" w:rsidRDefault="00F73B65">
            <w:pPr>
              <w:rPr>
                <w:ins w:id="2725" w:author="Langfitt, Quinn@ARB" w:date="2022-12-13T10:01:00Z"/>
                <w:rFonts w:ascii="Avenir LT Std 55 Roman" w:hAnsi="Avenir LT Std 55 Roman"/>
                <w:b/>
                <w:sz w:val="22"/>
                <w:szCs w:val="22"/>
              </w:rPr>
            </w:pPr>
          </w:p>
        </w:tc>
        <w:tc>
          <w:tcPr>
            <w:tcW w:w="441" w:type="pct"/>
          </w:tcPr>
          <w:p w14:paraId="0293E247" w14:textId="77777777" w:rsidR="00F73B65" w:rsidRPr="0024768D" w:rsidRDefault="00F73B65">
            <w:pPr>
              <w:rPr>
                <w:ins w:id="2726" w:author="Langfitt, Quinn@ARB" w:date="2022-12-13T10:01:00Z"/>
                <w:rFonts w:ascii="Avenir LT Std 55 Roman" w:hAnsi="Avenir LT Std 55 Roman"/>
                <w:b/>
                <w:sz w:val="22"/>
                <w:szCs w:val="22"/>
              </w:rPr>
            </w:pPr>
          </w:p>
        </w:tc>
        <w:tc>
          <w:tcPr>
            <w:tcW w:w="473" w:type="pct"/>
          </w:tcPr>
          <w:p w14:paraId="7E5C7829" w14:textId="77777777" w:rsidR="00F73B65" w:rsidRPr="0024768D" w:rsidRDefault="00F73B65">
            <w:pPr>
              <w:rPr>
                <w:ins w:id="2727" w:author="Langfitt, Quinn@ARB" w:date="2022-12-13T10:01:00Z"/>
                <w:rFonts w:ascii="Avenir LT Std 55 Roman" w:hAnsi="Avenir LT Std 55 Roman"/>
                <w:b/>
                <w:sz w:val="22"/>
                <w:szCs w:val="22"/>
              </w:rPr>
            </w:pPr>
          </w:p>
        </w:tc>
        <w:tc>
          <w:tcPr>
            <w:tcW w:w="473" w:type="pct"/>
          </w:tcPr>
          <w:p w14:paraId="3C7AA9D8" w14:textId="77777777" w:rsidR="00F73B65" w:rsidRPr="0024768D" w:rsidRDefault="00F73B65">
            <w:pPr>
              <w:rPr>
                <w:ins w:id="2728" w:author="Langfitt, Quinn@ARB" w:date="2022-12-13T10:01:00Z"/>
                <w:rFonts w:ascii="Avenir LT Std 55 Roman" w:hAnsi="Avenir LT Std 55 Roman"/>
                <w:b/>
                <w:sz w:val="22"/>
                <w:szCs w:val="22"/>
              </w:rPr>
            </w:pPr>
          </w:p>
        </w:tc>
        <w:tc>
          <w:tcPr>
            <w:tcW w:w="474" w:type="pct"/>
            <w:gridSpan w:val="2"/>
          </w:tcPr>
          <w:p w14:paraId="48D29211" w14:textId="77777777" w:rsidR="00F73B65" w:rsidRPr="0024768D" w:rsidRDefault="00F73B65">
            <w:pPr>
              <w:rPr>
                <w:ins w:id="2729" w:author="Langfitt, Quinn@ARB" w:date="2022-12-13T10:01:00Z"/>
                <w:rFonts w:ascii="Avenir LT Std 55 Roman" w:hAnsi="Avenir LT Std 55 Roman"/>
                <w:b/>
                <w:sz w:val="22"/>
                <w:szCs w:val="22"/>
              </w:rPr>
            </w:pPr>
          </w:p>
        </w:tc>
        <w:tc>
          <w:tcPr>
            <w:tcW w:w="454" w:type="pct"/>
          </w:tcPr>
          <w:p w14:paraId="513A84C5" w14:textId="77777777" w:rsidR="00F73B65" w:rsidRPr="0024768D" w:rsidRDefault="00F73B65">
            <w:pPr>
              <w:rPr>
                <w:ins w:id="2730" w:author="Langfitt, Quinn@ARB" w:date="2022-12-13T10:01:00Z"/>
                <w:rFonts w:ascii="Avenir LT Std 55 Roman" w:hAnsi="Avenir LT Std 55 Roman"/>
                <w:b/>
                <w:sz w:val="22"/>
                <w:szCs w:val="22"/>
              </w:rPr>
            </w:pPr>
          </w:p>
        </w:tc>
        <w:tc>
          <w:tcPr>
            <w:tcW w:w="417" w:type="pct"/>
          </w:tcPr>
          <w:p w14:paraId="4D04574D" w14:textId="77777777" w:rsidR="00F73B65" w:rsidRPr="0024768D" w:rsidRDefault="00F73B65">
            <w:pPr>
              <w:rPr>
                <w:ins w:id="2731" w:author="Langfitt, Quinn@ARB" w:date="2022-12-13T10:01:00Z"/>
                <w:rFonts w:ascii="Avenir LT Std 55 Roman" w:hAnsi="Avenir LT Std 55 Roman"/>
                <w:b/>
                <w:sz w:val="22"/>
                <w:szCs w:val="22"/>
              </w:rPr>
            </w:pPr>
          </w:p>
        </w:tc>
        <w:tc>
          <w:tcPr>
            <w:tcW w:w="562" w:type="pct"/>
            <w:gridSpan w:val="2"/>
          </w:tcPr>
          <w:p w14:paraId="3A9607BB" w14:textId="77777777" w:rsidR="00F73B65" w:rsidRPr="0024768D" w:rsidRDefault="00F73B65">
            <w:pPr>
              <w:rPr>
                <w:ins w:id="2732" w:author="Langfitt, Quinn@ARB" w:date="2022-12-13T10:01:00Z"/>
                <w:rFonts w:ascii="Avenir LT Std 55 Roman" w:hAnsi="Avenir LT Std 55 Roman"/>
                <w:b/>
                <w:sz w:val="22"/>
                <w:szCs w:val="22"/>
              </w:rPr>
            </w:pPr>
          </w:p>
        </w:tc>
        <w:tc>
          <w:tcPr>
            <w:tcW w:w="289" w:type="pct"/>
          </w:tcPr>
          <w:p w14:paraId="28B353D9" w14:textId="77777777" w:rsidR="00F73B65" w:rsidRPr="0024768D" w:rsidRDefault="00F73B65">
            <w:pPr>
              <w:rPr>
                <w:ins w:id="2733" w:author="Langfitt, Quinn@ARB" w:date="2022-12-13T10:01:00Z"/>
                <w:rFonts w:ascii="Avenir LT Std 55 Roman" w:hAnsi="Avenir LT Std 55 Roman"/>
                <w:b/>
                <w:sz w:val="22"/>
                <w:szCs w:val="22"/>
              </w:rPr>
            </w:pPr>
          </w:p>
        </w:tc>
        <w:tc>
          <w:tcPr>
            <w:tcW w:w="561" w:type="pct"/>
          </w:tcPr>
          <w:p w14:paraId="02A4672E" w14:textId="77777777" w:rsidR="00F73B65" w:rsidRPr="0024768D" w:rsidRDefault="00F73B65">
            <w:pPr>
              <w:rPr>
                <w:ins w:id="2734" w:author="Langfitt, Quinn@ARB" w:date="2022-12-13T10:01:00Z"/>
                <w:rFonts w:ascii="Avenir LT Std 55 Roman" w:hAnsi="Avenir LT Std 55 Roman"/>
                <w:b/>
                <w:sz w:val="22"/>
                <w:szCs w:val="22"/>
              </w:rPr>
            </w:pPr>
          </w:p>
        </w:tc>
      </w:tr>
      <w:tr w:rsidR="00FB6EE9" w:rsidRPr="006C1684" w14:paraId="59ECB298" w14:textId="77777777">
        <w:trPr>
          <w:trHeight w:val="300"/>
          <w:ins w:id="2735" w:author="Langfitt, Quinn@ARB" w:date="2022-12-13T10:01:00Z"/>
        </w:trPr>
        <w:tc>
          <w:tcPr>
            <w:tcW w:w="421" w:type="pct"/>
          </w:tcPr>
          <w:p w14:paraId="2513236D" w14:textId="77777777" w:rsidR="00F73B65" w:rsidRPr="0024768D" w:rsidRDefault="00F73B65">
            <w:pPr>
              <w:rPr>
                <w:ins w:id="2736" w:author="Langfitt, Quinn@ARB" w:date="2022-12-13T10:01:00Z"/>
                <w:rFonts w:ascii="Avenir LT Std 55 Roman" w:hAnsi="Avenir LT Std 55 Roman"/>
                <w:b/>
                <w:sz w:val="22"/>
                <w:szCs w:val="22"/>
              </w:rPr>
            </w:pPr>
          </w:p>
        </w:tc>
        <w:tc>
          <w:tcPr>
            <w:tcW w:w="435" w:type="pct"/>
          </w:tcPr>
          <w:p w14:paraId="6A42CC82" w14:textId="77777777" w:rsidR="00F73B65" w:rsidRPr="0024768D" w:rsidRDefault="00F73B65">
            <w:pPr>
              <w:rPr>
                <w:ins w:id="2737" w:author="Langfitt, Quinn@ARB" w:date="2022-12-13T10:01:00Z"/>
                <w:rFonts w:ascii="Avenir LT Std 55 Roman" w:hAnsi="Avenir LT Std 55 Roman"/>
                <w:b/>
                <w:sz w:val="22"/>
                <w:szCs w:val="22"/>
              </w:rPr>
            </w:pPr>
          </w:p>
        </w:tc>
        <w:tc>
          <w:tcPr>
            <w:tcW w:w="441" w:type="pct"/>
          </w:tcPr>
          <w:p w14:paraId="1FAC951C" w14:textId="77777777" w:rsidR="00F73B65" w:rsidRPr="0024768D" w:rsidRDefault="00F73B65">
            <w:pPr>
              <w:rPr>
                <w:ins w:id="2738" w:author="Langfitt, Quinn@ARB" w:date="2022-12-13T10:01:00Z"/>
                <w:rFonts w:ascii="Avenir LT Std 55 Roman" w:hAnsi="Avenir LT Std 55 Roman"/>
                <w:b/>
                <w:sz w:val="22"/>
                <w:szCs w:val="22"/>
              </w:rPr>
            </w:pPr>
          </w:p>
        </w:tc>
        <w:tc>
          <w:tcPr>
            <w:tcW w:w="473" w:type="pct"/>
          </w:tcPr>
          <w:p w14:paraId="3AE10CA4" w14:textId="77777777" w:rsidR="00F73B65" w:rsidRPr="0024768D" w:rsidRDefault="00F73B65">
            <w:pPr>
              <w:rPr>
                <w:ins w:id="2739" w:author="Langfitt, Quinn@ARB" w:date="2022-12-13T10:01:00Z"/>
                <w:rFonts w:ascii="Avenir LT Std 55 Roman" w:hAnsi="Avenir LT Std 55 Roman"/>
                <w:b/>
                <w:sz w:val="22"/>
                <w:szCs w:val="22"/>
              </w:rPr>
            </w:pPr>
          </w:p>
        </w:tc>
        <w:tc>
          <w:tcPr>
            <w:tcW w:w="473" w:type="pct"/>
          </w:tcPr>
          <w:p w14:paraId="66AED5A1" w14:textId="77777777" w:rsidR="00F73B65" w:rsidRPr="0024768D" w:rsidRDefault="00F73B65">
            <w:pPr>
              <w:rPr>
                <w:ins w:id="2740" w:author="Langfitt, Quinn@ARB" w:date="2022-12-13T10:01:00Z"/>
                <w:rFonts w:ascii="Avenir LT Std 55 Roman" w:hAnsi="Avenir LT Std 55 Roman"/>
                <w:b/>
                <w:sz w:val="22"/>
                <w:szCs w:val="22"/>
              </w:rPr>
            </w:pPr>
          </w:p>
        </w:tc>
        <w:tc>
          <w:tcPr>
            <w:tcW w:w="474" w:type="pct"/>
            <w:gridSpan w:val="2"/>
          </w:tcPr>
          <w:p w14:paraId="5C466A76" w14:textId="77777777" w:rsidR="00F73B65" w:rsidRPr="0024768D" w:rsidRDefault="00F73B65">
            <w:pPr>
              <w:rPr>
                <w:ins w:id="2741" w:author="Langfitt, Quinn@ARB" w:date="2022-12-13T10:01:00Z"/>
                <w:rFonts w:ascii="Avenir LT Std 55 Roman" w:hAnsi="Avenir LT Std 55 Roman"/>
                <w:b/>
                <w:sz w:val="22"/>
                <w:szCs w:val="22"/>
              </w:rPr>
            </w:pPr>
          </w:p>
        </w:tc>
        <w:tc>
          <w:tcPr>
            <w:tcW w:w="454" w:type="pct"/>
          </w:tcPr>
          <w:p w14:paraId="146F1D11" w14:textId="77777777" w:rsidR="00F73B65" w:rsidRPr="0024768D" w:rsidRDefault="00F73B65">
            <w:pPr>
              <w:rPr>
                <w:ins w:id="2742" w:author="Langfitt, Quinn@ARB" w:date="2022-12-13T10:01:00Z"/>
                <w:rFonts w:ascii="Avenir LT Std 55 Roman" w:hAnsi="Avenir LT Std 55 Roman"/>
                <w:b/>
                <w:sz w:val="22"/>
                <w:szCs w:val="22"/>
              </w:rPr>
            </w:pPr>
          </w:p>
        </w:tc>
        <w:tc>
          <w:tcPr>
            <w:tcW w:w="417" w:type="pct"/>
          </w:tcPr>
          <w:p w14:paraId="05BAD3BF" w14:textId="77777777" w:rsidR="00F73B65" w:rsidRPr="0024768D" w:rsidRDefault="00F73B65">
            <w:pPr>
              <w:rPr>
                <w:ins w:id="2743" w:author="Langfitt, Quinn@ARB" w:date="2022-12-13T10:01:00Z"/>
                <w:rFonts w:ascii="Avenir LT Std 55 Roman" w:hAnsi="Avenir LT Std 55 Roman"/>
                <w:b/>
                <w:sz w:val="22"/>
                <w:szCs w:val="22"/>
              </w:rPr>
            </w:pPr>
          </w:p>
        </w:tc>
        <w:tc>
          <w:tcPr>
            <w:tcW w:w="562" w:type="pct"/>
            <w:gridSpan w:val="2"/>
          </w:tcPr>
          <w:p w14:paraId="6B59ED32" w14:textId="77777777" w:rsidR="00F73B65" w:rsidRPr="0024768D" w:rsidRDefault="00F73B65">
            <w:pPr>
              <w:rPr>
                <w:ins w:id="2744" w:author="Langfitt, Quinn@ARB" w:date="2022-12-13T10:01:00Z"/>
                <w:rFonts w:ascii="Avenir LT Std 55 Roman" w:hAnsi="Avenir LT Std 55 Roman"/>
                <w:b/>
                <w:sz w:val="22"/>
                <w:szCs w:val="22"/>
              </w:rPr>
            </w:pPr>
          </w:p>
        </w:tc>
        <w:tc>
          <w:tcPr>
            <w:tcW w:w="289" w:type="pct"/>
          </w:tcPr>
          <w:p w14:paraId="73ED9ACF" w14:textId="77777777" w:rsidR="00F73B65" w:rsidRPr="0024768D" w:rsidRDefault="00F73B65">
            <w:pPr>
              <w:rPr>
                <w:ins w:id="2745" w:author="Langfitt, Quinn@ARB" w:date="2022-12-13T10:01:00Z"/>
                <w:rFonts w:ascii="Avenir LT Std 55 Roman" w:hAnsi="Avenir LT Std 55 Roman"/>
                <w:b/>
                <w:sz w:val="22"/>
                <w:szCs w:val="22"/>
              </w:rPr>
            </w:pPr>
          </w:p>
        </w:tc>
        <w:tc>
          <w:tcPr>
            <w:tcW w:w="561" w:type="pct"/>
          </w:tcPr>
          <w:p w14:paraId="7D58FCF1" w14:textId="77777777" w:rsidR="00F73B65" w:rsidRPr="0024768D" w:rsidRDefault="00F73B65">
            <w:pPr>
              <w:rPr>
                <w:ins w:id="2746" w:author="Langfitt, Quinn@ARB" w:date="2022-12-13T10:01:00Z"/>
                <w:rFonts w:ascii="Avenir LT Std 55 Roman" w:hAnsi="Avenir LT Std 55 Roman"/>
                <w:b/>
                <w:sz w:val="22"/>
                <w:szCs w:val="22"/>
              </w:rPr>
            </w:pPr>
          </w:p>
        </w:tc>
      </w:tr>
      <w:tr w:rsidR="00FB6EE9" w:rsidRPr="006C1684" w14:paraId="45BB8FB0" w14:textId="77777777">
        <w:trPr>
          <w:trHeight w:val="300"/>
          <w:ins w:id="2747" w:author="Langfitt, Quinn@ARB" w:date="2022-12-13T10:01:00Z"/>
        </w:trPr>
        <w:tc>
          <w:tcPr>
            <w:tcW w:w="421" w:type="pct"/>
          </w:tcPr>
          <w:p w14:paraId="688C5399" w14:textId="77777777" w:rsidR="00F73B65" w:rsidRPr="0024768D" w:rsidRDefault="00F73B65">
            <w:pPr>
              <w:rPr>
                <w:ins w:id="2748" w:author="Langfitt, Quinn@ARB" w:date="2022-12-13T10:01:00Z"/>
                <w:rFonts w:ascii="Avenir LT Std 55 Roman" w:hAnsi="Avenir LT Std 55 Roman"/>
                <w:b/>
                <w:sz w:val="22"/>
                <w:szCs w:val="22"/>
              </w:rPr>
            </w:pPr>
          </w:p>
        </w:tc>
        <w:tc>
          <w:tcPr>
            <w:tcW w:w="435" w:type="pct"/>
          </w:tcPr>
          <w:p w14:paraId="6A700160" w14:textId="77777777" w:rsidR="00F73B65" w:rsidRPr="0024768D" w:rsidRDefault="00F73B65">
            <w:pPr>
              <w:rPr>
                <w:ins w:id="2749" w:author="Langfitt, Quinn@ARB" w:date="2022-12-13T10:01:00Z"/>
                <w:rFonts w:ascii="Avenir LT Std 55 Roman" w:hAnsi="Avenir LT Std 55 Roman"/>
                <w:b/>
                <w:sz w:val="22"/>
                <w:szCs w:val="22"/>
              </w:rPr>
            </w:pPr>
          </w:p>
        </w:tc>
        <w:tc>
          <w:tcPr>
            <w:tcW w:w="441" w:type="pct"/>
          </w:tcPr>
          <w:p w14:paraId="65F1B62F" w14:textId="77777777" w:rsidR="00F73B65" w:rsidRPr="0024768D" w:rsidRDefault="00F73B65">
            <w:pPr>
              <w:rPr>
                <w:ins w:id="2750" w:author="Langfitt, Quinn@ARB" w:date="2022-12-13T10:01:00Z"/>
                <w:rFonts w:ascii="Avenir LT Std 55 Roman" w:hAnsi="Avenir LT Std 55 Roman"/>
                <w:b/>
                <w:sz w:val="22"/>
                <w:szCs w:val="22"/>
              </w:rPr>
            </w:pPr>
          </w:p>
        </w:tc>
        <w:tc>
          <w:tcPr>
            <w:tcW w:w="473" w:type="pct"/>
          </w:tcPr>
          <w:p w14:paraId="04E72203" w14:textId="77777777" w:rsidR="00F73B65" w:rsidRPr="0024768D" w:rsidRDefault="00F73B65">
            <w:pPr>
              <w:rPr>
                <w:ins w:id="2751" w:author="Langfitt, Quinn@ARB" w:date="2022-12-13T10:01:00Z"/>
                <w:rFonts w:ascii="Avenir LT Std 55 Roman" w:hAnsi="Avenir LT Std 55 Roman"/>
                <w:b/>
                <w:sz w:val="22"/>
                <w:szCs w:val="22"/>
              </w:rPr>
            </w:pPr>
          </w:p>
        </w:tc>
        <w:tc>
          <w:tcPr>
            <w:tcW w:w="473" w:type="pct"/>
          </w:tcPr>
          <w:p w14:paraId="32108703" w14:textId="77777777" w:rsidR="00F73B65" w:rsidRPr="0024768D" w:rsidRDefault="00F73B65">
            <w:pPr>
              <w:rPr>
                <w:ins w:id="2752" w:author="Langfitt, Quinn@ARB" w:date="2022-12-13T10:01:00Z"/>
                <w:rFonts w:ascii="Avenir LT Std 55 Roman" w:hAnsi="Avenir LT Std 55 Roman"/>
                <w:b/>
                <w:sz w:val="22"/>
                <w:szCs w:val="22"/>
              </w:rPr>
            </w:pPr>
          </w:p>
        </w:tc>
        <w:tc>
          <w:tcPr>
            <w:tcW w:w="474" w:type="pct"/>
            <w:gridSpan w:val="2"/>
          </w:tcPr>
          <w:p w14:paraId="3F18413A" w14:textId="77777777" w:rsidR="00F73B65" w:rsidRPr="0024768D" w:rsidRDefault="00F73B65">
            <w:pPr>
              <w:rPr>
                <w:ins w:id="2753" w:author="Langfitt, Quinn@ARB" w:date="2022-12-13T10:01:00Z"/>
                <w:rFonts w:ascii="Avenir LT Std 55 Roman" w:hAnsi="Avenir LT Std 55 Roman"/>
                <w:b/>
                <w:sz w:val="22"/>
                <w:szCs w:val="22"/>
              </w:rPr>
            </w:pPr>
          </w:p>
        </w:tc>
        <w:tc>
          <w:tcPr>
            <w:tcW w:w="454" w:type="pct"/>
          </w:tcPr>
          <w:p w14:paraId="208B1E52" w14:textId="77777777" w:rsidR="00F73B65" w:rsidRPr="0024768D" w:rsidRDefault="00F73B65">
            <w:pPr>
              <w:rPr>
                <w:ins w:id="2754" w:author="Langfitt, Quinn@ARB" w:date="2022-12-13T10:01:00Z"/>
                <w:rFonts w:ascii="Avenir LT Std 55 Roman" w:hAnsi="Avenir LT Std 55 Roman"/>
                <w:b/>
                <w:sz w:val="22"/>
                <w:szCs w:val="22"/>
              </w:rPr>
            </w:pPr>
          </w:p>
        </w:tc>
        <w:tc>
          <w:tcPr>
            <w:tcW w:w="417" w:type="pct"/>
          </w:tcPr>
          <w:p w14:paraId="1416F7E0" w14:textId="77777777" w:rsidR="00F73B65" w:rsidRPr="0024768D" w:rsidRDefault="00F73B65">
            <w:pPr>
              <w:rPr>
                <w:ins w:id="2755" w:author="Langfitt, Quinn@ARB" w:date="2022-12-13T10:01:00Z"/>
                <w:rFonts w:ascii="Avenir LT Std 55 Roman" w:hAnsi="Avenir LT Std 55 Roman"/>
                <w:b/>
                <w:sz w:val="22"/>
                <w:szCs w:val="22"/>
              </w:rPr>
            </w:pPr>
          </w:p>
        </w:tc>
        <w:tc>
          <w:tcPr>
            <w:tcW w:w="562" w:type="pct"/>
            <w:gridSpan w:val="2"/>
          </w:tcPr>
          <w:p w14:paraId="502FF5CF" w14:textId="77777777" w:rsidR="00F73B65" w:rsidRPr="0024768D" w:rsidRDefault="00F73B65">
            <w:pPr>
              <w:rPr>
                <w:ins w:id="2756" w:author="Langfitt, Quinn@ARB" w:date="2022-12-13T10:01:00Z"/>
                <w:rFonts w:ascii="Avenir LT Std 55 Roman" w:hAnsi="Avenir LT Std 55 Roman"/>
                <w:b/>
                <w:sz w:val="22"/>
                <w:szCs w:val="22"/>
              </w:rPr>
            </w:pPr>
          </w:p>
        </w:tc>
        <w:tc>
          <w:tcPr>
            <w:tcW w:w="289" w:type="pct"/>
          </w:tcPr>
          <w:p w14:paraId="5AF5F132" w14:textId="77777777" w:rsidR="00F73B65" w:rsidRPr="0024768D" w:rsidRDefault="00F73B65">
            <w:pPr>
              <w:rPr>
                <w:ins w:id="2757" w:author="Langfitt, Quinn@ARB" w:date="2022-12-13T10:01:00Z"/>
                <w:rFonts w:ascii="Avenir LT Std 55 Roman" w:hAnsi="Avenir LT Std 55 Roman"/>
                <w:b/>
                <w:sz w:val="22"/>
                <w:szCs w:val="22"/>
              </w:rPr>
            </w:pPr>
          </w:p>
        </w:tc>
        <w:tc>
          <w:tcPr>
            <w:tcW w:w="561" w:type="pct"/>
          </w:tcPr>
          <w:p w14:paraId="2832F3B1" w14:textId="77777777" w:rsidR="00F73B65" w:rsidRPr="0024768D" w:rsidRDefault="00F73B65">
            <w:pPr>
              <w:rPr>
                <w:ins w:id="2758" w:author="Langfitt, Quinn@ARB" w:date="2022-12-13T10:01:00Z"/>
                <w:rFonts w:ascii="Avenir LT Std 55 Roman" w:hAnsi="Avenir LT Std 55 Roman"/>
                <w:b/>
                <w:sz w:val="22"/>
                <w:szCs w:val="22"/>
              </w:rPr>
            </w:pPr>
          </w:p>
        </w:tc>
      </w:tr>
      <w:tr w:rsidR="00FB6EE9" w:rsidRPr="006C1684" w14:paraId="7FAD2BB1" w14:textId="77777777">
        <w:trPr>
          <w:trHeight w:val="300"/>
          <w:ins w:id="2759" w:author="Langfitt, Quinn@ARB" w:date="2022-12-13T10:01:00Z"/>
        </w:trPr>
        <w:tc>
          <w:tcPr>
            <w:tcW w:w="421" w:type="pct"/>
          </w:tcPr>
          <w:p w14:paraId="47842A3B" w14:textId="77777777" w:rsidR="00F73B65" w:rsidRPr="0024768D" w:rsidRDefault="00F73B65">
            <w:pPr>
              <w:rPr>
                <w:ins w:id="2760" w:author="Langfitt, Quinn@ARB" w:date="2022-12-13T10:01:00Z"/>
                <w:rFonts w:ascii="Avenir LT Std 55 Roman" w:hAnsi="Avenir LT Std 55 Roman"/>
                <w:b/>
                <w:sz w:val="22"/>
                <w:szCs w:val="22"/>
              </w:rPr>
            </w:pPr>
          </w:p>
        </w:tc>
        <w:tc>
          <w:tcPr>
            <w:tcW w:w="435" w:type="pct"/>
          </w:tcPr>
          <w:p w14:paraId="3454E45D" w14:textId="77777777" w:rsidR="00F73B65" w:rsidRPr="0024768D" w:rsidRDefault="00F73B65">
            <w:pPr>
              <w:rPr>
                <w:ins w:id="2761" w:author="Langfitt, Quinn@ARB" w:date="2022-12-13T10:01:00Z"/>
                <w:rFonts w:ascii="Avenir LT Std 55 Roman" w:hAnsi="Avenir LT Std 55 Roman"/>
                <w:b/>
                <w:sz w:val="22"/>
                <w:szCs w:val="22"/>
              </w:rPr>
            </w:pPr>
          </w:p>
        </w:tc>
        <w:tc>
          <w:tcPr>
            <w:tcW w:w="441" w:type="pct"/>
          </w:tcPr>
          <w:p w14:paraId="37C98FD7" w14:textId="77777777" w:rsidR="00F73B65" w:rsidRPr="0024768D" w:rsidRDefault="00F73B65">
            <w:pPr>
              <w:rPr>
                <w:ins w:id="2762" w:author="Langfitt, Quinn@ARB" w:date="2022-12-13T10:01:00Z"/>
                <w:rFonts w:ascii="Avenir LT Std 55 Roman" w:hAnsi="Avenir LT Std 55 Roman"/>
                <w:b/>
                <w:sz w:val="22"/>
                <w:szCs w:val="22"/>
              </w:rPr>
            </w:pPr>
          </w:p>
        </w:tc>
        <w:tc>
          <w:tcPr>
            <w:tcW w:w="473" w:type="pct"/>
          </w:tcPr>
          <w:p w14:paraId="4A9FEC98" w14:textId="77777777" w:rsidR="00F73B65" w:rsidRPr="0024768D" w:rsidRDefault="00F73B65">
            <w:pPr>
              <w:rPr>
                <w:ins w:id="2763" w:author="Langfitt, Quinn@ARB" w:date="2022-12-13T10:01:00Z"/>
                <w:rFonts w:ascii="Avenir LT Std 55 Roman" w:hAnsi="Avenir LT Std 55 Roman"/>
                <w:b/>
                <w:sz w:val="22"/>
                <w:szCs w:val="22"/>
              </w:rPr>
            </w:pPr>
          </w:p>
        </w:tc>
        <w:tc>
          <w:tcPr>
            <w:tcW w:w="473" w:type="pct"/>
          </w:tcPr>
          <w:p w14:paraId="7444539D" w14:textId="77777777" w:rsidR="00F73B65" w:rsidRPr="0024768D" w:rsidRDefault="00F73B65">
            <w:pPr>
              <w:rPr>
                <w:ins w:id="2764" w:author="Langfitt, Quinn@ARB" w:date="2022-12-13T10:01:00Z"/>
                <w:rFonts w:ascii="Avenir LT Std 55 Roman" w:hAnsi="Avenir LT Std 55 Roman"/>
                <w:b/>
                <w:sz w:val="22"/>
                <w:szCs w:val="22"/>
              </w:rPr>
            </w:pPr>
          </w:p>
        </w:tc>
        <w:tc>
          <w:tcPr>
            <w:tcW w:w="474" w:type="pct"/>
            <w:gridSpan w:val="2"/>
          </w:tcPr>
          <w:p w14:paraId="7C48AA6A" w14:textId="77777777" w:rsidR="00F73B65" w:rsidRPr="0024768D" w:rsidRDefault="00F73B65">
            <w:pPr>
              <w:rPr>
                <w:ins w:id="2765" w:author="Langfitt, Quinn@ARB" w:date="2022-12-13T10:01:00Z"/>
                <w:rFonts w:ascii="Avenir LT Std 55 Roman" w:hAnsi="Avenir LT Std 55 Roman"/>
                <w:b/>
                <w:sz w:val="22"/>
                <w:szCs w:val="22"/>
              </w:rPr>
            </w:pPr>
          </w:p>
        </w:tc>
        <w:tc>
          <w:tcPr>
            <w:tcW w:w="454" w:type="pct"/>
          </w:tcPr>
          <w:p w14:paraId="0ABE926E" w14:textId="77777777" w:rsidR="00F73B65" w:rsidRPr="0024768D" w:rsidRDefault="00F73B65">
            <w:pPr>
              <w:rPr>
                <w:ins w:id="2766" w:author="Langfitt, Quinn@ARB" w:date="2022-12-13T10:01:00Z"/>
                <w:rFonts w:ascii="Avenir LT Std 55 Roman" w:hAnsi="Avenir LT Std 55 Roman"/>
                <w:b/>
                <w:sz w:val="22"/>
                <w:szCs w:val="22"/>
              </w:rPr>
            </w:pPr>
          </w:p>
        </w:tc>
        <w:tc>
          <w:tcPr>
            <w:tcW w:w="417" w:type="pct"/>
          </w:tcPr>
          <w:p w14:paraId="4C044B6B" w14:textId="77777777" w:rsidR="00F73B65" w:rsidRPr="0024768D" w:rsidRDefault="00F73B65">
            <w:pPr>
              <w:rPr>
                <w:ins w:id="2767" w:author="Langfitt, Quinn@ARB" w:date="2022-12-13T10:01:00Z"/>
                <w:rFonts w:ascii="Avenir LT Std 55 Roman" w:hAnsi="Avenir LT Std 55 Roman"/>
                <w:b/>
                <w:sz w:val="22"/>
                <w:szCs w:val="22"/>
              </w:rPr>
            </w:pPr>
          </w:p>
        </w:tc>
        <w:tc>
          <w:tcPr>
            <w:tcW w:w="562" w:type="pct"/>
            <w:gridSpan w:val="2"/>
          </w:tcPr>
          <w:p w14:paraId="5BCE3052" w14:textId="77777777" w:rsidR="00F73B65" w:rsidRPr="0024768D" w:rsidRDefault="00F73B65">
            <w:pPr>
              <w:rPr>
                <w:ins w:id="2768" w:author="Langfitt, Quinn@ARB" w:date="2022-12-13T10:01:00Z"/>
                <w:rFonts w:ascii="Avenir LT Std 55 Roman" w:hAnsi="Avenir LT Std 55 Roman"/>
                <w:b/>
                <w:sz w:val="22"/>
                <w:szCs w:val="22"/>
              </w:rPr>
            </w:pPr>
          </w:p>
        </w:tc>
        <w:tc>
          <w:tcPr>
            <w:tcW w:w="289" w:type="pct"/>
          </w:tcPr>
          <w:p w14:paraId="10209B93" w14:textId="77777777" w:rsidR="00F73B65" w:rsidRPr="0024768D" w:rsidRDefault="00F73B65">
            <w:pPr>
              <w:rPr>
                <w:ins w:id="2769" w:author="Langfitt, Quinn@ARB" w:date="2022-12-13T10:01:00Z"/>
                <w:rFonts w:ascii="Avenir LT Std 55 Roman" w:hAnsi="Avenir LT Std 55 Roman"/>
                <w:b/>
                <w:sz w:val="22"/>
                <w:szCs w:val="22"/>
              </w:rPr>
            </w:pPr>
          </w:p>
        </w:tc>
        <w:tc>
          <w:tcPr>
            <w:tcW w:w="561" w:type="pct"/>
          </w:tcPr>
          <w:p w14:paraId="4DFD0B73" w14:textId="77777777" w:rsidR="00F73B65" w:rsidRPr="0024768D" w:rsidRDefault="00F73B65">
            <w:pPr>
              <w:rPr>
                <w:ins w:id="2770" w:author="Langfitt, Quinn@ARB" w:date="2022-12-13T10:01:00Z"/>
                <w:rFonts w:ascii="Avenir LT Std 55 Roman" w:hAnsi="Avenir LT Std 55 Roman"/>
                <w:b/>
                <w:sz w:val="22"/>
                <w:szCs w:val="22"/>
              </w:rPr>
            </w:pPr>
          </w:p>
        </w:tc>
      </w:tr>
    </w:tbl>
    <w:p w14:paraId="7697649A" w14:textId="3AC64C9D" w:rsidR="006009F3" w:rsidRDefault="00F73B65" w:rsidP="00F73B65">
      <w:pPr>
        <w:spacing w:after="0" w:line="240" w:lineRule="auto"/>
        <w:rPr>
          <w:rFonts w:ascii="Avenir LT Std 55 Roman" w:hAnsi="Avenir LT Std 55 Roman"/>
        </w:rPr>
      </w:pPr>
      <w:ins w:id="2771" w:author="Langfitt, Quinn@ARB" w:date="2022-12-13T10:01:00Z">
        <w:r w:rsidRPr="0024768D">
          <w:rPr>
            <w:rFonts w:ascii="Avenir LT Std 55 Roman" w:hAnsi="Avenir LT Std 55 Roman"/>
          </w:rPr>
          <w:t>*Component type includes valve, connector, flange, fitting – pressure meter/gauge, fitting – not pressure meter/gauge, open-ended line, plug, pressure relief device, stuffing box, and other.</w:t>
        </w:r>
      </w:ins>
    </w:p>
    <w:p w14:paraId="6475F0F5" w14:textId="77777777" w:rsidR="006009F3" w:rsidRDefault="006009F3">
      <w:pPr>
        <w:rPr>
          <w:rFonts w:ascii="Avenir LT Std 55 Roman" w:hAnsi="Avenir LT Std 55 Roman"/>
        </w:rPr>
      </w:pPr>
      <w:r>
        <w:rPr>
          <w:rFonts w:ascii="Avenir LT Std 55 Roman" w:hAnsi="Avenir LT Std 55 Roman"/>
        </w:rPr>
        <w:br w:type="page"/>
      </w:r>
    </w:p>
    <w:p w14:paraId="21D833B6" w14:textId="77777777" w:rsidR="00F27EA5" w:rsidRPr="00546091" w:rsidRDefault="00F27EA5" w:rsidP="00F27EA5">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Table A6</w:t>
      </w:r>
    </w:p>
    <w:p w14:paraId="29CBC1EE" w14:textId="15D3C5C5" w:rsidR="00F27EA5" w:rsidRPr="00546091" w:rsidRDefault="00F27EA5" w:rsidP="00857C8E">
      <w:pPr>
        <w:spacing w:after="0" w:line="240" w:lineRule="auto"/>
        <w:jc w:val="center"/>
        <w:rPr>
          <w:rFonts w:ascii="Avenir LT Std 55 Roman" w:eastAsia="Calibri" w:hAnsi="Avenir LT Std 55 Roman" w:cs="Arial"/>
          <w:b/>
          <w:bCs/>
          <w:sz w:val="24"/>
          <w:szCs w:val="24"/>
        </w:rPr>
      </w:pPr>
      <w:del w:id="2772" w:author="Langfitt, Quinn@ARB" w:date="2022-12-13T10:06:00Z">
        <w:r w:rsidRPr="00546091" w:rsidDel="009036B4">
          <w:rPr>
            <w:rFonts w:ascii="Avenir LT Std 55 Roman" w:eastAsia="Calibri" w:hAnsi="Avenir LT Std 55 Roman" w:cs="Arial"/>
            <w:b/>
            <w:bCs/>
            <w:sz w:val="24"/>
            <w:szCs w:val="24"/>
          </w:rPr>
          <w:delText>Reporting and Registration Form for Facilities</w:delText>
        </w:r>
      </w:del>
      <w:ins w:id="2773" w:author="Langfitt, Quinn@ARB" w:date="2022-12-13T10:06:00Z">
        <w:r>
          <w:rPr>
            <w:rFonts w:ascii="Avenir LT Std 55 Roman" w:eastAsia="Calibri" w:hAnsi="Avenir LT Std 55 Roman" w:cs="Arial"/>
            <w:b/>
            <w:bCs/>
            <w:sz w:val="24"/>
            <w:szCs w:val="24"/>
          </w:rPr>
          <w:t>Facility and Equipment Record Keeping Form</w:t>
        </w:r>
      </w:ins>
      <w:r w:rsidRPr="00546091">
        <w:rPr>
          <w:rFonts w:ascii="Avenir LT Std 55 Roman" w:eastAsia="Calibri" w:hAnsi="Avenir LT Std 55 Roman" w:cs="Arial"/>
          <w:b/>
          <w:bCs/>
          <w:sz w:val="24"/>
          <w:szCs w:val="24"/>
        </w:rPr>
        <w:t xml:space="preserve"> </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2160"/>
        <w:gridCol w:w="180"/>
        <w:gridCol w:w="180"/>
        <w:gridCol w:w="1440"/>
        <w:gridCol w:w="360"/>
        <w:gridCol w:w="1800"/>
      </w:tblGrid>
      <w:tr w:rsidR="00F27EA5" w:rsidRPr="00546091" w:rsidDel="00911B30" w14:paraId="68F6849D" w14:textId="77777777">
        <w:trPr>
          <w:trHeight w:hRule="exact" w:val="418"/>
          <w:del w:id="2774" w:author="Langfitt, Quinn@ARB" w:date="2022-12-13T10:05:00Z"/>
        </w:trPr>
        <w:tc>
          <w:tcPr>
            <w:tcW w:w="9360" w:type="dxa"/>
            <w:gridSpan w:val="7"/>
            <w:vAlign w:val="center"/>
          </w:tcPr>
          <w:p w14:paraId="08DB87D4" w14:textId="77777777" w:rsidR="00F27EA5" w:rsidRPr="00546091" w:rsidDel="00911B30" w:rsidRDefault="00F27EA5">
            <w:pPr>
              <w:spacing w:after="0" w:line="240" w:lineRule="auto"/>
              <w:rPr>
                <w:del w:id="2775" w:author="Langfitt, Quinn@ARB" w:date="2022-12-13T10:05:00Z"/>
                <w:rFonts w:ascii="Avenir LT Std 55 Roman" w:eastAsia="Calibri" w:hAnsi="Avenir LT Std 55 Roman" w:cs="Arial"/>
                <w:sz w:val="24"/>
                <w:szCs w:val="24"/>
              </w:rPr>
            </w:pPr>
            <w:del w:id="2776" w:author="Langfitt, Quinn@ARB" w:date="2022-12-13T10:05:00Z">
              <w:r w:rsidRPr="00546091" w:rsidDel="00911B30">
                <w:rPr>
                  <w:rFonts w:ascii="Avenir LT Std 55 Roman" w:eastAsia="Calibri" w:hAnsi="Avenir LT Std 55 Roman" w:cs="Arial"/>
                  <w:sz w:val="24"/>
                  <w:szCs w:val="24"/>
                </w:rPr>
                <w:delText>Date:</w:delText>
              </w:r>
            </w:del>
          </w:p>
        </w:tc>
      </w:tr>
      <w:tr w:rsidR="00F27EA5" w:rsidRPr="00546091" w:rsidDel="00911B30" w14:paraId="740AF01A" w14:textId="77777777">
        <w:trPr>
          <w:trHeight w:hRule="exact" w:val="418"/>
          <w:del w:id="2777" w:author="Langfitt, Quinn@ARB" w:date="2022-12-13T10:05:00Z"/>
        </w:trPr>
        <w:tc>
          <w:tcPr>
            <w:tcW w:w="5580" w:type="dxa"/>
            <w:gridSpan w:val="3"/>
            <w:vAlign w:val="center"/>
          </w:tcPr>
          <w:p w14:paraId="544A6881" w14:textId="77777777" w:rsidR="00F27EA5" w:rsidRPr="00546091" w:rsidDel="00911B30" w:rsidRDefault="00F27EA5">
            <w:pPr>
              <w:spacing w:after="0" w:line="240" w:lineRule="auto"/>
              <w:rPr>
                <w:del w:id="2778" w:author="Langfitt, Quinn@ARB" w:date="2022-12-13T10:05:00Z"/>
                <w:rFonts w:ascii="Avenir LT Std 55 Roman" w:eastAsia="Calibri" w:hAnsi="Avenir LT Std 55 Roman" w:cs="Arial"/>
                <w:sz w:val="24"/>
                <w:szCs w:val="24"/>
              </w:rPr>
            </w:pPr>
            <w:del w:id="2779" w:author="Langfitt, Quinn@ARB" w:date="2022-12-13T10:05:00Z">
              <w:r w:rsidRPr="00546091" w:rsidDel="00911B30">
                <w:rPr>
                  <w:rFonts w:ascii="Avenir LT Std 55 Roman" w:eastAsia="Calibri" w:hAnsi="Avenir LT Std 55 Roman" w:cs="Arial"/>
                  <w:sz w:val="24"/>
                  <w:szCs w:val="24"/>
                </w:rPr>
                <w:delText xml:space="preserve">Facility Name:      </w:delText>
              </w:r>
            </w:del>
          </w:p>
        </w:tc>
        <w:tc>
          <w:tcPr>
            <w:tcW w:w="3780" w:type="dxa"/>
            <w:gridSpan w:val="4"/>
            <w:vAlign w:val="center"/>
          </w:tcPr>
          <w:p w14:paraId="4598052A" w14:textId="77777777" w:rsidR="00F27EA5" w:rsidRPr="00546091" w:rsidDel="00911B30" w:rsidRDefault="00F27EA5">
            <w:pPr>
              <w:spacing w:after="0" w:line="240" w:lineRule="auto"/>
              <w:rPr>
                <w:del w:id="2780" w:author="Langfitt, Quinn@ARB" w:date="2022-12-13T10:05:00Z"/>
                <w:rFonts w:ascii="Avenir LT Std 55 Roman" w:eastAsia="Calibri" w:hAnsi="Avenir LT Std 55 Roman" w:cs="Arial"/>
                <w:sz w:val="24"/>
                <w:szCs w:val="24"/>
              </w:rPr>
            </w:pPr>
            <w:del w:id="2781" w:author="Langfitt, Quinn@ARB" w:date="2022-12-13T10:05:00Z">
              <w:r w:rsidRPr="00546091" w:rsidDel="00911B30">
                <w:rPr>
                  <w:rFonts w:ascii="Avenir LT Std 55 Roman" w:eastAsia="Calibri" w:hAnsi="Avenir LT Std 55 Roman" w:cs="Arial"/>
                  <w:sz w:val="24"/>
                  <w:szCs w:val="24"/>
                </w:rPr>
                <w:delText>Air District:</w:delText>
              </w:r>
            </w:del>
          </w:p>
        </w:tc>
      </w:tr>
      <w:tr w:rsidR="00F27EA5" w:rsidRPr="00546091" w:rsidDel="00911B30" w14:paraId="2DC62467" w14:textId="77777777">
        <w:trPr>
          <w:trHeight w:hRule="exact" w:val="418"/>
          <w:del w:id="2782" w:author="Langfitt, Quinn@ARB" w:date="2022-12-13T10:05:00Z"/>
        </w:trPr>
        <w:tc>
          <w:tcPr>
            <w:tcW w:w="9360" w:type="dxa"/>
            <w:gridSpan w:val="7"/>
            <w:vAlign w:val="center"/>
          </w:tcPr>
          <w:p w14:paraId="62A9F919" w14:textId="77777777" w:rsidR="00F27EA5" w:rsidRPr="00546091" w:rsidDel="00911B30" w:rsidRDefault="00F27EA5">
            <w:pPr>
              <w:spacing w:after="0" w:line="240" w:lineRule="auto"/>
              <w:rPr>
                <w:del w:id="2783" w:author="Langfitt, Quinn@ARB" w:date="2022-12-13T10:05:00Z"/>
                <w:rFonts w:ascii="Avenir LT Std 55 Roman" w:eastAsia="Calibri" w:hAnsi="Avenir LT Std 55 Roman" w:cs="Arial"/>
                <w:sz w:val="24"/>
                <w:szCs w:val="24"/>
              </w:rPr>
            </w:pPr>
            <w:del w:id="2784" w:author="Langfitt, Quinn@ARB" w:date="2022-12-13T10:05:00Z">
              <w:r w:rsidRPr="00546091" w:rsidDel="00911B30">
                <w:rPr>
                  <w:rFonts w:ascii="Avenir LT Std 55 Roman" w:eastAsia="Calibri" w:hAnsi="Avenir LT Std 55 Roman" w:cs="Arial"/>
                  <w:sz w:val="24"/>
                  <w:szCs w:val="24"/>
                </w:rPr>
                <w:delText>Facility Address or Location:</w:delText>
              </w:r>
            </w:del>
          </w:p>
        </w:tc>
      </w:tr>
      <w:tr w:rsidR="00F27EA5" w:rsidRPr="00546091" w:rsidDel="00911B30" w14:paraId="5CDDDE0A" w14:textId="77777777">
        <w:trPr>
          <w:trHeight w:hRule="exact" w:val="418"/>
          <w:del w:id="2785" w:author="Langfitt, Quinn@ARB" w:date="2022-12-13T10:05:00Z"/>
        </w:trPr>
        <w:tc>
          <w:tcPr>
            <w:tcW w:w="5580" w:type="dxa"/>
            <w:gridSpan w:val="3"/>
            <w:vAlign w:val="center"/>
          </w:tcPr>
          <w:p w14:paraId="256F419C" w14:textId="77777777" w:rsidR="00F27EA5" w:rsidRPr="00546091" w:rsidDel="00911B30" w:rsidRDefault="00F27EA5">
            <w:pPr>
              <w:spacing w:after="0" w:line="240" w:lineRule="auto"/>
              <w:rPr>
                <w:del w:id="2786" w:author="Langfitt, Quinn@ARB" w:date="2022-12-13T10:05:00Z"/>
                <w:rFonts w:ascii="Avenir LT Std 55 Roman" w:eastAsia="Calibri" w:hAnsi="Avenir LT Std 55 Roman" w:cs="Arial"/>
                <w:sz w:val="24"/>
                <w:szCs w:val="24"/>
              </w:rPr>
            </w:pPr>
            <w:del w:id="2787" w:author="Langfitt, Quinn@ARB" w:date="2022-12-13T10:05:00Z">
              <w:r w:rsidRPr="00546091" w:rsidDel="00911B30">
                <w:rPr>
                  <w:rFonts w:ascii="Avenir LT Std 55 Roman" w:eastAsia="Calibri" w:hAnsi="Avenir LT Std 55 Roman" w:cs="Arial"/>
                  <w:sz w:val="24"/>
                  <w:szCs w:val="24"/>
                </w:rPr>
                <w:delText>Owner/Operator Name:</w:delText>
              </w:r>
            </w:del>
          </w:p>
        </w:tc>
        <w:tc>
          <w:tcPr>
            <w:tcW w:w="3780" w:type="dxa"/>
            <w:gridSpan w:val="4"/>
            <w:vAlign w:val="center"/>
          </w:tcPr>
          <w:p w14:paraId="3834CE5F" w14:textId="77777777" w:rsidR="00F27EA5" w:rsidRPr="00546091" w:rsidDel="00911B30" w:rsidRDefault="00F27EA5">
            <w:pPr>
              <w:spacing w:after="0" w:line="240" w:lineRule="auto"/>
              <w:rPr>
                <w:del w:id="2788" w:author="Langfitt, Quinn@ARB" w:date="2022-12-13T10:05:00Z"/>
                <w:rFonts w:ascii="Avenir LT Std 55 Roman" w:eastAsia="Calibri" w:hAnsi="Avenir LT Std 55 Roman" w:cs="Arial"/>
                <w:sz w:val="24"/>
                <w:szCs w:val="24"/>
              </w:rPr>
            </w:pPr>
            <w:del w:id="2789" w:author="Langfitt, Quinn@ARB" w:date="2022-12-13T10:05:00Z">
              <w:r w:rsidRPr="00546091" w:rsidDel="00911B30">
                <w:rPr>
                  <w:rFonts w:ascii="Avenir LT Std 55 Roman" w:eastAsia="Calibri" w:hAnsi="Avenir LT Std 55 Roman" w:cs="Arial"/>
                  <w:sz w:val="24"/>
                  <w:szCs w:val="24"/>
                </w:rPr>
                <w:delText>Signature*:</w:delText>
              </w:r>
            </w:del>
          </w:p>
        </w:tc>
      </w:tr>
      <w:tr w:rsidR="00F27EA5" w:rsidRPr="00546091" w:rsidDel="00911B30" w14:paraId="6A2E906B" w14:textId="77777777">
        <w:trPr>
          <w:trHeight w:hRule="exact" w:val="418"/>
          <w:del w:id="2790" w:author="Langfitt, Quinn@ARB" w:date="2022-12-13T10:05:00Z"/>
        </w:trPr>
        <w:tc>
          <w:tcPr>
            <w:tcW w:w="9360" w:type="dxa"/>
            <w:gridSpan w:val="7"/>
            <w:vAlign w:val="center"/>
          </w:tcPr>
          <w:p w14:paraId="469C0311" w14:textId="77777777" w:rsidR="00F27EA5" w:rsidRPr="00546091" w:rsidDel="00911B30" w:rsidRDefault="00F27EA5">
            <w:pPr>
              <w:spacing w:after="0" w:line="240" w:lineRule="auto"/>
              <w:rPr>
                <w:del w:id="2791" w:author="Langfitt, Quinn@ARB" w:date="2022-12-13T10:05:00Z"/>
                <w:rFonts w:ascii="Avenir LT Std 55 Roman" w:eastAsia="Calibri" w:hAnsi="Avenir LT Std 55 Roman" w:cs="Arial"/>
                <w:sz w:val="24"/>
                <w:szCs w:val="24"/>
              </w:rPr>
            </w:pPr>
            <w:del w:id="2792" w:author="Langfitt, Quinn@ARB" w:date="2022-12-13T10:05:00Z">
              <w:r w:rsidRPr="00546091" w:rsidDel="00911B30">
                <w:rPr>
                  <w:rFonts w:ascii="Avenir LT Std 55 Roman" w:eastAsia="Calibri" w:hAnsi="Avenir LT Std 55 Roman" w:cs="Arial"/>
                  <w:sz w:val="24"/>
                  <w:szCs w:val="24"/>
                </w:rPr>
                <w:delText>Address:</w:delText>
              </w:r>
            </w:del>
          </w:p>
        </w:tc>
      </w:tr>
      <w:tr w:rsidR="00F27EA5" w:rsidRPr="00546091" w:rsidDel="00911B30" w14:paraId="3BCEDF9C" w14:textId="77777777">
        <w:trPr>
          <w:trHeight w:hRule="exact" w:val="418"/>
          <w:del w:id="2793" w:author="Langfitt, Quinn@ARB" w:date="2022-12-13T10:05:00Z"/>
        </w:trPr>
        <w:tc>
          <w:tcPr>
            <w:tcW w:w="5400" w:type="dxa"/>
            <w:gridSpan w:val="2"/>
            <w:vAlign w:val="center"/>
          </w:tcPr>
          <w:p w14:paraId="176752A2" w14:textId="77777777" w:rsidR="00F27EA5" w:rsidRPr="00546091" w:rsidDel="00911B30" w:rsidRDefault="00F27EA5">
            <w:pPr>
              <w:spacing w:after="0" w:line="240" w:lineRule="auto"/>
              <w:rPr>
                <w:del w:id="2794" w:author="Langfitt, Quinn@ARB" w:date="2022-12-13T10:05:00Z"/>
                <w:rFonts w:ascii="Avenir LT Std 55 Roman" w:eastAsia="Calibri" w:hAnsi="Avenir LT Std 55 Roman" w:cs="Arial"/>
                <w:sz w:val="24"/>
                <w:szCs w:val="24"/>
              </w:rPr>
            </w:pPr>
            <w:del w:id="2795" w:author="Langfitt, Quinn@ARB" w:date="2022-12-13T10:05:00Z">
              <w:r w:rsidRPr="00546091" w:rsidDel="00911B30">
                <w:rPr>
                  <w:rFonts w:ascii="Avenir LT Std 55 Roman" w:eastAsia="Calibri" w:hAnsi="Avenir LT Std 55 Roman" w:cs="Arial"/>
                  <w:sz w:val="24"/>
                  <w:szCs w:val="24"/>
                </w:rPr>
                <w:delText>City:</w:delText>
              </w:r>
            </w:del>
          </w:p>
        </w:tc>
        <w:tc>
          <w:tcPr>
            <w:tcW w:w="1800" w:type="dxa"/>
            <w:gridSpan w:val="3"/>
            <w:vAlign w:val="center"/>
          </w:tcPr>
          <w:p w14:paraId="71D9CAB2" w14:textId="77777777" w:rsidR="00F27EA5" w:rsidRPr="00546091" w:rsidDel="00911B30" w:rsidRDefault="00F27EA5">
            <w:pPr>
              <w:spacing w:after="0" w:line="240" w:lineRule="auto"/>
              <w:rPr>
                <w:del w:id="2796" w:author="Langfitt, Quinn@ARB" w:date="2022-12-13T10:05:00Z"/>
                <w:rFonts w:ascii="Avenir LT Std 55 Roman" w:eastAsia="Calibri" w:hAnsi="Avenir LT Std 55 Roman" w:cs="Arial"/>
                <w:sz w:val="24"/>
                <w:szCs w:val="24"/>
              </w:rPr>
            </w:pPr>
            <w:del w:id="2797" w:author="Langfitt, Quinn@ARB" w:date="2022-12-13T10:05:00Z">
              <w:r w:rsidRPr="00546091" w:rsidDel="00911B30">
                <w:rPr>
                  <w:rFonts w:ascii="Avenir LT Std 55 Roman" w:eastAsia="Calibri" w:hAnsi="Avenir LT Std 55 Roman" w:cs="Arial"/>
                  <w:sz w:val="24"/>
                  <w:szCs w:val="24"/>
                </w:rPr>
                <w:delText>State:</w:delText>
              </w:r>
            </w:del>
          </w:p>
        </w:tc>
        <w:tc>
          <w:tcPr>
            <w:tcW w:w="2160" w:type="dxa"/>
            <w:gridSpan w:val="2"/>
            <w:vAlign w:val="center"/>
          </w:tcPr>
          <w:p w14:paraId="4B41F132" w14:textId="77777777" w:rsidR="00F27EA5" w:rsidRPr="00546091" w:rsidDel="00911B30" w:rsidRDefault="00F27EA5">
            <w:pPr>
              <w:spacing w:after="0" w:line="240" w:lineRule="auto"/>
              <w:rPr>
                <w:del w:id="2798" w:author="Langfitt, Quinn@ARB" w:date="2022-12-13T10:05:00Z"/>
                <w:rFonts w:ascii="Avenir LT Std 55 Roman" w:eastAsia="Calibri" w:hAnsi="Avenir LT Std 55 Roman" w:cs="Arial"/>
                <w:sz w:val="24"/>
                <w:szCs w:val="24"/>
              </w:rPr>
            </w:pPr>
            <w:del w:id="2799" w:author="Langfitt, Quinn@ARB" w:date="2022-12-13T10:05:00Z">
              <w:r w:rsidRPr="00546091" w:rsidDel="00911B30">
                <w:rPr>
                  <w:rFonts w:ascii="Avenir LT Std 55 Roman" w:eastAsia="Calibri" w:hAnsi="Avenir LT Std 55 Roman" w:cs="Arial"/>
                  <w:sz w:val="24"/>
                  <w:szCs w:val="24"/>
                </w:rPr>
                <w:delText>Zip:</w:delText>
              </w:r>
            </w:del>
          </w:p>
        </w:tc>
      </w:tr>
      <w:tr w:rsidR="00F27EA5" w:rsidRPr="00546091" w:rsidDel="00911B30" w14:paraId="027CEE06" w14:textId="77777777">
        <w:trPr>
          <w:trHeight w:hRule="exact" w:val="418"/>
          <w:del w:id="2800" w:author="Langfitt, Quinn@ARB" w:date="2022-12-13T10:05:00Z"/>
        </w:trPr>
        <w:tc>
          <w:tcPr>
            <w:tcW w:w="5400" w:type="dxa"/>
            <w:gridSpan w:val="2"/>
            <w:vAlign w:val="center"/>
          </w:tcPr>
          <w:p w14:paraId="0A65325A" w14:textId="77777777" w:rsidR="00F27EA5" w:rsidRPr="00546091" w:rsidDel="00911B30" w:rsidRDefault="00F27EA5">
            <w:pPr>
              <w:spacing w:after="0" w:line="240" w:lineRule="auto"/>
              <w:rPr>
                <w:del w:id="2801" w:author="Langfitt, Quinn@ARB" w:date="2022-12-13T10:05:00Z"/>
                <w:rFonts w:ascii="Avenir LT Std 55 Roman" w:eastAsia="Calibri" w:hAnsi="Avenir LT Std 55 Roman" w:cs="Arial"/>
                <w:sz w:val="24"/>
                <w:szCs w:val="24"/>
              </w:rPr>
            </w:pPr>
            <w:del w:id="2802" w:author="Langfitt, Quinn@ARB" w:date="2022-12-13T10:05:00Z">
              <w:r w:rsidRPr="00546091" w:rsidDel="00911B30">
                <w:rPr>
                  <w:rFonts w:ascii="Avenir LT Std 55 Roman" w:eastAsia="Calibri" w:hAnsi="Avenir LT Std 55 Roman" w:cs="Arial"/>
                  <w:sz w:val="24"/>
                  <w:szCs w:val="24"/>
                </w:rPr>
                <w:delText>Contact Person:</w:delText>
              </w:r>
            </w:del>
          </w:p>
        </w:tc>
        <w:tc>
          <w:tcPr>
            <w:tcW w:w="3960" w:type="dxa"/>
            <w:gridSpan w:val="5"/>
            <w:vAlign w:val="center"/>
          </w:tcPr>
          <w:p w14:paraId="67494F87" w14:textId="77777777" w:rsidR="00F27EA5" w:rsidRPr="00546091" w:rsidDel="00911B30" w:rsidRDefault="00F27EA5">
            <w:pPr>
              <w:spacing w:after="0" w:line="240" w:lineRule="auto"/>
              <w:rPr>
                <w:del w:id="2803" w:author="Langfitt, Quinn@ARB" w:date="2022-12-13T10:05:00Z"/>
                <w:rFonts w:ascii="Avenir LT Std 55 Roman" w:eastAsia="Calibri" w:hAnsi="Avenir LT Std 55 Roman" w:cs="Arial"/>
                <w:sz w:val="24"/>
                <w:szCs w:val="24"/>
              </w:rPr>
            </w:pPr>
            <w:del w:id="2804" w:author="Langfitt, Quinn@ARB" w:date="2022-12-13T10:05:00Z">
              <w:r w:rsidRPr="00546091" w:rsidDel="00911B30">
                <w:rPr>
                  <w:rFonts w:ascii="Avenir LT Std 55 Roman" w:eastAsia="Calibri" w:hAnsi="Avenir LT Std 55 Roman" w:cs="Arial"/>
                  <w:sz w:val="24"/>
                  <w:szCs w:val="24"/>
                </w:rPr>
                <w:delText>Phone Number:</w:delText>
              </w:r>
            </w:del>
          </w:p>
        </w:tc>
      </w:tr>
      <w:tr w:rsidR="00F27EA5" w:rsidRPr="00546091" w:rsidDel="00911B30" w14:paraId="44C7413A" w14:textId="77777777">
        <w:trPr>
          <w:trHeight w:hRule="exact" w:val="418"/>
          <w:del w:id="2805" w:author="Langfitt, Quinn@ARB" w:date="2022-12-13T10:05:00Z"/>
        </w:trPr>
        <w:tc>
          <w:tcPr>
            <w:tcW w:w="5760" w:type="dxa"/>
            <w:gridSpan w:val="4"/>
            <w:vAlign w:val="center"/>
          </w:tcPr>
          <w:p w14:paraId="0DC418F3" w14:textId="77777777" w:rsidR="00F27EA5" w:rsidRPr="00546091" w:rsidDel="00911B30" w:rsidRDefault="00F27EA5">
            <w:pPr>
              <w:spacing w:after="0" w:line="240" w:lineRule="auto"/>
              <w:rPr>
                <w:del w:id="2806" w:author="Langfitt, Quinn@ARB" w:date="2022-12-13T10:05:00Z"/>
                <w:rFonts w:ascii="Avenir LT Std 55 Roman" w:eastAsia="Calibri" w:hAnsi="Avenir LT Std 55 Roman" w:cs="Arial"/>
                <w:sz w:val="20"/>
                <w:szCs w:val="20"/>
              </w:rPr>
            </w:pPr>
            <w:del w:id="2807" w:author="Langfitt, Quinn@ARB" w:date="2022-12-13T10:05:00Z">
              <w:r w:rsidRPr="00546091" w:rsidDel="00911B30">
                <w:rPr>
                  <w:rFonts w:ascii="Avenir LT Std 55 Roman" w:eastAsia="Calibri" w:hAnsi="Avenir LT Std 55 Roman" w:cs="Arial"/>
                  <w:sz w:val="20"/>
                  <w:szCs w:val="20"/>
                </w:rPr>
                <w:delText>Crude Oil Annual Throughput:                                         (bbls)</w:delText>
              </w:r>
            </w:del>
          </w:p>
        </w:tc>
        <w:tc>
          <w:tcPr>
            <w:tcW w:w="3600" w:type="dxa"/>
            <w:gridSpan w:val="3"/>
            <w:vAlign w:val="center"/>
          </w:tcPr>
          <w:p w14:paraId="36FDE1AB" w14:textId="77777777" w:rsidR="00F27EA5" w:rsidRPr="00546091" w:rsidDel="00911B30" w:rsidRDefault="00F27EA5">
            <w:pPr>
              <w:spacing w:after="0" w:line="240" w:lineRule="auto"/>
              <w:rPr>
                <w:del w:id="2808" w:author="Langfitt, Quinn@ARB" w:date="2022-12-13T10:05:00Z"/>
                <w:rFonts w:ascii="Avenir LT Std 55 Roman" w:eastAsia="Calibri" w:hAnsi="Avenir LT Std 55 Roman" w:cs="Arial"/>
                <w:sz w:val="20"/>
                <w:szCs w:val="20"/>
              </w:rPr>
            </w:pPr>
            <w:del w:id="2809" w:author="Langfitt, Quinn@ARB" w:date="2022-12-13T10:05:00Z">
              <w:r w:rsidRPr="00546091" w:rsidDel="00911B30">
                <w:rPr>
                  <w:rFonts w:ascii="Avenir LT Std 55 Roman" w:eastAsia="Calibri" w:hAnsi="Avenir LT Std 55 Roman" w:cs="Arial"/>
                  <w:sz w:val="20"/>
                  <w:szCs w:val="20"/>
                </w:rPr>
                <w:delText>Number of Wells:</w:delText>
              </w:r>
            </w:del>
          </w:p>
        </w:tc>
      </w:tr>
      <w:tr w:rsidR="00F27EA5" w:rsidRPr="00546091" w:rsidDel="00911B30" w14:paraId="699A6A2E" w14:textId="77777777">
        <w:trPr>
          <w:trHeight w:hRule="exact" w:val="418"/>
          <w:del w:id="2810" w:author="Langfitt, Quinn@ARB" w:date="2022-12-13T10:05:00Z"/>
        </w:trPr>
        <w:tc>
          <w:tcPr>
            <w:tcW w:w="5760" w:type="dxa"/>
            <w:gridSpan w:val="4"/>
            <w:vAlign w:val="center"/>
          </w:tcPr>
          <w:p w14:paraId="2B1E1B53" w14:textId="77777777" w:rsidR="00F27EA5" w:rsidRPr="00546091" w:rsidDel="00911B30" w:rsidRDefault="00F27EA5">
            <w:pPr>
              <w:spacing w:after="0" w:line="240" w:lineRule="auto"/>
              <w:rPr>
                <w:del w:id="2811" w:author="Langfitt, Quinn@ARB" w:date="2022-12-13T10:05:00Z"/>
                <w:rFonts w:ascii="Avenir LT Std 55 Roman" w:eastAsia="Calibri" w:hAnsi="Avenir LT Std 55 Roman" w:cs="Arial"/>
                <w:sz w:val="20"/>
                <w:szCs w:val="20"/>
              </w:rPr>
            </w:pPr>
            <w:del w:id="2812" w:author="Langfitt, Quinn@ARB" w:date="2022-12-13T10:05:00Z">
              <w:r w:rsidRPr="00546091" w:rsidDel="00911B30">
                <w:rPr>
                  <w:rFonts w:ascii="Avenir LT Std 55 Roman" w:eastAsia="Calibri" w:hAnsi="Avenir LT Std 55 Roman" w:cs="Arial"/>
                  <w:sz w:val="20"/>
                  <w:szCs w:val="20"/>
                </w:rPr>
                <w:delText>Condensate Annual Throughput:                                     (bbls)</w:delText>
              </w:r>
            </w:del>
          </w:p>
        </w:tc>
        <w:tc>
          <w:tcPr>
            <w:tcW w:w="3600" w:type="dxa"/>
            <w:gridSpan w:val="3"/>
            <w:vAlign w:val="center"/>
          </w:tcPr>
          <w:p w14:paraId="3D0AFD0B" w14:textId="77777777" w:rsidR="00F27EA5" w:rsidRPr="00546091" w:rsidDel="00911B30" w:rsidRDefault="00F27EA5">
            <w:pPr>
              <w:spacing w:after="0" w:line="240" w:lineRule="auto"/>
              <w:rPr>
                <w:del w:id="2813" w:author="Langfitt, Quinn@ARB" w:date="2022-12-13T10:05:00Z"/>
                <w:rFonts w:ascii="Avenir LT Std 55 Roman" w:eastAsia="Calibri" w:hAnsi="Avenir LT Std 55 Roman" w:cs="Arial"/>
                <w:sz w:val="20"/>
                <w:szCs w:val="20"/>
              </w:rPr>
            </w:pPr>
            <w:del w:id="2814" w:author="Langfitt, Quinn@ARB" w:date="2022-12-13T10:05:00Z">
              <w:r w:rsidRPr="00546091" w:rsidDel="00911B30">
                <w:rPr>
                  <w:rFonts w:ascii="Avenir LT Std 55 Roman" w:eastAsia="Calibri" w:hAnsi="Avenir LT Std 55 Roman" w:cs="Arial"/>
                  <w:sz w:val="20"/>
                  <w:szCs w:val="20"/>
                </w:rPr>
                <w:delText>Number of Wells:</w:delText>
              </w:r>
            </w:del>
          </w:p>
        </w:tc>
      </w:tr>
      <w:tr w:rsidR="00F27EA5" w:rsidRPr="00546091" w:rsidDel="00911B30" w14:paraId="33D81B6E" w14:textId="77777777">
        <w:trPr>
          <w:trHeight w:hRule="exact" w:val="418"/>
          <w:del w:id="2815" w:author="Langfitt, Quinn@ARB" w:date="2022-12-13T10:05:00Z"/>
        </w:trPr>
        <w:tc>
          <w:tcPr>
            <w:tcW w:w="5760" w:type="dxa"/>
            <w:gridSpan w:val="4"/>
            <w:vAlign w:val="center"/>
          </w:tcPr>
          <w:p w14:paraId="63E86916" w14:textId="77777777" w:rsidR="00F27EA5" w:rsidRPr="00546091" w:rsidDel="00911B30" w:rsidRDefault="00F27EA5">
            <w:pPr>
              <w:spacing w:after="0" w:line="240" w:lineRule="auto"/>
              <w:rPr>
                <w:del w:id="2816" w:author="Langfitt, Quinn@ARB" w:date="2022-12-13T10:05:00Z"/>
                <w:rFonts w:ascii="Avenir LT Std 55 Roman" w:eastAsia="Calibri" w:hAnsi="Avenir LT Std 55 Roman" w:cs="Arial"/>
                <w:sz w:val="20"/>
                <w:szCs w:val="20"/>
              </w:rPr>
            </w:pPr>
            <w:del w:id="2817" w:author="Langfitt, Quinn@ARB" w:date="2022-12-13T10:05:00Z">
              <w:r w:rsidRPr="00546091" w:rsidDel="00911B30">
                <w:rPr>
                  <w:rFonts w:ascii="Avenir LT Std 55 Roman" w:eastAsia="Calibri" w:hAnsi="Avenir LT Std 55 Roman" w:cs="Arial"/>
                  <w:sz w:val="20"/>
                  <w:szCs w:val="20"/>
                </w:rPr>
                <w:delText>Produced Water Annual Throughput:                              (bbls)</w:delText>
              </w:r>
            </w:del>
          </w:p>
        </w:tc>
        <w:tc>
          <w:tcPr>
            <w:tcW w:w="3600" w:type="dxa"/>
            <w:gridSpan w:val="3"/>
            <w:vAlign w:val="center"/>
          </w:tcPr>
          <w:p w14:paraId="66144CED" w14:textId="77777777" w:rsidR="00F27EA5" w:rsidRPr="00546091" w:rsidDel="00911B30" w:rsidRDefault="00F27EA5">
            <w:pPr>
              <w:spacing w:after="0" w:line="240" w:lineRule="auto"/>
              <w:rPr>
                <w:del w:id="2818" w:author="Langfitt, Quinn@ARB" w:date="2022-12-13T10:05:00Z"/>
                <w:rFonts w:ascii="Avenir LT Std 55 Roman" w:eastAsia="Calibri" w:hAnsi="Avenir LT Std 55 Roman" w:cs="Arial"/>
                <w:sz w:val="20"/>
                <w:szCs w:val="20"/>
              </w:rPr>
            </w:pPr>
            <w:del w:id="2819" w:author="Langfitt, Quinn@ARB" w:date="2022-12-13T10:05:00Z">
              <w:r w:rsidRPr="00546091" w:rsidDel="00911B30">
                <w:rPr>
                  <w:rFonts w:ascii="Avenir LT Std 55 Roman" w:eastAsia="Calibri" w:hAnsi="Avenir LT Std 55 Roman" w:cs="Arial"/>
                  <w:sz w:val="20"/>
                  <w:szCs w:val="20"/>
                </w:rPr>
                <w:delText>Number of Wells:</w:delText>
              </w:r>
            </w:del>
          </w:p>
        </w:tc>
      </w:tr>
      <w:tr w:rsidR="00F27EA5" w:rsidRPr="00546091" w:rsidDel="00911B30" w14:paraId="33896B5F" w14:textId="77777777">
        <w:trPr>
          <w:trHeight w:val="1223"/>
          <w:del w:id="2820" w:author="Langfitt, Quinn@ARB" w:date="2022-12-13T10:05:00Z"/>
        </w:trPr>
        <w:tc>
          <w:tcPr>
            <w:tcW w:w="3240" w:type="dxa"/>
            <w:vAlign w:val="center"/>
          </w:tcPr>
          <w:p w14:paraId="04A1240E" w14:textId="77777777" w:rsidR="00F27EA5" w:rsidRPr="00546091" w:rsidDel="00911B30" w:rsidRDefault="00F27EA5">
            <w:pPr>
              <w:spacing w:after="0" w:line="240" w:lineRule="auto"/>
              <w:jc w:val="center"/>
              <w:rPr>
                <w:del w:id="2821" w:author="Langfitt, Quinn@ARB" w:date="2022-12-13T10:05:00Z"/>
                <w:rFonts w:ascii="Avenir LT Std 55 Roman" w:eastAsia="Calibri" w:hAnsi="Avenir LT Std 55 Roman" w:cs="Arial"/>
                <w:sz w:val="24"/>
                <w:szCs w:val="24"/>
              </w:rPr>
            </w:pPr>
            <w:del w:id="2822" w:author="Langfitt, Quinn@ARB" w:date="2022-12-13T10:05:00Z">
              <w:r w:rsidRPr="00546091" w:rsidDel="00911B30">
                <w:rPr>
                  <w:rFonts w:ascii="Avenir LT Std 55 Roman" w:eastAsia="Calibri" w:hAnsi="Avenir LT Std 55 Roman" w:cs="Arial"/>
                  <w:sz w:val="24"/>
                  <w:szCs w:val="24"/>
                </w:rPr>
                <w:delText>Description and Size of Separators, Tanks, Sumps and Ponds (bbls)</w:delText>
              </w:r>
            </w:del>
          </w:p>
        </w:tc>
        <w:tc>
          <w:tcPr>
            <w:tcW w:w="2520" w:type="dxa"/>
            <w:gridSpan w:val="3"/>
            <w:vAlign w:val="center"/>
          </w:tcPr>
          <w:p w14:paraId="34F0DF70" w14:textId="77777777" w:rsidR="00F27EA5" w:rsidRPr="00546091" w:rsidDel="00911B30" w:rsidRDefault="00F27EA5">
            <w:pPr>
              <w:spacing w:after="0" w:line="240" w:lineRule="auto"/>
              <w:jc w:val="center"/>
              <w:rPr>
                <w:del w:id="2823" w:author="Langfitt, Quinn@ARB" w:date="2022-12-13T10:05:00Z"/>
                <w:rFonts w:ascii="Avenir LT Std 55 Roman" w:eastAsia="Calibri" w:hAnsi="Avenir LT Std 55 Roman" w:cs="Arial"/>
                <w:sz w:val="24"/>
                <w:szCs w:val="24"/>
              </w:rPr>
            </w:pPr>
            <w:del w:id="2824" w:author="Langfitt, Quinn@ARB" w:date="2022-12-13T10:05:00Z">
              <w:r w:rsidRPr="00546091" w:rsidDel="00911B30">
                <w:rPr>
                  <w:rFonts w:ascii="Avenir LT Std 55 Roman" w:eastAsia="Calibri" w:hAnsi="Avenir LT Std 55 Roman" w:cs="Arial"/>
                  <w:sz w:val="24"/>
                  <w:szCs w:val="24"/>
                </w:rPr>
                <w:delText>Description of Natural Gas Compressors</w:delText>
              </w:r>
            </w:del>
          </w:p>
        </w:tc>
        <w:tc>
          <w:tcPr>
            <w:tcW w:w="1800" w:type="dxa"/>
            <w:gridSpan w:val="2"/>
            <w:vAlign w:val="center"/>
          </w:tcPr>
          <w:p w14:paraId="17B8A7ED" w14:textId="77777777" w:rsidR="00F27EA5" w:rsidRPr="00546091" w:rsidDel="00911B30" w:rsidRDefault="00F27EA5">
            <w:pPr>
              <w:spacing w:after="0" w:line="240" w:lineRule="auto"/>
              <w:jc w:val="center"/>
              <w:rPr>
                <w:del w:id="2825" w:author="Langfitt, Quinn@ARB" w:date="2022-12-13T10:05:00Z"/>
                <w:rFonts w:ascii="Avenir LT Std 55 Roman" w:eastAsia="Calibri" w:hAnsi="Avenir LT Std 55 Roman" w:cs="Arial"/>
                <w:sz w:val="24"/>
                <w:szCs w:val="24"/>
              </w:rPr>
            </w:pPr>
            <w:del w:id="2826" w:author="Langfitt, Quinn@ARB" w:date="2022-12-13T10:05:00Z">
              <w:r w:rsidRPr="00546091" w:rsidDel="00911B30">
                <w:rPr>
                  <w:rFonts w:ascii="Avenir LT Std 55 Roman" w:eastAsia="Calibri" w:hAnsi="Avenir LT Std 55 Roman" w:cs="Arial"/>
                  <w:sz w:val="24"/>
                  <w:szCs w:val="24"/>
                </w:rPr>
                <w:delText>Number of Gas Powered Pneumatic Devices</w:delText>
              </w:r>
            </w:del>
          </w:p>
        </w:tc>
        <w:tc>
          <w:tcPr>
            <w:tcW w:w="1800" w:type="dxa"/>
            <w:vAlign w:val="center"/>
          </w:tcPr>
          <w:p w14:paraId="220EF994" w14:textId="77777777" w:rsidR="00F27EA5" w:rsidRPr="00546091" w:rsidDel="00911B30" w:rsidRDefault="00F27EA5">
            <w:pPr>
              <w:spacing w:after="0" w:line="240" w:lineRule="auto"/>
              <w:jc w:val="center"/>
              <w:rPr>
                <w:del w:id="2827" w:author="Langfitt, Quinn@ARB" w:date="2022-12-13T10:05:00Z"/>
                <w:rFonts w:ascii="Avenir LT Std 55 Roman" w:eastAsia="Calibri" w:hAnsi="Avenir LT Std 55 Roman" w:cs="Arial"/>
                <w:sz w:val="24"/>
                <w:szCs w:val="24"/>
              </w:rPr>
            </w:pPr>
            <w:del w:id="2828" w:author="Langfitt, Quinn@ARB" w:date="2022-12-13T10:05:00Z">
              <w:r w:rsidRPr="00546091" w:rsidDel="00911B30">
                <w:rPr>
                  <w:rFonts w:ascii="Avenir LT Std 55 Roman" w:eastAsia="Calibri" w:hAnsi="Avenir LT Std 55 Roman" w:cs="Arial"/>
                  <w:sz w:val="24"/>
                  <w:szCs w:val="24"/>
                </w:rPr>
                <w:delText>Number of Gas Powered Pneumatic Pumps</w:delText>
              </w:r>
            </w:del>
          </w:p>
        </w:tc>
      </w:tr>
      <w:tr w:rsidR="00F27EA5" w:rsidRPr="00546091" w:rsidDel="00911B30" w14:paraId="0BA00806" w14:textId="77777777">
        <w:trPr>
          <w:trHeight w:val="432"/>
          <w:del w:id="2829" w:author="Langfitt, Quinn@ARB" w:date="2022-12-13T10:05:00Z"/>
        </w:trPr>
        <w:tc>
          <w:tcPr>
            <w:tcW w:w="3240" w:type="dxa"/>
            <w:vAlign w:val="center"/>
          </w:tcPr>
          <w:p w14:paraId="39E8F5BA" w14:textId="77777777" w:rsidR="00F27EA5" w:rsidRPr="00546091" w:rsidDel="00911B30" w:rsidRDefault="00F27EA5">
            <w:pPr>
              <w:spacing w:after="0" w:line="240" w:lineRule="auto"/>
              <w:rPr>
                <w:del w:id="2830" w:author="Langfitt, Quinn@ARB" w:date="2022-12-13T10:05:00Z"/>
                <w:rFonts w:ascii="Avenir LT Std 55 Roman" w:eastAsia="Calibri" w:hAnsi="Avenir LT Std 55 Roman" w:cs="Arial"/>
                <w:sz w:val="24"/>
                <w:szCs w:val="24"/>
              </w:rPr>
            </w:pPr>
          </w:p>
        </w:tc>
        <w:tc>
          <w:tcPr>
            <w:tcW w:w="2520" w:type="dxa"/>
            <w:gridSpan w:val="3"/>
            <w:vAlign w:val="center"/>
          </w:tcPr>
          <w:p w14:paraId="3927AEB9" w14:textId="77777777" w:rsidR="00F27EA5" w:rsidRPr="00546091" w:rsidDel="00911B30" w:rsidRDefault="00F27EA5">
            <w:pPr>
              <w:spacing w:after="0" w:line="240" w:lineRule="auto"/>
              <w:rPr>
                <w:del w:id="2831" w:author="Langfitt, Quinn@ARB" w:date="2022-12-13T10:05:00Z"/>
                <w:rFonts w:ascii="Avenir LT Std 55 Roman" w:eastAsia="Calibri" w:hAnsi="Avenir LT Std 55 Roman" w:cs="Arial"/>
                <w:sz w:val="24"/>
                <w:szCs w:val="24"/>
              </w:rPr>
            </w:pPr>
          </w:p>
        </w:tc>
        <w:tc>
          <w:tcPr>
            <w:tcW w:w="1800" w:type="dxa"/>
            <w:gridSpan w:val="2"/>
            <w:vAlign w:val="center"/>
          </w:tcPr>
          <w:p w14:paraId="4266B3FE" w14:textId="77777777" w:rsidR="00F27EA5" w:rsidRPr="00546091" w:rsidDel="00911B30" w:rsidRDefault="00F27EA5">
            <w:pPr>
              <w:spacing w:after="0" w:line="240" w:lineRule="auto"/>
              <w:rPr>
                <w:del w:id="2832" w:author="Langfitt, Quinn@ARB" w:date="2022-12-13T10:05:00Z"/>
                <w:rFonts w:ascii="Avenir LT Std 55 Roman" w:eastAsia="Calibri" w:hAnsi="Avenir LT Std 55 Roman" w:cs="Arial"/>
                <w:sz w:val="24"/>
                <w:szCs w:val="24"/>
              </w:rPr>
            </w:pPr>
          </w:p>
        </w:tc>
        <w:tc>
          <w:tcPr>
            <w:tcW w:w="1800" w:type="dxa"/>
            <w:vAlign w:val="center"/>
          </w:tcPr>
          <w:p w14:paraId="7913E75E" w14:textId="77777777" w:rsidR="00F27EA5" w:rsidRPr="00546091" w:rsidDel="00911B30" w:rsidRDefault="00F27EA5">
            <w:pPr>
              <w:spacing w:after="0" w:line="240" w:lineRule="auto"/>
              <w:rPr>
                <w:del w:id="2833" w:author="Langfitt, Quinn@ARB" w:date="2022-12-13T10:05:00Z"/>
                <w:rFonts w:ascii="Avenir LT Std 55 Roman" w:eastAsia="Calibri" w:hAnsi="Avenir LT Std 55 Roman" w:cs="Arial"/>
                <w:sz w:val="24"/>
                <w:szCs w:val="24"/>
              </w:rPr>
            </w:pPr>
          </w:p>
        </w:tc>
      </w:tr>
      <w:tr w:rsidR="00F27EA5" w:rsidRPr="00546091" w:rsidDel="00911B30" w14:paraId="12349000" w14:textId="77777777">
        <w:trPr>
          <w:trHeight w:val="432"/>
          <w:del w:id="2834" w:author="Langfitt, Quinn@ARB" w:date="2022-12-13T10:05:00Z"/>
        </w:trPr>
        <w:tc>
          <w:tcPr>
            <w:tcW w:w="3240" w:type="dxa"/>
            <w:vAlign w:val="center"/>
          </w:tcPr>
          <w:p w14:paraId="15607FDC" w14:textId="77777777" w:rsidR="00F27EA5" w:rsidRPr="00546091" w:rsidDel="00911B30" w:rsidRDefault="00F27EA5">
            <w:pPr>
              <w:spacing w:after="0" w:line="240" w:lineRule="auto"/>
              <w:rPr>
                <w:del w:id="2835" w:author="Langfitt, Quinn@ARB" w:date="2022-12-13T10:05:00Z"/>
                <w:rFonts w:ascii="Avenir LT Std 55 Roman" w:eastAsia="Calibri" w:hAnsi="Avenir LT Std 55 Roman" w:cs="Arial"/>
                <w:sz w:val="24"/>
                <w:szCs w:val="24"/>
              </w:rPr>
            </w:pPr>
          </w:p>
        </w:tc>
        <w:tc>
          <w:tcPr>
            <w:tcW w:w="2520" w:type="dxa"/>
            <w:gridSpan w:val="3"/>
            <w:vAlign w:val="center"/>
          </w:tcPr>
          <w:p w14:paraId="3215DECF" w14:textId="77777777" w:rsidR="00F27EA5" w:rsidRPr="00546091" w:rsidDel="00911B30" w:rsidRDefault="00F27EA5">
            <w:pPr>
              <w:spacing w:after="0" w:line="240" w:lineRule="auto"/>
              <w:rPr>
                <w:del w:id="2836" w:author="Langfitt, Quinn@ARB" w:date="2022-12-13T10:05:00Z"/>
                <w:rFonts w:ascii="Avenir LT Std 55 Roman" w:eastAsia="Calibri" w:hAnsi="Avenir LT Std 55 Roman" w:cs="Arial"/>
                <w:sz w:val="24"/>
                <w:szCs w:val="24"/>
              </w:rPr>
            </w:pPr>
          </w:p>
        </w:tc>
        <w:tc>
          <w:tcPr>
            <w:tcW w:w="1800" w:type="dxa"/>
            <w:gridSpan w:val="2"/>
            <w:vAlign w:val="center"/>
          </w:tcPr>
          <w:p w14:paraId="0C117468" w14:textId="77777777" w:rsidR="00F27EA5" w:rsidRPr="00546091" w:rsidDel="00911B30" w:rsidRDefault="00F27EA5">
            <w:pPr>
              <w:spacing w:after="0" w:line="240" w:lineRule="auto"/>
              <w:rPr>
                <w:del w:id="2837" w:author="Langfitt, Quinn@ARB" w:date="2022-12-13T10:05:00Z"/>
                <w:rFonts w:ascii="Avenir LT Std 55 Roman" w:eastAsia="Calibri" w:hAnsi="Avenir LT Std 55 Roman" w:cs="Arial"/>
                <w:sz w:val="24"/>
                <w:szCs w:val="24"/>
              </w:rPr>
            </w:pPr>
          </w:p>
        </w:tc>
        <w:tc>
          <w:tcPr>
            <w:tcW w:w="1800" w:type="dxa"/>
            <w:vAlign w:val="center"/>
          </w:tcPr>
          <w:p w14:paraId="14AB7F05" w14:textId="77777777" w:rsidR="00F27EA5" w:rsidRPr="00546091" w:rsidDel="00911B30" w:rsidRDefault="00F27EA5">
            <w:pPr>
              <w:spacing w:after="0" w:line="240" w:lineRule="auto"/>
              <w:rPr>
                <w:del w:id="2838" w:author="Langfitt, Quinn@ARB" w:date="2022-12-13T10:05:00Z"/>
                <w:rFonts w:ascii="Avenir LT Std 55 Roman" w:eastAsia="Calibri" w:hAnsi="Avenir LT Std 55 Roman" w:cs="Arial"/>
                <w:sz w:val="24"/>
                <w:szCs w:val="24"/>
              </w:rPr>
            </w:pPr>
          </w:p>
        </w:tc>
      </w:tr>
      <w:tr w:rsidR="00F27EA5" w:rsidRPr="00546091" w:rsidDel="00911B30" w14:paraId="46D6384C" w14:textId="77777777">
        <w:trPr>
          <w:trHeight w:val="432"/>
          <w:del w:id="2839" w:author="Langfitt, Quinn@ARB" w:date="2022-12-13T10:05:00Z"/>
        </w:trPr>
        <w:tc>
          <w:tcPr>
            <w:tcW w:w="3240" w:type="dxa"/>
            <w:vAlign w:val="center"/>
          </w:tcPr>
          <w:p w14:paraId="058517C9" w14:textId="77777777" w:rsidR="00F27EA5" w:rsidRPr="00546091" w:rsidDel="00911B30" w:rsidRDefault="00F27EA5">
            <w:pPr>
              <w:spacing w:after="0" w:line="240" w:lineRule="auto"/>
              <w:rPr>
                <w:del w:id="2840" w:author="Langfitt, Quinn@ARB" w:date="2022-12-13T10:05:00Z"/>
                <w:rFonts w:ascii="Avenir LT Std 55 Roman" w:eastAsia="Calibri" w:hAnsi="Avenir LT Std 55 Roman" w:cs="Arial"/>
                <w:sz w:val="24"/>
                <w:szCs w:val="24"/>
              </w:rPr>
            </w:pPr>
          </w:p>
        </w:tc>
        <w:tc>
          <w:tcPr>
            <w:tcW w:w="2520" w:type="dxa"/>
            <w:gridSpan w:val="3"/>
            <w:vAlign w:val="center"/>
          </w:tcPr>
          <w:p w14:paraId="5DEE2DF1" w14:textId="77777777" w:rsidR="00F27EA5" w:rsidRPr="00546091" w:rsidDel="00911B30" w:rsidRDefault="00F27EA5">
            <w:pPr>
              <w:spacing w:after="0" w:line="240" w:lineRule="auto"/>
              <w:rPr>
                <w:del w:id="2841" w:author="Langfitt, Quinn@ARB" w:date="2022-12-13T10:05:00Z"/>
                <w:rFonts w:ascii="Avenir LT Std 55 Roman" w:eastAsia="Calibri" w:hAnsi="Avenir LT Std 55 Roman" w:cs="Arial"/>
                <w:sz w:val="24"/>
                <w:szCs w:val="24"/>
              </w:rPr>
            </w:pPr>
          </w:p>
        </w:tc>
        <w:tc>
          <w:tcPr>
            <w:tcW w:w="1800" w:type="dxa"/>
            <w:gridSpan w:val="2"/>
            <w:vAlign w:val="center"/>
          </w:tcPr>
          <w:p w14:paraId="15657209" w14:textId="77777777" w:rsidR="00F27EA5" w:rsidRPr="00546091" w:rsidDel="00911B30" w:rsidRDefault="00F27EA5">
            <w:pPr>
              <w:spacing w:after="0" w:line="240" w:lineRule="auto"/>
              <w:rPr>
                <w:del w:id="2842" w:author="Langfitt, Quinn@ARB" w:date="2022-12-13T10:05:00Z"/>
                <w:rFonts w:ascii="Avenir LT Std 55 Roman" w:eastAsia="Calibri" w:hAnsi="Avenir LT Std 55 Roman" w:cs="Arial"/>
                <w:sz w:val="24"/>
                <w:szCs w:val="24"/>
              </w:rPr>
            </w:pPr>
          </w:p>
        </w:tc>
        <w:tc>
          <w:tcPr>
            <w:tcW w:w="1800" w:type="dxa"/>
            <w:vAlign w:val="center"/>
          </w:tcPr>
          <w:p w14:paraId="6FD483EE" w14:textId="77777777" w:rsidR="00F27EA5" w:rsidRPr="00546091" w:rsidDel="00911B30" w:rsidRDefault="00F27EA5">
            <w:pPr>
              <w:spacing w:after="0" w:line="240" w:lineRule="auto"/>
              <w:rPr>
                <w:del w:id="2843" w:author="Langfitt, Quinn@ARB" w:date="2022-12-13T10:05:00Z"/>
                <w:rFonts w:ascii="Avenir LT Std 55 Roman" w:eastAsia="Calibri" w:hAnsi="Avenir LT Std 55 Roman" w:cs="Arial"/>
                <w:sz w:val="24"/>
                <w:szCs w:val="24"/>
              </w:rPr>
            </w:pPr>
          </w:p>
        </w:tc>
      </w:tr>
      <w:tr w:rsidR="00F27EA5" w:rsidRPr="00546091" w:rsidDel="00911B30" w14:paraId="48CE9AD2" w14:textId="77777777">
        <w:trPr>
          <w:trHeight w:val="432"/>
          <w:del w:id="2844" w:author="Langfitt, Quinn@ARB" w:date="2022-12-13T10:05:00Z"/>
        </w:trPr>
        <w:tc>
          <w:tcPr>
            <w:tcW w:w="3240" w:type="dxa"/>
            <w:vAlign w:val="center"/>
          </w:tcPr>
          <w:p w14:paraId="233A98BF" w14:textId="77777777" w:rsidR="00F27EA5" w:rsidRPr="00546091" w:rsidDel="00911B30" w:rsidRDefault="00F27EA5">
            <w:pPr>
              <w:spacing w:after="0" w:line="240" w:lineRule="auto"/>
              <w:rPr>
                <w:del w:id="2845" w:author="Langfitt, Quinn@ARB" w:date="2022-12-13T10:05:00Z"/>
                <w:rFonts w:ascii="Avenir LT Std 55 Roman" w:eastAsia="Calibri" w:hAnsi="Avenir LT Std 55 Roman" w:cs="Arial"/>
                <w:sz w:val="24"/>
                <w:szCs w:val="24"/>
              </w:rPr>
            </w:pPr>
          </w:p>
        </w:tc>
        <w:tc>
          <w:tcPr>
            <w:tcW w:w="2520" w:type="dxa"/>
            <w:gridSpan w:val="3"/>
            <w:vAlign w:val="center"/>
          </w:tcPr>
          <w:p w14:paraId="1A02A8C3" w14:textId="77777777" w:rsidR="00F27EA5" w:rsidRPr="00546091" w:rsidDel="00911B30" w:rsidRDefault="00F27EA5">
            <w:pPr>
              <w:spacing w:after="0" w:line="240" w:lineRule="auto"/>
              <w:rPr>
                <w:del w:id="2846" w:author="Langfitt, Quinn@ARB" w:date="2022-12-13T10:05:00Z"/>
                <w:rFonts w:ascii="Avenir LT Std 55 Roman" w:eastAsia="Calibri" w:hAnsi="Avenir LT Std 55 Roman" w:cs="Arial"/>
                <w:sz w:val="24"/>
                <w:szCs w:val="24"/>
              </w:rPr>
            </w:pPr>
          </w:p>
        </w:tc>
        <w:tc>
          <w:tcPr>
            <w:tcW w:w="1800" w:type="dxa"/>
            <w:gridSpan w:val="2"/>
            <w:vAlign w:val="center"/>
          </w:tcPr>
          <w:p w14:paraId="7310FE5A" w14:textId="77777777" w:rsidR="00F27EA5" w:rsidRPr="00546091" w:rsidDel="00911B30" w:rsidRDefault="00F27EA5">
            <w:pPr>
              <w:spacing w:after="0" w:line="240" w:lineRule="auto"/>
              <w:rPr>
                <w:del w:id="2847" w:author="Langfitt, Quinn@ARB" w:date="2022-12-13T10:05:00Z"/>
                <w:rFonts w:ascii="Avenir LT Std 55 Roman" w:eastAsia="Calibri" w:hAnsi="Avenir LT Std 55 Roman" w:cs="Arial"/>
                <w:sz w:val="24"/>
                <w:szCs w:val="24"/>
              </w:rPr>
            </w:pPr>
          </w:p>
        </w:tc>
        <w:tc>
          <w:tcPr>
            <w:tcW w:w="1800" w:type="dxa"/>
            <w:vAlign w:val="center"/>
          </w:tcPr>
          <w:p w14:paraId="6DFAC7C4" w14:textId="77777777" w:rsidR="00F27EA5" w:rsidRPr="00546091" w:rsidDel="00911B30" w:rsidRDefault="00F27EA5">
            <w:pPr>
              <w:spacing w:after="0" w:line="240" w:lineRule="auto"/>
              <w:rPr>
                <w:del w:id="2848" w:author="Langfitt, Quinn@ARB" w:date="2022-12-13T10:05:00Z"/>
                <w:rFonts w:ascii="Avenir LT Std 55 Roman" w:eastAsia="Calibri" w:hAnsi="Avenir LT Std 55 Roman" w:cs="Arial"/>
                <w:sz w:val="24"/>
                <w:szCs w:val="24"/>
              </w:rPr>
            </w:pPr>
          </w:p>
        </w:tc>
      </w:tr>
      <w:tr w:rsidR="00F27EA5" w:rsidRPr="00546091" w:rsidDel="00911B30" w14:paraId="780E921D" w14:textId="77777777">
        <w:trPr>
          <w:trHeight w:val="432"/>
          <w:del w:id="2849" w:author="Langfitt, Quinn@ARB" w:date="2022-12-13T10:05:00Z"/>
        </w:trPr>
        <w:tc>
          <w:tcPr>
            <w:tcW w:w="3240" w:type="dxa"/>
            <w:vAlign w:val="center"/>
          </w:tcPr>
          <w:p w14:paraId="3916446E" w14:textId="77777777" w:rsidR="00F27EA5" w:rsidRPr="00546091" w:rsidDel="00911B30" w:rsidRDefault="00F27EA5">
            <w:pPr>
              <w:spacing w:after="0" w:line="240" w:lineRule="auto"/>
              <w:rPr>
                <w:del w:id="2850" w:author="Langfitt, Quinn@ARB" w:date="2022-12-13T10:05:00Z"/>
                <w:rFonts w:ascii="Avenir LT Std 55 Roman" w:eastAsia="Calibri" w:hAnsi="Avenir LT Std 55 Roman" w:cs="Arial"/>
                <w:sz w:val="24"/>
                <w:szCs w:val="24"/>
              </w:rPr>
            </w:pPr>
          </w:p>
        </w:tc>
        <w:tc>
          <w:tcPr>
            <w:tcW w:w="2520" w:type="dxa"/>
            <w:gridSpan w:val="3"/>
            <w:vAlign w:val="center"/>
          </w:tcPr>
          <w:p w14:paraId="264BF725" w14:textId="77777777" w:rsidR="00F27EA5" w:rsidRPr="00546091" w:rsidDel="00911B30" w:rsidRDefault="00F27EA5">
            <w:pPr>
              <w:spacing w:after="0" w:line="240" w:lineRule="auto"/>
              <w:rPr>
                <w:del w:id="2851" w:author="Langfitt, Quinn@ARB" w:date="2022-12-13T10:05:00Z"/>
                <w:rFonts w:ascii="Avenir LT Std 55 Roman" w:eastAsia="Calibri" w:hAnsi="Avenir LT Std 55 Roman" w:cs="Arial"/>
                <w:sz w:val="24"/>
                <w:szCs w:val="24"/>
              </w:rPr>
            </w:pPr>
          </w:p>
        </w:tc>
        <w:tc>
          <w:tcPr>
            <w:tcW w:w="1800" w:type="dxa"/>
            <w:gridSpan w:val="2"/>
            <w:vAlign w:val="center"/>
          </w:tcPr>
          <w:p w14:paraId="4B550F59" w14:textId="77777777" w:rsidR="00F27EA5" w:rsidRPr="00546091" w:rsidDel="00911B30" w:rsidRDefault="00F27EA5">
            <w:pPr>
              <w:spacing w:after="0" w:line="240" w:lineRule="auto"/>
              <w:rPr>
                <w:del w:id="2852" w:author="Langfitt, Quinn@ARB" w:date="2022-12-13T10:05:00Z"/>
                <w:rFonts w:ascii="Avenir LT Std 55 Roman" w:eastAsia="Calibri" w:hAnsi="Avenir LT Std 55 Roman" w:cs="Arial"/>
                <w:sz w:val="24"/>
                <w:szCs w:val="24"/>
              </w:rPr>
            </w:pPr>
          </w:p>
        </w:tc>
        <w:tc>
          <w:tcPr>
            <w:tcW w:w="1800" w:type="dxa"/>
            <w:vAlign w:val="center"/>
          </w:tcPr>
          <w:p w14:paraId="193A990F" w14:textId="77777777" w:rsidR="00F27EA5" w:rsidRPr="00546091" w:rsidDel="00911B30" w:rsidRDefault="00F27EA5">
            <w:pPr>
              <w:spacing w:after="0" w:line="240" w:lineRule="auto"/>
              <w:rPr>
                <w:del w:id="2853" w:author="Langfitt, Quinn@ARB" w:date="2022-12-13T10:05:00Z"/>
                <w:rFonts w:ascii="Avenir LT Std 55 Roman" w:eastAsia="Calibri" w:hAnsi="Avenir LT Std 55 Roman" w:cs="Arial"/>
                <w:sz w:val="24"/>
                <w:szCs w:val="24"/>
              </w:rPr>
            </w:pPr>
          </w:p>
        </w:tc>
      </w:tr>
      <w:tr w:rsidR="00F27EA5" w:rsidRPr="00546091" w:rsidDel="00911B30" w14:paraId="3BA9C2EA" w14:textId="77777777">
        <w:trPr>
          <w:trHeight w:val="432"/>
          <w:del w:id="2854" w:author="Langfitt, Quinn@ARB" w:date="2022-12-13T10:05:00Z"/>
        </w:trPr>
        <w:tc>
          <w:tcPr>
            <w:tcW w:w="3240" w:type="dxa"/>
            <w:vAlign w:val="center"/>
          </w:tcPr>
          <w:p w14:paraId="62084F2E" w14:textId="77777777" w:rsidR="00F27EA5" w:rsidRPr="00546091" w:rsidDel="00911B30" w:rsidRDefault="00F27EA5">
            <w:pPr>
              <w:spacing w:after="0" w:line="240" w:lineRule="auto"/>
              <w:rPr>
                <w:del w:id="2855" w:author="Langfitt, Quinn@ARB" w:date="2022-12-13T10:05:00Z"/>
                <w:rFonts w:ascii="Avenir LT Std 55 Roman" w:eastAsia="Calibri" w:hAnsi="Avenir LT Std 55 Roman" w:cs="Arial"/>
                <w:sz w:val="24"/>
                <w:szCs w:val="24"/>
              </w:rPr>
            </w:pPr>
          </w:p>
        </w:tc>
        <w:tc>
          <w:tcPr>
            <w:tcW w:w="2520" w:type="dxa"/>
            <w:gridSpan w:val="3"/>
            <w:vAlign w:val="center"/>
          </w:tcPr>
          <w:p w14:paraId="73D2803C" w14:textId="77777777" w:rsidR="00F27EA5" w:rsidRPr="00546091" w:rsidDel="00911B30" w:rsidRDefault="00F27EA5">
            <w:pPr>
              <w:spacing w:after="0" w:line="240" w:lineRule="auto"/>
              <w:rPr>
                <w:del w:id="2856" w:author="Langfitt, Quinn@ARB" w:date="2022-12-13T10:05:00Z"/>
                <w:rFonts w:ascii="Avenir LT Std 55 Roman" w:eastAsia="Calibri" w:hAnsi="Avenir LT Std 55 Roman" w:cs="Arial"/>
                <w:sz w:val="24"/>
                <w:szCs w:val="24"/>
              </w:rPr>
            </w:pPr>
          </w:p>
        </w:tc>
        <w:tc>
          <w:tcPr>
            <w:tcW w:w="1800" w:type="dxa"/>
            <w:gridSpan w:val="2"/>
            <w:vAlign w:val="center"/>
          </w:tcPr>
          <w:p w14:paraId="6D8E668B" w14:textId="77777777" w:rsidR="00F27EA5" w:rsidRPr="00546091" w:rsidDel="00911B30" w:rsidRDefault="00F27EA5">
            <w:pPr>
              <w:spacing w:after="0" w:line="240" w:lineRule="auto"/>
              <w:rPr>
                <w:del w:id="2857" w:author="Langfitt, Quinn@ARB" w:date="2022-12-13T10:05:00Z"/>
                <w:rFonts w:ascii="Avenir LT Std 55 Roman" w:eastAsia="Calibri" w:hAnsi="Avenir LT Std 55 Roman" w:cs="Arial"/>
                <w:sz w:val="24"/>
                <w:szCs w:val="24"/>
              </w:rPr>
            </w:pPr>
          </w:p>
        </w:tc>
        <w:tc>
          <w:tcPr>
            <w:tcW w:w="1800" w:type="dxa"/>
            <w:vAlign w:val="center"/>
          </w:tcPr>
          <w:p w14:paraId="0B00E04E" w14:textId="77777777" w:rsidR="00F27EA5" w:rsidRPr="00546091" w:rsidDel="00911B30" w:rsidRDefault="00F27EA5">
            <w:pPr>
              <w:spacing w:after="0" w:line="240" w:lineRule="auto"/>
              <w:rPr>
                <w:del w:id="2858" w:author="Langfitt, Quinn@ARB" w:date="2022-12-13T10:05:00Z"/>
                <w:rFonts w:ascii="Avenir LT Std 55 Roman" w:eastAsia="Calibri" w:hAnsi="Avenir LT Std 55 Roman" w:cs="Arial"/>
                <w:sz w:val="24"/>
                <w:szCs w:val="24"/>
              </w:rPr>
            </w:pPr>
          </w:p>
        </w:tc>
      </w:tr>
      <w:tr w:rsidR="00F27EA5" w:rsidRPr="00546091" w:rsidDel="00911B30" w14:paraId="362E4F15" w14:textId="77777777">
        <w:trPr>
          <w:trHeight w:val="432"/>
          <w:del w:id="2859" w:author="Langfitt, Quinn@ARB" w:date="2022-12-13T10:05:00Z"/>
        </w:trPr>
        <w:tc>
          <w:tcPr>
            <w:tcW w:w="3240" w:type="dxa"/>
            <w:vAlign w:val="center"/>
          </w:tcPr>
          <w:p w14:paraId="7AA755C8" w14:textId="77777777" w:rsidR="00F27EA5" w:rsidRPr="00546091" w:rsidDel="00911B30" w:rsidRDefault="00F27EA5">
            <w:pPr>
              <w:spacing w:after="0" w:line="240" w:lineRule="auto"/>
              <w:rPr>
                <w:del w:id="2860" w:author="Langfitt, Quinn@ARB" w:date="2022-12-13T10:05:00Z"/>
                <w:rFonts w:ascii="Avenir LT Std 55 Roman" w:eastAsia="Calibri" w:hAnsi="Avenir LT Std 55 Roman" w:cs="Arial"/>
                <w:sz w:val="24"/>
                <w:szCs w:val="24"/>
              </w:rPr>
            </w:pPr>
          </w:p>
        </w:tc>
        <w:tc>
          <w:tcPr>
            <w:tcW w:w="2520" w:type="dxa"/>
            <w:gridSpan w:val="3"/>
            <w:vAlign w:val="center"/>
          </w:tcPr>
          <w:p w14:paraId="0092E481" w14:textId="77777777" w:rsidR="00F27EA5" w:rsidRPr="00546091" w:rsidDel="00911B30" w:rsidRDefault="00F27EA5">
            <w:pPr>
              <w:spacing w:after="0" w:line="240" w:lineRule="auto"/>
              <w:rPr>
                <w:del w:id="2861" w:author="Langfitt, Quinn@ARB" w:date="2022-12-13T10:05:00Z"/>
                <w:rFonts w:ascii="Avenir LT Std 55 Roman" w:eastAsia="Calibri" w:hAnsi="Avenir LT Std 55 Roman" w:cs="Arial"/>
                <w:sz w:val="24"/>
                <w:szCs w:val="24"/>
              </w:rPr>
            </w:pPr>
          </w:p>
        </w:tc>
        <w:tc>
          <w:tcPr>
            <w:tcW w:w="1800" w:type="dxa"/>
            <w:gridSpan w:val="2"/>
            <w:vAlign w:val="center"/>
          </w:tcPr>
          <w:p w14:paraId="1E54CC4F" w14:textId="77777777" w:rsidR="00F27EA5" w:rsidRPr="00546091" w:rsidDel="00911B30" w:rsidRDefault="00F27EA5">
            <w:pPr>
              <w:spacing w:after="0" w:line="240" w:lineRule="auto"/>
              <w:rPr>
                <w:del w:id="2862" w:author="Langfitt, Quinn@ARB" w:date="2022-12-13T10:05:00Z"/>
                <w:rFonts w:ascii="Avenir LT Std 55 Roman" w:eastAsia="Calibri" w:hAnsi="Avenir LT Std 55 Roman" w:cs="Arial"/>
                <w:sz w:val="24"/>
                <w:szCs w:val="24"/>
              </w:rPr>
            </w:pPr>
          </w:p>
        </w:tc>
        <w:tc>
          <w:tcPr>
            <w:tcW w:w="1800" w:type="dxa"/>
            <w:vAlign w:val="center"/>
          </w:tcPr>
          <w:p w14:paraId="362EA2F5" w14:textId="77777777" w:rsidR="00F27EA5" w:rsidRPr="00546091" w:rsidDel="00911B30" w:rsidRDefault="00F27EA5">
            <w:pPr>
              <w:spacing w:after="0" w:line="240" w:lineRule="auto"/>
              <w:rPr>
                <w:del w:id="2863" w:author="Langfitt, Quinn@ARB" w:date="2022-12-13T10:05:00Z"/>
                <w:rFonts w:ascii="Avenir LT Std 55 Roman" w:eastAsia="Calibri" w:hAnsi="Avenir LT Std 55 Roman" w:cs="Arial"/>
                <w:sz w:val="24"/>
                <w:szCs w:val="24"/>
              </w:rPr>
            </w:pPr>
          </w:p>
        </w:tc>
      </w:tr>
      <w:tr w:rsidR="00F27EA5" w:rsidRPr="00546091" w:rsidDel="00911B30" w14:paraId="4EEC15D2" w14:textId="77777777">
        <w:trPr>
          <w:trHeight w:val="432"/>
          <w:del w:id="2864" w:author="Langfitt, Quinn@ARB" w:date="2022-12-13T10:05:00Z"/>
        </w:trPr>
        <w:tc>
          <w:tcPr>
            <w:tcW w:w="3240" w:type="dxa"/>
            <w:vAlign w:val="center"/>
          </w:tcPr>
          <w:p w14:paraId="299CB218" w14:textId="77777777" w:rsidR="00F27EA5" w:rsidRPr="00546091" w:rsidDel="00911B30" w:rsidRDefault="00F27EA5">
            <w:pPr>
              <w:spacing w:after="0" w:line="240" w:lineRule="auto"/>
              <w:rPr>
                <w:del w:id="2865" w:author="Langfitt, Quinn@ARB" w:date="2022-12-13T10:05:00Z"/>
                <w:rFonts w:ascii="Avenir LT Std 55 Roman" w:eastAsia="Calibri" w:hAnsi="Avenir LT Std 55 Roman" w:cs="Arial"/>
                <w:sz w:val="24"/>
                <w:szCs w:val="24"/>
              </w:rPr>
            </w:pPr>
          </w:p>
        </w:tc>
        <w:tc>
          <w:tcPr>
            <w:tcW w:w="2520" w:type="dxa"/>
            <w:gridSpan w:val="3"/>
            <w:vAlign w:val="center"/>
          </w:tcPr>
          <w:p w14:paraId="7B6917E9" w14:textId="77777777" w:rsidR="00F27EA5" w:rsidRPr="00546091" w:rsidDel="00911B30" w:rsidRDefault="00F27EA5">
            <w:pPr>
              <w:spacing w:after="0" w:line="240" w:lineRule="auto"/>
              <w:rPr>
                <w:del w:id="2866" w:author="Langfitt, Quinn@ARB" w:date="2022-12-13T10:05:00Z"/>
                <w:rFonts w:ascii="Avenir LT Std 55 Roman" w:eastAsia="Calibri" w:hAnsi="Avenir LT Std 55 Roman" w:cs="Arial"/>
                <w:sz w:val="24"/>
                <w:szCs w:val="24"/>
              </w:rPr>
            </w:pPr>
          </w:p>
        </w:tc>
        <w:tc>
          <w:tcPr>
            <w:tcW w:w="1800" w:type="dxa"/>
            <w:gridSpan w:val="2"/>
            <w:vAlign w:val="center"/>
          </w:tcPr>
          <w:p w14:paraId="09C733A5" w14:textId="77777777" w:rsidR="00F27EA5" w:rsidRPr="00546091" w:rsidDel="00911B30" w:rsidRDefault="00F27EA5">
            <w:pPr>
              <w:spacing w:after="0" w:line="240" w:lineRule="auto"/>
              <w:rPr>
                <w:del w:id="2867" w:author="Langfitt, Quinn@ARB" w:date="2022-12-13T10:05:00Z"/>
                <w:rFonts w:ascii="Avenir LT Std 55 Roman" w:eastAsia="Calibri" w:hAnsi="Avenir LT Std 55 Roman" w:cs="Arial"/>
                <w:sz w:val="24"/>
                <w:szCs w:val="24"/>
              </w:rPr>
            </w:pPr>
          </w:p>
        </w:tc>
        <w:tc>
          <w:tcPr>
            <w:tcW w:w="1800" w:type="dxa"/>
            <w:vAlign w:val="center"/>
          </w:tcPr>
          <w:p w14:paraId="3A14E6EE" w14:textId="77777777" w:rsidR="00F27EA5" w:rsidRPr="00546091" w:rsidDel="00911B30" w:rsidRDefault="00F27EA5">
            <w:pPr>
              <w:spacing w:after="0" w:line="240" w:lineRule="auto"/>
              <w:rPr>
                <w:del w:id="2868" w:author="Langfitt, Quinn@ARB" w:date="2022-12-13T10:05:00Z"/>
                <w:rFonts w:ascii="Avenir LT Std 55 Roman" w:eastAsia="Calibri" w:hAnsi="Avenir LT Std 55 Roman" w:cs="Arial"/>
                <w:sz w:val="24"/>
                <w:szCs w:val="24"/>
              </w:rPr>
            </w:pPr>
          </w:p>
        </w:tc>
      </w:tr>
      <w:tr w:rsidR="00F27EA5" w:rsidRPr="00546091" w:rsidDel="00911B30" w14:paraId="13789AC4" w14:textId="77777777">
        <w:trPr>
          <w:trHeight w:val="432"/>
          <w:del w:id="2869" w:author="Langfitt, Quinn@ARB" w:date="2022-12-13T10:05:00Z"/>
        </w:trPr>
        <w:tc>
          <w:tcPr>
            <w:tcW w:w="3240" w:type="dxa"/>
            <w:vAlign w:val="center"/>
          </w:tcPr>
          <w:p w14:paraId="520DFF91" w14:textId="77777777" w:rsidR="00F27EA5" w:rsidRPr="00546091" w:rsidDel="00911B30" w:rsidRDefault="00F27EA5">
            <w:pPr>
              <w:spacing w:after="0" w:line="240" w:lineRule="auto"/>
              <w:rPr>
                <w:del w:id="2870" w:author="Langfitt, Quinn@ARB" w:date="2022-12-13T10:05:00Z"/>
                <w:rFonts w:ascii="Avenir LT Std 55 Roman" w:eastAsia="Calibri" w:hAnsi="Avenir LT Std 55 Roman" w:cs="Arial"/>
                <w:sz w:val="24"/>
                <w:szCs w:val="24"/>
              </w:rPr>
            </w:pPr>
          </w:p>
        </w:tc>
        <w:tc>
          <w:tcPr>
            <w:tcW w:w="2520" w:type="dxa"/>
            <w:gridSpan w:val="3"/>
            <w:vAlign w:val="center"/>
          </w:tcPr>
          <w:p w14:paraId="7E123530" w14:textId="77777777" w:rsidR="00F27EA5" w:rsidRPr="00546091" w:rsidDel="00911B30" w:rsidRDefault="00F27EA5">
            <w:pPr>
              <w:spacing w:after="0" w:line="240" w:lineRule="auto"/>
              <w:rPr>
                <w:del w:id="2871" w:author="Langfitt, Quinn@ARB" w:date="2022-12-13T10:05:00Z"/>
                <w:rFonts w:ascii="Avenir LT Std 55 Roman" w:eastAsia="Calibri" w:hAnsi="Avenir LT Std 55 Roman" w:cs="Arial"/>
                <w:sz w:val="24"/>
                <w:szCs w:val="24"/>
              </w:rPr>
            </w:pPr>
          </w:p>
        </w:tc>
        <w:tc>
          <w:tcPr>
            <w:tcW w:w="1800" w:type="dxa"/>
            <w:gridSpan w:val="2"/>
            <w:vAlign w:val="center"/>
          </w:tcPr>
          <w:p w14:paraId="1B8F78A3" w14:textId="77777777" w:rsidR="00F27EA5" w:rsidRPr="00546091" w:rsidDel="00911B30" w:rsidRDefault="00F27EA5">
            <w:pPr>
              <w:spacing w:after="0" w:line="240" w:lineRule="auto"/>
              <w:rPr>
                <w:del w:id="2872" w:author="Langfitt, Quinn@ARB" w:date="2022-12-13T10:05:00Z"/>
                <w:rFonts w:ascii="Avenir LT Std 55 Roman" w:eastAsia="Calibri" w:hAnsi="Avenir LT Std 55 Roman" w:cs="Arial"/>
                <w:sz w:val="24"/>
                <w:szCs w:val="24"/>
              </w:rPr>
            </w:pPr>
          </w:p>
        </w:tc>
        <w:tc>
          <w:tcPr>
            <w:tcW w:w="1800" w:type="dxa"/>
            <w:vAlign w:val="center"/>
          </w:tcPr>
          <w:p w14:paraId="6A13C4FA" w14:textId="77777777" w:rsidR="00F27EA5" w:rsidRPr="00546091" w:rsidDel="00911B30" w:rsidRDefault="00F27EA5">
            <w:pPr>
              <w:spacing w:after="0" w:line="240" w:lineRule="auto"/>
              <w:rPr>
                <w:del w:id="2873" w:author="Langfitt, Quinn@ARB" w:date="2022-12-13T10:05:00Z"/>
                <w:rFonts w:ascii="Avenir LT Std 55 Roman" w:eastAsia="Calibri" w:hAnsi="Avenir LT Std 55 Roman" w:cs="Arial"/>
                <w:sz w:val="24"/>
                <w:szCs w:val="24"/>
              </w:rPr>
            </w:pPr>
          </w:p>
        </w:tc>
      </w:tr>
      <w:tr w:rsidR="00F27EA5" w:rsidRPr="00546091" w:rsidDel="00911B30" w14:paraId="6712DACE" w14:textId="77777777">
        <w:trPr>
          <w:trHeight w:val="432"/>
          <w:del w:id="2874" w:author="Langfitt, Quinn@ARB" w:date="2022-12-13T10:05:00Z"/>
        </w:trPr>
        <w:tc>
          <w:tcPr>
            <w:tcW w:w="3240" w:type="dxa"/>
            <w:vAlign w:val="center"/>
          </w:tcPr>
          <w:p w14:paraId="14D612EB" w14:textId="77777777" w:rsidR="00F27EA5" w:rsidRPr="00546091" w:rsidDel="00911B30" w:rsidRDefault="00F27EA5">
            <w:pPr>
              <w:spacing w:after="0" w:line="240" w:lineRule="auto"/>
              <w:rPr>
                <w:del w:id="2875" w:author="Langfitt, Quinn@ARB" w:date="2022-12-13T10:05:00Z"/>
                <w:rFonts w:ascii="Avenir LT Std 55 Roman" w:eastAsia="Calibri" w:hAnsi="Avenir LT Std 55 Roman" w:cs="Arial"/>
                <w:sz w:val="24"/>
                <w:szCs w:val="24"/>
              </w:rPr>
            </w:pPr>
          </w:p>
        </w:tc>
        <w:tc>
          <w:tcPr>
            <w:tcW w:w="2520" w:type="dxa"/>
            <w:gridSpan w:val="3"/>
            <w:vAlign w:val="center"/>
          </w:tcPr>
          <w:p w14:paraId="73A0804F" w14:textId="77777777" w:rsidR="00F27EA5" w:rsidRPr="00546091" w:rsidDel="00911B30" w:rsidRDefault="00F27EA5">
            <w:pPr>
              <w:spacing w:after="0" w:line="240" w:lineRule="auto"/>
              <w:rPr>
                <w:del w:id="2876" w:author="Langfitt, Quinn@ARB" w:date="2022-12-13T10:05:00Z"/>
                <w:rFonts w:ascii="Avenir LT Std 55 Roman" w:eastAsia="Calibri" w:hAnsi="Avenir LT Std 55 Roman" w:cs="Arial"/>
                <w:sz w:val="24"/>
                <w:szCs w:val="24"/>
              </w:rPr>
            </w:pPr>
          </w:p>
        </w:tc>
        <w:tc>
          <w:tcPr>
            <w:tcW w:w="1800" w:type="dxa"/>
            <w:gridSpan w:val="2"/>
            <w:vAlign w:val="center"/>
          </w:tcPr>
          <w:p w14:paraId="6F6746B7" w14:textId="77777777" w:rsidR="00F27EA5" w:rsidRPr="00546091" w:rsidDel="00911B30" w:rsidRDefault="00F27EA5">
            <w:pPr>
              <w:spacing w:after="0" w:line="240" w:lineRule="auto"/>
              <w:rPr>
                <w:del w:id="2877" w:author="Langfitt, Quinn@ARB" w:date="2022-12-13T10:05:00Z"/>
                <w:rFonts w:ascii="Avenir LT Std 55 Roman" w:eastAsia="Calibri" w:hAnsi="Avenir LT Std 55 Roman" w:cs="Arial"/>
                <w:sz w:val="24"/>
                <w:szCs w:val="24"/>
              </w:rPr>
            </w:pPr>
          </w:p>
        </w:tc>
        <w:tc>
          <w:tcPr>
            <w:tcW w:w="1800" w:type="dxa"/>
            <w:vAlign w:val="center"/>
          </w:tcPr>
          <w:p w14:paraId="6810C999" w14:textId="77777777" w:rsidR="00F27EA5" w:rsidRPr="00546091" w:rsidDel="00911B30" w:rsidRDefault="00F27EA5">
            <w:pPr>
              <w:spacing w:after="0" w:line="240" w:lineRule="auto"/>
              <w:rPr>
                <w:del w:id="2878" w:author="Langfitt, Quinn@ARB" w:date="2022-12-13T10:05:00Z"/>
                <w:rFonts w:ascii="Avenir LT Std 55 Roman" w:eastAsia="Calibri" w:hAnsi="Avenir LT Std 55 Roman" w:cs="Arial"/>
                <w:sz w:val="24"/>
                <w:szCs w:val="24"/>
              </w:rPr>
            </w:pPr>
          </w:p>
        </w:tc>
      </w:tr>
      <w:tr w:rsidR="00F27EA5" w:rsidRPr="00546091" w:rsidDel="00911B30" w14:paraId="41FCB307" w14:textId="77777777">
        <w:trPr>
          <w:trHeight w:val="432"/>
          <w:del w:id="2879" w:author="Langfitt, Quinn@ARB" w:date="2022-12-13T10:05:00Z"/>
        </w:trPr>
        <w:tc>
          <w:tcPr>
            <w:tcW w:w="3240" w:type="dxa"/>
            <w:vAlign w:val="center"/>
          </w:tcPr>
          <w:p w14:paraId="59610413" w14:textId="77777777" w:rsidR="00F27EA5" w:rsidRPr="00546091" w:rsidDel="00911B30" w:rsidRDefault="00F27EA5">
            <w:pPr>
              <w:spacing w:after="0" w:line="240" w:lineRule="auto"/>
              <w:rPr>
                <w:del w:id="2880" w:author="Langfitt, Quinn@ARB" w:date="2022-12-13T10:05:00Z"/>
                <w:rFonts w:ascii="Avenir LT Std 55 Roman" w:eastAsia="Calibri" w:hAnsi="Avenir LT Std 55 Roman" w:cs="Arial"/>
                <w:sz w:val="24"/>
                <w:szCs w:val="24"/>
              </w:rPr>
            </w:pPr>
          </w:p>
        </w:tc>
        <w:tc>
          <w:tcPr>
            <w:tcW w:w="2520" w:type="dxa"/>
            <w:gridSpan w:val="3"/>
            <w:vAlign w:val="center"/>
          </w:tcPr>
          <w:p w14:paraId="79E634AD" w14:textId="77777777" w:rsidR="00F27EA5" w:rsidRPr="00546091" w:rsidDel="00911B30" w:rsidRDefault="00F27EA5">
            <w:pPr>
              <w:spacing w:after="0" w:line="240" w:lineRule="auto"/>
              <w:rPr>
                <w:del w:id="2881" w:author="Langfitt, Quinn@ARB" w:date="2022-12-13T10:05:00Z"/>
                <w:rFonts w:ascii="Avenir LT Std 55 Roman" w:eastAsia="Calibri" w:hAnsi="Avenir LT Std 55 Roman" w:cs="Arial"/>
                <w:sz w:val="24"/>
                <w:szCs w:val="24"/>
              </w:rPr>
            </w:pPr>
          </w:p>
        </w:tc>
        <w:tc>
          <w:tcPr>
            <w:tcW w:w="1800" w:type="dxa"/>
            <w:gridSpan w:val="2"/>
            <w:vAlign w:val="center"/>
          </w:tcPr>
          <w:p w14:paraId="0F7FC0A5" w14:textId="77777777" w:rsidR="00F27EA5" w:rsidRPr="00546091" w:rsidDel="00911B30" w:rsidRDefault="00F27EA5">
            <w:pPr>
              <w:spacing w:after="0" w:line="240" w:lineRule="auto"/>
              <w:rPr>
                <w:del w:id="2882" w:author="Langfitt, Quinn@ARB" w:date="2022-12-13T10:05:00Z"/>
                <w:rFonts w:ascii="Avenir LT Std 55 Roman" w:eastAsia="Calibri" w:hAnsi="Avenir LT Std 55 Roman" w:cs="Arial"/>
                <w:sz w:val="24"/>
                <w:szCs w:val="24"/>
              </w:rPr>
            </w:pPr>
          </w:p>
        </w:tc>
        <w:tc>
          <w:tcPr>
            <w:tcW w:w="1800" w:type="dxa"/>
            <w:vAlign w:val="center"/>
          </w:tcPr>
          <w:p w14:paraId="330E2DB8" w14:textId="77777777" w:rsidR="00F27EA5" w:rsidRPr="00546091" w:rsidDel="00911B30" w:rsidRDefault="00F27EA5">
            <w:pPr>
              <w:spacing w:after="0" w:line="240" w:lineRule="auto"/>
              <w:rPr>
                <w:del w:id="2883" w:author="Langfitt, Quinn@ARB" w:date="2022-12-13T10:05:00Z"/>
                <w:rFonts w:ascii="Avenir LT Std 55 Roman" w:eastAsia="Calibri" w:hAnsi="Avenir LT Std 55 Roman" w:cs="Arial"/>
                <w:sz w:val="24"/>
                <w:szCs w:val="24"/>
              </w:rPr>
            </w:pPr>
          </w:p>
        </w:tc>
      </w:tr>
      <w:tr w:rsidR="00F27EA5" w:rsidRPr="00546091" w:rsidDel="00911B30" w14:paraId="7606684F" w14:textId="77777777">
        <w:trPr>
          <w:trHeight w:val="432"/>
          <w:del w:id="2884" w:author="Langfitt, Quinn@ARB" w:date="2022-12-13T10:05:00Z"/>
        </w:trPr>
        <w:tc>
          <w:tcPr>
            <w:tcW w:w="3240" w:type="dxa"/>
            <w:vAlign w:val="center"/>
          </w:tcPr>
          <w:p w14:paraId="166CDC73" w14:textId="77777777" w:rsidR="00F27EA5" w:rsidRPr="00546091" w:rsidDel="00911B30" w:rsidRDefault="00F27EA5">
            <w:pPr>
              <w:spacing w:after="0" w:line="240" w:lineRule="auto"/>
              <w:rPr>
                <w:del w:id="2885" w:author="Langfitt, Quinn@ARB" w:date="2022-12-13T10:05:00Z"/>
                <w:rFonts w:ascii="Avenir LT Std 55 Roman" w:eastAsia="Calibri" w:hAnsi="Avenir LT Std 55 Roman" w:cs="Arial"/>
                <w:sz w:val="24"/>
                <w:szCs w:val="24"/>
              </w:rPr>
            </w:pPr>
          </w:p>
        </w:tc>
        <w:tc>
          <w:tcPr>
            <w:tcW w:w="2520" w:type="dxa"/>
            <w:gridSpan w:val="3"/>
            <w:vAlign w:val="center"/>
          </w:tcPr>
          <w:p w14:paraId="6951F780" w14:textId="77777777" w:rsidR="00F27EA5" w:rsidRPr="00546091" w:rsidDel="00911B30" w:rsidRDefault="00F27EA5">
            <w:pPr>
              <w:spacing w:after="0" w:line="240" w:lineRule="auto"/>
              <w:rPr>
                <w:del w:id="2886" w:author="Langfitt, Quinn@ARB" w:date="2022-12-13T10:05:00Z"/>
                <w:rFonts w:ascii="Avenir LT Std 55 Roman" w:eastAsia="Calibri" w:hAnsi="Avenir LT Std 55 Roman" w:cs="Arial"/>
                <w:sz w:val="24"/>
                <w:szCs w:val="24"/>
              </w:rPr>
            </w:pPr>
          </w:p>
        </w:tc>
        <w:tc>
          <w:tcPr>
            <w:tcW w:w="1800" w:type="dxa"/>
            <w:gridSpan w:val="2"/>
            <w:vAlign w:val="center"/>
          </w:tcPr>
          <w:p w14:paraId="0890CD88" w14:textId="77777777" w:rsidR="00F27EA5" w:rsidRPr="00546091" w:rsidDel="00911B30" w:rsidRDefault="00F27EA5">
            <w:pPr>
              <w:spacing w:after="0" w:line="240" w:lineRule="auto"/>
              <w:rPr>
                <w:del w:id="2887" w:author="Langfitt, Quinn@ARB" w:date="2022-12-13T10:05:00Z"/>
                <w:rFonts w:ascii="Avenir LT Std 55 Roman" w:eastAsia="Calibri" w:hAnsi="Avenir LT Std 55 Roman" w:cs="Arial"/>
                <w:sz w:val="24"/>
                <w:szCs w:val="24"/>
              </w:rPr>
            </w:pPr>
          </w:p>
        </w:tc>
        <w:tc>
          <w:tcPr>
            <w:tcW w:w="1800" w:type="dxa"/>
            <w:vAlign w:val="center"/>
          </w:tcPr>
          <w:p w14:paraId="3629A0B1" w14:textId="77777777" w:rsidR="00F27EA5" w:rsidRPr="00546091" w:rsidDel="00911B30" w:rsidRDefault="00F27EA5">
            <w:pPr>
              <w:spacing w:after="0" w:line="240" w:lineRule="auto"/>
              <w:rPr>
                <w:del w:id="2888" w:author="Langfitt, Quinn@ARB" w:date="2022-12-13T10:05:00Z"/>
                <w:rFonts w:ascii="Avenir LT Std 55 Roman" w:eastAsia="Calibri" w:hAnsi="Avenir LT Std 55 Roman" w:cs="Arial"/>
                <w:sz w:val="24"/>
                <w:szCs w:val="24"/>
              </w:rPr>
            </w:pPr>
          </w:p>
        </w:tc>
      </w:tr>
    </w:tbl>
    <w:p w14:paraId="48FD11EF" w14:textId="545BFCB5" w:rsidR="001B2FF6" w:rsidRPr="00EF53CA" w:rsidRDefault="00F27EA5" w:rsidP="00EF53CA">
      <w:pPr>
        <w:spacing w:after="0" w:line="240" w:lineRule="auto"/>
        <w:rPr>
          <w:rFonts w:ascii="Avenir LT Std 55 Roman" w:eastAsia="Calibri" w:hAnsi="Avenir LT Std 55 Roman" w:cs="Arial"/>
          <w:sz w:val="20"/>
          <w:szCs w:val="20"/>
        </w:rPr>
      </w:pPr>
      <w:del w:id="2889" w:author="Langfitt, Quinn@ARB" w:date="2022-12-13T10:05:00Z">
        <w:r w:rsidRPr="00546091" w:rsidDel="00911B30">
          <w:rPr>
            <w:rFonts w:ascii="Avenir LT Std 55 Roman" w:eastAsia="Calibri" w:hAnsi="Avenir LT Std 55 Roman" w:cs="Arial"/>
            <w:sz w:val="24"/>
            <w:szCs w:val="24"/>
          </w:rPr>
          <w:delText>*</w:delText>
        </w:r>
        <w:r w:rsidRPr="00546091" w:rsidDel="00911B30">
          <w:rPr>
            <w:rFonts w:ascii="Avenir LT Std 55 Roman" w:eastAsia="Calibri" w:hAnsi="Avenir LT Std 55 Roman" w:cs="Arial"/>
            <w:sz w:val="20"/>
            <w:szCs w:val="20"/>
          </w:rPr>
          <w:delText xml:space="preserve">By signing this form, I am </w:delText>
        </w:r>
        <w:r w:rsidRPr="00546091" w:rsidDel="00911B30">
          <w:rPr>
            <w:rFonts w:ascii="Avenir LT Std 55 Roman" w:eastAsia="Calibri" w:hAnsi="Avenir LT Std 55 Roman" w:cs="Arial"/>
            <w:sz w:val="20"/>
            <w:szCs w:val="20"/>
            <w:u w:val="single"/>
          </w:rPr>
          <w:delText xml:space="preserve">attesting that I am </w:delText>
        </w:r>
        <w:r w:rsidRPr="00546091" w:rsidDel="00911B30">
          <w:rPr>
            <w:rFonts w:ascii="Avenir LT Std 55 Roman" w:eastAsia="Calibri" w:hAnsi="Avenir LT Std 55 Roman" w:cs="Arial"/>
            <w:sz w:val="20"/>
            <w:szCs w:val="20"/>
          </w:rPr>
          <w:delText>authorized to do so, and that the information provided is true and correct.</w:delText>
        </w:r>
      </w:del>
    </w:p>
    <w:tbl>
      <w:tblPr>
        <w:tblStyle w:val="TableGrid"/>
        <w:tblW w:w="5004" w:type="pct"/>
        <w:tblCellMar>
          <w:left w:w="58" w:type="dxa"/>
          <w:right w:w="58" w:type="dxa"/>
        </w:tblCellMar>
        <w:tblLook w:val="04A0" w:firstRow="1" w:lastRow="0" w:firstColumn="1" w:lastColumn="0" w:noHBand="0" w:noVBand="1"/>
      </w:tblPr>
      <w:tblGrid>
        <w:gridCol w:w="395"/>
        <w:gridCol w:w="1102"/>
        <w:gridCol w:w="833"/>
        <w:gridCol w:w="1106"/>
        <w:gridCol w:w="761"/>
        <w:gridCol w:w="237"/>
        <w:gridCol w:w="1055"/>
        <w:gridCol w:w="1010"/>
        <w:gridCol w:w="158"/>
        <w:gridCol w:w="1049"/>
        <w:gridCol w:w="215"/>
        <w:gridCol w:w="1241"/>
        <w:gridCol w:w="575"/>
        <w:gridCol w:w="1119"/>
        <w:gridCol w:w="1049"/>
        <w:gridCol w:w="1055"/>
      </w:tblGrid>
      <w:tr w:rsidR="00F27EA5" w:rsidRPr="00585648" w14:paraId="6D4A3BE5" w14:textId="77777777">
        <w:trPr>
          <w:trHeight w:val="302"/>
          <w:ins w:id="2890" w:author="Langfitt, Quinn@ARB" w:date="2022-12-13T10:05:00Z"/>
        </w:trPr>
        <w:tc>
          <w:tcPr>
            <w:tcW w:w="5000" w:type="pct"/>
            <w:gridSpan w:val="16"/>
          </w:tcPr>
          <w:p w14:paraId="20EE33E9" w14:textId="3DFAB159" w:rsidR="00F27EA5" w:rsidRPr="0024768D" w:rsidRDefault="00F27EA5">
            <w:pPr>
              <w:rPr>
                <w:ins w:id="2891" w:author="Langfitt, Quinn@ARB" w:date="2022-12-13T10:05:00Z"/>
                <w:rFonts w:ascii="Avenir LT Std 55 Roman" w:hAnsi="Avenir LT Std 55 Roman"/>
                <w:bCs/>
                <w:sz w:val="22"/>
                <w:szCs w:val="22"/>
              </w:rPr>
            </w:pPr>
            <w:ins w:id="2892" w:author="Langfitt, Quinn@ARB" w:date="2022-12-13T10:05:00Z">
              <w:r w:rsidRPr="0024768D">
                <w:rPr>
                  <w:rFonts w:ascii="Avenir LT Std 55 Roman" w:hAnsi="Avenir LT Std 55 Roman"/>
                  <w:bCs/>
                </w:rPr>
                <w:t>Date:</w:t>
              </w:r>
            </w:ins>
          </w:p>
        </w:tc>
      </w:tr>
      <w:tr w:rsidR="00F27EA5" w:rsidRPr="00585648" w14:paraId="5CD22A96" w14:textId="77777777">
        <w:trPr>
          <w:trHeight w:val="302"/>
          <w:ins w:id="2893" w:author="Langfitt, Quinn@ARB" w:date="2022-12-13T10:05:00Z"/>
        </w:trPr>
        <w:tc>
          <w:tcPr>
            <w:tcW w:w="2498" w:type="pct"/>
            <w:gridSpan w:val="8"/>
          </w:tcPr>
          <w:p w14:paraId="53E8C09E" w14:textId="77777777" w:rsidR="00F27EA5" w:rsidRPr="0024768D" w:rsidRDefault="00F27EA5">
            <w:pPr>
              <w:rPr>
                <w:ins w:id="2894" w:author="Langfitt, Quinn@ARB" w:date="2022-12-13T10:05:00Z"/>
                <w:rFonts w:ascii="Avenir LT Std 55 Roman" w:hAnsi="Avenir LT Std 55 Roman"/>
                <w:bCs/>
                <w:sz w:val="22"/>
                <w:szCs w:val="22"/>
              </w:rPr>
            </w:pPr>
            <w:ins w:id="2895" w:author="Langfitt, Quinn@ARB" w:date="2022-12-13T10:05:00Z">
              <w:r w:rsidRPr="0024768D">
                <w:rPr>
                  <w:rFonts w:ascii="Avenir LT Std 55 Roman" w:hAnsi="Avenir LT Std 55 Roman"/>
                  <w:bCs/>
                </w:rPr>
                <w:t>Facility Name:</w:t>
              </w:r>
            </w:ins>
          </w:p>
        </w:tc>
        <w:tc>
          <w:tcPr>
            <w:tcW w:w="2502" w:type="pct"/>
            <w:gridSpan w:val="8"/>
          </w:tcPr>
          <w:p w14:paraId="23325421" w14:textId="77777777" w:rsidR="00F27EA5" w:rsidRPr="0024768D" w:rsidRDefault="00F27EA5">
            <w:pPr>
              <w:rPr>
                <w:ins w:id="2896" w:author="Langfitt, Quinn@ARB" w:date="2022-12-13T10:05:00Z"/>
                <w:rFonts w:ascii="Avenir LT Std 55 Roman" w:hAnsi="Avenir LT Std 55 Roman"/>
                <w:bCs/>
                <w:sz w:val="22"/>
                <w:szCs w:val="22"/>
              </w:rPr>
            </w:pPr>
            <w:ins w:id="2897" w:author="Langfitt, Quinn@ARB" w:date="2022-12-13T10:05:00Z">
              <w:r w:rsidRPr="0024768D">
                <w:rPr>
                  <w:rFonts w:ascii="Avenir LT Std 55 Roman" w:hAnsi="Avenir LT Std 55 Roman"/>
                  <w:bCs/>
                </w:rPr>
                <w:t>Air District:</w:t>
              </w:r>
            </w:ins>
          </w:p>
        </w:tc>
      </w:tr>
      <w:tr w:rsidR="00E63506" w:rsidRPr="00585648" w14:paraId="5B3E18E6" w14:textId="77777777" w:rsidTr="00E63506">
        <w:trPr>
          <w:trHeight w:val="302"/>
          <w:ins w:id="2898" w:author="Langfitt, Quinn@ARB" w:date="2023-02-24T14:58:00Z"/>
        </w:trPr>
        <w:tc>
          <w:tcPr>
            <w:tcW w:w="5000" w:type="pct"/>
            <w:gridSpan w:val="16"/>
          </w:tcPr>
          <w:p w14:paraId="73CB59BA" w14:textId="6359C872" w:rsidR="00E63506" w:rsidRPr="0024768D" w:rsidRDefault="00E63506">
            <w:pPr>
              <w:rPr>
                <w:ins w:id="2899" w:author="Langfitt, Quinn@ARB" w:date="2023-02-24T14:58:00Z"/>
                <w:rFonts w:ascii="Avenir LT Std 55 Roman" w:hAnsi="Avenir LT Std 55 Roman"/>
                <w:bCs/>
              </w:rPr>
            </w:pPr>
            <w:ins w:id="2900" w:author="Langfitt, Quinn@ARB" w:date="2023-02-24T14:59:00Z">
              <w:r>
                <w:rPr>
                  <w:rFonts w:ascii="Avenir LT Std 55 Roman" w:hAnsi="Avenir LT Std 55 Roman"/>
                  <w:bCs/>
                </w:rPr>
                <w:t>Facility Address or Location:</w:t>
              </w:r>
            </w:ins>
          </w:p>
        </w:tc>
      </w:tr>
      <w:tr w:rsidR="00F27EA5" w:rsidRPr="00585648" w14:paraId="185D2AAC" w14:textId="77777777">
        <w:trPr>
          <w:trHeight w:val="302"/>
          <w:ins w:id="2901" w:author="Langfitt, Quinn@ARB" w:date="2022-12-13T10:05:00Z"/>
        </w:trPr>
        <w:tc>
          <w:tcPr>
            <w:tcW w:w="5000" w:type="pct"/>
            <w:gridSpan w:val="16"/>
          </w:tcPr>
          <w:p w14:paraId="05B8A9F7" w14:textId="77777777" w:rsidR="00F27EA5" w:rsidRPr="0024768D" w:rsidRDefault="00F27EA5">
            <w:pPr>
              <w:rPr>
                <w:ins w:id="2902" w:author="Langfitt, Quinn@ARB" w:date="2022-12-13T10:05:00Z"/>
                <w:rFonts w:ascii="Avenir LT Std 55 Roman" w:hAnsi="Avenir LT Std 55 Roman"/>
                <w:bCs/>
                <w:sz w:val="22"/>
                <w:szCs w:val="22"/>
              </w:rPr>
            </w:pPr>
            <w:ins w:id="2903" w:author="Langfitt, Quinn@ARB" w:date="2022-12-13T10:05:00Z">
              <w:r w:rsidRPr="0024768D">
                <w:rPr>
                  <w:rFonts w:ascii="Avenir LT Std 55 Roman" w:hAnsi="Avenir LT Std 55 Roman"/>
                  <w:bCs/>
                </w:rPr>
                <w:t>Owner/Operator Name:</w:t>
              </w:r>
            </w:ins>
          </w:p>
        </w:tc>
      </w:tr>
      <w:tr w:rsidR="00F27EA5" w:rsidRPr="00585648" w14:paraId="6C63A862" w14:textId="77777777">
        <w:trPr>
          <w:trHeight w:val="302"/>
          <w:ins w:id="2904" w:author="Langfitt, Quinn@ARB" w:date="2022-12-13T10:05:00Z"/>
        </w:trPr>
        <w:tc>
          <w:tcPr>
            <w:tcW w:w="5000" w:type="pct"/>
            <w:gridSpan w:val="16"/>
          </w:tcPr>
          <w:p w14:paraId="493AB5F7" w14:textId="77777777" w:rsidR="00F27EA5" w:rsidRPr="0024768D" w:rsidRDefault="00F27EA5">
            <w:pPr>
              <w:rPr>
                <w:ins w:id="2905" w:author="Langfitt, Quinn@ARB" w:date="2022-12-13T10:05:00Z"/>
                <w:rFonts w:ascii="Avenir LT Std 55 Roman" w:hAnsi="Avenir LT Std 55 Roman"/>
                <w:bCs/>
                <w:sz w:val="22"/>
                <w:szCs w:val="22"/>
              </w:rPr>
            </w:pPr>
            <w:ins w:id="2906" w:author="Langfitt, Quinn@ARB" w:date="2022-12-13T10:05:00Z">
              <w:r w:rsidRPr="0024768D">
                <w:rPr>
                  <w:rFonts w:ascii="Avenir LT Std 55 Roman" w:hAnsi="Avenir LT Std 55 Roman"/>
                  <w:bCs/>
                </w:rPr>
                <w:t>Address:</w:t>
              </w:r>
            </w:ins>
          </w:p>
        </w:tc>
      </w:tr>
      <w:tr w:rsidR="00F27EA5" w:rsidRPr="00585648" w14:paraId="504A211F" w14:textId="77777777">
        <w:trPr>
          <w:trHeight w:val="302"/>
          <w:ins w:id="2907" w:author="Langfitt, Quinn@ARB" w:date="2022-12-13T10:05:00Z"/>
        </w:trPr>
        <w:tc>
          <w:tcPr>
            <w:tcW w:w="2498" w:type="pct"/>
            <w:gridSpan w:val="8"/>
          </w:tcPr>
          <w:p w14:paraId="463FA7C5" w14:textId="77777777" w:rsidR="00F27EA5" w:rsidRPr="0024768D" w:rsidRDefault="00F27EA5">
            <w:pPr>
              <w:rPr>
                <w:ins w:id="2908" w:author="Langfitt, Quinn@ARB" w:date="2022-12-13T10:05:00Z"/>
                <w:rFonts w:ascii="Avenir LT Std 55 Roman" w:hAnsi="Avenir LT Std 55 Roman"/>
                <w:bCs/>
                <w:sz w:val="22"/>
                <w:szCs w:val="22"/>
              </w:rPr>
            </w:pPr>
            <w:ins w:id="2909" w:author="Langfitt, Quinn@ARB" w:date="2022-12-13T10:05:00Z">
              <w:r w:rsidRPr="0024768D">
                <w:rPr>
                  <w:rFonts w:ascii="Avenir LT Std 55 Roman" w:hAnsi="Avenir LT Std 55 Roman"/>
                  <w:bCs/>
                </w:rPr>
                <w:t>City:</w:t>
              </w:r>
            </w:ins>
          </w:p>
        </w:tc>
        <w:tc>
          <w:tcPr>
            <w:tcW w:w="1255" w:type="pct"/>
            <w:gridSpan w:val="5"/>
          </w:tcPr>
          <w:p w14:paraId="13140743" w14:textId="77777777" w:rsidR="00F27EA5" w:rsidRPr="0024768D" w:rsidRDefault="00F27EA5">
            <w:pPr>
              <w:rPr>
                <w:ins w:id="2910" w:author="Langfitt, Quinn@ARB" w:date="2022-12-13T10:05:00Z"/>
                <w:rFonts w:ascii="Avenir LT Std 55 Roman" w:hAnsi="Avenir LT Std 55 Roman"/>
                <w:bCs/>
                <w:sz w:val="22"/>
                <w:szCs w:val="22"/>
              </w:rPr>
            </w:pPr>
            <w:ins w:id="2911" w:author="Langfitt, Quinn@ARB" w:date="2022-12-13T10:05:00Z">
              <w:r w:rsidRPr="0024768D">
                <w:rPr>
                  <w:rFonts w:ascii="Avenir LT Std 55 Roman" w:hAnsi="Avenir LT Std 55 Roman"/>
                  <w:bCs/>
                </w:rPr>
                <w:t>State:</w:t>
              </w:r>
            </w:ins>
          </w:p>
        </w:tc>
        <w:tc>
          <w:tcPr>
            <w:tcW w:w="1247" w:type="pct"/>
            <w:gridSpan w:val="3"/>
          </w:tcPr>
          <w:p w14:paraId="02674EE4" w14:textId="77777777" w:rsidR="00F27EA5" w:rsidRPr="0024768D" w:rsidRDefault="00F27EA5">
            <w:pPr>
              <w:rPr>
                <w:ins w:id="2912" w:author="Langfitt, Quinn@ARB" w:date="2022-12-13T10:05:00Z"/>
                <w:rFonts w:ascii="Avenir LT Std 55 Roman" w:hAnsi="Avenir LT Std 55 Roman"/>
                <w:bCs/>
                <w:sz w:val="22"/>
                <w:szCs w:val="22"/>
              </w:rPr>
            </w:pPr>
            <w:ins w:id="2913" w:author="Langfitt, Quinn@ARB" w:date="2022-12-13T10:05:00Z">
              <w:r w:rsidRPr="0024768D">
                <w:rPr>
                  <w:rFonts w:ascii="Avenir LT Std 55 Roman" w:hAnsi="Avenir LT Std 55 Roman"/>
                  <w:bCs/>
                </w:rPr>
                <w:t>Zip:</w:t>
              </w:r>
            </w:ins>
          </w:p>
        </w:tc>
      </w:tr>
      <w:tr w:rsidR="00F27EA5" w:rsidRPr="00585648" w14:paraId="264E026D" w14:textId="77777777">
        <w:trPr>
          <w:trHeight w:val="302"/>
          <w:ins w:id="2914" w:author="Langfitt, Quinn@ARB" w:date="2022-12-13T10:05:00Z"/>
        </w:trPr>
        <w:tc>
          <w:tcPr>
            <w:tcW w:w="1697" w:type="pct"/>
            <w:gridSpan w:val="6"/>
          </w:tcPr>
          <w:p w14:paraId="46E5871E" w14:textId="77777777" w:rsidR="00F27EA5" w:rsidRPr="0024768D" w:rsidRDefault="00F27EA5">
            <w:pPr>
              <w:rPr>
                <w:ins w:id="2915" w:author="Langfitt, Quinn@ARB" w:date="2022-12-13T10:05:00Z"/>
                <w:rFonts w:ascii="Avenir LT Std 55 Roman" w:hAnsi="Avenir LT Std 55 Roman"/>
                <w:bCs/>
                <w:sz w:val="22"/>
                <w:szCs w:val="22"/>
              </w:rPr>
            </w:pPr>
            <w:ins w:id="2916" w:author="Langfitt, Quinn@ARB" w:date="2022-12-13T10:05:00Z">
              <w:r w:rsidRPr="0024768D">
                <w:rPr>
                  <w:rFonts w:ascii="Avenir LT Std 55 Roman" w:hAnsi="Avenir LT Std 55 Roman"/>
                  <w:bCs/>
                </w:rPr>
                <w:t>Contact Person:</w:t>
              </w:r>
            </w:ins>
          </w:p>
        </w:tc>
        <w:tc>
          <w:tcPr>
            <w:tcW w:w="1353" w:type="pct"/>
            <w:gridSpan w:val="5"/>
          </w:tcPr>
          <w:p w14:paraId="6E7D671B" w14:textId="77777777" w:rsidR="00F27EA5" w:rsidRPr="00CF0A26" w:rsidRDefault="00F27EA5">
            <w:pPr>
              <w:rPr>
                <w:ins w:id="2917" w:author="Langfitt, Quinn@ARB" w:date="2022-12-13T10:05:00Z"/>
                <w:rFonts w:ascii="Avenir LT Std 55 Roman" w:hAnsi="Avenir LT Std 55 Roman"/>
                <w:bCs/>
              </w:rPr>
            </w:pPr>
            <w:ins w:id="2918" w:author="Langfitt, Quinn@ARB" w:date="2022-12-13T10:05:00Z">
              <w:r w:rsidRPr="0024768D">
                <w:rPr>
                  <w:rFonts w:ascii="Avenir LT Std 55 Roman" w:hAnsi="Avenir LT Std 55 Roman"/>
                  <w:bCs/>
                </w:rPr>
                <w:t>Phone Number:</w:t>
              </w:r>
            </w:ins>
          </w:p>
        </w:tc>
        <w:tc>
          <w:tcPr>
            <w:tcW w:w="1950" w:type="pct"/>
            <w:gridSpan w:val="5"/>
          </w:tcPr>
          <w:p w14:paraId="5BE97583" w14:textId="77777777" w:rsidR="00F27EA5" w:rsidRPr="0024768D" w:rsidRDefault="00F27EA5">
            <w:pPr>
              <w:rPr>
                <w:ins w:id="2919" w:author="Langfitt, Quinn@ARB" w:date="2022-12-13T10:05:00Z"/>
                <w:rFonts w:ascii="Avenir LT Std 55 Roman" w:hAnsi="Avenir LT Std 55 Roman"/>
                <w:bCs/>
              </w:rPr>
            </w:pPr>
            <w:ins w:id="2920" w:author="Langfitt, Quinn@ARB" w:date="2022-12-13T10:05:00Z">
              <w:r w:rsidRPr="00CF0A26">
                <w:rPr>
                  <w:rFonts w:ascii="Avenir LT Std 55 Roman" w:hAnsi="Avenir LT Std 55 Roman"/>
                </w:rPr>
                <w:t>Email address:</w:t>
              </w:r>
            </w:ins>
          </w:p>
        </w:tc>
      </w:tr>
      <w:tr w:rsidR="00F27EA5" w:rsidRPr="00585648" w14:paraId="416C29F8" w14:textId="77777777">
        <w:trPr>
          <w:trHeight w:val="302"/>
          <w:ins w:id="2921" w:author="Langfitt, Quinn@ARB" w:date="2022-12-13T10:05:00Z"/>
        </w:trPr>
        <w:tc>
          <w:tcPr>
            <w:tcW w:w="2498" w:type="pct"/>
            <w:gridSpan w:val="8"/>
          </w:tcPr>
          <w:p w14:paraId="19BFCF4A" w14:textId="77777777" w:rsidR="00F27EA5" w:rsidRPr="0024768D" w:rsidRDefault="00F27EA5">
            <w:pPr>
              <w:rPr>
                <w:ins w:id="2922" w:author="Langfitt, Quinn@ARB" w:date="2022-12-13T10:05:00Z"/>
                <w:rFonts w:ascii="Avenir LT Std 55 Roman" w:hAnsi="Avenir LT Std 55 Roman"/>
                <w:bCs/>
                <w:sz w:val="22"/>
                <w:szCs w:val="22"/>
              </w:rPr>
            </w:pPr>
            <w:ins w:id="2923" w:author="Langfitt, Quinn@ARB" w:date="2022-12-13T10:05:00Z">
              <w:r w:rsidRPr="0024768D">
                <w:rPr>
                  <w:rFonts w:ascii="Avenir LT Std 55 Roman" w:hAnsi="Avenir LT Std 55 Roman"/>
                  <w:bCs/>
                </w:rPr>
                <w:t>Production Type*:</w:t>
              </w:r>
            </w:ins>
          </w:p>
        </w:tc>
        <w:tc>
          <w:tcPr>
            <w:tcW w:w="2502" w:type="pct"/>
            <w:gridSpan w:val="8"/>
          </w:tcPr>
          <w:p w14:paraId="6E800C7E" w14:textId="77777777" w:rsidR="00F27EA5" w:rsidRPr="0024768D" w:rsidRDefault="00F27EA5">
            <w:pPr>
              <w:rPr>
                <w:ins w:id="2924" w:author="Langfitt, Quinn@ARB" w:date="2022-12-13T10:05:00Z"/>
                <w:rFonts w:ascii="Avenir LT Std 55 Roman" w:hAnsi="Avenir LT Std 55 Roman"/>
                <w:bCs/>
                <w:sz w:val="22"/>
                <w:szCs w:val="22"/>
              </w:rPr>
            </w:pPr>
            <w:ins w:id="2925" w:author="Langfitt, Quinn@ARB" w:date="2022-12-13T10:05:00Z">
              <w:r w:rsidRPr="0024768D">
                <w:rPr>
                  <w:rFonts w:ascii="Avenir LT Std 55 Roman" w:hAnsi="Avenir LT Std 55 Roman"/>
                  <w:bCs/>
                </w:rPr>
                <w:t>Number of Wells:</w:t>
              </w:r>
            </w:ins>
          </w:p>
        </w:tc>
      </w:tr>
      <w:tr w:rsidR="00F27EA5" w:rsidRPr="00585648" w14:paraId="39A8575B" w14:textId="77777777">
        <w:trPr>
          <w:trHeight w:val="302"/>
          <w:ins w:id="2926" w:author="Langfitt, Quinn@ARB" w:date="2022-12-13T10:05:00Z"/>
        </w:trPr>
        <w:tc>
          <w:tcPr>
            <w:tcW w:w="5000" w:type="pct"/>
            <w:gridSpan w:val="16"/>
          </w:tcPr>
          <w:p w14:paraId="6D92F405" w14:textId="77777777" w:rsidR="00F27EA5" w:rsidRPr="0024768D" w:rsidRDefault="00F27EA5">
            <w:pPr>
              <w:rPr>
                <w:ins w:id="2927" w:author="Langfitt, Quinn@ARB" w:date="2022-12-13T10:05:00Z"/>
                <w:rFonts w:ascii="Avenir LT Std 55 Roman" w:hAnsi="Avenir LT Std 55 Roman"/>
                <w:bCs/>
                <w:sz w:val="22"/>
                <w:szCs w:val="22"/>
              </w:rPr>
            </w:pPr>
            <w:ins w:id="2928" w:author="Langfitt, Quinn@ARB" w:date="2022-12-13T10:05:00Z">
              <w:r w:rsidRPr="0024768D">
                <w:rPr>
                  <w:rFonts w:ascii="Avenir LT Std 55 Roman" w:hAnsi="Avenir LT Std 55 Roman"/>
                  <w:bCs/>
                </w:rPr>
                <w:t>Crude Oil Annual Throughput (</w:t>
              </w:r>
              <w:proofErr w:type="spellStart"/>
              <w:r w:rsidRPr="0024768D">
                <w:rPr>
                  <w:rFonts w:ascii="Avenir LT Std 55 Roman" w:hAnsi="Avenir LT Std 55 Roman"/>
                  <w:bCs/>
                </w:rPr>
                <w:t>bbls</w:t>
              </w:r>
              <w:proofErr w:type="spellEnd"/>
              <w:r w:rsidRPr="0024768D">
                <w:rPr>
                  <w:rFonts w:ascii="Avenir LT Std 55 Roman" w:hAnsi="Avenir LT Std 55 Roman"/>
                  <w:bCs/>
                </w:rPr>
                <w:t>):</w:t>
              </w:r>
            </w:ins>
          </w:p>
        </w:tc>
      </w:tr>
      <w:tr w:rsidR="00F27EA5" w:rsidRPr="00585648" w14:paraId="59279E05" w14:textId="77777777">
        <w:trPr>
          <w:trHeight w:val="302"/>
          <w:ins w:id="2929" w:author="Langfitt, Quinn@ARB" w:date="2022-12-13T10:05:00Z"/>
        </w:trPr>
        <w:tc>
          <w:tcPr>
            <w:tcW w:w="5000" w:type="pct"/>
            <w:gridSpan w:val="16"/>
          </w:tcPr>
          <w:p w14:paraId="0A2C1B7F" w14:textId="77777777" w:rsidR="00F27EA5" w:rsidRPr="0024768D" w:rsidRDefault="00F27EA5">
            <w:pPr>
              <w:rPr>
                <w:ins w:id="2930" w:author="Langfitt, Quinn@ARB" w:date="2022-12-13T10:05:00Z"/>
                <w:rFonts w:ascii="Avenir LT Std 55 Roman" w:hAnsi="Avenir LT Std 55 Roman"/>
                <w:bCs/>
                <w:sz w:val="22"/>
                <w:szCs w:val="22"/>
              </w:rPr>
            </w:pPr>
            <w:ins w:id="2931" w:author="Langfitt, Quinn@ARB" w:date="2022-12-13T10:05:00Z">
              <w:r w:rsidRPr="0024768D">
                <w:rPr>
                  <w:rFonts w:ascii="Avenir LT Std 55 Roman" w:hAnsi="Avenir LT Std 55 Roman"/>
                  <w:bCs/>
                </w:rPr>
                <w:t>Condensate Annual Throughput (</w:t>
              </w:r>
              <w:proofErr w:type="spellStart"/>
              <w:r w:rsidRPr="0024768D">
                <w:rPr>
                  <w:rFonts w:ascii="Avenir LT Std 55 Roman" w:hAnsi="Avenir LT Std 55 Roman"/>
                  <w:bCs/>
                </w:rPr>
                <w:t>bbls</w:t>
              </w:r>
              <w:proofErr w:type="spellEnd"/>
              <w:r w:rsidRPr="0024768D">
                <w:rPr>
                  <w:rFonts w:ascii="Avenir LT Std 55 Roman" w:hAnsi="Avenir LT Std 55 Roman"/>
                  <w:bCs/>
                </w:rPr>
                <w:t>):</w:t>
              </w:r>
            </w:ins>
          </w:p>
        </w:tc>
      </w:tr>
      <w:tr w:rsidR="00F27EA5" w:rsidRPr="00585648" w14:paraId="14966CD4" w14:textId="77777777">
        <w:trPr>
          <w:trHeight w:val="302"/>
          <w:ins w:id="2932" w:author="Langfitt, Quinn@ARB" w:date="2022-12-13T10:05:00Z"/>
        </w:trPr>
        <w:tc>
          <w:tcPr>
            <w:tcW w:w="5000" w:type="pct"/>
            <w:gridSpan w:val="16"/>
          </w:tcPr>
          <w:p w14:paraId="5FE5F936" w14:textId="77777777" w:rsidR="00F27EA5" w:rsidRPr="0024768D" w:rsidRDefault="00F27EA5">
            <w:pPr>
              <w:rPr>
                <w:ins w:id="2933" w:author="Langfitt, Quinn@ARB" w:date="2022-12-13T10:05:00Z"/>
                <w:rFonts w:ascii="Avenir LT Std 55 Roman" w:hAnsi="Avenir LT Std 55 Roman"/>
                <w:bCs/>
                <w:sz w:val="22"/>
                <w:szCs w:val="22"/>
              </w:rPr>
            </w:pPr>
            <w:ins w:id="2934" w:author="Langfitt, Quinn@ARB" w:date="2022-12-13T10:05:00Z">
              <w:r w:rsidRPr="0024768D">
                <w:rPr>
                  <w:rFonts w:ascii="Avenir LT Std 55 Roman" w:hAnsi="Avenir LT Std 55 Roman"/>
                  <w:bCs/>
                </w:rPr>
                <w:t>Annual Natural Gas Throughput (</w:t>
              </w:r>
              <w:proofErr w:type="spellStart"/>
              <w:r w:rsidRPr="0024768D">
                <w:rPr>
                  <w:rFonts w:ascii="Avenir LT Std 55 Roman" w:hAnsi="Avenir LT Std 55 Roman"/>
                  <w:bCs/>
                </w:rPr>
                <w:t>MMcf</w:t>
              </w:r>
              <w:proofErr w:type="spellEnd"/>
              <w:r w:rsidRPr="0024768D">
                <w:rPr>
                  <w:rFonts w:ascii="Avenir LT Std 55 Roman" w:hAnsi="Avenir LT Std 55 Roman"/>
                  <w:bCs/>
                </w:rPr>
                <w:t xml:space="preserve">): </w:t>
              </w:r>
            </w:ins>
          </w:p>
        </w:tc>
      </w:tr>
      <w:tr w:rsidR="00F27EA5" w:rsidRPr="00585648" w14:paraId="613B8871" w14:textId="77777777">
        <w:trPr>
          <w:trHeight w:val="302"/>
          <w:ins w:id="2935" w:author="Langfitt, Quinn@ARB" w:date="2022-12-13T10:05:00Z"/>
        </w:trPr>
        <w:tc>
          <w:tcPr>
            <w:tcW w:w="5000" w:type="pct"/>
            <w:gridSpan w:val="16"/>
          </w:tcPr>
          <w:p w14:paraId="69D9BD2E" w14:textId="77777777" w:rsidR="00F27EA5" w:rsidRPr="0024768D" w:rsidRDefault="00F27EA5">
            <w:pPr>
              <w:rPr>
                <w:ins w:id="2936" w:author="Langfitt, Quinn@ARB" w:date="2022-12-13T10:05:00Z"/>
                <w:rFonts w:ascii="Avenir LT Std 55 Roman" w:hAnsi="Avenir LT Std 55 Roman"/>
                <w:bCs/>
                <w:sz w:val="22"/>
                <w:szCs w:val="22"/>
              </w:rPr>
            </w:pPr>
            <w:ins w:id="2937" w:author="Langfitt, Quinn@ARB" w:date="2022-12-13T10:05:00Z">
              <w:r w:rsidRPr="0024768D">
                <w:rPr>
                  <w:rFonts w:ascii="Avenir LT Std 55 Roman" w:hAnsi="Avenir LT Std 55 Roman"/>
                  <w:bCs/>
                </w:rPr>
                <w:t>Produced Water Annual Throughput (</w:t>
              </w:r>
              <w:proofErr w:type="spellStart"/>
              <w:r w:rsidRPr="0024768D">
                <w:rPr>
                  <w:rFonts w:ascii="Avenir LT Std 55 Roman" w:hAnsi="Avenir LT Std 55 Roman"/>
                  <w:bCs/>
                </w:rPr>
                <w:t>bbls</w:t>
              </w:r>
              <w:proofErr w:type="spellEnd"/>
              <w:r w:rsidRPr="0024768D">
                <w:rPr>
                  <w:rFonts w:ascii="Avenir LT Std 55 Roman" w:hAnsi="Avenir LT Std 55 Roman"/>
                  <w:bCs/>
                </w:rPr>
                <w:t>):</w:t>
              </w:r>
            </w:ins>
          </w:p>
        </w:tc>
      </w:tr>
      <w:tr w:rsidR="00F27EA5" w:rsidRPr="00585648" w14:paraId="26DE8995" w14:textId="77777777">
        <w:trPr>
          <w:trHeight w:val="302"/>
          <w:ins w:id="2938" w:author="Langfitt, Quinn@ARB" w:date="2022-12-13T10:05:00Z"/>
        </w:trPr>
        <w:tc>
          <w:tcPr>
            <w:tcW w:w="5000" w:type="pct"/>
            <w:gridSpan w:val="16"/>
          </w:tcPr>
          <w:p w14:paraId="43EE451F" w14:textId="77777777" w:rsidR="00F27EA5" w:rsidRPr="0024768D" w:rsidRDefault="00F27EA5">
            <w:pPr>
              <w:rPr>
                <w:ins w:id="2939" w:author="Langfitt, Quinn@ARB" w:date="2022-12-13T10:05:00Z"/>
                <w:rFonts w:ascii="Avenir LT Std 55 Roman" w:hAnsi="Avenir LT Std 55 Roman"/>
                <w:b/>
                <w:bCs/>
                <w:sz w:val="22"/>
                <w:szCs w:val="22"/>
              </w:rPr>
            </w:pPr>
            <w:ins w:id="2940" w:author="Langfitt, Quinn@ARB" w:date="2022-12-13T10:05:00Z">
              <w:r w:rsidRPr="0024768D">
                <w:rPr>
                  <w:rFonts w:ascii="Avenir LT Std 55 Roman" w:hAnsi="Avenir LT Std 55 Roman"/>
                  <w:b/>
                  <w:bCs/>
                </w:rPr>
                <w:t>Equipment</w:t>
              </w:r>
            </w:ins>
          </w:p>
        </w:tc>
      </w:tr>
      <w:tr w:rsidR="00FB6EE9" w:rsidRPr="00585648" w14:paraId="4759459E" w14:textId="77777777" w:rsidTr="003E7E1C">
        <w:trPr>
          <w:trHeight w:val="302"/>
          <w:ins w:id="2941" w:author="Langfitt, Quinn@ARB" w:date="2022-12-13T10:05:00Z"/>
        </w:trPr>
        <w:tc>
          <w:tcPr>
            <w:tcW w:w="154" w:type="pct"/>
          </w:tcPr>
          <w:p w14:paraId="4250F25E" w14:textId="77777777" w:rsidR="00F27EA5" w:rsidRPr="0024768D" w:rsidRDefault="00F27EA5">
            <w:pPr>
              <w:rPr>
                <w:ins w:id="2942" w:author="Langfitt, Quinn@ARB" w:date="2022-12-13T10:05:00Z"/>
                <w:rFonts w:ascii="Avenir LT Std 55 Roman" w:hAnsi="Avenir LT Std 55 Roman"/>
                <w:bCs/>
              </w:rPr>
            </w:pPr>
            <w:ins w:id="2943" w:author="Langfitt, Quinn@ARB" w:date="2022-12-13T10:05:00Z">
              <w:r w:rsidRPr="0024768D">
                <w:rPr>
                  <w:rFonts w:ascii="Avenir LT Std 55 Roman" w:hAnsi="Avenir LT Std 55 Roman"/>
                  <w:bCs/>
                </w:rPr>
                <w:t>ID</w:t>
              </w:r>
            </w:ins>
          </w:p>
        </w:tc>
        <w:tc>
          <w:tcPr>
            <w:tcW w:w="411" w:type="pct"/>
          </w:tcPr>
          <w:p w14:paraId="366EE6CD" w14:textId="77777777" w:rsidR="00F27EA5" w:rsidRPr="0024768D" w:rsidRDefault="00F27EA5">
            <w:pPr>
              <w:rPr>
                <w:ins w:id="2944" w:author="Langfitt, Quinn@ARB" w:date="2022-12-13T10:05:00Z"/>
                <w:rFonts w:ascii="Avenir LT Std 55 Roman" w:hAnsi="Avenir LT Std 55 Roman"/>
                <w:bCs/>
              </w:rPr>
            </w:pPr>
            <w:ins w:id="2945" w:author="Langfitt, Quinn@ARB" w:date="2022-12-13T10:05:00Z">
              <w:r w:rsidRPr="0024768D">
                <w:rPr>
                  <w:rFonts w:ascii="Avenir LT Std 55 Roman" w:hAnsi="Avenir LT Std 55 Roman"/>
                  <w:bCs/>
                </w:rPr>
                <w:t>Equipment Type**</w:t>
              </w:r>
            </w:ins>
          </w:p>
        </w:tc>
        <w:tc>
          <w:tcPr>
            <w:tcW w:w="323" w:type="pct"/>
          </w:tcPr>
          <w:p w14:paraId="57991A77" w14:textId="77777777" w:rsidR="00F27EA5" w:rsidRPr="0024768D" w:rsidRDefault="00F27EA5">
            <w:pPr>
              <w:rPr>
                <w:ins w:id="2946" w:author="Langfitt, Quinn@ARB" w:date="2022-12-13T10:05:00Z"/>
                <w:rFonts w:ascii="Avenir LT Std 55 Roman" w:hAnsi="Avenir LT Std 55 Roman"/>
                <w:bCs/>
              </w:rPr>
            </w:pPr>
            <w:ins w:id="2947" w:author="Langfitt, Quinn@ARB" w:date="2022-12-13T10:05:00Z">
              <w:r w:rsidRPr="0024768D">
                <w:rPr>
                  <w:rFonts w:ascii="Avenir LT Std 55 Roman" w:hAnsi="Avenir LT Std 55 Roman"/>
                  <w:bCs/>
                </w:rPr>
                <w:t>Seal Type***</w:t>
              </w:r>
            </w:ins>
          </w:p>
        </w:tc>
        <w:tc>
          <w:tcPr>
            <w:tcW w:w="423" w:type="pct"/>
          </w:tcPr>
          <w:p w14:paraId="3C25B837" w14:textId="66EA2D69" w:rsidR="00F27EA5" w:rsidRPr="0024768D" w:rsidRDefault="00F27EA5">
            <w:pPr>
              <w:rPr>
                <w:ins w:id="2948" w:author="Langfitt, Quinn@ARB" w:date="2022-12-13T10:05:00Z"/>
                <w:rFonts w:ascii="Avenir LT Std 55 Roman" w:hAnsi="Avenir LT Std 55 Roman"/>
                <w:bCs/>
              </w:rPr>
            </w:pPr>
            <w:ins w:id="2949" w:author="Langfitt, Quinn@ARB" w:date="2022-12-13T10:05:00Z">
              <w:r w:rsidRPr="0024768D">
                <w:rPr>
                  <w:rFonts w:ascii="Avenir LT Std 55 Roman" w:hAnsi="Avenir LT Std 55 Roman"/>
                  <w:bCs/>
                </w:rPr>
                <w:t>Permitted</w:t>
              </w:r>
            </w:ins>
            <w:ins w:id="2950" w:author="Langfitt, Quinn@ARB" w:date="2023-02-24T15:13:00Z">
              <w:r w:rsidR="003E7E1C">
                <w:rPr>
                  <w:rFonts w:ascii="Avenir LT Std 55 Roman" w:hAnsi="Avenir LT Std 55 Roman"/>
                  <w:bCs/>
                </w:rPr>
                <w:t>?</w:t>
              </w:r>
            </w:ins>
          </w:p>
          <w:p w14:paraId="0E18ED5A" w14:textId="77777777" w:rsidR="00F27EA5" w:rsidRPr="0024768D" w:rsidRDefault="00F27EA5">
            <w:pPr>
              <w:rPr>
                <w:ins w:id="2951" w:author="Langfitt, Quinn@ARB" w:date="2022-12-13T10:05:00Z"/>
                <w:rFonts w:ascii="Avenir LT Std 55 Roman" w:hAnsi="Avenir LT Std 55 Roman"/>
                <w:bCs/>
              </w:rPr>
            </w:pPr>
            <w:ins w:id="2952" w:author="Langfitt, Quinn@ARB" w:date="2022-12-13T10:05:00Z">
              <w:r w:rsidRPr="0024768D">
                <w:rPr>
                  <w:rFonts w:ascii="Avenir LT Std 55 Roman" w:hAnsi="Avenir LT Std 55 Roman"/>
                  <w:bCs/>
                </w:rPr>
                <w:t>(</w:t>
              </w:r>
              <w:proofErr w:type="gramStart"/>
              <w:r w:rsidRPr="0024768D">
                <w:rPr>
                  <w:rFonts w:ascii="Avenir LT Std 55 Roman" w:hAnsi="Avenir LT Std 55 Roman"/>
                  <w:bCs/>
                </w:rPr>
                <w:t>if</w:t>
              </w:r>
              <w:proofErr w:type="gramEnd"/>
              <w:r w:rsidRPr="0024768D">
                <w:rPr>
                  <w:rFonts w:ascii="Avenir LT Std 55 Roman" w:hAnsi="Avenir LT Std 55 Roman"/>
                  <w:bCs/>
                </w:rPr>
                <w:t xml:space="preserve"> yes, please provide permit ID)</w:t>
              </w:r>
            </w:ins>
          </w:p>
        </w:tc>
        <w:tc>
          <w:tcPr>
            <w:tcW w:w="294" w:type="pct"/>
          </w:tcPr>
          <w:p w14:paraId="6D56413A" w14:textId="031A886B" w:rsidR="00F27EA5" w:rsidRPr="0024768D" w:rsidRDefault="00F27EA5">
            <w:pPr>
              <w:rPr>
                <w:ins w:id="2953" w:author="Langfitt, Quinn@ARB" w:date="2022-12-13T10:05:00Z"/>
                <w:rFonts w:ascii="Avenir LT Std 55 Roman" w:hAnsi="Avenir LT Std 55 Roman"/>
                <w:bCs/>
              </w:rPr>
            </w:pPr>
            <w:ins w:id="2954" w:author="Langfitt, Quinn@ARB" w:date="2022-12-13T10:05:00Z">
              <w:r w:rsidRPr="0024768D">
                <w:rPr>
                  <w:rFonts w:ascii="Avenir LT Std 55 Roman" w:hAnsi="Avenir LT Std 55 Roman"/>
                  <w:bCs/>
                </w:rPr>
                <w:t>Tank System</w:t>
              </w:r>
            </w:ins>
            <w:ins w:id="2955" w:author="Langfitt, Quinn@ARB" w:date="2023-02-24T15:13:00Z">
              <w:r w:rsidR="003E7E1C">
                <w:rPr>
                  <w:rFonts w:ascii="Avenir LT Std 55 Roman" w:hAnsi="Avenir LT Std 55 Roman"/>
                  <w:bCs/>
                </w:rPr>
                <w:t xml:space="preserve"> ID</w:t>
              </w:r>
            </w:ins>
          </w:p>
        </w:tc>
        <w:tc>
          <w:tcPr>
            <w:tcW w:w="502" w:type="pct"/>
            <w:gridSpan w:val="2"/>
          </w:tcPr>
          <w:p w14:paraId="21113C5E" w14:textId="77777777" w:rsidR="00F27EA5" w:rsidRPr="0024768D" w:rsidRDefault="00F27EA5">
            <w:pPr>
              <w:rPr>
                <w:ins w:id="2956" w:author="Langfitt, Quinn@ARB" w:date="2022-12-13T10:05:00Z"/>
                <w:rFonts w:ascii="Avenir LT Std 55 Roman" w:hAnsi="Avenir LT Std 55 Roman"/>
                <w:bCs/>
              </w:rPr>
            </w:pPr>
            <w:ins w:id="2957" w:author="Langfitt, Quinn@ARB" w:date="2022-12-13T10:05:00Z">
              <w:r w:rsidRPr="0024768D">
                <w:rPr>
                  <w:rFonts w:ascii="Avenir LT Std 55 Roman" w:hAnsi="Avenir LT Std 55 Roman"/>
                  <w:bCs/>
                </w:rPr>
                <w:t>Tank Contents****</w:t>
              </w:r>
            </w:ins>
          </w:p>
        </w:tc>
        <w:tc>
          <w:tcPr>
            <w:tcW w:w="453" w:type="pct"/>
            <w:gridSpan w:val="2"/>
          </w:tcPr>
          <w:p w14:paraId="2D45A403" w14:textId="77777777" w:rsidR="00F27EA5" w:rsidRPr="0024768D" w:rsidRDefault="00F27EA5">
            <w:pPr>
              <w:rPr>
                <w:ins w:id="2958" w:author="Langfitt, Quinn@ARB" w:date="2022-12-13T10:05:00Z"/>
                <w:rFonts w:ascii="Avenir LT Std 55 Roman" w:hAnsi="Avenir LT Std 55 Roman"/>
                <w:bCs/>
              </w:rPr>
            </w:pPr>
            <w:ins w:id="2959" w:author="Langfitt, Quinn@ARB" w:date="2022-12-13T10:05:00Z">
              <w:r w:rsidRPr="0024768D">
                <w:rPr>
                  <w:rFonts w:ascii="Avenir LT Std 55 Roman" w:hAnsi="Avenir LT Std 55 Roman"/>
                  <w:bCs/>
                </w:rPr>
                <w:t>Does tank have floating roof?</w:t>
              </w:r>
            </w:ins>
          </w:p>
        </w:tc>
        <w:tc>
          <w:tcPr>
            <w:tcW w:w="406" w:type="pct"/>
          </w:tcPr>
          <w:p w14:paraId="63B1D3F7" w14:textId="7E7026E2" w:rsidR="00F27EA5" w:rsidRPr="0024768D" w:rsidRDefault="00F27EA5">
            <w:pPr>
              <w:rPr>
                <w:ins w:id="2960" w:author="Langfitt, Quinn@ARB" w:date="2022-12-13T10:05:00Z"/>
                <w:rFonts w:ascii="Avenir LT Std 55 Roman" w:hAnsi="Avenir LT Std 55 Roman"/>
                <w:bCs/>
              </w:rPr>
            </w:pPr>
            <w:ins w:id="2961" w:author="Langfitt, Quinn@ARB" w:date="2022-12-13T10:05:00Z">
              <w:r w:rsidRPr="0024768D">
                <w:rPr>
                  <w:rFonts w:ascii="Avenir LT Std 55 Roman" w:hAnsi="Avenir LT Std 55 Roman"/>
                  <w:bCs/>
                </w:rPr>
                <w:t xml:space="preserve">Is vapor </w:t>
              </w:r>
            </w:ins>
            <w:ins w:id="2962" w:author="Langfitt, Quinn@ARB" w:date="2023-02-24T15:15:00Z">
              <w:r w:rsidR="00C46785">
                <w:rPr>
                  <w:rFonts w:ascii="Avenir LT Std 55 Roman" w:hAnsi="Avenir LT Std 55 Roman"/>
                  <w:bCs/>
                </w:rPr>
                <w:t>collection system</w:t>
              </w:r>
            </w:ins>
            <w:ins w:id="2963" w:author="Langfitt, Quinn@ARB" w:date="2022-12-13T10:05:00Z">
              <w:r w:rsidRPr="0024768D">
                <w:rPr>
                  <w:rFonts w:ascii="Avenir LT Std 55 Roman" w:hAnsi="Avenir LT Std 55 Roman"/>
                  <w:bCs/>
                </w:rPr>
                <w:t xml:space="preserve"> installed?</w:t>
              </w:r>
            </w:ins>
          </w:p>
        </w:tc>
        <w:tc>
          <w:tcPr>
            <w:tcW w:w="564" w:type="pct"/>
            <w:gridSpan w:val="2"/>
          </w:tcPr>
          <w:p w14:paraId="381D9282" w14:textId="6B486229" w:rsidR="00F27EA5" w:rsidRPr="0024768D" w:rsidRDefault="00D80F41">
            <w:pPr>
              <w:rPr>
                <w:ins w:id="2964" w:author="Langfitt, Quinn@ARB" w:date="2022-12-13T10:05:00Z"/>
                <w:rFonts w:ascii="Avenir LT Std 55 Roman" w:hAnsi="Avenir LT Std 55 Roman"/>
                <w:bCs/>
              </w:rPr>
            </w:pPr>
            <w:ins w:id="2965" w:author="Langfitt, Quinn@ARB" w:date="2022-12-13T10:05:00Z">
              <w:r w:rsidRPr="0024768D">
                <w:rPr>
                  <w:rFonts w:ascii="Avenir LT Std 55 Roman" w:hAnsi="Avenir LT Std 55 Roman"/>
                  <w:bCs/>
                </w:rPr>
                <w:t>Size</w:t>
              </w:r>
            </w:ins>
            <w:ins w:id="2966" w:author="Langfitt, Quinn@ARB" w:date="2023-02-24T15:12:00Z">
              <w:r w:rsidR="00BC2497">
                <w:rPr>
                  <w:rFonts w:ascii="Avenir LT Std 55 Roman" w:hAnsi="Avenir LT Std 55 Roman"/>
                  <w:bCs/>
                </w:rPr>
                <w:t xml:space="preserve"> of compressor (hp) or </w:t>
              </w:r>
              <w:r w:rsidR="00880992">
                <w:rPr>
                  <w:rFonts w:ascii="Avenir LT Std 55 Roman" w:hAnsi="Avenir LT Std 55 Roman"/>
                  <w:bCs/>
                </w:rPr>
                <w:t>tank (</w:t>
              </w:r>
              <w:proofErr w:type="spellStart"/>
              <w:r w:rsidR="00880992">
                <w:rPr>
                  <w:rFonts w:ascii="Avenir LT Std 55 Roman" w:hAnsi="Avenir LT Std 55 Roman"/>
                  <w:bCs/>
                </w:rPr>
                <w:t>bbl</w:t>
              </w:r>
              <w:proofErr w:type="spellEnd"/>
              <w:r w:rsidR="00880992">
                <w:rPr>
                  <w:rFonts w:ascii="Avenir LT Std 55 Roman" w:hAnsi="Avenir LT Std 55 Roman"/>
                  <w:bCs/>
                </w:rPr>
                <w:t>)</w:t>
              </w:r>
            </w:ins>
          </w:p>
        </w:tc>
        <w:tc>
          <w:tcPr>
            <w:tcW w:w="656" w:type="pct"/>
            <w:gridSpan w:val="2"/>
          </w:tcPr>
          <w:p w14:paraId="618A4EA8" w14:textId="77777777" w:rsidR="00F27EA5" w:rsidRPr="0024768D" w:rsidRDefault="00F27EA5">
            <w:pPr>
              <w:rPr>
                <w:ins w:id="2967" w:author="Langfitt, Quinn@ARB" w:date="2022-12-13T10:05:00Z"/>
                <w:rFonts w:ascii="Avenir LT Std 55 Roman" w:hAnsi="Avenir LT Std 55 Roman"/>
                <w:bCs/>
              </w:rPr>
            </w:pPr>
            <w:ins w:id="2968" w:author="Langfitt, Quinn@ARB" w:date="2022-12-13T10:05:00Z">
              <w:r w:rsidRPr="0024768D">
                <w:rPr>
                  <w:rFonts w:ascii="Avenir LT Std 55 Roman" w:hAnsi="Avenir LT Std 55 Roman"/>
                  <w:bCs/>
                </w:rPr>
                <w:t>Equipment subject to requirements of standards in section 95668? (Y/N)</w:t>
              </w:r>
            </w:ins>
          </w:p>
        </w:tc>
        <w:tc>
          <w:tcPr>
            <w:tcW w:w="406" w:type="pct"/>
          </w:tcPr>
          <w:p w14:paraId="11F85D2C" w14:textId="77777777" w:rsidR="00F27EA5" w:rsidRPr="0024768D" w:rsidRDefault="00F27EA5">
            <w:pPr>
              <w:rPr>
                <w:ins w:id="2969" w:author="Langfitt, Quinn@ARB" w:date="2022-12-13T10:05:00Z"/>
                <w:rFonts w:ascii="Avenir LT Std 55 Roman" w:hAnsi="Avenir LT Std 55 Roman"/>
                <w:bCs/>
              </w:rPr>
            </w:pPr>
            <w:ins w:id="2970" w:author="Langfitt, Quinn@ARB" w:date="2022-12-13T10:05:00Z">
              <w:r w:rsidRPr="0024768D">
                <w:rPr>
                  <w:rFonts w:ascii="Avenir LT Std 55 Roman" w:hAnsi="Avenir LT Std 55 Roman"/>
                  <w:bCs/>
                </w:rPr>
                <w:t>Latitude</w:t>
              </w:r>
            </w:ins>
          </w:p>
        </w:tc>
        <w:tc>
          <w:tcPr>
            <w:tcW w:w="408" w:type="pct"/>
          </w:tcPr>
          <w:p w14:paraId="001B282C" w14:textId="77777777" w:rsidR="00F27EA5" w:rsidRPr="0024768D" w:rsidRDefault="00F27EA5">
            <w:pPr>
              <w:rPr>
                <w:ins w:id="2971" w:author="Langfitt, Quinn@ARB" w:date="2022-12-13T10:05:00Z"/>
                <w:rFonts w:ascii="Avenir LT Std 55 Roman" w:hAnsi="Avenir LT Std 55 Roman"/>
                <w:bCs/>
              </w:rPr>
            </w:pPr>
            <w:ins w:id="2972" w:author="Langfitt, Quinn@ARB" w:date="2022-12-13T10:05:00Z">
              <w:r w:rsidRPr="0024768D">
                <w:rPr>
                  <w:rFonts w:ascii="Avenir LT Std 55 Roman" w:hAnsi="Avenir LT Std 55 Roman"/>
                  <w:bCs/>
                </w:rPr>
                <w:t>Longitude</w:t>
              </w:r>
            </w:ins>
          </w:p>
        </w:tc>
      </w:tr>
      <w:tr w:rsidR="00FB6EE9" w:rsidRPr="00585648" w14:paraId="4D9528C1" w14:textId="77777777" w:rsidTr="003E7E1C">
        <w:trPr>
          <w:trHeight w:val="302"/>
          <w:ins w:id="2973" w:author="Langfitt, Quinn@ARB" w:date="2022-12-13T10:05:00Z"/>
        </w:trPr>
        <w:tc>
          <w:tcPr>
            <w:tcW w:w="154" w:type="pct"/>
          </w:tcPr>
          <w:p w14:paraId="46D0A640" w14:textId="77777777" w:rsidR="00F27EA5" w:rsidRPr="0024768D" w:rsidRDefault="00F27EA5">
            <w:pPr>
              <w:rPr>
                <w:ins w:id="2974" w:author="Langfitt, Quinn@ARB" w:date="2022-12-13T10:05:00Z"/>
                <w:rFonts w:ascii="Avenir LT Std 55 Roman" w:hAnsi="Avenir LT Std 55 Roman"/>
                <w:bCs/>
                <w:sz w:val="22"/>
                <w:szCs w:val="22"/>
              </w:rPr>
            </w:pPr>
          </w:p>
        </w:tc>
        <w:tc>
          <w:tcPr>
            <w:tcW w:w="411" w:type="pct"/>
          </w:tcPr>
          <w:p w14:paraId="4D86B5A6" w14:textId="77777777" w:rsidR="00F27EA5" w:rsidRPr="0024768D" w:rsidRDefault="00F27EA5">
            <w:pPr>
              <w:rPr>
                <w:ins w:id="2975" w:author="Langfitt, Quinn@ARB" w:date="2022-12-13T10:05:00Z"/>
                <w:rFonts w:ascii="Avenir LT Std 55 Roman" w:hAnsi="Avenir LT Std 55 Roman"/>
                <w:bCs/>
                <w:sz w:val="22"/>
                <w:szCs w:val="22"/>
              </w:rPr>
            </w:pPr>
          </w:p>
        </w:tc>
        <w:tc>
          <w:tcPr>
            <w:tcW w:w="323" w:type="pct"/>
          </w:tcPr>
          <w:p w14:paraId="43F37753" w14:textId="77777777" w:rsidR="00F27EA5" w:rsidRPr="0024768D" w:rsidRDefault="00F27EA5">
            <w:pPr>
              <w:rPr>
                <w:ins w:id="2976" w:author="Langfitt, Quinn@ARB" w:date="2022-12-13T10:05:00Z"/>
                <w:rFonts w:ascii="Avenir LT Std 55 Roman" w:hAnsi="Avenir LT Std 55 Roman"/>
                <w:bCs/>
                <w:sz w:val="22"/>
                <w:szCs w:val="22"/>
              </w:rPr>
            </w:pPr>
          </w:p>
        </w:tc>
        <w:tc>
          <w:tcPr>
            <w:tcW w:w="423" w:type="pct"/>
          </w:tcPr>
          <w:p w14:paraId="137E7581" w14:textId="77777777" w:rsidR="00F27EA5" w:rsidRPr="0024768D" w:rsidRDefault="00F27EA5">
            <w:pPr>
              <w:rPr>
                <w:ins w:id="2977" w:author="Langfitt, Quinn@ARB" w:date="2022-12-13T10:05:00Z"/>
                <w:rFonts w:ascii="Avenir LT Std 55 Roman" w:hAnsi="Avenir LT Std 55 Roman"/>
                <w:bCs/>
                <w:sz w:val="22"/>
                <w:szCs w:val="22"/>
              </w:rPr>
            </w:pPr>
          </w:p>
        </w:tc>
        <w:tc>
          <w:tcPr>
            <w:tcW w:w="294" w:type="pct"/>
          </w:tcPr>
          <w:p w14:paraId="756E9121" w14:textId="77777777" w:rsidR="00F27EA5" w:rsidRPr="0024768D" w:rsidRDefault="00F27EA5">
            <w:pPr>
              <w:rPr>
                <w:ins w:id="2978" w:author="Langfitt, Quinn@ARB" w:date="2022-12-13T10:05:00Z"/>
                <w:rFonts w:ascii="Avenir LT Std 55 Roman" w:hAnsi="Avenir LT Std 55 Roman"/>
                <w:bCs/>
                <w:sz w:val="22"/>
                <w:szCs w:val="22"/>
              </w:rPr>
            </w:pPr>
          </w:p>
        </w:tc>
        <w:tc>
          <w:tcPr>
            <w:tcW w:w="502" w:type="pct"/>
            <w:gridSpan w:val="2"/>
          </w:tcPr>
          <w:p w14:paraId="2DC292D4" w14:textId="77777777" w:rsidR="00F27EA5" w:rsidRPr="0024768D" w:rsidRDefault="00F27EA5">
            <w:pPr>
              <w:rPr>
                <w:ins w:id="2979" w:author="Langfitt, Quinn@ARB" w:date="2022-12-13T10:05:00Z"/>
                <w:rFonts w:ascii="Avenir LT Std 55 Roman" w:hAnsi="Avenir LT Std 55 Roman"/>
                <w:bCs/>
                <w:sz w:val="22"/>
                <w:szCs w:val="22"/>
              </w:rPr>
            </w:pPr>
          </w:p>
        </w:tc>
        <w:tc>
          <w:tcPr>
            <w:tcW w:w="453" w:type="pct"/>
            <w:gridSpan w:val="2"/>
          </w:tcPr>
          <w:p w14:paraId="1C87A1F7" w14:textId="77777777" w:rsidR="00F27EA5" w:rsidRPr="0024768D" w:rsidRDefault="00F27EA5">
            <w:pPr>
              <w:rPr>
                <w:ins w:id="2980" w:author="Langfitt, Quinn@ARB" w:date="2022-12-13T10:05:00Z"/>
                <w:rFonts w:ascii="Avenir LT Std 55 Roman" w:hAnsi="Avenir LT Std 55 Roman"/>
                <w:bCs/>
                <w:sz w:val="22"/>
                <w:szCs w:val="22"/>
              </w:rPr>
            </w:pPr>
          </w:p>
        </w:tc>
        <w:tc>
          <w:tcPr>
            <w:tcW w:w="406" w:type="pct"/>
          </w:tcPr>
          <w:p w14:paraId="1A5D3722" w14:textId="77777777" w:rsidR="00F27EA5" w:rsidRPr="0024768D" w:rsidRDefault="00F27EA5">
            <w:pPr>
              <w:rPr>
                <w:ins w:id="2981" w:author="Langfitt, Quinn@ARB" w:date="2022-12-13T10:05:00Z"/>
                <w:rFonts w:ascii="Avenir LT Std 55 Roman" w:hAnsi="Avenir LT Std 55 Roman"/>
                <w:bCs/>
                <w:sz w:val="22"/>
                <w:szCs w:val="22"/>
              </w:rPr>
            </w:pPr>
          </w:p>
        </w:tc>
        <w:tc>
          <w:tcPr>
            <w:tcW w:w="564" w:type="pct"/>
            <w:gridSpan w:val="2"/>
          </w:tcPr>
          <w:p w14:paraId="0518C1E3" w14:textId="77777777" w:rsidR="00F27EA5" w:rsidRPr="0024768D" w:rsidRDefault="00F27EA5">
            <w:pPr>
              <w:rPr>
                <w:ins w:id="2982" w:author="Langfitt, Quinn@ARB" w:date="2022-12-13T10:05:00Z"/>
                <w:rFonts w:ascii="Avenir LT Std 55 Roman" w:hAnsi="Avenir LT Std 55 Roman"/>
                <w:bCs/>
                <w:sz w:val="22"/>
                <w:szCs w:val="22"/>
              </w:rPr>
            </w:pPr>
          </w:p>
        </w:tc>
        <w:tc>
          <w:tcPr>
            <w:tcW w:w="656" w:type="pct"/>
            <w:gridSpan w:val="2"/>
          </w:tcPr>
          <w:p w14:paraId="21D2CD3A" w14:textId="77777777" w:rsidR="00F27EA5" w:rsidRPr="0024768D" w:rsidRDefault="00F27EA5">
            <w:pPr>
              <w:rPr>
                <w:ins w:id="2983" w:author="Langfitt, Quinn@ARB" w:date="2022-12-13T10:05:00Z"/>
                <w:rFonts w:ascii="Avenir LT Std 55 Roman" w:hAnsi="Avenir LT Std 55 Roman"/>
                <w:bCs/>
                <w:sz w:val="22"/>
                <w:szCs w:val="22"/>
              </w:rPr>
            </w:pPr>
          </w:p>
        </w:tc>
        <w:tc>
          <w:tcPr>
            <w:tcW w:w="406" w:type="pct"/>
          </w:tcPr>
          <w:p w14:paraId="2F17E08B" w14:textId="77777777" w:rsidR="00F27EA5" w:rsidRPr="0024768D" w:rsidRDefault="00F27EA5">
            <w:pPr>
              <w:rPr>
                <w:ins w:id="2984" w:author="Langfitt, Quinn@ARB" w:date="2022-12-13T10:05:00Z"/>
                <w:rFonts w:ascii="Avenir LT Std 55 Roman" w:hAnsi="Avenir LT Std 55 Roman"/>
                <w:bCs/>
                <w:sz w:val="22"/>
                <w:szCs w:val="22"/>
              </w:rPr>
            </w:pPr>
          </w:p>
        </w:tc>
        <w:tc>
          <w:tcPr>
            <w:tcW w:w="408" w:type="pct"/>
          </w:tcPr>
          <w:p w14:paraId="420E105C" w14:textId="77777777" w:rsidR="00F27EA5" w:rsidRPr="0024768D" w:rsidRDefault="00F27EA5">
            <w:pPr>
              <w:rPr>
                <w:ins w:id="2985" w:author="Langfitt, Quinn@ARB" w:date="2022-12-13T10:05:00Z"/>
                <w:rFonts w:ascii="Avenir LT Std 55 Roman" w:hAnsi="Avenir LT Std 55 Roman"/>
                <w:bCs/>
                <w:sz w:val="22"/>
                <w:szCs w:val="22"/>
              </w:rPr>
            </w:pPr>
          </w:p>
        </w:tc>
      </w:tr>
      <w:tr w:rsidR="00FB6EE9" w:rsidRPr="00585648" w14:paraId="5E6F8D68" w14:textId="77777777" w:rsidTr="003E7E1C">
        <w:trPr>
          <w:trHeight w:val="302"/>
          <w:ins w:id="2986" w:author="Langfitt, Quinn@ARB" w:date="2022-12-13T10:05:00Z"/>
        </w:trPr>
        <w:tc>
          <w:tcPr>
            <w:tcW w:w="154" w:type="pct"/>
          </w:tcPr>
          <w:p w14:paraId="6E4953DE" w14:textId="77777777" w:rsidR="00F27EA5" w:rsidRPr="0024768D" w:rsidRDefault="00F27EA5">
            <w:pPr>
              <w:rPr>
                <w:ins w:id="2987" w:author="Langfitt, Quinn@ARB" w:date="2022-12-13T10:05:00Z"/>
                <w:rFonts w:ascii="Avenir LT Std 55 Roman" w:hAnsi="Avenir LT Std 55 Roman"/>
                <w:bCs/>
                <w:sz w:val="22"/>
                <w:szCs w:val="22"/>
              </w:rPr>
            </w:pPr>
          </w:p>
        </w:tc>
        <w:tc>
          <w:tcPr>
            <w:tcW w:w="411" w:type="pct"/>
          </w:tcPr>
          <w:p w14:paraId="0E237119" w14:textId="77777777" w:rsidR="00F27EA5" w:rsidRPr="0024768D" w:rsidRDefault="00F27EA5">
            <w:pPr>
              <w:rPr>
                <w:ins w:id="2988" w:author="Langfitt, Quinn@ARB" w:date="2022-12-13T10:05:00Z"/>
                <w:rFonts w:ascii="Avenir LT Std 55 Roman" w:hAnsi="Avenir LT Std 55 Roman"/>
                <w:bCs/>
                <w:sz w:val="22"/>
                <w:szCs w:val="22"/>
              </w:rPr>
            </w:pPr>
          </w:p>
        </w:tc>
        <w:tc>
          <w:tcPr>
            <w:tcW w:w="323" w:type="pct"/>
          </w:tcPr>
          <w:p w14:paraId="00B692E5" w14:textId="77777777" w:rsidR="00F27EA5" w:rsidRPr="0024768D" w:rsidRDefault="00F27EA5">
            <w:pPr>
              <w:rPr>
                <w:ins w:id="2989" w:author="Langfitt, Quinn@ARB" w:date="2022-12-13T10:05:00Z"/>
                <w:rFonts w:ascii="Avenir LT Std 55 Roman" w:hAnsi="Avenir LT Std 55 Roman"/>
                <w:bCs/>
                <w:sz w:val="22"/>
                <w:szCs w:val="22"/>
              </w:rPr>
            </w:pPr>
          </w:p>
        </w:tc>
        <w:tc>
          <w:tcPr>
            <w:tcW w:w="423" w:type="pct"/>
          </w:tcPr>
          <w:p w14:paraId="3AF2FEF2" w14:textId="77777777" w:rsidR="00F27EA5" w:rsidRPr="0024768D" w:rsidRDefault="00F27EA5">
            <w:pPr>
              <w:rPr>
                <w:ins w:id="2990" w:author="Langfitt, Quinn@ARB" w:date="2022-12-13T10:05:00Z"/>
                <w:rFonts w:ascii="Avenir LT Std 55 Roman" w:hAnsi="Avenir LT Std 55 Roman"/>
                <w:bCs/>
                <w:sz w:val="22"/>
                <w:szCs w:val="22"/>
              </w:rPr>
            </w:pPr>
          </w:p>
        </w:tc>
        <w:tc>
          <w:tcPr>
            <w:tcW w:w="294" w:type="pct"/>
          </w:tcPr>
          <w:p w14:paraId="172B5153" w14:textId="77777777" w:rsidR="00F27EA5" w:rsidRPr="0024768D" w:rsidRDefault="00F27EA5">
            <w:pPr>
              <w:rPr>
                <w:ins w:id="2991" w:author="Langfitt, Quinn@ARB" w:date="2022-12-13T10:05:00Z"/>
                <w:rFonts w:ascii="Avenir LT Std 55 Roman" w:hAnsi="Avenir LT Std 55 Roman"/>
                <w:bCs/>
                <w:sz w:val="22"/>
                <w:szCs w:val="22"/>
              </w:rPr>
            </w:pPr>
          </w:p>
        </w:tc>
        <w:tc>
          <w:tcPr>
            <w:tcW w:w="502" w:type="pct"/>
            <w:gridSpan w:val="2"/>
          </w:tcPr>
          <w:p w14:paraId="73DB9499" w14:textId="77777777" w:rsidR="00F27EA5" w:rsidRPr="0024768D" w:rsidRDefault="00F27EA5">
            <w:pPr>
              <w:rPr>
                <w:ins w:id="2992" w:author="Langfitt, Quinn@ARB" w:date="2022-12-13T10:05:00Z"/>
                <w:rFonts w:ascii="Avenir LT Std 55 Roman" w:hAnsi="Avenir LT Std 55 Roman"/>
                <w:bCs/>
                <w:sz w:val="22"/>
                <w:szCs w:val="22"/>
              </w:rPr>
            </w:pPr>
          </w:p>
        </w:tc>
        <w:tc>
          <w:tcPr>
            <w:tcW w:w="453" w:type="pct"/>
            <w:gridSpan w:val="2"/>
          </w:tcPr>
          <w:p w14:paraId="49E09B4E" w14:textId="77777777" w:rsidR="00F27EA5" w:rsidRPr="0024768D" w:rsidRDefault="00F27EA5">
            <w:pPr>
              <w:rPr>
                <w:ins w:id="2993" w:author="Langfitt, Quinn@ARB" w:date="2022-12-13T10:05:00Z"/>
                <w:rFonts w:ascii="Avenir LT Std 55 Roman" w:hAnsi="Avenir LT Std 55 Roman"/>
                <w:bCs/>
                <w:sz w:val="22"/>
                <w:szCs w:val="22"/>
              </w:rPr>
            </w:pPr>
          </w:p>
        </w:tc>
        <w:tc>
          <w:tcPr>
            <w:tcW w:w="406" w:type="pct"/>
          </w:tcPr>
          <w:p w14:paraId="48B2E490" w14:textId="77777777" w:rsidR="00F27EA5" w:rsidRPr="0024768D" w:rsidRDefault="00F27EA5">
            <w:pPr>
              <w:rPr>
                <w:ins w:id="2994" w:author="Langfitt, Quinn@ARB" w:date="2022-12-13T10:05:00Z"/>
                <w:rFonts w:ascii="Avenir LT Std 55 Roman" w:hAnsi="Avenir LT Std 55 Roman"/>
                <w:bCs/>
                <w:sz w:val="22"/>
                <w:szCs w:val="22"/>
              </w:rPr>
            </w:pPr>
          </w:p>
        </w:tc>
        <w:tc>
          <w:tcPr>
            <w:tcW w:w="564" w:type="pct"/>
            <w:gridSpan w:val="2"/>
          </w:tcPr>
          <w:p w14:paraId="11F7515D" w14:textId="77777777" w:rsidR="00F27EA5" w:rsidRPr="0024768D" w:rsidRDefault="00F27EA5">
            <w:pPr>
              <w:rPr>
                <w:ins w:id="2995" w:author="Langfitt, Quinn@ARB" w:date="2022-12-13T10:05:00Z"/>
                <w:rFonts w:ascii="Avenir LT Std 55 Roman" w:hAnsi="Avenir LT Std 55 Roman"/>
                <w:bCs/>
                <w:sz w:val="22"/>
                <w:szCs w:val="22"/>
              </w:rPr>
            </w:pPr>
          </w:p>
        </w:tc>
        <w:tc>
          <w:tcPr>
            <w:tcW w:w="656" w:type="pct"/>
            <w:gridSpan w:val="2"/>
          </w:tcPr>
          <w:p w14:paraId="57F92996" w14:textId="77777777" w:rsidR="00F27EA5" w:rsidRPr="0024768D" w:rsidRDefault="00F27EA5">
            <w:pPr>
              <w:rPr>
                <w:ins w:id="2996" w:author="Langfitt, Quinn@ARB" w:date="2022-12-13T10:05:00Z"/>
                <w:rFonts w:ascii="Avenir LT Std 55 Roman" w:hAnsi="Avenir LT Std 55 Roman"/>
                <w:bCs/>
                <w:sz w:val="22"/>
                <w:szCs w:val="22"/>
              </w:rPr>
            </w:pPr>
          </w:p>
        </w:tc>
        <w:tc>
          <w:tcPr>
            <w:tcW w:w="406" w:type="pct"/>
          </w:tcPr>
          <w:p w14:paraId="0CBD404E" w14:textId="77777777" w:rsidR="00F27EA5" w:rsidRPr="0024768D" w:rsidRDefault="00F27EA5">
            <w:pPr>
              <w:rPr>
                <w:ins w:id="2997" w:author="Langfitt, Quinn@ARB" w:date="2022-12-13T10:05:00Z"/>
                <w:rFonts w:ascii="Avenir LT Std 55 Roman" w:hAnsi="Avenir LT Std 55 Roman"/>
                <w:bCs/>
                <w:sz w:val="22"/>
                <w:szCs w:val="22"/>
              </w:rPr>
            </w:pPr>
          </w:p>
        </w:tc>
        <w:tc>
          <w:tcPr>
            <w:tcW w:w="408" w:type="pct"/>
          </w:tcPr>
          <w:p w14:paraId="53589786" w14:textId="77777777" w:rsidR="00F27EA5" w:rsidRPr="0024768D" w:rsidRDefault="00F27EA5">
            <w:pPr>
              <w:rPr>
                <w:ins w:id="2998" w:author="Langfitt, Quinn@ARB" w:date="2022-12-13T10:05:00Z"/>
                <w:rFonts w:ascii="Avenir LT Std 55 Roman" w:hAnsi="Avenir LT Std 55 Roman"/>
                <w:bCs/>
                <w:sz w:val="22"/>
                <w:szCs w:val="22"/>
              </w:rPr>
            </w:pPr>
          </w:p>
        </w:tc>
      </w:tr>
      <w:tr w:rsidR="00FB6EE9" w:rsidRPr="00585648" w14:paraId="4856C19C" w14:textId="77777777" w:rsidTr="003E7E1C">
        <w:trPr>
          <w:trHeight w:val="302"/>
          <w:ins w:id="2999" w:author="Langfitt, Quinn@ARB" w:date="2022-12-13T10:05:00Z"/>
        </w:trPr>
        <w:tc>
          <w:tcPr>
            <w:tcW w:w="154" w:type="pct"/>
          </w:tcPr>
          <w:p w14:paraId="7890C2FE" w14:textId="77777777" w:rsidR="00F27EA5" w:rsidRPr="00585648" w:rsidRDefault="00F27EA5">
            <w:pPr>
              <w:rPr>
                <w:ins w:id="3000" w:author="Langfitt, Quinn@ARB" w:date="2022-12-13T10:05:00Z"/>
                <w:rFonts w:ascii="Avenir LT Std 55 Roman" w:hAnsi="Avenir LT Std 55 Roman"/>
                <w:bCs/>
              </w:rPr>
            </w:pPr>
          </w:p>
        </w:tc>
        <w:tc>
          <w:tcPr>
            <w:tcW w:w="411" w:type="pct"/>
          </w:tcPr>
          <w:p w14:paraId="64957FE9" w14:textId="77777777" w:rsidR="00F27EA5" w:rsidRPr="00585648" w:rsidRDefault="00F27EA5">
            <w:pPr>
              <w:rPr>
                <w:ins w:id="3001" w:author="Langfitt, Quinn@ARB" w:date="2022-12-13T10:05:00Z"/>
                <w:rFonts w:ascii="Avenir LT Std 55 Roman" w:hAnsi="Avenir LT Std 55 Roman"/>
                <w:bCs/>
              </w:rPr>
            </w:pPr>
          </w:p>
        </w:tc>
        <w:tc>
          <w:tcPr>
            <w:tcW w:w="323" w:type="pct"/>
          </w:tcPr>
          <w:p w14:paraId="5658EE60" w14:textId="77777777" w:rsidR="00F27EA5" w:rsidRPr="00585648" w:rsidRDefault="00F27EA5">
            <w:pPr>
              <w:rPr>
                <w:ins w:id="3002" w:author="Langfitt, Quinn@ARB" w:date="2022-12-13T10:05:00Z"/>
                <w:rFonts w:ascii="Avenir LT Std 55 Roman" w:hAnsi="Avenir LT Std 55 Roman"/>
                <w:bCs/>
              </w:rPr>
            </w:pPr>
          </w:p>
        </w:tc>
        <w:tc>
          <w:tcPr>
            <w:tcW w:w="423" w:type="pct"/>
          </w:tcPr>
          <w:p w14:paraId="075AE72E" w14:textId="77777777" w:rsidR="00F27EA5" w:rsidRPr="00585648" w:rsidRDefault="00F27EA5">
            <w:pPr>
              <w:rPr>
                <w:ins w:id="3003" w:author="Langfitt, Quinn@ARB" w:date="2022-12-13T10:05:00Z"/>
                <w:rFonts w:ascii="Avenir LT Std 55 Roman" w:hAnsi="Avenir LT Std 55 Roman"/>
                <w:bCs/>
              </w:rPr>
            </w:pPr>
          </w:p>
        </w:tc>
        <w:tc>
          <w:tcPr>
            <w:tcW w:w="294" w:type="pct"/>
          </w:tcPr>
          <w:p w14:paraId="456373AD" w14:textId="77777777" w:rsidR="00F27EA5" w:rsidRPr="00585648" w:rsidRDefault="00F27EA5">
            <w:pPr>
              <w:rPr>
                <w:ins w:id="3004" w:author="Langfitt, Quinn@ARB" w:date="2022-12-13T10:05:00Z"/>
                <w:rFonts w:ascii="Avenir LT Std 55 Roman" w:hAnsi="Avenir LT Std 55 Roman"/>
                <w:bCs/>
              </w:rPr>
            </w:pPr>
          </w:p>
        </w:tc>
        <w:tc>
          <w:tcPr>
            <w:tcW w:w="502" w:type="pct"/>
            <w:gridSpan w:val="2"/>
          </w:tcPr>
          <w:p w14:paraId="135994E2" w14:textId="77777777" w:rsidR="00F27EA5" w:rsidRPr="00585648" w:rsidRDefault="00F27EA5">
            <w:pPr>
              <w:rPr>
                <w:ins w:id="3005" w:author="Langfitt, Quinn@ARB" w:date="2022-12-13T10:05:00Z"/>
                <w:rFonts w:ascii="Avenir LT Std 55 Roman" w:hAnsi="Avenir LT Std 55 Roman"/>
                <w:bCs/>
              </w:rPr>
            </w:pPr>
          </w:p>
        </w:tc>
        <w:tc>
          <w:tcPr>
            <w:tcW w:w="453" w:type="pct"/>
            <w:gridSpan w:val="2"/>
          </w:tcPr>
          <w:p w14:paraId="6EB15E31" w14:textId="77777777" w:rsidR="00F27EA5" w:rsidRPr="00585648" w:rsidRDefault="00F27EA5">
            <w:pPr>
              <w:rPr>
                <w:ins w:id="3006" w:author="Langfitt, Quinn@ARB" w:date="2022-12-13T10:05:00Z"/>
                <w:rFonts w:ascii="Avenir LT Std 55 Roman" w:hAnsi="Avenir LT Std 55 Roman"/>
                <w:bCs/>
              </w:rPr>
            </w:pPr>
          </w:p>
        </w:tc>
        <w:tc>
          <w:tcPr>
            <w:tcW w:w="406" w:type="pct"/>
          </w:tcPr>
          <w:p w14:paraId="25777191" w14:textId="77777777" w:rsidR="00F27EA5" w:rsidRPr="00585648" w:rsidRDefault="00F27EA5">
            <w:pPr>
              <w:rPr>
                <w:ins w:id="3007" w:author="Langfitt, Quinn@ARB" w:date="2022-12-13T10:05:00Z"/>
                <w:rFonts w:ascii="Avenir LT Std 55 Roman" w:hAnsi="Avenir LT Std 55 Roman"/>
                <w:bCs/>
              </w:rPr>
            </w:pPr>
          </w:p>
        </w:tc>
        <w:tc>
          <w:tcPr>
            <w:tcW w:w="564" w:type="pct"/>
            <w:gridSpan w:val="2"/>
          </w:tcPr>
          <w:p w14:paraId="724C9393" w14:textId="77777777" w:rsidR="00F27EA5" w:rsidRPr="00585648" w:rsidRDefault="00F27EA5">
            <w:pPr>
              <w:rPr>
                <w:ins w:id="3008" w:author="Langfitt, Quinn@ARB" w:date="2022-12-13T10:05:00Z"/>
                <w:rFonts w:ascii="Avenir LT Std 55 Roman" w:hAnsi="Avenir LT Std 55 Roman"/>
                <w:bCs/>
              </w:rPr>
            </w:pPr>
          </w:p>
        </w:tc>
        <w:tc>
          <w:tcPr>
            <w:tcW w:w="656" w:type="pct"/>
            <w:gridSpan w:val="2"/>
          </w:tcPr>
          <w:p w14:paraId="7EC66EAD" w14:textId="77777777" w:rsidR="00F27EA5" w:rsidRPr="00585648" w:rsidRDefault="00F27EA5">
            <w:pPr>
              <w:rPr>
                <w:ins w:id="3009" w:author="Langfitt, Quinn@ARB" w:date="2022-12-13T10:05:00Z"/>
                <w:rFonts w:ascii="Avenir LT Std 55 Roman" w:hAnsi="Avenir LT Std 55 Roman"/>
                <w:bCs/>
              </w:rPr>
            </w:pPr>
          </w:p>
        </w:tc>
        <w:tc>
          <w:tcPr>
            <w:tcW w:w="406" w:type="pct"/>
          </w:tcPr>
          <w:p w14:paraId="1D90E1DB" w14:textId="77777777" w:rsidR="00F27EA5" w:rsidRPr="00585648" w:rsidRDefault="00F27EA5">
            <w:pPr>
              <w:rPr>
                <w:ins w:id="3010" w:author="Langfitt, Quinn@ARB" w:date="2022-12-13T10:05:00Z"/>
                <w:rFonts w:ascii="Avenir LT Std 55 Roman" w:hAnsi="Avenir LT Std 55 Roman"/>
                <w:bCs/>
              </w:rPr>
            </w:pPr>
          </w:p>
        </w:tc>
        <w:tc>
          <w:tcPr>
            <w:tcW w:w="408" w:type="pct"/>
          </w:tcPr>
          <w:p w14:paraId="5A353D8A" w14:textId="77777777" w:rsidR="00F27EA5" w:rsidRPr="00585648" w:rsidRDefault="00F27EA5">
            <w:pPr>
              <w:rPr>
                <w:ins w:id="3011" w:author="Langfitt, Quinn@ARB" w:date="2022-12-13T10:05:00Z"/>
                <w:rFonts w:ascii="Avenir LT Std 55 Roman" w:hAnsi="Avenir LT Std 55 Roman"/>
                <w:bCs/>
              </w:rPr>
            </w:pPr>
          </w:p>
        </w:tc>
      </w:tr>
    </w:tbl>
    <w:p w14:paraId="434E5CE8" w14:textId="77777777" w:rsidR="00F27EA5" w:rsidRPr="0024768D" w:rsidRDefault="00F27EA5" w:rsidP="00F27EA5">
      <w:pPr>
        <w:spacing w:after="0"/>
        <w:rPr>
          <w:ins w:id="3012" w:author="Langfitt, Quinn@ARB" w:date="2022-12-13T10:05:00Z"/>
          <w:rFonts w:ascii="Avenir LT Std 55 Roman" w:hAnsi="Avenir LT Std 55 Roman"/>
          <w:b/>
        </w:rPr>
      </w:pPr>
      <w:ins w:id="3013" w:author="Langfitt, Quinn@ARB" w:date="2022-12-13T10:05:00Z">
        <w:r w:rsidRPr="0024768D">
          <w:rPr>
            <w:rFonts w:ascii="Avenir LT Std 55 Roman" w:hAnsi="Avenir LT Std 55 Roman"/>
          </w:rPr>
          <w:lastRenderedPageBreak/>
          <w:t>*Production type includes crude oil production, natural gas production, natural gas storage, natural gas transmission, natural gas processing plant, and natural gas gathering and boosting station.</w:t>
        </w:r>
      </w:ins>
    </w:p>
    <w:p w14:paraId="304F04F4" w14:textId="77777777" w:rsidR="00F27EA5" w:rsidRPr="0024768D" w:rsidRDefault="00F27EA5" w:rsidP="00F27EA5">
      <w:pPr>
        <w:spacing w:after="0"/>
        <w:rPr>
          <w:ins w:id="3014" w:author="Langfitt, Quinn@ARB" w:date="2022-12-13T10:05:00Z"/>
          <w:rFonts w:ascii="Avenir LT Std 55 Roman" w:hAnsi="Avenir LT Std 55 Roman"/>
        </w:rPr>
      </w:pPr>
      <w:ins w:id="3015" w:author="Langfitt, Quinn@ARB" w:date="2022-12-13T10:05:00Z">
        <w:r w:rsidRPr="0024768D">
          <w:rPr>
            <w:rFonts w:ascii="Avenir LT Std 55 Roman" w:hAnsi="Avenir LT Std 55 Roman"/>
          </w:rPr>
          <w:t>**Equipment type includes centrifugal natural gas compressor, continuous high bleed natural gas-actuated pneumatic controllers, continuous low bleed natural gas-actuated pneumatic controllers, intermittent bleed natural gas-actuated pneumatic controllers, natural gas-actuated pneumatic pumps, pond, pressure separator, reciprocating natural gas compressor, separator, sump, and tank.</w:t>
        </w:r>
      </w:ins>
    </w:p>
    <w:p w14:paraId="627DC1DB" w14:textId="77777777" w:rsidR="00F27EA5" w:rsidRPr="0024768D" w:rsidRDefault="00F27EA5" w:rsidP="00F27EA5">
      <w:pPr>
        <w:spacing w:after="0"/>
        <w:rPr>
          <w:ins w:id="3016" w:author="Langfitt, Quinn@ARB" w:date="2022-12-13T10:05:00Z"/>
          <w:rFonts w:ascii="Avenir LT Std 55 Roman" w:hAnsi="Avenir LT Std 55 Roman"/>
        </w:rPr>
      </w:pPr>
      <w:ins w:id="3017" w:author="Langfitt, Quinn@ARB" w:date="2022-12-13T10:05:00Z">
        <w:r w:rsidRPr="0024768D">
          <w:rPr>
            <w:rFonts w:ascii="Avenir LT Std 55 Roman" w:hAnsi="Avenir LT Std 55 Roman"/>
          </w:rPr>
          <w:t>***Seal type is for centrifugal natural gas compressors and includes wet seal and dry seal.</w:t>
        </w:r>
      </w:ins>
    </w:p>
    <w:p w14:paraId="7A3132C4" w14:textId="27F56DF2" w:rsidR="0063358F" w:rsidRPr="00CA0400" w:rsidRDefault="00F27EA5" w:rsidP="00CA0400">
      <w:pPr>
        <w:spacing w:after="0" w:line="240" w:lineRule="auto"/>
        <w:rPr>
          <w:rFonts w:ascii="Avenir LT Std 55 Roman" w:eastAsia="Calibri" w:hAnsi="Avenir LT Std 55 Roman" w:cs="Arial"/>
          <w:b/>
          <w:bCs/>
          <w:sz w:val="28"/>
          <w:szCs w:val="28"/>
        </w:rPr>
      </w:pPr>
      <w:ins w:id="3018" w:author="Langfitt, Quinn@ARB" w:date="2022-12-13T10:05:00Z">
        <w:r w:rsidRPr="0024768D">
          <w:rPr>
            <w:rFonts w:ascii="Avenir LT Std 55 Roman" w:hAnsi="Avenir LT Std 55 Roman"/>
          </w:rPr>
          <w:t>****Tank contents includes oil, water, and condensate.</w:t>
        </w:r>
      </w:ins>
      <w:del w:id="3019" w:author="Langfitt, Quinn@ARB" w:date="2023-01-06T08:37:00Z">
        <w:r w:rsidR="00546091" w:rsidRPr="00546091">
          <w:rPr>
            <w:rFonts w:ascii="Avenir LT Std 55 Roman" w:eastAsia="Calibri" w:hAnsi="Avenir LT Std 55 Roman" w:cs="Arial"/>
            <w:b/>
            <w:bCs/>
            <w:sz w:val="28"/>
            <w:szCs w:val="28"/>
          </w:rPr>
          <w:br w:type="page"/>
        </w:r>
      </w:del>
    </w:p>
    <w:p w14:paraId="00F7A59E" w14:textId="60D583E1" w:rsidR="00A313CC" w:rsidRPr="00546091" w:rsidRDefault="00A313CC" w:rsidP="00A313CC">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Table A7</w:t>
      </w:r>
    </w:p>
    <w:p w14:paraId="37996129" w14:textId="77777777" w:rsidR="00A313CC" w:rsidRPr="00546091" w:rsidRDefault="00A313CC" w:rsidP="00A313CC">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 xml:space="preserve">Emission Flow Rate Record Keeping </w:t>
      </w:r>
      <w:del w:id="3020" w:author="Langfitt, Quinn@ARB" w:date="2022-12-13T10:07:00Z">
        <w:r w:rsidRPr="00546091" w:rsidDel="0023242F">
          <w:rPr>
            <w:rFonts w:ascii="Avenir LT Std 55 Roman" w:eastAsia="Calibri" w:hAnsi="Avenir LT Std 55 Roman" w:cs="Arial"/>
            <w:b/>
            <w:bCs/>
            <w:sz w:val="24"/>
            <w:szCs w:val="24"/>
          </w:rPr>
          <w:delText xml:space="preserve">and Reporting </w:delText>
        </w:r>
      </w:del>
      <w:proofErr w:type="gramStart"/>
      <w:r w:rsidRPr="00546091">
        <w:rPr>
          <w:rFonts w:ascii="Avenir LT Std 55 Roman" w:eastAsia="Calibri" w:hAnsi="Avenir LT Std 55 Roman" w:cs="Arial"/>
          <w:b/>
          <w:bCs/>
          <w:sz w:val="24"/>
          <w:szCs w:val="24"/>
        </w:rPr>
        <w:t>Form</w:t>
      </w:r>
      <w:proofErr w:type="gramEnd"/>
      <w:r w:rsidRPr="00546091">
        <w:rPr>
          <w:rFonts w:ascii="Avenir LT Std 55 Roman" w:eastAsia="Calibri" w:hAnsi="Avenir LT Std 55 Roman" w:cs="Arial"/>
          <w:b/>
          <w:bCs/>
          <w:sz w:val="24"/>
          <w:szCs w:val="24"/>
        </w:rPr>
        <w:t xml:space="preserve"> </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6"/>
        <w:gridCol w:w="344"/>
        <w:gridCol w:w="1620"/>
        <w:gridCol w:w="16"/>
        <w:gridCol w:w="2144"/>
      </w:tblGrid>
      <w:tr w:rsidR="00A313CC" w:rsidRPr="00546091" w:rsidDel="0023242F" w14:paraId="524A8A8D" w14:textId="77777777">
        <w:trPr>
          <w:trHeight w:hRule="exact" w:val="418"/>
          <w:del w:id="3021" w:author="Langfitt, Quinn@ARB" w:date="2022-12-13T10:06:00Z"/>
        </w:trPr>
        <w:tc>
          <w:tcPr>
            <w:tcW w:w="5580" w:type="dxa"/>
            <w:gridSpan w:val="2"/>
            <w:vAlign w:val="center"/>
          </w:tcPr>
          <w:p w14:paraId="123135AB" w14:textId="77777777" w:rsidR="00A313CC" w:rsidRPr="00546091" w:rsidDel="0023242F" w:rsidRDefault="00A313CC">
            <w:pPr>
              <w:spacing w:after="0" w:line="240" w:lineRule="auto"/>
              <w:rPr>
                <w:del w:id="3022" w:author="Langfitt, Quinn@ARB" w:date="2022-12-13T10:06:00Z"/>
                <w:rFonts w:ascii="Avenir LT Std 55 Roman" w:eastAsia="Calibri" w:hAnsi="Avenir LT Std 55 Roman" w:cs="Arial"/>
                <w:sz w:val="24"/>
                <w:szCs w:val="24"/>
              </w:rPr>
            </w:pPr>
            <w:del w:id="3023" w:author="Langfitt, Quinn@ARB" w:date="2022-12-13T10:06:00Z">
              <w:r w:rsidRPr="00546091" w:rsidDel="0023242F">
                <w:rPr>
                  <w:rFonts w:ascii="Avenir LT Std 55 Roman" w:eastAsia="Calibri" w:hAnsi="Avenir LT Std 55 Roman" w:cs="Arial"/>
                  <w:sz w:val="24"/>
                  <w:szCs w:val="24"/>
                </w:rPr>
                <w:delText xml:space="preserve">Facility Name:      </w:delText>
              </w:r>
            </w:del>
          </w:p>
        </w:tc>
        <w:tc>
          <w:tcPr>
            <w:tcW w:w="3780" w:type="dxa"/>
            <w:gridSpan w:val="3"/>
            <w:vAlign w:val="center"/>
          </w:tcPr>
          <w:p w14:paraId="04E4A2E9" w14:textId="77777777" w:rsidR="00A313CC" w:rsidRPr="00546091" w:rsidDel="0023242F" w:rsidRDefault="00A313CC">
            <w:pPr>
              <w:spacing w:after="0" w:line="240" w:lineRule="auto"/>
              <w:rPr>
                <w:del w:id="3024" w:author="Langfitt, Quinn@ARB" w:date="2022-12-13T10:06:00Z"/>
                <w:rFonts w:ascii="Avenir LT Std 55 Roman" w:eastAsia="Calibri" w:hAnsi="Avenir LT Std 55 Roman" w:cs="Arial"/>
                <w:sz w:val="24"/>
                <w:szCs w:val="24"/>
              </w:rPr>
            </w:pPr>
            <w:del w:id="3025" w:author="Langfitt, Quinn@ARB" w:date="2022-12-13T10:06:00Z">
              <w:r w:rsidRPr="00546091" w:rsidDel="0023242F">
                <w:rPr>
                  <w:rFonts w:ascii="Avenir LT Std 55 Roman" w:eastAsia="Calibri" w:hAnsi="Avenir LT Std 55 Roman" w:cs="Arial"/>
                  <w:sz w:val="24"/>
                  <w:szCs w:val="24"/>
                </w:rPr>
                <w:delText>Air District:</w:delText>
              </w:r>
            </w:del>
          </w:p>
        </w:tc>
      </w:tr>
      <w:tr w:rsidR="00A313CC" w:rsidRPr="00546091" w:rsidDel="0023242F" w14:paraId="1EC68152" w14:textId="77777777">
        <w:trPr>
          <w:trHeight w:hRule="exact" w:val="418"/>
          <w:del w:id="3026" w:author="Langfitt, Quinn@ARB" w:date="2022-12-13T10:06:00Z"/>
        </w:trPr>
        <w:tc>
          <w:tcPr>
            <w:tcW w:w="9360" w:type="dxa"/>
            <w:gridSpan w:val="5"/>
            <w:vAlign w:val="center"/>
          </w:tcPr>
          <w:p w14:paraId="10B22F1F" w14:textId="77777777" w:rsidR="00A313CC" w:rsidRPr="00546091" w:rsidDel="0023242F" w:rsidRDefault="00A313CC">
            <w:pPr>
              <w:spacing w:after="0" w:line="240" w:lineRule="auto"/>
              <w:rPr>
                <w:del w:id="3027" w:author="Langfitt, Quinn@ARB" w:date="2022-12-13T10:06:00Z"/>
                <w:rFonts w:ascii="Avenir LT Std 55 Roman" w:eastAsia="Calibri" w:hAnsi="Avenir LT Std 55 Roman" w:cs="Arial"/>
                <w:sz w:val="24"/>
                <w:szCs w:val="24"/>
              </w:rPr>
            </w:pPr>
            <w:del w:id="3028" w:author="Langfitt, Quinn@ARB" w:date="2022-12-13T10:06:00Z">
              <w:r w:rsidRPr="00546091" w:rsidDel="0023242F">
                <w:rPr>
                  <w:rFonts w:ascii="Avenir LT Std 55 Roman" w:eastAsia="Calibri" w:hAnsi="Avenir LT Std 55 Roman" w:cs="Arial"/>
                  <w:sz w:val="24"/>
                  <w:szCs w:val="24"/>
                </w:rPr>
                <w:delText>Facility Address or Location:</w:delText>
              </w:r>
            </w:del>
          </w:p>
        </w:tc>
      </w:tr>
      <w:tr w:rsidR="00A313CC" w:rsidRPr="00546091" w:rsidDel="0023242F" w14:paraId="52DA38B0" w14:textId="77777777">
        <w:trPr>
          <w:trHeight w:hRule="exact" w:val="418"/>
          <w:del w:id="3029" w:author="Langfitt, Quinn@ARB" w:date="2022-12-13T10:06:00Z"/>
        </w:trPr>
        <w:tc>
          <w:tcPr>
            <w:tcW w:w="5580" w:type="dxa"/>
            <w:gridSpan w:val="2"/>
            <w:vAlign w:val="center"/>
          </w:tcPr>
          <w:p w14:paraId="405BDE16" w14:textId="77777777" w:rsidR="00A313CC" w:rsidRPr="00546091" w:rsidDel="0023242F" w:rsidRDefault="00A313CC">
            <w:pPr>
              <w:spacing w:after="0" w:line="240" w:lineRule="auto"/>
              <w:rPr>
                <w:del w:id="3030" w:author="Langfitt, Quinn@ARB" w:date="2022-12-13T10:06:00Z"/>
                <w:rFonts w:ascii="Avenir LT Std 55 Roman" w:eastAsia="Calibri" w:hAnsi="Avenir LT Std 55 Roman" w:cs="Arial"/>
                <w:sz w:val="24"/>
                <w:szCs w:val="24"/>
              </w:rPr>
            </w:pPr>
            <w:del w:id="3031" w:author="Langfitt, Quinn@ARB" w:date="2022-12-13T10:06:00Z">
              <w:r w:rsidRPr="00546091" w:rsidDel="0023242F">
                <w:rPr>
                  <w:rFonts w:ascii="Avenir LT Std 55 Roman" w:eastAsia="Calibri" w:hAnsi="Avenir LT Std 55 Roman" w:cs="Arial"/>
                  <w:sz w:val="24"/>
                  <w:szCs w:val="24"/>
                </w:rPr>
                <w:delText>Owner/Operator Name:</w:delText>
              </w:r>
            </w:del>
          </w:p>
        </w:tc>
        <w:tc>
          <w:tcPr>
            <w:tcW w:w="3780" w:type="dxa"/>
            <w:gridSpan w:val="3"/>
            <w:vAlign w:val="center"/>
          </w:tcPr>
          <w:p w14:paraId="1F63CDC8" w14:textId="77777777" w:rsidR="00A313CC" w:rsidRPr="00546091" w:rsidDel="0023242F" w:rsidRDefault="00A313CC">
            <w:pPr>
              <w:spacing w:after="0" w:line="240" w:lineRule="auto"/>
              <w:rPr>
                <w:del w:id="3032" w:author="Langfitt, Quinn@ARB" w:date="2022-12-13T10:06:00Z"/>
                <w:rFonts w:ascii="Avenir LT Std 55 Roman" w:eastAsia="Calibri" w:hAnsi="Avenir LT Std 55 Roman" w:cs="Arial"/>
                <w:sz w:val="24"/>
                <w:szCs w:val="24"/>
              </w:rPr>
            </w:pPr>
            <w:del w:id="3033" w:author="Langfitt, Quinn@ARB" w:date="2022-12-13T10:06:00Z">
              <w:r w:rsidRPr="00546091" w:rsidDel="0023242F">
                <w:rPr>
                  <w:rFonts w:ascii="Avenir LT Std 55 Roman" w:eastAsia="Calibri" w:hAnsi="Avenir LT Std 55 Roman" w:cs="Arial"/>
                  <w:sz w:val="24"/>
                  <w:szCs w:val="24"/>
                </w:rPr>
                <w:delText>Signature*:</w:delText>
              </w:r>
            </w:del>
          </w:p>
        </w:tc>
      </w:tr>
      <w:tr w:rsidR="00A313CC" w:rsidRPr="00546091" w:rsidDel="0023242F" w14:paraId="3CADC408" w14:textId="77777777">
        <w:trPr>
          <w:trHeight w:hRule="exact" w:val="418"/>
          <w:del w:id="3034" w:author="Langfitt, Quinn@ARB" w:date="2022-12-13T10:06:00Z"/>
        </w:trPr>
        <w:tc>
          <w:tcPr>
            <w:tcW w:w="9360" w:type="dxa"/>
            <w:gridSpan w:val="5"/>
            <w:vAlign w:val="center"/>
          </w:tcPr>
          <w:p w14:paraId="18BD9946" w14:textId="77777777" w:rsidR="00A313CC" w:rsidRPr="00546091" w:rsidDel="0023242F" w:rsidRDefault="00A313CC">
            <w:pPr>
              <w:spacing w:after="0" w:line="240" w:lineRule="auto"/>
              <w:rPr>
                <w:del w:id="3035" w:author="Langfitt, Quinn@ARB" w:date="2022-12-13T10:06:00Z"/>
                <w:rFonts w:ascii="Avenir LT Std 55 Roman" w:eastAsia="Calibri" w:hAnsi="Avenir LT Std 55 Roman" w:cs="Arial"/>
                <w:sz w:val="24"/>
                <w:szCs w:val="24"/>
              </w:rPr>
            </w:pPr>
            <w:del w:id="3036" w:author="Langfitt, Quinn@ARB" w:date="2022-12-13T10:06:00Z">
              <w:r w:rsidRPr="00546091" w:rsidDel="0023242F">
                <w:rPr>
                  <w:rFonts w:ascii="Avenir LT Std 55 Roman" w:eastAsia="Calibri" w:hAnsi="Avenir LT Std 55 Roman" w:cs="Arial"/>
                  <w:sz w:val="24"/>
                  <w:szCs w:val="24"/>
                </w:rPr>
                <w:delText>Address:</w:delText>
              </w:r>
            </w:del>
          </w:p>
        </w:tc>
      </w:tr>
      <w:tr w:rsidR="00A313CC" w:rsidRPr="00546091" w:rsidDel="0023242F" w14:paraId="601E30E1" w14:textId="77777777">
        <w:trPr>
          <w:trHeight w:hRule="exact" w:val="418"/>
          <w:del w:id="3037" w:author="Langfitt, Quinn@ARB" w:date="2022-12-13T10:06:00Z"/>
        </w:trPr>
        <w:tc>
          <w:tcPr>
            <w:tcW w:w="5236" w:type="dxa"/>
            <w:vAlign w:val="center"/>
          </w:tcPr>
          <w:p w14:paraId="71464A2F" w14:textId="77777777" w:rsidR="00A313CC" w:rsidRPr="00546091" w:rsidDel="0023242F" w:rsidRDefault="00A313CC">
            <w:pPr>
              <w:spacing w:after="0" w:line="240" w:lineRule="auto"/>
              <w:rPr>
                <w:del w:id="3038" w:author="Langfitt, Quinn@ARB" w:date="2022-12-13T10:06:00Z"/>
                <w:rFonts w:ascii="Avenir LT Std 55 Roman" w:eastAsia="Calibri" w:hAnsi="Avenir LT Std 55 Roman" w:cs="Arial"/>
                <w:sz w:val="24"/>
                <w:szCs w:val="24"/>
              </w:rPr>
            </w:pPr>
            <w:del w:id="3039" w:author="Langfitt, Quinn@ARB" w:date="2022-12-13T10:06:00Z">
              <w:r w:rsidRPr="00546091" w:rsidDel="0023242F">
                <w:rPr>
                  <w:rFonts w:ascii="Avenir LT Std 55 Roman" w:eastAsia="Calibri" w:hAnsi="Avenir LT Std 55 Roman" w:cs="Arial"/>
                  <w:sz w:val="24"/>
                  <w:szCs w:val="24"/>
                </w:rPr>
                <w:delText>City:</w:delText>
              </w:r>
            </w:del>
          </w:p>
        </w:tc>
        <w:tc>
          <w:tcPr>
            <w:tcW w:w="1964" w:type="dxa"/>
            <w:gridSpan w:val="2"/>
            <w:vAlign w:val="center"/>
          </w:tcPr>
          <w:p w14:paraId="3098E0C4" w14:textId="77777777" w:rsidR="00A313CC" w:rsidRPr="00546091" w:rsidDel="0023242F" w:rsidRDefault="00A313CC">
            <w:pPr>
              <w:spacing w:after="0" w:line="240" w:lineRule="auto"/>
              <w:rPr>
                <w:del w:id="3040" w:author="Langfitt, Quinn@ARB" w:date="2022-12-13T10:06:00Z"/>
                <w:rFonts w:ascii="Avenir LT Std 55 Roman" w:eastAsia="Calibri" w:hAnsi="Avenir LT Std 55 Roman" w:cs="Arial"/>
                <w:sz w:val="24"/>
                <w:szCs w:val="24"/>
              </w:rPr>
            </w:pPr>
            <w:del w:id="3041" w:author="Langfitt, Quinn@ARB" w:date="2022-12-13T10:06:00Z">
              <w:r w:rsidRPr="00546091" w:rsidDel="0023242F">
                <w:rPr>
                  <w:rFonts w:ascii="Avenir LT Std 55 Roman" w:eastAsia="Calibri" w:hAnsi="Avenir LT Std 55 Roman" w:cs="Arial"/>
                  <w:sz w:val="24"/>
                  <w:szCs w:val="24"/>
                </w:rPr>
                <w:delText>State:</w:delText>
              </w:r>
            </w:del>
          </w:p>
        </w:tc>
        <w:tc>
          <w:tcPr>
            <w:tcW w:w="2160" w:type="dxa"/>
            <w:gridSpan w:val="2"/>
            <w:vAlign w:val="center"/>
          </w:tcPr>
          <w:p w14:paraId="73F3840F" w14:textId="77777777" w:rsidR="00A313CC" w:rsidRPr="00546091" w:rsidDel="0023242F" w:rsidRDefault="00A313CC">
            <w:pPr>
              <w:spacing w:after="0" w:line="240" w:lineRule="auto"/>
              <w:rPr>
                <w:del w:id="3042" w:author="Langfitt, Quinn@ARB" w:date="2022-12-13T10:06:00Z"/>
                <w:rFonts w:ascii="Avenir LT Std 55 Roman" w:eastAsia="Calibri" w:hAnsi="Avenir LT Std 55 Roman" w:cs="Arial"/>
                <w:sz w:val="24"/>
                <w:szCs w:val="24"/>
              </w:rPr>
            </w:pPr>
            <w:del w:id="3043" w:author="Langfitt, Quinn@ARB" w:date="2022-12-13T10:06:00Z">
              <w:r w:rsidRPr="00546091" w:rsidDel="0023242F">
                <w:rPr>
                  <w:rFonts w:ascii="Avenir LT Std 55 Roman" w:eastAsia="Calibri" w:hAnsi="Avenir LT Std 55 Roman" w:cs="Arial"/>
                  <w:sz w:val="24"/>
                  <w:szCs w:val="24"/>
                </w:rPr>
                <w:delText>Zip:</w:delText>
              </w:r>
            </w:del>
          </w:p>
        </w:tc>
      </w:tr>
      <w:tr w:rsidR="00A313CC" w:rsidRPr="00546091" w:rsidDel="0023242F" w14:paraId="1848F225" w14:textId="77777777">
        <w:trPr>
          <w:trHeight w:hRule="exact" w:val="418"/>
          <w:del w:id="3044" w:author="Langfitt, Quinn@ARB" w:date="2022-12-13T10:06:00Z"/>
        </w:trPr>
        <w:tc>
          <w:tcPr>
            <w:tcW w:w="5236" w:type="dxa"/>
            <w:vAlign w:val="center"/>
          </w:tcPr>
          <w:p w14:paraId="01460447" w14:textId="77777777" w:rsidR="00A313CC" w:rsidRPr="00546091" w:rsidDel="0023242F" w:rsidRDefault="00A313CC">
            <w:pPr>
              <w:spacing w:after="0" w:line="240" w:lineRule="auto"/>
              <w:rPr>
                <w:del w:id="3045" w:author="Langfitt, Quinn@ARB" w:date="2022-12-13T10:06:00Z"/>
                <w:rFonts w:ascii="Avenir LT Std 55 Roman" w:eastAsia="Calibri" w:hAnsi="Avenir LT Std 55 Roman" w:cs="Arial"/>
                <w:sz w:val="24"/>
                <w:szCs w:val="24"/>
              </w:rPr>
            </w:pPr>
            <w:del w:id="3046" w:author="Langfitt, Quinn@ARB" w:date="2022-12-13T10:06:00Z">
              <w:r w:rsidRPr="00546091" w:rsidDel="0023242F">
                <w:rPr>
                  <w:rFonts w:ascii="Avenir LT Std 55 Roman" w:eastAsia="Calibri" w:hAnsi="Avenir LT Std 55 Roman" w:cs="Arial"/>
                  <w:sz w:val="24"/>
                  <w:szCs w:val="24"/>
                </w:rPr>
                <w:delText>Contact Person:</w:delText>
              </w:r>
            </w:del>
          </w:p>
        </w:tc>
        <w:tc>
          <w:tcPr>
            <w:tcW w:w="4124" w:type="dxa"/>
            <w:gridSpan w:val="4"/>
            <w:vAlign w:val="center"/>
          </w:tcPr>
          <w:p w14:paraId="761ED7C7" w14:textId="77777777" w:rsidR="00A313CC" w:rsidRPr="00546091" w:rsidDel="0023242F" w:rsidRDefault="00A313CC">
            <w:pPr>
              <w:spacing w:after="0" w:line="240" w:lineRule="auto"/>
              <w:rPr>
                <w:del w:id="3047" w:author="Langfitt, Quinn@ARB" w:date="2022-12-13T10:06:00Z"/>
                <w:rFonts w:ascii="Avenir LT Std 55 Roman" w:eastAsia="Calibri" w:hAnsi="Avenir LT Std 55 Roman" w:cs="Arial"/>
                <w:sz w:val="24"/>
                <w:szCs w:val="24"/>
              </w:rPr>
            </w:pPr>
            <w:del w:id="3048" w:author="Langfitt, Quinn@ARB" w:date="2022-12-13T10:06:00Z">
              <w:r w:rsidRPr="00546091" w:rsidDel="0023242F">
                <w:rPr>
                  <w:rFonts w:ascii="Avenir LT Std 55 Roman" w:eastAsia="Calibri" w:hAnsi="Avenir LT Std 55 Roman" w:cs="Arial"/>
                  <w:sz w:val="24"/>
                  <w:szCs w:val="24"/>
                </w:rPr>
                <w:delText>Phone Number:</w:delText>
              </w:r>
            </w:del>
          </w:p>
        </w:tc>
      </w:tr>
      <w:tr w:rsidR="00A313CC" w:rsidRPr="00546091" w:rsidDel="0023242F" w14:paraId="1EC1B1FA" w14:textId="77777777">
        <w:trPr>
          <w:trHeight w:hRule="exact" w:val="802"/>
          <w:del w:id="3049" w:author="Langfitt, Quinn@ARB" w:date="2022-12-13T10:06:00Z"/>
        </w:trPr>
        <w:tc>
          <w:tcPr>
            <w:tcW w:w="5236" w:type="dxa"/>
            <w:vAlign w:val="center"/>
          </w:tcPr>
          <w:p w14:paraId="417E3668" w14:textId="77777777" w:rsidR="00A313CC" w:rsidRPr="00546091" w:rsidDel="0023242F" w:rsidRDefault="00A313CC">
            <w:pPr>
              <w:spacing w:after="0" w:line="240" w:lineRule="auto"/>
              <w:rPr>
                <w:del w:id="3050" w:author="Langfitt, Quinn@ARB" w:date="2022-12-13T10:06:00Z"/>
                <w:rFonts w:ascii="Avenir LT Std 55 Roman" w:eastAsia="Calibri" w:hAnsi="Avenir LT Std 55 Roman" w:cs="Arial"/>
                <w:sz w:val="24"/>
                <w:szCs w:val="24"/>
              </w:rPr>
            </w:pPr>
            <w:del w:id="3051" w:author="Langfitt, Quinn@ARB" w:date="2022-12-13T10:06:00Z">
              <w:r w:rsidRPr="00546091" w:rsidDel="0023242F">
                <w:rPr>
                  <w:rFonts w:ascii="Avenir LT Std 55 Roman" w:eastAsia="Calibri" w:hAnsi="Avenir LT Std 55 Roman" w:cs="Arial"/>
                  <w:sz w:val="24"/>
                  <w:szCs w:val="24"/>
                </w:rPr>
                <w:delText>Type of Equipment or Well ID</w:delText>
              </w:r>
            </w:del>
          </w:p>
        </w:tc>
        <w:tc>
          <w:tcPr>
            <w:tcW w:w="1980" w:type="dxa"/>
            <w:gridSpan w:val="3"/>
            <w:vAlign w:val="center"/>
          </w:tcPr>
          <w:p w14:paraId="21F9F9C4" w14:textId="77777777" w:rsidR="00A313CC" w:rsidRPr="00546091" w:rsidDel="0023242F" w:rsidRDefault="00A313CC">
            <w:pPr>
              <w:spacing w:after="0" w:line="240" w:lineRule="auto"/>
              <w:jc w:val="center"/>
              <w:rPr>
                <w:del w:id="3052" w:author="Langfitt, Quinn@ARB" w:date="2022-12-13T10:06:00Z"/>
                <w:rFonts w:ascii="Avenir LT Std 55 Roman" w:eastAsia="Calibri" w:hAnsi="Avenir LT Std 55 Roman" w:cs="Arial"/>
                <w:sz w:val="24"/>
                <w:szCs w:val="24"/>
              </w:rPr>
            </w:pPr>
            <w:del w:id="3053" w:author="Langfitt, Quinn@ARB" w:date="2022-12-13T10:06:00Z">
              <w:r w:rsidRPr="00546091" w:rsidDel="0023242F">
                <w:rPr>
                  <w:rFonts w:ascii="Avenir LT Std 55 Roman" w:eastAsia="Calibri" w:hAnsi="Avenir LT Std 55 Roman" w:cs="Arial"/>
                  <w:sz w:val="24"/>
                  <w:szCs w:val="24"/>
                </w:rPr>
                <w:delText>Measurement Date</w:delText>
              </w:r>
            </w:del>
          </w:p>
        </w:tc>
        <w:tc>
          <w:tcPr>
            <w:tcW w:w="2144" w:type="dxa"/>
            <w:vAlign w:val="center"/>
          </w:tcPr>
          <w:p w14:paraId="0DEFA0B5" w14:textId="77777777" w:rsidR="00A313CC" w:rsidRPr="00546091" w:rsidDel="0023242F" w:rsidRDefault="00A313CC">
            <w:pPr>
              <w:spacing w:after="0" w:line="240" w:lineRule="auto"/>
              <w:jc w:val="center"/>
              <w:rPr>
                <w:del w:id="3054" w:author="Langfitt, Quinn@ARB" w:date="2022-12-13T10:06:00Z"/>
                <w:rFonts w:ascii="Avenir LT Std 55 Roman" w:eastAsia="Calibri" w:hAnsi="Avenir LT Std 55 Roman" w:cs="Arial"/>
                <w:sz w:val="24"/>
                <w:szCs w:val="24"/>
              </w:rPr>
            </w:pPr>
            <w:del w:id="3055" w:author="Langfitt, Quinn@ARB" w:date="2022-12-13T10:06:00Z">
              <w:r w:rsidRPr="00546091" w:rsidDel="0023242F">
                <w:rPr>
                  <w:rFonts w:ascii="Avenir LT Std 55 Roman" w:eastAsia="Calibri" w:hAnsi="Avenir LT Std 55 Roman" w:cs="Arial"/>
                  <w:sz w:val="24"/>
                  <w:szCs w:val="24"/>
                </w:rPr>
                <w:delText>Flow Rate</w:delText>
              </w:r>
            </w:del>
          </w:p>
          <w:p w14:paraId="3CF504B0" w14:textId="77777777" w:rsidR="00A313CC" w:rsidRPr="00546091" w:rsidDel="0023242F" w:rsidRDefault="00A313CC">
            <w:pPr>
              <w:spacing w:after="0" w:line="240" w:lineRule="auto"/>
              <w:jc w:val="center"/>
              <w:rPr>
                <w:del w:id="3056" w:author="Langfitt, Quinn@ARB" w:date="2022-12-13T10:06:00Z"/>
                <w:rFonts w:ascii="Avenir LT Std 55 Roman" w:eastAsia="Calibri" w:hAnsi="Avenir LT Std 55 Roman" w:cs="Arial"/>
                <w:sz w:val="24"/>
                <w:szCs w:val="24"/>
              </w:rPr>
            </w:pPr>
            <w:del w:id="3057" w:author="Langfitt, Quinn@ARB" w:date="2022-12-13T10:06:00Z">
              <w:r w:rsidRPr="00546091" w:rsidDel="0023242F">
                <w:rPr>
                  <w:rFonts w:ascii="Avenir LT Std 55 Roman" w:eastAsia="Calibri" w:hAnsi="Avenir LT Std 55 Roman" w:cs="Arial"/>
                  <w:sz w:val="24"/>
                  <w:szCs w:val="24"/>
                </w:rPr>
                <w:delText>(scfm or scfh)</w:delText>
              </w:r>
            </w:del>
          </w:p>
        </w:tc>
      </w:tr>
      <w:tr w:rsidR="00A313CC" w:rsidRPr="00546091" w:rsidDel="0023242F" w14:paraId="60ED5BD3" w14:textId="77777777">
        <w:trPr>
          <w:trHeight w:hRule="exact" w:val="418"/>
          <w:del w:id="3058" w:author="Langfitt, Quinn@ARB" w:date="2022-12-13T10:06:00Z"/>
        </w:trPr>
        <w:tc>
          <w:tcPr>
            <w:tcW w:w="5236" w:type="dxa"/>
            <w:vAlign w:val="center"/>
          </w:tcPr>
          <w:p w14:paraId="07D575BA" w14:textId="77777777" w:rsidR="00A313CC" w:rsidRPr="00546091" w:rsidDel="0023242F" w:rsidRDefault="00A313CC">
            <w:pPr>
              <w:spacing w:after="0" w:line="240" w:lineRule="auto"/>
              <w:rPr>
                <w:del w:id="3059" w:author="Langfitt, Quinn@ARB" w:date="2022-12-13T10:06:00Z"/>
                <w:rFonts w:ascii="Avenir LT Std 55 Roman" w:eastAsia="Calibri" w:hAnsi="Avenir LT Std 55 Roman" w:cs="Arial"/>
                <w:sz w:val="24"/>
                <w:szCs w:val="24"/>
              </w:rPr>
            </w:pPr>
          </w:p>
        </w:tc>
        <w:tc>
          <w:tcPr>
            <w:tcW w:w="1980" w:type="dxa"/>
            <w:gridSpan w:val="3"/>
            <w:vAlign w:val="center"/>
          </w:tcPr>
          <w:p w14:paraId="23121300" w14:textId="77777777" w:rsidR="00A313CC" w:rsidRPr="00546091" w:rsidDel="0023242F" w:rsidRDefault="00A313CC">
            <w:pPr>
              <w:spacing w:after="0" w:line="240" w:lineRule="auto"/>
              <w:rPr>
                <w:del w:id="3060" w:author="Langfitt, Quinn@ARB" w:date="2022-12-13T10:06:00Z"/>
                <w:rFonts w:ascii="Avenir LT Std 55 Roman" w:eastAsia="Calibri" w:hAnsi="Avenir LT Std 55 Roman" w:cs="Arial"/>
                <w:sz w:val="24"/>
                <w:szCs w:val="24"/>
              </w:rPr>
            </w:pPr>
          </w:p>
        </w:tc>
        <w:tc>
          <w:tcPr>
            <w:tcW w:w="2144" w:type="dxa"/>
            <w:vAlign w:val="center"/>
          </w:tcPr>
          <w:p w14:paraId="076FA3D8" w14:textId="77777777" w:rsidR="00A313CC" w:rsidRPr="00546091" w:rsidDel="0023242F" w:rsidRDefault="00A313CC">
            <w:pPr>
              <w:spacing w:after="0" w:line="240" w:lineRule="auto"/>
              <w:rPr>
                <w:del w:id="3061" w:author="Langfitt, Quinn@ARB" w:date="2022-12-13T10:06:00Z"/>
                <w:rFonts w:ascii="Avenir LT Std 55 Roman" w:eastAsia="Calibri" w:hAnsi="Avenir LT Std 55 Roman" w:cs="Arial"/>
                <w:sz w:val="24"/>
                <w:szCs w:val="24"/>
              </w:rPr>
            </w:pPr>
          </w:p>
        </w:tc>
      </w:tr>
      <w:tr w:rsidR="00A313CC" w:rsidRPr="00546091" w:rsidDel="0023242F" w14:paraId="07FA3B42" w14:textId="77777777">
        <w:trPr>
          <w:trHeight w:hRule="exact" w:val="418"/>
          <w:del w:id="3062" w:author="Langfitt, Quinn@ARB" w:date="2022-12-13T10:06:00Z"/>
        </w:trPr>
        <w:tc>
          <w:tcPr>
            <w:tcW w:w="5236" w:type="dxa"/>
            <w:vAlign w:val="center"/>
          </w:tcPr>
          <w:p w14:paraId="0CE89D00" w14:textId="77777777" w:rsidR="00A313CC" w:rsidRPr="00546091" w:rsidDel="0023242F" w:rsidRDefault="00A313CC">
            <w:pPr>
              <w:spacing w:after="0" w:line="240" w:lineRule="auto"/>
              <w:rPr>
                <w:del w:id="3063" w:author="Langfitt, Quinn@ARB" w:date="2022-12-13T10:06:00Z"/>
                <w:rFonts w:ascii="Avenir LT Std 55 Roman" w:eastAsia="Calibri" w:hAnsi="Avenir LT Std 55 Roman" w:cs="Arial"/>
                <w:sz w:val="24"/>
                <w:szCs w:val="24"/>
              </w:rPr>
            </w:pPr>
          </w:p>
        </w:tc>
        <w:tc>
          <w:tcPr>
            <w:tcW w:w="1980" w:type="dxa"/>
            <w:gridSpan w:val="3"/>
            <w:vAlign w:val="center"/>
          </w:tcPr>
          <w:p w14:paraId="52DBB954" w14:textId="77777777" w:rsidR="00A313CC" w:rsidRPr="00546091" w:rsidDel="0023242F" w:rsidRDefault="00A313CC">
            <w:pPr>
              <w:spacing w:after="0" w:line="240" w:lineRule="auto"/>
              <w:rPr>
                <w:del w:id="3064" w:author="Langfitt, Quinn@ARB" w:date="2022-12-13T10:06:00Z"/>
                <w:rFonts w:ascii="Avenir LT Std 55 Roman" w:eastAsia="Calibri" w:hAnsi="Avenir LT Std 55 Roman" w:cs="Arial"/>
                <w:sz w:val="24"/>
                <w:szCs w:val="24"/>
              </w:rPr>
            </w:pPr>
          </w:p>
        </w:tc>
        <w:tc>
          <w:tcPr>
            <w:tcW w:w="2144" w:type="dxa"/>
            <w:vAlign w:val="center"/>
          </w:tcPr>
          <w:p w14:paraId="5261AB6C" w14:textId="77777777" w:rsidR="00A313CC" w:rsidRPr="00546091" w:rsidDel="0023242F" w:rsidRDefault="00A313CC">
            <w:pPr>
              <w:spacing w:after="0" w:line="240" w:lineRule="auto"/>
              <w:rPr>
                <w:del w:id="3065" w:author="Langfitt, Quinn@ARB" w:date="2022-12-13T10:06:00Z"/>
                <w:rFonts w:ascii="Avenir LT Std 55 Roman" w:eastAsia="Calibri" w:hAnsi="Avenir LT Std 55 Roman" w:cs="Arial"/>
                <w:sz w:val="24"/>
                <w:szCs w:val="24"/>
              </w:rPr>
            </w:pPr>
          </w:p>
        </w:tc>
      </w:tr>
      <w:tr w:rsidR="00A313CC" w:rsidRPr="00546091" w:rsidDel="0023242F" w14:paraId="3E6609AC" w14:textId="77777777">
        <w:trPr>
          <w:trHeight w:hRule="exact" w:val="418"/>
          <w:del w:id="3066" w:author="Langfitt, Quinn@ARB" w:date="2022-12-13T10:06:00Z"/>
        </w:trPr>
        <w:tc>
          <w:tcPr>
            <w:tcW w:w="5236" w:type="dxa"/>
            <w:vAlign w:val="center"/>
          </w:tcPr>
          <w:p w14:paraId="25C01178" w14:textId="77777777" w:rsidR="00A313CC" w:rsidRPr="00546091" w:rsidDel="0023242F" w:rsidRDefault="00A313CC">
            <w:pPr>
              <w:spacing w:after="0" w:line="240" w:lineRule="auto"/>
              <w:rPr>
                <w:del w:id="3067" w:author="Langfitt, Quinn@ARB" w:date="2022-12-13T10:06:00Z"/>
                <w:rFonts w:ascii="Avenir LT Std 55 Roman" w:eastAsia="Calibri" w:hAnsi="Avenir LT Std 55 Roman" w:cs="Arial"/>
                <w:sz w:val="24"/>
                <w:szCs w:val="24"/>
              </w:rPr>
            </w:pPr>
          </w:p>
        </w:tc>
        <w:tc>
          <w:tcPr>
            <w:tcW w:w="1980" w:type="dxa"/>
            <w:gridSpan w:val="3"/>
            <w:vAlign w:val="center"/>
          </w:tcPr>
          <w:p w14:paraId="546AEECD" w14:textId="77777777" w:rsidR="00A313CC" w:rsidRPr="00546091" w:rsidDel="0023242F" w:rsidRDefault="00A313CC">
            <w:pPr>
              <w:spacing w:after="0" w:line="240" w:lineRule="auto"/>
              <w:rPr>
                <w:del w:id="3068" w:author="Langfitt, Quinn@ARB" w:date="2022-12-13T10:06:00Z"/>
                <w:rFonts w:ascii="Avenir LT Std 55 Roman" w:eastAsia="Calibri" w:hAnsi="Avenir LT Std 55 Roman" w:cs="Arial"/>
                <w:sz w:val="24"/>
                <w:szCs w:val="24"/>
              </w:rPr>
            </w:pPr>
          </w:p>
        </w:tc>
        <w:tc>
          <w:tcPr>
            <w:tcW w:w="2144" w:type="dxa"/>
            <w:vAlign w:val="center"/>
          </w:tcPr>
          <w:p w14:paraId="25580FE2" w14:textId="77777777" w:rsidR="00A313CC" w:rsidRPr="00546091" w:rsidDel="0023242F" w:rsidRDefault="00A313CC">
            <w:pPr>
              <w:spacing w:after="0" w:line="240" w:lineRule="auto"/>
              <w:rPr>
                <w:del w:id="3069" w:author="Langfitt, Quinn@ARB" w:date="2022-12-13T10:06:00Z"/>
                <w:rFonts w:ascii="Avenir LT Std 55 Roman" w:eastAsia="Calibri" w:hAnsi="Avenir LT Std 55 Roman" w:cs="Arial"/>
                <w:sz w:val="24"/>
                <w:szCs w:val="24"/>
              </w:rPr>
            </w:pPr>
          </w:p>
        </w:tc>
      </w:tr>
      <w:tr w:rsidR="00A313CC" w:rsidRPr="00546091" w:rsidDel="0023242F" w14:paraId="1CB1AC7E" w14:textId="77777777">
        <w:trPr>
          <w:trHeight w:hRule="exact" w:val="418"/>
          <w:del w:id="3070" w:author="Langfitt, Quinn@ARB" w:date="2022-12-13T10:06:00Z"/>
        </w:trPr>
        <w:tc>
          <w:tcPr>
            <w:tcW w:w="5236" w:type="dxa"/>
            <w:vAlign w:val="center"/>
          </w:tcPr>
          <w:p w14:paraId="6B8DEAA4" w14:textId="77777777" w:rsidR="00A313CC" w:rsidRPr="00546091" w:rsidDel="0023242F" w:rsidRDefault="00A313CC">
            <w:pPr>
              <w:spacing w:after="0" w:line="240" w:lineRule="auto"/>
              <w:rPr>
                <w:del w:id="3071" w:author="Langfitt, Quinn@ARB" w:date="2022-12-13T10:06:00Z"/>
                <w:rFonts w:ascii="Avenir LT Std 55 Roman" w:eastAsia="Calibri" w:hAnsi="Avenir LT Std 55 Roman" w:cs="Arial"/>
                <w:sz w:val="24"/>
                <w:szCs w:val="24"/>
              </w:rPr>
            </w:pPr>
          </w:p>
        </w:tc>
        <w:tc>
          <w:tcPr>
            <w:tcW w:w="1980" w:type="dxa"/>
            <w:gridSpan w:val="3"/>
            <w:vAlign w:val="center"/>
          </w:tcPr>
          <w:p w14:paraId="3E6F89A4" w14:textId="77777777" w:rsidR="00A313CC" w:rsidRPr="00546091" w:rsidDel="0023242F" w:rsidRDefault="00A313CC">
            <w:pPr>
              <w:spacing w:after="0" w:line="240" w:lineRule="auto"/>
              <w:rPr>
                <w:del w:id="3072" w:author="Langfitt, Quinn@ARB" w:date="2022-12-13T10:06:00Z"/>
                <w:rFonts w:ascii="Avenir LT Std 55 Roman" w:eastAsia="Calibri" w:hAnsi="Avenir LT Std 55 Roman" w:cs="Arial"/>
                <w:sz w:val="24"/>
                <w:szCs w:val="24"/>
              </w:rPr>
            </w:pPr>
          </w:p>
        </w:tc>
        <w:tc>
          <w:tcPr>
            <w:tcW w:w="2144" w:type="dxa"/>
            <w:vAlign w:val="center"/>
          </w:tcPr>
          <w:p w14:paraId="5800405A" w14:textId="77777777" w:rsidR="00A313CC" w:rsidRPr="00546091" w:rsidDel="0023242F" w:rsidRDefault="00A313CC">
            <w:pPr>
              <w:spacing w:after="0" w:line="240" w:lineRule="auto"/>
              <w:rPr>
                <w:del w:id="3073" w:author="Langfitt, Quinn@ARB" w:date="2022-12-13T10:06:00Z"/>
                <w:rFonts w:ascii="Avenir LT Std 55 Roman" w:eastAsia="Calibri" w:hAnsi="Avenir LT Std 55 Roman" w:cs="Arial"/>
                <w:sz w:val="24"/>
                <w:szCs w:val="24"/>
              </w:rPr>
            </w:pPr>
          </w:p>
        </w:tc>
      </w:tr>
      <w:tr w:rsidR="00A313CC" w:rsidRPr="00546091" w:rsidDel="0023242F" w14:paraId="0497D2AA" w14:textId="77777777">
        <w:trPr>
          <w:trHeight w:hRule="exact" w:val="418"/>
          <w:del w:id="3074" w:author="Langfitt, Quinn@ARB" w:date="2022-12-13T10:06:00Z"/>
        </w:trPr>
        <w:tc>
          <w:tcPr>
            <w:tcW w:w="5236" w:type="dxa"/>
            <w:vAlign w:val="center"/>
          </w:tcPr>
          <w:p w14:paraId="6733118C" w14:textId="77777777" w:rsidR="00A313CC" w:rsidRPr="00546091" w:rsidDel="0023242F" w:rsidRDefault="00A313CC">
            <w:pPr>
              <w:spacing w:after="0" w:line="240" w:lineRule="auto"/>
              <w:rPr>
                <w:del w:id="3075" w:author="Langfitt, Quinn@ARB" w:date="2022-12-13T10:06:00Z"/>
                <w:rFonts w:ascii="Avenir LT Std 55 Roman" w:eastAsia="Calibri" w:hAnsi="Avenir LT Std 55 Roman" w:cs="Arial"/>
                <w:sz w:val="24"/>
                <w:szCs w:val="24"/>
              </w:rPr>
            </w:pPr>
          </w:p>
        </w:tc>
        <w:tc>
          <w:tcPr>
            <w:tcW w:w="1980" w:type="dxa"/>
            <w:gridSpan w:val="3"/>
            <w:vAlign w:val="center"/>
          </w:tcPr>
          <w:p w14:paraId="2D351568" w14:textId="77777777" w:rsidR="00A313CC" w:rsidRPr="00546091" w:rsidDel="0023242F" w:rsidRDefault="00A313CC">
            <w:pPr>
              <w:spacing w:after="0" w:line="240" w:lineRule="auto"/>
              <w:rPr>
                <w:del w:id="3076" w:author="Langfitt, Quinn@ARB" w:date="2022-12-13T10:06:00Z"/>
                <w:rFonts w:ascii="Avenir LT Std 55 Roman" w:eastAsia="Calibri" w:hAnsi="Avenir LT Std 55 Roman" w:cs="Arial"/>
                <w:sz w:val="24"/>
                <w:szCs w:val="24"/>
              </w:rPr>
            </w:pPr>
          </w:p>
        </w:tc>
        <w:tc>
          <w:tcPr>
            <w:tcW w:w="2144" w:type="dxa"/>
            <w:vAlign w:val="center"/>
          </w:tcPr>
          <w:p w14:paraId="6882FFAF" w14:textId="77777777" w:rsidR="00A313CC" w:rsidRPr="00546091" w:rsidDel="0023242F" w:rsidRDefault="00A313CC">
            <w:pPr>
              <w:spacing w:after="0" w:line="240" w:lineRule="auto"/>
              <w:rPr>
                <w:del w:id="3077" w:author="Langfitt, Quinn@ARB" w:date="2022-12-13T10:06:00Z"/>
                <w:rFonts w:ascii="Avenir LT Std 55 Roman" w:eastAsia="Calibri" w:hAnsi="Avenir LT Std 55 Roman" w:cs="Arial"/>
                <w:sz w:val="24"/>
                <w:szCs w:val="24"/>
              </w:rPr>
            </w:pPr>
          </w:p>
        </w:tc>
      </w:tr>
    </w:tbl>
    <w:p w14:paraId="419A34CA" w14:textId="55A93987" w:rsidR="001B2FF6" w:rsidRDefault="00A313CC">
      <w:del w:id="3078" w:author="Langfitt, Quinn@ARB" w:date="2022-12-13T10:06:00Z">
        <w:r w:rsidRPr="00546091" w:rsidDel="0023242F">
          <w:rPr>
            <w:rFonts w:ascii="Avenir LT Std 55 Roman" w:eastAsia="Calibri" w:hAnsi="Avenir LT Std 55 Roman" w:cs="Arial"/>
            <w:sz w:val="24"/>
            <w:szCs w:val="24"/>
          </w:rPr>
          <w:delText>*</w:delText>
        </w:r>
        <w:r w:rsidRPr="00546091" w:rsidDel="0023242F">
          <w:rPr>
            <w:rFonts w:ascii="Avenir LT Std 55 Roman" w:eastAsia="Calibri" w:hAnsi="Avenir LT Std 55 Roman" w:cs="Arial"/>
            <w:sz w:val="20"/>
            <w:szCs w:val="20"/>
          </w:rPr>
          <w:delText xml:space="preserve">By signing this form, I am </w:delText>
        </w:r>
        <w:r w:rsidRPr="00546091" w:rsidDel="0023242F">
          <w:rPr>
            <w:rFonts w:ascii="Avenir LT Std 55 Roman" w:eastAsia="Calibri" w:hAnsi="Avenir LT Std 55 Roman" w:cs="Arial"/>
            <w:sz w:val="20"/>
            <w:szCs w:val="20"/>
            <w:u w:val="single"/>
          </w:rPr>
          <w:delText xml:space="preserve">attesting that I am </w:delText>
        </w:r>
        <w:r w:rsidRPr="00546091" w:rsidDel="0023242F">
          <w:rPr>
            <w:rFonts w:ascii="Avenir LT Std 55 Roman" w:eastAsia="Calibri" w:hAnsi="Avenir LT Std 55 Roman" w:cs="Arial"/>
            <w:sz w:val="20"/>
            <w:szCs w:val="20"/>
          </w:rPr>
          <w:delText>authorized to do so, and that the information provided is true and correct.</w:delText>
        </w:r>
      </w:del>
    </w:p>
    <w:tbl>
      <w:tblPr>
        <w:tblStyle w:val="TableGrid"/>
        <w:tblW w:w="13135" w:type="dxa"/>
        <w:tblLayout w:type="fixed"/>
        <w:tblCellMar>
          <w:left w:w="58" w:type="dxa"/>
          <w:right w:w="58" w:type="dxa"/>
        </w:tblCellMar>
        <w:tblLook w:val="04A0" w:firstRow="1" w:lastRow="0" w:firstColumn="1" w:lastColumn="0" w:noHBand="0" w:noVBand="1"/>
      </w:tblPr>
      <w:tblGrid>
        <w:gridCol w:w="1432"/>
        <w:gridCol w:w="1172"/>
        <w:gridCol w:w="1169"/>
        <w:gridCol w:w="541"/>
        <w:gridCol w:w="720"/>
        <w:gridCol w:w="630"/>
        <w:gridCol w:w="1082"/>
        <w:gridCol w:w="1080"/>
        <w:gridCol w:w="1080"/>
        <w:gridCol w:w="990"/>
        <w:gridCol w:w="898"/>
        <w:gridCol w:w="1085"/>
        <w:gridCol w:w="1256"/>
      </w:tblGrid>
      <w:tr w:rsidR="00A313CC" w:rsidRPr="00A313CC" w14:paraId="1FB20B5A" w14:textId="77777777" w:rsidTr="00CA0400">
        <w:trPr>
          <w:trHeight w:val="302"/>
          <w:ins w:id="3079" w:author="Langfitt, Quinn@ARB" w:date="2022-12-13T10:08:00Z"/>
        </w:trPr>
        <w:tc>
          <w:tcPr>
            <w:tcW w:w="2568" w:type="pct"/>
            <w:gridSpan w:val="7"/>
          </w:tcPr>
          <w:p w14:paraId="0366F8E2" w14:textId="3DA78948" w:rsidR="00A313CC" w:rsidRPr="00A313CC" w:rsidRDefault="00A313CC">
            <w:pPr>
              <w:rPr>
                <w:ins w:id="3080" w:author="Langfitt, Quinn@ARB" w:date="2022-12-13T10:08:00Z"/>
                <w:rFonts w:ascii="Avenir LT Std 55 Roman" w:hAnsi="Avenir LT Std 55 Roman"/>
                <w:bCs/>
                <w:sz w:val="22"/>
                <w:szCs w:val="22"/>
              </w:rPr>
            </w:pPr>
            <w:ins w:id="3081" w:author="Langfitt, Quinn@ARB" w:date="2022-12-13T10:08:00Z">
              <w:r w:rsidRPr="00A313CC">
                <w:rPr>
                  <w:rFonts w:ascii="Avenir LT Std 55 Roman" w:hAnsi="Avenir LT Std 55 Roman"/>
                  <w:bCs/>
                </w:rPr>
                <w:t>Facility Name:</w:t>
              </w:r>
            </w:ins>
          </w:p>
        </w:tc>
        <w:tc>
          <w:tcPr>
            <w:tcW w:w="2432" w:type="pct"/>
            <w:gridSpan w:val="6"/>
          </w:tcPr>
          <w:p w14:paraId="2066B81E" w14:textId="77777777" w:rsidR="00A313CC" w:rsidRPr="00A313CC" w:rsidRDefault="00A313CC">
            <w:pPr>
              <w:rPr>
                <w:ins w:id="3082" w:author="Langfitt, Quinn@ARB" w:date="2022-12-13T10:08:00Z"/>
                <w:rFonts w:ascii="Avenir LT Std 55 Roman" w:hAnsi="Avenir LT Std 55 Roman"/>
                <w:bCs/>
                <w:sz w:val="22"/>
                <w:szCs w:val="22"/>
              </w:rPr>
            </w:pPr>
            <w:ins w:id="3083" w:author="Langfitt, Quinn@ARB" w:date="2022-12-13T10:08:00Z">
              <w:r w:rsidRPr="00A313CC">
                <w:rPr>
                  <w:rFonts w:ascii="Avenir LT Std 55 Roman" w:hAnsi="Avenir LT Std 55 Roman"/>
                  <w:bCs/>
                </w:rPr>
                <w:t>Air District:</w:t>
              </w:r>
            </w:ins>
          </w:p>
        </w:tc>
      </w:tr>
      <w:tr w:rsidR="00F463B8" w:rsidRPr="00A313CC" w14:paraId="10D90B9C" w14:textId="77777777" w:rsidTr="006D2E31">
        <w:trPr>
          <w:trHeight w:val="302"/>
          <w:ins w:id="3084" w:author="Langfitt, Quinn@ARB" w:date="2023-02-24T15:01:00Z"/>
        </w:trPr>
        <w:tc>
          <w:tcPr>
            <w:tcW w:w="5000" w:type="pct"/>
            <w:gridSpan w:val="13"/>
          </w:tcPr>
          <w:p w14:paraId="39EE950E" w14:textId="15C153FD" w:rsidR="00F463B8" w:rsidRPr="00A313CC" w:rsidRDefault="00F463B8">
            <w:pPr>
              <w:rPr>
                <w:ins w:id="3085" w:author="Langfitt, Quinn@ARB" w:date="2023-02-24T15:01:00Z"/>
                <w:rFonts w:ascii="Avenir LT Std 55 Roman" w:hAnsi="Avenir LT Std 55 Roman"/>
                <w:bCs/>
              </w:rPr>
            </w:pPr>
            <w:ins w:id="3086" w:author="Langfitt, Quinn@ARB" w:date="2023-02-24T15:01:00Z">
              <w:r>
                <w:rPr>
                  <w:rFonts w:ascii="Avenir LT Std 55 Roman" w:hAnsi="Avenir LT Std 55 Roman"/>
                  <w:bCs/>
                </w:rPr>
                <w:t>Facility Address or Location:</w:t>
              </w:r>
            </w:ins>
          </w:p>
        </w:tc>
      </w:tr>
      <w:tr w:rsidR="00A313CC" w:rsidRPr="00A313CC" w14:paraId="617AF2D3" w14:textId="77777777" w:rsidTr="006D2E31">
        <w:trPr>
          <w:trHeight w:val="302"/>
          <w:ins w:id="3087" w:author="Langfitt, Quinn@ARB" w:date="2022-12-13T10:08:00Z"/>
        </w:trPr>
        <w:tc>
          <w:tcPr>
            <w:tcW w:w="5000" w:type="pct"/>
            <w:gridSpan w:val="13"/>
          </w:tcPr>
          <w:p w14:paraId="0C6A34DE" w14:textId="77777777" w:rsidR="00A313CC" w:rsidRPr="00A313CC" w:rsidRDefault="00A313CC">
            <w:pPr>
              <w:rPr>
                <w:ins w:id="3088" w:author="Langfitt, Quinn@ARB" w:date="2022-12-13T10:08:00Z"/>
                <w:rFonts w:ascii="Avenir LT Std 55 Roman" w:hAnsi="Avenir LT Std 55 Roman"/>
                <w:bCs/>
                <w:sz w:val="22"/>
                <w:szCs w:val="22"/>
              </w:rPr>
            </w:pPr>
            <w:ins w:id="3089" w:author="Langfitt, Quinn@ARB" w:date="2022-12-13T10:08:00Z">
              <w:r w:rsidRPr="00A313CC">
                <w:rPr>
                  <w:rFonts w:ascii="Avenir LT Std 55 Roman" w:hAnsi="Avenir LT Std 55 Roman"/>
                  <w:bCs/>
                </w:rPr>
                <w:t>Owner/Operator Name:</w:t>
              </w:r>
            </w:ins>
          </w:p>
        </w:tc>
      </w:tr>
      <w:tr w:rsidR="00A313CC" w:rsidRPr="00A313CC" w14:paraId="750656DE" w14:textId="77777777" w:rsidTr="006D2E31">
        <w:trPr>
          <w:trHeight w:val="302"/>
          <w:ins w:id="3090" w:author="Langfitt, Quinn@ARB" w:date="2022-12-13T10:08:00Z"/>
        </w:trPr>
        <w:tc>
          <w:tcPr>
            <w:tcW w:w="5000" w:type="pct"/>
            <w:gridSpan w:val="13"/>
          </w:tcPr>
          <w:p w14:paraId="44C2821C" w14:textId="77777777" w:rsidR="00A313CC" w:rsidRPr="00A313CC" w:rsidRDefault="00A313CC">
            <w:pPr>
              <w:rPr>
                <w:ins w:id="3091" w:author="Langfitt, Quinn@ARB" w:date="2022-12-13T10:08:00Z"/>
                <w:rFonts w:ascii="Avenir LT Std 55 Roman" w:hAnsi="Avenir LT Std 55 Roman"/>
                <w:bCs/>
                <w:sz w:val="22"/>
                <w:szCs w:val="22"/>
              </w:rPr>
            </w:pPr>
            <w:ins w:id="3092" w:author="Langfitt, Quinn@ARB" w:date="2022-12-13T10:08:00Z">
              <w:r w:rsidRPr="00A313CC">
                <w:rPr>
                  <w:rFonts w:ascii="Avenir LT Std 55 Roman" w:hAnsi="Avenir LT Std 55 Roman"/>
                  <w:bCs/>
                </w:rPr>
                <w:t>Address:</w:t>
              </w:r>
            </w:ins>
          </w:p>
        </w:tc>
      </w:tr>
      <w:tr w:rsidR="00A313CC" w:rsidRPr="00A313CC" w14:paraId="7C22600F" w14:textId="77777777" w:rsidTr="00CA0400">
        <w:trPr>
          <w:trHeight w:val="302"/>
          <w:ins w:id="3093" w:author="Langfitt, Quinn@ARB" w:date="2022-12-13T10:08:00Z"/>
        </w:trPr>
        <w:tc>
          <w:tcPr>
            <w:tcW w:w="2568" w:type="pct"/>
            <w:gridSpan w:val="7"/>
          </w:tcPr>
          <w:p w14:paraId="0F3F75AB" w14:textId="77777777" w:rsidR="00A313CC" w:rsidRPr="00A313CC" w:rsidRDefault="00A313CC">
            <w:pPr>
              <w:rPr>
                <w:ins w:id="3094" w:author="Langfitt, Quinn@ARB" w:date="2022-12-13T10:08:00Z"/>
                <w:rFonts w:ascii="Avenir LT Std 55 Roman" w:hAnsi="Avenir LT Std 55 Roman"/>
                <w:bCs/>
                <w:sz w:val="22"/>
                <w:szCs w:val="22"/>
              </w:rPr>
            </w:pPr>
            <w:ins w:id="3095" w:author="Langfitt, Quinn@ARB" w:date="2022-12-13T10:08:00Z">
              <w:r w:rsidRPr="00A313CC">
                <w:rPr>
                  <w:rFonts w:ascii="Avenir LT Std 55 Roman" w:hAnsi="Avenir LT Std 55 Roman"/>
                  <w:bCs/>
                </w:rPr>
                <w:t>City:</w:t>
              </w:r>
            </w:ins>
          </w:p>
        </w:tc>
        <w:tc>
          <w:tcPr>
            <w:tcW w:w="1199" w:type="pct"/>
            <w:gridSpan w:val="3"/>
          </w:tcPr>
          <w:p w14:paraId="1091CDB5" w14:textId="77777777" w:rsidR="00A313CC" w:rsidRPr="00A313CC" w:rsidRDefault="00A313CC">
            <w:pPr>
              <w:rPr>
                <w:ins w:id="3096" w:author="Langfitt, Quinn@ARB" w:date="2022-12-13T10:08:00Z"/>
                <w:rFonts w:ascii="Avenir LT Std 55 Roman" w:hAnsi="Avenir LT Std 55 Roman"/>
                <w:bCs/>
                <w:sz w:val="22"/>
                <w:szCs w:val="22"/>
              </w:rPr>
            </w:pPr>
            <w:ins w:id="3097" w:author="Langfitt, Quinn@ARB" w:date="2022-12-13T10:08:00Z">
              <w:r w:rsidRPr="00A313CC">
                <w:rPr>
                  <w:rFonts w:ascii="Avenir LT Std 55 Roman" w:hAnsi="Avenir LT Std 55 Roman"/>
                  <w:bCs/>
                </w:rPr>
                <w:t>State:</w:t>
              </w:r>
            </w:ins>
          </w:p>
        </w:tc>
        <w:tc>
          <w:tcPr>
            <w:tcW w:w="1233" w:type="pct"/>
            <w:gridSpan w:val="3"/>
          </w:tcPr>
          <w:p w14:paraId="448D4F27" w14:textId="77777777" w:rsidR="00A313CC" w:rsidRPr="00A313CC" w:rsidRDefault="00A313CC">
            <w:pPr>
              <w:rPr>
                <w:ins w:id="3098" w:author="Langfitt, Quinn@ARB" w:date="2022-12-13T10:08:00Z"/>
                <w:rFonts w:ascii="Avenir LT Std 55 Roman" w:hAnsi="Avenir LT Std 55 Roman"/>
                <w:bCs/>
                <w:sz w:val="22"/>
                <w:szCs w:val="22"/>
              </w:rPr>
            </w:pPr>
            <w:ins w:id="3099" w:author="Langfitt, Quinn@ARB" w:date="2022-12-13T10:08:00Z">
              <w:r w:rsidRPr="00A313CC">
                <w:rPr>
                  <w:rFonts w:ascii="Avenir LT Std 55 Roman" w:hAnsi="Avenir LT Std 55 Roman"/>
                  <w:bCs/>
                </w:rPr>
                <w:t>Zip:</w:t>
              </w:r>
            </w:ins>
          </w:p>
        </w:tc>
      </w:tr>
      <w:tr w:rsidR="00A313CC" w:rsidRPr="00A313CC" w14:paraId="20BC1742" w14:textId="77777777" w:rsidTr="00CA0400">
        <w:trPr>
          <w:trHeight w:val="302"/>
          <w:ins w:id="3100" w:author="Langfitt, Quinn@ARB" w:date="2022-12-13T10:08:00Z"/>
        </w:trPr>
        <w:tc>
          <w:tcPr>
            <w:tcW w:w="2568" w:type="pct"/>
            <w:gridSpan w:val="7"/>
          </w:tcPr>
          <w:p w14:paraId="4DCC17EF" w14:textId="77777777" w:rsidR="00A313CC" w:rsidRPr="00A313CC" w:rsidRDefault="00A313CC">
            <w:pPr>
              <w:rPr>
                <w:ins w:id="3101" w:author="Langfitt, Quinn@ARB" w:date="2022-12-13T10:08:00Z"/>
                <w:rFonts w:ascii="Avenir LT Std 55 Roman" w:hAnsi="Avenir LT Std 55 Roman"/>
                <w:bCs/>
                <w:sz w:val="22"/>
                <w:szCs w:val="22"/>
              </w:rPr>
            </w:pPr>
            <w:ins w:id="3102" w:author="Langfitt, Quinn@ARB" w:date="2022-12-13T10:08:00Z">
              <w:r w:rsidRPr="00A313CC">
                <w:rPr>
                  <w:rFonts w:ascii="Avenir LT Std 55 Roman" w:hAnsi="Avenir LT Std 55 Roman"/>
                  <w:bCs/>
                </w:rPr>
                <w:t xml:space="preserve">Contact Person: </w:t>
              </w:r>
            </w:ins>
          </w:p>
        </w:tc>
        <w:tc>
          <w:tcPr>
            <w:tcW w:w="2432" w:type="pct"/>
            <w:gridSpan w:val="6"/>
          </w:tcPr>
          <w:p w14:paraId="29BF08A9" w14:textId="77777777" w:rsidR="00A313CC" w:rsidRPr="00A313CC" w:rsidRDefault="00A313CC">
            <w:pPr>
              <w:rPr>
                <w:ins w:id="3103" w:author="Langfitt, Quinn@ARB" w:date="2022-12-13T10:08:00Z"/>
                <w:rFonts w:ascii="Avenir LT Std 55 Roman" w:hAnsi="Avenir LT Std 55 Roman"/>
                <w:bCs/>
                <w:sz w:val="22"/>
                <w:szCs w:val="22"/>
              </w:rPr>
            </w:pPr>
            <w:ins w:id="3104" w:author="Langfitt, Quinn@ARB" w:date="2022-12-13T10:08:00Z">
              <w:r w:rsidRPr="00A313CC">
                <w:rPr>
                  <w:rFonts w:ascii="Avenir LT Std 55 Roman" w:hAnsi="Avenir LT Std 55 Roman"/>
                  <w:bCs/>
                </w:rPr>
                <w:t>Phone Number:</w:t>
              </w:r>
            </w:ins>
          </w:p>
        </w:tc>
      </w:tr>
      <w:tr w:rsidR="00A313CC" w:rsidRPr="00A313CC" w14:paraId="0A5FB009" w14:textId="77777777" w:rsidTr="006D2E31">
        <w:trPr>
          <w:trHeight w:val="302"/>
          <w:ins w:id="3105" w:author="Langfitt, Quinn@ARB" w:date="2022-12-13T10:08:00Z"/>
        </w:trPr>
        <w:tc>
          <w:tcPr>
            <w:tcW w:w="5000" w:type="pct"/>
            <w:gridSpan w:val="13"/>
          </w:tcPr>
          <w:p w14:paraId="6AD50CFA" w14:textId="77777777" w:rsidR="00A313CC" w:rsidRPr="00A313CC" w:rsidRDefault="00A313CC">
            <w:pPr>
              <w:rPr>
                <w:ins w:id="3106" w:author="Langfitt, Quinn@ARB" w:date="2022-12-13T10:08:00Z"/>
                <w:rFonts w:ascii="Avenir LT Std 55 Roman" w:hAnsi="Avenir LT Std 55 Roman"/>
                <w:bCs/>
                <w:sz w:val="22"/>
                <w:szCs w:val="22"/>
              </w:rPr>
            </w:pPr>
          </w:p>
        </w:tc>
      </w:tr>
      <w:tr w:rsidR="00CA0400" w:rsidRPr="00A313CC" w14:paraId="2D839B5C" w14:textId="77777777" w:rsidTr="00CA0400">
        <w:trPr>
          <w:trHeight w:val="300"/>
          <w:ins w:id="3107" w:author="Langfitt, Quinn@ARB" w:date="2022-12-13T10:08:00Z"/>
        </w:trPr>
        <w:tc>
          <w:tcPr>
            <w:tcW w:w="545" w:type="pct"/>
            <w:hideMark/>
          </w:tcPr>
          <w:p w14:paraId="13F0FB40" w14:textId="77777777" w:rsidR="00A313CC" w:rsidRPr="00A313CC" w:rsidRDefault="00A313CC">
            <w:pPr>
              <w:rPr>
                <w:ins w:id="3108" w:author="Langfitt, Quinn@ARB" w:date="2022-12-13T10:08:00Z"/>
                <w:rFonts w:ascii="Avenir LT Std 55 Roman" w:hAnsi="Avenir LT Std 55 Roman"/>
              </w:rPr>
            </w:pPr>
            <w:ins w:id="3109" w:author="Langfitt, Quinn@ARB" w:date="2022-12-13T10:08:00Z">
              <w:r w:rsidRPr="00A313CC">
                <w:rPr>
                  <w:rFonts w:ascii="Avenir LT Std 55 Roman" w:hAnsi="Avenir LT Std 55 Roman"/>
                  <w:bCs/>
                </w:rPr>
                <w:t>Measurement Date</w:t>
              </w:r>
            </w:ins>
          </w:p>
        </w:tc>
        <w:tc>
          <w:tcPr>
            <w:tcW w:w="446" w:type="pct"/>
            <w:hideMark/>
          </w:tcPr>
          <w:p w14:paraId="1EE37FA6" w14:textId="77777777" w:rsidR="00A313CC" w:rsidRPr="00A313CC" w:rsidRDefault="00A313CC">
            <w:pPr>
              <w:rPr>
                <w:ins w:id="3110" w:author="Langfitt, Quinn@ARB" w:date="2022-12-13T10:08:00Z"/>
                <w:rFonts w:ascii="Avenir LT Std 55 Roman" w:hAnsi="Avenir LT Std 55 Roman"/>
              </w:rPr>
            </w:pPr>
            <w:ins w:id="3111" w:author="Langfitt, Quinn@ARB" w:date="2022-12-13T10:08:00Z">
              <w:r w:rsidRPr="00A313CC">
                <w:rPr>
                  <w:rFonts w:ascii="Avenir LT Std 55 Roman" w:hAnsi="Avenir LT Std 55 Roman"/>
                  <w:bCs/>
                </w:rPr>
                <w:t>Equipment ID</w:t>
              </w:r>
            </w:ins>
          </w:p>
        </w:tc>
        <w:tc>
          <w:tcPr>
            <w:tcW w:w="445" w:type="pct"/>
            <w:hideMark/>
          </w:tcPr>
          <w:p w14:paraId="18A4BC07" w14:textId="77777777" w:rsidR="00A313CC" w:rsidRPr="00A313CC" w:rsidRDefault="00A313CC">
            <w:pPr>
              <w:rPr>
                <w:ins w:id="3112" w:author="Langfitt, Quinn@ARB" w:date="2022-12-13T10:08:00Z"/>
                <w:rFonts w:ascii="Avenir LT Std 55 Roman" w:hAnsi="Avenir LT Std 55 Roman"/>
              </w:rPr>
            </w:pPr>
            <w:ins w:id="3113" w:author="Langfitt, Quinn@ARB" w:date="2022-12-13T10:08:00Z">
              <w:r w:rsidRPr="00A313CC">
                <w:rPr>
                  <w:rFonts w:ascii="Avenir LT Std 55 Roman" w:hAnsi="Avenir LT Std 55 Roman"/>
                  <w:bCs/>
                </w:rPr>
                <w:t>Equipment Type*</w:t>
              </w:r>
            </w:ins>
          </w:p>
        </w:tc>
        <w:tc>
          <w:tcPr>
            <w:tcW w:w="206" w:type="pct"/>
            <w:hideMark/>
          </w:tcPr>
          <w:p w14:paraId="02CE1F48" w14:textId="77777777" w:rsidR="00A313CC" w:rsidRPr="00A313CC" w:rsidRDefault="00A313CC">
            <w:pPr>
              <w:rPr>
                <w:ins w:id="3114" w:author="Langfitt, Quinn@ARB" w:date="2022-12-13T10:08:00Z"/>
                <w:rFonts w:ascii="Avenir LT Std 55 Roman" w:hAnsi="Avenir LT Std 55 Roman"/>
              </w:rPr>
            </w:pPr>
            <w:ins w:id="3115" w:author="Langfitt, Quinn@ARB" w:date="2022-12-13T10:08:00Z">
              <w:r w:rsidRPr="00A313CC">
                <w:rPr>
                  <w:rFonts w:ascii="Avenir LT Std 55 Roman" w:hAnsi="Avenir LT Std 55 Roman"/>
                  <w:bCs/>
                </w:rPr>
                <w:t>Well ID</w:t>
              </w:r>
            </w:ins>
          </w:p>
        </w:tc>
        <w:tc>
          <w:tcPr>
            <w:tcW w:w="274" w:type="pct"/>
            <w:hideMark/>
          </w:tcPr>
          <w:p w14:paraId="3892AC41" w14:textId="72F9FAB8" w:rsidR="00A313CC" w:rsidRPr="00A313CC" w:rsidRDefault="00A313CC">
            <w:pPr>
              <w:rPr>
                <w:ins w:id="3116" w:author="Langfitt, Quinn@ARB" w:date="2022-12-13T10:08:00Z"/>
                <w:rFonts w:ascii="Avenir LT Std 55 Roman" w:hAnsi="Avenir LT Std 55 Roman"/>
              </w:rPr>
            </w:pPr>
            <w:ins w:id="3117" w:author="Langfitt, Quinn@ARB" w:date="2022-12-13T10:08:00Z">
              <w:r w:rsidRPr="00A313CC">
                <w:rPr>
                  <w:rFonts w:ascii="Avenir LT Std 55 Roman" w:hAnsi="Avenir LT Std 55 Roman"/>
                  <w:bCs/>
                </w:rPr>
                <w:t xml:space="preserve">Flow Rate </w:t>
              </w:r>
              <w:r w:rsidRPr="00A313CC">
                <w:rPr>
                  <w:rFonts w:ascii="Avenir LT Std 55 Roman" w:hAnsi="Avenir LT Std 55 Roman"/>
                  <w:bCs/>
                </w:rPr>
                <w:lastRenderedPageBreak/>
                <w:t>(</w:t>
              </w:r>
              <w:proofErr w:type="spellStart"/>
              <w:r w:rsidRPr="00A313CC">
                <w:rPr>
                  <w:rFonts w:ascii="Avenir LT Std 55 Roman" w:hAnsi="Avenir LT Std 55 Roman"/>
                  <w:bCs/>
                </w:rPr>
                <w:t>scfm</w:t>
              </w:r>
              <w:proofErr w:type="spellEnd"/>
              <w:r w:rsidRPr="00A313CC">
                <w:rPr>
                  <w:rFonts w:ascii="Avenir LT Std 55 Roman" w:hAnsi="Avenir LT Std 55 Roman"/>
                  <w:bCs/>
                </w:rPr>
                <w:t>)</w:t>
              </w:r>
            </w:ins>
            <w:ins w:id="3118" w:author="Langfitt, Quinn@ARB" w:date="2023-02-24T15:40:00Z">
              <w:r w:rsidR="00013800">
                <w:rPr>
                  <w:rFonts w:ascii="Avenir LT Std 55 Roman" w:hAnsi="Avenir LT Std 55 Roman"/>
                  <w:bCs/>
                </w:rPr>
                <w:t>**</w:t>
              </w:r>
            </w:ins>
          </w:p>
        </w:tc>
        <w:tc>
          <w:tcPr>
            <w:tcW w:w="240" w:type="pct"/>
            <w:hideMark/>
          </w:tcPr>
          <w:p w14:paraId="5152FAD0" w14:textId="6193E9BC" w:rsidR="00A313CC" w:rsidRPr="00A313CC" w:rsidRDefault="00A313CC">
            <w:pPr>
              <w:rPr>
                <w:ins w:id="3119" w:author="Langfitt, Quinn@ARB" w:date="2022-12-13T10:08:00Z"/>
                <w:rFonts w:ascii="Avenir LT Std 55 Roman" w:hAnsi="Avenir LT Std 55 Roman"/>
              </w:rPr>
            </w:pPr>
            <w:ins w:id="3120" w:author="Langfitt, Quinn@ARB" w:date="2022-12-13T10:08:00Z">
              <w:r w:rsidRPr="00A313CC">
                <w:rPr>
                  <w:rFonts w:ascii="Avenir LT Std 55 Roman" w:hAnsi="Avenir LT Std 55 Roman"/>
                  <w:bCs/>
                </w:rPr>
                <w:lastRenderedPageBreak/>
                <w:t xml:space="preserve">Flow Rate </w:t>
              </w:r>
              <w:r w:rsidRPr="00A313CC">
                <w:rPr>
                  <w:rFonts w:ascii="Avenir LT Std 55 Roman" w:hAnsi="Avenir LT Std 55 Roman"/>
                  <w:bCs/>
                </w:rPr>
                <w:lastRenderedPageBreak/>
                <w:t>(</w:t>
              </w:r>
              <w:proofErr w:type="spellStart"/>
              <w:r w:rsidRPr="00A313CC">
                <w:rPr>
                  <w:rFonts w:ascii="Avenir LT Std 55 Roman" w:hAnsi="Avenir LT Std 55 Roman"/>
                  <w:bCs/>
                </w:rPr>
                <w:t>scfh</w:t>
              </w:r>
              <w:proofErr w:type="spellEnd"/>
              <w:r w:rsidRPr="00A313CC">
                <w:rPr>
                  <w:rFonts w:ascii="Avenir LT Std 55 Roman" w:hAnsi="Avenir LT Std 55 Roman"/>
                  <w:bCs/>
                </w:rPr>
                <w:t>)</w:t>
              </w:r>
            </w:ins>
            <w:ins w:id="3121" w:author="Langfitt, Quinn@ARB" w:date="2023-02-24T15:40:00Z">
              <w:r w:rsidR="00013800">
                <w:rPr>
                  <w:rFonts w:ascii="Avenir LT Std 55 Roman" w:hAnsi="Avenir LT Std 55 Roman"/>
                  <w:bCs/>
                </w:rPr>
                <w:t>*</w:t>
              </w:r>
              <w:r w:rsidR="00AA59ED">
                <w:rPr>
                  <w:rFonts w:ascii="Avenir LT Std 55 Roman" w:hAnsi="Avenir LT Std 55 Roman"/>
                  <w:bCs/>
                </w:rPr>
                <w:t>**</w:t>
              </w:r>
            </w:ins>
            <w:ins w:id="3122" w:author="Langfitt, Quinn@ARB" w:date="2022-12-13T10:08:00Z">
              <w:r w:rsidRPr="00A313CC">
                <w:rPr>
                  <w:rFonts w:ascii="Avenir LT Std 55 Roman" w:hAnsi="Avenir LT Std 55 Roman"/>
                </w:rPr>
                <w:t> </w:t>
              </w:r>
            </w:ins>
          </w:p>
        </w:tc>
        <w:tc>
          <w:tcPr>
            <w:tcW w:w="412" w:type="pct"/>
          </w:tcPr>
          <w:p w14:paraId="776CCFE8" w14:textId="77777777" w:rsidR="00A313CC" w:rsidRPr="00A313CC" w:rsidRDefault="00A313CC">
            <w:pPr>
              <w:rPr>
                <w:ins w:id="3123" w:author="Langfitt, Quinn@ARB" w:date="2022-12-13T10:08:00Z"/>
                <w:rFonts w:ascii="Avenir LT Std 55 Roman" w:hAnsi="Avenir LT Std 55 Roman"/>
              </w:rPr>
            </w:pPr>
            <w:ins w:id="3124" w:author="Langfitt, Quinn@ARB" w:date="2022-12-13T10:08:00Z">
              <w:r w:rsidRPr="00A313CC">
                <w:rPr>
                  <w:rFonts w:ascii="Avenir LT Std 55 Roman" w:hAnsi="Avenir LT Std 55 Roman"/>
                </w:rPr>
                <w:lastRenderedPageBreak/>
                <w:t>Repair Date, if applicable</w:t>
              </w:r>
            </w:ins>
          </w:p>
        </w:tc>
        <w:tc>
          <w:tcPr>
            <w:tcW w:w="411" w:type="pct"/>
            <w:hideMark/>
          </w:tcPr>
          <w:p w14:paraId="2470E906" w14:textId="4451CE40" w:rsidR="00A313CC" w:rsidRPr="00A313CC" w:rsidRDefault="00A313CC">
            <w:pPr>
              <w:rPr>
                <w:ins w:id="3125" w:author="Langfitt, Quinn@ARB" w:date="2022-12-13T10:08:00Z"/>
                <w:rFonts w:ascii="Avenir LT Std 55 Roman" w:hAnsi="Avenir LT Std 55 Roman"/>
              </w:rPr>
            </w:pPr>
            <w:ins w:id="3126" w:author="Langfitt, Quinn@ARB" w:date="2022-12-13T10:08:00Z">
              <w:r w:rsidRPr="00A313CC">
                <w:rPr>
                  <w:rFonts w:ascii="Avenir LT Std 55 Roman" w:hAnsi="Avenir LT Std 55 Roman"/>
                  <w:bCs/>
                </w:rPr>
                <w:t xml:space="preserve">Post-Repair Flow Rate </w:t>
              </w:r>
              <w:r w:rsidRPr="00A313CC">
                <w:rPr>
                  <w:rFonts w:ascii="Avenir LT Std 55 Roman" w:hAnsi="Avenir LT Std 55 Roman"/>
                  <w:bCs/>
                </w:rPr>
                <w:lastRenderedPageBreak/>
                <w:t>(</w:t>
              </w:r>
              <w:proofErr w:type="spellStart"/>
              <w:r w:rsidRPr="00A313CC">
                <w:rPr>
                  <w:rFonts w:ascii="Avenir LT Std 55 Roman" w:hAnsi="Avenir LT Std 55 Roman"/>
                  <w:bCs/>
                </w:rPr>
                <w:t>scfm</w:t>
              </w:r>
              <w:proofErr w:type="spellEnd"/>
              <w:r w:rsidRPr="00A313CC">
                <w:rPr>
                  <w:rFonts w:ascii="Avenir LT Std 55 Roman" w:hAnsi="Avenir LT Std 55 Roman"/>
                  <w:bCs/>
                </w:rPr>
                <w:t>), if applicable</w:t>
              </w:r>
            </w:ins>
            <w:ins w:id="3127" w:author="Langfitt, Quinn@ARB" w:date="2023-02-24T15:40:00Z">
              <w:r w:rsidR="00AA59ED">
                <w:rPr>
                  <w:rFonts w:ascii="Avenir LT Std 55 Roman" w:hAnsi="Avenir LT Std 55 Roman"/>
                  <w:bCs/>
                </w:rPr>
                <w:t xml:space="preserve"> **</w:t>
              </w:r>
            </w:ins>
          </w:p>
        </w:tc>
        <w:tc>
          <w:tcPr>
            <w:tcW w:w="411" w:type="pct"/>
            <w:hideMark/>
          </w:tcPr>
          <w:p w14:paraId="1AA85AD5" w14:textId="44EC36A7" w:rsidR="00A313CC" w:rsidRPr="00A313CC" w:rsidRDefault="00A313CC">
            <w:pPr>
              <w:rPr>
                <w:ins w:id="3128" w:author="Langfitt, Quinn@ARB" w:date="2022-12-13T10:08:00Z"/>
                <w:rFonts w:ascii="Avenir LT Std 55 Roman" w:hAnsi="Avenir LT Std 55 Roman"/>
              </w:rPr>
            </w:pPr>
            <w:ins w:id="3129" w:author="Langfitt, Quinn@ARB" w:date="2022-12-13T10:08:00Z">
              <w:r w:rsidRPr="00A313CC">
                <w:rPr>
                  <w:rFonts w:ascii="Avenir LT Std 55 Roman" w:hAnsi="Avenir LT Std 55 Roman"/>
                  <w:bCs/>
                </w:rPr>
                <w:lastRenderedPageBreak/>
                <w:t xml:space="preserve">Post-Repair Flow Rate </w:t>
              </w:r>
              <w:r w:rsidRPr="00A313CC">
                <w:rPr>
                  <w:rFonts w:ascii="Avenir LT Std 55 Roman" w:hAnsi="Avenir LT Std 55 Roman"/>
                  <w:bCs/>
                </w:rPr>
                <w:lastRenderedPageBreak/>
                <w:t>(</w:t>
              </w:r>
              <w:proofErr w:type="spellStart"/>
              <w:r w:rsidRPr="00A313CC">
                <w:rPr>
                  <w:rFonts w:ascii="Avenir LT Std 55 Roman" w:hAnsi="Avenir LT Std 55 Roman"/>
                  <w:bCs/>
                </w:rPr>
                <w:t>scfh</w:t>
              </w:r>
              <w:proofErr w:type="spellEnd"/>
              <w:r w:rsidRPr="00A313CC">
                <w:rPr>
                  <w:rFonts w:ascii="Avenir LT Std 55 Roman" w:hAnsi="Avenir LT Std 55 Roman"/>
                  <w:bCs/>
                </w:rPr>
                <w:t>), if applicable</w:t>
              </w:r>
            </w:ins>
            <w:ins w:id="3130" w:author="Langfitt, Quinn@ARB" w:date="2023-02-24T15:40:00Z">
              <w:r w:rsidR="00E32A69">
                <w:rPr>
                  <w:rFonts w:ascii="Avenir LT Std 55 Roman" w:hAnsi="Avenir LT Std 55 Roman"/>
                  <w:bCs/>
                </w:rPr>
                <w:t xml:space="preserve"> ***</w:t>
              </w:r>
            </w:ins>
          </w:p>
        </w:tc>
        <w:tc>
          <w:tcPr>
            <w:tcW w:w="377" w:type="pct"/>
            <w:hideMark/>
          </w:tcPr>
          <w:p w14:paraId="47B15414" w14:textId="77777777" w:rsidR="00A313CC" w:rsidRPr="00A313CC" w:rsidRDefault="00A313CC">
            <w:pPr>
              <w:rPr>
                <w:ins w:id="3131" w:author="Langfitt, Quinn@ARB" w:date="2022-12-13T10:08:00Z"/>
                <w:rFonts w:ascii="Avenir LT Std 55 Roman" w:hAnsi="Avenir LT Std 55 Roman"/>
              </w:rPr>
            </w:pPr>
            <w:ins w:id="3132" w:author="Langfitt, Quinn@ARB" w:date="2022-12-13T10:08:00Z">
              <w:r w:rsidRPr="00A313CC">
                <w:rPr>
                  <w:rFonts w:ascii="Avenir LT Std 55 Roman" w:hAnsi="Avenir LT Std 55 Roman"/>
                  <w:bCs/>
                </w:rPr>
                <w:lastRenderedPageBreak/>
                <w:t>Number of Cylinders</w:t>
              </w:r>
            </w:ins>
          </w:p>
        </w:tc>
        <w:tc>
          <w:tcPr>
            <w:tcW w:w="342" w:type="pct"/>
            <w:hideMark/>
          </w:tcPr>
          <w:p w14:paraId="78F34DAB" w14:textId="77777777" w:rsidR="00A313CC" w:rsidRPr="00A313CC" w:rsidRDefault="00A313CC">
            <w:pPr>
              <w:rPr>
                <w:ins w:id="3133" w:author="Langfitt, Quinn@ARB" w:date="2022-12-13T10:08:00Z"/>
                <w:rFonts w:ascii="Avenir LT Std 55 Roman" w:hAnsi="Avenir LT Std 55 Roman"/>
              </w:rPr>
            </w:pPr>
            <w:ins w:id="3134" w:author="Langfitt, Quinn@ARB" w:date="2022-12-13T10:08:00Z">
              <w:r w:rsidRPr="00A313CC">
                <w:rPr>
                  <w:rFonts w:ascii="Avenir LT Std 55 Roman" w:hAnsi="Avenir LT Std 55 Roman"/>
                  <w:bCs/>
                </w:rPr>
                <w:t>Number of Wet Seals</w:t>
              </w:r>
            </w:ins>
          </w:p>
        </w:tc>
        <w:tc>
          <w:tcPr>
            <w:tcW w:w="413" w:type="pct"/>
            <w:hideMark/>
          </w:tcPr>
          <w:p w14:paraId="28F78120" w14:textId="77777777" w:rsidR="00A313CC" w:rsidRPr="00A313CC" w:rsidRDefault="00A313CC">
            <w:pPr>
              <w:rPr>
                <w:ins w:id="3135" w:author="Langfitt, Quinn@ARB" w:date="2022-12-13T10:08:00Z"/>
                <w:rFonts w:ascii="Avenir LT Std 55 Roman" w:hAnsi="Avenir LT Std 55 Roman"/>
                <w:bCs/>
              </w:rPr>
            </w:pPr>
            <w:ins w:id="3136" w:author="Langfitt, Quinn@ARB" w:date="2022-12-13T10:08:00Z">
              <w:r w:rsidRPr="00A313CC">
                <w:rPr>
                  <w:rFonts w:ascii="Avenir LT Std 55 Roman" w:hAnsi="Avenir LT Std 55 Roman"/>
                  <w:bCs/>
                </w:rPr>
                <w:t xml:space="preserve">Amount of Time WCV </w:t>
              </w:r>
              <w:r w:rsidRPr="00A313CC">
                <w:rPr>
                  <w:rFonts w:ascii="Avenir LT Std 55 Roman" w:hAnsi="Avenir LT Std 55 Roman"/>
                  <w:bCs/>
                </w:rPr>
                <w:lastRenderedPageBreak/>
                <w:t>Has Been Open (%)</w:t>
              </w:r>
            </w:ins>
          </w:p>
        </w:tc>
        <w:tc>
          <w:tcPr>
            <w:tcW w:w="478" w:type="pct"/>
          </w:tcPr>
          <w:p w14:paraId="3A216099" w14:textId="3B8D7FEB" w:rsidR="00A313CC" w:rsidRPr="00A313CC" w:rsidRDefault="00A313CC">
            <w:pPr>
              <w:rPr>
                <w:ins w:id="3137" w:author="Langfitt, Quinn@ARB" w:date="2022-12-13T10:08:00Z"/>
                <w:rFonts w:ascii="Avenir LT Std 55 Roman" w:hAnsi="Avenir LT Std 55 Roman"/>
                <w:bCs/>
              </w:rPr>
            </w:pPr>
            <w:ins w:id="3138" w:author="Langfitt, Quinn@ARB" w:date="2022-12-13T10:08:00Z">
              <w:r w:rsidRPr="00A313CC">
                <w:rPr>
                  <w:rFonts w:ascii="Avenir LT Std 55 Roman" w:hAnsi="Avenir LT Std 55 Roman"/>
                  <w:bCs/>
                </w:rPr>
                <w:lastRenderedPageBreak/>
                <w:t xml:space="preserve">Compressor Exemption Reason, if </w:t>
              </w:r>
              <w:r w:rsidRPr="00A313CC">
                <w:rPr>
                  <w:rFonts w:ascii="Avenir LT Std 55 Roman" w:hAnsi="Avenir LT Std 55 Roman"/>
                  <w:bCs/>
                </w:rPr>
                <w:lastRenderedPageBreak/>
                <w:t>applicable</w:t>
              </w:r>
            </w:ins>
            <w:ins w:id="3139" w:author="Langfitt, Quinn@ARB" w:date="2023-02-24T15:40:00Z">
              <w:r w:rsidR="00E32A69">
                <w:rPr>
                  <w:rFonts w:ascii="Avenir LT Std 55 Roman" w:hAnsi="Avenir LT Std 55 Roman"/>
                  <w:bCs/>
                </w:rPr>
                <w:t xml:space="preserve"> </w:t>
              </w:r>
            </w:ins>
            <w:ins w:id="3140" w:author="Langfitt, Quinn@ARB" w:date="2022-12-13T10:08:00Z">
              <w:r w:rsidRPr="00A313CC">
                <w:rPr>
                  <w:rFonts w:ascii="Avenir LT Std 55 Roman" w:hAnsi="Avenir LT Std 55 Roman"/>
                  <w:bCs/>
                </w:rPr>
                <w:t>**</w:t>
              </w:r>
            </w:ins>
            <w:ins w:id="3141" w:author="Langfitt, Quinn@ARB" w:date="2023-02-24T15:36:00Z">
              <w:r w:rsidR="00D41C38">
                <w:rPr>
                  <w:rFonts w:ascii="Avenir LT Std 55 Roman" w:hAnsi="Avenir LT Std 55 Roman"/>
                  <w:bCs/>
                </w:rPr>
                <w:t>**</w:t>
              </w:r>
            </w:ins>
          </w:p>
        </w:tc>
      </w:tr>
      <w:tr w:rsidR="00CA0400" w:rsidRPr="00A313CC" w14:paraId="6655B081" w14:textId="77777777" w:rsidTr="00CA0400">
        <w:trPr>
          <w:trHeight w:val="300"/>
          <w:ins w:id="3142" w:author="Langfitt, Quinn@ARB" w:date="2022-12-13T10:08:00Z"/>
        </w:trPr>
        <w:tc>
          <w:tcPr>
            <w:tcW w:w="545" w:type="pct"/>
            <w:hideMark/>
          </w:tcPr>
          <w:p w14:paraId="2CEBE0BB" w14:textId="77777777" w:rsidR="00A313CC" w:rsidRPr="00A313CC" w:rsidRDefault="00A313CC">
            <w:pPr>
              <w:rPr>
                <w:ins w:id="3143" w:author="Langfitt, Quinn@ARB" w:date="2022-12-13T10:08:00Z"/>
                <w:rFonts w:ascii="Avenir LT Std 55 Roman" w:hAnsi="Avenir LT Std 55 Roman"/>
                <w:sz w:val="22"/>
                <w:szCs w:val="22"/>
              </w:rPr>
            </w:pPr>
          </w:p>
        </w:tc>
        <w:tc>
          <w:tcPr>
            <w:tcW w:w="446" w:type="pct"/>
            <w:hideMark/>
          </w:tcPr>
          <w:p w14:paraId="70192445" w14:textId="77777777" w:rsidR="00A313CC" w:rsidRPr="00A313CC" w:rsidRDefault="00A313CC">
            <w:pPr>
              <w:rPr>
                <w:ins w:id="3144" w:author="Langfitt, Quinn@ARB" w:date="2022-12-13T10:08:00Z"/>
                <w:rFonts w:ascii="Avenir LT Std 55 Roman" w:hAnsi="Avenir LT Std 55 Roman"/>
                <w:sz w:val="22"/>
                <w:szCs w:val="22"/>
              </w:rPr>
            </w:pPr>
          </w:p>
        </w:tc>
        <w:tc>
          <w:tcPr>
            <w:tcW w:w="445" w:type="pct"/>
            <w:hideMark/>
          </w:tcPr>
          <w:p w14:paraId="0F917011" w14:textId="77777777" w:rsidR="00A313CC" w:rsidRPr="00A313CC" w:rsidRDefault="00A313CC">
            <w:pPr>
              <w:rPr>
                <w:ins w:id="3145" w:author="Langfitt, Quinn@ARB" w:date="2022-12-13T10:08:00Z"/>
                <w:rFonts w:ascii="Avenir LT Std 55 Roman" w:hAnsi="Avenir LT Std 55 Roman"/>
                <w:sz w:val="22"/>
                <w:szCs w:val="22"/>
              </w:rPr>
            </w:pPr>
          </w:p>
        </w:tc>
        <w:tc>
          <w:tcPr>
            <w:tcW w:w="206" w:type="pct"/>
            <w:hideMark/>
          </w:tcPr>
          <w:p w14:paraId="5984FF89" w14:textId="77777777" w:rsidR="00A313CC" w:rsidRPr="00A313CC" w:rsidRDefault="00A313CC">
            <w:pPr>
              <w:rPr>
                <w:ins w:id="3146" w:author="Langfitt, Quinn@ARB" w:date="2022-12-13T10:08:00Z"/>
                <w:rFonts w:ascii="Avenir LT Std 55 Roman" w:hAnsi="Avenir LT Std 55 Roman"/>
                <w:sz w:val="22"/>
                <w:szCs w:val="22"/>
              </w:rPr>
            </w:pPr>
          </w:p>
        </w:tc>
        <w:tc>
          <w:tcPr>
            <w:tcW w:w="274" w:type="pct"/>
            <w:hideMark/>
          </w:tcPr>
          <w:p w14:paraId="5E4C0FEC" w14:textId="77777777" w:rsidR="00A313CC" w:rsidRPr="00A313CC" w:rsidRDefault="00A313CC">
            <w:pPr>
              <w:rPr>
                <w:ins w:id="3147" w:author="Langfitt, Quinn@ARB" w:date="2022-12-13T10:08:00Z"/>
                <w:rFonts w:ascii="Avenir LT Std 55 Roman" w:hAnsi="Avenir LT Std 55 Roman"/>
                <w:sz w:val="22"/>
                <w:szCs w:val="22"/>
              </w:rPr>
            </w:pPr>
          </w:p>
        </w:tc>
        <w:tc>
          <w:tcPr>
            <w:tcW w:w="240" w:type="pct"/>
            <w:hideMark/>
          </w:tcPr>
          <w:p w14:paraId="270BB2D1" w14:textId="77777777" w:rsidR="00A313CC" w:rsidRPr="00A313CC" w:rsidRDefault="00A313CC">
            <w:pPr>
              <w:rPr>
                <w:ins w:id="3148" w:author="Langfitt, Quinn@ARB" w:date="2022-12-13T10:08:00Z"/>
                <w:rFonts w:ascii="Avenir LT Std 55 Roman" w:hAnsi="Avenir LT Std 55 Roman"/>
                <w:sz w:val="22"/>
                <w:szCs w:val="22"/>
              </w:rPr>
            </w:pPr>
          </w:p>
        </w:tc>
        <w:tc>
          <w:tcPr>
            <w:tcW w:w="412" w:type="pct"/>
          </w:tcPr>
          <w:p w14:paraId="06D7CCDA" w14:textId="77777777" w:rsidR="00A313CC" w:rsidRPr="00A313CC" w:rsidRDefault="00A313CC">
            <w:pPr>
              <w:rPr>
                <w:ins w:id="3149" w:author="Langfitt, Quinn@ARB" w:date="2022-12-13T10:08:00Z"/>
                <w:rFonts w:ascii="Avenir LT Std 55 Roman" w:hAnsi="Avenir LT Std 55 Roman"/>
                <w:sz w:val="22"/>
                <w:szCs w:val="22"/>
              </w:rPr>
            </w:pPr>
          </w:p>
        </w:tc>
        <w:tc>
          <w:tcPr>
            <w:tcW w:w="411" w:type="pct"/>
            <w:hideMark/>
          </w:tcPr>
          <w:p w14:paraId="1FDA8144" w14:textId="77777777" w:rsidR="00A313CC" w:rsidRPr="00A313CC" w:rsidRDefault="00A313CC">
            <w:pPr>
              <w:rPr>
                <w:ins w:id="3150" w:author="Langfitt, Quinn@ARB" w:date="2022-12-13T10:08:00Z"/>
                <w:rFonts w:ascii="Avenir LT Std 55 Roman" w:hAnsi="Avenir LT Std 55 Roman"/>
                <w:sz w:val="22"/>
                <w:szCs w:val="22"/>
              </w:rPr>
            </w:pPr>
          </w:p>
        </w:tc>
        <w:tc>
          <w:tcPr>
            <w:tcW w:w="411" w:type="pct"/>
            <w:hideMark/>
          </w:tcPr>
          <w:p w14:paraId="1C9DDEC7" w14:textId="77777777" w:rsidR="00A313CC" w:rsidRPr="00A313CC" w:rsidRDefault="00A313CC">
            <w:pPr>
              <w:rPr>
                <w:ins w:id="3151" w:author="Langfitt, Quinn@ARB" w:date="2022-12-13T10:08:00Z"/>
                <w:rFonts w:ascii="Avenir LT Std 55 Roman" w:hAnsi="Avenir LT Std 55 Roman"/>
                <w:sz w:val="22"/>
                <w:szCs w:val="22"/>
              </w:rPr>
            </w:pPr>
          </w:p>
        </w:tc>
        <w:tc>
          <w:tcPr>
            <w:tcW w:w="377" w:type="pct"/>
            <w:hideMark/>
          </w:tcPr>
          <w:p w14:paraId="6F78404C" w14:textId="77777777" w:rsidR="00A313CC" w:rsidRPr="00A313CC" w:rsidRDefault="00A313CC">
            <w:pPr>
              <w:rPr>
                <w:ins w:id="3152" w:author="Langfitt, Quinn@ARB" w:date="2022-12-13T10:08:00Z"/>
                <w:rFonts w:ascii="Avenir LT Std 55 Roman" w:hAnsi="Avenir LT Std 55 Roman"/>
                <w:sz w:val="22"/>
                <w:szCs w:val="22"/>
              </w:rPr>
            </w:pPr>
          </w:p>
        </w:tc>
        <w:tc>
          <w:tcPr>
            <w:tcW w:w="342" w:type="pct"/>
            <w:hideMark/>
          </w:tcPr>
          <w:p w14:paraId="734792CD" w14:textId="77777777" w:rsidR="00A313CC" w:rsidRPr="00A313CC" w:rsidRDefault="00A313CC">
            <w:pPr>
              <w:rPr>
                <w:ins w:id="3153" w:author="Langfitt, Quinn@ARB" w:date="2022-12-13T10:08:00Z"/>
                <w:rFonts w:ascii="Avenir LT Std 55 Roman" w:hAnsi="Avenir LT Std 55 Roman"/>
                <w:sz w:val="22"/>
                <w:szCs w:val="22"/>
              </w:rPr>
            </w:pPr>
          </w:p>
        </w:tc>
        <w:tc>
          <w:tcPr>
            <w:tcW w:w="413" w:type="pct"/>
            <w:hideMark/>
          </w:tcPr>
          <w:p w14:paraId="1BD7B198" w14:textId="77777777" w:rsidR="00A313CC" w:rsidRPr="00A313CC" w:rsidRDefault="00A313CC">
            <w:pPr>
              <w:rPr>
                <w:ins w:id="3154" w:author="Langfitt, Quinn@ARB" w:date="2022-12-13T10:08:00Z"/>
                <w:rFonts w:ascii="Avenir LT Std 55 Roman" w:hAnsi="Avenir LT Std 55 Roman"/>
                <w:sz w:val="22"/>
                <w:szCs w:val="22"/>
              </w:rPr>
            </w:pPr>
          </w:p>
        </w:tc>
        <w:tc>
          <w:tcPr>
            <w:tcW w:w="478" w:type="pct"/>
          </w:tcPr>
          <w:p w14:paraId="3CC4D615" w14:textId="77777777" w:rsidR="00A313CC" w:rsidRPr="00A313CC" w:rsidRDefault="00A313CC">
            <w:pPr>
              <w:rPr>
                <w:ins w:id="3155" w:author="Langfitt, Quinn@ARB" w:date="2022-12-13T10:08:00Z"/>
                <w:rFonts w:ascii="Avenir LT Std 55 Roman" w:hAnsi="Avenir LT Std 55 Roman"/>
                <w:sz w:val="22"/>
                <w:szCs w:val="22"/>
              </w:rPr>
            </w:pPr>
          </w:p>
        </w:tc>
      </w:tr>
      <w:tr w:rsidR="00CA0400" w:rsidRPr="00A313CC" w14:paraId="328828E9" w14:textId="77777777" w:rsidTr="00CA0400">
        <w:trPr>
          <w:trHeight w:val="300"/>
          <w:ins w:id="3156" w:author="Langfitt, Quinn@ARB" w:date="2022-12-13T10:08:00Z"/>
        </w:trPr>
        <w:tc>
          <w:tcPr>
            <w:tcW w:w="545" w:type="pct"/>
            <w:hideMark/>
          </w:tcPr>
          <w:p w14:paraId="00612CA5" w14:textId="77777777" w:rsidR="00A313CC" w:rsidRPr="00A313CC" w:rsidRDefault="00A313CC">
            <w:pPr>
              <w:rPr>
                <w:ins w:id="3157" w:author="Langfitt, Quinn@ARB" w:date="2022-12-13T10:08:00Z"/>
                <w:rFonts w:ascii="Avenir LT Std 55 Roman" w:hAnsi="Avenir LT Std 55 Roman"/>
                <w:sz w:val="22"/>
                <w:szCs w:val="22"/>
              </w:rPr>
            </w:pPr>
          </w:p>
        </w:tc>
        <w:tc>
          <w:tcPr>
            <w:tcW w:w="446" w:type="pct"/>
            <w:hideMark/>
          </w:tcPr>
          <w:p w14:paraId="2AFA5902" w14:textId="77777777" w:rsidR="00A313CC" w:rsidRPr="00A313CC" w:rsidRDefault="00A313CC">
            <w:pPr>
              <w:rPr>
                <w:ins w:id="3158" w:author="Langfitt, Quinn@ARB" w:date="2022-12-13T10:08:00Z"/>
                <w:rFonts w:ascii="Avenir LT Std 55 Roman" w:hAnsi="Avenir LT Std 55 Roman"/>
                <w:sz w:val="22"/>
                <w:szCs w:val="22"/>
              </w:rPr>
            </w:pPr>
          </w:p>
        </w:tc>
        <w:tc>
          <w:tcPr>
            <w:tcW w:w="445" w:type="pct"/>
            <w:hideMark/>
          </w:tcPr>
          <w:p w14:paraId="61357BDD" w14:textId="77777777" w:rsidR="00A313CC" w:rsidRPr="00A313CC" w:rsidRDefault="00A313CC">
            <w:pPr>
              <w:rPr>
                <w:ins w:id="3159" w:author="Langfitt, Quinn@ARB" w:date="2022-12-13T10:08:00Z"/>
                <w:rFonts w:ascii="Avenir LT Std 55 Roman" w:hAnsi="Avenir LT Std 55 Roman"/>
                <w:sz w:val="22"/>
                <w:szCs w:val="22"/>
              </w:rPr>
            </w:pPr>
          </w:p>
        </w:tc>
        <w:tc>
          <w:tcPr>
            <w:tcW w:w="206" w:type="pct"/>
            <w:hideMark/>
          </w:tcPr>
          <w:p w14:paraId="5BDDC937" w14:textId="77777777" w:rsidR="00A313CC" w:rsidRPr="00A313CC" w:rsidRDefault="00A313CC">
            <w:pPr>
              <w:rPr>
                <w:ins w:id="3160" w:author="Langfitt, Quinn@ARB" w:date="2022-12-13T10:08:00Z"/>
                <w:rFonts w:ascii="Avenir LT Std 55 Roman" w:hAnsi="Avenir LT Std 55 Roman"/>
                <w:sz w:val="22"/>
                <w:szCs w:val="22"/>
              </w:rPr>
            </w:pPr>
          </w:p>
        </w:tc>
        <w:tc>
          <w:tcPr>
            <w:tcW w:w="274" w:type="pct"/>
            <w:hideMark/>
          </w:tcPr>
          <w:p w14:paraId="667D2D74" w14:textId="77777777" w:rsidR="00A313CC" w:rsidRPr="00A313CC" w:rsidRDefault="00A313CC">
            <w:pPr>
              <w:rPr>
                <w:ins w:id="3161" w:author="Langfitt, Quinn@ARB" w:date="2022-12-13T10:08:00Z"/>
                <w:rFonts w:ascii="Avenir LT Std 55 Roman" w:hAnsi="Avenir LT Std 55 Roman"/>
                <w:sz w:val="22"/>
                <w:szCs w:val="22"/>
              </w:rPr>
            </w:pPr>
          </w:p>
        </w:tc>
        <w:tc>
          <w:tcPr>
            <w:tcW w:w="240" w:type="pct"/>
            <w:hideMark/>
          </w:tcPr>
          <w:p w14:paraId="6B459940" w14:textId="77777777" w:rsidR="00A313CC" w:rsidRPr="00A313CC" w:rsidRDefault="00A313CC">
            <w:pPr>
              <w:rPr>
                <w:ins w:id="3162" w:author="Langfitt, Quinn@ARB" w:date="2022-12-13T10:08:00Z"/>
                <w:rFonts w:ascii="Avenir LT Std 55 Roman" w:hAnsi="Avenir LT Std 55 Roman"/>
                <w:sz w:val="22"/>
                <w:szCs w:val="22"/>
              </w:rPr>
            </w:pPr>
          </w:p>
        </w:tc>
        <w:tc>
          <w:tcPr>
            <w:tcW w:w="412" w:type="pct"/>
          </w:tcPr>
          <w:p w14:paraId="68150B7B" w14:textId="77777777" w:rsidR="00A313CC" w:rsidRPr="00A313CC" w:rsidRDefault="00A313CC">
            <w:pPr>
              <w:rPr>
                <w:ins w:id="3163" w:author="Langfitt, Quinn@ARB" w:date="2022-12-13T10:08:00Z"/>
                <w:rFonts w:ascii="Avenir LT Std 55 Roman" w:hAnsi="Avenir LT Std 55 Roman"/>
                <w:sz w:val="22"/>
                <w:szCs w:val="22"/>
              </w:rPr>
            </w:pPr>
          </w:p>
        </w:tc>
        <w:tc>
          <w:tcPr>
            <w:tcW w:w="411" w:type="pct"/>
            <w:hideMark/>
          </w:tcPr>
          <w:p w14:paraId="0A6668CB" w14:textId="77777777" w:rsidR="00A313CC" w:rsidRPr="00A313CC" w:rsidRDefault="00A313CC">
            <w:pPr>
              <w:rPr>
                <w:ins w:id="3164" w:author="Langfitt, Quinn@ARB" w:date="2022-12-13T10:08:00Z"/>
                <w:rFonts w:ascii="Avenir LT Std 55 Roman" w:hAnsi="Avenir LT Std 55 Roman"/>
                <w:sz w:val="22"/>
                <w:szCs w:val="22"/>
              </w:rPr>
            </w:pPr>
          </w:p>
        </w:tc>
        <w:tc>
          <w:tcPr>
            <w:tcW w:w="411" w:type="pct"/>
            <w:hideMark/>
          </w:tcPr>
          <w:p w14:paraId="15CEF7EF" w14:textId="77777777" w:rsidR="00A313CC" w:rsidRPr="00A313CC" w:rsidRDefault="00A313CC">
            <w:pPr>
              <w:rPr>
                <w:ins w:id="3165" w:author="Langfitt, Quinn@ARB" w:date="2022-12-13T10:08:00Z"/>
                <w:rFonts w:ascii="Avenir LT Std 55 Roman" w:hAnsi="Avenir LT Std 55 Roman"/>
                <w:sz w:val="22"/>
                <w:szCs w:val="22"/>
              </w:rPr>
            </w:pPr>
          </w:p>
        </w:tc>
        <w:tc>
          <w:tcPr>
            <w:tcW w:w="377" w:type="pct"/>
            <w:hideMark/>
          </w:tcPr>
          <w:p w14:paraId="400A4A8A" w14:textId="77777777" w:rsidR="00A313CC" w:rsidRPr="00A313CC" w:rsidRDefault="00A313CC">
            <w:pPr>
              <w:rPr>
                <w:ins w:id="3166" w:author="Langfitt, Quinn@ARB" w:date="2022-12-13T10:08:00Z"/>
                <w:rFonts w:ascii="Avenir LT Std 55 Roman" w:hAnsi="Avenir LT Std 55 Roman"/>
                <w:sz w:val="22"/>
                <w:szCs w:val="22"/>
              </w:rPr>
            </w:pPr>
          </w:p>
        </w:tc>
        <w:tc>
          <w:tcPr>
            <w:tcW w:w="342" w:type="pct"/>
            <w:hideMark/>
          </w:tcPr>
          <w:p w14:paraId="65DA6B3E" w14:textId="77777777" w:rsidR="00A313CC" w:rsidRPr="00A313CC" w:rsidRDefault="00A313CC">
            <w:pPr>
              <w:rPr>
                <w:ins w:id="3167" w:author="Langfitt, Quinn@ARB" w:date="2022-12-13T10:08:00Z"/>
                <w:rFonts w:ascii="Avenir LT Std 55 Roman" w:hAnsi="Avenir LT Std 55 Roman"/>
                <w:sz w:val="22"/>
                <w:szCs w:val="22"/>
              </w:rPr>
            </w:pPr>
          </w:p>
        </w:tc>
        <w:tc>
          <w:tcPr>
            <w:tcW w:w="413" w:type="pct"/>
            <w:hideMark/>
          </w:tcPr>
          <w:p w14:paraId="075124EF" w14:textId="77777777" w:rsidR="00A313CC" w:rsidRPr="00A313CC" w:rsidRDefault="00A313CC">
            <w:pPr>
              <w:rPr>
                <w:ins w:id="3168" w:author="Langfitt, Quinn@ARB" w:date="2022-12-13T10:08:00Z"/>
                <w:rFonts w:ascii="Avenir LT Std 55 Roman" w:hAnsi="Avenir LT Std 55 Roman"/>
                <w:sz w:val="22"/>
                <w:szCs w:val="22"/>
              </w:rPr>
            </w:pPr>
          </w:p>
        </w:tc>
        <w:tc>
          <w:tcPr>
            <w:tcW w:w="478" w:type="pct"/>
          </w:tcPr>
          <w:p w14:paraId="4F029E85" w14:textId="77777777" w:rsidR="00A313CC" w:rsidRPr="00A313CC" w:rsidRDefault="00A313CC">
            <w:pPr>
              <w:rPr>
                <w:ins w:id="3169" w:author="Langfitt, Quinn@ARB" w:date="2022-12-13T10:08:00Z"/>
                <w:rFonts w:ascii="Avenir LT Std 55 Roman" w:hAnsi="Avenir LT Std 55 Roman"/>
                <w:sz w:val="22"/>
                <w:szCs w:val="22"/>
              </w:rPr>
            </w:pPr>
          </w:p>
        </w:tc>
      </w:tr>
      <w:tr w:rsidR="00CA0400" w:rsidRPr="00A313CC" w14:paraId="63DD8F1E" w14:textId="77777777" w:rsidTr="00CA0400">
        <w:trPr>
          <w:trHeight w:val="300"/>
          <w:ins w:id="3170" w:author="Langfitt, Quinn@ARB" w:date="2022-12-13T10:08:00Z"/>
        </w:trPr>
        <w:tc>
          <w:tcPr>
            <w:tcW w:w="545" w:type="pct"/>
            <w:hideMark/>
          </w:tcPr>
          <w:p w14:paraId="2C964F42" w14:textId="77777777" w:rsidR="00A313CC" w:rsidRPr="00A313CC" w:rsidRDefault="00A313CC">
            <w:pPr>
              <w:rPr>
                <w:ins w:id="3171" w:author="Langfitt, Quinn@ARB" w:date="2022-12-13T10:08:00Z"/>
                <w:rFonts w:ascii="Avenir LT Std 55 Roman" w:hAnsi="Avenir LT Std 55 Roman"/>
                <w:sz w:val="22"/>
                <w:szCs w:val="22"/>
              </w:rPr>
            </w:pPr>
          </w:p>
        </w:tc>
        <w:tc>
          <w:tcPr>
            <w:tcW w:w="446" w:type="pct"/>
            <w:hideMark/>
          </w:tcPr>
          <w:p w14:paraId="1D6B5DF0" w14:textId="77777777" w:rsidR="00A313CC" w:rsidRPr="00A313CC" w:rsidRDefault="00A313CC">
            <w:pPr>
              <w:rPr>
                <w:ins w:id="3172" w:author="Langfitt, Quinn@ARB" w:date="2022-12-13T10:08:00Z"/>
                <w:rFonts w:ascii="Avenir LT Std 55 Roman" w:hAnsi="Avenir LT Std 55 Roman"/>
                <w:sz w:val="22"/>
                <w:szCs w:val="22"/>
              </w:rPr>
            </w:pPr>
          </w:p>
        </w:tc>
        <w:tc>
          <w:tcPr>
            <w:tcW w:w="445" w:type="pct"/>
            <w:hideMark/>
          </w:tcPr>
          <w:p w14:paraId="3AFF7430" w14:textId="77777777" w:rsidR="00A313CC" w:rsidRPr="00A313CC" w:rsidRDefault="00A313CC">
            <w:pPr>
              <w:rPr>
                <w:ins w:id="3173" w:author="Langfitt, Quinn@ARB" w:date="2022-12-13T10:08:00Z"/>
                <w:rFonts w:ascii="Avenir LT Std 55 Roman" w:hAnsi="Avenir LT Std 55 Roman"/>
                <w:sz w:val="22"/>
                <w:szCs w:val="22"/>
              </w:rPr>
            </w:pPr>
          </w:p>
        </w:tc>
        <w:tc>
          <w:tcPr>
            <w:tcW w:w="206" w:type="pct"/>
            <w:hideMark/>
          </w:tcPr>
          <w:p w14:paraId="75193185" w14:textId="77777777" w:rsidR="00A313CC" w:rsidRPr="00A313CC" w:rsidRDefault="00A313CC">
            <w:pPr>
              <w:rPr>
                <w:ins w:id="3174" w:author="Langfitt, Quinn@ARB" w:date="2022-12-13T10:08:00Z"/>
                <w:rFonts w:ascii="Avenir LT Std 55 Roman" w:hAnsi="Avenir LT Std 55 Roman"/>
                <w:sz w:val="22"/>
                <w:szCs w:val="22"/>
              </w:rPr>
            </w:pPr>
          </w:p>
        </w:tc>
        <w:tc>
          <w:tcPr>
            <w:tcW w:w="274" w:type="pct"/>
            <w:hideMark/>
          </w:tcPr>
          <w:p w14:paraId="628DC495" w14:textId="77777777" w:rsidR="00A313CC" w:rsidRPr="00A313CC" w:rsidRDefault="00A313CC">
            <w:pPr>
              <w:rPr>
                <w:ins w:id="3175" w:author="Langfitt, Quinn@ARB" w:date="2022-12-13T10:08:00Z"/>
                <w:rFonts w:ascii="Avenir LT Std 55 Roman" w:hAnsi="Avenir LT Std 55 Roman"/>
                <w:sz w:val="22"/>
                <w:szCs w:val="22"/>
              </w:rPr>
            </w:pPr>
          </w:p>
        </w:tc>
        <w:tc>
          <w:tcPr>
            <w:tcW w:w="240" w:type="pct"/>
            <w:hideMark/>
          </w:tcPr>
          <w:p w14:paraId="73BB7F56" w14:textId="77777777" w:rsidR="00A313CC" w:rsidRPr="00A313CC" w:rsidRDefault="00A313CC">
            <w:pPr>
              <w:rPr>
                <w:ins w:id="3176" w:author="Langfitt, Quinn@ARB" w:date="2022-12-13T10:08:00Z"/>
                <w:rFonts w:ascii="Avenir LT Std 55 Roman" w:hAnsi="Avenir LT Std 55 Roman"/>
                <w:sz w:val="22"/>
                <w:szCs w:val="22"/>
              </w:rPr>
            </w:pPr>
          </w:p>
        </w:tc>
        <w:tc>
          <w:tcPr>
            <w:tcW w:w="412" w:type="pct"/>
          </w:tcPr>
          <w:p w14:paraId="7B110611" w14:textId="77777777" w:rsidR="00A313CC" w:rsidRPr="00A313CC" w:rsidRDefault="00A313CC">
            <w:pPr>
              <w:rPr>
                <w:ins w:id="3177" w:author="Langfitt, Quinn@ARB" w:date="2022-12-13T10:08:00Z"/>
                <w:rFonts w:ascii="Avenir LT Std 55 Roman" w:hAnsi="Avenir LT Std 55 Roman"/>
                <w:sz w:val="22"/>
                <w:szCs w:val="22"/>
              </w:rPr>
            </w:pPr>
          </w:p>
        </w:tc>
        <w:tc>
          <w:tcPr>
            <w:tcW w:w="411" w:type="pct"/>
            <w:hideMark/>
          </w:tcPr>
          <w:p w14:paraId="5722B5E2" w14:textId="77777777" w:rsidR="00A313CC" w:rsidRPr="00A313CC" w:rsidRDefault="00A313CC">
            <w:pPr>
              <w:rPr>
                <w:ins w:id="3178" w:author="Langfitt, Quinn@ARB" w:date="2022-12-13T10:08:00Z"/>
                <w:rFonts w:ascii="Avenir LT Std 55 Roman" w:hAnsi="Avenir LT Std 55 Roman"/>
                <w:sz w:val="22"/>
                <w:szCs w:val="22"/>
              </w:rPr>
            </w:pPr>
          </w:p>
        </w:tc>
        <w:tc>
          <w:tcPr>
            <w:tcW w:w="411" w:type="pct"/>
            <w:hideMark/>
          </w:tcPr>
          <w:p w14:paraId="69A874BE" w14:textId="77777777" w:rsidR="00A313CC" w:rsidRPr="00A313CC" w:rsidRDefault="00A313CC">
            <w:pPr>
              <w:rPr>
                <w:ins w:id="3179" w:author="Langfitt, Quinn@ARB" w:date="2022-12-13T10:08:00Z"/>
                <w:rFonts w:ascii="Avenir LT Std 55 Roman" w:hAnsi="Avenir LT Std 55 Roman"/>
                <w:sz w:val="22"/>
                <w:szCs w:val="22"/>
              </w:rPr>
            </w:pPr>
          </w:p>
        </w:tc>
        <w:tc>
          <w:tcPr>
            <w:tcW w:w="377" w:type="pct"/>
            <w:hideMark/>
          </w:tcPr>
          <w:p w14:paraId="7E938E76" w14:textId="77777777" w:rsidR="00A313CC" w:rsidRPr="00A313CC" w:rsidRDefault="00A313CC">
            <w:pPr>
              <w:rPr>
                <w:ins w:id="3180" w:author="Langfitt, Quinn@ARB" w:date="2022-12-13T10:08:00Z"/>
                <w:rFonts w:ascii="Avenir LT Std 55 Roman" w:hAnsi="Avenir LT Std 55 Roman"/>
                <w:sz w:val="22"/>
                <w:szCs w:val="22"/>
              </w:rPr>
            </w:pPr>
          </w:p>
        </w:tc>
        <w:tc>
          <w:tcPr>
            <w:tcW w:w="342" w:type="pct"/>
            <w:hideMark/>
          </w:tcPr>
          <w:p w14:paraId="7DCD4537" w14:textId="77777777" w:rsidR="00A313CC" w:rsidRPr="00A313CC" w:rsidRDefault="00A313CC">
            <w:pPr>
              <w:rPr>
                <w:ins w:id="3181" w:author="Langfitt, Quinn@ARB" w:date="2022-12-13T10:08:00Z"/>
                <w:rFonts w:ascii="Avenir LT Std 55 Roman" w:hAnsi="Avenir LT Std 55 Roman"/>
                <w:sz w:val="22"/>
                <w:szCs w:val="22"/>
              </w:rPr>
            </w:pPr>
          </w:p>
        </w:tc>
        <w:tc>
          <w:tcPr>
            <w:tcW w:w="413" w:type="pct"/>
            <w:hideMark/>
          </w:tcPr>
          <w:p w14:paraId="46E55507" w14:textId="77777777" w:rsidR="00A313CC" w:rsidRPr="00A313CC" w:rsidRDefault="00A313CC">
            <w:pPr>
              <w:rPr>
                <w:ins w:id="3182" w:author="Langfitt, Quinn@ARB" w:date="2022-12-13T10:08:00Z"/>
                <w:rFonts w:ascii="Avenir LT Std 55 Roman" w:hAnsi="Avenir LT Std 55 Roman"/>
                <w:sz w:val="22"/>
                <w:szCs w:val="22"/>
              </w:rPr>
            </w:pPr>
          </w:p>
        </w:tc>
        <w:tc>
          <w:tcPr>
            <w:tcW w:w="478" w:type="pct"/>
          </w:tcPr>
          <w:p w14:paraId="66FBC5BB" w14:textId="77777777" w:rsidR="00A313CC" w:rsidRPr="00A313CC" w:rsidRDefault="00A313CC">
            <w:pPr>
              <w:rPr>
                <w:ins w:id="3183" w:author="Langfitt, Quinn@ARB" w:date="2022-12-13T10:08:00Z"/>
                <w:rFonts w:ascii="Avenir LT Std 55 Roman" w:hAnsi="Avenir LT Std 55 Roman"/>
                <w:sz w:val="22"/>
                <w:szCs w:val="22"/>
              </w:rPr>
            </w:pPr>
          </w:p>
        </w:tc>
      </w:tr>
      <w:tr w:rsidR="00CA0400" w:rsidRPr="00A313CC" w14:paraId="6BAE4C10" w14:textId="77777777" w:rsidTr="00CA0400">
        <w:trPr>
          <w:trHeight w:val="300"/>
          <w:ins w:id="3184" w:author="Langfitt, Quinn@ARB" w:date="2022-12-13T10:08:00Z"/>
        </w:trPr>
        <w:tc>
          <w:tcPr>
            <w:tcW w:w="545" w:type="pct"/>
          </w:tcPr>
          <w:p w14:paraId="45C85939" w14:textId="77777777" w:rsidR="00A313CC" w:rsidRPr="00A313CC" w:rsidRDefault="00A313CC">
            <w:pPr>
              <w:rPr>
                <w:ins w:id="3185" w:author="Langfitt, Quinn@ARB" w:date="2022-12-13T10:08:00Z"/>
                <w:rFonts w:ascii="Avenir LT Std 55 Roman" w:hAnsi="Avenir LT Std 55 Roman"/>
                <w:sz w:val="22"/>
                <w:szCs w:val="22"/>
              </w:rPr>
            </w:pPr>
          </w:p>
        </w:tc>
        <w:tc>
          <w:tcPr>
            <w:tcW w:w="446" w:type="pct"/>
          </w:tcPr>
          <w:p w14:paraId="3213CC0E" w14:textId="77777777" w:rsidR="00A313CC" w:rsidRPr="00A313CC" w:rsidRDefault="00A313CC">
            <w:pPr>
              <w:rPr>
                <w:ins w:id="3186" w:author="Langfitt, Quinn@ARB" w:date="2022-12-13T10:08:00Z"/>
                <w:rFonts w:ascii="Avenir LT Std 55 Roman" w:hAnsi="Avenir LT Std 55 Roman"/>
                <w:sz w:val="22"/>
                <w:szCs w:val="22"/>
              </w:rPr>
            </w:pPr>
          </w:p>
        </w:tc>
        <w:tc>
          <w:tcPr>
            <w:tcW w:w="445" w:type="pct"/>
          </w:tcPr>
          <w:p w14:paraId="3C880197" w14:textId="77777777" w:rsidR="00A313CC" w:rsidRPr="00A313CC" w:rsidRDefault="00A313CC">
            <w:pPr>
              <w:rPr>
                <w:ins w:id="3187" w:author="Langfitt, Quinn@ARB" w:date="2022-12-13T10:08:00Z"/>
                <w:rFonts w:ascii="Avenir LT Std 55 Roman" w:hAnsi="Avenir LT Std 55 Roman"/>
                <w:sz w:val="22"/>
                <w:szCs w:val="22"/>
              </w:rPr>
            </w:pPr>
          </w:p>
        </w:tc>
        <w:tc>
          <w:tcPr>
            <w:tcW w:w="206" w:type="pct"/>
          </w:tcPr>
          <w:p w14:paraId="48B1C2CA" w14:textId="77777777" w:rsidR="00A313CC" w:rsidRPr="00A313CC" w:rsidRDefault="00A313CC">
            <w:pPr>
              <w:rPr>
                <w:ins w:id="3188" w:author="Langfitt, Quinn@ARB" w:date="2022-12-13T10:08:00Z"/>
                <w:rFonts w:ascii="Avenir LT Std 55 Roman" w:hAnsi="Avenir LT Std 55 Roman"/>
                <w:sz w:val="22"/>
                <w:szCs w:val="22"/>
              </w:rPr>
            </w:pPr>
          </w:p>
        </w:tc>
        <w:tc>
          <w:tcPr>
            <w:tcW w:w="274" w:type="pct"/>
          </w:tcPr>
          <w:p w14:paraId="668A9D6A" w14:textId="77777777" w:rsidR="00A313CC" w:rsidRPr="00A313CC" w:rsidRDefault="00A313CC">
            <w:pPr>
              <w:rPr>
                <w:ins w:id="3189" w:author="Langfitt, Quinn@ARB" w:date="2022-12-13T10:08:00Z"/>
                <w:rFonts w:ascii="Avenir LT Std 55 Roman" w:hAnsi="Avenir LT Std 55 Roman"/>
                <w:sz w:val="22"/>
                <w:szCs w:val="22"/>
              </w:rPr>
            </w:pPr>
          </w:p>
        </w:tc>
        <w:tc>
          <w:tcPr>
            <w:tcW w:w="240" w:type="pct"/>
          </w:tcPr>
          <w:p w14:paraId="6EC5EA22" w14:textId="77777777" w:rsidR="00A313CC" w:rsidRPr="00A313CC" w:rsidRDefault="00A313CC">
            <w:pPr>
              <w:rPr>
                <w:ins w:id="3190" w:author="Langfitt, Quinn@ARB" w:date="2022-12-13T10:08:00Z"/>
                <w:rFonts w:ascii="Avenir LT Std 55 Roman" w:hAnsi="Avenir LT Std 55 Roman"/>
                <w:sz w:val="22"/>
                <w:szCs w:val="22"/>
              </w:rPr>
            </w:pPr>
          </w:p>
        </w:tc>
        <w:tc>
          <w:tcPr>
            <w:tcW w:w="412" w:type="pct"/>
          </w:tcPr>
          <w:p w14:paraId="39B41981" w14:textId="77777777" w:rsidR="00A313CC" w:rsidRPr="00A313CC" w:rsidRDefault="00A313CC">
            <w:pPr>
              <w:rPr>
                <w:ins w:id="3191" w:author="Langfitt, Quinn@ARB" w:date="2022-12-13T10:08:00Z"/>
                <w:rFonts w:ascii="Avenir LT Std 55 Roman" w:hAnsi="Avenir LT Std 55 Roman"/>
                <w:sz w:val="22"/>
                <w:szCs w:val="22"/>
              </w:rPr>
            </w:pPr>
          </w:p>
        </w:tc>
        <w:tc>
          <w:tcPr>
            <w:tcW w:w="411" w:type="pct"/>
          </w:tcPr>
          <w:p w14:paraId="4D434D25" w14:textId="77777777" w:rsidR="00A313CC" w:rsidRPr="00A313CC" w:rsidRDefault="00A313CC">
            <w:pPr>
              <w:rPr>
                <w:ins w:id="3192" w:author="Langfitt, Quinn@ARB" w:date="2022-12-13T10:08:00Z"/>
                <w:rFonts w:ascii="Avenir LT Std 55 Roman" w:hAnsi="Avenir LT Std 55 Roman"/>
                <w:sz w:val="22"/>
                <w:szCs w:val="22"/>
              </w:rPr>
            </w:pPr>
          </w:p>
        </w:tc>
        <w:tc>
          <w:tcPr>
            <w:tcW w:w="411" w:type="pct"/>
          </w:tcPr>
          <w:p w14:paraId="29F351C5" w14:textId="77777777" w:rsidR="00A313CC" w:rsidRPr="00A313CC" w:rsidRDefault="00A313CC">
            <w:pPr>
              <w:rPr>
                <w:ins w:id="3193" w:author="Langfitt, Quinn@ARB" w:date="2022-12-13T10:08:00Z"/>
                <w:rFonts w:ascii="Avenir LT Std 55 Roman" w:hAnsi="Avenir LT Std 55 Roman"/>
                <w:sz w:val="22"/>
                <w:szCs w:val="22"/>
              </w:rPr>
            </w:pPr>
          </w:p>
        </w:tc>
        <w:tc>
          <w:tcPr>
            <w:tcW w:w="377" w:type="pct"/>
          </w:tcPr>
          <w:p w14:paraId="7694B76C" w14:textId="77777777" w:rsidR="00A313CC" w:rsidRPr="00A313CC" w:rsidRDefault="00A313CC">
            <w:pPr>
              <w:rPr>
                <w:ins w:id="3194" w:author="Langfitt, Quinn@ARB" w:date="2022-12-13T10:08:00Z"/>
                <w:rFonts w:ascii="Avenir LT Std 55 Roman" w:hAnsi="Avenir LT Std 55 Roman"/>
                <w:sz w:val="22"/>
                <w:szCs w:val="22"/>
              </w:rPr>
            </w:pPr>
          </w:p>
        </w:tc>
        <w:tc>
          <w:tcPr>
            <w:tcW w:w="342" w:type="pct"/>
          </w:tcPr>
          <w:p w14:paraId="424DA7AA" w14:textId="77777777" w:rsidR="00A313CC" w:rsidRPr="00A313CC" w:rsidRDefault="00A313CC">
            <w:pPr>
              <w:rPr>
                <w:ins w:id="3195" w:author="Langfitt, Quinn@ARB" w:date="2022-12-13T10:08:00Z"/>
                <w:rFonts w:ascii="Avenir LT Std 55 Roman" w:hAnsi="Avenir LT Std 55 Roman"/>
                <w:sz w:val="22"/>
                <w:szCs w:val="22"/>
              </w:rPr>
            </w:pPr>
          </w:p>
        </w:tc>
        <w:tc>
          <w:tcPr>
            <w:tcW w:w="413" w:type="pct"/>
          </w:tcPr>
          <w:p w14:paraId="3826014C" w14:textId="77777777" w:rsidR="00A313CC" w:rsidRPr="00A313CC" w:rsidRDefault="00A313CC">
            <w:pPr>
              <w:rPr>
                <w:ins w:id="3196" w:author="Langfitt, Quinn@ARB" w:date="2022-12-13T10:08:00Z"/>
                <w:rFonts w:ascii="Avenir LT Std 55 Roman" w:hAnsi="Avenir LT Std 55 Roman"/>
                <w:sz w:val="22"/>
                <w:szCs w:val="22"/>
              </w:rPr>
            </w:pPr>
          </w:p>
        </w:tc>
        <w:tc>
          <w:tcPr>
            <w:tcW w:w="478" w:type="pct"/>
          </w:tcPr>
          <w:p w14:paraId="250C809A" w14:textId="77777777" w:rsidR="00A313CC" w:rsidRPr="00A313CC" w:rsidRDefault="00A313CC">
            <w:pPr>
              <w:rPr>
                <w:ins w:id="3197" w:author="Langfitt, Quinn@ARB" w:date="2022-12-13T10:08:00Z"/>
                <w:rFonts w:ascii="Avenir LT Std 55 Roman" w:hAnsi="Avenir LT Std 55 Roman"/>
                <w:sz w:val="22"/>
                <w:szCs w:val="22"/>
              </w:rPr>
            </w:pPr>
          </w:p>
        </w:tc>
      </w:tr>
      <w:tr w:rsidR="00CA0400" w:rsidRPr="00A313CC" w14:paraId="549F1C7E" w14:textId="77777777" w:rsidTr="00CA0400">
        <w:trPr>
          <w:trHeight w:val="300"/>
          <w:ins w:id="3198" w:author="Langfitt, Quinn@ARB" w:date="2022-12-13T10:08:00Z"/>
        </w:trPr>
        <w:tc>
          <w:tcPr>
            <w:tcW w:w="545" w:type="pct"/>
          </w:tcPr>
          <w:p w14:paraId="18A903E4" w14:textId="77777777" w:rsidR="00A313CC" w:rsidRPr="00A313CC" w:rsidRDefault="00A313CC">
            <w:pPr>
              <w:rPr>
                <w:ins w:id="3199" w:author="Langfitt, Quinn@ARB" w:date="2022-12-13T10:08:00Z"/>
                <w:rFonts w:ascii="Avenir LT Std 55 Roman" w:hAnsi="Avenir LT Std 55 Roman"/>
                <w:sz w:val="22"/>
                <w:szCs w:val="22"/>
              </w:rPr>
            </w:pPr>
          </w:p>
        </w:tc>
        <w:tc>
          <w:tcPr>
            <w:tcW w:w="446" w:type="pct"/>
          </w:tcPr>
          <w:p w14:paraId="270701E5" w14:textId="77777777" w:rsidR="00A313CC" w:rsidRPr="00A313CC" w:rsidRDefault="00A313CC">
            <w:pPr>
              <w:rPr>
                <w:ins w:id="3200" w:author="Langfitt, Quinn@ARB" w:date="2022-12-13T10:08:00Z"/>
                <w:rFonts w:ascii="Avenir LT Std 55 Roman" w:hAnsi="Avenir LT Std 55 Roman"/>
                <w:sz w:val="22"/>
                <w:szCs w:val="22"/>
              </w:rPr>
            </w:pPr>
          </w:p>
        </w:tc>
        <w:tc>
          <w:tcPr>
            <w:tcW w:w="445" w:type="pct"/>
          </w:tcPr>
          <w:p w14:paraId="52E06D48" w14:textId="77777777" w:rsidR="00A313CC" w:rsidRPr="00A313CC" w:rsidRDefault="00A313CC">
            <w:pPr>
              <w:rPr>
                <w:ins w:id="3201" w:author="Langfitt, Quinn@ARB" w:date="2022-12-13T10:08:00Z"/>
                <w:rFonts w:ascii="Avenir LT Std 55 Roman" w:hAnsi="Avenir LT Std 55 Roman"/>
                <w:sz w:val="22"/>
                <w:szCs w:val="22"/>
              </w:rPr>
            </w:pPr>
          </w:p>
        </w:tc>
        <w:tc>
          <w:tcPr>
            <w:tcW w:w="206" w:type="pct"/>
          </w:tcPr>
          <w:p w14:paraId="06CD3AC0" w14:textId="77777777" w:rsidR="00A313CC" w:rsidRPr="00A313CC" w:rsidRDefault="00A313CC">
            <w:pPr>
              <w:rPr>
                <w:ins w:id="3202" w:author="Langfitt, Quinn@ARB" w:date="2022-12-13T10:08:00Z"/>
                <w:rFonts w:ascii="Avenir LT Std 55 Roman" w:hAnsi="Avenir LT Std 55 Roman"/>
                <w:sz w:val="22"/>
                <w:szCs w:val="22"/>
              </w:rPr>
            </w:pPr>
          </w:p>
        </w:tc>
        <w:tc>
          <w:tcPr>
            <w:tcW w:w="274" w:type="pct"/>
          </w:tcPr>
          <w:p w14:paraId="0A539831" w14:textId="77777777" w:rsidR="00A313CC" w:rsidRPr="00A313CC" w:rsidRDefault="00A313CC">
            <w:pPr>
              <w:rPr>
                <w:ins w:id="3203" w:author="Langfitt, Quinn@ARB" w:date="2022-12-13T10:08:00Z"/>
                <w:rFonts w:ascii="Avenir LT Std 55 Roman" w:hAnsi="Avenir LT Std 55 Roman"/>
                <w:sz w:val="22"/>
                <w:szCs w:val="22"/>
              </w:rPr>
            </w:pPr>
          </w:p>
        </w:tc>
        <w:tc>
          <w:tcPr>
            <w:tcW w:w="240" w:type="pct"/>
          </w:tcPr>
          <w:p w14:paraId="44024B5E" w14:textId="77777777" w:rsidR="00A313CC" w:rsidRPr="00A313CC" w:rsidRDefault="00A313CC">
            <w:pPr>
              <w:rPr>
                <w:ins w:id="3204" w:author="Langfitt, Quinn@ARB" w:date="2022-12-13T10:08:00Z"/>
                <w:rFonts w:ascii="Avenir LT Std 55 Roman" w:hAnsi="Avenir LT Std 55 Roman"/>
                <w:sz w:val="22"/>
                <w:szCs w:val="22"/>
              </w:rPr>
            </w:pPr>
          </w:p>
        </w:tc>
        <w:tc>
          <w:tcPr>
            <w:tcW w:w="412" w:type="pct"/>
          </w:tcPr>
          <w:p w14:paraId="27123E80" w14:textId="77777777" w:rsidR="00A313CC" w:rsidRPr="00A313CC" w:rsidRDefault="00A313CC">
            <w:pPr>
              <w:rPr>
                <w:ins w:id="3205" w:author="Langfitt, Quinn@ARB" w:date="2022-12-13T10:08:00Z"/>
                <w:rFonts w:ascii="Avenir LT Std 55 Roman" w:hAnsi="Avenir LT Std 55 Roman"/>
                <w:sz w:val="22"/>
                <w:szCs w:val="22"/>
              </w:rPr>
            </w:pPr>
          </w:p>
        </w:tc>
        <w:tc>
          <w:tcPr>
            <w:tcW w:w="411" w:type="pct"/>
          </w:tcPr>
          <w:p w14:paraId="01F476D1" w14:textId="77777777" w:rsidR="00A313CC" w:rsidRPr="00A313CC" w:rsidRDefault="00A313CC">
            <w:pPr>
              <w:rPr>
                <w:ins w:id="3206" w:author="Langfitt, Quinn@ARB" w:date="2022-12-13T10:08:00Z"/>
                <w:rFonts w:ascii="Avenir LT Std 55 Roman" w:hAnsi="Avenir LT Std 55 Roman"/>
                <w:sz w:val="22"/>
                <w:szCs w:val="22"/>
              </w:rPr>
            </w:pPr>
          </w:p>
        </w:tc>
        <w:tc>
          <w:tcPr>
            <w:tcW w:w="411" w:type="pct"/>
          </w:tcPr>
          <w:p w14:paraId="1A7ED9E3" w14:textId="77777777" w:rsidR="00A313CC" w:rsidRPr="00A313CC" w:rsidRDefault="00A313CC">
            <w:pPr>
              <w:rPr>
                <w:ins w:id="3207" w:author="Langfitt, Quinn@ARB" w:date="2022-12-13T10:08:00Z"/>
                <w:rFonts w:ascii="Avenir LT Std 55 Roman" w:hAnsi="Avenir LT Std 55 Roman"/>
                <w:sz w:val="22"/>
                <w:szCs w:val="22"/>
              </w:rPr>
            </w:pPr>
          </w:p>
        </w:tc>
        <w:tc>
          <w:tcPr>
            <w:tcW w:w="377" w:type="pct"/>
          </w:tcPr>
          <w:p w14:paraId="0F79A885" w14:textId="77777777" w:rsidR="00A313CC" w:rsidRPr="00A313CC" w:rsidRDefault="00A313CC">
            <w:pPr>
              <w:rPr>
                <w:ins w:id="3208" w:author="Langfitt, Quinn@ARB" w:date="2022-12-13T10:08:00Z"/>
                <w:rFonts w:ascii="Avenir LT Std 55 Roman" w:hAnsi="Avenir LT Std 55 Roman"/>
                <w:sz w:val="22"/>
                <w:szCs w:val="22"/>
              </w:rPr>
            </w:pPr>
          </w:p>
        </w:tc>
        <w:tc>
          <w:tcPr>
            <w:tcW w:w="342" w:type="pct"/>
          </w:tcPr>
          <w:p w14:paraId="4942B2A2" w14:textId="77777777" w:rsidR="00A313CC" w:rsidRPr="00A313CC" w:rsidRDefault="00A313CC">
            <w:pPr>
              <w:rPr>
                <w:ins w:id="3209" w:author="Langfitt, Quinn@ARB" w:date="2022-12-13T10:08:00Z"/>
                <w:rFonts w:ascii="Avenir LT Std 55 Roman" w:hAnsi="Avenir LT Std 55 Roman"/>
                <w:sz w:val="22"/>
                <w:szCs w:val="22"/>
              </w:rPr>
            </w:pPr>
          </w:p>
        </w:tc>
        <w:tc>
          <w:tcPr>
            <w:tcW w:w="413" w:type="pct"/>
          </w:tcPr>
          <w:p w14:paraId="1ECBD329" w14:textId="77777777" w:rsidR="00A313CC" w:rsidRPr="00A313CC" w:rsidRDefault="00A313CC">
            <w:pPr>
              <w:rPr>
                <w:ins w:id="3210" w:author="Langfitt, Quinn@ARB" w:date="2022-12-13T10:08:00Z"/>
                <w:rFonts w:ascii="Avenir LT Std 55 Roman" w:hAnsi="Avenir LT Std 55 Roman"/>
                <w:sz w:val="22"/>
                <w:szCs w:val="22"/>
              </w:rPr>
            </w:pPr>
          </w:p>
        </w:tc>
        <w:tc>
          <w:tcPr>
            <w:tcW w:w="478" w:type="pct"/>
          </w:tcPr>
          <w:p w14:paraId="0C708B5D" w14:textId="77777777" w:rsidR="00A313CC" w:rsidRPr="00A313CC" w:rsidRDefault="00A313CC">
            <w:pPr>
              <w:rPr>
                <w:ins w:id="3211" w:author="Langfitt, Quinn@ARB" w:date="2022-12-13T10:08:00Z"/>
                <w:rFonts w:ascii="Avenir LT Std 55 Roman" w:hAnsi="Avenir LT Std 55 Roman"/>
                <w:sz w:val="22"/>
                <w:szCs w:val="22"/>
              </w:rPr>
            </w:pPr>
          </w:p>
        </w:tc>
      </w:tr>
      <w:tr w:rsidR="00CA0400" w:rsidRPr="00A313CC" w14:paraId="40EB2CCB" w14:textId="77777777" w:rsidTr="00CA0400">
        <w:trPr>
          <w:trHeight w:val="300"/>
          <w:ins w:id="3212" w:author="Langfitt, Quinn@ARB" w:date="2022-12-13T10:08:00Z"/>
        </w:trPr>
        <w:tc>
          <w:tcPr>
            <w:tcW w:w="545" w:type="pct"/>
          </w:tcPr>
          <w:p w14:paraId="7714DFF7" w14:textId="77777777" w:rsidR="00A313CC" w:rsidRPr="00A313CC" w:rsidRDefault="00A313CC">
            <w:pPr>
              <w:rPr>
                <w:ins w:id="3213" w:author="Langfitt, Quinn@ARB" w:date="2022-12-13T10:08:00Z"/>
                <w:rFonts w:ascii="Avenir LT Std 55 Roman" w:hAnsi="Avenir LT Std 55 Roman"/>
                <w:sz w:val="22"/>
                <w:szCs w:val="22"/>
              </w:rPr>
            </w:pPr>
          </w:p>
        </w:tc>
        <w:tc>
          <w:tcPr>
            <w:tcW w:w="446" w:type="pct"/>
          </w:tcPr>
          <w:p w14:paraId="76E110E5" w14:textId="77777777" w:rsidR="00A313CC" w:rsidRPr="00A313CC" w:rsidRDefault="00A313CC">
            <w:pPr>
              <w:rPr>
                <w:ins w:id="3214" w:author="Langfitt, Quinn@ARB" w:date="2022-12-13T10:08:00Z"/>
                <w:rFonts w:ascii="Avenir LT Std 55 Roman" w:hAnsi="Avenir LT Std 55 Roman"/>
                <w:sz w:val="22"/>
                <w:szCs w:val="22"/>
              </w:rPr>
            </w:pPr>
          </w:p>
        </w:tc>
        <w:tc>
          <w:tcPr>
            <w:tcW w:w="445" w:type="pct"/>
          </w:tcPr>
          <w:p w14:paraId="33521F4C" w14:textId="77777777" w:rsidR="00A313CC" w:rsidRPr="00A313CC" w:rsidRDefault="00A313CC">
            <w:pPr>
              <w:rPr>
                <w:ins w:id="3215" w:author="Langfitt, Quinn@ARB" w:date="2022-12-13T10:08:00Z"/>
                <w:rFonts w:ascii="Avenir LT Std 55 Roman" w:hAnsi="Avenir LT Std 55 Roman"/>
                <w:sz w:val="22"/>
                <w:szCs w:val="22"/>
              </w:rPr>
            </w:pPr>
          </w:p>
        </w:tc>
        <w:tc>
          <w:tcPr>
            <w:tcW w:w="206" w:type="pct"/>
          </w:tcPr>
          <w:p w14:paraId="7087750F" w14:textId="77777777" w:rsidR="00A313CC" w:rsidRPr="00A313CC" w:rsidRDefault="00A313CC">
            <w:pPr>
              <w:rPr>
                <w:ins w:id="3216" w:author="Langfitt, Quinn@ARB" w:date="2022-12-13T10:08:00Z"/>
                <w:rFonts w:ascii="Avenir LT Std 55 Roman" w:hAnsi="Avenir LT Std 55 Roman"/>
                <w:sz w:val="22"/>
                <w:szCs w:val="22"/>
              </w:rPr>
            </w:pPr>
          </w:p>
        </w:tc>
        <w:tc>
          <w:tcPr>
            <w:tcW w:w="274" w:type="pct"/>
          </w:tcPr>
          <w:p w14:paraId="17A2A11C" w14:textId="77777777" w:rsidR="00A313CC" w:rsidRPr="00A313CC" w:rsidRDefault="00A313CC">
            <w:pPr>
              <w:rPr>
                <w:ins w:id="3217" w:author="Langfitt, Quinn@ARB" w:date="2022-12-13T10:08:00Z"/>
                <w:rFonts w:ascii="Avenir LT Std 55 Roman" w:hAnsi="Avenir LT Std 55 Roman"/>
                <w:sz w:val="22"/>
                <w:szCs w:val="22"/>
              </w:rPr>
            </w:pPr>
          </w:p>
        </w:tc>
        <w:tc>
          <w:tcPr>
            <w:tcW w:w="240" w:type="pct"/>
          </w:tcPr>
          <w:p w14:paraId="550B6EEF" w14:textId="77777777" w:rsidR="00A313CC" w:rsidRPr="00A313CC" w:rsidRDefault="00A313CC">
            <w:pPr>
              <w:rPr>
                <w:ins w:id="3218" w:author="Langfitt, Quinn@ARB" w:date="2022-12-13T10:08:00Z"/>
                <w:rFonts w:ascii="Avenir LT Std 55 Roman" w:hAnsi="Avenir LT Std 55 Roman"/>
                <w:sz w:val="22"/>
                <w:szCs w:val="22"/>
              </w:rPr>
            </w:pPr>
          </w:p>
        </w:tc>
        <w:tc>
          <w:tcPr>
            <w:tcW w:w="412" w:type="pct"/>
          </w:tcPr>
          <w:p w14:paraId="32ABB6C5" w14:textId="77777777" w:rsidR="00A313CC" w:rsidRPr="00A313CC" w:rsidRDefault="00A313CC">
            <w:pPr>
              <w:rPr>
                <w:ins w:id="3219" w:author="Langfitt, Quinn@ARB" w:date="2022-12-13T10:08:00Z"/>
                <w:rFonts w:ascii="Avenir LT Std 55 Roman" w:hAnsi="Avenir LT Std 55 Roman"/>
                <w:sz w:val="22"/>
                <w:szCs w:val="22"/>
              </w:rPr>
            </w:pPr>
          </w:p>
        </w:tc>
        <w:tc>
          <w:tcPr>
            <w:tcW w:w="411" w:type="pct"/>
          </w:tcPr>
          <w:p w14:paraId="008F6548" w14:textId="77777777" w:rsidR="00A313CC" w:rsidRPr="00A313CC" w:rsidRDefault="00A313CC">
            <w:pPr>
              <w:rPr>
                <w:ins w:id="3220" w:author="Langfitt, Quinn@ARB" w:date="2022-12-13T10:08:00Z"/>
                <w:rFonts w:ascii="Avenir LT Std 55 Roman" w:hAnsi="Avenir LT Std 55 Roman"/>
                <w:sz w:val="22"/>
                <w:szCs w:val="22"/>
              </w:rPr>
            </w:pPr>
          </w:p>
        </w:tc>
        <w:tc>
          <w:tcPr>
            <w:tcW w:w="411" w:type="pct"/>
          </w:tcPr>
          <w:p w14:paraId="182D3A19" w14:textId="77777777" w:rsidR="00A313CC" w:rsidRPr="00A313CC" w:rsidRDefault="00A313CC">
            <w:pPr>
              <w:rPr>
                <w:ins w:id="3221" w:author="Langfitt, Quinn@ARB" w:date="2022-12-13T10:08:00Z"/>
                <w:rFonts w:ascii="Avenir LT Std 55 Roman" w:hAnsi="Avenir LT Std 55 Roman"/>
                <w:sz w:val="22"/>
                <w:szCs w:val="22"/>
              </w:rPr>
            </w:pPr>
          </w:p>
        </w:tc>
        <w:tc>
          <w:tcPr>
            <w:tcW w:w="377" w:type="pct"/>
          </w:tcPr>
          <w:p w14:paraId="1A1A9ABE" w14:textId="77777777" w:rsidR="00A313CC" w:rsidRPr="00A313CC" w:rsidRDefault="00A313CC">
            <w:pPr>
              <w:rPr>
                <w:ins w:id="3222" w:author="Langfitt, Quinn@ARB" w:date="2022-12-13T10:08:00Z"/>
                <w:rFonts w:ascii="Avenir LT Std 55 Roman" w:hAnsi="Avenir LT Std 55 Roman"/>
                <w:sz w:val="22"/>
                <w:szCs w:val="22"/>
              </w:rPr>
            </w:pPr>
          </w:p>
        </w:tc>
        <w:tc>
          <w:tcPr>
            <w:tcW w:w="342" w:type="pct"/>
          </w:tcPr>
          <w:p w14:paraId="09AF18D9" w14:textId="77777777" w:rsidR="00A313CC" w:rsidRPr="00A313CC" w:rsidRDefault="00A313CC">
            <w:pPr>
              <w:rPr>
                <w:ins w:id="3223" w:author="Langfitt, Quinn@ARB" w:date="2022-12-13T10:08:00Z"/>
                <w:rFonts w:ascii="Avenir LT Std 55 Roman" w:hAnsi="Avenir LT Std 55 Roman"/>
                <w:sz w:val="22"/>
                <w:szCs w:val="22"/>
              </w:rPr>
            </w:pPr>
          </w:p>
        </w:tc>
        <w:tc>
          <w:tcPr>
            <w:tcW w:w="413" w:type="pct"/>
          </w:tcPr>
          <w:p w14:paraId="1D58DFF0" w14:textId="77777777" w:rsidR="00A313CC" w:rsidRPr="00A313CC" w:rsidRDefault="00A313CC">
            <w:pPr>
              <w:rPr>
                <w:ins w:id="3224" w:author="Langfitt, Quinn@ARB" w:date="2022-12-13T10:08:00Z"/>
                <w:rFonts w:ascii="Avenir LT Std 55 Roman" w:hAnsi="Avenir LT Std 55 Roman"/>
                <w:sz w:val="22"/>
                <w:szCs w:val="22"/>
              </w:rPr>
            </w:pPr>
          </w:p>
        </w:tc>
        <w:tc>
          <w:tcPr>
            <w:tcW w:w="478" w:type="pct"/>
          </w:tcPr>
          <w:p w14:paraId="7593C4A0" w14:textId="77777777" w:rsidR="00A313CC" w:rsidRPr="00A313CC" w:rsidRDefault="00A313CC">
            <w:pPr>
              <w:rPr>
                <w:ins w:id="3225" w:author="Langfitt, Quinn@ARB" w:date="2022-12-13T10:08:00Z"/>
                <w:rFonts w:ascii="Avenir LT Std 55 Roman" w:hAnsi="Avenir LT Std 55 Roman"/>
                <w:sz w:val="22"/>
                <w:szCs w:val="22"/>
              </w:rPr>
            </w:pPr>
          </w:p>
        </w:tc>
      </w:tr>
    </w:tbl>
    <w:p w14:paraId="192230F4" w14:textId="77777777" w:rsidR="00A313CC" w:rsidRPr="00A313CC" w:rsidRDefault="00A313CC" w:rsidP="00A313CC">
      <w:pPr>
        <w:contextualSpacing/>
        <w:rPr>
          <w:ins w:id="3226" w:author="Langfitt, Quinn@ARB" w:date="2022-12-13T10:08:00Z"/>
          <w:rFonts w:ascii="Avenir LT Std 55 Roman" w:hAnsi="Avenir LT Std 55 Roman"/>
        </w:rPr>
      </w:pPr>
      <w:ins w:id="3227" w:author="Langfitt, Quinn@ARB" w:date="2022-12-13T10:08:00Z">
        <w:r w:rsidRPr="00A313CC">
          <w:rPr>
            <w:rFonts w:ascii="Avenir LT Std 55 Roman" w:hAnsi="Avenir LT Std 55 Roman"/>
          </w:rPr>
          <w:t>*Equipment type includes centrifugal natural gas compressor, reciprocating natural gas compressor, continuous high bleed natural gas-actuated pneumatic controller, continuous low bleed natural gas-actuated pneumatic controller, and open well casing vent.</w:t>
        </w:r>
      </w:ins>
    </w:p>
    <w:p w14:paraId="266874C1" w14:textId="4B982C65" w:rsidR="00794B7C" w:rsidRDefault="00A313CC" w:rsidP="00A313CC">
      <w:pPr>
        <w:contextualSpacing/>
        <w:rPr>
          <w:ins w:id="3228" w:author="Langfitt, Quinn@ARB" w:date="2023-02-24T15:39:00Z"/>
          <w:rFonts w:ascii="Avenir LT Std 55 Roman" w:hAnsi="Avenir LT Std 55 Roman"/>
        </w:rPr>
      </w:pPr>
      <w:ins w:id="3229" w:author="Langfitt, Quinn@ARB" w:date="2022-12-13T10:08:00Z">
        <w:r w:rsidRPr="00A313CC">
          <w:rPr>
            <w:rFonts w:ascii="Avenir LT Std 55 Roman" w:hAnsi="Avenir LT Std 55 Roman"/>
          </w:rPr>
          <w:t>**</w:t>
        </w:r>
      </w:ins>
      <w:ins w:id="3230" w:author="Langfitt, Quinn@ARB" w:date="2023-02-24T15:39:00Z">
        <w:r w:rsidR="001C15C4">
          <w:rPr>
            <w:rFonts w:ascii="Avenir LT Std 55 Roman" w:hAnsi="Avenir LT Std 55 Roman"/>
          </w:rPr>
          <w:t>For compressors and open well casing vents</w:t>
        </w:r>
      </w:ins>
    </w:p>
    <w:p w14:paraId="3E7F469A" w14:textId="3D53FDF4" w:rsidR="000E5D92" w:rsidRPr="00A313CC" w:rsidRDefault="000E5D92" w:rsidP="00A313CC">
      <w:pPr>
        <w:contextualSpacing/>
        <w:rPr>
          <w:ins w:id="3231" w:author="Langfitt, Quinn@ARB" w:date="2022-12-13T10:08:00Z"/>
          <w:rFonts w:ascii="Avenir LT Std 55 Roman" w:hAnsi="Avenir LT Std 55 Roman"/>
        </w:rPr>
      </w:pPr>
      <w:ins w:id="3232" w:author="Langfitt, Quinn@ARB" w:date="2023-02-24T15:39:00Z">
        <w:r>
          <w:rPr>
            <w:rFonts w:ascii="Avenir LT Std 55 Roman" w:hAnsi="Avenir LT Std 55 Roman"/>
          </w:rPr>
          <w:t>***For pneumatic controllers</w:t>
        </w:r>
      </w:ins>
    </w:p>
    <w:p w14:paraId="7396ACCD" w14:textId="63D93D66" w:rsidR="00004360" w:rsidRPr="00EA461D" w:rsidRDefault="00A313CC" w:rsidP="00A313CC">
      <w:pPr>
        <w:contextualSpacing/>
        <w:rPr>
          <w:ins w:id="3233" w:author="Langfitt, Quinn@ARB" w:date="2023-01-06T08:37:00Z"/>
          <w:color w:val="000000" w:themeColor="text1"/>
        </w:rPr>
      </w:pPr>
      <w:ins w:id="3234" w:author="Langfitt, Quinn@ARB" w:date="2022-12-13T10:08:00Z">
        <w:r w:rsidRPr="00A313CC">
          <w:rPr>
            <w:rFonts w:ascii="Avenir LT Std 55 Roman" w:hAnsi="Avenir LT Std 55 Roman"/>
          </w:rPr>
          <w:t>**</w:t>
        </w:r>
      </w:ins>
      <w:ins w:id="3235" w:author="Langfitt, Quinn@ARB" w:date="2023-02-24T15:40:00Z">
        <w:r w:rsidR="000E5D92">
          <w:rPr>
            <w:rFonts w:ascii="Avenir LT Std 55 Roman" w:hAnsi="Avenir LT Std 55 Roman"/>
          </w:rPr>
          <w:t>**</w:t>
        </w:r>
      </w:ins>
      <w:ins w:id="3236" w:author="Langfitt, Quinn@ARB" w:date="2022-12-13T10:08:00Z">
        <w:r w:rsidRPr="00A313CC">
          <w:rPr>
            <w:rFonts w:ascii="Avenir LT Std 55 Roman" w:hAnsi="Avenir LT Std 55 Roman"/>
          </w:rPr>
          <w:t>Exemption reason includes “operated less than 200 hours” and “has vapor recovery installed”.</w:t>
        </w:r>
      </w:ins>
    </w:p>
    <w:p w14:paraId="5BAA7435" w14:textId="77777777" w:rsidR="00004360" w:rsidRDefault="00004360" w:rsidP="00004360">
      <w:pPr>
        <w:spacing w:after="0"/>
        <w:jc w:val="center"/>
        <w:rPr>
          <w:ins w:id="3237" w:author="Langfitt, Quinn@ARB" w:date="2023-01-06T08:37:00Z"/>
          <w:rFonts w:ascii="Avenir LT Std 55 Roman" w:eastAsia="Arial" w:hAnsi="Avenir LT Std 55 Roman"/>
          <w:b/>
          <w:sz w:val="24"/>
          <w:szCs w:val="24"/>
        </w:rPr>
      </w:pPr>
    </w:p>
    <w:p w14:paraId="1B18AC8F" w14:textId="77777777" w:rsidR="00AA2944" w:rsidRDefault="00AA2944">
      <w:pPr>
        <w:rPr>
          <w:ins w:id="3238" w:author="Langfitt, Quinn@ARB" w:date="2023-02-26T11:15:00Z"/>
          <w:rFonts w:ascii="Avenir LT Std 55 Roman" w:eastAsia="Arial" w:hAnsi="Avenir LT Std 55 Roman"/>
          <w:b/>
          <w:sz w:val="24"/>
          <w:szCs w:val="24"/>
        </w:rPr>
      </w:pPr>
      <w:ins w:id="3239" w:author="Langfitt, Quinn@ARB" w:date="2023-02-26T11:15:00Z">
        <w:r>
          <w:rPr>
            <w:rFonts w:ascii="Avenir LT Std 55 Roman" w:eastAsia="Arial" w:hAnsi="Avenir LT Std 55 Roman"/>
            <w:b/>
            <w:sz w:val="24"/>
            <w:szCs w:val="24"/>
          </w:rPr>
          <w:br w:type="page"/>
        </w:r>
      </w:ins>
    </w:p>
    <w:p w14:paraId="26FCF81B" w14:textId="3E1DDF9F" w:rsidR="00AA2944" w:rsidRPr="00EA461D" w:rsidRDefault="00AA2944" w:rsidP="00AA2944">
      <w:pPr>
        <w:spacing w:after="0"/>
        <w:jc w:val="center"/>
        <w:rPr>
          <w:ins w:id="3240" w:author="Langfitt, Quinn@ARB" w:date="2023-02-26T11:15:00Z"/>
          <w:rFonts w:ascii="Avenir LT Std 55 Roman" w:eastAsia="Arial" w:hAnsi="Avenir LT Std 55 Roman"/>
          <w:b/>
          <w:sz w:val="24"/>
          <w:szCs w:val="24"/>
        </w:rPr>
      </w:pPr>
      <w:ins w:id="3241" w:author="Langfitt, Quinn@ARB" w:date="2023-02-26T11:15:00Z">
        <w:r w:rsidRPr="00EA461D">
          <w:rPr>
            <w:rFonts w:ascii="Avenir LT Std 55 Roman" w:eastAsia="Arial" w:hAnsi="Avenir LT Std 55 Roman"/>
            <w:b/>
            <w:sz w:val="24"/>
            <w:szCs w:val="24"/>
          </w:rPr>
          <w:lastRenderedPageBreak/>
          <w:t>Table A8</w:t>
        </w:r>
      </w:ins>
    </w:p>
    <w:p w14:paraId="5668A43B" w14:textId="73BB13D8" w:rsidR="00AA2944" w:rsidRPr="00EA461D" w:rsidRDefault="00FC0B2B" w:rsidP="007C3FFA">
      <w:pPr>
        <w:spacing w:after="0"/>
        <w:jc w:val="center"/>
        <w:rPr>
          <w:ins w:id="3242" w:author="Langfitt, Quinn@ARB" w:date="2023-02-26T11:15:00Z"/>
          <w:rFonts w:ascii="Avenir LT Std 55 Roman" w:eastAsia="Arial" w:hAnsi="Avenir LT Std 55 Roman"/>
          <w:b/>
          <w:sz w:val="24"/>
          <w:szCs w:val="24"/>
        </w:rPr>
      </w:pPr>
      <w:ins w:id="3243" w:author="Langfitt, Quinn@ARB" w:date="2023-03-03T16:32:00Z">
        <w:r>
          <w:rPr>
            <w:rFonts w:ascii="Avenir LT Std 55 Roman" w:eastAsia="Arial" w:hAnsi="Avenir LT Std 55 Roman"/>
            <w:b/>
            <w:sz w:val="24"/>
            <w:szCs w:val="24"/>
          </w:rPr>
          <w:t>Remote Emission Detection</w:t>
        </w:r>
      </w:ins>
      <w:ins w:id="3244" w:author="Langfitt, Quinn@ARB" w:date="2023-02-26T11:15:00Z">
        <w:r w:rsidR="00AA2944" w:rsidRPr="00EA461D">
          <w:rPr>
            <w:rFonts w:ascii="Avenir LT Std 55 Roman" w:eastAsia="Arial" w:hAnsi="Avenir LT Std 55 Roman"/>
            <w:b/>
            <w:sz w:val="24"/>
            <w:szCs w:val="24"/>
          </w:rPr>
          <w:t xml:space="preserve"> Follow-up Inspection</w:t>
        </w:r>
        <w:r w:rsidR="00AA2944" w:rsidRPr="00EA461D">
          <w:rPr>
            <w:rFonts w:ascii="Avenir LT Std 55 Roman" w:eastAsia="Arial" w:hAnsi="Avenir LT Std 55 Roman"/>
            <w:b/>
          </w:rPr>
          <w:t xml:space="preserve"> </w:t>
        </w:r>
        <w:r w:rsidR="00AA2944" w:rsidRPr="00EA461D">
          <w:rPr>
            <w:rFonts w:ascii="Avenir LT Std 55 Roman" w:eastAsia="Arial" w:hAnsi="Avenir LT Std 55 Roman"/>
            <w:b/>
            <w:sz w:val="24"/>
            <w:szCs w:val="24"/>
          </w:rPr>
          <w:t>Record Keeping Form</w:t>
        </w:r>
      </w:ins>
    </w:p>
    <w:tbl>
      <w:tblPr>
        <w:tblStyle w:val="TableGrid"/>
        <w:tblW w:w="5004" w:type="pct"/>
        <w:tblLayout w:type="fixed"/>
        <w:tblCellMar>
          <w:left w:w="14" w:type="dxa"/>
          <w:right w:w="14" w:type="dxa"/>
        </w:tblCellMar>
        <w:tblLook w:val="04A0" w:firstRow="1" w:lastRow="0" w:firstColumn="1" w:lastColumn="0" w:noHBand="0" w:noVBand="1"/>
      </w:tblPr>
      <w:tblGrid>
        <w:gridCol w:w="808"/>
        <w:gridCol w:w="889"/>
        <w:gridCol w:w="809"/>
        <w:gridCol w:w="809"/>
        <w:gridCol w:w="809"/>
        <w:gridCol w:w="731"/>
        <w:gridCol w:w="1055"/>
        <w:gridCol w:w="381"/>
        <w:gridCol w:w="428"/>
        <w:gridCol w:w="1055"/>
        <w:gridCol w:w="889"/>
        <w:gridCol w:w="648"/>
        <w:gridCol w:w="469"/>
        <w:gridCol w:w="420"/>
        <w:gridCol w:w="811"/>
        <w:gridCol w:w="648"/>
        <w:gridCol w:w="648"/>
        <w:gridCol w:w="653"/>
      </w:tblGrid>
      <w:tr w:rsidR="00AA2944" w:rsidRPr="00B66878" w14:paraId="492ACE83" w14:textId="77777777" w:rsidTr="001B2FF6">
        <w:trPr>
          <w:trHeight w:val="302"/>
          <w:ins w:id="3245" w:author="Langfitt, Quinn@ARB" w:date="2023-02-26T11:15:00Z"/>
        </w:trPr>
        <w:tc>
          <w:tcPr>
            <w:tcW w:w="2427" w:type="pct"/>
            <w:gridSpan w:val="8"/>
          </w:tcPr>
          <w:p w14:paraId="07714F18" w14:textId="77777777" w:rsidR="00AA2944" w:rsidRPr="00EA461D" w:rsidRDefault="00AA2944" w:rsidP="002F01A3">
            <w:pPr>
              <w:rPr>
                <w:ins w:id="3246" w:author="Langfitt, Quinn@ARB" w:date="2023-02-26T11:15:00Z"/>
                <w:rFonts w:ascii="Avenir LT Std 55 Roman" w:hAnsi="Avenir LT Std 55 Roman"/>
                <w:bCs/>
                <w:sz w:val="22"/>
                <w:szCs w:val="22"/>
              </w:rPr>
            </w:pPr>
            <w:ins w:id="3247" w:author="Langfitt, Quinn@ARB" w:date="2023-02-26T11:15:00Z">
              <w:r w:rsidRPr="00EA461D">
                <w:rPr>
                  <w:rFonts w:ascii="Avenir LT Std 55 Roman" w:hAnsi="Avenir LT Std 55 Roman"/>
                  <w:bCs/>
                </w:rPr>
                <w:t>Facility Name:</w:t>
              </w:r>
            </w:ins>
          </w:p>
        </w:tc>
        <w:tc>
          <w:tcPr>
            <w:tcW w:w="2573" w:type="pct"/>
            <w:gridSpan w:val="10"/>
          </w:tcPr>
          <w:p w14:paraId="20F3EF29" w14:textId="77777777" w:rsidR="00AA2944" w:rsidRPr="00EA461D" w:rsidRDefault="00AA2944" w:rsidP="002F01A3">
            <w:pPr>
              <w:rPr>
                <w:ins w:id="3248" w:author="Langfitt, Quinn@ARB" w:date="2023-02-26T11:15:00Z"/>
                <w:rFonts w:ascii="Avenir LT Std 55 Roman" w:hAnsi="Avenir LT Std 55 Roman"/>
                <w:bCs/>
                <w:sz w:val="22"/>
                <w:szCs w:val="22"/>
              </w:rPr>
            </w:pPr>
            <w:ins w:id="3249" w:author="Langfitt, Quinn@ARB" w:date="2023-02-26T11:15:00Z">
              <w:r w:rsidRPr="00EA461D">
                <w:rPr>
                  <w:rFonts w:ascii="Avenir LT Std 55 Roman" w:hAnsi="Avenir LT Std 55 Roman"/>
                  <w:bCs/>
                </w:rPr>
                <w:t>Air District:</w:t>
              </w:r>
            </w:ins>
          </w:p>
        </w:tc>
      </w:tr>
      <w:tr w:rsidR="00AA2944" w:rsidRPr="00B66878" w14:paraId="06BB3C30" w14:textId="77777777" w:rsidTr="002F01A3">
        <w:trPr>
          <w:trHeight w:val="302"/>
          <w:ins w:id="3250" w:author="Langfitt, Quinn@ARB" w:date="2023-02-26T11:15:00Z"/>
        </w:trPr>
        <w:tc>
          <w:tcPr>
            <w:tcW w:w="5000" w:type="pct"/>
            <w:gridSpan w:val="18"/>
          </w:tcPr>
          <w:p w14:paraId="0A415089" w14:textId="77777777" w:rsidR="00AA2944" w:rsidRPr="00EA461D" w:rsidRDefault="00AA2944" w:rsidP="002F01A3">
            <w:pPr>
              <w:rPr>
                <w:ins w:id="3251" w:author="Langfitt, Quinn@ARB" w:date="2023-02-26T11:15:00Z"/>
                <w:rFonts w:ascii="Avenir LT Std 55 Roman" w:hAnsi="Avenir LT Std 55 Roman"/>
                <w:bCs/>
                <w:sz w:val="22"/>
                <w:szCs w:val="22"/>
              </w:rPr>
            </w:pPr>
            <w:ins w:id="3252" w:author="Langfitt, Quinn@ARB" w:date="2023-02-26T11:15:00Z">
              <w:r w:rsidRPr="00EA461D">
                <w:rPr>
                  <w:rFonts w:ascii="Avenir LT Std 55 Roman" w:hAnsi="Avenir LT Std 55 Roman"/>
                  <w:bCs/>
                </w:rPr>
                <w:t>Owner/Operator Name:</w:t>
              </w:r>
            </w:ins>
          </w:p>
        </w:tc>
      </w:tr>
      <w:tr w:rsidR="00AA2944" w:rsidRPr="00B66878" w14:paraId="2F280051" w14:textId="77777777" w:rsidTr="002F01A3">
        <w:trPr>
          <w:trHeight w:val="302"/>
          <w:ins w:id="3253" w:author="Langfitt, Quinn@ARB" w:date="2023-02-26T11:15:00Z"/>
        </w:trPr>
        <w:tc>
          <w:tcPr>
            <w:tcW w:w="5000" w:type="pct"/>
            <w:gridSpan w:val="18"/>
          </w:tcPr>
          <w:p w14:paraId="5800BB8D" w14:textId="77777777" w:rsidR="00AA2944" w:rsidRPr="00EA461D" w:rsidRDefault="00AA2944" w:rsidP="002F01A3">
            <w:pPr>
              <w:rPr>
                <w:ins w:id="3254" w:author="Langfitt, Quinn@ARB" w:date="2023-02-26T11:15:00Z"/>
                <w:rFonts w:ascii="Avenir LT Std 55 Roman" w:hAnsi="Avenir LT Std 55 Roman"/>
                <w:bCs/>
                <w:sz w:val="22"/>
                <w:szCs w:val="22"/>
              </w:rPr>
            </w:pPr>
            <w:ins w:id="3255" w:author="Langfitt, Quinn@ARB" w:date="2023-02-26T11:15:00Z">
              <w:r w:rsidRPr="00EA461D">
                <w:rPr>
                  <w:rFonts w:ascii="Avenir LT Std 55 Roman" w:hAnsi="Avenir LT Std 55 Roman"/>
                  <w:bCs/>
                </w:rPr>
                <w:t>Address:</w:t>
              </w:r>
            </w:ins>
          </w:p>
        </w:tc>
      </w:tr>
      <w:tr w:rsidR="00AA2944" w:rsidRPr="00B66878" w14:paraId="29B0B25B" w14:textId="77777777" w:rsidTr="001B2FF6">
        <w:trPr>
          <w:trHeight w:val="302"/>
          <w:ins w:id="3256" w:author="Langfitt, Quinn@ARB" w:date="2023-02-26T11:15:00Z"/>
        </w:trPr>
        <w:tc>
          <w:tcPr>
            <w:tcW w:w="2427" w:type="pct"/>
            <w:gridSpan w:val="8"/>
          </w:tcPr>
          <w:p w14:paraId="2CA0F313" w14:textId="77777777" w:rsidR="00AA2944" w:rsidRPr="00EA461D" w:rsidRDefault="00AA2944" w:rsidP="002F01A3">
            <w:pPr>
              <w:rPr>
                <w:ins w:id="3257" w:author="Langfitt, Quinn@ARB" w:date="2023-02-26T11:15:00Z"/>
                <w:rFonts w:ascii="Avenir LT Std 55 Roman" w:hAnsi="Avenir LT Std 55 Roman"/>
                <w:bCs/>
                <w:sz w:val="22"/>
                <w:szCs w:val="22"/>
              </w:rPr>
            </w:pPr>
            <w:ins w:id="3258" w:author="Langfitt, Quinn@ARB" w:date="2023-02-26T11:15:00Z">
              <w:r w:rsidRPr="00EA461D">
                <w:rPr>
                  <w:rFonts w:ascii="Avenir LT Std 55 Roman" w:hAnsi="Avenir LT Std 55 Roman"/>
                  <w:bCs/>
                </w:rPr>
                <w:t>City:</w:t>
              </w:r>
            </w:ins>
          </w:p>
        </w:tc>
        <w:tc>
          <w:tcPr>
            <w:tcW w:w="1346" w:type="pct"/>
            <w:gridSpan w:val="5"/>
          </w:tcPr>
          <w:p w14:paraId="3599FCF7" w14:textId="77777777" w:rsidR="00AA2944" w:rsidRPr="00EA461D" w:rsidRDefault="00AA2944" w:rsidP="002F01A3">
            <w:pPr>
              <w:rPr>
                <w:ins w:id="3259" w:author="Langfitt, Quinn@ARB" w:date="2023-02-26T11:15:00Z"/>
                <w:rFonts w:ascii="Avenir LT Std 55 Roman" w:hAnsi="Avenir LT Std 55 Roman"/>
                <w:bCs/>
                <w:sz w:val="22"/>
                <w:szCs w:val="22"/>
              </w:rPr>
            </w:pPr>
            <w:ins w:id="3260" w:author="Langfitt, Quinn@ARB" w:date="2023-02-26T11:15:00Z">
              <w:r w:rsidRPr="00EA461D">
                <w:rPr>
                  <w:rFonts w:ascii="Avenir LT Std 55 Roman" w:hAnsi="Avenir LT Std 55 Roman"/>
                  <w:bCs/>
                </w:rPr>
                <w:t>State:</w:t>
              </w:r>
            </w:ins>
          </w:p>
        </w:tc>
        <w:tc>
          <w:tcPr>
            <w:tcW w:w="1227" w:type="pct"/>
            <w:gridSpan w:val="5"/>
          </w:tcPr>
          <w:p w14:paraId="6F8A5A22" w14:textId="77777777" w:rsidR="00AA2944" w:rsidRPr="00EA461D" w:rsidRDefault="00AA2944" w:rsidP="002F01A3">
            <w:pPr>
              <w:rPr>
                <w:ins w:id="3261" w:author="Langfitt, Quinn@ARB" w:date="2023-02-26T11:15:00Z"/>
                <w:rFonts w:ascii="Avenir LT Std 55 Roman" w:hAnsi="Avenir LT Std 55 Roman"/>
                <w:bCs/>
                <w:sz w:val="22"/>
                <w:szCs w:val="22"/>
              </w:rPr>
            </w:pPr>
            <w:ins w:id="3262" w:author="Langfitt, Quinn@ARB" w:date="2023-02-26T11:15:00Z">
              <w:r w:rsidRPr="00EA461D">
                <w:rPr>
                  <w:rFonts w:ascii="Avenir LT Std 55 Roman" w:hAnsi="Avenir LT Std 55 Roman"/>
                  <w:bCs/>
                </w:rPr>
                <w:t>Zip:</w:t>
              </w:r>
            </w:ins>
          </w:p>
        </w:tc>
      </w:tr>
      <w:tr w:rsidR="00AA2944" w:rsidRPr="00B66878" w14:paraId="36A0EF08" w14:textId="77777777" w:rsidTr="001B2FF6">
        <w:trPr>
          <w:trHeight w:val="302"/>
          <w:ins w:id="3263" w:author="Langfitt, Quinn@ARB" w:date="2023-02-26T11:15:00Z"/>
        </w:trPr>
        <w:tc>
          <w:tcPr>
            <w:tcW w:w="2427" w:type="pct"/>
            <w:gridSpan w:val="8"/>
          </w:tcPr>
          <w:p w14:paraId="7AB70507" w14:textId="77777777" w:rsidR="00AA2944" w:rsidRPr="00EA461D" w:rsidRDefault="00AA2944" w:rsidP="002F01A3">
            <w:pPr>
              <w:rPr>
                <w:ins w:id="3264" w:author="Langfitt, Quinn@ARB" w:date="2023-02-26T11:15:00Z"/>
                <w:rFonts w:ascii="Avenir LT Std 55 Roman" w:hAnsi="Avenir LT Std 55 Roman"/>
                <w:bCs/>
                <w:sz w:val="22"/>
                <w:szCs w:val="22"/>
              </w:rPr>
            </w:pPr>
            <w:ins w:id="3265" w:author="Langfitt, Quinn@ARB" w:date="2023-02-26T11:15:00Z">
              <w:r w:rsidRPr="00EA461D">
                <w:rPr>
                  <w:rFonts w:ascii="Avenir LT Std 55 Roman" w:hAnsi="Avenir LT Std 55 Roman"/>
                  <w:bCs/>
                </w:rPr>
                <w:t>Contact Person:</w:t>
              </w:r>
            </w:ins>
          </w:p>
        </w:tc>
        <w:tc>
          <w:tcPr>
            <w:tcW w:w="2573" w:type="pct"/>
            <w:gridSpan w:val="10"/>
          </w:tcPr>
          <w:p w14:paraId="5A48D1AE" w14:textId="77777777" w:rsidR="00AA2944" w:rsidRPr="00EA461D" w:rsidRDefault="00AA2944" w:rsidP="002F01A3">
            <w:pPr>
              <w:rPr>
                <w:ins w:id="3266" w:author="Langfitt, Quinn@ARB" w:date="2023-02-26T11:15:00Z"/>
                <w:rFonts w:ascii="Avenir LT Std 55 Roman" w:hAnsi="Avenir LT Std 55 Roman"/>
                <w:bCs/>
                <w:sz w:val="22"/>
                <w:szCs w:val="22"/>
              </w:rPr>
            </w:pPr>
            <w:ins w:id="3267" w:author="Langfitt, Quinn@ARB" w:date="2023-02-26T11:15:00Z">
              <w:r w:rsidRPr="00EA461D">
                <w:rPr>
                  <w:rFonts w:ascii="Avenir LT Std 55 Roman" w:hAnsi="Avenir LT Std 55 Roman"/>
                  <w:bCs/>
                </w:rPr>
                <w:t>Phone Number:</w:t>
              </w:r>
            </w:ins>
          </w:p>
        </w:tc>
      </w:tr>
      <w:tr w:rsidR="00AA2944" w:rsidRPr="00B66878" w14:paraId="316D1DA2" w14:textId="77777777" w:rsidTr="002F01A3">
        <w:trPr>
          <w:trHeight w:val="302"/>
          <w:ins w:id="3268" w:author="Langfitt, Quinn@ARB" w:date="2023-02-26T11:15:00Z"/>
        </w:trPr>
        <w:tc>
          <w:tcPr>
            <w:tcW w:w="5000" w:type="pct"/>
            <w:gridSpan w:val="18"/>
            <w:noWrap/>
          </w:tcPr>
          <w:p w14:paraId="01DA5EA2" w14:textId="77777777" w:rsidR="00AA2944" w:rsidRPr="00C055C9" w:rsidRDefault="00AA2944" w:rsidP="002F01A3">
            <w:pPr>
              <w:rPr>
                <w:ins w:id="3269" w:author="Langfitt, Quinn@ARB" w:date="2023-02-26T11:15:00Z"/>
                <w:rFonts w:ascii="Avenir LT Std 55 Roman" w:hAnsi="Avenir LT Std 55 Roman"/>
                <w:bCs/>
              </w:rPr>
            </w:pPr>
          </w:p>
        </w:tc>
      </w:tr>
      <w:tr w:rsidR="00AA2944" w:rsidRPr="00B66878" w14:paraId="46C03280" w14:textId="77777777" w:rsidTr="001B2FF6">
        <w:trPr>
          <w:trHeight w:val="302"/>
          <w:ins w:id="3270" w:author="Langfitt, Quinn@ARB" w:date="2023-02-26T11:15:00Z"/>
        </w:trPr>
        <w:tc>
          <w:tcPr>
            <w:tcW w:w="1873" w:type="pct"/>
            <w:gridSpan w:val="6"/>
          </w:tcPr>
          <w:p w14:paraId="42168CD9" w14:textId="1EF25CD8" w:rsidR="00AA2944" w:rsidRPr="00C055C9" w:rsidRDefault="00AA2944" w:rsidP="002F01A3">
            <w:pPr>
              <w:rPr>
                <w:ins w:id="3271" w:author="Langfitt, Quinn@ARB" w:date="2023-02-26T11:15:00Z"/>
                <w:rFonts w:ascii="Avenir LT Std 55 Roman" w:hAnsi="Avenir LT Std 55 Roman"/>
                <w:bCs/>
              </w:rPr>
            </w:pPr>
            <w:ins w:id="3272" w:author="Langfitt, Quinn@ARB" w:date="2023-02-26T11:15:00Z">
              <w:r w:rsidRPr="00C055C9">
                <w:rPr>
                  <w:rFonts w:ascii="Avenir LT Std 55 Roman" w:hAnsi="Avenir LT Std 55 Roman"/>
                  <w:bCs/>
                </w:rPr>
                <w:t xml:space="preserve">For all </w:t>
              </w:r>
            </w:ins>
            <w:ins w:id="3273" w:author="Langfitt, Quinn@ARB" w:date="2023-03-02T14:31:00Z">
              <w:r w:rsidR="00580137">
                <w:rPr>
                  <w:rFonts w:ascii="Avenir LT Std 55 Roman" w:hAnsi="Avenir LT Std 55 Roman"/>
                  <w:bCs/>
                </w:rPr>
                <w:t>notifications</w:t>
              </w:r>
            </w:ins>
            <w:ins w:id="3274" w:author="Langfitt, Quinn@ARB" w:date="2023-02-26T11:15:00Z">
              <w:r w:rsidRPr="00C055C9">
                <w:rPr>
                  <w:rFonts w:ascii="Avenir LT Std 55 Roman" w:hAnsi="Avenir LT Std 55 Roman"/>
                  <w:bCs/>
                </w:rPr>
                <w:t>, report the columns below</w:t>
              </w:r>
            </w:ins>
          </w:p>
        </w:tc>
        <w:tc>
          <w:tcPr>
            <w:tcW w:w="407" w:type="pct"/>
          </w:tcPr>
          <w:p w14:paraId="762625C3" w14:textId="77777777" w:rsidR="00AA2944" w:rsidRPr="00C055C9" w:rsidRDefault="00AA2944" w:rsidP="002F01A3">
            <w:pPr>
              <w:rPr>
                <w:ins w:id="3275" w:author="Langfitt, Quinn@ARB" w:date="2023-02-26T11:15:00Z"/>
                <w:rFonts w:ascii="Avenir LT Std 55 Roman" w:hAnsi="Avenir LT Std 55 Roman"/>
                <w:bCs/>
              </w:rPr>
            </w:pPr>
            <w:ins w:id="3276" w:author="Langfitt, Quinn@ARB" w:date="2023-02-26T11:15:00Z">
              <w:r w:rsidRPr="00C055C9">
                <w:rPr>
                  <w:rFonts w:ascii="Avenir LT Std 55 Roman" w:hAnsi="Avenir LT Std 55 Roman"/>
                  <w:bCs/>
                </w:rPr>
                <w:t>For venting, also report</w:t>
              </w:r>
            </w:ins>
          </w:p>
        </w:tc>
        <w:tc>
          <w:tcPr>
            <w:tcW w:w="2720" w:type="pct"/>
            <w:gridSpan w:val="11"/>
          </w:tcPr>
          <w:p w14:paraId="3083AE3D" w14:textId="25EEBC80" w:rsidR="00AA2944" w:rsidRPr="00EA461D" w:rsidRDefault="00D32117" w:rsidP="002F01A3">
            <w:pPr>
              <w:rPr>
                <w:ins w:id="3277" w:author="Langfitt, Quinn@ARB" w:date="2023-02-26T11:15:00Z"/>
                <w:rFonts w:ascii="Avenir LT Std 55 Roman" w:hAnsi="Avenir LT Std 55 Roman"/>
                <w:bCs/>
              </w:rPr>
            </w:pPr>
            <w:ins w:id="3278" w:author="Langfitt, Quinn@ARB" w:date="2023-03-06T17:40:00Z">
              <w:r>
                <w:rPr>
                  <w:rFonts w:ascii="Avenir LT Std 55 Roman" w:hAnsi="Avenir LT Std 55 Roman"/>
                  <w:bCs/>
                </w:rPr>
                <w:t>For u</w:t>
              </w:r>
            </w:ins>
            <w:ins w:id="3279" w:author="Langfitt, Quinn@ARB" w:date="2023-03-06T17:39:00Z">
              <w:r w:rsidR="00253F34">
                <w:rPr>
                  <w:rFonts w:ascii="Avenir LT Std 55 Roman" w:hAnsi="Avenir LT Std 55 Roman"/>
                  <w:bCs/>
                </w:rPr>
                <w:t xml:space="preserve">nintentional emission sources </w:t>
              </w:r>
              <w:r w:rsidR="00077F6E">
                <w:rPr>
                  <w:rFonts w:ascii="Avenir LT Std 55 Roman" w:hAnsi="Avenir LT Std 55 Roman"/>
                  <w:bCs/>
                </w:rPr>
                <w:t>requiring repair</w:t>
              </w:r>
            </w:ins>
            <w:ins w:id="3280" w:author="Langfitt, Quinn@ARB" w:date="2023-02-26T11:15:00Z">
              <w:r w:rsidR="00AA2944" w:rsidRPr="00CF0B42">
                <w:rPr>
                  <w:rFonts w:ascii="Avenir LT Std 55 Roman" w:hAnsi="Avenir LT Std 55 Roman"/>
                  <w:bCs/>
                </w:rPr>
                <w:t>, also report</w:t>
              </w:r>
            </w:ins>
          </w:p>
        </w:tc>
      </w:tr>
      <w:tr w:rsidR="00247074" w:rsidRPr="00B66878" w14:paraId="4A603CBB" w14:textId="77777777" w:rsidTr="008F5035">
        <w:trPr>
          <w:trHeight w:val="1200"/>
          <w:ins w:id="3281" w:author="Langfitt, Quinn@ARB" w:date="2023-02-26T11:15:00Z"/>
        </w:trPr>
        <w:tc>
          <w:tcPr>
            <w:tcW w:w="312" w:type="pct"/>
          </w:tcPr>
          <w:p w14:paraId="565E3842" w14:textId="77777777" w:rsidR="00AA2944" w:rsidRPr="00EA461D" w:rsidRDefault="00AA2944" w:rsidP="002F01A3">
            <w:pPr>
              <w:rPr>
                <w:ins w:id="3282" w:author="Langfitt, Quinn@ARB" w:date="2023-02-26T11:15:00Z"/>
                <w:rFonts w:ascii="Avenir LT Std 55 Roman" w:hAnsi="Avenir LT Std 55 Roman"/>
                <w:bCs/>
                <w:sz w:val="17"/>
                <w:szCs w:val="17"/>
              </w:rPr>
            </w:pPr>
            <w:ins w:id="3283" w:author="Langfitt, Quinn@ARB" w:date="2023-02-26T11:15:00Z">
              <w:r w:rsidRPr="00EA461D">
                <w:rPr>
                  <w:rFonts w:ascii="Avenir LT Std 55 Roman" w:hAnsi="Avenir LT Std 55 Roman"/>
                  <w:bCs/>
                  <w:sz w:val="17"/>
                  <w:szCs w:val="17"/>
                </w:rPr>
                <w:t>Emission ID (provided by CARB)</w:t>
              </w:r>
            </w:ins>
          </w:p>
        </w:tc>
        <w:tc>
          <w:tcPr>
            <w:tcW w:w="343" w:type="pct"/>
          </w:tcPr>
          <w:p w14:paraId="77A11B0F" w14:textId="77777777" w:rsidR="00AA2944" w:rsidRPr="00EA461D" w:rsidRDefault="00AA2944" w:rsidP="002F01A3">
            <w:pPr>
              <w:rPr>
                <w:ins w:id="3284" w:author="Langfitt, Quinn@ARB" w:date="2023-02-26T11:15:00Z"/>
                <w:rFonts w:ascii="Avenir LT Std 55 Roman" w:hAnsi="Avenir LT Std 55 Roman"/>
                <w:bCs/>
                <w:sz w:val="17"/>
                <w:szCs w:val="17"/>
              </w:rPr>
            </w:pPr>
            <w:ins w:id="3285" w:author="Langfitt, Quinn@ARB" w:date="2023-02-26T11:15:00Z">
              <w:r w:rsidRPr="00EA461D">
                <w:rPr>
                  <w:rFonts w:ascii="Avenir LT Std 55 Roman" w:hAnsi="Avenir LT Std 55 Roman"/>
                  <w:bCs/>
                  <w:sz w:val="17"/>
                  <w:szCs w:val="17"/>
                </w:rPr>
                <w:t>Date of Emission Notification from CARB</w:t>
              </w:r>
            </w:ins>
          </w:p>
        </w:tc>
        <w:tc>
          <w:tcPr>
            <w:tcW w:w="312" w:type="pct"/>
          </w:tcPr>
          <w:p w14:paraId="7A97FB8B" w14:textId="0224F5B8" w:rsidR="00AA2944" w:rsidRPr="00EA461D" w:rsidRDefault="00AA2944" w:rsidP="002F01A3">
            <w:pPr>
              <w:rPr>
                <w:ins w:id="3286" w:author="Langfitt, Quinn@ARB" w:date="2023-02-26T11:15:00Z"/>
                <w:rFonts w:ascii="Avenir LT Std 55 Roman" w:hAnsi="Avenir LT Std 55 Roman"/>
                <w:bCs/>
                <w:sz w:val="17"/>
                <w:szCs w:val="17"/>
              </w:rPr>
            </w:pPr>
            <w:ins w:id="3287" w:author="Langfitt, Quinn@ARB" w:date="2023-02-26T11:15:00Z">
              <w:r w:rsidRPr="00EA461D">
                <w:rPr>
                  <w:rFonts w:ascii="Avenir LT Std 55 Roman" w:hAnsi="Avenir LT Std 55 Roman"/>
                  <w:bCs/>
                  <w:sz w:val="17"/>
                  <w:szCs w:val="17"/>
                </w:rPr>
                <w:t>Inspection Date</w:t>
              </w:r>
            </w:ins>
            <w:ins w:id="3288" w:author="Langfitt, Quinn@ARB" w:date="2023-03-02T14:27:00Z">
              <w:r w:rsidR="008850C7">
                <w:rPr>
                  <w:rFonts w:ascii="Avenir LT Std 55 Roman" w:hAnsi="Avenir LT Std 55 Roman"/>
                  <w:bCs/>
                  <w:sz w:val="17"/>
                  <w:szCs w:val="17"/>
                </w:rPr>
                <w:t>*</w:t>
              </w:r>
            </w:ins>
          </w:p>
        </w:tc>
        <w:tc>
          <w:tcPr>
            <w:tcW w:w="312" w:type="pct"/>
          </w:tcPr>
          <w:p w14:paraId="3399EF52" w14:textId="53C9A353" w:rsidR="00AA2944" w:rsidRPr="00EA461D" w:rsidRDefault="00AA2944" w:rsidP="002F01A3">
            <w:pPr>
              <w:rPr>
                <w:ins w:id="3289" w:author="Langfitt, Quinn@ARB" w:date="2023-02-26T11:15:00Z"/>
                <w:rFonts w:ascii="Avenir LT Std 55 Roman" w:hAnsi="Avenir LT Std 55 Roman"/>
                <w:bCs/>
                <w:sz w:val="17"/>
                <w:szCs w:val="17"/>
              </w:rPr>
            </w:pPr>
            <w:ins w:id="3290" w:author="Langfitt, Quinn@ARB" w:date="2023-02-26T11:15:00Z">
              <w:r w:rsidRPr="00EA461D">
                <w:rPr>
                  <w:rFonts w:ascii="Avenir LT Std 55 Roman" w:hAnsi="Avenir LT Std 55 Roman"/>
                  <w:bCs/>
                  <w:sz w:val="17"/>
                  <w:szCs w:val="17"/>
                </w:rPr>
                <w:t>Instrument Used*</w:t>
              </w:r>
            </w:ins>
            <w:ins w:id="3291" w:author="Langfitt, Quinn@ARB" w:date="2023-03-02T14:33:00Z">
              <w:r w:rsidR="008F4880">
                <w:rPr>
                  <w:rFonts w:ascii="Avenir LT Std 55 Roman" w:hAnsi="Avenir LT Std 55 Roman"/>
                  <w:bCs/>
                  <w:sz w:val="17"/>
                  <w:szCs w:val="17"/>
                </w:rPr>
                <w:t>*</w:t>
              </w:r>
            </w:ins>
          </w:p>
        </w:tc>
        <w:tc>
          <w:tcPr>
            <w:tcW w:w="312" w:type="pct"/>
          </w:tcPr>
          <w:p w14:paraId="337EDEF4" w14:textId="77777777" w:rsidR="00AA2944" w:rsidRPr="00EA461D" w:rsidRDefault="00AA2944" w:rsidP="002F01A3">
            <w:pPr>
              <w:rPr>
                <w:ins w:id="3292" w:author="Langfitt, Quinn@ARB" w:date="2023-02-26T11:15:00Z"/>
                <w:rFonts w:ascii="Avenir LT Std 55 Roman" w:hAnsi="Avenir LT Std 55 Roman"/>
                <w:bCs/>
                <w:sz w:val="17"/>
                <w:szCs w:val="17"/>
              </w:rPr>
            </w:pPr>
            <w:ins w:id="3293" w:author="Langfitt, Quinn@ARB" w:date="2023-02-26T11:15:00Z">
              <w:r w:rsidRPr="00EA461D">
                <w:rPr>
                  <w:rFonts w:ascii="Avenir LT Std 55 Roman" w:hAnsi="Avenir LT Std 55 Roman"/>
                  <w:bCs/>
                  <w:sz w:val="17"/>
                  <w:szCs w:val="17"/>
                </w:rPr>
                <w:t>Method 21 Instrument Calibration Date, if applicable</w:t>
              </w:r>
            </w:ins>
          </w:p>
        </w:tc>
        <w:tc>
          <w:tcPr>
            <w:tcW w:w="282" w:type="pct"/>
          </w:tcPr>
          <w:p w14:paraId="253BF907" w14:textId="1B7E59DD" w:rsidR="00AA2944" w:rsidRPr="00EA461D" w:rsidRDefault="00AA2944" w:rsidP="002F01A3">
            <w:pPr>
              <w:rPr>
                <w:ins w:id="3294" w:author="Langfitt, Quinn@ARB" w:date="2023-02-26T11:15:00Z"/>
                <w:rFonts w:ascii="Avenir LT Std 55 Roman" w:hAnsi="Avenir LT Std 55 Roman"/>
                <w:bCs/>
                <w:sz w:val="17"/>
                <w:szCs w:val="17"/>
              </w:rPr>
            </w:pPr>
            <w:ins w:id="3295" w:author="Langfitt, Quinn@ARB" w:date="2023-02-26T11:15:00Z">
              <w:r w:rsidRPr="00EA461D">
                <w:rPr>
                  <w:rFonts w:ascii="Avenir LT Std 55 Roman" w:hAnsi="Avenir LT Std 55 Roman"/>
                  <w:bCs/>
                  <w:sz w:val="17"/>
                  <w:szCs w:val="17"/>
                </w:rPr>
                <w:t>Type of Emission Identified**</w:t>
              </w:r>
            </w:ins>
            <w:ins w:id="3296" w:author="Langfitt, Quinn@ARB" w:date="2023-03-02T14:33:00Z">
              <w:r w:rsidR="008F4880">
                <w:rPr>
                  <w:rFonts w:ascii="Avenir LT Std 55 Roman" w:hAnsi="Avenir LT Std 55 Roman"/>
                  <w:bCs/>
                  <w:sz w:val="17"/>
                  <w:szCs w:val="17"/>
                </w:rPr>
                <w:t>*</w:t>
              </w:r>
            </w:ins>
          </w:p>
        </w:tc>
        <w:tc>
          <w:tcPr>
            <w:tcW w:w="407" w:type="pct"/>
          </w:tcPr>
          <w:p w14:paraId="08CD58D7" w14:textId="165F01AB" w:rsidR="00AA2944" w:rsidRPr="00EA461D" w:rsidRDefault="00AA2944" w:rsidP="002F01A3">
            <w:pPr>
              <w:rPr>
                <w:ins w:id="3297" w:author="Langfitt, Quinn@ARB" w:date="2023-02-26T11:15:00Z"/>
                <w:rFonts w:ascii="Avenir LT Std 55 Roman" w:hAnsi="Avenir LT Std 55 Roman"/>
                <w:bCs/>
                <w:sz w:val="17"/>
                <w:szCs w:val="17"/>
              </w:rPr>
            </w:pPr>
            <w:ins w:id="3298" w:author="Langfitt, Quinn@ARB" w:date="2023-02-26T11:15:00Z">
              <w:r w:rsidRPr="00602AFF">
                <w:rPr>
                  <w:rFonts w:ascii="Avenir LT Std 55 Roman" w:hAnsi="Avenir LT Std 55 Roman"/>
                  <w:bCs/>
                  <w:sz w:val="17"/>
                  <w:szCs w:val="17"/>
                </w:rPr>
                <w:t>Description of Venting**</w:t>
              </w:r>
              <w:r>
                <w:rPr>
                  <w:rFonts w:ascii="Avenir LT Std 55 Roman" w:hAnsi="Avenir LT Std 55 Roman"/>
                  <w:bCs/>
                  <w:sz w:val="17"/>
                  <w:szCs w:val="17"/>
                </w:rPr>
                <w:t>*</w:t>
              </w:r>
            </w:ins>
            <w:ins w:id="3299" w:author="Langfitt, Quinn@ARB" w:date="2023-03-02T14:33:00Z">
              <w:r w:rsidR="008F4880">
                <w:rPr>
                  <w:rFonts w:ascii="Avenir LT Std 55 Roman" w:hAnsi="Avenir LT Std 55 Roman"/>
                  <w:bCs/>
                  <w:sz w:val="17"/>
                  <w:szCs w:val="17"/>
                </w:rPr>
                <w:t>*</w:t>
              </w:r>
            </w:ins>
          </w:p>
        </w:tc>
        <w:tc>
          <w:tcPr>
            <w:tcW w:w="312" w:type="pct"/>
            <w:gridSpan w:val="2"/>
          </w:tcPr>
          <w:p w14:paraId="48D5D4AC" w14:textId="457300E2" w:rsidR="00AA2944" w:rsidRPr="00EA461D" w:rsidRDefault="00AA2944" w:rsidP="002F01A3">
            <w:pPr>
              <w:rPr>
                <w:ins w:id="3300" w:author="Langfitt, Quinn@ARB" w:date="2023-02-26T11:15:00Z"/>
                <w:rFonts w:ascii="Avenir LT Std 55 Roman" w:hAnsi="Avenir LT Std 55 Roman"/>
                <w:bCs/>
                <w:sz w:val="17"/>
                <w:szCs w:val="17"/>
              </w:rPr>
            </w:pPr>
            <w:ins w:id="3301" w:author="Langfitt, Quinn@ARB" w:date="2023-02-26T11:15:00Z">
              <w:r w:rsidRPr="00602AFF">
                <w:rPr>
                  <w:rFonts w:ascii="Avenir LT Std 55 Roman" w:hAnsi="Avenir LT Std 55 Roman"/>
                  <w:bCs/>
                  <w:sz w:val="17"/>
                  <w:szCs w:val="17"/>
                </w:rPr>
                <w:t>Emitting Equipment Type</w:t>
              </w:r>
            </w:ins>
          </w:p>
        </w:tc>
        <w:tc>
          <w:tcPr>
            <w:tcW w:w="407" w:type="pct"/>
          </w:tcPr>
          <w:p w14:paraId="4E4C9689" w14:textId="77777777" w:rsidR="00AA2944" w:rsidRPr="00EA461D" w:rsidRDefault="00AA2944" w:rsidP="002F01A3">
            <w:pPr>
              <w:rPr>
                <w:ins w:id="3302" w:author="Langfitt, Quinn@ARB" w:date="2023-02-26T11:15:00Z"/>
                <w:rFonts w:ascii="Avenir LT Std 55 Roman" w:hAnsi="Avenir LT Std 55 Roman"/>
                <w:bCs/>
                <w:sz w:val="17"/>
                <w:szCs w:val="17"/>
              </w:rPr>
            </w:pPr>
            <w:ins w:id="3303" w:author="Langfitt, Quinn@ARB" w:date="2023-02-26T11:15:00Z">
              <w:r w:rsidRPr="00602AFF">
                <w:rPr>
                  <w:rFonts w:ascii="Avenir LT Std 55 Roman" w:hAnsi="Avenir LT Std 55 Roman"/>
                  <w:bCs/>
                  <w:sz w:val="17"/>
                  <w:szCs w:val="17"/>
                </w:rPr>
                <w:t>Emitting Equipment ID or detailed description for the equipment</w:t>
              </w:r>
            </w:ins>
          </w:p>
        </w:tc>
        <w:tc>
          <w:tcPr>
            <w:tcW w:w="343" w:type="pct"/>
          </w:tcPr>
          <w:p w14:paraId="28498980" w14:textId="67F4F6C1" w:rsidR="008F4880" w:rsidRDefault="00AA2944" w:rsidP="002F01A3">
            <w:pPr>
              <w:rPr>
                <w:ins w:id="3304" w:author="Langfitt, Quinn@ARB" w:date="2023-03-02T14:34:00Z"/>
                <w:rFonts w:ascii="Avenir LT Std 55 Roman" w:hAnsi="Avenir LT Std 55 Roman"/>
                <w:bCs/>
                <w:sz w:val="17"/>
                <w:szCs w:val="17"/>
              </w:rPr>
            </w:pPr>
            <w:ins w:id="3305" w:author="Langfitt, Quinn@ARB" w:date="2023-02-26T11:15:00Z">
              <w:r w:rsidRPr="00602AFF">
                <w:rPr>
                  <w:rFonts w:ascii="Avenir LT Std 55 Roman" w:hAnsi="Avenir LT Std 55 Roman"/>
                  <w:bCs/>
                  <w:sz w:val="17"/>
                  <w:szCs w:val="17"/>
                </w:rPr>
                <w:t xml:space="preserve">Emitting Component </w:t>
              </w:r>
              <w:proofErr w:type="gramStart"/>
              <w:r w:rsidRPr="00602AFF">
                <w:rPr>
                  <w:rFonts w:ascii="Avenir LT Std 55 Roman" w:hAnsi="Avenir LT Std 55 Roman"/>
                  <w:bCs/>
                  <w:sz w:val="17"/>
                  <w:szCs w:val="17"/>
                </w:rPr>
                <w:t>Type, if</w:t>
              </w:r>
              <w:proofErr w:type="gramEnd"/>
              <w:r w:rsidRPr="00602AFF">
                <w:rPr>
                  <w:rFonts w:ascii="Avenir LT Std 55 Roman" w:hAnsi="Avenir LT Std 55 Roman"/>
                  <w:bCs/>
                  <w:sz w:val="17"/>
                  <w:szCs w:val="17"/>
                </w:rPr>
                <w:t xml:space="preserve"> </w:t>
              </w:r>
            </w:ins>
            <w:ins w:id="3306" w:author="Langfitt, Quinn@ARB" w:date="2023-03-06T17:43:00Z">
              <w:r w:rsidR="008F5035">
                <w:rPr>
                  <w:rFonts w:ascii="Avenir LT Std 55 Roman" w:hAnsi="Avenir LT Std 55 Roman"/>
                  <w:bCs/>
                  <w:sz w:val="17"/>
                  <w:szCs w:val="17"/>
                </w:rPr>
                <w:t>component source</w:t>
              </w:r>
            </w:ins>
          </w:p>
          <w:p w14:paraId="6B37ED9E" w14:textId="3663A8A5" w:rsidR="00AA2944" w:rsidRPr="00EA461D" w:rsidRDefault="00AA2944" w:rsidP="002F01A3">
            <w:pPr>
              <w:rPr>
                <w:ins w:id="3307" w:author="Langfitt, Quinn@ARB" w:date="2023-02-26T11:15:00Z"/>
                <w:rFonts w:ascii="Avenir LT Std 55 Roman" w:hAnsi="Avenir LT Std 55 Roman"/>
                <w:bCs/>
                <w:sz w:val="17"/>
                <w:szCs w:val="17"/>
              </w:rPr>
            </w:pPr>
            <w:ins w:id="3308" w:author="Langfitt, Quinn@ARB" w:date="2023-02-26T11:15:00Z">
              <w:r w:rsidRPr="00602AFF">
                <w:rPr>
                  <w:rFonts w:ascii="Avenir LT Std 55 Roman" w:hAnsi="Avenir LT Std 55 Roman"/>
                  <w:bCs/>
                  <w:sz w:val="17"/>
                  <w:szCs w:val="17"/>
                </w:rPr>
                <w:t>***</w:t>
              </w:r>
              <w:r>
                <w:rPr>
                  <w:rFonts w:ascii="Avenir LT Std 55 Roman" w:hAnsi="Avenir LT Std 55 Roman"/>
                  <w:bCs/>
                  <w:sz w:val="17"/>
                  <w:szCs w:val="17"/>
                </w:rPr>
                <w:t>*</w:t>
              </w:r>
            </w:ins>
            <w:ins w:id="3309" w:author="Langfitt, Quinn@ARB" w:date="2023-03-02T14:33:00Z">
              <w:r w:rsidR="008F4880">
                <w:rPr>
                  <w:rFonts w:ascii="Avenir LT Std 55 Roman" w:hAnsi="Avenir LT Std 55 Roman"/>
                  <w:bCs/>
                  <w:sz w:val="17"/>
                  <w:szCs w:val="17"/>
                </w:rPr>
                <w:t>*</w:t>
              </w:r>
            </w:ins>
          </w:p>
        </w:tc>
        <w:tc>
          <w:tcPr>
            <w:tcW w:w="250" w:type="pct"/>
          </w:tcPr>
          <w:p w14:paraId="5BA3BD29" w14:textId="024DE2AB" w:rsidR="00AA2944" w:rsidRPr="00EA461D" w:rsidRDefault="00AA2944" w:rsidP="002F01A3">
            <w:pPr>
              <w:rPr>
                <w:ins w:id="3310" w:author="Langfitt, Quinn@ARB" w:date="2023-02-26T11:15:00Z"/>
                <w:rFonts w:ascii="Avenir LT Std 55 Roman" w:hAnsi="Avenir LT Std 55 Roman"/>
                <w:sz w:val="17"/>
                <w:szCs w:val="17"/>
              </w:rPr>
            </w:pPr>
            <w:ins w:id="3311" w:author="Langfitt, Quinn@ARB" w:date="2023-02-26T11:15:00Z">
              <w:r w:rsidRPr="00602AFF">
                <w:rPr>
                  <w:rFonts w:ascii="Avenir LT Std 55 Roman" w:hAnsi="Avenir LT Std 55 Roman"/>
                  <w:bCs/>
                  <w:sz w:val="17"/>
                  <w:szCs w:val="17"/>
                </w:rPr>
                <w:t>Emitting Comp. Type – Other (specify here)</w:t>
              </w:r>
            </w:ins>
          </w:p>
        </w:tc>
        <w:tc>
          <w:tcPr>
            <w:tcW w:w="343" w:type="pct"/>
            <w:gridSpan w:val="2"/>
          </w:tcPr>
          <w:p w14:paraId="339CA3FD" w14:textId="603461AE" w:rsidR="00AA2944" w:rsidRPr="00EA461D" w:rsidRDefault="00AA2944" w:rsidP="002F01A3">
            <w:pPr>
              <w:rPr>
                <w:ins w:id="3312" w:author="Langfitt, Quinn@ARB" w:date="2023-02-26T11:15:00Z"/>
                <w:rFonts w:ascii="Avenir LT Std 55 Roman" w:hAnsi="Avenir LT Std 55 Roman"/>
                <w:bCs/>
                <w:sz w:val="17"/>
                <w:szCs w:val="17"/>
              </w:rPr>
            </w:pPr>
            <w:ins w:id="3313" w:author="Langfitt, Quinn@ARB" w:date="2023-02-26T11:15:00Z">
              <w:r w:rsidRPr="00602AFF">
                <w:rPr>
                  <w:rFonts w:ascii="Avenir LT Std 55 Roman" w:hAnsi="Avenir LT Std 55 Roman"/>
                  <w:sz w:val="17"/>
                  <w:szCs w:val="17"/>
                </w:rPr>
                <w:t xml:space="preserve">Emitting Comp. </w:t>
              </w:r>
              <w:proofErr w:type="gramStart"/>
              <w:r w:rsidRPr="00602AFF">
                <w:rPr>
                  <w:rFonts w:ascii="Avenir LT Std 55 Roman" w:hAnsi="Avenir LT Std 55 Roman"/>
                  <w:sz w:val="17"/>
                  <w:szCs w:val="17"/>
                </w:rPr>
                <w:t>ID, if</w:t>
              </w:r>
              <w:proofErr w:type="gramEnd"/>
              <w:r w:rsidRPr="00602AFF">
                <w:rPr>
                  <w:rFonts w:ascii="Avenir LT Std 55 Roman" w:hAnsi="Avenir LT Std 55 Roman"/>
                  <w:sz w:val="17"/>
                  <w:szCs w:val="17"/>
                </w:rPr>
                <w:t xml:space="preserve"> </w:t>
              </w:r>
            </w:ins>
            <w:ins w:id="3314" w:author="Langfitt, Quinn@ARB" w:date="2023-03-06T17:44:00Z">
              <w:r w:rsidR="008F5035">
                <w:rPr>
                  <w:rFonts w:ascii="Avenir LT Std 55 Roman" w:hAnsi="Avenir LT Std 55 Roman"/>
                  <w:sz w:val="17"/>
                  <w:szCs w:val="17"/>
                </w:rPr>
                <w:t>component source</w:t>
              </w:r>
            </w:ins>
          </w:p>
        </w:tc>
        <w:tc>
          <w:tcPr>
            <w:tcW w:w="313" w:type="pct"/>
          </w:tcPr>
          <w:p w14:paraId="1B4BEF70" w14:textId="77777777" w:rsidR="00AA2944" w:rsidRPr="00EA461D" w:rsidRDefault="00AA2944" w:rsidP="002F01A3">
            <w:pPr>
              <w:rPr>
                <w:ins w:id="3315" w:author="Langfitt, Quinn@ARB" w:date="2023-02-26T11:15:00Z"/>
                <w:rFonts w:ascii="Avenir LT Std 55 Roman" w:hAnsi="Avenir LT Std 55 Roman"/>
                <w:bCs/>
                <w:sz w:val="17"/>
                <w:szCs w:val="17"/>
              </w:rPr>
            </w:pPr>
            <w:ins w:id="3316" w:author="Langfitt, Quinn@ARB" w:date="2023-02-26T11:15:00Z">
              <w:r w:rsidRPr="00EA461D">
                <w:rPr>
                  <w:rFonts w:ascii="Avenir LT Std 55 Roman" w:hAnsi="Avenir LT Std 55 Roman"/>
                  <w:bCs/>
                  <w:sz w:val="17"/>
                  <w:szCs w:val="17"/>
                </w:rPr>
                <w:t>Active or idle well, if applicable</w:t>
              </w:r>
            </w:ins>
          </w:p>
        </w:tc>
        <w:tc>
          <w:tcPr>
            <w:tcW w:w="250" w:type="pct"/>
            <w:hideMark/>
          </w:tcPr>
          <w:p w14:paraId="4B2D5CF3" w14:textId="62ED3292" w:rsidR="00AA2944" w:rsidRPr="00EA461D" w:rsidRDefault="00AA2944" w:rsidP="002F01A3">
            <w:pPr>
              <w:rPr>
                <w:ins w:id="3317" w:author="Langfitt, Quinn@ARB" w:date="2023-02-26T11:15:00Z"/>
                <w:rFonts w:ascii="Avenir LT Std 55 Roman" w:hAnsi="Avenir LT Std 55 Roman"/>
                <w:bCs/>
                <w:sz w:val="17"/>
                <w:szCs w:val="17"/>
              </w:rPr>
            </w:pPr>
            <w:ins w:id="3318" w:author="Langfitt, Quinn@ARB" w:date="2023-02-26T11:15:00Z">
              <w:r w:rsidRPr="00EA461D">
                <w:rPr>
                  <w:rFonts w:ascii="Avenir LT Std 55 Roman" w:hAnsi="Avenir LT Std 55 Roman"/>
                  <w:bCs/>
                  <w:sz w:val="17"/>
                  <w:szCs w:val="17"/>
                </w:rPr>
                <w:t>Initial Leak Conc. (ppmv</w:t>
              </w:r>
              <w:proofErr w:type="gramStart"/>
              <w:r w:rsidRPr="00EA461D">
                <w:rPr>
                  <w:rFonts w:ascii="Avenir LT Std 55 Roman" w:hAnsi="Avenir LT Std 55 Roman"/>
                  <w:bCs/>
                  <w:sz w:val="17"/>
                  <w:szCs w:val="17"/>
                </w:rPr>
                <w:t>)</w:t>
              </w:r>
            </w:ins>
            <w:ins w:id="3319" w:author="Langfitt, Quinn@ARB" w:date="2023-03-06T17:43:00Z">
              <w:r w:rsidR="008F5035">
                <w:rPr>
                  <w:rFonts w:ascii="Avenir LT Std 55 Roman" w:hAnsi="Avenir LT Std 55 Roman"/>
                  <w:bCs/>
                  <w:sz w:val="17"/>
                  <w:szCs w:val="17"/>
                </w:rPr>
                <w:t>, if</w:t>
              </w:r>
              <w:proofErr w:type="gramEnd"/>
              <w:r w:rsidR="008F5035">
                <w:rPr>
                  <w:rFonts w:ascii="Avenir LT Std 55 Roman" w:hAnsi="Avenir LT Std 55 Roman"/>
                  <w:bCs/>
                  <w:sz w:val="17"/>
                  <w:szCs w:val="17"/>
                </w:rPr>
                <w:t xml:space="preserve"> comp. source</w:t>
              </w:r>
            </w:ins>
          </w:p>
        </w:tc>
        <w:tc>
          <w:tcPr>
            <w:tcW w:w="250" w:type="pct"/>
          </w:tcPr>
          <w:p w14:paraId="2653B823" w14:textId="77777777" w:rsidR="00AA2944" w:rsidRPr="00EA461D" w:rsidRDefault="00AA2944" w:rsidP="002F01A3">
            <w:pPr>
              <w:rPr>
                <w:ins w:id="3320" w:author="Langfitt, Quinn@ARB" w:date="2023-02-26T11:15:00Z"/>
                <w:rFonts w:ascii="Avenir LT Std 55 Roman" w:hAnsi="Avenir LT Std 55 Roman"/>
                <w:bCs/>
                <w:sz w:val="17"/>
                <w:szCs w:val="17"/>
              </w:rPr>
            </w:pPr>
            <w:ins w:id="3321" w:author="Langfitt, Quinn@ARB" w:date="2023-02-26T11:15:00Z">
              <w:r w:rsidRPr="00EA461D">
                <w:rPr>
                  <w:rFonts w:ascii="Avenir LT Std 55 Roman" w:hAnsi="Avenir LT Std 55 Roman"/>
                  <w:bCs/>
                  <w:sz w:val="17"/>
                  <w:szCs w:val="17"/>
                </w:rPr>
                <w:t>Repair Date</w:t>
              </w:r>
            </w:ins>
          </w:p>
        </w:tc>
        <w:tc>
          <w:tcPr>
            <w:tcW w:w="252" w:type="pct"/>
          </w:tcPr>
          <w:p w14:paraId="74CBD2BB" w14:textId="70D15800" w:rsidR="00AA2944" w:rsidRPr="00EA461D" w:rsidRDefault="00AA2944" w:rsidP="002F01A3">
            <w:pPr>
              <w:rPr>
                <w:ins w:id="3322" w:author="Langfitt, Quinn@ARB" w:date="2023-02-26T11:15:00Z"/>
                <w:rFonts w:ascii="Avenir LT Std 55 Roman" w:hAnsi="Avenir LT Std 55 Roman"/>
                <w:bCs/>
                <w:sz w:val="17"/>
                <w:szCs w:val="17"/>
              </w:rPr>
            </w:pPr>
            <w:ins w:id="3323" w:author="Langfitt, Quinn@ARB" w:date="2023-02-26T11:15:00Z">
              <w:r w:rsidRPr="00EA461D">
                <w:rPr>
                  <w:rFonts w:ascii="Avenir LT Std 55 Roman" w:hAnsi="Avenir LT Std 55 Roman"/>
                  <w:bCs/>
                  <w:sz w:val="17"/>
                  <w:szCs w:val="17"/>
                </w:rPr>
                <w:t>Conc. After Repair (ppmv</w:t>
              </w:r>
              <w:proofErr w:type="gramStart"/>
              <w:r w:rsidRPr="00EA461D">
                <w:rPr>
                  <w:rFonts w:ascii="Avenir LT Std 55 Roman" w:hAnsi="Avenir LT Std 55 Roman"/>
                  <w:bCs/>
                  <w:sz w:val="17"/>
                  <w:szCs w:val="17"/>
                </w:rPr>
                <w:t>)</w:t>
              </w:r>
            </w:ins>
            <w:ins w:id="3324" w:author="Langfitt, Quinn@ARB" w:date="2023-03-06T17:43:00Z">
              <w:r w:rsidR="008F5035">
                <w:rPr>
                  <w:rFonts w:ascii="Avenir LT Std 55 Roman" w:hAnsi="Avenir LT Std 55 Roman"/>
                  <w:bCs/>
                  <w:sz w:val="17"/>
                  <w:szCs w:val="17"/>
                </w:rPr>
                <w:t>, if</w:t>
              </w:r>
              <w:proofErr w:type="gramEnd"/>
              <w:r w:rsidR="008F5035">
                <w:rPr>
                  <w:rFonts w:ascii="Avenir LT Std 55 Roman" w:hAnsi="Avenir LT Std 55 Roman"/>
                  <w:bCs/>
                  <w:sz w:val="17"/>
                  <w:szCs w:val="17"/>
                </w:rPr>
                <w:t xml:space="preserve"> comp. source</w:t>
              </w:r>
            </w:ins>
          </w:p>
        </w:tc>
      </w:tr>
      <w:tr w:rsidR="00247074" w:rsidRPr="00B66878" w14:paraId="3357B18C" w14:textId="77777777" w:rsidTr="008F5035">
        <w:trPr>
          <w:trHeight w:val="300"/>
          <w:ins w:id="3325" w:author="Langfitt, Quinn@ARB" w:date="2023-02-26T11:15:00Z"/>
        </w:trPr>
        <w:tc>
          <w:tcPr>
            <w:tcW w:w="312" w:type="pct"/>
            <w:hideMark/>
          </w:tcPr>
          <w:p w14:paraId="6906A1E1" w14:textId="77777777" w:rsidR="00AA2944" w:rsidRPr="00EA461D" w:rsidRDefault="00AA2944" w:rsidP="002F01A3">
            <w:pPr>
              <w:rPr>
                <w:ins w:id="3326" w:author="Langfitt, Quinn@ARB" w:date="2023-02-26T11:15:00Z"/>
                <w:rFonts w:ascii="Avenir LT Std 55 Roman" w:hAnsi="Avenir LT Std 55 Roman"/>
                <w:b/>
                <w:sz w:val="22"/>
                <w:szCs w:val="22"/>
              </w:rPr>
            </w:pPr>
            <w:ins w:id="3327" w:author="Langfitt, Quinn@ARB" w:date="2023-02-26T11:15:00Z">
              <w:r w:rsidRPr="00EA461D">
                <w:rPr>
                  <w:rFonts w:ascii="Avenir LT Std 55 Roman" w:hAnsi="Avenir LT Std 55 Roman"/>
                  <w:b/>
                </w:rPr>
                <w:t> </w:t>
              </w:r>
            </w:ins>
          </w:p>
        </w:tc>
        <w:tc>
          <w:tcPr>
            <w:tcW w:w="343" w:type="pct"/>
            <w:hideMark/>
          </w:tcPr>
          <w:p w14:paraId="3E7D2DAC" w14:textId="77777777" w:rsidR="00AA2944" w:rsidRPr="00EA461D" w:rsidRDefault="00AA2944" w:rsidP="002F01A3">
            <w:pPr>
              <w:rPr>
                <w:ins w:id="3328" w:author="Langfitt, Quinn@ARB" w:date="2023-02-26T11:15:00Z"/>
                <w:rFonts w:ascii="Avenir LT Std 55 Roman" w:hAnsi="Avenir LT Std 55 Roman"/>
                <w:b/>
                <w:sz w:val="22"/>
                <w:szCs w:val="22"/>
              </w:rPr>
            </w:pPr>
            <w:ins w:id="3329" w:author="Langfitt, Quinn@ARB" w:date="2023-02-26T11:15:00Z">
              <w:r w:rsidRPr="00EA461D">
                <w:rPr>
                  <w:rFonts w:ascii="Avenir LT Std 55 Roman" w:hAnsi="Avenir LT Std 55 Roman"/>
                  <w:b/>
                </w:rPr>
                <w:t> </w:t>
              </w:r>
            </w:ins>
          </w:p>
        </w:tc>
        <w:tc>
          <w:tcPr>
            <w:tcW w:w="312" w:type="pct"/>
            <w:hideMark/>
          </w:tcPr>
          <w:p w14:paraId="634DFFC4" w14:textId="77777777" w:rsidR="00AA2944" w:rsidRPr="00EA461D" w:rsidRDefault="00AA2944" w:rsidP="002F01A3">
            <w:pPr>
              <w:rPr>
                <w:ins w:id="3330" w:author="Langfitt, Quinn@ARB" w:date="2023-02-26T11:15:00Z"/>
                <w:rFonts w:ascii="Avenir LT Std 55 Roman" w:hAnsi="Avenir LT Std 55 Roman"/>
                <w:b/>
                <w:sz w:val="22"/>
                <w:szCs w:val="22"/>
              </w:rPr>
            </w:pPr>
            <w:ins w:id="3331" w:author="Langfitt, Quinn@ARB" w:date="2023-02-26T11:15:00Z">
              <w:r w:rsidRPr="00EA461D">
                <w:rPr>
                  <w:rFonts w:ascii="Avenir LT Std 55 Roman" w:hAnsi="Avenir LT Std 55 Roman"/>
                  <w:b/>
                </w:rPr>
                <w:t> </w:t>
              </w:r>
            </w:ins>
          </w:p>
        </w:tc>
        <w:tc>
          <w:tcPr>
            <w:tcW w:w="312" w:type="pct"/>
            <w:hideMark/>
          </w:tcPr>
          <w:p w14:paraId="4259EBB4" w14:textId="77777777" w:rsidR="00AA2944" w:rsidRPr="00EA461D" w:rsidRDefault="00AA2944" w:rsidP="002F01A3">
            <w:pPr>
              <w:rPr>
                <w:ins w:id="3332" w:author="Langfitt, Quinn@ARB" w:date="2023-02-26T11:15:00Z"/>
                <w:rFonts w:ascii="Avenir LT Std 55 Roman" w:hAnsi="Avenir LT Std 55 Roman"/>
                <w:b/>
                <w:sz w:val="22"/>
                <w:szCs w:val="22"/>
              </w:rPr>
            </w:pPr>
          </w:p>
        </w:tc>
        <w:tc>
          <w:tcPr>
            <w:tcW w:w="312" w:type="pct"/>
          </w:tcPr>
          <w:p w14:paraId="0EB428A4" w14:textId="77777777" w:rsidR="00AA2944" w:rsidRPr="00EA461D" w:rsidRDefault="00AA2944" w:rsidP="002F01A3">
            <w:pPr>
              <w:rPr>
                <w:ins w:id="3333" w:author="Langfitt, Quinn@ARB" w:date="2023-02-26T11:15:00Z"/>
                <w:rFonts w:ascii="Avenir LT Std 55 Roman" w:hAnsi="Avenir LT Std 55 Roman"/>
                <w:b/>
                <w:sz w:val="22"/>
                <w:szCs w:val="22"/>
              </w:rPr>
            </w:pPr>
          </w:p>
        </w:tc>
        <w:tc>
          <w:tcPr>
            <w:tcW w:w="282" w:type="pct"/>
            <w:hideMark/>
          </w:tcPr>
          <w:p w14:paraId="3087E3A9" w14:textId="77777777" w:rsidR="00AA2944" w:rsidRPr="00EA461D" w:rsidRDefault="00AA2944" w:rsidP="002F01A3">
            <w:pPr>
              <w:rPr>
                <w:ins w:id="3334" w:author="Langfitt, Quinn@ARB" w:date="2023-02-26T11:15:00Z"/>
                <w:rFonts w:ascii="Avenir LT Std 55 Roman" w:hAnsi="Avenir LT Std 55 Roman"/>
                <w:b/>
                <w:sz w:val="22"/>
                <w:szCs w:val="22"/>
              </w:rPr>
            </w:pPr>
            <w:ins w:id="3335" w:author="Langfitt, Quinn@ARB" w:date="2023-02-26T11:15:00Z">
              <w:r w:rsidRPr="00EA461D">
                <w:rPr>
                  <w:rFonts w:ascii="Avenir LT Std 55 Roman" w:hAnsi="Avenir LT Std 55 Roman"/>
                  <w:b/>
                </w:rPr>
                <w:t> </w:t>
              </w:r>
            </w:ins>
          </w:p>
        </w:tc>
        <w:tc>
          <w:tcPr>
            <w:tcW w:w="407" w:type="pct"/>
            <w:hideMark/>
          </w:tcPr>
          <w:p w14:paraId="68359A31" w14:textId="77777777" w:rsidR="00AA2944" w:rsidRPr="00EA461D" w:rsidRDefault="00AA2944" w:rsidP="002F01A3">
            <w:pPr>
              <w:rPr>
                <w:ins w:id="3336" w:author="Langfitt, Quinn@ARB" w:date="2023-02-26T11:15:00Z"/>
                <w:rFonts w:ascii="Avenir LT Std 55 Roman" w:hAnsi="Avenir LT Std 55 Roman"/>
                <w:b/>
                <w:sz w:val="22"/>
                <w:szCs w:val="22"/>
              </w:rPr>
            </w:pPr>
          </w:p>
        </w:tc>
        <w:tc>
          <w:tcPr>
            <w:tcW w:w="312" w:type="pct"/>
            <w:gridSpan w:val="2"/>
            <w:hideMark/>
          </w:tcPr>
          <w:p w14:paraId="6B6934CC" w14:textId="77777777" w:rsidR="00AA2944" w:rsidRPr="00EA461D" w:rsidRDefault="00AA2944" w:rsidP="002F01A3">
            <w:pPr>
              <w:rPr>
                <w:ins w:id="3337" w:author="Langfitt, Quinn@ARB" w:date="2023-02-26T11:15:00Z"/>
                <w:rFonts w:ascii="Avenir LT Std 55 Roman" w:hAnsi="Avenir LT Std 55 Roman"/>
                <w:b/>
                <w:sz w:val="22"/>
                <w:szCs w:val="22"/>
              </w:rPr>
            </w:pPr>
            <w:ins w:id="3338" w:author="Langfitt, Quinn@ARB" w:date="2023-02-26T11:15:00Z">
              <w:r w:rsidRPr="00EA461D">
                <w:rPr>
                  <w:rFonts w:ascii="Avenir LT Std 55 Roman" w:hAnsi="Avenir LT Std 55 Roman"/>
                  <w:b/>
                </w:rPr>
                <w:t> </w:t>
              </w:r>
            </w:ins>
          </w:p>
        </w:tc>
        <w:tc>
          <w:tcPr>
            <w:tcW w:w="407" w:type="pct"/>
            <w:hideMark/>
          </w:tcPr>
          <w:p w14:paraId="3E1B5EA3" w14:textId="77777777" w:rsidR="00AA2944" w:rsidRPr="00EA461D" w:rsidRDefault="00AA2944" w:rsidP="002F01A3">
            <w:pPr>
              <w:rPr>
                <w:ins w:id="3339" w:author="Langfitt, Quinn@ARB" w:date="2023-02-26T11:15:00Z"/>
                <w:rFonts w:ascii="Avenir LT Std 55 Roman" w:hAnsi="Avenir LT Std 55 Roman"/>
                <w:b/>
                <w:sz w:val="22"/>
                <w:szCs w:val="22"/>
              </w:rPr>
            </w:pPr>
          </w:p>
        </w:tc>
        <w:tc>
          <w:tcPr>
            <w:tcW w:w="343" w:type="pct"/>
          </w:tcPr>
          <w:p w14:paraId="3B0A55AD" w14:textId="77777777" w:rsidR="00AA2944" w:rsidRPr="00EA461D" w:rsidRDefault="00AA2944" w:rsidP="002F01A3">
            <w:pPr>
              <w:rPr>
                <w:ins w:id="3340" w:author="Langfitt, Quinn@ARB" w:date="2023-02-26T11:15:00Z"/>
                <w:rFonts w:ascii="Avenir LT Std 55 Roman" w:hAnsi="Avenir LT Std 55 Roman"/>
                <w:b/>
                <w:sz w:val="22"/>
                <w:szCs w:val="22"/>
              </w:rPr>
            </w:pPr>
          </w:p>
        </w:tc>
        <w:tc>
          <w:tcPr>
            <w:tcW w:w="250" w:type="pct"/>
          </w:tcPr>
          <w:p w14:paraId="1685AC1C" w14:textId="77777777" w:rsidR="00AA2944" w:rsidRPr="00EA461D" w:rsidRDefault="00AA2944" w:rsidP="002F01A3">
            <w:pPr>
              <w:rPr>
                <w:ins w:id="3341" w:author="Langfitt, Quinn@ARB" w:date="2023-02-26T11:15:00Z"/>
                <w:rFonts w:ascii="Avenir LT Std 55 Roman" w:hAnsi="Avenir LT Std 55 Roman"/>
                <w:b/>
                <w:sz w:val="22"/>
                <w:szCs w:val="22"/>
              </w:rPr>
            </w:pPr>
          </w:p>
        </w:tc>
        <w:tc>
          <w:tcPr>
            <w:tcW w:w="343" w:type="pct"/>
            <w:gridSpan w:val="2"/>
            <w:hideMark/>
          </w:tcPr>
          <w:p w14:paraId="212874FB" w14:textId="77777777" w:rsidR="00AA2944" w:rsidRPr="00EA461D" w:rsidRDefault="00AA2944" w:rsidP="002F01A3">
            <w:pPr>
              <w:rPr>
                <w:ins w:id="3342" w:author="Langfitt, Quinn@ARB" w:date="2023-02-26T11:15:00Z"/>
                <w:rFonts w:ascii="Avenir LT Std 55 Roman" w:hAnsi="Avenir LT Std 55 Roman"/>
                <w:b/>
                <w:sz w:val="22"/>
                <w:szCs w:val="22"/>
              </w:rPr>
            </w:pPr>
          </w:p>
        </w:tc>
        <w:tc>
          <w:tcPr>
            <w:tcW w:w="313" w:type="pct"/>
          </w:tcPr>
          <w:p w14:paraId="281C8D9D" w14:textId="77777777" w:rsidR="00AA2944" w:rsidRPr="00EA461D" w:rsidRDefault="00AA2944" w:rsidP="002F01A3">
            <w:pPr>
              <w:rPr>
                <w:ins w:id="3343" w:author="Langfitt, Quinn@ARB" w:date="2023-02-26T11:15:00Z"/>
                <w:rFonts w:ascii="Avenir LT Std 55 Roman" w:hAnsi="Avenir LT Std 55 Roman"/>
                <w:b/>
                <w:sz w:val="22"/>
                <w:szCs w:val="22"/>
              </w:rPr>
            </w:pPr>
          </w:p>
        </w:tc>
        <w:tc>
          <w:tcPr>
            <w:tcW w:w="250" w:type="pct"/>
            <w:hideMark/>
          </w:tcPr>
          <w:p w14:paraId="6A717E00" w14:textId="77777777" w:rsidR="00AA2944" w:rsidRPr="00EA461D" w:rsidRDefault="00AA2944" w:rsidP="002F01A3">
            <w:pPr>
              <w:rPr>
                <w:ins w:id="3344" w:author="Langfitt, Quinn@ARB" w:date="2023-02-26T11:15:00Z"/>
                <w:rFonts w:ascii="Avenir LT Std 55 Roman" w:hAnsi="Avenir LT Std 55 Roman"/>
                <w:b/>
                <w:sz w:val="22"/>
                <w:szCs w:val="22"/>
              </w:rPr>
            </w:pPr>
          </w:p>
        </w:tc>
        <w:tc>
          <w:tcPr>
            <w:tcW w:w="250" w:type="pct"/>
          </w:tcPr>
          <w:p w14:paraId="1EFBA829" w14:textId="77777777" w:rsidR="00AA2944" w:rsidRPr="00EA461D" w:rsidRDefault="00AA2944" w:rsidP="002F01A3">
            <w:pPr>
              <w:rPr>
                <w:ins w:id="3345" w:author="Langfitt, Quinn@ARB" w:date="2023-02-26T11:15:00Z"/>
                <w:rFonts w:ascii="Avenir LT Std 55 Roman" w:hAnsi="Avenir LT Std 55 Roman"/>
                <w:b/>
                <w:sz w:val="22"/>
                <w:szCs w:val="22"/>
              </w:rPr>
            </w:pPr>
          </w:p>
        </w:tc>
        <w:tc>
          <w:tcPr>
            <w:tcW w:w="252" w:type="pct"/>
          </w:tcPr>
          <w:p w14:paraId="376EDE6C" w14:textId="77777777" w:rsidR="00AA2944" w:rsidRPr="00EA461D" w:rsidRDefault="00AA2944" w:rsidP="002F01A3">
            <w:pPr>
              <w:rPr>
                <w:ins w:id="3346" w:author="Langfitt, Quinn@ARB" w:date="2023-02-26T11:15:00Z"/>
                <w:rFonts w:ascii="Avenir LT Std 55 Roman" w:hAnsi="Avenir LT Std 55 Roman"/>
                <w:b/>
                <w:sz w:val="22"/>
                <w:szCs w:val="22"/>
              </w:rPr>
            </w:pPr>
          </w:p>
        </w:tc>
      </w:tr>
      <w:tr w:rsidR="00247074" w:rsidRPr="00B66878" w14:paraId="04832601" w14:textId="77777777" w:rsidTr="008F5035">
        <w:trPr>
          <w:trHeight w:val="300"/>
          <w:ins w:id="3347" w:author="Langfitt, Quinn@ARB" w:date="2023-02-26T11:15:00Z"/>
        </w:trPr>
        <w:tc>
          <w:tcPr>
            <w:tcW w:w="312" w:type="pct"/>
            <w:hideMark/>
          </w:tcPr>
          <w:p w14:paraId="4643194E" w14:textId="77777777" w:rsidR="00AA2944" w:rsidRPr="00EA461D" w:rsidRDefault="00AA2944" w:rsidP="002F01A3">
            <w:pPr>
              <w:rPr>
                <w:ins w:id="3348" w:author="Langfitt, Quinn@ARB" w:date="2023-02-26T11:15:00Z"/>
                <w:rFonts w:ascii="Avenir LT Std 55 Roman" w:hAnsi="Avenir LT Std 55 Roman"/>
                <w:b/>
                <w:sz w:val="22"/>
                <w:szCs w:val="22"/>
              </w:rPr>
            </w:pPr>
            <w:ins w:id="3349" w:author="Langfitt, Quinn@ARB" w:date="2023-02-26T11:15:00Z">
              <w:r w:rsidRPr="00EA461D">
                <w:rPr>
                  <w:rFonts w:ascii="Avenir LT Std 55 Roman" w:hAnsi="Avenir LT Std 55 Roman"/>
                  <w:b/>
                </w:rPr>
                <w:t> </w:t>
              </w:r>
            </w:ins>
          </w:p>
        </w:tc>
        <w:tc>
          <w:tcPr>
            <w:tcW w:w="343" w:type="pct"/>
            <w:hideMark/>
          </w:tcPr>
          <w:p w14:paraId="172EB030" w14:textId="77777777" w:rsidR="00AA2944" w:rsidRPr="00EA461D" w:rsidRDefault="00AA2944" w:rsidP="002F01A3">
            <w:pPr>
              <w:rPr>
                <w:ins w:id="3350" w:author="Langfitt, Quinn@ARB" w:date="2023-02-26T11:15:00Z"/>
                <w:rFonts w:ascii="Avenir LT Std 55 Roman" w:hAnsi="Avenir LT Std 55 Roman"/>
                <w:b/>
                <w:sz w:val="22"/>
                <w:szCs w:val="22"/>
              </w:rPr>
            </w:pPr>
            <w:ins w:id="3351" w:author="Langfitt, Quinn@ARB" w:date="2023-02-26T11:15:00Z">
              <w:r w:rsidRPr="00EA461D">
                <w:rPr>
                  <w:rFonts w:ascii="Avenir LT Std 55 Roman" w:hAnsi="Avenir LT Std 55 Roman"/>
                  <w:b/>
                </w:rPr>
                <w:t> </w:t>
              </w:r>
            </w:ins>
          </w:p>
        </w:tc>
        <w:tc>
          <w:tcPr>
            <w:tcW w:w="312" w:type="pct"/>
            <w:hideMark/>
          </w:tcPr>
          <w:p w14:paraId="7529D5A9" w14:textId="77777777" w:rsidR="00AA2944" w:rsidRPr="00EA461D" w:rsidRDefault="00AA2944" w:rsidP="002F01A3">
            <w:pPr>
              <w:rPr>
                <w:ins w:id="3352" w:author="Langfitt, Quinn@ARB" w:date="2023-02-26T11:15:00Z"/>
                <w:rFonts w:ascii="Avenir LT Std 55 Roman" w:hAnsi="Avenir LT Std 55 Roman"/>
                <w:b/>
                <w:sz w:val="22"/>
                <w:szCs w:val="22"/>
              </w:rPr>
            </w:pPr>
            <w:ins w:id="3353" w:author="Langfitt, Quinn@ARB" w:date="2023-02-26T11:15:00Z">
              <w:r w:rsidRPr="00EA461D">
                <w:rPr>
                  <w:rFonts w:ascii="Avenir LT Std 55 Roman" w:hAnsi="Avenir LT Std 55 Roman"/>
                  <w:b/>
                </w:rPr>
                <w:t> </w:t>
              </w:r>
            </w:ins>
          </w:p>
        </w:tc>
        <w:tc>
          <w:tcPr>
            <w:tcW w:w="312" w:type="pct"/>
            <w:hideMark/>
          </w:tcPr>
          <w:p w14:paraId="60F6A562" w14:textId="77777777" w:rsidR="00AA2944" w:rsidRPr="00EA461D" w:rsidRDefault="00AA2944" w:rsidP="002F01A3">
            <w:pPr>
              <w:rPr>
                <w:ins w:id="3354" w:author="Langfitt, Quinn@ARB" w:date="2023-02-26T11:15:00Z"/>
                <w:rFonts w:ascii="Avenir LT Std 55 Roman" w:hAnsi="Avenir LT Std 55 Roman"/>
                <w:b/>
                <w:sz w:val="22"/>
                <w:szCs w:val="22"/>
              </w:rPr>
            </w:pPr>
          </w:p>
        </w:tc>
        <w:tc>
          <w:tcPr>
            <w:tcW w:w="312" w:type="pct"/>
          </w:tcPr>
          <w:p w14:paraId="71339D81" w14:textId="77777777" w:rsidR="00AA2944" w:rsidRPr="00EA461D" w:rsidRDefault="00AA2944" w:rsidP="002F01A3">
            <w:pPr>
              <w:rPr>
                <w:ins w:id="3355" w:author="Langfitt, Quinn@ARB" w:date="2023-02-26T11:15:00Z"/>
                <w:rFonts w:ascii="Avenir LT Std 55 Roman" w:hAnsi="Avenir LT Std 55 Roman"/>
                <w:b/>
                <w:sz w:val="22"/>
                <w:szCs w:val="22"/>
              </w:rPr>
            </w:pPr>
          </w:p>
        </w:tc>
        <w:tc>
          <w:tcPr>
            <w:tcW w:w="282" w:type="pct"/>
            <w:hideMark/>
          </w:tcPr>
          <w:p w14:paraId="642E5632" w14:textId="77777777" w:rsidR="00AA2944" w:rsidRPr="00EA461D" w:rsidRDefault="00AA2944" w:rsidP="002F01A3">
            <w:pPr>
              <w:rPr>
                <w:ins w:id="3356" w:author="Langfitt, Quinn@ARB" w:date="2023-02-26T11:15:00Z"/>
                <w:rFonts w:ascii="Avenir LT Std 55 Roman" w:hAnsi="Avenir LT Std 55 Roman"/>
                <w:b/>
                <w:sz w:val="22"/>
                <w:szCs w:val="22"/>
              </w:rPr>
            </w:pPr>
            <w:ins w:id="3357" w:author="Langfitt, Quinn@ARB" w:date="2023-02-26T11:15:00Z">
              <w:r w:rsidRPr="00EA461D">
                <w:rPr>
                  <w:rFonts w:ascii="Avenir LT Std 55 Roman" w:hAnsi="Avenir LT Std 55 Roman"/>
                  <w:b/>
                </w:rPr>
                <w:t> </w:t>
              </w:r>
            </w:ins>
          </w:p>
        </w:tc>
        <w:tc>
          <w:tcPr>
            <w:tcW w:w="407" w:type="pct"/>
            <w:hideMark/>
          </w:tcPr>
          <w:p w14:paraId="60ADB193" w14:textId="77777777" w:rsidR="00AA2944" w:rsidRPr="00EA461D" w:rsidRDefault="00AA2944" w:rsidP="002F01A3">
            <w:pPr>
              <w:rPr>
                <w:ins w:id="3358" w:author="Langfitt, Quinn@ARB" w:date="2023-02-26T11:15:00Z"/>
                <w:rFonts w:ascii="Avenir LT Std 55 Roman" w:hAnsi="Avenir LT Std 55 Roman"/>
                <w:b/>
                <w:sz w:val="22"/>
                <w:szCs w:val="22"/>
              </w:rPr>
            </w:pPr>
            <w:ins w:id="3359" w:author="Langfitt, Quinn@ARB" w:date="2023-02-26T11:15:00Z">
              <w:r w:rsidRPr="00EA461D">
                <w:rPr>
                  <w:rFonts w:ascii="Avenir LT Std 55 Roman" w:hAnsi="Avenir LT Std 55 Roman"/>
                  <w:b/>
                </w:rPr>
                <w:t> </w:t>
              </w:r>
            </w:ins>
          </w:p>
        </w:tc>
        <w:tc>
          <w:tcPr>
            <w:tcW w:w="312" w:type="pct"/>
            <w:gridSpan w:val="2"/>
            <w:hideMark/>
          </w:tcPr>
          <w:p w14:paraId="02824673" w14:textId="77777777" w:rsidR="00AA2944" w:rsidRPr="00EA461D" w:rsidRDefault="00AA2944" w:rsidP="002F01A3">
            <w:pPr>
              <w:rPr>
                <w:ins w:id="3360" w:author="Langfitt, Quinn@ARB" w:date="2023-02-26T11:15:00Z"/>
                <w:rFonts w:ascii="Avenir LT Std 55 Roman" w:hAnsi="Avenir LT Std 55 Roman"/>
                <w:b/>
                <w:sz w:val="22"/>
                <w:szCs w:val="22"/>
              </w:rPr>
            </w:pPr>
            <w:ins w:id="3361" w:author="Langfitt, Quinn@ARB" w:date="2023-02-26T11:15:00Z">
              <w:r w:rsidRPr="00EA461D">
                <w:rPr>
                  <w:rFonts w:ascii="Avenir LT Std 55 Roman" w:hAnsi="Avenir LT Std 55 Roman"/>
                  <w:b/>
                </w:rPr>
                <w:t> </w:t>
              </w:r>
            </w:ins>
          </w:p>
        </w:tc>
        <w:tc>
          <w:tcPr>
            <w:tcW w:w="407" w:type="pct"/>
            <w:hideMark/>
          </w:tcPr>
          <w:p w14:paraId="5AD5486C" w14:textId="77777777" w:rsidR="00AA2944" w:rsidRPr="00EA461D" w:rsidRDefault="00AA2944" w:rsidP="002F01A3">
            <w:pPr>
              <w:rPr>
                <w:ins w:id="3362" w:author="Langfitt, Quinn@ARB" w:date="2023-02-26T11:15:00Z"/>
                <w:rFonts w:ascii="Avenir LT Std 55 Roman" w:hAnsi="Avenir LT Std 55 Roman"/>
                <w:b/>
                <w:sz w:val="22"/>
                <w:szCs w:val="22"/>
              </w:rPr>
            </w:pPr>
          </w:p>
        </w:tc>
        <w:tc>
          <w:tcPr>
            <w:tcW w:w="343" w:type="pct"/>
          </w:tcPr>
          <w:p w14:paraId="43483C3D" w14:textId="77777777" w:rsidR="00AA2944" w:rsidRPr="00EA461D" w:rsidRDefault="00AA2944" w:rsidP="002F01A3">
            <w:pPr>
              <w:rPr>
                <w:ins w:id="3363" w:author="Langfitt, Quinn@ARB" w:date="2023-02-26T11:15:00Z"/>
                <w:rFonts w:ascii="Avenir LT Std 55 Roman" w:hAnsi="Avenir LT Std 55 Roman"/>
                <w:b/>
                <w:sz w:val="22"/>
                <w:szCs w:val="22"/>
              </w:rPr>
            </w:pPr>
          </w:p>
        </w:tc>
        <w:tc>
          <w:tcPr>
            <w:tcW w:w="250" w:type="pct"/>
          </w:tcPr>
          <w:p w14:paraId="453BDB4F" w14:textId="77777777" w:rsidR="00AA2944" w:rsidRPr="00EA461D" w:rsidRDefault="00AA2944" w:rsidP="002F01A3">
            <w:pPr>
              <w:rPr>
                <w:ins w:id="3364" w:author="Langfitt, Quinn@ARB" w:date="2023-02-26T11:15:00Z"/>
                <w:rFonts w:ascii="Avenir LT Std 55 Roman" w:hAnsi="Avenir LT Std 55 Roman"/>
                <w:b/>
                <w:sz w:val="22"/>
                <w:szCs w:val="22"/>
              </w:rPr>
            </w:pPr>
          </w:p>
        </w:tc>
        <w:tc>
          <w:tcPr>
            <w:tcW w:w="343" w:type="pct"/>
            <w:gridSpan w:val="2"/>
            <w:hideMark/>
          </w:tcPr>
          <w:p w14:paraId="245935CD" w14:textId="77777777" w:rsidR="00AA2944" w:rsidRPr="00EA461D" w:rsidRDefault="00AA2944" w:rsidP="002F01A3">
            <w:pPr>
              <w:rPr>
                <w:ins w:id="3365" w:author="Langfitt, Quinn@ARB" w:date="2023-02-26T11:15:00Z"/>
                <w:rFonts w:ascii="Avenir LT Std 55 Roman" w:hAnsi="Avenir LT Std 55 Roman"/>
                <w:b/>
                <w:sz w:val="22"/>
                <w:szCs w:val="22"/>
              </w:rPr>
            </w:pPr>
          </w:p>
        </w:tc>
        <w:tc>
          <w:tcPr>
            <w:tcW w:w="313" w:type="pct"/>
          </w:tcPr>
          <w:p w14:paraId="0D71B39F" w14:textId="77777777" w:rsidR="00AA2944" w:rsidRPr="00EA461D" w:rsidRDefault="00AA2944" w:rsidP="002F01A3">
            <w:pPr>
              <w:rPr>
                <w:ins w:id="3366" w:author="Langfitt, Quinn@ARB" w:date="2023-02-26T11:15:00Z"/>
                <w:rFonts w:ascii="Avenir LT Std 55 Roman" w:hAnsi="Avenir LT Std 55 Roman"/>
                <w:b/>
                <w:sz w:val="22"/>
                <w:szCs w:val="22"/>
              </w:rPr>
            </w:pPr>
          </w:p>
        </w:tc>
        <w:tc>
          <w:tcPr>
            <w:tcW w:w="250" w:type="pct"/>
            <w:hideMark/>
          </w:tcPr>
          <w:p w14:paraId="5E048C70" w14:textId="77777777" w:rsidR="00AA2944" w:rsidRPr="00EA461D" w:rsidRDefault="00AA2944" w:rsidP="002F01A3">
            <w:pPr>
              <w:rPr>
                <w:ins w:id="3367" w:author="Langfitt, Quinn@ARB" w:date="2023-02-26T11:15:00Z"/>
                <w:rFonts w:ascii="Avenir LT Std 55 Roman" w:hAnsi="Avenir LT Std 55 Roman"/>
                <w:b/>
                <w:sz w:val="22"/>
                <w:szCs w:val="22"/>
              </w:rPr>
            </w:pPr>
          </w:p>
        </w:tc>
        <w:tc>
          <w:tcPr>
            <w:tcW w:w="250" w:type="pct"/>
          </w:tcPr>
          <w:p w14:paraId="6F8C8EEF" w14:textId="77777777" w:rsidR="00AA2944" w:rsidRPr="00EA461D" w:rsidRDefault="00AA2944" w:rsidP="002F01A3">
            <w:pPr>
              <w:rPr>
                <w:ins w:id="3368" w:author="Langfitt, Quinn@ARB" w:date="2023-02-26T11:15:00Z"/>
                <w:rFonts w:ascii="Avenir LT Std 55 Roman" w:hAnsi="Avenir LT Std 55 Roman"/>
                <w:b/>
                <w:sz w:val="22"/>
                <w:szCs w:val="22"/>
              </w:rPr>
            </w:pPr>
          </w:p>
        </w:tc>
        <w:tc>
          <w:tcPr>
            <w:tcW w:w="252" w:type="pct"/>
          </w:tcPr>
          <w:p w14:paraId="7E545664" w14:textId="77777777" w:rsidR="00AA2944" w:rsidRPr="00EA461D" w:rsidRDefault="00AA2944" w:rsidP="002F01A3">
            <w:pPr>
              <w:rPr>
                <w:ins w:id="3369" w:author="Langfitt, Quinn@ARB" w:date="2023-02-26T11:15:00Z"/>
                <w:rFonts w:ascii="Avenir LT Std 55 Roman" w:hAnsi="Avenir LT Std 55 Roman"/>
                <w:b/>
                <w:sz w:val="22"/>
                <w:szCs w:val="22"/>
              </w:rPr>
            </w:pPr>
          </w:p>
        </w:tc>
      </w:tr>
      <w:tr w:rsidR="00247074" w:rsidRPr="00B66878" w14:paraId="686ED7F2" w14:textId="77777777" w:rsidTr="008F5035">
        <w:trPr>
          <w:trHeight w:val="300"/>
          <w:ins w:id="3370" w:author="Langfitt, Quinn@ARB" w:date="2023-02-26T11:15:00Z"/>
        </w:trPr>
        <w:tc>
          <w:tcPr>
            <w:tcW w:w="312" w:type="pct"/>
            <w:hideMark/>
          </w:tcPr>
          <w:p w14:paraId="3655A897" w14:textId="77777777" w:rsidR="00AA2944" w:rsidRPr="00EA461D" w:rsidRDefault="00AA2944" w:rsidP="002F01A3">
            <w:pPr>
              <w:rPr>
                <w:ins w:id="3371" w:author="Langfitt, Quinn@ARB" w:date="2023-02-26T11:15:00Z"/>
                <w:rFonts w:ascii="Avenir LT Std 55 Roman" w:hAnsi="Avenir LT Std 55 Roman"/>
                <w:b/>
                <w:sz w:val="22"/>
                <w:szCs w:val="22"/>
              </w:rPr>
            </w:pPr>
            <w:ins w:id="3372" w:author="Langfitt, Quinn@ARB" w:date="2023-02-26T11:15:00Z">
              <w:r w:rsidRPr="00EA461D">
                <w:rPr>
                  <w:rFonts w:ascii="Avenir LT Std 55 Roman" w:hAnsi="Avenir LT Std 55 Roman"/>
                  <w:b/>
                </w:rPr>
                <w:t> </w:t>
              </w:r>
            </w:ins>
          </w:p>
        </w:tc>
        <w:tc>
          <w:tcPr>
            <w:tcW w:w="343" w:type="pct"/>
            <w:hideMark/>
          </w:tcPr>
          <w:p w14:paraId="0F31737D" w14:textId="77777777" w:rsidR="00AA2944" w:rsidRPr="00EA461D" w:rsidRDefault="00AA2944" w:rsidP="002F01A3">
            <w:pPr>
              <w:rPr>
                <w:ins w:id="3373" w:author="Langfitt, Quinn@ARB" w:date="2023-02-26T11:15:00Z"/>
                <w:rFonts w:ascii="Avenir LT Std 55 Roman" w:hAnsi="Avenir LT Std 55 Roman"/>
                <w:b/>
                <w:sz w:val="22"/>
                <w:szCs w:val="22"/>
              </w:rPr>
            </w:pPr>
            <w:ins w:id="3374" w:author="Langfitt, Quinn@ARB" w:date="2023-02-26T11:15:00Z">
              <w:r w:rsidRPr="00EA461D">
                <w:rPr>
                  <w:rFonts w:ascii="Avenir LT Std 55 Roman" w:hAnsi="Avenir LT Std 55 Roman"/>
                  <w:b/>
                </w:rPr>
                <w:t> </w:t>
              </w:r>
            </w:ins>
          </w:p>
        </w:tc>
        <w:tc>
          <w:tcPr>
            <w:tcW w:w="312" w:type="pct"/>
            <w:hideMark/>
          </w:tcPr>
          <w:p w14:paraId="77283296" w14:textId="77777777" w:rsidR="00AA2944" w:rsidRPr="00EA461D" w:rsidRDefault="00AA2944" w:rsidP="002F01A3">
            <w:pPr>
              <w:rPr>
                <w:ins w:id="3375" w:author="Langfitt, Quinn@ARB" w:date="2023-02-26T11:15:00Z"/>
                <w:rFonts w:ascii="Avenir LT Std 55 Roman" w:hAnsi="Avenir LT Std 55 Roman"/>
                <w:b/>
                <w:sz w:val="22"/>
                <w:szCs w:val="22"/>
              </w:rPr>
            </w:pPr>
            <w:ins w:id="3376" w:author="Langfitt, Quinn@ARB" w:date="2023-02-26T11:15:00Z">
              <w:r w:rsidRPr="00EA461D">
                <w:rPr>
                  <w:rFonts w:ascii="Avenir LT Std 55 Roman" w:hAnsi="Avenir LT Std 55 Roman"/>
                  <w:b/>
                </w:rPr>
                <w:t> </w:t>
              </w:r>
            </w:ins>
          </w:p>
        </w:tc>
        <w:tc>
          <w:tcPr>
            <w:tcW w:w="312" w:type="pct"/>
            <w:hideMark/>
          </w:tcPr>
          <w:p w14:paraId="5C299CD3" w14:textId="77777777" w:rsidR="00AA2944" w:rsidRPr="00EA461D" w:rsidRDefault="00AA2944" w:rsidP="002F01A3">
            <w:pPr>
              <w:rPr>
                <w:ins w:id="3377" w:author="Langfitt, Quinn@ARB" w:date="2023-02-26T11:15:00Z"/>
                <w:rFonts w:ascii="Avenir LT Std 55 Roman" w:hAnsi="Avenir LT Std 55 Roman"/>
                <w:b/>
                <w:sz w:val="22"/>
                <w:szCs w:val="22"/>
              </w:rPr>
            </w:pPr>
          </w:p>
        </w:tc>
        <w:tc>
          <w:tcPr>
            <w:tcW w:w="312" w:type="pct"/>
          </w:tcPr>
          <w:p w14:paraId="43724011" w14:textId="77777777" w:rsidR="00AA2944" w:rsidRPr="00EA461D" w:rsidRDefault="00AA2944" w:rsidP="002F01A3">
            <w:pPr>
              <w:rPr>
                <w:ins w:id="3378" w:author="Langfitt, Quinn@ARB" w:date="2023-02-26T11:15:00Z"/>
                <w:rFonts w:ascii="Avenir LT Std 55 Roman" w:hAnsi="Avenir LT Std 55 Roman"/>
                <w:b/>
                <w:sz w:val="22"/>
                <w:szCs w:val="22"/>
              </w:rPr>
            </w:pPr>
          </w:p>
        </w:tc>
        <w:tc>
          <w:tcPr>
            <w:tcW w:w="282" w:type="pct"/>
            <w:hideMark/>
          </w:tcPr>
          <w:p w14:paraId="111097DB" w14:textId="77777777" w:rsidR="00AA2944" w:rsidRPr="00EA461D" w:rsidRDefault="00AA2944" w:rsidP="002F01A3">
            <w:pPr>
              <w:rPr>
                <w:ins w:id="3379" w:author="Langfitt, Quinn@ARB" w:date="2023-02-26T11:15:00Z"/>
                <w:rFonts w:ascii="Avenir LT Std 55 Roman" w:hAnsi="Avenir LT Std 55 Roman"/>
                <w:b/>
                <w:sz w:val="22"/>
                <w:szCs w:val="22"/>
              </w:rPr>
            </w:pPr>
            <w:ins w:id="3380" w:author="Langfitt, Quinn@ARB" w:date="2023-02-26T11:15:00Z">
              <w:r w:rsidRPr="00EA461D">
                <w:rPr>
                  <w:rFonts w:ascii="Avenir LT Std 55 Roman" w:hAnsi="Avenir LT Std 55 Roman"/>
                  <w:b/>
                </w:rPr>
                <w:t> </w:t>
              </w:r>
            </w:ins>
          </w:p>
        </w:tc>
        <w:tc>
          <w:tcPr>
            <w:tcW w:w="407" w:type="pct"/>
            <w:hideMark/>
          </w:tcPr>
          <w:p w14:paraId="449E7191" w14:textId="77777777" w:rsidR="00AA2944" w:rsidRPr="00EA461D" w:rsidRDefault="00AA2944" w:rsidP="002F01A3">
            <w:pPr>
              <w:rPr>
                <w:ins w:id="3381" w:author="Langfitt, Quinn@ARB" w:date="2023-02-26T11:15:00Z"/>
                <w:rFonts w:ascii="Avenir LT Std 55 Roman" w:hAnsi="Avenir LT Std 55 Roman"/>
                <w:b/>
                <w:sz w:val="22"/>
                <w:szCs w:val="22"/>
              </w:rPr>
            </w:pPr>
            <w:ins w:id="3382" w:author="Langfitt, Quinn@ARB" w:date="2023-02-26T11:15:00Z">
              <w:r w:rsidRPr="00EA461D">
                <w:rPr>
                  <w:rFonts w:ascii="Avenir LT Std 55 Roman" w:hAnsi="Avenir LT Std 55 Roman"/>
                  <w:b/>
                </w:rPr>
                <w:t> </w:t>
              </w:r>
            </w:ins>
          </w:p>
        </w:tc>
        <w:tc>
          <w:tcPr>
            <w:tcW w:w="312" w:type="pct"/>
            <w:gridSpan w:val="2"/>
            <w:hideMark/>
          </w:tcPr>
          <w:p w14:paraId="0D77ACAF" w14:textId="77777777" w:rsidR="00AA2944" w:rsidRPr="00EA461D" w:rsidRDefault="00AA2944" w:rsidP="002F01A3">
            <w:pPr>
              <w:rPr>
                <w:ins w:id="3383" w:author="Langfitt, Quinn@ARB" w:date="2023-02-26T11:15:00Z"/>
                <w:rFonts w:ascii="Avenir LT Std 55 Roman" w:hAnsi="Avenir LT Std 55 Roman"/>
                <w:b/>
                <w:sz w:val="22"/>
                <w:szCs w:val="22"/>
              </w:rPr>
            </w:pPr>
            <w:ins w:id="3384" w:author="Langfitt, Quinn@ARB" w:date="2023-02-26T11:15:00Z">
              <w:r w:rsidRPr="00EA461D">
                <w:rPr>
                  <w:rFonts w:ascii="Avenir LT Std 55 Roman" w:hAnsi="Avenir LT Std 55 Roman"/>
                  <w:b/>
                </w:rPr>
                <w:t> </w:t>
              </w:r>
            </w:ins>
          </w:p>
        </w:tc>
        <w:tc>
          <w:tcPr>
            <w:tcW w:w="407" w:type="pct"/>
            <w:hideMark/>
          </w:tcPr>
          <w:p w14:paraId="4328635B" w14:textId="77777777" w:rsidR="00AA2944" w:rsidRPr="00EA461D" w:rsidRDefault="00AA2944" w:rsidP="002F01A3">
            <w:pPr>
              <w:rPr>
                <w:ins w:id="3385" w:author="Langfitt, Quinn@ARB" w:date="2023-02-26T11:15:00Z"/>
                <w:rFonts w:ascii="Avenir LT Std 55 Roman" w:hAnsi="Avenir LT Std 55 Roman"/>
                <w:b/>
                <w:sz w:val="22"/>
                <w:szCs w:val="22"/>
              </w:rPr>
            </w:pPr>
          </w:p>
        </w:tc>
        <w:tc>
          <w:tcPr>
            <w:tcW w:w="343" w:type="pct"/>
          </w:tcPr>
          <w:p w14:paraId="7F787338" w14:textId="77777777" w:rsidR="00AA2944" w:rsidRPr="00EA461D" w:rsidRDefault="00AA2944" w:rsidP="002F01A3">
            <w:pPr>
              <w:rPr>
                <w:ins w:id="3386" w:author="Langfitt, Quinn@ARB" w:date="2023-02-26T11:15:00Z"/>
                <w:rFonts w:ascii="Avenir LT Std 55 Roman" w:hAnsi="Avenir LT Std 55 Roman"/>
                <w:b/>
                <w:sz w:val="22"/>
                <w:szCs w:val="22"/>
              </w:rPr>
            </w:pPr>
          </w:p>
        </w:tc>
        <w:tc>
          <w:tcPr>
            <w:tcW w:w="250" w:type="pct"/>
          </w:tcPr>
          <w:p w14:paraId="4AE93164" w14:textId="77777777" w:rsidR="00AA2944" w:rsidRPr="00EA461D" w:rsidRDefault="00AA2944" w:rsidP="002F01A3">
            <w:pPr>
              <w:rPr>
                <w:ins w:id="3387" w:author="Langfitt, Quinn@ARB" w:date="2023-02-26T11:15:00Z"/>
                <w:rFonts w:ascii="Avenir LT Std 55 Roman" w:hAnsi="Avenir LT Std 55 Roman"/>
                <w:b/>
                <w:sz w:val="22"/>
                <w:szCs w:val="22"/>
              </w:rPr>
            </w:pPr>
          </w:p>
        </w:tc>
        <w:tc>
          <w:tcPr>
            <w:tcW w:w="343" w:type="pct"/>
            <w:gridSpan w:val="2"/>
            <w:hideMark/>
          </w:tcPr>
          <w:p w14:paraId="6F18A184" w14:textId="77777777" w:rsidR="00AA2944" w:rsidRPr="00EA461D" w:rsidRDefault="00AA2944" w:rsidP="002F01A3">
            <w:pPr>
              <w:rPr>
                <w:ins w:id="3388" w:author="Langfitt, Quinn@ARB" w:date="2023-02-26T11:15:00Z"/>
                <w:rFonts w:ascii="Avenir LT Std 55 Roman" w:hAnsi="Avenir LT Std 55 Roman"/>
                <w:b/>
                <w:sz w:val="22"/>
                <w:szCs w:val="22"/>
              </w:rPr>
            </w:pPr>
          </w:p>
        </w:tc>
        <w:tc>
          <w:tcPr>
            <w:tcW w:w="313" w:type="pct"/>
          </w:tcPr>
          <w:p w14:paraId="1EF93D24" w14:textId="77777777" w:rsidR="00AA2944" w:rsidRPr="00EA461D" w:rsidRDefault="00AA2944" w:rsidP="002F01A3">
            <w:pPr>
              <w:rPr>
                <w:ins w:id="3389" w:author="Langfitt, Quinn@ARB" w:date="2023-02-26T11:15:00Z"/>
                <w:rFonts w:ascii="Avenir LT Std 55 Roman" w:hAnsi="Avenir LT Std 55 Roman"/>
                <w:b/>
                <w:sz w:val="22"/>
                <w:szCs w:val="22"/>
              </w:rPr>
            </w:pPr>
          </w:p>
        </w:tc>
        <w:tc>
          <w:tcPr>
            <w:tcW w:w="250" w:type="pct"/>
            <w:hideMark/>
          </w:tcPr>
          <w:p w14:paraId="5AAB4F0A" w14:textId="77777777" w:rsidR="00AA2944" w:rsidRPr="00EA461D" w:rsidRDefault="00AA2944" w:rsidP="002F01A3">
            <w:pPr>
              <w:rPr>
                <w:ins w:id="3390" w:author="Langfitt, Quinn@ARB" w:date="2023-02-26T11:15:00Z"/>
                <w:rFonts w:ascii="Avenir LT Std 55 Roman" w:hAnsi="Avenir LT Std 55 Roman"/>
                <w:b/>
                <w:sz w:val="22"/>
                <w:szCs w:val="22"/>
              </w:rPr>
            </w:pPr>
          </w:p>
        </w:tc>
        <w:tc>
          <w:tcPr>
            <w:tcW w:w="250" w:type="pct"/>
          </w:tcPr>
          <w:p w14:paraId="79041EFA" w14:textId="77777777" w:rsidR="00AA2944" w:rsidRPr="00EA461D" w:rsidRDefault="00AA2944" w:rsidP="002F01A3">
            <w:pPr>
              <w:rPr>
                <w:ins w:id="3391" w:author="Langfitt, Quinn@ARB" w:date="2023-02-26T11:15:00Z"/>
                <w:rFonts w:ascii="Avenir LT Std 55 Roman" w:hAnsi="Avenir LT Std 55 Roman"/>
                <w:b/>
                <w:sz w:val="22"/>
                <w:szCs w:val="22"/>
              </w:rPr>
            </w:pPr>
          </w:p>
        </w:tc>
        <w:tc>
          <w:tcPr>
            <w:tcW w:w="252" w:type="pct"/>
          </w:tcPr>
          <w:p w14:paraId="2E254FB0" w14:textId="77777777" w:rsidR="00AA2944" w:rsidRPr="00EA461D" w:rsidRDefault="00AA2944" w:rsidP="002F01A3">
            <w:pPr>
              <w:rPr>
                <w:ins w:id="3392" w:author="Langfitt, Quinn@ARB" w:date="2023-02-26T11:15:00Z"/>
                <w:rFonts w:ascii="Avenir LT Std 55 Roman" w:hAnsi="Avenir LT Std 55 Roman"/>
                <w:b/>
                <w:sz w:val="22"/>
                <w:szCs w:val="22"/>
              </w:rPr>
            </w:pPr>
          </w:p>
        </w:tc>
      </w:tr>
      <w:tr w:rsidR="00247074" w:rsidRPr="00B66878" w14:paraId="2B6003D1" w14:textId="77777777" w:rsidTr="008F5035">
        <w:trPr>
          <w:trHeight w:val="300"/>
          <w:ins w:id="3393" w:author="Langfitt, Quinn@ARB" w:date="2023-02-26T11:15:00Z"/>
        </w:trPr>
        <w:tc>
          <w:tcPr>
            <w:tcW w:w="312" w:type="pct"/>
            <w:hideMark/>
          </w:tcPr>
          <w:p w14:paraId="7F5F43EA" w14:textId="77777777" w:rsidR="00AA2944" w:rsidRPr="00EA461D" w:rsidRDefault="00AA2944" w:rsidP="002F01A3">
            <w:pPr>
              <w:rPr>
                <w:ins w:id="3394" w:author="Langfitt, Quinn@ARB" w:date="2023-02-26T11:15:00Z"/>
                <w:rFonts w:ascii="Avenir LT Std 55 Roman" w:hAnsi="Avenir LT Std 55 Roman"/>
                <w:b/>
                <w:sz w:val="22"/>
                <w:szCs w:val="22"/>
              </w:rPr>
            </w:pPr>
            <w:ins w:id="3395" w:author="Langfitt, Quinn@ARB" w:date="2023-02-26T11:15:00Z">
              <w:r w:rsidRPr="00EA461D">
                <w:rPr>
                  <w:rFonts w:ascii="Avenir LT Std 55 Roman" w:hAnsi="Avenir LT Std 55 Roman"/>
                  <w:b/>
                </w:rPr>
                <w:t> </w:t>
              </w:r>
            </w:ins>
          </w:p>
        </w:tc>
        <w:tc>
          <w:tcPr>
            <w:tcW w:w="343" w:type="pct"/>
            <w:hideMark/>
          </w:tcPr>
          <w:p w14:paraId="04BD6285" w14:textId="77777777" w:rsidR="00AA2944" w:rsidRPr="00EA461D" w:rsidRDefault="00AA2944" w:rsidP="002F01A3">
            <w:pPr>
              <w:rPr>
                <w:ins w:id="3396" w:author="Langfitt, Quinn@ARB" w:date="2023-02-26T11:15:00Z"/>
                <w:rFonts w:ascii="Avenir LT Std 55 Roman" w:hAnsi="Avenir LT Std 55 Roman"/>
                <w:b/>
                <w:sz w:val="22"/>
                <w:szCs w:val="22"/>
              </w:rPr>
            </w:pPr>
            <w:ins w:id="3397" w:author="Langfitt, Quinn@ARB" w:date="2023-02-26T11:15:00Z">
              <w:r w:rsidRPr="00EA461D">
                <w:rPr>
                  <w:rFonts w:ascii="Avenir LT Std 55 Roman" w:hAnsi="Avenir LT Std 55 Roman"/>
                  <w:b/>
                </w:rPr>
                <w:t> </w:t>
              </w:r>
            </w:ins>
          </w:p>
        </w:tc>
        <w:tc>
          <w:tcPr>
            <w:tcW w:w="312" w:type="pct"/>
            <w:hideMark/>
          </w:tcPr>
          <w:p w14:paraId="70793B31" w14:textId="77777777" w:rsidR="00AA2944" w:rsidRPr="00EA461D" w:rsidRDefault="00AA2944" w:rsidP="002F01A3">
            <w:pPr>
              <w:rPr>
                <w:ins w:id="3398" w:author="Langfitt, Quinn@ARB" w:date="2023-02-26T11:15:00Z"/>
                <w:rFonts w:ascii="Avenir LT Std 55 Roman" w:hAnsi="Avenir LT Std 55 Roman"/>
                <w:b/>
                <w:sz w:val="22"/>
                <w:szCs w:val="22"/>
              </w:rPr>
            </w:pPr>
            <w:ins w:id="3399" w:author="Langfitt, Quinn@ARB" w:date="2023-02-26T11:15:00Z">
              <w:r w:rsidRPr="00EA461D">
                <w:rPr>
                  <w:rFonts w:ascii="Avenir LT Std 55 Roman" w:hAnsi="Avenir LT Std 55 Roman"/>
                  <w:b/>
                </w:rPr>
                <w:t> </w:t>
              </w:r>
            </w:ins>
          </w:p>
        </w:tc>
        <w:tc>
          <w:tcPr>
            <w:tcW w:w="312" w:type="pct"/>
            <w:hideMark/>
          </w:tcPr>
          <w:p w14:paraId="75E0AD73" w14:textId="77777777" w:rsidR="00AA2944" w:rsidRPr="00EA461D" w:rsidRDefault="00AA2944" w:rsidP="002F01A3">
            <w:pPr>
              <w:rPr>
                <w:ins w:id="3400" w:author="Langfitt, Quinn@ARB" w:date="2023-02-26T11:15:00Z"/>
                <w:rFonts w:ascii="Avenir LT Std 55 Roman" w:hAnsi="Avenir LT Std 55 Roman"/>
                <w:b/>
                <w:sz w:val="22"/>
                <w:szCs w:val="22"/>
              </w:rPr>
            </w:pPr>
          </w:p>
        </w:tc>
        <w:tc>
          <w:tcPr>
            <w:tcW w:w="312" w:type="pct"/>
          </w:tcPr>
          <w:p w14:paraId="476B0F49" w14:textId="77777777" w:rsidR="00AA2944" w:rsidRPr="00EA461D" w:rsidRDefault="00AA2944" w:rsidP="002F01A3">
            <w:pPr>
              <w:rPr>
                <w:ins w:id="3401" w:author="Langfitt, Quinn@ARB" w:date="2023-02-26T11:15:00Z"/>
                <w:rFonts w:ascii="Avenir LT Std 55 Roman" w:hAnsi="Avenir LT Std 55 Roman"/>
                <w:b/>
                <w:sz w:val="22"/>
                <w:szCs w:val="22"/>
              </w:rPr>
            </w:pPr>
          </w:p>
        </w:tc>
        <w:tc>
          <w:tcPr>
            <w:tcW w:w="282" w:type="pct"/>
            <w:hideMark/>
          </w:tcPr>
          <w:p w14:paraId="71363CC2" w14:textId="77777777" w:rsidR="00AA2944" w:rsidRPr="00EA461D" w:rsidRDefault="00AA2944" w:rsidP="002F01A3">
            <w:pPr>
              <w:rPr>
                <w:ins w:id="3402" w:author="Langfitt, Quinn@ARB" w:date="2023-02-26T11:15:00Z"/>
                <w:rFonts w:ascii="Avenir LT Std 55 Roman" w:hAnsi="Avenir LT Std 55 Roman"/>
                <w:b/>
                <w:sz w:val="22"/>
                <w:szCs w:val="22"/>
              </w:rPr>
            </w:pPr>
            <w:ins w:id="3403" w:author="Langfitt, Quinn@ARB" w:date="2023-02-26T11:15:00Z">
              <w:r w:rsidRPr="00EA461D">
                <w:rPr>
                  <w:rFonts w:ascii="Avenir LT Std 55 Roman" w:hAnsi="Avenir LT Std 55 Roman"/>
                  <w:b/>
                </w:rPr>
                <w:t> </w:t>
              </w:r>
            </w:ins>
          </w:p>
        </w:tc>
        <w:tc>
          <w:tcPr>
            <w:tcW w:w="407" w:type="pct"/>
            <w:hideMark/>
          </w:tcPr>
          <w:p w14:paraId="48C5C521" w14:textId="77777777" w:rsidR="00AA2944" w:rsidRPr="00EA461D" w:rsidRDefault="00AA2944" w:rsidP="002F01A3">
            <w:pPr>
              <w:rPr>
                <w:ins w:id="3404" w:author="Langfitt, Quinn@ARB" w:date="2023-02-26T11:15:00Z"/>
                <w:rFonts w:ascii="Avenir LT Std 55 Roman" w:hAnsi="Avenir LT Std 55 Roman"/>
                <w:b/>
                <w:sz w:val="22"/>
                <w:szCs w:val="22"/>
              </w:rPr>
            </w:pPr>
            <w:ins w:id="3405" w:author="Langfitt, Quinn@ARB" w:date="2023-02-26T11:15:00Z">
              <w:r w:rsidRPr="00EA461D">
                <w:rPr>
                  <w:rFonts w:ascii="Avenir LT Std 55 Roman" w:hAnsi="Avenir LT Std 55 Roman"/>
                  <w:b/>
                </w:rPr>
                <w:t> </w:t>
              </w:r>
            </w:ins>
          </w:p>
        </w:tc>
        <w:tc>
          <w:tcPr>
            <w:tcW w:w="312" w:type="pct"/>
            <w:gridSpan w:val="2"/>
            <w:hideMark/>
          </w:tcPr>
          <w:p w14:paraId="66285721" w14:textId="77777777" w:rsidR="00AA2944" w:rsidRPr="00EA461D" w:rsidRDefault="00AA2944" w:rsidP="002F01A3">
            <w:pPr>
              <w:rPr>
                <w:ins w:id="3406" w:author="Langfitt, Quinn@ARB" w:date="2023-02-26T11:15:00Z"/>
                <w:rFonts w:ascii="Avenir LT Std 55 Roman" w:hAnsi="Avenir LT Std 55 Roman"/>
                <w:b/>
                <w:sz w:val="22"/>
                <w:szCs w:val="22"/>
              </w:rPr>
            </w:pPr>
            <w:ins w:id="3407" w:author="Langfitt, Quinn@ARB" w:date="2023-02-26T11:15:00Z">
              <w:r w:rsidRPr="00EA461D">
                <w:rPr>
                  <w:rFonts w:ascii="Avenir LT Std 55 Roman" w:hAnsi="Avenir LT Std 55 Roman"/>
                  <w:b/>
                </w:rPr>
                <w:t> </w:t>
              </w:r>
            </w:ins>
          </w:p>
        </w:tc>
        <w:tc>
          <w:tcPr>
            <w:tcW w:w="407" w:type="pct"/>
            <w:hideMark/>
          </w:tcPr>
          <w:p w14:paraId="34A38C84" w14:textId="77777777" w:rsidR="00AA2944" w:rsidRPr="00EA461D" w:rsidRDefault="00AA2944" w:rsidP="002F01A3">
            <w:pPr>
              <w:rPr>
                <w:ins w:id="3408" w:author="Langfitt, Quinn@ARB" w:date="2023-02-26T11:15:00Z"/>
                <w:rFonts w:ascii="Avenir LT Std 55 Roman" w:hAnsi="Avenir LT Std 55 Roman"/>
                <w:b/>
                <w:sz w:val="22"/>
                <w:szCs w:val="22"/>
              </w:rPr>
            </w:pPr>
          </w:p>
        </w:tc>
        <w:tc>
          <w:tcPr>
            <w:tcW w:w="343" w:type="pct"/>
          </w:tcPr>
          <w:p w14:paraId="015283A4" w14:textId="77777777" w:rsidR="00AA2944" w:rsidRPr="00EA461D" w:rsidRDefault="00AA2944" w:rsidP="002F01A3">
            <w:pPr>
              <w:rPr>
                <w:ins w:id="3409" w:author="Langfitt, Quinn@ARB" w:date="2023-02-26T11:15:00Z"/>
                <w:rFonts w:ascii="Avenir LT Std 55 Roman" w:hAnsi="Avenir LT Std 55 Roman"/>
                <w:b/>
                <w:sz w:val="22"/>
                <w:szCs w:val="22"/>
              </w:rPr>
            </w:pPr>
          </w:p>
        </w:tc>
        <w:tc>
          <w:tcPr>
            <w:tcW w:w="250" w:type="pct"/>
          </w:tcPr>
          <w:p w14:paraId="5590DC54" w14:textId="77777777" w:rsidR="00AA2944" w:rsidRPr="00EA461D" w:rsidRDefault="00AA2944" w:rsidP="002F01A3">
            <w:pPr>
              <w:rPr>
                <w:ins w:id="3410" w:author="Langfitt, Quinn@ARB" w:date="2023-02-26T11:15:00Z"/>
                <w:rFonts w:ascii="Avenir LT Std 55 Roman" w:hAnsi="Avenir LT Std 55 Roman"/>
                <w:b/>
                <w:sz w:val="22"/>
                <w:szCs w:val="22"/>
              </w:rPr>
            </w:pPr>
          </w:p>
        </w:tc>
        <w:tc>
          <w:tcPr>
            <w:tcW w:w="343" w:type="pct"/>
            <w:gridSpan w:val="2"/>
            <w:hideMark/>
          </w:tcPr>
          <w:p w14:paraId="316173BC" w14:textId="77777777" w:rsidR="00AA2944" w:rsidRPr="00EA461D" w:rsidRDefault="00AA2944" w:rsidP="002F01A3">
            <w:pPr>
              <w:rPr>
                <w:ins w:id="3411" w:author="Langfitt, Quinn@ARB" w:date="2023-02-26T11:15:00Z"/>
                <w:rFonts w:ascii="Avenir LT Std 55 Roman" w:hAnsi="Avenir LT Std 55 Roman"/>
                <w:b/>
                <w:sz w:val="22"/>
                <w:szCs w:val="22"/>
              </w:rPr>
            </w:pPr>
          </w:p>
        </w:tc>
        <w:tc>
          <w:tcPr>
            <w:tcW w:w="313" w:type="pct"/>
          </w:tcPr>
          <w:p w14:paraId="02A1C3D9" w14:textId="77777777" w:rsidR="00AA2944" w:rsidRPr="00EA461D" w:rsidRDefault="00AA2944" w:rsidP="002F01A3">
            <w:pPr>
              <w:rPr>
                <w:ins w:id="3412" w:author="Langfitt, Quinn@ARB" w:date="2023-02-26T11:15:00Z"/>
                <w:rFonts w:ascii="Avenir LT Std 55 Roman" w:hAnsi="Avenir LT Std 55 Roman"/>
                <w:b/>
                <w:sz w:val="22"/>
                <w:szCs w:val="22"/>
              </w:rPr>
            </w:pPr>
          </w:p>
        </w:tc>
        <w:tc>
          <w:tcPr>
            <w:tcW w:w="250" w:type="pct"/>
            <w:hideMark/>
          </w:tcPr>
          <w:p w14:paraId="12E3196D" w14:textId="77777777" w:rsidR="00AA2944" w:rsidRPr="00EA461D" w:rsidRDefault="00AA2944" w:rsidP="002F01A3">
            <w:pPr>
              <w:rPr>
                <w:ins w:id="3413" w:author="Langfitt, Quinn@ARB" w:date="2023-02-26T11:15:00Z"/>
                <w:rFonts w:ascii="Avenir LT Std 55 Roman" w:hAnsi="Avenir LT Std 55 Roman"/>
                <w:b/>
                <w:sz w:val="22"/>
                <w:szCs w:val="22"/>
              </w:rPr>
            </w:pPr>
          </w:p>
        </w:tc>
        <w:tc>
          <w:tcPr>
            <w:tcW w:w="250" w:type="pct"/>
          </w:tcPr>
          <w:p w14:paraId="2D5329EA" w14:textId="77777777" w:rsidR="00AA2944" w:rsidRPr="00EA461D" w:rsidRDefault="00AA2944" w:rsidP="002F01A3">
            <w:pPr>
              <w:rPr>
                <w:ins w:id="3414" w:author="Langfitt, Quinn@ARB" w:date="2023-02-26T11:15:00Z"/>
                <w:rFonts w:ascii="Avenir LT Std 55 Roman" w:hAnsi="Avenir LT Std 55 Roman"/>
                <w:b/>
                <w:sz w:val="22"/>
                <w:szCs w:val="22"/>
              </w:rPr>
            </w:pPr>
          </w:p>
        </w:tc>
        <w:tc>
          <w:tcPr>
            <w:tcW w:w="252" w:type="pct"/>
          </w:tcPr>
          <w:p w14:paraId="6A7BD324" w14:textId="77777777" w:rsidR="00AA2944" w:rsidRPr="00EA461D" w:rsidRDefault="00AA2944" w:rsidP="002F01A3">
            <w:pPr>
              <w:rPr>
                <w:ins w:id="3415" w:author="Langfitt, Quinn@ARB" w:date="2023-02-26T11:15:00Z"/>
                <w:rFonts w:ascii="Avenir LT Std 55 Roman" w:hAnsi="Avenir LT Std 55 Roman"/>
                <w:b/>
                <w:sz w:val="22"/>
                <w:szCs w:val="22"/>
              </w:rPr>
            </w:pPr>
          </w:p>
        </w:tc>
      </w:tr>
      <w:tr w:rsidR="00247074" w:rsidRPr="00B66878" w14:paraId="46A8FD94" w14:textId="77777777" w:rsidTr="008F5035">
        <w:trPr>
          <w:trHeight w:val="300"/>
          <w:ins w:id="3416" w:author="Langfitt, Quinn@ARB" w:date="2023-02-26T11:15:00Z"/>
        </w:trPr>
        <w:tc>
          <w:tcPr>
            <w:tcW w:w="312" w:type="pct"/>
          </w:tcPr>
          <w:p w14:paraId="1D7F2672" w14:textId="77777777" w:rsidR="00AA2944" w:rsidRPr="00EA461D" w:rsidRDefault="00AA2944" w:rsidP="002F01A3">
            <w:pPr>
              <w:rPr>
                <w:ins w:id="3417" w:author="Langfitt, Quinn@ARB" w:date="2023-02-26T11:15:00Z"/>
                <w:rFonts w:ascii="Avenir LT Std 55 Roman" w:hAnsi="Avenir LT Std 55 Roman"/>
                <w:b/>
                <w:sz w:val="22"/>
                <w:szCs w:val="22"/>
              </w:rPr>
            </w:pPr>
          </w:p>
        </w:tc>
        <w:tc>
          <w:tcPr>
            <w:tcW w:w="343" w:type="pct"/>
          </w:tcPr>
          <w:p w14:paraId="31F29BC3" w14:textId="77777777" w:rsidR="00AA2944" w:rsidRPr="00EA461D" w:rsidRDefault="00AA2944" w:rsidP="002F01A3">
            <w:pPr>
              <w:rPr>
                <w:ins w:id="3418" w:author="Langfitt, Quinn@ARB" w:date="2023-02-26T11:15:00Z"/>
                <w:rFonts w:ascii="Avenir LT Std 55 Roman" w:hAnsi="Avenir LT Std 55 Roman"/>
                <w:b/>
                <w:sz w:val="22"/>
                <w:szCs w:val="22"/>
              </w:rPr>
            </w:pPr>
          </w:p>
        </w:tc>
        <w:tc>
          <w:tcPr>
            <w:tcW w:w="312" w:type="pct"/>
          </w:tcPr>
          <w:p w14:paraId="434E5218" w14:textId="77777777" w:rsidR="00AA2944" w:rsidRPr="00EA461D" w:rsidRDefault="00AA2944" w:rsidP="002F01A3">
            <w:pPr>
              <w:rPr>
                <w:ins w:id="3419" w:author="Langfitt, Quinn@ARB" w:date="2023-02-26T11:15:00Z"/>
                <w:rFonts w:ascii="Avenir LT Std 55 Roman" w:hAnsi="Avenir LT Std 55 Roman"/>
                <w:b/>
                <w:sz w:val="22"/>
                <w:szCs w:val="22"/>
              </w:rPr>
            </w:pPr>
          </w:p>
        </w:tc>
        <w:tc>
          <w:tcPr>
            <w:tcW w:w="312" w:type="pct"/>
          </w:tcPr>
          <w:p w14:paraId="2EB03CC9" w14:textId="77777777" w:rsidR="00AA2944" w:rsidRPr="00EA461D" w:rsidRDefault="00AA2944" w:rsidP="002F01A3">
            <w:pPr>
              <w:rPr>
                <w:ins w:id="3420" w:author="Langfitt, Quinn@ARB" w:date="2023-02-26T11:15:00Z"/>
                <w:rFonts w:ascii="Avenir LT Std 55 Roman" w:hAnsi="Avenir LT Std 55 Roman"/>
                <w:b/>
                <w:sz w:val="22"/>
                <w:szCs w:val="22"/>
              </w:rPr>
            </w:pPr>
          </w:p>
        </w:tc>
        <w:tc>
          <w:tcPr>
            <w:tcW w:w="312" w:type="pct"/>
          </w:tcPr>
          <w:p w14:paraId="3A18AB3C" w14:textId="77777777" w:rsidR="00AA2944" w:rsidRPr="00EA461D" w:rsidRDefault="00AA2944" w:rsidP="002F01A3">
            <w:pPr>
              <w:rPr>
                <w:ins w:id="3421" w:author="Langfitt, Quinn@ARB" w:date="2023-02-26T11:15:00Z"/>
                <w:rFonts w:ascii="Avenir LT Std 55 Roman" w:hAnsi="Avenir LT Std 55 Roman"/>
                <w:b/>
                <w:sz w:val="22"/>
                <w:szCs w:val="22"/>
              </w:rPr>
            </w:pPr>
          </w:p>
        </w:tc>
        <w:tc>
          <w:tcPr>
            <w:tcW w:w="282" w:type="pct"/>
          </w:tcPr>
          <w:p w14:paraId="5F6DE9D2" w14:textId="77777777" w:rsidR="00AA2944" w:rsidRPr="00EA461D" w:rsidRDefault="00AA2944" w:rsidP="002F01A3">
            <w:pPr>
              <w:rPr>
                <w:ins w:id="3422" w:author="Langfitt, Quinn@ARB" w:date="2023-02-26T11:15:00Z"/>
                <w:rFonts w:ascii="Avenir LT Std 55 Roman" w:hAnsi="Avenir LT Std 55 Roman"/>
                <w:b/>
                <w:sz w:val="22"/>
                <w:szCs w:val="22"/>
              </w:rPr>
            </w:pPr>
          </w:p>
        </w:tc>
        <w:tc>
          <w:tcPr>
            <w:tcW w:w="407" w:type="pct"/>
          </w:tcPr>
          <w:p w14:paraId="16B01301" w14:textId="77777777" w:rsidR="00AA2944" w:rsidRPr="00EA461D" w:rsidRDefault="00AA2944" w:rsidP="002F01A3">
            <w:pPr>
              <w:rPr>
                <w:ins w:id="3423" w:author="Langfitt, Quinn@ARB" w:date="2023-02-26T11:15:00Z"/>
                <w:rFonts w:ascii="Avenir LT Std 55 Roman" w:hAnsi="Avenir LT Std 55 Roman"/>
                <w:b/>
                <w:sz w:val="22"/>
                <w:szCs w:val="22"/>
              </w:rPr>
            </w:pPr>
          </w:p>
        </w:tc>
        <w:tc>
          <w:tcPr>
            <w:tcW w:w="312" w:type="pct"/>
            <w:gridSpan w:val="2"/>
          </w:tcPr>
          <w:p w14:paraId="7BD5CE8C" w14:textId="77777777" w:rsidR="00AA2944" w:rsidRPr="00EA461D" w:rsidRDefault="00AA2944" w:rsidP="002F01A3">
            <w:pPr>
              <w:rPr>
                <w:ins w:id="3424" w:author="Langfitt, Quinn@ARB" w:date="2023-02-26T11:15:00Z"/>
                <w:rFonts w:ascii="Avenir LT Std 55 Roman" w:hAnsi="Avenir LT Std 55 Roman"/>
                <w:b/>
                <w:sz w:val="22"/>
                <w:szCs w:val="22"/>
              </w:rPr>
            </w:pPr>
          </w:p>
        </w:tc>
        <w:tc>
          <w:tcPr>
            <w:tcW w:w="407" w:type="pct"/>
          </w:tcPr>
          <w:p w14:paraId="5461D21C" w14:textId="77777777" w:rsidR="00AA2944" w:rsidRPr="00EA461D" w:rsidRDefault="00AA2944" w:rsidP="002F01A3">
            <w:pPr>
              <w:rPr>
                <w:ins w:id="3425" w:author="Langfitt, Quinn@ARB" w:date="2023-02-26T11:15:00Z"/>
                <w:rFonts w:ascii="Avenir LT Std 55 Roman" w:hAnsi="Avenir LT Std 55 Roman"/>
                <w:b/>
                <w:sz w:val="22"/>
                <w:szCs w:val="22"/>
              </w:rPr>
            </w:pPr>
          </w:p>
        </w:tc>
        <w:tc>
          <w:tcPr>
            <w:tcW w:w="343" w:type="pct"/>
          </w:tcPr>
          <w:p w14:paraId="47C662C0" w14:textId="77777777" w:rsidR="00AA2944" w:rsidRPr="00EA461D" w:rsidRDefault="00AA2944" w:rsidP="002F01A3">
            <w:pPr>
              <w:rPr>
                <w:ins w:id="3426" w:author="Langfitt, Quinn@ARB" w:date="2023-02-26T11:15:00Z"/>
                <w:rFonts w:ascii="Avenir LT Std 55 Roman" w:hAnsi="Avenir LT Std 55 Roman"/>
                <w:b/>
                <w:sz w:val="22"/>
                <w:szCs w:val="22"/>
              </w:rPr>
            </w:pPr>
          </w:p>
        </w:tc>
        <w:tc>
          <w:tcPr>
            <w:tcW w:w="250" w:type="pct"/>
          </w:tcPr>
          <w:p w14:paraId="20C72CC7" w14:textId="77777777" w:rsidR="00AA2944" w:rsidRPr="00EA461D" w:rsidRDefault="00AA2944" w:rsidP="002F01A3">
            <w:pPr>
              <w:rPr>
                <w:ins w:id="3427" w:author="Langfitt, Quinn@ARB" w:date="2023-02-26T11:15:00Z"/>
                <w:rFonts w:ascii="Avenir LT Std 55 Roman" w:hAnsi="Avenir LT Std 55 Roman"/>
                <w:b/>
                <w:sz w:val="22"/>
                <w:szCs w:val="22"/>
              </w:rPr>
            </w:pPr>
          </w:p>
        </w:tc>
        <w:tc>
          <w:tcPr>
            <w:tcW w:w="343" w:type="pct"/>
            <w:gridSpan w:val="2"/>
          </w:tcPr>
          <w:p w14:paraId="140D9DA5" w14:textId="77777777" w:rsidR="00AA2944" w:rsidRPr="00EA461D" w:rsidRDefault="00AA2944" w:rsidP="002F01A3">
            <w:pPr>
              <w:rPr>
                <w:ins w:id="3428" w:author="Langfitt, Quinn@ARB" w:date="2023-02-26T11:15:00Z"/>
                <w:rFonts w:ascii="Avenir LT Std 55 Roman" w:hAnsi="Avenir LT Std 55 Roman"/>
                <w:b/>
                <w:sz w:val="22"/>
                <w:szCs w:val="22"/>
              </w:rPr>
            </w:pPr>
          </w:p>
        </w:tc>
        <w:tc>
          <w:tcPr>
            <w:tcW w:w="313" w:type="pct"/>
          </w:tcPr>
          <w:p w14:paraId="69658420" w14:textId="77777777" w:rsidR="00AA2944" w:rsidRPr="00EA461D" w:rsidRDefault="00AA2944" w:rsidP="002F01A3">
            <w:pPr>
              <w:rPr>
                <w:ins w:id="3429" w:author="Langfitt, Quinn@ARB" w:date="2023-02-26T11:15:00Z"/>
                <w:rFonts w:ascii="Avenir LT Std 55 Roman" w:hAnsi="Avenir LT Std 55 Roman"/>
                <w:b/>
                <w:sz w:val="22"/>
                <w:szCs w:val="22"/>
              </w:rPr>
            </w:pPr>
          </w:p>
        </w:tc>
        <w:tc>
          <w:tcPr>
            <w:tcW w:w="250" w:type="pct"/>
          </w:tcPr>
          <w:p w14:paraId="768AC0E0" w14:textId="77777777" w:rsidR="00AA2944" w:rsidRPr="00EA461D" w:rsidRDefault="00AA2944" w:rsidP="002F01A3">
            <w:pPr>
              <w:rPr>
                <w:ins w:id="3430" w:author="Langfitt, Quinn@ARB" w:date="2023-02-26T11:15:00Z"/>
                <w:rFonts w:ascii="Avenir LT Std 55 Roman" w:hAnsi="Avenir LT Std 55 Roman"/>
                <w:b/>
                <w:sz w:val="22"/>
                <w:szCs w:val="22"/>
              </w:rPr>
            </w:pPr>
          </w:p>
        </w:tc>
        <w:tc>
          <w:tcPr>
            <w:tcW w:w="250" w:type="pct"/>
          </w:tcPr>
          <w:p w14:paraId="441637E1" w14:textId="77777777" w:rsidR="00AA2944" w:rsidRPr="00EA461D" w:rsidRDefault="00AA2944" w:rsidP="002F01A3">
            <w:pPr>
              <w:rPr>
                <w:ins w:id="3431" w:author="Langfitt, Quinn@ARB" w:date="2023-02-26T11:15:00Z"/>
                <w:rFonts w:ascii="Avenir LT Std 55 Roman" w:hAnsi="Avenir LT Std 55 Roman"/>
                <w:b/>
                <w:sz w:val="22"/>
                <w:szCs w:val="22"/>
              </w:rPr>
            </w:pPr>
          </w:p>
        </w:tc>
        <w:tc>
          <w:tcPr>
            <w:tcW w:w="252" w:type="pct"/>
          </w:tcPr>
          <w:p w14:paraId="236A78CC" w14:textId="77777777" w:rsidR="00AA2944" w:rsidRPr="00EA461D" w:rsidRDefault="00AA2944" w:rsidP="002F01A3">
            <w:pPr>
              <w:rPr>
                <w:ins w:id="3432" w:author="Langfitt, Quinn@ARB" w:date="2023-02-26T11:15:00Z"/>
                <w:rFonts w:ascii="Avenir LT Std 55 Roman" w:hAnsi="Avenir LT Std 55 Roman"/>
                <w:b/>
                <w:sz w:val="22"/>
                <w:szCs w:val="22"/>
              </w:rPr>
            </w:pPr>
          </w:p>
        </w:tc>
      </w:tr>
      <w:tr w:rsidR="00247074" w:rsidRPr="00B66878" w14:paraId="6FE9B2BA" w14:textId="77777777" w:rsidTr="008F5035">
        <w:trPr>
          <w:trHeight w:val="300"/>
          <w:ins w:id="3433" w:author="Langfitt, Quinn@ARB" w:date="2023-02-26T11:15:00Z"/>
        </w:trPr>
        <w:tc>
          <w:tcPr>
            <w:tcW w:w="312" w:type="pct"/>
          </w:tcPr>
          <w:p w14:paraId="5C14FDF1" w14:textId="77777777" w:rsidR="00AA2944" w:rsidRPr="00EA461D" w:rsidRDefault="00AA2944" w:rsidP="002F01A3">
            <w:pPr>
              <w:rPr>
                <w:ins w:id="3434" w:author="Langfitt, Quinn@ARB" w:date="2023-02-26T11:15:00Z"/>
                <w:rFonts w:ascii="Avenir LT Std 55 Roman" w:hAnsi="Avenir LT Std 55 Roman"/>
                <w:b/>
                <w:sz w:val="22"/>
                <w:szCs w:val="22"/>
              </w:rPr>
            </w:pPr>
          </w:p>
        </w:tc>
        <w:tc>
          <w:tcPr>
            <w:tcW w:w="343" w:type="pct"/>
          </w:tcPr>
          <w:p w14:paraId="2C5EE4F6" w14:textId="77777777" w:rsidR="00AA2944" w:rsidRPr="00EA461D" w:rsidRDefault="00AA2944" w:rsidP="002F01A3">
            <w:pPr>
              <w:rPr>
                <w:ins w:id="3435" w:author="Langfitt, Quinn@ARB" w:date="2023-02-26T11:15:00Z"/>
                <w:rFonts w:ascii="Avenir LT Std 55 Roman" w:hAnsi="Avenir LT Std 55 Roman"/>
                <w:b/>
                <w:sz w:val="22"/>
                <w:szCs w:val="22"/>
              </w:rPr>
            </w:pPr>
          </w:p>
        </w:tc>
        <w:tc>
          <w:tcPr>
            <w:tcW w:w="312" w:type="pct"/>
          </w:tcPr>
          <w:p w14:paraId="4F82861C" w14:textId="77777777" w:rsidR="00AA2944" w:rsidRPr="00EA461D" w:rsidRDefault="00AA2944" w:rsidP="002F01A3">
            <w:pPr>
              <w:rPr>
                <w:ins w:id="3436" w:author="Langfitt, Quinn@ARB" w:date="2023-02-26T11:15:00Z"/>
                <w:rFonts w:ascii="Avenir LT Std 55 Roman" w:hAnsi="Avenir LT Std 55 Roman"/>
                <w:b/>
                <w:sz w:val="22"/>
                <w:szCs w:val="22"/>
              </w:rPr>
            </w:pPr>
          </w:p>
        </w:tc>
        <w:tc>
          <w:tcPr>
            <w:tcW w:w="312" w:type="pct"/>
          </w:tcPr>
          <w:p w14:paraId="5D5FCAB8" w14:textId="77777777" w:rsidR="00AA2944" w:rsidRPr="00EA461D" w:rsidRDefault="00AA2944" w:rsidP="002F01A3">
            <w:pPr>
              <w:rPr>
                <w:ins w:id="3437" w:author="Langfitt, Quinn@ARB" w:date="2023-02-26T11:15:00Z"/>
                <w:rFonts w:ascii="Avenir LT Std 55 Roman" w:hAnsi="Avenir LT Std 55 Roman"/>
                <w:b/>
                <w:sz w:val="22"/>
                <w:szCs w:val="22"/>
              </w:rPr>
            </w:pPr>
          </w:p>
        </w:tc>
        <w:tc>
          <w:tcPr>
            <w:tcW w:w="312" w:type="pct"/>
          </w:tcPr>
          <w:p w14:paraId="3EF0D9EC" w14:textId="77777777" w:rsidR="00AA2944" w:rsidRPr="00EA461D" w:rsidRDefault="00AA2944" w:rsidP="002F01A3">
            <w:pPr>
              <w:rPr>
                <w:ins w:id="3438" w:author="Langfitt, Quinn@ARB" w:date="2023-02-26T11:15:00Z"/>
                <w:rFonts w:ascii="Avenir LT Std 55 Roman" w:hAnsi="Avenir LT Std 55 Roman"/>
                <w:b/>
                <w:sz w:val="22"/>
                <w:szCs w:val="22"/>
              </w:rPr>
            </w:pPr>
          </w:p>
        </w:tc>
        <w:tc>
          <w:tcPr>
            <w:tcW w:w="282" w:type="pct"/>
          </w:tcPr>
          <w:p w14:paraId="38E50DD9" w14:textId="77777777" w:rsidR="00AA2944" w:rsidRPr="00EA461D" w:rsidRDefault="00AA2944" w:rsidP="002F01A3">
            <w:pPr>
              <w:rPr>
                <w:ins w:id="3439" w:author="Langfitt, Quinn@ARB" w:date="2023-02-26T11:15:00Z"/>
                <w:rFonts w:ascii="Avenir LT Std 55 Roman" w:hAnsi="Avenir LT Std 55 Roman"/>
                <w:b/>
                <w:sz w:val="22"/>
                <w:szCs w:val="22"/>
              </w:rPr>
            </w:pPr>
          </w:p>
        </w:tc>
        <w:tc>
          <w:tcPr>
            <w:tcW w:w="407" w:type="pct"/>
          </w:tcPr>
          <w:p w14:paraId="465112E0" w14:textId="77777777" w:rsidR="00AA2944" w:rsidRPr="00EA461D" w:rsidRDefault="00AA2944" w:rsidP="002F01A3">
            <w:pPr>
              <w:rPr>
                <w:ins w:id="3440" w:author="Langfitt, Quinn@ARB" w:date="2023-02-26T11:15:00Z"/>
                <w:rFonts w:ascii="Avenir LT Std 55 Roman" w:hAnsi="Avenir LT Std 55 Roman"/>
                <w:b/>
                <w:sz w:val="22"/>
                <w:szCs w:val="22"/>
              </w:rPr>
            </w:pPr>
          </w:p>
        </w:tc>
        <w:tc>
          <w:tcPr>
            <w:tcW w:w="312" w:type="pct"/>
            <w:gridSpan w:val="2"/>
          </w:tcPr>
          <w:p w14:paraId="2F4DFB6F" w14:textId="77777777" w:rsidR="00AA2944" w:rsidRPr="00EA461D" w:rsidRDefault="00AA2944" w:rsidP="002F01A3">
            <w:pPr>
              <w:rPr>
                <w:ins w:id="3441" w:author="Langfitt, Quinn@ARB" w:date="2023-02-26T11:15:00Z"/>
                <w:rFonts w:ascii="Avenir LT Std 55 Roman" w:hAnsi="Avenir LT Std 55 Roman"/>
                <w:b/>
                <w:sz w:val="22"/>
                <w:szCs w:val="22"/>
              </w:rPr>
            </w:pPr>
          </w:p>
        </w:tc>
        <w:tc>
          <w:tcPr>
            <w:tcW w:w="407" w:type="pct"/>
          </w:tcPr>
          <w:p w14:paraId="5DB3A5EB" w14:textId="77777777" w:rsidR="00AA2944" w:rsidRPr="00EA461D" w:rsidRDefault="00AA2944" w:rsidP="002F01A3">
            <w:pPr>
              <w:rPr>
                <w:ins w:id="3442" w:author="Langfitt, Quinn@ARB" w:date="2023-02-26T11:15:00Z"/>
                <w:rFonts w:ascii="Avenir LT Std 55 Roman" w:hAnsi="Avenir LT Std 55 Roman"/>
                <w:b/>
                <w:sz w:val="22"/>
                <w:szCs w:val="22"/>
              </w:rPr>
            </w:pPr>
          </w:p>
        </w:tc>
        <w:tc>
          <w:tcPr>
            <w:tcW w:w="343" w:type="pct"/>
          </w:tcPr>
          <w:p w14:paraId="4FF104FB" w14:textId="77777777" w:rsidR="00AA2944" w:rsidRPr="00EA461D" w:rsidRDefault="00AA2944" w:rsidP="002F01A3">
            <w:pPr>
              <w:rPr>
                <w:ins w:id="3443" w:author="Langfitt, Quinn@ARB" w:date="2023-02-26T11:15:00Z"/>
                <w:rFonts w:ascii="Avenir LT Std 55 Roman" w:hAnsi="Avenir LT Std 55 Roman"/>
                <w:b/>
                <w:sz w:val="22"/>
                <w:szCs w:val="22"/>
              </w:rPr>
            </w:pPr>
          </w:p>
        </w:tc>
        <w:tc>
          <w:tcPr>
            <w:tcW w:w="250" w:type="pct"/>
          </w:tcPr>
          <w:p w14:paraId="6C58FE80" w14:textId="77777777" w:rsidR="00AA2944" w:rsidRPr="00EA461D" w:rsidRDefault="00AA2944" w:rsidP="002F01A3">
            <w:pPr>
              <w:rPr>
                <w:ins w:id="3444" w:author="Langfitt, Quinn@ARB" w:date="2023-02-26T11:15:00Z"/>
                <w:rFonts w:ascii="Avenir LT Std 55 Roman" w:hAnsi="Avenir LT Std 55 Roman"/>
                <w:b/>
                <w:sz w:val="22"/>
                <w:szCs w:val="22"/>
              </w:rPr>
            </w:pPr>
          </w:p>
        </w:tc>
        <w:tc>
          <w:tcPr>
            <w:tcW w:w="343" w:type="pct"/>
            <w:gridSpan w:val="2"/>
          </w:tcPr>
          <w:p w14:paraId="2D28753A" w14:textId="77777777" w:rsidR="00AA2944" w:rsidRPr="00EA461D" w:rsidRDefault="00AA2944" w:rsidP="002F01A3">
            <w:pPr>
              <w:rPr>
                <w:ins w:id="3445" w:author="Langfitt, Quinn@ARB" w:date="2023-02-26T11:15:00Z"/>
                <w:rFonts w:ascii="Avenir LT Std 55 Roman" w:hAnsi="Avenir LT Std 55 Roman"/>
                <w:b/>
                <w:sz w:val="22"/>
                <w:szCs w:val="22"/>
              </w:rPr>
            </w:pPr>
          </w:p>
        </w:tc>
        <w:tc>
          <w:tcPr>
            <w:tcW w:w="313" w:type="pct"/>
          </w:tcPr>
          <w:p w14:paraId="04260E50" w14:textId="77777777" w:rsidR="00AA2944" w:rsidRPr="00EA461D" w:rsidRDefault="00AA2944" w:rsidP="002F01A3">
            <w:pPr>
              <w:rPr>
                <w:ins w:id="3446" w:author="Langfitt, Quinn@ARB" w:date="2023-02-26T11:15:00Z"/>
                <w:rFonts w:ascii="Avenir LT Std 55 Roman" w:hAnsi="Avenir LT Std 55 Roman"/>
                <w:b/>
                <w:sz w:val="22"/>
                <w:szCs w:val="22"/>
              </w:rPr>
            </w:pPr>
          </w:p>
        </w:tc>
        <w:tc>
          <w:tcPr>
            <w:tcW w:w="250" w:type="pct"/>
          </w:tcPr>
          <w:p w14:paraId="42FFB72E" w14:textId="77777777" w:rsidR="00AA2944" w:rsidRPr="00EA461D" w:rsidRDefault="00AA2944" w:rsidP="002F01A3">
            <w:pPr>
              <w:rPr>
                <w:ins w:id="3447" w:author="Langfitt, Quinn@ARB" w:date="2023-02-26T11:15:00Z"/>
                <w:rFonts w:ascii="Avenir LT Std 55 Roman" w:hAnsi="Avenir LT Std 55 Roman"/>
                <w:b/>
                <w:sz w:val="22"/>
                <w:szCs w:val="22"/>
              </w:rPr>
            </w:pPr>
          </w:p>
        </w:tc>
        <w:tc>
          <w:tcPr>
            <w:tcW w:w="250" w:type="pct"/>
          </w:tcPr>
          <w:p w14:paraId="67232850" w14:textId="77777777" w:rsidR="00AA2944" w:rsidRPr="00EA461D" w:rsidRDefault="00AA2944" w:rsidP="002F01A3">
            <w:pPr>
              <w:rPr>
                <w:ins w:id="3448" w:author="Langfitt, Quinn@ARB" w:date="2023-02-26T11:15:00Z"/>
                <w:rFonts w:ascii="Avenir LT Std 55 Roman" w:hAnsi="Avenir LT Std 55 Roman"/>
                <w:b/>
                <w:sz w:val="22"/>
                <w:szCs w:val="22"/>
              </w:rPr>
            </w:pPr>
          </w:p>
        </w:tc>
        <w:tc>
          <w:tcPr>
            <w:tcW w:w="252" w:type="pct"/>
          </w:tcPr>
          <w:p w14:paraId="4ACE85A4" w14:textId="77777777" w:rsidR="00AA2944" w:rsidRPr="00EA461D" w:rsidRDefault="00AA2944" w:rsidP="002F01A3">
            <w:pPr>
              <w:rPr>
                <w:ins w:id="3449" w:author="Langfitt, Quinn@ARB" w:date="2023-02-26T11:15:00Z"/>
                <w:rFonts w:ascii="Avenir LT Std 55 Roman" w:hAnsi="Avenir LT Std 55 Roman"/>
                <w:b/>
                <w:sz w:val="22"/>
                <w:szCs w:val="22"/>
              </w:rPr>
            </w:pPr>
          </w:p>
        </w:tc>
      </w:tr>
      <w:tr w:rsidR="00247074" w:rsidRPr="00B66878" w14:paraId="423176E6" w14:textId="77777777" w:rsidTr="008F5035">
        <w:trPr>
          <w:trHeight w:val="300"/>
          <w:ins w:id="3450" w:author="Langfitt, Quinn@ARB" w:date="2023-02-26T11:15:00Z"/>
        </w:trPr>
        <w:tc>
          <w:tcPr>
            <w:tcW w:w="312" w:type="pct"/>
          </w:tcPr>
          <w:p w14:paraId="737A74B7" w14:textId="77777777" w:rsidR="00AA2944" w:rsidRPr="00EA461D" w:rsidRDefault="00AA2944" w:rsidP="002F01A3">
            <w:pPr>
              <w:rPr>
                <w:ins w:id="3451" w:author="Langfitt, Quinn@ARB" w:date="2023-02-26T11:15:00Z"/>
                <w:rFonts w:ascii="Avenir LT Std 55 Roman" w:hAnsi="Avenir LT Std 55 Roman"/>
                <w:b/>
                <w:sz w:val="22"/>
                <w:szCs w:val="22"/>
              </w:rPr>
            </w:pPr>
          </w:p>
        </w:tc>
        <w:tc>
          <w:tcPr>
            <w:tcW w:w="343" w:type="pct"/>
          </w:tcPr>
          <w:p w14:paraId="3BDC8718" w14:textId="77777777" w:rsidR="00AA2944" w:rsidRPr="00EA461D" w:rsidRDefault="00AA2944" w:rsidP="002F01A3">
            <w:pPr>
              <w:rPr>
                <w:ins w:id="3452" w:author="Langfitt, Quinn@ARB" w:date="2023-02-26T11:15:00Z"/>
                <w:rFonts w:ascii="Avenir LT Std 55 Roman" w:hAnsi="Avenir LT Std 55 Roman"/>
                <w:b/>
                <w:sz w:val="22"/>
                <w:szCs w:val="22"/>
              </w:rPr>
            </w:pPr>
          </w:p>
        </w:tc>
        <w:tc>
          <w:tcPr>
            <w:tcW w:w="312" w:type="pct"/>
          </w:tcPr>
          <w:p w14:paraId="16376BE1" w14:textId="77777777" w:rsidR="00AA2944" w:rsidRPr="00EA461D" w:rsidRDefault="00AA2944" w:rsidP="002F01A3">
            <w:pPr>
              <w:rPr>
                <w:ins w:id="3453" w:author="Langfitt, Quinn@ARB" w:date="2023-02-26T11:15:00Z"/>
                <w:rFonts w:ascii="Avenir LT Std 55 Roman" w:hAnsi="Avenir LT Std 55 Roman"/>
                <w:b/>
                <w:sz w:val="22"/>
                <w:szCs w:val="22"/>
              </w:rPr>
            </w:pPr>
          </w:p>
        </w:tc>
        <w:tc>
          <w:tcPr>
            <w:tcW w:w="312" w:type="pct"/>
          </w:tcPr>
          <w:p w14:paraId="67324724" w14:textId="77777777" w:rsidR="00AA2944" w:rsidRPr="00EA461D" w:rsidRDefault="00AA2944" w:rsidP="002F01A3">
            <w:pPr>
              <w:rPr>
                <w:ins w:id="3454" w:author="Langfitt, Quinn@ARB" w:date="2023-02-26T11:15:00Z"/>
                <w:rFonts w:ascii="Avenir LT Std 55 Roman" w:hAnsi="Avenir LT Std 55 Roman"/>
                <w:b/>
                <w:sz w:val="22"/>
                <w:szCs w:val="22"/>
              </w:rPr>
            </w:pPr>
          </w:p>
        </w:tc>
        <w:tc>
          <w:tcPr>
            <w:tcW w:w="312" w:type="pct"/>
          </w:tcPr>
          <w:p w14:paraId="0EE016F5" w14:textId="77777777" w:rsidR="00AA2944" w:rsidRPr="00EA461D" w:rsidRDefault="00AA2944" w:rsidP="002F01A3">
            <w:pPr>
              <w:rPr>
                <w:ins w:id="3455" w:author="Langfitt, Quinn@ARB" w:date="2023-02-26T11:15:00Z"/>
                <w:rFonts w:ascii="Avenir LT Std 55 Roman" w:hAnsi="Avenir LT Std 55 Roman"/>
                <w:b/>
                <w:sz w:val="22"/>
                <w:szCs w:val="22"/>
              </w:rPr>
            </w:pPr>
          </w:p>
        </w:tc>
        <w:tc>
          <w:tcPr>
            <w:tcW w:w="282" w:type="pct"/>
          </w:tcPr>
          <w:p w14:paraId="45DD778A" w14:textId="77777777" w:rsidR="00AA2944" w:rsidRPr="00EA461D" w:rsidRDefault="00AA2944" w:rsidP="002F01A3">
            <w:pPr>
              <w:rPr>
                <w:ins w:id="3456" w:author="Langfitt, Quinn@ARB" w:date="2023-02-26T11:15:00Z"/>
                <w:rFonts w:ascii="Avenir LT Std 55 Roman" w:hAnsi="Avenir LT Std 55 Roman"/>
                <w:b/>
                <w:sz w:val="22"/>
                <w:szCs w:val="22"/>
              </w:rPr>
            </w:pPr>
          </w:p>
        </w:tc>
        <w:tc>
          <w:tcPr>
            <w:tcW w:w="407" w:type="pct"/>
          </w:tcPr>
          <w:p w14:paraId="5C3FCE5C" w14:textId="77777777" w:rsidR="00AA2944" w:rsidRPr="00EA461D" w:rsidRDefault="00AA2944" w:rsidP="002F01A3">
            <w:pPr>
              <w:rPr>
                <w:ins w:id="3457" w:author="Langfitt, Quinn@ARB" w:date="2023-02-26T11:15:00Z"/>
                <w:rFonts w:ascii="Avenir LT Std 55 Roman" w:hAnsi="Avenir LT Std 55 Roman"/>
                <w:b/>
                <w:sz w:val="22"/>
                <w:szCs w:val="22"/>
              </w:rPr>
            </w:pPr>
          </w:p>
        </w:tc>
        <w:tc>
          <w:tcPr>
            <w:tcW w:w="312" w:type="pct"/>
            <w:gridSpan w:val="2"/>
          </w:tcPr>
          <w:p w14:paraId="16DC8879" w14:textId="77777777" w:rsidR="00AA2944" w:rsidRPr="00EA461D" w:rsidRDefault="00AA2944" w:rsidP="002F01A3">
            <w:pPr>
              <w:rPr>
                <w:ins w:id="3458" w:author="Langfitt, Quinn@ARB" w:date="2023-02-26T11:15:00Z"/>
                <w:rFonts w:ascii="Avenir LT Std 55 Roman" w:hAnsi="Avenir LT Std 55 Roman"/>
                <w:b/>
                <w:sz w:val="22"/>
                <w:szCs w:val="22"/>
              </w:rPr>
            </w:pPr>
          </w:p>
        </w:tc>
        <w:tc>
          <w:tcPr>
            <w:tcW w:w="407" w:type="pct"/>
          </w:tcPr>
          <w:p w14:paraId="256C56C3" w14:textId="77777777" w:rsidR="00AA2944" w:rsidRPr="00EA461D" w:rsidRDefault="00AA2944" w:rsidP="002F01A3">
            <w:pPr>
              <w:rPr>
                <w:ins w:id="3459" w:author="Langfitt, Quinn@ARB" w:date="2023-02-26T11:15:00Z"/>
                <w:rFonts w:ascii="Avenir LT Std 55 Roman" w:hAnsi="Avenir LT Std 55 Roman"/>
                <w:b/>
                <w:sz w:val="22"/>
                <w:szCs w:val="22"/>
              </w:rPr>
            </w:pPr>
          </w:p>
        </w:tc>
        <w:tc>
          <w:tcPr>
            <w:tcW w:w="343" w:type="pct"/>
          </w:tcPr>
          <w:p w14:paraId="48493149" w14:textId="77777777" w:rsidR="00AA2944" w:rsidRPr="00EA461D" w:rsidRDefault="00AA2944" w:rsidP="002F01A3">
            <w:pPr>
              <w:rPr>
                <w:ins w:id="3460" w:author="Langfitt, Quinn@ARB" w:date="2023-02-26T11:15:00Z"/>
                <w:rFonts w:ascii="Avenir LT Std 55 Roman" w:hAnsi="Avenir LT Std 55 Roman"/>
                <w:b/>
                <w:sz w:val="22"/>
                <w:szCs w:val="22"/>
              </w:rPr>
            </w:pPr>
          </w:p>
        </w:tc>
        <w:tc>
          <w:tcPr>
            <w:tcW w:w="250" w:type="pct"/>
          </w:tcPr>
          <w:p w14:paraId="3AF48B12" w14:textId="77777777" w:rsidR="00AA2944" w:rsidRPr="00EA461D" w:rsidRDefault="00AA2944" w:rsidP="002F01A3">
            <w:pPr>
              <w:rPr>
                <w:ins w:id="3461" w:author="Langfitt, Quinn@ARB" w:date="2023-02-26T11:15:00Z"/>
                <w:rFonts w:ascii="Avenir LT Std 55 Roman" w:hAnsi="Avenir LT Std 55 Roman"/>
                <w:b/>
                <w:sz w:val="22"/>
                <w:szCs w:val="22"/>
              </w:rPr>
            </w:pPr>
          </w:p>
        </w:tc>
        <w:tc>
          <w:tcPr>
            <w:tcW w:w="343" w:type="pct"/>
            <w:gridSpan w:val="2"/>
          </w:tcPr>
          <w:p w14:paraId="52880B4D" w14:textId="77777777" w:rsidR="00AA2944" w:rsidRPr="00EA461D" w:rsidRDefault="00AA2944" w:rsidP="002F01A3">
            <w:pPr>
              <w:rPr>
                <w:ins w:id="3462" w:author="Langfitt, Quinn@ARB" w:date="2023-02-26T11:15:00Z"/>
                <w:rFonts w:ascii="Avenir LT Std 55 Roman" w:hAnsi="Avenir LT Std 55 Roman"/>
                <w:b/>
                <w:sz w:val="22"/>
                <w:szCs w:val="22"/>
              </w:rPr>
            </w:pPr>
          </w:p>
        </w:tc>
        <w:tc>
          <w:tcPr>
            <w:tcW w:w="313" w:type="pct"/>
          </w:tcPr>
          <w:p w14:paraId="48267A0A" w14:textId="77777777" w:rsidR="00AA2944" w:rsidRPr="00EA461D" w:rsidRDefault="00AA2944" w:rsidP="002F01A3">
            <w:pPr>
              <w:rPr>
                <w:ins w:id="3463" w:author="Langfitt, Quinn@ARB" w:date="2023-02-26T11:15:00Z"/>
                <w:rFonts w:ascii="Avenir LT Std 55 Roman" w:hAnsi="Avenir LT Std 55 Roman"/>
                <w:b/>
                <w:sz w:val="22"/>
                <w:szCs w:val="22"/>
              </w:rPr>
            </w:pPr>
          </w:p>
        </w:tc>
        <w:tc>
          <w:tcPr>
            <w:tcW w:w="250" w:type="pct"/>
          </w:tcPr>
          <w:p w14:paraId="0724AF26" w14:textId="77777777" w:rsidR="00AA2944" w:rsidRPr="00EA461D" w:rsidRDefault="00AA2944" w:rsidP="002F01A3">
            <w:pPr>
              <w:rPr>
                <w:ins w:id="3464" w:author="Langfitt, Quinn@ARB" w:date="2023-02-26T11:15:00Z"/>
                <w:rFonts w:ascii="Avenir LT Std 55 Roman" w:hAnsi="Avenir LT Std 55 Roman"/>
                <w:b/>
                <w:sz w:val="22"/>
                <w:szCs w:val="22"/>
              </w:rPr>
            </w:pPr>
          </w:p>
        </w:tc>
        <w:tc>
          <w:tcPr>
            <w:tcW w:w="250" w:type="pct"/>
          </w:tcPr>
          <w:p w14:paraId="255FEC4B" w14:textId="77777777" w:rsidR="00AA2944" w:rsidRPr="00EA461D" w:rsidRDefault="00AA2944" w:rsidP="002F01A3">
            <w:pPr>
              <w:rPr>
                <w:ins w:id="3465" w:author="Langfitt, Quinn@ARB" w:date="2023-02-26T11:15:00Z"/>
                <w:rFonts w:ascii="Avenir LT Std 55 Roman" w:hAnsi="Avenir LT Std 55 Roman"/>
                <w:b/>
                <w:sz w:val="22"/>
                <w:szCs w:val="22"/>
              </w:rPr>
            </w:pPr>
          </w:p>
        </w:tc>
        <w:tc>
          <w:tcPr>
            <w:tcW w:w="252" w:type="pct"/>
          </w:tcPr>
          <w:p w14:paraId="6BF8C885" w14:textId="77777777" w:rsidR="00AA2944" w:rsidRPr="00EA461D" w:rsidRDefault="00AA2944" w:rsidP="002F01A3">
            <w:pPr>
              <w:rPr>
                <w:ins w:id="3466" w:author="Langfitt, Quinn@ARB" w:date="2023-02-26T11:15:00Z"/>
                <w:rFonts w:ascii="Avenir LT Std 55 Roman" w:hAnsi="Avenir LT Std 55 Roman"/>
                <w:b/>
                <w:sz w:val="22"/>
                <w:szCs w:val="22"/>
              </w:rPr>
            </w:pPr>
          </w:p>
        </w:tc>
      </w:tr>
      <w:tr w:rsidR="00247074" w:rsidRPr="00B66878" w14:paraId="588BD380" w14:textId="77777777" w:rsidTr="008F5035">
        <w:trPr>
          <w:trHeight w:val="300"/>
          <w:ins w:id="3467" w:author="Langfitt, Quinn@ARB" w:date="2023-02-26T11:15:00Z"/>
        </w:trPr>
        <w:tc>
          <w:tcPr>
            <w:tcW w:w="312" w:type="pct"/>
          </w:tcPr>
          <w:p w14:paraId="7EAB34A3" w14:textId="77777777" w:rsidR="00AA2944" w:rsidRPr="00EA461D" w:rsidRDefault="00AA2944" w:rsidP="002F01A3">
            <w:pPr>
              <w:rPr>
                <w:ins w:id="3468" w:author="Langfitt, Quinn@ARB" w:date="2023-02-26T11:15:00Z"/>
                <w:rFonts w:ascii="Avenir LT Std 55 Roman" w:hAnsi="Avenir LT Std 55 Roman"/>
                <w:b/>
                <w:sz w:val="22"/>
                <w:szCs w:val="22"/>
              </w:rPr>
            </w:pPr>
          </w:p>
        </w:tc>
        <w:tc>
          <w:tcPr>
            <w:tcW w:w="343" w:type="pct"/>
          </w:tcPr>
          <w:p w14:paraId="090F3E50" w14:textId="77777777" w:rsidR="00AA2944" w:rsidRPr="00EA461D" w:rsidRDefault="00AA2944" w:rsidP="002F01A3">
            <w:pPr>
              <w:rPr>
                <w:ins w:id="3469" w:author="Langfitt, Quinn@ARB" w:date="2023-02-26T11:15:00Z"/>
                <w:rFonts w:ascii="Avenir LT Std 55 Roman" w:hAnsi="Avenir LT Std 55 Roman"/>
                <w:b/>
                <w:sz w:val="22"/>
                <w:szCs w:val="22"/>
              </w:rPr>
            </w:pPr>
          </w:p>
        </w:tc>
        <w:tc>
          <w:tcPr>
            <w:tcW w:w="312" w:type="pct"/>
          </w:tcPr>
          <w:p w14:paraId="28D64886" w14:textId="77777777" w:rsidR="00AA2944" w:rsidRPr="00EA461D" w:rsidRDefault="00AA2944" w:rsidP="002F01A3">
            <w:pPr>
              <w:rPr>
                <w:ins w:id="3470" w:author="Langfitt, Quinn@ARB" w:date="2023-02-26T11:15:00Z"/>
                <w:rFonts w:ascii="Avenir LT Std 55 Roman" w:hAnsi="Avenir LT Std 55 Roman"/>
                <w:b/>
                <w:sz w:val="22"/>
                <w:szCs w:val="22"/>
              </w:rPr>
            </w:pPr>
          </w:p>
        </w:tc>
        <w:tc>
          <w:tcPr>
            <w:tcW w:w="312" w:type="pct"/>
          </w:tcPr>
          <w:p w14:paraId="3FA8FEC4" w14:textId="77777777" w:rsidR="00AA2944" w:rsidRPr="00EA461D" w:rsidRDefault="00AA2944" w:rsidP="002F01A3">
            <w:pPr>
              <w:rPr>
                <w:ins w:id="3471" w:author="Langfitt, Quinn@ARB" w:date="2023-02-26T11:15:00Z"/>
                <w:rFonts w:ascii="Avenir LT Std 55 Roman" w:hAnsi="Avenir LT Std 55 Roman"/>
                <w:b/>
                <w:sz w:val="22"/>
                <w:szCs w:val="22"/>
              </w:rPr>
            </w:pPr>
          </w:p>
        </w:tc>
        <w:tc>
          <w:tcPr>
            <w:tcW w:w="312" w:type="pct"/>
          </w:tcPr>
          <w:p w14:paraId="514286FC" w14:textId="77777777" w:rsidR="00AA2944" w:rsidRPr="00EA461D" w:rsidRDefault="00AA2944" w:rsidP="002F01A3">
            <w:pPr>
              <w:rPr>
                <w:ins w:id="3472" w:author="Langfitt, Quinn@ARB" w:date="2023-02-26T11:15:00Z"/>
                <w:rFonts w:ascii="Avenir LT Std 55 Roman" w:hAnsi="Avenir LT Std 55 Roman"/>
                <w:b/>
                <w:sz w:val="22"/>
                <w:szCs w:val="22"/>
              </w:rPr>
            </w:pPr>
          </w:p>
        </w:tc>
        <w:tc>
          <w:tcPr>
            <w:tcW w:w="282" w:type="pct"/>
          </w:tcPr>
          <w:p w14:paraId="00414CF7" w14:textId="77777777" w:rsidR="00AA2944" w:rsidRPr="00EA461D" w:rsidRDefault="00AA2944" w:rsidP="002F01A3">
            <w:pPr>
              <w:rPr>
                <w:ins w:id="3473" w:author="Langfitt, Quinn@ARB" w:date="2023-02-26T11:15:00Z"/>
                <w:rFonts w:ascii="Avenir LT Std 55 Roman" w:hAnsi="Avenir LT Std 55 Roman"/>
                <w:b/>
                <w:sz w:val="22"/>
                <w:szCs w:val="22"/>
              </w:rPr>
            </w:pPr>
          </w:p>
        </w:tc>
        <w:tc>
          <w:tcPr>
            <w:tcW w:w="407" w:type="pct"/>
          </w:tcPr>
          <w:p w14:paraId="643243EB" w14:textId="77777777" w:rsidR="00AA2944" w:rsidRPr="00EA461D" w:rsidRDefault="00AA2944" w:rsidP="002F01A3">
            <w:pPr>
              <w:rPr>
                <w:ins w:id="3474" w:author="Langfitt, Quinn@ARB" w:date="2023-02-26T11:15:00Z"/>
                <w:rFonts w:ascii="Avenir LT Std 55 Roman" w:hAnsi="Avenir LT Std 55 Roman"/>
                <w:b/>
                <w:sz w:val="22"/>
                <w:szCs w:val="22"/>
              </w:rPr>
            </w:pPr>
          </w:p>
        </w:tc>
        <w:tc>
          <w:tcPr>
            <w:tcW w:w="312" w:type="pct"/>
            <w:gridSpan w:val="2"/>
          </w:tcPr>
          <w:p w14:paraId="7764844E" w14:textId="77777777" w:rsidR="00AA2944" w:rsidRPr="00EA461D" w:rsidRDefault="00AA2944" w:rsidP="002F01A3">
            <w:pPr>
              <w:rPr>
                <w:ins w:id="3475" w:author="Langfitt, Quinn@ARB" w:date="2023-02-26T11:15:00Z"/>
                <w:rFonts w:ascii="Avenir LT Std 55 Roman" w:hAnsi="Avenir LT Std 55 Roman"/>
                <w:b/>
                <w:sz w:val="22"/>
                <w:szCs w:val="22"/>
              </w:rPr>
            </w:pPr>
          </w:p>
        </w:tc>
        <w:tc>
          <w:tcPr>
            <w:tcW w:w="407" w:type="pct"/>
          </w:tcPr>
          <w:p w14:paraId="6634AF2D" w14:textId="77777777" w:rsidR="00AA2944" w:rsidRPr="00EA461D" w:rsidRDefault="00AA2944" w:rsidP="002F01A3">
            <w:pPr>
              <w:rPr>
                <w:ins w:id="3476" w:author="Langfitt, Quinn@ARB" w:date="2023-02-26T11:15:00Z"/>
                <w:rFonts w:ascii="Avenir LT Std 55 Roman" w:hAnsi="Avenir LT Std 55 Roman"/>
                <w:b/>
                <w:sz w:val="22"/>
                <w:szCs w:val="22"/>
              </w:rPr>
            </w:pPr>
          </w:p>
        </w:tc>
        <w:tc>
          <w:tcPr>
            <w:tcW w:w="343" w:type="pct"/>
          </w:tcPr>
          <w:p w14:paraId="0E314185" w14:textId="77777777" w:rsidR="00AA2944" w:rsidRPr="00EA461D" w:rsidRDefault="00AA2944" w:rsidP="002F01A3">
            <w:pPr>
              <w:rPr>
                <w:ins w:id="3477" w:author="Langfitt, Quinn@ARB" w:date="2023-02-26T11:15:00Z"/>
                <w:rFonts w:ascii="Avenir LT Std 55 Roman" w:hAnsi="Avenir LT Std 55 Roman"/>
                <w:b/>
                <w:sz w:val="22"/>
                <w:szCs w:val="22"/>
              </w:rPr>
            </w:pPr>
          </w:p>
        </w:tc>
        <w:tc>
          <w:tcPr>
            <w:tcW w:w="250" w:type="pct"/>
          </w:tcPr>
          <w:p w14:paraId="12AB3B93" w14:textId="77777777" w:rsidR="00AA2944" w:rsidRPr="00EA461D" w:rsidRDefault="00AA2944" w:rsidP="002F01A3">
            <w:pPr>
              <w:rPr>
                <w:ins w:id="3478" w:author="Langfitt, Quinn@ARB" w:date="2023-02-26T11:15:00Z"/>
                <w:rFonts w:ascii="Avenir LT Std 55 Roman" w:hAnsi="Avenir LT Std 55 Roman"/>
                <w:b/>
                <w:sz w:val="22"/>
                <w:szCs w:val="22"/>
              </w:rPr>
            </w:pPr>
          </w:p>
        </w:tc>
        <w:tc>
          <w:tcPr>
            <w:tcW w:w="343" w:type="pct"/>
            <w:gridSpan w:val="2"/>
          </w:tcPr>
          <w:p w14:paraId="4E1928FA" w14:textId="77777777" w:rsidR="00AA2944" w:rsidRPr="00EA461D" w:rsidRDefault="00AA2944" w:rsidP="002F01A3">
            <w:pPr>
              <w:rPr>
                <w:ins w:id="3479" w:author="Langfitt, Quinn@ARB" w:date="2023-02-26T11:15:00Z"/>
                <w:rFonts w:ascii="Avenir LT Std 55 Roman" w:hAnsi="Avenir LT Std 55 Roman"/>
                <w:b/>
                <w:sz w:val="22"/>
                <w:szCs w:val="22"/>
              </w:rPr>
            </w:pPr>
          </w:p>
        </w:tc>
        <w:tc>
          <w:tcPr>
            <w:tcW w:w="313" w:type="pct"/>
          </w:tcPr>
          <w:p w14:paraId="3645EFF7" w14:textId="77777777" w:rsidR="00AA2944" w:rsidRPr="00EA461D" w:rsidRDefault="00AA2944" w:rsidP="002F01A3">
            <w:pPr>
              <w:rPr>
                <w:ins w:id="3480" w:author="Langfitt, Quinn@ARB" w:date="2023-02-26T11:15:00Z"/>
                <w:rFonts w:ascii="Avenir LT Std 55 Roman" w:hAnsi="Avenir LT Std 55 Roman"/>
                <w:b/>
                <w:sz w:val="22"/>
                <w:szCs w:val="22"/>
              </w:rPr>
            </w:pPr>
          </w:p>
        </w:tc>
        <w:tc>
          <w:tcPr>
            <w:tcW w:w="250" w:type="pct"/>
          </w:tcPr>
          <w:p w14:paraId="341394D9" w14:textId="77777777" w:rsidR="00AA2944" w:rsidRPr="00EA461D" w:rsidRDefault="00AA2944" w:rsidP="002F01A3">
            <w:pPr>
              <w:rPr>
                <w:ins w:id="3481" w:author="Langfitt, Quinn@ARB" w:date="2023-02-26T11:15:00Z"/>
                <w:rFonts w:ascii="Avenir LT Std 55 Roman" w:hAnsi="Avenir LT Std 55 Roman"/>
                <w:b/>
                <w:sz w:val="22"/>
                <w:szCs w:val="22"/>
              </w:rPr>
            </w:pPr>
          </w:p>
        </w:tc>
        <w:tc>
          <w:tcPr>
            <w:tcW w:w="250" w:type="pct"/>
          </w:tcPr>
          <w:p w14:paraId="6E42128F" w14:textId="77777777" w:rsidR="00AA2944" w:rsidRPr="00EA461D" w:rsidRDefault="00AA2944" w:rsidP="002F01A3">
            <w:pPr>
              <w:rPr>
                <w:ins w:id="3482" w:author="Langfitt, Quinn@ARB" w:date="2023-02-26T11:15:00Z"/>
                <w:rFonts w:ascii="Avenir LT Std 55 Roman" w:hAnsi="Avenir LT Std 55 Roman"/>
                <w:b/>
                <w:sz w:val="22"/>
                <w:szCs w:val="22"/>
              </w:rPr>
            </w:pPr>
          </w:p>
        </w:tc>
        <w:tc>
          <w:tcPr>
            <w:tcW w:w="252" w:type="pct"/>
          </w:tcPr>
          <w:p w14:paraId="77CEEDF5" w14:textId="77777777" w:rsidR="00AA2944" w:rsidRPr="00EA461D" w:rsidRDefault="00AA2944" w:rsidP="002F01A3">
            <w:pPr>
              <w:rPr>
                <w:ins w:id="3483" w:author="Langfitt, Quinn@ARB" w:date="2023-02-26T11:15:00Z"/>
                <w:rFonts w:ascii="Avenir LT Std 55 Roman" w:hAnsi="Avenir LT Std 55 Roman"/>
                <w:b/>
                <w:sz w:val="22"/>
                <w:szCs w:val="22"/>
              </w:rPr>
            </w:pPr>
          </w:p>
        </w:tc>
      </w:tr>
    </w:tbl>
    <w:p w14:paraId="12DB1D20" w14:textId="380ED42E" w:rsidR="00E07FC3" w:rsidRDefault="00624D4F" w:rsidP="00AA2944">
      <w:pPr>
        <w:spacing w:after="0"/>
        <w:rPr>
          <w:ins w:id="3484" w:author="Langfitt, Quinn@ARB" w:date="2023-03-02T14:30:00Z"/>
          <w:rFonts w:ascii="Avenir LT Std 55 Roman" w:hAnsi="Avenir LT Std 55 Roman"/>
        </w:rPr>
      </w:pPr>
      <w:ins w:id="3485" w:author="Langfitt, Quinn@ARB" w:date="2023-03-02T14:28:00Z">
        <w:r>
          <w:rPr>
            <w:rFonts w:ascii="Avenir LT Std 55 Roman" w:hAnsi="Avenir LT Std 55 Roman"/>
          </w:rPr>
          <w:t>*</w:t>
        </w:r>
      </w:ins>
      <w:ins w:id="3486" w:author="Langfitt, Quinn@ARB" w:date="2023-03-02T14:30:00Z">
        <w:r w:rsidR="00AF4633">
          <w:rPr>
            <w:rFonts w:ascii="Avenir LT Std 55 Roman" w:hAnsi="Avenir LT Std 55 Roman"/>
          </w:rPr>
          <w:t>If an inspection did not occur pursuant to section 95669.1(</w:t>
        </w:r>
      </w:ins>
      <w:ins w:id="3487" w:author="Langfitt, Quinn@ARB" w:date="2023-03-02T14:32:00Z">
        <w:r w:rsidR="005639FF">
          <w:rPr>
            <w:rFonts w:ascii="Avenir LT Std 55 Roman" w:hAnsi="Avenir LT Std 55 Roman"/>
          </w:rPr>
          <w:t>b</w:t>
        </w:r>
      </w:ins>
      <w:ins w:id="3488" w:author="Langfitt, Quinn@ARB" w:date="2023-03-02T14:30:00Z">
        <w:r w:rsidR="00AF4633">
          <w:rPr>
            <w:rFonts w:ascii="Avenir LT Std 55 Roman" w:hAnsi="Avenir LT Std 55 Roman"/>
          </w:rPr>
          <w:t>)(1)</w:t>
        </w:r>
      </w:ins>
      <w:ins w:id="3489" w:author="Langfitt, Quinn@ARB" w:date="2023-03-02T14:32:00Z">
        <w:r w:rsidR="00C0193E">
          <w:rPr>
            <w:rFonts w:ascii="Avenir LT Std 55 Roman" w:hAnsi="Avenir LT Std 55 Roman"/>
          </w:rPr>
          <w:t>, enter “</w:t>
        </w:r>
        <w:r w:rsidR="00BB2D6F">
          <w:rPr>
            <w:rFonts w:ascii="Avenir LT Std 55 Roman" w:hAnsi="Avenir LT Std 55 Roman"/>
          </w:rPr>
          <w:t>reported venting.”</w:t>
        </w:r>
      </w:ins>
    </w:p>
    <w:p w14:paraId="073DCD50" w14:textId="562D3C0D" w:rsidR="00AA2944" w:rsidRPr="00EA461D" w:rsidRDefault="008F4880" w:rsidP="00AA2944">
      <w:pPr>
        <w:spacing w:after="0"/>
        <w:rPr>
          <w:ins w:id="3490" w:author="Langfitt, Quinn@ARB" w:date="2023-02-26T11:15:00Z"/>
          <w:rFonts w:ascii="Avenir LT Std 55 Roman" w:hAnsi="Avenir LT Std 55 Roman"/>
        </w:rPr>
      </w:pPr>
      <w:ins w:id="3491" w:author="Langfitt, Quinn@ARB" w:date="2023-03-02T14:33:00Z">
        <w:r>
          <w:rPr>
            <w:rFonts w:ascii="Avenir LT Std 55 Roman" w:hAnsi="Avenir LT Std 55 Roman"/>
          </w:rPr>
          <w:t>**</w:t>
        </w:r>
      </w:ins>
      <w:ins w:id="3492" w:author="Langfitt, Quinn@ARB" w:date="2023-02-26T11:15:00Z">
        <w:r w:rsidR="00AA2944" w:rsidRPr="00EA461D">
          <w:rPr>
            <w:rFonts w:ascii="Avenir LT Std 55 Roman" w:hAnsi="Avenir LT Std 55 Roman"/>
          </w:rPr>
          <w:t xml:space="preserve">Instrument used </w:t>
        </w:r>
      </w:ins>
      <w:ins w:id="3493" w:author="Langfitt, Quinn@ARB" w:date="2023-03-02T14:35:00Z">
        <w:r w:rsidR="002E6FB8">
          <w:rPr>
            <w:rFonts w:ascii="Avenir LT Std 55 Roman" w:hAnsi="Avenir LT Std 55 Roman"/>
          </w:rPr>
          <w:t>shall</w:t>
        </w:r>
      </w:ins>
      <w:ins w:id="3494" w:author="Langfitt, Quinn@ARB" w:date="2023-02-26T11:15:00Z">
        <w:r w:rsidR="00AA2944" w:rsidRPr="00EA461D">
          <w:rPr>
            <w:rFonts w:ascii="Avenir LT Std 55 Roman" w:hAnsi="Avenir LT Std 55 Roman"/>
          </w:rPr>
          <w:t xml:space="preserve"> be optical gas imaging (OGI) or Method 21 and include make and model.</w:t>
        </w:r>
      </w:ins>
    </w:p>
    <w:p w14:paraId="68FA3A8B" w14:textId="7113EE6C" w:rsidR="00AA2944" w:rsidRPr="00EA461D" w:rsidRDefault="00AA2944" w:rsidP="00AA2944">
      <w:pPr>
        <w:spacing w:after="0"/>
        <w:rPr>
          <w:ins w:id="3495" w:author="Langfitt, Quinn@ARB" w:date="2023-02-26T11:15:00Z"/>
          <w:rFonts w:ascii="Avenir LT Std 55 Roman" w:hAnsi="Avenir LT Std 55 Roman"/>
        </w:rPr>
      </w:pPr>
      <w:ins w:id="3496" w:author="Langfitt, Quinn@ARB" w:date="2023-02-26T11:15:00Z">
        <w:r w:rsidRPr="00EA461D">
          <w:rPr>
            <w:rFonts w:ascii="Avenir LT Std 55 Roman" w:hAnsi="Avenir LT Std 55 Roman"/>
          </w:rPr>
          <w:t>**</w:t>
        </w:r>
      </w:ins>
      <w:ins w:id="3497" w:author="Langfitt, Quinn@ARB" w:date="2023-03-02T14:33:00Z">
        <w:r w:rsidR="008F4880">
          <w:rPr>
            <w:rFonts w:ascii="Avenir LT Std 55 Roman" w:hAnsi="Avenir LT Std 55 Roman"/>
          </w:rPr>
          <w:t>*</w:t>
        </w:r>
      </w:ins>
      <w:ins w:id="3498" w:author="Langfitt, Quinn@ARB" w:date="2023-02-26T11:15:00Z">
        <w:r w:rsidRPr="00EA461D">
          <w:rPr>
            <w:rFonts w:ascii="Avenir LT Std 55 Roman" w:hAnsi="Avenir LT Std 55 Roman"/>
          </w:rPr>
          <w:t xml:space="preserve">Type of emission identified includes </w:t>
        </w:r>
      </w:ins>
      <w:ins w:id="3499" w:author="Langfitt, Quinn@ARB" w:date="2023-03-06T17:40:00Z">
        <w:r w:rsidR="00D32117">
          <w:rPr>
            <w:rFonts w:ascii="Avenir LT Std 55 Roman" w:hAnsi="Avenir LT Std 55 Roman"/>
          </w:rPr>
          <w:t>unintentional</w:t>
        </w:r>
      </w:ins>
      <w:ins w:id="3500" w:author="Langfitt, Quinn@ARB" w:date="2023-03-06T17:41:00Z">
        <w:r w:rsidR="00D32117">
          <w:rPr>
            <w:rFonts w:ascii="Avenir LT Std 55 Roman" w:hAnsi="Avenir LT Std 55 Roman"/>
          </w:rPr>
          <w:t>-</w:t>
        </w:r>
        <w:r w:rsidR="00F75A44">
          <w:rPr>
            <w:rFonts w:ascii="Avenir LT Std 55 Roman" w:hAnsi="Avenir LT Std 55 Roman"/>
          </w:rPr>
          <w:t>l</w:t>
        </w:r>
      </w:ins>
      <w:ins w:id="3501" w:author="Langfitt, Quinn@ARB" w:date="2023-02-26T11:15:00Z">
        <w:r w:rsidRPr="00EA461D">
          <w:rPr>
            <w:rFonts w:ascii="Avenir LT Std 55 Roman" w:hAnsi="Avenir LT Std 55 Roman"/>
          </w:rPr>
          <w:t xml:space="preserve">eak, </w:t>
        </w:r>
        <w:r>
          <w:rPr>
            <w:rFonts w:ascii="Avenir LT Std 55 Roman" w:hAnsi="Avenir LT Std 55 Roman"/>
          </w:rPr>
          <w:t>unintentional</w:t>
        </w:r>
      </w:ins>
      <w:ins w:id="3502" w:author="Langfitt, Quinn@ARB" w:date="2023-03-06T17:41:00Z">
        <w:r w:rsidR="00D32117">
          <w:rPr>
            <w:rFonts w:ascii="Avenir LT Std 55 Roman" w:hAnsi="Avenir LT Std 55 Roman"/>
          </w:rPr>
          <w:t>-</w:t>
        </w:r>
      </w:ins>
      <w:ins w:id="3503" w:author="Langfitt, Quinn@ARB" w:date="2023-02-26T11:15:00Z">
        <w:r>
          <w:rPr>
            <w:rFonts w:ascii="Avenir LT Std 55 Roman" w:hAnsi="Avenir LT Std 55 Roman"/>
          </w:rPr>
          <w:t xml:space="preserve">below leak threshold, </w:t>
        </w:r>
      </w:ins>
      <w:ins w:id="3504" w:author="Langfitt, Quinn@ARB" w:date="2023-03-06T17:41:00Z">
        <w:r w:rsidR="00D32117">
          <w:rPr>
            <w:rFonts w:ascii="Avenir LT Std 55 Roman" w:hAnsi="Avenir LT Std 55 Roman"/>
          </w:rPr>
          <w:t>unintentional</w:t>
        </w:r>
        <w:r w:rsidR="00F75A44">
          <w:rPr>
            <w:rFonts w:ascii="Avenir LT Std 55 Roman" w:hAnsi="Avenir LT Std 55 Roman"/>
          </w:rPr>
          <w:t xml:space="preserve">-non-component, </w:t>
        </w:r>
      </w:ins>
      <w:ins w:id="3505" w:author="Langfitt, Quinn@ARB" w:date="2023-02-26T11:15:00Z">
        <w:r w:rsidRPr="00EA461D">
          <w:rPr>
            <w:rFonts w:ascii="Avenir LT Std 55 Roman" w:hAnsi="Avenir LT Std 55 Roman"/>
          </w:rPr>
          <w:t>ven</w:t>
        </w:r>
        <w:r>
          <w:rPr>
            <w:rFonts w:ascii="Avenir LT Std 55 Roman" w:hAnsi="Avenir LT Std 55 Roman"/>
          </w:rPr>
          <w:t>ting-routine, venting-construction/maintenance</w:t>
        </w:r>
        <w:r w:rsidRPr="00EA461D">
          <w:rPr>
            <w:rFonts w:ascii="Avenir LT Std 55 Roman" w:hAnsi="Avenir LT Std 55 Roman"/>
          </w:rPr>
          <w:t>, or none.</w:t>
        </w:r>
      </w:ins>
    </w:p>
    <w:p w14:paraId="62A4E772" w14:textId="60027A0A" w:rsidR="00AA2944" w:rsidRPr="00EA461D" w:rsidRDefault="00AA2944" w:rsidP="00AA2944">
      <w:pPr>
        <w:spacing w:after="0"/>
        <w:rPr>
          <w:ins w:id="3506" w:author="Langfitt, Quinn@ARB" w:date="2023-02-26T11:15:00Z"/>
          <w:rFonts w:ascii="Avenir LT Std 55 Roman" w:hAnsi="Avenir LT Std 55 Roman"/>
        </w:rPr>
      </w:pPr>
      <w:ins w:id="3507" w:author="Langfitt, Quinn@ARB" w:date="2023-02-26T11:15:00Z">
        <w:r w:rsidRPr="00EA461D">
          <w:rPr>
            <w:rFonts w:ascii="Avenir LT Std 55 Roman" w:hAnsi="Avenir LT Std 55 Roman"/>
          </w:rPr>
          <w:t>***</w:t>
        </w:r>
      </w:ins>
      <w:ins w:id="3508" w:author="Langfitt, Quinn@ARB" w:date="2023-03-02T14:33:00Z">
        <w:r w:rsidR="008F4880">
          <w:rPr>
            <w:rFonts w:ascii="Avenir LT Std 55 Roman" w:hAnsi="Avenir LT Std 55 Roman"/>
          </w:rPr>
          <w:t>*</w:t>
        </w:r>
      </w:ins>
      <w:ins w:id="3509" w:author="Langfitt, Quinn@ARB" w:date="2023-02-26T11:15:00Z">
        <w:r w:rsidRPr="00EA461D">
          <w:rPr>
            <w:rFonts w:ascii="Avenir LT Std 55 Roman" w:hAnsi="Avenir LT Std 55 Roman"/>
          </w:rPr>
          <w:t xml:space="preserve">Description of venting </w:t>
        </w:r>
        <w:r>
          <w:rPr>
            <w:rFonts w:ascii="Avenir LT Std 55 Roman" w:hAnsi="Avenir LT Std 55 Roman"/>
          </w:rPr>
          <w:t>shall</w:t>
        </w:r>
        <w:r w:rsidRPr="00EA461D">
          <w:rPr>
            <w:rFonts w:ascii="Avenir LT Std 55 Roman" w:hAnsi="Avenir LT Std 55 Roman"/>
          </w:rPr>
          <w:t xml:space="preserve"> include </w:t>
        </w:r>
        <w:proofErr w:type="gramStart"/>
        <w:r w:rsidRPr="00EA461D">
          <w:rPr>
            <w:rFonts w:ascii="Avenir LT Std 55 Roman" w:hAnsi="Avenir LT Std 55 Roman"/>
          </w:rPr>
          <w:t>a brief summary</w:t>
        </w:r>
        <w:proofErr w:type="gramEnd"/>
        <w:r w:rsidRPr="00EA461D">
          <w:rPr>
            <w:rFonts w:ascii="Avenir LT Std 55 Roman" w:hAnsi="Avenir LT Std 55 Roman"/>
          </w:rPr>
          <w:t xml:space="preserve"> of the source of the venting and why it occurred.</w:t>
        </w:r>
      </w:ins>
    </w:p>
    <w:p w14:paraId="3F42D559" w14:textId="0D788E21" w:rsidR="005E3A65" w:rsidRDefault="00AA2944" w:rsidP="00B0246F">
      <w:pPr>
        <w:spacing w:after="0"/>
        <w:rPr>
          <w:rFonts w:ascii="Avenir LT Std 55 Roman" w:eastAsia="Arial" w:hAnsi="Avenir LT Std 55 Roman"/>
          <w:b/>
          <w:sz w:val="24"/>
          <w:szCs w:val="24"/>
        </w:rPr>
      </w:pPr>
      <w:ins w:id="3510" w:author="Langfitt, Quinn@ARB" w:date="2023-02-26T11:15:00Z">
        <w:r w:rsidRPr="00EA461D">
          <w:rPr>
            <w:rFonts w:ascii="Avenir LT Std 55 Roman" w:hAnsi="Avenir LT Std 55 Roman"/>
          </w:rPr>
          <w:t>****</w:t>
        </w:r>
      </w:ins>
      <w:ins w:id="3511" w:author="Langfitt, Quinn@ARB" w:date="2023-03-02T14:33:00Z">
        <w:r w:rsidR="008F4880">
          <w:rPr>
            <w:rFonts w:ascii="Avenir LT Std 55 Roman" w:hAnsi="Avenir LT Std 55 Roman"/>
          </w:rPr>
          <w:t>*</w:t>
        </w:r>
      </w:ins>
      <w:ins w:id="3512" w:author="Langfitt, Quinn@ARB" w:date="2023-02-26T11:15:00Z">
        <w:r w:rsidRPr="00EA461D">
          <w:rPr>
            <w:rFonts w:ascii="Avenir LT Std 55 Roman" w:hAnsi="Avenir LT Std 55 Roman"/>
          </w:rPr>
          <w:t>Component type includes valve, connector, flange, fitting – pressure meter/gauge, fitting – not pressure meter/gauge, open-ended line, plug, pressure relief device, stuffing box, and other.</w:t>
        </w:r>
      </w:ins>
    </w:p>
    <w:p w14:paraId="60EC0A9F" w14:textId="77777777" w:rsidR="00247074" w:rsidRDefault="00247074" w:rsidP="00196DAE">
      <w:pPr>
        <w:pStyle w:val="Heading1"/>
        <w:numPr>
          <w:ilvl w:val="0"/>
          <w:numId w:val="0"/>
        </w:numPr>
        <w:jc w:val="center"/>
        <w:rPr>
          <w:b w:val="0"/>
          <w:bCs/>
          <w:sz w:val="28"/>
          <w:szCs w:val="28"/>
        </w:rPr>
        <w:sectPr w:rsidR="00247074" w:rsidSect="001640CA">
          <w:pgSz w:w="15840" w:h="12240" w:orient="landscape"/>
          <w:pgMar w:top="1440" w:right="1440" w:bottom="1440" w:left="1440" w:header="720" w:footer="720" w:gutter="0"/>
          <w:cols w:space="720"/>
          <w:docGrid w:linePitch="360"/>
        </w:sectPr>
      </w:pPr>
    </w:p>
    <w:p w14:paraId="5524B4E5" w14:textId="26E3A643" w:rsidR="00546091" w:rsidRPr="00196DAE" w:rsidRDefault="00546091" w:rsidP="00196DAE">
      <w:pPr>
        <w:pStyle w:val="Heading1"/>
        <w:numPr>
          <w:ilvl w:val="0"/>
          <w:numId w:val="0"/>
        </w:numPr>
        <w:jc w:val="center"/>
        <w:rPr>
          <w:sz w:val="28"/>
          <w:szCs w:val="28"/>
        </w:rPr>
      </w:pPr>
      <w:r w:rsidRPr="00082D28">
        <w:rPr>
          <w:sz w:val="28"/>
          <w:szCs w:val="28"/>
        </w:rPr>
        <w:lastRenderedPageBreak/>
        <w:t>Appendix B</w:t>
      </w:r>
    </w:p>
    <w:p w14:paraId="7C3CA222" w14:textId="77777777" w:rsidR="00546091" w:rsidRPr="00546091" w:rsidRDefault="00546091" w:rsidP="00546091">
      <w:pPr>
        <w:spacing w:after="0" w:line="240" w:lineRule="auto"/>
        <w:jc w:val="center"/>
        <w:rPr>
          <w:rFonts w:ascii="Avenir LT Std 55 Roman" w:eastAsia="Calibri" w:hAnsi="Avenir LT Std 55 Roman" w:cs="Arial"/>
          <w:sz w:val="28"/>
          <w:szCs w:val="28"/>
        </w:rPr>
      </w:pPr>
      <w:r w:rsidRPr="00546091">
        <w:rPr>
          <w:rFonts w:ascii="Avenir LT Std 55 Roman" w:eastAsia="Calibri" w:hAnsi="Avenir LT Std 55 Roman" w:cs="Arial"/>
          <w:sz w:val="28"/>
          <w:szCs w:val="28"/>
        </w:rPr>
        <w:t xml:space="preserve">Calculation for Determining Vented Natural Gas Volume </w:t>
      </w:r>
    </w:p>
    <w:p w14:paraId="3D24F69A" w14:textId="77777777" w:rsidR="00546091" w:rsidRPr="00546091" w:rsidRDefault="00546091" w:rsidP="00546091">
      <w:pPr>
        <w:spacing w:after="0" w:line="240" w:lineRule="auto"/>
        <w:jc w:val="center"/>
        <w:rPr>
          <w:rFonts w:ascii="Avenir LT Std 55 Roman" w:eastAsia="Calibri" w:hAnsi="Avenir LT Std 55 Roman" w:cs="Arial"/>
          <w:sz w:val="28"/>
          <w:szCs w:val="28"/>
        </w:rPr>
      </w:pPr>
      <w:r w:rsidRPr="00546091">
        <w:rPr>
          <w:rFonts w:ascii="Avenir LT Std 55 Roman" w:eastAsia="Calibri" w:hAnsi="Avenir LT Std 55 Roman" w:cs="Arial"/>
          <w:sz w:val="28"/>
          <w:szCs w:val="28"/>
        </w:rPr>
        <w:t>from Liquids Unloading of Natural Gas Wells</w:t>
      </w:r>
    </w:p>
    <w:p w14:paraId="4E153C59" w14:textId="77777777" w:rsidR="00546091" w:rsidRPr="00546091" w:rsidRDefault="00546091" w:rsidP="00546091">
      <w:pPr>
        <w:spacing w:after="120" w:line="240" w:lineRule="auto"/>
        <w:rPr>
          <w:rFonts w:ascii="Avenir LT Std 55 Roman" w:eastAsia="Calibri" w:hAnsi="Avenir LT Std 55 Roman" w:cs="Arial"/>
          <w:sz w:val="24"/>
          <w:szCs w:val="24"/>
        </w:rPr>
      </w:pPr>
    </w:p>
    <w:p w14:paraId="1FB90A56" w14:textId="77777777" w:rsidR="00546091" w:rsidRPr="00546091" w:rsidRDefault="00546091" w:rsidP="00546091">
      <w:pPr>
        <w:spacing w:after="120" w:line="240" w:lineRule="auto"/>
        <w:rPr>
          <w:rFonts w:ascii="Avenir LT Std 55 Roman" w:eastAsia="Calibri" w:hAnsi="Avenir LT Std 55 Roman" w:cs="Arial"/>
          <w:sz w:val="24"/>
          <w:szCs w:val="24"/>
        </w:rPr>
      </w:pPr>
      <w:r w:rsidRPr="00546091">
        <w:rPr>
          <w:rFonts w:ascii="Avenir LT Std 55 Roman" w:eastAsia="Calibri" w:hAnsi="Avenir LT Std 55 Roman" w:cs="Arial"/>
          <w:noProof/>
          <w:sz w:val="24"/>
          <w:szCs w:val="24"/>
        </w:rPr>
        <w:drawing>
          <wp:inline distT="0" distB="0" distL="0" distR="0" wp14:anchorId="4FC00DF7" wp14:editId="5683FBE9">
            <wp:extent cx="1952625" cy="333375"/>
            <wp:effectExtent l="0" t="0" r="9525" b="9525"/>
            <wp:docPr id="67" name="Picture 67" descr="Equation to calculate the natural gas emissions per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Equation to calculate the natural gas emissions per event."/>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p>
    <w:p w14:paraId="18CE3D37" w14:textId="77777777" w:rsidR="00546091" w:rsidRPr="00546091" w:rsidRDefault="00546091" w:rsidP="00546091">
      <w:pPr>
        <w:spacing w:after="120" w:line="240" w:lineRule="auto"/>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Where:</w:t>
      </w:r>
    </w:p>
    <w:p w14:paraId="3B0F34C2"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7CBEF8BA" wp14:editId="4558EA49">
            <wp:extent cx="276225" cy="1619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7F20CFF4" wp14:editId="28C3FDD4">
            <wp:extent cx="276225" cy="161925"/>
            <wp:effectExtent l="0" t="0" r="9525"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w:t>
      </w:r>
      <w:proofErr w:type="gramStart"/>
      <w:r w:rsidRPr="00546091">
        <w:rPr>
          <w:rFonts w:ascii="Avenir LT Std 55 Roman" w:eastAsia="Calibri" w:hAnsi="Avenir LT Std 55 Roman" w:cs="Arial"/>
          <w:sz w:val="24"/>
          <w:szCs w:val="24"/>
        </w:rPr>
        <w:t>is</w:t>
      </w:r>
      <w:proofErr w:type="gramEnd"/>
      <w:r w:rsidRPr="00546091">
        <w:rPr>
          <w:rFonts w:ascii="Avenir LT Std 55 Roman" w:eastAsia="Calibri" w:hAnsi="Avenir LT Std 55 Roman" w:cs="Arial"/>
          <w:sz w:val="24"/>
          <w:szCs w:val="24"/>
        </w:rPr>
        <w:t xml:space="preserve"> the natural gas emissions per event in </w:t>
      </w:r>
      <w:proofErr w:type="spellStart"/>
      <w:r w:rsidRPr="00546091">
        <w:rPr>
          <w:rFonts w:ascii="Avenir LT Std 55 Roman" w:eastAsia="Calibri" w:hAnsi="Avenir LT Std 55 Roman" w:cs="Arial"/>
          <w:sz w:val="24"/>
          <w:szCs w:val="24"/>
        </w:rPr>
        <w:t>scf</w:t>
      </w:r>
      <w:proofErr w:type="spellEnd"/>
      <w:r w:rsidRPr="00546091">
        <w:rPr>
          <w:rFonts w:ascii="Avenir LT Std 55 Roman" w:eastAsia="Calibri" w:hAnsi="Avenir LT Std 55 Roman" w:cs="Arial"/>
          <w:sz w:val="24"/>
          <w:szCs w:val="24"/>
        </w:rPr>
        <w:t xml:space="preserve"> </w:t>
      </w:r>
    </w:p>
    <w:p w14:paraId="5167BEC8"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4F4CC802" wp14:editId="4FA1E2DF">
            <wp:extent cx="895350" cy="1714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10895F4E" wp14:editId="34F72BD3">
            <wp:extent cx="895350" cy="1714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w:t>
      </w:r>
      <w:proofErr w:type="gramStart"/>
      <w:r w:rsidRPr="00546091">
        <w:rPr>
          <w:rFonts w:ascii="Avenir LT Std 55 Roman" w:eastAsia="Calibri" w:hAnsi="Avenir LT Std 55 Roman" w:cs="Arial"/>
          <w:sz w:val="24"/>
          <w:szCs w:val="24"/>
        </w:rPr>
        <w:t>volume</w:t>
      </w:r>
      <w:proofErr w:type="gramEnd"/>
      <w:r w:rsidRPr="00546091">
        <w:rPr>
          <w:rFonts w:ascii="Avenir LT Std 55 Roman" w:eastAsia="Calibri" w:hAnsi="Avenir LT Std 55 Roman" w:cs="Arial"/>
          <w:sz w:val="24"/>
          <w:szCs w:val="24"/>
        </w:rPr>
        <w:t xml:space="preserve"> of the well)</w:t>
      </w:r>
    </w:p>
    <w:p w14:paraId="140EE35D"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59037361" wp14:editId="746E4713">
            <wp:extent cx="447675" cy="314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45A98C5A" wp14:editId="262E4E24">
            <wp:extent cx="447675" cy="314325"/>
            <wp:effectExtent l="0" t="0" r="9525" b="952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w:t>
      </w:r>
      <w:proofErr w:type="gramStart"/>
      <w:r w:rsidRPr="00546091">
        <w:rPr>
          <w:rFonts w:ascii="Avenir LT Std 55 Roman" w:eastAsia="Calibri" w:hAnsi="Avenir LT Std 55 Roman" w:cs="Arial"/>
          <w:sz w:val="24"/>
          <w:szCs w:val="24"/>
        </w:rPr>
        <w:t>radius</w:t>
      </w:r>
      <w:proofErr w:type="gramEnd"/>
      <w:r w:rsidRPr="00546091">
        <w:rPr>
          <w:rFonts w:ascii="Avenir LT Std 55 Roman" w:eastAsia="Calibri" w:hAnsi="Avenir LT Std 55 Roman" w:cs="Arial"/>
          <w:sz w:val="24"/>
          <w:szCs w:val="24"/>
        </w:rPr>
        <w:t xml:space="preserve"> of the well)</w:t>
      </w:r>
    </w:p>
    <w:p w14:paraId="1A351F0F"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3027F57A" wp14:editId="08010BA3">
            <wp:extent cx="238125"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2B28162D" wp14:editId="2098A3A9">
            <wp:extent cx="238125" cy="171450"/>
            <wp:effectExtent l="0" t="0" r="0" b="0"/>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extLst>
                        <a:ext uri="{C183D7F6-B498-43B3-948B-1728B52AA6E4}">
                          <adec:decorative xmlns:adec="http://schemas.microsoft.com/office/drawing/2017/decorative" val="1"/>
                        </a:ext>
                      </a:extLst>
                    </pic:cNvPr>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the casing diameter in </w:t>
      </w:r>
      <w:proofErr w:type="gramStart"/>
      <w:r w:rsidRPr="00546091">
        <w:rPr>
          <w:rFonts w:ascii="Avenir LT Std 55 Roman" w:eastAsia="Calibri" w:hAnsi="Avenir LT Std 55 Roman" w:cs="Arial"/>
          <w:sz w:val="24"/>
          <w:szCs w:val="24"/>
        </w:rPr>
        <w:t>feet</w:t>
      </w:r>
      <w:proofErr w:type="gramEnd"/>
    </w:p>
    <w:p w14:paraId="02F545BD"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3CDB93BC" wp14:editId="4EBF584E">
            <wp:extent cx="1524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1DAB8D57" wp14:editId="4521D1EC">
            <wp:extent cx="152400" cy="171450"/>
            <wp:effectExtent l="0" t="0" r="0" b="0"/>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the depth of the well in </w:t>
      </w:r>
      <w:proofErr w:type="gramStart"/>
      <w:r w:rsidRPr="00546091">
        <w:rPr>
          <w:rFonts w:ascii="Avenir LT Std 55 Roman" w:eastAsia="Calibri" w:hAnsi="Avenir LT Std 55 Roman" w:cs="Arial"/>
          <w:sz w:val="24"/>
          <w:szCs w:val="24"/>
        </w:rPr>
        <w:t>feet</w:t>
      </w:r>
      <w:proofErr w:type="gramEnd"/>
    </w:p>
    <w:p w14:paraId="16811B7C"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70279CE9" wp14:editId="3ABB9CB1">
            <wp:extent cx="142875" cy="1428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4A770A7E" wp14:editId="1C32073F">
            <wp:extent cx="142875" cy="142875"/>
            <wp:effectExtent l="0" t="0" r="9525" b="952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the shut-in pressure of the well in </w:t>
      </w:r>
      <w:proofErr w:type="gramStart"/>
      <w:r w:rsidRPr="00546091">
        <w:rPr>
          <w:rFonts w:ascii="Avenir LT Std 55 Roman" w:eastAsia="Calibri" w:hAnsi="Avenir LT Std 55 Roman" w:cs="Arial"/>
          <w:sz w:val="24"/>
          <w:szCs w:val="24"/>
        </w:rPr>
        <w:t>psia</w:t>
      </w:r>
      <w:proofErr w:type="gramEnd"/>
    </w:p>
    <w:p w14:paraId="720823E3"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7A128F8B" wp14:editId="3519B3D8">
            <wp:extent cx="142875" cy="142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3615321F" wp14:editId="79D0DF35">
            <wp:extent cx="142875" cy="142875"/>
            <wp:effectExtent l="0" t="0" r="9525"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14.7 psia (standard surface pressure)</w:t>
      </w:r>
    </w:p>
    <w:p w14:paraId="3D55A304"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72C8C824" wp14:editId="1BB30C75">
            <wp:extent cx="161925" cy="142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3EF1B640" wp14:editId="14911950">
            <wp:extent cx="161925" cy="142875"/>
            <wp:effectExtent l="0" t="0" r="9525" b="952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the temperature of the well at shut-in pressure in °</w:t>
      </w:r>
      <w:proofErr w:type="gramStart"/>
      <w:r w:rsidRPr="00546091">
        <w:rPr>
          <w:rFonts w:ascii="Avenir LT Std 55 Roman" w:eastAsia="Calibri" w:hAnsi="Avenir LT Std 55 Roman" w:cs="Arial"/>
          <w:sz w:val="24"/>
          <w:szCs w:val="24"/>
        </w:rPr>
        <w:t>F</w:t>
      </w:r>
      <w:proofErr w:type="gramEnd"/>
    </w:p>
    <w:p w14:paraId="195BAB7E"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711D4BC6" wp14:editId="0BF0DD6C">
            <wp:extent cx="161925" cy="142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326B40B1" wp14:editId="5C56F9E9">
            <wp:extent cx="161925" cy="142875"/>
            <wp:effectExtent l="0" t="0" r="9525" b="952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60 °F (standard surface temperature)</w:t>
      </w:r>
    </w:p>
    <w:p w14:paraId="6CCECED9"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530D0E28" wp14:editId="36E4FEEE">
            <wp:extent cx="238125"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0A14C79B" wp14:editId="37671F85">
            <wp:extent cx="238125" cy="17145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the metered flowrate of the well or the sales flowrate of the well in </w:t>
      </w:r>
      <w:proofErr w:type="spellStart"/>
      <w:r w:rsidRPr="00546091">
        <w:rPr>
          <w:rFonts w:ascii="Avenir LT Std 55 Roman" w:eastAsia="Calibri" w:hAnsi="Avenir LT Std 55 Roman" w:cs="Arial"/>
          <w:sz w:val="24"/>
          <w:szCs w:val="24"/>
        </w:rPr>
        <w:t>scf</w:t>
      </w:r>
      <w:proofErr w:type="spellEnd"/>
      <w:r w:rsidRPr="00546091">
        <w:rPr>
          <w:rFonts w:ascii="Avenir LT Std 55 Roman" w:eastAsia="Calibri" w:hAnsi="Avenir LT Std 55 Roman" w:cs="Arial"/>
          <w:sz w:val="24"/>
          <w:szCs w:val="24"/>
        </w:rPr>
        <w:t>/</w:t>
      </w:r>
      <w:proofErr w:type="gramStart"/>
      <w:r w:rsidRPr="00546091">
        <w:rPr>
          <w:rFonts w:ascii="Avenir LT Std 55 Roman" w:eastAsia="Calibri" w:hAnsi="Avenir LT Std 55 Roman" w:cs="Arial"/>
          <w:sz w:val="24"/>
          <w:szCs w:val="24"/>
        </w:rPr>
        <w:t>hour</w:t>
      </w:r>
      <w:proofErr w:type="gramEnd"/>
    </w:p>
    <w:p w14:paraId="54E23F03"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HR is the hours the well was left open to atmosphere during </w:t>
      </w:r>
      <w:proofErr w:type="gramStart"/>
      <w:r w:rsidRPr="00546091">
        <w:rPr>
          <w:rFonts w:ascii="Avenir LT Std 55 Roman" w:eastAsia="Calibri" w:hAnsi="Avenir LT Std 55 Roman" w:cs="Arial"/>
          <w:sz w:val="24"/>
          <w:szCs w:val="24"/>
        </w:rPr>
        <w:t>unloading</w:t>
      </w:r>
      <w:proofErr w:type="gramEnd"/>
    </w:p>
    <w:p w14:paraId="06982A63"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p>
    <w:p w14:paraId="169ED8B5"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noProof/>
          <w:sz w:val="24"/>
          <w:szCs w:val="24"/>
        </w:rPr>
        <w:drawing>
          <wp:inline distT="0" distB="0" distL="0" distR="0" wp14:anchorId="080E5845" wp14:editId="4630A8C9">
            <wp:extent cx="3752850" cy="285750"/>
            <wp:effectExtent l="0" t="0" r="0" b="0"/>
            <wp:docPr id="22" name="Picture 22" descr="Equation to calculate methane emissions per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quation to calculate methane emissions per event."/>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0" cy="285750"/>
                    </a:xfrm>
                    <a:prstGeom prst="rect">
                      <a:avLst/>
                    </a:prstGeom>
                    <a:noFill/>
                    <a:ln>
                      <a:noFill/>
                    </a:ln>
                  </pic:spPr>
                </pic:pic>
              </a:graphicData>
            </a:graphic>
          </wp:inline>
        </w:drawing>
      </w:r>
    </w:p>
    <w:p w14:paraId="66EC48D4"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Where:</w:t>
      </w:r>
    </w:p>
    <w:p w14:paraId="11B2EC3F"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72342946" wp14:editId="562061A8">
            <wp:extent cx="990600" cy="14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334F545B" wp14:editId="2CC5554A">
            <wp:extent cx="990600" cy="142875"/>
            <wp:effectExtent l="0" t="0" r="0" b="952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42875"/>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is in metric tons per </w:t>
      </w:r>
      <w:proofErr w:type="gramStart"/>
      <w:r w:rsidRPr="00546091">
        <w:rPr>
          <w:rFonts w:ascii="Avenir LT Std 55 Roman" w:eastAsia="Calibri" w:hAnsi="Avenir LT Std 55 Roman" w:cs="Arial"/>
          <w:sz w:val="24"/>
          <w:szCs w:val="24"/>
        </w:rPr>
        <w:t>event</w:t>
      </w:r>
      <w:proofErr w:type="gramEnd"/>
    </w:p>
    <w:p w14:paraId="181DF0B3"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671079E8" wp14:editId="7E21B390">
            <wp:extent cx="1333500" cy="323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0" cy="323850"/>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6DF285EF" wp14:editId="5A50BF24">
            <wp:extent cx="1333500" cy="323850"/>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0" cy="323850"/>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w:t>
      </w:r>
      <w:proofErr w:type="gramStart"/>
      <w:r w:rsidRPr="00546091">
        <w:rPr>
          <w:rFonts w:ascii="Avenir LT Std 55 Roman" w:eastAsia="Calibri" w:hAnsi="Avenir LT Std 55 Roman" w:cs="Arial"/>
          <w:sz w:val="24"/>
          <w:szCs w:val="24"/>
        </w:rPr>
        <w:t>mole</w:t>
      </w:r>
      <w:proofErr w:type="gramEnd"/>
      <w:r w:rsidRPr="00546091">
        <w:rPr>
          <w:rFonts w:ascii="Avenir LT Std 55 Roman" w:eastAsia="Calibri" w:hAnsi="Avenir LT Std 55 Roman" w:cs="Arial"/>
          <w:sz w:val="24"/>
          <w:szCs w:val="24"/>
        </w:rPr>
        <w:t xml:space="preserve"> fraction of CH</w:t>
      </w:r>
      <w:r w:rsidRPr="00546091">
        <w:rPr>
          <w:rFonts w:ascii="Avenir LT Std 55 Roman" w:eastAsia="Calibri" w:hAnsi="Avenir LT Std 55 Roman" w:cs="Arial"/>
          <w:sz w:val="24"/>
          <w:szCs w:val="24"/>
          <w:vertAlign w:val="subscript"/>
        </w:rPr>
        <w:t>4</w:t>
      </w:r>
      <w:r w:rsidRPr="00546091">
        <w:rPr>
          <w:rFonts w:ascii="Avenir LT Std 55 Roman" w:eastAsia="Calibri" w:hAnsi="Avenir LT Std 55 Roman" w:cs="Arial"/>
          <w:sz w:val="24"/>
          <w:szCs w:val="24"/>
        </w:rPr>
        <w:t xml:space="preserve"> in the natural gas)</w:t>
      </w:r>
    </w:p>
    <w:p w14:paraId="4FA7C543"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5268DAF3" wp14:editId="1BA4748C">
            <wp:extent cx="1257300" cy="342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0F17D14A" wp14:editId="2D6E8579">
            <wp:extent cx="1257300" cy="342900"/>
            <wp:effectExtent l="0" t="0" r="0" b="0"/>
            <wp:docPr id="28" name="Picture 28" descr="Molecular volume conversion which is 1 pound mole of gas per 379.3 standard cubic feet of ga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Molecular volume conversion which is 1 pound mole of gas per 379.3 standard cubic feet of gas.">
                      <a:extLst>
                        <a:ext uri="{C183D7F6-B498-43B3-948B-1728B52AA6E4}">
                          <adec:decorative xmlns:adec="http://schemas.microsoft.com/office/drawing/2017/decorative" val="0"/>
                        </a:ext>
                      </a:extLst>
                    </pic:cNvPr>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w:t>
      </w:r>
      <w:proofErr w:type="gramStart"/>
      <w:r w:rsidRPr="00546091">
        <w:rPr>
          <w:rFonts w:ascii="Avenir LT Std 55 Roman" w:eastAsia="Calibri" w:hAnsi="Avenir LT Std 55 Roman" w:cs="Arial"/>
          <w:sz w:val="24"/>
          <w:szCs w:val="24"/>
        </w:rPr>
        <w:t>molar</w:t>
      </w:r>
      <w:proofErr w:type="gramEnd"/>
      <w:r w:rsidRPr="00546091">
        <w:rPr>
          <w:rFonts w:ascii="Avenir LT Std 55 Roman" w:eastAsia="Calibri" w:hAnsi="Avenir LT Std 55 Roman" w:cs="Arial"/>
          <w:sz w:val="24"/>
          <w:szCs w:val="24"/>
        </w:rPr>
        <w:t xml:space="preserve"> volume)</w:t>
      </w:r>
    </w:p>
    <w:p w14:paraId="72478B0E"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fldChar w:fldCharType="begin"/>
      </w:r>
      <w:r w:rsidRPr="00546091">
        <w:rPr>
          <w:rFonts w:ascii="Avenir LT Std 55 Roman" w:eastAsia="Calibri" w:hAnsi="Avenir LT Std 55 Roman" w:cs="Arial"/>
          <w:sz w:val="24"/>
          <w:szCs w:val="24"/>
        </w:rPr>
        <w:instrText xml:space="preserve"> QUOTE </w:instrText>
      </w:r>
      <w:r w:rsidRPr="00546091">
        <w:rPr>
          <w:rFonts w:ascii="Avenir LT Std 55 Roman" w:eastAsia="Calibri" w:hAnsi="Avenir LT Std 55 Roman" w:cs="Arial"/>
          <w:noProof/>
          <w:sz w:val="24"/>
          <w:szCs w:val="24"/>
        </w:rPr>
        <w:drawing>
          <wp:inline distT="0" distB="0" distL="0" distR="0" wp14:anchorId="5A2265ED" wp14:editId="74AD2470">
            <wp:extent cx="1371600" cy="323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323850"/>
                    </a:xfrm>
                    <a:prstGeom prst="rect">
                      <a:avLst/>
                    </a:prstGeom>
                    <a:noFill/>
                    <a:ln>
                      <a:noFill/>
                    </a:ln>
                  </pic:spPr>
                </pic:pic>
              </a:graphicData>
            </a:graphic>
          </wp:inline>
        </w:drawing>
      </w:r>
      <w:r w:rsidRPr="00546091">
        <w:rPr>
          <w:rFonts w:ascii="Avenir LT Std 55 Roman" w:eastAsia="Calibri" w:hAnsi="Avenir LT Std 55 Roman" w:cs="Arial"/>
          <w:sz w:val="24"/>
          <w:szCs w:val="24"/>
        </w:rPr>
        <w:instrText xml:space="preserve"> </w:instrText>
      </w:r>
      <w:r w:rsidRPr="00546091">
        <w:rPr>
          <w:rFonts w:ascii="Avenir LT Std 55 Roman" w:eastAsia="Calibri" w:hAnsi="Avenir LT Std 55 Roman" w:cs="Arial"/>
          <w:sz w:val="24"/>
          <w:szCs w:val="24"/>
        </w:rPr>
        <w:fldChar w:fldCharType="separate"/>
      </w:r>
      <w:r w:rsidRPr="00546091">
        <w:rPr>
          <w:rFonts w:ascii="Avenir LT Std 55 Roman" w:eastAsia="Calibri" w:hAnsi="Avenir LT Std 55 Roman" w:cs="Arial"/>
          <w:noProof/>
          <w:sz w:val="24"/>
          <w:szCs w:val="24"/>
        </w:rPr>
        <w:drawing>
          <wp:inline distT="0" distB="0" distL="0" distR="0" wp14:anchorId="315BD9BE" wp14:editId="6CCFD5A1">
            <wp:extent cx="1371600" cy="323850"/>
            <wp:effectExtent l="0" t="0" r="0" b="0"/>
            <wp:docPr id="30" name="Picture 30" descr="Molecular weight of methane, which is 16 pounds of methane per pound mole of metha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Molecular weight of methane, which is 16 pounds of methane per pound mole of methane.">
                      <a:extLst>
                        <a:ext uri="{C183D7F6-B498-43B3-948B-1728B52AA6E4}">
                          <adec:decorative xmlns:adec="http://schemas.microsoft.com/office/drawing/2017/decorative" val="0"/>
                        </a:ext>
                      </a:extLst>
                    </pic:cNvPr>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323850"/>
                    </a:xfrm>
                    <a:prstGeom prst="rect">
                      <a:avLst/>
                    </a:prstGeom>
                    <a:noFill/>
                    <a:ln>
                      <a:noFill/>
                    </a:ln>
                  </pic:spPr>
                </pic:pic>
              </a:graphicData>
            </a:graphic>
          </wp:inline>
        </w:drawing>
      </w:r>
      <w:r w:rsidRPr="00546091">
        <w:rPr>
          <w:rFonts w:ascii="Avenir LT Std 55 Roman" w:eastAsia="Calibri" w:hAnsi="Avenir LT Std 55 Roman" w:cs="Arial"/>
          <w:sz w:val="24"/>
          <w:szCs w:val="24"/>
        </w:rPr>
        <w:fldChar w:fldCharType="end"/>
      </w:r>
      <w:r w:rsidRPr="00546091">
        <w:rPr>
          <w:rFonts w:ascii="Avenir LT Std 55 Roman" w:eastAsia="Calibri" w:hAnsi="Avenir LT Std 55 Roman" w:cs="Arial"/>
          <w:sz w:val="24"/>
          <w:szCs w:val="24"/>
        </w:rPr>
        <w:t xml:space="preserve"> (</w:t>
      </w:r>
      <w:proofErr w:type="gramStart"/>
      <w:r w:rsidRPr="00546091">
        <w:rPr>
          <w:rFonts w:ascii="Avenir LT Std 55 Roman" w:eastAsia="Calibri" w:hAnsi="Avenir LT Std 55 Roman" w:cs="Arial"/>
          <w:sz w:val="24"/>
          <w:szCs w:val="24"/>
        </w:rPr>
        <w:t>molecular</w:t>
      </w:r>
      <w:proofErr w:type="gramEnd"/>
      <w:r w:rsidRPr="00546091">
        <w:rPr>
          <w:rFonts w:ascii="Avenir LT Std 55 Roman" w:eastAsia="Calibri" w:hAnsi="Avenir LT Std 55 Roman" w:cs="Arial"/>
          <w:sz w:val="24"/>
          <w:szCs w:val="24"/>
        </w:rPr>
        <w:t xml:space="preserve"> weight of CH</w:t>
      </w:r>
      <w:r w:rsidRPr="00546091">
        <w:rPr>
          <w:rFonts w:ascii="Avenir LT Std 55 Roman" w:eastAsia="Calibri" w:hAnsi="Avenir LT Std 55 Roman" w:cs="Arial"/>
          <w:sz w:val="24"/>
          <w:szCs w:val="24"/>
          <w:vertAlign w:val="subscript"/>
        </w:rPr>
        <w:t>4</w:t>
      </w:r>
      <w:r w:rsidRPr="00546091">
        <w:rPr>
          <w:rFonts w:ascii="Avenir LT Std 55 Roman" w:eastAsia="Calibri" w:hAnsi="Avenir LT Std 55 Roman" w:cs="Arial"/>
          <w:sz w:val="24"/>
          <w:szCs w:val="24"/>
        </w:rPr>
        <w:t>)</w:t>
      </w:r>
    </w:p>
    <w:p w14:paraId="3DAE919F" w14:textId="77777777" w:rsidR="00546091" w:rsidRPr="00546091" w:rsidRDefault="00546091" w:rsidP="00546091">
      <w:pPr>
        <w:spacing w:after="120" w:line="240" w:lineRule="auto"/>
        <w:ind w:left="720"/>
        <w:rPr>
          <w:rFonts w:ascii="Avenir LT Std 55 Roman" w:eastAsia="Calibri" w:hAnsi="Avenir LT Std 55 Roman" w:cs="Arial"/>
          <w:sz w:val="24"/>
          <w:szCs w:val="24"/>
        </w:rPr>
      </w:pPr>
    </w:p>
    <w:p w14:paraId="6519B072" w14:textId="287DF5B4" w:rsidR="00546091" w:rsidRPr="00546091" w:rsidRDefault="00546091" w:rsidP="00B728D8">
      <w:pPr>
        <w:spacing w:after="0" w:line="240" w:lineRule="auto"/>
        <w:rPr>
          <w:rFonts w:ascii="Avenir LT Std 55 Roman" w:eastAsia="Calibri" w:hAnsi="Avenir LT Std 55 Roman" w:cs="Arial"/>
          <w:b/>
          <w:bCs/>
          <w:sz w:val="28"/>
          <w:szCs w:val="28"/>
        </w:rPr>
      </w:pPr>
      <w:r w:rsidRPr="00546091">
        <w:rPr>
          <w:rFonts w:ascii="Avenir LT Std 55 Roman" w:eastAsia="Calibri" w:hAnsi="Avenir LT Std 55 Roman" w:cs="Arial"/>
          <w:b/>
          <w:bCs/>
          <w:sz w:val="28"/>
          <w:szCs w:val="28"/>
        </w:rPr>
        <w:br w:type="page"/>
      </w:r>
    </w:p>
    <w:p w14:paraId="1217E96C" w14:textId="07A9CEF1" w:rsidR="00546091" w:rsidRPr="00F60106" w:rsidRDefault="00546091" w:rsidP="00F60106">
      <w:pPr>
        <w:pStyle w:val="Heading1"/>
        <w:numPr>
          <w:ilvl w:val="0"/>
          <w:numId w:val="0"/>
        </w:numPr>
        <w:jc w:val="center"/>
        <w:rPr>
          <w:sz w:val="28"/>
          <w:szCs w:val="28"/>
        </w:rPr>
      </w:pPr>
      <w:r w:rsidRPr="00196DAE">
        <w:rPr>
          <w:sz w:val="28"/>
          <w:szCs w:val="28"/>
        </w:rPr>
        <w:lastRenderedPageBreak/>
        <w:t>Appendix C</w:t>
      </w:r>
    </w:p>
    <w:p w14:paraId="3A62895C" w14:textId="4C31FF9F" w:rsidR="00546091" w:rsidRDefault="00546091" w:rsidP="00546091">
      <w:pPr>
        <w:spacing w:after="0" w:line="240" w:lineRule="auto"/>
        <w:jc w:val="center"/>
        <w:rPr>
          <w:rFonts w:ascii="Avenir LT Std 55 Roman" w:eastAsia="Calibri" w:hAnsi="Avenir LT Std 55 Roman" w:cs="Arial"/>
          <w:sz w:val="28"/>
          <w:szCs w:val="28"/>
        </w:rPr>
      </w:pPr>
      <w:r w:rsidRPr="00546091">
        <w:rPr>
          <w:rFonts w:ascii="Avenir LT Std 55 Roman" w:eastAsia="Calibri" w:hAnsi="Avenir LT Std 55 Roman" w:cs="Arial"/>
          <w:sz w:val="28"/>
          <w:szCs w:val="28"/>
        </w:rPr>
        <w:t>Test Procedure for Determining Annual Flash Emission Rate of Gaseous Compounds from Crude Oil, Condensate, and Produced Water</w:t>
      </w:r>
    </w:p>
    <w:p w14:paraId="3528674E" w14:textId="77777777" w:rsidR="00733E72" w:rsidRPr="00546091" w:rsidRDefault="00733E72" w:rsidP="00733E72">
      <w:pPr>
        <w:spacing w:after="0" w:line="240" w:lineRule="auto"/>
        <w:rPr>
          <w:rFonts w:ascii="Avenir LT Std 55 Roman" w:eastAsia="Calibri" w:hAnsi="Avenir LT Std 55 Roman" w:cs="Arial"/>
          <w:b/>
          <w:bCs/>
          <w:sz w:val="24"/>
          <w:szCs w:val="24"/>
        </w:rPr>
      </w:pPr>
    </w:p>
    <w:p w14:paraId="3439925E" w14:textId="77777777" w:rsidR="00546091" w:rsidRPr="00546091" w:rsidRDefault="00546091" w:rsidP="00546091">
      <w:pPr>
        <w:spacing w:after="0" w:line="240" w:lineRule="auto"/>
        <w:rPr>
          <w:rFonts w:ascii="Avenir LT Std 55 Roman" w:eastAsia="Calibri" w:hAnsi="Avenir LT Std 55 Roman" w:cs="Arial"/>
          <w:b/>
          <w:bCs/>
          <w:sz w:val="24"/>
          <w:szCs w:val="24"/>
        </w:rPr>
      </w:pPr>
    </w:p>
    <w:p w14:paraId="62F4B645" w14:textId="191F5BE7" w:rsidR="00546091" w:rsidRPr="009D024D" w:rsidRDefault="00546091" w:rsidP="009D024D">
      <w:pPr>
        <w:pStyle w:val="Heading2"/>
        <w:numPr>
          <w:ilvl w:val="0"/>
          <w:numId w:val="0"/>
        </w:numPr>
        <w:ind w:left="720" w:hanging="720"/>
        <w:rPr>
          <w:b/>
          <w:bCs/>
        </w:rPr>
      </w:pPr>
      <w:r w:rsidRPr="009D024D">
        <w:rPr>
          <w:b/>
          <w:bCs/>
        </w:rPr>
        <w:t>1.</w:t>
      </w:r>
      <w:r w:rsidRPr="009D024D">
        <w:rPr>
          <w:b/>
          <w:bCs/>
        </w:rPr>
        <w:tab/>
        <w:t>PURPOSE AND APPLICABILITY</w:t>
      </w:r>
    </w:p>
    <w:p w14:paraId="61016A54" w14:textId="1592C4A4" w:rsidR="00546091" w:rsidRPr="00546091" w:rsidRDefault="00546091" w:rsidP="00546091">
      <w:pPr>
        <w:spacing w:after="0" w:line="240" w:lineRule="auto"/>
        <w:ind w:left="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In crude oil and natural gas production, flash emissions may occur when gas dissolved in crude oil, condensate, or produced water is released from the liquids due to a decrease in pressure or increase in temperature, such as when the liquids are transferred from an underground reservoir to the earth's surface. </w:t>
      </w:r>
      <w:del w:id="3513"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This procedure is used for determining the annual flash emission rate from tanks used to separate, store, or hold crude oil, condensate, or produced water. </w:t>
      </w:r>
      <w:del w:id="3514"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The laboratory methods required to conduct this procedure are used to measure methane and other gaseous compounds. </w:t>
      </w:r>
    </w:p>
    <w:p w14:paraId="0E58FCA0" w14:textId="77777777" w:rsidR="00546091" w:rsidRPr="00546091" w:rsidRDefault="00546091" w:rsidP="00546091">
      <w:pPr>
        <w:spacing w:after="0" w:line="240" w:lineRule="auto"/>
        <w:ind w:left="720"/>
        <w:rPr>
          <w:rFonts w:ascii="Avenir LT Std 55 Roman" w:eastAsia="Calibri" w:hAnsi="Avenir LT Std 55 Roman" w:cs="Arial"/>
          <w:sz w:val="24"/>
          <w:szCs w:val="24"/>
        </w:rPr>
      </w:pPr>
    </w:p>
    <w:p w14:paraId="612BB058" w14:textId="768DD149" w:rsidR="00546091" w:rsidRPr="009D024D" w:rsidRDefault="00546091" w:rsidP="009D024D">
      <w:pPr>
        <w:pStyle w:val="Heading2"/>
        <w:numPr>
          <w:ilvl w:val="0"/>
          <w:numId w:val="0"/>
        </w:numPr>
        <w:ind w:left="720" w:hanging="720"/>
        <w:rPr>
          <w:b/>
          <w:bCs/>
        </w:rPr>
      </w:pPr>
      <w:r w:rsidRPr="00546091">
        <w:rPr>
          <w:rFonts w:eastAsia="Calibri" w:cs="Arial"/>
          <w:b/>
          <w:bCs/>
          <w:szCs w:val="24"/>
        </w:rPr>
        <w:t>2.</w:t>
      </w:r>
      <w:r w:rsidRPr="00546091">
        <w:rPr>
          <w:rFonts w:eastAsia="Calibri" w:cs="Arial"/>
          <w:b/>
          <w:bCs/>
          <w:szCs w:val="24"/>
        </w:rPr>
        <w:tab/>
      </w:r>
      <w:r w:rsidRPr="009D024D">
        <w:rPr>
          <w:b/>
          <w:bCs/>
        </w:rPr>
        <w:t>PRINCIPLE AND SUMMARY OF TEST PROCEDURE</w:t>
      </w:r>
    </w:p>
    <w:p w14:paraId="6418FB28" w14:textId="3A8E86AB" w:rsidR="00546091" w:rsidRPr="00546091" w:rsidRDefault="00546091" w:rsidP="00546091">
      <w:pPr>
        <w:spacing w:after="0" w:line="240" w:lineRule="auto"/>
        <w:ind w:left="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This procedure is conducted by collecting samples of crude oil or condensate and produced water upstream of a separator or tank where flashing may occur. Samples </w:t>
      </w:r>
      <w:del w:id="3515" w:author="Langfitt, Quinn@ARB" w:date="2023-01-06T08:37:00Z">
        <w:r w:rsidRPr="00546091">
          <w:rPr>
            <w:rFonts w:ascii="Avenir LT Std 55 Roman" w:eastAsia="Calibri" w:hAnsi="Avenir LT Std 55 Roman" w:cs="Arial"/>
            <w:sz w:val="24"/>
            <w:szCs w:val="24"/>
          </w:rPr>
          <w:delText>must</w:delText>
        </w:r>
      </w:del>
      <w:ins w:id="3516" w:author="Langfitt, Quinn@ARB" w:date="2023-01-06T08:37:00Z">
        <w:r w:rsidR="009179FA">
          <w:rPr>
            <w:rFonts w:ascii="Avenir LT Std 55 Roman" w:eastAsia="Calibri" w:hAnsi="Avenir LT Std 55 Roman" w:cs="Arial"/>
            <w:sz w:val="24"/>
            <w:szCs w:val="24"/>
          </w:rPr>
          <w:t>shall</w:t>
        </w:r>
      </w:ins>
      <w:r w:rsidRPr="00546091">
        <w:rPr>
          <w:rFonts w:ascii="Avenir LT Std 55 Roman" w:eastAsia="Calibri" w:hAnsi="Avenir LT Std 55 Roman" w:cs="Arial"/>
          <w:sz w:val="24"/>
          <w:szCs w:val="24"/>
        </w:rPr>
        <w:t xml:space="preserve"> be collected under pressure and according to the methods specified in this procedure. If a pressure separator is not available for collecting samples, sampling shall be conducted using a portable pressurized separator. </w:t>
      </w:r>
    </w:p>
    <w:p w14:paraId="2D68098B" w14:textId="77777777" w:rsidR="00546091" w:rsidRPr="00546091" w:rsidRDefault="00546091" w:rsidP="00546091">
      <w:pPr>
        <w:spacing w:after="0" w:line="240" w:lineRule="auto"/>
        <w:ind w:left="540"/>
        <w:rPr>
          <w:rFonts w:ascii="Avenir LT Std 55 Roman" w:eastAsia="Calibri" w:hAnsi="Avenir LT Std 55 Roman" w:cs="Arial"/>
          <w:sz w:val="24"/>
          <w:szCs w:val="24"/>
        </w:rPr>
      </w:pPr>
    </w:p>
    <w:p w14:paraId="0B42F570" w14:textId="08D125B7" w:rsidR="00546091" w:rsidRPr="00546091" w:rsidRDefault="00546091" w:rsidP="00546091">
      <w:pPr>
        <w:spacing w:after="0" w:line="240" w:lineRule="auto"/>
        <w:ind w:left="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Two sampling methods are specified for collecting liquid samples</w:t>
      </w:r>
      <w:del w:id="3517" w:author="Langfitt, Quinn@ARB" w:date="2023-01-06T08:37:00Z">
        <w:r w:rsidRPr="00546091">
          <w:rPr>
            <w:rFonts w:ascii="Avenir LT Std 55 Roman" w:eastAsia="Calibri" w:hAnsi="Avenir LT Std 55 Roman" w:cs="Arial"/>
            <w:sz w:val="24"/>
            <w:szCs w:val="24"/>
          </w:rPr>
          <w:delText xml:space="preserve"> and are referenced in GPA Standard 2174-93 Sections 2.1c and 2.1a. </w:delText>
        </w:r>
      </w:del>
      <w:ins w:id="3518" w:author="Langfitt, Quinn@ARB" w:date="2023-01-06T08:37:00Z">
        <w:r w:rsidRPr="00546091">
          <w:rPr>
            <w:rFonts w:ascii="Avenir LT Std 55 Roman" w:eastAsia="Calibri" w:hAnsi="Avenir LT Std 55 Roman" w:cs="Arial"/>
            <w:sz w:val="24"/>
            <w:szCs w:val="24"/>
          </w:rPr>
          <w:t>.</w:t>
        </w:r>
      </w:ins>
      <w:r w:rsidRPr="00546091">
        <w:rPr>
          <w:rFonts w:ascii="Avenir LT Std 55 Roman" w:eastAsia="Calibri" w:hAnsi="Avenir LT Std 55 Roman" w:cs="Arial"/>
          <w:sz w:val="24"/>
          <w:szCs w:val="24"/>
        </w:rPr>
        <w:t xml:space="preserve"> The first method requires a double valve cylinder and the second requires a piston-type constant pressure cylinder. Both methods shall be conducted as specified in this procedure. </w:t>
      </w:r>
    </w:p>
    <w:p w14:paraId="22CE784C" w14:textId="77777777" w:rsidR="00546091" w:rsidRPr="00546091" w:rsidRDefault="00546091" w:rsidP="00546091">
      <w:pPr>
        <w:spacing w:after="0" w:line="240" w:lineRule="auto"/>
        <w:ind w:left="540"/>
        <w:rPr>
          <w:rFonts w:ascii="Avenir LT Std 55 Roman" w:eastAsia="Calibri" w:hAnsi="Avenir LT Std 55 Roman" w:cs="Arial"/>
          <w:sz w:val="24"/>
          <w:szCs w:val="24"/>
        </w:rPr>
      </w:pPr>
    </w:p>
    <w:p w14:paraId="65E9AE55" w14:textId="7E4BCD51" w:rsidR="00546091" w:rsidRPr="00546091" w:rsidRDefault="00546091" w:rsidP="00546091">
      <w:pPr>
        <w:spacing w:after="0" w:line="240" w:lineRule="auto"/>
        <w:ind w:left="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The laboratory methods specified for this procedure are based on American Standards and Testing Materials (ASTM), US Environmental Protection Agency (US EPA), and Gas Processor Association (GPA) methods. </w:t>
      </w:r>
      <w:del w:id="3519"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These laboratory methods measure the volume and composition of gases that flash from the liquids, including a </w:t>
      </w:r>
      <w:proofErr w:type="gramStart"/>
      <w:r w:rsidRPr="00546091">
        <w:rPr>
          <w:rFonts w:ascii="Avenir LT Std 55 Roman" w:eastAsia="Calibri" w:hAnsi="Avenir LT Std 55 Roman" w:cs="Arial"/>
          <w:sz w:val="24"/>
          <w:szCs w:val="24"/>
        </w:rPr>
        <w:t>Gas-Oil</w:t>
      </w:r>
      <w:proofErr w:type="gramEnd"/>
      <w:r w:rsidRPr="00546091">
        <w:rPr>
          <w:rFonts w:ascii="Avenir LT Std 55 Roman" w:eastAsia="Calibri" w:hAnsi="Avenir LT Std 55 Roman" w:cs="Arial"/>
          <w:sz w:val="24"/>
          <w:szCs w:val="24"/>
        </w:rPr>
        <w:t xml:space="preserve"> or Gas-Water Ratio, as well as the molecular weight and weight percent of the gaseous compounds. </w:t>
      </w:r>
      <w:del w:id="3520"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Included are procedures for measuring the bubble point pressure and conducting a laboratory flash analysis. </w:t>
      </w:r>
      <w:del w:id="3521"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The laboratory results are used with the crude oil or condensate or produced water throughput to calculate the mass of emissions that are flashed from the liquids per year. </w:t>
      </w:r>
    </w:p>
    <w:p w14:paraId="1AEAFBEB" w14:textId="43CF2A7B" w:rsidR="00B64D96" w:rsidRDefault="00B64D96" w:rsidP="00546091">
      <w:pPr>
        <w:tabs>
          <w:tab w:val="left" w:pos="540"/>
        </w:tabs>
        <w:spacing w:after="0" w:line="240" w:lineRule="auto"/>
        <w:ind w:left="540" w:hanging="540"/>
        <w:rPr>
          <w:rFonts w:ascii="Avenir LT Std 55 Roman" w:eastAsia="Calibri" w:hAnsi="Avenir LT Std 55 Roman" w:cs="Arial"/>
          <w:b/>
          <w:bCs/>
          <w:sz w:val="24"/>
          <w:szCs w:val="24"/>
        </w:rPr>
      </w:pPr>
    </w:p>
    <w:p w14:paraId="7D9D8ECA" w14:textId="207BE0FB" w:rsidR="00B64D96" w:rsidRDefault="00B64D96" w:rsidP="00546091">
      <w:pPr>
        <w:tabs>
          <w:tab w:val="left" w:pos="540"/>
        </w:tabs>
        <w:spacing w:after="0" w:line="240" w:lineRule="auto"/>
        <w:ind w:left="540" w:hanging="540"/>
        <w:rPr>
          <w:rFonts w:ascii="Avenir LT Std 55 Roman" w:eastAsia="Calibri" w:hAnsi="Avenir LT Std 55 Roman" w:cs="Arial"/>
          <w:b/>
          <w:bCs/>
          <w:sz w:val="24"/>
          <w:szCs w:val="24"/>
        </w:rPr>
      </w:pPr>
    </w:p>
    <w:p w14:paraId="4B72D1ED" w14:textId="0EEC5BA6" w:rsidR="00B64D96" w:rsidRDefault="00B64D96" w:rsidP="00546091">
      <w:pPr>
        <w:tabs>
          <w:tab w:val="left" w:pos="540"/>
        </w:tabs>
        <w:spacing w:after="0" w:line="240" w:lineRule="auto"/>
        <w:ind w:left="540" w:hanging="540"/>
        <w:rPr>
          <w:rFonts w:ascii="Avenir LT Std 55 Roman" w:eastAsia="Calibri" w:hAnsi="Avenir LT Std 55 Roman" w:cs="Arial"/>
          <w:b/>
          <w:bCs/>
          <w:sz w:val="24"/>
          <w:szCs w:val="24"/>
        </w:rPr>
      </w:pPr>
    </w:p>
    <w:p w14:paraId="1AADB501" w14:textId="12B186AA" w:rsidR="00546091" w:rsidRPr="00526AE9" w:rsidRDefault="00546091" w:rsidP="00526AE9">
      <w:pPr>
        <w:pStyle w:val="Heading2"/>
        <w:numPr>
          <w:ilvl w:val="0"/>
          <w:numId w:val="0"/>
        </w:numPr>
        <w:ind w:left="720" w:hanging="720"/>
        <w:rPr>
          <w:b/>
          <w:bCs/>
        </w:rPr>
      </w:pPr>
      <w:r w:rsidRPr="00546091">
        <w:rPr>
          <w:rFonts w:eastAsia="Calibri" w:cs="Arial"/>
          <w:b/>
          <w:bCs/>
          <w:szCs w:val="24"/>
        </w:rPr>
        <w:t>3.</w:t>
      </w:r>
      <w:r w:rsidRPr="00546091">
        <w:rPr>
          <w:rFonts w:eastAsia="Calibri" w:cs="Arial"/>
          <w:b/>
          <w:bCs/>
          <w:szCs w:val="24"/>
        </w:rPr>
        <w:tab/>
      </w:r>
      <w:r w:rsidRPr="00526AE9">
        <w:rPr>
          <w:b/>
          <w:bCs/>
        </w:rPr>
        <w:t>DEFINITIONS</w:t>
      </w:r>
    </w:p>
    <w:p w14:paraId="1505AFF9" w14:textId="77777777" w:rsidR="00546091" w:rsidRPr="00546091" w:rsidRDefault="00546091" w:rsidP="00546091">
      <w:pPr>
        <w:tabs>
          <w:tab w:val="left" w:pos="540"/>
        </w:tabs>
        <w:spacing w:after="0" w:line="240" w:lineRule="auto"/>
        <w:ind w:left="72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For the purposes of this procedure, the following definitions apply: </w:t>
      </w:r>
    </w:p>
    <w:p w14:paraId="0709E5BE" w14:textId="77777777" w:rsidR="00546091" w:rsidRPr="00546091" w:rsidRDefault="00546091" w:rsidP="00EA461D">
      <w:pPr>
        <w:autoSpaceDE w:val="0"/>
        <w:autoSpaceDN w:val="0"/>
        <w:spacing w:after="0" w:line="240" w:lineRule="auto"/>
        <w:rPr>
          <w:rFonts w:ascii="Avenir LT Std 55 Roman" w:eastAsia="Calibri" w:hAnsi="Avenir LT Std 55 Roman" w:cs="Arial"/>
          <w:sz w:val="24"/>
          <w:szCs w:val="24"/>
        </w:rPr>
      </w:pPr>
    </w:p>
    <w:p w14:paraId="3D10AB77" w14:textId="77777777" w:rsidR="00546091" w:rsidRPr="00546091" w:rsidRDefault="00546091" w:rsidP="00546091">
      <w:pPr>
        <w:spacing w:after="0" w:line="240" w:lineRule="auto"/>
        <w:ind w:left="1260" w:hanging="720"/>
        <w:rPr>
          <w:del w:id="3522" w:author="Langfitt, Quinn@ARB" w:date="2023-01-06T08:37:00Z"/>
          <w:rFonts w:ascii="Avenir LT Std 55 Roman" w:eastAsia="Calibri" w:hAnsi="Avenir LT Std 55 Roman" w:cs="Times New Roman"/>
          <w:sz w:val="24"/>
          <w:szCs w:val="24"/>
        </w:rPr>
      </w:pPr>
      <w:del w:id="3523" w:author="Langfitt, Quinn@ARB" w:date="2023-01-06T08:37:00Z">
        <w:r w:rsidRPr="00546091">
          <w:rPr>
            <w:rFonts w:ascii="Avenir LT Std 55 Roman" w:eastAsia="Calibri" w:hAnsi="Avenir LT Std 55 Roman" w:cs="Arial"/>
            <w:b/>
            <w:bCs/>
            <w:sz w:val="24"/>
            <w:szCs w:val="24"/>
          </w:rPr>
          <w:delText>3.1</w:delText>
        </w:r>
        <w:r w:rsidRPr="00546091">
          <w:rPr>
            <w:rFonts w:ascii="Avenir LT Std 55 Roman" w:eastAsia="Calibri" w:hAnsi="Avenir LT Std 55 Roman" w:cs="Arial"/>
            <w:sz w:val="24"/>
            <w:szCs w:val="24"/>
          </w:rPr>
          <w:tab/>
          <w:delText>“Air Resources Board or ARB" means the California Air Resources Board.</w:delText>
        </w:r>
      </w:del>
    </w:p>
    <w:p w14:paraId="438EC4A1" w14:textId="77777777" w:rsidR="00546091" w:rsidRPr="00546091" w:rsidRDefault="00546091" w:rsidP="00546091">
      <w:pPr>
        <w:spacing w:after="0" w:line="240" w:lineRule="auto"/>
        <w:ind w:left="900" w:hanging="540"/>
        <w:rPr>
          <w:del w:id="3524" w:author="Langfitt, Quinn@ARB" w:date="2023-01-06T08:37:00Z"/>
          <w:rFonts w:ascii="Avenir LT Std 55 Roman" w:eastAsia="Calibri" w:hAnsi="Avenir LT Std 55 Roman" w:cs="Arial"/>
          <w:sz w:val="24"/>
          <w:szCs w:val="24"/>
        </w:rPr>
      </w:pPr>
    </w:p>
    <w:p w14:paraId="571A2A81" w14:textId="77777777" w:rsidR="00546091" w:rsidRPr="00546091" w:rsidRDefault="00546091" w:rsidP="00546091">
      <w:pPr>
        <w:autoSpaceDE w:val="0"/>
        <w:autoSpaceDN w:val="0"/>
        <w:spacing w:after="0" w:line="240" w:lineRule="auto"/>
        <w:ind w:left="1260" w:hanging="720"/>
        <w:rPr>
          <w:del w:id="3525" w:author="Langfitt, Quinn@ARB" w:date="2023-01-06T08:37:00Z"/>
          <w:rFonts w:ascii="Avenir LT Std 55 Roman" w:eastAsia="Calibri" w:hAnsi="Avenir LT Std 55 Roman" w:cs="Arial"/>
          <w:sz w:val="24"/>
          <w:szCs w:val="24"/>
        </w:rPr>
      </w:pPr>
      <w:del w:id="3526" w:author="Langfitt, Quinn@ARB" w:date="2023-01-06T08:37:00Z">
        <w:r w:rsidRPr="00546091">
          <w:rPr>
            <w:rFonts w:ascii="Avenir LT Std 55 Roman" w:eastAsia="Calibri" w:hAnsi="Avenir LT Std 55 Roman" w:cs="ArialMT"/>
            <w:b/>
            <w:bCs/>
            <w:sz w:val="24"/>
            <w:szCs w:val="24"/>
          </w:rPr>
          <w:delText>3.2</w:delText>
        </w:r>
        <w:r w:rsidRPr="00546091">
          <w:rPr>
            <w:rFonts w:ascii="Avenir LT Std 55 Roman" w:eastAsia="Calibri" w:hAnsi="Avenir LT Std 55 Roman" w:cs="ArialMT"/>
            <w:sz w:val="24"/>
            <w:szCs w:val="24"/>
          </w:rPr>
          <w:tab/>
          <w:delText>"API Gravity" means a scale used to reflect the specific gravity (SG) of a fluid such as crude oil, condensate, produced water, or natural gas. The API gravity is calculated as [(141.5/SG) - 131.5], where SG is the specific gravity of the fluid at 60°F, and where API refers to the American Petroleum Institute.</w:delText>
        </w:r>
        <w:r w:rsidRPr="00546091">
          <w:rPr>
            <w:rFonts w:ascii="Avenir LT Std 55 Roman" w:eastAsia="Calibri" w:hAnsi="Avenir LT Std 55 Roman" w:cs="Arial"/>
            <w:sz w:val="24"/>
            <w:szCs w:val="24"/>
          </w:rPr>
          <w:delText xml:space="preserve"> </w:delText>
        </w:r>
      </w:del>
    </w:p>
    <w:p w14:paraId="21DD84C9" w14:textId="77777777" w:rsidR="00546091" w:rsidRPr="00546091" w:rsidRDefault="00546091" w:rsidP="00546091">
      <w:pPr>
        <w:autoSpaceDE w:val="0"/>
        <w:autoSpaceDN w:val="0"/>
        <w:spacing w:after="0" w:line="240" w:lineRule="auto"/>
        <w:ind w:left="1260" w:hanging="720"/>
        <w:rPr>
          <w:del w:id="3527" w:author="Langfitt, Quinn@ARB" w:date="2023-01-06T08:37:00Z"/>
          <w:rFonts w:ascii="Avenir LT Std 55 Roman" w:eastAsia="Calibri" w:hAnsi="Avenir LT Std 55 Roman" w:cs="Arial"/>
          <w:sz w:val="24"/>
          <w:szCs w:val="24"/>
        </w:rPr>
      </w:pPr>
    </w:p>
    <w:p w14:paraId="21BF62AC" w14:textId="7CEFD26B" w:rsidR="00546091" w:rsidRDefault="00546091" w:rsidP="00546091">
      <w:pPr>
        <w:autoSpaceDE w:val="0"/>
        <w:autoSpaceDN w:val="0"/>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sz w:val="24"/>
          <w:szCs w:val="24"/>
        </w:rPr>
        <w:t>3.</w:t>
      </w:r>
      <w:del w:id="3528" w:author="Langfitt, Quinn@ARB" w:date="2023-01-06T08:37:00Z">
        <w:r w:rsidRPr="00546091">
          <w:rPr>
            <w:rFonts w:ascii="Avenir LT Std 55 Roman" w:eastAsia="Calibri" w:hAnsi="Avenir LT Std 55 Roman" w:cs="Arial"/>
            <w:b/>
            <w:sz w:val="24"/>
            <w:szCs w:val="24"/>
          </w:rPr>
          <w:delText>3</w:delText>
        </w:r>
      </w:del>
      <w:ins w:id="3529" w:author="Langfitt, Quinn@ARB" w:date="2023-01-06T08:37:00Z">
        <w:r w:rsidR="00751516">
          <w:rPr>
            <w:rFonts w:ascii="Avenir LT Std 55 Roman" w:eastAsia="Calibri" w:hAnsi="Avenir LT Std 55 Roman" w:cs="Arial"/>
            <w:b/>
            <w:sz w:val="24"/>
            <w:szCs w:val="24"/>
          </w:rPr>
          <w:t>1</w:t>
        </w:r>
      </w:ins>
      <w:r w:rsidRPr="00546091">
        <w:rPr>
          <w:rFonts w:ascii="Avenir LT Std 55 Roman" w:eastAsia="Calibri" w:hAnsi="Avenir LT Std 55 Roman" w:cs="Arial"/>
          <w:sz w:val="24"/>
          <w:szCs w:val="24"/>
        </w:rPr>
        <w:tab/>
        <w:t xml:space="preserve">“Bubble point pressure” means the </w:t>
      </w:r>
      <w:r w:rsidRPr="00546091">
        <w:rPr>
          <w:rFonts w:ascii="Avenir LT Std 55 Roman" w:eastAsia="Calibri" w:hAnsi="Avenir LT Std 55 Roman" w:cs="Times New Roman"/>
          <w:sz w:val="24"/>
          <w:szCs w:val="24"/>
        </w:rPr>
        <w:t>pressure</w:t>
      </w:r>
      <w:r w:rsidRPr="00546091">
        <w:rPr>
          <w:rFonts w:ascii="Avenir LT Std 55 Roman" w:eastAsia="Calibri" w:hAnsi="Avenir LT Std 55 Roman" w:cs="Arial"/>
          <w:sz w:val="24"/>
          <w:szCs w:val="24"/>
        </w:rPr>
        <w:t>, at the pressurized sample collection temperature, at which the first bubble of gas comes out of solution.</w:t>
      </w:r>
    </w:p>
    <w:p w14:paraId="11EC3EB1" w14:textId="77777777" w:rsidR="006D02B8" w:rsidRDefault="006D02B8" w:rsidP="00546091">
      <w:pPr>
        <w:autoSpaceDE w:val="0"/>
        <w:autoSpaceDN w:val="0"/>
        <w:spacing w:after="0" w:line="240" w:lineRule="auto"/>
        <w:ind w:left="1260" w:hanging="720"/>
        <w:rPr>
          <w:rFonts w:ascii="Avenir LT Std 55 Roman" w:eastAsia="Calibri" w:hAnsi="Avenir LT Std 55 Roman" w:cs="Arial"/>
          <w:sz w:val="24"/>
          <w:szCs w:val="24"/>
        </w:rPr>
      </w:pPr>
    </w:p>
    <w:p w14:paraId="2D5D6D81" w14:textId="090D2A07" w:rsidR="00A47EAF" w:rsidRDefault="00A47EAF" w:rsidP="00546091">
      <w:pPr>
        <w:autoSpaceDE w:val="0"/>
        <w:autoSpaceDN w:val="0"/>
        <w:spacing w:after="0" w:line="240" w:lineRule="auto"/>
        <w:ind w:left="1260" w:hanging="720"/>
        <w:rPr>
          <w:rFonts w:ascii="Avenir LT Std 55 Roman" w:eastAsia="Calibri" w:hAnsi="Avenir LT Std 55 Roman" w:cs="Arial"/>
          <w:sz w:val="24"/>
          <w:szCs w:val="24"/>
        </w:rPr>
      </w:pPr>
      <w:ins w:id="3530" w:author="Langfitt, Quinn@ARB" w:date="2023-01-06T08:37:00Z">
        <w:r w:rsidRPr="00EA461D">
          <w:rPr>
            <w:rFonts w:ascii="Avenir LT Std 55 Roman" w:eastAsia="Calibri" w:hAnsi="Avenir LT Std 55 Roman" w:cs="Arial"/>
            <w:b/>
            <w:bCs/>
            <w:sz w:val="24"/>
            <w:szCs w:val="24"/>
          </w:rPr>
          <w:t>3.2</w:t>
        </w:r>
        <w:r w:rsidRPr="006D02B8">
          <w:rPr>
            <w:rFonts w:ascii="Avenir LT Std 55 Roman" w:eastAsia="Calibri" w:hAnsi="Avenir LT Std 55 Roman" w:cs="Arial"/>
            <w:sz w:val="24"/>
            <w:szCs w:val="24"/>
          </w:rPr>
          <w:tab/>
          <w:t>“CARB" means the California Air Resources Board.</w:t>
        </w:r>
      </w:ins>
    </w:p>
    <w:p w14:paraId="14A109CE" w14:textId="77777777" w:rsidR="00A47EAF" w:rsidRDefault="00A47EAF" w:rsidP="00546091">
      <w:pPr>
        <w:autoSpaceDE w:val="0"/>
        <w:autoSpaceDN w:val="0"/>
        <w:spacing w:after="0" w:line="240" w:lineRule="auto"/>
        <w:ind w:left="1260" w:hanging="720"/>
        <w:rPr>
          <w:rFonts w:ascii="Avenir LT Std 55 Roman" w:eastAsia="Calibri" w:hAnsi="Avenir LT Std 55 Roman" w:cs="Arial"/>
          <w:b/>
          <w:bCs/>
          <w:sz w:val="24"/>
          <w:szCs w:val="24"/>
        </w:rPr>
      </w:pPr>
    </w:p>
    <w:p w14:paraId="189700D5" w14:textId="0E340F6A" w:rsidR="00546091" w:rsidRPr="00546091" w:rsidRDefault="00546091" w:rsidP="00A47EAF">
      <w:pPr>
        <w:autoSpaceDE w:val="0"/>
        <w:autoSpaceDN w:val="0"/>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31" w:author="Langfitt, Quinn@ARB" w:date="2023-01-06T08:37:00Z">
        <w:r w:rsidRPr="00546091">
          <w:rPr>
            <w:rFonts w:ascii="Avenir LT Std 55 Roman" w:eastAsia="Calibri" w:hAnsi="Avenir LT Std 55 Roman" w:cs="Arial"/>
            <w:b/>
            <w:bCs/>
            <w:sz w:val="24"/>
            <w:szCs w:val="24"/>
          </w:rPr>
          <w:delText>4</w:delText>
        </w:r>
      </w:del>
      <w:ins w:id="3532" w:author="Langfitt, Quinn@ARB" w:date="2023-01-06T08:37:00Z">
        <w:r w:rsidR="006D02B8">
          <w:rPr>
            <w:rFonts w:ascii="Avenir LT Std 55 Roman" w:eastAsia="Calibri" w:hAnsi="Avenir LT Std 55 Roman" w:cs="Arial"/>
            <w:b/>
            <w:bCs/>
            <w:sz w:val="24"/>
            <w:szCs w:val="24"/>
          </w:rPr>
          <w:t>3</w:t>
        </w:r>
      </w:ins>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“Condensate” means hydrocarbon and other liquid either produced or separated from crude oil or natural gas during production and which condenses due to changes in pressure or temperature.</w:t>
      </w:r>
    </w:p>
    <w:p w14:paraId="7407AD17" w14:textId="77777777" w:rsidR="00546091" w:rsidRPr="00546091" w:rsidRDefault="00546091" w:rsidP="00546091">
      <w:pPr>
        <w:spacing w:after="0" w:line="240" w:lineRule="auto"/>
        <w:ind w:left="1080"/>
        <w:rPr>
          <w:rFonts w:ascii="Avenir LT Std 55 Roman" w:eastAsia="Calibri" w:hAnsi="Avenir LT Std 55 Roman" w:cs="Arial"/>
          <w:sz w:val="24"/>
          <w:szCs w:val="24"/>
        </w:rPr>
      </w:pPr>
    </w:p>
    <w:p w14:paraId="658830A8" w14:textId="47CD0575"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33" w:author="Langfitt, Quinn@ARB" w:date="2023-01-06T08:37:00Z">
        <w:r w:rsidRPr="00546091">
          <w:rPr>
            <w:rFonts w:ascii="Avenir LT Std 55 Roman" w:eastAsia="Calibri" w:hAnsi="Avenir LT Std 55 Roman" w:cs="Arial"/>
            <w:b/>
            <w:bCs/>
            <w:sz w:val="24"/>
            <w:szCs w:val="24"/>
          </w:rPr>
          <w:delText>5</w:delText>
        </w:r>
      </w:del>
      <w:ins w:id="3534" w:author="Langfitt, Quinn@ARB" w:date="2023-01-06T08:37:00Z">
        <w:r w:rsidR="00083CE3">
          <w:rPr>
            <w:rFonts w:ascii="Avenir LT Std 55 Roman" w:eastAsia="Calibri" w:hAnsi="Avenir LT Std 55 Roman" w:cs="Arial"/>
            <w:b/>
            <w:bCs/>
            <w:sz w:val="24"/>
            <w:szCs w:val="24"/>
          </w:rPr>
          <w:t>4</w:t>
        </w:r>
      </w:ins>
      <w:r w:rsidRPr="00546091">
        <w:rPr>
          <w:rFonts w:ascii="Avenir LT Std 55 Roman" w:eastAsia="Calibri" w:hAnsi="Avenir LT Std 55 Roman" w:cs="Arial"/>
          <w:sz w:val="24"/>
          <w:szCs w:val="24"/>
        </w:rPr>
        <w:tab/>
        <w:t>“Crude oil” means any of the naturally occurring liquids and semi-solids found in rock formations composed of complex mixtures of hydrocarbons ranging from one to hundreds of carbon atoms in straight and branched chain rings.</w:t>
      </w:r>
    </w:p>
    <w:p w14:paraId="34BF8D0D"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3392F467" w14:textId="1F57348B"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35" w:author="Langfitt, Quinn@ARB" w:date="2023-01-06T08:37:00Z">
        <w:r w:rsidRPr="00546091">
          <w:rPr>
            <w:rFonts w:ascii="Avenir LT Std 55 Roman" w:eastAsia="Calibri" w:hAnsi="Avenir LT Std 55 Roman" w:cs="Arial"/>
            <w:b/>
            <w:bCs/>
            <w:sz w:val="24"/>
            <w:szCs w:val="24"/>
          </w:rPr>
          <w:delText>6</w:delText>
        </w:r>
      </w:del>
      <w:ins w:id="3536" w:author="Langfitt, Quinn@ARB" w:date="2023-01-06T08:37:00Z">
        <w:r w:rsidR="00083CE3">
          <w:rPr>
            <w:rFonts w:ascii="Avenir LT Std 55 Roman" w:eastAsia="Calibri" w:hAnsi="Avenir LT Std 55 Roman" w:cs="Arial"/>
            <w:b/>
            <w:bCs/>
            <w:sz w:val="24"/>
            <w:szCs w:val="24"/>
          </w:rPr>
          <w:t>5</w:t>
        </w:r>
      </w:ins>
      <w:r w:rsidRPr="00546091">
        <w:rPr>
          <w:rFonts w:ascii="Avenir LT Std 55 Roman" w:eastAsia="Calibri" w:hAnsi="Avenir LT Std 55 Roman" w:cs="Arial"/>
          <w:sz w:val="24"/>
          <w:szCs w:val="24"/>
        </w:rPr>
        <w:tab/>
        <w:t xml:space="preserve">“Double valve cylinder" means a metal cylinder equipped with valves on either side for collecting crude oil, condensate, or produced water samples. </w:t>
      </w:r>
    </w:p>
    <w:p w14:paraId="27B6F49A"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30D281FA" w14:textId="6F878692"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37" w:author="Langfitt, Quinn@ARB" w:date="2023-01-06T08:37:00Z">
        <w:r w:rsidRPr="00546091">
          <w:rPr>
            <w:rFonts w:ascii="Avenir LT Std 55 Roman" w:eastAsia="Calibri" w:hAnsi="Avenir LT Std 55 Roman" w:cs="Arial"/>
            <w:b/>
            <w:bCs/>
            <w:sz w:val="24"/>
            <w:szCs w:val="24"/>
          </w:rPr>
          <w:delText>7</w:delText>
        </w:r>
      </w:del>
      <w:ins w:id="3538" w:author="Langfitt, Quinn@ARB" w:date="2023-01-06T08:37:00Z">
        <w:r w:rsidR="00083CE3">
          <w:rPr>
            <w:rFonts w:ascii="Avenir LT Std 55 Roman" w:eastAsia="Calibri" w:hAnsi="Avenir LT Std 55 Roman" w:cs="Arial"/>
            <w:b/>
            <w:bCs/>
            <w:sz w:val="24"/>
            <w:szCs w:val="24"/>
          </w:rPr>
          <w:t>6</w:t>
        </w:r>
      </w:ins>
      <w:r w:rsidRPr="00546091">
        <w:rPr>
          <w:rFonts w:ascii="Avenir LT Std 55 Roman" w:eastAsia="Calibri" w:hAnsi="Avenir LT Std 55 Roman" w:cs="Arial"/>
          <w:sz w:val="24"/>
          <w:szCs w:val="24"/>
        </w:rPr>
        <w:tab/>
        <w:t>“Emissions” means the discharge of natural gas into the atmosphere.</w:t>
      </w:r>
    </w:p>
    <w:p w14:paraId="16D118F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EB821C2" w14:textId="3D427338"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39" w:author="Langfitt, Quinn@ARB" w:date="2023-01-06T08:37:00Z">
        <w:r w:rsidRPr="00546091">
          <w:rPr>
            <w:rFonts w:ascii="Avenir LT Std 55 Roman" w:eastAsia="Calibri" w:hAnsi="Avenir LT Std 55 Roman" w:cs="Arial"/>
            <w:b/>
            <w:bCs/>
            <w:sz w:val="24"/>
            <w:szCs w:val="24"/>
          </w:rPr>
          <w:delText>8</w:delText>
        </w:r>
      </w:del>
      <w:ins w:id="3540" w:author="Langfitt, Quinn@ARB" w:date="2023-01-06T08:37:00Z">
        <w:r w:rsidR="00083CE3">
          <w:rPr>
            <w:rFonts w:ascii="Avenir LT Std 55 Roman" w:eastAsia="Calibri" w:hAnsi="Avenir LT Std 55 Roman" w:cs="Arial"/>
            <w:b/>
            <w:bCs/>
            <w:sz w:val="24"/>
            <w:szCs w:val="24"/>
          </w:rPr>
          <w:t>7</w:t>
        </w:r>
      </w:ins>
      <w:r w:rsidRPr="00546091">
        <w:rPr>
          <w:rFonts w:ascii="Avenir LT Std 55 Roman" w:eastAsia="Calibri" w:hAnsi="Avenir LT Std 55 Roman" w:cs="Arial"/>
          <w:sz w:val="24"/>
          <w:szCs w:val="24"/>
        </w:rPr>
        <w:tab/>
        <w:t>“Emulsion” means any mixture of crude oil, condensate, or produced water with varying amounts of natural gas contained in the liquid.</w:t>
      </w:r>
    </w:p>
    <w:p w14:paraId="28F401BE"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33F3B003" w14:textId="394AFFA4"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41" w:author="Langfitt, Quinn@ARB" w:date="2023-01-06T08:37:00Z">
        <w:r w:rsidRPr="00546091">
          <w:rPr>
            <w:rFonts w:ascii="Avenir LT Std 55 Roman" w:eastAsia="Calibri" w:hAnsi="Avenir LT Std 55 Roman" w:cs="Arial"/>
            <w:b/>
            <w:bCs/>
            <w:sz w:val="24"/>
            <w:szCs w:val="24"/>
          </w:rPr>
          <w:delText>9</w:delText>
        </w:r>
      </w:del>
      <w:ins w:id="3542" w:author="Langfitt, Quinn@ARB" w:date="2023-01-06T08:37:00Z">
        <w:r w:rsidR="00083CE3">
          <w:rPr>
            <w:rFonts w:ascii="Avenir LT Std 55 Roman" w:eastAsia="Calibri" w:hAnsi="Avenir LT Std 55 Roman" w:cs="Arial"/>
            <w:b/>
            <w:bCs/>
            <w:sz w:val="24"/>
            <w:szCs w:val="24"/>
          </w:rPr>
          <w:t>8</w:t>
        </w:r>
      </w:ins>
      <w:r w:rsidRPr="00546091">
        <w:rPr>
          <w:rFonts w:ascii="Avenir LT Std 55 Roman" w:eastAsia="Calibri" w:hAnsi="Avenir LT Std 55 Roman" w:cs="Arial"/>
          <w:sz w:val="24"/>
          <w:szCs w:val="24"/>
        </w:rPr>
        <w:tab/>
        <w:t>“Flash or flashing” means a process during which gas dissolved in crude oil, condensate, or produced water under pressure is released when subject to a decrease in pressure, such as when liquids are transferred from an underground reservoir to a tank on the earth’s surface or from a pressure vessel to an atmospheric tank.</w:t>
      </w:r>
    </w:p>
    <w:p w14:paraId="26B442B3"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C6F9E2C" w14:textId="0D3DF752"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lastRenderedPageBreak/>
        <w:t>3.</w:t>
      </w:r>
      <w:del w:id="3543" w:author="Langfitt, Quinn@ARB" w:date="2023-01-06T08:37:00Z">
        <w:r w:rsidRPr="00546091">
          <w:rPr>
            <w:rFonts w:ascii="Avenir LT Std 55 Roman" w:eastAsia="Calibri" w:hAnsi="Avenir LT Std 55 Roman" w:cs="Arial"/>
            <w:b/>
            <w:sz w:val="24"/>
            <w:szCs w:val="24"/>
          </w:rPr>
          <w:delText>10</w:delText>
        </w:r>
      </w:del>
      <w:ins w:id="3544" w:author="Langfitt, Quinn@ARB" w:date="2023-01-06T08:37:00Z">
        <w:r w:rsidR="00083CE3">
          <w:rPr>
            <w:rFonts w:ascii="Avenir LT Std 55 Roman" w:eastAsia="Calibri" w:hAnsi="Avenir LT Std 55 Roman" w:cs="Arial"/>
            <w:b/>
            <w:sz w:val="24"/>
            <w:szCs w:val="24"/>
          </w:rPr>
          <w:t>9</w:t>
        </w:r>
      </w:ins>
      <w:r w:rsidRPr="00546091">
        <w:rPr>
          <w:rFonts w:ascii="Avenir LT Std 55 Roman" w:eastAsia="Calibri" w:hAnsi="Avenir LT Std 55 Roman" w:cs="Arial"/>
          <w:sz w:val="24"/>
          <w:szCs w:val="24"/>
        </w:rPr>
        <w:tab/>
        <w:t>“Floating Piston cylinder” means a metal cylinder containing an internal pressurized piston for collecting crude oil, condensate, or produced water samples.</w:t>
      </w:r>
    </w:p>
    <w:p w14:paraId="1113F353" w14:textId="77777777" w:rsidR="00546091" w:rsidRPr="00546091" w:rsidRDefault="00546091" w:rsidP="00546091">
      <w:pPr>
        <w:spacing w:after="0" w:line="240" w:lineRule="auto"/>
        <w:ind w:left="1440" w:hanging="720"/>
        <w:rPr>
          <w:rFonts w:ascii="Avenir LT Std 55 Roman" w:eastAsia="Calibri" w:hAnsi="Avenir LT Std 55 Roman" w:cs="Arial"/>
          <w:kern w:val="28"/>
          <w:sz w:val="24"/>
          <w:szCs w:val="24"/>
        </w:rPr>
      </w:pPr>
    </w:p>
    <w:p w14:paraId="456A7C03" w14:textId="1D45B5DF"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45" w:author="Langfitt, Quinn@ARB" w:date="2023-01-06T08:37:00Z">
        <w:r w:rsidRPr="00546091">
          <w:rPr>
            <w:rFonts w:ascii="Avenir LT Std 55 Roman" w:eastAsia="Calibri" w:hAnsi="Avenir LT Std 55 Roman" w:cs="Arial"/>
            <w:b/>
            <w:bCs/>
            <w:sz w:val="24"/>
            <w:szCs w:val="24"/>
          </w:rPr>
          <w:delText>11</w:delText>
        </w:r>
      </w:del>
      <w:ins w:id="3546" w:author="Langfitt, Quinn@ARB" w:date="2023-01-06T08:37:00Z">
        <w:r w:rsidRPr="00546091">
          <w:rPr>
            <w:rFonts w:ascii="Avenir LT Std 55 Roman" w:eastAsia="Calibri" w:hAnsi="Avenir LT Std 55 Roman" w:cs="Arial"/>
            <w:b/>
            <w:bCs/>
            <w:sz w:val="24"/>
            <w:szCs w:val="24"/>
          </w:rPr>
          <w:t>1</w:t>
        </w:r>
        <w:r w:rsidR="00083CE3">
          <w:rPr>
            <w:rFonts w:ascii="Avenir LT Std 55 Roman" w:eastAsia="Calibri" w:hAnsi="Avenir LT Std 55 Roman" w:cs="Arial"/>
            <w:b/>
            <w:bCs/>
            <w:sz w:val="24"/>
            <w:szCs w:val="24"/>
          </w:rPr>
          <w:t>0</w:t>
        </w:r>
      </w:ins>
      <w:r w:rsidRPr="00546091">
        <w:rPr>
          <w:rFonts w:ascii="Avenir LT Std 55 Roman" w:eastAsia="Calibri" w:hAnsi="Avenir LT Std 55 Roman" w:cs="Arial"/>
          <w:sz w:val="24"/>
          <w:szCs w:val="24"/>
        </w:rPr>
        <w:tab/>
        <w:t>“Gas-Oil Ratio (GOR)” means a measurement used to describe the volume of gas that is flashed from a barrel of crude oil or condensate in a separator and tank system.</w:t>
      </w:r>
    </w:p>
    <w:p w14:paraId="21245629" w14:textId="77777777" w:rsidR="00546091" w:rsidRPr="00546091" w:rsidRDefault="00546091" w:rsidP="00546091">
      <w:pPr>
        <w:spacing w:after="0" w:line="240" w:lineRule="auto"/>
        <w:ind w:left="1080" w:hanging="720"/>
        <w:rPr>
          <w:rFonts w:ascii="Avenir LT Std 55 Roman" w:eastAsia="Calibri" w:hAnsi="Avenir LT Std 55 Roman" w:cs="Arial"/>
          <w:sz w:val="24"/>
          <w:szCs w:val="24"/>
        </w:rPr>
      </w:pPr>
    </w:p>
    <w:p w14:paraId="0A0A18EC" w14:textId="165EDE84" w:rsidR="00546091" w:rsidRDefault="00546091" w:rsidP="00546091">
      <w:pPr>
        <w:tabs>
          <w:tab w:val="left" w:pos="81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47" w:author="Langfitt, Quinn@ARB" w:date="2023-01-06T08:37:00Z">
        <w:r w:rsidRPr="00546091">
          <w:rPr>
            <w:rFonts w:ascii="Avenir LT Std 55 Roman" w:eastAsia="Calibri" w:hAnsi="Avenir LT Std 55 Roman" w:cs="Arial"/>
            <w:b/>
            <w:bCs/>
            <w:sz w:val="24"/>
            <w:szCs w:val="24"/>
          </w:rPr>
          <w:delText>12</w:delText>
        </w:r>
      </w:del>
      <w:ins w:id="3548" w:author="Langfitt, Quinn@ARB" w:date="2023-01-06T08:37:00Z">
        <w:r w:rsidRPr="00546091">
          <w:rPr>
            <w:rFonts w:ascii="Avenir LT Std 55 Roman" w:eastAsia="Calibri" w:hAnsi="Avenir LT Std 55 Roman" w:cs="Arial"/>
            <w:b/>
            <w:bCs/>
            <w:sz w:val="24"/>
            <w:szCs w:val="24"/>
          </w:rPr>
          <w:t>1</w:t>
        </w:r>
        <w:r w:rsidR="00083CE3">
          <w:rPr>
            <w:rFonts w:ascii="Avenir LT Std 55 Roman" w:eastAsia="Calibri" w:hAnsi="Avenir LT Std 55 Roman" w:cs="Arial"/>
            <w:b/>
            <w:bCs/>
            <w:sz w:val="24"/>
            <w:szCs w:val="24"/>
          </w:rPr>
          <w:t>1</w:t>
        </w:r>
      </w:ins>
      <w:r w:rsidRPr="00546091">
        <w:rPr>
          <w:rFonts w:ascii="Avenir LT Std 55 Roman" w:eastAsia="Calibri" w:hAnsi="Avenir LT Std 55 Roman" w:cs="Arial"/>
          <w:sz w:val="24"/>
          <w:szCs w:val="24"/>
        </w:rPr>
        <w:tab/>
        <w:t>“Gas-Water Ratio (GWR)” means a measurement used to describe the volume of gas that is flashed from a barrel of produced water in a separator and tank system.</w:t>
      </w:r>
    </w:p>
    <w:p w14:paraId="701A0C82" w14:textId="77777777" w:rsidR="00A92FF4" w:rsidRPr="00546091" w:rsidRDefault="00A92FF4" w:rsidP="00546091">
      <w:pPr>
        <w:tabs>
          <w:tab w:val="left" w:pos="810"/>
        </w:tabs>
        <w:spacing w:after="0" w:line="240" w:lineRule="auto"/>
        <w:ind w:left="1260" w:hanging="720"/>
        <w:rPr>
          <w:rFonts w:ascii="Avenir LT Std 55 Roman" w:eastAsia="Calibri" w:hAnsi="Avenir LT Std 55 Roman" w:cs="Arial"/>
          <w:sz w:val="24"/>
          <w:szCs w:val="24"/>
        </w:rPr>
      </w:pPr>
    </w:p>
    <w:p w14:paraId="406AC7C9" w14:textId="508B31C3" w:rsidR="00546091" w:rsidRPr="00546091" w:rsidRDefault="00546091" w:rsidP="00546091">
      <w:pPr>
        <w:tabs>
          <w:tab w:val="left" w:pos="81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49" w:author="Langfitt, Quinn@ARB" w:date="2023-01-06T08:37:00Z">
        <w:r w:rsidRPr="00546091">
          <w:rPr>
            <w:rFonts w:ascii="Avenir LT Std 55 Roman" w:eastAsia="Calibri" w:hAnsi="Avenir LT Std 55 Roman" w:cs="Arial"/>
            <w:b/>
            <w:bCs/>
            <w:sz w:val="24"/>
            <w:szCs w:val="24"/>
          </w:rPr>
          <w:delText>13</w:delText>
        </w:r>
      </w:del>
      <w:ins w:id="3550" w:author="Langfitt, Quinn@ARB" w:date="2023-01-06T08:37:00Z">
        <w:r w:rsidRPr="00546091">
          <w:rPr>
            <w:rFonts w:ascii="Avenir LT Std 55 Roman" w:eastAsia="Calibri" w:hAnsi="Avenir LT Std 55 Roman" w:cs="Arial"/>
            <w:b/>
            <w:bCs/>
            <w:sz w:val="24"/>
            <w:szCs w:val="24"/>
          </w:rPr>
          <w:t>1</w:t>
        </w:r>
        <w:r w:rsidR="00083CE3">
          <w:rPr>
            <w:rFonts w:ascii="Avenir LT Std 55 Roman" w:eastAsia="Calibri" w:hAnsi="Avenir LT Std 55 Roman" w:cs="Arial"/>
            <w:b/>
            <w:bCs/>
            <w:sz w:val="24"/>
            <w:szCs w:val="24"/>
          </w:rPr>
          <w:t>2</w:t>
        </w:r>
      </w:ins>
      <w:r w:rsidRPr="00546091">
        <w:rPr>
          <w:rFonts w:ascii="Avenir LT Std 55 Roman" w:eastAsia="Calibri" w:hAnsi="Avenir LT Std 55 Roman" w:cs="Arial"/>
          <w:sz w:val="24"/>
          <w:szCs w:val="24"/>
        </w:rPr>
        <w:tab/>
        <w:t>“Natural gas” means a naturally occurring mixture or process derivative of hydrocarbon and non-hydrocarbon gases, of which its constituents include methane, carbon dioxide, and heavier hydrocarbons. Natural gas may be field quality (which varies widely) or pipeline quality.</w:t>
      </w:r>
    </w:p>
    <w:p w14:paraId="5B7F50BF" w14:textId="77777777" w:rsidR="00546091" w:rsidRPr="00546091" w:rsidRDefault="00546091" w:rsidP="00546091">
      <w:pPr>
        <w:spacing w:after="0" w:line="240" w:lineRule="auto"/>
        <w:ind w:left="1080" w:hanging="720"/>
        <w:rPr>
          <w:rFonts w:ascii="Avenir LT Std 55 Roman" w:eastAsia="Calibri" w:hAnsi="Avenir LT Std 55 Roman" w:cs="Arial"/>
          <w:sz w:val="24"/>
          <w:szCs w:val="24"/>
        </w:rPr>
      </w:pPr>
    </w:p>
    <w:p w14:paraId="3E498A5A" w14:textId="49C82E68"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51" w:author="Langfitt, Quinn@ARB" w:date="2023-01-06T08:37:00Z">
        <w:r w:rsidRPr="00546091">
          <w:rPr>
            <w:rFonts w:ascii="Avenir LT Std 55 Roman" w:eastAsia="Calibri" w:hAnsi="Avenir LT Std 55 Roman" w:cs="Arial"/>
            <w:b/>
            <w:bCs/>
            <w:sz w:val="24"/>
            <w:szCs w:val="24"/>
          </w:rPr>
          <w:delText>14</w:delText>
        </w:r>
      </w:del>
      <w:ins w:id="3552" w:author="Langfitt, Quinn@ARB" w:date="2023-01-06T08:37:00Z">
        <w:r w:rsidRPr="00546091">
          <w:rPr>
            <w:rFonts w:ascii="Avenir LT Std 55 Roman" w:eastAsia="Calibri" w:hAnsi="Avenir LT Std 55 Roman" w:cs="Arial"/>
            <w:b/>
            <w:bCs/>
            <w:sz w:val="24"/>
            <w:szCs w:val="24"/>
          </w:rPr>
          <w:t>1</w:t>
        </w:r>
        <w:r w:rsidR="00083CE3">
          <w:rPr>
            <w:rFonts w:ascii="Avenir LT Std 55 Roman" w:eastAsia="Calibri" w:hAnsi="Avenir LT Std 55 Roman" w:cs="Arial"/>
            <w:b/>
            <w:bCs/>
            <w:sz w:val="24"/>
            <w:szCs w:val="24"/>
          </w:rPr>
          <w:t>3</w:t>
        </w:r>
      </w:ins>
      <w:r w:rsidRPr="00546091">
        <w:rPr>
          <w:rFonts w:ascii="Avenir LT Std 55 Roman" w:eastAsia="Calibri" w:hAnsi="Avenir LT Std 55 Roman" w:cs="Arial"/>
          <w:sz w:val="24"/>
          <w:szCs w:val="24"/>
        </w:rPr>
        <w:tab/>
        <w:t>“Operating pressure” means the pressure of the vessel from which a sample is collected.</w:t>
      </w:r>
      <w:del w:id="3553"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 If no vessel pressure gauge is available or the difference between the sampling train pressure gauge and vessel pressure gauge readings is greater than +/- 5 </w:t>
      </w:r>
      <w:proofErr w:type="spellStart"/>
      <w:r w:rsidRPr="00546091">
        <w:rPr>
          <w:rFonts w:ascii="Avenir LT Std 55 Roman" w:eastAsia="Calibri" w:hAnsi="Avenir LT Std 55 Roman" w:cs="Arial"/>
          <w:sz w:val="24"/>
          <w:szCs w:val="24"/>
        </w:rPr>
        <w:t>psig</w:t>
      </w:r>
      <w:proofErr w:type="spellEnd"/>
      <w:r w:rsidRPr="00546091">
        <w:rPr>
          <w:rFonts w:ascii="Avenir LT Std 55 Roman" w:eastAsia="Calibri" w:hAnsi="Avenir LT Std 55 Roman" w:cs="Arial"/>
          <w:sz w:val="24"/>
          <w:szCs w:val="24"/>
        </w:rPr>
        <w:t>, the sampling train pressure gauge reading shall be used to record the pressure on Form 1.</w:t>
      </w:r>
    </w:p>
    <w:p w14:paraId="264D65CE"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024751C7" w14:textId="361541F2"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54" w:author="Langfitt, Quinn@ARB" w:date="2023-01-06T08:37:00Z">
        <w:r w:rsidRPr="00546091">
          <w:rPr>
            <w:rFonts w:ascii="Avenir LT Std 55 Roman" w:eastAsia="Calibri" w:hAnsi="Avenir LT Std 55 Roman" w:cs="Arial"/>
            <w:b/>
            <w:bCs/>
            <w:sz w:val="24"/>
            <w:szCs w:val="24"/>
          </w:rPr>
          <w:delText>15</w:delText>
        </w:r>
      </w:del>
      <w:ins w:id="3555" w:author="Langfitt, Quinn@ARB" w:date="2023-01-06T08:37:00Z">
        <w:r w:rsidRPr="00546091">
          <w:rPr>
            <w:rFonts w:ascii="Avenir LT Std 55 Roman" w:eastAsia="Calibri" w:hAnsi="Avenir LT Std 55 Roman" w:cs="Arial"/>
            <w:b/>
            <w:bCs/>
            <w:sz w:val="24"/>
            <w:szCs w:val="24"/>
          </w:rPr>
          <w:t>1</w:t>
        </w:r>
        <w:r w:rsidR="00083CE3">
          <w:rPr>
            <w:rFonts w:ascii="Avenir LT Std 55 Roman" w:eastAsia="Calibri" w:hAnsi="Avenir LT Std 55 Roman" w:cs="Arial"/>
            <w:b/>
            <w:bCs/>
            <w:sz w:val="24"/>
            <w:szCs w:val="24"/>
          </w:rPr>
          <w:t>4</w:t>
        </w:r>
      </w:ins>
      <w:r w:rsidRPr="00546091">
        <w:rPr>
          <w:rFonts w:ascii="Avenir LT Std 55 Roman" w:eastAsia="Calibri" w:hAnsi="Avenir LT Std 55 Roman" w:cs="Arial"/>
          <w:sz w:val="24"/>
          <w:szCs w:val="24"/>
        </w:rPr>
        <w:tab/>
        <w:t>“Operating temperature” means the temperature of the vessel from which a sample is collected.</w:t>
      </w:r>
      <w:del w:id="3556"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 If no vessel temperature gauge is available or the difference between the sampling train temperature gauge reading and the vessel temperature gauge reading is greater than +/- 4 </w:t>
      </w:r>
      <w:proofErr w:type="spellStart"/>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w:t>
      </w:r>
      <w:proofErr w:type="spellEnd"/>
      <w:r w:rsidRPr="00546091">
        <w:rPr>
          <w:rFonts w:ascii="Avenir LT Std 55 Roman" w:eastAsia="Calibri" w:hAnsi="Avenir LT Std 55 Roman" w:cs="Arial"/>
          <w:sz w:val="24"/>
          <w:szCs w:val="24"/>
        </w:rPr>
        <w:t>, then the sampling train temperature gauge reading shall be used to record the temperature on Form 1.</w:t>
      </w:r>
    </w:p>
    <w:p w14:paraId="0518ECC7"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28404B97" w14:textId="688FA971"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57" w:author="Langfitt, Quinn@ARB" w:date="2023-01-06T08:37:00Z">
        <w:r w:rsidRPr="00546091">
          <w:rPr>
            <w:rFonts w:ascii="Avenir LT Std 55 Roman" w:eastAsia="Calibri" w:hAnsi="Avenir LT Std 55 Roman" w:cs="Arial"/>
            <w:b/>
            <w:bCs/>
            <w:sz w:val="24"/>
            <w:szCs w:val="24"/>
          </w:rPr>
          <w:delText>16</w:delText>
        </w:r>
      </w:del>
      <w:ins w:id="3558" w:author="Langfitt, Quinn@ARB" w:date="2023-01-06T08:37:00Z">
        <w:r w:rsidRPr="00546091">
          <w:rPr>
            <w:rFonts w:ascii="Avenir LT Std 55 Roman" w:eastAsia="Calibri" w:hAnsi="Avenir LT Std 55 Roman" w:cs="Arial"/>
            <w:b/>
            <w:bCs/>
            <w:sz w:val="24"/>
            <w:szCs w:val="24"/>
          </w:rPr>
          <w:t>1</w:t>
        </w:r>
        <w:r w:rsidR="00083CE3">
          <w:rPr>
            <w:rFonts w:ascii="Avenir LT Std 55 Roman" w:eastAsia="Calibri" w:hAnsi="Avenir LT Std 55 Roman" w:cs="Arial"/>
            <w:b/>
            <w:bCs/>
            <w:sz w:val="24"/>
            <w:szCs w:val="24"/>
          </w:rPr>
          <w:t>5</w:t>
        </w:r>
      </w:ins>
      <w:r w:rsidRPr="00546091">
        <w:rPr>
          <w:rFonts w:ascii="Avenir LT Std 55 Roman" w:eastAsia="Calibri" w:hAnsi="Avenir LT Std 55 Roman" w:cs="Arial"/>
          <w:sz w:val="24"/>
          <w:szCs w:val="24"/>
        </w:rPr>
        <w:tab/>
        <w:t>"Portable pressurized separator" means a sealed vessel that can be moved from one location to another by attachment to a motor vehicle without having to be dismantled and is used for separating and sampling crude oil, condensate, or produced water at the temperature and pressure of the separator and tank system required for sampling.</w:t>
      </w:r>
    </w:p>
    <w:p w14:paraId="45A09A4A"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3D4BED8D" w14:textId="6A644DA8"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sz w:val="24"/>
          <w:szCs w:val="24"/>
        </w:rPr>
        <w:t>3.</w:t>
      </w:r>
      <w:del w:id="3559" w:author="Langfitt, Quinn@ARB" w:date="2023-01-06T08:37:00Z">
        <w:r w:rsidRPr="00546091">
          <w:rPr>
            <w:rFonts w:ascii="Avenir LT Std 55 Roman" w:eastAsia="Calibri" w:hAnsi="Avenir LT Std 55 Roman" w:cs="Arial"/>
            <w:b/>
            <w:sz w:val="24"/>
            <w:szCs w:val="24"/>
          </w:rPr>
          <w:delText>17</w:delText>
        </w:r>
      </w:del>
      <w:ins w:id="3560" w:author="Langfitt, Quinn@ARB" w:date="2023-01-06T08:37:00Z">
        <w:r w:rsidRPr="00546091">
          <w:rPr>
            <w:rFonts w:ascii="Avenir LT Std 55 Roman" w:eastAsia="Calibri" w:hAnsi="Avenir LT Std 55 Roman" w:cs="Arial"/>
            <w:b/>
            <w:sz w:val="24"/>
            <w:szCs w:val="24"/>
          </w:rPr>
          <w:t>1</w:t>
        </w:r>
        <w:r w:rsidR="00083CE3">
          <w:rPr>
            <w:rFonts w:ascii="Avenir LT Std 55 Roman" w:eastAsia="Calibri" w:hAnsi="Avenir LT Std 55 Roman" w:cs="Arial"/>
            <w:b/>
            <w:sz w:val="24"/>
            <w:szCs w:val="24"/>
          </w:rPr>
          <w:t>6</w:t>
        </w:r>
      </w:ins>
      <w:r w:rsidRPr="00546091">
        <w:rPr>
          <w:rFonts w:ascii="Avenir LT Std 55 Roman" w:eastAsia="Calibri" w:hAnsi="Avenir LT Std 55 Roman" w:cs="Arial"/>
          <w:sz w:val="24"/>
          <w:szCs w:val="24"/>
        </w:rPr>
        <w:tab/>
        <w:t>"Pressure separator" means a pressure vessel used for the primary purpose of separating crude oil and produced water or for separating natural gas and produced water.</w:t>
      </w:r>
    </w:p>
    <w:p w14:paraId="24E50228"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00907A66" w14:textId="25041EAB"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61" w:author="Langfitt, Quinn@ARB" w:date="2023-01-06T08:37:00Z">
        <w:r w:rsidRPr="00546091">
          <w:rPr>
            <w:rFonts w:ascii="Avenir LT Std 55 Roman" w:eastAsia="Calibri" w:hAnsi="Avenir LT Std 55 Roman" w:cs="Arial"/>
            <w:b/>
            <w:bCs/>
            <w:sz w:val="24"/>
            <w:szCs w:val="24"/>
          </w:rPr>
          <w:delText>18</w:delText>
        </w:r>
      </w:del>
      <w:ins w:id="3562" w:author="Langfitt, Quinn@ARB" w:date="2023-01-06T08:37:00Z">
        <w:r w:rsidRPr="00546091">
          <w:rPr>
            <w:rFonts w:ascii="Avenir LT Std 55 Roman" w:eastAsia="Calibri" w:hAnsi="Avenir LT Std 55 Roman" w:cs="Arial"/>
            <w:b/>
            <w:bCs/>
            <w:sz w:val="24"/>
            <w:szCs w:val="24"/>
          </w:rPr>
          <w:t>1</w:t>
        </w:r>
        <w:r w:rsidR="00083CE3">
          <w:rPr>
            <w:rFonts w:ascii="Avenir LT Std 55 Roman" w:eastAsia="Calibri" w:hAnsi="Avenir LT Std 55 Roman" w:cs="Arial"/>
            <w:b/>
            <w:bCs/>
            <w:sz w:val="24"/>
            <w:szCs w:val="24"/>
          </w:rPr>
          <w:t>7</w:t>
        </w:r>
      </w:ins>
      <w:r w:rsidRPr="00546091">
        <w:rPr>
          <w:rFonts w:ascii="Avenir LT Std 55 Roman" w:eastAsia="Calibri" w:hAnsi="Avenir LT Std 55 Roman" w:cs="Arial"/>
          <w:sz w:val="24"/>
          <w:szCs w:val="24"/>
        </w:rPr>
        <w:tab/>
        <w:t xml:space="preserve">“Pressure vessel” means any vessel rated, as indicated by an ASME pressure rating stamp, and operated to contain normal working pressures of at least 15 </w:t>
      </w:r>
      <w:proofErr w:type="spellStart"/>
      <w:r w:rsidRPr="00546091">
        <w:rPr>
          <w:rFonts w:ascii="Avenir LT Std 55 Roman" w:eastAsia="Calibri" w:hAnsi="Avenir LT Std 55 Roman" w:cs="Arial"/>
          <w:sz w:val="24"/>
          <w:szCs w:val="24"/>
        </w:rPr>
        <w:t>psig</w:t>
      </w:r>
      <w:proofErr w:type="spellEnd"/>
      <w:r w:rsidRPr="00546091">
        <w:rPr>
          <w:rFonts w:ascii="Avenir LT Std 55 Roman" w:eastAsia="Calibri" w:hAnsi="Avenir LT Std 55 Roman" w:cs="Arial"/>
          <w:sz w:val="24"/>
          <w:szCs w:val="24"/>
        </w:rPr>
        <w:t xml:space="preserve"> without vapor loss to the atmosphere and may be used for the separation of crude oil, condensate, produced water, or natural gas.</w:t>
      </w:r>
    </w:p>
    <w:p w14:paraId="41B44191"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3B443F74" w14:textId="2A194A88"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63" w:author="Langfitt, Quinn@ARB" w:date="2023-01-06T08:37:00Z">
        <w:r w:rsidRPr="00546091">
          <w:rPr>
            <w:rFonts w:ascii="Avenir LT Std 55 Roman" w:eastAsia="Calibri" w:hAnsi="Avenir LT Std 55 Roman" w:cs="Arial"/>
            <w:b/>
            <w:bCs/>
            <w:sz w:val="24"/>
            <w:szCs w:val="24"/>
          </w:rPr>
          <w:delText>19</w:delText>
        </w:r>
      </w:del>
      <w:ins w:id="3564" w:author="Langfitt, Quinn@ARB" w:date="2023-01-06T08:37:00Z">
        <w:r w:rsidRPr="00546091">
          <w:rPr>
            <w:rFonts w:ascii="Avenir LT Std 55 Roman" w:eastAsia="Calibri" w:hAnsi="Avenir LT Std 55 Roman" w:cs="Arial"/>
            <w:b/>
            <w:bCs/>
            <w:sz w:val="24"/>
            <w:szCs w:val="24"/>
          </w:rPr>
          <w:t>1</w:t>
        </w:r>
        <w:r w:rsidR="00083CE3">
          <w:rPr>
            <w:rFonts w:ascii="Avenir LT Std 55 Roman" w:eastAsia="Calibri" w:hAnsi="Avenir LT Std 55 Roman" w:cs="Arial"/>
            <w:b/>
            <w:bCs/>
            <w:sz w:val="24"/>
            <w:szCs w:val="24"/>
          </w:rPr>
          <w:t>8</w:t>
        </w:r>
      </w:ins>
      <w:r w:rsidRPr="00546091">
        <w:rPr>
          <w:rFonts w:ascii="Avenir LT Std 55 Roman" w:eastAsia="Calibri" w:hAnsi="Avenir LT Std 55 Roman" w:cs="Arial"/>
          <w:sz w:val="24"/>
          <w:szCs w:val="24"/>
        </w:rPr>
        <w:tab/>
        <w:t xml:space="preserve">“Produced water” means water recovered from an underground reservoir </w:t>
      </w:r>
      <w:proofErr w:type="gramStart"/>
      <w:r w:rsidRPr="00546091">
        <w:rPr>
          <w:rFonts w:ascii="Avenir LT Std 55 Roman" w:eastAsia="Calibri" w:hAnsi="Avenir LT Std 55 Roman" w:cs="Arial"/>
          <w:sz w:val="24"/>
          <w:szCs w:val="24"/>
        </w:rPr>
        <w:t>as a result of</w:t>
      </w:r>
      <w:proofErr w:type="gramEnd"/>
      <w:r w:rsidRPr="00546091">
        <w:rPr>
          <w:rFonts w:ascii="Avenir LT Std 55 Roman" w:eastAsia="Calibri" w:hAnsi="Avenir LT Std 55 Roman" w:cs="Arial"/>
          <w:sz w:val="24"/>
          <w:szCs w:val="24"/>
        </w:rPr>
        <w:t xml:space="preserve"> crude oil, condensate, or natural gas production and which may be recycled, disposed, or re</w:t>
      </w:r>
      <w:r w:rsidRPr="00546091">
        <w:rPr>
          <w:rFonts w:ascii="Avenir LT Std 55 Roman" w:eastAsia="Calibri" w:hAnsi="Avenir LT Std 55 Roman" w:cs="Arial"/>
          <w:sz w:val="24"/>
          <w:szCs w:val="24"/>
        </w:rPr>
        <w:noBreakHyphen/>
        <w:t xml:space="preserve">injected into an underground reservoir. </w:t>
      </w:r>
    </w:p>
    <w:p w14:paraId="44431A09"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5D4A9D64" w14:textId="5379364B"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65" w:author="Langfitt, Quinn@ARB" w:date="2023-01-06T08:37:00Z">
        <w:r w:rsidRPr="00546091">
          <w:rPr>
            <w:rFonts w:ascii="Avenir LT Std 55 Roman" w:eastAsia="Calibri" w:hAnsi="Avenir LT Std 55 Roman" w:cs="Arial"/>
            <w:b/>
            <w:bCs/>
            <w:sz w:val="24"/>
            <w:szCs w:val="24"/>
          </w:rPr>
          <w:delText>20</w:delText>
        </w:r>
      </w:del>
      <w:ins w:id="3566" w:author="Langfitt, Quinn@ARB" w:date="2023-01-06T08:37:00Z">
        <w:r w:rsidR="00083CE3">
          <w:rPr>
            <w:rFonts w:ascii="Avenir LT Std 55 Roman" w:eastAsia="Calibri" w:hAnsi="Avenir LT Std 55 Roman" w:cs="Arial"/>
            <w:b/>
            <w:bCs/>
            <w:sz w:val="24"/>
            <w:szCs w:val="24"/>
          </w:rPr>
          <w:t>19</w:t>
        </w:r>
      </w:ins>
      <w:r w:rsidRPr="00546091">
        <w:rPr>
          <w:rFonts w:ascii="Avenir LT Std 55 Roman" w:eastAsia="Calibri" w:hAnsi="Avenir LT Std 55 Roman" w:cs="Arial"/>
          <w:sz w:val="24"/>
          <w:szCs w:val="24"/>
        </w:rPr>
        <w:tab/>
        <w:t xml:space="preserve">“Separator” means any tank or pressure separator used for the primary purpose of separating crude oil and produced water or for separating natural gas, condensate, and produced water. </w:t>
      </w:r>
      <w:del w:id="3567"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In crude oil production a separator may be referred to as a Wash Tank or as a three-phase separator. In natural gas production a separator may be referred to as a heater/separator.</w:t>
      </w:r>
    </w:p>
    <w:p w14:paraId="1284E22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0EE54120" w14:textId="6C24B169" w:rsid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68" w:author="Langfitt, Quinn@ARB" w:date="2023-01-06T08:37:00Z">
        <w:r w:rsidRPr="00546091">
          <w:rPr>
            <w:rFonts w:ascii="Avenir LT Std 55 Roman" w:eastAsia="Calibri" w:hAnsi="Avenir LT Std 55 Roman" w:cs="Arial"/>
            <w:b/>
            <w:bCs/>
            <w:sz w:val="24"/>
            <w:szCs w:val="24"/>
          </w:rPr>
          <w:delText>21</w:delText>
        </w:r>
      </w:del>
      <w:ins w:id="3569" w:author="Langfitt, Quinn@ARB" w:date="2023-01-06T08:37:00Z">
        <w:r w:rsidRPr="00546091">
          <w:rPr>
            <w:rFonts w:ascii="Avenir LT Std 55 Roman" w:eastAsia="Calibri" w:hAnsi="Avenir LT Std 55 Roman" w:cs="Arial"/>
            <w:b/>
            <w:bCs/>
            <w:sz w:val="24"/>
            <w:szCs w:val="24"/>
          </w:rPr>
          <w:t>2</w:t>
        </w:r>
        <w:r w:rsidR="00083CE3">
          <w:rPr>
            <w:rFonts w:ascii="Avenir LT Std 55 Roman" w:eastAsia="Calibri" w:hAnsi="Avenir LT Std 55 Roman" w:cs="Arial"/>
            <w:b/>
            <w:bCs/>
            <w:sz w:val="24"/>
            <w:szCs w:val="24"/>
          </w:rPr>
          <w:t>0</w:t>
        </w:r>
      </w:ins>
      <w:r w:rsidRPr="00546091">
        <w:rPr>
          <w:rFonts w:ascii="Avenir LT Std 55 Roman" w:eastAsia="Calibri" w:hAnsi="Avenir LT Std 55 Roman" w:cs="Arial"/>
          <w:sz w:val="24"/>
          <w:szCs w:val="24"/>
        </w:rPr>
        <w:tab/>
        <w:t>"Separator and tank system" means the first separator in a crude oil or natural gas production system and any tank or sump connected directly to the first separator.</w:t>
      </w:r>
    </w:p>
    <w:p w14:paraId="2DA052CD" w14:textId="77777777" w:rsidR="00B14611" w:rsidRPr="00546091" w:rsidRDefault="00B14611" w:rsidP="00546091">
      <w:pPr>
        <w:spacing w:after="0" w:line="240" w:lineRule="auto"/>
        <w:ind w:left="1260" w:hanging="720"/>
        <w:rPr>
          <w:rFonts w:ascii="Avenir LT Std 55 Roman" w:eastAsia="Calibri" w:hAnsi="Avenir LT Std 55 Roman" w:cs="Arial"/>
          <w:sz w:val="24"/>
          <w:szCs w:val="24"/>
        </w:rPr>
      </w:pPr>
    </w:p>
    <w:p w14:paraId="0C001044" w14:textId="56B70500"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70" w:author="Langfitt, Quinn@ARB" w:date="2023-01-06T08:37:00Z">
        <w:r w:rsidRPr="00546091">
          <w:rPr>
            <w:rFonts w:ascii="Avenir LT Std 55 Roman" w:eastAsia="Calibri" w:hAnsi="Avenir LT Std 55 Roman" w:cs="Arial"/>
            <w:b/>
            <w:bCs/>
            <w:sz w:val="24"/>
            <w:szCs w:val="24"/>
          </w:rPr>
          <w:delText>22</w:delText>
        </w:r>
      </w:del>
      <w:ins w:id="3571" w:author="Langfitt, Quinn@ARB" w:date="2023-01-06T08:37:00Z">
        <w:r w:rsidRPr="00546091">
          <w:rPr>
            <w:rFonts w:ascii="Avenir LT Std 55 Roman" w:eastAsia="Calibri" w:hAnsi="Avenir LT Std 55 Roman" w:cs="Arial"/>
            <w:b/>
            <w:bCs/>
            <w:sz w:val="24"/>
            <w:szCs w:val="24"/>
          </w:rPr>
          <w:t>2</w:t>
        </w:r>
        <w:r w:rsidR="00083CE3">
          <w:rPr>
            <w:rFonts w:ascii="Avenir LT Std 55 Roman" w:eastAsia="Calibri" w:hAnsi="Avenir LT Std 55 Roman" w:cs="Arial"/>
            <w:b/>
            <w:bCs/>
            <w:sz w:val="24"/>
            <w:szCs w:val="24"/>
          </w:rPr>
          <w:t>1</w:t>
        </w:r>
      </w:ins>
      <w:r w:rsidRPr="00546091">
        <w:rPr>
          <w:rFonts w:ascii="Avenir LT Std 55 Roman" w:eastAsia="Calibri" w:hAnsi="Avenir LT Std 55 Roman" w:cs="Arial"/>
          <w:sz w:val="24"/>
          <w:szCs w:val="24"/>
        </w:rPr>
        <w:tab/>
        <w:t xml:space="preserve">“Tank” means any container constructed primarily of non-earthen materials used for the purpose of storing, holding, or separating emulsion, crude oil, condensate, or produced water and that is designed to operate below 15 </w:t>
      </w:r>
      <w:proofErr w:type="spellStart"/>
      <w:r w:rsidRPr="00546091">
        <w:rPr>
          <w:rFonts w:ascii="Avenir LT Std 55 Roman" w:eastAsia="Calibri" w:hAnsi="Avenir LT Std 55 Roman" w:cs="Arial"/>
          <w:sz w:val="24"/>
          <w:szCs w:val="24"/>
        </w:rPr>
        <w:t>psig</w:t>
      </w:r>
      <w:proofErr w:type="spellEnd"/>
      <w:r w:rsidRPr="00546091">
        <w:rPr>
          <w:rFonts w:ascii="Avenir LT Std 55 Roman" w:eastAsia="Calibri" w:hAnsi="Avenir LT Std 55 Roman" w:cs="Arial"/>
          <w:sz w:val="24"/>
          <w:szCs w:val="24"/>
        </w:rPr>
        <w:t xml:space="preserve"> normal operating pressure.</w:t>
      </w:r>
    </w:p>
    <w:p w14:paraId="797CB78C"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409A7490" w14:textId="4647B494"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3.</w:t>
      </w:r>
      <w:del w:id="3572" w:author="Langfitt, Quinn@ARB" w:date="2023-01-06T08:37:00Z">
        <w:r w:rsidRPr="00546091">
          <w:rPr>
            <w:rFonts w:ascii="Avenir LT Std 55 Roman" w:eastAsia="Calibri" w:hAnsi="Avenir LT Std 55 Roman" w:cs="Arial"/>
            <w:b/>
            <w:bCs/>
            <w:sz w:val="24"/>
            <w:szCs w:val="24"/>
          </w:rPr>
          <w:delText>23</w:delText>
        </w:r>
      </w:del>
      <w:ins w:id="3573" w:author="Langfitt, Quinn@ARB" w:date="2023-01-06T08:37:00Z">
        <w:r w:rsidRPr="00546091">
          <w:rPr>
            <w:rFonts w:ascii="Avenir LT Std 55 Roman" w:eastAsia="Calibri" w:hAnsi="Avenir LT Std 55 Roman" w:cs="Arial"/>
            <w:b/>
            <w:bCs/>
            <w:sz w:val="24"/>
            <w:szCs w:val="24"/>
          </w:rPr>
          <w:t>2</w:t>
        </w:r>
        <w:r w:rsidR="00083CE3">
          <w:rPr>
            <w:rFonts w:ascii="Avenir LT Std 55 Roman" w:eastAsia="Calibri" w:hAnsi="Avenir LT Std 55 Roman" w:cs="Arial"/>
            <w:b/>
            <w:bCs/>
            <w:sz w:val="24"/>
            <w:szCs w:val="24"/>
          </w:rPr>
          <w:t>2</w:t>
        </w:r>
      </w:ins>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“Target temperature” means the temperature at which a pressurized hydrocarbon liquid is </w:t>
      </w:r>
      <w:proofErr w:type="gramStart"/>
      <w:r w:rsidRPr="00546091">
        <w:rPr>
          <w:rFonts w:ascii="Avenir LT Std 55 Roman" w:eastAsia="Calibri" w:hAnsi="Avenir LT Std 55 Roman" w:cs="Arial"/>
          <w:sz w:val="24"/>
          <w:szCs w:val="24"/>
        </w:rPr>
        <w:t>flashed, and</w:t>
      </w:r>
      <w:proofErr w:type="gramEnd"/>
      <w:r w:rsidRPr="00546091">
        <w:rPr>
          <w:rFonts w:ascii="Avenir LT Std 55 Roman" w:eastAsia="Calibri" w:hAnsi="Avenir LT Std 55 Roman" w:cs="Arial"/>
          <w:sz w:val="24"/>
          <w:szCs w:val="24"/>
        </w:rPr>
        <w:t xml:space="preserve"> is therefore the temperature of the first atmospheric separator or tank.</w:t>
      </w:r>
    </w:p>
    <w:p w14:paraId="00769826"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0B7A97E" w14:textId="16653079" w:rsidR="00546091" w:rsidRPr="00546091" w:rsidRDefault="00546091" w:rsidP="00546091">
      <w:pPr>
        <w:tabs>
          <w:tab w:val="left" w:pos="360"/>
        </w:tabs>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3.</w:t>
      </w:r>
      <w:del w:id="3574" w:author="Langfitt, Quinn@ARB" w:date="2023-01-06T08:37:00Z">
        <w:r w:rsidRPr="00546091">
          <w:rPr>
            <w:rFonts w:ascii="Avenir LT Std 55 Roman" w:eastAsia="Calibri" w:hAnsi="Avenir LT Std 55 Roman" w:cs="Arial"/>
            <w:b/>
            <w:bCs/>
            <w:sz w:val="24"/>
            <w:szCs w:val="24"/>
          </w:rPr>
          <w:delText>24</w:delText>
        </w:r>
      </w:del>
      <w:ins w:id="3575" w:author="Langfitt, Quinn@ARB" w:date="2023-01-06T08:37:00Z">
        <w:r w:rsidRPr="00546091">
          <w:rPr>
            <w:rFonts w:ascii="Avenir LT Std 55 Roman" w:eastAsia="Calibri" w:hAnsi="Avenir LT Std 55 Roman" w:cs="Arial"/>
            <w:b/>
            <w:bCs/>
            <w:sz w:val="24"/>
            <w:szCs w:val="24"/>
          </w:rPr>
          <w:t>2</w:t>
        </w:r>
        <w:r w:rsidR="00083CE3">
          <w:rPr>
            <w:rFonts w:ascii="Avenir LT Std 55 Roman" w:eastAsia="Calibri" w:hAnsi="Avenir LT Std 55 Roman" w:cs="Arial"/>
            <w:b/>
            <w:bCs/>
            <w:sz w:val="24"/>
            <w:szCs w:val="24"/>
          </w:rPr>
          <w:t>3</w:t>
        </w:r>
      </w:ins>
      <w:r w:rsidRPr="00546091">
        <w:rPr>
          <w:rFonts w:ascii="Avenir LT Std 55 Roman" w:eastAsia="Calibri" w:hAnsi="Avenir LT Std 55 Roman" w:cs="Arial"/>
          <w:sz w:val="24"/>
          <w:szCs w:val="24"/>
        </w:rPr>
        <w:tab/>
        <w:t xml:space="preserve">“Throughput” means the average volume of crude oil, condensate, or produced water expressed in units of barrels per day. </w:t>
      </w:r>
      <w:del w:id="3576" w:author="Langfitt, Quinn@ARB" w:date="2023-01-06T08:37:00Z">
        <w:r w:rsidRPr="00546091">
          <w:rPr>
            <w:rFonts w:ascii="Avenir LT Std 55 Roman" w:eastAsia="Calibri" w:hAnsi="Avenir LT Std 55 Roman" w:cs="Arial"/>
            <w:sz w:val="24"/>
            <w:szCs w:val="24"/>
          </w:rPr>
          <w:delText xml:space="preserve"> </w:delText>
        </w:r>
      </w:del>
      <w:ins w:id="3577" w:author="Langfitt, Quinn@ARB" w:date="2023-01-06T08:37:00Z">
        <w:r w:rsidR="007419E8" w:rsidRPr="007419E8">
          <w:rPr>
            <w:rFonts w:ascii="Avenir LT Std 55 Roman" w:eastAsia="Calibri" w:hAnsi="Avenir LT Std 55 Roman" w:cs="Arial"/>
            <w:sz w:val="24"/>
            <w:szCs w:val="24"/>
          </w:rPr>
          <w:t xml:space="preserve">Throughput used for calculations </w:t>
        </w:r>
        <w:r w:rsidR="001D4993">
          <w:rPr>
            <w:rFonts w:ascii="Avenir LT Std 55 Roman" w:eastAsia="Calibri" w:hAnsi="Avenir LT Std 55 Roman" w:cs="Arial"/>
            <w:sz w:val="24"/>
            <w:szCs w:val="24"/>
          </w:rPr>
          <w:t>shall</w:t>
        </w:r>
        <w:r w:rsidR="007419E8" w:rsidRPr="007419E8">
          <w:rPr>
            <w:rFonts w:ascii="Avenir LT Std 55 Roman" w:eastAsia="Calibri" w:hAnsi="Avenir LT Std 55 Roman" w:cs="Arial"/>
            <w:sz w:val="24"/>
            <w:szCs w:val="24"/>
          </w:rPr>
          <w:t xml:space="preserve"> be the annual average value for the calendar year prior to the year in which the flash test </w:t>
        </w:r>
        <w:proofErr w:type="gramStart"/>
        <w:r w:rsidR="007419E8" w:rsidRPr="007419E8">
          <w:rPr>
            <w:rFonts w:ascii="Avenir LT Std 55 Roman" w:eastAsia="Calibri" w:hAnsi="Avenir LT Std 55 Roman" w:cs="Arial"/>
            <w:sz w:val="24"/>
            <w:szCs w:val="24"/>
          </w:rPr>
          <w:t>occurred, and</w:t>
        </w:r>
        <w:proofErr w:type="gramEnd"/>
        <w:r w:rsidR="007419E8" w:rsidRPr="007419E8">
          <w:rPr>
            <w:rFonts w:ascii="Avenir LT Std 55 Roman" w:eastAsia="Calibri" w:hAnsi="Avenir LT Std 55 Roman" w:cs="Arial"/>
            <w:sz w:val="24"/>
            <w:szCs w:val="24"/>
          </w:rPr>
          <w:t xml:space="preserve"> </w:t>
        </w:r>
        <w:r w:rsidR="001D4993">
          <w:rPr>
            <w:rFonts w:ascii="Avenir LT Std 55 Roman" w:eastAsia="Calibri" w:hAnsi="Avenir LT Std 55 Roman" w:cs="Arial"/>
            <w:sz w:val="24"/>
            <w:szCs w:val="24"/>
          </w:rPr>
          <w:t>shall</w:t>
        </w:r>
        <w:r w:rsidR="007419E8" w:rsidRPr="007419E8">
          <w:rPr>
            <w:rFonts w:ascii="Avenir LT Std 55 Roman" w:eastAsia="Calibri" w:hAnsi="Avenir LT Std 55 Roman" w:cs="Arial"/>
            <w:sz w:val="24"/>
            <w:szCs w:val="24"/>
          </w:rPr>
          <w:t xml:space="preserve"> be calculated using data from </w:t>
        </w:r>
        <w:proofErr w:type="spellStart"/>
        <w:r w:rsidR="007419E8" w:rsidRPr="007419E8">
          <w:rPr>
            <w:rFonts w:ascii="Avenir LT Std 55 Roman" w:eastAsia="Calibri" w:hAnsi="Avenir LT Std 55 Roman" w:cs="Arial"/>
            <w:sz w:val="24"/>
            <w:szCs w:val="24"/>
          </w:rPr>
          <w:t>CalGEM</w:t>
        </w:r>
        <w:proofErr w:type="spellEnd"/>
        <w:r w:rsidR="007419E8" w:rsidRPr="007419E8">
          <w:rPr>
            <w:rFonts w:ascii="Avenir LT Std 55 Roman" w:eastAsia="Calibri" w:hAnsi="Avenir LT Std 55 Roman" w:cs="Arial"/>
            <w:sz w:val="24"/>
            <w:szCs w:val="24"/>
          </w:rPr>
          <w:t xml:space="preserve"> certified reports.</w:t>
        </w:r>
      </w:ins>
    </w:p>
    <w:p w14:paraId="00EE2FC1" w14:textId="77777777" w:rsidR="00546091" w:rsidRPr="00546091" w:rsidRDefault="00546091" w:rsidP="00546091">
      <w:pPr>
        <w:tabs>
          <w:tab w:val="left" w:pos="540"/>
        </w:tabs>
        <w:spacing w:after="0" w:line="240" w:lineRule="auto"/>
        <w:ind w:left="540" w:hanging="540"/>
        <w:rPr>
          <w:rFonts w:ascii="Avenir LT Std 55 Roman" w:eastAsia="Calibri" w:hAnsi="Avenir LT Std 55 Roman" w:cs="Arial"/>
          <w:b/>
          <w:bCs/>
          <w:sz w:val="24"/>
          <w:szCs w:val="24"/>
        </w:rPr>
      </w:pPr>
    </w:p>
    <w:p w14:paraId="4A4A6B45" w14:textId="296DE1AD" w:rsidR="00546091" w:rsidRPr="00546091" w:rsidRDefault="00546091" w:rsidP="00526AE9">
      <w:pPr>
        <w:pStyle w:val="Heading2"/>
        <w:numPr>
          <w:ilvl w:val="0"/>
          <w:numId w:val="0"/>
        </w:numPr>
        <w:ind w:left="720" w:hanging="720"/>
        <w:rPr>
          <w:rFonts w:eastAsia="Calibri" w:cs="Arial"/>
          <w:b/>
          <w:bCs/>
          <w:szCs w:val="24"/>
        </w:rPr>
      </w:pPr>
      <w:r w:rsidRPr="00546091">
        <w:rPr>
          <w:rFonts w:eastAsia="Calibri" w:cs="Arial"/>
          <w:b/>
          <w:bCs/>
          <w:szCs w:val="24"/>
        </w:rPr>
        <w:t>4.</w:t>
      </w:r>
      <w:r w:rsidRPr="00546091">
        <w:rPr>
          <w:rFonts w:eastAsia="Calibri" w:cs="Arial"/>
          <w:b/>
          <w:bCs/>
          <w:szCs w:val="24"/>
        </w:rPr>
        <w:tab/>
        <w:t xml:space="preserve">BIASES AND INTERFERENCES  </w:t>
      </w:r>
    </w:p>
    <w:p w14:paraId="2402245D" w14:textId="43014429"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4.1</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The sampling method used to collect a liquid sample will have an impact on the </w:t>
      </w:r>
      <w:proofErr w:type="gramStart"/>
      <w:r w:rsidRPr="00546091">
        <w:rPr>
          <w:rFonts w:ascii="Avenir LT Std 55 Roman" w:eastAsia="Calibri" w:hAnsi="Avenir LT Std 55 Roman" w:cs="Arial"/>
          <w:sz w:val="24"/>
          <w:szCs w:val="24"/>
        </w:rPr>
        <w:t>final results</w:t>
      </w:r>
      <w:proofErr w:type="gramEnd"/>
      <w:r w:rsidRPr="00546091">
        <w:rPr>
          <w:rFonts w:ascii="Avenir LT Std 55 Roman" w:eastAsia="Calibri" w:hAnsi="Avenir LT Std 55 Roman" w:cs="Arial"/>
          <w:sz w:val="24"/>
          <w:szCs w:val="24"/>
        </w:rPr>
        <w:t xml:space="preserve"> reported. </w:t>
      </w:r>
      <w:del w:id="3578"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Liquid samples shall be collected in accordance with the sampling procedures specified in this procedure.</w:t>
      </w:r>
    </w:p>
    <w:p w14:paraId="0139C5A7"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20603E2F" w14:textId="22A0A732"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4.2</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The location from where a sample is collected will have an impact on the </w:t>
      </w:r>
      <w:proofErr w:type="gramStart"/>
      <w:r w:rsidRPr="00546091">
        <w:rPr>
          <w:rFonts w:ascii="Avenir LT Std 55 Roman" w:eastAsia="Calibri" w:hAnsi="Avenir LT Std 55 Roman" w:cs="Arial"/>
          <w:sz w:val="24"/>
          <w:szCs w:val="24"/>
        </w:rPr>
        <w:t>final results</w:t>
      </w:r>
      <w:proofErr w:type="gramEnd"/>
      <w:r w:rsidRPr="00546091">
        <w:rPr>
          <w:rFonts w:ascii="Avenir LT Std 55 Roman" w:eastAsia="Calibri" w:hAnsi="Avenir LT Std 55 Roman" w:cs="Arial"/>
          <w:sz w:val="24"/>
          <w:szCs w:val="24"/>
        </w:rPr>
        <w:t xml:space="preserve"> reported. </w:t>
      </w:r>
      <w:del w:id="3579"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Liquid samples shall be collected from a pressure separator or portable pressurized separator as specified in this procedure.</w:t>
      </w:r>
    </w:p>
    <w:p w14:paraId="273E527D"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1CEF5A58" w14:textId="083AFBE3"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4.3</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Collecting liquid samples from a pressure separator or portable pressurized separator that periodically drains liquids will have an impact on </w:t>
      </w:r>
      <w:r w:rsidRPr="00546091">
        <w:rPr>
          <w:rFonts w:ascii="Avenir LT Std 55 Roman" w:eastAsia="Calibri" w:hAnsi="Avenir LT Std 55 Roman" w:cs="Arial"/>
          <w:sz w:val="24"/>
          <w:szCs w:val="24"/>
        </w:rPr>
        <w:lastRenderedPageBreak/>
        <w:t xml:space="preserve">the </w:t>
      </w:r>
      <w:proofErr w:type="gramStart"/>
      <w:r w:rsidRPr="00546091">
        <w:rPr>
          <w:rFonts w:ascii="Avenir LT Std 55 Roman" w:eastAsia="Calibri" w:hAnsi="Avenir LT Std 55 Roman" w:cs="Arial"/>
          <w:sz w:val="24"/>
          <w:szCs w:val="24"/>
        </w:rPr>
        <w:t>final results</w:t>
      </w:r>
      <w:proofErr w:type="gramEnd"/>
      <w:r w:rsidRPr="00546091">
        <w:rPr>
          <w:rFonts w:ascii="Avenir LT Std 55 Roman" w:eastAsia="Calibri" w:hAnsi="Avenir LT Std 55 Roman" w:cs="Arial"/>
          <w:sz w:val="24"/>
          <w:szCs w:val="24"/>
        </w:rPr>
        <w:t xml:space="preserve"> reported. </w:t>
      </w:r>
      <w:del w:id="3580"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Samples shall not be collected from a pressure separator or portable pressurized separator while it periodically drains liquids and shall only be taken when a drain valve is closed.</w:t>
      </w:r>
    </w:p>
    <w:p w14:paraId="2569A465"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60D47E49" w14:textId="59DDFB52"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4.4</w:t>
      </w:r>
      <w:r w:rsidRPr="00546091">
        <w:rPr>
          <w:rFonts w:ascii="Avenir LT Std 55 Roman" w:eastAsia="Calibri" w:hAnsi="Avenir LT Std 55 Roman" w:cs="Arial"/>
          <w:sz w:val="24"/>
          <w:szCs w:val="24"/>
        </w:rPr>
        <w:tab/>
        <w:t xml:space="preserve">Collecting liquid samples using an empty double valve cylinder will allow gases to flash from the cylinder and will have an impact on the </w:t>
      </w:r>
      <w:proofErr w:type="gramStart"/>
      <w:r w:rsidRPr="00546091">
        <w:rPr>
          <w:rFonts w:ascii="Avenir LT Std 55 Roman" w:eastAsia="Calibri" w:hAnsi="Avenir LT Std 55 Roman" w:cs="Arial"/>
          <w:sz w:val="24"/>
          <w:szCs w:val="24"/>
        </w:rPr>
        <w:t>final results</w:t>
      </w:r>
      <w:proofErr w:type="gramEnd"/>
      <w:r w:rsidRPr="00546091">
        <w:rPr>
          <w:rFonts w:ascii="Avenir LT Std 55 Roman" w:eastAsia="Calibri" w:hAnsi="Avenir LT Std 55 Roman" w:cs="Arial"/>
          <w:sz w:val="24"/>
          <w:szCs w:val="24"/>
        </w:rPr>
        <w:t xml:space="preserve"> reported. </w:t>
      </w:r>
      <w:del w:id="3581"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Samples collected using a double valve cylinder shall be collected as specified in this procedure.</w:t>
      </w:r>
    </w:p>
    <w:p w14:paraId="52FD9291"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64ECB750" w14:textId="33FF5A0C"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4.5</w:t>
      </w:r>
      <w:r w:rsidRPr="00546091">
        <w:rPr>
          <w:rFonts w:ascii="Avenir LT Std 55 Roman" w:eastAsia="Calibri" w:hAnsi="Avenir LT Std 55 Roman" w:cs="Arial"/>
          <w:sz w:val="24"/>
          <w:szCs w:val="24"/>
        </w:rPr>
        <w:tab/>
        <w:t xml:space="preserve">Displacing liquids from a double valve cylinder that are reactive and not immiscible with the sample liquid collected will result in gas composition or volume errors and will affect the </w:t>
      </w:r>
      <w:proofErr w:type="gramStart"/>
      <w:r w:rsidRPr="00546091">
        <w:rPr>
          <w:rFonts w:ascii="Avenir LT Std 55 Roman" w:eastAsia="Calibri" w:hAnsi="Avenir LT Std 55 Roman" w:cs="Arial"/>
          <w:sz w:val="24"/>
          <w:szCs w:val="24"/>
        </w:rPr>
        <w:t>final results</w:t>
      </w:r>
      <w:proofErr w:type="gramEnd"/>
      <w:r w:rsidRPr="00546091">
        <w:rPr>
          <w:rFonts w:ascii="Avenir LT Std 55 Roman" w:eastAsia="Calibri" w:hAnsi="Avenir LT Std 55 Roman" w:cs="Arial"/>
          <w:sz w:val="24"/>
          <w:szCs w:val="24"/>
        </w:rPr>
        <w:t xml:space="preserve"> reported. </w:t>
      </w:r>
      <w:del w:id="3582"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Displacement liquids shall be pre-tested by a laboratory to verify that the liquid is non-reactive and is immiscible with the sample liquid collected.</w:t>
      </w:r>
    </w:p>
    <w:p w14:paraId="684174D1"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322B6053" w14:textId="662E4F5B"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4.6</w:t>
      </w:r>
      <w:r w:rsidRPr="00546091">
        <w:rPr>
          <w:rFonts w:ascii="Avenir LT Std 55 Roman" w:eastAsia="Calibri" w:hAnsi="Avenir LT Std 55 Roman" w:cs="Arial"/>
          <w:sz w:val="24"/>
          <w:szCs w:val="24"/>
        </w:rPr>
        <w:tab/>
        <w:t>Non</w:t>
      </w:r>
      <w:r w:rsidRPr="00546091">
        <w:rPr>
          <w:rFonts w:ascii="Avenir LT Std 55 Roman" w:eastAsia="Calibri" w:hAnsi="Avenir LT Std 55 Roman" w:cs="Arial"/>
          <w:sz w:val="24"/>
          <w:szCs w:val="24"/>
        </w:rPr>
        <w:noBreakHyphen/>
        <w:t xml:space="preserve">calibrated equipment including pressure or temperature gauges will have an impact the </w:t>
      </w:r>
      <w:proofErr w:type="gramStart"/>
      <w:r w:rsidRPr="00546091">
        <w:rPr>
          <w:rFonts w:ascii="Avenir LT Std 55 Roman" w:eastAsia="Calibri" w:hAnsi="Avenir LT Std 55 Roman" w:cs="Arial"/>
          <w:sz w:val="24"/>
          <w:szCs w:val="24"/>
        </w:rPr>
        <w:t>final results</w:t>
      </w:r>
      <w:proofErr w:type="gramEnd"/>
      <w:r w:rsidRPr="00546091">
        <w:rPr>
          <w:rFonts w:ascii="Avenir LT Std 55 Roman" w:eastAsia="Calibri" w:hAnsi="Avenir LT Std 55 Roman" w:cs="Arial"/>
          <w:sz w:val="24"/>
          <w:szCs w:val="24"/>
        </w:rPr>
        <w:t xml:space="preserve"> reported. </w:t>
      </w:r>
      <w:del w:id="3583"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All pressure and temperature measurements shall be conducted with calibrated gauges as specified in this procedure and shall be calibrated at least twice per year.   </w:t>
      </w:r>
    </w:p>
    <w:p w14:paraId="451B274B"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3DBF4B9A" w14:textId="19A73D76"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4.7</w:t>
      </w:r>
      <w:r w:rsidRPr="00546091">
        <w:rPr>
          <w:rFonts w:ascii="Avenir LT Std 55 Roman" w:eastAsia="Calibri" w:hAnsi="Avenir LT Std 55 Roman" w:cs="Arial"/>
          <w:sz w:val="24"/>
          <w:szCs w:val="24"/>
        </w:rPr>
        <w:tab/>
        <w:t xml:space="preserve">Conducting laboratory procedures other than those specified in this procedure will have an impact on the </w:t>
      </w:r>
      <w:proofErr w:type="gramStart"/>
      <w:r w:rsidRPr="00546091">
        <w:rPr>
          <w:rFonts w:ascii="Avenir LT Std 55 Roman" w:eastAsia="Calibri" w:hAnsi="Avenir LT Std 55 Roman" w:cs="Arial"/>
          <w:sz w:val="24"/>
          <w:szCs w:val="24"/>
        </w:rPr>
        <w:t>final results</w:t>
      </w:r>
      <w:proofErr w:type="gramEnd"/>
      <w:r w:rsidRPr="00546091">
        <w:rPr>
          <w:rFonts w:ascii="Avenir LT Std 55 Roman" w:eastAsia="Calibri" w:hAnsi="Avenir LT Std 55 Roman" w:cs="Arial"/>
          <w:sz w:val="24"/>
          <w:szCs w:val="24"/>
        </w:rPr>
        <w:t xml:space="preserve"> reported. </w:t>
      </w:r>
      <w:del w:id="3584"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All laboratory methods and quality control and quality assurance procedures shall be conducted as specified in this procedure. </w:t>
      </w:r>
    </w:p>
    <w:p w14:paraId="6EC4273D"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76223642"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sz w:val="24"/>
          <w:szCs w:val="24"/>
        </w:rPr>
        <w:t>4.8</w:t>
      </w:r>
      <w:r w:rsidRPr="00546091">
        <w:rPr>
          <w:rFonts w:ascii="Avenir LT Std 55 Roman" w:eastAsia="Calibri" w:hAnsi="Avenir LT Std 55 Roman" w:cs="Arial"/>
          <w:sz w:val="24"/>
          <w:szCs w:val="24"/>
        </w:rPr>
        <w:tab/>
        <w:t xml:space="preserve">The collection of duplicate samples is recommended to verify reported results. </w:t>
      </w:r>
    </w:p>
    <w:p w14:paraId="19887FC9"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249AF499"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sz w:val="24"/>
          <w:szCs w:val="24"/>
        </w:rPr>
        <w:t>4.9</w:t>
      </w:r>
      <w:r w:rsidRPr="00546091">
        <w:rPr>
          <w:rFonts w:ascii="Avenir LT Std 55 Roman" w:eastAsia="Calibri" w:hAnsi="Avenir LT Std 55 Roman" w:cs="Arial"/>
          <w:sz w:val="24"/>
          <w:szCs w:val="24"/>
        </w:rPr>
        <w:tab/>
        <w:t>Failure to perform the bubble point pressure and sample integrity check may affect the reported results.</w:t>
      </w:r>
    </w:p>
    <w:p w14:paraId="67A65C5C" w14:textId="77777777" w:rsidR="00546091" w:rsidRPr="00546091" w:rsidRDefault="00546091" w:rsidP="00546091">
      <w:pPr>
        <w:tabs>
          <w:tab w:val="left" w:pos="540"/>
        </w:tabs>
        <w:spacing w:after="0" w:line="240" w:lineRule="auto"/>
        <w:rPr>
          <w:rFonts w:ascii="Avenir LT Std 55 Roman" w:eastAsia="Calibri" w:hAnsi="Avenir LT Std 55 Roman" w:cs="Arial"/>
          <w:sz w:val="24"/>
          <w:szCs w:val="24"/>
        </w:rPr>
      </w:pPr>
    </w:p>
    <w:p w14:paraId="743219E6" w14:textId="77777777" w:rsidR="00546091" w:rsidRPr="00546091" w:rsidRDefault="00546091" w:rsidP="00546091">
      <w:pPr>
        <w:tabs>
          <w:tab w:val="left" w:pos="54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sz w:val="24"/>
          <w:szCs w:val="24"/>
        </w:rPr>
        <w:t>4.10</w:t>
      </w:r>
      <w:r w:rsidRPr="00546091">
        <w:rPr>
          <w:rFonts w:ascii="Avenir LT Std 55 Roman" w:eastAsia="Calibri" w:hAnsi="Avenir LT Std 55 Roman" w:cs="Arial"/>
          <w:sz w:val="24"/>
          <w:szCs w:val="24"/>
        </w:rPr>
        <w:tab/>
        <w:t>Performing a flash analysis by a means other than the method specified in this procedure may affect the reported results.</w:t>
      </w:r>
    </w:p>
    <w:p w14:paraId="41187CA6" w14:textId="77777777" w:rsidR="00546091" w:rsidRPr="00546091" w:rsidRDefault="00546091" w:rsidP="00546091">
      <w:pPr>
        <w:spacing w:after="0" w:line="240" w:lineRule="auto"/>
        <w:rPr>
          <w:rFonts w:ascii="Avenir LT Std 55 Roman" w:eastAsia="Calibri" w:hAnsi="Avenir LT Std 55 Roman" w:cs="Arial"/>
          <w:sz w:val="24"/>
          <w:szCs w:val="24"/>
        </w:rPr>
      </w:pPr>
    </w:p>
    <w:p w14:paraId="43A15CB4" w14:textId="6CA38B8D" w:rsidR="00546091" w:rsidRPr="00526AE9" w:rsidRDefault="00546091" w:rsidP="00526AE9">
      <w:pPr>
        <w:pStyle w:val="Heading2"/>
        <w:numPr>
          <w:ilvl w:val="0"/>
          <w:numId w:val="0"/>
        </w:numPr>
        <w:ind w:left="720" w:hanging="720"/>
        <w:rPr>
          <w:rFonts w:eastAsia="Calibri" w:cs="Arial"/>
          <w:b/>
          <w:bCs/>
          <w:szCs w:val="24"/>
        </w:rPr>
      </w:pPr>
      <w:r w:rsidRPr="00546091">
        <w:rPr>
          <w:rFonts w:eastAsia="Calibri" w:cs="Arial"/>
          <w:b/>
          <w:bCs/>
          <w:szCs w:val="24"/>
        </w:rPr>
        <w:t>5.</w:t>
      </w:r>
      <w:r w:rsidRPr="00546091">
        <w:rPr>
          <w:rFonts w:eastAsia="Calibri" w:cs="Arial"/>
          <w:b/>
          <w:bCs/>
          <w:szCs w:val="24"/>
        </w:rPr>
        <w:tab/>
        <w:t>SAMPLING EQUIPMENT SPECIFICATIONS</w:t>
      </w:r>
    </w:p>
    <w:p w14:paraId="206E2FCC"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5.1</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An intrinsically safe pressure gauge capable of measuring liquid pressures of up to 2,000 pounds per square inch absolute within +/- 0.1 percent accuracy.  </w:t>
      </w:r>
    </w:p>
    <w:p w14:paraId="3E2C66BF"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486E8BB9"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5.2</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A temperature gauge capable of reading liquid temperature within +/- 2</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 and within a range of 32</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 to 250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 xml:space="preserve">F. </w:t>
      </w:r>
    </w:p>
    <w:p w14:paraId="53F305FB"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2D395CDB"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lastRenderedPageBreak/>
        <w:t>5.3</w:t>
      </w:r>
      <w:r w:rsidRPr="00546091">
        <w:rPr>
          <w:rFonts w:ascii="Avenir LT Std 55 Roman" w:eastAsia="Calibri" w:hAnsi="Avenir LT Std 55 Roman" w:cs="Arial"/>
          <w:sz w:val="24"/>
          <w:szCs w:val="24"/>
        </w:rPr>
        <w:tab/>
        <w:t xml:space="preserve">A graduated cylinder capable of measuring liquid in at least five (5) milliliter increments with at least the same capacity as the double valve cylinder used for liquid sampling. </w:t>
      </w:r>
    </w:p>
    <w:p w14:paraId="0CABFBE7"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p>
    <w:p w14:paraId="05903943" w14:textId="61B3B295" w:rsidR="002210CF" w:rsidRPr="00546091" w:rsidRDefault="00546091" w:rsidP="00FF0598">
      <w:pPr>
        <w:spacing w:after="0" w:line="240" w:lineRule="auto"/>
        <w:ind w:left="1260" w:hanging="720"/>
        <w:rPr>
          <w:del w:id="3585" w:author="Langfitt, Quinn@ARB" w:date="2023-01-06T08:37:00Z"/>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5.4</w:t>
      </w:r>
      <w:r w:rsidRPr="00546091">
        <w:rPr>
          <w:rFonts w:ascii="Avenir LT Std 55 Roman" w:eastAsia="Calibri" w:hAnsi="Avenir LT Std 55 Roman" w:cs="Arial"/>
          <w:sz w:val="24"/>
          <w:szCs w:val="24"/>
        </w:rPr>
        <w:tab/>
        <w:t>A portable pressurized separator that is sealed from the atmosphere and is used for collecting crude oil, condensate, and produced water samples at the temperature and pressure of the separator and tank system being sampled.</w:t>
      </w:r>
    </w:p>
    <w:p w14:paraId="6568B28C" w14:textId="6BCB9156" w:rsidR="00546091" w:rsidRPr="00546091" w:rsidRDefault="00546091" w:rsidP="00A06E12">
      <w:pPr>
        <w:pStyle w:val="Heading2"/>
        <w:numPr>
          <w:ilvl w:val="0"/>
          <w:numId w:val="0"/>
        </w:numPr>
        <w:ind w:left="720" w:hanging="720"/>
        <w:rPr>
          <w:rFonts w:eastAsia="Calibri" w:cs="Arial"/>
          <w:b/>
          <w:bCs/>
          <w:szCs w:val="24"/>
        </w:rPr>
      </w:pPr>
      <w:r w:rsidRPr="00546091">
        <w:rPr>
          <w:rFonts w:eastAsia="Calibri" w:cs="Arial"/>
          <w:b/>
          <w:bCs/>
          <w:szCs w:val="24"/>
        </w:rPr>
        <w:t>6.</w:t>
      </w:r>
      <w:r w:rsidRPr="00546091">
        <w:rPr>
          <w:rFonts w:eastAsia="Calibri" w:cs="Arial"/>
          <w:b/>
          <w:bCs/>
          <w:szCs w:val="24"/>
        </w:rPr>
        <w:tab/>
        <w:t>SAMPLING EQUIPMENT</w:t>
      </w:r>
    </w:p>
    <w:p w14:paraId="7C969BC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6.1</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A double valve cylinder or a piston cylinder of at least 300 milliliters in volume for collecting crude oil or condensate samples or at least 800 milliliters in volume for collecting produced water samples.</w:t>
      </w:r>
    </w:p>
    <w:p w14:paraId="38E2B886"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ab/>
      </w:r>
    </w:p>
    <w:p w14:paraId="6CCDAC2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6.2</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A graduated cylinder for use with double valve cylinder. </w:t>
      </w:r>
    </w:p>
    <w:p w14:paraId="2951DB83"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 </w:t>
      </w:r>
    </w:p>
    <w:p w14:paraId="445F02F0"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6.3</w:t>
      </w:r>
      <w:r w:rsidRPr="00546091">
        <w:rPr>
          <w:rFonts w:ascii="Avenir LT Std 55 Roman" w:eastAsia="Calibri" w:hAnsi="Avenir LT Std 55 Roman" w:cs="Arial"/>
          <w:sz w:val="24"/>
          <w:szCs w:val="24"/>
        </w:rPr>
        <w:tab/>
        <w:t xml:space="preserve">A waste container suitable for capturing and disposing sample liquid. </w:t>
      </w:r>
    </w:p>
    <w:p w14:paraId="0C007C92"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09B7962E" w14:textId="77777777" w:rsidR="00546091" w:rsidRPr="00546091" w:rsidRDefault="00546091" w:rsidP="00546091">
      <w:pPr>
        <w:spacing w:after="0" w:line="240" w:lineRule="auto"/>
        <w:ind w:left="1260" w:hanging="720"/>
        <w:rPr>
          <w:rFonts w:ascii="Avenir LT Std 55 Roman" w:eastAsia="Calibri" w:hAnsi="Avenir LT Std 55 Roman" w:cs="Arial"/>
          <w:color w:val="FF0000"/>
          <w:sz w:val="24"/>
          <w:szCs w:val="24"/>
        </w:rPr>
      </w:pPr>
      <w:r w:rsidRPr="00546091">
        <w:rPr>
          <w:rFonts w:ascii="Avenir LT Std 55 Roman" w:eastAsia="Calibri" w:hAnsi="Avenir LT Std 55 Roman" w:cs="Arial"/>
          <w:b/>
          <w:bCs/>
          <w:sz w:val="24"/>
          <w:szCs w:val="24"/>
        </w:rPr>
        <w:t>6.4</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High-pressure rated metal components and control valves that can withstand the temperature and pressure of the pressure separator from which sample liquid is gathered.  </w:t>
      </w:r>
    </w:p>
    <w:p w14:paraId="63090B78"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6D09F39A"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6.5</w:t>
      </w:r>
      <w:r w:rsidRPr="00546091">
        <w:rPr>
          <w:rFonts w:ascii="Avenir LT Std 55 Roman" w:eastAsia="Calibri" w:hAnsi="Avenir LT Std 55 Roman" w:cs="Arial"/>
          <w:sz w:val="24"/>
          <w:szCs w:val="24"/>
        </w:rPr>
        <w:tab/>
        <w:t>Pressure gauge</w:t>
      </w:r>
      <w:r w:rsidRPr="00546091">
        <w:rPr>
          <w:rFonts w:ascii="Avenir LT Std 55 Roman" w:eastAsia="Calibri" w:hAnsi="Avenir LT Std 55 Roman" w:cs="Arial"/>
          <w:strike/>
          <w:sz w:val="24"/>
          <w:szCs w:val="24"/>
        </w:rPr>
        <w:t>s</w:t>
      </w:r>
      <w:r w:rsidRPr="00546091">
        <w:rPr>
          <w:rFonts w:ascii="Avenir LT Std 55 Roman" w:eastAsia="Calibri" w:hAnsi="Avenir LT Std 55 Roman" w:cs="Arial"/>
          <w:sz w:val="24"/>
          <w:szCs w:val="24"/>
        </w:rPr>
        <w:t xml:space="preserve"> with minimum specifications listed in Section 5.</w:t>
      </w:r>
    </w:p>
    <w:p w14:paraId="31D34233"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109F5DB2"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6.6</w:t>
      </w:r>
      <w:r w:rsidRPr="00546091">
        <w:rPr>
          <w:rFonts w:ascii="Avenir LT Std 55 Roman" w:eastAsia="Calibri" w:hAnsi="Avenir LT Std 55 Roman" w:cs="Arial"/>
          <w:sz w:val="24"/>
          <w:szCs w:val="24"/>
        </w:rPr>
        <w:tab/>
        <w:t>Temperature gauge with minimum specifications listed in Section 5.</w:t>
      </w:r>
    </w:p>
    <w:p w14:paraId="4CDA2DDC"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91E339A"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6.7</w:t>
      </w:r>
      <w:r w:rsidRPr="00546091">
        <w:rPr>
          <w:rFonts w:ascii="Avenir LT Std 55 Roman" w:eastAsia="Calibri" w:hAnsi="Avenir LT Std 55 Roman" w:cs="Arial"/>
          <w:sz w:val="24"/>
          <w:szCs w:val="24"/>
        </w:rPr>
        <w:tab/>
        <w:t>If required, a portable pressurized separator with minimum specifications listed in Section 5.</w:t>
      </w:r>
    </w:p>
    <w:p w14:paraId="46AE7D40" w14:textId="77777777" w:rsidR="00546091" w:rsidRPr="00546091" w:rsidRDefault="00546091" w:rsidP="00546091">
      <w:pPr>
        <w:tabs>
          <w:tab w:val="left" w:pos="540"/>
        </w:tabs>
        <w:spacing w:after="0" w:line="240" w:lineRule="auto"/>
        <w:rPr>
          <w:rFonts w:ascii="Avenir LT Std 55 Roman" w:eastAsia="Calibri" w:hAnsi="Avenir LT Std 55 Roman" w:cs="Arial"/>
          <w:b/>
          <w:bCs/>
          <w:sz w:val="24"/>
          <w:szCs w:val="24"/>
        </w:rPr>
      </w:pPr>
    </w:p>
    <w:p w14:paraId="5D126155" w14:textId="6DBA6CE5" w:rsidR="00546091" w:rsidRPr="00546091" w:rsidRDefault="00546091" w:rsidP="00A06E12">
      <w:pPr>
        <w:pStyle w:val="Heading2"/>
        <w:numPr>
          <w:ilvl w:val="0"/>
          <w:numId w:val="0"/>
        </w:numPr>
        <w:ind w:left="720" w:hanging="720"/>
        <w:rPr>
          <w:rFonts w:eastAsia="Calibri" w:cs="Arial"/>
          <w:b/>
          <w:bCs/>
          <w:szCs w:val="24"/>
        </w:rPr>
      </w:pPr>
      <w:r w:rsidRPr="00546091">
        <w:rPr>
          <w:rFonts w:eastAsia="Calibri" w:cs="Arial"/>
          <w:b/>
          <w:bCs/>
          <w:szCs w:val="24"/>
        </w:rPr>
        <w:t>7.</w:t>
      </w:r>
      <w:r w:rsidRPr="00546091">
        <w:rPr>
          <w:rFonts w:eastAsia="Calibri" w:cs="Arial"/>
          <w:b/>
          <w:bCs/>
          <w:szCs w:val="24"/>
        </w:rPr>
        <w:tab/>
        <w:t>DATA REQUIREMENTS</w:t>
      </w:r>
    </w:p>
    <w:p w14:paraId="252CF271" w14:textId="08F18301"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7.1</w:t>
      </w:r>
      <w:r w:rsidRPr="00546091">
        <w:rPr>
          <w:rFonts w:ascii="Avenir LT Std 55 Roman" w:eastAsia="Calibri" w:hAnsi="Avenir LT Std 55 Roman" w:cs="Arial"/>
          <w:sz w:val="24"/>
          <w:szCs w:val="24"/>
        </w:rPr>
        <w:tab/>
        <w:t xml:space="preserve">The data required to conduct this procedure shall be provided by the facility owner or operator prior to conducting the sampling methods specified in this procedure. </w:t>
      </w:r>
      <w:del w:id="3586"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Field sampling shall not be performed until all data requirements are provided as listed in Section 7.2 and as specified on Form 1.  </w:t>
      </w:r>
    </w:p>
    <w:p w14:paraId="485D967E"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4963378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7.2</w:t>
      </w:r>
      <w:r w:rsidRPr="00546091">
        <w:rPr>
          <w:rFonts w:ascii="Avenir LT Std 55 Roman" w:eastAsia="Calibri" w:hAnsi="Avenir LT Std 55 Roman" w:cs="Arial"/>
          <w:sz w:val="24"/>
          <w:szCs w:val="24"/>
        </w:rPr>
        <w:tab/>
        <w:t>For each sample collected, the following data shall be recorded on the sample cylinder identification tag and on Form 1 prior to conducting a sample collection method:</w:t>
      </w:r>
      <w:r w:rsidRPr="00546091">
        <w:rPr>
          <w:rFonts w:ascii="Avenir LT Std 55 Roman" w:eastAsia="Calibri" w:hAnsi="Avenir LT Std 55 Roman" w:cs="Arial"/>
          <w:sz w:val="24"/>
          <w:szCs w:val="24"/>
        </w:rPr>
        <w:br/>
      </w:r>
    </w:p>
    <w:p w14:paraId="7E559153" w14:textId="77777777" w:rsidR="00546091" w:rsidRPr="00546091" w:rsidRDefault="00546091" w:rsidP="00546091">
      <w:pPr>
        <w:tabs>
          <w:tab w:val="left" w:pos="180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w:t>
      </w:r>
      <w:r w:rsidRPr="00546091">
        <w:rPr>
          <w:rFonts w:ascii="Avenir LT Std 55 Roman" w:eastAsia="Calibri" w:hAnsi="Avenir LT Std 55 Roman" w:cs="Arial"/>
          <w:sz w:val="24"/>
          <w:szCs w:val="24"/>
        </w:rPr>
        <w:tab/>
        <w:t>The separator identification number or description.</w:t>
      </w:r>
    </w:p>
    <w:p w14:paraId="33B51D35" w14:textId="77777777" w:rsidR="00546091" w:rsidRPr="00546091" w:rsidRDefault="00546091" w:rsidP="00546091">
      <w:pPr>
        <w:tabs>
          <w:tab w:val="left" w:pos="1800"/>
        </w:tabs>
        <w:spacing w:after="0" w:line="240" w:lineRule="auto"/>
        <w:ind w:left="1260"/>
        <w:rPr>
          <w:rFonts w:ascii="Avenir LT Std 55 Roman" w:eastAsia="Calibri" w:hAnsi="Avenir LT Std 55 Roman" w:cs="Arial"/>
          <w:sz w:val="24"/>
          <w:szCs w:val="24"/>
        </w:rPr>
      </w:pPr>
    </w:p>
    <w:p w14:paraId="462E3E10" w14:textId="77777777" w:rsidR="00546091" w:rsidRPr="00546091" w:rsidRDefault="00546091" w:rsidP="00546091">
      <w:pPr>
        <w:tabs>
          <w:tab w:val="left" w:pos="180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(b)</w:t>
      </w:r>
      <w:r w:rsidRPr="00546091">
        <w:rPr>
          <w:rFonts w:ascii="Avenir LT Std 55 Roman" w:eastAsia="Calibri" w:hAnsi="Avenir LT Std 55 Roman" w:cs="Arial"/>
          <w:sz w:val="24"/>
          <w:szCs w:val="24"/>
        </w:rPr>
        <w:tab/>
        <w:t>The separator temperature and pressure if available.</w:t>
      </w:r>
    </w:p>
    <w:p w14:paraId="770FD469" w14:textId="77777777" w:rsidR="00546091" w:rsidRPr="00546091" w:rsidRDefault="00546091" w:rsidP="00546091">
      <w:pPr>
        <w:tabs>
          <w:tab w:val="left" w:pos="1800"/>
        </w:tabs>
        <w:spacing w:after="0" w:line="240" w:lineRule="auto"/>
        <w:ind w:left="1260"/>
        <w:rPr>
          <w:rFonts w:ascii="Avenir LT Std 55 Roman" w:eastAsia="Calibri" w:hAnsi="Avenir LT Std 55 Roman" w:cs="Arial"/>
          <w:sz w:val="24"/>
          <w:szCs w:val="24"/>
        </w:rPr>
      </w:pPr>
    </w:p>
    <w:p w14:paraId="3554AFDD" w14:textId="77777777" w:rsidR="00546091" w:rsidRPr="00546091" w:rsidRDefault="00546091" w:rsidP="00546091">
      <w:pPr>
        <w:tabs>
          <w:tab w:val="left" w:pos="180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(c)</w:t>
      </w:r>
      <w:r w:rsidRPr="00546091">
        <w:rPr>
          <w:rFonts w:ascii="Avenir LT Std 55 Roman" w:eastAsia="Calibri" w:hAnsi="Avenir LT Std 55 Roman" w:cs="Arial"/>
          <w:sz w:val="24"/>
          <w:szCs w:val="24"/>
        </w:rPr>
        <w:tab/>
        <w:t>First downstream atmospheric tank or separator temperature.</w:t>
      </w:r>
    </w:p>
    <w:p w14:paraId="0CEB8489" w14:textId="77777777" w:rsidR="00546091" w:rsidRPr="00546091" w:rsidRDefault="00546091" w:rsidP="00546091">
      <w:pPr>
        <w:spacing w:after="0" w:line="240" w:lineRule="auto"/>
        <w:ind w:left="540" w:hanging="540"/>
        <w:rPr>
          <w:rFonts w:ascii="Avenir LT Std 55 Roman" w:eastAsia="Calibri" w:hAnsi="Avenir LT Std 55 Roman" w:cs="Arial"/>
          <w:b/>
          <w:bCs/>
          <w:sz w:val="24"/>
          <w:szCs w:val="24"/>
        </w:rPr>
      </w:pPr>
    </w:p>
    <w:p w14:paraId="6527029E" w14:textId="5F5DB2B2" w:rsidR="00546091" w:rsidRPr="00A40AA2" w:rsidRDefault="00546091" w:rsidP="00A40AA2">
      <w:pPr>
        <w:pStyle w:val="Heading2"/>
        <w:numPr>
          <w:ilvl w:val="0"/>
          <w:numId w:val="0"/>
        </w:numPr>
        <w:ind w:left="720" w:hanging="720"/>
        <w:rPr>
          <w:rFonts w:eastAsia="Calibri" w:cs="Arial"/>
          <w:b/>
          <w:bCs/>
          <w:szCs w:val="24"/>
        </w:rPr>
      </w:pPr>
      <w:r w:rsidRPr="00546091">
        <w:rPr>
          <w:rFonts w:eastAsia="Calibri" w:cs="Arial"/>
          <w:b/>
          <w:bCs/>
          <w:szCs w:val="24"/>
        </w:rPr>
        <w:t>8.</w:t>
      </w:r>
      <w:r w:rsidRPr="00546091">
        <w:rPr>
          <w:rFonts w:eastAsia="Calibri" w:cs="Arial"/>
          <w:b/>
          <w:bCs/>
          <w:szCs w:val="24"/>
        </w:rPr>
        <w:tab/>
        <w:t>DOUBLE VALVE CYLINDER SAMPLING METHOD</w:t>
      </w:r>
    </w:p>
    <w:p w14:paraId="249C6162"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8.1</w:t>
      </w:r>
      <w:r w:rsidRPr="00546091">
        <w:rPr>
          <w:rFonts w:ascii="Avenir LT Std 55 Roman" w:eastAsia="Calibri" w:hAnsi="Avenir LT Std 55 Roman" w:cs="Arial"/>
          <w:sz w:val="24"/>
          <w:szCs w:val="24"/>
        </w:rPr>
        <w:tab/>
        <w:t>Fill the double valve cylinder with non-reactive liquid that is immiscible with the liquid to be collected to prevent flashing within the cylinder and to prevent the displacement liquid from mixing or attaining homogeneity with the sample liquid.</w:t>
      </w:r>
    </w:p>
    <w:p w14:paraId="1E50BB5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1A3041DE" w14:textId="77777777" w:rsidR="00546091" w:rsidRPr="00546091" w:rsidRDefault="00546091" w:rsidP="00546091">
      <w:pPr>
        <w:spacing w:after="0" w:line="240" w:lineRule="auto"/>
        <w:ind w:left="180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w:t>
      </w:r>
      <w:r w:rsidRPr="00546091">
        <w:rPr>
          <w:rFonts w:ascii="Avenir LT Std 55 Roman" w:eastAsia="Calibri" w:hAnsi="Avenir LT Std 55 Roman" w:cs="Arial"/>
          <w:sz w:val="24"/>
          <w:szCs w:val="24"/>
        </w:rPr>
        <w:tab/>
        <w:t xml:space="preserve">As an alternative for collecting produced water samples, the double valve cylinder may be filled with sample water under the same pressure as the vessel to be sampled and then purged according to the procedure specified in section 8.6.  </w:t>
      </w:r>
    </w:p>
    <w:p w14:paraId="485B90C7"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7BCE05C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8.2</w:t>
      </w:r>
      <w:r w:rsidRPr="00546091">
        <w:rPr>
          <w:rFonts w:ascii="Avenir LT Std 55 Roman" w:eastAsia="Calibri" w:hAnsi="Avenir LT Std 55 Roman" w:cs="Arial"/>
          <w:sz w:val="24"/>
          <w:szCs w:val="24"/>
        </w:rPr>
        <w:tab/>
        <w:t xml:space="preserve">Identify a pressure separator immediately upstream of the separator or tank required for testing. If no pressure separator is available, install a portable pressurized separator immediately upstream of the separator or tank that can be used to collect crude oil, condensate, and produced water samples. </w:t>
      </w:r>
    </w:p>
    <w:p w14:paraId="29C14558"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768DF989"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8.3</w:t>
      </w:r>
      <w:r w:rsidRPr="00546091">
        <w:rPr>
          <w:rFonts w:ascii="Avenir LT Std 55 Roman" w:eastAsia="Calibri" w:hAnsi="Avenir LT Std 55 Roman" w:cs="Arial"/>
          <w:sz w:val="24"/>
          <w:szCs w:val="24"/>
        </w:rPr>
        <w:tab/>
        <w:t>Record the sample collection data requirements specified in Section 7 on the cylinder identification tag and on Form 1.</w:t>
      </w:r>
    </w:p>
    <w:p w14:paraId="3FAB024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1E83C519"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8.4</w:t>
      </w:r>
      <w:r w:rsidRPr="00546091">
        <w:rPr>
          <w:rFonts w:ascii="Avenir LT Std 55 Roman" w:eastAsia="Calibri" w:hAnsi="Avenir LT Std 55 Roman" w:cs="Arial"/>
          <w:sz w:val="24"/>
          <w:szCs w:val="24"/>
        </w:rPr>
        <w:tab/>
        <w:t>Locate the sampling port(s) for collecting liquid samples.</w:t>
      </w:r>
    </w:p>
    <w:p w14:paraId="402D1F5B"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1E18C6A5" w14:textId="343B71AA"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8.5</w:t>
      </w:r>
      <w:r w:rsidRPr="00546091">
        <w:rPr>
          <w:rFonts w:ascii="Avenir LT Std 55 Roman" w:eastAsia="Calibri" w:hAnsi="Avenir LT Std 55 Roman" w:cs="Arial"/>
          <w:sz w:val="24"/>
          <w:szCs w:val="24"/>
        </w:rPr>
        <w:tab/>
        <w:t xml:space="preserve">Connect the sampling train as illustrated in Figure 1 to the sampling port on the pressure separator or portable pressurized separator while minimizing tubing between the purge valve and cylinder as shown. </w:t>
      </w:r>
      <w:del w:id="3587"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Bushings or reducers may be required.    </w:t>
      </w:r>
    </w:p>
    <w:p w14:paraId="37896097"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2C4B409F" w14:textId="5B3E6D7A"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8.6</w:t>
      </w:r>
      <w:r w:rsidRPr="00546091">
        <w:rPr>
          <w:rFonts w:ascii="Avenir LT Std 55 Roman" w:eastAsia="Calibri" w:hAnsi="Avenir LT Std 55 Roman" w:cs="Arial"/>
          <w:sz w:val="24"/>
          <w:szCs w:val="24"/>
        </w:rPr>
        <w:tab/>
        <w:t xml:space="preserve">Purge the sampling train: </w:t>
      </w:r>
      <w:del w:id="3588"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Place the outlet of valve B into the waste container. </w:t>
      </w:r>
      <w:del w:id="3589"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With valves B, C and D closed, slowly open valve A completely, and then slowly open valve B to purge the sample train until a steady stream of liquid without gas pockets is observed, and then close valve B.</w:t>
      </w:r>
    </w:p>
    <w:p w14:paraId="5DFADD57"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7C0A3AAD" w14:textId="0ECF3633"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8.7</w:t>
      </w:r>
      <w:r w:rsidRPr="00546091">
        <w:rPr>
          <w:rFonts w:ascii="Avenir LT Std 55 Roman" w:eastAsia="Calibri" w:hAnsi="Avenir LT Std 55 Roman" w:cs="Arial"/>
          <w:sz w:val="24"/>
          <w:szCs w:val="24"/>
        </w:rPr>
        <w:tab/>
        <w:t xml:space="preserve">Prepare for sampling: </w:t>
      </w:r>
      <w:del w:id="3590"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Orient the double-valve cylinder in the vertical position so that displacement liquid can readily be discharged from the cylinder. </w:t>
      </w:r>
      <w:del w:id="3591"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Note that the orientation of valves C and D depend on the type of sample being collected and the liquid used for displacement. </w:t>
      </w:r>
      <w:del w:id="3592"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Based on density differences in liquids, the heaviest liquid </w:t>
      </w:r>
      <w:del w:id="3593" w:author="Langfitt, Quinn@ARB" w:date="2023-01-06T08:37:00Z">
        <w:r w:rsidRPr="00546091">
          <w:rPr>
            <w:rFonts w:ascii="Avenir LT Std 55 Roman" w:eastAsia="Calibri" w:hAnsi="Avenir LT Std 55 Roman" w:cs="Arial"/>
            <w:sz w:val="24"/>
            <w:szCs w:val="24"/>
          </w:rPr>
          <w:delText>must</w:delText>
        </w:r>
      </w:del>
      <w:ins w:id="3594" w:author="Langfitt, Quinn@ARB" w:date="2023-01-06T08:37:00Z">
        <w:r w:rsidR="009179FA">
          <w:rPr>
            <w:rFonts w:ascii="Avenir LT Std 55 Roman" w:eastAsia="Calibri" w:hAnsi="Avenir LT Std 55 Roman" w:cs="Arial"/>
            <w:sz w:val="24"/>
            <w:szCs w:val="24"/>
          </w:rPr>
          <w:t>shall</w:t>
        </w:r>
      </w:ins>
      <w:r w:rsidRPr="00546091">
        <w:rPr>
          <w:rFonts w:ascii="Avenir LT Std 55 Roman" w:eastAsia="Calibri" w:hAnsi="Avenir LT Std 55 Roman" w:cs="Arial"/>
          <w:sz w:val="24"/>
          <w:szCs w:val="24"/>
        </w:rPr>
        <w:t xml:space="preserve"> be introduced or expelled from the bottom of cylinder.</w:t>
      </w:r>
      <w:del w:id="3595"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 See Figure 2.</w:t>
      </w:r>
    </w:p>
    <w:p w14:paraId="2F7A0A8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77F2339B" w14:textId="3E5F036A" w:rsidR="00546091" w:rsidRPr="00546091" w:rsidRDefault="00546091" w:rsidP="00546091">
      <w:pPr>
        <w:spacing w:after="0" w:line="240" w:lineRule="auto"/>
        <w:ind w:left="1710" w:hanging="540"/>
        <w:rPr>
          <w:rFonts w:ascii="Avenir LT Std 55 Roman" w:eastAsia="Calibri" w:hAnsi="Avenir LT Std 55 Roman" w:cs="Arial"/>
          <w:sz w:val="24"/>
          <w:szCs w:val="24"/>
          <w:highlight w:val="yellow"/>
        </w:rPr>
      </w:pPr>
      <w:r w:rsidRPr="00546091">
        <w:rPr>
          <w:rFonts w:ascii="Avenir LT Std 55 Roman" w:eastAsia="Calibri" w:hAnsi="Avenir LT Std 55 Roman" w:cs="Arial"/>
          <w:sz w:val="24"/>
          <w:szCs w:val="24"/>
        </w:rPr>
        <w:lastRenderedPageBreak/>
        <w:t>(a)</w:t>
      </w:r>
      <w:r w:rsidRPr="00546091">
        <w:rPr>
          <w:rFonts w:ascii="Avenir LT Std 55 Roman" w:eastAsia="Calibri" w:hAnsi="Avenir LT Std 55 Roman" w:cs="Arial"/>
          <w:sz w:val="24"/>
          <w:szCs w:val="24"/>
        </w:rPr>
        <w:tab/>
        <w:t xml:space="preserve">If the alternative method for collecting a produced water sample is chosen, the cylinder </w:t>
      </w:r>
      <w:del w:id="3596" w:author="Langfitt, Quinn@ARB" w:date="2023-01-06T08:37:00Z">
        <w:r w:rsidRPr="00546091">
          <w:rPr>
            <w:rFonts w:ascii="Avenir LT Std 55 Roman" w:eastAsia="Calibri" w:hAnsi="Avenir LT Std 55 Roman" w:cs="Arial"/>
            <w:sz w:val="24"/>
            <w:szCs w:val="24"/>
          </w:rPr>
          <w:delText>must</w:delText>
        </w:r>
      </w:del>
      <w:ins w:id="3597" w:author="Langfitt, Quinn@ARB" w:date="2023-01-06T08:37:00Z">
        <w:r w:rsidR="009179FA">
          <w:rPr>
            <w:rFonts w:ascii="Avenir LT Std 55 Roman" w:eastAsia="Calibri" w:hAnsi="Avenir LT Std 55 Roman" w:cs="Arial"/>
            <w:sz w:val="24"/>
            <w:szCs w:val="24"/>
          </w:rPr>
          <w:t>shall</w:t>
        </w:r>
      </w:ins>
      <w:r w:rsidRPr="00546091">
        <w:rPr>
          <w:rFonts w:ascii="Avenir LT Std 55 Roman" w:eastAsia="Calibri" w:hAnsi="Avenir LT Std 55 Roman" w:cs="Arial"/>
          <w:sz w:val="24"/>
          <w:szCs w:val="24"/>
        </w:rPr>
        <w:t xml:space="preserve"> be purged at a rate not to exceed 60 milliliters per minute until at least 1600 milliliters (</w:t>
      </w:r>
      <w:proofErr w:type="gramStart"/>
      <w:r w:rsidRPr="00546091">
        <w:rPr>
          <w:rFonts w:ascii="Avenir LT Std 55 Roman" w:eastAsia="Calibri" w:hAnsi="Avenir LT Std 55 Roman" w:cs="Arial"/>
          <w:sz w:val="24"/>
          <w:szCs w:val="24"/>
        </w:rPr>
        <w:t>two cylinder</w:t>
      </w:r>
      <w:proofErr w:type="gramEnd"/>
      <w:r w:rsidRPr="00546091">
        <w:rPr>
          <w:rFonts w:ascii="Avenir LT Std 55 Roman" w:eastAsia="Calibri" w:hAnsi="Avenir LT Std 55 Roman" w:cs="Arial"/>
          <w:sz w:val="24"/>
          <w:szCs w:val="24"/>
        </w:rPr>
        <w:t xml:space="preserve"> volumes) are purged through the cylinder that has been previously filled with pressurized sample water prior to proceeding further.</w:t>
      </w:r>
    </w:p>
    <w:p w14:paraId="21B2B05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5F244E07" w14:textId="2914D0EE" w:rsid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8.8</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sz w:val="24"/>
          <w:szCs w:val="24"/>
        </w:rPr>
        <w:t xml:space="preserve">Slowly open valve C to the </w:t>
      </w:r>
      <w:proofErr w:type="gramStart"/>
      <w:r w:rsidRPr="00546091">
        <w:rPr>
          <w:rFonts w:ascii="Avenir LT Std 55 Roman" w:eastAsia="Calibri" w:hAnsi="Avenir LT Std 55 Roman" w:cs="Arial"/>
          <w:sz w:val="24"/>
          <w:szCs w:val="24"/>
        </w:rPr>
        <w:t>full</w:t>
      </w:r>
      <w:proofErr w:type="gramEnd"/>
      <w:r w:rsidRPr="00546091">
        <w:rPr>
          <w:rFonts w:ascii="Avenir LT Std 55 Roman" w:eastAsia="Calibri" w:hAnsi="Avenir LT Std 55 Roman" w:cs="Arial"/>
          <w:sz w:val="24"/>
          <w:szCs w:val="24"/>
        </w:rPr>
        <w:t xml:space="preserve"> open position and place the outlet of valve D into the graduated cylinder.  </w:t>
      </w:r>
    </w:p>
    <w:p w14:paraId="018E0743" w14:textId="77777777" w:rsidR="00B64D96" w:rsidRPr="00546091" w:rsidRDefault="00B64D96" w:rsidP="00546091">
      <w:pPr>
        <w:spacing w:after="0" w:line="240" w:lineRule="auto"/>
        <w:ind w:left="1260" w:hanging="720"/>
        <w:rPr>
          <w:ins w:id="3598" w:author="Langfitt, Quinn@ARB" w:date="2023-01-06T08:37:00Z"/>
          <w:rFonts w:ascii="Avenir LT Std 55 Roman" w:eastAsia="Calibri" w:hAnsi="Avenir LT Std 55 Roman" w:cs="Arial"/>
          <w:sz w:val="24"/>
          <w:szCs w:val="24"/>
        </w:rPr>
      </w:pPr>
    </w:p>
    <w:p w14:paraId="0ED23A83" w14:textId="77777777" w:rsidR="00546091" w:rsidRPr="00546091" w:rsidRDefault="00546091" w:rsidP="00546091">
      <w:pPr>
        <w:spacing w:after="0" w:line="240" w:lineRule="auto"/>
        <w:jc w:val="center"/>
        <w:rPr>
          <w:ins w:id="3599" w:author="Langfitt, Quinn@ARB" w:date="2023-01-06T08:37:00Z"/>
          <w:rFonts w:ascii="Avenir LT Std 55 Roman" w:eastAsia="Calibri" w:hAnsi="Avenir LT Std 55 Roman" w:cs="Arial"/>
          <w:b/>
          <w:bCs/>
          <w:sz w:val="24"/>
          <w:szCs w:val="24"/>
        </w:rPr>
      </w:pPr>
    </w:p>
    <w:p w14:paraId="61B7F88D" w14:textId="5E12DEE2" w:rsidR="00546091" w:rsidRPr="00546091" w:rsidRDefault="00546091" w:rsidP="00546091">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 xml:space="preserve">Figure 1: </w:t>
      </w:r>
      <w:del w:id="3600" w:author="Langfitt, Quinn@ARB" w:date="2023-01-06T08:37:00Z">
        <w:r w:rsidRPr="00546091">
          <w:rPr>
            <w:rFonts w:ascii="Avenir LT Std 55 Roman" w:eastAsia="Calibri" w:hAnsi="Avenir LT Std 55 Roman" w:cs="Arial"/>
            <w:b/>
            <w:bCs/>
            <w:sz w:val="24"/>
            <w:szCs w:val="24"/>
          </w:rPr>
          <w:delText xml:space="preserve"> </w:delText>
        </w:r>
      </w:del>
      <w:r w:rsidRPr="00546091">
        <w:rPr>
          <w:rFonts w:ascii="Avenir LT Std 55 Roman" w:eastAsia="Calibri" w:hAnsi="Avenir LT Std 55 Roman" w:cs="Arial"/>
          <w:b/>
          <w:bCs/>
          <w:sz w:val="24"/>
          <w:szCs w:val="24"/>
        </w:rPr>
        <w:t>Double Valve Cylinder Sampling Train</w:t>
      </w:r>
    </w:p>
    <w:p w14:paraId="69C72471" w14:textId="77777777" w:rsidR="00546091" w:rsidRPr="00546091" w:rsidRDefault="00546091" w:rsidP="00546091">
      <w:pPr>
        <w:spacing w:after="0" w:line="240" w:lineRule="auto"/>
        <w:ind w:left="1260" w:hanging="720"/>
        <w:jc w:val="center"/>
        <w:rPr>
          <w:rFonts w:ascii="Avenir LT Std 55 Roman" w:eastAsia="Calibri" w:hAnsi="Avenir LT Std 55 Roman" w:cs="Arial"/>
          <w:sz w:val="24"/>
          <w:szCs w:val="24"/>
        </w:rPr>
      </w:pPr>
      <w:r w:rsidRPr="00546091">
        <w:rPr>
          <w:rFonts w:ascii="Avenir LT Std 55 Roman" w:eastAsia="Calibri" w:hAnsi="Avenir LT Std 55 Roman" w:cs="Arial"/>
          <w:b/>
          <w:noProof/>
          <w:sz w:val="24"/>
          <w:szCs w:val="24"/>
        </w:rPr>
        <w:drawing>
          <wp:inline distT="0" distB="0" distL="0" distR="0" wp14:anchorId="139AD05B" wp14:editId="1FCE6374">
            <wp:extent cx="3914775" cy="5057775"/>
            <wp:effectExtent l="0" t="0" r="9525" b="9525"/>
            <wp:docPr id="31" name="Picture 31" descr="Sketch showing double valve cylinder sampling train with sample source, probe, temperature and pressure measurement locations, purge, double valve cylinder, and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ketch showing double valve cylinder sampling train with sample source, probe, temperature and pressure measurement locations, purge, double valve cylinder, and graduated cylind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14775" cy="5057775"/>
                    </a:xfrm>
                    <a:prstGeom prst="rect">
                      <a:avLst/>
                    </a:prstGeom>
                    <a:noFill/>
                    <a:ln>
                      <a:noFill/>
                    </a:ln>
                  </pic:spPr>
                </pic:pic>
              </a:graphicData>
            </a:graphic>
          </wp:inline>
        </w:drawing>
      </w:r>
    </w:p>
    <w:p w14:paraId="17CE007C"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54F54B12" w14:textId="3BEC2391"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8.9</w:t>
      </w:r>
      <w:r w:rsidRPr="00546091">
        <w:rPr>
          <w:rFonts w:ascii="Avenir LT Std 55 Roman" w:eastAsia="Calibri" w:hAnsi="Avenir LT Std 55 Roman" w:cs="Arial"/>
          <w:sz w:val="24"/>
          <w:szCs w:val="24"/>
        </w:rPr>
        <w:tab/>
        <w:t>Collect liquid sample:</w:t>
      </w:r>
      <w:del w:id="3601"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 Slowly open valve D to allow a slow displacement of the non-reactive displacement liquid at a rate not to exceed 60 milliliters per minute to prevent the sample liquid from flashing. </w:t>
      </w:r>
      <w:del w:id="3602"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Continue until approximately 70 percent of the displacement liquid is measured in the graduated cylinder. </w:t>
      </w:r>
      <w:del w:id="3603"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Then close valves D and C.</w:t>
      </w:r>
    </w:p>
    <w:p w14:paraId="614DC9F4"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00497C5F"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8.10</w:t>
      </w:r>
      <w:r w:rsidRPr="00546091">
        <w:rPr>
          <w:rFonts w:ascii="Avenir LT Std 55 Roman" w:eastAsia="Calibri" w:hAnsi="Avenir LT Std 55 Roman" w:cs="Arial"/>
          <w:sz w:val="24"/>
          <w:szCs w:val="24"/>
        </w:rPr>
        <w:tab/>
        <w:t>Record the pressure and temperature on Form 1.</w:t>
      </w:r>
    </w:p>
    <w:p w14:paraId="1E34FD1D" w14:textId="77777777" w:rsidR="00546091" w:rsidRPr="00546091" w:rsidRDefault="00546091" w:rsidP="00546091">
      <w:pPr>
        <w:spacing w:after="0" w:line="240" w:lineRule="auto"/>
        <w:jc w:val="center"/>
        <w:rPr>
          <w:rFonts w:ascii="Avenir LT Std 55 Roman" w:eastAsia="Calibri" w:hAnsi="Avenir LT Std 55 Roman" w:cs="Arial"/>
          <w:b/>
          <w:bCs/>
          <w:sz w:val="24"/>
          <w:szCs w:val="24"/>
        </w:rPr>
      </w:pPr>
    </w:p>
    <w:p w14:paraId="145B7244" w14:textId="436FD765" w:rsidR="00546091" w:rsidRPr="00546091" w:rsidRDefault="00546091" w:rsidP="00546091">
      <w:pPr>
        <w:spacing w:after="0" w:line="240" w:lineRule="auto"/>
        <w:rPr>
          <w:rFonts w:ascii="Avenir LT Std 55 Roman" w:eastAsia="Calibri" w:hAnsi="Avenir LT Std 55 Roman" w:cs="Arial"/>
          <w:b/>
          <w:bCs/>
          <w:sz w:val="24"/>
          <w:szCs w:val="24"/>
        </w:rPr>
      </w:pPr>
    </w:p>
    <w:p w14:paraId="133B69C1" w14:textId="6D1D382E" w:rsidR="00546091" w:rsidRPr="00546091" w:rsidRDefault="00546091" w:rsidP="00546091">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Figure 2:</w:t>
      </w:r>
      <w:del w:id="3604" w:author="Langfitt, Quinn@ARB" w:date="2023-01-06T08:37:00Z">
        <w:r w:rsidRPr="00546091">
          <w:rPr>
            <w:rFonts w:ascii="Avenir LT Std 55 Roman" w:eastAsia="Calibri" w:hAnsi="Avenir LT Std 55 Roman" w:cs="Arial"/>
            <w:b/>
            <w:bCs/>
            <w:sz w:val="24"/>
            <w:szCs w:val="24"/>
          </w:rPr>
          <w:delText xml:space="preserve"> </w:delText>
        </w:r>
      </w:del>
      <w:r w:rsidRPr="00546091">
        <w:rPr>
          <w:rFonts w:ascii="Avenir LT Std 55 Roman" w:eastAsia="Calibri" w:hAnsi="Avenir LT Std 55 Roman" w:cs="Arial"/>
          <w:b/>
          <w:bCs/>
          <w:sz w:val="24"/>
          <w:szCs w:val="24"/>
        </w:rPr>
        <w:t xml:space="preserve"> Double Valve Cylinder Orientation</w:t>
      </w:r>
    </w:p>
    <w:p w14:paraId="6954DCCA" w14:textId="77777777" w:rsidR="00546091" w:rsidRPr="00546091" w:rsidRDefault="00546091" w:rsidP="00546091">
      <w:pPr>
        <w:spacing w:after="0" w:line="240" w:lineRule="auto"/>
        <w:jc w:val="center"/>
        <w:rPr>
          <w:rFonts w:ascii="Avenir LT Std 55 Roman" w:eastAsia="Calibri" w:hAnsi="Avenir LT Std 55 Roman" w:cs="Arial"/>
          <w:b/>
          <w:bCs/>
          <w:sz w:val="24"/>
          <w:szCs w:val="24"/>
        </w:rPr>
      </w:pPr>
    </w:p>
    <w:p w14:paraId="77A71CC1" w14:textId="77777777" w:rsidR="00546091" w:rsidRPr="00546091" w:rsidRDefault="00546091" w:rsidP="00546091">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noProof/>
          <w:sz w:val="24"/>
          <w:szCs w:val="24"/>
        </w:rPr>
        <w:drawing>
          <wp:inline distT="0" distB="0" distL="0" distR="0" wp14:anchorId="3D9C5B8B" wp14:editId="2599CA0E">
            <wp:extent cx="3590925" cy="3648075"/>
            <wp:effectExtent l="0" t="0" r="9525" b="9525"/>
            <wp:docPr id="32" name="Picture 32" descr="Sketch showing double valve cylinder orientation including the inlets and outlets for crude oil and produce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ketch showing double valve cylinder orientation including the inlets and outlets for crude oil and produced wat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90925" cy="3648075"/>
                    </a:xfrm>
                    <a:prstGeom prst="rect">
                      <a:avLst/>
                    </a:prstGeom>
                    <a:noFill/>
                    <a:ln>
                      <a:noFill/>
                    </a:ln>
                  </pic:spPr>
                </pic:pic>
              </a:graphicData>
            </a:graphic>
          </wp:inline>
        </w:drawing>
      </w:r>
    </w:p>
    <w:p w14:paraId="6106FD1D"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8.11</w:t>
      </w:r>
      <w:r w:rsidRPr="00546091">
        <w:rPr>
          <w:rFonts w:ascii="Avenir LT Std 55 Roman" w:eastAsia="Calibri" w:hAnsi="Avenir LT Std 55 Roman" w:cs="Arial"/>
          <w:sz w:val="24"/>
          <w:szCs w:val="24"/>
        </w:rPr>
        <w:tab/>
        <w:t>Record the double valve cylinder volume and the volume of liquid sampled on the cylinder identification tag and on Form 1.</w:t>
      </w:r>
    </w:p>
    <w:p w14:paraId="64293C0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1CF14B2A" w14:textId="150139FE"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sz w:val="24"/>
          <w:szCs w:val="24"/>
        </w:rPr>
        <w:t>8.12</w:t>
      </w:r>
      <w:r w:rsidRPr="00546091">
        <w:rPr>
          <w:rFonts w:ascii="Avenir LT Std 55 Roman" w:eastAsia="Calibri" w:hAnsi="Avenir LT Std 55 Roman" w:cs="Arial"/>
          <w:sz w:val="24"/>
          <w:szCs w:val="24"/>
        </w:rPr>
        <w:tab/>
        <w:t xml:space="preserve">Drain approximately 20 percent of the remaining displacement liquid into the graduated cylinder to take outage and record the actual volume of liquid drained on Form 1. </w:t>
      </w:r>
      <w:del w:id="3605"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This is required for safety and to prevent a pressurized cylinder from exploding during transport.</w:t>
      </w:r>
    </w:p>
    <w:p w14:paraId="6FDD4393" w14:textId="77777777" w:rsidR="00546091" w:rsidRPr="00546091" w:rsidRDefault="00546091" w:rsidP="00546091">
      <w:pPr>
        <w:tabs>
          <w:tab w:val="left" w:pos="1170"/>
        </w:tabs>
        <w:spacing w:after="0" w:line="240" w:lineRule="auto"/>
        <w:ind w:left="1170" w:hanging="630"/>
        <w:rPr>
          <w:rFonts w:ascii="Avenir LT Std 55 Roman" w:eastAsia="Calibri" w:hAnsi="Avenir LT Std 55 Roman" w:cs="Arial"/>
          <w:sz w:val="24"/>
          <w:szCs w:val="24"/>
        </w:rPr>
      </w:pPr>
    </w:p>
    <w:p w14:paraId="16765CE2"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8.13</w:t>
      </w:r>
      <w:r w:rsidRPr="00546091">
        <w:rPr>
          <w:rFonts w:ascii="Avenir LT Std 55 Roman" w:eastAsia="Calibri" w:hAnsi="Avenir LT Std 55 Roman" w:cs="Arial"/>
          <w:sz w:val="24"/>
          <w:szCs w:val="24"/>
        </w:rPr>
        <w:tab/>
        <w:t>Disconnect the sample cylinder from the sampling train and verify that both valves are sealed.</w:t>
      </w:r>
    </w:p>
    <w:p w14:paraId="55D614F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10EEC017" w14:textId="75A200DD"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8.14</w:t>
      </w:r>
      <w:r w:rsidRPr="00546091">
        <w:rPr>
          <w:rFonts w:ascii="Avenir LT Std 55 Roman" w:eastAsia="Calibri" w:hAnsi="Avenir LT Std 55 Roman" w:cs="Arial"/>
          <w:sz w:val="24"/>
          <w:szCs w:val="24"/>
        </w:rPr>
        <w:tab/>
        <w:t xml:space="preserve">Remove sampling train: </w:t>
      </w:r>
      <w:del w:id="3606"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With valves D and C closed, purge any remaining liquid in the sampling train through valve B.</w:t>
      </w:r>
      <w:del w:id="3607"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 Then close valves A and B. Disconnect the sampling train from the pressure separator or portable pressurized separator.</w:t>
      </w:r>
    </w:p>
    <w:p w14:paraId="324BF7F7"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27748EC1"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8.15</w:t>
      </w:r>
      <w:r w:rsidRPr="00546091">
        <w:rPr>
          <w:rFonts w:ascii="Avenir LT Std 55 Roman" w:eastAsia="Calibri" w:hAnsi="Avenir LT Std 55 Roman" w:cs="Arial"/>
          <w:sz w:val="24"/>
          <w:szCs w:val="24"/>
        </w:rPr>
        <w:tab/>
        <w:t xml:space="preserve">Verify that </w:t>
      </w:r>
      <w:proofErr w:type="gramStart"/>
      <w:r w:rsidRPr="00546091">
        <w:rPr>
          <w:rFonts w:ascii="Avenir LT Std 55 Roman" w:eastAsia="Calibri" w:hAnsi="Avenir LT Std 55 Roman" w:cs="Arial"/>
          <w:sz w:val="24"/>
          <w:szCs w:val="24"/>
        </w:rPr>
        <w:t>all of</w:t>
      </w:r>
      <w:proofErr w:type="gramEnd"/>
      <w:r w:rsidRPr="00546091">
        <w:rPr>
          <w:rFonts w:ascii="Avenir LT Std 55 Roman" w:eastAsia="Calibri" w:hAnsi="Avenir LT Std 55 Roman" w:cs="Arial"/>
          <w:sz w:val="24"/>
          <w:szCs w:val="24"/>
        </w:rPr>
        <w:t xml:space="preserve"> the data requirements are recorded on the cylinder identification tag and on Form 1.</w:t>
      </w:r>
    </w:p>
    <w:p w14:paraId="3D955BA7"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1AEF3BE4" w14:textId="195AC92C" w:rsidR="00546091" w:rsidRPr="00FF0598" w:rsidRDefault="00546091" w:rsidP="00FF0598">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lastRenderedPageBreak/>
        <w:t>8.16</w:t>
      </w:r>
      <w:r w:rsidRPr="00546091">
        <w:rPr>
          <w:rFonts w:ascii="Avenir LT Std 55 Roman" w:eastAsia="Calibri" w:hAnsi="Avenir LT Std 55 Roman" w:cs="Arial"/>
          <w:sz w:val="24"/>
          <w:szCs w:val="24"/>
        </w:rPr>
        <w:tab/>
        <w:t>Transport the cylinder to the laboratory for conducting the laboratory methods specified in Section 12.</w:t>
      </w:r>
    </w:p>
    <w:p w14:paraId="3D402F6D" w14:textId="21F9BD1B" w:rsidR="00546091" w:rsidRPr="00546091" w:rsidRDefault="00546091" w:rsidP="00A40AA2">
      <w:pPr>
        <w:pStyle w:val="Heading2"/>
        <w:numPr>
          <w:ilvl w:val="0"/>
          <w:numId w:val="0"/>
        </w:numPr>
        <w:ind w:left="720" w:hanging="720"/>
        <w:rPr>
          <w:rFonts w:eastAsia="Calibri" w:cs="Arial"/>
          <w:b/>
          <w:bCs/>
          <w:szCs w:val="24"/>
        </w:rPr>
      </w:pPr>
      <w:r w:rsidRPr="00546091">
        <w:rPr>
          <w:rFonts w:eastAsia="Calibri" w:cs="Arial"/>
          <w:b/>
          <w:bCs/>
          <w:szCs w:val="24"/>
        </w:rPr>
        <w:t>9.</w:t>
      </w:r>
      <w:r w:rsidRPr="00546091">
        <w:rPr>
          <w:rFonts w:eastAsia="Calibri" w:cs="Arial"/>
          <w:b/>
          <w:bCs/>
          <w:szCs w:val="24"/>
        </w:rPr>
        <w:tab/>
        <w:t xml:space="preserve">PISTON CYLINDER SAMPLING METHOD </w:t>
      </w:r>
    </w:p>
    <w:p w14:paraId="62683A45" w14:textId="63080469"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9.1</w:t>
      </w:r>
      <w:r w:rsidRPr="00546091">
        <w:rPr>
          <w:rFonts w:ascii="Avenir LT Std 55 Roman" w:eastAsia="Calibri" w:hAnsi="Avenir LT Std 55 Roman" w:cs="Arial"/>
          <w:sz w:val="24"/>
          <w:szCs w:val="24"/>
        </w:rPr>
        <w:tab/>
        <w:t xml:space="preserve">Identify a pressure separator immediately upstream of the separator or tank required for testing. </w:t>
      </w:r>
      <w:del w:id="3608"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If no pressure separator is available, install a portable pressurized separator immediately upstream of the separator or tank that can be used to collect crude oil, condensate, and produced water samples.</w:t>
      </w:r>
    </w:p>
    <w:p w14:paraId="5390427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05250BA"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9.2</w:t>
      </w:r>
      <w:r w:rsidRPr="00546091">
        <w:rPr>
          <w:rFonts w:ascii="Avenir LT Std 55 Roman" w:eastAsia="Calibri" w:hAnsi="Avenir LT Std 55 Roman" w:cs="Arial"/>
          <w:sz w:val="24"/>
          <w:szCs w:val="24"/>
        </w:rPr>
        <w:tab/>
        <w:t>Record the sample collection data requirements specified in Section 7 on the cylinder identification tag and on Form 1.</w:t>
      </w:r>
    </w:p>
    <w:p w14:paraId="50EFE1AF"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1DB1E8EB"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9.3</w:t>
      </w:r>
      <w:r w:rsidRPr="00546091">
        <w:rPr>
          <w:rFonts w:ascii="Avenir LT Std 55 Roman" w:eastAsia="Calibri" w:hAnsi="Avenir LT Std 55 Roman" w:cs="Arial"/>
          <w:sz w:val="24"/>
          <w:szCs w:val="24"/>
        </w:rPr>
        <w:tab/>
        <w:t>Locate the sampling port(s) for collecting liquid samples.</w:t>
      </w:r>
    </w:p>
    <w:p w14:paraId="4D4139E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5A56B459" w14:textId="459E202A"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9.4</w:t>
      </w:r>
      <w:r w:rsidRPr="00546091">
        <w:rPr>
          <w:rFonts w:ascii="Avenir LT Std 55 Roman" w:eastAsia="Calibri" w:hAnsi="Avenir LT Std 55 Roman" w:cs="Arial"/>
          <w:sz w:val="24"/>
          <w:szCs w:val="24"/>
        </w:rPr>
        <w:tab/>
        <w:t xml:space="preserve">Connect the sampling train as illustrated in Figure 3 to the pressure separator or pressurized portable separator while minimizing tubing between the purge valve and cylinder as shown. </w:t>
      </w:r>
      <w:del w:id="3609"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Bushings or reducers may be required.</w:t>
      </w:r>
    </w:p>
    <w:p w14:paraId="4B518FFA"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130D34E7" w14:textId="0CB7DF5F"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9.5</w:t>
      </w:r>
      <w:r w:rsidRPr="00546091">
        <w:rPr>
          <w:rFonts w:ascii="Avenir LT Std 55 Roman" w:eastAsia="Calibri" w:hAnsi="Avenir LT Std 55 Roman" w:cs="Arial"/>
          <w:sz w:val="24"/>
          <w:szCs w:val="24"/>
        </w:rPr>
        <w:tab/>
        <w:t xml:space="preserve">Purge the sampling train: </w:t>
      </w:r>
      <w:del w:id="3610"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Place the outlet of valve B into the waste container.</w:t>
      </w:r>
      <w:del w:id="3611"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 With valves B, C and D closed, slowly open valve A completely, and then slowly open valve B to purge the sample train until a steady stream of liquid without gas pockets is observed, and then close valve B.</w:t>
      </w:r>
    </w:p>
    <w:p w14:paraId="7CB3358A" w14:textId="77777777" w:rsidR="00546091" w:rsidRPr="00546091" w:rsidRDefault="00546091" w:rsidP="00546091">
      <w:pPr>
        <w:spacing w:after="0" w:line="240" w:lineRule="auto"/>
        <w:ind w:left="1080" w:hanging="540"/>
        <w:rPr>
          <w:rFonts w:ascii="Avenir LT Std 55 Roman" w:eastAsia="Calibri" w:hAnsi="Avenir LT Std 55 Roman" w:cs="Arial"/>
          <w:sz w:val="24"/>
          <w:szCs w:val="24"/>
        </w:rPr>
      </w:pPr>
    </w:p>
    <w:p w14:paraId="15BE167D" w14:textId="77777777" w:rsidR="00EA53BE" w:rsidRDefault="00EA53BE">
      <w:pPr>
        <w:rPr>
          <w:rFonts w:ascii="Avenir LT Std 55 Roman" w:eastAsia="Calibri" w:hAnsi="Avenir LT Std 55 Roman" w:cs="Arial"/>
          <w:b/>
          <w:bCs/>
          <w:sz w:val="24"/>
          <w:szCs w:val="24"/>
        </w:rPr>
      </w:pPr>
      <w:r>
        <w:rPr>
          <w:rFonts w:ascii="Avenir LT Std 55 Roman" w:eastAsia="Calibri" w:hAnsi="Avenir LT Std 55 Roman" w:cs="Arial"/>
          <w:b/>
          <w:bCs/>
          <w:sz w:val="24"/>
          <w:szCs w:val="24"/>
        </w:rPr>
        <w:br w:type="page"/>
      </w:r>
    </w:p>
    <w:p w14:paraId="0219F51C" w14:textId="0501098B" w:rsidR="00546091" w:rsidRPr="00546091" w:rsidRDefault="00546091" w:rsidP="00546091">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 xml:space="preserve">Figure 3: </w:t>
      </w:r>
      <w:del w:id="3612" w:author="Langfitt, Quinn@ARB" w:date="2023-01-06T08:37:00Z">
        <w:r w:rsidRPr="00546091">
          <w:rPr>
            <w:rFonts w:ascii="Avenir LT Std 55 Roman" w:eastAsia="Calibri" w:hAnsi="Avenir LT Std 55 Roman" w:cs="Arial"/>
            <w:b/>
            <w:bCs/>
            <w:sz w:val="24"/>
            <w:szCs w:val="24"/>
          </w:rPr>
          <w:delText xml:space="preserve"> </w:delText>
        </w:r>
      </w:del>
      <w:r w:rsidRPr="00546091">
        <w:rPr>
          <w:rFonts w:ascii="Avenir LT Std 55 Roman" w:eastAsia="Calibri" w:hAnsi="Avenir LT Std 55 Roman" w:cs="Arial"/>
          <w:b/>
          <w:bCs/>
          <w:sz w:val="24"/>
          <w:szCs w:val="24"/>
        </w:rPr>
        <w:t>Piston Cylinder Sampling Train</w:t>
      </w:r>
    </w:p>
    <w:p w14:paraId="38DCDDF5" w14:textId="77777777" w:rsidR="00546091" w:rsidRPr="00546091" w:rsidRDefault="00546091" w:rsidP="00546091">
      <w:pPr>
        <w:spacing w:after="0" w:line="240" w:lineRule="auto"/>
        <w:ind w:left="1080" w:hanging="540"/>
        <w:jc w:val="center"/>
        <w:rPr>
          <w:rFonts w:ascii="Avenir LT Std 55 Roman" w:eastAsia="Calibri" w:hAnsi="Avenir LT Std 55 Roman" w:cs="Arial"/>
          <w:sz w:val="24"/>
          <w:szCs w:val="24"/>
        </w:rPr>
      </w:pPr>
      <w:r w:rsidRPr="00546091">
        <w:rPr>
          <w:rFonts w:ascii="Avenir LT Std 55 Roman" w:eastAsia="Calibri" w:hAnsi="Avenir LT Std 55 Roman" w:cs="Arial"/>
          <w:noProof/>
          <w:sz w:val="24"/>
          <w:szCs w:val="24"/>
        </w:rPr>
        <w:drawing>
          <wp:inline distT="0" distB="0" distL="0" distR="0" wp14:anchorId="2AB796EF" wp14:editId="68135CAD">
            <wp:extent cx="3699681" cy="4016551"/>
            <wp:effectExtent l="0" t="0" r="0" b="3175"/>
            <wp:docPr id="33" name="Picture 33" descr="Sketch showing the piston cylinder sampling train with sample source, probe, temperature and pressure measurement locations, purge, sample, piston, and inert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ketch showing the piston cylinder sampling train with sample source, probe, temperature and pressure measurement locations, purge, sample, piston, and inert ga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02999" cy="4020153"/>
                    </a:xfrm>
                    <a:prstGeom prst="rect">
                      <a:avLst/>
                    </a:prstGeom>
                    <a:noFill/>
                    <a:ln>
                      <a:noFill/>
                    </a:ln>
                  </pic:spPr>
                </pic:pic>
              </a:graphicData>
            </a:graphic>
          </wp:inline>
        </w:drawing>
      </w:r>
    </w:p>
    <w:p w14:paraId="0C3BCEFC" w14:textId="77777777" w:rsidR="00546091" w:rsidRPr="00546091" w:rsidRDefault="00546091" w:rsidP="00546091">
      <w:pPr>
        <w:spacing w:after="0" w:line="240" w:lineRule="auto"/>
        <w:ind w:left="1080" w:hanging="540"/>
        <w:rPr>
          <w:rFonts w:ascii="Avenir LT Std 55 Roman" w:eastAsia="Calibri" w:hAnsi="Avenir LT Std 55 Roman" w:cs="Arial"/>
          <w:sz w:val="24"/>
          <w:szCs w:val="24"/>
        </w:rPr>
      </w:pPr>
    </w:p>
    <w:p w14:paraId="6D804EE5" w14:textId="3048EF93"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9.6</w:t>
      </w:r>
      <w:r w:rsidRPr="00546091">
        <w:rPr>
          <w:rFonts w:ascii="Avenir LT Std 55 Roman" w:eastAsia="Calibri" w:hAnsi="Avenir LT Std 55 Roman" w:cs="Arial"/>
          <w:sz w:val="24"/>
          <w:szCs w:val="24"/>
        </w:rPr>
        <w:tab/>
        <w:t xml:space="preserve">Prepare for sampling: </w:t>
      </w:r>
      <w:del w:id="3613"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Verify that the gas pressure in the piston cylinder is greater than the pressure of sample liquid. </w:t>
      </w:r>
      <w:del w:id="3614"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If not, additional gas pressure </w:t>
      </w:r>
      <w:del w:id="3615" w:author="Langfitt, Quinn@ARB" w:date="2023-01-06T08:37:00Z">
        <w:r w:rsidRPr="00546091">
          <w:rPr>
            <w:rFonts w:ascii="Avenir LT Std 55 Roman" w:eastAsia="Calibri" w:hAnsi="Avenir LT Std 55 Roman" w:cs="Arial"/>
            <w:sz w:val="24"/>
            <w:szCs w:val="24"/>
          </w:rPr>
          <w:delText>must</w:delText>
        </w:r>
      </w:del>
      <w:ins w:id="3616" w:author="Langfitt, Quinn@ARB" w:date="2023-01-06T08:37:00Z">
        <w:r w:rsidR="009179FA">
          <w:rPr>
            <w:rFonts w:ascii="Avenir LT Std 55 Roman" w:eastAsia="Calibri" w:hAnsi="Avenir LT Std 55 Roman" w:cs="Arial"/>
            <w:sz w:val="24"/>
            <w:szCs w:val="24"/>
          </w:rPr>
          <w:t>shall</w:t>
        </w:r>
      </w:ins>
      <w:r w:rsidRPr="00546091">
        <w:rPr>
          <w:rFonts w:ascii="Avenir LT Std 55 Roman" w:eastAsia="Calibri" w:hAnsi="Avenir LT Std 55 Roman" w:cs="Arial"/>
          <w:sz w:val="24"/>
          <w:szCs w:val="24"/>
        </w:rPr>
        <w:t xml:space="preserve"> be applied to the piston.  </w:t>
      </w:r>
    </w:p>
    <w:p w14:paraId="6E5F8D9E"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2C8CBED"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sz w:val="24"/>
          <w:szCs w:val="24"/>
        </w:rPr>
        <w:t>9.7</w:t>
      </w:r>
      <w:r w:rsidRPr="00546091">
        <w:rPr>
          <w:rFonts w:ascii="Avenir LT Std 55 Roman" w:eastAsia="Calibri" w:hAnsi="Avenir LT Std 55 Roman" w:cs="Arial"/>
          <w:sz w:val="24"/>
          <w:szCs w:val="24"/>
        </w:rPr>
        <w:tab/>
        <w:t xml:space="preserve">With valve B closed and valve A open, slowly open valve C to the </w:t>
      </w:r>
      <w:proofErr w:type="gramStart"/>
      <w:r w:rsidRPr="00546091">
        <w:rPr>
          <w:rFonts w:ascii="Avenir LT Std 55 Roman" w:eastAsia="Calibri" w:hAnsi="Avenir LT Std 55 Roman" w:cs="Arial"/>
          <w:sz w:val="24"/>
          <w:szCs w:val="24"/>
        </w:rPr>
        <w:t>full</w:t>
      </w:r>
      <w:proofErr w:type="gramEnd"/>
      <w:r w:rsidRPr="00546091">
        <w:rPr>
          <w:rFonts w:ascii="Avenir LT Std 55 Roman" w:eastAsia="Calibri" w:hAnsi="Avenir LT Std 55 Roman" w:cs="Arial"/>
          <w:sz w:val="24"/>
          <w:szCs w:val="24"/>
        </w:rPr>
        <w:t xml:space="preserve"> open position, then slowly open valve D until the pressure indicated on Gauge N is equal to Gauge M and then close valve D momentarily.  </w:t>
      </w:r>
    </w:p>
    <w:p w14:paraId="4C4421BB" w14:textId="77777777" w:rsidR="00546091" w:rsidRPr="00546091" w:rsidRDefault="00546091" w:rsidP="00546091">
      <w:pPr>
        <w:spacing w:after="0" w:line="240" w:lineRule="auto"/>
        <w:ind w:left="1080" w:hanging="720"/>
        <w:rPr>
          <w:rFonts w:ascii="Avenir LT Std 55 Roman" w:eastAsia="Calibri" w:hAnsi="Avenir LT Std 55 Roman" w:cs="Arial"/>
          <w:b/>
          <w:bCs/>
          <w:sz w:val="24"/>
          <w:szCs w:val="24"/>
        </w:rPr>
      </w:pPr>
    </w:p>
    <w:p w14:paraId="6CCEEC94" w14:textId="7F2F4184"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9.8</w:t>
      </w:r>
      <w:r w:rsidRPr="00546091">
        <w:rPr>
          <w:rFonts w:ascii="Avenir LT Std 55 Roman" w:eastAsia="Calibri" w:hAnsi="Avenir LT Std 55 Roman" w:cs="Arial"/>
          <w:sz w:val="24"/>
          <w:szCs w:val="24"/>
        </w:rPr>
        <w:tab/>
        <w:t xml:space="preserve">Collect liquid sample: </w:t>
      </w:r>
      <w:del w:id="3617"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Slowly open Valve D to allow liquid to enter the piston cylinder at a rate not to exceed 60 milliliters per minute by using the indicator and scale on the piston cylinder. </w:t>
      </w:r>
      <w:del w:id="3618"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Continue until a maximum of 80 percent of the cylinder is filled with liquid.</w:t>
      </w:r>
      <w:del w:id="3619"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 Then close valves C and D. </w:t>
      </w:r>
    </w:p>
    <w:p w14:paraId="5956EE50"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77015956" w14:textId="77777777" w:rsidR="00546091" w:rsidRPr="00546091" w:rsidRDefault="00546091" w:rsidP="00546091">
      <w:pPr>
        <w:tabs>
          <w:tab w:val="left" w:pos="108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9.9</w:t>
      </w:r>
      <w:r w:rsidRPr="00546091">
        <w:rPr>
          <w:rFonts w:ascii="Avenir LT Std 55 Roman" w:eastAsia="Calibri" w:hAnsi="Avenir LT Std 55 Roman" w:cs="Arial"/>
          <w:sz w:val="24"/>
          <w:szCs w:val="24"/>
        </w:rPr>
        <w:tab/>
      </w:r>
      <w:r w:rsidRPr="00546091">
        <w:rPr>
          <w:rFonts w:ascii="Avenir LT Std 55 Roman" w:eastAsia="Calibri" w:hAnsi="Avenir LT Std 55 Roman" w:cs="Arial"/>
          <w:sz w:val="24"/>
          <w:szCs w:val="24"/>
        </w:rPr>
        <w:tab/>
        <w:t>Record the pressure and temperature on Form 1.</w:t>
      </w:r>
    </w:p>
    <w:p w14:paraId="09CD3620"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20A22319"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9.10</w:t>
      </w:r>
      <w:r w:rsidRPr="00546091">
        <w:rPr>
          <w:rFonts w:ascii="Avenir LT Std 55 Roman" w:eastAsia="Calibri" w:hAnsi="Avenir LT Std 55 Roman" w:cs="Arial"/>
          <w:sz w:val="24"/>
          <w:szCs w:val="24"/>
        </w:rPr>
        <w:tab/>
        <w:t>Record the cylinder volume and volume of liquid sampled on the cylinder identification tag and on Form 1.</w:t>
      </w:r>
    </w:p>
    <w:p w14:paraId="072935C6"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5300AF8A" w14:textId="77777777" w:rsidR="00546091" w:rsidRPr="00546091" w:rsidRDefault="00546091" w:rsidP="00546091">
      <w:pPr>
        <w:tabs>
          <w:tab w:val="left" w:pos="720"/>
          <w:tab w:val="left" w:pos="1080"/>
        </w:tabs>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9.11</w:t>
      </w:r>
      <w:r w:rsidRPr="00546091">
        <w:rPr>
          <w:rFonts w:ascii="Avenir LT Std 55 Roman" w:eastAsia="Calibri" w:hAnsi="Avenir LT Std 55 Roman" w:cs="Arial"/>
          <w:sz w:val="24"/>
          <w:szCs w:val="24"/>
        </w:rPr>
        <w:tab/>
      </w:r>
      <w:r w:rsidRPr="00546091">
        <w:rPr>
          <w:rFonts w:ascii="Avenir LT Std 55 Roman" w:eastAsia="Calibri" w:hAnsi="Avenir LT Std 55 Roman" w:cs="Arial"/>
          <w:sz w:val="24"/>
          <w:szCs w:val="24"/>
        </w:rPr>
        <w:tab/>
        <w:t>Disconnect the sample cylinder from the sampling train and verify that both valves are sealed.</w:t>
      </w:r>
    </w:p>
    <w:p w14:paraId="5C5B2D54" w14:textId="77777777" w:rsidR="00546091" w:rsidRPr="00546091" w:rsidRDefault="00546091" w:rsidP="00546091">
      <w:pPr>
        <w:tabs>
          <w:tab w:val="left" w:pos="720"/>
          <w:tab w:val="left" w:pos="1080"/>
        </w:tabs>
        <w:spacing w:after="0" w:line="240" w:lineRule="auto"/>
        <w:ind w:left="1260" w:hanging="720"/>
        <w:rPr>
          <w:rFonts w:ascii="Avenir LT Std 55 Roman" w:eastAsia="Calibri" w:hAnsi="Avenir LT Std 55 Roman" w:cs="Arial"/>
          <w:b/>
          <w:bCs/>
          <w:sz w:val="24"/>
          <w:szCs w:val="24"/>
        </w:rPr>
      </w:pPr>
    </w:p>
    <w:p w14:paraId="30E6D472" w14:textId="111EA8BA" w:rsidR="00546091" w:rsidRPr="00546091" w:rsidRDefault="00546091" w:rsidP="00546091">
      <w:pPr>
        <w:tabs>
          <w:tab w:val="left" w:pos="720"/>
          <w:tab w:val="left" w:pos="108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lastRenderedPageBreak/>
        <w:t>9.12</w:t>
      </w:r>
      <w:r w:rsidRPr="00546091">
        <w:rPr>
          <w:rFonts w:ascii="Avenir LT Std 55 Roman" w:eastAsia="Calibri" w:hAnsi="Avenir LT Std 55 Roman" w:cs="Arial"/>
          <w:sz w:val="24"/>
          <w:szCs w:val="24"/>
        </w:rPr>
        <w:tab/>
      </w:r>
      <w:r w:rsidRPr="00546091">
        <w:rPr>
          <w:rFonts w:ascii="Avenir LT Std 55 Roman" w:eastAsia="Calibri" w:hAnsi="Avenir LT Std 55 Roman" w:cs="Arial"/>
          <w:sz w:val="24"/>
          <w:szCs w:val="24"/>
        </w:rPr>
        <w:tab/>
        <w:t xml:space="preserve">Remove sampling train: </w:t>
      </w:r>
      <w:del w:id="3620"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Place the outlet of valve B into the waste container and slowly open valve B to purge all liquid from the sampling train. </w:t>
      </w:r>
      <w:del w:id="3621"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Then close valves A and B. Disconnect the sampling train from the pressure separator or portable pressurized separator.</w:t>
      </w:r>
    </w:p>
    <w:p w14:paraId="2270E698"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04B0C2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9.13</w:t>
      </w:r>
      <w:r w:rsidRPr="00546091">
        <w:rPr>
          <w:rFonts w:ascii="Avenir LT Std 55 Roman" w:eastAsia="Calibri" w:hAnsi="Avenir LT Std 55 Roman" w:cs="Arial"/>
          <w:sz w:val="24"/>
          <w:szCs w:val="24"/>
        </w:rPr>
        <w:tab/>
        <w:t xml:space="preserve">Verify that </w:t>
      </w:r>
      <w:proofErr w:type="gramStart"/>
      <w:r w:rsidRPr="00546091">
        <w:rPr>
          <w:rFonts w:ascii="Avenir LT Std 55 Roman" w:eastAsia="Calibri" w:hAnsi="Avenir LT Std 55 Roman" w:cs="Arial"/>
          <w:sz w:val="24"/>
          <w:szCs w:val="24"/>
        </w:rPr>
        <w:t>all of</w:t>
      </w:r>
      <w:proofErr w:type="gramEnd"/>
      <w:r w:rsidRPr="00546091">
        <w:rPr>
          <w:rFonts w:ascii="Avenir LT Std 55 Roman" w:eastAsia="Calibri" w:hAnsi="Avenir LT Std 55 Roman" w:cs="Arial"/>
          <w:sz w:val="24"/>
          <w:szCs w:val="24"/>
        </w:rPr>
        <w:t xml:space="preserve"> the data requirements are recorded on the cylinder identification tag and on Form 1.</w:t>
      </w:r>
    </w:p>
    <w:p w14:paraId="3A1DA063"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70DBE067" w14:textId="7762B52E" w:rsidR="00546091" w:rsidRPr="00546091" w:rsidRDefault="00546091" w:rsidP="00FF0598">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9.14</w:t>
      </w:r>
      <w:r w:rsidRPr="00546091">
        <w:rPr>
          <w:rFonts w:ascii="Avenir LT Std 55 Roman" w:eastAsia="Calibri" w:hAnsi="Avenir LT Std 55 Roman" w:cs="Arial"/>
          <w:sz w:val="24"/>
          <w:szCs w:val="24"/>
        </w:rPr>
        <w:tab/>
        <w:t>Transport the cylinder to the laboratory for conducting the laboratory methods as specified in Section 12.</w:t>
      </w:r>
    </w:p>
    <w:p w14:paraId="3A91BF91" w14:textId="49802A1E" w:rsidR="00546091" w:rsidRPr="00A40AA2" w:rsidRDefault="00546091" w:rsidP="00A40AA2">
      <w:pPr>
        <w:pStyle w:val="Heading2"/>
        <w:numPr>
          <w:ilvl w:val="0"/>
          <w:numId w:val="0"/>
        </w:numPr>
        <w:ind w:left="720" w:hanging="720"/>
        <w:rPr>
          <w:rFonts w:eastAsia="Calibri" w:cs="Arial"/>
          <w:b/>
          <w:bCs/>
          <w:szCs w:val="24"/>
        </w:rPr>
      </w:pPr>
      <w:r w:rsidRPr="00546091">
        <w:rPr>
          <w:rFonts w:eastAsia="Calibri" w:cs="Arial"/>
          <w:b/>
          <w:bCs/>
          <w:szCs w:val="24"/>
        </w:rPr>
        <w:t>10.</w:t>
      </w:r>
      <w:r w:rsidRPr="00546091">
        <w:rPr>
          <w:rFonts w:eastAsia="Calibri" w:cs="Arial"/>
          <w:b/>
          <w:bCs/>
          <w:szCs w:val="24"/>
        </w:rPr>
        <w:tab/>
        <w:t>LABORATORY REQUIREMENTS AND METHODS</w:t>
      </w:r>
    </w:p>
    <w:p w14:paraId="046EE89C"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10.1</w:t>
      </w:r>
      <w:r w:rsidRPr="00546091">
        <w:rPr>
          <w:rFonts w:ascii="Avenir LT Std 55 Roman" w:eastAsia="Calibri" w:hAnsi="Avenir LT Std 55 Roman" w:cs="Arial"/>
          <w:b/>
          <w:bCs/>
          <w:sz w:val="24"/>
          <w:szCs w:val="24"/>
        </w:rPr>
        <w:tab/>
        <w:t>Quality Control, Quality Assurance, and Field Records</w:t>
      </w:r>
    </w:p>
    <w:p w14:paraId="2DDE4E5D"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44710746"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w:t>
      </w:r>
      <w:r w:rsidRPr="00546091">
        <w:rPr>
          <w:rFonts w:ascii="Avenir LT Std 55 Roman" w:eastAsia="Calibri" w:hAnsi="Avenir LT Std 55 Roman" w:cs="Arial"/>
          <w:sz w:val="24"/>
          <w:szCs w:val="24"/>
        </w:rPr>
        <w:tab/>
        <w:t>Quality control requirements shall be performed in accordance with the laboratory methods specified in this test procedure.</w:t>
      </w:r>
    </w:p>
    <w:p w14:paraId="3F30D8D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4FFB1308" w14:textId="6C726D9A"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(b)</w:t>
      </w:r>
      <w:r w:rsidRPr="00546091">
        <w:rPr>
          <w:rFonts w:ascii="Avenir LT Std 55 Roman" w:eastAsia="Calibri" w:hAnsi="Avenir LT Std 55 Roman" w:cs="Arial"/>
          <w:sz w:val="24"/>
          <w:szCs w:val="24"/>
        </w:rPr>
        <w:tab/>
        <w:t xml:space="preserve">Each day of sampling, at least one field duplicate sample shall be collected per matrix type (crude oil, condensate, produced water). </w:t>
      </w:r>
      <w:del w:id="3622"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The field duplicate samples are collected to demonstrate acceptable method precision.</w:t>
      </w:r>
      <w:del w:id="3623"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 Through this process the laboratory can evaluate the consistency of sample collection and analytical measurements as well as matrix variation. The laboratory should establish control limits based on relative percent difference to evaluate the validity of the measured results.</w:t>
      </w:r>
    </w:p>
    <w:p w14:paraId="6E1607D3" w14:textId="44CCC41B"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(c)</w:t>
      </w:r>
      <w:r w:rsidRPr="00546091">
        <w:rPr>
          <w:rFonts w:ascii="Avenir LT Std 55 Roman" w:eastAsia="Calibri" w:hAnsi="Avenir LT Std 55 Roman" w:cs="Arial"/>
          <w:sz w:val="24"/>
          <w:szCs w:val="24"/>
        </w:rPr>
        <w:tab/>
        <w:t xml:space="preserve">Laboratory procedures shall be in place for establishing acceptance criteria for field activities described in Sections 7, 8 and 9 of this procedure. </w:t>
      </w:r>
      <w:del w:id="3624"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All deviations from the acceptance criteria shall be documented.</w:t>
      </w:r>
      <w:del w:id="3625"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 Deviations from the acceptance criteria may or may not affect data quality.</w:t>
      </w:r>
    </w:p>
    <w:p w14:paraId="5E371566"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023CCBB1"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(d)</w:t>
      </w:r>
      <w:r w:rsidRPr="00546091">
        <w:rPr>
          <w:rFonts w:ascii="Avenir LT Std 55 Roman" w:eastAsia="Calibri" w:hAnsi="Avenir LT Std 55 Roman" w:cs="Arial"/>
          <w:sz w:val="24"/>
          <w:szCs w:val="24"/>
        </w:rPr>
        <w:tab/>
        <w:t>Laboratory procedures shall be in place to ensure that field staff have been trained on the sampling methods specified in this procedure and retrained on sampling methods if this procedure changes.</w:t>
      </w:r>
    </w:p>
    <w:p w14:paraId="715EEC69"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61A0714E" w14:textId="77777777" w:rsid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(e)</w:t>
      </w:r>
      <w:r w:rsidRPr="00546091">
        <w:rPr>
          <w:rFonts w:ascii="Avenir LT Std 55 Roman" w:eastAsia="Calibri" w:hAnsi="Avenir LT Std 55 Roman" w:cs="Arial"/>
          <w:sz w:val="24"/>
          <w:szCs w:val="24"/>
        </w:rPr>
        <w:tab/>
        <w:t>Field records shall provide direct evidence and support necessary for technical interpretations, judgments, and discussions concerning project activities and shall, at a minimum, include a completed copy of Form 1 as provided in this procedure for each sample collected.</w:t>
      </w:r>
    </w:p>
    <w:p w14:paraId="7002D103" w14:textId="77777777" w:rsidR="003E619C" w:rsidRPr="00546091" w:rsidRDefault="003E619C" w:rsidP="00546091">
      <w:pPr>
        <w:spacing w:after="0" w:line="240" w:lineRule="auto"/>
        <w:ind w:left="1260" w:hanging="720"/>
        <w:rPr>
          <w:rFonts w:ascii="Avenir LT Std 55 Roman" w:eastAsia="Calibri" w:hAnsi="Avenir LT Std 55 Roman" w:cs="Arial"/>
          <w:sz w:val="24"/>
          <w:szCs w:val="24"/>
        </w:rPr>
      </w:pPr>
    </w:p>
    <w:p w14:paraId="73FBECE9" w14:textId="77777777" w:rsidR="0040150F" w:rsidRDefault="00546091" w:rsidP="003E619C">
      <w:pPr>
        <w:spacing w:after="0" w:line="240" w:lineRule="auto"/>
        <w:ind w:left="1260" w:hanging="720"/>
        <w:rPr>
          <w:rFonts w:ascii="Avenir LT Std 55 Roman" w:eastAsia="Calibri" w:hAnsi="Avenir LT Std 55 Roman" w:cs="Arial"/>
          <w:b/>
          <w:bCs/>
          <w:sz w:val="24"/>
          <w:szCs w:val="24"/>
        </w:rPr>
      </w:pPr>
      <w:r w:rsidRPr="003E619C">
        <w:rPr>
          <w:rFonts w:ascii="Avenir LT Std 55 Roman" w:eastAsia="Calibri" w:hAnsi="Avenir LT Std 55 Roman" w:cs="Arial"/>
          <w:b/>
          <w:bCs/>
          <w:sz w:val="24"/>
          <w:szCs w:val="24"/>
        </w:rPr>
        <w:t>10.2</w:t>
      </w:r>
      <w:r w:rsidRPr="003E619C">
        <w:rPr>
          <w:rFonts w:ascii="Avenir LT Std 55 Roman" w:eastAsia="Calibri" w:hAnsi="Avenir LT Std 55 Roman" w:cs="Arial"/>
          <w:b/>
          <w:bCs/>
          <w:sz w:val="24"/>
          <w:szCs w:val="24"/>
        </w:rPr>
        <w:tab/>
        <w:t>Laboratory Equipment</w:t>
      </w:r>
    </w:p>
    <w:p w14:paraId="6327A329" w14:textId="6A2A4DEA" w:rsidR="00546091" w:rsidRPr="003E619C" w:rsidRDefault="00546091" w:rsidP="003E619C">
      <w:pPr>
        <w:spacing w:after="0" w:line="240" w:lineRule="auto"/>
        <w:ind w:left="1260" w:hanging="720"/>
        <w:rPr>
          <w:rFonts w:ascii="Avenir LT Std 55 Roman" w:eastAsia="Calibri" w:hAnsi="Avenir LT Std 55 Roman" w:cs="Arial"/>
          <w:b/>
          <w:bCs/>
          <w:sz w:val="24"/>
          <w:szCs w:val="24"/>
        </w:rPr>
      </w:pPr>
      <w:r w:rsidRPr="003E619C">
        <w:rPr>
          <w:rFonts w:ascii="Avenir LT Std 55 Roman" w:eastAsia="Calibri" w:hAnsi="Avenir LT Std 55 Roman" w:cs="Arial"/>
          <w:b/>
          <w:bCs/>
          <w:sz w:val="24"/>
          <w:szCs w:val="24"/>
        </w:rPr>
        <w:t xml:space="preserve"> </w:t>
      </w:r>
    </w:p>
    <w:p w14:paraId="02AB5655" w14:textId="3B778284" w:rsidR="00546091" w:rsidRDefault="00546091" w:rsidP="003E619C">
      <w:pPr>
        <w:spacing w:after="0" w:line="240" w:lineRule="auto"/>
        <w:ind w:left="1260" w:hanging="720"/>
        <w:rPr>
          <w:rFonts w:ascii="Avenir LT Std 55 Roman" w:eastAsia="Calibri" w:hAnsi="Avenir LT Std 55 Roman" w:cs="Arial"/>
          <w:sz w:val="24"/>
          <w:szCs w:val="24"/>
        </w:rPr>
      </w:pPr>
      <w:r w:rsidRPr="00546091">
        <w:rPr>
          <w:rFonts w:ascii="Avenir LT Std 55 Roman" w:eastAsia="Times New Roman" w:hAnsi="Avenir LT Std 55 Roman" w:cs="Arial"/>
          <w:kern w:val="28"/>
          <w:sz w:val="24"/>
          <w:szCs w:val="24"/>
        </w:rPr>
        <w:t>(a)</w:t>
      </w:r>
      <w:r w:rsidRPr="00546091">
        <w:rPr>
          <w:rFonts w:ascii="Avenir LT Std 55 Roman" w:eastAsia="Times New Roman" w:hAnsi="Avenir LT Std 55 Roman" w:cs="Arial"/>
          <w:kern w:val="28"/>
          <w:sz w:val="24"/>
          <w:szCs w:val="24"/>
        </w:rPr>
        <w:tab/>
      </w:r>
      <w:r w:rsidRPr="003E619C">
        <w:rPr>
          <w:rFonts w:ascii="Avenir LT Std 55 Roman" w:eastAsia="Calibri" w:hAnsi="Avenir LT Std 55 Roman" w:cs="Arial"/>
          <w:sz w:val="24"/>
          <w:szCs w:val="24"/>
        </w:rPr>
        <w:t>All laboratory equipment used to conduct measurements shall be calibrated in accordance with the manufacturer specifications and in accordance with the laboratory methods specified in this procedure.</w:t>
      </w:r>
    </w:p>
    <w:p w14:paraId="41720E73" w14:textId="77777777" w:rsidR="003E619C" w:rsidRPr="003E619C" w:rsidRDefault="003E619C" w:rsidP="003E619C">
      <w:pPr>
        <w:spacing w:after="0" w:line="240" w:lineRule="auto"/>
        <w:ind w:left="1260" w:hanging="720"/>
        <w:rPr>
          <w:rFonts w:ascii="Avenir LT Std 55 Roman" w:eastAsia="Calibri" w:hAnsi="Avenir LT Std 55 Roman" w:cs="Arial"/>
          <w:sz w:val="24"/>
          <w:szCs w:val="24"/>
        </w:rPr>
      </w:pPr>
    </w:p>
    <w:p w14:paraId="021BA6B7" w14:textId="7E8C263B" w:rsidR="00546091" w:rsidRPr="003E619C" w:rsidRDefault="00546091" w:rsidP="003E619C">
      <w:pPr>
        <w:spacing w:after="0" w:line="240" w:lineRule="auto"/>
        <w:ind w:left="1260" w:hanging="720"/>
        <w:rPr>
          <w:rFonts w:ascii="Avenir LT Std 55 Roman" w:eastAsia="Calibri" w:hAnsi="Avenir LT Std 55 Roman" w:cs="Arial"/>
          <w:sz w:val="24"/>
          <w:szCs w:val="24"/>
        </w:rPr>
      </w:pPr>
      <w:r w:rsidRPr="003E619C">
        <w:rPr>
          <w:rFonts w:ascii="Avenir LT Std 55 Roman" w:eastAsia="Calibri" w:hAnsi="Avenir LT Std 55 Roman" w:cs="Arial"/>
          <w:sz w:val="24"/>
          <w:szCs w:val="24"/>
        </w:rPr>
        <w:lastRenderedPageBreak/>
        <w:t>(b)</w:t>
      </w:r>
      <w:r w:rsidRPr="003E619C">
        <w:rPr>
          <w:rFonts w:ascii="Avenir LT Std 55 Roman" w:eastAsia="Calibri" w:hAnsi="Avenir LT Std 55 Roman" w:cs="Arial"/>
          <w:sz w:val="24"/>
          <w:szCs w:val="24"/>
        </w:rPr>
        <w:tab/>
        <w:t xml:space="preserve">Any chromatograph system that allows for the collection, storage, interpretation, adjustment, or quantification of chromatograph detector output signals representing relative component concentrations may be used to conduct this procedure. </w:t>
      </w:r>
      <w:del w:id="3626" w:author="Langfitt, Quinn@ARB" w:date="2023-01-06T08:37:00Z">
        <w:r w:rsidRPr="003E619C">
          <w:rPr>
            <w:rFonts w:ascii="Avenir LT Std 55 Roman" w:eastAsia="Calibri" w:hAnsi="Avenir LT Std 55 Roman" w:cs="Arial"/>
            <w:sz w:val="24"/>
            <w:szCs w:val="24"/>
          </w:rPr>
          <w:delText xml:space="preserve"> </w:delText>
        </w:r>
      </w:del>
      <w:r w:rsidRPr="003E619C">
        <w:rPr>
          <w:rFonts w:ascii="Avenir LT Std 55 Roman" w:eastAsia="Calibri" w:hAnsi="Avenir LT Std 55 Roman" w:cs="Arial"/>
          <w:sz w:val="24"/>
          <w:szCs w:val="24"/>
        </w:rPr>
        <w:t>All test methods and quality control requirements shall be conducted in accordance with each laboratory method specified.</w:t>
      </w:r>
    </w:p>
    <w:p w14:paraId="79D777EC" w14:textId="77777777" w:rsidR="00546091" w:rsidRPr="003E619C" w:rsidRDefault="00546091" w:rsidP="00546091">
      <w:pPr>
        <w:spacing w:after="0" w:line="240" w:lineRule="auto"/>
        <w:ind w:left="1260" w:hanging="720"/>
        <w:rPr>
          <w:rFonts w:ascii="Avenir LT Std 55 Roman" w:eastAsia="Calibri" w:hAnsi="Avenir LT Std 55 Roman" w:cs="Arial"/>
          <w:sz w:val="24"/>
          <w:szCs w:val="24"/>
        </w:rPr>
      </w:pPr>
    </w:p>
    <w:p w14:paraId="5A208779" w14:textId="61A3B140" w:rsid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(c)</w:t>
      </w:r>
      <w:r w:rsidRPr="00546091">
        <w:rPr>
          <w:rFonts w:ascii="Avenir LT Std 55 Roman" w:eastAsia="Calibri" w:hAnsi="Avenir LT Std 55 Roman" w:cs="Arial"/>
          <w:sz w:val="24"/>
          <w:szCs w:val="24"/>
        </w:rPr>
        <w:tab/>
        <w:t xml:space="preserve">The minimum reporting limit of the instruments used for reporting gaseous compounds </w:t>
      </w:r>
      <w:del w:id="3627" w:author="Langfitt, Quinn@ARB" w:date="2023-01-06T08:37:00Z">
        <w:r w:rsidRPr="00546091">
          <w:rPr>
            <w:rFonts w:ascii="Avenir LT Std 55 Roman" w:eastAsia="Calibri" w:hAnsi="Avenir LT Std 55 Roman" w:cs="Arial"/>
            <w:sz w:val="24"/>
            <w:szCs w:val="24"/>
          </w:rPr>
          <w:delText>must</w:delText>
        </w:r>
      </w:del>
      <w:ins w:id="3628" w:author="Langfitt, Quinn@ARB" w:date="2023-01-06T08:37:00Z">
        <w:r w:rsidR="009179FA">
          <w:rPr>
            <w:rFonts w:ascii="Avenir LT Std 55 Roman" w:eastAsia="Calibri" w:hAnsi="Avenir LT Std 55 Roman" w:cs="Arial"/>
            <w:sz w:val="24"/>
            <w:szCs w:val="24"/>
          </w:rPr>
          <w:t>shall</w:t>
        </w:r>
      </w:ins>
      <w:r w:rsidRPr="00546091">
        <w:rPr>
          <w:rFonts w:ascii="Avenir LT Std 55 Roman" w:eastAsia="Calibri" w:hAnsi="Avenir LT Std 55 Roman" w:cs="Arial"/>
          <w:sz w:val="24"/>
          <w:szCs w:val="24"/>
        </w:rPr>
        <w:t xml:space="preserve"> be at least 100 parts per million (ppm) for both hydrocarbon and fixed gases.</w:t>
      </w:r>
    </w:p>
    <w:p w14:paraId="4196BE6E" w14:textId="77777777" w:rsidR="0040150F" w:rsidRPr="003E619C" w:rsidRDefault="0040150F" w:rsidP="00546091">
      <w:pPr>
        <w:spacing w:after="0" w:line="240" w:lineRule="auto"/>
        <w:ind w:left="1260" w:hanging="720"/>
        <w:rPr>
          <w:rFonts w:ascii="Avenir LT Std 55 Roman" w:eastAsia="Calibri" w:hAnsi="Avenir LT Std 55 Roman" w:cs="Arial"/>
          <w:sz w:val="24"/>
          <w:szCs w:val="24"/>
        </w:rPr>
      </w:pPr>
    </w:p>
    <w:p w14:paraId="2CFA1123" w14:textId="660ACDB5" w:rsidR="00546091" w:rsidRDefault="00546091" w:rsidP="003E619C">
      <w:pPr>
        <w:spacing w:after="0" w:line="240" w:lineRule="auto"/>
        <w:ind w:left="1260" w:hanging="720"/>
        <w:rPr>
          <w:rFonts w:ascii="Avenir LT Std 55 Roman" w:eastAsia="Calibri" w:hAnsi="Avenir LT Std 55 Roman" w:cs="Arial"/>
          <w:sz w:val="24"/>
          <w:szCs w:val="24"/>
        </w:rPr>
      </w:pPr>
      <w:r w:rsidRPr="003E619C">
        <w:rPr>
          <w:rFonts w:ascii="Avenir LT Std 55 Roman" w:eastAsia="Calibri" w:hAnsi="Avenir LT Std 55 Roman" w:cs="Arial"/>
          <w:sz w:val="24"/>
          <w:szCs w:val="24"/>
        </w:rPr>
        <w:t>(d)</w:t>
      </w:r>
      <w:r w:rsidRPr="003E619C">
        <w:rPr>
          <w:rFonts w:ascii="Avenir LT Std 55 Roman" w:eastAsia="Calibri" w:hAnsi="Avenir LT Std 55 Roman" w:cs="Arial"/>
          <w:sz w:val="24"/>
          <w:szCs w:val="24"/>
        </w:rPr>
        <w:tab/>
        <w:t xml:space="preserve">The laboratory equipment, including sample lines, </w:t>
      </w:r>
      <w:del w:id="3629" w:author="Langfitt, Quinn@ARB" w:date="2023-01-06T08:37:00Z">
        <w:r w:rsidRPr="003E619C">
          <w:rPr>
            <w:rFonts w:ascii="Avenir LT Std 55 Roman" w:eastAsia="Calibri" w:hAnsi="Avenir LT Std 55 Roman" w:cs="Arial"/>
            <w:sz w:val="24"/>
            <w:szCs w:val="24"/>
          </w:rPr>
          <w:delText>must</w:delText>
        </w:r>
      </w:del>
      <w:ins w:id="3630" w:author="Langfitt, Quinn@ARB" w:date="2023-01-06T08:37:00Z">
        <w:r w:rsidR="009179FA" w:rsidRPr="003E619C">
          <w:rPr>
            <w:rFonts w:ascii="Avenir LT Std 55 Roman" w:eastAsia="Calibri" w:hAnsi="Avenir LT Std 55 Roman" w:cs="Arial"/>
            <w:sz w:val="24"/>
            <w:szCs w:val="24"/>
          </w:rPr>
          <w:t>shall</w:t>
        </w:r>
      </w:ins>
      <w:r w:rsidRPr="003E619C">
        <w:rPr>
          <w:rFonts w:ascii="Avenir LT Std 55 Roman" w:eastAsia="Calibri" w:hAnsi="Avenir LT Std 55 Roman" w:cs="Arial"/>
          <w:sz w:val="24"/>
          <w:szCs w:val="24"/>
        </w:rPr>
        <w:t xml:space="preserve"> be temperature controlled and allow for the independent control of the sample cylinder and flash analysis equipment temperatures.</w:t>
      </w:r>
    </w:p>
    <w:p w14:paraId="0B2D7CD6" w14:textId="77777777" w:rsidR="0040150F" w:rsidRPr="003E619C" w:rsidRDefault="0040150F" w:rsidP="003E619C">
      <w:pPr>
        <w:spacing w:after="0" w:line="240" w:lineRule="auto"/>
        <w:ind w:left="1260" w:hanging="720"/>
        <w:rPr>
          <w:rFonts w:ascii="Avenir LT Std 55 Roman" w:eastAsia="Calibri" w:hAnsi="Avenir LT Std 55 Roman" w:cs="Arial"/>
          <w:sz w:val="24"/>
          <w:szCs w:val="24"/>
        </w:rPr>
      </w:pPr>
    </w:p>
    <w:p w14:paraId="10703FF0" w14:textId="1268DBA4" w:rsidR="00546091" w:rsidRDefault="00546091" w:rsidP="003E619C">
      <w:pPr>
        <w:spacing w:after="0" w:line="240" w:lineRule="auto"/>
        <w:ind w:left="1260" w:hanging="720"/>
        <w:rPr>
          <w:rFonts w:ascii="Avenir LT Std 55 Roman" w:eastAsia="Calibri" w:hAnsi="Avenir LT Std 55 Roman" w:cs="Arial"/>
          <w:sz w:val="24"/>
          <w:szCs w:val="24"/>
        </w:rPr>
      </w:pPr>
      <w:r w:rsidRPr="003E619C">
        <w:rPr>
          <w:rFonts w:ascii="Avenir LT Std 55 Roman" w:eastAsia="Calibri" w:hAnsi="Avenir LT Std 55 Roman" w:cs="Arial"/>
          <w:sz w:val="24"/>
          <w:szCs w:val="24"/>
        </w:rPr>
        <w:t>(e)</w:t>
      </w:r>
      <w:r w:rsidRPr="003E619C">
        <w:rPr>
          <w:rFonts w:ascii="Avenir LT Std 55 Roman" w:eastAsia="Calibri" w:hAnsi="Avenir LT Std 55 Roman" w:cs="Arial"/>
          <w:sz w:val="24"/>
          <w:szCs w:val="24"/>
        </w:rPr>
        <w:tab/>
        <w:t>A gas volume meter with the capability of measuring volume in increments of one (1) milliliter minimum is required.</w:t>
      </w:r>
    </w:p>
    <w:p w14:paraId="18256554" w14:textId="77777777" w:rsidR="0040150F" w:rsidRPr="003E619C" w:rsidRDefault="0040150F" w:rsidP="003E619C">
      <w:pPr>
        <w:spacing w:after="0" w:line="240" w:lineRule="auto"/>
        <w:ind w:left="1260" w:hanging="720"/>
        <w:rPr>
          <w:rFonts w:ascii="Avenir LT Std 55 Roman" w:eastAsia="Calibri" w:hAnsi="Avenir LT Std 55 Roman" w:cs="Arial"/>
          <w:sz w:val="24"/>
          <w:szCs w:val="24"/>
        </w:rPr>
      </w:pPr>
    </w:p>
    <w:p w14:paraId="3D5193F5" w14:textId="031ECFAF" w:rsidR="00546091" w:rsidRPr="003E619C" w:rsidRDefault="00546091" w:rsidP="003E619C">
      <w:pPr>
        <w:spacing w:after="0" w:line="240" w:lineRule="auto"/>
        <w:ind w:left="1260" w:hanging="720"/>
        <w:rPr>
          <w:rFonts w:ascii="Avenir LT Std 55 Roman" w:eastAsia="Calibri" w:hAnsi="Avenir LT Std 55 Roman" w:cs="Arial"/>
          <w:sz w:val="24"/>
          <w:szCs w:val="24"/>
        </w:rPr>
      </w:pPr>
      <w:r w:rsidRPr="003E619C">
        <w:rPr>
          <w:rFonts w:ascii="Avenir LT Std 55 Roman" w:eastAsia="Calibri" w:hAnsi="Avenir LT Std 55 Roman" w:cs="Arial"/>
          <w:sz w:val="24"/>
          <w:szCs w:val="24"/>
        </w:rPr>
        <w:t>(f)</w:t>
      </w:r>
      <w:r w:rsidRPr="003E619C">
        <w:rPr>
          <w:rFonts w:ascii="Avenir LT Std 55 Roman" w:eastAsia="Calibri" w:hAnsi="Avenir LT Std 55 Roman" w:cs="Arial"/>
          <w:sz w:val="24"/>
          <w:szCs w:val="24"/>
        </w:rPr>
        <w:tab/>
        <w:t>Laboratory vessels (e.g., glassware, cylinders, etc.) and equipment for collecting flash gas without sample degradation and without compromising the integrity of the sample are required.</w:t>
      </w:r>
    </w:p>
    <w:p w14:paraId="7DA5F990" w14:textId="77777777" w:rsidR="00546091" w:rsidRPr="00546091" w:rsidRDefault="00546091" w:rsidP="003E619C">
      <w:pPr>
        <w:spacing w:after="0" w:line="240" w:lineRule="auto"/>
        <w:ind w:left="1260" w:hanging="720"/>
        <w:rPr>
          <w:rFonts w:ascii="Avenir LT Std 55 Roman" w:eastAsia="Calibri" w:hAnsi="Avenir LT Std 55 Roman" w:cs="Arial"/>
          <w:sz w:val="24"/>
          <w:szCs w:val="24"/>
        </w:rPr>
      </w:pPr>
    </w:p>
    <w:p w14:paraId="26F1E75B" w14:textId="5603590B" w:rsidR="00546091" w:rsidRPr="00546091" w:rsidRDefault="00546091" w:rsidP="003E619C">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(g)</w:t>
      </w:r>
      <w:r w:rsidRPr="00546091">
        <w:rPr>
          <w:rFonts w:ascii="Avenir LT Std 55 Roman" w:eastAsia="Calibri" w:hAnsi="Avenir LT Std 55 Roman" w:cs="Arial"/>
          <w:sz w:val="24"/>
          <w:szCs w:val="24"/>
        </w:rPr>
        <w:tab/>
        <w:t>A metering pump for introducing deionized water into a sample cylinder that can meter the water in precise increments (e.g., 0.01 milliliters) is required.</w:t>
      </w:r>
    </w:p>
    <w:p w14:paraId="71A3EB42" w14:textId="77777777" w:rsidR="00EA53BE" w:rsidRDefault="00EA53BE" w:rsidP="00546091">
      <w:pPr>
        <w:spacing w:after="0" w:line="240" w:lineRule="auto"/>
        <w:ind w:left="1260" w:hanging="720"/>
        <w:rPr>
          <w:rFonts w:ascii="Avenir LT Std 55 Roman" w:eastAsia="Calibri" w:hAnsi="Avenir LT Std 55 Roman" w:cs="Arial"/>
          <w:b/>
          <w:bCs/>
          <w:sz w:val="24"/>
          <w:szCs w:val="24"/>
        </w:rPr>
      </w:pPr>
    </w:p>
    <w:p w14:paraId="58DFCDA6" w14:textId="77777777" w:rsidR="00546091" w:rsidRPr="00546091" w:rsidRDefault="00546091" w:rsidP="00546091">
      <w:pPr>
        <w:spacing w:after="0" w:line="240" w:lineRule="auto"/>
        <w:ind w:left="1260" w:hanging="720"/>
        <w:rPr>
          <w:del w:id="3631" w:author="Langfitt, Quinn@ARB" w:date="2023-01-06T08:37:00Z"/>
          <w:rFonts w:ascii="Avenir LT Std 55 Roman" w:eastAsia="Calibri" w:hAnsi="Avenir LT Std 55 Roman" w:cs="Arial"/>
          <w:sz w:val="24"/>
          <w:szCs w:val="24"/>
        </w:rPr>
      </w:pPr>
      <w:del w:id="3632" w:author="Langfitt, Quinn@ARB" w:date="2023-01-06T08:37:00Z">
        <w:r w:rsidRPr="00546091">
          <w:rPr>
            <w:rFonts w:ascii="Avenir LT Std 55 Roman" w:eastAsia="Calibri" w:hAnsi="Avenir LT Std 55 Roman" w:cs="Arial"/>
            <w:sz w:val="24"/>
            <w:szCs w:val="24"/>
          </w:rPr>
          <w:delText>(h)</w:delText>
        </w:r>
        <w:r w:rsidRPr="00546091">
          <w:rPr>
            <w:rFonts w:ascii="Avenir LT Std 55 Roman" w:eastAsia="Calibri" w:hAnsi="Avenir LT Std 55 Roman" w:cs="Arial"/>
            <w:sz w:val="24"/>
            <w:szCs w:val="24"/>
          </w:rPr>
          <w:tab/>
          <w:delText>Additional sample preparation guidance can be found in GPA Standard  2174-93, GPA Standard 2261-00 and GPA Standard 2177-03.</w:delText>
        </w:r>
      </w:del>
    </w:p>
    <w:p w14:paraId="1CE132FF" w14:textId="77777777" w:rsidR="00EA53BE" w:rsidRDefault="00EA53BE" w:rsidP="00546091">
      <w:pPr>
        <w:spacing w:after="0" w:line="240" w:lineRule="auto"/>
        <w:ind w:left="1260" w:hanging="720"/>
        <w:rPr>
          <w:del w:id="3633" w:author="Langfitt, Quinn@ARB" w:date="2023-01-06T08:37:00Z"/>
          <w:rFonts w:ascii="Avenir LT Std 55 Roman" w:eastAsia="Calibri" w:hAnsi="Avenir LT Std 55 Roman" w:cs="Arial"/>
          <w:b/>
          <w:bCs/>
          <w:sz w:val="24"/>
          <w:szCs w:val="24"/>
        </w:rPr>
      </w:pPr>
    </w:p>
    <w:p w14:paraId="63515B06" w14:textId="3B74245E"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10.3</w:t>
      </w:r>
      <w:r w:rsidRPr="00546091">
        <w:rPr>
          <w:rFonts w:ascii="Avenir LT Std 55 Roman" w:eastAsia="Calibri" w:hAnsi="Avenir LT Std 55 Roman" w:cs="Arial"/>
          <w:b/>
          <w:bCs/>
          <w:sz w:val="24"/>
          <w:szCs w:val="24"/>
        </w:rPr>
        <w:tab/>
        <w:t>Bubble Point Pressure and Sample Integrity Check</w:t>
      </w:r>
    </w:p>
    <w:p w14:paraId="431DD743" w14:textId="77777777" w:rsidR="00546091" w:rsidRPr="00546091" w:rsidRDefault="00546091" w:rsidP="00546091">
      <w:pPr>
        <w:spacing w:after="0" w:line="240" w:lineRule="auto"/>
        <w:ind w:left="1080" w:hanging="630"/>
        <w:rPr>
          <w:rFonts w:ascii="Avenir LT Std 55 Roman" w:eastAsia="Calibri" w:hAnsi="Avenir LT Std 55 Roman" w:cs="Arial"/>
          <w:b/>
          <w:bCs/>
          <w:sz w:val="24"/>
          <w:szCs w:val="24"/>
        </w:rPr>
      </w:pPr>
    </w:p>
    <w:p w14:paraId="6AD7F643" w14:textId="0F6E968E" w:rsidR="00546091" w:rsidRPr="00546091" w:rsidRDefault="00546091" w:rsidP="00546091">
      <w:pPr>
        <w:spacing w:after="0" w:line="240" w:lineRule="auto"/>
        <w:ind w:left="54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 xml:space="preserve">This procedure is used to determine the bubble point pressure at sample collection temperature of a pressurized hydrocarbon liquid prior to conducting a flash or any compositional analysis. </w:t>
      </w:r>
      <w:del w:id="3634"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These results determine the integrity of the sample and provide a means of verifying the sampling conditions reported on Form 1.</w:t>
      </w:r>
      <w:r w:rsidRPr="00546091">
        <w:rPr>
          <w:rFonts w:ascii="Avenir LT Std 55 Roman" w:eastAsia="Calibri" w:hAnsi="Avenir LT Std 55 Roman" w:cs="Arial"/>
          <w:sz w:val="24"/>
          <w:szCs w:val="24"/>
        </w:rPr>
        <w:t xml:space="preserve"> </w:t>
      </w:r>
      <w:del w:id="3635"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When heating is required, s</w:t>
      </w:r>
      <w:r w:rsidRPr="00546091">
        <w:rPr>
          <w:rFonts w:ascii="Avenir LT Std 55 Roman" w:eastAsia="Calibri" w:hAnsi="Avenir LT Std 55 Roman" w:cs="Arial"/>
          <w:bCs/>
          <w:sz w:val="24"/>
          <w:szCs w:val="24"/>
        </w:rPr>
        <w:t xml:space="preserve">afety precautions </w:t>
      </w:r>
      <w:del w:id="3636" w:author="Langfitt, Quinn@ARB" w:date="2023-01-06T08:37:00Z">
        <w:r w:rsidRPr="00546091">
          <w:rPr>
            <w:rFonts w:ascii="Avenir LT Std 55 Roman" w:eastAsia="Calibri" w:hAnsi="Avenir LT Std 55 Roman" w:cs="Arial"/>
            <w:bCs/>
            <w:sz w:val="24"/>
            <w:szCs w:val="24"/>
          </w:rPr>
          <w:delText>must</w:delText>
        </w:r>
      </w:del>
      <w:ins w:id="3637" w:author="Langfitt, Quinn@ARB" w:date="2023-01-06T08:37:00Z">
        <w:r w:rsidR="009179FA">
          <w:rPr>
            <w:rFonts w:ascii="Avenir LT Std 55 Roman" w:eastAsia="Calibri" w:hAnsi="Avenir LT Std 55 Roman" w:cs="Arial"/>
            <w:bCs/>
            <w:sz w:val="24"/>
            <w:szCs w:val="24"/>
          </w:rPr>
          <w:t>shall</w:t>
        </w:r>
      </w:ins>
      <w:r w:rsidRPr="00546091">
        <w:rPr>
          <w:rFonts w:ascii="Avenir LT Std 55 Roman" w:eastAsia="Calibri" w:hAnsi="Avenir LT Std 55 Roman" w:cs="Arial"/>
          <w:bCs/>
          <w:sz w:val="24"/>
          <w:szCs w:val="24"/>
        </w:rPr>
        <w:t xml:space="preserve"> be taken due to thermal expansion within a pressurized cylinder.</w:t>
      </w:r>
      <w:del w:id="3638"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 xml:space="preserve"> This procedure is performed with the use of a Double Valve cylinder and is not applicable for Floating-Piston cylinders. </w:t>
      </w:r>
      <w:del w:id="3639"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 xml:space="preserve">Samples gathered with the use of a Floating-Piston cylinder </w:t>
      </w:r>
      <w:del w:id="3640" w:author="Langfitt, Quinn@ARB" w:date="2023-01-06T08:37:00Z">
        <w:r w:rsidRPr="00546091">
          <w:rPr>
            <w:rFonts w:ascii="Avenir LT Std 55 Roman" w:eastAsia="Calibri" w:hAnsi="Avenir LT Std 55 Roman" w:cs="Arial"/>
            <w:bCs/>
            <w:sz w:val="24"/>
            <w:szCs w:val="24"/>
          </w:rPr>
          <w:delText>must</w:delText>
        </w:r>
      </w:del>
      <w:ins w:id="3641" w:author="Langfitt, Quinn@ARB" w:date="2023-01-06T08:37:00Z">
        <w:r w:rsidR="009179FA">
          <w:rPr>
            <w:rFonts w:ascii="Avenir LT Std 55 Roman" w:eastAsia="Calibri" w:hAnsi="Avenir LT Std 55 Roman" w:cs="Arial"/>
            <w:bCs/>
            <w:sz w:val="24"/>
            <w:szCs w:val="24"/>
          </w:rPr>
          <w:t>shall</w:t>
        </w:r>
      </w:ins>
      <w:r w:rsidRPr="00546091">
        <w:rPr>
          <w:rFonts w:ascii="Avenir LT Std 55 Roman" w:eastAsia="Calibri" w:hAnsi="Avenir LT Std 55 Roman" w:cs="Arial"/>
          <w:bCs/>
          <w:sz w:val="24"/>
          <w:szCs w:val="24"/>
        </w:rPr>
        <w:t xml:space="preserve"> be transferred to a Double Valve cylinder using a water displacement method prior to conducting this procedure.</w:t>
      </w:r>
    </w:p>
    <w:p w14:paraId="7A0F48C5" w14:textId="77777777" w:rsidR="00546091" w:rsidRPr="00546091" w:rsidRDefault="00546091" w:rsidP="00546091">
      <w:pPr>
        <w:spacing w:after="0" w:line="240" w:lineRule="auto"/>
        <w:ind w:left="1080" w:hanging="630"/>
        <w:rPr>
          <w:rFonts w:ascii="Avenir LT Std 55 Roman" w:eastAsia="Calibri" w:hAnsi="Avenir LT Std 55 Roman" w:cs="Arial"/>
          <w:bCs/>
          <w:sz w:val="24"/>
          <w:szCs w:val="24"/>
        </w:rPr>
      </w:pPr>
    </w:p>
    <w:p w14:paraId="3767A514" w14:textId="20927099"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(a)</w:t>
      </w:r>
      <w:r w:rsidRPr="00546091">
        <w:rPr>
          <w:rFonts w:ascii="Avenir LT Std 55 Roman" w:eastAsia="Calibri" w:hAnsi="Avenir LT Std 55 Roman" w:cs="Arial"/>
          <w:bCs/>
          <w:sz w:val="24"/>
          <w:szCs w:val="24"/>
        </w:rPr>
        <w:tab/>
        <w:t xml:space="preserve">Fix the cylinder in an upright vertical position using a ring stand or similar device. </w:t>
      </w:r>
      <w:del w:id="3642"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 xml:space="preserve">This ensures that headspace gas remains at the top of the cylinder. </w:t>
      </w:r>
    </w:p>
    <w:p w14:paraId="1E34BF51"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u w:val="single"/>
        </w:rPr>
      </w:pPr>
    </w:p>
    <w:p w14:paraId="689C521A"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(b)</w:t>
      </w:r>
      <w:r w:rsidRPr="00546091">
        <w:rPr>
          <w:rFonts w:ascii="Avenir LT Std 55 Roman" w:eastAsia="Calibri" w:hAnsi="Avenir LT Std 55 Roman" w:cs="Arial"/>
          <w:bCs/>
          <w:sz w:val="24"/>
          <w:szCs w:val="24"/>
        </w:rPr>
        <w:tab/>
        <w:t xml:space="preserve">Connect a pressure gauge and source of pressurized deionized water to the bottom of the sample cylinder using a metering pump for measuring the volume of water introduced into the sample cylinder.  </w:t>
      </w:r>
    </w:p>
    <w:p w14:paraId="50069AD1"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286E28EE"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sz w:val="24"/>
          <w:szCs w:val="24"/>
        </w:rPr>
        <w:t>(c)</w:t>
      </w:r>
      <w:r w:rsidRPr="00546091">
        <w:rPr>
          <w:rFonts w:ascii="Avenir LT Std 55 Roman" w:eastAsia="Calibri" w:hAnsi="Avenir LT Std 55 Roman" w:cs="Arial"/>
          <w:sz w:val="24"/>
          <w:szCs w:val="24"/>
        </w:rPr>
        <w:tab/>
        <w:t>Slowly condition the cylinder to the measured sample collection temperature reported on Form 1 while monitoring pressure for a minimum of two (2) hours or until a change of no more than one (1) psi in pressure over 15 minutes is observed</w:t>
      </w:r>
      <w:r w:rsidRPr="00546091">
        <w:rPr>
          <w:rFonts w:ascii="Avenir LT Std 55 Roman" w:eastAsia="Calibri" w:hAnsi="Avenir LT Std 55 Roman" w:cs="Arial"/>
          <w:bCs/>
          <w:sz w:val="24"/>
          <w:szCs w:val="24"/>
        </w:rPr>
        <w:t xml:space="preserve">. </w:t>
      </w:r>
    </w:p>
    <w:p w14:paraId="2525069B"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187B417A" w14:textId="2CF65B1A"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(d)</w:t>
      </w:r>
      <w:r w:rsidRPr="00546091">
        <w:rPr>
          <w:rFonts w:ascii="Avenir LT Std 55 Roman" w:eastAsia="Calibri" w:hAnsi="Avenir LT Std 55 Roman" w:cs="Arial"/>
          <w:bCs/>
          <w:sz w:val="24"/>
          <w:szCs w:val="24"/>
        </w:rPr>
        <w:tab/>
        <w:t xml:space="preserve">Introduce deionized water while slowly mixing the sample by tilting the cylinder no more than 60 degrees from vertical in either direction to ensure that headspace gas remains at the top of the cylinder and liquid remains on the bottom. </w:t>
      </w:r>
      <w:del w:id="3643"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 xml:space="preserve">Continue adding deionized water to increase the pressure to above the pressure reported on Form 1, while mixing to ensure the sample returns to a </w:t>
      </w:r>
      <w:proofErr w:type="gramStart"/>
      <w:r w:rsidRPr="00546091">
        <w:rPr>
          <w:rFonts w:ascii="Avenir LT Std 55 Roman" w:eastAsia="Calibri" w:hAnsi="Avenir LT Std 55 Roman" w:cs="Arial"/>
          <w:bCs/>
          <w:sz w:val="24"/>
          <w:szCs w:val="24"/>
        </w:rPr>
        <w:t>single phase</w:t>
      </w:r>
      <w:proofErr w:type="gramEnd"/>
      <w:r w:rsidRPr="00546091">
        <w:rPr>
          <w:rFonts w:ascii="Avenir LT Std 55 Roman" w:eastAsia="Calibri" w:hAnsi="Avenir LT Std 55 Roman" w:cs="Arial"/>
          <w:bCs/>
          <w:sz w:val="24"/>
          <w:szCs w:val="24"/>
        </w:rPr>
        <w:t xml:space="preserve"> liquid.  </w:t>
      </w:r>
    </w:p>
    <w:p w14:paraId="4B8B9EA4"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4651D1B2"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(e)</w:t>
      </w:r>
      <w:r w:rsidRPr="00546091">
        <w:rPr>
          <w:rFonts w:ascii="Avenir LT Std 55 Roman" w:eastAsia="Calibri" w:hAnsi="Avenir LT Std 55 Roman" w:cs="Arial"/>
          <w:bCs/>
          <w:sz w:val="24"/>
          <w:szCs w:val="24"/>
        </w:rPr>
        <w:tab/>
        <w:t xml:space="preserve">Record the stabilized pressure reading on the laboratory report.   </w:t>
      </w:r>
    </w:p>
    <w:p w14:paraId="4BE66484"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60AB0766" w14:textId="7B1EB1FF"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(f)</w:t>
      </w:r>
      <w:r w:rsidRPr="00546091">
        <w:rPr>
          <w:rFonts w:ascii="Avenir LT Std 55 Roman" w:eastAsia="Calibri" w:hAnsi="Avenir LT Std 55 Roman" w:cs="Arial"/>
          <w:bCs/>
          <w:sz w:val="24"/>
          <w:szCs w:val="24"/>
        </w:rPr>
        <w:tab/>
        <w:t xml:space="preserve">Remove a small increment of deionized water (approximately 0.5 milliliters) to reduce the pressure and allow it to stabilize. </w:t>
      </w:r>
      <w:del w:id="3644"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 xml:space="preserve">Document the sample pressure and the volume of deionized water (pump volume) on the laboratory report. </w:t>
      </w:r>
      <w:del w:id="3645"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 xml:space="preserve">Repeat until at least three (3) pressure readings above and three (3) pressure readings below the reported value on Form 1 are gathered.  </w:t>
      </w:r>
    </w:p>
    <w:p w14:paraId="1C47C007" w14:textId="77777777" w:rsidR="00546091" w:rsidRPr="00546091" w:rsidRDefault="00546091" w:rsidP="00546091">
      <w:pPr>
        <w:spacing w:after="0" w:line="240" w:lineRule="auto"/>
        <w:ind w:left="1080" w:hanging="540"/>
        <w:rPr>
          <w:rFonts w:ascii="Avenir LT Std 55 Roman" w:eastAsia="Calibri" w:hAnsi="Avenir LT Std 55 Roman" w:cs="Arial"/>
          <w:bCs/>
          <w:sz w:val="24"/>
          <w:szCs w:val="24"/>
          <w:u w:val="single"/>
        </w:rPr>
      </w:pPr>
    </w:p>
    <w:p w14:paraId="079E9C92" w14:textId="311A6186" w:rsidR="00546091" w:rsidRDefault="00546091" w:rsidP="00546091">
      <w:pPr>
        <w:spacing w:after="0" w:line="240" w:lineRule="auto"/>
        <w:ind w:left="1260" w:hanging="720"/>
        <w:rPr>
          <w:ins w:id="3646" w:author="Langfitt, Quinn@ARB" w:date="2023-01-06T08:37:00Z"/>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(g)</w:t>
      </w:r>
      <w:r w:rsidRPr="00546091">
        <w:rPr>
          <w:rFonts w:ascii="Avenir LT Std 55 Roman" w:eastAsia="Calibri" w:hAnsi="Avenir LT Std 55 Roman" w:cs="Arial"/>
          <w:bCs/>
          <w:sz w:val="24"/>
          <w:szCs w:val="24"/>
        </w:rPr>
        <w:tab/>
        <w:t xml:space="preserve">Graph the results of sample pressure and volume of deionized water (pump volume). </w:t>
      </w:r>
      <w:del w:id="3647"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 xml:space="preserve">Draw a line between the points above the measured value on Form 1. </w:t>
      </w:r>
      <w:del w:id="3648"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 xml:space="preserve">Draw a second line between the points below the measured value on Form 1. </w:t>
      </w:r>
      <w:del w:id="3649"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 xml:space="preserve">The intercept of the two lines denotes the bubble point pressure.  </w:t>
      </w:r>
    </w:p>
    <w:p w14:paraId="62853D01" w14:textId="77777777" w:rsidR="001819D0" w:rsidRPr="00546091" w:rsidRDefault="001819D0" w:rsidP="00546091">
      <w:pPr>
        <w:spacing w:after="0" w:line="240" w:lineRule="auto"/>
        <w:ind w:left="1260" w:hanging="720"/>
        <w:rPr>
          <w:rFonts w:ascii="Avenir LT Std 55 Roman" w:eastAsia="Calibri" w:hAnsi="Avenir LT Std 55 Roman" w:cs="Arial"/>
          <w:bCs/>
          <w:sz w:val="24"/>
          <w:szCs w:val="24"/>
        </w:rPr>
      </w:pPr>
    </w:p>
    <w:p w14:paraId="6AE94036"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(h)</w:t>
      </w:r>
      <w:r w:rsidRPr="00546091">
        <w:rPr>
          <w:rFonts w:ascii="Avenir LT Std 55 Roman" w:eastAsia="Calibri" w:hAnsi="Avenir LT Std 55 Roman" w:cs="Arial"/>
          <w:bCs/>
          <w:sz w:val="24"/>
          <w:szCs w:val="24"/>
        </w:rPr>
        <w:tab/>
        <w:t>Record the bubble point pressure on the laboratory report.</w:t>
      </w:r>
    </w:p>
    <w:p w14:paraId="11515A25"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78FC0119"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w:t>
      </w:r>
      <w:proofErr w:type="spellStart"/>
      <w:r w:rsidRPr="00546091">
        <w:rPr>
          <w:rFonts w:ascii="Avenir LT Std 55 Roman" w:eastAsia="Calibri" w:hAnsi="Avenir LT Std 55 Roman" w:cs="Arial"/>
          <w:bCs/>
          <w:sz w:val="24"/>
          <w:szCs w:val="24"/>
        </w:rPr>
        <w:t>i</w:t>
      </w:r>
      <w:proofErr w:type="spellEnd"/>
      <w:r w:rsidRPr="00546091">
        <w:rPr>
          <w:rFonts w:ascii="Avenir LT Std 55 Roman" w:eastAsia="Calibri" w:hAnsi="Avenir LT Std 55 Roman" w:cs="Arial"/>
          <w:bCs/>
          <w:sz w:val="24"/>
          <w:szCs w:val="24"/>
        </w:rPr>
        <w:t>)</w:t>
      </w:r>
      <w:r w:rsidRPr="00546091">
        <w:rPr>
          <w:rFonts w:ascii="Avenir LT Std 55 Roman" w:eastAsia="Calibri" w:hAnsi="Avenir LT Std 55 Roman" w:cs="Arial"/>
          <w:bCs/>
          <w:sz w:val="24"/>
          <w:szCs w:val="24"/>
        </w:rPr>
        <w:tab/>
        <w:t>Any sample that fails to achieve the following Pass/Fail criteria, which is the percentage difference between the bubble point pressure and the sample collection pressure reported on Form 1, shall be discarded:</w:t>
      </w:r>
    </w:p>
    <w:p w14:paraId="76C31D1B" w14:textId="7F6B069F" w:rsidR="00546091" w:rsidRDefault="00546091" w:rsidP="00546091">
      <w:pPr>
        <w:spacing w:after="0" w:line="240" w:lineRule="auto"/>
        <w:ind w:left="1080" w:hanging="630"/>
        <w:rPr>
          <w:rFonts w:ascii="Avenir LT Std 55 Roman" w:eastAsia="Calibri" w:hAnsi="Avenir LT Std 55 Roman" w:cs="Arial"/>
          <w:bCs/>
          <w:sz w:val="24"/>
          <w:szCs w:val="24"/>
          <w:u w:val="single"/>
        </w:rPr>
      </w:pPr>
    </w:p>
    <w:p w14:paraId="47E9F36E" w14:textId="1BA66FA8" w:rsidR="00FF0598" w:rsidRDefault="00FF0598" w:rsidP="00546091">
      <w:pPr>
        <w:spacing w:after="0" w:line="240" w:lineRule="auto"/>
        <w:ind w:left="1080" w:hanging="630"/>
        <w:rPr>
          <w:rFonts w:ascii="Avenir LT Std 55 Roman" w:eastAsia="Calibri" w:hAnsi="Avenir LT Std 55 Roman" w:cs="Arial"/>
          <w:bCs/>
          <w:sz w:val="24"/>
          <w:szCs w:val="24"/>
          <w:u w:val="single"/>
        </w:rPr>
      </w:pPr>
    </w:p>
    <w:p w14:paraId="5B164F87" w14:textId="409B9895" w:rsidR="00FF0598" w:rsidRDefault="00FF0598" w:rsidP="00546091">
      <w:pPr>
        <w:spacing w:after="0" w:line="240" w:lineRule="auto"/>
        <w:ind w:left="1080" w:hanging="630"/>
        <w:rPr>
          <w:rFonts w:ascii="Avenir LT Std 55 Roman" w:eastAsia="Calibri" w:hAnsi="Avenir LT Std 55 Roman" w:cs="Arial"/>
          <w:bCs/>
          <w:sz w:val="24"/>
          <w:szCs w:val="24"/>
          <w:u w:val="single"/>
        </w:rPr>
      </w:pPr>
    </w:p>
    <w:p w14:paraId="2C396C57" w14:textId="29F9BA6A" w:rsidR="00FF0598" w:rsidRDefault="00FF0598" w:rsidP="00546091">
      <w:pPr>
        <w:spacing w:after="0" w:line="240" w:lineRule="auto"/>
        <w:ind w:left="1080" w:hanging="630"/>
        <w:rPr>
          <w:rFonts w:ascii="Avenir LT Std 55 Roman" w:eastAsia="Calibri" w:hAnsi="Avenir LT Std 55 Roman" w:cs="Arial"/>
          <w:bCs/>
          <w:sz w:val="24"/>
          <w:szCs w:val="24"/>
          <w:u w:val="single"/>
        </w:rPr>
      </w:pPr>
    </w:p>
    <w:p w14:paraId="6C714E45" w14:textId="3BFC3D6D" w:rsidR="00FF0598" w:rsidRDefault="00FF0598" w:rsidP="00546091">
      <w:pPr>
        <w:spacing w:after="0" w:line="240" w:lineRule="auto"/>
        <w:ind w:left="1080" w:hanging="630"/>
        <w:rPr>
          <w:rFonts w:ascii="Avenir LT Std 55 Roman" w:eastAsia="Calibri" w:hAnsi="Avenir LT Std 55 Roman" w:cs="Arial"/>
          <w:bCs/>
          <w:sz w:val="24"/>
          <w:szCs w:val="24"/>
          <w:u w:val="single"/>
        </w:rPr>
      </w:pPr>
    </w:p>
    <w:p w14:paraId="56CD6360" w14:textId="797E69D8" w:rsidR="00FF0598" w:rsidRDefault="00FF0598" w:rsidP="00546091">
      <w:pPr>
        <w:spacing w:after="0" w:line="240" w:lineRule="auto"/>
        <w:ind w:left="1080" w:hanging="630"/>
        <w:rPr>
          <w:rFonts w:ascii="Avenir LT Std 55 Roman" w:eastAsia="Calibri" w:hAnsi="Avenir LT Std 55 Roman" w:cs="Arial"/>
          <w:bCs/>
          <w:sz w:val="24"/>
          <w:szCs w:val="24"/>
          <w:u w:val="single"/>
        </w:rPr>
      </w:pPr>
    </w:p>
    <w:p w14:paraId="01AF79EF" w14:textId="77777777" w:rsidR="00FF0598" w:rsidRPr="00546091" w:rsidRDefault="00FF0598" w:rsidP="00546091">
      <w:pPr>
        <w:spacing w:after="0" w:line="240" w:lineRule="auto"/>
        <w:ind w:left="1080" w:hanging="630"/>
        <w:rPr>
          <w:rFonts w:ascii="Avenir LT Std 55 Roman" w:eastAsia="Calibri" w:hAnsi="Avenir LT Std 55 Roman" w:cs="Arial"/>
          <w:bCs/>
          <w:sz w:val="24"/>
          <w:szCs w:val="24"/>
          <w:u w:val="single"/>
        </w:rPr>
      </w:pPr>
    </w:p>
    <w:tbl>
      <w:tblPr>
        <w:tblStyle w:val="TableGrid1"/>
        <w:tblW w:w="0" w:type="auto"/>
        <w:jc w:val="center"/>
        <w:tblLook w:val="04A0" w:firstRow="1" w:lastRow="0" w:firstColumn="1" w:lastColumn="0" w:noHBand="0" w:noVBand="1"/>
      </w:tblPr>
      <w:tblGrid>
        <w:gridCol w:w="4239"/>
      </w:tblGrid>
      <w:tr w:rsidR="00546091" w:rsidRPr="00546091" w14:paraId="656AF3CD" w14:textId="77777777">
        <w:trPr>
          <w:trHeight w:val="647"/>
          <w:jc w:val="center"/>
        </w:trPr>
        <w:tc>
          <w:tcPr>
            <w:tcW w:w="4239" w:type="dxa"/>
            <w:vAlign w:val="center"/>
          </w:tcPr>
          <w:p w14:paraId="36408CEB" w14:textId="77777777" w:rsidR="00546091" w:rsidRPr="00546091" w:rsidRDefault="00546091" w:rsidP="00546091">
            <w:pPr>
              <w:jc w:val="center"/>
              <w:rPr>
                <w:rFonts w:ascii="Avenir LT Std 55 Roman" w:hAnsi="Avenir LT Std 55 Roman"/>
                <w:bCs/>
                <w:sz w:val="24"/>
                <w:szCs w:val="24"/>
              </w:rPr>
            </w:pPr>
            <w:r w:rsidRPr="00546091">
              <w:rPr>
                <w:rFonts w:ascii="Avenir LT Std 55 Roman" w:hAnsi="Avenir LT Std 55 Roman"/>
                <w:bCs/>
                <w:sz w:val="24"/>
                <w:szCs w:val="24"/>
              </w:rPr>
              <w:lastRenderedPageBreak/>
              <w:t>Pass/Fail Criteria for Bubble Point Pressure Measurements</w:t>
            </w:r>
          </w:p>
        </w:tc>
      </w:tr>
      <w:tr w:rsidR="00546091" w:rsidRPr="00546091" w14:paraId="238C81E2" w14:textId="77777777">
        <w:trPr>
          <w:trHeight w:val="1943"/>
          <w:jc w:val="center"/>
        </w:trPr>
        <w:tc>
          <w:tcPr>
            <w:tcW w:w="4239" w:type="dxa"/>
          </w:tcPr>
          <w:p w14:paraId="5317F6E8" w14:textId="77777777" w:rsidR="00546091" w:rsidRPr="00546091" w:rsidRDefault="00546091" w:rsidP="00546091">
            <w:pPr>
              <w:jc w:val="center"/>
              <w:rPr>
                <w:rFonts w:ascii="Avenir LT Std 55 Roman" w:hAnsi="Avenir LT Std 55 Roman"/>
                <w:sz w:val="16"/>
                <w:szCs w:val="16"/>
              </w:rPr>
            </w:pPr>
          </w:p>
          <w:p w14:paraId="596810A6" w14:textId="77777777" w:rsidR="00546091" w:rsidRPr="00546091" w:rsidRDefault="00546091" w:rsidP="00546091">
            <w:pPr>
              <w:jc w:val="center"/>
              <w:rPr>
                <w:rFonts w:ascii="Avenir LT Std 55 Roman" w:hAnsi="Avenir LT Std 55 Roman"/>
                <w:sz w:val="24"/>
                <w:szCs w:val="24"/>
              </w:rPr>
            </w:pPr>
            <w:r w:rsidRPr="00546091">
              <w:rPr>
                <w:rFonts w:ascii="Avenir LT Std 55 Roman" w:hAnsi="Avenir LT Std 55 Roman"/>
                <w:sz w:val="24"/>
                <w:szCs w:val="24"/>
              </w:rPr>
              <w:t xml:space="preserve">+/- 5% for &gt; 500 </w:t>
            </w:r>
            <w:proofErr w:type="spellStart"/>
            <w:r w:rsidRPr="00546091">
              <w:rPr>
                <w:rFonts w:ascii="Avenir LT Std 55 Roman" w:hAnsi="Avenir LT Std 55 Roman"/>
                <w:sz w:val="24"/>
                <w:szCs w:val="24"/>
              </w:rPr>
              <w:t>psig</w:t>
            </w:r>
            <w:proofErr w:type="spellEnd"/>
          </w:p>
          <w:p w14:paraId="08539F81" w14:textId="77777777" w:rsidR="00546091" w:rsidRPr="00546091" w:rsidRDefault="00546091" w:rsidP="00546091">
            <w:pPr>
              <w:jc w:val="center"/>
              <w:rPr>
                <w:rFonts w:ascii="Avenir LT Std 55 Roman" w:hAnsi="Avenir LT Std 55 Roman"/>
                <w:sz w:val="24"/>
                <w:szCs w:val="24"/>
              </w:rPr>
            </w:pPr>
            <w:r w:rsidRPr="00546091">
              <w:rPr>
                <w:rFonts w:ascii="Avenir LT Std 55 Roman" w:hAnsi="Avenir LT Std 55 Roman"/>
                <w:sz w:val="24"/>
                <w:szCs w:val="24"/>
              </w:rPr>
              <w:t xml:space="preserve">+/- 7% for 250 - 499 </w:t>
            </w:r>
            <w:proofErr w:type="spellStart"/>
            <w:r w:rsidRPr="00546091">
              <w:rPr>
                <w:rFonts w:ascii="Avenir LT Std 55 Roman" w:hAnsi="Avenir LT Std 55 Roman"/>
                <w:sz w:val="24"/>
                <w:szCs w:val="24"/>
              </w:rPr>
              <w:t>psig</w:t>
            </w:r>
            <w:proofErr w:type="spellEnd"/>
          </w:p>
          <w:p w14:paraId="0B1ABA42" w14:textId="77777777" w:rsidR="00546091" w:rsidRPr="00546091" w:rsidRDefault="00546091" w:rsidP="00546091">
            <w:pPr>
              <w:jc w:val="center"/>
              <w:rPr>
                <w:rFonts w:ascii="Avenir LT Std 55 Roman" w:hAnsi="Avenir LT Std 55 Roman"/>
                <w:sz w:val="24"/>
                <w:szCs w:val="24"/>
              </w:rPr>
            </w:pPr>
            <w:r w:rsidRPr="00546091">
              <w:rPr>
                <w:rFonts w:ascii="Avenir LT Std 55 Roman" w:hAnsi="Avenir LT Std 55 Roman"/>
                <w:sz w:val="24"/>
                <w:szCs w:val="24"/>
              </w:rPr>
              <w:t xml:space="preserve">+/- 10% for 100 - 249 </w:t>
            </w:r>
            <w:proofErr w:type="spellStart"/>
            <w:r w:rsidRPr="00546091">
              <w:rPr>
                <w:rFonts w:ascii="Avenir LT Std 55 Roman" w:hAnsi="Avenir LT Std 55 Roman"/>
                <w:sz w:val="24"/>
                <w:szCs w:val="24"/>
              </w:rPr>
              <w:t>psig</w:t>
            </w:r>
            <w:proofErr w:type="spellEnd"/>
          </w:p>
          <w:p w14:paraId="1B6837C4" w14:textId="77777777" w:rsidR="00546091" w:rsidRPr="00546091" w:rsidRDefault="00546091" w:rsidP="00546091">
            <w:pPr>
              <w:jc w:val="center"/>
              <w:rPr>
                <w:rFonts w:ascii="Avenir LT Std 55 Roman" w:hAnsi="Avenir LT Std 55 Roman"/>
                <w:sz w:val="24"/>
                <w:szCs w:val="24"/>
              </w:rPr>
            </w:pPr>
            <w:r w:rsidRPr="00546091">
              <w:rPr>
                <w:rFonts w:ascii="Avenir LT Std 55 Roman" w:hAnsi="Avenir LT Std 55 Roman"/>
                <w:sz w:val="24"/>
                <w:szCs w:val="24"/>
              </w:rPr>
              <w:t xml:space="preserve">+/- 15% for 50 - 99 </w:t>
            </w:r>
            <w:proofErr w:type="spellStart"/>
            <w:r w:rsidRPr="00546091">
              <w:rPr>
                <w:rFonts w:ascii="Avenir LT Std 55 Roman" w:hAnsi="Avenir LT Std 55 Roman"/>
                <w:sz w:val="24"/>
                <w:szCs w:val="24"/>
              </w:rPr>
              <w:t>psig</w:t>
            </w:r>
            <w:proofErr w:type="spellEnd"/>
          </w:p>
          <w:p w14:paraId="0830201D" w14:textId="77777777" w:rsidR="00546091" w:rsidRPr="00546091" w:rsidRDefault="00546091" w:rsidP="00546091">
            <w:pPr>
              <w:jc w:val="center"/>
              <w:rPr>
                <w:rFonts w:ascii="Avenir LT Std 55 Roman" w:hAnsi="Avenir LT Std 55 Roman"/>
                <w:sz w:val="24"/>
                <w:szCs w:val="24"/>
              </w:rPr>
            </w:pPr>
            <w:r w:rsidRPr="00546091">
              <w:rPr>
                <w:rFonts w:ascii="Avenir LT Std 55 Roman" w:hAnsi="Avenir LT Std 55 Roman"/>
                <w:sz w:val="24"/>
                <w:szCs w:val="24"/>
              </w:rPr>
              <w:t xml:space="preserve">+/- 20% for 20 - 49 </w:t>
            </w:r>
            <w:proofErr w:type="spellStart"/>
            <w:r w:rsidRPr="00546091">
              <w:rPr>
                <w:rFonts w:ascii="Avenir LT Std 55 Roman" w:hAnsi="Avenir LT Std 55 Roman"/>
                <w:sz w:val="24"/>
                <w:szCs w:val="24"/>
              </w:rPr>
              <w:t>psig</w:t>
            </w:r>
            <w:proofErr w:type="spellEnd"/>
          </w:p>
          <w:p w14:paraId="44104C9A" w14:textId="77777777" w:rsidR="006E5DE7" w:rsidRDefault="00546091" w:rsidP="006E5DE7">
            <w:pPr>
              <w:jc w:val="center"/>
              <w:rPr>
                <w:rFonts w:ascii="Avenir LT Std 55 Roman" w:hAnsi="Avenir LT Std 55 Roman"/>
                <w:sz w:val="16"/>
                <w:szCs w:val="16"/>
              </w:rPr>
            </w:pPr>
            <w:r w:rsidRPr="00546091">
              <w:rPr>
                <w:rFonts w:ascii="Avenir LT Std 55 Roman" w:hAnsi="Avenir LT Std 55 Roman"/>
                <w:sz w:val="24"/>
                <w:szCs w:val="24"/>
              </w:rPr>
              <w:t xml:space="preserve">+/- 30% for &lt; 20 </w:t>
            </w:r>
            <w:proofErr w:type="spellStart"/>
            <w:r w:rsidRPr="00546091">
              <w:rPr>
                <w:rFonts w:ascii="Avenir LT Std 55 Roman" w:hAnsi="Avenir LT Std 55 Roman"/>
                <w:sz w:val="24"/>
                <w:szCs w:val="24"/>
              </w:rPr>
              <w:t>psig</w:t>
            </w:r>
            <w:proofErr w:type="spellEnd"/>
          </w:p>
          <w:p w14:paraId="50248198" w14:textId="12BEFD83" w:rsidR="00D03F35" w:rsidRPr="00546091" w:rsidRDefault="00D03F35" w:rsidP="006E5DE7">
            <w:pPr>
              <w:jc w:val="center"/>
              <w:rPr>
                <w:rFonts w:ascii="Avenir LT Std 55 Roman" w:hAnsi="Avenir LT Std 55 Roman"/>
                <w:sz w:val="16"/>
                <w:szCs w:val="16"/>
              </w:rPr>
            </w:pPr>
          </w:p>
        </w:tc>
      </w:tr>
    </w:tbl>
    <w:p w14:paraId="5D09449A" w14:textId="77777777" w:rsidR="00216370" w:rsidRDefault="00216370" w:rsidP="00FF0598">
      <w:pPr>
        <w:spacing w:after="0" w:line="240" w:lineRule="auto"/>
        <w:rPr>
          <w:ins w:id="3650" w:author="Langfitt, Quinn@ARB" w:date="2023-01-06T08:37:00Z"/>
          <w:rFonts w:ascii="Avenir LT Std 55 Roman" w:eastAsia="Calibri" w:hAnsi="Avenir LT Std 55 Roman" w:cs="Arial"/>
          <w:b/>
          <w:bCs/>
          <w:sz w:val="24"/>
          <w:szCs w:val="24"/>
        </w:rPr>
      </w:pPr>
    </w:p>
    <w:p w14:paraId="6B761DF0" w14:textId="77777777" w:rsidR="00216370" w:rsidRDefault="00216370" w:rsidP="00546091">
      <w:pPr>
        <w:spacing w:after="0" w:line="240" w:lineRule="auto"/>
        <w:ind w:left="1260" w:hanging="720"/>
        <w:rPr>
          <w:ins w:id="3651" w:author="Langfitt, Quinn@ARB" w:date="2023-01-06T08:37:00Z"/>
          <w:rFonts w:ascii="Avenir LT Std 55 Roman" w:eastAsia="Calibri" w:hAnsi="Avenir LT Std 55 Roman" w:cs="Arial"/>
          <w:b/>
          <w:bCs/>
          <w:sz w:val="24"/>
          <w:szCs w:val="24"/>
        </w:rPr>
      </w:pPr>
    </w:p>
    <w:p w14:paraId="0CF8643D" w14:textId="47999F03"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10.4</w:t>
      </w:r>
      <w:r w:rsidRPr="00546091">
        <w:rPr>
          <w:rFonts w:ascii="Avenir LT Std 55 Roman" w:eastAsia="Calibri" w:hAnsi="Avenir LT Std 55 Roman" w:cs="Arial"/>
          <w:b/>
          <w:bCs/>
          <w:sz w:val="24"/>
          <w:szCs w:val="24"/>
        </w:rPr>
        <w:tab/>
        <w:t>Laboratory Flash Analysis Procedure</w:t>
      </w:r>
    </w:p>
    <w:p w14:paraId="302A29C4" w14:textId="77777777" w:rsidR="00546091" w:rsidRPr="00546091" w:rsidRDefault="00546091" w:rsidP="00546091">
      <w:pPr>
        <w:spacing w:after="0" w:line="240" w:lineRule="auto"/>
        <w:ind w:left="1080" w:hanging="540"/>
        <w:rPr>
          <w:rFonts w:ascii="Avenir LT Std 55 Roman" w:eastAsia="Calibri" w:hAnsi="Avenir LT Std 55 Roman" w:cs="Arial"/>
          <w:sz w:val="24"/>
          <w:szCs w:val="24"/>
        </w:rPr>
      </w:pPr>
    </w:p>
    <w:p w14:paraId="5C91011E" w14:textId="5C1C1DBB" w:rsidR="00546091" w:rsidRPr="00546091" w:rsidRDefault="00546091" w:rsidP="00546091">
      <w:pPr>
        <w:spacing w:after="0" w:line="240" w:lineRule="auto"/>
        <w:ind w:left="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This procedure is used to determine the volume and composition of gas flashed from a pressurized liquid. </w:t>
      </w:r>
      <w:del w:id="3652"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This procedure is conducted after performing the bubble point pressure measurement to verify sample integrity.</w:t>
      </w:r>
    </w:p>
    <w:p w14:paraId="41E4CF97" w14:textId="77777777" w:rsidR="00546091" w:rsidRPr="00546091" w:rsidRDefault="00546091" w:rsidP="00546091">
      <w:pPr>
        <w:spacing w:after="0" w:line="240" w:lineRule="auto"/>
        <w:ind w:left="1080" w:hanging="630"/>
        <w:rPr>
          <w:rFonts w:ascii="Avenir LT Std 55 Roman" w:eastAsia="Calibri" w:hAnsi="Avenir LT Std 55 Roman" w:cs="Arial"/>
          <w:sz w:val="24"/>
          <w:szCs w:val="24"/>
        </w:rPr>
      </w:pPr>
    </w:p>
    <w:p w14:paraId="01FC98B8" w14:textId="3DAD76C9"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sz w:val="24"/>
          <w:szCs w:val="24"/>
        </w:rPr>
        <w:t>(a)</w:t>
      </w:r>
      <w:r w:rsidRPr="00546091">
        <w:rPr>
          <w:rFonts w:ascii="Avenir LT Std 55 Roman" w:eastAsia="Calibri" w:hAnsi="Avenir LT Std 55 Roman" w:cs="Arial"/>
          <w:sz w:val="24"/>
          <w:szCs w:val="24"/>
        </w:rPr>
        <w:tab/>
        <w:t xml:space="preserve">Condition the sample cylinder to the collection temperature recorded on Form 1 for a minimum of two (2) hours. </w:t>
      </w:r>
      <w:del w:id="3653"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This step may be expedited by performing in conjunction with the Bubble Point </w:t>
      </w:r>
      <w:r w:rsidRPr="00546091">
        <w:rPr>
          <w:rFonts w:ascii="Avenir LT Std 55 Roman" w:eastAsia="Calibri" w:hAnsi="Avenir LT Std 55 Roman" w:cs="Arial"/>
          <w:bCs/>
          <w:sz w:val="24"/>
          <w:szCs w:val="24"/>
        </w:rPr>
        <w:t>determination.</w:t>
      </w:r>
    </w:p>
    <w:p w14:paraId="527B7B8C"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663F863F"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(b)</w:t>
      </w:r>
      <w:r w:rsidRPr="00546091">
        <w:rPr>
          <w:rFonts w:ascii="Avenir LT Std 55 Roman" w:eastAsia="Calibri" w:hAnsi="Avenir LT Std 55 Roman" w:cs="Arial"/>
          <w:bCs/>
          <w:sz w:val="24"/>
          <w:szCs w:val="24"/>
        </w:rPr>
        <w:tab/>
        <w:t xml:space="preserve">Connect a pressure gauge and source of pressurized deionized water to the bottom of the sample cylinder using a metering pump for measuring the volume of water introduced into the sample cylinder.  </w:t>
      </w:r>
    </w:p>
    <w:p w14:paraId="2E0E0E4E"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6C47A3FE" w14:textId="607F57E3"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(c)</w:t>
      </w:r>
      <w:r w:rsidRPr="00546091">
        <w:rPr>
          <w:rFonts w:ascii="Avenir LT Std 55 Roman" w:eastAsia="Calibri" w:hAnsi="Avenir LT Std 55 Roman" w:cs="Arial"/>
          <w:bCs/>
          <w:sz w:val="24"/>
          <w:szCs w:val="24"/>
        </w:rPr>
        <w:tab/>
        <w:t xml:space="preserve">Connect the top of the sample cylinder to a </w:t>
      </w:r>
      <w:proofErr w:type="gramStart"/>
      <w:r w:rsidRPr="00546091">
        <w:rPr>
          <w:rFonts w:ascii="Avenir LT Std 55 Roman" w:eastAsia="Calibri" w:hAnsi="Avenir LT Std 55 Roman" w:cs="Arial"/>
          <w:bCs/>
          <w:sz w:val="24"/>
          <w:szCs w:val="24"/>
        </w:rPr>
        <w:t>temperature controlled</w:t>
      </w:r>
      <w:proofErr w:type="gramEnd"/>
      <w:r w:rsidRPr="00546091">
        <w:rPr>
          <w:rFonts w:ascii="Avenir LT Std 55 Roman" w:eastAsia="Calibri" w:hAnsi="Avenir LT Std 55 Roman" w:cs="Arial"/>
          <w:bCs/>
          <w:sz w:val="24"/>
          <w:szCs w:val="24"/>
        </w:rPr>
        <w:t xml:space="preserve"> flash chamber that can be heated or cooled independently from the sample cylinder. </w:t>
      </w:r>
      <w:del w:id="3654"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 xml:space="preserve">The chamber shall be of sufficient volume to allow for the flash process and the collection of the flashed liquid. </w:t>
      </w:r>
      <w:del w:id="3655"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Located at the top of the chamber will be an inlet for the liquid, and an outlet for the gas. The gas vent line will allow the flash gas to be routed through a constant volume gas cylinder and on to a gas meter (e.g., gasometer).</w:t>
      </w:r>
    </w:p>
    <w:p w14:paraId="136B496D"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 xml:space="preserve"> </w:t>
      </w:r>
    </w:p>
    <w:p w14:paraId="15ECA1B5"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(d)</w:t>
      </w:r>
      <w:r w:rsidRPr="00546091">
        <w:rPr>
          <w:rFonts w:ascii="Avenir LT Std 55 Roman" w:eastAsia="Calibri" w:hAnsi="Avenir LT Std 55 Roman" w:cs="Arial"/>
          <w:bCs/>
          <w:sz w:val="24"/>
          <w:szCs w:val="24"/>
        </w:rPr>
        <w:tab/>
        <w:t xml:space="preserve">Throughout the flash process, maintain the transfer lines, flash chamber, and constant volume gas cylinder and gas meter at the target temperature.  </w:t>
      </w:r>
    </w:p>
    <w:p w14:paraId="32045EB1" w14:textId="77777777" w:rsidR="00546091" w:rsidRPr="00546091" w:rsidRDefault="00546091" w:rsidP="00546091">
      <w:pPr>
        <w:spacing w:after="0" w:line="240" w:lineRule="auto"/>
        <w:ind w:left="1080" w:hanging="630"/>
        <w:rPr>
          <w:rFonts w:ascii="Avenir LT Std 55 Roman" w:eastAsia="Calibri" w:hAnsi="Avenir LT Std 55 Roman" w:cs="Arial"/>
          <w:bCs/>
          <w:sz w:val="24"/>
          <w:szCs w:val="24"/>
        </w:rPr>
      </w:pPr>
    </w:p>
    <w:p w14:paraId="6CB18025" w14:textId="105B8D63" w:rsid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(e)</w:t>
      </w:r>
      <w:r w:rsidRPr="00546091">
        <w:rPr>
          <w:rFonts w:ascii="Avenir LT Std 55 Roman" w:eastAsia="Calibri" w:hAnsi="Avenir LT Std 55 Roman" w:cs="Arial"/>
          <w:bCs/>
          <w:sz w:val="24"/>
          <w:szCs w:val="24"/>
        </w:rPr>
        <w:tab/>
        <w:t xml:space="preserve">Before introducing pressurized liquid into the flash chamber, evacuate the entire system and purge with helium. </w:t>
      </w:r>
      <w:del w:id="3656"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Vent the helium purge gas to atmosphere through the meter and then re-zero the gas meter.</w:t>
      </w:r>
    </w:p>
    <w:p w14:paraId="05532AE0" w14:textId="77777777" w:rsidR="00445F64" w:rsidRPr="00546091" w:rsidRDefault="00445F64" w:rsidP="00546091">
      <w:pPr>
        <w:spacing w:after="0" w:line="240" w:lineRule="auto"/>
        <w:ind w:left="1260" w:hanging="720"/>
        <w:rPr>
          <w:rFonts w:ascii="Avenir LT Std 55 Roman" w:eastAsia="Calibri" w:hAnsi="Avenir LT Std 55 Roman" w:cs="Arial"/>
          <w:bCs/>
          <w:sz w:val="24"/>
          <w:szCs w:val="24"/>
        </w:rPr>
      </w:pPr>
    </w:p>
    <w:p w14:paraId="708DEF18" w14:textId="234BD45A"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(f)</w:t>
      </w:r>
      <w:r w:rsidRPr="00546091">
        <w:rPr>
          <w:rFonts w:ascii="Avenir LT Std 55 Roman" w:eastAsia="Calibri" w:hAnsi="Avenir LT Std 55 Roman" w:cs="Arial"/>
          <w:bCs/>
          <w:sz w:val="24"/>
          <w:szCs w:val="24"/>
        </w:rPr>
        <w:tab/>
        <w:t xml:space="preserve">Introduce deionized water into the bottom of the liquid sample cylinder to increase the pressure to a start pressure above the bubble point pressure. </w:t>
      </w:r>
      <w:del w:id="3657"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This step ensures that the sample remains single phase when introduced into the flash chamber.</w:t>
      </w:r>
    </w:p>
    <w:p w14:paraId="101A5C0A"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u w:val="single"/>
        </w:rPr>
      </w:pPr>
    </w:p>
    <w:p w14:paraId="5E49A9E6" w14:textId="2F1E3BD1"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(g)</w:t>
      </w:r>
      <w:r w:rsidRPr="00546091">
        <w:rPr>
          <w:rFonts w:ascii="Avenir LT Std 55 Roman" w:eastAsia="Calibri" w:hAnsi="Avenir LT Std 55 Roman" w:cs="Arial"/>
          <w:bCs/>
          <w:sz w:val="24"/>
          <w:szCs w:val="24"/>
        </w:rPr>
        <w:tab/>
        <w:t xml:space="preserve">Document the start pressure. </w:t>
      </w:r>
      <w:del w:id="3658"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The flash study will be performed at this pressure and not at the field recorded sample pressure.</w:t>
      </w:r>
    </w:p>
    <w:p w14:paraId="4B07B438"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0199B61E" w14:textId="35E980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(h)</w:t>
      </w:r>
      <w:r w:rsidRPr="00546091">
        <w:rPr>
          <w:rFonts w:ascii="Avenir LT Std 55 Roman" w:eastAsia="Calibri" w:hAnsi="Avenir LT Std 55 Roman" w:cs="Arial"/>
          <w:bCs/>
          <w:sz w:val="24"/>
          <w:szCs w:val="24"/>
        </w:rPr>
        <w:tab/>
        <w:t>Partially open (</w:t>
      </w:r>
      <w:r w:rsidRPr="00546091">
        <w:rPr>
          <w:rFonts w:ascii="Avenir LT Std 55 Roman" w:eastAsia="Calibri" w:hAnsi="Avenir LT Std 55 Roman" w:cs="Arial"/>
          <w:bCs/>
          <w:i/>
          <w:sz w:val="24"/>
          <w:szCs w:val="24"/>
        </w:rPr>
        <w:t>crack-open</w:t>
      </w:r>
      <w:r w:rsidRPr="00546091">
        <w:rPr>
          <w:rFonts w:ascii="Avenir LT Std 55 Roman" w:eastAsia="Calibri" w:hAnsi="Avenir LT Std 55 Roman" w:cs="Arial"/>
          <w:bCs/>
          <w:sz w:val="24"/>
          <w:szCs w:val="24"/>
        </w:rPr>
        <w:t xml:space="preserve">) the liquid sample inlet valve to allow for a slight drip of liquid into the flash chamber. </w:t>
      </w:r>
      <w:del w:id="3659"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 xml:space="preserve">It is critical to maintain the pressurized liquid as close as possible to the start pressure. </w:t>
      </w:r>
    </w:p>
    <w:p w14:paraId="00EC5459"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056C9DB3" w14:textId="1E906A42"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w:t>
      </w:r>
      <w:proofErr w:type="spellStart"/>
      <w:r w:rsidRPr="00546091">
        <w:rPr>
          <w:rFonts w:ascii="Avenir LT Std 55 Roman" w:eastAsia="Calibri" w:hAnsi="Avenir LT Std 55 Roman" w:cs="Arial"/>
          <w:bCs/>
          <w:sz w:val="24"/>
          <w:szCs w:val="24"/>
        </w:rPr>
        <w:t>i</w:t>
      </w:r>
      <w:proofErr w:type="spellEnd"/>
      <w:r w:rsidRPr="00546091">
        <w:rPr>
          <w:rFonts w:ascii="Avenir LT Std 55 Roman" w:eastAsia="Calibri" w:hAnsi="Avenir LT Std 55 Roman" w:cs="Arial"/>
          <w:bCs/>
          <w:sz w:val="24"/>
          <w:szCs w:val="24"/>
        </w:rPr>
        <w:t>)</w:t>
      </w:r>
      <w:r w:rsidRPr="00546091">
        <w:rPr>
          <w:rFonts w:ascii="Avenir LT Std 55 Roman" w:eastAsia="Calibri" w:hAnsi="Avenir LT Std 55 Roman" w:cs="Arial"/>
          <w:bCs/>
          <w:sz w:val="24"/>
          <w:szCs w:val="24"/>
        </w:rPr>
        <w:tab/>
        <w:t xml:space="preserve">After liquid hydrocarbon and gas have been observed, terminate the flash procedure by closing the liquid inlet valve. </w:t>
      </w:r>
      <w:del w:id="3660"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 xml:space="preserve">Document the volume </w:t>
      </w:r>
      <w:del w:id="3661" w:author="Langfitt, Quinn@ARB" w:date="2023-01-06T08:37:00Z">
        <w:r w:rsidRPr="00546091">
          <w:rPr>
            <w:rFonts w:ascii="Avenir LT Std 55 Roman" w:eastAsia="Calibri" w:hAnsi="Avenir LT Std 55 Roman" w:cs="Arial"/>
            <w:bCs/>
            <w:sz w:val="24"/>
            <w:szCs w:val="24"/>
          </w:rPr>
          <w:delText>and/</w:delText>
        </w:r>
      </w:del>
      <w:r w:rsidRPr="00546091">
        <w:rPr>
          <w:rFonts w:ascii="Avenir LT Std 55 Roman" w:eastAsia="Calibri" w:hAnsi="Avenir LT Std 55 Roman" w:cs="Arial"/>
          <w:bCs/>
          <w:sz w:val="24"/>
          <w:szCs w:val="24"/>
        </w:rPr>
        <w:t>or weight of the residual liquid and the volume of gas collected.</w:t>
      </w:r>
      <w:del w:id="3662"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 xml:space="preserve"> Document the volume of pressurized liquid sample introduced into the system. </w:t>
      </w:r>
    </w:p>
    <w:p w14:paraId="32EA7FF4"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u w:val="single"/>
        </w:rPr>
      </w:pPr>
    </w:p>
    <w:p w14:paraId="693B8D60" w14:textId="054A704D"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(j)</w:t>
      </w:r>
      <w:r w:rsidRPr="00546091">
        <w:rPr>
          <w:rFonts w:ascii="Avenir LT Std 55 Roman" w:eastAsia="Calibri" w:hAnsi="Avenir LT Std 55 Roman" w:cs="Arial"/>
          <w:bCs/>
          <w:sz w:val="24"/>
          <w:szCs w:val="24"/>
        </w:rPr>
        <w:tab/>
        <w:t xml:space="preserve">Isolate the gas sample in the constant volume gas cylinder by closing both           valves. Detach the cylinder and analyze via </w:t>
      </w:r>
      <w:del w:id="3663" w:author="Langfitt, Quinn@ARB" w:date="2023-01-06T08:37:00Z">
        <w:r w:rsidRPr="00546091">
          <w:rPr>
            <w:rFonts w:ascii="Avenir LT Std 55 Roman" w:eastAsia="Calibri" w:hAnsi="Avenir LT Std 55 Roman" w:cs="Arial"/>
            <w:bCs/>
            <w:sz w:val="24"/>
            <w:szCs w:val="24"/>
          </w:rPr>
          <w:delText xml:space="preserve">GPA Standard 2286-95. </w:delText>
        </w:r>
      </w:del>
      <w:ins w:id="3664" w:author="Langfitt, Quinn@ARB" w:date="2023-01-06T08:37:00Z">
        <w:r w:rsidR="0000040E">
          <w:rPr>
            <w:rFonts w:ascii="Avenir LT Std 55 Roman" w:eastAsia="Calibri" w:hAnsi="Avenir LT Std 55 Roman" w:cs="Arial"/>
            <w:bCs/>
            <w:sz w:val="24"/>
            <w:szCs w:val="24"/>
          </w:rPr>
          <w:t>ASTM D1945-03</w:t>
        </w:r>
        <w:r w:rsidRPr="00546091">
          <w:rPr>
            <w:rFonts w:ascii="Avenir LT Std 55 Roman" w:eastAsia="Calibri" w:hAnsi="Avenir LT Std 55 Roman" w:cs="Arial"/>
            <w:bCs/>
            <w:sz w:val="24"/>
            <w:szCs w:val="24"/>
          </w:rPr>
          <w:t>.</w:t>
        </w:r>
      </w:ins>
      <w:r w:rsidRPr="00546091">
        <w:rPr>
          <w:rFonts w:ascii="Avenir LT Std 55 Roman" w:eastAsia="Calibri" w:hAnsi="Avenir LT Std 55 Roman" w:cs="Arial"/>
          <w:bCs/>
          <w:sz w:val="24"/>
          <w:szCs w:val="24"/>
        </w:rPr>
        <w:t xml:space="preserve"> Before analyzing, condition the gas sample for a minimum of two hours at a temperature of at least 30°F above the target temperature. </w:t>
      </w:r>
      <w:del w:id="3665"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 xml:space="preserve">Assure that the GC inlet line is heat traced to maintain sample integrity upon injection. </w:t>
      </w:r>
    </w:p>
    <w:p w14:paraId="2CAB8587"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4B2E43DD" w14:textId="385E437A" w:rsidR="00546091" w:rsidRPr="00546091" w:rsidRDefault="00546091" w:rsidP="00546091">
      <w:pPr>
        <w:spacing w:after="0" w:line="240" w:lineRule="auto"/>
        <w:ind w:left="1260" w:hanging="720"/>
        <w:rPr>
          <w:rFonts w:ascii="Avenir LT Std 55 Roman" w:eastAsia="Calibri" w:hAnsi="Avenir LT Std 55 Roman" w:cs="Arial"/>
          <w:bCs/>
          <w:sz w:val="24"/>
          <w:szCs w:val="24"/>
        </w:rPr>
      </w:pPr>
      <w:r w:rsidRPr="00546091">
        <w:rPr>
          <w:rFonts w:ascii="Avenir LT Std 55 Roman" w:eastAsia="Calibri" w:hAnsi="Avenir LT Std 55 Roman" w:cs="Arial"/>
          <w:bCs/>
          <w:sz w:val="24"/>
          <w:szCs w:val="24"/>
        </w:rPr>
        <w:t>(k)</w:t>
      </w:r>
      <w:r w:rsidRPr="00546091">
        <w:rPr>
          <w:rFonts w:ascii="Avenir LT Std 55 Roman" w:eastAsia="Calibri" w:hAnsi="Avenir LT Std 55 Roman" w:cs="Arial"/>
          <w:bCs/>
          <w:sz w:val="24"/>
          <w:szCs w:val="24"/>
        </w:rPr>
        <w:tab/>
        <w:t xml:space="preserve">Measure the pressurized liquid density at the start pressure and temperature. </w:t>
      </w:r>
      <w:del w:id="3666"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 xml:space="preserve">Also measure the density at a second pressure also above the bubble point pressure and the start pressure. </w:t>
      </w:r>
      <w:del w:id="3667" w:author="Langfitt, Quinn@ARB" w:date="2023-01-06T08:37:00Z">
        <w:r w:rsidRPr="00546091">
          <w:rPr>
            <w:rFonts w:ascii="Avenir LT Std 55 Roman" w:eastAsia="Calibri" w:hAnsi="Avenir LT Std 55 Roman" w:cs="Arial"/>
            <w:bCs/>
            <w:sz w:val="24"/>
            <w:szCs w:val="24"/>
          </w:rPr>
          <w:delText xml:space="preserve"> </w:delText>
        </w:r>
      </w:del>
      <w:r w:rsidRPr="00546091">
        <w:rPr>
          <w:rFonts w:ascii="Avenir LT Std 55 Roman" w:eastAsia="Calibri" w:hAnsi="Avenir LT Std 55 Roman" w:cs="Arial"/>
          <w:bCs/>
          <w:sz w:val="24"/>
          <w:szCs w:val="24"/>
        </w:rPr>
        <w:t>Extrapolate the density of the pressurized liquid at the collection pressure recorded on Form 1.</w:t>
      </w:r>
    </w:p>
    <w:p w14:paraId="48EE5B7D" w14:textId="77777777" w:rsidR="00546091" w:rsidRPr="00546091" w:rsidRDefault="00546091" w:rsidP="00546091">
      <w:pPr>
        <w:spacing w:after="0" w:line="240" w:lineRule="auto"/>
        <w:ind w:left="1260" w:hanging="720"/>
        <w:rPr>
          <w:rFonts w:ascii="Avenir LT Std 55 Roman" w:eastAsia="Calibri" w:hAnsi="Avenir LT Std 55 Roman" w:cs="Arial"/>
          <w:bCs/>
          <w:sz w:val="24"/>
          <w:szCs w:val="24"/>
        </w:rPr>
      </w:pPr>
    </w:p>
    <w:p w14:paraId="7B389AF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(l)</w:t>
      </w:r>
      <w:r w:rsidRPr="00546091">
        <w:rPr>
          <w:rFonts w:ascii="Avenir LT Std 55 Roman" w:eastAsia="Calibri" w:hAnsi="Avenir LT Std 55 Roman" w:cs="Arial"/>
          <w:sz w:val="24"/>
          <w:szCs w:val="24"/>
        </w:rPr>
        <w:tab/>
        <w:t>Correct the pressurized liquid volume from the start pressure to the sample collection pressure recorded on Form 1 using the density measurements.</w:t>
      </w:r>
    </w:p>
    <w:p w14:paraId="459D8CF5"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483578D5"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(m)</w:t>
      </w:r>
      <w:r w:rsidRPr="00546091">
        <w:rPr>
          <w:rFonts w:ascii="Avenir LT Std 55 Roman" w:eastAsia="Calibri" w:hAnsi="Avenir LT Std 55 Roman" w:cs="Arial"/>
          <w:sz w:val="24"/>
          <w:szCs w:val="24"/>
        </w:rPr>
        <w:tab/>
        <w:t>Document corrected liquid volume.</w:t>
      </w:r>
    </w:p>
    <w:p w14:paraId="46695773" w14:textId="77777777" w:rsidR="00546091" w:rsidRPr="00546091" w:rsidRDefault="00546091" w:rsidP="00546091">
      <w:pPr>
        <w:spacing w:after="0" w:line="240" w:lineRule="auto"/>
        <w:ind w:left="1080" w:hanging="540"/>
        <w:rPr>
          <w:rFonts w:ascii="Avenir LT Std 55 Roman" w:eastAsia="Calibri" w:hAnsi="Avenir LT Std 55 Roman" w:cs="Arial"/>
          <w:sz w:val="24"/>
          <w:szCs w:val="24"/>
        </w:rPr>
      </w:pPr>
    </w:p>
    <w:p w14:paraId="524CA8F9"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(n)</w:t>
      </w:r>
      <w:r w:rsidRPr="00546091">
        <w:rPr>
          <w:rFonts w:ascii="Avenir LT Std 55 Roman" w:eastAsia="Calibri" w:hAnsi="Avenir LT Std 55 Roman" w:cs="Arial"/>
          <w:sz w:val="24"/>
          <w:szCs w:val="24"/>
        </w:rPr>
        <w:tab/>
        <w:t>Perform all necessary calculations including that of the GOR or GWR.</w:t>
      </w:r>
    </w:p>
    <w:p w14:paraId="61FB3C43"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p>
    <w:p w14:paraId="057A2A02" w14:textId="16A694A2" w:rsidR="00546091" w:rsidRPr="00546091" w:rsidRDefault="00546091" w:rsidP="00EA53BE">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(o)</w:t>
      </w:r>
      <w:r w:rsidRPr="00546091">
        <w:rPr>
          <w:rFonts w:ascii="Avenir LT Std 55 Roman" w:eastAsia="Calibri" w:hAnsi="Avenir LT Std 55 Roman" w:cs="Arial"/>
          <w:sz w:val="24"/>
          <w:szCs w:val="24"/>
        </w:rPr>
        <w:tab/>
        <w:t>A mass balance (analytical integrity check) may be performed by comparing the weight of pressurized liquid used for the flash (determined from the corrected volume used and the density at sample conditions) to the sum of the weight of the liquid and the weight of the gas.</w:t>
      </w:r>
    </w:p>
    <w:p w14:paraId="3AAA4234" w14:textId="77777777" w:rsidR="00546091" w:rsidRPr="00546091" w:rsidRDefault="00546091" w:rsidP="00546091">
      <w:pPr>
        <w:spacing w:after="0" w:line="240" w:lineRule="auto"/>
        <w:ind w:left="1080" w:hanging="630"/>
        <w:rPr>
          <w:rFonts w:ascii="Avenir LT Std 55 Roman" w:eastAsia="Calibri" w:hAnsi="Avenir LT Std 55 Roman" w:cs="Arial"/>
          <w:b/>
          <w:bCs/>
          <w:sz w:val="24"/>
          <w:szCs w:val="24"/>
        </w:rPr>
      </w:pPr>
    </w:p>
    <w:p w14:paraId="30BA9690"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10.5</w:t>
      </w:r>
      <w:r w:rsidRPr="00546091">
        <w:rPr>
          <w:rFonts w:ascii="Avenir LT Std 55 Roman" w:eastAsia="Calibri" w:hAnsi="Avenir LT Std 55 Roman" w:cs="Arial"/>
          <w:b/>
          <w:bCs/>
          <w:sz w:val="24"/>
          <w:szCs w:val="24"/>
        </w:rPr>
        <w:tab/>
      </w:r>
      <w:proofErr w:type="gramStart"/>
      <w:r w:rsidRPr="00546091">
        <w:rPr>
          <w:rFonts w:ascii="Avenir LT Std 55 Roman" w:eastAsia="Calibri" w:hAnsi="Avenir LT Std 55 Roman" w:cs="Arial"/>
          <w:b/>
          <w:bCs/>
          <w:sz w:val="24"/>
          <w:szCs w:val="24"/>
        </w:rPr>
        <w:t>Gas-Oil</w:t>
      </w:r>
      <w:proofErr w:type="gramEnd"/>
      <w:r w:rsidRPr="00546091">
        <w:rPr>
          <w:rFonts w:ascii="Avenir LT Std 55 Roman" w:eastAsia="Calibri" w:hAnsi="Avenir LT Std 55 Roman" w:cs="Arial"/>
          <w:b/>
          <w:bCs/>
          <w:sz w:val="24"/>
          <w:szCs w:val="24"/>
        </w:rPr>
        <w:t xml:space="preserve"> and Gas-Water Ratio Calculation Methodology</w:t>
      </w:r>
    </w:p>
    <w:p w14:paraId="012EEBB5" w14:textId="77777777" w:rsidR="00546091" w:rsidRPr="00546091" w:rsidRDefault="00546091" w:rsidP="00546091">
      <w:pPr>
        <w:spacing w:after="0" w:line="240" w:lineRule="auto"/>
        <w:ind w:left="1080" w:hanging="630"/>
        <w:rPr>
          <w:rFonts w:ascii="Avenir LT Std 55 Roman" w:eastAsia="Calibri" w:hAnsi="Avenir LT Std 55 Roman" w:cs="Arial"/>
          <w:sz w:val="24"/>
          <w:szCs w:val="24"/>
        </w:rPr>
      </w:pPr>
    </w:p>
    <w:p w14:paraId="0015269F"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w:t>
      </w:r>
      <w:r w:rsidRPr="00546091">
        <w:rPr>
          <w:rFonts w:ascii="Avenir LT Std 55 Roman" w:eastAsia="Calibri" w:hAnsi="Avenir LT Std 55 Roman" w:cs="Arial"/>
          <w:sz w:val="24"/>
          <w:szCs w:val="24"/>
        </w:rPr>
        <w:tab/>
        <w:t>Convert the volume of gas vapor measured during the laboratory flash analysis procedure to standard atmospheric conditions as derived from the Ideal Gas Law as follows:</w:t>
      </w:r>
    </w:p>
    <w:p w14:paraId="46774727" w14:textId="59AD4727" w:rsidR="00546091" w:rsidRPr="00546091" w:rsidRDefault="00546091" w:rsidP="00546091">
      <w:pPr>
        <w:spacing w:after="0" w:line="240" w:lineRule="auto"/>
        <w:ind w:hanging="630"/>
        <w:jc w:val="center"/>
        <w:rPr>
          <w:rFonts w:ascii="Avenir LT Std 55 Roman" w:eastAsia="Calibri" w:hAnsi="Avenir LT Std 55 Roman" w:cs="Arial"/>
          <w:sz w:val="24"/>
          <w:szCs w:val="24"/>
        </w:rPr>
      </w:pPr>
      <w:ins w:id="3668" w:author="Langfitt, Quinn@ARB" w:date="2023-01-06T08:37:00Z">
        <w:r w:rsidRPr="00546091">
          <w:rPr>
            <w:rFonts w:ascii="Avenir LT Std 55 Roman" w:eastAsia="Calibri" w:hAnsi="Avenir LT Std 55 Roman" w:cs="Arial"/>
            <w:noProof/>
            <w:sz w:val="24"/>
            <w:szCs w:val="24"/>
          </w:rPr>
          <mc:AlternateContent>
            <mc:Choice Requires="wps">
              <w:drawing>
                <wp:anchor distT="0" distB="0" distL="114300" distR="114300" simplePos="0" relativeHeight="251658241" behindDoc="0" locked="0" layoutInCell="1" allowOverlap="1" wp14:anchorId="2E47093B" wp14:editId="7DCB852A">
                  <wp:simplePos x="0" y="0"/>
                  <wp:positionH relativeFrom="column">
                    <wp:posOffset>4800600</wp:posOffset>
                  </wp:positionH>
                  <wp:positionV relativeFrom="paragraph">
                    <wp:posOffset>21590</wp:posOffset>
                  </wp:positionV>
                  <wp:extent cx="1143000" cy="285750"/>
                  <wp:effectExtent l="0" t="0" r="0" b="0"/>
                  <wp:wrapNone/>
                  <wp:docPr id="37"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A28AB" w14:textId="77777777" w:rsidR="00546091" w:rsidRDefault="00546091" w:rsidP="00546091">
                              <w:r>
                                <w:rPr>
                                  <w:b/>
                                  <w:bCs/>
                                </w:rPr>
                                <w:t xml:space="preserve">Equation </w:t>
                              </w:r>
                              <w:r w:rsidRPr="000F1512">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7093B" id="_x0000_t202" coordsize="21600,21600" o:spt="202" path="m,l,21600r21600,l21600,xe">
                  <v:stroke joinstyle="miter"/>
                  <v:path gradientshapeok="t" o:connecttype="rect"/>
                </v:shapetype>
                <v:shape id="Text Box 37" o:spid="_x0000_s1026" type="#_x0000_t202" alt="&quot;&quot;" style="position:absolute;left:0;text-align:left;margin-left:378pt;margin-top:1.7pt;width:90pt;height: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" filled="f" stroked="f">
                  <v:textbox>
                    <w:txbxContent>
                      <w:p w14:paraId="34BA28AB" w14:textId="77777777" w:rsidR="00546091" w:rsidRDefault="00546091" w:rsidP="00546091">
                        <w:r>
                          <w:rPr>
                            <w:b/>
                            <w:bCs/>
                          </w:rPr>
                          <w:t xml:space="preserve">Equation </w:t>
                        </w:r>
                        <w:r w:rsidRPr="000F1512">
                          <w:rPr>
                            <w:b/>
                            <w:bCs/>
                          </w:rPr>
                          <w:t>1</w:t>
                        </w:r>
                      </w:p>
                    </w:txbxContent>
                  </v:textbox>
                </v:shape>
              </w:pict>
            </mc:Fallback>
          </mc:AlternateContent>
        </w:r>
      </w:ins>
      <w:r w:rsidR="00FB6EE9" w:rsidRPr="00546091">
        <w:rPr>
          <w:rFonts w:ascii="Avenir LT Std 55 Roman" w:eastAsia="Calibri" w:hAnsi="Avenir LT Std 55 Roman" w:cs="Arial"/>
          <w:position w:val="-30"/>
          <w:sz w:val="24"/>
          <w:szCs w:val="24"/>
        </w:rPr>
        <w:object w:dxaOrig="4520" w:dyaOrig="700" w14:anchorId="18454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tion to calculate the standard cubic feet of vapor." style="width:246pt;height:36.75pt" o:ole="">
            <v:imagedata r:id="rId37" o:title=""/>
          </v:shape>
          <o:OLEObject Type="Embed" ProgID="Equation.3" ShapeID="_x0000_i1025" DrawAspect="Content" ObjectID="_1742977865" r:id="rId38"/>
        </w:object>
      </w:r>
    </w:p>
    <w:p w14:paraId="68F17AA4" w14:textId="77777777" w:rsidR="00546091" w:rsidRPr="00546091" w:rsidRDefault="00546091" w:rsidP="00546091">
      <w:pPr>
        <w:spacing w:after="0" w:line="240" w:lineRule="auto"/>
        <w:ind w:left="1080" w:hanging="630"/>
        <w:rPr>
          <w:rFonts w:ascii="Avenir LT Std 55 Roman" w:eastAsia="Calibri" w:hAnsi="Avenir LT Std 55 Roman" w:cs="Arial"/>
          <w:sz w:val="24"/>
          <w:szCs w:val="24"/>
        </w:rPr>
      </w:pPr>
    </w:p>
    <w:p w14:paraId="12FAE69C" w14:textId="77777777" w:rsidR="00546091" w:rsidRPr="00546091" w:rsidRDefault="00546091" w:rsidP="00546091">
      <w:pPr>
        <w:spacing w:after="0" w:line="240" w:lineRule="auto"/>
        <w:ind w:left="1260"/>
        <w:rPr>
          <w:rFonts w:ascii="Avenir LT Std 55 Roman" w:eastAsia="Calibri" w:hAnsi="Avenir LT Std 55 Roman" w:cs="Arial"/>
          <w:sz w:val="24"/>
          <w:szCs w:val="24"/>
          <w:u w:val="single"/>
        </w:rPr>
      </w:pPr>
      <w:r w:rsidRPr="00546091">
        <w:rPr>
          <w:rFonts w:ascii="Avenir LT Std 55 Roman" w:eastAsia="Calibri" w:hAnsi="Avenir LT Std 55 Roman" w:cs="Arial"/>
          <w:sz w:val="24"/>
          <w:szCs w:val="24"/>
        </w:rPr>
        <w:tab/>
      </w:r>
      <w:r w:rsidRPr="00546091">
        <w:rPr>
          <w:rFonts w:ascii="Avenir LT Std 55 Roman" w:eastAsia="Calibri" w:hAnsi="Avenir LT Std 55 Roman" w:cs="Arial"/>
          <w:sz w:val="24"/>
          <w:szCs w:val="24"/>
          <w:u w:val="single"/>
        </w:rPr>
        <w:t>Where:</w:t>
      </w:r>
    </w:p>
    <w:p w14:paraId="3E6D99E8"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 xml:space="preserve">Vapor </w:t>
      </w:r>
      <w:r w:rsidRPr="00546091">
        <w:rPr>
          <w:rFonts w:ascii="Avenir LT Std 55 Roman" w:eastAsia="Calibri" w:hAnsi="Avenir LT Std 55 Roman" w:cs="Arial"/>
          <w:sz w:val="24"/>
          <w:szCs w:val="24"/>
          <w:vertAlign w:val="subscript"/>
        </w:rPr>
        <w:t>Std</w:t>
      </w:r>
      <w:r w:rsidRPr="00546091">
        <w:rPr>
          <w:rFonts w:ascii="Avenir LT Std 55 Roman" w:eastAsia="Calibri" w:hAnsi="Avenir LT Std 55 Roman" w:cs="Arial"/>
          <w:sz w:val="24"/>
          <w:szCs w:val="24"/>
        </w:rPr>
        <w:t xml:space="preserve"> = Standard cubic feet of vapor at 60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 and 14.696 psia.</w:t>
      </w:r>
    </w:p>
    <w:p w14:paraId="0DB62BB5"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 xml:space="preserve">Volume </w:t>
      </w:r>
      <w:r w:rsidRPr="00546091">
        <w:rPr>
          <w:rFonts w:ascii="Avenir LT Std 55 Roman" w:eastAsia="Calibri" w:hAnsi="Avenir LT Std 55 Roman" w:cs="Arial"/>
          <w:sz w:val="24"/>
          <w:szCs w:val="24"/>
          <w:vertAlign w:val="subscript"/>
        </w:rPr>
        <w:t>Lab</w:t>
      </w:r>
      <w:r w:rsidRPr="00546091">
        <w:rPr>
          <w:rFonts w:ascii="Avenir LT Std 55 Roman" w:eastAsia="Calibri" w:hAnsi="Avenir LT Std 55 Roman" w:cs="Arial"/>
          <w:sz w:val="24"/>
          <w:szCs w:val="24"/>
        </w:rPr>
        <w:t xml:space="preserve"> = Volume of vapor measured at laboratory conditions.</w:t>
      </w:r>
    </w:p>
    <w:p w14:paraId="20B76ABD"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T</w:t>
      </w:r>
      <w:r w:rsidRPr="00546091">
        <w:rPr>
          <w:rFonts w:ascii="Avenir LT Std 55 Roman" w:eastAsia="Calibri" w:hAnsi="Avenir LT Std 55 Roman" w:cs="Arial"/>
          <w:sz w:val="24"/>
          <w:szCs w:val="24"/>
          <w:vertAlign w:val="subscript"/>
        </w:rPr>
        <w:t>Lab</w:t>
      </w:r>
      <w:r w:rsidRPr="00546091">
        <w:rPr>
          <w:rFonts w:ascii="Avenir LT Std 55 Roman" w:eastAsia="Calibri" w:hAnsi="Avenir LT Std 55 Roman" w:cs="Arial"/>
          <w:sz w:val="24"/>
          <w:szCs w:val="24"/>
        </w:rPr>
        <w:t xml:space="preserve"> = Temperature of vapor at laboratory conditions, </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w:t>
      </w:r>
    </w:p>
    <w:p w14:paraId="3786A00A"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P</w:t>
      </w:r>
      <w:r w:rsidRPr="00546091">
        <w:rPr>
          <w:rFonts w:ascii="Avenir LT Std 55 Roman" w:eastAsia="Calibri" w:hAnsi="Avenir LT Std 55 Roman" w:cs="Arial"/>
          <w:sz w:val="24"/>
          <w:szCs w:val="24"/>
          <w:vertAlign w:val="subscript"/>
        </w:rPr>
        <w:t>Lab</w:t>
      </w:r>
      <w:r w:rsidRPr="00546091">
        <w:rPr>
          <w:rFonts w:ascii="Avenir LT Std 55 Roman" w:eastAsia="Calibri" w:hAnsi="Avenir LT Std 55 Roman" w:cs="Arial"/>
          <w:sz w:val="24"/>
          <w:szCs w:val="24"/>
        </w:rPr>
        <w:t xml:space="preserve"> = Pressure of vapor at laboratory conditions, psia.</w:t>
      </w:r>
    </w:p>
    <w:p w14:paraId="42B66F22"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459.67 = Conversion from Fahrenheit to Rankine</w:t>
      </w:r>
    </w:p>
    <w:p w14:paraId="6BD23A79"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60F = Standard temperature of 60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w:t>
      </w:r>
    </w:p>
    <w:p w14:paraId="363BE70F" w14:textId="0DC648FC" w:rsidR="00546091" w:rsidRPr="00546091" w:rsidRDefault="00546091" w:rsidP="00EA53BE">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 xml:space="preserve">14.696 = Standard atmospheric pressure, psia. </w:t>
      </w:r>
    </w:p>
    <w:p w14:paraId="331BF082" w14:textId="77777777" w:rsidR="00546091" w:rsidRPr="00546091" w:rsidRDefault="00546091" w:rsidP="00546091">
      <w:pPr>
        <w:spacing w:after="0" w:line="240" w:lineRule="auto"/>
        <w:ind w:left="1080" w:hanging="630"/>
        <w:rPr>
          <w:rFonts w:ascii="Avenir LT Std 55 Roman" w:eastAsia="Calibri" w:hAnsi="Avenir LT Std 55 Roman" w:cs="Arial"/>
          <w:sz w:val="24"/>
          <w:szCs w:val="24"/>
        </w:rPr>
      </w:pPr>
    </w:p>
    <w:p w14:paraId="51E67EB2"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(b)</w:t>
      </w:r>
      <w:r w:rsidRPr="00546091">
        <w:rPr>
          <w:rFonts w:ascii="Avenir LT Std 55 Roman" w:eastAsia="Calibri" w:hAnsi="Avenir LT Std 55 Roman" w:cs="Arial"/>
          <w:sz w:val="24"/>
          <w:szCs w:val="24"/>
        </w:rPr>
        <w:tab/>
        <w:t>Convert the volume of crude oil, condensate, or produced water measured after conducting the laboratory flash analysis procedure to standard conditions as follows:</w:t>
      </w:r>
    </w:p>
    <w:p w14:paraId="129759D8" w14:textId="77777777" w:rsidR="00546091" w:rsidRPr="00546091" w:rsidRDefault="00546091" w:rsidP="00546091">
      <w:pPr>
        <w:spacing w:after="0" w:line="240" w:lineRule="auto"/>
        <w:ind w:left="1080" w:hanging="630"/>
        <w:rPr>
          <w:rFonts w:ascii="Avenir LT Std 55 Roman" w:eastAsia="Calibri" w:hAnsi="Avenir LT Std 55 Roman" w:cs="Arial"/>
          <w:sz w:val="24"/>
          <w:szCs w:val="24"/>
        </w:rPr>
      </w:pPr>
    </w:p>
    <w:p w14:paraId="535E6B84" w14:textId="1C291A81" w:rsidR="00546091" w:rsidRPr="00546091" w:rsidRDefault="00546091" w:rsidP="00546091">
      <w:pPr>
        <w:spacing w:after="0" w:line="240" w:lineRule="auto"/>
        <w:ind w:hanging="630"/>
        <w:jc w:val="center"/>
        <w:rPr>
          <w:rFonts w:ascii="Avenir LT Std 55 Roman" w:eastAsia="Calibri" w:hAnsi="Avenir LT Std 55 Roman" w:cs="Arial"/>
          <w:sz w:val="24"/>
          <w:szCs w:val="24"/>
        </w:rPr>
      </w:pPr>
      <w:ins w:id="3669" w:author="Langfitt, Quinn@ARB" w:date="2023-01-06T08:37:00Z">
        <w:r w:rsidRPr="00546091">
          <w:rPr>
            <w:rFonts w:ascii="Avenir LT Std 55 Roman" w:eastAsia="Calibri" w:hAnsi="Avenir LT Std 55 Roman" w:cs="Arial"/>
            <w:noProof/>
            <w:sz w:val="24"/>
            <w:szCs w:val="24"/>
          </w:rPr>
          <mc:AlternateContent>
            <mc:Choice Requires="wps">
              <w:drawing>
                <wp:anchor distT="0" distB="0" distL="114300" distR="114300" simplePos="0" relativeHeight="251658240" behindDoc="0" locked="0" layoutInCell="1" allowOverlap="1" wp14:anchorId="26CC8292" wp14:editId="05A672AD">
                  <wp:simplePos x="0" y="0"/>
                  <wp:positionH relativeFrom="column">
                    <wp:posOffset>4800600</wp:posOffset>
                  </wp:positionH>
                  <wp:positionV relativeFrom="paragraph">
                    <wp:posOffset>36830</wp:posOffset>
                  </wp:positionV>
                  <wp:extent cx="1143000" cy="285750"/>
                  <wp:effectExtent l="0" t="0" r="0" b="0"/>
                  <wp:wrapNone/>
                  <wp:docPr id="36"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EF60" w14:textId="77777777" w:rsidR="00546091" w:rsidRDefault="00546091" w:rsidP="00546091">
                              <w:r>
                                <w:rPr>
                                  <w:b/>
                                  <w:bCs/>
                                </w:rPr>
                                <w:t xml:space="preserve">Equation </w:t>
                              </w:r>
                              <w:r w:rsidRPr="000F1512">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C8292" id="Text Box 36" o:spid="_x0000_s1027" type="#_x0000_t202" alt="&quot;&quot;" style="position:absolute;left:0;text-align:left;margin-left:378pt;margin-top:2.9pt;width:90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" filled="f" stroked="f">
                  <v:textbox>
                    <w:txbxContent>
                      <w:p w14:paraId="64B6EF60" w14:textId="77777777" w:rsidR="00546091" w:rsidRDefault="00546091" w:rsidP="00546091">
                        <w:r>
                          <w:rPr>
                            <w:b/>
                            <w:bCs/>
                          </w:rPr>
                          <w:t xml:space="preserve">Equation </w:t>
                        </w:r>
                        <w:r w:rsidRPr="000F1512">
                          <w:rPr>
                            <w:b/>
                            <w:bCs/>
                          </w:rPr>
                          <w:t>2</w:t>
                        </w:r>
                      </w:p>
                    </w:txbxContent>
                  </v:textbox>
                </v:shape>
              </w:pict>
            </mc:Fallback>
          </mc:AlternateContent>
        </w:r>
      </w:ins>
      <w:r w:rsidR="00FB6EE9" w:rsidRPr="00546091">
        <w:rPr>
          <w:rFonts w:ascii="Avenir LT Std 55 Roman" w:eastAsia="Calibri" w:hAnsi="Avenir LT Std 55 Roman" w:cs="Arial"/>
          <w:position w:val="-32"/>
          <w:sz w:val="24"/>
          <w:szCs w:val="24"/>
        </w:rPr>
        <w:object w:dxaOrig="5300" w:dyaOrig="760" w14:anchorId="359744F9">
          <v:shape id="_x0000_i1026" type="#_x0000_t75" alt="Equation to calculate the standard volume of post-flash liquid" style="width:4in;height:42pt" o:ole="">
            <v:imagedata r:id="rId39" o:title=""/>
          </v:shape>
          <o:OLEObject Type="Embed" ProgID="Equation.3" ShapeID="_x0000_i1026" DrawAspect="Content" ObjectID="_1742977866" r:id="rId40"/>
        </w:object>
      </w:r>
    </w:p>
    <w:p w14:paraId="684F7BB2" w14:textId="77777777" w:rsidR="00546091" w:rsidRPr="00546091" w:rsidRDefault="00546091" w:rsidP="00546091">
      <w:pPr>
        <w:spacing w:after="0" w:line="240" w:lineRule="auto"/>
        <w:ind w:left="1080" w:hanging="630"/>
        <w:rPr>
          <w:rFonts w:ascii="Avenir LT Std 55 Roman" w:eastAsia="Calibri" w:hAnsi="Avenir LT Std 55 Roman" w:cs="Arial"/>
          <w:sz w:val="24"/>
          <w:szCs w:val="24"/>
          <w:u w:val="single"/>
        </w:rPr>
      </w:pPr>
    </w:p>
    <w:p w14:paraId="4C494636" w14:textId="77777777" w:rsidR="00546091" w:rsidRPr="00546091" w:rsidRDefault="00546091" w:rsidP="00546091">
      <w:pPr>
        <w:tabs>
          <w:tab w:val="left" w:pos="1260"/>
        </w:tabs>
        <w:spacing w:after="0" w:line="240" w:lineRule="auto"/>
        <w:ind w:left="1260"/>
        <w:rPr>
          <w:rFonts w:ascii="Avenir LT Std 55 Roman" w:eastAsia="Calibri" w:hAnsi="Avenir LT Std 55 Roman" w:cs="Arial"/>
          <w:sz w:val="24"/>
          <w:szCs w:val="24"/>
          <w:u w:val="single"/>
        </w:rPr>
      </w:pPr>
      <w:r w:rsidRPr="00546091">
        <w:rPr>
          <w:rFonts w:ascii="Avenir LT Std 55 Roman" w:eastAsia="Calibri" w:hAnsi="Avenir LT Std 55 Roman" w:cs="Arial"/>
          <w:sz w:val="24"/>
          <w:szCs w:val="24"/>
        </w:rPr>
        <w:tab/>
      </w:r>
      <w:r w:rsidRPr="00546091">
        <w:rPr>
          <w:rFonts w:ascii="Avenir LT Std 55 Roman" w:eastAsia="Calibri" w:hAnsi="Avenir LT Std 55 Roman" w:cs="Arial"/>
          <w:sz w:val="24"/>
          <w:szCs w:val="24"/>
          <w:u w:val="single"/>
        </w:rPr>
        <w:t>Where:</w:t>
      </w:r>
    </w:p>
    <w:p w14:paraId="32176AB2" w14:textId="77777777" w:rsidR="00546091" w:rsidRPr="00546091" w:rsidRDefault="00546091" w:rsidP="00546091">
      <w:pPr>
        <w:tabs>
          <w:tab w:val="left" w:pos="126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 xml:space="preserve">Liquid </w:t>
      </w:r>
      <w:r w:rsidRPr="00546091">
        <w:rPr>
          <w:rFonts w:ascii="Avenir LT Std 55 Roman" w:eastAsia="Calibri" w:hAnsi="Avenir LT Std 55 Roman" w:cs="Arial"/>
          <w:sz w:val="24"/>
          <w:szCs w:val="24"/>
          <w:vertAlign w:val="subscript"/>
        </w:rPr>
        <w:t>Std</w:t>
      </w:r>
      <w:r w:rsidRPr="00546091">
        <w:rPr>
          <w:rFonts w:ascii="Avenir LT Std 55 Roman" w:eastAsia="Calibri" w:hAnsi="Avenir LT Std 55 Roman" w:cs="Arial"/>
          <w:sz w:val="24"/>
          <w:szCs w:val="24"/>
        </w:rPr>
        <w:t xml:space="preserve"> = Standard volume of post-flash liquid at 60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 barrels.</w:t>
      </w:r>
    </w:p>
    <w:p w14:paraId="476509C7" w14:textId="77777777" w:rsidR="00546091" w:rsidRPr="00546091" w:rsidRDefault="00546091" w:rsidP="00546091">
      <w:pPr>
        <w:tabs>
          <w:tab w:val="left" w:pos="126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 xml:space="preserve">Mass </w:t>
      </w:r>
      <w:r w:rsidRPr="00546091">
        <w:rPr>
          <w:rFonts w:ascii="Avenir LT Std 55 Roman" w:eastAsia="Calibri" w:hAnsi="Avenir LT Std 55 Roman" w:cs="Arial"/>
          <w:sz w:val="24"/>
          <w:szCs w:val="24"/>
          <w:vertAlign w:val="subscript"/>
        </w:rPr>
        <w:t>Liquid</w:t>
      </w:r>
      <w:r w:rsidRPr="00546091">
        <w:rPr>
          <w:rFonts w:ascii="Avenir LT Std 55 Roman" w:eastAsia="Calibri" w:hAnsi="Avenir LT Std 55 Roman" w:cs="Arial"/>
          <w:sz w:val="24"/>
          <w:szCs w:val="24"/>
        </w:rPr>
        <w:t xml:space="preserve"> = Mass of liquid at laboratory conditions, grams.</w:t>
      </w:r>
    </w:p>
    <w:p w14:paraId="0A34EC57" w14:textId="77777777" w:rsidR="00546091" w:rsidRPr="00546091" w:rsidRDefault="00546091" w:rsidP="00546091">
      <w:pPr>
        <w:tabs>
          <w:tab w:val="left" w:pos="126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 xml:space="preserve">Density </w:t>
      </w:r>
      <w:r w:rsidRPr="00546091">
        <w:rPr>
          <w:rFonts w:ascii="Avenir LT Std 55 Roman" w:eastAsia="Calibri" w:hAnsi="Avenir LT Std 55 Roman" w:cs="Arial"/>
          <w:sz w:val="24"/>
          <w:szCs w:val="24"/>
          <w:vertAlign w:val="subscript"/>
        </w:rPr>
        <w:t>60F</w:t>
      </w:r>
      <w:r w:rsidRPr="00546091">
        <w:rPr>
          <w:rFonts w:ascii="Avenir LT Std 55 Roman" w:eastAsia="Calibri" w:hAnsi="Avenir LT Std 55 Roman" w:cs="Arial"/>
          <w:sz w:val="24"/>
          <w:szCs w:val="24"/>
        </w:rPr>
        <w:t xml:space="preserve"> = Density of liquid at 60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 grams/milliliter.</w:t>
      </w:r>
    </w:p>
    <w:p w14:paraId="2B5B7F4D" w14:textId="77777777" w:rsidR="00546091" w:rsidRPr="00546091" w:rsidRDefault="00546091" w:rsidP="00546091">
      <w:pPr>
        <w:tabs>
          <w:tab w:val="left" w:pos="126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3785.412 = Conversion from milliliter to US gallons.</w:t>
      </w:r>
    </w:p>
    <w:p w14:paraId="702F8190" w14:textId="77777777" w:rsidR="00546091" w:rsidRPr="00546091" w:rsidRDefault="00546091" w:rsidP="00546091">
      <w:pPr>
        <w:tabs>
          <w:tab w:val="left" w:pos="126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STB = Stock Tank Barrel.</w:t>
      </w:r>
    </w:p>
    <w:p w14:paraId="698A7449" w14:textId="77777777" w:rsidR="00546091" w:rsidRPr="00546091" w:rsidRDefault="00546091" w:rsidP="00546091">
      <w:pPr>
        <w:tabs>
          <w:tab w:val="left" w:pos="1260"/>
        </w:tabs>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b/>
        <w:t>42 gallons = Volume of a stock tank barrel at 60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 xml:space="preserve">F. </w:t>
      </w:r>
    </w:p>
    <w:p w14:paraId="7F9C01D6" w14:textId="77777777" w:rsidR="00546091" w:rsidRPr="00546091" w:rsidRDefault="00546091" w:rsidP="00546091">
      <w:pPr>
        <w:spacing w:after="0" w:line="240" w:lineRule="auto"/>
        <w:rPr>
          <w:rFonts w:ascii="Avenir LT Std 55 Roman" w:eastAsia="Calibri" w:hAnsi="Avenir LT Std 55 Roman" w:cs="Arial"/>
          <w:sz w:val="24"/>
          <w:szCs w:val="24"/>
        </w:rPr>
      </w:pPr>
    </w:p>
    <w:p w14:paraId="1EFF6F79" w14:textId="77777777" w:rsidR="00546091" w:rsidRPr="00546091" w:rsidRDefault="00546091" w:rsidP="00546091">
      <w:pPr>
        <w:tabs>
          <w:tab w:val="left" w:pos="126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(c)</w:t>
      </w:r>
      <w:r w:rsidRPr="00546091">
        <w:rPr>
          <w:rFonts w:ascii="Avenir LT Std 55 Roman" w:eastAsia="Calibri" w:hAnsi="Avenir LT Std 55 Roman" w:cs="Arial"/>
          <w:sz w:val="24"/>
          <w:szCs w:val="24"/>
        </w:rPr>
        <w:tab/>
        <w:t xml:space="preserve">Calculate the </w:t>
      </w:r>
      <w:proofErr w:type="gramStart"/>
      <w:r w:rsidRPr="00546091">
        <w:rPr>
          <w:rFonts w:ascii="Avenir LT Std 55 Roman" w:eastAsia="Calibri" w:hAnsi="Avenir LT Std 55 Roman" w:cs="Arial"/>
          <w:sz w:val="24"/>
          <w:szCs w:val="24"/>
        </w:rPr>
        <w:t>Gas-Oil</w:t>
      </w:r>
      <w:proofErr w:type="gramEnd"/>
      <w:r w:rsidRPr="00546091">
        <w:rPr>
          <w:rFonts w:ascii="Avenir LT Std 55 Roman" w:eastAsia="Calibri" w:hAnsi="Avenir LT Std 55 Roman" w:cs="Arial"/>
          <w:sz w:val="24"/>
          <w:szCs w:val="24"/>
        </w:rPr>
        <w:t xml:space="preserve"> or Gas-Water Ratio as follows:</w:t>
      </w:r>
    </w:p>
    <w:p w14:paraId="23D320E6" w14:textId="0A0A653A" w:rsidR="00546091" w:rsidRPr="00546091" w:rsidRDefault="00546091" w:rsidP="00546091">
      <w:pPr>
        <w:spacing w:after="0" w:line="240" w:lineRule="auto"/>
        <w:ind w:left="1080" w:hanging="630"/>
        <w:rPr>
          <w:del w:id="3670" w:author="Langfitt, Quinn@ARB" w:date="2023-01-06T08:37:00Z"/>
          <w:rFonts w:ascii="Avenir LT Std 55 Roman" w:eastAsia="Calibri" w:hAnsi="Avenir LT Std 55 Roman" w:cs="Arial"/>
          <w:sz w:val="24"/>
          <w:szCs w:val="24"/>
        </w:rPr>
      </w:pPr>
    </w:p>
    <w:p w14:paraId="48642AD5" w14:textId="77777777" w:rsidR="00546091" w:rsidRPr="00546091" w:rsidRDefault="00546091" w:rsidP="00546091">
      <w:pPr>
        <w:spacing w:after="0" w:line="240" w:lineRule="auto"/>
        <w:ind w:left="1080" w:hanging="630"/>
        <w:rPr>
          <w:ins w:id="3671" w:author="Langfitt, Quinn@ARB" w:date="2023-01-06T08:37:00Z"/>
          <w:rFonts w:ascii="Avenir LT Std 55 Roman" w:eastAsia="Calibri" w:hAnsi="Avenir LT Std 55 Roman" w:cs="Arial"/>
          <w:sz w:val="24"/>
          <w:szCs w:val="24"/>
        </w:rPr>
      </w:pPr>
      <w:ins w:id="3672" w:author="Langfitt, Quinn@ARB" w:date="2023-01-06T08:37:00Z">
        <w:r w:rsidRPr="00546091">
          <w:rPr>
            <w:rFonts w:ascii="Avenir LT Std 55 Roman" w:eastAsia="Calibri" w:hAnsi="Avenir LT Std 55 Roman" w:cs="Arial"/>
            <w:noProof/>
            <w:sz w:val="24"/>
            <w:szCs w:val="24"/>
          </w:rPr>
          <mc:AlternateContent>
            <mc:Choice Requires="wps">
              <w:drawing>
                <wp:anchor distT="0" distB="0" distL="114300" distR="114300" simplePos="0" relativeHeight="251658242" behindDoc="0" locked="0" layoutInCell="1" allowOverlap="1" wp14:anchorId="0DEBB950" wp14:editId="5AD950D8">
                  <wp:simplePos x="0" y="0"/>
                  <wp:positionH relativeFrom="column">
                    <wp:posOffset>4800600</wp:posOffset>
                  </wp:positionH>
                  <wp:positionV relativeFrom="paragraph">
                    <wp:posOffset>146685</wp:posOffset>
                  </wp:positionV>
                  <wp:extent cx="1143000" cy="285750"/>
                  <wp:effectExtent l="0" t="0" r="0" b="0"/>
                  <wp:wrapNone/>
                  <wp:docPr id="35"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A2C1C" w14:textId="77777777" w:rsidR="00546091" w:rsidRDefault="00546091" w:rsidP="00546091">
                              <w:r>
                                <w:rPr>
                                  <w:b/>
                                  <w:bCs/>
                                </w:rPr>
                                <w:t xml:space="preserve">Equation </w:t>
                              </w:r>
                              <w:r w:rsidRPr="000F1512">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B950" id="Text Box 35" o:spid="_x0000_s1028" type="#_x0000_t202" alt="&quot;&quot;" style="position:absolute;left:0;text-align:left;margin-left:378pt;margin-top:11.55pt;width:90pt;height: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" filled="f" stroked="f">
                  <v:textbox>
                    <w:txbxContent>
                      <w:p w14:paraId="590A2C1C" w14:textId="77777777" w:rsidR="00546091" w:rsidRDefault="00546091" w:rsidP="00546091">
                        <w:r>
                          <w:rPr>
                            <w:b/>
                            <w:bCs/>
                          </w:rPr>
                          <w:t xml:space="preserve">Equation </w:t>
                        </w:r>
                        <w:r w:rsidRPr="000F1512">
                          <w:rPr>
                            <w:b/>
                            <w:bCs/>
                          </w:rPr>
                          <w:t>3</w:t>
                        </w:r>
                      </w:p>
                    </w:txbxContent>
                  </v:textbox>
                </v:shape>
              </w:pict>
            </mc:Fallback>
          </mc:AlternateContent>
        </w:r>
      </w:ins>
    </w:p>
    <w:p w14:paraId="45CBF7DC" w14:textId="713F23CA" w:rsidR="00546091" w:rsidRPr="00546091" w:rsidRDefault="00FB6EE9" w:rsidP="00546091">
      <w:pPr>
        <w:spacing w:after="0" w:line="240" w:lineRule="auto"/>
        <w:ind w:hanging="630"/>
        <w:jc w:val="center"/>
        <w:rPr>
          <w:rFonts w:ascii="Avenir LT Std 55 Roman" w:eastAsia="Calibri" w:hAnsi="Avenir LT Std 55 Roman" w:cs="Arial"/>
          <w:sz w:val="24"/>
          <w:szCs w:val="24"/>
        </w:rPr>
      </w:pPr>
      <w:r w:rsidRPr="00546091">
        <w:rPr>
          <w:rFonts w:ascii="Avenir LT Std 55 Roman" w:eastAsia="Calibri" w:hAnsi="Avenir LT Std 55 Roman" w:cs="Arial"/>
          <w:position w:val="-30"/>
          <w:sz w:val="24"/>
          <w:szCs w:val="24"/>
        </w:rPr>
        <w:object w:dxaOrig="1680" w:dyaOrig="700" w14:anchorId="073DC653">
          <v:shape id="_x0000_i1027" type="#_x0000_t75" alt="Equation to calculate the gas-oil or gas-water ratio" style="width:84pt;height:36.75pt" o:ole="">
            <v:imagedata r:id="rId41" o:title=""/>
          </v:shape>
          <o:OLEObject Type="Embed" ProgID="Equation.3" ShapeID="_x0000_i1027" DrawAspect="Content" ObjectID="_1742977867" r:id="rId42"/>
        </w:object>
      </w:r>
    </w:p>
    <w:p w14:paraId="3CF07B87" w14:textId="77777777" w:rsidR="00546091" w:rsidRPr="00546091" w:rsidRDefault="00546091" w:rsidP="00546091">
      <w:pPr>
        <w:spacing w:after="0" w:line="240" w:lineRule="auto"/>
        <w:ind w:left="1080" w:hanging="630"/>
        <w:rPr>
          <w:rFonts w:ascii="Avenir LT Std 55 Roman" w:eastAsia="Calibri" w:hAnsi="Avenir LT Std 55 Roman" w:cs="Arial"/>
          <w:sz w:val="24"/>
          <w:szCs w:val="24"/>
        </w:rPr>
      </w:pPr>
    </w:p>
    <w:p w14:paraId="70BFC441" w14:textId="77777777" w:rsidR="00546091" w:rsidRPr="00546091" w:rsidRDefault="00546091" w:rsidP="00546091">
      <w:pPr>
        <w:spacing w:after="0" w:line="240" w:lineRule="auto"/>
        <w:ind w:left="1260"/>
        <w:rPr>
          <w:rFonts w:ascii="Avenir LT Std 55 Roman" w:eastAsia="Calibri" w:hAnsi="Avenir LT Std 55 Roman" w:cs="Arial"/>
          <w:sz w:val="24"/>
          <w:szCs w:val="24"/>
          <w:u w:val="single"/>
        </w:rPr>
      </w:pPr>
      <w:r w:rsidRPr="00546091">
        <w:rPr>
          <w:rFonts w:ascii="Avenir LT Std 55 Roman" w:eastAsia="Calibri" w:hAnsi="Avenir LT Std 55 Roman" w:cs="Arial"/>
          <w:sz w:val="24"/>
          <w:szCs w:val="24"/>
          <w:u w:val="single"/>
        </w:rPr>
        <w:t>Where:</w:t>
      </w:r>
    </w:p>
    <w:p w14:paraId="07D8E621"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G = The </w:t>
      </w:r>
      <w:proofErr w:type="gramStart"/>
      <w:r w:rsidRPr="00546091">
        <w:rPr>
          <w:rFonts w:ascii="Avenir LT Std 55 Roman" w:eastAsia="Calibri" w:hAnsi="Avenir LT Std 55 Roman" w:cs="Arial"/>
          <w:sz w:val="24"/>
          <w:szCs w:val="24"/>
        </w:rPr>
        <w:t>Gas-Oil</w:t>
      </w:r>
      <w:proofErr w:type="gramEnd"/>
      <w:r w:rsidRPr="00546091">
        <w:rPr>
          <w:rFonts w:ascii="Avenir LT Std 55 Roman" w:eastAsia="Calibri" w:hAnsi="Avenir LT Std 55 Roman" w:cs="Arial"/>
          <w:sz w:val="24"/>
          <w:szCs w:val="24"/>
        </w:rPr>
        <w:t xml:space="preserve"> or Gas-Water Ratio.</w:t>
      </w:r>
    </w:p>
    <w:p w14:paraId="270144D9"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Vapor </w:t>
      </w:r>
      <w:r w:rsidRPr="00546091">
        <w:rPr>
          <w:rFonts w:ascii="Avenir LT Std 55 Roman" w:eastAsia="Calibri" w:hAnsi="Avenir LT Std 55 Roman" w:cs="Arial"/>
          <w:sz w:val="24"/>
          <w:szCs w:val="24"/>
          <w:vertAlign w:val="subscript"/>
        </w:rPr>
        <w:t>Std</w:t>
      </w:r>
      <w:r w:rsidRPr="00546091">
        <w:rPr>
          <w:rFonts w:ascii="Avenir LT Std 55 Roman" w:eastAsia="Calibri" w:hAnsi="Avenir LT Std 55 Roman" w:cs="Arial"/>
          <w:sz w:val="24"/>
          <w:szCs w:val="24"/>
        </w:rPr>
        <w:t xml:space="preserve"> = Standard cubic feet of vapor at 60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 xml:space="preserve">F and 14.696 psia. </w:t>
      </w:r>
    </w:p>
    <w:p w14:paraId="76BB0FE5"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Liquid </w:t>
      </w:r>
      <w:r w:rsidRPr="00546091">
        <w:rPr>
          <w:rFonts w:ascii="Avenir LT Std 55 Roman" w:eastAsia="Calibri" w:hAnsi="Avenir LT Std 55 Roman" w:cs="Arial"/>
          <w:sz w:val="24"/>
          <w:szCs w:val="24"/>
          <w:vertAlign w:val="subscript"/>
        </w:rPr>
        <w:t>Std</w:t>
      </w:r>
      <w:r w:rsidRPr="00546091">
        <w:rPr>
          <w:rFonts w:ascii="Avenir LT Std 55 Roman" w:eastAsia="Calibri" w:hAnsi="Avenir LT Std 55 Roman" w:cs="Arial"/>
          <w:sz w:val="24"/>
          <w:szCs w:val="24"/>
        </w:rPr>
        <w:t xml:space="preserve"> = Standard volume of post-flash liquid at 60</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 barrels.</w:t>
      </w:r>
    </w:p>
    <w:p w14:paraId="015DC6F2"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p>
    <w:p w14:paraId="05A5E40C"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10.6</w:t>
      </w:r>
      <w:r w:rsidRPr="00546091">
        <w:rPr>
          <w:rFonts w:ascii="Avenir LT Std 55 Roman" w:eastAsia="Calibri" w:hAnsi="Avenir LT Std 55 Roman" w:cs="Arial"/>
          <w:b/>
          <w:bCs/>
          <w:sz w:val="24"/>
          <w:szCs w:val="24"/>
        </w:rPr>
        <w:tab/>
        <w:t>Analytical Laboratory Methods and Requirements</w:t>
      </w:r>
    </w:p>
    <w:p w14:paraId="482A4154" w14:textId="77777777" w:rsidR="00546091" w:rsidRPr="00546091" w:rsidRDefault="00546091" w:rsidP="00546091">
      <w:pPr>
        <w:spacing w:after="0" w:line="240" w:lineRule="auto"/>
        <w:rPr>
          <w:rFonts w:ascii="Avenir LT Std 55 Roman" w:eastAsia="Calibri" w:hAnsi="Avenir LT Std 55 Roman" w:cs="Times New Roman"/>
          <w:sz w:val="24"/>
          <w:szCs w:val="24"/>
        </w:rPr>
      </w:pPr>
      <w:r w:rsidRPr="00546091">
        <w:rPr>
          <w:rFonts w:ascii="Avenir LT Std 55 Roman" w:eastAsia="Calibri" w:hAnsi="Avenir LT Std 55 Roman" w:cs="Arial"/>
          <w:sz w:val="24"/>
          <w:szCs w:val="24"/>
        </w:rPr>
        <w:tab/>
      </w:r>
    </w:p>
    <w:p w14:paraId="181915DB" w14:textId="77777777" w:rsidR="00546091" w:rsidRPr="00546091" w:rsidRDefault="00546091" w:rsidP="00546091">
      <w:pPr>
        <w:spacing w:after="0" w:line="240" w:lineRule="auto"/>
        <w:ind w:left="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The following methods are required to evaluate and report flash emission rates from crude oil, condensate, and produced water.  </w:t>
      </w:r>
    </w:p>
    <w:p w14:paraId="15684116" w14:textId="77777777" w:rsidR="00546091" w:rsidRPr="00546091" w:rsidRDefault="00546091" w:rsidP="00546091">
      <w:pPr>
        <w:spacing w:after="0" w:line="240" w:lineRule="auto"/>
        <w:ind w:left="1440"/>
        <w:rPr>
          <w:rFonts w:ascii="Avenir LT Std 55 Roman" w:eastAsia="Calibri" w:hAnsi="Avenir LT Std 55 Roman" w:cs="Arial"/>
          <w:b/>
          <w:bCs/>
          <w:sz w:val="24"/>
          <w:szCs w:val="24"/>
          <w:u w:val="single"/>
        </w:rPr>
      </w:pPr>
    </w:p>
    <w:p w14:paraId="5B95AA41" w14:textId="00236224" w:rsidR="00546091" w:rsidRPr="00546091" w:rsidRDefault="00546091" w:rsidP="00546091">
      <w:pPr>
        <w:widowControl w:val="0"/>
        <w:numPr>
          <w:ilvl w:val="0"/>
          <w:numId w:val="15"/>
        </w:numPr>
        <w:overflowPunct w:val="0"/>
        <w:adjustRightInd w:val="0"/>
        <w:spacing w:after="0" w:line="240" w:lineRule="auto"/>
        <w:ind w:left="108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Oxygen, Nitrogen, Carbon Dioxide, Methane, Ethane, Propane, i-Butane, n-Butane, i-Pentane, n-Pentane, Hexanes, Heptanes</w:t>
      </w:r>
      <w:del w:id="3673" w:author="Langfitt, Quinn@ARB" w:date="2023-01-06T08:37:00Z">
        <w:r w:rsidRPr="00546091">
          <w:rPr>
            <w:rFonts w:ascii="Avenir LT Std 55 Roman" w:eastAsia="Calibri" w:hAnsi="Avenir LT Std 55 Roman" w:cs="Arial"/>
            <w:sz w:val="24"/>
            <w:szCs w:val="24"/>
          </w:rPr>
          <w:delText xml:space="preserve">, Octanes, Nonanes, Decanes+: </w:delText>
        </w:r>
      </w:del>
      <w:ins w:id="3674" w:author="Langfitt, Quinn@ARB" w:date="2023-01-06T08:37:00Z">
        <w:r w:rsidRPr="00546091">
          <w:rPr>
            <w:rFonts w:ascii="Avenir LT Std 55 Roman" w:eastAsia="Calibri" w:hAnsi="Avenir LT Std 55 Roman" w:cs="Arial"/>
            <w:sz w:val="24"/>
            <w:szCs w:val="24"/>
          </w:rPr>
          <w:t>+:</w:t>
        </w:r>
      </w:ins>
      <w:r w:rsidRPr="00546091">
        <w:rPr>
          <w:rFonts w:ascii="Avenir LT Std 55 Roman" w:eastAsia="Calibri" w:hAnsi="Avenir LT Std 55 Roman" w:cs="Arial"/>
          <w:sz w:val="24"/>
          <w:szCs w:val="24"/>
        </w:rPr>
        <w:t xml:space="preserve"> Evaluate per </w:t>
      </w:r>
      <w:del w:id="3675" w:author="Langfitt, Quinn@ARB" w:date="2023-01-06T08:37:00Z">
        <w:r w:rsidRPr="00546091">
          <w:rPr>
            <w:rFonts w:ascii="Avenir LT Std 55 Roman" w:eastAsia="Calibri" w:hAnsi="Avenir LT Std 55 Roman" w:cs="Arial"/>
            <w:sz w:val="24"/>
            <w:szCs w:val="24"/>
          </w:rPr>
          <w:delText xml:space="preserve">GPA Standard 2286-95, </w:delText>
        </w:r>
      </w:del>
      <w:r w:rsidRPr="00546091">
        <w:rPr>
          <w:rFonts w:ascii="Avenir LT Std 55 Roman" w:eastAsia="Calibri" w:hAnsi="Avenir LT Std 55 Roman" w:cs="Arial"/>
          <w:sz w:val="24"/>
          <w:szCs w:val="24"/>
        </w:rPr>
        <w:t>ASTM D1945-03</w:t>
      </w:r>
      <w:del w:id="3676" w:author="Langfitt, Quinn@ARB" w:date="2023-01-06T08:37:00Z">
        <w:r w:rsidRPr="00546091">
          <w:rPr>
            <w:rFonts w:ascii="Avenir LT Std 55 Roman" w:eastAsia="Calibri" w:hAnsi="Avenir LT Std 55 Roman" w:cs="Arial"/>
            <w:sz w:val="24"/>
            <w:szCs w:val="24"/>
          </w:rPr>
          <w:delText>,</w:delText>
        </w:r>
      </w:del>
      <w:r w:rsidRPr="00546091">
        <w:rPr>
          <w:rFonts w:ascii="Avenir LT Std 55 Roman" w:eastAsia="Calibri" w:hAnsi="Avenir LT Std 55 Roman" w:cs="Arial"/>
          <w:sz w:val="24"/>
          <w:szCs w:val="24"/>
        </w:rPr>
        <w:t xml:space="preserve"> and </w:t>
      </w:r>
      <w:r w:rsidRPr="00546091">
        <w:rPr>
          <w:rFonts w:ascii="Avenir LT Std 55 Roman" w:eastAsia="Calibri" w:hAnsi="Avenir LT Std 55 Roman" w:cs="Arial"/>
          <w:sz w:val="24"/>
          <w:szCs w:val="24"/>
        </w:rPr>
        <w:lastRenderedPageBreak/>
        <w:t xml:space="preserve">ASTM D 3588-98. </w:t>
      </w:r>
    </w:p>
    <w:p w14:paraId="17B16179" w14:textId="77777777" w:rsidR="00546091" w:rsidRPr="00546091" w:rsidRDefault="00546091" w:rsidP="00546091">
      <w:pPr>
        <w:widowControl w:val="0"/>
        <w:overflowPunct w:val="0"/>
        <w:adjustRightInd w:val="0"/>
        <w:spacing w:after="0" w:line="240" w:lineRule="auto"/>
        <w:ind w:left="1080" w:hanging="540"/>
        <w:rPr>
          <w:rFonts w:ascii="Avenir LT Std 55 Roman" w:eastAsia="Calibri" w:hAnsi="Avenir LT Std 55 Roman" w:cs="Arial"/>
          <w:sz w:val="24"/>
          <w:szCs w:val="24"/>
        </w:rPr>
      </w:pPr>
    </w:p>
    <w:p w14:paraId="0AF51AFA" w14:textId="7A5B1843" w:rsidR="00546091" w:rsidRPr="00546091" w:rsidRDefault="00546091" w:rsidP="00546091">
      <w:pPr>
        <w:widowControl w:val="0"/>
        <w:numPr>
          <w:ilvl w:val="0"/>
          <w:numId w:val="15"/>
        </w:numPr>
        <w:overflowPunct w:val="0"/>
        <w:adjustRightInd w:val="0"/>
        <w:spacing w:after="0" w:line="240" w:lineRule="auto"/>
        <w:ind w:left="108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BTEX: Evaluate per US EPA Method 8021B (GC/FID) or use </w:t>
      </w:r>
      <w:del w:id="3677" w:author="Langfitt, Quinn@ARB" w:date="2023-01-06T08:37:00Z">
        <w:r w:rsidRPr="00546091">
          <w:rPr>
            <w:rFonts w:ascii="Avenir LT Std 55 Roman" w:eastAsia="Calibri" w:hAnsi="Avenir LT Std 55 Roman" w:cs="Arial"/>
            <w:sz w:val="24"/>
            <w:szCs w:val="24"/>
          </w:rPr>
          <w:delText xml:space="preserve">ASTM D7096-16, GPA Standard 2286-95, </w:delText>
        </w:r>
      </w:del>
      <w:r w:rsidRPr="00546091">
        <w:rPr>
          <w:rFonts w:ascii="Avenir LT Std 55 Roman" w:eastAsia="Calibri" w:hAnsi="Avenir LT Std 55 Roman" w:cs="Arial"/>
          <w:sz w:val="24"/>
          <w:szCs w:val="24"/>
        </w:rPr>
        <w:t xml:space="preserve">US EPA Method 8260B, US EPA Method TO-14A, </w:t>
      </w:r>
      <w:del w:id="3678" w:author="Langfitt, Quinn@ARB" w:date="2023-01-06T08:37:00Z">
        <w:r w:rsidRPr="00546091">
          <w:rPr>
            <w:rFonts w:ascii="Avenir LT Std 55 Roman" w:eastAsia="Calibri" w:hAnsi="Avenir LT Std 55 Roman" w:cs="Arial"/>
            <w:sz w:val="24"/>
            <w:szCs w:val="24"/>
          </w:rPr>
          <w:delText>and</w:delText>
        </w:r>
      </w:del>
      <w:ins w:id="3679" w:author="Langfitt, Quinn@ARB" w:date="2023-01-06T08:37:00Z">
        <w:r w:rsidR="00ED5022">
          <w:rPr>
            <w:rFonts w:ascii="Avenir LT Std 55 Roman" w:eastAsia="Calibri" w:hAnsi="Avenir LT Std 55 Roman" w:cs="Arial"/>
            <w:sz w:val="24"/>
            <w:szCs w:val="24"/>
          </w:rPr>
          <w:t>or</w:t>
        </w:r>
      </w:ins>
      <w:r w:rsidRPr="00546091">
        <w:rPr>
          <w:rFonts w:ascii="Avenir LT Std 55 Roman" w:eastAsia="Calibri" w:hAnsi="Avenir LT Std 55 Roman" w:cs="Arial"/>
          <w:sz w:val="24"/>
          <w:szCs w:val="24"/>
        </w:rPr>
        <w:t xml:space="preserve"> US EPA Method TO-15 as alternate methods.</w:t>
      </w:r>
    </w:p>
    <w:p w14:paraId="13BECB76" w14:textId="77777777" w:rsidR="00546091" w:rsidRPr="00546091" w:rsidRDefault="00546091" w:rsidP="00546091">
      <w:pPr>
        <w:spacing w:after="0" w:line="240" w:lineRule="auto"/>
        <w:ind w:left="1080" w:hanging="540"/>
        <w:rPr>
          <w:del w:id="3680" w:author="Langfitt, Quinn@ARB" w:date="2023-01-06T08:37:00Z"/>
          <w:rFonts w:ascii="Avenir LT Std 55 Roman" w:eastAsia="Calibri" w:hAnsi="Avenir LT Std 55 Roman" w:cs="Arial"/>
          <w:sz w:val="24"/>
          <w:szCs w:val="24"/>
        </w:rPr>
      </w:pPr>
    </w:p>
    <w:p w14:paraId="199030EE" w14:textId="77777777" w:rsidR="00546091" w:rsidRPr="00546091" w:rsidRDefault="00546091" w:rsidP="00546091">
      <w:pPr>
        <w:widowControl w:val="0"/>
        <w:numPr>
          <w:ilvl w:val="0"/>
          <w:numId w:val="15"/>
        </w:numPr>
        <w:overflowPunct w:val="0"/>
        <w:adjustRightInd w:val="0"/>
        <w:spacing w:after="0" w:line="240" w:lineRule="auto"/>
        <w:ind w:left="1080" w:hanging="540"/>
        <w:rPr>
          <w:del w:id="3681" w:author="Langfitt, Quinn@ARB" w:date="2023-01-06T08:37:00Z"/>
          <w:rFonts w:ascii="Avenir LT Std 55 Roman" w:eastAsia="Calibri" w:hAnsi="Avenir LT Std 55 Roman" w:cs="Arial"/>
          <w:sz w:val="24"/>
          <w:szCs w:val="24"/>
        </w:rPr>
      </w:pPr>
      <w:del w:id="3682" w:author="Langfitt, Quinn@ARB" w:date="2023-01-06T08:37:00Z">
        <w:r w:rsidRPr="00546091">
          <w:rPr>
            <w:rFonts w:ascii="Avenir LT Std 55 Roman" w:eastAsia="Calibri" w:hAnsi="Avenir LT Std 55 Roman" w:cs="Arial"/>
            <w:sz w:val="24"/>
            <w:szCs w:val="24"/>
          </w:rPr>
          <w:delText>API Gravity of whole oil at 60</w:delText>
        </w:r>
        <w:r w:rsidRPr="00546091">
          <w:rPr>
            <w:rFonts w:ascii="Avenir LT Std 55 Roman" w:eastAsia="Calibri" w:hAnsi="Avenir LT Std 55 Roman" w:cs="Arial"/>
            <w:sz w:val="24"/>
            <w:szCs w:val="24"/>
            <w:vertAlign w:val="superscript"/>
          </w:rPr>
          <w:delText>o</w:delText>
        </w:r>
        <w:r w:rsidRPr="00546091">
          <w:rPr>
            <w:rFonts w:ascii="Avenir LT Std 55 Roman" w:eastAsia="Calibri" w:hAnsi="Avenir LT Std 55 Roman" w:cs="Arial"/>
            <w:sz w:val="24"/>
            <w:szCs w:val="24"/>
          </w:rPr>
          <w:delText>F by ASTM D 287-92 (Hydrometer Method), ASTM D4052-09 (Densitometer), ASTM D5002-16 (Densitometer), or ASTM D70-09 (Pycnometer).  Note: if water is entrained in sample, use ASTM D 287-92.  If needed calculate Specific Gravity 60/60</w:delText>
        </w:r>
        <w:r w:rsidRPr="00546091">
          <w:rPr>
            <w:rFonts w:ascii="Avenir LT Std 55 Roman" w:eastAsia="Calibri" w:hAnsi="Avenir LT Std 55 Roman" w:cs="Arial"/>
            <w:sz w:val="24"/>
            <w:szCs w:val="24"/>
            <w:vertAlign w:val="superscript"/>
          </w:rPr>
          <w:delText>o</w:delText>
        </w:r>
        <w:r w:rsidRPr="00546091">
          <w:rPr>
            <w:rFonts w:ascii="Avenir LT Std 55 Roman" w:eastAsia="Calibri" w:hAnsi="Avenir LT Std 55 Roman" w:cs="Arial"/>
            <w:sz w:val="24"/>
            <w:szCs w:val="24"/>
          </w:rPr>
          <w:delText>F  = 141.5 / (131.5 + API Gravity at 60</w:delText>
        </w:r>
        <w:r w:rsidRPr="00546091">
          <w:rPr>
            <w:rFonts w:ascii="Avenir LT Std 55 Roman" w:eastAsia="Calibri" w:hAnsi="Avenir LT Std 55 Roman" w:cs="Arial"/>
            <w:sz w:val="24"/>
            <w:szCs w:val="24"/>
            <w:vertAlign w:val="superscript"/>
          </w:rPr>
          <w:delText>o</w:delText>
        </w:r>
        <w:r w:rsidRPr="00546091">
          <w:rPr>
            <w:rFonts w:ascii="Avenir LT Std 55 Roman" w:eastAsia="Calibri" w:hAnsi="Avenir LT Std 55 Roman" w:cs="Arial"/>
            <w:sz w:val="24"/>
            <w:szCs w:val="24"/>
          </w:rPr>
          <w:delText>F)</w:delText>
        </w:r>
      </w:del>
    </w:p>
    <w:p w14:paraId="4BB1E3BE" w14:textId="77777777" w:rsidR="00546091" w:rsidRPr="00546091" w:rsidRDefault="00546091" w:rsidP="00546091">
      <w:pPr>
        <w:spacing w:after="0" w:line="240" w:lineRule="auto"/>
        <w:ind w:left="1080" w:hanging="540"/>
        <w:rPr>
          <w:del w:id="3683" w:author="Langfitt, Quinn@ARB" w:date="2023-01-06T08:37:00Z"/>
          <w:rFonts w:ascii="Avenir LT Std 55 Roman" w:eastAsia="Calibri" w:hAnsi="Avenir LT Std 55 Roman" w:cs="Arial"/>
          <w:sz w:val="24"/>
          <w:szCs w:val="24"/>
        </w:rPr>
      </w:pPr>
    </w:p>
    <w:p w14:paraId="027ABC3B" w14:textId="77777777" w:rsidR="00546091" w:rsidRPr="00546091" w:rsidRDefault="00546091" w:rsidP="00546091">
      <w:pPr>
        <w:widowControl w:val="0"/>
        <w:numPr>
          <w:ilvl w:val="0"/>
          <w:numId w:val="15"/>
        </w:numPr>
        <w:overflowPunct w:val="0"/>
        <w:adjustRightInd w:val="0"/>
        <w:spacing w:after="0" w:line="240" w:lineRule="auto"/>
        <w:ind w:left="1080" w:hanging="540"/>
        <w:rPr>
          <w:del w:id="3684" w:author="Langfitt, Quinn@ARB" w:date="2023-01-06T08:37:00Z"/>
          <w:rFonts w:ascii="Avenir LT Std 55 Roman" w:eastAsia="Calibri" w:hAnsi="Avenir LT Std 55 Roman" w:cs="Arial"/>
          <w:sz w:val="24"/>
          <w:szCs w:val="24"/>
        </w:rPr>
      </w:pPr>
      <w:del w:id="3685" w:author="Langfitt, Quinn@ARB" w:date="2023-01-06T08:37:00Z">
        <w:r w:rsidRPr="00546091">
          <w:rPr>
            <w:rFonts w:ascii="Avenir LT Std 55 Roman" w:eastAsia="Calibri" w:hAnsi="Avenir LT Std 55 Roman" w:cs="Arial"/>
            <w:sz w:val="24"/>
            <w:szCs w:val="24"/>
          </w:rPr>
          <w:delText>Specific Gravity of Produced Water at 60</w:delText>
        </w:r>
        <w:r w:rsidRPr="00546091">
          <w:rPr>
            <w:rFonts w:ascii="Avenir LT Std 55 Roman" w:eastAsia="Calibri" w:hAnsi="Avenir LT Std 55 Roman" w:cs="Arial"/>
            <w:sz w:val="24"/>
            <w:szCs w:val="24"/>
            <w:vertAlign w:val="superscript"/>
          </w:rPr>
          <w:delText>o</w:delText>
        </w:r>
        <w:r w:rsidRPr="00546091">
          <w:rPr>
            <w:rFonts w:ascii="Avenir LT Std 55 Roman" w:eastAsia="Calibri" w:hAnsi="Avenir LT Std 55 Roman" w:cs="Arial"/>
            <w:sz w:val="24"/>
            <w:szCs w:val="24"/>
          </w:rPr>
          <w:delText>F by ASTM D 287-92 (Hydrometer Method), ASTM D4052-09 (Densitometer), ASTM D5002-16 (Densitometer), or ASTM D70-09 (Pycnometer).  If needed calculate API at 60</w:delText>
        </w:r>
        <w:r w:rsidRPr="00546091">
          <w:rPr>
            <w:rFonts w:ascii="Avenir LT Std 55 Roman" w:eastAsia="Calibri" w:hAnsi="Avenir LT Std 55 Roman" w:cs="Arial"/>
            <w:sz w:val="24"/>
            <w:szCs w:val="24"/>
            <w:vertAlign w:val="superscript"/>
          </w:rPr>
          <w:delText>o</w:delText>
        </w:r>
        <w:r w:rsidRPr="00546091">
          <w:rPr>
            <w:rFonts w:ascii="Avenir LT Std 55 Roman" w:eastAsia="Calibri" w:hAnsi="Avenir LT Std 55 Roman" w:cs="Arial"/>
            <w:sz w:val="24"/>
            <w:szCs w:val="24"/>
          </w:rPr>
          <w:delText>F  = (141.5 / SG at 60</w:delText>
        </w:r>
        <w:r w:rsidRPr="00546091">
          <w:rPr>
            <w:rFonts w:ascii="Avenir LT Std 55 Roman" w:eastAsia="Calibri" w:hAnsi="Avenir LT Std 55 Roman" w:cs="Arial"/>
            <w:sz w:val="24"/>
            <w:szCs w:val="24"/>
            <w:vertAlign w:val="superscript"/>
          </w:rPr>
          <w:delText>o</w:delText>
        </w:r>
        <w:r w:rsidRPr="00546091">
          <w:rPr>
            <w:rFonts w:ascii="Avenir LT Std 55 Roman" w:eastAsia="Calibri" w:hAnsi="Avenir LT Std 55 Roman" w:cs="Arial"/>
            <w:sz w:val="24"/>
            <w:szCs w:val="24"/>
          </w:rPr>
          <w:delText xml:space="preserve">F) - 131.5. </w:delText>
        </w:r>
      </w:del>
    </w:p>
    <w:p w14:paraId="5E09BEFD" w14:textId="77777777" w:rsidR="00546091" w:rsidRPr="00546091" w:rsidRDefault="00546091" w:rsidP="00EA461D">
      <w:pPr>
        <w:spacing w:after="0" w:line="240" w:lineRule="auto"/>
        <w:rPr>
          <w:rFonts w:ascii="Avenir LT Std 55 Roman" w:eastAsia="Calibri" w:hAnsi="Avenir LT Std 55 Roman" w:cs="Arial"/>
          <w:sz w:val="24"/>
          <w:szCs w:val="24"/>
        </w:rPr>
      </w:pPr>
    </w:p>
    <w:p w14:paraId="36F0E6E6" w14:textId="5386326C" w:rsidR="00546091" w:rsidRDefault="00546091" w:rsidP="00546091">
      <w:pPr>
        <w:widowControl w:val="0"/>
        <w:numPr>
          <w:ilvl w:val="0"/>
          <w:numId w:val="15"/>
        </w:numPr>
        <w:tabs>
          <w:tab w:val="left" w:pos="1080"/>
        </w:tabs>
        <w:overflowPunct w:val="0"/>
        <w:adjustRightInd w:val="0"/>
        <w:spacing w:after="0" w:line="240" w:lineRule="auto"/>
        <w:ind w:left="108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Molecular Weight of gaseous phase by calculation per ASTM D 3588-98.</w:t>
      </w:r>
    </w:p>
    <w:p w14:paraId="067C86FE" w14:textId="192CD622" w:rsidR="00546091" w:rsidRPr="00546091" w:rsidRDefault="00546091" w:rsidP="00A40AA2">
      <w:pPr>
        <w:pStyle w:val="Heading2"/>
        <w:numPr>
          <w:ilvl w:val="0"/>
          <w:numId w:val="0"/>
        </w:numPr>
        <w:ind w:left="720" w:hanging="720"/>
        <w:rPr>
          <w:rFonts w:eastAsia="Calibri" w:cs="Arial"/>
          <w:b/>
          <w:bCs/>
          <w:szCs w:val="24"/>
        </w:rPr>
      </w:pPr>
      <w:r w:rsidRPr="00546091">
        <w:rPr>
          <w:rFonts w:eastAsia="Calibri" w:cs="Arial"/>
          <w:b/>
          <w:bCs/>
          <w:szCs w:val="24"/>
        </w:rPr>
        <w:t>11.</w:t>
      </w:r>
      <w:r w:rsidRPr="00546091">
        <w:rPr>
          <w:rFonts w:eastAsia="Calibri" w:cs="Arial"/>
          <w:b/>
          <w:bCs/>
          <w:szCs w:val="24"/>
        </w:rPr>
        <w:tab/>
        <w:t>CALCULATING RESULTS</w:t>
      </w:r>
    </w:p>
    <w:p w14:paraId="7253665B" w14:textId="690AFD24" w:rsidR="00546091" w:rsidRPr="00546091" w:rsidRDefault="00546091" w:rsidP="00546091">
      <w:pPr>
        <w:spacing w:after="0" w:line="240" w:lineRule="auto"/>
        <w:ind w:left="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The following calculations are performed by the owner or operator in conjunction with the laboratory reports specified in Section 12. </w:t>
      </w:r>
      <w:del w:id="3686"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The same calculations are used for crude oil, condensate, and produced water.   </w:t>
      </w:r>
    </w:p>
    <w:p w14:paraId="048AB815" w14:textId="77777777" w:rsidR="00546091" w:rsidRPr="00546091" w:rsidRDefault="00546091" w:rsidP="00546091">
      <w:pPr>
        <w:spacing w:after="0" w:line="240" w:lineRule="auto"/>
        <w:ind w:left="540" w:hanging="720"/>
        <w:rPr>
          <w:rFonts w:ascii="Avenir LT Std 55 Roman" w:eastAsia="Calibri" w:hAnsi="Avenir LT Std 55 Roman" w:cs="Arial"/>
          <w:sz w:val="24"/>
          <w:szCs w:val="24"/>
        </w:rPr>
      </w:pPr>
    </w:p>
    <w:p w14:paraId="58C4BD64"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11.1</w:t>
      </w:r>
      <w:r w:rsidRPr="00546091">
        <w:rPr>
          <w:rFonts w:ascii="Avenir LT Std 55 Roman" w:eastAsia="Calibri" w:hAnsi="Avenir LT Std 55 Roman" w:cs="Arial"/>
          <w:sz w:val="24"/>
          <w:szCs w:val="24"/>
        </w:rPr>
        <w:tab/>
        <w:t>Calculate the volume of gas flashed from the liquid per year using the Gas Oil or Gas Water Ratio obtained from the laboratory report as follows:</w:t>
      </w:r>
    </w:p>
    <w:p w14:paraId="0EA29546" w14:textId="77777777" w:rsidR="00546091" w:rsidRPr="00546091" w:rsidRDefault="00546091" w:rsidP="00546091">
      <w:pPr>
        <w:spacing w:after="0" w:line="240" w:lineRule="auto"/>
        <w:ind w:left="1440" w:hanging="720"/>
        <w:rPr>
          <w:rFonts w:ascii="Avenir LT Std 55 Roman" w:eastAsia="Calibri" w:hAnsi="Avenir LT Std 55 Roman" w:cs="Arial"/>
          <w:sz w:val="24"/>
          <w:szCs w:val="24"/>
        </w:rPr>
      </w:pPr>
    </w:p>
    <w:p w14:paraId="0E456025" w14:textId="64B99E94" w:rsidR="00546091" w:rsidRPr="00546091" w:rsidRDefault="00FB6EE9" w:rsidP="00546091">
      <w:pPr>
        <w:spacing w:after="0" w:line="240" w:lineRule="auto"/>
        <w:ind w:left="1440"/>
        <w:rPr>
          <w:rFonts w:ascii="Avenir LT Std 55 Roman" w:eastAsia="Calibri" w:hAnsi="Avenir LT Std 55 Roman" w:cs="Arial"/>
          <w:sz w:val="24"/>
          <w:szCs w:val="24"/>
        </w:rPr>
      </w:pPr>
      <w:r w:rsidRPr="00546091">
        <w:rPr>
          <w:rFonts w:ascii="Avenir LT Std 55 Roman" w:eastAsia="Times New Roman" w:hAnsi="Avenir LT Std 55 Roman" w:cs="Arial"/>
          <w:kern w:val="28"/>
          <w:position w:val="-30"/>
          <w:sz w:val="24"/>
          <w:szCs w:val="24"/>
        </w:rPr>
        <w:object w:dxaOrig="3510" w:dyaOrig="750" w14:anchorId="67EE04AA">
          <v:shape id="_x0000_i1028" type="#_x0000_t75" alt="Equation to calculate the standard cubic feet of gas produced per year" style="width:174pt;height:36.75pt" o:ole="">
            <v:imagedata r:id="rId43" o:title=""/>
          </v:shape>
          <o:OLEObject Type="Embed" ProgID="Equation.3" ShapeID="_x0000_i1028" DrawAspect="Content" ObjectID="_1742977868" r:id="rId44"/>
        </w:object>
      </w:r>
      <w:r w:rsidR="00546091" w:rsidRPr="00546091">
        <w:rPr>
          <w:rFonts w:ascii="Avenir LT Std 55 Roman" w:eastAsia="Calibri" w:hAnsi="Avenir LT Std 55 Roman" w:cs="Arial"/>
          <w:sz w:val="24"/>
          <w:szCs w:val="24"/>
        </w:rPr>
        <w:tab/>
      </w:r>
      <w:r w:rsidR="00546091" w:rsidRPr="00546091">
        <w:rPr>
          <w:rFonts w:ascii="Avenir LT Std 55 Roman" w:eastAsia="Calibri" w:hAnsi="Avenir LT Std 55 Roman" w:cs="Arial"/>
          <w:sz w:val="24"/>
          <w:szCs w:val="24"/>
        </w:rPr>
        <w:tab/>
      </w:r>
      <w:r w:rsidR="00546091" w:rsidRPr="00546091">
        <w:rPr>
          <w:rFonts w:ascii="Avenir LT Std 55 Roman" w:eastAsia="Calibri" w:hAnsi="Avenir LT Std 55 Roman" w:cs="Arial"/>
          <w:sz w:val="24"/>
          <w:szCs w:val="24"/>
        </w:rPr>
        <w:tab/>
      </w:r>
      <w:r w:rsidR="00546091" w:rsidRPr="00546091">
        <w:rPr>
          <w:rFonts w:ascii="Avenir LT Std 55 Roman" w:eastAsia="Calibri" w:hAnsi="Avenir LT Std 55 Roman" w:cs="Arial"/>
          <w:sz w:val="24"/>
          <w:szCs w:val="24"/>
        </w:rPr>
        <w:tab/>
      </w:r>
      <w:r w:rsidR="00546091" w:rsidRPr="00546091">
        <w:rPr>
          <w:rFonts w:ascii="Avenir LT Std 55 Roman" w:eastAsia="Calibri" w:hAnsi="Avenir LT Std 55 Roman" w:cs="Arial"/>
          <w:b/>
          <w:bCs/>
          <w:sz w:val="24"/>
          <w:szCs w:val="24"/>
        </w:rPr>
        <w:t>Equation 4</w:t>
      </w:r>
    </w:p>
    <w:p w14:paraId="16862A62" w14:textId="77777777" w:rsidR="00546091" w:rsidRPr="00546091" w:rsidRDefault="00546091" w:rsidP="00546091">
      <w:pPr>
        <w:spacing w:after="0" w:line="240" w:lineRule="auto"/>
        <w:ind w:left="1440" w:hanging="720"/>
        <w:rPr>
          <w:rFonts w:ascii="Avenir LT Std 55 Roman" w:eastAsia="Calibri" w:hAnsi="Avenir LT Std 55 Roman" w:cs="Arial"/>
          <w:sz w:val="24"/>
          <w:szCs w:val="24"/>
        </w:rPr>
      </w:pPr>
    </w:p>
    <w:p w14:paraId="3414BB42" w14:textId="77777777" w:rsidR="00546091" w:rsidRPr="00546091" w:rsidRDefault="00546091" w:rsidP="00546091">
      <w:pPr>
        <w:spacing w:after="0" w:line="240" w:lineRule="auto"/>
        <w:ind w:left="1260"/>
        <w:rPr>
          <w:rFonts w:ascii="Avenir LT Std 55 Roman" w:eastAsia="Calibri" w:hAnsi="Avenir LT Std 55 Roman" w:cs="Arial"/>
          <w:sz w:val="24"/>
          <w:szCs w:val="24"/>
          <w:u w:val="single"/>
        </w:rPr>
      </w:pPr>
      <w:r w:rsidRPr="00546091">
        <w:rPr>
          <w:rFonts w:ascii="Avenir LT Std 55 Roman" w:eastAsia="Calibri" w:hAnsi="Avenir LT Std 55 Roman" w:cs="Arial"/>
          <w:sz w:val="24"/>
          <w:szCs w:val="24"/>
          <w:u w:val="single"/>
        </w:rPr>
        <w:t>Where:</w:t>
      </w:r>
    </w:p>
    <w:p w14:paraId="1A609BA9"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Ft</w:t>
      </w:r>
      <w:r w:rsidRPr="00546091">
        <w:rPr>
          <w:rFonts w:ascii="Avenir LT Std 55 Roman" w:eastAsia="Calibri" w:hAnsi="Avenir LT Std 55 Roman" w:cs="Arial"/>
          <w:sz w:val="24"/>
          <w:szCs w:val="24"/>
          <w:vertAlign w:val="superscript"/>
        </w:rPr>
        <w:t>3</w:t>
      </w:r>
      <w:r w:rsidRPr="00546091">
        <w:rPr>
          <w:rFonts w:ascii="Avenir LT Std 55 Roman" w:eastAsia="Calibri" w:hAnsi="Avenir LT Std 55 Roman" w:cs="Arial"/>
          <w:sz w:val="24"/>
          <w:szCs w:val="24"/>
        </w:rPr>
        <w:t>/Year = standard cubic feet of gas produced per year</w:t>
      </w:r>
    </w:p>
    <w:p w14:paraId="07405D38"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G = Gas Oil or Gas Water Ratio (from laboratory report)</w:t>
      </w:r>
    </w:p>
    <w:p w14:paraId="4B44D102" w14:textId="659E31F5"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Barrels/Day = barrels per day of liquid (</w:t>
      </w:r>
      <w:del w:id="3687" w:author="Langfitt, Quinn@ARB" w:date="2023-01-06T08:37:00Z">
        <w:r w:rsidRPr="00546091">
          <w:rPr>
            <w:rFonts w:ascii="Avenir LT Std 55 Roman" w:eastAsia="Calibri" w:hAnsi="Avenir LT Std 55 Roman" w:cs="Arial"/>
            <w:sz w:val="24"/>
            <w:szCs w:val="24"/>
          </w:rPr>
          <w:delText>DOGGR</w:delText>
        </w:r>
      </w:del>
      <w:ins w:id="3688" w:author="Langfitt, Quinn@ARB" w:date="2023-01-06T08:37:00Z">
        <w:r w:rsidR="00EE0BCD">
          <w:rPr>
            <w:rFonts w:ascii="Avenir LT Std 55 Roman" w:eastAsia="Calibri" w:hAnsi="Avenir LT Std 55 Roman" w:cs="Arial"/>
            <w:sz w:val="24"/>
            <w:szCs w:val="24"/>
          </w:rPr>
          <w:t>CalGEM</w:t>
        </w:r>
      </w:ins>
      <w:r w:rsidRPr="00546091">
        <w:rPr>
          <w:rFonts w:ascii="Avenir LT Std 55 Roman" w:eastAsia="Calibri" w:hAnsi="Avenir LT Std 55 Roman" w:cs="Arial"/>
          <w:sz w:val="24"/>
          <w:szCs w:val="24"/>
        </w:rPr>
        <w:t xml:space="preserve"> certified reports)</w:t>
      </w:r>
    </w:p>
    <w:p w14:paraId="3B88D4D4" w14:textId="36880B38" w:rsidR="00546091" w:rsidRPr="00546091" w:rsidRDefault="00546091" w:rsidP="00EA53BE">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Days/Year = days of operation per year (owner/operator)</w:t>
      </w:r>
    </w:p>
    <w:p w14:paraId="0B5994EC" w14:textId="77777777" w:rsidR="00546091" w:rsidRPr="00546091" w:rsidRDefault="00546091" w:rsidP="00546091">
      <w:pPr>
        <w:spacing w:after="0" w:line="240" w:lineRule="auto"/>
        <w:ind w:left="1080" w:hanging="540"/>
        <w:rPr>
          <w:rFonts w:ascii="Avenir LT Std 55 Roman" w:eastAsia="Calibri" w:hAnsi="Avenir LT Std 55 Roman" w:cs="Arial"/>
          <w:b/>
          <w:bCs/>
          <w:sz w:val="24"/>
          <w:szCs w:val="24"/>
        </w:rPr>
      </w:pPr>
    </w:p>
    <w:p w14:paraId="06B2D54A" w14:textId="77777777" w:rsidR="00546091" w:rsidRPr="00546091" w:rsidRDefault="00546091" w:rsidP="00546091">
      <w:pPr>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11.2</w:t>
      </w:r>
      <w:r w:rsidRPr="00546091">
        <w:rPr>
          <w:rFonts w:ascii="Avenir LT Std 55 Roman" w:eastAsia="Calibri" w:hAnsi="Avenir LT Std 55 Roman" w:cs="Arial"/>
          <w:sz w:val="24"/>
          <w:szCs w:val="24"/>
        </w:rPr>
        <w:tab/>
        <w:t>Convert the gas volume to pounds as follows:</w:t>
      </w:r>
      <w:r w:rsidRPr="00546091">
        <w:rPr>
          <w:rFonts w:ascii="Avenir LT Std 55 Roman" w:eastAsia="Calibri" w:hAnsi="Avenir LT Std 55 Roman" w:cs="Arial"/>
          <w:b/>
          <w:bCs/>
          <w:sz w:val="24"/>
          <w:szCs w:val="24"/>
        </w:rPr>
        <w:tab/>
      </w:r>
      <w:r w:rsidRPr="00546091">
        <w:rPr>
          <w:rFonts w:ascii="Avenir LT Std 55 Roman" w:eastAsia="Calibri" w:hAnsi="Avenir LT Std 55 Roman" w:cs="Arial"/>
          <w:b/>
          <w:bCs/>
          <w:sz w:val="24"/>
          <w:szCs w:val="24"/>
        </w:rPr>
        <w:tab/>
        <w:t>Equation 5</w:t>
      </w:r>
    </w:p>
    <w:p w14:paraId="15AD2A2A" w14:textId="77777777" w:rsidR="00546091" w:rsidRPr="00546091" w:rsidRDefault="00546091" w:rsidP="00546091">
      <w:pPr>
        <w:spacing w:after="0" w:line="240" w:lineRule="auto"/>
        <w:ind w:left="1080" w:hanging="630"/>
        <w:rPr>
          <w:rFonts w:ascii="Avenir LT Std 55 Roman" w:eastAsia="Calibri" w:hAnsi="Avenir LT Std 55 Roman" w:cs="Arial"/>
          <w:b/>
          <w:bCs/>
          <w:sz w:val="24"/>
          <w:szCs w:val="24"/>
        </w:rPr>
      </w:pPr>
    </w:p>
    <w:p w14:paraId="2F373C2A" w14:textId="416EF80D" w:rsidR="00546091" w:rsidRPr="00546091" w:rsidRDefault="00546091" w:rsidP="00546091">
      <w:pPr>
        <w:spacing w:after="0" w:line="240" w:lineRule="auto"/>
        <w:ind w:left="450"/>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ab/>
      </w:r>
      <w:r w:rsidR="00FB6EE9" w:rsidRPr="00546091">
        <w:rPr>
          <w:rFonts w:ascii="Avenir LT Std 55 Roman" w:eastAsia="Times New Roman" w:hAnsi="Avenir LT Std 55 Roman" w:cs="Arial"/>
          <w:b/>
          <w:bCs/>
          <w:kern w:val="28"/>
          <w:position w:val="-32"/>
          <w:sz w:val="24"/>
          <w:szCs w:val="24"/>
        </w:rPr>
        <w:object w:dxaOrig="7920" w:dyaOrig="765" w14:anchorId="3135D589">
          <v:shape id="_x0000_i1029" type="#_x0000_t75" alt="Equation to convert gas volume to pounds" style="width:399pt;height:35.25pt" o:ole="">
            <v:imagedata r:id="rId45" o:title=""/>
          </v:shape>
          <o:OLEObject Type="Embed" ProgID="Equation.3" ShapeID="_x0000_i1029" DrawAspect="Content" ObjectID="_1742977869" r:id="rId46"/>
        </w:object>
      </w:r>
    </w:p>
    <w:p w14:paraId="750BE5DB" w14:textId="77777777" w:rsidR="00546091" w:rsidRPr="00546091" w:rsidRDefault="00546091" w:rsidP="00546091">
      <w:pPr>
        <w:tabs>
          <w:tab w:val="left" w:pos="810"/>
          <w:tab w:val="left" w:pos="1170"/>
        </w:tabs>
        <w:spacing w:after="0" w:line="240" w:lineRule="auto"/>
        <w:ind w:left="1260"/>
        <w:rPr>
          <w:rFonts w:ascii="Avenir LT Std 55 Roman" w:eastAsia="Calibri" w:hAnsi="Avenir LT Std 55 Roman" w:cs="Arial"/>
          <w:sz w:val="24"/>
          <w:szCs w:val="24"/>
          <w:u w:val="single"/>
        </w:rPr>
      </w:pPr>
      <w:r w:rsidRPr="00546091">
        <w:rPr>
          <w:rFonts w:ascii="Avenir LT Std 55 Roman" w:eastAsia="Calibri" w:hAnsi="Avenir LT Std 55 Roman" w:cs="Arial"/>
          <w:sz w:val="24"/>
          <w:szCs w:val="24"/>
          <w:u w:val="single"/>
        </w:rPr>
        <w:t xml:space="preserve">Where: </w:t>
      </w:r>
    </w:p>
    <w:p w14:paraId="647DF127"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Mass </w:t>
      </w:r>
      <w:r w:rsidRPr="00546091">
        <w:rPr>
          <w:rFonts w:ascii="Avenir LT Std 55 Roman" w:eastAsia="Calibri" w:hAnsi="Avenir LT Std 55 Roman" w:cs="Arial"/>
          <w:sz w:val="24"/>
          <w:szCs w:val="24"/>
          <w:vertAlign w:val="subscript"/>
        </w:rPr>
        <w:t xml:space="preserve">Gas </w:t>
      </w:r>
      <w:r w:rsidRPr="00546091">
        <w:rPr>
          <w:rFonts w:ascii="Avenir LT Std 55 Roman" w:eastAsia="Calibri" w:hAnsi="Avenir LT Std 55 Roman" w:cs="Arial"/>
          <w:sz w:val="24"/>
          <w:szCs w:val="24"/>
        </w:rPr>
        <w:t>/Year = pounds of gas per year</w:t>
      </w:r>
    </w:p>
    <w:p w14:paraId="4E9942E7"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Ft</w:t>
      </w:r>
      <w:r w:rsidRPr="00546091">
        <w:rPr>
          <w:rFonts w:ascii="Avenir LT Std 55 Roman" w:eastAsia="Calibri" w:hAnsi="Avenir LT Std 55 Roman" w:cs="Arial"/>
          <w:sz w:val="24"/>
          <w:szCs w:val="24"/>
          <w:vertAlign w:val="superscript"/>
        </w:rPr>
        <w:t>3</w:t>
      </w:r>
      <w:r w:rsidRPr="00546091">
        <w:rPr>
          <w:rFonts w:ascii="Avenir LT Std 55 Roman" w:eastAsia="Calibri" w:hAnsi="Avenir LT Std 55 Roman" w:cs="Arial"/>
          <w:sz w:val="24"/>
          <w:szCs w:val="24"/>
        </w:rPr>
        <w:t>/Year = cubic feet of gas produced per year (Equation 1)</w:t>
      </w:r>
    </w:p>
    <w:p w14:paraId="68A87AAC"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lastRenderedPageBreak/>
        <w:t>Gram/Gram-Mole = Molecular weight (from laboratory report)</w:t>
      </w:r>
    </w:p>
    <w:p w14:paraId="227701C3"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23.690 l/gr-mole = molar volume of ideal gas at 14.696 psi and 60</w:t>
      </w:r>
      <w:r w:rsidRPr="00546091">
        <w:rPr>
          <w:rFonts w:ascii="Avenir LT Std 55 Roman" w:eastAsia="Calibri" w:hAnsi="Avenir LT Std 55 Roman" w:cs="Arial"/>
          <w:sz w:val="24"/>
          <w:szCs w:val="24"/>
          <w:vertAlign w:val="superscript"/>
        </w:rPr>
        <w:t>0</w:t>
      </w:r>
      <w:r w:rsidRPr="00546091">
        <w:rPr>
          <w:rFonts w:ascii="Avenir LT Std 55 Roman" w:eastAsia="Calibri" w:hAnsi="Avenir LT Std 55 Roman" w:cs="Arial"/>
          <w:sz w:val="24"/>
          <w:szCs w:val="24"/>
        </w:rPr>
        <w:t>F</w:t>
      </w:r>
    </w:p>
    <w:p w14:paraId="5DB64C84" w14:textId="77777777" w:rsidR="00546091" w:rsidRPr="00546091" w:rsidRDefault="00546091" w:rsidP="009822CA">
      <w:pPr>
        <w:spacing w:after="0" w:line="240" w:lineRule="auto"/>
        <w:rPr>
          <w:rFonts w:ascii="Avenir LT Std 55 Roman" w:eastAsia="Calibri" w:hAnsi="Avenir LT Std 55 Roman" w:cs="Arial"/>
          <w:b/>
          <w:bCs/>
          <w:sz w:val="24"/>
          <w:szCs w:val="24"/>
        </w:rPr>
      </w:pPr>
    </w:p>
    <w:p w14:paraId="35A258FE" w14:textId="77777777"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11.3</w:t>
      </w:r>
      <w:r w:rsidRPr="00546091">
        <w:rPr>
          <w:rFonts w:ascii="Avenir LT Std 55 Roman" w:eastAsia="Calibri" w:hAnsi="Avenir LT Std 55 Roman" w:cs="Arial"/>
          <w:sz w:val="24"/>
          <w:szCs w:val="24"/>
        </w:rPr>
        <w:tab/>
        <w:t>Calculate the annual mass of methane as follows:</w:t>
      </w:r>
    </w:p>
    <w:p w14:paraId="303CD779" w14:textId="77777777" w:rsidR="00546091" w:rsidRPr="00546091" w:rsidRDefault="00546091" w:rsidP="00546091">
      <w:pPr>
        <w:spacing w:after="0" w:line="240" w:lineRule="auto"/>
        <w:rPr>
          <w:rFonts w:ascii="Avenir LT Std 55 Roman" w:eastAsia="Calibri" w:hAnsi="Avenir LT Std 55 Roman" w:cs="Arial"/>
          <w:sz w:val="24"/>
          <w:szCs w:val="24"/>
        </w:rPr>
      </w:pPr>
    </w:p>
    <w:p w14:paraId="29231693" w14:textId="18699B54" w:rsidR="00546091" w:rsidRPr="00546091" w:rsidRDefault="00FB6EE9" w:rsidP="00546091">
      <w:pPr>
        <w:spacing w:after="0" w:line="240" w:lineRule="auto"/>
        <w:ind w:firstLine="1170"/>
        <w:jc w:val="both"/>
        <w:rPr>
          <w:rFonts w:ascii="Avenir LT Std 55 Roman" w:eastAsia="Calibri" w:hAnsi="Avenir LT Std 55 Roman" w:cs="Arial"/>
          <w:b/>
          <w:bCs/>
          <w:sz w:val="24"/>
          <w:szCs w:val="24"/>
        </w:rPr>
      </w:pPr>
      <w:r w:rsidRPr="00546091">
        <w:rPr>
          <w:rFonts w:ascii="Avenir LT Std 55 Roman" w:eastAsia="Times New Roman" w:hAnsi="Avenir LT Std 55 Roman" w:cs="Arial"/>
          <w:kern w:val="28"/>
          <w:position w:val="-32"/>
          <w:sz w:val="24"/>
          <w:szCs w:val="24"/>
        </w:rPr>
        <w:object w:dxaOrig="6105" w:dyaOrig="765" w14:anchorId="794DB232">
          <v:shape id="_x0000_i1030" type="#_x0000_t75" alt="Equation for the annual mass of methane" style="width:298.5pt;height:35.25pt" o:ole="">
            <v:imagedata r:id="rId47" o:title=""/>
          </v:shape>
          <o:OLEObject Type="Embed" ProgID="Equation.3" ShapeID="_x0000_i1030" DrawAspect="Content" ObjectID="_1742977870" r:id="rId48"/>
        </w:object>
      </w:r>
      <w:r w:rsidR="00546091" w:rsidRPr="00546091">
        <w:rPr>
          <w:rFonts w:ascii="Avenir LT Std 55 Roman" w:eastAsia="Calibri" w:hAnsi="Avenir LT Std 55 Roman" w:cs="Arial"/>
          <w:sz w:val="24"/>
          <w:szCs w:val="24"/>
        </w:rPr>
        <w:t xml:space="preserve">  </w:t>
      </w:r>
      <w:r w:rsidR="00546091" w:rsidRPr="00546091">
        <w:rPr>
          <w:rFonts w:ascii="Avenir LT Std 55 Roman" w:eastAsia="Calibri" w:hAnsi="Avenir LT Std 55 Roman" w:cs="Arial"/>
          <w:b/>
          <w:bCs/>
          <w:sz w:val="24"/>
          <w:szCs w:val="24"/>
        </w:rPr>
        <w:t>Equation 6</w:t>
      </w:r>
    </w:p>
    <w:p w14:paraId="4225C22B" w14:textId="77777777" w:rsidR="00546091" w:rsidRPr="00546091" w:rsidRDefault="00546091" w:rsidP="00546091">
      <w:pPr>
        <w:spacing w:after="0" w:line="240" w:lineRule="auto"/>
        <w:ind w:left="720" w:firstLine="450"/>
        <w:rPr>
          <w:rFonts w:ascii="Avenir LT Std 55 Roman" w:eastAsia="Calibri" w:hAnsi="Avenir LT Std 55 Roman" w:cs="Arial"/>
          <w:sz w:val="24"/>
          <w:szCs w:val="24"/>
        </w:rPr>
      </w:pPr>
    </w:p>
    <w:p w14:paraId="3D96D160" w14:textId="77777777" w:rsidR="00546091" w:rsidRPr="00546091" w:rsidRDefault="00546091" w:rsidP="00546091">
      <w:pPr>
        <w:spacing w:after="0" w:line="240" w:lineRule="auto"/>
        <w:ind w:left="1260"/>
        <w:rPr>
          <w:rFonts w:ascii="Avenir LT Std 55 Roman" w:eastAsia="Calibri" w:hAnsi="Avenir LT Std 55 Roman" w:cs="Arial"/>
          <w:sz w:val="24"/>
          <w:szCs w:val="24"/>
          <w:u w:val="single"/>
        </w:rPr>
      </w:pPr>
      <w:r w:rsidRPr="00546091">
        <w:rPr>
          <w:rFonts w:ascii="Avenir LT Std 55 Roman" w:eastAsia="Calibri" w:hAnsi="Avenir LT Std 55 Roman" w:cs="Arial"/>
          <w:sz w:val="24"/>
          <w:szCs w:val="24"/>
          <w:u w:val="single"/>
        </w:rPr>
        <w:t xml:space="preserve">Where: </w:t>
      </w:r>
    </w:p>
    <w:p w14:paraId="5DEB1CFA"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Mass </w:t>
      </w:r>
      <w:proofErr w:type="gramStart"/>
      <w:r w:rsidRPr="00546091">
        <w:rPr>
          <w:rFonts w:ascii="Avenir LT Std 55 Roman" w:eastAsia="Calibri" w:hAnsi="Avenir LT Std 55 Roman" w:cs="Arial"/>
          <w:sz w:val="24"/>
          <w:szCs w:val="24"/>
          <w:vertAlign w:val="subscript"/>
        </w:rPr>
        <w:t xml:space="preserve">Methane  </w:t>
      </w:r>
      <w:r w:rsidRPr="00546091">
        <w:rPr>
          <w:rFonts w:ascii="Avenir LT Std 55 Roman" w:eastAsia="Calibri" w:hAnsi="Avenir LT Std 55 Roman" w:cs="Arial"/>
          <w:sz w:val="24"/>
          <w:szCs w:val="24"/>
        </w:rPr>
        <w:t>/</w:t>
      </w:r>
      <w:proofErr w:type="gramEnd"/>
      <w:r w:rsidRPr="00546091">
        <w:rPr>
          <w:rFonts w:ascii="Avenir LT Std 55 Roman" w:eastAsia="Calibri" w:hAnsi="Avenir LT Std 55 Roman" w:cs="Arial"/>
          <w:sz w:val="24"/>
          <w:szCs w:val="24"/>
        </w:rPr>
        <w:t>Year = metric tons of methane</w:t>
      </w:r>
    </w:p>
    <w:p w14:paraId="1FC37924" w14:textId="77777777" w:rsidR="00546091" w:rsidRPr="00546091" w:rsidRDefault="00546091" w:rsidP="00546091">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 xml:space="preserve">Mass </w:t>
      </w:r>
      <w:proofErr w:type="gramStart"/>
      <w:r w:rsidRPr="00546091">
        <w:rPr>
          <w:rFonts w:ascii="Avenir LT Std 55 Roman" w:eastAsia="Calibri" w:hAnsi="Avenir LT Std 55 Roman" w:cs="Arial"/>
          <w:sz w:val="24"/>
          <w:szCs w:val="24"/>
          <w:vertAlign w:val="subscript"/>
        </w:rPr>
        <w:t xml:space="preserve">Gas  </w:t>
      </w:r>
      <w:r w:rsidRPr="00546091">
        <w:rPr>
          <w:rFonts w:ascii="Avenir LT Std 55 Roman" w:eastAsia="Calibri" w:hAnsi="Avenir LT Std 55 Roman" w:cs="Arial"/>
          <w:sz w:val="24"/>
          <w:szCs w:val="24"/>
        </w:rPr>
        <w:t>/</w:t>
      </w:r>
      <w:proofErr w:type="gramEnd"/>
      <w:r w:rsidRPr="00546091">
        <w:rPr>
          <w:rFonts w:ascii="Avenir LT Std 55 Roman" w:eastAsia="Calibri" w:hAnsi="Avenir LT Std 55 Roman" w:cs="Arial"/>
          <w:sz w:val="24"/>
          <w:szCs w:val="24"/>
        </w:rPr>
        <w:t>Year = pounds of gas per year (Equation 5)</w:t>
      </w:r>
    </w:p>
    <w:p w14:paraId="417AB4D1" w14:textId="536D58FC" w:rsidR="00123337" w:rsidRPr="00546091" w:rsidRDefault="00546091" w:rsidP="00BD0487">
      <w:pPr>
        <w:spacing w:after="0" w:line="240" w:lineRule="auto"/>
        <w:ind w:left="126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WT% Methane = Weight percent of methane (from laboratory report)</w:t>
      </w:r>
    </w:p>
    <w:p w14:paraId="402D8954" w14:textId="168EC984" w:rsidR="00546091" w:rsidRPr="00A40AA2" w:rsidRDefault="00546091" w:rsidP="00A40AA2">
      <w:pPr>
        <w:pStyle w:val="Heading2"/>
        <w:numPr>
          <w:ilvl w:val="0"/>
          <w:numId w:val="0"/>
        </w:numPr>
        <w:ind w:left="720" w:hanging="720"/>
        <w:rPr>
          <w:rFonts w:eastAsia="Calibri" w:cs="Arial"/>
          <w:b/>
          <w:bCs/>
          <w:szCs w:val="24"/>
        </w:rPr>
      </w:pPr>
      <w:r w:rsidRPr="00546091">
        <w:rPr>
          <w:rFonts w:eastAsia="Calibri" w:cs="Arial"/>
          <w:b/>
          <w:bCs/>
          <w:szCs w:val="24"/>
        </w:rPr>
        <w:t>12.</w:t>
      </w:r>
      <w:r w:rsidRPr="00546091">
        <w:rPr>
          <w:rFonts w:eastAsia="Calibri" w:cs="Arial"/>
          <w:b/>
          <w:bCs/>
          <w:szCs w:val="24"/>
        </w:rPr>
        <w:tab/>
        <w:t>LABORATORY REPORTS</w:t>
      </w:r>
    </w:p>
    <w:p w14:paraId="2DFA30DC" w14:textId="00EF62B8" w:rsidR="00546091" w:rsidRPr="00546091" w:rsidRDefault="00546091" w:rsidP="00546091">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12.1</w:t>
      </w:r>
      <w:r w:rsidRPr="00546091">
        <w:rPr>
          <w:rFonts w:ascii="Avenir LT Std 55 Roman" w:eastAsia="Calibri" w:hAnsi="Avenir LT Std 55 Roman" w:cs="Arial"/>
          <w:sz w:val="24"/>
          <w:szCs w:val="24"/>
        </w:rPr>
        <w:tab/>
        <w:t xml:space="preserve">The results of this procedure are used by owners or operators of separator and tank systems to report annual methane flash emissions to </w:t>
      </w:r>
      <w:ins w:id="3689" w:author="Langfitt, Quinn@ARB" w:date="2023-01-06T08:37:00Z">
        <w:r w:rsidR="00CA200D">
          <w:rPr>
            <w:rFonts w:ascii="Avenir LT Std 55 Roman" w:eastAsia="Calibri" w:hAnsi="Avenir LT Std 55 Roman" w:cs="Arial"/>
            <w:sz w:val="24"/>
            <w:szCs w:val="24"/>
          </w:rPr>
          <w:t>C</w:t>
        </w:r>
      </w:ins>
      <w:r w:rsidRPr="00546091">
        <w:rPr>
          <w:rFonts w:ascii="Avenir LT Std 55 Roman" w:eastAsia="Calibri" w:hAnsi="Avenir LT Std 55 Roman" w:cs="Arial"/>
          <w:sz w:val="24"/>
          <w:szCs w:val="24"/>
        </w:rPr>
        <w:t>ARB.</w:t>
      </w:r>
      <w:del w:id="3690" w:author="Langfitt, Quinn@ARB" w:date="2023-01-06T08:37:00Z">
        <w:r w:rsidRPr="00546091">
          <w:rPr>
            <w:rFonts w:ascii="Avenir LT Std 55 Roman" w:eastAsia="Calibri" w:hAnsi="Avenir LT Std 55 Roman" w:cs="Arial"/>
            <w:sz w:val="24"/>
            <w:szCs w:val="24"/>
          </w:rPr>
          <w:delText xml:space="preserve"> </w:delText>
        </w:r>
      </w:del>
      <w:r w:rsidRPr="00546091">
        <w:rPr>
          <w:rFonts w:ascii="Avenir LT Std 55 Roman" w:eastAsia="Calibri" w:hAnsi="Avenir LT Std 55 Roman" w:cs="Arial"/>
          <w:sz w:val="24"/>
          <w:szCs w:val="24"/>
        </w:rPr>
        <w:t xml:space="preserve"> The following information shall be compiled as a report by the laboratory conducting this procedure and provided to the owner or operator each time flash analysis testing is conducted:</w:t>
      </w:r>
    </w:p>
    <w:p w14:paraId="72313D7D" w14:textId="77777777" w:rsidR="00546091" w:rsidRPr="00546091" w:rsidRDefault="00546091" w:rsidP="00546091">
      <w:pPr>
        <w:spacing w:after="0" w:line="240" w:lineRule="auto"/>
        <w:ind w:left="540"/>
        <w:rPr>
          <w:rFonts w:ascii="Avenir LT Std 55 Roman" w:eastAsia="Calibri" w:hAnsi="Avenir LT Std 55 Roman" w:cs="Arial"/>
          <w:sz w:val="24"/>
          <w:szCs w:val="24"/>
        </w:rPr>
      </w:pPr>
    </w:p>
    <w:p w14:paraId="6610CEE2" w14:textId="77777777" w:rsidR="00546091" w:rsidRPr="00546091" w:rsidRDefault="00546091" w:rsidP="00546091">
      <w:pPr>
        <w:tabs>
          <w:tab w:val="left" w:pos="270"/>
        </w:tabs>
        <w:spacing w:after="0" w:line="240" w:lineRule="auto"/>
        <w:ind w:left="180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w:t>
      </w:r>
      <w:r w:rsidRPr="00546091">
        <w:rPr>
          <w:rFonts w:ascii="Avenir LT Std 55 Roman" w:eastAsia="Calibri" w:hAnsi="Avenir LT Std 55 Roman" w:cs="Arial"/>
          <w:sz w:val="24"/>
          <w:szCs w:val="24"/>
        </w:rPr>
        <w:tab/>
        <w:t>A sketch or diagram of the separator and tank system depicting the sampling location; and,</w:t>
      </w:r>
    </w:p>
    <w:p w14:paraId="2DDD924A" w14:textId="77777777" w:rsidR="00546091" w:rsidRPr="00546091" w:rsidRDefault="00546091" w:rsidP="00546091">
      <w:pPr>
        <w:tabs>
          <w:tab w:val="left" w:pos="270"/>
        </w:tabs>
        <w:spacing w:after="0" w:line="240" w:lineRule="auto"/>
        <w:ind w:left="1800" w:hanging="540"/>
        <w:rPr>
          <w:rFonts w:ascii="Avenir LT Std 55 Roman" w:eastAsia="Calibri" w:hAnsi="Avenir LT Std 55 Roman" w:cs="Arial"/>
          <w:sz w:val="24"/>
          <w:szCs w:val="24"/>
        </w:rPr>
      </w:pPr>
    </w:p>
    <w:p w14:paraId="2841E0B9" w14:textId="77777777" w:rsidR="00546091" w:rsidRPr="00546091" w:rsidRDefault="00546091" w:rsidP="00546091">
      <w:pPr>
        <w:tabs>
          <w:tab w:val="left" w:pos="270"/>
        </w:tabs>
        <w:spacing w:after="0" w:line="240" w:lineRule="auto"/>
        <w:ind w:left="180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(b)</w:t>
      </w:r>
      <w:r w:rsidRPr="00546091">
        <w:rPr>
          <w:rFonts w:ascii="Avenir LT Std 55 Roman" w:eastAsia="Calibri" w:hAnsi="Avenir LT Std 55 Roman" w:cs="Arial"/>
          <w:sz w:val="24"/>
          <w:szCs w:val="24"/>
        </w:rPr>
        <w:tab/>
        <w:t xml:space="preserve">A copy of Form 1 as specified in this procedure for each liquid sample collected; and, </w:t>
      </w:r>
    </w:p>
    <w:p w14:paraId="0256E9C2" w14:textId="77777777" w:rsidR="00546091" w:rsidRPr="00546091" w:rsidRDefault="00546091" w:rsidP="00546091">
      <w:pPr>
        <w:tabs>
          <w:tab w:val="left" w:pos="270"/>
        </w:tabs>
        <w:spacing w:after="0" w:line="240" w:lineRule="auto"/>
        <w:ind w:left="1800" w:hanging="540"/>
        <w:rPr>
          <w:rFonts w:ascii="Avenir LT Std 55 Roman" w:eastAsia="Calibri" w:hAnsi="Avenir LT Std 55 Roman" w:cs="Arial"/>
          <w:sz w:val="24"/>
          <w:szCs w:val="24"/>
        </w:rPr>
      </w:pPr>
    </w:p>
    <w:p w14:paraId="5B527511" w14:textId="77777777" w:rsidR="00546091" w:rsidRPr="00546091" w:rsidRDefault="00546091" w:rsidP="00546091">
      <w:pPr>
        <w:tabs>
          <w:tab w:val="left" w:pos="270"/>
        </w:tabs>
        <w:spacing w:after="0" w:line="240" w:lineRule="auto"/>
        <w:ind w:left="180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(c)</w:t>
      </w:r>
      <w:r w:rsidRPr="00546091">
        <w:rPr>
          <w:rFonts w:ascii="Avenir LT Std 55 Roman" w:eastAsia="Calibri" w:hAnsi="Avenir LT Std 55 Roman" w:cs="Arial"/>
          <w:sz w:val="24"/>
          <w:szCs w:val="24"/>
        </w:rPr>
        <w:tab/>
        <w:t>The laboratory results for each liquid sample evaluated as specified in Section 12.4; and,</w:t>
      </w:r>
    </w:p>
    <w:p w14:paraId="0561F2DC" w14:textId="77777777" w:rsidR="00546091" w:rsidRPr="00546091" w:rsidRDefault="00546091" w:rsidP="00546091">
      <w:pPr>
        <w:tabs>
          <w:tab w:val="left" w:pos="270"/>
        </w:tabs>
        <w:spacing w:after="0" w:line="240" w:lineRule="auto"/>
        <w:ind w:left="1800" w:hanging="540"/>
        <w:rPr>
          <w:rFonts w:ascii="Avenir LT Std 55 Roman" w:eastAsia="Calibri" w:hAnsi="Avenir LT Std 55 Roman" w:cs="Arial"/>
          <w:sz w:val="24"/>
          <w:szCs w:val="24"/>
        </w:rPr>
      </w:pPr>
    </w:p>
    <w:p w14:paraId="19AE98B2" w14:textId="77777777" w:rsidR="00546091" w:rsidRPr="00546091" w:rsidRDefault="00546091" w:rsidP="00546091">
      <w:pPr>
        <w:tabs>
          <w:tab w:val="left" w:pos="270"/>
        </w:tabs>
        <w:spacing w:after="0" w:line="240" w:lineRule="auto"/>
        <w:ind w:left="1800" w:hanging="5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(d)</w:t>
      </w:r>
      <w:r w:rsidRPr="00546091">
        <w:rPr>
          <w:rFonts w:ascii="Avenir LT Std 55 Roman" w:eastAsia="Calibri" w:hAnsi="Avenir LT Std 55 Roman" w:cs="Arial"/>
          <w:sz w:val="24"/>
          <w:szCs w:val="24"/>
        </w:rPr>
        <w:tab/>
        <w:t>Other documentation or information necessary to support technical interpretations, judgments, and discussions.</w:t>
      </w:r>
    </w:p>
    <w:p w14:paraId="5A24B609" w14:textId="77777777" w:rsidR="00546091" w:rsidRPr="00546091" w:rsidRDefault="00546091" w:rsidP="00546091">
      <w:pPr>
        <w:tabs>
          <w:tab w:val="left" w:pos="1530"/>
        </w:tabs>
        <w:spacing w:after="0" w:line="240" w:lineRule="auto"/>
        <w:ind w:left="1620" w:hanging="540"/>
        <w:rPr>
          <w:rFonts w:ascii="Avenir LT Std 55 Roman" w:eastAsia="Calibri" w:hAnsi="Avenir LT Std 55 Roman" w:cs="Arial"/>
          <w:sz w:val="24"/>
          <w:szCs w:val="24"/>
        </w:rPr>
      </w:pPr>
    </w:p>
    <w:p w14:paraId="4D685B26" w14:textId="77777777" w:rsidR="00546091" w:rsidRPr="00546091" w:rsidRDefault="00546091" w:rsidP="00546091">
      <w:pPr>
        <w:tabs>
          <w:tab w:val="left" w:pos="1530"/>
        </w:tabs>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12.2</w:t>
      </w:r>
      <w:r w:rsidRPr="00546091">
        <w:rPr>
          <w:rFonts w:ascii="Avenir LT Std 55 Roman" w:eastAsia="Calibri" w:hAnsi="Avenir LT Std 55 Roman" w:cs="Arial"/>
          <w:sz w:val="24"/>
          <w:szCs w:val="24"/>
        </w:rPr>
        <w:tab/>
        <w:t>Reports shall be made available to the owner or operator no later than 60 days from the date of liquid sampling.</w:t>
      </w:r>
    </w:p>
    <w:p w14:paraId="377D9F84" w14:textId="77777777" w:rsidR="00546091" w:rsidRPr="00546091" w:rsidRDefault="00546091" w:rsidP="00546091">
      <w:pPr>
        <w:tabs>
          <w:tab w:val="left" w:pos="1530"/>
        </w:tabs>
        <w:spacing w:after="0" w:line="240" w:lineRule="auto"/>
        <w:ind w:left="1260" w:hanging="720"/>
        <w:rPr>
          <w:rFonts w:ascii="Avenir LT Std 55 Roman" w:eastAsia="Calibri" w:hAnsi="Avenir LT Std 55 Roman" w:cs="Arial"/>
          <w:sz w:val="24"/>
          <w:szCs w:val="24"/>
        </w:rPr>
      </w:pPr>
    </w:p>
    <w:p w14:paraId="695D5534" w14:textId="77777777" w:rsidR="00546091" w:rsidRPr="00546091" w:rsidRDefault="00546091" w:rsidP="00546091">
      <w:pPr>
        <w:tabs>
          <w:tab w:val="left" w:pos="1530"/>
        </w:tabs>
        <w:spacing w:after="0" w:line="240" w:lineRule="auto"/>
        <w:ind w:left="1260" w:hanging="72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12.3</w:t>
      </w:r>
      <w:r w:rsidRPr="00546091">
        <w:rPr>
          <w:rFonts w:ascii="Avenir LT Std 55 Roman" w:eastAsia="Calibri" w:hAnsi="Avenir LT Std 55 Roman" w:cs="Arial"/>
          <w:sz w:val="24"/>
          <w:szCs w:val="24"/>
        </w:rPr>
        <w:tab/>
        <w:t>Reports shall be maintained by the laboratory conducting this procedure for a minimum of five (5) years from the date of liquid sampling and additional copies shall be made available at the request of the owner or operator.</w:t>
      </w:r>
      <w:r w:rsidRPr="00546091">
        <w:rPr>
          <w:rFonts w:ascii="Avenir LT Std 55 Roman" w:eastAsia="Calibri" w:hAnsi="Avenir LT Std 55 Roman" w:cs="Arial"/>
          <w:b/>
          <w:bCs/>
          <w:sz w:val="24"/>
          <w:szCs w:val="24"/>
        </w:rPr>
        <w:t xml:space="preserve"> </w:t>
      </w:r>
    </w:p>
    <w:p w14:paraId="3C9AAC51" w14:textId="77777777" w:rsidR="00546091" w:rsidRPr="00546091" w:rsidRDefault="00546091" w:rsidP="00546091">
      <w:pPr>
        <w:tabs>
          <w:tab w:val="left" w:pos="1530"/>
        </w:tabs>
        <w:spacing w:after="0" w:line="240" w:lineRule="auto"/>
        <w:ind w:left="1080" w:hanging="720"/>
        <w:rPr>
          <w:rFonts w:ascii="Avenir LT Std 55 Roman" w:eastAsia="Calibri" w:hAnsi="Avenir LT Std 55 Roman" w:cs="Arial"/>
          <w:b/>
          <w:bCs/>
          <w:sz w:val="24"/>
          <w:szCs w:val="24"/>
        </w:rPr>
      </w:pPr>
    </w:p>
    <w:p w14:paraId="450EA164" w14:textId="106476D7" w:rsidR="007F559B" w:rsidRDefault="00546091" w:rsidP="00C22E78">
      <w:pPr>
        <w:spacing w:after="0" w:line="240" w:lineRule="auto"/>
        <w:ind w:left="1260" w:hanging="720"/>
        <w:rPr>
          <w:rFonts w:ascii="Avenir LT Std 55 Roman" w:eastAsia="Calibri" w:hAnsi="Avenir LT Std 55 Roman" w:cs="Arial"/>
          <w:sz w:val="24"/>
          <w:szCs w:val="24"/>
        </w:rPr>
      </w:pPr>
      <w:r w:rsidRPr="00546091">
        <w:rPr>
          <w:rFonts w:ascii="Avenir LT Std 55 Roman" w:eastAsia="Calibri" w:hAnsi="Avenir LT Std 55 Roman" w:cs="Arial"/>
          <w:b/>
          <w:bCs/>
          <w:sz w:val="24"/>
          <w:szCs w:val="24"/>
        </w:rPr>
        <w:t>12.4</w:t>
      </w:r>
      <w:r w:rsidRPr="00546091">
        <w:rPr>
          <w:rFonts w:ascii="Avenir LT Std 55 Roman" w:eastAsia="Calibri" w:hAnsi="Avenir LT Std 55 Roman" w:cs="Arial"/>
          <w:sz w:val="24"/>
          <w:szCs w:val="24"/>
        </w:rPr>
        <w:tab/>
        <w:t>Laboratory reports shall include, at minimum, a listing of results obtained using the laboratory methods specified in this procedure and as specified in Table 1.</w:t>
      </w:r>
    </w:p>
    <w:p w14:paraId="2238E150" w14:textId="7AAAD0BB" w:rsidR="00C22E78" w:rsidRDefault="007F559B" w:rsidP="00EA461D">
      <w:pPr>
        <w:spacing w:after="0" w:line="240" w:lineRule="auto"/>
        <w:ind w:left="1260" w:hanging="720"/>
        <w:rPr>
          <w:rFonts w:ascii="Avenir LT Std 55 Roman" w:eastAsia="Calibri" w:hAnsi="Avenir LT Std 55 Roman" w:cs="Arial"/>
          <w:sz w:val="24"/>
          <w:szCs w:val="24"/>
        </w:rPr>
      </w:pPr>
      <w:del w:id="3691" w:author="Langfitt, Quinn@ARB" w:date="2023-01-06T08:37:00Z">
        <w:r>
          <w:rPr>
            <w:rFonts w:ascii="Avenir LT Std 55 Roman" w:eastAsia="Calibri" w:hAnsi="Avenir LT Std 55 Roman" w:cs="Arial"/>
            <w:sz w:val="24"/>
            <w:szCs w:val="24"/>
          </w:rPr>
          <w:br w:type="page"/>
        </w:r>
      </w:del>
    </w:p>
    <w:p w14:paraId="5D5248AD" w14:textId="0616965E" w:rsidR="00546091" w:rsidRPr="00546091" w:rsidRDefault="00546091" w:rsidP="00546091">
      <w:pPr>
        <w:spacing w:after="0" w:line="240" w:lineRule="auto"/>
        <w:ind w:left="450"/>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Table 1:</w:t>
      </w:r>
      <w:del w:id="3692" w:author="Langfitt, Quinn@ARB" w:date="2023-01-06T08:37:00Z">
        <w:r w:rsidRPr="00546091">
          <w:rPr>
            <w:rFonts w:ascii="Avenir LT Std 55 Roman" w:eastAsia="Calibri" w:hAnsi="Avenir LT Std 55 Roman" w:cs="Arial"/>
            <w:b/>
            <w:bCs/>
            <w:sz w:val="24"/>
            <w:szCs w:val="24"/>
          </w:rPr>
          <w:delText xml:space="preserve"> </w:delText>
        </w:r>
      </w:del>
      <w:r w:rsidRPr="00546091">
        <w:rPr>
          <w:rFonts w:ascii="Avenir LT Std 55 Roman" w:eastAsia="Calibri" w:hAnsi="Avenir LT Std 55 Roman" w:cs="Arial"/>
          <w:b/>
          <w:bCs/>
          <w:sz w:val="24"/>
          <w:szCs w:val="24"/>
        </w:rPr>
        <w:t xml:space="preserve"> Laboratory Data Requirements</w:t>
      </w:r>
    </w:p>
    <w:p w14:paraId="38BAFC66" w14:textId="77777777" w:rsidR="00546091" w:rsidRPr="00546091" w:rsidRDefault="00546091" w:rsidP="00546091">
      <w:pPr>
        <w:spacing w:after="0" w:line="240" w:lineRule="auto"/>
        <w:ind w:left="450"/>
        <w:jc w:val="center"/>
        <w:rPr>
          <w:rFonts w:ascii="Avenir LT Std 55 Roman" w:eastAsia="Calibri" w:hAnsi="Avenir LT Std 55 Roman" w:cs="Arial"/>
          <w:b/>
          <w:bCs/>
          <w:sz w:val="24"/>
          <w:szCs w:val="24"/>
        </w:rPr>
      </w:pPr>
      <w:r w:rsidRPr="00546091">
        <w:rPr>
          <w:rFonts w:ascii="Avenir LT Std 55 Roman" w:eastAsia="Calibri" w:hAnsi="Avenir LT Std 55 Roman" w:cs="Arial"/>
          <w:sz w:val="24"/>
          <w:szCs w:val="24"/>
        </w:rPr>
        <w:t xml:space="preserve"> </w:t>
      </w:r>
    </w:p>
    <w:tbl>
      <w:tblPr>
        <w:tblW w:w="7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2"/>
      </w:tblGrid>
      <w:tr w:rsidR="00546091" w:rsidRPr="00546091" w14:paraId="3C77970E" w14:textId="77777777">
        <w:trPr>
          <w:trHeight w:val="372"/>
          <w:jc w:val="center"/>
        </w:trPr>
        <w:tc>
          <w:tcPr>
            <w:tcW w:w="7122" w:type="dxa"/>
            <w:vAlign w:val="center"/>
          </w:tcPr>
          <w:p w14:paraId="7871AFF1"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WT% CO</w:t>
            </w:r>
            <w:r w:rsidRPr="00546091">
              <w:rPr>
                <w:rFonts w:ascii="Avenir LT Std 55 Roman" w:eastAsia="Calibri" w:hAnsi="Avenir LT Std 55 Roman" w:cs="Arial"/>
                <w:sz w:val="24"/>
                <w:szCs w:val="24"/>
                <w:vertAlign w:val="subscript"/>
              </w:rPr>
              <w:t>2</w:t>
            </w:r>
            <w:r w:rsidRPr="00546091">
              <w:rPr>
                <w:rFonts w:ascii="Avenir LT Std 55 Roman" w:eastAsia="Calibri" w:hAnsi="Avenir LT Std 55 Roman" w:cs="Arial"/>
                <w:sz w:val="24"/>
                <w:szCs w:val="24"/>
              </w:rPr>
              <w:t>, CH</w:t>
            </w:r>
            <w:r w:rsidRPr="00546091">
              <w:rPr>
                <w:rFonts w:ascii="Avenir LT Std 55 Roman" w:eastAsia="Calibri" w:hAnsi="Avenir LT Std 55 Roman" w:cs="Arial"/>
                <w:sz w:val="24"/>
                <w:szCs w:val="24"/>
                <w:vertAlign w:val="subscript"/>
              </w:rPr>
              <w:t>4</w:t>
            </w:r>
          </w:p>
        </w:tc>
      </w:tr>
      <w:tr w:rsidR="00546091" w:rsidRPr="00546091" w14:paraId="11F3F0EA" w14:textId="77777777">
        <w:trPr>
          <w:trHeight w:val="372"/>
          <w:jc w:val="center"/>
        </w:trPr>
        <w:tc>
          <w:tcPr>
            <w:tcW w:w="7122" w:type="dxa"/>
            <w:vAlign w:val="center"/>
          </w:tcPr>
          <w:p w14:paraId="52EABA25" w14:textId="7D3908EE"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WT% C2-</w:t>
            </w:r>
            <w:del w:id="3693" w:author="Langfitt, Quinn@ARB" w:date="2023-02-16T11:22:00Z">
              <w:r w:rsidRPr="00546091" w:rsidDel="00AD3723">
                <w:rPr>
                  <w:rFonts w:ascii="Avenir LT Std 55 Roman" w:eastAsia="Calibri" w:hAnsi="Avenir LT Std 55 Roman" w:cs="Arial"/>
                  <w:sz w:val="24"/>
                  <w:szCs w:val="24"/>
                </w:rPr>
                <w:delText>C9</w:delText>
              </w:r>
            </w:del>
            <w:ins w:id="3694" w:author="Langfitt, Quinn@ARB" w:date="2023-02-16T11:22:00Z">
              <w:r w:rsidR="00AD3723" w:rsidRPr="00546091">
                <w:rPr>
                  <w:rFonts w:ascii="Avenir LT Std 55 Roman" w:eastAsia="Calibri" w:hAnsi="Avenir LT Std 55 Roman" w:cs="Arial"/>
                  <w:sz w:val="24"/>
                  <w:szCs w:val="24"/>
                </w:rPr>
                <w:t>C</w:t>
              </w:r>
              <w:r w:rsidR="00AD3723">
                <w:rPr>
                  <w:rFonts w:ascii="Avenir LT Std 55 Roman" w:eastAsia="Calibri" w:hAnsi="Avenir LT Std 55 Roman" w:cs="Arial"/>
                  <w:sz w:val="24"/>
                  <w:szCs w:val="24"/>
                </w:rPr>
                <w:t>6</w:t>
              </w:r>
            </w:ins>
            <w:r w:rsidRPr="00546091">
              <w:rPr>
                <w:rFonts w:ascii="Avenir LT Std 55 Roman" w:eastAsia="Calibri" w:hAnsi="Avenir LT Std 55 Roman" w:cs="Arial"/>
                <w:sz w:val="24"/>
                <w:szCs w:val="24"/>
              </w:rPr>
              <w:t xml:space="preserve">, </w:t>
            </w:r>
            <w:del w:id="3695" w:author="Langfitt, Quinn@ARB" w:date="2023-02-16T11:22:00Z">
              <w:r w:rsidRPr="00546091" w:rsidDel="00AD3723">
                <w:rPr>
                  <w:rFonts w:ascii="Avenir LT Std 55 Roman" w:eastAsia="Calibri" w:hAnsi="Avenir LT Std 55 Roman" w:cs="Arial"/>
                  <w:sz w:val="24"/>
                  <w:szCs w:val="24"/>
                </w:rPr>
                <w:delText>C10</w:delText>
              </w:r>
            </w:del>
            <w:ins w:id="3696" w:author="Langfitt, Quinn@ARB" w:date="2023-02-16T11:22:00Z">
              <w:r w:rsidR="00AD3723" w:rsidRPr="00546091">
                <w:rPr>
                  <w:rFonts w:ascii="Avenir LT Std 55 Roman" w:eastAsia="Calibri" w:hAnsi="Avenir LT Std 55 Roman" w:cs="Arial"/>
                  <w:sz w:val="24"/>
                  <w:szCs w:val="24"/>
                </w:rPr>
                <w:t>C</w:t>
              </w:r>
              <w:r w:rsidR="00AD3723">
                <w:rPr>
                  <w:rFonts w:ascii="Avenir LT Std 55 Roman" w:eastAsia="Calibri" w:hAnsi="Avenir LT Std 55 Roman" w:cs="Arial"/>
                  <w:sz w:val="24"/>
                  <w:szCs w:val="24"/>
                </w:rPr>
                <w:t>7</w:t>
              </w:r>
            </w:ins>
            <w:r w:rsidRPr="00546091">
              <w:rPr>
                <w:rFonts w:ascii="Avenir LT Std 55 Roman" w:eastAsia="Calibri" w:hAnsi="Avenir LT Std 55 Roman" w:cs="Arial"/>
                <w:sz w:val="24"/>
                <w:szCs w:val="24"/>
              </w:rPr>
              <w:t>+</w:t>
            </w:r>
          </w:p>
        </w:tc>
      </w:tr>
      <w:tr w:rsidR="00546091" w:rsidRPr="00546091" w14:paraId="5548B3B3" w14:textId="77777777">
        <w:trPr>
          <w:trHeight w:val="372"/>
          <w:jc w:val="center"/>
        </w:trPr>
        <w:tc>
          <w:tcPr>
            <w:tcW w:w="7122" w:type="dxa"/>
            <w:vAlign w:val="center"/>
          </w:tcPr>
          <w:p w14:paraId="566E01D2"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WT% BTEX</w:t>
            </w:r>
          </w:p>
        </w:tc>
      </w:tr>
      <w:tr w:rsidR="00546091" w:rsidRPr="00546091" w14:paraId="0A97A61E" w14:textId="77777777">
        <w:trPr>
          <w:trHeight w:val="372"/>
          <w:jc w:val="center"/>
        </w:trPr>
        <w:tc>
          <w:tcPr>
            <w:tcW w:w="7122" w:type="dxa"/>
            <w:vAlign w:val="center"/>
          </w:tcPr>
          <w:p w14:paraId="6122AEC5"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WT% O2</w:t>
            </w:r>
          </w:p>
        </w:tc>
      </w:tr>
      <w:tr w:rsidR="00546091" w:rsidRPr="00546091" w14:paraId="2014E126" w14:textId="77777777">
        <w:trPr>
          <w:trHeight w:val="372"/>
          <w:jc w:val="center"/>
        </w:trPr>
        <w:tc>
          <w:tcPr>
            <w:tcW w:w="7122" w:type="dxa"/>
            <w:vAlign w:val="center"/>
          </w:tcPr>
          <w:p w14:paraId="76CC8B9C"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WT% N2</w:t>
            </w:r>
          </w:p>
        </w:tc>
      </w:tr>
      <w:tr w:rsidR="00546091" w:rsidRPr="00546091" w14:paraId="2A4DBBE4" w14:textId="77777777">
        <w:trPr>
          <w:trHeight w:val="372"/>
          <w:jc w:val="center"/>
        </w:trPr>
        <w:tc>
          <w:tcPr>
            <w:tcW w:w="7122" w:type="dxa"/>
            <w:vAlign w:val="center"/>
          </w:tcPr>
          <w:p w14:paraId="5C0E43D9"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Molecular Weight of gas sample (gram/gram-mole)</w:t>
            </w:r>
          </w:p>
        </w:tc>
      </w:tr>
      <w:tr w:rsidR="00546091" w:rsidRPr="00546091" w14:paraId="4A132F1C" w14:textId="77777777">
        <w:trPr>
          <w:trHeight w:val="372"/>
          <w:jc w:val="center"/>
          <w:del w:id="3697" w:author="Langfitt, Quinn@ARB" w:date="2023-01-06T08:37:00Z"/>
        </w:trPr>
        <w:tc>
          <w:tcPr>
            <w:tcW w:w="7122" w:type="dxa"/>
            <w:vAlign w:val="center"/>
          </w:tcPr>
          <w:p w14:paraId="2B93398A" w14:textId="77777777" w:rsidR="00546091" w:rsidRPr="00546091" w:rsidRDefault="00546091" w:rsidP="00546091">
            <w:pPr>
              <w:widowControl w:val="0"/>
              <w:overflowPunct w:val="0"/>
              <w:adjustRightInd w:val="0"/>
              <w:spacing w:after="0" w:line="240" w:lineRule="auto"/>
              <w:ind w:left="421" w:right="62"/>
              <w:rPr>
                <w:del w:id="3698" w:author="Langfitt, Quinn@ARB" w:date="2023-01-06T08:37:00Z"/>
                <w:rFonts w:ascii="Avenir LT Std 55 Roman" w:eastAsia="Calibri" w:hAnsi="Avenir LT Std 55 Roman" w:cs="Arial"/>
                <w:kern w:val="28"/>
                <w:sz w:val="24"/>
                <w:szCs w:val="24"/>
              </w:rPr>
            </w:pPr>
            <w:del w:id="3699" w:author="Langfitt, Quinn@ARB" w:date="2023-01-06T08:37:00Z">
              <w:r w:rsidRPr="00546091">
                <w:rPr>
                  <w:rFonts w:ascii="Avenir LT Std 55 Roman" w:eastAsia="Calibri" w:hAnsi="Avenir LT Std 55 Roman" w:cs="Arial"/>
                  <w:sz w:val="24"/>
                  <w:szCs w:val="24"/>
                </w:rPr>
                <w:delText xml:space="preserve">Liquid phase specific gravity of produced water </w:delText>
              </w:r>
            </w:del>
          </w:p>
        </w:tc>
      </w:tr>
      <w:tr w:rsidR="00546091" w:rsidRPr="00546091" w14:paraId="3F83BEC0" w14:textId="77777777">
        <w:trPr>
          <w:trHeight w:val="372"/>
          <w:jc w:val="center"/>
        </w:trPr>
        <w:tc>
          <w:tcPr>
            <w:tcW w:w="7122" w:type="dxa"/>
            <w:vAlign w:val="center"/>
          </w:tcPr>
          <w:p w14:paraId="3E2228CB"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Gas Oil or Gas Water Ratio (scf/stock tank barrel)</w:t>
            </w:r>
          </w:p>
        </w:tc>
      </w:tr>
      <w:tr w:rsidR="00546091" w:rsidRPr="00546091" w14:paraId="5CD7BB9B" w14:textId="77777777">
        <w:trPr>
          <w:trHeight w:val="372"/>
          <w:jc w:val="center"/>
          <w:del w:id="3700" w:author="Langfitt, Quinn@ARB" w:date="2023-01-06T08:37:00Z"/>
        </w:trPr>
        <w:tc>
          <w:tcPr>
            <w:tcW w:w="7122" w:type="dxa"/>
            <w:vAlign w:val="center"/>
          </w:tcPr>
          <w:p w14:paraId="5D03260D" w14:textId="77777777" w:rsidR="00546091" w:rsidRPr="00546091" w:rsidRDefault="00546091" w:rsidP="00546091">
            <w:pPr>
              <w:widowControl w:val="0"/>
              <w:overflowPunct w:val="0"/>
              <w:adjustRightInd w:val="0"/>
              <w:spacing w:after="0" w:line="240" w:lineRule="auto"/>
              <w:ind w:left="421" w:right="62"/>
              <w:rPr>
                <w:del w:id="3701" w:author="Langfitt, Quinn@ARB" w:date="2023-01-06T08:37:00Z"/>
                <w:rFonts w:ascii="Avenir LT Std 55 Roman" w:eastAsia="Calibri" w:hAnsi="Avenir LT Std 55 Roman" w:cs="Arial"/>
                <w:kern w:val="28"/>
                <w:sz w:val="24"/>
                <w:szCs w:val="24"/>
              </w:rPr>
            </w:pPr>
            <w:del w:id="3702" w:author="Langfitt, Quinn@ARB" w:date="2023-01-06T08:37:00Z">
              <w:r w:rsidRPr="00546091">
                <w:rPr>
                  <w:rFonts w:ascii="Avenir LT Std 55 Roman" w:eastAsia="Calibri" w:hAnsi="Avenir LT Std 55 Roman" w:cs="Arial"/>
                  <w:sz w:val="24"/>
                  <w:szCs w:val="24"/>
                </w:rPr>
                <w:delText>API gravity of whole oil or condensate at 60</w:delText>
              </w:r>
              <w:r w:rsidRPr="00546091">
                <w:rPr>
                  <w:rFonts w:ascii="Avenir LT Std 55 Roman" w:eastAsia="Calibri" w:hAnsi="Avenir LT Std 55 Roman" w:cs="Arial"/>
                  <w:sz w:val="24"/>
                  <w:szCs w:val="24"/>
                  <w:vertAlign w:val="superscript"/>
                </w:rPr>
                <w:delText>o</w:delText>
              </w:r>
              <w:r w:rsidRPr="00546091">
                <w:rPr>
                  <w:rFonts w:ascii="Avenir LT Std 55 Roman" w:eastAsia="Calibri" w:hAnsi="Avenir LT Std 55 Roman" w:cs="Arial"/>
                  <w:sz w:val="24"/>
                  <w:szCs w:val="24"/>
                </w:rPr>
                <w:delText>F</w:delText>
              </w:r>
            </w:del>
          </w:p>
        </w:tc>
      </w:tr>
      <w:tr w:rsidR="00546091" w:rsidRPr="00546091" w14:paraId="6FFFED18" w14:textId="77777777">
        <w:trPr>
          <w:trHeight w:val="372"/>
          <w:jc w:val="center"/>
        </w:trPr>
        <w:tc>
          <w:tcPr>
            <w:tcW w:w="7122" w:type="dxa"/>
            <w:vAlign w:val="center"/>
          </w:tcPr>
          <w:p w14:paraId="79F96761"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Post-Test Cylinder Water Volume</w:t>
            </w:r>
          </w:p>
        </w:tc>
      </w:tr>
      <w:tr w:rsidR="00546091" w:rsidRPr="00546091" w14:paraId="1BA03D42" w14:textId="77777777">
        <w:trPr>
          <w:trHeight w:val="372"/>
          <w:jc w:val="center"/>
        </w:trPr>
        <w:tc>
          <w:tcPr>
            <w:tcW w:w="7122" w:type="dxa"/>
            <w:vAlign w:val="center"/>
          </w:tcPr>
          <w:p w14:paraId="4837B179" w14:textId="77777777" w:rsidR="00546091" w:rsidRPr="00546091" w:rsidRDefault="00546091" w:rsidP="00546091">
            <w:pPr>
              <w:widowControl w:val="0"/>
              <w:overflowPunct w:val="0"/>
              <w:adjustRightInd w:val="0"/>
              <w:spacing w:after="0" w:line="240" w:lineRule="auto"/>
              <w:ind w:left="421" w:right="62"/>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Post-Test Cylinder Oil Volume</w:t>
            </w:r>
          </w:p>
        </w:tc>
      </w:tr>
    </w:tbl>
    <w:p w14:paraId="52449DE2" w14:textId="14AB42A8" w:rsidR="00546091" w:rsidRDefault="00546091" w:rsidP="007F559B">
      <w:pPr>
        <w:spacing w:after="0" w:line="240" w:lineRule="auto"/>
        <w:rPr>
          <w:rFonts w:ascii="Avenir LT Std 55 Roman" w:eastAsia="Calibri" w:hAnsi="Avenir LT Std 55 Roman" w:cs="Arial"/>
          <w:b/>
          <w:bCs/>
          <w:sz w:val="24"/>
          <w:szCs w:val="24"/>
        </w:rPr>
      </w:pPr>
    </w:p>
    <w:p w14:paraId="2D69C86F" w14:textId="3F5AB47B" w:rsidR="00546091" w:rsidRPr="00546091" w:rsidDel="00956DA8" w:rsidRDefault="00546091" w:rsidP="00546091">
      <w:pPr>
        <w:spacing w:after="0" w:line="240" w:lineRule="auto"/>
        <w:ind w:left="540" w:hanging="540"/>
        <w:rPr>
          <w:del w:id="3703" w:author="Langfitt, Quinn@ARB" w:date="2023-01-10T13:55:00Z"/>
          <w:rFonts w:ascii="Avenir LT Std 55 Roman" w:eastAsia="Calibri" w:hAnsi="Avenir LT Std 55 Roman" w:cs="Arial"/>
          <w:b/>
          <w:bCs/>
          <w:sz w:val="24"/>
          <w:szCs w:val="24"/>
        </w:rPr>
      </w:pPr>
      <w:del w:id="3704" w:author="Langfitt, Quinn@ARB" w:date="2023-01-10T13:55:00Z">
        <w:r w:rsidRPr="00546091" w:rsidDel="00956DA8">
          <w:rPr>
            <w:rFonts w:ascii="Avenir LT Std 55 Roman" w:eastAsia="Calibri" w:hAnsi="Avenir LT Std 55 Roman" w:cs="Arial"/>
            <w:b/>
            <w:bCs/>
            <w:sz w:val="24"/>
            <w:szCs w:val="24"/>
          </w:rPr>
          <w:delText>13.</w:delText>
        </w:r>
        <w:r w:rsidRPr="00546091" w:rsidDel="00956DA8">
          <w:rPr>
            <w:rFonts w:ascii="Avenir LT Std 55 Roman" w:eastAsia="Calibri" w:hAnsi="Avenir LT Std 55 Roman" w:cs="Arial"/>
            <w:b/>
            <w:bCs/>
            <w:sz w:val="24"/>
            <w:szCs w:val="24"/>
          </w:rPr>
          <w:tab/>
          <w:delText>ALTERNATIVE TEST PROCEDURES, SAMPLING METHODS OR LABORATORY METHODS</w:delText>
        </w:r>
      </w:del>
    </w:p>
    <w:p w14:paraId="4E3B224A" w14:textId="15CAB8AA" w:rsidR="00546091" w:rsidRPr="00546091" w:rsidDel="00956DA8" w:rsidRDefault="00546091" w:rsidP="00546091">
      <w:pPr>
        <w:spacing w:after="0" w:line="240" w:lineRule="auto"/>
        <w:rPr>
          <w:del w:id="3705" w:author="Langfitt, Quinn@ARB" w:date="2023-01-10T13:55:00Z"/>
          <w:rFonts w:ascii="Avenir LT Std 55 Roman" w:eastAsia="Calibri" w:hAnsi="Avenir LT Std 55 Roman" w:cs="Arial"/>
          <w:b/>
          <w:bCs/>
          <w:sz w:val="24"/>
          <w:szCs w:val="24"/>
        </w:rPr>
      </w:pPr>
    </w:p>
    <w:p w14:paraId="4D9F542A" w14:textId="42E5AC02" w:rsidR="00546091" w:rsidRPr="00546091" w:rsidDel="00956DA8" w:rsidRDefault="00546091" w:rsidP="00546091">
      <w:pPr>
        <w:tabs>
          <w:tab w:val="left" w:pos="450"/>
        </w:tabs>
        <w:spacing w:after="0" w:line="240" w:lineRule="auto"/>
        <w:ind w:left="540"/>
        <w:rPr>
          <w:del w:id="3706" w:author="Langfitt, Quinn@ARB" w:date="2023-01-10T13:55:00Z"/>
          <w:rFonts w:ascii="Avenir LT Std 55 Roman" w:eastAsia="Calibri" w:hAnsi="Avenir LT Std 55 Roman" w:cs="Arial"/>
          <w:sz w:val="24"/>
          <w:szCs w:val="24"/>
        </w:rPr>
      </w:pPr>
      <w:del w:id="3707" w:author="Langfitt, Quinn@ARB" w:date="2023-01-10T13:55:00Z">
        <w:r w:rsidRPr="00546091" w:rsidDel="00956DA8">
          <w:rPr>
            <w:rFonts w:ascii="Avenir LT Std 55 Roman" w:eastAsia="Calibri" w:hAnsi="Avenir LT Std 55 Roman" w:cs="Arial"/>
            <w:sz w:val="24"/>
            <w:szCs w:val="24"/>
          </w:rPr>
          <w:delText>Alternative test procedures, sampling methods, or laboratory methods other than those specified in this procedure shall only be used if prior written approval is obtained from ARB. In order to secure ARB</w:delText>
        </w:r>
        <w:r w:rsidR="00E05B8D" w:rsidDel="00956DA8">
          <w:rPr>
            <w:rFonts w:ascii="Avenir LT Std 55 Roman" w:eastAsia="Calibri" w:hAnsi="Avenir LT Std 55 Roman" w:cs="Arial"/>
            <w:sz w:val="24"/>
            <w:szCs w:val="24"/>
          </w:rPr>
          <w:delText xml:space="preserve"> </w:delText>
        </w:r>
        <w:r w:rsidRPr="00546091" w:rsidDel="00956DA8">
          <w:rPr>
            <w:rFonts w:ascii="Avenir LT Std 55 Roman" w:eastAsia="Calibri" w:hAnsi="Avenir LT Std 55 Roman" w:cs="Arial"/>
            <w:sz w:val="24"/>
            <w:szCs w:val="24"/>
          </w:rPr>
          <w:delText xml:space="preserve">approval of an alternative test procedure, sampling method, or laboratory method, the applicant is responsible for demonstrating to </w:delText>
        </w:r>
      </w:del>
      <w:del w:id="3708" w:author="Langfitt, Quinn@ARB" w:date="2023-01-06T08:37:00Z">
        <w:r w:rsidRPr="00546091">
          <w:rPr>
            <w:rFonts w:ascii="Avenir LT Std 55 Roman" w:eastAsia="Calibri" w:hAnsi="Avenir LT Std 55 Roman" w:cs="Arial"/>
            <w:sz w:val="24"/>
            <w:szCs w:val="24"/>
          </w:rPr>
          <w:delText>the ARB's</w:delText>
        </w:r>
      </w:del>
      <w:del w:id="3709" w:author="Langfitt, Quinn@ARB" w:date="2023-01-10T13:55:00Z">
        <w:r w:rsidRPr="00546091" w:rsidDel="00956DA8">
          <w:rPr>
            <w:rFonts w:ascii="Avenir LT Std 55 Roman" w:eastAsia="Calibri" w:hAnsi="Avenir LT Std 55 Roman" w:cs="Arial"/>
            <w:sz w:val="24"/>
            <w:szCs w:val="24"/>
          </w:rPr>
          <w:delText xml:space="preserve"> satisfaction that the alternative test procedure, sampling method, or laboratory method is equivalent to those specified in this test procedure.</w:delText>
        </w:r>
      </w:del>
    </w:p>
    <w:p w14:paraId="746C9C95" w14:textId="0004B0CE" w:rsidR="00546091" w:rsidRPr="00546091" w:rsidDel="00956DA8" w:rsidRDefault="00546091" w:rsidP="00546091">
      <w:pPr>
        <w:spacing w:after="0" w:line="240" w:lineRule="auto"/>
        <w:ind w:left="1260" w:hanging="720"/>
        <w:rPr>
          <w:del w:id="3710" w:author="Langfitt, Quinn@ARB" w:date="2023-01-10T13:55:00Z"/>
          <w:rFonts w:ascii="Avenir LT Std 55 Roman" w:eastAsia="Calibri" w:hAnsi="Avenir LT Std 55 Roman" w:cs="Arial"/>
          <w:sz w:val="24"/>
          <w:szCs w:val="24"/>
        </w:rPr>
      </w:pPr>
    </w:p>
    <w:p w14:paraId="05BFEB5B" w14:textId="2198FE43" w:rsidR="00546091" w:rsidRPr="00546091" w:rsidDel="00956DA8" w:rsidRDefault="00546091" w:rsidP="00546091">
      <w:pPr>
        <w:spacing w:after="0" w:line="240" w:lineRule="auto"/>
        <w:ind w:left="1260" w:hanging="720"/>
        <w:rPr>
          <w:del w:id="3711" w:author="Langfitt, Quinn@ARB" w:date="2023-01-10T13:55:00Z"/>
          <w:rFonts w:ascii="Avenir LT Std 55 Roman" w:eastAsia="Calibri" w:hAnsi="Avenir LT Std 55 Roman" w:cs="Arial"/>
          <w:sz w:val="24"/>
          <w:szCs w:val="24"/>
        </w:rPr>
      </w:pPr>
      <w:del w:id="3712" w:author="Langfitt, Quinn@ARB" w:date="2023-01-10T13:55:00Z">
        <w:r w:rsidRPr="00546091" w:rsidDel="00956DA8">
          <w:rPr>
            <w:rFonts w:ascii="Avenir LT Std 55 Roman" w:eastAsia="Calibri" w:hAnsi="Avenir LT Std 55 Roman" w:cs="Arial"/>
            <w:b/>
            <w:bCs/>
            <w:sz w:val="24"/>
            <w:szCs w:val="24"/>
          </w:rPr>
          <w:delText>13.1</w:delText>
        </w:r>
        <w:r w:rsidRPr="00546091" w:rsidDel="00956DA8">
          <w:rPr>
            <w:rFonts w:ascii="Avenir LT Std 55 Roman" w:eastAsia="Calibri" w:hAnsi="Avenir LT Std 55 Roman" w:cs="Arial"/>
            <w:b/>
            <w:bCs/>
            <w:sz w:val="24"/>
            <w:szCs w:val="24"/>
          </w:rPr>
          <w:tab/>
        </w:r>
        <w:r w:rsidRPr="00546091" w:rsidDel="00956DA8">
          <w:rPr>
            <w:rFonts w:ascii="Avenir LT Std 55 Roman" w:eastAsia="Calibri" w:hAnsi="Avenir LT Std 55 Roman" w:cs="Arial"/>
            <w:sz w:val="24"/>
            <w:szCs w:val="24"/>
          </w:rPr>
          <w:delText>Such approval shall be granted on a case</w:delText>
        </w:r>
        <w:r w:rsidRPr="00546091" w:rsidDel="00956DA8">
          <w:rPr>
            <w:rFonts w:ascii="Avenir LT Std 55 Roman" w:eastAsia="Calibri" w:hAnsi="Avenir LT Std 55 Roman" w:cs="Arial"/>
            <w:sz w:val="24"/>
            <w:szCs w:val="24"/>
          </w:rPr>
          <w:noBreakHyphen/>
          <w:delText>by</w:delText>
        </w:r>
        <w:r w:rsidRPr="00546091" w:rsidDel="00956DA8">
          <w:rPr>
            <w:rFonts w:ascii="Avenir LT Std 55 Roman" w:eastAsia="Calibri" w:hAnsi="Avenir LT Std 55 Roman" w:cs="Arial"/>
            <w:sz w:val="24"/>
            <w:szCs w:val="24"/>
          </w:rPr>
          <w:noBreakHyphen/>
          <w:delText>case basis only. Because of the evolving nature of technology and procedures and methods, such approval shall not be granted in subsequent cases without a new request for approval and a new demonstration of equivalency.</w:delText>
        </w:r>
      </w:del>
    </w:p>
    <w:p w14:paraId="2EB4B2D7" w14:textId="055F1F3E" w:rsidR="00546091" w:rsidRPr="00546091" w:rsidDel="00956DA8" w:rsidRDefault="00546091" w:rsidP="00546091">
      <w:pPr>
        <w:spacing w:after="0" w:line="240" w:lineRule="auto"/>
        <w:ind w:left="1260" w:hanging="720"/>
        <w:rPr>
          <w:del w:id="3713" w:author="Langfitt, Quinn@ARB" w:date="2023-01-10T13:55:00Z"/>
          <w:rFonts w:ascii="Avenir LT Std 55 Roman" w:eastAsia="Calibri" w:hAnsi="Avenir LT Std 55 Roman" w:cs="Arial"/>
          <w:sz w:val="24"/>
          <w:szCs w:val="24"/>
        </w:rPr>
      </w:pPr>
    </w:p>
    <w:p w14:paraId="28410282" w14:textId="742E2313" w:rsidR="00E164B6" w:rsidRPr="00BD0487" w:rsidRDefault="00546091" w:rsidP="00BD0487">
      <w:pPr>
        <w:spacing w:after="0" w:line="240" w:lineRule="auto"/>
        <w:ind w:left="1260" w:hanging="720"/>
        <w:rPr>
          <w:rFonts w:ascii="Avenir LT Std 55 Roman" w:eastAsia="Calibri" w:hAnsi="Avenir LT Std 55 Roman" w:cs="Arial"/>
          <w:sz w:val="24"/>
          <w:szCs w:val="24"/>
        </w:rPr>
      </w:pPr>
      <w:del w:id="3714" w:author="Langfitt, Quinn@ARB" w:date="2023-01-10T13:55:00Z">
        <w:r w:rsidRPr="00546091" w:rsidDel="00956DA8">
          <w:rPr>
            <w:rFonts w:ascii="Avenir LT Std 55 Roman" w:eastAsia="Calibri" w:hAnsi="Avenir LT Std 55 Roman" w:cs="Arial"/>
            <w:b/>
            <w:bCs/>
            <w:sz w:val="24"/>
            <w:szCs w:val="24"/>
          </w:rPr>
          <w:delText>13.2</w:delText>
        </w:r>
        <w:r w:rsidRPr="00546091" w:rsidDel="00956DA8">
          <w:rPr>
            <w:rFonts w:ascii="Avenir LT Std 55 Roman" w:eastAsia="Calibri" w:hAnsi="Avenir LT Std 55 Roman" w:cs="Arial"/>
            <w:b/>
            <w:bCs/>
            <w:sz w:val="24"/>
            <w:szCs w:val="24"/>
          </w:rPr>
          <w:tab/>
        </w:r>
        <w:r w:rsidRPr="00546091" w:rsidDel="00956DA8">
          <w:rPr>
            <w:rFonts w:ascii="Avenir LT Std 55 Roman" w:eastAsia="Calibri" w:hAnsi="Avenir LT Std 55 Roman" w:cs="Arial"/>
            <w:sz w:val="24"/>
            <w:szCs w:val="24"/>
          </w:rPr>
          <w:delText>Documentation of any such approvals, demonstrations, and approvals shall be maintained in the ARB files and shall be made available upon request.</w:delText>
        </w:r>
      </w:del>
    </w:p>
    <w:p w14:paraId="4BDE334C" w14:textId="72362856" w:rsidR="00546091" w:rsidRPr="00A40AA2" w:rsidRDefault="00546091" w:rsidP="00A40AA2">
      <w:pPr>
        <w:pStyle w:val="Heading2"/>
        <w:numPr>
          <w:ilvl w:val="0"/>
          <w:numId w:val="0"/>
        </w:numPr>
        <w:ind w:left="720" w:hanging="720"/>
        <w:rPr>
          <w:rFonts w:eastAsia="Calibri" w:cs="Arial"/>
          <w:b/>
          <w:bCs/>
          <w:szCs w:val="24"/>
        </w:rPr>
      </w:pPr>
      <w:del w:id="3715" w:author="Langfitt, Quinn@ARB" w:date="2023-01-10T13:55:00Z">
        <w:r w:rsidRPr="00546091" w:rsidDel="00956DA8">
          <w:rPr>
            <w:rFonts w:eastAsia="Calibri" w:cs="Arial"/>
            <w:b/>
            <w:bCs/>
            <w:szCs w:val="24"/>
          </w:rPr>
          <w:delText>14</w:delText>
        </w:r>
      </w:del>
      <w:ins w:id="3716" w:author="Langfitt, Quinn@ARB" w:date="2023-01-10T13:55:00Z">
        <w:r w:rsidR="00956DA8" w:rsidRPr="00546091">
          <w:rPr>
            <w:rFonts w:eastAsia="Calibri" w:cs="Arial"/>
            <w:b/>
            <w:bCs/>
            <w:szCs w:val="24"/>
          </w:rPr>
          <w:t>1</w:t>
        </w:r>
        <w:r w:rsidR="00956DA8">
          <w:rPr>
            <w:rFonts w:eastAsia="Calibri" w:cs="Arial"/>
            <w:b/>
            <w:bCs/>
            <w:szCs w:val="24"/>
          </w:rPr>
          <w:t>3</w:t>
        </w:r>
      </w:ins>
      <w:r w:rsidRPr="00546091">
        <w:rPr>
          <w:rFonts w:eastAsia="Calibri" w:cs="Arial"/>
          <w:b/>
          <w:bCs/>
          <w:szCs w:val="24"/>
        </w:rPr>
        <w:t>.</w:t>
      </w:r>
      <w:r w:rsidRPr="00546091">
        <w:rPr>
          <w:rFonts w:eastAsia="Calibri" w:cs="Arial"/>
          <w:b/>
          <w:bCs/>
          <w:szCs w:val="24"/>
        </w:rPr>
        <w:tab/>
        <w:t>REFERENCES</w:t>
      </w:r>
    </w:p>
    <w:p w14:paraId="309C6FFD" w14:textId="77777777" w:rsidR="00546091" w:rsidRPr="00546091" w:rsidRDefault="00546091" w:rsidP="00546091">
      <w:pPr>
        <w:tabs>
          <w:tab w:val="left" w:pos="2340"/>
        </w:tabs>
        <w:spacing w:after="0" w:line="240" w:lineRule="auto"/>
        <w:ind w:left="2340" w:hanging="2340"/>
        <w:rPr>
          <w:del w:id="3717" w:author="Langfitt, Quinn@ARB" w:date="2023-01-06T08:37:00Z"/>
          <w:rFonts w:ascii="Avenir LT Std 55 Roman" w:eastAsia="Calibri" w:hAnsi="Avenir LT Std 55 Roman" w:cs="Arial"/>
          <w:i/>
          <w:iCs/>
          <w:sz w:val="24"/>
          <w:szCs w:val="24"/>
        </w:rPr>
      </w:pPr>
      <w:del w:id="3718" w:author="Langfitt, Quinn@ARB" w:date="2023-01-06T08:37:00Z">
        <w:r w:rsidRPr="00546091">
          <w:rPr>
            <w:rFonts w:ascii="Avenir LT Std 55 Roman" w:eastAsia="Calibri" w:hAnsi="Avenir LT Std 55 Roman" w:cs="Arial"/>
            <w:sz w:val="24"/>
            <w:szCs w:val="24"/>
          </w:rPr>
          <w:delText>ASTM D70-09</w:delTex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delText>Standard Test Method for Density of Semi-Solid Bituminous Materials (Pycnometer Method),</w:delText>
        </w:r>
        <w:r w:rsidRPr="00546091">
          <w:rPr>
            <w:rFonts w:ascii="Avenir LT Std 55 Roman" w:eastAsia="Calibri" w:hAnsi="Avenir LT Std 55 Roman" w:cs="Arial"/>
            <w:sz w:val="24"/>
            <w:szCs w:val="24"/>
          </w:rPr>
          <w:delText xml:space="preserve"> </w:delText>
        </w:r>
        <w:r w:rsidRPr="00546091">
          <w:rPr>
            <w:rFonts w:ascii="Avenir LT Std 55 Roman" w:eastAsia="Calibri" w:hAnsi="Avenir LT Std 55 Roman" w:cs="Arial"/>
            <w:i/>
            <w:iCs/>
            <w:sz w:val="24"/>
            <w:szCs w:val="24"/>
          </w:rPr>
          <w:delText>which is incorporated herein by reference.  2009.</w:delText>
        </w:r>
      </w:del>
    </w:p>
    <w:p w14:paraId="7C811985" w14:textId="77777777" w:rsidR="00546091" w:rsidRPr="00546091" w:rsidRDefault="00546091" w:rsidP="00546091">
      <w:pPr>
        <w:spacing w:after="0" w:line="240" w:lineRule="auto"/>
        <w:ind w:left="2880" w:hanging="2340"/>
        <w:rPr>
          <w:del w:id="3719" w:author="Langfitt, Quinn@ARB" w:date="2023-01-06T08:37:00Z"/>
          <w:rFonts w:ascii="Avenir LT Std 55 Roman" w:eastAsia="Calibri" w:hAnsi="Avenir LT Std 55 Roman" w:cs="Arial"/>
          <w:i/>
          <w:iCs/>
          <w:sz w:val="20"/>
          <w:szCs w:val="20"/>
        </w:rPr>
      </w:pPr>
    </w:p>
    <w:p w14:paraId="7FBCF0A2" w14:textId="77777777" w:rsidR="00546091" w:rsidRPr="00546091" w:rsidRDefault="00546091" w:rsidP="00546091">
      <w:pPr>
        <w:autoSpaceDE w:val="0"/>
        <w:autoSpaceDN w:val="0"/>
        <w:adjustRightInd w:val="0"/>
        <w:spacing w:after="0" w:line="240" w:lineRule="auto"/>
        <w:ind w:left="2340" w:hanging="2340"/>
        <w:rPr>
          <w:del w:id="3720" w:author="Langfitt, Quinn@ARB" w:date="2023-01-06T08:37:00Z"/>
          <w:rFonts w:ascii="Avenir LT Std 55 Roman" w:eastAsia="Times New Roman" w:hAnsi="Avenir LT Std 55 Roman" w:cs="Arial"/>
          <w:i/>
          <w:iCs/>
          <w:sz w:val="24"/>
          <w:szCs w:val="24"/>
        </w:rPr>
      </w:pPr>
      <w:del w:id="3721" w:author="Langfitt, Quinn@ARB" w:date="2023-01-06T08:37:00Z">
        <w:r w:rsidRPr="00546091">
          <w:rPr>
            <w:rFonts w:ascii="Avenir LT Std 55 Roman" w:eastAsia="Times New Roman" w:hAnsi="Avenir LT Std 55 Roman" w:cs="Arial"/>
            <w:sz w:val="24"/>
            <w:szCs w:val="24"/>
          </w:rPr>
          <w:delText>ASTM D 287-92</w:delText>
        </w:r>
        <w:r w:rsidRPr="00546091">
          <w:rPr>
            <w:rFonts w:ascii="Avenir LT Std 55 Roman" w:eastAsia="Times New Roman" w:hAnsi="Avenir LT Std 55 Roman" w:cs="Arial"/>
            <w:sz w:val="24"/>
            <w:szCs w:val="24"/>
          </w:rPr>
          <w:tab/>
        </w:r>
        <w:r w:rsidRPr="00546091">
          <w:rPr>
            <w:rFonts w:ascii="Avenir LT Std 55 Roman" w:eastAsia="Times New Roman" w:hAnsi="Avenir LT Std 55 Roman" w:cs="Arial"/>
            <w:i/>
            <w:iCs/>
            <w:sz w:val="24"/>
            <w:szCs w:val="24"/>
          </w:rPr>
          <w:delText>Standard Test Method for API Gravity of Crude Petroleum and Petroleum Products (Hydrometer Method), which is incorporated herein by reference.  Reapproved 2000.</w:delText>
        </w:r>
        <w:r w:rsidRPr="00546091">
          <w:rPr>
            <w:rFonts w:ascii="Avenir LT Std 55 Roman" w:eastAsia="Times New Roman" w:hAnsi="Avenir LT Std 55 Roman" w:cs="Arial"/>
            <w:i/>
            <w:iCs/>
            <w:sz w:val="24"/>
            <w:szCs w:val="24"/>
          </w:rPr>
          <w:tab/>
        </w:r>
      </w:del>
    </w:p>
    <w:p w14:paraId="0E6877A8" w14:textId="77777777" w:rsidR="00546091" w:rsidRPr="00546091" w:rsidRDefault="00546091" w:rsidP="00546091">
      <w:pPr>
        <w:autoSpaceDE w:val="0"/>
        <w:autoSpaceDN w:val="0"/>
        <w:adjustRightInd w:val="0"/>
        <w:spacing w:after="0" w:line="240" w:lineRule="auto"/>
        <w:ind w:left="2340" w:hanging="2340"/>
        <w:rPr>
          <w:del w:id="3722" w:author="Langfitt, Quinn@ARB" w:date="2023-01-06T08:37:00Z"/>
          <w:rFonts w:ascii="Avenir LT Std 55 Roman" w:eastAsia="Times New Roman" w:hAnsi="Avenir LT Std 55 Roman" w:cs="Arial"/>
          <w:i/>
          <w:iCs/>
          <w:sz w:val="20"/>
          <w:szCs w:val="20"/>
        </w:rPr>
      </w:pPr>
    </w:p>
    <w:p w14:paraId="2662BDB5" w14:textId="58C324CC" w:rsidR="00546091" w:rsidRPr="00546091" w:rsidRDefault="00546091" w:rsidP="00546091">
      <w:pPr>
        <w:spacing w:after="0" w:line="240" w:lineRule="auto"/>
        <w:ind w:left="2340" w:hanging="2340"/>
        <w:rPr>
          <w:rFonts w:ascii="Avenir LT Std 55 Roman" w:eastAsia="Calibri" w:hAnsi="Avenir LT Std 55 Roman" w:cs="Arial"/>
          <w:i/>
          <w:iCs/>
          <w:sz w:val="24"/>
          <w:szCs w:val="24"/>
        </w:rPr>
      </w:pPr>
      <w:r w:rsidRPr="00546091">
        <w:rPr>
          <w:rFonts w:ascii="Avenir LT Std 55 Roman" w:eastAsia="Calibri" w:hAnsi="Avenir LT Std 55 Roman" w:cs="Arial"/>
          <w:sz w:val="24"/>
          <w:szCs w:val="24"/>
        </w:rPr>
        <w:t>ASTM D1945-03</w: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t>Standard Test Method for Analysis of Natural Gas by Gas Chromatography,</w:t>
      </w:r>
      <w:r w:rsidRPr="00546091">
        <w:rPr>
          <w:rFonts w:ascii="Avenir LT Std 55 Roman" w:eastAsia="Calibri" w:hAnsi="Avenir LT Std 55 Roman" w:cs="Arial"/>
          <w:sz w:val="24"/>
          <w:szCs w:val="24"/>
        </w:rPr>
        <w:t xml:space="preserve"> </w:t>
      </w:r>
      <w:r w:rsidRPr="00546091">
        <w:rPr>
          <w:rFonts w:ascii="Avenir LT Std 55 Roman" w:eastAsia="Calibri" w:hAnsi="Avenir LT Std 55 Roman" w:cs="Arial"/>
          <w:i/>
          <w:iCs/>
          <w:sz w:val="24"/>
          <w:szCs w:val="24"/>
        </w:rPr>
        <w:t xml:space="preserve">which is incorporated herein by reference. </w:t>
      </w:r>
      <w:del w:id="3723" w:author="Langfitt, Quinn@ARB" w:date="2023-01-06T08:37:00Z">
        <w:r w:rsidRPr="00546091">
          <w:rPr>
            <w:rFonts w:ascii="Avenir LT Std 55 Roman" w:eastAsia="Calibri" w:hAnsi="Avenir LT Std 55 Roman" w:cs="Arial"/>
            <w:i/>
            <w:iCs/>
            <w:sz w:val="24"/>
            <w:szCs w:val="24"/>
          </w:rPr>
          <w:delText xml:space="preserve"> </w:delText>
        </w:r>
      </w:del>
      <w:r w:rsidRPr="00546091">
        <w:rPr>
          <w:rFonts w:ascii="Avenir LT Std 55 Roman" w:eastAsia="Calibri" w:hAnsi="Avenir LT Std 55 Roman" w:cs="Arial"/>
          <w:i/>
          <w:iCs/>
          <w:sz w:val="24"/>
          <w:szCs w:val="24"/>
        </w:rPr>
        <w:t>Reapproved 2010.</w:t>
      </w:r>
    </w:p>
    <w:p w14:paraId="35148D17" w14:textId="77777777" w:rsidR="00546091" w:rsidRPr="00546091" w:rsidRDefault="00546091" w:rsidP="00546091">
      <w:pPr>
        <w:spacing w:after="0" w:line="240" w:lineRule="auto"/>
        <w:ind w:left="2340" w:hanging="2340"/>
        <w:rPr>
          <w:rFonts w:ascii="Avenir LT Std 55 Roman" w:eastAsia="Calibri" w:hAnsi="Avenir LT Std 55 Roman" w:cs="Arial"/>
          <w:sz w:val="20"/>
          <w:szCs w:val="20"/>
        </w:rPr>
      </w:pPr>
    </w:p>
    <w:p w14:paraId="70757801" w14:textId="51678BDC" w:rsidR="00546091" w:rsidRPr="00546091" w:rsidRDefault="00546091" w:rsidP="00546091">
      <w:pPr>
        <w:spacing w:after="0" w:line="240" w:lineRule="auto"/>
        <w:ind w:left="2340" w:hanging="2340"/>
        <w:rPr>
          <w:rFonts w:ascii="Avenir LT Std 55 Roman" w:eastAsia="Calibri" w:hAnsi="Avenir LT Std 55 Roman" w:cs="Arial"/>
          <w:i/>
          <w:iCs/>
          <w:sz w:val="24"/>
          <w:szCs w:val="24"/>
        </w:rPr>
      </w:pPr>
      <w:r w:rsidRPr="00546091">
        <w:rPr>
          <w:rFonts w:ascii="Avenir LT Std 55 Roman" w:eastAsia="Calibri" w:hAnsi="Avenir LT Std 55 Roman" w:cs="Arial"/>
          <w:sz w:val="24"/>
          <w:szCs w:val="24"/>
        </w:rPr>
        <w:t>ASTM D 3588-98</w: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t xml:space="preserve">Standard Practice for Calculating Heat Value, </w:t>
      </w:r>
      <w:proofErr w:type="gramStart"/>
      <w:r w:rsidRPr="00546091">
        <w:rPr>
          <w:rFonts w:ascii="Avenir LT Std 55 Roman" w:eastAsia="Calibri" w:hAnsi="Avenir LT Std 55 Roman" w:cs="Arial"/>
          <w:i/>
          <w:iCs/>
          <w:sz w:val="24"/>
          <w:szCs w:val="24"/>
        </w:rPr>
        <w:t>Compressibility  Factor</w:t>
      </w:r>
      <w:proofErr w:type="gramEnd"/>
      <w:r w:rsidRPr="00546091">
        <w:rPr>
          <w:rFonts w:ascii="Avenir LT Std 55 Roman" w:eastAsia="Calibri" w:hAnsi="Avenir LT Std 55 Roman" w:cs="Arial"/>
          <w:i/>
          <w:iCs/>
          <w:sz w:val="24"/>
          <w:szCs w:val="24"/>
        </w:rPr>
        <w:t xml:space="preserve">, and Relative Density of Gaseous Fuels, which is incorporated herein by reference. </w:t>
      </w:r>
      <w:del w:id="3724" w:author="Langfitt, Quinn@ARB" w:date="2023-01-06T08:37:00Z">
        <w:r w:rsidRPr="00546091">
          <w:rPr>
            <w:rFonts w:ascii="Avenir LT Std 55 Roman" w:eastAsia="Calibri" w:hAnsi="Avenir LT Std 55 Roman" w:cs="Arial"/>
            <w:i/>
            <w:iCs/>
            <w:sz w:val="24"/>
            <w:szCs w:val="24"/>
          </w:rPr>
          <w:delText xml:space="preserve"> </w:delText>
        </w:r>
      </w:del>
      <w:r w:rsidRPr="00546091">
        <w:rPr>
          <w:rFonts w:ascii="Avenir LT Std 55 Roman" w:eastAsia="Calibri" w:hAnsi="Avenir LT Std 55 Roman" w:cs="Arial"/>
          <w:i/>
          <w:iCs/>
          <w:sz w:val="24"/>
          <w:szCs w:val="24"/>
        </w:rPr>
        <w:t>Reapproved 2003.</w:t>
      </w:r>
    </w:p>
    <w:p w14:paraId="0C6D6A64" w14:textId="77777777" w:rsidR="00546091" w:rsidRPr="00546091" w:rsidRDefault="00546091" w:rsidP="00546091">
      <w:pPr>
        <w:spacing w:after="0" w:line="240" w:lineRule="auto"/>
        <w:ind w:left="2340" w:hanging="2340"/>
        <w:rPr>
          <w:del w:id="3725" w:author="Langfitt, Quinn@ARB" w:date="2023-01-06T08:37:00Z"/>
          <w:rFonts w:ascii="Avenir LT Std 55 Roman" w:eastAsia="Calibri" w:hAnsi="Avenir LT Std 55 Roman" w:cs="Arial"/>
          <w:sz w:val="20"/>
          <w:szCs w:val="20"/>
        </w:rPr>
      </w:pPr>
    </w:p>
    <w:p w14:paraId="5C972E48" w14:textId="77777777" w:rsidR="00546091" w:rsidRPr="00546091" w:rsidRDefault="00546091" w:rsidP="00546091">
      <w:pPr>
        <w:spacing w:after="0" w:line="240" w:lineRule="auto"/>
        <w:ind w:left="2340" w:hanging="2340"/>
        <w:rPr>
          <w:del w:id="3726" w:author="Langfitt, Quinn@ARB" w:date="2023-01-06T08:37:00Z"/>
          <w:rFonts w:ascii="Avenir LT Std 55 Roman" w:eastAsia="Calibri" w:hAnsi="Avenir LT Std 55 Roman" w:cs="Arial"/>
          <w:i/>
          <w:iCs/>
          <w:sz w:val="24"/>
          <w:szCs w:val="24"/>
        </w:rPr>
      </w:pPr>
      <w:del w:id="3727" w:author="Langfitt, Quinn@ARB" w:date="2023-01-06T08:37:00Z">
        <w:r w:rsidRPr="00546091">
          <w:rPr>
            <w:rFonts w:ascii="Avenir LT Std 55 Roman" w:eastAsia="Calibri" w:hAnsi="Avenir LT Std 55 Roman" w:cs="Arial"/>
            <w:sz w:val="24"/>
            <w:szCs w:val="24"/>
          </w:rPr>
          <w:delText xml:space="preserve">ASTM D4052-09 </w:delTex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delText>Standard Test Method for Density, Relative Density, and API Gravity of Liquids by Digital Density Meter, which is incorporated herein by reference.  2009.</w:delText>
        </w:r>
      </w:del>
    </w:p>
    <w:p w14:paraId="2ED76396" w14:textId="77777777" w:rsidR="00546091" w:rsidRPr="00546091" w:rsidRDefault="00546091" w:rsidP="00546091">
      <w:pPr>
        <w:spacing w:after="0" w:line="240" w:lineRule="auto"/>
        <w:ind w:left="2340" w:hanging="2340"/>
        <w:rPr>
          <w:del w:id="3728" w:author="Langfitt, Quinn@ARB" w:date="2023-01-06T08:37:00Z"/>
          <w:rFonts w:ascii="Avenir LT Std 55 Roman" w:eastAsia="Calibri" w:hAnsi="Avenir LT Std 55 Roman" w:cs="Arial"/>
          <w:i/>
          <w:iCs/>
          <w:sz w:val="20"/>
          <w:szCs w:val="20"/>
        </w:rPr>
      </w:pPr>
    </w:p>
    <w:p w14:paraId="18144CC2" w14:textId="77777777" w:rsidR="00546091" w:rsidRPr="00546091" w:rsidRDefault="00546091" w:rsidP="00546091">
      <w:pPr>
        <w:spacing w:after="0" w:line="240" w:lineRule="auto"/>
        <w:ind w:left="2340" w:hanging="2340"/>
        <w:rPr>
          <w:del w:id="3729" w:author="Langfitt, Quinn@ARB" w:date="2023-01-06T08:37:00Z"/>
          <w:rFonts w:ascii="Avenir LT Std 55 Roman" w:eastAsia="Calibri" w:hAnsi="Avenir LT Std 55 Roman" w:cs="Arial"/>
          <w:i/>
          <w:iCs/>
          <w:sz w:val="24"/>
          <w:szCs w:val="24"/>
        </w:rPr>
      </w:pPr>
      <w:del w:id="3730" w:author="Langfitt, Quinn@ARB" w:date="2023-01-06T08:37:00Z">
        <w:r w:rsidRPr="00546091">
          <w:rPr>
            <w:rFonts w:ascii="Avenir LT Std 55 Roman" w:eastAsia="Calibri" w:hAnsi="Avenir LT Std 55 Roman" w:cs="Arial"/>
            <w:sz w:val="24"/>
            <w:szCs w:val="24"/>
          </w:rPr>
          <w:delText>ASTM D5002-16</w:delText>
        </w:r>
        <w:r w:rsidRPr="00546091">
          <w:rPr>
            <w:rFonts w:ascii="Avenir LT Std 55 Roman" w:eastAsia="Calibri" w:hAnsi="Avenir LT Std 55 Roman" w:cs="Arial"/>
            <w:i/>
            <w:iCs/>
            <w:sz w:val="24"/>
            <w:szCs w:val="24"/>
          </w:rPr>
          <w:tab/>
          <w:delText>Standard Test Method for Density and Relative Density of Crude Oils by Digital Density Analyzer, which is incorporated herein by reference.  2016.</w:delText>
        </w:r>
      </w:del>
    </w:p>
    <w:p w14:paraId="5DD16B18" w14:textId="77777777" w:rsidR="00546091" w:rsidRPr="00546091" w:rsidRDefault="00546091" w:rsidP="00546091">
      <w:pPr>
        <w:spacing w:after="0" w:line="240" w:lineRule="auto"/>
        <w:ind w:left="2340" w:hanging="2340"/>
        <w:rPr>
          <w:del w:id="3731" w:author="Langfitt, Quinn@ARB" w:date="2023-01-06T08:37:00Z"/>
          <w:rFonts w:ascii="Avenir LT Std 55 Roman" w:eastAsia="Calibri" w:hAnsi="Avenir LT Std 55 Roman" w:cs="Arial"/>
          <w:i/>
          <w:iCs/>
          <w:sz w:val="24"/>
          <w:szCs w:val="24"/>
        </w:rPr>
      </w:pPr>
    </w:p>
    <w:p w14:paraId="46064F89" w14:textId="77777777" w:rsidR="00546091" w:rsidRPr="00546091" w:rsidRDefault="00546091" w:rsidP="00546091">
      <w:pPr>
        <w:spacing w:after="0" w:line="240" w:lineRule="auto"/>
        <w:ind w:left="2340" w:hanging="2340"/>
        <w:rPr>
          <w:del w:id="3732" w:author="Langfitt, Quinn@ARB" w:date="2023-01-06T08:37:00Z"/>
          <w:rFonts w:ascii="Avenir LT Std 55 Roman" w:eastAsia="Calibri" w:hAnsi="Avenir LT Std 55 Roman" w:cs="Arial"/>
          <w:i/>
          <w:iCs/>
          <w:sz w:val="24"/>
          <w:szCs w:val="24"/>
        </w:rPr>
      </w:pPr>
      <w:del w:id="3733" w:author="Langfitt, Quinn@ARB" w:date="2023-01-06T08:37:00Z">
        <w:r w:rsidRPr="00546091">
          <w:rPr>
            <w:rFonts w:ascii="Avenir LT Std 55 Roman" w:eastAsia="Calibri" w:hAnsi="Avenir LT Std 55 Roman" w:cs="Arial"/>
            <w:iCs/>
            <w:sz w:val="24"/>
            <w:szCs w:val="24"/>
          </w:rPr>
          <w:delText>ASTM D7096-16</w:delText>
        </w:r>
        <w:r w:rsidRPr="00546091">
          <w:rPr>
            <w:rFonts w:ascii="Avenir LT Std 55 Roman" w:eastAsia="Calibri" w:hAnsi="Avenir LT Std 55 Roman" w:cs="Arial"/>
            <w:i/>
            <w:iCs/>
            <w:sz w:val="24"/>
            <w:szCs w:val="24"/>
          </w:rPr>
          <w:tab/>
          <w:delText>Standard Test Method for Determination of the Boiling Point Range Distribution of Gasoline by Wide Bore Capillary Gas Chromatography, which is incorporated herein by reference. 2016.</w:delText>
        </w:r>
      </w:del>
    </w:p>
    <w:p w14:paraId="6F528C00" w14:textId="77777777" w:rsidR="00546091" w:rsidRPr="00546091" w:rsidRDefault="00546091" w:rsidP="00EA461D">
      <w:pPr>
        <w:spacing w:after="0" w:line="240" w:lineRule="auto"/>
        <w:rPr>
          <w:rFonts w:ascii="Avenir LT Std 55 Roman" w:eastAsia="Calibri" w:hAnsi="Avenir LT Std 55 Roman" w:cs="Arial"/>
          <w:i/>
          <w:iCs/>
          <w:sz w:val="24"/>
          <w:szCs w:val="24"/>
        </w:rPr>
      </w:pPr>
    </w:p>
    <w:p w14:paraId="4CD1BF6E" w14:textId="7B26101C" w:rsidR="00546091" w:rsidRPr="00546091" w:rsidRDefault="00546091" w:rsidP="00546091">
      <w:pPr>
        <w:tabs>
          <w:tab w:val="left" w:pos="2340"/>
        </w:tabs>
        <w:spacing w:after="0" w:line="240" w:lineRule="auto"/>
        <w:ind w:left="2340" w:hanging="23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US EPA Method 8021B</w: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t xml:space="preserve">Aromatic and Halogenated Volatiles by Gas Chromatography Using Photoionization and/or Electrolytic Conductivity Detectors, which is incorporated herein by reference. </w:t>
      </w:r>
      <w:del w:id="3734" w:author="Langfitt, Quinn@ARB" w:date="2023-01-06T08:37:00Z">
        <w:r w:rsidRPr="00546091">
          <w:rPr>
            <w:rFonts w:ascii="Avenir LT Std 55 Roman" w:eastAsia="Calibri" w:hAnsi="Avenir LT Std 55 Roman" w:cs="Arial"/>
            <w:i/>
            <w:iCs/>
            <w:sz w:val="24"/>
            <w:szCs w:val="24"/>
          </w:rPr>
          <w:delText xml:space="preserve"> </w:delText>
        </w:r>
      </w:del>
      <w:r w:rsidRPr="00546091">
        <w:rPr>
          <w:rFonts w:ascii="Avenir LT Std 55 Roman" w:eastAsia="Calibri" w:hAnsi="Avenir LT Std 55 Roman" w:cs="Arial"/>
          <w:i/>
          <w:iCs/>
          <w:sz w:val="24"/>
          <w:szCs w:val="24"/>
        </w:rPr>
        <w:t>2014.</w:t>
      </w:r>
    </w:p>
    <w:p w14:paraId="25A9BA4D" w14:textId="77777777" w:rsidR="00546091" w:rsidRPr="00546091" w:rsidRDefault="00546091" w:rsidP="00546091">
      <w:pPr>
        <w:tabs>
          <w:tab w:val="left" w:pos="2340"/>
        </w:tabs>
        <w:spacing w:after="0" w:line="240" w:lineRule="auto"/>
        <w:ind w:left="2340" w:hanging="2340"/>
        <w:rPr>
          <w:rFonts w:ascii="Avenir LT Std 55 Roman" w:eastAsia="Calibri" w:hAnsi="Avenir LT Std 55 Roman" w:cs="Arial"/>
          <w:sz w:val="20"/>
          <w:szCs w:val="20"/>
        </w:rPr>
      </w:pPr>
    </w:p>
    <w:p w14:paraId="7B5CDF8E" w14:textId="7E44FE1A" w:rsidR="00546091" w:rsidRPr="00546091" w:rsidRDefault="00546091" w:rsidP="00546091">
      <w:pPr>
        <w:tabs>
          <w:tab w:val="left" w:pos="2340"/>
        </w:tabs>
        <w:autoSpaceDE w:val="0"/>
        <w:autoSpaceDN w:val="0"/>
        <w:spacing w:after="0" w:line="240" w:lineRule="auto"/>
        <w:ind w:left="2340" w:hanging="2340"/>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US EPA Method 8260B</w: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t xml:space="preserve">Volatile Organic Compounds by Gas Chromatography/Mass Spectrometry (GC/MS), which is incorporated herein by reference. </w:t>
      </w:r>
      <w:del w:id="3735" w:author="Langfitt, Quinn@ARB" w:date="2023-01-06T08:37:00Z">
        <w:r w:rsidRPr="00546091">
          <w:rPr>
            <w:rFonts w:ascii="Avenir LT Std 55 Roman" w:eastAsia="Calibri" w:hAnsi="Avenir LT Std 55 Roman" w:cs="Arial"/>
            <w:i/>
            <w:iCs/>
            <w:sz w:val="24"/>
            <w:szCs w:val="24"/>
          </w:rPr>
          <w:delText xml:space="preserve"> </w:delText>
        </w:r>
      </w:del>
      <w:r w:rsidRPr="00546091">
        <w:rPr>
          <w:rFonts w:ascii="Avenir LT Std 55 Roman" w:eastAsia="Calibri" w:hAnsi="Avenir LT Std 55 Roman" w:cs="Arial"/>
          <w:i/>
          <w:iCs/>
          <w:sz w:val="24"/>
          <w:szCs w:val="24"/>
        </w:rPr>
        <w:t>1996.</w:t>
      </w:r>
    </w:p>
    <w:p w14:paraId="34F944A5" w14:textId="77777777" w:rsidR="00546091" w:rsidRPr="00546091" w:rsidRDefault="00546091" w:rsidP="00546091">
      <w:pPr>
        <w:tabs>
          <w:tab w:val="left" w:pos="2340"/>
        </w:tabs>
        <w:spacing w:after="0" w:line="240" w:lineRule="auto"/>
        <w:ind w:left="2340" w:hanging="2340"/>
        <w:rPr>
          <w:rFonts w:ascii="Avenir LT Std 55 Roman" w:eastAsia="Calibri" w:hAnsi="Avenir LT Std 55 Roman" w:cs="Arial"/>
          <w:sz w:val="20"/>
          <w:szCs w:val="20"/>
        </w:rPr>
      </w:pPr>
    </w:p>
    <w:p w14:paraId="59CB43BC" w14:textId="37D51612" w:rsidR="00546091" w:rsidRPr="00546091" w:rsidRDefault="00546091" w:rsidP="00546091">
      <w:pPr>
        <w:tabs>
          <w:tab w:val="left" w:pos="2340"/>
        </w:tabs>
        <w:spacing w:after="0" w:line="240" w:lineRule="auto"/>
        <w:ind w:left="2340" w:hanging="2340"/>
        <w:rPr>
          <w:rFonts w:ascii="Avenir LT Std 55 Roman" w:eastAsia="Calibri" w:hAnsi="Avenir LT Std 55 Roman" w:cs="Arial"/>
          <w:i/>
          <w:iCs/>
          <w:sz w:val="24"/>
          <w:szCs w:val="24"/>
        </w:rPr>
      </w:pPr>
      <w:r w:rsidRPr="00546091">
        <w:rPr>
          <w:rFonts w:ascii="Avenir LT Std 55 Roman" w:eastAsia="Calibri" w:hAnsi="Avenir LT Std 55 Roman" w:cs="Arial"/>
          <w:sz w:val="24"/>
          <w:szCs w:val="24"/>
        </w:rPr>
        <w:t>US EPA Method TO-14A</w: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t xml:space="preserve">Determination of Volatile Organic Compounds (VOCs) In Ambient Air Using Specially Prepared Canisters with Subsequent Analysis </w:t>
      </w:r>
      <w:proofErr w:type="gramStart"/>
      <w:r w:rsidRPr="00546091">
        <w:rPr>
          <w:rFonts w:ascii="Avenir LT Std 55 Roman" w:eastAsia="Calibri" w:hAnsi="Avenir LT Std 55 Roman" w:cs="Arial"/>
          <w:i/>
          <w:iCs/>
          <w:sz w:val="24"/>
          <w:szCs w:val="24"/>
        </w:rPr>
        <w:t>By</w:t>
      </w:r>
      <w:proofErr w:type="gramEnd"/>
      <w:r w:rsidRPr="00546091">
        <w:rPr>
          <w:rFonts w:ascii="Avenir LT Std 55 Roman" w:eastAsia="Calibri" w:hAnsi="Avenir LT Std 55 Roman" w:cs="Arial"/>
          <w:i/>
          <w:iCs/>
          <w:sz w:val="24"/>
          <w:szCs w:val="24"/>
        </w:rPr>
        <w:t xml:space="preserve"> Gas Chromatography, which is incorporated herein by reference. </w:t>
      </w:r>
      <w:del w:id="3736" w:author="Langfitt, Quinn@ARB" w:date="2023-01-06T08:37:00Z">
        <w:r w:rsidRPr="00546091">
          <w:rPr>
            <w:rFonts w:ascii="Avenir LT Std 55 Roman" w:eastAsia="Calibri" w:hAnsi="Avenir LT Std 55 Roman" w:cs="Arial"/>
            <w:i/>
            <w:iCs/>
            <w:sz w:val="24"/>
            <w:szCs w:val="24"/>
          </w:rPr>
          <w:delText xml:space="preserve"> </w:delText>
        </w:r>
      </w:del>
      <w:r w:rsidRPr="00546091">
        <w:rPr>
          <w:rFonts w:ascii="Avenir LT Std 55 Roman" w:eastAsia="Calibri" w:hAnsi="Avenir LT Std 55 Roman" w:cs="Arial"/>
          <w:i/>
          <w:iCs/>
          <w:sz w:val="24"/>
          <w:szCs w:val="24"/>
        </w:rPr>
        <w:t>1999.</w:t>
      </w:r>
    </w:p>
    <w:p w14:paraId="65F25C4F" w14:textId="77777777" w:rsidR="00546091" w:rsidRPr="00546091" w:rsidRDefault="00546091" w:rsidP="00546091">
      <w:pPr>
        <w:tabs>
          <w:tab w:val="left" w:pos="2340"/>
        </w:tabs>
        <w:spacing w:after="0" w:line="240" w:lineRule="auto"/>
        <w:ind w:left="2340" w:hanging="2340"/>
        <w:rPr>
          <w:rFonts w:ascii="Avenir LT Std 55 Roman" w:eastAsia="Calibri" w:hAnsi="Avenir LT Std 55 Roman" w:cs="Arial"/>
          <w:sz w:val="20"/>
          <w:szCs w:val="20"/>
        </w:rPr>
      </w:pPr>
    </w:p>
    <w:p w14:paraId="4D131F92" w14:textId="77777777" w:rsidR="00546091" w:rsidRPr="00546091" w:rsidRDefault="00546091" w:rsidP="00546091">
      <w:pPr>
        <w:tabs>
          <w:tab w:val="left" w:pos="2340"/>
        </w:tabs>
        <w:spacing w:after="0" w:line="240" w:lineRule="auto"/>
        <w:ind w:left="2340" w:hanging="2340"/>
        <w:rPr>
          <w:del w:id="3737" w:author="Langfitt, Quinn@ARB" w:date="2023-01-06T08:37:00Z"/>
          <w:rFonts w:ascii="Avenir LT Std 55 Roman" w:eastAsia="Calibri" w:hAnsi="Avenir LT Std 55 Roman" w:cs="Arial"/>
          <w:i/>
          <w:iCs/>
          <w:sz w:val="24"/>
          <w:szCs w:val="24"/>
        </w:rPr>
      </w:pPr>
      <w:r w:rsidRPr="00546091">
        <w:rPr>
          <w:rFonts w:ascii="Avenir LT Std 55 Roman" w:eastAsia="Calibri" w:hAnsi="Avenir LT Std 55 Roman" w:cs="Arial"/>
          <w:sz w:val="24"/>
          <w:szCs w:val="24"/>
        </w:rPr>
        <w:t>US EPA Method TO-15</w: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t xml:space="preserve">Determination of Volatile Organic Compounds (VOCs) In Air Collected </w:t>
      </w:r>
      <w:proofErr w:type="gramStart"/>
      <w:r w:rsidRPr="00546091">
        <w:rPr>
          <w:rFonts w:ascii="Avenir LT Std 55 Roman" w:eastAsia="Calibri" w:hAnsi="Avenir LT Std 55 Roman" w:cs="Arial"/>
          <w:i/>
          <w:iCs/>
          <w:sz w:val="24"/>
          <w:szCs w:val="24"/>
        </w:rPr>
        <w:t>In</w:t>
      </w:r>
      <w:proofErr w:type="gramEnd"/>
      <w:r w:rsidRPr="00546091">
        <w:rPr>
          <w:rFonts w:ascii="Avenir LT Std 55 Roman" w:eastAsia="Calibri" w:hAnsi="Avenir LT Std 55 Roman" w:cs="Arial"/>
          <w:i/>
          <w:iCs/>
          <w:sz w:val="24"/>
          <w:szCs w:val="24"/>
        </w:rPr>
        <w:t xml:space="preserve"> Specially-Prepared Canisters and Analyzed By Gas Chromatography/Mass Spectrometry (GC/MS), which is incorporated herein by reference. </w:t>
      </w:r>
      <w:del w:id="3738" w:author="Langfitt, Quinn@ARB" w:date="2023-01-06T08:37:00Z">
        <w:r w:rsidRPr="00546091">
          <w:rPr>
            <w:rFonts w:ascii="Avenir LT Std 55 Roman" w:eastAsia="Calibri" w:hAnsi="Avenir LT Std 55 Roman" w:cs="Arial"/>
            <w:i/>
            <w:iCs/>
            <w:sz w:val="24"/>
            <w:szCs w:val="24"/>
          </w:rPr>
          <w:delText xml:space="preserve"> </w:delText>
        </w:r>
      </w:del>
      <w:r w:rsidRPr="00546091">
        <w:rPr>
          <w:rFonts w:ascii="Avenir LT Std 55 Roman" w:eastAsia="Calibri" w:hAnsi="Avenir LT Std 55 Roman" w:cs="Arial"/>
          <w:i/>
          <w:iCs/>
          <w:sz w:val="24"/>
          <w:szCs w:val="24"/>
        </w:rPr>
        <w:t>1999.</w:t>
      </w:r>
    </w:p>
    <w:p w14:paraId="71AEF555" w14:textId="77777777" w:rsidR="00546091" w:rsidRPr="00546091" w:rsidRDefault="00546091" w:rsidP="00546091">
      <w:pPr>
        <w:spacing w:after="0" w:line="240" w:lineRule="auto"/>
        <w:ind w:left="3060" w:hanging="2340"/>
        <w:rPr>
          <w:del w:id="3739" w:author="Langfitt, Quinn@ARB" w:date="2023-01-06T08:37:00Z"/>
          <w:rFonts w:ascii="Avenir LT Std 55 Roman" w:eastAsia="Calibri" w:hAnsi="Avenir LT Std 55 Roman" w:cs="Arial"/>
          <w:sz w:val="20"/>
          <w:szCs w:val="20"/>
        </w:rPr>
      </w:pPr>
    </w:p>
    <w:p w14:paraId="6006C127" w14:textId="77777777" w:rsidR="00546091" w:rsidRPr="00546091" w:rsidRDefault="00546091" w:rsidP="00546091">
      <w:pPr>
        <w:tabs>
          <w:tab w:val="left" w:pos="2340"/>
        </w:tabs>
        <w:spacing w:after="0" w:line="240" w:lineRule="auto"/>
        <w:ind w:left="2340" w:right="-540" w:hanging="2340"/>
        <w:rPr>
          <w:del w:id="3740" w:author="Langfitt, Quinn@ARB" w:date="2023-01-06T08:37:00Z"/>
          <w:rFonts w:ascii="Avenir LT Std 55 Roman" w:eastAsia="Calibri" w:hAnsi="Avenir LT Std 55 Roman" w:cs="Arial"/>
          <w:sz w:val="24"/>
          <w:szCs w:val="24"/>
        </w:rPr>
      </w:pPr>
      <w:del w:id="3741" w:author="Langfitt, Quinn@ARB" w:date="2023-01-06T08:37:00Z">
        <w:r w:rsidRPr="00546091">
          <w:rPr>
            <w:rFonts w:ascii="Avenir LT Std 55 Roman" w:eastAsia="Calibri" w:hAnsi="Avenir LT Std 55 Roman" w:cs="Arial"/>
            <w:sz w:val="24"/>
            <w:szCs w:val="24"/>
          </w:rPr>
          <w:delText>GPA Standard 2174-93</w:delTex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delText>Obtaining Liquid Hydrocarbon Samples for Analysis by Gas Chromatography, which is incorporated herein by reference.  2000.</w:delText>
        </w:r>
      </w:del>
    </w:p>
    <w:p w14:paraId="7E2CD7FF" w14:textId="77777777" w:rsidR="00546091" w:rsidRPr="00546091" w:rsidRDefault="00546091" w:rsidP="00546091">
      <w:pPr>
        <w:tabs>
          <w:tab w:val="left" w:pos="2340"/>
        </w:tabs>
        <w:spacing w:after="0" w:line="240" w:lineRule="auto"/>
        <w:ind w:left="2340" w:hanging="2340"/>
        <w:rPr>
          <w:del w:id="3742" w:author="Langfitt, Quinn@ARB" w:date="2023-01-06T08:37:00Z"/>
          <w:rFonts w:ascii="Avenir LT Std 55 Roman" w:eastAsia="Calibri" w:hAnsi="Avenir LT Std 55 Roman" w:cs="Arial"/>
          <w:sz w:val="20"/>
          <w:szCs w:val="20"/>
        </w:rPr>
      </w:pPr>
    </w:p>
    <w:p w14:paraId="196741E2" w14:textId="77777777" w:rsidR="00546091" w:rsidRPr="00546091" w:rsidRDefault="00546091" w:rsidP="00546091">
      <w:pPr>
        <w:tabs>
          <w:tab w:val="left" w:pos="2340"/>
        </w:tabs>
        <w:spacing w:after="0" w:line="240" w:lineRule="auto"/>
        <w:ind w:left="2340" w:hanging="2340"/>
        <w:rPr>
          <w:del w:id="3743" w:author="Langfitt, Quinn@ARB" w:date="2023-01-06T08:37:00Z"/>
          <w:rFonts w:ascii="Avenir LT Std 55 Roman" w:eastAsia="Calibri" w:hAnsi="Avenir LT Std 55 Roman" w:cs="Arial"/>
          <w:sz w:val="24"/>
          <w:szCs w:val="24"/>
        </w:rPr>
      </w:pPr>
      <w:del w:id="3744" w:author="Langfitt, Quinn@ARB" w:date="2023-01-06T08:37:00Z">
        <w:r w:rsidRPr="00546091">
          <w:rPr>
            <w:rFonts w:ascii="Avenir LT Std 55 Roman" w:eastAsia="Calibri" w:hAnsi="Avenir LT Std 55 Roman" w:cs="Arial"/>
            <w:sz w:val="24"/>
            <w:szCs w:val="24"/>
          </w:rPr>
          <w:lastRenderedPageBreak/>
          <w:delText>GPA Standard 2177-03</w:delTex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delText>Analysis of Natural Gas Liquid Mixtures Containing Nitrogen and Carbon Dioxide by Gas Chromatography, which is incorporated herein by reference.  2003.</w:delText>
        </w:r>
      </w:del>
    </w:p>
    <w:p w14:paraId="2957327A" w14:textId="77777777" w:rsidR="00546091" w:rsidRPr="00546091" w:rsidRDefault="00546091" w:rsidP="00546091">
      <w:pPr>
        <w:tabs>
          <w:tab w:val="left" w:pos="2340"/>
        </w:tabs>
        <w:spacing w:after="0" w:line="240" w:lineRule="auto"/>
        <w:ind w:left="2340" w:hanging="2340"/>
        <w:rPr>
          <w:del w:id="3745" w:author="Langfitt, Quinn@ARB" w:date="2023-01-06T08:37:00Z"/>
          <w:rFonts w:ascii="Avenir LT Std 55 Roman" w:eastAsia="Calibri" w:hAnsi="Avenir LT Std 55 Roman" w:cs="Arial"/>
          <w:sz w:val="20"/>
          <w:szCs w:val="20"/>
        </w:rPr>
      </w:pPr>
    </w:p>
    <w:p w14:paraId="11382EB7" w14:textId="77777777" w:rsidR="00546091" w:rsidRPr="00546091" w:rsidRDefault="00546091" w:rsidP="00546091">
      <w:pPr>
        <w:tabs>
          <w:tab w:val="left" w:pos="2340"/>
        </w:tabs>
        <w:spacing w:after="0" w:line="240" w:lineRule="auto"/>
        <w:ind w:left="2340" w:right="-270" w:hanging="2340"/>
        <w:rPr>
          <w:del w:id="3746" w:author="Langfitt, Quinn@ARB" w:date="2023-01-06T08:37:00Z"/>
          <w:rFonts w:ascii="Avenir LT Std 55 Roman" w:eastAsia="Calibri" w:hAnsi="Avenir LT Std 55 Roman" w:cs="Arial"/>
          <w:sz w:val="24"/>
          <w:szCs w:val="24"/>
        </w:rPr>
      </w:pPr>
      <w:del w:id="3747" w:author="Langfitt, Quinn@ARB" w:date="2023-01-06T08:37:00Z">
        <w:r w:rsidRPr="00546091">
          <w:rPr>
            <w:rFonts w:ascii="Avenir LT Std 55 Roman" w:eastAsia="Calibri" w:hAnsi="Avenir LT Std 55 Roman" w:cs="Arial"/>
            <w:sz w:val="24"/>
            <w:szCs w:val="24"/>
          </w:rPr>
          <w:delText>GPA Standard 2261-00</w:delText>
        </w:r>
        <w:r w:rsidRPr="00546091">
          <w:rPr>
            <w:rFonts w:ascii="Avenir LT Std 55 Roman" w:eastAsia="Calibri" w:hAnsi="Avenir LT Std 55 Roman" w:cs="Arial"/>
            <w:sz w:val="24"/>
            <w:szCs w:val="24"/>
          </w:rPr>
          <w:tab/>
        </w:r>
        <w:r w:rsidRPr="00546091">
          <w:rPr>
            <w:rFonts w:ascii="Avenir LT Std 55 Roman" w:eastAsia="Calibri" w:hAnsi="Avenir LT Std 55 Roman" w:cs="Arial"/>
            <w:i/>
            <w:iCs/>
            <w:sz w:val="24"/>
            <w:szCs w:val="24"/>
          </w:rPr>
          <w:delText>Analysis for Natural Gas and Similar Gaseous Mixtures by Gas Chromatography,</w:delText>
        </w:r>
        <w:r w:rsidRPr="00546091">
          <w:rPr>
            <w:rFonts w:ascii="Avenir LT Std 55 Roman" w:eastAsia="Calibri" w:hAnsi="Avenir LT Std 55 Roman" w:cs="Arial"/>
            <w:sz w:val="24"/>
            <w:szCs w:val="24"/>
          </w:rPr>
          <w:delText xml:space="preserve"> </w:delText>
        </w:r>
        <w:r w:rsidRPr="00546091">
          <w:rPr>
            <w:rFonts w:ascii="Avenir LT Std 55 Roman" w:eastAsia="Calibri" w:hAnsi="Avenir LT Std 55 Roman" w:cs="Arial"/>
            <w:i/>
            <w:iCs/>
            <w:sz w:val="24"/>
            <w:szCs w:val="24"/>
          </w:rPr>
          <w:delText>which is incorporated herein by reference.  2000.</w:delText>
        </w:r>
      </w:del>
    </w:p>
    <w:p w14:paraId="3364E564" w14:textId="77777777" w:rsidR="00546091" w:rsidRPr="00546091" w:rsidRDefault="00546091" w:rsidP="00546091">
      <w:pPr>
        <w:tabs>
          <w:tab w:val="left" w:pos="2340"/>
        </w:tabs>
        <w:spacing w:after="0" w:line="240" w:lineRule="auto"/>
        <w:ind w:left="2340" w:hanging="2340"/>
        <w:rPr>
          <w:del w:id="3748" w:author="Langfitt, Quinn@ARB" w:date="2023-01-06T08:37:00Z"/>
          <w:rFonts w:ascii="Avenir LT Std 55 Roman" w:eastAsia="Calibri" w:hAnsi="Avenir LT Std 55 Roman" w:cs="Arial"/>
          <w:sz w:val="20"/>
          <w:szCs w:val="20"/>
        </w:rPr>
      </w:pPr>
    </w:p>
    <w:p w14:paraId="40C10F09" w14:textId="77777777" w:rsidR="00546091" w:rsidRPr="00546091" w:rsidRDefault="00546091" w:rsidP="00546091">
      <w:pPr>
        <w:autoSpaceDE w:val="0"/>
        <w:autoSpaceDN w:val="0"/>
        <w:adjustRightInd w:val="0"/>
        <w:spacing w:after="0" w:line="240" w:lineRule="auto"/>
        <w:ind w:left="2340" w:hanging="2340"/>
        <w:rPr>
          <w:del w:id="3749" w:author="Langfitt, Quinn@ARB" w:date="2023-01-06T08:37:00Z"/>
          <w:rFonts w:ascii="Avenir LT Std 55 Roman" w:eastAsia="Times New Roman" w:hAnsi="Avenir LT Std 55 Roman" w:cs="Arial"/>
          <w:i/>
          <w:iCs/>
          <w:sz w:val="24"/>
          <w:szCs w:val="24"/>
        </w:rPr>
      </w:pPr>
      <w:del w:id="3750" w:author="Langfitt, Quinn@ARB" w:date="2023-01-06T08:37:00Z">
        <w:r w:rsidRPr="00546091">
          <w:rPr>
            <w:rFonts w:ascii="Avenir LT Std 55 Roman" w:eastAsia="Times New Roman" w:hAnsi="Avenir LT Std 55 Roman" w:cs="Arial"/>
            <w:sz w:val="24"/>
            <w:szCs w:val="24"/>
          </w:rPr>
          <w:delText>GPA Standard 2286-95</w:delText>
        </w:r>
        <w:r w:rsidRPr="00546091">
          <w:rPr>
            <w:rFonts w:ascii="Avenir LT Std 55 Roman" w:eastAsia="Times New Roman" w:hAnsi="Avenir LT Std 55 Roman" w:cs="Arial"/>
            <w:sz w:val="24"/>
            <w:szCs w:val="24"/>
          </w:rPr>
          <w:tab/>
        </w:r>
        <w:r w:rsidRPr="00546091">
          <w:rPr>
            <w:rFonts w:ascii="Avenir LT Std 55 Roman" w:eastAsia="Times New Roman" w:hAnsi="Avenir LT Std 55 Roman" w:cs="Arial"/>
            <w:i/>
            <w:sz w:val="24"/>
            <w:szCs w:val="24"/>
          </w:rPr>
          <w:delText xml:space="preserve">Tentative Method for the Extended Analysis of Natural Gas and Similar Gaseous Mixtures by Temperature </w:delText>
        </w:r>
        <w:r w:rsidRPr="00546091">
          <w:rPr>
            <w:rFonts w:ascii="Avenir LT Std 55 Roman" w:eastAsia="Times New Roman" w:hAnsi="Avenir LT Std 55 Roman" w:cs="Arial"/>
            <w:i/>
            <w:color w:val="000000"/>
            <w:sz w:val="24"/>
            <w:szCs w:val="24"/>
          </w:rPr>
          <w:delText>Program Gas Chromatography, which is incorporated herein by reference.  Reprinted 1999.</w:delText>
        </w:r>
      </w:del>
    </w:p>
    <w:p w14:paraId="5E06E41F" w14:textId="496AA0B7" w:rsidR="00546091" w:rsidRPr="00546091" w:rsidRDefault="00546091" w:rsidP="00EA461D">
      <w:pPr>
        <w:tabs>
          <w:tab w:val="left" w:pos="2340"/>
        </w:tabs>
        <w:spacing w:after="0" w:line="240" w:lineRule="auto"/>
        <w:ind w:left="2340" w:hanging="2340"/>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br w:type="page"/>
      </w:r>
    </w:p>
    <w:p w14:paraId="496A7412" w14:textId="77777777" w:rsidR="00546091" w:rsidRPr="00546091" w:rsidRDefault="00546091" w:rsidP="00546091">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lastRenderedPageBreak/>
        <w:t>FORM 1</w:t>
      </w:r>
    </w:p>
    <w:p w14:paraId="13F3A537" w14:textId="77777777" w:rsidR="00546091" w:rsidRPr="00546091" w:rsidRDefault="00546091" w:rsidP="00546091">
      <w:pPr>
        <w:spacing w:after="0" w:line="240" w:lineRule="auto"/>
        <w:jc w:val="center"/>
        <w:rPr>
          <w:rFonts w:ascii="Avenir LT Std 55 Roman" w:eastAsia="Calibri" w:hAnsi="Avenir LT Std 55 Roman" w:cs="Arial"/>
          <w:b/>
          <w:bCs/>
          <w:sz w:val="24"/>
          <w:szCs w:val="24"/>
        </w:rPr>
      </w:pPr>
      <w:r w:rsidRPr="00546091">
        <w:rPr>
          <w:rFonts w:ascii="Avenir LT Std 55 Roman" w:eastAsia="Calibri" w:hAnsi="Avenir LT Std 55 Roman" w:cs="Arial"/>
          <w:b/>
          <w:bCs/>
          <w:sz w:val="24"/>
          <w:szCs w:val="24"/>
        </w:rPr>
        <w:t>Flash Analysis Testing Field Data Form</w:t>
      </w:r>
    </w:p>
    <w:p w14:paraId="0515FE2F" w14:textId="77777777" w:rsidR="00546091" w:rsidRPr="00546091" w:rsidRDefault="00546091" w:rsidP="00546091">
      <w:pPr>
        <w:spacing w:after="0" w:line="240" w:lineRule="auto"/>
        <w:ind w:left="1440" w:hanging="720"/>
        <w:jc w:val="center"/>
        <w:rPr>
          <w:rFonts w:ascii="Avenir LT Std 55 Roman" w:eastAsia="Calibri" w:hAnsi="Avenir LT Std 55 Roman" w:cs="Arial"/>
          <w:b/>
          <w:bCs/>
          <w:sz w:val="24"/>
          <w:szCs w:val="24"/>
        </w:rPr>
      </w:pP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810"/>
        <w:gridCol w:w="4140"/>
      </w:tblGrid>
      <w:tr w:rsidR="00546091" w:rsidRPr="00546091" w14:paraId="1C43C749" w14:textId="77777777">
        <w:trPr>
          <w:trHeight w:val="542"/>
        </w:trPr>
        <w:tc>
          <w:tcPr>
            <w:tcW w:w="9466" w:type="dxa"/>
            <w:gridSpan w:val="3"/>
            <w:vAlign w:val="center"/>
          </w:tcPr>
          <w:p w14:paraId="37C50453" w14:textId="77777777" w:rsidR="00546091" w:rsidRPr="00546091" w:rsidRDefault="00546091" w:rsidP="00546091">
            <w:pPr>
              <w:widowControl w:val="0"/>
              <w:overflowPunct w:val="0"/>
              <w:autoSpaceDE w:val="0"/>
              <w:autoSpaceDN w:val="0"/>
              <w:adjustRightInd w:val="0"/>
              <w:spacing w:after="0" w:line="240" w:lineRule="auto"/>
              <w:outlineLvl w:val="0"/>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Date of Testing:</w:t>
            </w:r>
          </w:p>
        </w:tc>
      </w:tr>
      <w:tr w:rsidR="00546091" w:rsidRPr="00546091" w14:paraId="2AE689BF" w14:textId="77777777">
        <w:trPr>
          <w:trHeight w:val="542"/>
        </w:trPr>
        <w:tc>
          <w:tcPr>
            <w:tcW w:w="9466" w:type="dxa"/>
            <w:gridSpan w:val="3"/>
            <w:vAlign w:val="center"/>
          </w:tcPr>
          <w:p w14:paraId="6F40FAE8" w14:textId="77777777" w:rsidR="00546091" w:rsidRPr="00546091" w:rsidRDefault="00546091" w:rsidP="00546091">
            <w:pPr>
              <w:widowControl w:val="0"/>
              <w:overflowPunct w:val="0"/>
              <w:autoSpaceDE w:val="0"/>
              <w:autoSpaceDN w:val="0"/>
              <w:adjustRightInd w:val="0"/>
              <w:spacing w:after="0" w:line="240" w:lineRule="auto"/>
              <w:outlineLvl w:val="0"/>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Production Company Name:</w:t>
            </w:r>
          </w:p>
        </w:tc>
      </w:tr>
      <w:tr w:rsidR="00546091" w:rsidRPr="00546091" w14:paraId="39BECEB1" w14:textId="77777777">
        <w:trPr>
          <w:trHeight w:val="542"/>
        </w:trPr>
        <w:tc>
          <w:tcPr>
            <w:tcW w:w="9466" w:type="dxa"/>
            <w:gridSpan w:val="3"/>
            <w:vAlign w:val="center"/>
          </w:tcPr>
          <w:p w14:paraId="693F3AC7"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Address:</w:t>
            </w:r>
          </w:p>
        </w:tc>
      </w:tr>
      <w:tr w:rsidR="00546091" w:rsidRPr="00546091" w14:paraId="371E5968" w14:textId="77777777">
        <w:trPr>
          <w:trHeight w:val="542"/>
        </w:trPr>
        <w:tc>
          <w:tcPr>
            <w:tcW w:w="9466" w:type="dxa"/>
            <w:gridSpan w:val="3"/>
            <w:vAlign w:val="center"/>
          </w:tcPr>
          <w:p w14:paraId="680C3371"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City:</w:t>
            </w:r>
          </w:p>
        </w:tc>
      </w:tr>
      <w:tr w:rsidR="00546091" w:rsidRPr="00546091" w14:paraId="43F6B4CE" w14:textId="77777777">
        <w:trPr>
          <w:trHeight w:val="542"/>
        </w:trPr>
        <w:tc>
          <w:tcPr>
            <w:tcW w:w="5326" w:type="dxa"/>
            <w:gridSpan w:val="2"/>
            <w:vAlign w:val="center"/>
          </w:tcPr>
          <w:p w14:paraId="2258BF14"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Contact:</w:t>
            </w:r>
          </w:p>
        </w:tc>
        <w:tc>
          <w:tcPr>
            <w:tcW w:w="4140" w:type="dxa"/>
            <w:vAlign w:val="center"/>
          </w:tcPr>
          <w:p w14:paraId="41A72301"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Phone:</w:t>
            </w:r>
          </w:p>
        </w:tc>
      </w:tr>
      <w:tr w:rsidR="00546091" w:rsidRPr="00546091" w14:paraId="42CA8C33" w14:textId="77777777">
        <w:trPr>
          <w:trHeight w:val="542"/>
        </w:trPr>
        <w:tc>
          <w:tcPr>
            <w:tcW w:w="9466" w:type="dxa"/>
            <w:gridSpan w:val="3"/>
            <w:vAlign w:val="center"/>
          </w:tcPr>
          <w:p w14:paraId="6A831BB3" w14:textId="77777777" w:rsidR="00546091" w:rsidRPr="00546091" w:rsidRDefault="00546091" w:rsidP="00546091">
            <w:pPr>
              <w:widowControl w:val="0"/>
              <w:overflowPunct w:val="0"/>
              <w:autoSpaceDE w:val="0"/>
              <w:autoSpaceDN w:val="0"/>
              <w:adjustRightInd w:val="0"/>
              <w:spacing w:after="0" w:line="240" w:lineRule="auto"/>
              <w:outlineLvl w:val="0"/>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Sampling Company Name:</w:t>
            </w:r>
          </w:p>
        </w:tc>
      </w:tr>
      <w:tr w:rsidR="00546091" w:rsidRPr="00546091" w14:paraId="6CDAE057" w14:textId="77777777">
        <w:trPr>
          <w:trHeight w:val="542"/>
        </w:trPr>
        <w:tc>
          <w:tcPr>
            <w:tcW w:w="9466" w:type="dxa"/>
            <w:gridSpan w:val="3"/>
            <w:vAlign w:val="center"/>
          </w:tcPr>
          <w:p w14:paraId="6F716920"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Address:</w:t>
            </w:r>
          </w:p>
        </w:tc>
      </w:tr>
      <w:tr w:rsidR="00546091" w:rsidRPr="00546091" w14:paraId="7F340753" w14:textId="77777777">
        <w:trPr>
          <w:trHeight w:val="542"/>
        </w:trPr>
        <w:tc>
          <w:tcPr>
            <w:tcW w:w="9466" w:type="dxa"/>
            <w:gridSpan w:val="3"/>
            <w:vAlign w:val="center"/>
          </w:tcPr>
          <w:p w14:paraId="23DD6337"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City:</w:t>
            </w:r>
          </w:p>
        </w:tc>
      </w:tr>
      <w:tr w:rsidR="00546091" w:rsidRPr="00546091" w14:paraId="4312012B" w14:textId="77777777">
        <w:trPr>
          <w:trHeight w:val="542"/>
        </w:trPr>
        <w:tc>
          <w:tcPr>
            <w:tcW w:w="5326" w:type="dxa"/>
            <w:gridSpan w:val="2"/>
            <w:vAlign w:val="center"/>
          </w:tcPr>
          <w:p w14:paraId="0A09ECE6"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Contact:</w:t>
            </w:r>
          </w:p>
        </w:tc>
        <w:tc>
          <w:tcPr>
            <w:tcW w:w="4140" w:type="dxa"/>
            <w:vAlign w:val="center"/>
          </w:tcPr>
          <w:p w14:paraId="39D1DCD7"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Phone:</w:t>
            </w:r>
          </w:p>
        </w:tc>
      </w:tr>
      <w:tr w:rsidR="00546091" w:rsidRPr="00546091" w14:paraId="7ED2632D" w14:textId="77777777">
        <w:trPr>
          <w:trHeight w:val="542"/>
        </w:trPr>
        <w:tc>
          <w:tcPr>
            <w:tcW w:w="9466" w:type="dxa"/>
            <w:gridSpan w:val="3"/>
            <w:vAlign w:val="center"/>
          </w:tcPr>
          <w:p w14:paraId="24C39907" w14:textId="77777777" w:rsidR="00546091" w:rsidRPr="00546091" w:rsidRDefault="00546091" w:rsidP="00546091">
            <w:pPr>
              <w:widowControl w:val="0"/>
              <w:overflowPunct w:val="0"/>
              <w:adjustRightInd w:val="0"/>
              <w:spacing w:after="0" w:line="240" w:lineRule="auto"/>
              <w:jc w:val="center"/>
              <w:rPr>
                <w:rFonts w:ascii="Avenir LT Std 55 Roman" w:eastAsia="Calibri" w:hAnsi="Avenir LT Std 55 Roman" w:cs="Arial"/>
                <w:b/>
                <w:kern w:val="28"/>
                <w:sz w:val="24"/>
                <w:szCs w:val="24"/>
              </w:rPr>
            </w:pPr>
            <w:r w:rsidRPr="00546091">
              <w:rPr>
                <w:rFonts w:ascii="Avenir LT Std 55 Roman" w:eastAsia="Calibri" w:hAnsi="Avenir LT Std 55 Roman" w:cs="Arial"/>
                <w:b/>
                <w:kern w:val="28"/>
                <w:sz w:val="24"/>
                <w:szCs w:val="24"/>
              </w:rPr>
              <w:t>Sample Information</w:t>
            </w:r>
          </w:p>
        </w:tc>
      </w:tr>
      <w:tr w:rsidR="00546091" w:rsidRPr="00546091" w14:paraId="23752C36" w14:textId="77777777">
        <w:trPr>
          <w:trHeight w:val="542"/>
        </w:trPr>
        <w:tc>
          <w:tcPr>
            <w:tcW w:w="9466" w:type="dxa"/>
            <w:gridSpan w:val="3"/>
            <w:vAlign w:val="center"/>
          </w:tcPr>
          <w:p w14:paraId="6833BA0B"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Portable Pressure Separator ID:</w:t>
            </w:r>
          </w:p>
        </w:tc>
      </w:tr>
      <w:tr w:rsidR="00546091" w:rsidRPr="00546091" w14:paraId="38662569" w14:textId="77777777">
        <w:trPr>
          <w:trHeight w:val="542"/>
        </w:trPr>
        <w:tc>
          <w:tcPr>
            <w:tcW w:w="9466" w:type="dxa"/>
            <w:gridSpan w:val="3"/>
            <w:vAlign w:val="center"/>
          </w:tcPr>
          <w:p w14:paraId="612DE2E4"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Pressure Separator ID:</w:t>
            </w:r>
          </w:p>
        </w:tc>
      </w:tr>
      <w:tr w:rsidR="00546091" w:rsidRPr="00546091" w14:paraId="7FFD1A4B" w14:textId="77777777">
        <w:trPr>
          <w:trHeight w:val="542"/>
        </w:trPr>
        <w:tc>
          <w:tcPr>
            <w:tcW w:w="9466" w:type="dxa"/>
            <w:gridSpan w:val="3"/>
            <w:vAlign w:val="center"/>
          </w:tcPr>
          <w:p w14:paraId="41B60C27"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Sample Pressure:                                                                                                      psia</w:t>
            </w:r>
          </w:p>
        </w:tc>
      </w:tr>
      <w:tr w:rsidR="00546091" w:rsidRPr="00546091" w14:paraId="4975DCAA" w14:textId="77777777">
        <w:trPr>
          <w:trHeight w:val="542"/>
        </w:trPr>
        <w:tc>
          <w:tcPr>
            <w:tcW w:w="9466" w:type="dxa"/>
            <w:gridSpan w:val="3"/>
            <w:vAlign w:val="center"/>
          </w:tcPr>
          <w:p w14:paraId="2BE69F31"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 xml:space="preserve">Sample Temperature:                                                                                                   </w:t>
            </w:r>
            <w:r w:rsidRPr="00546091">
              <w:rPr>
                <w:rFonts w:ascii="Avenir LT Std 55 Roman" w:eastAsia="Calibri" w:hAnsi="Avenir LT Std 55 Roman" w:cs="Arial"/>
                <w:sz w:val="24"/>
                <w:szCs w:val="24"/>
                <w:vertAlign w:val="superscript"/>
              </w:rPr>
              <w:t>o</w:t>
            </w:r>
            <w:r w:rsidRPr="00546091">
              <w:rPr>
                <w:rFonts w:ascii="Avenir LT Std 55 Roman" w:eastAsia="Calibri" w:hAnsi="Avenir LT Std 55 Roman" w:cs="Arial"/>
                <w:sz w:val="24"/>
                <w:szCs w:val="24"/>
              </w:rPr>
              <w:t>F</w:t>
            </w:r>
          </w:p>
        </w:tc>
      </w:tr>
      <w:tr w:rsidR="00546091" w:rsidRPr="00546091" w14:paraId="7B6658A0" w14:textId="77777777">
        <w:trPr>
          <w:trHeight w:val="542"/>
        </w:trPr>
        <w:tc>
          <w:tcPr>
            <w:tcW w:w="9466" w:type="dxa"/>
            <w:gridSpan w:val="3"/>
            <w:vAlign w:val="center"/>
          </w:tcPr>
          <w:p w14:paraId="499F32A2"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Atmospheric Tank or Separator Temperature</w:t>
            </w:r>
            <w:r w:rsidRPr="00546091">
              <w:rPr>
                <w:rFonts w:ascii="Avenir LT Std 55 Roman" w:eastAsia="Calibri" w:hAnsi="Avenir LT Std 55 Roman" w:cs="Arial"/>
                <w:sz w:val="24"/>
                <w:szCs w:val="24"/>
                <w:vertAlign w:val="superscript"/>
              </w:rPr>
              <w:t xml:space="preserve">                                                                                             o</w:t>
            </w:r>
            <w:r w:rsidRPr="00546091">
              <w:rPr>
                <w:rFonts w:ascii="Avenir LT Std 55 Roman" w:eastAsia="Calibri" w:hAnsi="Avenir LT Std 55 Roman" w:cs="Arial"/>
                <w:sz w:val="24"/>
                <w:szCs w:val="24"/>
              </w:rPr>
              <w:t>F</w:t>
            </w:r>
          </w:p>
        </w:tc>
      </w:tr>
      <w:tr w:rsidR="00546091" w:rsidRPr="00546091" w14:paraId="0C81CE83" w14:textId="77777777">
        <w:trPr>
          <w:trHeight w:val="542"/>
        </w:trPr>
        <w:tc>
          <w:tcPr>
            <w:tcW w:w="9466" w:type="dxa"/>
            <w:gridSpan w:val="3"/>
            <w:vAlign w:val="center"/>
          </w:tcPr>
          <w:p w14:paraId="2062E1EC"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sz w:val="24"/>
                <w:szCs w:val="24"/>
              </w:rPr>
            </w:pPr>
            <w:r w:rsidRPr="00546091">
              <w:rPr>
                <w:rFonts w:ascii="Avenir LT Std 55 Roman" w:eastAsia="Calibri" w:hAnsi="Avenir LT Std 55 Roman" w:cs="Arial"/>
                <w:sz w:val="24"/>
                <w:szCs w:val="24"/>
              </w:rPr>
              <w:t>Cylinder Type (Double Valve or Piston):</w:t>
            </w:r>
          </w:p>
        </w:tc>
      </w:tr>
      <w:tr w:rsidR="00546091" w:rsidRPr="00546091" w14:paraId="1E60FAD6" w14:textId="77777777">
        <w:trPr>
          <w:trHeight w:val="542"/>
        </w:trPr>
        <w:tc>
          <w:tcPr>
            <w:tcW w:w="9466" w:type="dxa"/>
            <w:gridSpan w:val="3"/>
            <w:vAlign w:val="center"/>
          </w:tcPr>
          <w:p w14:paraId="6ADC3EC5"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sz w:val="24"/>
                <w:szCs w:val="24"/>
                <w:u w:val="single"/>
              </w:rPr>
            </w:pPr>
            <w:r w:rsidRPr="00546091">
              <w:rPr>
                <w:rFonts w:ascii="Avenir LT Std 55 Roman" w:eastAsia="Calibri" w:hAnsi="Avenir LT Std 55 Roman" w:cs="Arial"/>
                <w:kern w:val="28"/>
                <w:sz w:val="24"/>
                <w:szCs w:val="24"/>
              </w:rPr>
              <w:t>Sample Type (circle one):     crude oil       condensate      produced water</w:t>
            </w:r>
          </w:p>
        </w:tc>
      </w:tr>
      <w:tr w:rsidR="00546091" w:rsidRPr="00546091" w14:paraId="338AFA84" w14:textId="77777777">
        <w:trPr>
          <w:trHeight w:val="542"/>
        </w:trPr>
        <w:tc>
          <w:tcPr>
            <w:tcW w:w="4516" w:type="dxa"/>
            <w:vAlign w:val="center"/>
          </w:tcPr>
          <w:p w14:paraId="0983B38B"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Cylinder ID:</w:t>
            </w:r>
          </w:p>
        </w:tc>
        <w:tc>
          <w:tcPr>
            <w:tcW w:w="4950" w:type="dxa"/>
            <w:gridSpan w:val="2"/>
            <w:vAlign w:val="center"/>
          </w:tcPr>
          <w:p w14:paraId="1C8BA022"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kern w:val="28"/>
                <w:sz w:val="24"/>
                <w:szCs w:val="24"/>
              </w:rPr>
              <w:t>Cylinder Volume:                                       ml</w:t>
            </w:r>
          </w:p>
        </w:tc>
      </w:tr>
      <w:tr w:rsidR="00546091" w:rsidRPr="00546091" w14:paraId="63184CE5" w14:textId="77777777">
        <w:trPr>
          <w:trHeight w:val="542"/>
        </w:trPr>
        <w:tc>
          <w:tcPr>
            <w:tcW w:w="9466" w:type="dxa"/>
            <w:gridSpan w:val="3"/>
            <w:vAlign w:val="center"/>
          </w:tcPr>
          <w:p w14:paraId="75B95C56"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Displacement Liquid:</w:t>
            </w:r>
          </w:p>
        </w:tc>
      </w:tr>
      <w:tr w:rsidR="00546091" w:rsidRPr="00546091" w14:paraId="14D19BD4" w14:textId="77777777">
        <w:trPr>
          <w:trHeight w:val="542"/>
        </w:trPr>
        <w:tc>
          <w:tcPr>
            <w:tcW w:w="4516" w:type="dxa"/>
            <w:vAlign w:val="center"/>
          </w:tcPr>
          <w:p w14:paraId="364ADE8F" w14:textId="77777777"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Sample Volume:                                  ml</w:t>
            </w:r>
          </w:p>
        </w:tc>
        <w:tc>
          <w:tcPr>
            <w:tcW w:w="4950" w:type="dxa"/>
            <w:gridSpan w:val="2"/>
            <w:vAlign w:val="center"/>
          </w:tcPr>
          <w:p w14:paraId="7148E6F8" w14:textId="29B1BF6A" w:rsidR="00546091" w:rsidRPr="00546091" w:rsidRDefault="00546091" w:rsidP="00546091">
            <w:pPr>
              <w:widowControl w:val="0"/>
              <w:overflowPunct w:val="0"/>
              <w:adjustRightInd w:val="0"/>
              <w:spacing w:after="0" w:line="240" w:lineRule="auto"/>
              <w:rPr>
                <w:rFonts w:ascii="Avenir LT Std 55 Roman" w:eastAsia="Calibri" w:hAnsi="Avenir LT Std 55 Roman" w:cs="Arial"/>
                <w:kern w:val="28"/>
                <w:sz w:val="24"/>
                <w:szCs w:val="24"/>
              </w:rPr>
            </w:pPr>
            <w:r w:rsidRPr="00546091">
              <w:rPr>
                <w:rFonts w:ascii="Avenir LT Std 55 Roman" w:eastAsia="Calibri" w:hAnsi="Avenir LT Std 55 Roman" w:cs="Arial"/>
                <w:sz w:val="24"/>
                <w:szCs w:val="24"/>
              </w:rPr>
              <w:t>Outage Displaced:                                    ml</w:t>
            </w:r>
          </w:p>
        </w:tc>
      </w:tr>
    </w:tbl>
    <w:p w14:paraId="2D208D05" w14:textId="00D950C9" w:rsidR="00F269D1" w:rsidRDefault="00F269D1" w:rsidP="00B84D5B">
      <w:pPr>
        <w:rPr>
          <w:ins w:id="3751" w:author="Langfitt, Quinn@ARB" w:date="2023-01-06T08:37:00Z"/>
          <w:rFonts w:ascii="Avenir LT Std 55 Roman" w:hAnsi="Avenir LT Std 55 Roman"/>
          <w:sz w:val="24"/>
          <w:szCs w:val="24"/>
        </w:rPr>
      </w:pPr>
    </w:p>
    <w:p w14:paraId="2BFCEAD0" w14:textId="77777777" w:rsidR="00F269D1" w:rsidRDefault="00F269D1">
      <w:pPr>
        <w:rPr>
          <w:ins w:id="3752" w:author="Langfitt, Quinn@ARB" w:date="2023-01-06T08:37:00Z"/>
          <w:rFonts w:ascii="Avenir LT Std 55 Roman" w:hAnsi="Avenir LT Std 55 Roman"/>
          <w:sz w:val="24"/>
          <w:szCs w:val="24"/>
        </w:rPr>
      </w:pPr>
      <w:ins w:id="3753" w:author="Langfitt, Quinn@ARB" w:date="2023-01-06T08:37:00Z">
        <w:r>
          <w:rPr>
            <w:rFonts w:ascii="Avenir LT Std 55 Roman" w:hAnsi="Avenir LT Std 55 Roman"/>
            <w:sz w:val="24"/>
            <w:szCs w:val="24"/>
          </w:rPr>
          <w:br w:type="page"/>
        </w:r>
      </w:ins>
    </w:p>
    <w:p w14:paraId="43B61496" w14:textId="5FC8D783" w:rsidR="00B70948" w:rsidRPr="00F60106" w:rsidRDefault="00B70948" w:rsidP="00F60106">
      <w:pPr>
        <w:pStyle w:val="Heading1"/>
        <w:numPr>
          <w:ilvl w:val="0"/>
          <w:numId w:val="0"/>
        </w:numPr>
        <w:jc w:val="center"/>
        <w:rPr>
          <w:ins w:id="3754" w:author="Langfitt, Quinn@ARB" w:date="2023-01-06T08:37:00Z"/>
          <w:sz w:val="28"/>
          <w:szCs w:val="28"/>
        </w:rPr>
      </w:pPr>
      <w:ins w:id="3755" w:author="Langfitt, Quinn@ARB" w:date="2023-01-06T08:37:00Z">
        <w:r w:rsidRPr="00F60106">
          <w:rPr>
            <w:sz w:val="28"/>
            <w:szCs w:val="28"/>
          </w:rPr>
          <w:lastRenderedPageBreak/>
          <w:t>Appendix D</w:t>
        </w:r>
      </w:ins>
    </w:p>
    <w:p w14:paraId="3B409CC1" w14:textId="77777777" w:rsidR="00B70948" w:rsidRPr="00EA461D" w:rsidRDefault="00B70948" w:rsidP="00B70948">
      <w:pPr>
        <w:spacing w:after="0" w:line="240" w:lineRule="auto"/>
        <w:jc w:val="center"/>
        <w:rPr>
          <w:ins w:id="3756" w:author="Langfitt, Quinn@ARB" w:date="2023-01-06T08:37:00Z"/>
          <w:rFonts w:ascii="Avenir LT Std 55 Roman" w:eastAsia="Calibri" w:hAnsi="Avenir LT Std 55 Roman" w:cs="Arial"/>
          <w:sz w:val="28"/>
          <w:szCs w:val="28"/>
        </w:rPr>
      </w:pPr>
      <w:ins w:id="3757" w:author="Langfitt, Quinn@ARB" w:date="2023-01-06T08:37:00Z">
        <w:r w:rsidRPr="00EA461D">
          <w:rPr>
            <w:rFonts w:ascii="Avenir LT Std 55 Roman" w:eastAsia="Calibri" w:hAnsi="Avenir LT Std 55 Roman" w:cs="Arial"/>
            <w:sz w:val="28"/>
            <w:szCs w:val="28"/>
          </w:rPr>
          <w:t>Additional Requirements for Separator and Tank Systems</w:t>
        </w:r>
      </w:ins>
    </w:p>
    <w:p w14:paraId="38CA5EEC" w14:textId="77777777" w:rsidR="00B70948" w:rsidRPr="00EA461D" w:rsidRDefault="00B70948" w:rsidP="00B70948">
      <w:pPr>
        <w:spacing w:after="0" w:line="240" w:lineRule="auto"/>
        <w:rPr>
          <w:ins w:id="3758" w:author="Langfitt, Quinn@ARB" w:date="2023-01-06T08:37:00Z"/>
          <w:rFonts w:ascii="Avenir LT Std 55 Roman" w:eastAsia="Calibri" w:hAnsi="Avenir LT Std 55 Roman" w:cs="Arial"/>
          <w:sz w:val="28"/>
          <w:szCs w:val="28"/>
        </w:rPr>
      </w:pPr>
    </w:p>
    <w:p w14:paraId="42181939" w14:textId="64B0B8F6" w:rsidR="00B70948" w:rsidRPr="00EA461D" w:rsidRDefault="00B70948" w:rsidP="00B70948">
      <w:pPr>
        <w:spacing w:after="0" w:line="240" w:lineRule="auto"/>
        <w:rPr>
          <w:ins w:id="3759" w:author="Langfitt, Quinn@ARB" w:date="2023-01-06T08:37:00Z"/>
          <w:rFonts w:ascii="Avenir LT Std 55 Roman" w:eastAsia="Calibri" w:hAnsi="Avenir LT Std 55 Roman" w:cs="Arial"/>
          <w:sz w:val="24"/>
          <w:szCs w:val="24"/>
        </w:rPr>
      </w:pPr>
      <w:ins w:id="3760" w:author="Langfitt, Quinn@ARB" w:date="2023-01-06T08:37:00Z">
        <w:r w:rsidRPr="00EA461D">
          <w:rPr>
            <w:rFonts w:ascii="Avenir LT Std 55 Roman" w:eastAsia="Calibri" w:hAnsi="Avenir LT Std 55 Roman" w:cs="Arial"/>
            <w:sz w:val="24"/>
            <w:szCs w:val="24"/>
          </w:rPr>
          <w:t>This appendix applies to separator and tank systems that are required by section 95668(a) to have emissions controlled with a vapor collection system.</w:t>
        </w:r>
      </w:ins>
    </w:p>
    <w:p w14:paraId="765ED32C" w14:textId="5AB7D171" w:rsidR="00B70948" w:rsidRPr="00EA461D" w:rsidRDefault="00B70948" w:rsidP="00EA461D">
      <w:pPr>
        <w:pStyle w:val="Heading2"/>
        <w:rPr>
          <w:ins w:id="3761" w:author="Langfitt, Quinn@ARB" w:date="2023-01-06T08:37:00Z"/>
          <w:rFonts w:eastAsia="Calibri"/>
        </w:rPr>
      </w:pPr>
      <w:ins w:id="3762" w:author="Langfitt, Quinn@ARB" w:date="2023-01-06T08:37:00Z">
        <w:r w:rsidRPr="00EA461D">
          <w:rPr>
            <w:rFonts w:eastAsia="Calibri"/>
          </w:rPr>
          <w:lastRenderedPageBreak/>
          <w:t xml:space="preserve">The owner or operator </w:t>
        </w:r>
        <w:r w:rsidR="009179FA">
          <w:rPr>
            <w:rFonts w:eastAsia="Calibri"/>
          </w:rPr>
          <w:t>shall</w:t>
        </w:r>
        <w:r w:rsidRPr="00EA461D">
          <w:rPr>
            <w:rFonts w:eastAsia="Calibri"/>
          </w:rPr>
          <w:t xml:space="preserve"> reduce emissions from each separator and tank system by 95.0 percent.</w:t>
        </w:r>
      </w:ins>
    </w:p>
    <w:p w14:paraId="395BC1D8" w14:textId="726A4666" w:rsidR="00B70948" w:rsidRPr="00EA461D" w:rsidRDefault="00B70948" w:rsidP="00EA461D">
      <w:pPr>
        <w:pStyle w:val="Heading2"/>
        <w:rPr>
          <w:ins w:id="3763" w:author="Langfitt, Quinn@ARB" w:date="2023-01-06T08:37:00Z"/>
          <w:rFonts w:eastAsia="Calibri"/>
          <w:i/>
          <w:iCs/>
        </w:rPr>
      </w:pPr>
      <w:ins w:id="3764" w:author="Langfitt, Quinn@ARB" w:date="2023-01-06T08:37:00Z">
        <w:r w:rsidRPr="00EA461D">
          <w:rPr>
            <w:rFonts w:eastAsia="Calibri"/>
            <w:i/>
            <w:iCs/>
          </w:rPr>
          <w:t>Methods of controlling emissions.</w:t>
        </w:r>
      </w:ins>
    </w:p>
    <w:p w14:paraId="732A4E3A" w14:textId="329C2401" w:rsidR="00B70948" w:rsidRPr="00EA461D" w:rsidRDefault="00B70948" w:rsidP="00EA461D">
      <w:pPr>
        <w:pStyle w:val="Heading3"/>
        <w:rPr>
          <w:ins w:id="3765" w:author="Langfitt, Quinn@ARB" w:date="2023-01-06T08:37:00Z"/>
          <w:rFonts w:eastAsia="Calibri"/>
        </w:rPr>
      </w:pPr>
      <w:ins w:id="3766" w:author="Langfitt, Quinn@ARB" w:date="2023-01-06T08:37:00Z">
        <w:r w:rsidRPr="00EA461D">
          <w:rPr>
            <w:rFonts w:eastAsia="Calibri"/>
          </w:rPr>
          <w:t xml:space="preserve">Except as required in section (b)(2) of this appendix, if the owner or operator uses a vapor control device to reduce emissions, they </w:t>
        </w:r>
        <w:r w:rsidR="009179FA">
          <w:rPr>
            <w:rFonts w:eastAsia="Calibri"/>
          </w:rPr>
          <w:t>shall</w:t>
        </w:r>
        <w:r w:rsidRPr="00EA461D">
          <w:rPr>
            <w:rFonts w:eastAsia="Calibri"/>
          </w:rPr>
          <w:t xml:space="preserve"> equip each separator, tank, or sump of the separator and tank system with a cover that meets the requirements of section (c) of this appendix, that is connected through a vapor collection system that meets the requirements of Appendix E(a) and route to a vapor control device that meets the conditions specified in Appendix E(b), as applicable. As an alternative to routing the vapor collection system to a vapor control device, the owner or operator may route the vapor collection system to a process, where process refers to one of the three options identified in section 95671(b) of this subarticle.</w:t>
        </w:r>
      </w:ins>
    </w:p>
    <w:p w14:paraId="01C4545C" w14:textId="66717812" w:rsidR="00B70948" w:rsidRPr="00EA461D" w:rsidRDefault="00B70948" w:rsidP="00EA461D">
      <w:pPr>
        <w:pStyle w:val="Heading3"/>
        <w:rPr>
          <w:ins w:id="3767" w:author="Langfitt, Quinn@ARB" w:date="2023-01-06T08:37:00Z"/>
          <w:rFonts w:eastAsia="Calibri"/>
        </w:rPr>
      </w:pPr>
      <w:ins w:id="3768" w:author="Langfitt, Quinn@ARB" w:date="2023-01-06T08:37:00Z">
        <w:r w:rsidRPr="00EA461D">
          <w:rPr>
            <w:rFonts w:eastAsia="Calibri"/>
          </w:rPr>
          <w:t xml:space="preserve">If the owner or operator uses a floating roof to reduce emissions, they </w:t>
        </w:r>
        <w:r w:rsidR="009179FA">
          <w:rPr>
            <w:rFonts w:eastAsia="Calibri"/>
          </w:rPr>
          <w:t>shall</w:t>
        </w:r>
        <w:r w:rsidRPr="00EA461D">
          <w:rPr>
            <w:rFonts w:eastAsia="Calibri"/>
          </w:rPr>
          <w:t xml:space="preserve"> meet the requirements of 40 CFR 60.112b(a)(1) or (2)</w:t>
        </w:r>
      </w:ins>
      <w:ins w:id="3769" w:author="Langfitt, Quinn@ARB" w:date="2023-02-24T17:20:00Z">
        <w:r w:rsidR="005D5C89">
          <w:rPr>
            <w:rFonts w:eastAsia="Calibri"/>
          </w:rPr>
          <w:t xml:space="preserve"> </w:t>
        </w:r>
        <w:r w:rsidR="005D5C89">
          <w:rPr>
            <w:rFonts w:eastAsia="Times New Roman"/>
          </w:rPr>
          <w:t>(October 8, 1997)</w:t>
        </w:r>
      </w:ins>
      <w:ins w:id="3770" w:author="Langfitt, Quinn@ARB" w:date="2023-01-06T08:37:00Z">
        <w:r w:rsidRPr="00EA461D">
          <w:rPr>
            <w:rFonts w:eastAsia="Calibri"/>
          </w:rPr>
          <w:t xml:space="preserve"> and the relevant monitoring, inspection, recordkeeping, and reporting requirements in 40 CFR Part 60, Subpart Kb</w:t>
        </w:r>
      </w:ins>
      <w:ins w:id="3771" w:author="Langfitt, Quinn@ARB" w:date="2023-02-28T17:54:00Z">
        <w:r w:rsidR="00700C1E">
          <w:rPr>
            <w:rFonts w:eastAsia="Calibri"/>
          </w:rPr>
          <w:t xml:space="preserve"> (</w:t>
        </w:r>
      </w:ins>
      <w:ins w:id="3772" w:author="Langfitt, Quinn@ARB" w:date="2023-02-28T17:55:00Z">
        <w:r w:rsidR="00BC4447">
          <w:rPr>
            <w:rFonts w:eastAsia="Calibri"/>
          </w:rPr>
          <w:t>January 19, 2021</w:t>
        </w:r>
      </w:ins>
      <w:ins w:id="3773" w:author="Langfitt, Quinn@ARB" w:date="2023-03-09T15:02:00Z">
        <w:r w:rsidR="00FD052E">
          <w:rPr>
            <w:rFonts w:eastAsia="Calibri"/>
          </w:rPr>
          <w:t>,</w:t>
        </w:r>
        <w:r w:rsidR="00FD052E" w:rsidRPr="00FD052E">
          <w:rPr>
            <w:rFonts w:eastAsia="Times New Roman"/>
          </w:rPr>
          <w:t xml:space="preserve"> </w:t>
        </w:r>
        <w:r w:rsidR="00FD052E" w:rsidRPr="00CB269D">
          <w:rPr>
            <w:rFonts w:eastAsia="Times New Roman"/>
          </w:rPr>
          <w:t>which is incorporated herein by reference</w:t>
        </w:r>
      </w:ins>
      <w:ins w:id="3774" w:author="Langfitt, Quinn@ARB" w:date="2023-02-28T17:55:00Z">
        <w:r w:rsidR="00BC4447">
          <w:rPr>
            <w:rFonts w:eastAsia="Calibri"/>
          </w:rPr>
          <w:t>)</w:t>
        </w:r>
      </w:ins>
      <w:ins w:id="3775" w:author="Langfitt, Quinn@ARB" w:date="2023-01-06T08:37:00Z">
        <w:r w:rsidRPr="00EA461D">
          <w:rPr>
            <w:rFonts w:eastAsia="Calibri"/>
          </w:rPr>
          <w:t>.</w:t>
        </w:r>
      </w:ins>
    </w:p>
    <w:p w14:paraId="623276CE" w14:textId="6A2263E9" w:rsidR="00B70948" w:rsidRPr="00EA461D" w:rsidRDefault="00B70948" w:rsidP="00EA461D">
      <w:pPr>
        <w:pStyle w:val="Heading2"/>
        <w:rPr>
          <w:ins w:id="3776" w:author="Langfitt, Quinn@ARB" w:date="2023-01-06T08:37:00Z"/>
          <w:rFonts w:eastAsia="Calibri"/>
          <w:i/>
          <w:iCs/>
        </w:rPr>
      </w:pPr>
      <w:ins w:id="3777" w:author="Langfitt, Quinn@ARB" w:date="2023-01-06T08:37:00Z">
        <w:r w:rsidRPr="00EA461D">
          <w:rPr>
            <w:rFonts w:eastAsia="Calibri"/>
            <w:i/>
            <w:iCs/>
          </w:rPr>
          <w:t>Cover requirements for separator and tank systems.</w:t>
        </w:r>
      </w:ins>
    </w:p>
    <w:p w14:paraId="61118319" w14:textId="28C5915B" w:rsidR="00B70948" w:rsidRPr="00EA461D" w:rsidRDefault="00B70948" w:rsidP="00EA461D">
      <w:pPr>
        <w:pStyle w:val="Heading3"/>
        <w:rPr>
          <w:ins w:id="3778" w:author="Langfitt, Quinn@ARB" w:date="2023-01-06T08:37:00Z"/>
          <w:rFonts w:eastAsia="Calibri"/>
        </w:rPr>
      </w:pPr>
      <w:ins w:id="3779" w:author="Langfitt, Quinn@ARB" w:date="2023-01-06T08:37:00Z">
        <w:r w:rsidRPr="00EA461D">
          <w:rPr>
            <w:rFonts w:eastAsia="Calibri"/>
          </w:rPr>
          <w:t>The cover and all openings on the cover (e.g., access hatches, sampling ports, pressure relief valves and gauge wells) shall form a continuous impermeable barrier over the entire surface area of the liquid in the separator, tank, or sump of the separator and tank system.</w:t>
        </w:r>
      </w:ins>
    </w:p>
    <w:p w14:paraId="49ED6F02" w14:textId="25651DB3" w:rsidR="00B70948" w:rsidRPr="00EA461D" w:rsidRDefault="00B70948" w:rsidP="00EA461D">
      <w:pPr>
        <w:pStyle w:val="Heading3"/>
        <w:rPr>
          <w:ins w:id="3780" w:author="Langfitt, Quinn@ARB" w:date="2023-01-06T08:37:00Z"/>
          <w:rFonts w:eastAsia="Calibri"/>
        </w:rPr>
      </w:pPr>
      <w:ins w:id="3781" w:author="Langfitt, Quinn@ARB" w:date="2023-01-06T08:37:00Z">
        <w:r w:rsidRPr="00EA461D">
          <w:rPr>
            <w:rFonts w:eastAsia="Calibri"/>
          </w:rPr>
          <w:t>Each cover opening shall be secured in a closed, sealed position (e.g., covered by a gasketed lid or cap) whenever material is in the unit on which the cover is installed except during those times when it is necessary to use an opening as follows:</w:t>
        </w:r>
      </w:ins>
    </w:p>
    <w:p w14:paraId="093489A1" w14:textId="2DFDF4AF" w:rsidR="00B70948" w:rsidRPr="00EA461D" w:rsidRDefault="00B70948" w:rsidP="00EA461D">
      <w:pPr>
        <w:pStyle w:val="Heading4"/>
        <w:rPr>
          <w:ins w:id="3782" w:author="Langfitt, Quinn@ARB" w:date="2023-01-06T08:37:00Z"/>
          <w:rFonts w:eastAsia="Calibri"/>
        </w:rPr>
      </w:pPr>
      <w:ins w:id="3783" w:author="Langfitt, Quinn@ARB" w:date="2023-01-06T08:37:00Z">
        <w:r w:rsidRPr="00EA461D">
          <w:rPr>
            <w:rFonts w:eastAsia="Calibri"/>
          </w:rPr>
          <w:t>To add material to, or remove material from the unit (this includes openings necessary to equalize or balance the internal pressure of the unit following changes in the level of the material in the unit</w:t>
        </w:r>
        <w:proofErr w:type="gramStart"/>
        <w:r w:rsidRPr="00EA461D">
          <w:rPr>
            <w:rFonts w:eastAsia="Calibri"/>
          </w:rPr>
          <w:t>);</w:t>
        </w:r>
        <w:proofErr w:type="gramEnd"/>
      </w:ins>
    </w:p>
    <w:p w14:paraId="287FD675" w14:textId="078230DC" w:rsidR="00B70948" w:rsidRPr="00EA461D" w:rsidRDefault="00B70948" w:rsidP="00EA461D">
      <w:pPr>
        <w:pStyle w:val="Heading4"/>
        <w:rPr>
          <w:ins w:id="3784" w:author="Langfitt, Quinn@ARB" w:date="2023-01-06T08:37:00Z"/>
          <w:rFonts w:eastAsia="Calibri"/>
        </w:rPr>
      </w:pPr>
      <w:ins w:id="3785" w:author="Langfitt, Quinn@ARB" w:date="2023-01-06T08:37:00Z">
        <w:r w:rsidRPr="00EA461D">
          <w:rPr>
            <w:rFonts w:eastAsia="Calibri"/>
          </w:rPr>
          <w:t xml:space="preserve">To inspect or sample the material in the </w:t>
        </w:r>
        <w:proofErr w:type="gramStart"/>
        <w:r w:rsidRPr="00EA461D">
          <w:rPr>
            <w:rFonts w:eastAsia="Calibri"/>
          </w:rPr>
          <w:t>unit;</w:t>
        </w:r>
        <w:proofErr w:type="gramEnd"/>
      </w:ins>
    </w:p>
    <w:p w14:paraId="4C38423B" w14:textId="22E46034" w:rsidR="00B70948" w:rsidRPr="00EA461D" w:rsidRDefault="00B70948" w:rsidP="00EA461D">
      <w:pPr>
        <w:pStyle w:val="Heading4"/>
        <w:rPr>
          <w:ins w:id="3786" w:author="Langfitt, Quinn@ARB" w:date="2023-01-06T08:37:00Z"/>
          <w:rFonts w:eastAsia="Calibri"/>
        </w:rPr>
      </w:pPr>
      <w:ins w:id="3787" w:author="Langfitt, Quinn@ARB" w:date="2023-01-06T08:37:00Z">
        <w:r w:rsidRPr="00EA461D">
          <w:rPr>
            <w:rFonts w:eastAsia="Calibri"/>
          </w:rPr>
          <w:t>To inspect, maintain, repair, or replace equipment located inside the unit; or</w:t>
        </w:r>
      </w:ins>
    </w:p>
    <w:p w14:paraId="497AAA39" w14:textId="57F30379" w:rsidR="00B70948" w:rsidRPr="00EA461D" w:rsidRDefault="00B70948" w:rsidP="00EA461D">
      <w:pPr>
        <w:pStyle w:val="Heading4"/>
        <w:rPr>
          <w:ins w:id="3788" w:author="Langfitt, Quinn@ARB" w:date="2023-01-06T08:37:00Z"/>
          <w:rFonts w:eastAsia="Calibri"/>
        </w:rPr>
      </w:pPr>
      <w:ins w:id="3789" w:author="Langfitt, Quinn@ARB" w:date="2023-01-06T08:37:00Z">
        <w:r w:rsidRPr="00EA461D">
          <w:rPr>
            <w:rFonts w:eastAsia="Calibri"/>
          </w:rPr>
          <w:lastRenderedPageBreak/>
          <w:t>To vent liquids, gases, or fumes from the unit through a vapor collection system, designed and operated in accordance with the requirements of Appendix E(a) to a vapor control device or to a process.</w:t>
        </w:r>
      </w:ins>
    </w:p>
    <w:p w14:paraId="3437AA0D" w14:textId="2A9CEE77" w:rsidR="00B70948" w:rsidRPr="00EA461D" w:rsidRDefault="00B70948" w:rsidP="00EA461D">
      <w:pPr>
        <w:pStyle w:val="Heading3"/>
        <w:rPr>
          <w:ins w:id="3790" w:author="Langfitt, Quinn@ARB" w:date="2023-01-06T08:37:00Z"/>
        </w:rPr>
      </w:pPr>
      <w:ins w:id="3791" w:author="Langfitt, Quinn@ARB" w:date="2023-01-06T08:37:00Z">
        <w:r w:rsidRPr="00EA461D">
          <w:rPr>
            <w:rStyle w:val="Heading3Char"/>
          </w:rPr>
          <w:t xml:space="preserve">Each thief hatch shall be equipped, </w:t>
        </w:r>
        <w:proofErr w:type="gramStart"/>
        <w:r w:rsidRPr="00EA461D">
          <w:rPr>
            <w:rStyle w:val="Heading3Char"/>
          </w:rPr>
          <w:t>maintained</w:t>
        </w:r>
        <w:proofErr w:type="gramEnd"/>
        <w:r w:rsidRPr="00EA461D">
          <w:rPr>
            <w:rStyle w:val="Heading3Char"/>
          </w:rPr>
          <w:t xml:space="preserve"> and operated with a weight, or other mechanism, to ensure that the lid remains properly seated and sealed under normal operating conditions, including such times when working, standing/breathing, and flash emissions may be generated. The owner or operator </w:t>
        </w:r>
        <w:r w:rsidR="009179FA">
          <w:rPr>
            <w:rStyle w:val="Heading3Char"/>
          </w:rPr>
          <w:t>shall</w:t>
        </w:r>
        <w:r w:rsidRPr="00EA461D">
          <w:rPr>
            <w:rStyle w:val="Heading3Char"/>
          </w:rPr>
          <w:t xml:space="preserve"> select gasket material for the hatch based on composition of the fluid in the separator and tank system and weather conditions.</w:t>
        </w:r>
      </w:ins>
    </w:p>
    <w:p w14:paraId="0F4EDB02" w14:textId="633376B4" w:rsidR="00B70948" w:rsidRPr="00EA461D" w:rsidRDefault="00B70948" w:rsidP="00EA461D">
      <w:pPr>
        <w:pStyle w:val="Heading2"/>
        <w:rPr>
          <w:ins w:id="3792" w:author="Langfitt, Quinn@ARB" w:date="2023-01-06T08:37:00Z"/>
          <w:rFonts w:eastAsia="Calibri"/>
        </w:rPr>
      </w:pPr>
      <w:ins w:id="3793"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demonstrate initial compliance with the emission reduction requirements that apply to each separator and tank system as required in section (h) of this appendix.</w:t>
        </w:r>
      </w:ins>
    </w:p>
    <w:p w14:paraId="00C51447" w14:textId="520DE06F" w:rsidR="00B70948" w:rsidRPr="00EA461D" w:rsidRDefault="00B70948" w:rsidP="00EA461D">
      <w:pPr>
        <w:pStyle w:val="Heading2"/>
        <w:rPr>
          <w:ins w:id="3794" w:author="Langfitt, Quinn@ARB" w:date="2023-01-06T08:37:00Z"/>
          <w:rFonts w:eastAsia="Calibri"/>
        </w:rPr>
      </w:pPr>
      <w:ins w:id="3795"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demonstrate continuous compliance with the emission control requirements that apply to each separator and tank system as required by section (i) of this appendix.</w:t>
        </w:r>
      </w:ins>
    </w:p>
    <w:p w14:paraId="71D6C266" w14:textId="22CECDE7" w:rsidR="00B70948" w:rsidRPr="00EA461D" w:rsidRDefault="00B70948" w:rsidP="00EA461D">
      <w:pPr>
        <w:pStyle w:val="Heading2"/>
        <w:rPr>
          <w:ins w:id="3796" w:author="Langfitt, Quinn@ARB" w:date="2023-01-06T08:37:00Z"/>
          <w:rFonts w:eastAsia="Calibri"/>
        </w:rPr>
      </w:pPr>
      <w:ins w:id="3797"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perform the required recordkeeping and reporting as required by section (j) of this appendix and sections 95672 and 95673 of this subarticle, as applicable.</w:t>
        </w:r>
      </w:ins>
    </w:p>
    <w:p w14:paraId="51891997" w14:textId="7923B2AB" w:rsidR="00B70948" w:rsidRPr="00EA461D" w:rsidRDefault="00B70948" w:rsidP="00EA461D">
      <w:pPr>
        <w:pStyle w:val="Heading2"/>
        <w:rPr>
          <w:ins w:id="3798" w:author="Langfitt, Quinn@ARB" w:date="2023-01-06T08:37:00Z"/>
          <w:rFonts w:eastAsia="Calibri"/>
        </w:rPr>
      </w:pPr>
      <w:ins w:id="3799" w:author="Langfitt, Quinn@ARB" w:date="2023-01-06T08:37:00Z">
        <w:r w:rsidRPr="00EA461D">
          <w:rPr>
            <w:rFonts w:eastAsia="Calibri"/>
            <w:i/>
            <w:iCs/>
          </w:rPr>
          <w:t>Requirements for separator and tank systems that are removed from service or returned to service.</w:t>
        </w:r>
        <w:r w:rsidRPr="00EA461D">
          <w:rPr>
            <w:rFonts w:eastAsia="Calibri"/>
          </w:rPr>
          <w:t xml:space="preserve"> Owners or operators of a separator and tank system subject to the emission control requirements that is removed from service </w:t>
        </w:r>
        <w:r w:rsidR="009179FA">
          <w:rPr>
            <w:rFonts w:eastAsia="Calibri"/>
          </w:rPr>
          <w:t>shall</w:t>
        </w:r>
        <w:r w:rsidRPr="00EA461D">
          <w:rPr>
            <w:rFonts w:eastAsia="Calibri"/>
          </w:rPr>
          <w:t xml:space="preserve"> comply with sections (g)(1) and (2) of this appendix. A separator and tank system </w:t>
        </w:r>
        <w:proofErr w:type="gramStart"/>
        <w:r w:rsidRPr="00EA461D">
          <w:rPr>
            <w:rFonts w:eastAsia="Calibri"/>
          </w:rPr>
          <w:t>is</w:t>
        </w:r>
        <w:proofErr w:type="gramEnd"/>
        <w:r w:rsidRPr="00EA461D">
          <w:rPr>
            <w:rFonts w:eastAsia="Calibri"/>
          </w:rPr>
          <w:t xml:space="preserve"> not subject to the requirements of this appendix for the period that it is removed from service.</w:t>
        </w:r>
      </w:ins>
    </w:p>
    <w:p w14:paraId="1EC1CB85" w14:textId="758C4F5A" w:rsidR="00B70948" w:rsidRPr="00EA461D" w:rsidRDefault="00B70948" w:rsidP="00EA461D">
      <w:pPr>
        <w:pStyle w:val="Heading3"/>
        <w:rPr>
          <w:ins w:id="3800" w:author="Langfitt, Quinn@ARB" w:date="2023-01-06T08:37:00Z"/>
          <w:rFonts w:eastAsia="Calibri"/>
        </w:rPr>
      </w:pPr>
      <w:ins w:id="3801" w:author="Langfitt, Quinn@ARB" w:date="2023-01-06T08:37:00Z">
        <w:r w:rsidRPr="00EA461D">
          <w:rPr>
            <w:rFonts w:eastAsia="Calibri"/>
          </w:rPr>
          <w:t xml:space="preserve">For a separator and tank system to be removed from service, the owner or operator </w:t>
        </w:r>
        <w:r w:rsidR="009179FA">
          <w:rPr>
            <w:rFonts w:eastAsia="Calibri"/>
          </w:rPr>
          <w:t>shall</w:t>
        </w:r>
        <w:r w:rsidRPr="00EA461D">
          <w:rPr>
            <w:rFonts w:eastAsia="Calibri"/>
          </w:rPr>
          <w:t xml:space="preserve"> comply with the requirements of sections (g)(1)(A) and (B) of this appendix.</w:t>
        </w:r>
      </w:ins>
    </w:p>
    <w:p w14:paraId="7CD63333" w14:textId="3077AD22" w:rsidR="00B70948" w:rsidRPr="00EA461D" w:rsidRDefault="00B70948" w:rsidP="00EA461D">
      <w:pPr>
        <w:pStyle w:val="Heading4"/>
        <w:rPr>
          <w:ins w:id="3802" w:author="Langfitt, Quinn@ARB" w:date="2023-01-06T08:37:00Z"/>
          <w:rFonts w:eastAsia="Calibri"/>
        </w:rPr>
      </w:pPr>
      <w:ins w:id="3803" w:author="Langfitt, Quinn@ARB" w:date="2023-01-06T08:37:00Z">
        <w:r w:rsidRPr="00EA461D">
          <w:rPr>
            <w:rFonts w:eastAsia="Calibri"/>
          </w:rPr>
          <w:t xml:space="preserve">The owner or operator </w:t>
        </w:r>
        <w:r w:rsidR="009179FA">
          <w:rPr>
            <w:rFonts w:eastAsia="Calibri"/>
          </w:rPr>
          <w:t>shall</w:t>
        </w:r>
        <w:r w:rsidRPr="00EA461D">
          <w:rPr>
            <w:rFonts w:eastAsia="Calibri"/>
          </w:rPr>
          <w:t xml:space="preserve"> completely empty and degas each separator, tank, or sump of the separator and tank system such that the separator and tank system no longer </w:t>
        </w:r>
        <w:proofErr w:type="gramStart"/>
        <w:r w:rsidRPr="00EA461D">
          <w:rPr>
            <w:rFonts w:eastAsia="Calibri"/>
          </w:rPr>
          <w:t>contains</w:t>
        </w:r>
        <w:proofErr w:type="gramEnd"/>
        <w:r w:rsidRPr="00EA461D">
          <w:rPr>
            <w:rFonts w:eastAsia="Calibri"/>
          </w:rPr>
          <w:t xml:space="preserve"> crude oil, condensate, produced water, or intermediate hydrocarbon liquids. A separator and tank system where liquid is left on walls, as bottom clingage or in pools due to floor irregularity, </w:t>
        </w:r>
        <w:proofErr w:type="gramStart"/>
        <w:r w:rsidRPr="00EA461D">
          <w:rPr>
            <w:rFonts w:eastAsia="Calibri"/>
          </w:rPr>
          <w:t>is considered to be</w:t>
        </w:r>
        <w:proofErr w:type="gramEnd"/>
        <w:r w:rsidRPr="00EA461D">
          <w:rPr>
            <w:rFonts w:eastAsia="Calibri"/>
          </w:rPr>
          <w:t xml:space="preserve"> completely empty.</w:t>
        </w:r>
      </w:ins>
    </w:p>
    <w:p w14:paraId="33F87796" w14:textId="5FBEC276" w:rsidR="00B70948" w:rsidRPr="00EA461D" w:rsidRDefault="00B70948" w:rsidP="00EA461D">
      <w:pPr>
        <w:pStyle w:val="Heading4"/>
        <w:rPr>
          <w:ins w:id="3804" w:author="Langfitt, Quinn@ARB" w:date="2023-01-06T08:37:00Z"/>
          <w:rFonts w:eastAsia="Calibri"/>
        </w:rPr>
      </w:pPr>
      <w:ins w:id="3805" w:author="Langfitt, Quinn@ARB" w:date="2023-01-06T08:37:00Z">
        <w:r w:rsidRPr="00EA461D">
          <w:rPr>
            <w:rFonts w:eastAsia="Calibri"/>
          </w:rPr>
          <w:lastRenderedPageBreak/>
          <w:t xml:space="preserve">The owner or operator </w:t>
        </w:r>
        <w:r w:rsidR="009179FA">
          <w:rPr>
            <w:rFonts w:eastAsia="Calibri"/>
          </w:rPr>
          <w:t>shall</w:t>
        </w:r>
        <w:r w:rsidRPr="00EA461D">
          <w:rPr>
            <w:rFonts w:eastAsia="Calibri"/>
          </w:rPr>
          <w:t xml:space="preserve"> include a notification to CARB, when they next report their facility and equipment information as specified in section 95674(b)(2) of this subarticle, identifying each separator and tank system removed from service during the reporting period and the date of its removal from service.</w:t>
        </w:r>
      </w:ins>
      <w:ins w:id="3806" w:author="Langfitt, Quinn@ARB" w:date="2023-02-28T15:57:00Z">
        <w:r w:rsidR="004D20FC">
          <w:rPr>
            <w:rFonts w:eastAsia="Calibri"/>
          </w:rPr>
          <w:t xml:space="preserve"> This notification shall be e</w:t>
        </w:r>
      </w:ins>
      <w:ins w:id="3807" w:author="Langfitt, Quinn@ARB" w:date="2023-02-28T16:14:00Z">
        <w:r w:rsidR="00EA3F37">
          <w:rPr>
            <w:rFonts w:eastAsia="Calibri"/>
          </w:rPr>
          <w:t>-</w:t>
        </w:r>
      </w:ins>
      <w:ins w:id="3808" w:author="Langfitt, Quinn@ARB" w:date="2023-02-28T15:57:00Z">
        <w:r w:rsidR="004D20FC">
          <w:rPr>
            <w:rFonts w:eastAsia="Calibri"/>
          </w:rPr>
          <w:t xml:space="preserve">mailed electronically to </w:t>
        </w:r>
      </w:ins>
      <w:ins w:id="3809" w:author="Langfitt, Quinn@ARB" w:date="2023-03-03T08:09:00Z">
        <w:r w:rsidR="00FD42D4" w:rsidRPr="00FD42D4">
          <w:rPr>
            <w:rPrChange w:id="3810" w:author="Langfitt, Quinn@ARB" w:date="2023-03-03T08:09:00Z">
              <w:rPr>
                <w:rStyle w:val="Hyperlink"/>
                <w:rFonts w:eastAsia="Calibri"/>
              </w:rPr>
            </w:rPrChange>
          </w:rPr>
          <w:t>oilandgas@arb.ca.gov</w:t>
        </w:r>
      </w:ins>
      <w:ins w:id="3811" w:author="Langfitt, Quinn@ARB" w:date="2023-02-28T15:58:00Z">
        <w:r w:rsidR="003C1386">
          <w:rPr>
            <w:rFonts w:eastAsia="Calibri"/>
          </w:rPr>
          <w:t xml:space="preserve"> with the subject line “</w:t>
        </w:r>
        <w:r w:rsidR="004669B3">
          <w:rPr>
            <w:rFonts w:eastAsia="Calibri"/>
          </w:rPr>
          <w:t xml:space="preserve">Controlled </w:t>
        </w:r>
        <w:r w:rsidR="00BA4456">
          <w:rPr>
            <w:rFonts w:eastAsia="Calibri"/>
          </w:rPr>
          <w:t xml:space="preserve">Separator and </w:t>
        </w:r>
        <w:r w:rsidR="00C55B69">
          <w:rPr>
            <w:rFonts w:eastAsia="Calibri"/>
          </w:rPr>
          <w:t xml:space="preserve">Tank System </w:t>
        </w:r>
      </w:ins>
      <w:ins w:id="3812" w:author="Langfitt, Quinn@ARB" w:date="2023-02-28T16:14:00Z">
        <w:r w:rsidR="00EA3F37">
          <w:rPr>
            <w:rFonts w:eastAsia="Calibri"/>
          </w:rPr>
          <w:t>Reporting</w:t>
        </w:r>
      </w:ins>
      <w:ins w:id="3813" w:author="Langfitt, Quinn@ARB" w:date="2023-02-28T15:58:00Z">
        <w:r w:rsidR="004669B3">
          <w:rPr>
            <w:rFonts w:eastAsia="Calibri"/>
          </w:rPr>
          <w:t>.”</w:t>
        </w:r>
      </w:ins>
    </w:p>
    <w:p w14:paraId="38C84A8C" w14:textId="4CA24E81" w:rsidR="00B70948" w:rsidRPr="00EA461D" w:rsidRDefault="00B70948" w:rsidP="00EA461D">
      <w:pPr>
        <w:pStyle w:val="Heading3"/>
        <w:rPr>
          <w:ins w:id="3814" w:author="Langfitt, Quinn@ARB" w:date="2023-01-06T08:37:00Z"/>
          <w:rFonts w:eastAsia="Calibri"/>
        </w:rPr>
      </w:pPr>
      <w:ins w:id="3815" w:author="Langfitt, Quinn@ARB" w:date="2023-01-06T08:37:00Z">
        <w:r w:rsidRPr="00EA461D">
          <w:rPr>
            <w:rFonts w:eastAsia="Calibri"/>
          </w:rPr>
          <w:t xml:space="preserve">If a separator and tank system subject to emission control requirements identified in section (g)(1) of this appendix is returned to service during the reporting year, the owner or operator </w:t>
        </w:r>
        <w:r w:rsidR="009179FA">
          <w:rPr>
            <w:rFonts w:eastAsia="Calibri"/>
          </w:rPr>
          <w:t>shall</w:t>
        </w:r>
        <w:r w:rsidRPr="00EA461D">
          <w:rPr>
            <w:rFonts w:eastAsia="Calibri"/>
          </w:rPr>
          <w:t xml:space="preserve"> include a notification to CARB, when they next report their facility and equipment information as specified in section 95674(b)(2) of this subarticle, identifying each separator and tank system that has been returned to service and the date of its return to service.</w:t>
        </w:r>
      </w:ins>
      <w:ins w:id="3816" w:author="Langfitt, Quinn@ARB" w:date="2023-02-28T16:01:00Z">
        <w:r w:rsidR="00737119">
          <w:rPr>
            <w:rFonts w:eastAsia="Calibri"/>
          </w:rPr>
          <w:t xml:space="preserve"> This notification shall be e-mailed electronically to </w:t>
        </w:r>
      </w:ins>
      <w:ins w:id="3817" w:author="Langfitt, Quinn@ARB" w:date="2023-03-03T08:09:00Z">
        <w:r w:rsidR="00FD42D4" w:rsidRPr="00FD42D4">
          <w:rPr>
            <w:rPrChange w:id="3818" w:author="Langfitt, Quinn@ARB" w:date="2023-03-03T08:09:00Z">
              <w:rPr>
                <w:rStyle w:val="Hyperlink"/>
                <w:rFonts w:eastAsia="Calibri"/>
              </w:rPr>
            </w:rPrChange>
          </w:rPr>
          <w:t>oilandgas@arb.ca.gov</w:t>
        </w:r>
      </w:ins>
      <w:ins w:id="3819" w:author="Langfitt, Quinn@ARB" w:date="2023-02-28T16:01:00Z">
        <w:r w:rsidR="00737119">
          <w:rPr>
            <w:rFonts w:eastAsia="Calibri"/>
          </w:rPr>
          <w:t xml:space="preserve"> with the subject line “Controlled Separator and Tank System </w:t>
        </w:r>
      </w:ins>
      <w:ins w:id="3820" w:author="Langfitt, Quinn@ARB" w:date="2023-02-28T16:14:00Z">
        <w:r w:rsidR="00EA3F37">
          <w:rPr>
            <w:rFonts w:eastAsia="Calibri"/>
          </w:rPr>
          <w:t>Reporting</w:t>
        </w:r>
      </w:ins>
      <w:ins w:id="3821" w:author="Langfitt, Quinn@ARB" w:date="2023-02-28T16:01:00Z">
        <w:r w:rsidR="00737119">
          <w:rPr>
            <w:rFonts w:eastAsia="Calibri"/>
          </w:rPr>
          <w:t>.”</w:t>
        </w:r>
      </w:ins>
    </w:p>
    <w:p w14:paraId="260A1FFC" w14:textId="3EED3DC6" w:rsidR="00B70948" w:rsidRPr="00EA461D" w:rsidRDefault="00B70948" w:rsidP="00EA461D">
      <w:pPr>
        <w:pStyle w:val="Heading2"/>
        <w:rPr>
          <w:ins w:id="3822" w:author="Langfitt, Quinn@ARB" w:date="2023-01-06T08:37:00Z"/>
          <w:rFonts w:eastAsia="Calibri"/>
        </w:rPr>
      </w:pPr>
      <w:ins w:id="3823" w:author="Langfitt, Quinn@ARB" w:date="2023-01-06T08:37:00Z">
        <w:r w:rsidRPr="00EA461D">
          <w:rPr>
            <w:rFonts w:eastAsia="Calibri"/>
            <w:i/>
            <w:iCs/>
          </w:rPr>
          <w:t>Initial Compliance Demonstration Requirements.</w:t>
        </w:r>
        <w:r w:rsidRPr="00EA461D">
          <w:rPr>
            <w:rFonts w:eastAsia="Calibri"/>
          </w:rPr>
          <w:t xml:space="preserve"> Owners or operators </w:t>
        </w:r>
        <w:r w:rsidR="009179FA">
          <w:rPr>
            <w:rFonts w:eastAsia="Calibri"/>
          </w:rPr>
          <w:t>shall</w:t>
        </w:r>
        <w:r w:rsidRPr="00EA461D">
          <w:rPr>
            <w:rFonts w:eastAsia="Calibri"/>
          </w:rPr>
          <w:t xml:space="preserve"> demonstrate initial compliance with the emission control requirements for each separator and tank system complying with this appendix by complying with the following:</w:t>
        </w:r>
      </w:ins>
    </w:p>
    <w:p w14:paraId="761B1939" w14:textId="2E383EC6" w:rsidR="00B70948" w:rsidRPr="00EA461D" w:rsidRDefault="00B70948" w:rsidP="00EA461D">
      <w:pPr>
        <w:pStyle w:val="Heading3"/>
        <w:rPr>
          <w:ins w:id="3824" w:author="Langfitt, Quinn@ARB" w:date="2023-01-06T08:37:00Z"/>
          <w:rFonts w:eastAsia="Calibri"/>
        </w:rPr>
      </w:pPr>
      <w:ins w:id="3825"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determine the annual emissions as specified in section 95668(a)(</w:t>
        </w:r>
        <w:r w:rsidR="0040749E">
          <w:rPr>
            <w:rFonts w:eastAsia="Calibri"/>
          </w:rPr>
          <w:t>4</w:t>
        </w:r>
        <w:r w:rsidRPr="00EA461D">
          <w:rPr>
            <w:rFonts w:eastAsia="Calibri"/>
          </w:rPr>
          <w:t>), if applicable.</w:t>
        </w:r>
      </w:ins>
    </w:p>
    <w:p w14:paraId="05F019C7" w14:textId="37C9CFEB" w:rsidR="00B70948" w:rsidRPr="00EA461D" w:rsidRDefault="00B70948" w:rsidP="00EA461D">
      <w:pPr>
        <w:pStyle w:val="Heading3"/>
        <w:rPr>
          <w:ins w:id="3826" w:author="Langfitt, Quinn@ARB" w:date="2023-01-06T08:37:00Z"/>
          <w:rFonts w:eastAsia="Calibri"/>
        </w:rPr>
      </w:pPr>
      <w:ins w:id="3827" w:author="Langfitt, Quinn@ARB" w:date="2023-01-06T08:37:00Z">
        <w:r w:rsidRPr="00EA461D">
          <w:rPr>
            <w:rFonts w:eastAsia="Calibri"/>
          </w:rPr>
          <w:t xml:space="preserve">If owners or operators use a vapor control device to reduce emissions, they </w:t>
        </w:r>
        <w:r w:rsidR="009179FA">
          <w:rPr>
            <w:rFonts w:eastAsia="Calibri"/>
          </w:rPr>
          <w:t>shall</w:t>
        </w:r>
        <w:r w:rsidRPr="00EA461D">
          <w:rPr>
            <w:rFonts w:eastAsia="Calibri"/>
          </w:rPr>
          <w:t xml:space="preserve"> equip each separator, tank, or sump of the separator and tank system with a cover that meets the requirements of section (c) of this appendix that is connected through a vapor collection system that meets the requirements of Appendix E(a) and is routed to a vapor control device that meets the requirements of Appendix E(b). As an alternative to routing the vapor collection system to a vapor control device, the owner or operator may route the vapor collection system to a process.  </w:t>
        </w:r>
      </w:ins>
    </w:p>
    <w:p w14:paraId="5CCEE3AD" w14:textId="72C0FFE2" w:rsidR="00B70948" w:rsidRPr="00EA461D" w:rsidRDefault="00B70948" w:rsidP="00EA461D">
      <w:pPr>
        <w:pStyle w:val="Heading3"/>
        <w:rPr>
          <w:ins w:id="3828" w:author="Langfitt, Quinn@ARB" w:date="2023-01-06T08:37:00Z"/>
          <w:rFonts w:eastAsia="Calibri"/>
        </w:rPr>
      </w:pPr>
      <w:ins w:id="3829" w:author="Langfitt, Quinn@ARB" w:date="2023-01-06T08:37:00Z">
        <w:r w:rsidRPr="00EA461D">
          <w:rPr>
            <w:rFonts w:eastAsia="Calibri"/>
          </w:rPr>
          <w:lastRenderedPageBreak/>
          <w:t xml:space="preserve">Owners or operators </w:t>
        </w:r>
        <w:r w:rsidR="009179FA">
          <w:rPr>
            <w:rFonts w:eastAsia="Calibri"/>
          </w:rPr>
          <w:t>shall</w:t>
        </w:r>
        <w:r w:rsidRPr="00EA461D">
          <w:rPr>
            <w:rFonts w:eastAsia="Calibri"/>
          </w:rPr>
          <w:t xml:space="preserve"> conduct the initial cover and vapor collection system inspections according to the requirements in Appendix E(e) by </w:t>
        </w:r>
      </w:ins>
      <w:ins w:id="3830" w:author="Langfitt, Quinn@ARB" w:date="2023-02-21T17:31:00Z">
        <w:r w:rsidR="005A07C6">
          <w:t xml:space="preserve">&lt;the later of </w:t>
        </w:r>
      </w:ins>
      <w:ins w:id="3831" w:author="Langfitt, Quinn@ARB" w:date="2023-01-10T13:37:00Z">
        <w:r w:rsidR="007247BE">
          <w:t>April</w:t>
        </w:r>
      </w:ins>
      <w:ins w:id="3832" w:author="Langfitt, Quinn@ARB" w:date="2023-01-06T08:37:00Z">
        <w:r w:rsidRPr="000D73BF">
          <w:t xml:space="preserve"> 1, </w:t>
        </w:r>
        <w:proofErr w:type="gramStart"/>
        <w:r w:rsidRPr="000D73BF">
          <w:t>2024</w:t>
        </w:r>
      </w:ins>
      <w:proofErr w:type="gramEnd"/>
      <w:ins w:id="3833" w:author="Langfitt, Quinn@ARB" w:date="2023-02-21T17:31:00Z">
        <w:r w:rsidR="005A07C6">
          <w:t xml:space="preserve"> or the effective date – OAL to insert&gt;</w:t>
        </w:r>
      </w:ins>
      <w:ins w:id="3834" w:author="Langfitt, Quinn@ARB" w:date="2023-01-06T08:37:00Z">
        <w:r w:rsidRPr="00EA461D">
          <w:rPr>
            <w:rFonts w:eastAsia="Calibri"/>
          </w:rPr>
          <w:t xml:space="preserve"> for existing covers and vapor collection systems, or within 180 days of the installation of a new cover or vapor collection system.</w:t>
        </w:r>
      </w:ins>
    </w:p>
    <w:p w14:paraId="34C7A22B" w14:textId="6F49237E" w:rsidR="00B70948" w:rsidRPr="00EA461D" w:rsidRDefault="00B70948" w:rsidP="00EA461D">
      <w:pPr>
        <w:pStyle w:val="Heading3"/>
        <w:rPr>
          <w:ins w:id="3835" w:author="Langfitt, Quinn@ARB" w:date="2023-01-06T08:37:00Z"/>
          <w:rFonts w:eastAsia="Calibri"/>
        </w:rPr>
      </w:pPr>
      <w:ins w:id="3836"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comply with all reporting requirements specified in sections 95673 and 95674 of this subarticle, as applicable.</w:t>
        </w:r>
      </w:ins>
    </w:p>
    <w:p w14:paraId="7DCC265B" w14:textId="29B62B81" w:rsidR="00B70948" w:rsidRPr="00EA461D" w:rsidRDefault="00B70948" w:rsidP="00EA461D">
      <w:pPr>
        <w:pStyle w:val="Heading3"/>
        <w:rPr>
          <w:ins w:id="3837" w:author="Langfitt, Quinn@ARB" w:date="2023-01-06T08:37:00Z"/>
          <w:rFonts w:eastAsia="Calibri"/>
        </w:rPr>
      </w:pPr>
      <w:ins w:id="3838"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maintain the records as specified in section 95672 of this subarticle, as applicable.</w:t>
        </w:r>
      </w:ins>
    </w:p>
    <w:p w14:paraId="40EEB642" w14:textId="2FFD79ED" w:rsidR="00B70948" w:rsidRPr="00EA461D" w:rsidRDefault="00B70948" w:rsidP="00EA461D">
      <w:pPr>
        <w:pStyle w:val="Heading3"/>
        <w:rPr>
          <w:ins w:id="3839" w:author="Langfitt, Quinn@ARB" w:date="2023-01-06T08:37:00Z"/>
          <w:rFonts w:eastAsia="Calibri"/>
        </w:rPr>
      </w:pPr>
      <w:ins w:id="3840" w:author="Langfitt, Quinn@ARB" w:date="2023-01-06T08:37:00Z">
        <w:r w:rsidRPr="00EA461D">
          <w:rPr>
            <w:rFonts w:eastAsia="Calibri"/>
          </w:rPr>
          <w:t xml:space="preserve">If owners or operators comply by using a floating roof, they </w:t>
        </w:r>
        <w:r w:rsidR="009179FA">
          <w:rPr>
            <w:rFonts w:eastAsia="Calibri"/>
          </w:rPr>
          <w:t>shall</w:t>
        </w:r>
        <w:r w:rsidRPr="00EA461D">
          <w:rPr>
            <w:rFonts w:eastAsia="Calibri"/>
          </w:rPr>
          <w:t xml:space="preserve"> submit a statement that they are complying with 40 CFR 60.112b(a)(1) or (2)</w:t>
        </w:r>
      </w:ins>
      <w:ins w:id="3841" w:author="Langfitt, Quinn@ARB" w:date="2023-02-24T17:20:00Z">
        <w:r w:rsidR="005D5C89">
          <w:rPr>
            <w:rFonts w:eastAsia="Calibri"/>
          </w:rPr>
          <w:t xml:space="preserve"> </w:t>
        </w:r>
        <w:r w:rsidR="005D5C89">
          <w:rPr>
            <w:rFonts w:eastAsia="Times New Roman"/>
          </w:rPr>
          <w:t>(October 8, 1997)</w:t>
        </w:r>
      </w:ins>
      <w:ins w:id="3842" w:author="Langfitt, Quinn@ARB" w:date="2023-01-06T08:37:00Z">
        <w:r w:rsidRPr="00EA461D">
          <w:rPr>
            <w:rFonts w:eastAsia="Calibri"/>
          </w:rPr>
          <w:t xml:space="preserve"> in accordance with section (b)(2) of this appendix when they report their initial or updated facility and equipment information as specified in section 95674(b)(2) of this subarticle.</w:t>
        </w:r>
      </w:ins>
      <w:ins w:id="3843" w:author="Langfitt, Quinn@ARB" w:date="2023-02-28T16:14:00Z">
        <w:r w:rsidR="00EA3F37">
          <w:rPr>
            <w:rFonts w:eastAsia="Calibri"/>
          </w:rPr>
          <w:t xml:space="preserve"> This notification shall be e-mailed electronically to </w:t>
        </w:r>
      </w:ins>
      <w:ins w:id="3844" w:author="Langfitt, Quinn@ARB" w:date="2023-03-03T08:09:00Z">
        <w:r w:rsidR="0011236D" w:rsidRPr="0011236D">
          <w:rPr>
            <w:rPrChange w:id="3845" w:author="Langfitt, Quinn@ARB" w:date="2023-03-03T08:09:00Z">
              <w:rPr>
                <w:rStyle w:val="Hyperlink"/>
                <w:rFonts w:eastAsia="Calibri"/>
              </w:rPr>
            </w:rPrChange>
          </w:rPr>
          <w:t>oilandgas@arb.ca.gov</w:t>
        </w:r>
      </w:ins>
      <w:ins w:id="3846" w:author="Langfitt, Quinn@ARB" w:date="2023-02-28T16:14:00Z">
        <w:r w:rsidR="00EA3F37">
          <w:rPr>
            <w:rFonts w:eastAsia="Calibri"/>
          </w:rPr>
          <w:t xml:space="preserve"> with the subject line “Controlled Separator and Tank System Reporting.”</w:t>
        </w:r>
      </w:ins>
    </w:p>
    <w:p w14:paraId="56A6374F" w14:textId="11563EE2" w:rsidR="00B70948" w:rsidRPr="00EA461D" w:rsidRDefault="00B70948" w:rsidP="00EA461D">
      <w:pPr>
        <w:pStyle w:val="Heading2"/>
        <w:rPr>
          <w:ins w:id="3847" w:author="Langfitt, Quinn@ARB" w:date="2023-01-06T08:37:00Z"/>
          <w:rFonts w:eastAsia="Calibri"/>
        </w:rPr>
      </w:pPr>
      <w:ins w:id="3848" w:author="Langfitt, Quinn@ARB" w:date="2023-01-06T08:37:00Z">
        <w:r w:rsidRPr="00EA461D">
          <w:rPr>
            <w:rFonts w:eastAsia="Calibri"/>
            <w:i/>
            <w:iCs/>
          </w:rPr>
          <w:t>Continuous Compliance Demonstration Requirements.</w:t>
        </w:r>
        <w:r w:rsidRPr="00EA461D">
          <w:rPr>
            <w:rFonts w:eastAsia="Calibri"/>
          </w:rPr>
          <w:t xml:space="preserve"> Owners or operators </w:t>
        </w:r>
        <w:r w:rsidR="009179FA">
          <w:rPr>
            <w:rFonts w:eastAsia="Calibri"/>
          </w:rPr>
          <w:t>shall</w:t>
        </w:r>
        <w:r w:rsidRPr="00EA461D">
          <w:rPr>
            <w:rFonts w:eastAsia="Calibri"/>
          </w:rPr>
          <w:t xml:space="preserve"> demonstrate continuous compliance for each separator and tank system subject to the emission control requirements in this appendix by complying with the following:</w:t>
        </w:r>
      </w:ins>
    </w:p>
    <w:p w14:paraId="672FE977" w14:textId="71915D98" w:rsidR="00B70948" w:rsidRPr="00EA461D" w:rsidRDefault="00B70948" w:rsidP="00EA461D">
      <w:pPr>
        <w:pStyle w:val="Heading3"/>
        <w:rPr>
          <w:ins w:id="3849" w:author="Langfitt, Quinn@ARB" w:date="2023-01-06T08:37:00Z"/>
          <w:rFonts w:eastAsia="Calibri"/>
        </w:rPr>
      </w:pPr>
      <w:ins w:id="3850"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reduce emissions from the separator and tank system by 95.0 percent or greater.</w:t>
        </w:r>
      </w:ins>
    </w:p>
    <w:p w14:paraId="3F5616C1" w14:textId="26A22EB6" w:rsidR="00B70948" w:rsidRPr="00EA461D" w:rsidRDefault="00B70948" w:rsidP="00EA461D">
      <w:pPr>
        <w:pStyle w:val="Heading3"/>
        <w:rPr>
          <w:ins w:id="3851" w:author="Langfitt, Quinn@ARB" w:date="2023-01-06T08:37:00Z"/>
          <w:rFonts w:eastAsia="Calibri"/>
        </w:rPr>
      </w:pPr>
      <w:ins w:id="3852"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comply with all applicable continuous compliance demonstration requirements for vapor collection systems in Appendix E(d).</w:t>
        </w:r>
      </w:ins>
    </w:p>
    <w:p w14:paraId="5C7D3B53" w14:textId="4BDCA107" w:rsidR="00B70948" w:rsidRPr="00EA461D" w:rsidRDefault="00B70948" w:rsidP="00EA461D">
      <w:pPr>
        <w:pStyle w:val="Heading2"/>
        <w:rPr>
          <w:ins w:id="3853" w:author="Langfitt, Quinn@ARB" w:date="2023-01-06T08:37:00Z"/>
          <w:rFonts w:eastAsia="Calibri"/>
        </w:rPr>
      </w:pPr>
      <w:ins w:id="3854" w:author="Langfitt, Quinn@ARB" w:date="2023-01-06T08:37:00Z">
        <w:r w:rsidRPr="00EA461D">
          <w:rPr>
            <w:rFonts w:eastAsia="Calibri"/>
            <w:i/>
            <w:iCs/>
          </w:rPr>
          <w:t>Record Keeping Requirements.</w:t>
        </w:r>
        <w:r w:rsidRPr="00EA461D">
          <w:rPr>
            <w:rFonts w:eastAsia="Calibri"/>
          </w:rPr>
          <w:t xml:space="preserve"> For each separator and tank system, owners or operators </w:t>
        </w:r>
        <w:r w:rsidR="009179FA">
          <w:rPr>
            <w:rFonts w:eastAsia="Calibri"/>
          </w:rPr>
          <w:t>shall</w:t>
        </w:r>
        <w:r w:rsidRPr="00EA461D">
          <w:rPr>
            <w:rFonts w:eastAsia="Calibri"/>
          </w:rPr>
          <w:t xml:space="preserve"> maintain the records identified in sections (j)(1) through (3) of this appendix, as applicable.</w:t>
        </w:r>
      </w:ins>
    </w:p>
    <w:p w14:paraId="4D7C4A0A" w14:textId="66AFAE6F" w:rsidR="00B70948" w:rsidRPr="00EA461D" w:rsidRDefault="00B70948" w:rsidP="00EA461D">
      <w:pPr>
        <w:pStyle w:val="Heading3"/>
        <w:rPr>
          <w:ins w:id="3855" w:author="Langfitt, Quinn@ARB" w:date="2023-01-06T08:37:00Z"/>
          <w:rFonts w:eastAsia="Calibri"/>
        </w:rPr>
      </w:pPr>
      <w:ins w:id="3856" w:author="Langfitt, Quinn@ARB" w:date="2023-01-06T08:37:00Z">
        <w:r w:rsidRPr="00EA461D">
          <w:rPr>
            <w:rFonts w:eastAsia="Calibri"/>
          </w:rPr>
          <w:t xml:space="preserve">Maintain, for at least five years from the date of the deviation, records of deviations in cases where the separator and tank system </w:t>
        </w:r>
        <w:proofErr w:type="gramStart"/>
        <w:r w:rsidRPr="00EA461D">
          <w:rPr>
            <w:rFonts w:eastAsia="Calibri"/>
          </w:rPr>
          <w:t>was</w:t>
        </w:r>
        <w:proofErr w:type="gramEnd"/>
        <w:r w:rsidRPr="00EA461D">
          <w:rPr>
            <w:rFonts w:eastAsia="Calibri"/>
          </w:rPr>
          <w:t xml:space="preserve"> not operated in compliance with the requirements specified in this appendix, Appendix E, and Appendix F.</w:t>
        </w:r>
      </w:ins>
    </w:p>
    <w:p w14:paraId="5E78D180" w14:textId="3ECD100A" w:rsidR="00B70948" w:rsidRPr="00EA461D" w:rsidRDefault="00B70948" w:rsidP="00EA461D">
      <w:pPr>
        <w:pStyle w:val="Heading3"/>
        <w:rPr>
          <w:ins w:id="3857" w:author="Langfitt, Quinn@ARB" w:date="2023-01-06T08:37:00Z"/>
          <w:rFonts w:eastAsia="Calibri"/>
        </w:rPr>
      </w:pPr>
      <w:ins w:id="3858" w:author="Langfitt, Quinn@ARB" w:date="2023-01-06T08:37:00Z">
        <w:r w:rsidRPr="00EA461D">
          <w:rPr>
            <w:rFonts w:eastAsia="Calibri"/>
          </w:rPr>
          <w:lastRenderedPageBreak/>
          <w:t xml:space="preserve">For separator and tank systems that are skid-mounted or permanently attached to something that is mobile (such as trucks, railcars, </w:t>
        </w:r>
        <w:proofErr w:type="gramStart"/>
        <w:r w:rsidRPr="00EA461D">
          <w:rPr>
            <w:rFonts w:eastAsia="Calibri"/>
          </w:rPr>
          <w:t>barges</w:t>
        </w:r>
        <w:proofErr w:type="gramEnd"/>
        <w:r w:rsidRPr="00EA461D">
          <w:rPr>
            <w:rFonts w:eastAsia="Calibri"/>
          </w:rPr>
          <w:t xml:space="preserve"> or ships), records indicating the number of consecutive days that the separator and tank system is located at a site in the oil and natural gas production segment, natural gas processing segment, or natural gas transmission and storage segment. If a separator and tank system is removed from a site and, within 30 days, is either returned to or replaced by another separator and tank system at the site to serve the same or similar function, then the entire period since the original separator and tank system was first located at the site, including the days when the separator and tank system was removed, </w:t>
        </w:r>
        <w:r w:rsidR="009179FA">
          <w:rPr>
            <w:rFonts w:eastAsia="Calibri"/>
          </w:rPr>
          <w:t>shall</w:t>
        </w:r>
        <w:r w:rsidRPr="00EA461D">
          <w:rPr>
            <w:rFonts w:eastAsia="Calibri"/>
          </w:rPr>
          <w:t xml:space="preserve"> be added to the count towards the number of consecutive days. These records </w:t>
        </w:r>
        <w:r w:rsidR="002A0F1D">
          <w:rPr>
            <w:rFonts w:eastAsia="Calibri"/>
          </w:rPr>
          <w:t>shall</w:t>
        </w:r>
        <w:r w:rsidRPr="00EA461D">
          <w:rPr>
            <w:rFonts w:eastAsia="Calibri"/>
          </w:rPr>
          <w:t xml:space="preserve"> be maintained for at least five years from the calendar year in which the records refer to. </w:t>
        </w:r>
      </w:ins>
    </w:p>
    <w:p w14:paraId="5C0A0273" w14:textId="7DFBF8BD" w:rsidR="00B70948" w:rsidRPr="00EA461D" w:rsidRDefault="00B70948" w:rsidP="00EA461D">
      <w:pPr>
        <w:pStyle w:val="Heading3"/>
        <w:rPr>
          <w:ins w:id="3859" w:author="Langfitt, Quinn@ARB" w:date="2023-01-06T08:37:00Z"/>
          <w:rFonts w:eastAsia="Calibri"/>
        </w:rPr>
      </w:pPr>
      <w:ins w:id="3860" w:author="Langfitt, Quinn@ARB" w:date="2023-01-06T08:37:00Z">
        <w:r w:rsidRPr="00EA461D">
          <w:rPr>
            <w:rFonts w:eastAsia="Calibri"/>
          </w:rPr>
          <w:t>Records of the identification and location of each separator and tank system subject to emission control requirements.</w:t>
        </w:r>
      </w:ins>
    </w:p>
    <w:p w14:paraId="08860B60" w14:textId="77777777" w:rsidR="00131DF9" w:rsidRDefault="00131DF9" w:rsidP="00B70948">
      <w:pPr>
        <w:spacing w:after="0" w:line="240" w:lineRule="auto"/>
        <w:jc w:val="center"/>
        <w:rPr>
          <w:ins w:id="3861" w:author="Langfitt, Quinn@ARB" w:date="2023-01-06T08:37:00Z"/>
          <w:rFonts w:ascii="Avenir LT Std 55 Roman" w:eastAsia="Calibri" w:hAnsi="Avenir LT Std 55 Roman" w:cs="Arial"/>
          <w:b/>
          <w:bCs/>
          <w:sz w:val="28"/>
          <w:szCs w:val="28"/>
        </w:rPr>
      </w:pPr>
      <w:ins w:id="3862" w:author="Langfitt, Quinn@ARB" w:date="2023-01-06T08:37:00Z">
        <w:r>
          <w:rPr>
            <w:rFonts w:ascii="Avenir LT Std 55 Roman" w:eastAsia="Calibri" w:hAnsi="Avenir LT Std 55 Roman" w:cs="Arial"/>
            <w:b/>
            <w:bCs/>
            <w:sz w:val="28"/>
            <w:szCs w:val="28"/>
          </w:rPr>
          <w:br w:type="page"/>
        </w:r>
      </w:ins>
    </w:p>
    <w:p w14:paraId="14D2CC0D" w14:textId="79A0C3B4" w:rsidR="00B70948" w:rsidRPr="00F60106" w:rsidRDefault="00B70948" w:rsidP="00F60106">
      <w:pPr>
        <w:pStyle w:val="Heading1"/>
        <w:numPr>
          <w:ilvl w:val="0"/>
          <w:numId w:val="0"/>
        </w:numPr>
        <w:jc w:val="center"/>
        <w:rPr>
          <w:ins w:id="3863" w:author="Langfitt, Quinn@ARB" w:date="2023-01-06T08:37:00Z"/>
          <w:sz w:val="28"/>
          <w:szCs w:val="28"/>
        </w:rPr>
      </w:pPr>
      <w:ins w:id="3864" w:author="Langfitt, Quinn@ARB" w:date="2023-01-06T08:37:00Z">
        <w:r w:rsidRPr="00F60106">
          <w:rPr>
            <w:sz w:val="28"/>
            <w:szCs w:val="28"/>
          </w:rPr>
          <w:lastRenderedPageBreak/>
          <w:t>Appendix E</w:t>
        </w:r>
      </w:ins>
    </w:p>
    <w:p w14:paraId="4C7ED54D" w14:textId="50B35D03" w:rsidR="00B70948" w:rsidRPr="00EA461D" w:rsidRDefault="00B70948" w:rsidP="00EA461D">
      <w:pPr>
        <w:spacing w:after="0" w:line="240" w:lineRule="auto"/>
        <w:jc w:val="center"/>
        <w:rPr>
          <w:ins w:id="3865" w:author="Langfitt, Quinn@ARB" w:date="2023-01-06T08:37:00Z"/>
          <w:rFonts w:ascii="Avenir LT Std 55 Roman" w:eastAsia="Calibri" w:hAnsi="Avenir LT Std 55 Roman" w:cs="Arial"/>
          <w:sz w:val="28"/>
          <w:szCs w:val="28"/>
        </w:rPr>
      </w:pPr>
      <w:ins w:id="3866" w:author="Langfitt, Quinn@ARB" w:date="2023-01-06T08:37:00Z">
        <w:r w:rsidRPr="00EA461D">
          <w:rPr>
            <w:rFonts w:ascii="Avenir LT Std 55 Roman" w:eastAsia="Calibri" w:hAnsi="Avenir LT Std 55 Roman" w:cs="Arial"/>
            <w:sz w:val="28"/>
            <w:szCs w:val="28"/>
          </w:rPr>
          <w:t>Additional Requirements for Vapor Collection Systems and Vapor Control Devices</w:t>
        </w:r>
      </w:ins>
    </w:p>
    <w:p w14:paraId="2D8AC884" w14:textId="4CBE18DD" w:rsidR="00B70948" w:rsidRPr="00EA461D" w:rsidRDefault="00B70948" w:rsidP="00EA461D">
      <w:pPr>
        <w:pStyle w:val="Heading2"/>
        <w:numPr>
          <w:ilvl w:val="1"/>
          <w:numId w:val="17"/>
        </w:numPr>
        <w:rPr>
          <w:ins w:id="3867" w:author="Langfitt, Quinn@ARB" w:date="2023-01-06T08:37:00Z"/>
          <w:rFonts w:eastAsia="Calibri"/>
        </w:rPr>
      </w:pPr>
      <w:ins w:id="3868" w:author="Langfitt, Quinn@ARB" w:date="2023-01-06T08:37:00Z">
        <w:r w:rsidRPr="00EA461D">
          <w:rPr>
            <w:rFonts w:eastAsia="Calibri"/>
            <w:i/>
            <w:iCs/>
          </w:rPr>
          <w:lastRenderedPageBreak/>
          <w:t>Vapor Collection System Requirements.</w:t>
        </w:r>
        <w:r w:rsidRPr="00EA461D">
          <w:rPr>
            <w:rFonts w:eastAsia="Calibri"/>
          </w:rPr>
          <w:t xml:space="preserve"> For vapor collection system requirements using a vapor control device or routing emissions to a process, the owner or operator </w:t>
        </w:r>
        <w:r w:rsidR="009179FA">
          <w:rPr>
            <w:rFonts w:eastAsia="Calibri"/>
          </w:rPr>
          <w:t>shall</w:t>
        </w:r>
        <w:r w:rsidRPr="00EA461D">
          <w:rPr>
            <w:rFonts w:eastAsia="Calibri"/>
          </w:rPr>
          <w:t xml:space="preserve"> comply with the following:  </w:t>
        </w:r>
      </w:ins>
    </w:p>
    <w:p w14:paraId="39A82F2A" w14:textId="5036FA28" w:rsidR="00B70948" w:rsidRPr="00EA461D" w:rsidRDefault="00B70948" w:rsidP="00EA461D">
      <w:pPr>
        <w:pStyle w:val="Heading3"/>
        <w:rPr>
          <w:ins w:id="3869" w:author="Langfitt, Quinn@ARB" w:date="2023-01-06T08:37:00Z"/>
          <w:rFonts w:eastAsia="Calibri"/>
        </w:rPr>
      </w:pPr>
      <w:ins w:id="3870"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design the vapor collection system to route all gases, vapors, and fumes emitted from the emission source to a vapor control device that meets the requirements specified in section (b) of this appendix, or to a process.</w:t>
        </w:r>
      </w:ins>
    </w:p>
    <w:p w14:paraId="4A28DE68" w14:textId="15697BF4" w:rsidR="00B70948" w:rsidRPr="00EA461D" w:rsidRDefault="00B70948" w:rsidP="00EA461D">
      <w:pPr>
        <w:pStyle w:val="Heading3"/>
        <w:rPr>
          <w:ins w:id="3871" w:author="Langfitt, Quinn@ARB" w:date="2023-01-06T08:37:00Z"/>
          <w:rFonts w:eastAsia="Calibri"/>
        </w:rPr>
      </w:pPr>
      <w:ins w:id="3872"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design and operate a vapor collection system</w:t>
        </w:r>
        <w:r w:rsidR="005D5052">
          <w:rPr>
            <w:rFonts w:eastAsia="Calibri"/>
          </w:rPr>
          <w:t xml:space="preserve"> </w:t>
        </w:r>
      </w:ins>
      <w:ins w:id="3873" w:author="Langfitt, Quinn@ARB" w:date="2023-02-24T17:10:00Z">
        <w:r w:rsidR="00690627">
          <w:rPr>
            <w:rFonts w:eastAsia="Calibri"/>
          </w:rPr>
          <w:t>in a leak free condition</w:t>
        </w:r>
      </w:ins>
      <w:ins w:id="3874" w:author="Langfitt, Quinn@ARB" w:date="2023-01-06T08:37:00Z">
        <w:r w:rsidRPr="00EA461D">
          <w:rPr>
            <w:rFonts w:eastAsia="Calibri"/>
          </w:rPr>
          <w:t xml:space="preserve">, as determined using leak detection and repair inspections as required in section 95669 of this subarticle.  </w:t>
        </w:r>
      </w:ins>
    </w:p>
    <w:p w14:paraId="3733EC50" w14:textId="541130C8" w:rsidR="00B70948" w:rsidRPr="00EA461D" w:rsidRDefault="00B70948" w:rsidP="00EA461D">
      <w:pPr>
        <w:pStyle w:val="Heading3"/>
        <w:rPr>
          <w:ins w:id="3875" w:author="Langfitt, Quinn@ARB" w:date="2023-01-06T08:37:00Z"/>
          <w:rFonts w:eastAsia="Calibri"/>
        </w:rPr>
      </w:pPr>
      <w:ins w:id="3876"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meet the requirements specified in sections (a)(3)(A) and (B) of this appendix if the vapor collection system contains one or more bypass devices that could be used to divert all or a portion of the gases, vapors, or fumes from entering the vapor control device or to a process.</w:t>
        </w:r>
      </w:ins>
    </w:p>
    <w:p w14:paraId="5FE328AA" w14:textId="592478A6" w:rsidR="00B70948" w:rsidRPr="00EA461D" w:rsidRDefault="00B70948" w:rsidP="00EA461D">
      <w:pPr>
        <w:pStyle w:val="Heading4"/>
        <w:rPr>
          <w:ins w:id="3877" w:author="Langfitt, Quinn@ARB" w:date="2023-01-06T08:37:00Z"/>
          <w:rFonts w:eastAsia="Calibri"/>
        </w:rPr>
      </w:pPr>
      <w:ins w:id="3878" w:author="Langfitt, Quinn@ARB" w:date="2023-01-06T08:37:00Z">
        <w:r w:rsidRPr="00EA461D">
          <w:rPr>
            <w:rFonts w:eastAsia="Calibri"/>
          </w:rPr>
          <w:t xml:space="preserve">Except as provided in section (a)(3)(B) of this appendix, owners or operators </w:t>
        </w:r>
        <w:r w:rsidR="009179FA">
          <w:rPr>
            <w:rFonts w:eastAsia="Calibri"/>
          </w:rPr>
          <w:t>shall</w:t>
        </w:r>
        <w:r w:rsidRPr="00EA461D">
          <w:rPr>
            <w:rFonts w:eastAsia="Calibri"/>
          </w:rPr>
          <w:t xml:space="preserve"> comply with either section (a)(3)(A)(1) or (2) of this appendix for each bypass device.</w:t>
        </w:r>
      </w:ins>
    </w:p>
    <w:p w14:paraId="7EC8884D" w14:textId="4878AAEE" w:rsidR="00B70948" w:rsidRPr="00EA461D" w:rsidRDefault="00B70948" w:rsidP="00EA461D">
      <w:pPr>
        <w:pStyle w:val="Heading5"/>
        <w:rPr>
          <w:ins w:id="3879" w:author="Langfitt, Quinn@ARB" w:date="2023-01-06T08:37:00Z"/>
          <w:rFonts w:eastAsia="Calibri"/>
        </w:rPr>
      </w:pPr>
      <w:ins w:id="3880"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properly install, calibrate, maintain, and operate a flow indicator at the inlet to the bypass device that could divert the stream away from the vapor control device or process to the atmosphere that sounds an alarm, or initiates notification via remote alarm to the nearest field office, when the bypass device is open such that the stream is being, or could be, diverted away from the vapor control device or process to the atmosphere. Owners or operators </w:t>
        </w:r>
        <w:r w:rsidR="009179FA">
          <w:rPr>
            <w:rFonts w:eastAsia="Calibri"/>
          </w:rPr>
          <w:t>shall</w:t>
        </w:r>
        <w:r w:rsidRPr="00EA461D">
          <w:rPr>
            <w:rFonts w:eastAsia="Calibri"/>
          </w:rPr>
          <w:t xml:space="preserve"> maintain records of each time the alarm is activated according to section (f)(4) of this appendix.</w:t>
        </w:r>
      </w:ins>
    </w:p>
    <w:p w14:paraId="279976FE" w14:textId="0413ACAE" w:rsidR="00B70948" w:rsidRPr="00EA461D" w:rsidRDefault="00B70948" w:rsidP="00EA461D">
      <w:pPr>
        <w:pStyle w:val="Heading5"/>
        <w:rPr>
          <w:ins w:id="3881" w:author="Langfitt, Quinn@ARB" w:date="2023-01-06T08:37:00Z"/>
          <w:rFonts w:eastAsia="Calibri"/>
        </w:rPr>
      </w:pPr>
      <w:ins w:id="3882"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secure the bypass device valve installed at the inlet to the bypass device in the non-diverting position using a car-seal or a lock-and-key type configuration. Car seals are devices used to lock or “seal” a valve in the open, closed, or mid position to prevent unauthorized operation of the valve.</w:t>
        </w:r>
      </w:ins>
    </w:p>
    <w:p w14:paraId="7691ED1B" w14:textId="0AC6B83A" w:rsidR="00B70948" w:rsidRPr="00EA461D" w:rsidRDefault="00B70948" w:rsidP="00EA461D">
      <w:pPr>
        <w:pStyle w:val="Heading4"/>
        <w:rPr>
          <w:ins w:id="3883" w:author="Langfitt, Quinn@ARB" w:date="2023-01-06T08:37:00Z"/>
          <w:rFonts w:eastAsia="Calibri"/>
        </w:rPr>
      </w:pPr>
      <w:ins w:id="3884" w:author="Langfitt, Quinn@ARB" w:date="2023-01-06T08:37:00Z">
        <w:r w:rsidRPr="00EA461D">
          <w:rPr>
            <w:rFonts w:eastAsia="Calibri"/>
          </w:rPr>
          <w:lastRenderedPageBreak/>
          <w:t>Low leg drains, high point bleeds, analyzer vents, open-ended valves or lines, and safety devices are not subject to the requirements of section (a)(3)(A) of this appendix.</w:t>
        </w:r>
      </w:ins>
    </w:p>
    <w:p w14:paraId="1BBBA212" w14:textId="6D283855" w:rsidR="00B70948" w:rsidRPr="00EA461D" w:rsidRDefault="00B70948" w:rsidP="00EA461D">
      <w:pPr>
        <w:pStyle w:val="Heading3"/>
        <w:rPr>
          <w:ins w:id="3885" w:author="Langfitt, Quinn@ARB" w:date="2023-01-06T08:37:00Z"/>
          <w:rFonts w:eastAsia="Calibri"/>
        </w:rPr>
      </w:pPr>
      <w:ins w:id="3886"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conduct an assessment that the vapor collection system is of sufficient design and capacity to ensure that all emissions from the emission source are routed to the vapor control device or to a process and that the vapor control device is of sufficient design and capacity to accommodate all emissions from the emission source and have it certified by a qualified professional engineer in accordance with sections (a)(4)(A) and (B) of this appendix. Qualified professional engineer means an individual who is licensed by a state as a Professional Engineer to practice one or more disciplines of engineering and who is qualified by education, technical knowledge, and experience to make the specific technical certifications required under this regulation. Professional engineers making these certifications </w:t>
        </w:r>
        <w:r w:rsidR="009179FA">
          <w:rPr>
            <w:rFonts w:eastAsia="Calibri"/>
          </w:rPr>
          <w:t>shall</w:t>
        </w:r>
        <w:r w:rsidRPr="00EA461D">
          <w:rPr>
            <w:rFonts w:eastAsia="Calibri"/>
          </w:rPr>
          <w:t xml:space="preserve"> be currently licensed in at least one state in which the certifying official is located.</w:t>
        </w:r>
      </w:ins>
    </w:p>
    <w:p w14:paraId="632E9134" w14:textId="02BC241D" w:rsidR="00B70948" w:rsidRPr="00EA461D" w:rsidRDefault="00B70948" w:rsidP="00EA461D">
      <w:pPr>
        <w:pStyle w:val="Heading4"/>
        <w:rPr>
          <w:ins w:id="3887" w:author="Langfitt, Quinn@ARB" w:date="2023-01-06T08:37:00Z"/>
          <w:rFonts w:eastAsia="Calibri"/>
        </w:rPr>
      </w:pPr>
      <w:ins w:id="3888"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w:t>
        </w:r>
      </w:ins>
      <w:ins w:id="3889" w:author="Langfitt, Quinn@ARB" w:date="2023-02-16T11:28:00Z">
        <w:r w:rsidR="00DD1EEE">
          <w:rPr>
            <w:rFonts w:eastAsia="Calibri"/>
          </w:rPr>
          <w:t xml:space="preserve">maintain records of the </w:t>
        </w:r>
      </w:ins>
      <w:ins w:id="3890" w:author="Langfitt, Quinn@ARB" w:date="2023-02-16T11:29:00Z">
        <w:r w:rsidR="00DD1EEE">
          <w:rPr>
            <w:rFonts w:eastAsia="Calibri"/>
          </w:rPr>
          <w:t>assessment and the</w:t>
        </w:r>
      </w:ins>
      <w:ins w:id="3891" w:author="Langfitt, Quinn@ARB" w:date="2023-01-06T08:37:00Z">
        <w:r w:rsidRPr="00EA461D">
          <w:rPr>
            <w:rFonts w:eastAsia="Calibri"/>
          </w:rPr>
          <w:t xml:space="preserve"> following certification, </w:t>
        </w:r>
        <w:proofErr w:type="gramStart"/>
        <w:r w:rsidRPr="00EA461D">
          <w:rPr>
            <w:rFonts w:eastAsia="Calibri"/>
          </w:rPr>
          <w:t>signed</w:t>
        </w:r>
        <w:proofErr w:type="gramEnd"/>
        <w:r w:rsidRPr="00EA461D">
          <w:rPr>
            <w:rFonts w:eastAsia="Calibri"/>
          </w:rPr>
          <w:t xml:space="preserve"> and dated by the qualified professional engineer: “I certify that the vapor collection system design and capacity assessment was prepared under my direction or supervision. I further certify that the vapor collection system design and capacity assessment was </w:t>
        </w:r>
        <w:proofErr w:type="gramStart"/>
        <w:r w:rsidRPr="00EA461D">
          <w:rPr>
            <w:rFonts w:eastAsia="Calibri"/>
          </w:rPr>
          <w:t>conducted</w:t>
        </w:r>
        <w:proofErr w:type="gramEnd"/>
        <w:r w:rsidRPr="00EA461D">
          <w:rPr>
            <w:rFonts w:eastAsia="Calibri"/>
          </w:rPr>
          <w:t xml:space="preserve"> and this report was prepared pursuant to the requirements of this regulation. Based on my professional knowledge and experience, and inquiry of personnel involved in the assessment, the certification submitted herein is true, accurate, and complete. I am aware that there are penalties for knowingly submitting false information.”</w:t>
        </w:r>
      </w:ins>
    </w:p>
    <w:p w14:paraId="71D3E225" w14:textId="5C67B278" w:rsidR="00B70948" w:rsidRPr="00EA461D" w:rsidRDefault="00B70948" w:rsidP="00EA461D">
      <w:pPr>
        <w:pStyle w:val="Heading4"/>
        <w:rPr>
          <w:ins w:id="3892" w:author="Langfitt, Quinn@ARB" w:date="2023-01-06T08:37:00Z"/>
          <w:rFonts w:eastAsia="Calibri"/>
        </w:rPr>
      </w:pPr>
      <w:ins w:id="3893" w:author="Langfitt, Quinn@ARB" w:date="2023-01-06T08:37:00Z">
        <w:r w:rsidRPr="00EA461D">
          <w:rPr>
            <w:rFonts w:eastAsia="Calibri"/>
          </w:rPr>
          <w:t>The assessment shall be prepared under the direction or supervision of the qualified professional engineer who signs the certification in section (a)(4)(A) of this appendix.</w:t>
        </w:r>
      </w:ins>
    </w:p>
    <w:p w14:paraId="1C6CE01C" w14:textId="6962FB1D" w:rsidR="00B70948" w:rsidRPr="00EA461D" w:rsidRDefault="00B70948" w:rsidP="00EA461D">
      <w:pPr>
        <w:pStyle w:val="Heading2"/>
        <w:rPr>
          <w:ins w:id="3894" w:author="Langfitt, Quinn@ARB" w:date="2023-01-06T08:37:00Z"/>
          <w:rFonts w:eastAsia="Calibri"/>
          <w:i/>
          <w:iCs/>
        </w:rPr>
      </w:pPr>
      <w:ins w:id="3895" w:author="Langfitt, Quinn@ARB" w:date="2023-01-06T08:37:00Z">
        <w:r w:rsidRPr="00EA461D">
          <w:rPr>
            <w:rFonts w:eastAsia="Calibri"/>
            <w:i/>
            <w:iCs/>
          </w:rPr>
          <w:t xml:space="preserve">Vapor Control Device Requirements.  </w:t>
        </w:r>
      </w:ins>
    </w:p>
    <w:p w14:paraId="447EEA59" w14:textId="577C9132" w:rsidR="00B70948" w:rsidRPr="00EA461D" w:rsidRDefault="00B70948" w:rsidP="00EA461D">
      <w:pPr>
        <w:pStyle w:val="Heading3"/>
        <w:rPr>
          <w:ins w:id="3896" w:author="Langfitt, Quinn@ARB" w:date="2023-01-06T08:37:00Z"/>
          <w:rFonts w:eastAsia="Calibri"/>
        </w:rPr>
      </w:pPr>
      <w:ins w:id="3897" w:author="Langfitt, Quinn@ARB" w:date="2023-01-06T08:37:00Z">
        <w:r w:rsidRPr="00EA461D">
          <w:rPr>
            <w:rFonts w:eastAsia="Calibri"/>
          </w:rPr>
          <w:lastRenderedPageBreak/>
          <w:t xml:space="preserve">Each vapor control device used to meet the emission reduction standards in section 95671 </w:t>
        </w:r>
        <w:r w:rsidR="009179FA">
          <w:rPr>
            <w:rFonts w:eastAsia="Calibri"/>
          </w:rPr>
          <w:t>shall</w:t>
        </w:r>
        <w:r w:rsidRPr="00EA461D">
          <w:rPr>
            <w:rFonts w:eastAsia="Calibri"/>
          </w:rPr>
          <w:t xml:space="preserve"> be installed according to sections (b)(1)(A) through (D) of this appendix, as applicable. As an alternative to section (b)(1)(A) of this appendix, owners or operators may install a vapor control device model tested under Appendix F(d), which meets the criteria in Appendix F(d)(11) and meets the continuous compliance requirements in Appendix F(e).</w:t>
        </w:r>
      </w:ins>
    </w:p>
    <w:p w14:paraId="67C26C48" w14:textId="0C6276B1" w:rsidR="00B70948" w:rsidRPr="00EA461D" w:rsidRDefault="00B70948" w:rsidP="00EA461D">
      <w:pPr>
        <w:pStyle w:val="Heading4"/>
        <w:rPr>
          <w:ins w:id="3898" w:author="Langfitt, Quinn@ARB" w:date="2023-01-06T08:37:00Z"/>
          <w:rFonts w:eastAsia="Calibri"/>
        </w:rPr>
      </w:pPr>
      <w:ins w:id="3899" w:author="Langfitt, Quinn@ARB" w:date="2023-01-06T08:37:00Z">
        <w:r w:rsidRPr="00EA461D">
          <w:rPr>
            <w:rFonts w:eastAsia="Calibri"/>
          </w:rPr>
          <w:t xml:space="preserve">For each enclosed combustion device (e.g., thermal vapor incinerator, catalytic vapor incinerator, boiler, or process heater) owners or operators </w:t>
        </w:r>
        <w:r w:rsidR="009179FA">
          <w:rPr>
            <w:rFonts w:eastAsia="Calibri"/>
          </w:rPr>
          <w:t>shall</w:t>
        </w:r>
        <w:r w:rsidRPr="00EA461D">
          <w:rPr>
            <w:rFonts w:eastAsia="Calibri"/>
          </w:rPr>
          <w:t xml:space="preserve"> follow the requirements in sections (b)(1)(</w:t>
        </w:r>
        <w:proofErr w:type="gramStart"/>
        <w:r w:rsidRPr="00EA461D">
          <w:rPr>
            <w:rFonts w:eastAsia="Calibri"/>
          </w:rPr>
          <w:t>A)</w:t>
        </w:r>
      </w:ins>
      <w:ins w:id="3900" w:author="Langfitt, Quinn@ARB" w:date="2023-03-02T17:04:00Z">
        <w:r w:rsidR="00F22807">
          <w:rPr>
            <w:rFonts w:eastAsia="Calibri"/>
          </w:rPr>
          <w:t>(</w:t>
        </w:r>
      </w:ins>
      <w:proofErr w:type="gramEnd"/>
      <w:ins w:id="3901" w:author="Langfitt, Quinn@ARB" w:date="2023-01-06T08:37:00Z">
        <w:r w:rsidRPr="00EA461D">
          <w:rPr>
            <w:rFonts w:eastAsia="Calibri"/>
          </w:rPr>
          <w:t>1</w:t>
        </w:r>
        <w:r w:rsidR="008D31D7">
          <w:rPr>
            <w:rFonts w:eastAsia="Calibri"/>
          </w:rPr>
          <w:t>.</w:t>
        </w:r>
      </w:ins>
      <w:ins w:id="3902" w:author="Langfitt, Quinn@ARB" w:date="2023-03-02T17:04:00Z">
        <w:r w:rsidR="00F22807">
          <w:rPr>
            <w:rFonts w:eastAsia="Calibri"/>
          </w:rPr>
          <w:t>)</w:t>
        </w:r>
      </w:ins>
      <w:ins w:id="3903" w:author="Langfitt, Quinn@ARB" w:date="2023-01-06T08:37:00Z">
        <w:r w:rsidRPr="00EA461D">
          <w:rPr>
            <w:rFonts w:eastAsia="Calibri"/>
          </w:rPr>
          <w:t xml:space="preserve"> through </w:t>
        </w:r>
      </w:ins>
      <w:ins w:id="3904" w:author="Langfitt, Quinn@ARB" w:date="2023-03-02T17:05:00Z">
        <w:r w:rsidR="00F22807">
          <w:rPr>
            <w:rFonts w:eastAsia="Calibri"/>
          </w:rPr>
          <w:t>(</w:t>
        </w:r>
      </w:ins>
      <w:ins w:id="3905" w:author="Langfitt, Quinn@ARB" w:date="2023-01-06T08:37:00Z">
        <w:r w:rsidRPr="00EA461D">
          <w:rPr>
            <w:rFonts w:eastAsia="Calibri"/>
          </w:rPr>
          <w:t>4</w:t>
        </w:r>
        <w:r w:rsidR="00AE45B3">
          <w:rPr>
            <w:rFonts w:eastAsia="Calibri"/>
          </w:rPr>
          <w:t>.</w:t>
        </w:r>
      </w:ins>
      <w:ins w:id="3906" w:author="Langfitt, Quinn@ARB" w:date="2023-03-02T17:05:00Z">
        <w:r w:rsidR="00F22807">
          <w:rPr>
            <w:rFonts w:eastAsia="Calibri"/>
          </w:rPr>
          <w:t>)</w:t>
        </w:r>
      </w:ins>
      <w:ins w:id="3907" w:author="Langfitt, Quinn@ARB" w:date="2023-01-06T08:37:00Z">
        <w:r w:rsidRPr="00EA461D">
          <w:rPr>
            <w:rFonts w:eastAsia="Calibri"/>
          </w:rPr>
          <w:t xml:space="preserve"> of this appendix.</w:t>
        </w:r>
      </w:ins>
    </w:p>
    <w:p w14:paraId="0F577205" w14:textId="67770BCA" w:rsidR="00B70948" w:rsidRPr="00EA461D" w:rsidRDefault="00DD6C6B" w:rsidP="00EA461D">
      <w:pPr>
        <w:pStyle w:val="Heading5"/>
        <w:rPr>
          <w:ins w:id="3908" w:author="Langfitt, Quinn@ARB" w:date="2023-01-06T08:37:00Z"/>
          <w:rFonts w:eastAsia="Calibri"/>
        </w:rPr>
      </w:pPr>
      <w:ins w:id="3909" w:author="Langfitt, Quinn@ARB" w:date="2023-02-16T11:36:00Z">
        <w:r>
          <w:rPr>
            <w:rFonts w:eastAsia="Calibri"/>
          </w:rPr>
          <w:t>Maintain</w:t>
        </w:r>
      </w:ins>
      <w:ins w:id="3910" w:author="Langfitt, Quinn@ARB" w:date="2023-01-06T08:37:00Z">
        <w:r w:rsidR="00B70948" w:rsidRPr="00EA461D">
          <w:rPr>
            <w:rFonts w:eastAsia="Calibri"/>
          </w:rPr>
          <w:t xml:space="preserve"> each enclosed combustion device in a leak free condition.</w:t>
        </w:r>
      </w:ins>
    </w:p>
    <w:p w14:paraId="192C9D69" w14:textId="05D1B1E0" w:rsidR="00B70948" w:rsidRPr="00EA461D" w:rsidRDefault="00B70948" w:rsidP="00EA461D">
      <w:pPr>
        <w:pStyle w:val="Heading5"/>
        <w:rPr>
          <w:ins w:id="3911" w:author="Langfitt, Quinn@ARB" w:date="2023-01-06T08:37:00Z"/>
          <w:rFonts w:eastAsia="Calibri"/>
        </w:rPr>
      </w:pPr>
      <w:ins w:id="3912" w:author="Langfitt, Quinn@ARB" w:date="2023-01-06T08:37:00Z">
        <w:r w:rsidRPr="00EA461D">
          <w:rPr>
            <w:rFonts w:eastAsia="Calibri"/>
          </w:rPr>
          <w:t>Install and operate a continuous burning pilot flame.</w:t>
        </w:r>
      </w:ins>
    </w:p>
    <w:p w14:paraId="03B25FA3" w14:textId="16CF0DB3" w:rsidR="00B70948" w:rsidRPr="00EA461D" w:rsidRDefault="00B70948" w:rsidP="00EA461D">
      <w:pPr>
        <w:pStyle w:val="Heading5"/>
        <w:rPr>
          <w:ins w:id="3913" w:author="Langfitt, Quinn@ARB" w:date="2023-01-06T08:37:00Z"/>
          <w:rFonts w:eastAsia="Calibri"/>
        </w:rPr>
      </w:pPr>
      <w:ins w:id="3914" w:author="Langfitt, Quinn@ARB" w:date="2023-01-06T08:37:00Z">
        <w:r w:rsidRPr="00EA461D">
          <w:rPr>
            <w:rFonts w:eastAsia="Calibri"/>
          </w:rPr>
          <w:t>Operate the enclosed combustion device with no visible emissions, except for periods not to exceed a total of one minute during any 15-minute period. A visible emissions test using section 11 of US EPA Method 22 (40 CFR Part 60, Appendix A-7</w:t>
        </w:r>
      </w:ins>
      <w:ins w:id="3915" w:author="Langfitt, Quinn@ARB" w:date="2023-02-24T17:14:00Z">
        <w:r w:rsidR="00E80037">
          <w:rPr>
            <w:rFonts w:eastAsia="Calibri"/>
          </w:rPr>
          <w:t xml:space="preserve">, </w:t>
        </w:r>
        <w:r w:rsidR="00C52E73">
          <w:rPr>
            <w:rFonts w:eastAsia="Calibri"/>
          </w:rPr>
          <w:t>December 7, 2020</w:t>
        </w:r>
      </w:ins>
      <w:ins w:id="3916" w:author="Langfitt, Quinn@ARB" w:date="2023-03-09T15:01:00Z">
        <w:r w:rsidR="00BD6D35">
          <w:rPr>
            <w:rFonts w:eastAsia="Calibri"/>
          </w:rPr>
          <w:t xml:space="preserve">, </w:t>
        </w:r>
        <w:r w:rsidR="00BD6D35" w:rsidRPr="00CB269D">
          <w:rPr>
            <w:rFonts w:eastAsia="Times New Roman"/>
          </w:rPr>
          <w:t>which is incorporated herein by reference</w:t>
        </w:r>
      </w:ins>
      <w:ins w:id="3917" w:author="Langfitt, Quinn@ARB" w:date="2023-01-06T08:37:00Z">
        <w:r w:rsidRPr="00EA461D">
          <w:rPr>
            <w:rFonts w:eastAsia="Calibri"/>
          </w:rPr>
          <w:t xml:space="preserve">) </w:t>
        </w:r>
        <w:r w:rsidR="009179FA">
          <w:rPr>
            <w:rFonts w:eastAsia="Calibri"/>
          </w:rPr>
          <w:t>shall</w:t>
        </w:r>
        <w:r w:rsidRPr="00EA461D">
          <w:rPr>
            <w:rFonts w:eastAsia="Calibri"/>
          </w:rPr>
          <w:t xml:space="preserve"> be performed at least once every calendar month, separated by at least 15 days between each test. The observation period shall be 15 minutes. Devices failing the visible emissions test </w:t>
        </w:r>
        <w:r w:rsidR="009179FA">
          <w:rPr>
            <w:rFonts w:eastAsia="Calibri"/>
          </w:rPr>
          <w:t>shall</w:t>
        </w:r>
        <w:r w:rsidRPr="00EA461D">
          <w:rPr>
            <w:rFonts w:eastAsia="Calibri"/>
          </w:rPr>
          <w:t xml:space="preserve"> follow manufacturer's repair instructions, if available, or best combustion engineering practice as outlined in the unit inspection and maintenance plan, to return the unit to compliant operation. All inspection, repair, and maintenance activities for each unit </w:t>
        </w:r>
        <w:r w:rsidR="009179FA">
          <w:rPr>
            <w:rFonts w:eastAsia="Calibri"/>
          </w:rPr>
          <w:t>shall</w:t>
        </w:r>
        <w:r w:rsidRPr="00EA461D">
          <w:rPr>
            <w:rFonts w:eastAsia="Calibri"/>
          </w:rPr>
          <w:t xml:space="preserve"> be recorded in a maintenance and repair log and </w:t>
        </w:r>
        <w:r w:rsidR="009179FA">
          <w:rPr>
            <w:rFonts w:eastAsia="Calibri"/>
          </w:rPr>
          <w:t>shall</w:t>
        </w:r>
        <w:r w:rsidRPr="00EA461D">
          <w:rPr>
            <w:rFonts w:eastAsia="Calibri"/>
          </w:rPr>
          <w:t xml:space="preserve"> be available for inspection. Following return to operation from maintenance or repair activity, each device </w:t>
        </w:r>
        <w:r w:rsidR="009179FA">
          <w:rPr>
            <w:rFonts w:eastAsia="Calibri"/>
          </w:rPr>
          <w:t>shall</w:t>
        </w:r>
        <w:r w:rsidRPr="00EA461D">
          <w:rPr>
            <w:rFonts w:eastAsia="Calibri"/>
          </w:rPr>
          <w:t xml:space="preserve"> pass a US EPA Method 22 (40 CFR Part 60, Appendix A-7</w:t>
        </w:r>
      </w:ins>
      <w:ins w:id="3918" w:author="Langfitt, Quinn@ARB" w:date="2023-02-24T17:14:00Z">
        <w:r w:rsidR="00B27F89">
          <w:rPr>
            <w:rFonts w:eastAsia="Calibri"/>
          </w:rPr>
          <w:t>, December 7, 2020</w:t>
        </w:r>
      </w:ins>
      <w:ins w:id="3919" w:author="Langfitt, Quinn@ARB" w:date="2023-01-06T08:37:00Z">
        <w:r w:rsidRPr="00EA461D">
          <w:rPr>
            <w:rFonts w:eastAsia="Calibri"/>
          </w:rPr>
          <w:t>) visual observation as described in this section.</w:t>
        </w:r>
      </w:ins>
    </w:p>
    <w:p w14:paraId="71827B42" w14:textId="33884927" w:rsidR="00B70948" w:rsidRPr="00EA461D" w:rsidRDefault="00B70948" w:rsidP="00EA461D">
      <w:pPr>
        <w:pStyle w:val="Heading5"/>
        <w:rPr>
          <w:ins w:id="3920" w:author="Langfitt, Quinn@ARB" w:date="2023-01-06T08:37:00Z"/>
          <w:rFonts w:eastAsia="Calibri"/>
        </w:rPr>
      </w:pPr>
      <w:ins w:id="3921" w:author="Langfitt, Quinn@ARB" w:date="2023-01-06T08:37:00Z">
        <w:r w:rsidRPr="00EA461D">
          <w:rPr>
            <w:rFonts w:eastAsia="Calibri"/>
          </w:rPr>
          <w:lastRenderedPageBreak/>
          <w:t xml:space="preserve">Each enclosed combustion vapor control device (e.g., thermal vapor incinerator, catalytic vapor incinerator, boiler, or process heater) </w:t>
        </w:r>
        <w:r w:rsidR="009179FA">
          <w:rPr>
            <w:rFonts w:eastAsia="Calibri"/>
          </w:rPr>
          <w:t>shall</w:t>
        </w:r>
        <w:r w:rsidRPr="00EA461D">
          <w:rPr>
            <w:rFonts w:eastAsia="Calibri"/>
          </w:rPr>
          <w:t xml:space="preserve"> be designed and operated in accordance with one of the performance requirements specified in sections (b)(1)(A)(4)(a) through (d) of this appendix.</w:t>
        </w:r>
      </w:ins>
    </w:p>
    <w:p w14:paraId="0CDDD2BE" w14:textId="41106613" w:rsidR="00B70948" w:rsidRPr="00EA461D" w:rsidRDefault="00B70948" w:rsidP="00EA461D">
      <w:pPr>
        <w:pStyle w:val="Heading6"/>
        <w:rPr>
          <w:ins w:id="3922" w:author="Langfitt, Quinn@ARB" w:date="2023-01-06T08:37:00Z"/>
          <w:rFonts w:eastAsia="Calibri"/>
        </w:rPr>
      </w:pPr>
      <w:ins w:id="3923"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reduce the mass content of total hydrocarbons (THC) in the gases vented to the device by 95.0 percent by weight or greater as determined in accordance with the requirements of Appendix F(b).</w:t>
        </w:r>
      </w:ins>
    </w:p>
    <w:p w14:paraId="244661DA" w14:textId="0CAE2AC6" w:rsidR="00B70948" w:rsidRPr="00EA461D" w:rsidRDefault="00B70948" w:rsidP="00EA461D">
      <w:pPr>
        <w:pStyle w:val="Heading6"/>
        <w:rPr>
          <w:ins w:id="3924" w:author="Langfitt, Quinn@ARB" w:date="2023-01-06T08:37:00Z"/>
          <w:rFonts w:eastAsia="Calibri"/>
        </w:rPr>
      </w:pPr>
      <w:ins w:id="3925"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reduce the concentration of THC in the exhaust gases at the outlet to the device to a level equal to or less than 275 parts per million by volume as propane on a wet basis corrected to 3 percent oxygen as determined in accordance with the applicable requirements of Appendix F(b).</w:t>
        </w:r>
      </w:ins>
    </w:p>
    <w:p w14:paraId="091E2882" w14:textId="2139BD07" w:rsidR="00B70948" w:rsidRPr="00EA461D" w:rsidRDefault="00B70948" w:rsidP="00EA461D">
      <w:pPr>
        <w:pStyle w:val="Heading6"/>
        <w:rPr>
          <w:ins w:id="3926" w:author="Langfitt, Quinn@ARB" w:date="2023-01-06T08:37:00Z"/>
          <w:rFonts w:eastAsia="Calibri"/>
        </w:rPr>
      </w:pPr>
      <w:ins w:id="3927"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operate at a minimum temperature of 760°Celsius, provided the vapor control device has demonstrated, during the performance test conducted under Appendix F(b), that combustion zone temperature is an indicator of destruction efficiency.</w:t>
        </w:r>
      </w:ins>
    </w:p>
    <w:p w14:paraId="03ECE605" w14:textId="15081CD7" w:rsidR="00B70948" w:rsidRPr="00EA461D" w:rsidRDefault="00B70948" w:rsidP="00EA461D">
      <w:pPr>
        <w:pStyle w:val="Heading6"/>
        <w:rPr>
          <w:ins w:id="3928" w:author="Langfitt, Quinn@ARB" w:date="2023-01-06T08:37:00Z"/>
          <w:rFonts w:eastAsia="Calibri"/>
          <w:strike/>
        </w:rPr>
      </w:pPr>
      <w:ins w:id="3929" w:author="Langfitt, Quinn@ARB" w:date="2023-01-06T08:37:00Z">
        <w:r w:rsidRPr="00EA461D">
          <w:rPr>
            <w:rFonts w:eastAsia="Calibri"/>
          </w:rPr>
          <w:t xml:space="preserve">If a boiler or process heater is used as the vapor control device, then the owner or operator </w:t>
        </w:r>
        <w:r w:rsidR="009179FA">
          <w:rPr>
            <w:rFonts w:eastAsia="Calibri"/>
          </w:rPr>
          <w:t>shall</w:t>
        </w:r>
        <w:r w:rsidRPr="00EA461D">
          <w:rPr>
            <w:rFonts w:eastAsia="Calibri"/>
          </w:rPr>
          <w:t xml:space="preserve"> introduce the vent stream with the primary fuel or use the vent stream as the primary fuel in a boiler or process heater.</w:t>
        </w:r>
      </w:ins>
    </w:p>
    <w:p w14:paraId="02265412" w14:textId="3D9F32DD" w:rsidR="00B70948" w:rsidRPr="00EA461D" w:rsidRDefault="00B70948" w:rsidP="00EA461D">
      <w:pPr>
        <w:pStyle w:val="Heading4"/>
        <w:rPr>
          <w:ins w:id="3930" w:author="Langfitt, Quinn@ARB" w:date="2023-01-06T08:37:00Z"/>
          <w:rFonts w:eastAsia="Calibri"/>
        </w:rPr>
      </w:pPr>
      <w:ins w:id="3931" w:author="Langfitt, Quinn@ARB" w:date="2023-01-06T08:37:00Z">
        <w:r w:rsidRPr="00EA461D">
          <w:rPr>
            <w:rFonts w:eastAsia="Calibri"/>
          </w:rPr>
          <w:lastRenderedPageBreak/>
          <w:t xml:space="preserve">Each vapor recovery device (e.g., carbon adsorption system or condenser) or other non-destructive vapor control device </w:t>
        </w:r>
        <w:r w:rsidR="009179FA">
          <w:rPr>
            <w:rFonts w:eastAsia="Calibri"/>
          </w:rPr>
          <w:t>shall</w:t>
        </w:r>
        <w:r w:rsidRPr="00EA461D">
          <w:rPr>
            <w:rFonts w:eastAsia="Calibri"/>
          </w:rPr>
          <w:t xml:space="preserve"> be designed and operated to reduce the mass content of THC in the gases vented to the device by 95.0 percent by weight or greater</w:t>
        </w:r>
      </w:ins>
      <w:ins w:id="3932" w:author="Langfitt, Quinn@ARB" w:date="2023-02-28T16:18:00Z">
        <w:r w:rsidR="00C36C6C">
          <w:rPr>
            <w:rFonts w:eastAsia="Calibri"/>
          </w:rPr>
          <w:t xml:space="preserve"> </w:t>
        </w:r>
      </w:ins>
      <w:ins w:id="3933" w:author="Langfitt, Quinn@ARB" w:date="2023-02-28T16:19:00Z">
        <w:r w:rsidR="00C36C6C" w:rsidRPr="00C36C6C">
          <w:rPr>
            <w:rFonts w:eastAsia="Calibri"/>
          </w:rPr>
          <w:t xml:space="preserve">as determined in accordance with the requirements of </w:t>
        </w:r>
        <w:r w:rsidR="00A138E9">
          <w:rPr>
            <w:rFonts w:eastAsia="Calibri"/>
          </w:rPr>
          <w:t>Appendix</w:t>
        </w:r>
        <w:r w:rsidR="00C36C6C" w:rsidRPr="00C36C6C">
          <w:rPr>
            <w:rFonts w:eastAsia="Calibri"/>
          </w:rPr>
          <w:t xml:space="preserve"> F(b)</w:t>
        </w:r>
      </w:ins>
      <w:ins w:id="3934" w:author="Langfitt, Quinn@ARB" w:date="2023-01-06T08:37:00Z">
        <w:r w:rsidRPr="00EA461D">
          <w:rPr>
            <w:rFonts w:eastAsia="Calibri"/>
          </w:rPr>
          <w:t xml:space="preserve">. A carbon replacement schedule </w:t>
        </w:r>
        <w:r w:rsidR="009179FA">
          <w:rPr>
            <w:rFonts w:eastAsia="Calibri"/>
          </w:rPr>
          <w:t>shall</w:t>
        </w:r>
        <w:r w:rsidRPr="00EA461D">
          <w:rPr>
            <w:rFonts w:eastAsia="Calibri"/>
          </w:rPr>
          <w:t xml:space="preserve"> be included in the design of the carbon adsorption system</w:t>
        </w:r>
      </w:ins>
      <w:ins w:id="3935" w:author="Langfitt, Quinn@ARB" w:date="2023-02-16T14:32:00Z">
        <w:r w:rsidR="00050E56">
          <w:rPr>
            <w:rFonts w:eastAsia="Calibri"/>
          </w:rPr>
          <w:t>.</w:t>
        </w:r>
        <w:r w:rsidR="00050E56" w:rsidRPr="00050E56">
          <w:t xml:space="preserve"> </w:t>
        </w:r>
        <w:r w:rsidR="00050E56" w:rsidRPr="00050E56">
          <w:rPr>
            <w:rFonts w:eastAsia="Calibri"/>
          </w:rPr>
          <w:t xml:space="preserve">As an alternative to the performance testing requirements, </w:t>
        </w:r>
        <w:r w:rsidR="00050E56">
          <w:rPr>
            <w:rFonts w:eastAsia="Calibri"/>
          </w:rPr>
          <w:t>owners or operators</w:t>
        </w:r>
        <w:r w:rsidR="00050E56" w:rsidRPr="00050E56">
          <w:rPr>
            <w:rFonts w:eastAsia="Calibri"/>
          </w:rPr>
          <w:t xml:space="preserve"> may demonstrate compliance by conducting a design analysis for vapor recovery devices according to the requirements </w:t>
        </w:r>
        <w:r w:rsidR="00050E56">
          <w:rPr>
            <w:rFonts w:eastAsia="Calibri"/>
          </w:rPr>
          <w:t>in</w:t>
        </w:r>
        <w:r w:rsidR="00050E56" w:rsidRPr="00050E56">
          <w:rPr>
            <w:rFonts w:eastAsia="Calibri"/>
          </w:rPr>
          <w:t xml:space="preserve"> </w:t>
        </w:r>
      </w:ins>
      <w:ins w:id="3936" w:author="Langfitt, Quinn@ARB" w:date="2023-02-16T14:33:00Z">
        <w:r w:rsidR="00050E56">
          <w:rPr>
            <w:rFonts w:eastAsia="Calibri"/>
          </w:rPr>
          <w:t xml:space="preserve">Appendix </w:t>
        </w:r>
      </w:ins>
      <w:ins w:id="3937" w:author="Langfitt, Quinn@ARB" w:date="2023-02-16T14:32:00Z">
        <w:r w:rsidR="00050E56" w:rsidRPr="00050E56">
          <w:rPr>
            <w:rFonts w:eastAsia="Calibri"/>
          </w:rPr>
          <w:t>F(c)</w:t>
        </w:r>
      </w:ins>
      <w:ins w:id="3938" w:author="Langfitt, Quinn@ARB" w:date="2023-01-06T08:37:00Z">
        <w:r w:rsidRPr="00EA461D">
          <w:rPr>
            <w:rFonts w:eastAsia="Calibri"/>
          </w:rPr>
          <w:t>.</w:t>
        </w:r>
      </w:ins>
    </w:p>
    <w:p w14:paraId="5F7E1D4B" w14:textId="6481082E" w:rsidR="00B70948" w:rsidRPr="00EA461D" w:rsidRDefault="00B70948" w:rsidP="00EA461D">
      <w:pPr>
        <w:pStyle w:val="Heading4"/>
        <w:rPr>
          <w:ins w:id="3939" w:author="Langfitt, Quinn@ARB" w:date="2023-01-06T08:37:00Z"/>
          <w:rFonts w:eastAsia="Calibri"/>
        </w:rPr>
      </w:pPr>
      <w:ins w:id="3940"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design and operate a flare in accordance with the requirements of 40 CFR 60.18(b)</w:t>
        </w:r>
      </w:ins>
      <w:ins w:id="3941" w:author="Langfitt, Quinn@ARB" w:date="2023-02-24T17:20:00Z">
        <w:r w:rsidR="00753E1B">
          <w:rPr>
            <w:rFonts w:eastAsia="Calibri"/>
          </w:rPr>
          <w:t xml:space="preserve"> (December 22, 2008</w:t>
        </w:r>
      </w:ins>
      <w:ins w:id="3942" w:author="Langfitt, Quinn@ARB" w:date="2023-03-09T15:01:00Z">
        <w:r w:rsidR="00A4694F">
          <w:rPr>
            <w:rFonts w:eastAsia="Calibri"/>
          </w:rPr>
          <w:t>,</w:t>
        </w:r>
        <w:r w:rsidR="00A4694F" w:rsidRPr="00A4694F">
          <w:rPr>
            <w:rFonts w:eastAsia="Times New Roman"/>
          </w:rPr>
          <w:t xml:space="preserve"> </w:t>
        </w:r>
        <w:r w:rsidR="00A4694F" w:rsidRPr="00CB269D">
          <w:rPr>
            <w:rFonts w:eastAsia="Times New Roman"/>
          </w:rPr>
          <w:t>which is incorporated herein by reference</w:t>
        </w:r>
      </w:ins>
      <w:ins w:id="3943" w:author="Langfitt, Quinn@ARB" w:date="2023-02-24T17:20:00Z">
        <w:r w:rsidR="00753E1B">
          <w:rPr>
            <w:rFonts w:eastAsia="Calibri"/>
          </w:rPr>
          <w:t>)</w:t>
        </w:r>
      </w:ins>
      <w:ins w:id="3944" w:author="Langfitt, Quinn@ARB" w:date="2023-01-06T08:37:00Z">
        <w:r w:rsidRPr="00EA461D">
          <w:rPr>
            <w:rFonts w:eastAsia="Calibri"/>
          </w:rPr>
          <w:t xml:space="preserve">, and they </w:t>
        </w:r>
        <w:r w:rsidR="009179FA">
          <w:rPr>
            <w:rFonts w:eastAsia="Calibri"/>
          </w:rPr>
          <w:t>shall</w:t>
        </w:r>
        <w:r w:rsidRPr="00EA461D">
          <w:rPr>
            <w:rFonts w:eastAsia="Calibri"/>
          </w:rPr>
          <w:t xml:space="preserve"> conduct the compliance determination using US EPA Method 22 (40 CFR Part 60, Appendix A-7</w:t>
        </w:r>
      </w:ins>
      <w:ins w:id="3945" w:author="Langfitt, Quinn@ARB" w:date="2023-02-24T17:14:00Z">
        <w:r w:rsidR="00B27F89">
          <w:rPr>
            <w:rFonts w:eastAsia="Calibri"/>
          </w:rPr>
          <w:t>, December 7, 2020</w:t>
        </w:r>
      </w:ins>
      <w:ins w:id="3946" w:author="Langfitt, Quinn@ARB" w:date="2023-01-06T08:37:00Z">
        <w:r w:rsidRPr="00EA461D">
          <w:rPr>
            <w:rFonts w:eastAsia="Calibri"/>
          </w:rPr>
          <w:t>) to determine visible emissions.</w:t>
        </w:r>
      </w:ins>
    </w:p>
    <w:p w14:paraId="3EBF3CA1" w14:textId="0B124C03" w:rsidR="00B70948" w:rsidRPr="00EA461D" w:rsidRDefault="00B70948" w:rsidP="00EA461D">
      <w:pPr>
        <w:pStyle w:val="Heading4"/>
        <w:rPr>
          <w:ins w:id="3947" w:author="Langfitt, Quinn@ARB" w:date="2023-01-06T08:37:00Z"/>
          <w:rFonts w:eastAsia="Calibri"/>
        </w:rPr>
      </w:pPr>
      <w:ins w:id="3948"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operate each vapor control device used to </w:t>
        </w:r>
        <w:proofErr w:type="gramStart"/>
        <w:r w:rsidRPr="00EA461D">
          <w:rPr>
            <w:rFonts w:eastAsia="Calibri"/>
          </w:rPr>
          <w:t>comply with the requirements of section 95671 of this subarticle at all times</w:t>
        </w:r>
        <w:proofErr w:type="gramEnd"/>
        <w:r w:rsidRPr="00EA461D">
          <w:rPr>
            <w:rFonts w:eastAsia="Calibri"/>
          </w:rPr>
          <w:t xml:space="preserve"> when gases, vapors, and fumes are vented through the vapor collection system to the vapor control device. Owners or operators may vent more than one piece of equipment to a vapor control device used to comply with this subpart.   </w:t>
        </w:r>
      </w:ins>
    </w:p>
    <w:p w14:paraId="2CD40DA7" w14:textId="499F8B01" w:rsidR="00B70948" w:rsidRPr="00EA461D" w:rsidRDefault="00B70948" w:rsidP="00EA461D">
      <w:pPr>
        <w:pStyle w:val="Heading3"/>
        <w:rPr>
          <w:ins w:id="3949" w:author="Langfitt, Quinn@ARB" w:date="2023-01-06T08:37:00Z"/>
          <w:rFonts w:eastAsia="Calibri"/>
        </w:rPr>
      </w:pPr>
      <w:ins w:id="3950" w:author="Langfitt, Quinn@ARB" w:date="2023-01-06T08:37:00Z">
        <w:r w:rsidRPr="00EA461D">
          <w:rPr>
            <w:rFonts w:eastAsia="Calibri"/>
          </w:rPr>
          <w:t xml:space="preserve">For each carbon adsorption system used as a vapor control device to meet the requirements of section 95671 of this subarticle, owners or operators </w:t>
        </w:r>
        <w:r w:rsidR="009179FA">
          <w:rPr>
            <w:rFonts w:eastAsia="Calibri"/>
          </w:rPr>
          <w:t>shall</w:t>
        </w:r>
        <w:r w:rsidRPr="00EA461D">
          <w:rPr>
            <w:rFonts w:eastAsia="Calibri"/>
          </w:rPr>
          <w:t xml:space="preserve"> manage the carbon in accordance with the requirements specified in sections (b)(2)(A) and (B) of this appendix.</w:t>
        </w:r>
      </w:ins>
    </w:p>
    <w:p w14:paraId="09A468A1" w14:textId="5891289C" w:rsidR="00B70948" w:rsidRPr="00EA461D" w:rsidRDefault="00B70948" w:rsidP="00EA461D">
      <w:pPr>
        <w:pStyle w:val="Heading4"/>
        <w:rPr>
          <w:ins w:id="3951" w:author="Langfitt, Quinn@ARB" w:date="2023-01-06T08:37:00Z"/>
          <w:rFonts w:eastAsia="Calibri"/>
        </w:rPr>
      </w:pPr>
      <w:ins w:id="3952" w:author="Langfitt, Quinn@ARB" w:date="2023-01-06T08:37:00Z">
        <w:r w:rsidRPr="00EA461D">
          <w:rPr>
            <w:rFonts w:eastAsia="Calibri"/>
          </w:rPr>
          <w:t xml:space="preserve">Following the initial startup of the vapor control device, owners or operators </w:t>
        </w:r>
        <w:r w:rsidR="009179FA">
          <w:rPr>
            <w:rFonts w:eastAsia="Calibri"/>
          </w:rPr>
          <w:t>shall</w:t>
        </w:r>
        <w:r w:rsidRPr="00EA461D">
          <w:rPr>
            <w:rFonts w:eastAsia="Calibri"/>
          </w:rPr>
          <w:t xml:space="preserve"> replace all carbon in the vapor control device with fresh carbon on a regular, predetermined time interval that is no longer than the carbon service life established according to Appendix F(c)(2) or (3), or according to the design required in section (b)(1)(B) of this appendix, for the carbon adsorption system. Owners or operators </w:t>
        </w:r>
        <w:r w:rsidR="009179FA">
          <w:rPr>
            <w:rFonts w:eastAsia="Calibri"/>
          </w:rPr>
          <w:t>shall</w:t>
        </w:r>
        <w:r w:rsidRPr="00EA461D">
          <w:rPr>
            <w:rFonts w:eastAsia="Calibri"/>
          </w:rPr>
          <w:t xml:space="preserve"> maintain records identifying the schedule for replacement and records of each carbon replacement as required in section (f)(5) of this appendix.</w:t>
        </w:r>
      </w:ins>
    </w:p>
    <w:p w14:paraId="774F8098" w14:textId="66D89111" w:rsidR="00B70948" w:rsidRPr="00EA461D" w:rsidRDefault="00B70948" w:rsidP="00EA461D">
      <w:pPr>
        <w:pStyle w:val="Heading4"/>
        <w:rPr>
          <w:ins w:id="3953" w:author="Langfitt, Quinn@ARB" w:date="2023-01-06T08:37:00Z"/>
          <w:rFonts w:eastAsia="Calibri"/>
        </w:rPr>
      </w:pPr>
      <w:ins w:id="3954" w:author="Langfitt, Quinn@ARB" w:date="2023-01-06T08:37:00Z">
        <w:r w:rsidRPr="00EA461D">
          <w:rPr>
            <w:rFonts w:eastAsia="Calibri"/>
          </w:rPr>
          <w:lastRenderedPageBreak/>
          <w:t xml:space="preserve">Owners or operators </w:t>
        </w:r>
        <w:r w:rsidR="009179FA">
          <w:rPr>
            <w:rFonts w:eastAsia="Calibri"/>
          </w:rPr>
          <w:t>shall</w:t>
        </w:r>
        <w:r w:rsidRPr="00EA461D">
          <w:rPr>
            <w:rFonts w:eastAsia="Calibri"/>
          </w:rPr>
          <w:t xml:space="preserve"> either regenerate, reactivate, or burn the spent carbon removed from the carbon adsorption system in one of the units specified in sections (b)(2)(B)(1) through (6) of this appendix.</w:t>
        </w:r>
      </w:ins>
    </w:p>
    <w:p w14:paraId="22280A3A" w14:textId="6786C697" w:rsidR="00B70948" w:rsidRPr="00EA461D" w:rsidRDefault="00B70948" w:rsidP="00EA461D">
      <w:pPr>
        <w:pStyle w:val="Heading5"/>
        <w:rPr>
          <w:ins w:id="3955" w:author="Langfitt, Quinn@ARB" w:date="2023-01-06T08:37:00Z"/>
          <w:rFonts w:eastAsia="Calibri"/>
        </w:rPr>
      </w:pPr>
      <w:ins w:id="3956" w:author="Langfitt, Quinn@ARB" w:date="2023-01-06T08:37:00Z">
        <w:r w:rsidRPr="00EA461D">
          <w:rPr>
            <w:rFonts w:eastAsia="Calibri"/>
          </w:rPr>
          <w:t xml:space="preserve">Regenerate or reactivate the spent carbon in a thermal treatment unit for which the owner or operator has been issued a final permit under 40 CFR Part 270 </w:t>
        </w:r>
      </w:ins>
      <w:ins w:id="3957" w:author="Langfitt, Quinn@ARB" w:date="2023-02-28T18:00:00Z">
        <w:r w:rsidR="00C36F00">
          <w:rPr>
            <w:rFonts w:eastAsia="Calibri"/>
          </w:rPr>
          <w:t>(</w:t>
        </w:r>
      </w:ins>
      <w:ins w:id="3958" w:author="Langfitt, Quinn@ARB" w:date="2023-03-14T16:01:00Z">
        <w:r w:rsidR="00D7523E">
          <w:rPr>
            <w:rFonts w:eastAsia="Calibri"/>
          </w:rPr>
          <w:t>December 9</w:t>
        </w:r>
      </w:ins>
      <w:ins w:id="3959" w:author="Langfitt, Quinn@ARB" w:date="2023-02-28T18:01:00Z">
        <w:r w:rsidR="00992249">
          <w:rPr>
            <w:rFonts w:eastAsia="Calibri"/>
          </w:rPr>
          <w:t>, 20</w:t>
        </w:r>
      </w:ins>
      <w:ins w:id="3960" w:author="Langfitt, Quinn@ARB" w:date="2023-03-14T16:01:00Z">
        <w:r w:rsidR="00D7523E">
          <w:rPr>
            <w:rFonts w:eastAsia="Calibri"/>
          </w:rPr>
          <w:t>19</w:t>
        </w:r>
      </w:ins>
      <w:ins w:id="3961" w:author="Langfitt, Quinn@ARB" w:date="2023-02-28T18:01:00Z">
        <w:r w:rsidR="00992249">
          <w:rPr>
            <w:rFonts w:eastAsia="Calibri"/>
          </w:rPr>
          <w:t>)</w:t>
        </w:r>
      </w:ins>
      <w:ins w:id="3962" w:author="Langfitt, Quinn@ARB" w:date="2023-03-09T15:04:00Z">
        <w:r w:rsidR="008321BC">
          <w:rPr>
            <w:rFonts w:eastAsia="Calibri"/>
          </w:rPr>
          <w:t xml:space="preserve">, </w:t>
        </w:r>
        <w:r w:rsidR="008321BC" w:rsidRPr="00CB269D">
          <w:rPr>
            <w:rFonts w:eastAsia="Times New Roman"/>
          </w:rPr>
          <w:t>which is incorporated herein by reference</w:t>
        </w:r>
        <w:r w:rsidR="008321BC">
          <w:rPr>
            <w:rFonts w:eastAsia="Times New Roman"/>
          </w:rPr>
          <w:t>,</w:t>
        </w:r>
      </w:ins>
      <w:ins w:id="3963" w:author="Langfitt, Quinn@ARB" w:date="2023-02-28T18:01:00Z">
        <w:r w:rsidR="00992249">
          <w:rPr>
            <w:rFonts w:eastAsia="Calibri"/>
          </w:rPr>
          <w:t xml:space="preserve"> </w:t>
        </w:r>
      </w:ins>
      <w:ins w:id="3964" w:author="Langfitt, Quinn@ARB" w:date="2023-01-06T08:37:00Z">
        <w:r w:rsidRPr="00EA461D">
          <w:rPr>
            <w:rFonts w:eastAsia="Calibri"/>
          </w:rPr>
          <w:t>that implements the requirements of 40 CFR Part 264, Subpart X</w:t>
        </w:r>
      </w:ins>
      <w:ins w:id="3965" w:author="Langfitt, Quinn@ARB" w:date="2023-02-28T18:01:00Z">
        <w:r w:rsidR="00994E88">
          <w:rPr>
            <w:rFonts w:eastAsia="Calibri"/>
          </w:rPr>
          <w:t xml:space="preserve"> (February 7, 2020)</w:t>
        </w:r>
      </w:ins>
      <w:ins w:id="3966" w:author="Langfitt, Quinn@ARB" w:date="2023-03-09T15:03:00Z">
        <w:r w:rsidR="002B18C0">
          <w:rPr>
            <w:rFonts w:eastAsia="Calibri"/>
          </w:rPr>
          <w:t xml:space="preserve">, </w:t>
        </w:r>
        <w:r w:rsidR="002B18C0" w:rsidRPr="00CB269D">
          <w:rPr>
            <w:rFonts w:eastAsia="Times New Roman"/>
          </w:rPr>
          <w:t>which is incorporated herein by reference</w:t>
        </w:r>
      </w:ins>
      <w:ins w:id="3967" w:author="Langfitt, Quinn@ARB" w:date="2023-01-06T08:37:00Z">
        <w:r w:rsidRPr="00EA461D">
          <w:rPr>
            <w:rFonts w:eastAsia="Calibri"/>
          </w:rPr>
          <w:t>.</w:t>
        </w:r>
      </w:ins>
    </w:p>
    <w:p w14:paraId="77E9BF80" w14:textId="71EE3EB3" w:rsidR="00B70948" w:rsidRPr="00EA461D" w:rsidRDefault="00B70948" w:rsidP="00EA461D">
      <w:pPr>
        <w:pStyle w:val="Heading5"/>
        <w:rPr>
          <w:ins w:id="3968" w:author="Langfitt, Quinn@ARB" w:date="2023-01-06T08:37:00Z"/>
          <w:rFonts w:eastAsia="Calibri"/>
        </w:rPr>
      </w:pPr>
      <w:ins w:id="3969" w:author="Langfitt, Quinn@ARB" w:date="2023-01-06T08:37:00Z">
        <w:r w:rsidRPr="00EA461D">
          <w:rPr>
            <w:rFonts w:eastAsia="Calibri"/>
          </w:rPr>
          <w:t xml:space="preserve">Regenerate or reactivate the spent carbon in a unit equipped with operating organic air emission controls in accordance with a </w:t>
        </w:r>
      </w:ins>
      <w:ins w:id="3970" w:author="Langfitt, Quinn@ARB" w:date="2023-03-09T14:53:00Z">
        <w:r w:rsidR="00524694">
          <w:rPr>
            <w:rFonts w:eastAsia="Calibri"/>
          </w:rPr>
          <w:t xml:space="preserve">U.S. EPA </w:t>
        </w:r>
      </w:ins>
      <w:ins w:id="3971" w:author="Langfitt, Quinn@ARB" w:date="2023-01-06T08:37:00Z">
        <w:r w:rsidRPr="00EA461D">
          <w:rPr>
            <w:rFonts w:eastAsia="Calibri"/>
          </w:rPr>
          <w:t>emissions standard for volatile organic compounds.</w:t>
        </w:r>
      </w:ins>
    </w:p>
    <w:p w14:paraId="739016A8" w14:textId="0AEFA9B8" w:rsidR="00B70948" w:rsidRPr="00EA461D" w:rsidRDefault="00B70948" w:rsidP="00EA461D">
      <w:pPr>
        <w:pStyle w:val="Heading5"/>
        <w:rPr>
          <w:ins w:id="3972" w:author="Langfitt, Quinn@ARB" w:date="2023-01-06T08:37:00Z"/>
          <w:rFonts w:eastAsia="Calibri"/>
        </w:rPr>
      </w:pPr>
      <w:ins w:id="3973" w:author="Langfitt, Quinn@ARB" w:date="2023-01-06T08:37:00Z">
        <w:r w:rsidRPr="00EA461D">
          <w:rPr>
            <w:rFonts w:eastAsia="Calibri"/>
          </w:rPr>
          <w:t>Burn the spent carbon in a hazardous waste incinerator for which the owner or operator complies with the requirements of 40 CFR Part 63, Subpart EEE</w:t>
        </w:r>
      </w:ins>
      <w:ins w:id="3974" w:author="Langfitt, Quinn@ARB" w:date="2023-02-28T17:56:00Z">
        <w:r w:rsidR="00C917A1">
          <w:rPr>
            <w:rFonts w:eastAsia="Calibri"/>
          </w:rPr>
          <w:t xml:space="preserve"> (</w:t>
        </w:r>
      </w:ins>
      <w:ins w:id="3975" w:author="Langfitt, Quinn@ARB" w:date="2023-02-28T17:57:00Z">
        <w:r w:rsidR="00F45ED8">
          <w:rPr>
            <w:rFonts w:eastAsia="Calibri"/>
          </w:rPr>
          <w:t>October 28, 2008</w:t>
        </w:r>
      </w:ins>
      <w:ins w:id="3976" w:author="Langfitt, Quinn@ARB" w:date="2023-03-09T15:02:00Z">
        <w:r w:rsidR="009023FE">
          <w:rPr>
            <w:rFonts w:eastAsia="Calibri"/>
          </w:rPr>
          <w:t>,</w:t>
        </w:r>
        <w:r w:rsidR="009023FE" w:rsidRPr="009023FE">
          <w:rPr>
            <w:rFonts w:eastAsia="Times New Roman"/>
          </w:rPr>
          <w:t xml:space="preserve"> </w:t>
        </w:r>
        <w:r w:rsidR="009023FE" w:rsidRPr="00CB269D">
          <w:rPr>
            <w:rFonts w:eastAsia="Times New Roman"/>
          </w:rPr>
          <w:t>which is incorporated herein by reference</w:t>
        </w:r>
      </w:ins>
      <w:ins w:id="3977" w:author="Langfitt, Quinn@ARB" w:date="2023-02-28T17:57:00Z">
        <w:r w:rsidR="00F45ED8">
          <w:rPr>
            <w:rFonts w:eastAsia="Calibri"/>
          </w:rPr>
          <w:t>)</w:t>
        </w:r>
      </w:ins>
      <w:ins w:id="3978" w:author="Langfitt, Quinn@ARB" w:date="2023-01-06T08:37:00Z">
        <w:r w:rsidRPr="00EA461D">
          <w:rPr>
            <w:rFonts w:eastAsia="Calibri"/>
          </w:rPr>
          <w:t xml:space="preserve"> and has submitted a Notification of Compliance under 40 CFR 63.1207(j)</w:t>
        </w:r>
      </w:ins>
      <w:ins w:id="3979" w:author="Langfitt, Quinn@ARB" w:date="2023-02-28T17:57:00Z">
        <w:r w:rsidR="00F45ED8">
          <w:rPr>
            <w:rFonts w:eastAsia="Calibri"/>
          </w:rPr>
          <w:t xml:space="preserve"> (</w:t>
        </w:r>
        <w:r w:rsidR="00184C0E">
          <w:rPr>
            <w:rFonts w:eastAsia="Calibri"/>
          </w:rPr>
          <w:t>October 28, 2008)</w:t>
        </w:r>
      </w:ins>
      <w:ins w:id="3980" w:author="Langfitt, Quinn@ARB" w:date="2023-03-09T15:02:00Z">
        <w:r w:rsidR="00E8262A">
          <w:rPr>
            <w:rFonts w:eastAsia="Calibri"/>
          </w:rPr>
          <w:t xml:space="preserve">, </w:t>
        </w:r>
        <w:r w:rsidR="00E8262A" w:rsidRPr="00CB269D">
          <w:rPr>
            <w:rFonts w:eastAsia="Times New Roman"/>
          </w:rPr>
          <w:t>which is incorporated herein by reference</w:t>
        </w:r>
      </w:ins>
      <w:ins w:id="3981" w:author="Langfitt, Quinn@ARB" w:date="2023-01-06T08:37:00Z">
        <w:r w:rsidRPr="00EA461D">
          <w:rPr>
            <w:rFonts w:eastAsia="Calibri"/>
          </w:rPr>
          <w:t>.</w:t>
        </w:r>
      </w:ins>
    </w:p>
    <w:p w14:paraId="26412E4E" w14:textId="10E463B4" w:rsidR="00B70948" w:rsidRPr="00EA461D" w:rsidRDefault="00B70948" w:rsidP="00EA461D">
      <w:pPr>
        <w:pStyle w:val="Heading5"/>
        <w:rPr>
          <w:ins w:id="3982" w:author="Langfitt, Quinn@ARB" w:date="2023-01-06T08:37:00Z"/>
          <w:rFonts w:eastAsia="Calibri"/>
        </w:rPr>
      </w:pPr>
      <w:ins w:id="3983" w:author="Langfitt, Quinn@ARB" w:date="2023-01-06T08:37:00Z">
        <w:r w:rsidRPr="00EA461D">
          <w:rPr>
            <w:rFonts w:eastAsia="Calibri"/>
          </w:rPr>
          <w:t>Burn the spent carbon in a hazardous waste boiler or industrial furnace for which the owner or operator complies with the requirements of 40 CFR Part 63, Subpart EEE</w:t>
        </w:r>
      </w:ins>
      <w:ins w:id="3984" w:author="Langfitt, Quinn@ARB" w:date="2023-02-28T17:57:00Z">
        <w:r w:rsidR="00E63F4B">
          <w:rPr>
            <w:rFonts w:eastAsia="Calibri"/>
          </w:rPr>
          <w:t xml:space="preserve"> (October 28, 2008)</w:t>
        </w:r>
      </w:ins>
      <w:ins w:id="3985" w:author="Langfitt, Quinn@ARB" w:date="2023-01-06T08:37:00Z">
        <w:r w:rsidRPr="00EA461D">
          <w:rPr>
            <w:rFonts w:eastAsia="Calibri"/>
          </w:rPr>
          <w:t xml:space="preserve"> and has submitted a Notification of Compliance under 40 CFR 63.1207(j)</w:t>
        </w:r>
      </w:ins>
      <w:ins w:id="3986" w:author="Langfitt, Quinn@ARB" w:date="2023-02-28T17:57:00Z">
        <w:r w:rsidR="00E63F4B">
          <w:rPr>
            <w:rFonts w:eastAsia="Calibri"/>
          </w:rPr>
          <w:t xml:space="preserve"> (October 28, 2008)</w:t>
        </w:r>
      </w:ins>
      <w:ins w:id="3987" w:author="Langfitt, Quinn@ARB" w:date="2023-01-06T08:37:00Z">
        <w:r w:rsidRPr="00EA461D">
          <w:rPr>
            <w:rFonts w:eastAsia="Calibri"/>
          </w:rPr>
          <w:t>.</w:t>
        </w:r>
      </w:ins>
    </w:p>
    <w:p w14:paraId="0FB9E5C0" w14:textId="5FD266BB" w:rsidR="00B70948" w:rsidRPr="00EA461D" w:rsidRDefault="00B70948" w:rsidP="00EA461D">
      <w:pPr>
        <w:pStyle w:val="Heading5"/>
        <w:rPr>
          <w:ins w:id="3988" w:author="Langfitt, Quinn@ARB" w:date="2023-01-06T08:37:00Z"/>
          <w:rFonts w:eastAsia="Calibri"/>
        </w:rPr>
      </w:pPr>
      <w:ins w:id="3989" w:author="Langfitt, Quinn@ARB" w:date="2023-01-06T08:37:00Z">
        <w:r w:rsidRPr="00EA461D">
          <w:rPr>
            <w:rFonts w:eastAsia="Calibri"/>
          </w:rPr>
          <w:t>Burn the spent carbon in an industrial furnace for which the owner or operator has been issued a final permit under 40 CFR Part 270</w:t>
        </w:r>
      </w:ins>
      <w:ins w:id="3990" w:author="Langfitt, Quinn@ARB" w:date="2023-02-28T18:02:00Z">
        <w:r w:rsidR="00A23A9E">
          <w:rPr>
            <w:rFonts w:eastAsia="Calibri"/>
          </w:rPr>
          <w:t xml:space="preserve"> (</w:t>
        </w:r>
      </w:ins>
      <w:ins w:id="3991" w:author="Langfitt, Quinn@ARB" w:date="2023-03-14T16:01:00Z">
        <w:r w:rsidR="00D7523E">
          <w:rPr>
            <w:rFonts w:eastAsia="Calibri"/>
          </w:rPr>
          <w:t>December 9, 2019</w:t>
        </w:r>
      </w:ins>
      <w:ins w:id="3992" w:author="Langfitt, Quinn@ARB" w:date="2023-02-28T18:02:00Z">
        <w:r w:rsidR="00A23A9E">
          <w:rPr>
            <w:rFonts w:eastAsia="Calibri"/>
          </w:rPr>
          <w:t>)</w:t>
        </w:r>
      </w:ins>
      <w:ins w:id="3993" w:author="Langfitt, Quinn@ARB" w:date="2023-01-06T08:37:00Z">
        <w:r w:rsidRPr="00EA461D">
          <w:rPr>
            <w:rFonts w:eastAsia="Calibri"/>
          </w:rPr>
          <w:t xml:space="preserve"> that implements the requirements of 40 CFR Part 266, Subpart H</w:t>
        </w:r>
      </w:ins>
      <w:ins w:id="3994" w:author="Langfitt, Quinn@ARB" w:date="2023-02-28T18:03:00Z">
        <w:r w:rsidR="005A5B75">
          <w:rPr>
            <w:rFonts w:eastAsia="Calibri"/>
          </w:rPr>
          <w:t xml:space="preserve"> (</w:t>
        </w:r>
      </w:ins>
      <w:ins w:id="3995" w:author="Langfitt, Quinn@ARB" w:date="2023-03-14T15:59:00Z">
        <w:r w:rsidR="00D7523E">
          <w:rPr>
            <w:rFonts w:eastAsia="Calibri"/>
          </w:rPr>
          <w:t>March 18</w:t>
        </w:r>
      </w:ins>
      <w:ins w:id="3996" w:author="Langfitt, Quinn@ARB" w:date="2023-02-28T18:03:00Z">
        <w:r w:rsidR="005A5B75">
          <w:rPr>
            <w:rFonts w:eastAsia="Calibri"/>
          </w:rPr>
          <w:t>, 2010)</w:t>
        </w:r>
      </w:ins>
      <w:ins w:id="3997" w:author="Langfitt, Quinn@ARB" w:date="2023-03-09T15:03:00Z">
        <w:r w:rsidR="00221334">
          <w:rPr>
            <w:rFonts w:eastAsia="Calibri"/>
          </w:rPr>
          <w:t xml:space="preserve">, </w:t>
        </w:r>
        <w:r w:rsidR="00221334" w:rsidRPr="00CB269D">
          <w:rPr>
            <w:rFonts w:eastAsia="Times New Roman"/>
          </w:rPr>
          <w:t>which is incorporated herein by reference</w:t>
        </w:r>
      </w:ins>
      <w:ins w:id="3998" w:author="Langfitt, Quinn@ARB" w:date="2023-01-06T08:37:00Z">
        <w:r w:rsidRPr="00EA461D">
          <w:rPr>
            <w:rFonts w:eastAsia="Calibri"/>
          </w:rPr>
          <w:t>.</w:t>
        </w:r>
      </w:ins>
    </w:p>
    <w:p w14:paraId="1356026B" w14:textId="770EDAF7" w:rsidR="00B70948" w:rsidRPr="00EA461D" w:rsidRDefault="00B70948" w:rsidP="00EA461D">
      <w:pPr>
        <w:pStyle w:val="Heading5"/>
        <w:rPr>
          <w:ins w:id="3999" w:author="Langfitt, Quinn@ARB" w:date="2023-01-06T08:37:00Z"/>
          <w:rFonts w:eastAsia="Calibri"/>
        </w:rPr>
      </w:pPr>
      <w:ins w:id="4000" w:author="Langfitt, Quinn@ARB" w:date="2023-01-06T08:37:00Z">
        <w:r w:rsidRPr="00EA461D">
          <w:rPr>
            <w:rFonts w:eastAsia="Calibri"/>
          </w:rPr>
          <w:t>Burn the spent carbon in an industrial furnace that is designed and operated in accordance with the interim status requirements of 40 CFR Part 266, Subpart H</w:t>
        </w:r>
      </w:ins>
      <w:ins w:id="4001" w:author="Langfitt, Quinn@ARB" w:date="2023-02-28T18:03:00Z">
        <w:r w:rsidR="005A5B75">
          <w:rPr>
            <w:rFonts w:eastAsia="Calibri"/>
          </w:rPr>
          <w:t xml:space="preserve"> (</w:t>
        </w:r>
      </w:ins>
      <w:ins w:id="4002" w:author="Langfitt, Quinn@ARB" w:date="2023-03-14T15:59:00Z">
        <w:r w:rsidR="00D7523E">
          <w:rPr>
            <w:rFonts w:eastAsia="Calibri"/>
          </w:rPr>
          <w:t>March 18</w:t>
        </w:r>
      </w:ins>
      <w:ins w:id="4003" w:author="Langfitt, Quinn@ARB" w:date="2023-02-28T18:03:00Z">
        <w:r w:rsidR="005A5B75">
          <w:rPr>
            <w:rFonts w:eastAsia="Calibri"/>
          </w:rPr>
          <w:t>, 2010)</w:t>
        </w:r>
      </w:ins>
      <w:ins w:id="4004" w:author="Langfitt, Quinn@ARB" w:date="2023-01-06T08:37:00Z">
        <w:r w:rsidRPr="00EA461D">
          <w:rPr>
            <w:rFonts w:eastAsia="Calibri"/>
          </w:rPr>
          <w:t>.</w:t>
        </w:r>
      </w:ins>
    </w:p>
    <w:p w14:paraId="64C48261" w14:textId="0E27AC5D" w:rsidR="00B70948" w:rsidRPr="00EA461D" w:rsidRDefault="00B70948" w:rsidP="00EA461D">
      <w:pPr>
        <w:pStyle w:val="Heading2"/>
        <w:rPr>
          <w:ins w:id="4005" w:author="Langfitt, Quinn@ARB" w:date="2023-01-06T08:37:00Z"/>
          <w:rFonts w:eastAsia="Calibri"/>
        </w:rPr>
      </w:pPr>
      <w:ins w:id="4006" w:author="Langfitt, Quinn@ARB" w:date="2023-01-06T08:37:00Z">
        <w:r w:rsidRPr="00EA461D">
          <w:rPr>
            <w:rFonts w:eastAsia="Calibri"/>
            <w:i/>
            <w:iCs/>
          </w:rPr>
          <w:lastRenderedPageBreak/>
          <w:t>Initial Compliance Demonstration Requirements.</w:t>
        </w:r>
        <w:r w:rsidRPr="00EA461D">
          <w:rPr>
            <w:rFonts w:eastAsia="Calibri"/>
          </w:rPr>
          <w:t xml:space="preserve"> Owners or operators </w:t>
        </w:r>
        <w:r w:rsidR="009179FA">
          <w:rPr>
            <w:rFonts w:eastAsia="Calibri"/>
          </w:rPr>
          <w:t>shall</w:t>
        </w:r>
        <w:r w:rsidRPr="00EA461D">
          <w:rPr>
            <w:rFonts w:eastAsia="Calibri"/>
          </w:rPr>
          <w:t xml:space="preserve"> demonstrate initial compliance with the emission control requirements for each vapor collection system by complying with the following:</w:t>
        </w:r>
      </w:ins>
    </w:p>
    <w:p w14:paraId="3A9BD904" w14:textId="26AA35E3" w:rsidR="00B70948" w:rsidRPr="00EA461D" w:rsidRDefault="00B70948" w:rsidP="00EA461D">
      <w:pPr>
        <w:pStyle w:val="Heading3"/>
        <w:rPr>
          <w:ins w:id="4007" w:author="Langfitt, Quinn@ARB" w:date="2023-01-06T08:37:00Z"/>
          <w:rFonts w:eastAsia="Calibri"/>
        </w:rPr>
      </w:pPr>
      <w:ins w:id="4008" w:author="Langfitt, Quinn@ARB" w:date="2023-01-06T08:37:00Z">
        <w:r w:rsidRPr="00EA461D">
          <w:rPr>
            <w:rFonts w:eastAsia="Calibri"/>
          </w:rPr>
          <w:t xml:space="preserve">Each vapor collection system </w:t>
        </w:r>
        <w:r w:rsidR="009179FA">
          <w:rPr>
            <w:rFonts w:eastAsia="Calibri"/>
          </w:rPr>
          <w:t>shall</w:t>
        </w:r>
        <w:r w:rsidRPr="00EA461D">
          <w:rPr>
            <w:rFonts w:eastAsia="Calibri"/>
          </w:rPr>
          <w:t xml:space="preserve"> reduce emissions by 95.0 percent or greater as required in section 95671 of this subarticle and as demonstrated by Appendix F.</w:t>
        </w:r>
      </w:ins>
    </w:p>
    <w:p w14:paraId="68FB32C7" w14:textId="2BB6BFF4" w:rsidR="00B70948" w:rsidRPr="00EA461D" w:rsidRDefault="00B70948" w:rsidP="00EA461D">
      <w:pPr>
        <w:pStyle w:val="Heading3"/>
        <w:rPr>
          <w:ins w:id="4009" w:author="Langfitt, Quinn@ARB" w:date="2023-01-06T08:37:00Z"/>
          <w:rFonts w:eastAsia="Calibri"/>
        </w:rPr>
      </w:pPr>
      <w:ins w:id="4010"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conduct an initial performance test as required in Appendix F by </w:t>
        </w:r>
      </w:ins>
      <w:ins w:id="4011" w:author="Langfitt, Quinn@ARB" w:date="2023-02-21T17:31:00Z">
        <w:r w:rsidR="005A07C6">
          <w:t xml:space="preserve">&lt;the later of </w:t>
        </w:r>
      </w:ins>
      <w:ins w:id="4012" w:author="Langfitt, Quinn@ARB" w:date="2023-01-10T13:37:00Z">
        <w:r w:rsidR="007247BE">
          <w:t>April</w:t>
        </w:r>
      </w:ins>
      <w:ins w:id="4013" w:author="Langfitt, Quinn@ARB" w:date="2023-01-06T08:37:00Z">
        <w:r w:rsidRPr="000D73BF">
          <w:t xml:space="preserve"> 1, </w:t>
        </w:r>
        <w:proofErr w:type="gramStart"/>
        <w:r w:rsidRPr="000D73BF">
          <w:t>2024</w:t>
        </w:r>
      </w:ins>
      <w:proofErr w:type="gramEnd"/>
      <w:ins w:id="4014" w:author="Langfitt, Quinn@ARB" w:date="2023-02-21T17:31:00Z">
        <w:r w:rsidR="005A07C6">
          <w:t xml:space="preserve"> or the effective date – OAL to insert&gt;</w:t>
        </w:r>
      </w:ins>
      <w:ins w:id="4015" w:author="Langfitt, Quinn@ARB" w:date="2023-01-06T08:37:00Z">
        <w:r w:rsidRPr="00EA461D">
          <w:rPr>
            <w:rFonts w:eastAsia="Calibri"/>
          </w:rPr>
          <w:t xml:space="preserve"> for existing vapor collection systems or within 180 days of the installation of a new vapor collection system.</w:t>
        </w:r>
      </w:ins>
    </w:p>
    <w:p w14:paraId="54C55372" w14:textId="2A282E2B" w:rsidR="00B70948" w:rsidRPr="00D94D2C" w:rsidRDefault="00B70948" w:rsidP="00D94D2C">
      <w:pPr>
        <w:pStyle w:val="Heading3"/>
        <w:rPr>
          <w:ins w:id="4016" w:author="Langfitt, Quinn@ARB" w:date="2023-01-06T08:37:00Z"/>
          <w:rFonts w:eastAsia="Calibri"/>
        </w:rPr>
      </w:pPr>
      <w:ins w:id="4017"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conduct the vapor collection system inspection according to the requirements in section (d) of this appendix by </w:t>
        </w:r>
      </w:ins>
      <w:ins w:id="4018" w:author="Langfitt, Quinn@ARB" w:date="2023-02-21T17:31:00Z">
        <w:r w:rsidR="005A07C6">
          <w:t xml:space="preserve">&lt;the later of </w:t>
        </w:r>
      </w:ins>
      <w:ins w:id="4019" w:author="Langfitt, Quinn@ARB" w:date="2023-01-10T13:38:00Z">
        <w:r w:rsidR="007247BE">
          <w:t>April</w:t>
        </w:r>
      </w:ins>
      <w:ins w:id="4020" w:author="Langfitt, Quinn@ARB" w:date="2023-01-06T08:37:00Z">
        <w:r w:rsidRPr="000D73BF">
          <w:t xml:space="preserve"> 1, </w:t>
        </w:r>
        <w:proofErr w:type="gramStart"/>
        <w:r w:rsidRPr="000D73BF">
          <w:t>2024</w:t>
        </w:r>
      </w:ins>
      <w:proofErr w:type="gramEnd"/>
      <w:ins w:id="4021" w:author="Langfitt, Quinn@ARB" w:date="2023-02-21T17:31:00Z">
        <w:r w:rsidR="005A07C6">
          <w:t xml:space="preserve"> or the effective date – OAL to insert&gt;</w:t>
        </w:r>
      </w:ins>
      <w:ins w:id="4022" w:author="Langfitt, Quinn@ARB" w:date="2023-01-06T08:37:00Z">
        <w:r w:rsidRPr="00EA461D">
          <w:rPr>
            <w:rFonts w:eastAsia="Calibri"/>
          </w:rPr>
          <w:t xml:space="preserve"> for existing vapor collection systems or within 180 days of the installation of a new vapor collection system.</w:t>
        </w:r>
      </w:ins>
    </w:p>
    <w:p w14:paraId="10E7AA50" w14:textId="552FBCC1" w:rsidR="00B70948" w:rsidRPr="00EA461D" w:rsidRDefault="00B70948" w:rsidP="00EA461D">
      <w:pPr>
        <w:pStyle w:val="Heading2"/>
        <w:rPr>
          <w:ins w:id="4023" w:author="Langfitt, Quinn@ARB" w:date="2023-01-06T08:37:00Z"/>
          <w:rFonts w:eastAsia="Calibri"/>
        </w:rPr>
      </w:pPr>
      <w:ins w:id="4024" w:author="Langfitt, Quinn@ARB" w:date="2023-01-06T08:37:00Z">
        <w:r w:rsidRPr="00EA461D">
          <w:rPr>
            <w:rFonts w:eastAsia="Calibri"/>
            <w:i/>
            <w:iCs/>
          </w:rPr>
          <w:t>Continuous Compliance Demonstration Requirements.</w:t>
        </w:r>
        <w:r w:rsidRPr="00EA461D">
          <w:rPr>
            <w:rFonts w:eastAsia="Calibri"/>
          </w:rPr>
          <w:t xml:space="preserve"> Owners or operators </w:t>
        </w:r>
        <w:r w:rsidR="009179FA">
          <w:rPr>
            <w:rFonts w:eastAsia="Calibri"/>
          </w:rPr>
          <w:t>shall</w:t>
        </w:r>
        <w:r w:rsidRPr="00EA461D">
          <w:rPr>
            <w:rFonts w:eastAsia="Calibri"/>
          </w:rPr>
          <w:t xml:space="preserve"> demonstrate continuous compliance with the emission control requirements for each vapor collection system by complying with the following:</w:t>
        </w:r>
      </w:ins>
    </w:p>
    <w:p w14:paraId="4499A789" w14:textId="0F9DD4EF" w:rsidR="00B70948" w:rsidRPr="00EA461D" w:rsidRDefault="00B70948" w:rsidP="00EA461D">
      <w:pPr>
        <w:pStyle w:val="Heading3"/>
        <w:rPr>
          <w:ins w:id="4025" w:author="Langfitt, Quinn@ARB" w:date="2023-01-06T08:37:00Z"/>
          <w:rFonts w:eastAsia="Calibri"/>
        </w:rPr>
      </w:pPr>
      <w:ins w:id="4026" w:author="Langfitt, Quinn@ARB" w:date="2023-01-06T08:37:00Z">
        <w:r w:rsidRPr="00EA461D">
          <w:rPr>
            <w:rFonts w:eastAsia="Calibri"/>
          </w:rPr>
          <w:t xml:space="preserve">Vapor collection systems </w:t>
        </w:r>
        <w:r w:rsidR="009179FA">
          <w:rPr>
            <w:rFonts w:eastAsia="Calibri"/>
          </w:rPr>
          <w:t>shall</w:t>
        </w:r>
        <w:r w:rsidRPr="00EA461D">
          <w:rPr>
            <w:rFonts w:eastAsia="Calibri"/>
          </w:rPr>
          <w:t xml:space="preserve"> reduce emissions by 95.0 percent or greater as required in section 95671 of this subarticle and as demonstrated by Appendix F.</w:t>
        </w:r>
      </w:ins>
    </w:p>
    <w:p w14:paraId="4DD94E07" w14:textId="231ECAE4" w:rsidR="00B70948" w:rsidRPr="00EA461D" w:rsidRDefault="00B70948" w:rsidP="00EA461D">
      <w:pPr>
        <w:pStyle w:val="Heading3"/>
        <w:rPr>
          <w:ins w:id="4027" w:author="Langfitt, Quinn@ARB" w:date="2023-01-06T08:37:00Z"/>
          <w:rFonts w:eastAsia="Calibri"/>
        </w:rPr>
      </w:pPr>
      <w:ins w:id="4028" w:author="Langfitt, Quinn@ARB" w:date="2023-01-06T08:37:00Z">
        <w:r w:rsidRPr="00EA461D">
          <w:rPr>
            <w:rFonts w:eastAsia="Calibri"/>
          </w:rPr>
          <w:t xml:space="preserve">For each vapor control device used to reduce emissions, owners or operators </w:t>
        </w:r>
        <w:r w:rsidR="009179FA">
          <w:rPr>
            <w:rFonts w:eastAsia="Calibri"/>
          </w:rPr>
          <w:t>shall</w:t>
        </w:r>
        <w:r w:rsidRPr="00EA461D">
          <w:rPr>
            <w:rFonts w:eastAsia="Calibri"/>
          </w:rPr>
          <w:t xml:space="preserve"> demonstrate continuous compliance with the performance requirements of section (b) of this appendix according to sections (d)(2)(A) through (D) of this appendix. Owners or operators are exempt from the requirements of this section if they install a vapor control device model tested in accordance with Appendix F(d)(2) through (10), which meets the criteria in Appendix F(d)(11), the reporting requirements in Appendix F(d)(12), and the continuous compliance requirements in Appendix F(e).</w:t>
        </w:r>
      </w:ins>
    </w:p>
    <w:p w14:paraId="414398F8" w14:textId="2A8E7236" w:rsidR="00B70948" w:rsidRPr="00EA461D" w:rsidRDefault="00B70948" w:rsidP="00EA461D">
      <w:pPr>
        <w:pStyle w:val="Heading4"/>
        <w:rPr>
          <w:ins w:id="4029" w:author="Langfitt, Quinn@ARB" w:date="2023-01-06T08:37:00Z"/>
          <w:rFonts w:eastAsia="Calibri"/>
        </w:rPr>
      </w:pPr>
      <w:ins w:id="4030" w:author="Langfitt, Quinn@ARB" w:date="2023-01-06T08:37:00Z">
        <w:r w:rsidRPr="00EA461D">
          <w:rPr>
            <w:rFonts w:eastAsia="Calibri"/>
          </w:rPr>
          <w:t xml:space="preserve">For each combustion device owners or operators </w:t>
        </w:r>
        <w:r w:rsidR="009179FA">
          <w:rPr>
            <w:rFonts w:eastAsia="Calibri"/>
          </w:rPr>
          <w:t>shall</w:t>
        </w:r>
        <w:r w:rsidRPr="00EA461D">
          <w:rPr>
            <w:rFonts w:eastAsia="Calibri"/>
          </w:rPr>
          <w:t xml:space="preserve"> conduct inspections at least once every calendar month according to sections (d)(2)(</w:t>
        </w:r>
        <w:proofErr w:type="gramStart"/>
        <w:r w:rsidRPr="00EA461D">
          <w:rPr>
            <w:rFonts w:eastAsia="Calibri"/>
          </w:rPr>
          <w:t>A)(</w:t>
        </w:r>
        <w:proofErr w:type="gramEnd"/>
        <w:r w:rsidRPr="00EA461D">
          <w:rPr>
            <w:rFonts w:eastAsia="Calibri"/>
          </w:rPr>
          <w:t>1</w:t>
        </w:r>
      </w:ins>
      <w:ins w:id="4031" w:author="Langfitt, Quinn@ARB" w:date="2023-03-02T17:07:00Z">
        <w:r w:rsidR="00B94891">
          <w:rPr>
            <w:rFonts w:eastAsia="Calibri"/>
          </w:rPr>
          <w:t>.</w:t>
        </w:r>
      </w:ins>
      <w:ins w:id="4032" w:author="Langfitt, Quinn@ARB" w:date="2023-01-06T08:37:00Z">
        <w:r w:rsidRPr="00EA461D">
          <w:rPr>
            <w:rFonts w:eastAsia="Calibri"/>
          </w:rPr>
          <w:t>) through (4</w:t>
        </w:r>
      </w:ins>
      <w:ins w:id="4033" w:author="Langfitt, Quinn@ARB" w:date="2023-03-02T17:07:00Z">
        <w:r w:rsidR="00B94891">
          <w:rPr>
            <w:rFonts w:eastAsia="Calibri"/>
          </w:rPr>
          <w:t>.</w:t>
        </w:r>
      </w:ins>
      <w:ins w:id="4034" w:author="Langfitt, Quinn@ARB" w:date="2023-01-06T08:37:00Z">
        <w:r w:rsidRPr="00EA461D">
          <w:rPr>
            <w:rFonts w:eastAsia="Calibri"/>
          </w:rPr>
          <w:t xml:space="preserve">) of this appendix. Monthly inspections </w:t>
        </w:r>
        <w:r w:rsidR="009179FA">
          <w:rPr>
            <w:rFonts w:eastAsia="Calibri"/>
          </w:rPr>
          <w:t>shall</w:t>
        </w:r>
        <w:r w:rsidRPr="00EA461D">
          <w:rPr>
            <w:rFonts w:eastAsia="Calibri"/>
          </w:rPr>
          <w:t xml:space="preserve"> be separated by at least 14 calendar days.</w:t>
        </w:r>
      </w:ins>
    </w:p>
    <w:p w14:paraId="76CD2958" w14:textId="38C2DAAE" w:rsidR="00B70948" w:rsidRPr="00EA461D" w:rsidRDefault="00B70948" w:rsidP="00EA461D">
      <w:pPr>
        <w:pStyle w:val="Heading5"/>
        <w:rPr>
          <w:ins w:id="4035" w:author="Langfitt, Quinn@ARB" w:date="2023-01-06T08:37:00Z"/>
          <w:rFonts w:eastAsia="Calibri"/>
        </w:rPr>
      </w:pPr>
      <w:ins w:id="4036" w:author="Langfitt, Quinn@ARB" w:date="2023-01-06T08:37:00Z">
        <w:r w:rsidRPr="00EA461D">
          <w:rPr>
            <w:rFonts w:eastAsia="Calibri"/>
          </w:rPr>
          <w:lastRenderedPageBreak/>
          <w:t>Conduct visual inspections to confirm that the pilot is lit when vapors are being routed to the combustion device and that the continuous burning pilot flame is operating properly.</w:t>
        </w:r>
      </w:ins>
    </w:p>
    <w:p w14:paraId="2D55DC0B" w14:textId="62014C03" w:rsidR="00B70948" w:rsidRPr="00EA461D" w:rsidRDefault="00B70948" w:rsidP="00EA461D">
      <w:pPr>
        <w:pStyle w:val="Heading5"/>
        <w:rPr>
          <w:ins w:id="4037" w:author="Langfitt, Quinn@ARB" w:date="2023-01-06T08:37:00Z"/>
          <w:rFonts w:eastAsia="Calibri"/>
        </w:rPr>
      </w:pPr>
      <w:ins w:id="4038" w:author="Langfitt, Quinn@ARB" w:date="2023-01-06T08:37:00Z">
        <w:r w:rsidRPr="00EA461D">
          <w:rPr>
            <w:rFonts w:eastAsia="Calibri"/>
          </w:rPr>
          <w:t>Conduct inspections to monitor for visible emissions from the combustion device using section 11 of US EPA Method 22 (40 CFR Part 60, Appendix A-7</w:t>
        </w:r>
      </w:ins>
      <w:ins w:id="4039" w:author="Langfitt, Quinn@ARB" w:date="2023-02-24T17:15:00Z">
        <w:r w:rsidR="00B27F89">
          <w:rPr>
            <w:rFonts w:eastAsia="Calibri"/>
          </w:rPr>
          <w:t>, December 7, 2020</w:t>
        </w:r>
      </w:ins>
      <w:ins w:id="4040" w:author="Langfitt, Quinn@ARB" w:date="2023-01-06T08:37:00Z">
        <w:r w:rsidRPr="00EA461D">
          <w:rPr>
            <w:rFonts w:eastAsia="Calibri"/>
          </w:rPr>
          <w:t xml:space="preserve">). The observation period shall be 15 minutes. Devices </w:t>
        </w:r>
        <w:r w:rsidR="009179FA">
          <w:rPr>
            <w:rFonts w:eastAsia="Calibri"/>
          </w:rPr>
          <w:t>shall</w:t>
        </w:r>
        <w:r w:rsidRPr="00EA461D">
          <w:rPr>
            <w:rFonts w:eastAsia="Calibri"/>
          </w:rPr>
          <w:t xml:space="preserve"> be operated with no visible emissions, except for periods not to exceed a total of 1 minute during any 15-minute period.</w:t>
        </w:r>
      </w:ins>
    </w:p>
    <w:p w14:paraId="35436C60" w14:textId="3C955DB0" w:rsidR="00B70948" w:rsidRPr="00EA461D" w:rsidRDefault="00B70948" w:rsidP="00EA461D">
      <w:pPr>
        <w:pStyle w:val="Heading5"/>
        <w:rPr>
          <w:ins w:id="4041" w:author="Langfitt, Quinn@ARB" w:date="2023-01-06T08:37:00Z"/>
          <w:rFonts w:eastAsia="Calibri"/>
        </w:rPr>
      </w:pPr>
      <w:ins w:id="4042" w:author="Langfitt, Quinn@ARB" w:date="2023-01-06T08:37:00Z">
        <w:r w:rsidRPr="00EA461D">
          <w:rPr>
            <w:rFonts w:eastAsia="Calibri"/>
          </w:rPr>
          <w:t>Conduct olfactory, visual, and auditory inspections of all equipment associated with the combustion device to ensure system integrity.</w:t>
        </w:r>
      </w:ins>
    </w:p>
    <w:p w14:paraId="275F672B" w14:textId="10DD8A85" w:rsidR="00B70948" w:rsidRPr="00EA461D" w:rsidRDefault="00B70948" w:rsidP="00EA461D">
      <w:pPr>
        <w:pStyle w:val="Heading5"/>
        <w:rPr>
          <w:ins w:id="4043" w:author="Langfitt, Quinn@ARB" w:date="2023-01-06T08:37:00Z"/>
          <w:rFonts w:eastAsia="Calibri"/>
        </w:rPr>
      </w:pPr>
      <w:ins w:id="4044" w:author="Langfitt, Quinn@ARB" w:date="2023-01-06T08:37:00Z">
        <w:r w:rsidRPr="00EA461D">
          <w:rPr>
            <w:rFonts w:eastAsia="Calibri"/>
          </w:rPr>
          <w:t xml:space="preserve">For any absence of pilot flame, or other indication of smoking or improper equipment operation (e.g., visual, audible, or olfactory), owners or operators </w:t>
        </w:r>
        <w:r w:rsidR="009179FA">
          <w:rPr>
            <w:rFonts w:eastAsia="Calibri"/>
          </w:rPr>
          <w:t>shall</w:t>
        </w:r>
        <w:r w:rsidRPr="00EA461D">
          <w:rPr>
            <w:rFonts w:eastAsia="Calibri"/>
          </w:rPr>
          <w:t xml:space="preserve"> ensure the equipment is returned to proper operation as soon as practicable after the event occurs. At a minimum, owners or operators </w:t>
        </w:r>
        <w:r w:rsidR="009179FA">
          <w:rPr>
            <w:rFonts w:eastAsia="Calibri"/>
          </w:rPr>
          <w:t>shall</w:t>
        </w:r>
        <w:r w:rsidRPr="00EA461D">
          <w:rPr>
            <w:rFonts w:eastAsia="Calibri"/>
          </w:rPr>
          <w:t xml:space="preserve"> perform the procedures specified in sections (d)(2)(</w:t>
        </w:r>
        <w:proofErr w:type="gramStart"/>
        <w:r w:rsidRPr="00EA461D">
          <w:rPr>
            <w:rFonts w:eastAsia="Calibri"/>
          </w:rPr>
          <w:t>A)(</w:t>
        </w:r>
        <w:proofErr w:type="gramEnd"/>
        <w:r w:rsidRPr="00EA461D">
          <w:rPr>
            <w:rFonts w:eastAsia="Calibri"/>
          </w:rPr>
          <w:t>4</w:t>
        </w:r>
      </w:ins>
      <w:ins w:id="4045" w:author="Langfitt, Quinn@ARB" w:date="2023-03-02T17:07:00Z">
        <w:r w:rsidR="00B94891">
          <w:rPr>
            <w:rFonts w:eastAsia="Calibri"/>
          </w:rPr>
          <w:t>.</w:t>
        </w:r>
      </w:ins>
      <w:ins w:id="4046" w:author="Langfitt, Quinn@ARB" w:date="2023-01-06T08:37:00Z">
        <w:r w:rsidRPr="00EA461D">
          <w:rPr>
            <w:rFonts w:eastAsia="Calibri"/>
          </w:rPr>
          <w:t>)(a</w:t>
        </w:r>
      </w:ins>
      <w:ins w:id="4047" w:author="Langfitt, Quinn@ARB" w:date="2023-03-02T17:07:00Z">
        <w:r w:rsidR="00B94891">
          <w:rPr>
            <w:rFonts w:eastAsia="Calibri"/>
          </w:rPr>
          <w:t>.</w:t>
        </w:r>
      </w:ins>
      <w:ins w:id="4048" w:author="Langfitt, Quinn@ARB" w:date="2023-01-06T08:37:00Z">
        <w:r w:rsidRPr="00EA461D">
          <w:rPr>
            <w:rFonts w:eastAsia="Calibri"/>
          </w:rPr>
          <w:t>) and (b</w:t>
        </w:r>
      </w:ins>
      <w:ins w:id="4049" w:author="Langfitt, Quinn@ARB" w:date="2023-03-02T17:07:00Z">
        <w:r w:rsidR="00B94891">
          <w:rPr>
            <w:rFonts w:eastAsia="Calibri"/>
          </w:rPr>
          <w:t>.</w:t>
        </w:r>
      </w:ins>
      <w:ins w:id="4050" w:author="Langfitt, Quinn@ARB" w:date="2023-01-06T08:37:00Z">
        <w:r w:rsidRPr="00EA461D">
          <w:rPr>
            <w:rFonts w:eastAsia="Calibri"/>
          </w:rPr>
          <w:t>) of this appendix.</w:t>
        </w:r>
      </w:ins>
    </w:p>
    <w:p w14:paraId="7E80B231" w14:textId="207B1A61" w:rsidR="00B70948" w:rsidRPr="00EA461D" w:rsidRDefault="00B70948" w:rsidP="00EA461D">
      <w:pPr>
        <w:pStyle w:val="Heading6"/>
        <w:rPr>
          <w:ins w:id="4051" w:author="Langfitt, Quinn@ARB" w:date="2023-01-06T08:37:00Z"/>
          <w:rFonts w:eastAsia="Calibri"/>
        </w:rPr>
      </w:pPr>
      <w:ins w:id="4052"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check the air vent for obstruction. If an obstruction is observed, the owner or operator </w:t>
        </w:r>
        <w:r w:rsidR="009179FA">
          <w:rPr>
            <w:rFonts w:eastAsia="Calibri"/>
          </w:rPr>
          <w:t>shall</w:t>
        </w:r>
        <w:r w:rsidRPr="00EA461D">
          <w:rPr>
            <w:rFonts w:eastAsia="Calibri"/>
          </w:rPr>
          <w:t xml:space="preserve"> clear the obstruction as soon as practicable.</w:t>
        </w:r>
      </w:ins>
    </w:p>
    <w:p w14:paraId="1CC85D29" w14:textId="4C15A2E1" w:rsidR="00B70948" w:rsidRPr="00EA461D" w:rsidRDefault="00B70948" w:rsidP="00EA461D">
      <w:pPr>
        <w:pStyle w:val="Heading6"/>
        <w:rPr>
          <w:ins w:id="4053" w:author="Langfitt, Quinn@ARB" w:date="2023-01-06T08:37:00Z"/>
          <w:rFonts w:eastAsia="Calibri"/>
        </w:rPr>
      </w:pPr>
      <w:ins w:id="4054"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check for liquid reaching the combustor.</w:t>
        </w:r>
      </w:ins>
    </w:p>
    <w:p w14:paraId="2A67385C" w14:textId="24E58BB9" w:rsidR="00B70948" w:rsidRPr="00EA461D" w:rsidRDefault="00B70948" w:rsidP="00EA461D">
      <w:pPr>
        <w:pStyle w:val="Heading4"/>
        <w:rPr>
          <w:ins w:id="4055" w:author="Langfitt, Quinn@ARB" w:date="2023-01-06T08:37:00Z"/>
          <w:rFonts w:eastAsia="Calibri"/>
        </w:rPr>
      </w:pPr>
      <w:ins w:id="4056" w:author="Langfitt, Quinn@ARB" w:date="2023-01-06T08:37:00Z">
        <w:r w:rsidRPr="00EA461D">
          <w:rPr>
            <w:rFonts w:eastAsia="Calibri"/>
          </w:rPr>
          <w:t xml:space="preserve">For each vapor control device, owners or operators </w:t>
        </w:r>
        <w:r w:rsidR="009179FA">
          <w:rPr>
            <w:rFonts w:eastAsia="Calibri"/>
          </w:rPr>
          <w:t>shall</w:t>
        </w:r>
        <w:r w:rsidRPr="00EA461D">
          <w:rPr>
            <w:rFonts w:eastAsia="Calibri"/>
          </w:rPr>
          <w:t xml:space="preserve"> conduct inspections at least once every calendar month to ensure physical integrity of the vapor control device according to the manufacturer’s instructions. Monthly inspections </w:t>
        </w:r>
        <w:r w:rsidR="009179FA">
          <w:rPr>
            <w:rFonts w:eastAsia="Calibri"/>
          </w:rPr>
          <w:t>shall</w:t>
        </w:r>
        <w:r w:rsidRPr="00EA461D">
          <w:rPr>
            <w:rFonts w:eastAsia="Calibri"/>
          </w:rPr>
          <w:t xml:space="preserve"> be separated by at least 14 calendar days.  </w:t>
        </w:r>
      </w:ins>
    </w:p>
    <w:p w14:paraId="2E08BA25" w14:textId="43E6B770" w:rsidR="00B70948" w:rsidRPr="00EA461D" w:rsidRDefault="00B70948" w:rsidP="00EA461D">
      <w:pPr>
        <w:pStyle w:val="Heading4"/>
        <w:rPr>
          <w:ins w:id="4057" w:author="Langfitt, Quinn@ARB" w:date="2023-01-06T08:37:00Z"/>
          <w:rFonts w:eastAsia="Calibri"/>
        </w:rPr>
      </w:pPr>
      <w:ins w:id="4058" w:author="Langfitt, Quinn@ARB" w:date="2023-01-06T08:37:00Z">
        <w:r w:rsidRPr="00EA461D">
          <w:rPr>
            <w:rFonts w:eastAsia="Calibri"/>
          </w:rPr>
          <w:t xml:space="preserve">Each vapor control device </w:t>
        </w:r>
        <w:r w:rsidR="009179FA">
          <w:rPr>
            <w:rFonts w:eastAsia="Calibri"/>
          </w:rPr>
          <w:t>shall</w:t>
        </w:r>
        <w:r w:rsidRPr="00EA461D">
          <w:rPr>
            <w:rFonts w:eastAsia="Calibri"/>
          </w:rPr>
          <w:t xml:space="preserve"> be operated following the manufacturer’s written operating instructions, procedures, and maintenance schedule to ensure good air pollution control practices for minimizing emissions. Records of the manufacturer’s written operating instructions, procedures, and maintenance schedule </w:t>
        </w:r>
        <w:r w:rsidR="009179FA">
          <w:rPr>
            <w:rFonts w:eastAsia="Calibri"/>
          </w:rPr>
          <w:t>shall</w:t>
        </w:r>
        <w:r w:rsidRPr="00EA461D">
          <w:rPr>
            <w:rFonts w:eastAsia="Calibri"/>
          </w:rPr>
          <w:t xml:space="preserve"> be available for inspection.</w:t>
        </w:r>
      </w:ins>
    </w:p>
    <w:p w14:paraId="0563D430" w14:textId="1A089FBB" w:rsidR="00B70948" w:rsidRPr="00EA461D" w:rsidRDefault="00B70948" w:rsidP="00EA461D">
      <w:pPr>
        <w:pStyle w:val="Heading4"/>
        <w:rPr>
          <w:ins w:id="4059" w:author="Langfitt, Quinn@ARB" w:date="2023-01-06T08:37:00Z"/>
          <w:rFonts w:eastAsia="Calibri"/>
        </w:rPr>
      </w:pPr>
      <w:ins w:id="4060" w:author="Langfitt, Quinn@ARB" w:date="2023-01-06T08:37:00Z">
        <w:r w:rsidRPr="00EA461D">
          <w:rPr>
            <w:rFonts w:eastAsia="Calibri"/>
          </w:rPr>
          <w:lastRenderedPageBreak/>
          <w:t>Conduct a periodic performance test no later than 60 months after the initial performance test as specified in Appendix F(b)(5)(A) and conduct subsequent periodic performance tests at intervals no longer than 60 months following the previous periodic performance test.</w:t>
        </w:r>
      </w:ins>
    </w:p>
    <w:p w14:paraId="024C31FC" w14:textId="6EF066D9" w:rsidR="00B70948" w:rsidRPr="00EA461D" w:rsidRDefault="00B70948" w:rsidP="00EA461D">
      <w:pPr>
        <w:pStyle w:val="Heading2"/>
        <w:rPr>
          <w:ins w:id="4061" w:author="Langfitt, Quinn@ARB" w:date="2023-01-06T08:37:00Z"/>
          <w:rFonts w:eastAsia="Calibri"/>
        </w:rPr>
      </w:pPr>
      <w:ins w:id="4062" w:author="Langfitt, Quinn@ARB" w:date="2023-01-06T08:37:00Z">
        <w:r w:rsidRPr="00EA461D">
          <w:rPr>
            <w:rFonts w:eastAsia="Calibri"/>
          </w:rPr>
          <w:t xml:space="preserve">If owners or operators install a vapor control device or route emissions to a process, they </w:t>
        </w:r>
        <w:r w:rsidR="009179FA">
          <w:rPr>
            <w:rFonts w:eastAsia="Calibri"/>
          </w:rPr>
          <w:t>shall</w:t>
        </w:r>
        <w:r w:rsidRPr="00EA461D">
          <w:rPr>
            <w:rFonts w:eastAsia="Calibri"/>
          </w:rPr>
          <w:t xml:space="preserve"> inspect each vapor collection system according to the procedures and schedule specified in section (e)(1) of this appendix, inspect each cover according to the procedures and schedule specified in section (e)(2) of this appendix, and inspect each bypass device according to the procedures of section (e)(3) of this appendix. Owners or operators </w:t>
        </w:r>
        <w:r w:rsidR="009179FA">
          <w:rPr>
            <w:rFonts w:eastAsia="Calibri"/>
          </w:rPr>
          <w:t>shall</w:t>
        </w:r>
        <w:r w:rsidRPr="00EA461D">
          <w:rPr>
            <w:rFonts w:eastAsia="Calibri"/>
          </w:rPr>
          <w:t xml:space="preserve"> also comply with the requirements of sections (e)(4) through (6) of this appendix.</w:t>
        </w:r>
      </w:ins>
    </w:p>
    <w:p w14:paraId="14016EE7" w14:textId="69E56EB9" w:rsidR="00B70948" w:rsidRPr="00EA461D" w:rsidRDefault="00B70948" w:rsidP="00EA461D">
      <w:pPr>
        <w:pStyle w:val="Heading3"/>
        <w:rPr>
          <w:ins w:id="4063" w:author="Langfitt, Quinn@ARB" w:date="2023-01-06T08:37:00Z"/>
          <w:rFonts w:eastAsia="Calibri"/>
        </w:rPr>
      </w:pPr>
      <w:ins w:id="4064" w:author="Langfitt, Quinn@ARB" w:date="2023-01-06T08:37:00Z">
        <w:r w:rsidRPr="00EA461D">
          <w:rPr>
            <w:rFonts w:eastAsia="Calibri"/>
          </w:rPr>
          <w:t xml:space="preserve">For each vapor collection system, owners or operators </w:t>
        </w:r>
        <w:r w:rsidR="009179FA">
          <w:rPr>
            <w:rFonts w:eastAsia="Calibri"/>
          </w:rPr>
          <w:t>shall</w:t>
        </w:r>
        <w:r w:rsidRPr="00EA461D">
          <w:rPr>
            <w:rFonts w:eastAsia="Calibri"/>
          </w:rPr>
          <w:t xml:space="preserve"> conduct an inspection at least once every calendar month as specified in sections (e)(1)(A) through (C) of this appendix.</w:t>
        </w:r>
      </w:ins>
    </w:p>
    <w:p w14:paraId="5AACD110" w14:textId="1DD0FFA8" w:rsidR="00B70948" w:rsidRPr="00EA461D" w:rsidRDefault="00B70948" w:rsidP="00EA461D">
      <w:pPr>
        <w:pStyle w:val="Heading4"/>
        <w:rPr>
          <w:ins w:id="4065" w:author="Langfitt, Quinn@ARB" w:date="2023-01-06T08:37:00Z"/>
          <w:rFonts w:eastAsia="Calibri"/>
        </w:rPr>
      </w:pPr>
      <w:ins w:id="4066"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maintain records of the inspection results as specified in section (f)(2) of this appendix.</w:t>
        </w:r>
      </w:ins>
    </w:p>
    <w:p w14:paraId="6D14B129" w14:textId="18B5FF0D" w:rsidR="00B70948" w:rsidRPr="00EA461D" w:rsidRDefault="00B70948" w:rsidP="00EA461D">
      <w:pPr>
        <w:pStyle w:val="Heading4"/>
        <w:rPr>
          <w:ins w:id="4067" w:author="Langfitt, Quinn@ARB" w:date="2023-01-06T08:37:00Z"/>
          <w:rFonts w:eastAsia="Calibri"/>
        </w:rPr>
      </w:pPr>
      <w:ins w:id="4068" w:author="Langfitt, Quinn@ARB" w:date="2023-01-06T08:37:00Z">
        <w:r w:rsidRPr="00EA461D">
          <w:rPr>
            <w:rFonts w:eastAsia="Calibri"/>
          </w:rPr>
          <w:t>Conduct olfactory, visual, and auditory inspections for defects that could result in air emissions. Defects include, but are not limited to, visible cracks, holes, or gaps in piping; loose connections; liquid leaks; or broken or missing caps or other closure devices.</w:t>
        </w:r>
      </w:ins>
    </w:p>
    <w:p w14:paraId="421BCA17" w14:textId="0D9D827B" w:rsidR="00B70948" w:rsidRPr="00EA461D" w:rsidRDefault="00B70948" w:rsidP="00EA461D">
      <w:pPr>
        <w:pStyle w:val="Heading4"/>
        <w:rPr>
          <w:ins w:id="4069" w:author="Langfitt, Quinn@ARB" w:date="2023-01-06T08:37:00Z"/>
          <w:rFonts w:eastAsia="Calibri"/>
        </w:rPr>
      </w:pPr>
      <w:ins w:id="4070" w:author="Langfitt, Quinn@ARB" w:date="2023-01-06T08:37:00Z">
        <w:r w:rsidRPr="00EA461D">
          <w:rPr>
            <w:rFonts w:eastAsia="Calibri"/>
          </w:rPr>
          <w:t xml:space="preserve">Monthly inspections </w:t>
        </w:r>
        <w:r w:rsidR="009179FA">
          <w:rPr>
            <w:rFonts w:eastAsia="Calibri"/>
          </w:rPr>
          <w:t>shall</w:t>
        </w:r>
        <w:r w:rsidRPr="00EA461D">
          <w:rPr>
            <w:rFonts w:eastAsia="Calibri"/>
          </w:rPr>
          <w:t xml:space="preserve"> be separated by at least 14 calendar days.</w:t>
        </w:r>
      </w:ins>
    </w:p>
    <w:p w14:paraId="7C58700D" w14:textId="0AF9AF3E" w:rsidR="00B70948" w:rsidRPr="00EA461D" w:rsidRDefault="00B70948" w:rsidP="00EA461D">
      <w:pPr>
        <w:pStyle w:val="Heading3"/>
        <w:rPr>
          <w:ins w:id="4071" w:author="Langfitt, Quinn@ARB" w:date="2023-01-06T08:37:00Z"/>
          <w:rFonts w:eastAsia="Calibri"/>
        </w:rPr>
      </w:pPr>
      <w:ins w:id="4072" w:author="Langfitt, Quinn@ARB" w:date="2023-01-06T08:37:00Z">
        <w:r w:rsidRPr="00EA461D">
          <w:rPr>
            <w:rFonts w:eastAsia="Calibri"/>
          </w:rPr>
          <w:t xml:space="preserve">For each cover, owners or operators </w:t>
        </w:r>
        <w:r w:rsidR="009179FA">
          <w:rPr>
            <w:rFonts w:eastAsia="Calibri"/>
          </w:rPr>
          <w:t>shall</w:t>
        </w:r>
        <w:r w:rsidRPr="00EA461D">
          <w:rPr>
            <w:rFonts w:eastAsia="Calibri"/>
          </w:rPr>
          <w:t xml:space="preserve"> conduct inspections at least once every calendar month as specified in sections (e)(2)(A) through (C) of this appendix.</w:t>
        </w:r>
      </w:ins>
    </w:p>
    <w:p w14:paraId="20A4F2B6" w14:textId="3DF25C88" w:rsidR="00B70948" w:rsidRPr="00EA461D" w:rsidRDefault="00B70948" w:rsidP="00EA461D">
      <w:pPr>
        <w:pStyle w:val="Heading4"/>
        <w:rPr>
          <w:ins w:id="4073" w:author="Langfitt, Quinn@ARB" w:date="2023-01-06T08:37:00Z"/>
          <w:rFonts w:eastAsia="Calibri"/>
        </w:rPr>
      </w:pPr>
      <w:ins w:id="4074"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maintain records of the inspection results as specified in section (f)(3) of this appendix.</w:t>
        </w:r>
      </w:ins>
    </w:p>
    <w:p w14:paraId="5F381F77" w14:textId="17FEC622" w:rsidR="00B70948" w:rsidRPr="00EA461D" w:rsidRDefault="00B70948" w:rsidP="00EA461D">
      <w:pPr>
        <w:pStyle w:val="Heading4"/>
        <w:rPr>
          <w:ins w:id="4075" w:author="Langfitt, Quinn@ARB" w:date="2023-01-06T08:37:00Z"/>
          <w:rFonts w:eastAsia="Calibri"/>
        </w:rPr>
      </w:pPr>
      <w:ins w:id="4076" w:author="Langfitt, Quinn@ARB" w:date="2023-01-06T08:37:00Z">
        <w:r w:rsidRPr="00EA461D">
          <w:rPr>
            <w:rFonts w:eastAsia="Calibri"/>
          </w:rPr>
          <w:lastRenderedPageBreak/>
          <w:t xml:space="preserve">Conduct olfactory, visual, and auditory inspections for defects that could result in air emissions. Defects include, but are not limited to, visible cracks, holes, or gaps in the cover, or between the cover and the separator wall; broken, cracked, or otherwise damaged seals or gaskets on closure devices; and broken or missing hatches, access covers, caps, or other closure devices. In the case where the separator and tank system </w:t>
        </w:r>
        <w:proofErr w:type="gramStart"/>
        <w:r w:rsidRPr="00EA461D">
          <w:rPr>
            <w:rFonts w:eastAsia="Calibri"/>
          </w:rPr>
          <w:t>is</w:t>
        </w:r>
        <w:proofErr w:type="gramEnd"/>
        <w:r w:rsidRPr="00EA461D">
          <w:rPr>
            <w:rFonts w:eastAsia="Calibri"/>
          </w:rPr>
          <w:t xml:space="preserve"> buried partially or entirely underground, owners or operators </w:t>
        </w:r>
        <w:r w:rsidR="009179FA">
          <w:rPr>
            <w:rFonts w:eastAsia="Calibri"/>
          </w:rPr>
          <w:t>shall</w:t>
        </w:r>
        <w:r w:rsidRPr="00EA461D">
          <w:rPr>
            <w:rFonts w:eastAsia="Calibri"/>
          </w:rPr>
          <w:t xml:space="preserve"> inspect only those portions of the cover that extend to or above the ground surface, and those connections that are on such portions of the cover (e.g., fill ports, access hatches, gauge wells, etc.) and can be opened to the atmosphere.</w:t>
        </w:r>
      </w:ins>
    </w:p>
    <w:p w14:paraId="58221731" w14:textId="4047314E" w:rsidR="00B70948" w:rsidRPr="00EA461D" w:rsidRDefault="00B70948" w:rsidP="00EA461D">
      <w:pPr>
        <w:pStyle w:val="Heading4"/>
        <w:rPr>
          <w:ins w:id="4077" w:author="Langfitt, Quinn@ARB" w:date="2023-01-06T08:37:00Z"/>
          <w:rFonts w:eastAsia="Calibri"/>
        </w:rPr>
      </w:pPr>
      <w:ins w:id="4078" w:author="Langfitt, Quinn@ARB" w:date="2023-01-06T08:37:00Z">
        <w:r w:rsidRPr="00EA461D">
          <w:rPr>
            <w:rFonts w:eastAsia="Calibri"/>
          </w:rPr>
          <w:t xml:space="preserve">Monthly inspections </w:t>
        </w:r>
        <w:r w:rsidR="009179FA">
          <w:rPr>
            <w:rFonts w:eastAsia="Calibri"/>
          </w:rPr>
          <w:t>shall</w:t>
        </w:r>
        <w:r w:rsidRPr="00EA461D">
          <w:rPr>
            <w:rFonts w:eastAsia="Calibri"/>
          </w:rPr>
          <w:t xml:space="preserve"> be separated by at least 14 calendar days.</w:t>
        </w:r>
      </w:ins>
    </w:p>
    <w:p w14:paraId="76BCCA0B" w14:textId="2DF9661B" w:rsidR="00B70948" w:rsidRPr="00EA461D" w:rsidRDefault="00B70948" w:rsidP="00EA461D">
      <w:pPr>
        <w:pStyle w:val="Heading3"/>
        <w:rPr>
          <w:ins w:id="4079" w:author="Langfitt, Quinn@ARB" w:date="2023-01-06T08:37:00Z"/>
          <w:rFonts w:eastAsia="Calibri"/>
        </w:rPr>
      </w:pPr>
      <w:ins w:id="4080" w:author="Langfitt, Quinn@ARB" w:date="2023-01-06T08:37:00Z">
        <w:r w:rsidRPr="00EA461D">
          <w:rPr>
            <w:rFonts w:eastAsia="Calibri"/>
          </w:rPr>
          <w:t xml:space="preserve">For each bypass device, except as provided for in section (a)(3)(B) of this appendix, owners or operators </w:t>
        </w:r>
        <w:r w:rsidR="009179FA">
          <w:rPr>
            <w:rFonts w:eastAsia="Calibri"/>
          </w:rPr>
          <w:t>shall</w:t>
        </w:r>
        <w:r w:rsidRPr="00EA461D">
          <w:rPr>
            <w:rFonts w:eastAsia="Calibri"/>
          </w:rPr>
          <w:t xml:space="preserve"> meet the requirements of sections (e)(3)(A) or (B) of this appendix.</w:t>
        </w:r>
      </w:ins>
    </w:p>
    <w:p w14:paraId="6956CD16" w14:textId="1C88E22D" w:rsidR="00B70948" w:rsidRPr="00EA461D" w:rsidRDefault="00B70948" w:rsidP="00EA461D">
      <w:pPr>
        <w:pStyle w:val="Heading4"/>
        <w:rPr>
          <w:ins w:id="4081" w:author="Langfitt, Quinn@ARB" w:date="2023-01-06T08:37:00Z"/>
          <w:rFonts w:eastAsia="Calibri"/>
        </w:rPr>
      </w:pPr>
      <w:ins w:id="4082"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properly install, calibrate, and maintain a flow indicator at the inlet to the bypass device that could divert the stream away from the vapor control device or process to the atmosphere. The flow indicator </w:t>
        </w:r>
        <w:r w:rsidR="009179FA">
          <w:rPr>
            <w:rFonts w:eastAsia="Calibri"/>
          </w:rPr>
          <w:t>shall</w:t>
        </w:r>
        <w:r w:rsidRPr="00EA461D">
          <w:rPr>
            <w:rFonts w:eastAsia="Calibri"/>
          </w:rPr>
          <w:t xml:space="preserve"> be set to trigger an audible alarm, or initiate notification via remote alarm to the nearest field office, when the bypass device is open such that the stream is being, or could be, diverted away from the vapor control device or process to the atmosphere. Owners or operators </w:t>
        </w:r>
        <w:r w:rsidR="009179FA">
          <w:rPr>
            <w:rFonts w:eastAsia="Calibri"/>
          </w:rPr>
          <w:t>shall</w:t>
        </w:r>
        <w:r w:rsidRPr="00EA461D">
          <w:rPr>
            <w:rFonts w:eastAsia="Calibri"/>
          </w:rPr>
          <w:t xml:space="preserve"> maintain records of each time the alarm is sounded according to section (f)(4) of this appendix.</w:t>
        </w:r>
      </w:ins>
    </w:p>
    <w:p w14:paraId="191B3D17" w14:textId="6C4185FC" w:rsidR="00B70948" w:rsidRPr="00EA461D" w:rsidRDefault="00B70948" w:rsidP="00EA461D">
      <w:pPr>
        <w:pStyle w:val="Heading4"/>
        <w:rPr>
          <w:ins w:id="4083" w:author="Langfitt, Quinn@ARB" w:date="2023-01-06T08:37:00Z"/>
          <w:rFonts w:eastAsia="Calibri"/>
        </w:rPr>
      </w:pPr>
      <w:ins w:id="4084" w:author="Langfitt, Quinn@ARB" w:date="2023-01-06T08:37:00Z">
        <w:r w:rsidRPr="00EA461D">
          <w:rPr>
            <w:rFonts w:eastAsia="Calibri"/>
          </w:rPr>
          <w:t xml:space="preserve">If the bypass device valve installed at the inlet to the bypass device is secured in the non-diverting position using a car-seal or a lock-and-key type configuration, the owner or operator </w:t>
        </w:r>
        <w:r w:rsidR="009179FA">
          <w:rPr>
            <w:rFonts w:eastAsia="Calibri"/>
          </w:rPr>
          <w:t>shall</w:t>
        </w:r>
        <w:r w:rsidRPr="00EA461D">
          <w:rPr>
            <w:rFonts w:eastAsia="Calibri"/>
          </w:rPr>
          <w:t xml:space="preserve"> visually inspect the seal or closure mechanism at least once every month to verify that the valve is maintained in the non-diverting position and the vent stream is not diverted through the bypass device. Owners or operators </w:t>
        </w:r>
        <w:r w:rsidR="009179FA">
          <w:rPr>
            <w:rFonts w:eastAsia="Calibri"/>
          </w:rPr>
          <w:t>shall</w:t>
        </w:r>
        <w:r w:rsidRPr="00EA461D">
          <w:rPr>
            <w:rFonts w:eastAsia="Calibri"/>
          </w:rPr>
          <w:t xml:space="preserve"> maintain records of the inspections and records of each time the key is checked out, if applicable, according to section (f)(4) of this appendix.</w:t>
        </w:r>
      </w:ins>
    </w:p>
    <w:p w14:paraId="2A393B75" w14:textId="18CB31DE" w:rsidR="00B70948" w:rsidRPr="00EA461D" w:rsidRDefault="00B70948" w:rsidP="00EA461D">
      <w:pPr>
        <w:pStyle w:val="Heading3"/>
        <w:rPr>
          <w:ins w:id="4085" w:author="Langfitt, Quinn@ARB" w:date="2023-01-06T08:37:00Z"/>
          <w:rFonts w:eastAsia="Calibri"/>
        </w:rPr>
      </w:pPr>
      <w:ins w:id="4086" w:author="Langfitt, Quinn@ARB" w:date="2023-01-06T08:37:00Z">
        <w:r w:rsidRPr="00EA461D">
          <w:rPr>
            <w:rFonts w:eastAsia="Calibri"/>
            <w:i/>
            <w:iCs/>
          </w:rPr>
          <w:lastRenderedPageBreak/>
          <w:t>Repairs.</w:t>
        </w:r>
        <w:r w:rsidRPr="00EA461D">
          <w:rPr>
            <w:rFonts w:eastAsia="Calibri"/>
          </w:rPr>
          <w:t xml:space="preserve"> </w:t>
        </w:r>
        <w:proofErr w:type="gramStart"/>
        <w:r w:rsidRPr="00EA461D">
          <w:rPr>
            <w:rFonts w:eastAsia="Calibri"/>
          </w:rPr>
          <w:t>In the event that</w:t>
        </w:r>
        <w:proofErr w:type="gramEnd"/>
        <w:r w:rsidRPr="00EA461D">
          <w:rPr>
            <w:rFonts w:eastAsia="Calibri"/>
          </w:rPr>
          <w:t xml:space="preserve"> a leak or defect is detected, owners or operators </w:t>
        </w:r>
        <w:r w:rsidR="009179FA">
          <w:rPr>
            <w:rFonts w:eastAsia="Calibri"/>
          </w:rPr>
          <w:t>shall</w:t>
        </w:r>
        <w:r w:rsidRPr="00EA461D">
          <w:rPr>
            <w:rFonts w:eastAsia="Calibri"/>
          </w:rPr>
          <w:t xml:space="preserve"> repair the leak or defect according to the requirements of sections (e)(4)(A) through (C) of this appendix, except as provided in section (e)(5) of this appendix.</w:t>
        </w:r>
      </w:ins>
    </w:p>
    <w:p w14:paraId="604A7C54" w14:textId="77777777" w:rsidR="00526DE0" w:rsidRPr="00526DE0" w:rsidRDefault="00CD377E" w:rsidP="00EA461D">
      <w:pPr>
        <w:pStyle w:val="Heading4"/>
        <w:rPr>
          <w:ins w:id="4087" w:author="Langfitt, Quinn@ARB" w:date="2023-02-28T16:24:00Z"/>
          <w:rFonts w:eastAsia="Calibri"/>
          <w:rPrChange w:id="4088" w:author="Langfitt, Quinn@ARB" w:date="2023-02-28T16:24:00Z">
            <w:rPr>
              <w:ins w:id="4089" w:author="Langfitt, Quinn@ARB" w:date="2023-02-28T16:24:00Z"/>
            </w:rPr>
          </w:rPrChange>
        </w:rPr>
      </w:pPr>
      <w:ins w:id="4090" w:author="Langfitt, Quinn@ARB" w:date="2023-02-28T16:23:00Z">
        <w:r>
          <w:t>Any inspection that indicates a leak that cannot be repaired within 24 hours shall be tested using US EPA Reference Method 21 (October 1, 2017)</w:t>
        </w:r>
        <w:r w:rsidRPr="00477767">
          <w:t xml:space="preserve"> as specified in section 95669(b)</w:t>
        </w:r>
        <w:r>
          <w:t xml:space="preserve"> within 24 hours after initial leak detection</w:t>
        </w:r>
      </w:ins>
      <w:ins w:id="4091" w:author="Langfitt, Quinn@ARB" w:date="2023-02-28T16:24:00Z">
        <w:r w:rsidR="00DE5CDC">
          <w:t>.</w:t>
        </w:r>
      </w:ins>
    </w:p>
    <w:p w14:paraId="1F2D2023" w14:textId="77777777" w:rsidR="00526DE0" w:rsidRDefault="00526DE0" w:rsidP="00526DE0">
      <w:pPr>
        <w:pStyle w:val="Heading5"/>
        <w:rPr>
          <w:ins w:id="4092" w:author="Langfitt, Quinn@ARB" w:date="2023-02-28T16:24:00Z"/>
        </w:rPr>
      </w:pPr>
      <w:ins w:id="4093" w:author="Langfitt, Quinn@ARB" w:date="2023-02-28T16:24:00Z">
        <w:r>
          <w:t>For leaks detected during normal business hours, the leak measurement shall be performed within 24 hours. For leaks detected after normal business hours or on a weekend or holiday, the deadline is shifted to the end of the next normal business day.</w:t>
        </w:r>
      </w:ins>
    </w:p>
    <w:p w14:paraId="6402D094" w14:textId="026ED026" w:rsidR="00B70948" w:rsidRPr="00EA461D" w:rsidRDefault="00B70948">
      <w:pPr>
        <w:pStyle w:val="Heading5"/>
        <w:rPr>
          <w:ins w:id="4094" w:author="Langfitt, Quinn@ARB" w:date="2023-01-06T08:37:00Z"/>
        </w:rPr>
        <w:pPrChange w:id="4095" w:author="Langfitt, Quinn@ARB" w:date="2023-02-28T16:24:00Z">
          <w:pPr>
            <w:pStyle w:val="Heading4"/>
          </w:pPr>
        </w:pPrChange>
      </w:pPr>
      <w:ins w:id="4096" w:author="Langfitt, Quinn@ARB" w:date="2023-01-06T08:37:00Z">
        <w:r w:rsidRPr="00EA461D">
          <w:t>Any leak</w:t>
        </w:r>
      </w:ins>
      <w:ins w:id="4097" w:author="Langfitt, Quinn@ARB" w:date="2023-02-28T16:25:00Z">
        <w:r w:rsidR="00526DE0">
          <w:t xml:space="preserve"> measured above the minimum leak threshold in section 95669</w:t>
        </w:r>
        <w:r w:rsidR="004513BD">
          <w:t>(h) of this subarticle</w:t>
        </w:r>
      </w:ins>
      <w:ins w:id="4098" w:author="Langfitt, Quinn@ARB" w:date="2023-01-06T08:37:00Z">
        <w:r w:rsidRPr="00EA461D">
          <w:t xml:space="preserve"> </w:t>
        </w:r>
        <w:r w:rsidR="009179FA">
          <w:t>shall</w:t>
        </w:r>
        <w:r w:rsidRPr="00EA461D">
          <w:t xml:space="preserve"> be repaired within the timeframes specified in </w:t>
        </w:r>
      </w:ins>
      <w:ins w:id="4099" w:author="Langfitt, Quinn@ARB" w:date="2023-02-28T16:25:00Z">
        <w:r w:rsidR="004513BD">
          <w:t>that section</w:t>
        </w:r>
      </w:ins>
      <w:ins w:id="4100" w:author="Langfitt, Quinn@ARB" w:date="2023-01-06T08:37:00Z">
        <w:r w:rsidRPr="00EA461D">
          <w:t>.</w:t>
        </w:r>
      </w:ins>
    </w:p>
    <w:p w14:paraId="77223F25" w14:textId="077B3190" w:rsidR="00B70948" w:rsidRPr="00EA461D" w:rsidRDefault="00B70948" w:rsidP="00EA461D">
      <w:pPr>
        <w:pStyle w:val="Heading4"/>
        <w:rPr>
          <w:ins w:id="4101" w:author="Langfitt, Quinn@ARB" w:date="2023-01-06T08:37:00Z"/>
          <w:rFonts w:eastAsia="Calibri"/>
        </w:rPr>
      </w:pPr>
      <w:ins w:id="4102" w:author="Langfitt, Quinn@ARB" w:date="2023-01-06T08:37:00Z">
        <w:r w:rsidRPr="00EA461D">
          <w:rPr>
            <w:rFonts w:eastAsia="Calibri"/>
          </w:rPr>
          <w:t xml:space="preserve">Any defect </w:t>
        </w:r>
        <w:r w:rsidR="009179FA">
          <w:rPr>
            <w:rFonts w:eastAsia="Calibri"/>
          </w:rPr>
          <w:t>shall</w:t>
        </w:r>
        <w:r w:rsidRPr="00EA461D">
          <w:rPr>
            <w:rFonts w:eastAsia="Calibri"/>
          </w:rPr>
          <w:t xml:space="preserve"> be repaired within 5 calendar days after the defect is detected.</w:t>
        </w:r>
      </w:ins>
    </w:p>
    <w:p w14:paraId="045AC829" w14:textId="7070EB25" w:rsidR="00B70948" w:rsidRPr="00EA461D" w:rsidRDefault="00B70948" w:rsidP="00EA461D">
      <w:pPr>
        <w:pStyle w:val="Heading4"/>
        <w:rPr>
          <w:ins w:id="4103" w:author="Langfitt, Quinn@ARB" w:date="2023-01-06T08:37:00Z"/>
          <w:rFonts w:eastAsia="Calibri"/>
        </w:rPr>
      </w:pPr>
      <w:ins w:id="4104" w:author="Langfitt, Quinn@ARB" w:date="2023-01-06T08:37:00Z">
        <w:r w:rsidRPr="00EA461D">
          <w:rPr>
            <w:rFonts w:eastAsia="Calibri"/>
          </w:rPr>
          <w:t xml:space="preserve">Grease or another applicable substance </w:t>
        </w:r>
        <w:r w:rsidR="009179FA">
          <w:rPr>
            <w:rFonts w:eastAsia="Calibri"/>
          </w:rPr>
          <w:t>shall</w:t>
        </w:r>
        <w:r w:rsidRPr="00EA461D">
          <w:rPr>
            <w:rFonts w:eastAsia="Calibri"/>
          </w:rPr>
          <w:t xml:space="preserve"> be applied to deteriorating or cracked gaskets to improve the seal while awaiting repair.</w:t>
        </w:r>
      </w:ins>
    </w:p>
    <w:p w14:paraId="6351EC72" w14:textId="2A2D57C6" w:rsidR="00B70948" w:rsidRPr="00EA461D" w:rsidRDefault="00B70948" w:rsidP="00EA461D">
      <w:pPr>
        <w:pStyle w:val="Heading3"/>
        <w:rPr>
          <w:ins w:id="4105" w:author="Langfitt, Quinn@ARB" w:date="2023-01-06T08:37:00Z"/>
          <w:rFonts w:eastAsia="Calibri"/>
        </w:rPr>
      </w:pPr>
      <w:ins w:id="4106" w:author="Langfitt, Quinn@ARB" w:date="2023-01-06T08:37:00Z">
        <w:r w:rsidRPr="00EA461D">
          <w:rPr>
            <w:rFonts w:eastAsia="Calibri"/>
            <w:i/>
            <w:iCs/>
          </w:rPr>
          <w:t>Delay of repair.</w:t>
        </w:r>
        <w:r w:rsidRPr="00EA461D">
          <w:rPr>
            <w:rFonts w:eastAsia="Calibri"/>
          </w:rPr>
          <w:t xml:space="preserve"> A delay of repair may be granted by the </w:t>
        </w:r>
        <w:r w:rsidR="00771D68">
          <w:rPr>
            <w:rFonts w:eastAsia="Calibri"/>
          </w:rPr>
          <w:t>C</w:t>
        </w:r>
        <w:r w:rsidRPr="00EA461D">
          <w:rPr>
            <w:rFonts w:eastAsia="Calibri"/>
          </w:rPr>
          <w:t>ARB Executive Officer as specified in section 956</w:t>
        </w:r>
      </w:ins>
      <w:ins w:id="4107" w:author="Langfitt, Quinn@ARB" w:date="2023-01-13T09:42:00Z">
        <w:r w:rsidR="00725199">
          <w:rPr>
            <w:rFonts w:eastAsia="Calibri"/>
          </w:rPr>
          <w:t>70</w:t>
        </w:r>
      </w:ins>
      <w:ins w:id="4108" w:author="Langfitt, Quinn@ARB" w:date="2023-01-06T08:37:00Z">
        <w:r w:rsidRPr="00EA461D">
          <w:rPr>
            <w:rFonts w:eastAsia="Calibri"/>
          </w:rPr>
          <w:t>.1 of this subarticle.</w:t>
        </w:r>
      </w:ins>
    </w:p>
    <w:p w14:paraId="71B6A601" w14:textId="2B60FC7D" w:rsidR="00B70948" w:rsidRPr="00EA461D" w:rsidRDefault="00B70948" w:rsidP="00EA461D">
      <w:pPr>
        <w:pStyle w:val="Heading3"/>
        <w:rPr>
          <w:ins w:id="4109" w:author="Langfitt, Quinn@ARB" w:date="2023-01-06T08:37:00Z"/>
          <w:rFonts w:eastAsia="Calibri"/>
        </w:rPr>
      </w:pPr>
      <w:ins w:id="4110" w:author="Langfitt, Quinn@ARB" w:date="2023-01-06T08:37:00Z">
        <w:r w:rsidRPr="00EA461D">
          <w:rPr>
            <w:rFonts w:eastAsia="Calibri"/>
            <w:i/>
            <w:iCs/>
          </w:rPr>
          <w:t>Inaccessible or unsafe to monitor requirements.</w:t>
        </w:r>
        <w:r w:rsidRPr="00EA461D">
          <w:rPr>
            <w:rFonts w:eastAsia="Calibri"/>
          </w:rPr>
          <w:t xml:space="preserve"> Any components that are designated as inaccessible or unsafe to monitor are exempt from the inspection requirements of sections (e)(1) and (2) of this appendix. Owners or operators </w:t>
        </w:r>
        <w:r w:rsidR="009179FA">
          <w:rPr>
            <w:rFonts w:eastAsia="Calibri"/>
          </w:rPr>
          <w:t>shall</w:t>
        </w:r>
        <w:r w:rsidRPr="00EA461D">
          <w:rPr>
            <w:rFonts w:eastAsia="Calibri"/>
          </w:rPr>
          <w:t xml:space="preserve"> have a written plan that requires inspection of the inaccessible or unsafe to monitor components at least once per calendar year.</w:t>
        </w:r>
      </w:ins>
    </w:p>
    <w:p w14:paraId="5E2A68EC" w14:textId="1B7E0C64" w:rsidR="00B70948" w:rsidRPr="00EA461D" w:rsidRDefault="00B70948" w:rsidP="00EA461D">
      <w:pPr>
        <w:pStyle w:val="Heading2"/>
        <w:rPr>
          <w:ins w:id="4111" w:author="Langfitt, Quinn@ARB" w:date="2023-01-06T08:37:00Z"/>
          <w:rFonts w:eastAsia="Calibri"/>
        </w:rPr>
      </w:pPr>
      <w:ins w:id="4112" w:author="Langfitt, Quinn@ARB" w:date="2023-01-06T08:37:00Z">
        <w:r w:rsidRPr="00EA461D">
          <w:rPr>
            <w:rFonts w:eastAsia="Calibri"/>
            <w:i/>
            <w:iCs/>
          </w:rPr>
          <w:t>Record Keeping Requirements.</w:t>
        </w:r>
        <w:r w:rsidRPr="00EA461D">
          <w:rPr>
            <w:rFonts w:eastAsia="Calibri"/>
          </w:rPr>
          <w:t xml:space="preserve"> </w:t>
        </w:r>
      </w:ins>
      <w:ins w:id="4113" w:author="Langfitt, Quinn@ARB" w:date="2023-02-28T16:39:00Z">
        <w:r w:rsidR="00B759FD">
          <w:rPr>
            <w:rFonts w:eastAsia="Calibri"/>
          </w:rPr>
          <w:t>O</w:t>
        </w:r>
      </w:ins>
      <w:ins w:id="4114" w:author="Langfitt, Quinn@ARB" w:date="2023-01-06T08:37:00Z">
        <w:r w:rsidRPr="00EA461D">
          <w:rPr>
            <w:rFonts w:eastAsia="Calibri"/>
          </w:rPr>
          <w:t xml:space="preserve">wners or operators </w:t>
        </w:r>
        <w:r w:rsidR="009179FA">
          <w:rPr>
            <w:rFonts w:eastAsia="Calibri"/>
          </w:rPr>
          <w:t>shall</w:t>
        </w:r>
        <w:r w:rsidRPr="00EA461D">
          <w:rPr>
            <w:rFonts w:eastAsia="Calibri"/>
          </w:rPr>
          <w:t xml:space="preserve"> maintain the records identified in sections (f)(1) through (</w:t>
        </w:r>
      </w:ins>
      <w:ins w:id="4115" w:author="Langfitt, Quinn@ARB" w:date="2023-02-28T16:39:00Z">
        <w:r w:rsidR="00B759FD">
          <w:rPr>
            <w:rFonts w:eastAsia="Calibri"/>
          </w:rPr>
          <w:t>1</w:t>
        </w:r>
      </w:ins>
      <w:ins w:id="4116" w:author="Langfitt, Quinn@ARB" w:date="2023-03-02T17:13:00Z">
        <w:r w:rsidR="00D633FA">
          <w:rPr>
            <w:rFonts w:eastAsia="Calibri"/>
          </w:rPr>
          <w:t>1</w:t>
        </w:r>
      </w:ins>
      <w:ins w:id="4117" w:author="Langfitt, Quinn@ARB" w:date="2023-01-06T08:37:00Z">
        <w:r w:rsidRPr="00EA461D">
          <w:rPr>
            <w:rFonts w:eastAsia="Calibri"/>
          </w:rPr>
          <w:t>) of this appendix, as applicable.</w:t>
        </w:r>
      </w:ins>
    </w:p>
    <w:p w14:paraId="798B6015" w14:textId="7EEB8D72" w:rsidR="00B70948" w:rsidRPr="00EA461D" w:rsidRDefault="00B70948" w:rsidP="00EA461D">
      <w:pPr>
        <w:pStyle w:val="Heading3"/>
        <w:rPr>
          <w:ins w:id="4118" w:author="Langfitt, Quinn@ARB" w:date="2023-01-06T08:37:00Z"/>
          <w:rFonts w:eastAsia="Calibri"/>
        </w:rPr>
      </w:pPr>
      <w:ins w:id="4119" w:author="Langfitt, Quinn@ARB" w:date="2023-01-06T08:37:00Z">
        <w:r w:rsidRPr="00EA461D">
          <w:rPr>
            <w:rFonts w:eastAsia="Calibri"/>
          </w:rPr>
          <w:lastRenderedPageBreak/>
          <w:t>Except as specified in section (f)(1)(</w:t>
        </w:r>
      </w:ins>
      <w:ins w:id="4120" w:author="Langfitt, Quinn@ARB" w:date="2023-03-02T17:14:00Z">
        <w:r w:rsidR="00425B1B">
          <w:rPr>
            <w:rFonts w:eastAsia="Calibri"/>
          </w:rPr>
          <w:t>H</w:t>
        </w:r>
      </w:ins>
      <w:ins w:id="4121" w:author="Langfitt, Quinn@ARB" w:date="2023-01-06T08:37:00Z">
        <w:r w:rsidRPr="00EA461D">
          <w:rPr>
            <w:rFonts w:eastAsia="Calibri"/>
          </w:rPr>
          <w:t xml:space="preserve">) of this appendix, owners or operators </w:t>
        </w:r>
        <w:r w:rsidR="009179FA">
          <w:rPr>
            <w:rFonts w:eastAsia="Calibri"/>
          </w:rPr>
          <w:t>shall</w:t>
        </w:r>
        <w:r w:rsidRPr="00EA461D">
          <w:rPr>
            <w:rFonts w:eastAsia="Calibri"/>
          </w:rPr>
          <w:t xml:space="preserve"> maintain the records specified in sections (f)(1)(A) through (</w:t>
        </w:r>
      </w:ins>
      <w:ins w:id="4122" w:author="Langfitt, Quinn@ARB" w:date="2023-03-02T17:13:00Z">
        <w:r w:rsidR="00F917B8">
          <w:rPr>
            <w:rFonts w:eastAsia="Calibri"/>
          </w:rPr>
          <w:t>G</w:t>
        </w:r>
      </w:ins>
      <w:ins w:id="4123" w:author="Langfitt, Quinn@ARB" w:date="2023-01-06T08:37:00Z">
        <w:r w:rsidRPr="00EA461D">
          <w:rPr>
            <w:rFonts w:eastAsia="Calibri"/>
          </w:rPr>
          <w:t>) of this appendix for each vapor control device tested under Appendix F(d) which meets the criteria in Appendix F(d)(11) and meets the continuous compliance requirements in Appendix F(e).</w:t>
        </w:r>
      </w:ins>
    </w:p>
    <w:p w14:paraId="45EB5B56" w14:textId="2B15F836" w:rsidR="00B70948" w:rsidRPr="00EA461D" w:rsidRDefault="00B70948" w:rsidP="00EA461D">
      <w:pPr>
        <w:pStyle w:val="Heading4"/>
        <w:rPr>
          <w:ins w:id="4124" w:author="Langfitt, Quinn@ARB" w:date="2023-01-06T08:37:00Z"/>
          <w:rFonts w:eastAsia="Calibri"/>
        </w:rPr>
      </w:pPr>
      <w:ins w:id="4125" w:author="Langfitt, Quinn@ARB" w:date="2023-01-06T08:37:00Z">
        <w:r w:rsidRPr="00EA461D">
          <w:rPr>
            <w:rFonts w:eastAsia="Calibri"/>
          </w:rPr>
          <w:t>Make, model, and serial number of purchased device.</w:t>
        </w:r>
      </w:ins>
    </w:p>
    <w:p w14:paraId="518B1DA5" w14:textId="5A6E6CCD" w:rsidR="00B70948" w:rsidRPr="00EA461D" w:rsidRDefault="00B70948" w:rsidP="00EA461D">
      <w:pPr>
        <w:pStyle w:val="Heading4"/>
        <w:rPr>
          <w:ins w:id="4126" w:author="Langfitt, Quinn@ARB" w:date="2023-01-06T08:37:00Z"/>
          <w:rFonts w:eastAsia="Calibri"/>
        </w:rPr>
      </w:pPr>
      <w:ins w:id="4127" w:author="Langfitt, Quinn@ARB" w:date="2023-01-06T08:37:00Z">
        <w:r w:rsidRPr="00EA461D">
          <w:rPr>
            <w:rFonts w:eastAsia="Calibri"/>
          </w:rPr>
          <w:t>Date of purchase.</w:t>
        </w:r>
      </w:ins>
    </w:p>
    <w:p w14:paraId="6CA44F87" w14:textId="157E6BB8" w:rsidR="00B70948" w:rsidRPr="00EA461D" w:rsidRDefault="00B70948" w:rsidP="00EA461D">
      <w:pPr>
        <w:pStyle w:val="Heading4"/>
        <w:rPr>
          <w:ins w:id="4128" w:author="Langfitt, Quinn@ARB" w:date="2023-01-06T08:37:00Z"/>
          <w:rFonts w:eastAsia="Calibri"/>
        </w:rPr>
      </w:pPr>
      <w:ins w:id="4129" w:author="Langfitt, Quinn@ARB" w:date="2023-01-06T08:37:00Z">
        <w:r w:rsidRPr="00EA461D">
          <w:rPr>
            <w:rFonts w:eastAsia="Calibri"/>
          </w:rPr>
          <w:t>Copy of purchase order.</w:t>
        </w:r>
      </w:ins>
    </w:p>
    <w:p w14:paraId="6FE10869" w14:textId="397AE2AA" w:rsidR="00B70948" w:rsidRPr="00EA461D" w:rsidRDefault="00B70948" w:rsidP="00EA461D">
      <w:pPr>
        <w:pStyle w:val="Heading4"/>
        <w:rPr>
          <w:ins w:id="4130" w:author="Langfitt, Quinn@ARB" w:date="2023-01-06T08:37:00Z"/>
          <w:rFonts w:eastAsia="Calibri"/>
        </w:rPr>
      </w:pPr>
      <w:ins w:id="4131" w:author="Langfitt, Quinn@ARB" w:date="2023-01-06T08:37:00Z">
        <w:r w:rsidRPr="00EA461D">
          <w:rPr>
            <w:rFonts w:eastAsia="Calibri"/>
          </w:rPr>
          <w:t>Location of the vapor control device in latitude and longitude coordinates in decimal degrees to an accuracy and precision of five (5) decimals of a degree using the North American Datum of 1983.</w:t>
        </w:r>
      </w:ins>
    </w:p>
    <w:p w14:paraId="4B16F7D2" w14:textId="05121660" w:rsidR="0035501D" w:rsidRDefault="00B70948" w:rsidP="00EA461D">
      <w:pPr>
        <w:pStyle w:val="Heading4"/>
        <w:rPr>
          <w:ins w:id="4132" w:author="Langfitt, Quinn@ARB" w:date="2023-02-28T17:24:00Z"/>
          <w:rFonts w:eastAsia="Calibri"/>
        </w:rPr>
      </w:pPr>
      <w:ins w:id="4133" w:author="Langfitt, Quinn@ARB" w:date="2023-01-06T08:37:00Z">
        <w:r w:rsidRPr="00EA461D">
          <w:rPr>
            <w:rFonts w:eastAsia="Calibri"/>
          </w:rPr>
          <w:t>Inlet gas flow rate</w:t>
        </w:r>
      </w:ins>
      <w:ins w:id="4134" w:author="Langfitt, Quinn@ARB" w:date="2023-02-28T17:24:00Z">
        <w:r w:rsidR="0035501D">
          <w:rPr>
            <w:rFonts w:eastAsia="Calibri"/>
          </w:rPr>
          <w:t>.</w:t>
        </w:r>
      </w:ins>
    </w:p>
    <w:p w14:paraId="26E22BEE" w14:textId="34E62A70" w:rsidR="00B70948" w:rsidRPr="00EA461D" w:rsidRDefault="0035501D" w:rsidP="00EA461D">
      <w:pPr>
        <w:pStyle w:val="Heading4"/>
        <w:rPr>
          <w:ins w:id="4135" w:author="Langfitt, Quinn@ARB" w:date="2023-01-06T08:37:00Z"/>
          <w:rFonts w:eastAsia="Calibri"/>
        </w:rPr>
      </w:pPr>
      <w:ins w:id="4136" w:author="Langfitt, Quinn@ARB" w:date="2023-02-28T17:24:00Z">
        <w:r>
          <w:rPr>
            <w:rFonts w:eastAsia="Calibri"/>
          </w:rPr>
          <w:t xml:space="preserve">An electronic copy of the performance test result as specified in </w:t>
        </w:r>
        <w:r w:rsidR="003F50A5">
          <w:rPr>
            <w:rFonts w:eastAsia="Calibri"/>
          </w:rPr>
          <w:t>Appen</w:t>
        </w:r>
      </w:ins>
      <w:ins w:id="4137" w:author="Langfitt, Quinn@ARB" w:date="2023-02-28T17:25:00Z">
        <w:r w:rsidR="003F50A5">
          <w:rPr>
            <w:rFonts w:eastAsia="Calibri"/>
          </w:rPr>
          <w:t>dix F(e)(</w:t>
        </w:r>
      </w:ins>
      <w:ins w:id="4138" w:author="Langfitt, Quinn@ARB" w:date="2023-03-02T16:47:00Z">
        <w:r w:rsidR="00480D58">
          <w:rPr>
            <w:rFonts w:eastAsia="Calibri"/>
          </w:rPr>
          <w:t>6</w:t>
        </w:r>
      </w:ins>
      <w:ins w:id="4139" w:author="Langfitt, Quinn@ARB" w:date="2023-02-28T17:25:00Z">
        <w:r w:rsidR="003F50A5">
          <w:rPr>
            <w:rFonts w:eastAsia="Calibri"/>
          </w:rPr>
          <w:t>)</w:t>
        </w:r>
      </w:ins>
      <w:ins w:id="4140" w:author="Langfitt, Quinn@ARB" w:date="2023-01-06T08:37:00Z">
        <w:r w:rsidR="00B70948" w:rsidRPr="00EA461D">
          <w:rPr>
            <w:rFonts w:eastAsia="Calibri"/>
          </w:rPr>
          <w:t>.</w:t>
        </w:r>
      </w:ins>
    </w:p>
    <w:p w14:paraId="45277835" w14:textId="546470C0" w:rsidR="00B70948" w:rsidRPr="00EA461D" w:rsidRDefault="00B70948" w:rsidP="00EA461D">
      <w:pPr>
        <w:pStyle w:val="Heading4"/>
        <w:rPr>
          <w:ins w:id="4141" w:author="Langfitt, Quinn@ARB" w:date="2023-01-06T08:37:00Z"/>
          <w:rFonts w:eastAsia="Calibri"/>
        </w:rPr>
      </w:pPr>
      <w:ins w:id="4142" w:author="Langfitt, Quinn@ARB" w:date="2023-01-06T08:37:00Z">
        <w:r w:rsidRPr="00EA461D">
          <w:rPr>
            <w:rFonts w:eastAsia="Calibri"/>
          </w:rPr>
          <w:t>Maintain, for at least five years from the calendar year in which the records refer to, records of continuous compliance requirements in Appendix F(e) as specified in sections (f)(1)(</w:t>
        </w:r>
      </w:ins>
      <w:ins w:id="4143" w:author="Langfitt, Quinn@ARB" w:date="2023-03-02T16:48:00Z">
        <w:r w:rsidR="00FD2BEA">
          <w:rPr>
            <w:rFonts w:eastAsia="Calibri"/>
          </w:rPr>
          <w:t>G</w:t>
        </w:r>
      </w:ins>
      <w:ins w:id="4144" w:author="Langfitt, Quinn@ARB" w:date="2023-01-06T08:37:00Z">
        <w:r w:rsidRPr="00EA461D">
          <w:rPr>
            <w:rFonts w:eastAsia="Calibri"/>
          </w:rPr>
          <w:t>)(1) through (5) of this appendix.</w:t>
        </w:r>
      </w:ins>
    </w:p>
    <w:p w14:paraId="7D139B62" w14:textId="5D26DE79" w:rsidR="00B70948" w:rsidRPr="00EA461D" w:rsidRDefault="00B70948" w:rsidP="00EA461D">
      <w:pPr>
        <w:pStyle w:val="Heading5"/>
        <w:rPr>
          <w:ins w:id="4145" w:author="Langfitt, Quinn@ARB" w:date="2023-01-06T08:37:00Z"/>
          <w:rFonts w:eastAsia="Calibri"/>
        </w:rPr>
      </w:pPr>
      <w:ins w:id="4146" w:author="Langfitt, Quinn@ARB" w:date="2023-01-06T08:37:00Z">
        <w:r w:rsidRPr="00EA461D">
          <w:rPr>
            <w:rFonts w:eastAsia="Calibri"/>
          </w:rPr>
          <w:t>Records that the pilot flame is present at all times of operation.</w:t>
        </w:r>
      </w:ins>
    </w:p>
    <w:p w14:paraId="609DF250" w14:textId="2E82EE85" w:rsidR="00B70948" w:rsidRPr="00EA461D" w:rsidRDefault="00B70948" w:rsidP="00EA461D">
      <w:pPr>
        <w:pStyle w:val="Heading5"/>
        <w:rPr>
          <w:ins w:id="4147" w:author="Langfitt, Quinn@ARB" w:date="2023-01-06T08:37:00Z"/>
          <w:rFonts w:eastAsia="Calibri"/>
        </w:rPr>
      </w:pPr>
      <w:ins w:id="4148" w:author="Langfitt, Quinn@ARB" w:date="2023-01-06T08:37:00Z">
        <w:r w:rsidRPr="00EA461D">
          <w:rPr>
            <w:rFonts w:eastAsia="Calibri"/>
          </w:rPr>
          <w:t>Records that the device was operated with no visible emissions except for periods not to exceed a total of 1 minute during any 15-minute period.</w:t>
        </w:r>
      </w:ins>
    </w:p>
    <w:p w14:paraId="2924A9E7" w14:textId="5681ABA7" w:rsidR="00B70948" w:rsidRPr="00EA461D" w:rsidRDefault="00B70948" w:rsidP="00EA461D">
      <w:pPr>
        <w:pStyle w:val="Heading5"/>
        <w:rPr>
          <w:ins w:id="4149" w:author="Langfitt, Quinn@ARB" w:date="2023-01-06T08:37:00Z"/>
          <w:rFonts w:eastAsia="Calibri"/>
        </w:rPr>
      </w:pPr>
      <w:ins w:id="4150" w:author="Langfitt, Quinn@ARB" w:date="2023-01-06T08:37:00Z">
        <w:r w:rsidRPr="00EA461D">
          <w:rPr>
            <w:rFonts w:eastAsia="Calibri"/>
          </w:rPr>
          <w:t>Records of the maintenance and repair log.</w:t>
        </w:r>
      </w:ins>
    </w:p>
    <w:p w14:paraId="78614108" w14:textId="7F856D36" w:rsidR="00B70948" w:rsidRPr="00EA461D" w:rsidRDefault="00B70948" w:rsidP="00EA461D">
      <w:pPr>
        <w:pStyle w:val="Heading5"/>
        <w:rPr>
          <w:ins w:id="4151" w:author="Langfitt, Quinn@ARB" w:date="2023-01-06T08:37:00Z"/>
          <w:rFonts w:eastAsia="Calibri"/>
        </w:rPr>
      </w:pPr>
      <w:ins w:id="4152" w:author="Langfitt, Quinn@ARB" w:date="2023-01-06T08:37:00Z">
        <w:r w:rsidRPr="00EA461D">
          <w:rPr>
            <w:rFonts w:eastAsia="Calibri"/>
          </w:rPr>
          <w:t>Records of the visible emissions test following return to operation from a maintenance or repair activity.</w:t>
        </w:r>
      </w:ins>
    </w:p>
    <w:p w14:paraId="58CEAED1" w14:textId="5462D4E9" w:rsidR="00B70948" w:rsidRPr="00EA461D" w:rsidRDefault="00B70948" w:rsidP="00EA461D">
      <w:pPr>
        <w:pStyle w:val="Heading5"/>
        <w:rPr>
          <w:ins w:id="4153" w:author="Langfitt, Quinn@ARB" w:date="2023-01-06T08:37:00Z"/>
          <w:rFonts w:eastAsia="Calibri"/>
        </w:rPr>
      </w:pPr>
      <w:ins w:id="4154" w:author="Langfitt, Quinn@ARB" w:date="2023-01-06T08:37:00Z">
        <w:r w:rsidRPr="00EA461D">
          <w:rPr>
            <w:rFonts w:eastAsia="Calibri"/>
          </w:rPr>
          <w:t>Records of the manufacturer's written operating instructions, procedures, and maintenance schedule to ensure good air pollution control practices for minimizing emissions.</w:t>
        </w:r>
      </w:ins>
    </w:p>
    <w:p w14:paraId="2E486BDD" w14:textId="35497E9D" w:rsidR="00B70948" w:rsidRPr="00EA461D" w:rsidRDefault="00B70948" w:rsidP="00EA461D">
      <w:pPr>
        <w:pStyle w:val="Heading4"/>
        <w:rPr>
          <w:ins w:id="4155" w:author="Langfitt, Quinn@ARB" w:date="2023-01-06T08:37:00Z"/>
          <w:rFonts w:eastAsia="Calibri"/>
        </w:rPr>
      </w:pPr>
      <w:ins w:id="4156" w:author="Langfitt, Quinn@ARB" w:date="2023-01-06T08:37:00Z">
        <w:r w:rsidRPr="00EA461D">
          <w:rPr>
            <w:rFonts w:eastAsia="Calibri"/>
          </w:rPr>
          <w:lastRenderedPageBreak/>
          <w:t xml:space="preserve">As an alternative to the requirements of section (f)(1)(D) of this appendix, owners or operators may maintain records of one or more digital photographs with the date the photograph was </w:t>
        </w:r>
        <w:proofErr w:type="gramStart"/>
        <w:r w:rsidRPr="00EA461D">
          <w:rPr>
            <w:rFonts w:eastAsia="Calibri"/>
          </w:rPr>
          <w:t>taken</w:t>
        </w:r>
        <w:proofErr w:type="gramEnd"/>
        <w:r w:rsidRPr="00EA461D">
          <w:rPr>
            <w:rFonts w:eastAsia="Calibri"/>
          </w:rPr>
          <w:t xml:space="preserve"> and the latitude and longitude of the vapor control device imbedded within or stored with the digital file. As an alternative to imbedded latitude and longitude within the digital photograph, the digital photograph may consist of a photograph of the vapor control device with a photograph of a separately operating GPS device within the same digital picture, provided the latitude and longitude output of the GPS unit can be clearly read in the digital photograph.</w:t>
        </w:r>
      </w:ins>
    </w:p>
    <w:p w14:paraId="6EEBA9C1" w14:textId="7EB9ED86" w:rsidR="00B70948" w:rsidRPr="00EA461D" w:rsidRDefault="00A11DBB" w:rsidP="00EA461D">
      <w:pPr>
        <w:pStyle w:val="Heading3"/>
        <w:rPr>
          <w:ins w:id="4157" w:author="Langfitt, Quinn@ARB" w:date="2023-01-06T08:37:00Z"/>
          <w:rFonts w:eastAsia="Calibri"/>
        </w:rPr>
      </w:pPr>
      <w:ins w:id="4158" w:author="Langfitt, Quinn@ARB" w:date="2023-02-27T09:39:00Z">
        <w:r>
          <w:rPr>
            <w:rFonts w:eastAsia="Calibri"/>
          </w:rPr>
          <w:t>A r</w:t>
        </w:r>
      </w:ins>
      <w:ins w:id="4159" w:author="Langfitt, Quinn@ARB" w:date="2023-02-27T09:07:00Z">
        <w:r w:rsidR="00FA68E9">
          <w:rPr>
            <w:rFonts w:eastAsia="Calibri"/>
          </w:rPr>
          <w:t>ecord</w:t>
        </w:r>
      </w:ins>
      <w:ins w:id="4160" w:author="Langfitt, Quinn@ARB" w:date="2023-01-06T08:37:00Z">
        <w:r w:rsidR="00B70948" w:rsidRPr="00EA461D">
          <w:rPr>
            <w:rFonts w:eastAsia="Calibri"/>
          </w:rPr>
          <w:t xml:space="preserve"> of each vapor collection system inspection required under section (e)(1)(A) of this appendix.</w:t>
        </w:r>
      </w:ins>
      <w:ins w:id="4161" w:author="Langfitt, Quinn@ARB" w:date="2023-02-27T09:07:00Z">
        <w:r w:rsidR="00FA68E9">
          <w:rPr>
            <w:rFonts w:eastAsia="Calibri"/>
          </w:rPr>
          <w:t xml:space="preserve"> These records shall be maintained </w:t>
        </w:r>
        <w:r w:rsidR="00FA68E9" w:rsidRPr="00EA461D">
          <w:rPr>
            <w:rFonts w:eastAsia="Calibri"/>
          </w:rPr>
          <w:t xml:space="preserve">for at least five years from </w:t>
        </w:r>
      </w:ins>
      <w:ins w:id="4162" w:author="Langfitt, Quinn@ARB" w:date="2023-02-27T09:40:00Z">
        <w:r w:rsidR="007E3214">
          <w:rPr>
            <w:rFonts w:eastAsia="Calibri"/>
          </w:rPr>
          <w:t xml:space="preserve">the date of </w:t>
        </w:r>
      </w:ins>
      <w:ins w:id="4163" w:author="Langfitt, Quinn@ARB" w:date="2023-02-27T09:07:00Z">
        <w:r w:rsidR="00FA68E9" w:rsidRPr="00EA461D">
          <w:rPr>
            <w:rFonts w:eastAsia="Calibri"/>
          </w:rPr>
          <w:t>each inspection</w:t>
        </w:r>
        <w:r w:rsidR="002B305C">
          <w:rPr>
            <w:rFonts w:eastAsia="Calibri"/>
          </w:rPr>
          <w:t>.</w:t>
        </w:r>
      </w:ins>
    </w:p>
    <w:p w14:paraId="40B0E7D2" w14:textId="2B87C21B" w:rsidR="00A35EDF" w:rsidRDefault="00A11DBB" w:rsidP="00EA461D">
      <w:pPr>
        <w:pStyle w:val="Heading3"/>
        <w:rPr>
          <w:ins w:id="4164" w:author="Langfitt, Quinn@ARB" w:date="2023-02-27T09:06:00Z"/>
          <w:rFonts w:eastAsia="Calibri"/>
        </w:rPr>
      </w:pPr>
      <w:ins w:id="4165" w:author="Langfitt, Quinn@ARB" w:date="2023-02-27T09:39:00Z">
        <w:r>
          <w:rPr>
            <w:rFonts w:eastAsia="Calibri"/>
          </w:rPr>
          <w:t>A r</w:t>
        </w:r>
      </w:ins>
      <w:ins w:id="4166" w:author="Langfitt, Quinn@ARB" w:date="2023-01-06T08:37:00Z">
        <w:r w:rsidR="00B70948" w:rsidRPr="00EA461D">
          <w:rPr>
            <w:rFonts w:eastAsia="Calibri"/>
          </w:rPr>
          <w:t>ecord of each cover inspection required under section (e)(2)(A) of this appendix</w:t>
        </w:r>
      </w:ins>
      <w:ins w:id="4167" w:author="Langfitt, Quinn@ARB" w:date="2023-02-27T09:06:00Z">
        <w:r w:rsidR="00A35EDF">
          <w:rPr>
            <w:rFonts w:eastAsia="Calibri"/>
          </w:rPr>
          <w:t>.</w:t>
        </w:r>
      </w:ins>
      <w:ins w:id="4168" w:author="Langfitt, Quinn@ARB" w:date="2023-02-27T09:08:00Z">
        <w:r w:rsidR="002B305C">
          <w:rPr>
            <w:rFonts w:eastAsia="Calibri"/>
          </w:rPr>
          <w:t xml:space="preserve"> These records shall be maintained </w:t>
        </w:r>
        <w:r w:rsidR="002B305C" w:rsidRPr="00EA461D">
          <w:rPr>
            <w:rFonts w:eastAsia="Calibri"/>
          </w:rPr>
          <w:t>for at least five years from</w:t>
        </w:r>
      </w:ins>
      <w:ins w:id="4169" w:author="Langfitt, Quinn@ARB" w:date="2023-02-27T09:40:00Z">
        <w:r w:rsidR="007E3214">
          <w:rPr>
            <w:rFonts w:eastAsia="Calibri"/>
          </w:rPr>
          <w:t xml:space="preserve"> the date of</w:t>
        </w:r>
      </w:ins>
      <w:ins w:id="4170" w:author="Langfitt, Quinn@ARB" w:date="2023-02-27T09:08:00Z">
        <w:r w:rsidR="002B305C" w:rsidRPr="00EA461D">
          <w:rPr>
            <w:rFonts w:eastAsia="Calibri"/>
          </w:rPr>
          <w:t xml:space="preserve"> each inspection</w:t>
        </w:r>
        <w:r w:rsidR="002B305C">
          <w:rPr>
            <w:rFonts w:eastAsia="Calibri"/>
          </w:rPr>
          <w:t>.</w:t>
        </w:r>
      </w:ins>
    </w:p>
    <w:p w14:paraId="3084290B" w14:textId="7A48599F" w:rsidR="00B70948" w:rsidRPr="00EA461D" w:rsidRDefault="00B70948" w:rsidP="00EA461D">
      <w:pPr>
        <w:pStyle w:val="Heading3"/>
        <w:rPr>
          <w:ins w:id="4171" w:author="Langfitt, Quinn@ARB" w:date="2023-01-06T08:37:00Z"/>
          <w:rFonts w:eastAsia="Calibri"/>
        </w:rPr>
      </w:pPr>
      <w:ins w:id="4172" w:author="Langfitt, Quinn@ARB" w:date="2023-01-06T08:37:00Z">
        <w:r w:rsidRPr="00EA461D">
          <w:rPr>
            <w:rFonts w:eastAsia="Calibri"/>
          </w:rPr>
          <w:t xml:space="preserve">If owners or operators are subject to the bypass requirements of section (a)(3) of this appendix, a record of each inspection, a record each time the key is checked out, </w:t>
        </w:r>
      </w:ins>
      <w:ins w:id="4173" w:author="Langfitt, Quinn@ARB" w:date="2023-02-27T08:51:00Z">
        <w:r w:rsidR="00C006B1">
          <w:rPr>
            <w:rFonts w:eastAsia="Calibri"/>
          </w:rPr>
          <w:t>and</w:t>
        </w:r>
      </w:ins>
      <w:ins w:id="4174" w:author="Langfitt, Quinn@ARB" w:date="2023-01-06T08:37:00Z">
        <w:r w:rsidRPr="00EA461D">
          <w:rPr>
            <w:rFonts w:eastAsia="Calibri"/>
          </w:rPr>
          <w:t xml:space="preserve"> a record of each time the alarm is sounded. These records </w:t>
        </w:r>
      </w:ins>
      <w:ins w:id="4175" w:author="Langfitt, Quinn@ARB" w:date="2023-01-13T12:02:00Z">
        <w:r w:rsidR="00F61143">
          <w:rPr>
            <w:rFonts w:eastAsia="Calibri"/>
          </w:rPr>
          <w:t>shall</w:t>
        </w:r>
      </w:ins>
      <w:ins w:id="4176" w:author="Langfitt, Quinn@ARB" w:date="2023-01-06T08:37:00Z">
        <w:r w:rsidRPr="00EA461D">
          <w:rPr>
            <w:rFonts w:eastAsia="Calibri"/>
          </w:rPr>
          <w:t xml:space="preserve"> be maintained for at least five years from the date of each inspection, key being checked out, or alarm being sounded.</w:t>
        </w:r>
      </w:ins>
    </w:p>
    <w:p w14:paraId="479379E8" w14:textId="0DE395AC" w:rsidR="00566239" w:rsidRDefault="00B70948" w:rsidP="00EA461D">
      <w:pPr>
        <w:pStyle w:val="Heading3"/>
        <w:rPr>
          <w:ins w:id="4177" w:author="Langfitt, Quinn@ARB" w:date="2023-02-27T08:37:00Z"/>
          <w:rFonts w:eastAsia="Calibri"/>
        </w:rPr>
      </w:pPr>
      <w:ins w:id="4178" w:author="Langfitt, Quinn@ARB" w:date="2023-01-06T08:37:00Z">
        <w:r w:rsidRPr="00EA461D">
          <w:rPr>
            <w:rFonts w:eastAsia="Calibri"/>
          </w:rPr>
          <w:t xml:space="preserve">For each carbon adsorber, records of the schedule for carbon replacement (as determined by the design analysis requirements of Appendix F(c)) and records of each carbon replacement completed at a time interval that is no longer than the carbon service life established according to Appendix F(c)(2) or (3) for the carbon absorption system. These records </w:t>
        </w:r>
      </w:ins>
      <w:ins w:id="4179" w:author="Langfitt, Quinn@ARB" w:date="2023-01-13T12:02:00Z">
        <w:r w:rsidR="00F61143">
          <w:rPr>
            <w:rFonts w:eastAsia="Calibri"/>
          </w:rPr>
          <w:t>shall</w:t>
        </w:r>
      </w:ins>
      <w:ins w:id="4180" w:author="Langfitt, Quinn@ARB" w:date="2023-01-06T08:37:00Z">
        <w:r w:rsidRPr="00EA461D">
          <w:rPr>
            <w:rFonts w:eastAsia="Calibri"/>
          </w:rPr>
          <w:t xml:space="preserve"> be maintained for at least five years from the calendar year in which the records refer to</w:t>
        </w:r>
      </w:ins>
      <w:ins w:id="4181" w:author="Langfitt, Quinn@ARB" w:date="2023-02-27T08:37:00Z">
        <w:r w:rsidR="00566239">
          <w:rPr>
            <w:rFonts w:eastAsia="Calibri"/>
          </w:rPr>
          <w:t>.</w:t>
        </w:r>
      </w:ins>
    </w:p>
    <w:p w14:paraId="6EC90B6D" w14:textId="601EF50E" w:rsidR="00B70948" w:rsidRPr="00EA461D" w:rsidRDefault="00B70948" w:rsidP="00EA461D">
      <w:pPr>
        <w:pStyle w:val="Heading3"/>
        <w:rPr>
          <w:ins w:id="4182" w:author="Langfitt, Quinn@ARB" w:date="2023-01-06T08:37:00Z"/>
          <w:rFonts w:eastAsia="Calibri"/>
        </w:rPr>
      </w:pPr>
      <w:ins w:id="4183" w:author="Langfitt, Quinn@ARB" w:date="2023-01-06T08:37:00Z">
        <w:r w:rsidRPr="00EA461D">
          <w:rPr>
            <w:rFonts w:eastAsia="Calibri"/>
          </w:rPr>
          <w:lastRenderedPageBreak/>
          <w:t>For each piece of equipment subject to vapor control device requirements of this appendix and Appendix F, records of the inspections, including any corrective actions taken, and the manufacturers' operating instructions, procedures, and maintenance schedule. Records of section 11, US EPA Method 22 (40 CFR Part 60, Appendix A-7</w:t>
        </w:r>
      </w:ins>
      <w:ins w:id="4184" w:author="Langfitt, Quinn@ARB" w:date="2023-02-24T17:15:00Z">
        <w:r w:rsidR="00B27F89">
          <w:rPr>
            <w:rFonts w:eastAsia="Calibri"/>
          </w:rPr>
          <w:t>, December 7, 2020</w:t>
        </w:r>
      </w:ins>
      <w:ins w:id="4185" w:author="Langfitt, Quinn@ARB" w:date="2023-01-06T08:37:00Z">
        <w:r w:rsidRPr="00EA461D">
          <w:rPr>
            <w:rFonts w:eastAsia="Calibri"/>
          </w:rPr>
          <w:t xml:space="preserve">) results, which include: company, location, company representative (name of the person performing the observation), sky conditions, process unit (type of vapor control device), clock start time, observation period duration (in minutes and seconds), accumulated emission time (in minutes and seconds), and clock end time. Owners or operators </w:t>
        </w:r>
        <w:r w:rsidR="00655CFF">
          <w:rPr>
            <w:rFonts w:eastAsia="Calibri"/>
          </w:rPr>
          <w:t>shall</w:t>
        </w:r>
        <w:r w:rsidRPr="00EA461D">
          <w:rPr>
            <w:rFonts w:eastAsia="Calibri"/>
          </w:rPr>
          <w:t xml:space="preserve"> create their own form including the above information or use Figure 22-1 in US EPA Method 22 (40 CFR Part 60, Appendix A-7</w:t>
        </w:r>
      </w:ins>
      <w:ins w:id="4186" w:author="Langfitt, Quinn@ARB" w:date="2023-02-24T17:15:00Z">
        <w:r w:rsidR="00B27F89">
          <w:rPr>
            <w:rFonts w:eastAsia="Calibri"/>
          </w:rPr>
          <w:t>, December 7, 2020</w:t>
        </w:r>
      </w:ins>
      <w:ins w:id="4187" w:author="Langfitt, Quinn@ARB" w:date="2023-01-06T08:37:00Z">
        <w:r w:rsidRPr="00EA461D">
          <w:rPr>
            <w:rFonts w:eastAsia="Calibri"/>
          </w:rPr>
          <w:t xml:space="preserve">). Vapor control device manufacturer operating instructions, procedures, and maintenance schedule </w:t>
        </w:r>
        <w:r w:rsidR="009179FA">
          <w:rPr>
            <w:rFonts w:eastAsia="Calibri"/>
          </w:rPr>
          <w:t>shall</w:t>
        </w:r>
        <w:r w:rsidRPr="00EA461D">
          <w:rPr>
            <w:rFonts w:eastAsia="Calibri"/>
          </w:rPr>
          <w:t xml:space="preserve"> be available for inspection. These records </w:t>
        </w:r>
      </w:ins>
      <w:ins w:id="4188" w:author="Langfitt, Quinn@ARB" w:date="2023-01-13T12:00:00Z">
        <w:r w:rsidR="00C722C9">
          <w:rPr>
            <w:rFonts w:eastAsia="Calibri"/>
          </w:rPr>
          <w:t>shall</w:t>
        </w:r>
      </w:ins>
      <w:ins w:id="4189" w:author="Langfitt, Quinn@ARB" w:date="2023-01-06T08:37:00Z">
        <w:r w:rsidRPr="00EA461D">
          <w:rPr>
            <w:rFonts w:eastAsia="Calibri"/>
          </w:rPr>
          <w:t xml:space="preserve"> be maintained for at least five years from the date of each inspection.</w:t>
        </w:r>
      </w:ins>
    </w:p>
    <w:p w14:paraId="54351C14" w14:textId="40B39484" w:rsidR="00CD4D4A" w:rsidRDefault="00B70948" w:rsidP="00EC42C5">
      <w:pPr>
        <w:pStyle w:val="Heading3"/>
        <w:rPr>
          <w:ins w:id="4190" w:author="Langfitt, Quinn@ARB" w:date="2023-02-27T09:23:00Z"/>
          <w:rFonts w:eastAsia="Calibri"/>
        </w:rPr>
      </w:pPr>
      <w:ins w:id="4191" w:author="Langfitt, Quinn@ARB" w:date="2023-01-06T08:37:00Z">
        <w:r w:rsidRPr="00EA461D">
          <w:rPr>
            <w:rFonts w:eastAsia="Calibri"/>
          </w:rPr>
          <w:t>A log of records, as specified in section (b)(1)(A)(3) of this appendix and Appendix F(e)(4), for all inspection, repair, and maintenance activities for each vapor control device failing the visible emissions test. These records s</w:t>
        </w:r>
      </w:ins>
      <w:ins w:id="4192" w:author="Langfitt, Quinn@ARB" w:date="2023-01-13T12:00:00Z">
        <w:r w:rsidR="00C722C9">
          <w:rPr>
            <w:rFonts w:eastAsia="Calibri"/>
          </w:rPr>
          <w:t>hall</w:t>
        </w:r>
      </w:ins>
      <w:ins w:id="4193" w:author="Langfitt, Quinn@ARB" w:date="2023-01-06T08:37:00Z">
        <w:r w:rsidRPr="00EA461D">
          <w:rPr>
            <w:rFonts w:eastAsia="Calibri"/>
          </w:rPr>
          <w:t xml:space="preserve"> be maintained for at least five years from the calendar year in which the records refer to</w:t>
        </w:r>
      </w:ins>
      <w:ins w:id="4194" w:author="Langfitt, Quinn@ARB" w:date="2023-02-27T09:23:00Z">
        <w:r w:rsidR="00CD4D4A">
          <w:rPr>
            <w:rFonts w:eastAsia="Calibri"/>
          </w:rPr>
          <w:t>.</w:t>
        </w:r>
      </w:ins>
    </w:p>
    <w:p w14:paraId="6121DE81" w14:textId="77777777" w:rsidR="00A11DBB" w:rsidRDefault="00A11DBB" w:rsidP="00A11DBB">
      <w:pPr>
        <w:pStyle w:val="Heading3"/>
        <w:rPr>
          <w:ins w:id="4195" w:author="Langfitt, Quinn@ARB" w:date="2023-02-27T09:39:00Z"/>
          <w:rFonts w:eastAsia="Calibri"/>
        </w:rPr>
      </w:pPr>
      <w:ins w:id="4196" w:author="Langfitt, Quinn@ARB" w:date="2023-02-27T09:39:00Z">
        <w:r>
          <w:rPr>
            <w:rFonts w:eastAsia="Calibri"/>
          </w:rPr>
          <w:t>Records of each vapor collection system design and capacity assessment required under section (a)(4) of this appendix.</w:t>
        </w:r>
        <w:r w:rsidRPr="00EC42C5">
          <w:rPr>
            <w:rFonts w:eastAsia="Calibri"/>
          </w:rPr>
          <w:t xml:space="preserve"> </w:t>
        </w:r>
        <w:r>
          <w:rPr>
            <w:rFonts w:eastAsia="Calibri"/>
          </w:rPr>
          <w:t>These records shall be maintained for as long as the vapor collection system is in service and for at least five years after being removed from service.</w:t>
        </w:r>
      </w:ins>
    </w:p>
    <w:p w14:paraId="512A5427" w14:textId="191E8FD9" w:rsidR="007E3214" w:rsidRPr="007E3214" w:rsidRDefault="007E3214" w:rsidP="007E3214">
      <w:pPr>
        <w:pStyle w:val="Heading3"/>
        <w:rPr>
          <w:ins w:id="4197" w:author="Langfitt, Quinn@ARB" w:date="2023-02-27T09:41:00Z"/>
          <w:rFonts w:eastAsia="Calibri"/>
        </w:rPr>
      </w:pPr>
      <w:ins w:id="4198" w:author="Langfitt, Quinn@ARB" w:date="2023-02-27T09:41:00Z">
        <w:r>
          <w:rPr>
            <w:rFonts w:eastAsia="Calibri"/>
          </w:rPr>
          <w:t xml:space="preserve">Records of any repairs performed pursuant to sections (e)(4)(A) and (B) of this appendix including the date that the leak or defect was discovered, the date of the repair, and the type of the component that was leaking or </w:t>
        </w:r>
      </w:ins>
      <w:ins w:id="4199" w:author="Langfitt, Quinn@ARB" w:date="2023-02-28T17:00:00Z">
        <w:r w:rsidR="00921A55">
          <w:rPr>
            <w:rFonts w:eastAsia="Calibri"/>
          </w:rPr>
          <w:t>had a defect</w:t>
        </w:r>
      </w:ins>
      <w:ins w:id="4200" w:author="Langfitt, Quinn@ARB" w:date="2023-02-27T09:41:00Z">
        <w:r w:rsidRPr="00EA461D">
          <w:rPr>
            <w:rFonts w:eastAsia="Calibri"/>
          </w:rPr>
          <w:t>.</w:t>
        </w:r>
        <w:r>
          <w:rPr>
            <w:rFonts w:eastAsia="Calibri"/>
          </w:rPr>
          <w:t xml:space="preserve"> These records shall be maintained for at least five years from the date of each repair.</w:t>
        </w:r>
      </w:ins>
    </w:p>
    <w:p w14:paraId="31C850FB" w14:textId="55D3E971" w:rsidR="00B70948" w:rsidRPr="00EC42C5" w:rsidRDefault="00CD4D4A" w:rsidP="00EC42C5">
      <w:pPr>
        <w:pStyle w:val="Heading3"/>
        <w:rPr>
          <w:ins w:id="4201" w:author="Langfitt, Quinn@ARB" w:date="2023-01-06T08:37:00Z"/>
          <w:rFonts w:eastAsia="Calibri"/>
        </w:rPr>
      </w:pPr>
      <w:ins w:id="4202" w:author="Langfitt, Quinn@ARB" w:date="2023-02-27T09:23:00Z">
        <w:r>
          <w:rPr>
            <w:rFonts w:eastAsia="Calibri"/>
          </w:rPr>
          <w:lastRenderedPageBreak/>
          <w:t xml:space="preserve">Records of each initial and periodic performance test performed pursuant to </w:t>
        </w:r>
      </w:ins>
      <w:ins w:id="4203" w:author="Langfitt, Quinn@ARB" w:date="2023-02-27T09:24:00Z">
        <w:r w:rsidR="000A3EC1">
          <w:rPr>
            <w:rFonts w:eastAsia="Calibri"/>
          </w:rPr>
          <w:t>sections (c)(</w:t>
        </w:r>
        <w:r w:rsidR="003F4935">
          <w:rPr>
            <w:rFonts w:eastAsia="Calibri"/>
          </w:rPr>
          <w:t xml:space="preserve">2) and </w:t>
        </w:r>
        <w:r w:rsidR="00773ED9">
          <w:rPr>
            <w:rFonts w:eastAsia="Calibri"/>
          </w:rPr>
          <w:t>(d)(2)(D)</w:t>
        </w:r>
      </w:ins>
      <w:ins w:id="4204" w:author="Langfitt, Quinn@ARB" w:date="2023-02-27T09:25:00Z">
        <w:r w:rsidR="00773ED9">
          <w:rPr>
            <w:rFonts w:eastAsia="Calibri"/>
          </w:rPr>
          <w:t xml:space="preserve"> of this appendix</w:t>
        </w:r>
      </w:ins>
      <w:ins w:id="4205" w:author="Langfitt, Quinn@ARB" w:date="2023-02-27T08:57:00Z">
        <w:r w:rsidR="004145FD">
          <w:rPr>
            <w:rFonts w:eastAsia="Calibri"/>
          </w:rPr>
          <w:t>.</w:t>
        </w:r>
      </w:ins>
      <w:ins w:id="4206" w:author="Langfitt, Quinn@ARB" w:date="2023-02-27T09:25:00Z">
        <w:r w:rsidR="00773ED9">
          <w:rPr>
            <w:rFonts w:eastAsia="Calibri"/>
          </w:rPr>
          <w:t xml:space="preserve"> These records shall include </w:t>
        </w:r>
        <w:r w:rsidR="00A919E7">
          <w:rPr>
            <w:rFonts w:eastAsia="Calibri"/>
          </w:rPr>
          <w:t>an</w:t>
        </w:r>
        <w:r w:rsidR="00B611F6">
          <w:rPr>
            <w:rFonts w:eastAsia="Calibri"/>
          </w:rPr>
          <w:t xml:space="preserve"> equipment ID or description of the vapor </w:t>
        </w:r>
      </w:ins>
      <w:ins w:id="4207" w:author="Langfitt, Quinn@ARB" w:date="2023-02-27T09:26:00Z">
        <w:r w:rsidR="00A45A38">
          <w:rPr>
            <w:rFonts w:eastAsia="Calibri"/>
          </w:rPr>
          <w:t>control device</w:t>
        </w:r>
      </w:ins>
      <w:ins w:id="4208" w:author="Langfitt, Quinn@ARB" w:date="2023-02-27T09:25:00Z">
        <w:r w:rsidR="00146BE8">
          <w:rPr>
            <w:rFonts w:eastAsia="Calibri"/>
          </w:rPr>
          <w:t>, th</w:t>
        </w:r>
      </w:ins>
      <w:ins w:id="4209" w:author="Langfitt, Quinn@ARB" w:date="2023-02-27T09:26:00Z">
        <w:r w:rsidR="00A45A38">
          <w:rPr>
            <w:rFonts w:eastAsia="Calibri"/>
          </w:rPr>
          <w:t>e type of vapor control device, the date of the performance test</w:t>
        </w:r>
        <w:r w:rsidR="00071810">
          <w:rPr>
            <w:rFonts w:eastAsia="Calibri"/>
          </w:rPr>
          <w:t xml:space="preserve">, </w:t>
        </w:r>
        <w:r w:rsidR="00462088">
          <w:rPr>
            <w:rFonts w:eastAsia="Calibri"/>
          </w:rPr>
          <w:t xml:space="preserve">the gas volumetric flow rate (as </w:t>
        </w:r>
      </w:ins>
      <w:ins w:id="4210" w:author="Langfitt, Quinn@ARB" w:date="2023-02-27T09:29:00Z">
        <w:r w:rsidR="00B6177A">
          <w:rPr>
            <w:rFonts w:eastAsia="Calibri"/>
          </w:rPr>
          <w:t>determined</w:t>
        </w:r>
      </w:ins>
      <w:ins w:id="4211" w:author="Langfitt, Quinn@ARB" w:date="2023-02-27T09:26:00Z">
        <w:r w:rsidR="00462088">
          <w:rPr>
            <w:rFonts w:eastAsia="Calibri"/>
          </w:rPr>
          <w:t xml:space="preserve"> in </w:t>
        </w:r>
      </w:ins>
      <w:ins w:id="4212" w:author="Langfitt, Quinn@ARB" w:date="2023-02-27T09:27:00Z">
        <w:r w:rsidR="00A12ADA">
          <w:rPr>
            <w:rFonts w:eastAsia="Calibri"/>
          </w:rPr>
          <w:t>Appendix F(b)(2)), the percent reduction efficiency (</w:t>
        </w:r>
        <w:r w:rsidR="004E46DA">
          <w:rPr>
            <w:rFonts w:eastAsia="Calibri"/>
          </w:rPr>
          <w:t xml:space="preserve">as </w:t>
        </w:r>
      </w:ins>
      <w:ins w:id="4213" w:author="Langfitt, Quinn@ARB" w:date="2023-02-27T09:29:00Z">
        <w:r w:rsidR="00B6177A">
          <w:rPr>
            <w:rFonts w:eastAsia="Calibri"/>
          </w:rPr>
          <w:t>determined</w:t>
        </w:r>
      </w:ins>
      <w:ins w:id="4214" w:author="Langfitt, Quinn@ARB" w:date="2023-02-27T09:27:00Z">
        <w:r w:rsidR="004E46DA">
          <w:rPr>
            <w:rFonts w:eastAsia="Calibri"/>
          </w:rPr>
          <w:t xml:space="preserve"> in A</w:t>
        </w:r>
      </w:ins>
      <w:ins w:id="4215" w:author="Langfitt, Quinn@ARB" w:date="2023-02-27T09:28:00Z">
        <w:r w:rsidR="004E46DA">
          <w:rPr>
            <w:rFonts w:eastAsia="Calibri"/>
          </w:rPr>
          <w:t>ppendix F(b)(3)</w:t>
        </w:r>
      </w:ins>
      <w:ins w:id="4216" w:author="Langfitt, Quinn@ARB" w:date="2023-03-01T14:46:00Z">
        <w:r w:rsidR="002C3414">
          <w:rPr>
            <w:rFonts w:eastAsia="Calibri"/>
          </w:rPr>
          <w:t>, if complying with Appendix E(b)(1)(A)(4.)(a.)</w:t>
        </w:r>
      </w:ins>
      <w:ins w:id="4217" w:author="Langfitt, Quinn@ARB" w:date="2023-03-02T16:50:00Z">
        <w:r w:rsidR="00277F92">
          <w:rPr>
            <w:rFonts w:eastAsia="Calibri"/>
          </w:rPr>
          <w:t xml:space="preserve"> or the </w:t>
        </w:r>
      </w:ins>
      <w:ins w:id="4218" w:author="Langfitt, Quinn@ARB" w:date="2023-03-02T16:51:00Z">
        <w:r w:rsidR="00F76B03">
          <w:rPr>
            <w:rFonts w:eastAsia="Calibri"/>
          </w:rPr>
          <w:t xml:space="preserve">percent </w:t>
        </w:r>
      </w:ins>
      <w:ins w:id="4219" w:author="Langfitt, Quinn@ARB" w:date="2023-03-02T16:50:00Z">
        <w:r w:rsidR="00277F92">
          <w:rPr>
            <w:rFonts w:eastAsia="Calibri"/>
          </w:rPr>
          <w:t xml:space="preserve">reduction efficiency requirement in </w:t>
        </w:r>
        <w:r w:rsidR="00F76B03">
          <w:rPr>
            <w:rFonts w:eastAsia="Calibri"/>
          </w:rPr>
          <w:t>Appendix E(b)(1)(B)</w:t>
        </w:r>
      </w:ins>
      <w:ins w:id="4220" w:author="Langfitt, Quinn@ARB" w:date="2023-02-27T09:28:00Z">
        <w:r w:rsidR="004E46DA">
          <w:rPr>
            <w:rFonts w:eastAsia="Calibri"/>
          </w:rPr>
          <w:t>), and the exhaust gas THC concentration</w:t>
        </w:r>
      </w:ins>
      <w:ins w:id="4221" w:author="Langfitt, Quinn@ARB" w:date="2023-02-27T09:33:00Z">
        <w:r w:rsidR="000D7625">
          <w:rPr>
            <w:rFonts w:eastAsia="Calibri"/>
          </w:rPr>
          <w:t xml:space="preserve"> </w:t>
        </w:r>
      </w:ins>
      <w:ins w:id="4222" w:author="Langfitt, Quinn@ARB" w:date="2023-02-27T09:28:00Z">
        <w:r w:rsidR="004E46DA">
          <w:rPr>
            <w:rFonts w:eastAsia="Calibri"/>
          </w:rPr>
          <w:t xml:space="preserve">(as </w:t>
        </w:r>
      </w:ins>
      <w:ins w:id="4223" w:author="Langfitt, Quinn@ARB" w:date="2023-02-27T09:29:00Z">
        <w:r w:rsidR="00B6177A">
          <w:rPr>
            <w:rFonts w:eastAsia="Calibri"/>
          </w:rPr>
          <w:t>determined</w:t>
        </w:r>
      </w:ins>
      <w:ins w:id="4224" w:author="Langfitt, Quinn@ARB" w:date="2023-02-27T09:28:00Z">
        <w:r w:rsidR="004E46DA">
          <w:rPr>
            <w:rFonts w:eastAsia="Calibri"/>
          </w:rPr>
          <w:t xml:space="preserve"> in Appendix F(b)(4)</w:t>
        </w:r>
      </w:ins>
      <w:ins w:id="4225" w:author="Langfitt, Quinn@ARB" w:date="2023-02-27T09:34:00Z">
        <w:r w:rsidR="0035320D">
          <w:rPr>
            <w:rFonts w:eastAsia="Calibri"/>
          </w:rPr>
          <w:t>, if complying with Appendix E(</w:t>
        </w:r>
      </w:ins>
      <w:ins w:id="4226" w:author="Langfitt, Quinn@ARB" w:date="2023-02-27T09:35:00Z">
        <w:r w:rsidR="0035320D">
          <w:rPr>
            <w:rFonts w:eastAsia="Calibri"/>
          </w:rPr>
          <w:t>b)(1)(A)(4.)(</w:t>
        </w:r>
        <w:r w:rsidR="00F01FE0">
          <w:rPr>
            <w:rFonts w:eastAsia="Calibri"/>
          </w:rPr>
          <w:t>b.</w:t>
        </w:r>
      </w:ins>
      <w:ins w:id="4227" w:author="Langfitt, Quinn@ARB" w:date="2023-02-27T09:28:00Z">
        <w:r w:rsidR="004E46DA">
          <w:rPr>
            <w:rFonts w:eastAsia="Calibri"/>
          </w:rPr>
          <w:t>)</w:t>
        </w:r>
      </w:ins>
      <w:ins w:id="4228" w:author="Langfitt, Quinn@ARB" w:date="2023-02-27T09:35:00Z">
        <w:r w:rsidR="00F01FE0">
          <w:rPr>
            <w:rFonts w:eastAsia="Calibri"/>
          </w:rPr>
          <w:t>)</w:t>
        </w:r>
      </w:ins>
      <w:ins w:id="4229" w:author="Langfitt, Quinn@ARB" w:date="2023-02-27T09:28:00Z">
        <w:r w:rsidR="004E46DA">
          <w:rPr>
            <w:rFonts w:eastAsia="Calibri"/>
          </w:rPr>
          <w:t>.</w:t>
        </w:r>
      </w:ins>
      <w:ins w:id="4230" w:author="Langfitt, Quinn@ARB" w:date="2023-02-27T09:57:00Z">
        <w:r w:rsidR="00686D5C">
          <w:rPr>
            <w:rFonts w:eastAsia="Calibri"/>
          </w:rPr>
          <w:t xml:space="preserve">These records shall be maintained </w:t>
        </w:r>
      </w:ins>
      <w:ins w:id="4231" w:author="Langfitt, Quinn@ARB" w:date="2023-03-01T14:49:00Z">
        <w:r w:rsidR="00DE1C41">
          <w:rPr>
            <w:rFonts w:eastAsia="Calibri"/>
          </w:rPr>
          <w:t>while</w:t>
        </w:r>
      </w:ins>
      <w:ins w:id="4232" w:author="Langfitt, Quinn@ARB" w:date="2023-02-27T09:57:00Z">
        <w:r w:rsidR="00686D5C">
          <w:rPr>
            <w:rFonts w:eastAsia="Calibri"/>
          </w:rPr>
          <w:t xml:space="preserve"> the </w:t>
        </w:r>
        <w:r w:rsidR="00085F80">
          <w:rPr>
            <w:rFonts w:eastAsia="Calibri"/>
          </w:rPr>
          <w:t xml:space="preserve">vapor control device is in service and </w:t>
        </w:r>
      </w:ins>
      <w:ins w:id="4233" w:author="Langfitt, Quinn@ARB" w:date="2023-02-27T09:58:00Z">
        <w:r w:rsidR="00085F80">
          <w:rPr>
            <w:rFonts w:eastAsia="Calibri"/>
          </w:rPr>
          <w:t>for at least five years after being removed from service.</w:t>
        </w:r>
      </w:ins>
    </w:p>
    <w:p w14:paraId="6CD774BD" w14:textId="2B33287F" w:rsidR="00B70948" w:rsidRPr="00EA461D" w:rsidRDefault="00DE1C41">
      <w:pPr>
        <w:pStyle w:val="Heading3"/>
        <w:rPr>
          <w:ins w:id="4234" w:author="Langfitt, Quinn@ARB" w:date="2023-01-06T08:37:00Z"/>
        </w:rPr>
        <w:pPrChange w:id="4235" w:author="Langfitt, Quinn@ARB" w:date="2023-03-01T14:48:00Z">
          <w:pPr>
            <w:spacing w:after="0" w:line="240" w:lineRule="auto"/>
            <w:ind w:left="1094" w:hanging="547"/>
          </w:pPr>
        </w:pPrChange>
      </w:pPr>
      <w:ins w:id="4236" w:author="Langfitt, Quinn@ARB" w:date="2023-03-01T14:48:00Z">
        <w:r w:rsidRPr="00DE1C41">
          <w:t>Records of each design analysis performed pursuant to section (b)(1)(B) of this appendix, including all elements identified in Appendix F(c)</w:t>
        </w:r>
      </w:ins>
      <w:ins w:id="4237" w:author="Langfitt, Quinn@ARB" w:date="2023-03-01T14:50:00Z">
        <w:r w:rsidR="00395DD8">
          <w:t xml:space="preserve"> for the type of vapor control device for which the design analysis was performed</w:t>
        </w:r>
      </w:ins>
      <w:ins w:id="4238" w:author="Langfitt, Quinn@ARB" w:date="2023-03-01T14:48:00Z">
        <w:r w:rsidRPr="00DE1C41">
          <w:t>.</w:t>
        </w:r>
        <w:r w:rsidRPr="00DE1C41">
          <w:rPr>
            <w:rFonts w:eastAsia="Calibri"/>
          </w:rPr>
          <w:t xml:space="preserve"> </w:t>
        </w:r>
        <w:r>
          <w:rPr>
            <w:rFonts w:eastAsia="Calibri"/>
          </w:rPr>
          <w:t xml:space="preserve">These records shall be maintained </w:t>
        </w:r>
      </w:ins>
      <w:ins w:id="4239" w:author="Langfitt, Quinn@ARB" w:date="2023-03-01T14:49:00Z">
        <w:r>
          <w:rPr>
            <w:rFonts w:eastAsia="Calibri"/>
          </w:rPr>
          <w:t>while</w:t>
        </w:r>
      </w:ins>
      <w:ins w:id="4240" w:author="Langfitt, Quinn@ARB" w:date="2023-03-01T14:48:00Z">
        <w:r>
          <w:rPr>
            <w:rFonts w:eastAsia="Calibri"/>
          </w:rPr>
          <w:t xml:space="preserve"> the </w:t>
        </w:r>
      </w:ins>
      <w:ins w:id="4241" w:author="Langfitt, Quinn@ARB" w:date="2023-03-01T14:49:00Z">
        <w:r w:rsidR="0049308A">
          <w:rPr>
            <w:rFonts w:eastAsia="Calibri"/>
          </w:rPr>
          <w:t>vapor contro</w:t>
        </w:r>
      </w:ins>
      <w:ins w:id="4242" w:author="Langfitt, Quinn@ARB" w:date="2023-03-01T14:50:00Z">
        <w:r w:rsidR="0049308A">
          <w:rPr>
            <w:rFonts w:eastAsia="Calibri"/>
          </w:rPr>
          <w:t xml:space="preserve">l </w:t>
        </w:r>
      </w:ins>
      <w:ins w:id="4243" w:author="Langfitt, Quinn@ARB" w:date="2023-03-01T14:48:00Z">
        <w:r>
          <w:rPr>
            <w:rFonts w:eastAsia="Calibri"/>
          </w:rPr>
          <w:t>device is in service and for at least five years after being removed from service.</w:t>
        </w:r>
      </w:ins>
    </w:p>
    <w:p w14:paraId="20A66269" w14:textId="77777777" w:rsidR="00B70948" w:rsidRPr="00EA461D" w:rsidRDefault="00B70948" w:rsidP="00B70948">
      <w:pPr>
        <w:spacing w:after="0" w:line="240" w:lineRule="auto"/>
        <w:ind w:left="1094" w:hanging="547"/>
        <w:rPr>
          <w:ins w:id="4244" w:author="Langfitt, Quinn@ARB" w:date="2023-01-06T08:37:00Z"/>
          <w:rFonts w:ascii="Avenir LT Std 55 Roman" w:eastAsia="Calibri" w:hAnsi="Avenir LT Std 55 Roman" w:cs="Arial"/>
          <w:sz w:val="24"/>
          <w:szCs w:val="24"/>
          <w:u w:val="single"/>
        </w:rPr>
      </w:pPr>
    </w:p>
    <w:p w14:paraId="451ADCFC" w14:textId="1C78AC74" w:rsidR="00B70948" w:rsidRPr="00F60106" w:rsidRDefault="00B70948" w:rsidP="00F60106">
      <w:pPr>
        <w:pStyle w:val="Heading1"/>
        <w:numPr>
          <w:ilvl w:val="0"/>
          <w:numId w:val="0"/>
        </w:numPr>
        <w:jc w:val="center"/>
        <w:rPr>
          <w:ins w:id="4245" w:author="Langfitt, Quinn@ARB" w:date="2023-01-06T08:37:00Z"/>
          <w:sz w:val="28"/>
          <w:szCs w:val="28"/>
        </w:rPr>
      </w:pPr>
      <w:ins w:id="4246" w:author="Langfitt, Quinn@ARB" w:date="2023-01-06T08:37:00Z">
        <w:r w:rsidRPr="00EA461D">
          <w:rPr>
            <w:rFonts w:eastAsia="Times New Roman" w:cs="Times New Roman"/>
          </w:rPr>
          <w:br w:type="page"/>
        </w:r>
        <w:r w:rsidRPr="00F60106">
          <w:rPr>
            <w:sz w:val="28"/>
            <w:szCs w:val="28"/>
          </w:rPr>
          <w:lastRenderedPageBreak/>
          <w:t>Appendix F</w:t>
        </w:r>
      </w:ins>
    </w:p>
    <w:p w14:paraId="329C8258" w14:textId="77777777" w:rsidR="00B70948" w:rsidRPr="00EA461D" w:rsidRDefault="00B70948" w:rsidP="00B70948">
      <w:pPr>
        <w:spacing w:after="0" w:line="240" w:lineRule="auto"/>
        <w:jc w:val="center"/>
        <w:rPr>
          <w:ins w:id="4247" w:author="Langfitt, Quinn@ARB" w:date="2023-01-06T08:37:00Z"/>
          <w:rFonts w:ascii="Avenir LT Std 55 Roman" w:eastAsia="Calibri" w:hAnsi="Avenir LT Std 55 Roman" w:cs="Arial"/>
          <w:sz w:val="28"/>
          <w:szCs w:val="28"/>
        </w:rPr>
      </w:pPr>
      <w:ins w:id="4248" w:author="Langfitt, Quinn@ARB" w:date="2023-01-06T08:37:00Z">
        <w:r w:rsidRPr="00EA461D">
          <w:rPr>
            <w:rFonts w:ascii="Avenir LT Std 55 Roman" w:eastAsia="Calibri" w:hAnsi="Avenir LT Std 55 Roman" w:cs="Arial"/>
            <w:sz w:val="28"/>
            <w:szCs w:val="28"/>
          </w:rPr>
          <w:t>Performance Test Procedures for Vapor Control Devices</w:t>
        </w:r>
      </w:ins>
    </w:p>
    <w:p w14:paraId="394138CB" w14:textId="77777777" w:rsidR="00B70948" w:rsidRPr="00EA461D" w:rsidRDefault="00B70948" w:rsidP="00B70948">
      <w:pPr>
        <w:spacing w:after="0" w:line="240" w:lineRule="auto"/>
        <w:jc w:val="center"/>
        <w:rPr>
          <w:ins w:id="4249" w:author="Langfitt, Quinn@ARB" w:date="2023-01-06T08:37:00Z"/>
          <w:rFonts w:ascii="Avenir LT Std 55 Roman" w:eastAsia="Calibri" w:hAnsi="Avenir LT Std 55 Roman" w:cs="Arial"/>
          <w:sz w:val="28"/>
          <w:szCs w:val="28"/>
          <w:u w:val="single"/>
        </w:rPr>
      </w:pPr>
    </w:p>
    <w:p w14:paraId="162CA0E3" w14:textId="1B920493" w:rsidR="00B70948" w:rsidRPr="00EA461D" w:rsidRDefault="00B70948" w:rsidP="00B70948">
      <w:pPr>
        <w:spacing w:after="0" w:line="240" w:lineRule="auto"/>
        <w:rPr>
          <w:ins w:id="4250" w:author="Langfitt, Quinn@ARB" w:date="2023-01-06T08:37:00Z"/>
          <w:rFonts w:ascii="Avenir LT Std 55 Roman" w:eastAsia="Times New Roman" w:hAnsi="Avenir LT Std 55 Roman" w:cs="Times New Roman"/>
          <w:sz w:val="24"/>
          <w:szCs w:val="24"/>
        </w:rPr>
      </w:pPr>
      <w:ins w:id="4251" w:author="Langfitt, Quinn@ARB" w:date="2023-01-06T08:37:00Z">
        <w:r w:rsidRPr="00EA461D">
          <w:rPr>
            <w:rFonts w:ascii="Avenir LT Std 55 Roman" w:eastAsia="Times New Roman" w:hAnsi="Avenir LT Std 55 Roman" w:cs="Arial"/>
            <w:sz w:val="24"/>
            <w:szCs w:val="24"/>
          </w:rPr>
          <w:t xml:space="preserve">This appendix applies to the performance testing of vapor control devices used to demonstrate compliance with </w:t>
        </w:r>
        <w:r w:rsidRPr="00EA461D">
          <w:rPr>
            <w:rFonts w:ascii="Avenir LT Std 55 Roman" w:eastAsia="Calibri" w:hAnsi="Avenir LT Std 55 Roman" w:cs="Arial"/>
            <w:sz w:val="24"/>
            <w:szCs w:val="24"/>
          </w:rPr>
          <w:t>e</w:t>
        </w:r>
        <w:r w:rsidRPr="00EA461D">
          <w:rPr>
            <w:rFonts w:ascii="Avenir LT Std 55 Roman" w:eastAsia="Times New Roman" w:hAnsi="Avenir LT Std 55 Roman" w:cs="Arial"/>
            <w:sz w:val="24"/>
            <w:szCs w:val="24"/>
          </w:rPr>
          <w:t xml:space="preserve">mission control requirements. Owners or operators </w:t>
        </w:r>
        <w:r w:rsidR="009179FA">
          <w:rPr>
            <w:rFonts w:ascii="Avenir LT Std 55 Roman" w:eastAsia="Times New Roman" w:hAnsi="Avenir LT Std 55 Roman" w:cs="Arial"/>
            <w:sz w:val="24"/>
            <w:szCs w:val="24"/>
          </w:rPr>
          <w:t>shall</w:t>
        </w:r>
        <w:r w:rsidRPr="00EA461D">
          <w:rPr>
            <w:rFonts w:ascii="Avenir LT Std 55 Roman" w:eastAsia="Times New Roman" w:hAnsi="Avenir LT Std 55 Roman" w:cs="Arial"/>
            <w:sz w:val="24"/>
            <w:szCs w:val="24"/>
          </w:rPr>
          <w:t xml:space="preserve"> demonstrate that a vapor control device achieves the applicable performance requirements using the performance test methods and procedures specified in this appendix. For condensers and carbon adsorbers, owners or operators may use a design analysis as specified in section (c) of this appendix in lieu of complying with section (b) of this appendix. In addition, this appendix contains the requirements for enclosed combustion device performance tests conducted by the manufacturer, as relevant and allowed for compliance demonstration purposes.</w:t>
        </w:r>
      </w:ins>
    </w:p>
    <w:p w14:paraId="1BE94874" w14:textId="3E10330E" w:rsidR="00B70948" w:rsidRPr="00EA461D" w:rsidRDefault="00B70948" w:rsidP="00EA461D">
      <w:pPr>
        <w:pStyle w:val="Heading2"/>
        <w:numPr>
          <w:ilvl w:val="1"/>
          <w:numId w:val="18"/>
        </w:numPr>
        <w:rPr>
          <w:ins w:id="4252" w:author="Langfitt, Quinn@ARB" w:date="2023-01-06T08:37:00Z"/>
          <w:rFonts w:eastAsia="Calibri"/>
        </w:rPr>
      </w:pPr>
      <w:ins w:id="4253" w:author="Langfitt, Quinn@ARB" w:date="2023-01-06T08:37:00Z">
        <w:r w:rsidRPr="00EA461D">
          <w:rPr>
            <w:rFonts w:eastAsia="Calibri"/>
            <w:i/>
            <w:iCs/>
          </w:rPr>
          <w:lastRenderedPageBreak/>
          <w:t>Performance test exemptions.</w:t>
        </w:r>
        <w:r w:rsidRPr="00EA461D">
          <w:rPr>
            <w:rFonts w:eastAsia="Calibri"/>
          </w:rPr>
          <w:t xml:space="preserve"> Owners or operators are exempt from the requirements to conduct performance tests and design analyses if they use any of the vapor control devices described in sections (a)(1) through (</w:t>
        </w:r>
      </w:ins>
      <w:ins w:id="4254" w:author="Langfitt, Quinn@ARB" w:date="2023-03-02T17:19:00Z">
        <w:r w:rsidR="0014523E">
          <w:rPr>
            <w:rFonts w:eastAsia="Calibri"/>
          </w:rPr>
          <w:t>6</w:t>
        </w:r>
      </w:ins>
      <w:ins w:id="4255" w:author="Langfitt, Quinn@ARB" w:date="2023-01-06T08:37:00Z">
        <w:r w:rsidRPr="00EA461D">
          <w:rPr>
            <w:rFonts w:eastAsia="Calibri"/>
          </w:rPr>
          <w:t>) of this appendix.</w:t>
        </w:r>
      </w:ins>
    </w:p>
    <w:p w14:paraId="4BEB80C1" w14:textId="4D7732CA" w:rsidR="00B70948" w:rsidRPr="00EA461D" w:rsidRDefault="00B70948" w:rsidP="00EA461D">
      <w:pPr>
        <w:pStyle w:val="Heading3"/>
        <w:rPr>
          <w:ins w:id="4256" w:author="Langfitt, Quinn@ARB" w:date="2023-01-06T08:37:00Z"/>
          <w:rFonts w:eastAsia="Calibri"/>
        </w:rPr>
      </w:pPr>
      <w:ins w:id="4257" w:author="Langfitt, Quinn@ARB" w:date="2023-01-06T08:37:00Z">
        <w:r w:rsidRPr="00EA461D">
          <w:rPr>
            <w:rFonts w:eastAsia="Calibri"/>
          </w:rPr>
          <w:t>A flare that is designed and operated in accordance with 40 CFR 60.18(b)</w:t>
        </w:r>
      </w:ins>
      <w:ins w:id="4258" w:author="Langfitt, Quinn@ARB" w:date="2023-02-24T17:21:00Z">
        <w:r w:rsidR="00AC4AF1">
          <w:rPr>
            <w:rFonts w:eastAsia="Calibri"/>
          </w:rPr>
          <w:t xml:space="preserve"> (December 22, 2008)</w:t>
        </w:r>
      </w:ins>
      <w:ins w:id="4259" w:author="Langfitt, Quinn@ARB" w:date="2023-01-06T08:37:00Z">
        <w:r w:rsidRPr="00EA461D">
          <w:rPr>
            <w:rFonts w:eastAsia="Calibri"/>
          </w:rPr>
          <w:t xml:space="preserve">. Owners or operators </w:t>
        </w:r>
        <w:r w:rsidR="009179FA">
          <w:rPr>
            <w:rFonts w:eastAsia="Calibri"/>
          </w:rPr>
          <w:t>shall</w:t>
        </w:r>
        <w:r w:rsidRPr="00EA461D">
          <w:rPr>
            <w:rFonts w:eastAsia="Calibri"/>
          </w:rPr>
          <w:t xml:space="preserve"> conduct the compliance determination using US EPA Method 22 (40 CFR Part 60, Appendix A-7</w:t>
        </w:r>
      </w:ins>
      <w:ins w:id="4260" w:author="Langfitt, Quinn@ARB" w:date="2023-02-24T17:15:00Z">
        <w:r w:rsidR="00B27F89">
          <w:rPr>
            <w:rFonts w:eastAsia="Calibri"/>
          </w:rPr>
          <w:t>, December 7, 2020</w:t>
        </w:r>
      </w:ins>
      <w:ins w:id="4261" w:author="Langfitt, Quinn@ARB" w:date="2023-01-06T08:37:00Z">
        <w:r w:rsidRPr="00EA461D">
          <w:rPr>
            <w:rFonts w:eastAsia="Calibri"/>
          </w:rPr>
          <w:t>) to determine visible emissions.</w:t>
        </w:r>
      </w:ins>
    </w:p>
    <w:p w14:paraId="27EC1D54" w14:textId="3103CE77" w:rsidR="00B70948" w:rsidRPr="00EA461D" w:rsidRDefault="00B70948" w:rsidP="00EA461D">
      <w:pPr>
        <w:pStyle w:val="Heading3"/>
        <w:rPr>
          <w:ins w:id="4262" w:author="Langfitt, Quinn@ARB" w:date="2023-01-06T08:37:00Z"/>
          <w:rFonts w:eastAsia="Calibri"/>
        </w:rPr>
      </w:pPr>
      <w:ins w:id="4263" w:author="Langfitt, Quinn@ARB" w:date="2023-01-06T08:37:00Z">
        <w:r w:rsidRPr="00EA461D">
          <w:rPr>
            <w:rFonts w:eastAsia="Calibri"/>
          </w:rPr>
          <w:t>A boiler or process heater with a design heat input capacity of 44 megawatts or greater.</w:t>
        </w:r>
      </w:ins>
    </w:p>
    <w:p w14:paraId="05317BD7" w14:textId="5A5ABEA6" w:rsidR="00B70948" w:rsidRPr="00EA461D" w:rsidRDefault="00B70948" w:rsidP="00EA461D">
      <w:pPr>
        <w:pStyle w:val="Heading3"/>
        <w:rPr>
          <w:ins w:id="4264" w:author="Langfitt, Quinn@ARB" w:date="2023-01-06T08:37:00Z"/>
          <w:rFonts w:eastAsia="Calibri"/>
        </w:rPr>
      </w:pPr>
      <w:ins w:id="4265" w:author="Langfitt, Quinn@ARB" w:date="2023-01-06T08:37:00Z">
        <w:r w:rsidRPr="00EA461D">
          <w:rPr>
            <w:rFonts w:eastAsia="Calibri"/>
          </w:rPr>
          <w:t>A boiler or process heater into which the vent stream is introduced with the primary fuel or is used as the primary fuel.</w:t>
        </w:r>
      </w:ins>
    </w:p>
    <w:p w14:paraId="062755FE" w14:textId="4B1E39CD" w:rsidR="00B70948" w:rsidRPr="00EA461D" w:rsidRDefault="00B70948" w:rsidP="00EA461D">
      <w:pPr>
        <w:pStyle w:val="Heading3"/>
        <w:rPr>
          <w:ins w:id="4266" w:author="Langfitt, Quinn@ARB" w:date="2023-01-06T08:37:00Z"/>
          <w:rFonts w:eastAsia="Calibri"/>
        </w:rPr>
      </w:pPr>
      <w:ins w:id="4267" w:author="Langfitt, Quinn@ARB" w:date="2023-01-06T08:37:00Z">
        <w:r w:rsidRPr="00EA461D">
          <w:rPr>
            <w:rFonts w:eastAsia="Calibri"/>
          </w:rPr>
          <w:t>A boiler or process heater burning hazardous waste for which the owner or operator has either been issued a final permit under 40 CFR Part 270</w:t>
        </w:r>
      </w:ins>
      <w:ins w:id="4268" w:author="Langfitt, Quinn@ARB" w:date="2023-02-28T18:02:00Z">
        <w:r w:rsidR="00A23A9E">
          <w:rPr>
            <w:rFonts w:eastAsia="Calibri"/>
          </w:rPr>
          <w:t xml:space="preserve"> (</w:t>
        </w:r>
      </w:ins>
      <w:ins w:id="4269" w:author="Langfitt, Quinn@ARB" w:date="2023-03-14T16:01:00Z">
        <w:r w:rsidR="00D7523E">
          <w:rPr>
            <w:rFonts w:eastAsia="Calibri"/>
          </w:rPr>
          <w:t>December 9, 2019</w:t>
        </w:r>
      </w:ins>
      <w:ins w:id="4270" w:author="Langfitt, Quinn@ARB" w:date="2023-02-28T18:02:00Z">
        <w:r w:rsidR="00A23A9E">
          <w:rPr>
            <w:rFonts w:eastAsia="Calibri"/>
          </w:rPr>
          <w:t>)</w:t>
        </w:r>
      </w:ins>
      <w:ins w:id="4271" w:author="Langfitt, Quinn@ARB" w:date="2023-01-06T08:37:00Z">
        <w:r w:rsidRPr="00EA461D">
          <w:rPr>
            <w:rFonts w:eastAsia="Calibri"/>
          </w:rPr>
          <w:t xml:space="preserve"> and complies with the requirements of 40 CFR Part 266, Subpart H</w:t>
        </w:r>
      </w:ins>
      <w:ins w:id="4272" w:author="Langfitt, Quinn@ARB" w:date="2023-02-28T18:02:00Z">
        <w:r w:rsidR="00A420E1">
          <w:rPr>
            <w:rFonts w:eastAsia="Calibri"/>
          </w:rPr>
          <w:t xml:space="preserve"> (</w:t>
        </w:r>
      </w:ins>
      <w:ins w:id="4273" w:author="Langfitt, Quinn@ARB" w:date="2023-03-14T16:00:00Z">
        <w:r w:rsidR="00D7523E">
          <w:rPr>
            <w:rFonts w:eastAsia="Calibri"/>
          </w:rPr>
          <w:t>March 18</w:t>
        </w:r>
      </w:ins>
      <w:ins w:id="4274" w:author="Langfitt, Quinn@ARB" w:date="2023-02-28T18:02:00Z">
        <w:r w:rsidR="00A420E1">
          <w:rPr>
            <w:rFonts w:eastAsia="Calibri"/>
          </w:rPr>
          <w:t>, 2010)</w:t>
        </w:r>
      </w:ins>
      <w:ins w:id="4275" w:author="Langfitt, Quinn@ARB" w:date="2023-01-06T08:37:00Z">
        <w:r w:rsidRPr="00EA461D">
          <w:rPr>
            <w:rFonts w:eastAsia="Calibri"/>
          </w:rPr>
          <w:t>; the owner or operator has certified compliance with the interim status requirements of 40 CFR Part 266, Subpart H</w:t>
        </w:r>
      </w:ins>
      <w:ins w:id="4276" w:author="Langfitt, Quinn@ARB" w:date="2023-02-28T18:03:00Z">
        <w:r w:rsidR="005A5B75">
          <w:rPr>
            <w:rFonts w:eastAsia="Calibri"/>
          </w:rPr>
          <w:t xml:space="preserve"> (</w:t>
        </w:r>
      </w:ins>
      <w:ins w:id="4277" w:author="Langfitt, Quinn@ARB" w:date="2023-03-14T16:00:00Z">
        <w:r w:rsidR="00D7523E">
          <w:rPr>
            <w:rFonts w:eastAsia="Calibri"/>
          </w:rPr>
          <w:t>March 18</w:t>
        </w:r>
      </w:ins>
      <w:ins w:id="4278" w:author="Langfitt, Quinn@ARB" w:date="2023-02-28T18:03:00Z">
        <w:r w:rsidR="005A5B75">
          <w:rPr>
            <w:rFonts w:eastAsia="Calibri"/>
          </w:rPr>
          <w:t>, 2010)</w:t>
        </w:r>
      </w:ins>
      <w:ins w:id="4279" w:author="Langfitt, Quinn@ARB" w:date="2023-01-06T08:37:00Z">
        <w:r w:rsidRPr="00EA461D">
          <w:rPr>
            <w:rFonts w:eastAsia="Calibri"/>
          </w:rPr>
          <w:t xml:space="preserve">; the owner or operator has submitted a Notification of Compliance under 40 CFR 63.1207(j) </w:t>
        </w:r>
      </w:ins>
      <w:ins w:id="4280" w:author="Langfitt, Quinn@ARB" w:date="2023-02-28T17:59:00Z">
        <w:r w:rsidR="009648D2">
          <w:rPr>
            <w:rFonts w:eastAsia="Calibri"/>
          </w:rPr>
          <w:t xml:space="preserve">(October 28, 2008) </w:t>
        </w:r>
      </w:ins>
      <w:ins w:id="4281" w:author="Langfitt, Quinn@ARB" w:date="2023-01-06T08:37:00Z">
        <w:r w:rsidRPr="00EA461D">
          <w:rPr>
            <w:rFonts w:eastAsia="Calibri"/>
          </w:rPr>
          <w:t>and complies with the requirements of 40 CFR Part 63, Subpart EEE</w:t>
        </w:r>
      </w:ins>
      <w:ins w:id="4282" w:author="Langfitt, Quinn@ARB" w:date="2023-02-28T17:58:00Z">
        <w:r w:rsidR="008F5FC1">
          <w:rPr>
            <w:rFonts w:eastAsia="Calibri"/>
          </w:rPr>
          <w:t xml:space="preserve"> (October 28, 2008)</w:t>
        </w:r>
      </w:ins>
      <w:ins w:id="4283" w:author="Langfitt, Quinn@ARB" w:date="2023-01-06T08:37:00Z">
        <w:r w:rsidRPr="00EA461D">
          <w:rPr>
            <w:rFonts w:eastAsia="Calibri"/>
          </w:rPr>
          <w:t xml:space="preserve">; or the owner or operator complies with 40 CFR Part 63, Subpart EEE </w:t>
        </w:r>
      </w:ins>
      <w:ins w:id="4284" w:author="Langfitt, Quinn@ARB" w:date="2023-02-28T17:58:00Z">
        <w:r w:rsidR="008F5FC1">
          <w:rPr>
            <w:rFonts w:eastAsia="Calibri"/>
          </w:rPr>
          <w:t xml:space="preserve">(October 28, 2008) </w:t>
        </w:r>
      </w:ins>
      <w:ins w:id="4285" w:author="Langfitt, Quinn@ARB" w:date="2023-01-06T08:37:00Z">
        <w:r w:rsidRPr="00EA461D">
          <w:rPr>
            <w:rFonts w:eastAsia="Calibri"/>
          </w:rPr>
          <w:t xml:space="preserve">and will submit a Notification of Compliance under 40 CFR 63.1207(j) </w:t>
        </w:r>
      </w:ins>
      <w:ins w:id="4286" w:author="Langfitt, Quinn@ARB" w:date="2023-02-28T18:00:00Z">
        <w:r w:rsidR="00A51652">
          <w:rPr>
            <w:rFonts w:eastAsia="Calibri"/>
          </w:rPr>
          <w:t xml:space="preserve">(October 28, 2008) </w:t>
        </w:r>
      </w:ins>
      <w:ins w:id="4287" w:author="Langfitt, Quinn@ARB" w:date="2023-01-06T08:37:00Z">
        <w:r w:rsidRPr="00EA461D">
          <w:rPr>
            <w:rFonts w:eastAsia="Calibri"/>
          </w:rPr>
          <w:t xml:space="preserve">by </w:t>
        </w:r>
      </w:ins>
      <w:ins w:id="4288" w:author="Langfitt, Quinn@ARB" w:date="2023-02-21T17:32:00Z">
        <w:r w:rsidR="00D26FB3">
          <w:t xml:space="preserve">&lt;the later of </w:t>
        </w:r>
      </w:ins>
      <w:ins w:id="4289" w:author="Langfitt, Quinn@ARB" w:date="2023-01-10T13:38:00Z">
        <w:r w:rsidR="0015493F">
          <w:t>April</w:t>
        </w:r>
        <w:r w:rsidR="0015493F" w:rsidRPr="000D73BF">
          <w:t xml:space="preserve"> </w:t>
        </w:r>
      </w:ins>
      <w:ins w:id="4290" w:author="Langfitt, Quinn@ARB" w:date="2023-01-06T08:37:00Z">
        <w:r w:rsidRPr="000D73BF">
          <w:t>1, 2024</w:t>
        </w:r>
      </w:ins>
      <w:ins w:id="4291" w:author="Langfitt, Quinn@ARB" w:date="2023-02-21T17:32:00Z">
        <w:r w:rsidR="00D26FB3">
          <w:t xml:space="preserve"> or the effective date – OAL to insert&gt;</w:t>
        </w:r>
      </w:ins>
      <w:ins w:id="4292" w:author="Langfitt, Quinn@ARB" w:date="2023-01-06T08:37:00Z">
        <w:r w:rsidRPr="00EA461D">
          <w:rPr>
            <w:rFonts w:eastAsia="Calibri"/>
          </w:rPr>
          <w:t xml:space="preserve"> for existing vapor control devices or within 180 days of the installation of a new vapor control device.</w:t>
        </w:r>
      </w:ins>
    </w:p>
    <w:p w14:paraId="51F80B59" w14:textId="51708CEB" w:rsidR="00B70948" w:rsidRPr="00EA461D" w:rsidRDefault="00B70948" w:rsidP="00EA461D">
      <w:pPr>
        <w:pStyle w:val="Heading3"/>
        <w:rPr>
          <w:ins w:id="4293" w:author="Langfitt, Quinn@ARB" w:date="2023-01-06T08:37:00Z"/>
          <w:rFonts w:eastAsia="Calibri"/>
        </w:rPr>
      </w:pPr>
      <w:ins w:id="4294" w:author="Langfitt, Quinn@ARB" w:date="2023-01-06T08:37:00Z">
        <w:r w:rsidRPr="00EA461D">
          <w:rPr>
            <w:rFonts w:eastAsia="Calibri"/>
          </w:rPr>
          <w:t>A hazardous waste incinerator for which the owner or operator has submitted a Notification of Compliance under 40 CFR 63.1207(j)</w:t>
        </w:r>
      </w:ins>
      <w:ins w:id="4295" w:author="Langfitt, Quinn@ARB" w:date="2023-02-28T17:59:00Z">
        <w:r w:rsidR="009648D2">
          <w:rPr>
            <w:rFonts w:eastAsia="Calibri"/>
          </w:rPr>
          <w:t xml:space="preserve"> (October 2</w:t>
        </w:r>
      </w:ins>
      <w:ins w:id="4296" w:author="Langfitt, Quinn@ARB" w:date="2023-02-28T18:00:00Z">
        <w:r w:rsidR="009648D2">
          <w:rPr>
            <w:rFonts w:eastAsia="Calibri"/>
          </w:rPr>
          <w:t>8, 2008)</w:t>
        </w:r>
      </w:ins>
      <w:ins w:id="4297" w:author="Langfitt, Quinn@ARB" w:date="2023-01-06T08:37:00Z">
        <w:r w:rsidRPr="00EA461D">
          <w:rPr>
            <w:rFonts w:eastAsia="Calibri"/>
          </w:rPr>
          <w:t>, or for which the owner or operator will submit a Notification of Compliance under 40 CFR 63.1207(j)</w:t>
        </w:r>
      </w:ins>
      <w:ins w:id="4298" w:author="Langfitt, Quinn@ARB" w:date="2023-02-28T17:59:00Z">
        <w:r w:rsidR="00C94654">
          <w:rPr>
            <w:rFonts w:eastAsia="Calibri"/>
          </w:rPr>
          <w:t xml:space="preserve"> (</w:t>
        </w:r>
        <w:r w:rsidR="00240EE3">
          <w:rPr>
            <w:rFonts w:eastAsia="Calibri"/>
          </w:rPr>
          <w:t xml:space="preserve">October 28, </w:t>
        </w:r>
        <w:r w:rsidR="009648D2">
          <w:rPr>
            <w:rFonts w:eastAsia="Calibri"/>
          </w:rPr>
          <w:t>2008)</w:t>
        </w:r>
      </w:ins>
      <w:ins w:id="4299" w:author="Langfitt, Quinn@ARB" w:date="2023-01-06T08:37:00Z">
        <w:r w:rsidRPr="00EA461D">
          <w:rPr>
            <w:rFonts w:eastAsia="Calibri"/>
          </w:rPr>
          <w:t xml:space="preserve"> by </w:t>
        </w:r>
      </w:ins>
      <w:ins w:id="4300" w:author="Langfitt, Quinn@ARB" w:date="2023-02-21T17:32:00Z">
        <w:r w:rsidR="00D26FB3">
          <w:t xml:space="preserve">&lt;the later of </w:t>
        </w:r>
      </w:ins>
      <w:ins w:id="4301" w:author="Langfitt, Quinn@ARB" w:date="2023-01-10T13:38:00Z">
        <w:r w:rsidR="0015493F">
          <w:t>April</w:t>
        </w:r>
      </w:ins>
      <w:ins w:id="4302" w:author="Langfitt, Quinn@ARB" w:date="2023-01-06T08:37:00Z">
        <w:r w:rsidRPr="000D73BF">
          <w:t xml:space="preserve"> 1, 2024</w:t>
        </w:r>
      </w:ins>
      <w:ins w:id="4303" w:author="Langfitt, Quinn@ARB" w:date="2023-02-21T17:32:00Z">
        <w:r w:rsidR="00D26FB3">
          <w:t xml:space="preserve"> or the effective date – OAL to insert&gt;</w:t>
        </w:r>
      </w:ins>
      <w:ins w:id="4304" w:author="Langfitt, Quinn@ARB" w:date="2023-01-06T08:37:00Z">
        <w:r w:rsidRPr="00EA461D">
          <w:rPr>
            <w:rFonts w:eastAsia="Calibri"/>
          </w:rPr>
          <w:t xml:space="preserve"> for existing vapor control devices or within 180 days of the installation of a new vapor control device, and the owner or operator complies with the requirements of 40 CFR Part 63, Subpart EEE</w:t>
        </w:r>
      </w:ins>
      <w:ins w:id="4305" w:author="Langfitt, Quinn@ARB" w:date="2023-02-28T17:58:00Z">
        <w:r w:rsidR="005D6651">
          <w:rPr>
            <w:rFonts w:eastAsia="Calibri"/>
          </w:rPr>
          <w:t xml:space="preserve"> (October 28, 2008)</w:t>
        </w:r>
      </w:ins>
      <w:ins w:id="4306" w:author="Langfitt, Quinn@ARB" w:date="2023-01-06T08:37:00Z">
        <w:r w:rsidRPr="00EA461D">
          <w:rPr>
            <w:rFonts w:eastAsia="Calibri"/>
          </w:rPr>
          <w:t>.</w:t>
        </w:r>
      </w:ins>
    </w:p>
    <w:p w14:paraId="7A944B8C" w14:textId="5F7A6A43" w:rsidR="00B70948" w:rsidRPr="00EA461D" w:rsidRDefault="00B70948" w:rsidP="00EA461D">
      <w:pPr>
        <w:pStyle w:val="Heading3"/>
        <w:rPr>
          <w:ins w:id="4307" w:author="Langfitt, Quinn@ARB" w:date="2023-01-06T08:37:00Z"/>
          <w:rFonts w:eastAsia="Calibri"/>
        </w:rPr>
      </w:pPr>
      <w:ins w:id="4308" w:author="Langfitt, Quinn@ARB" w:date="2023-01-06T08:37:00Z">
        <w:r w:rsidRPr="00EA461D">
          <w:rPr>
            <w:rFonts w:eastAsia="Calibri"/>
          </w:rPr>
          <w:lastRenderedPageBreak/>
          <w:t>A vapor control device whose model can be demonstrated to meet the performance requirements of Appendix E(b) through a performance test conducted by the manufacturer, as specified in section (d) of this appendix.</w:t>
        </w:r>
      </w:ins>
    </w:p>
    <w:p w14:paraId="32267629" w14:textId="1FF7436F" w:rsidR="00B70948" w:rsidRPr="00EA461D" w:rsidRDefault="00B70948" w:rsidP="00EA461D">
      <w:pPr>
        <w:pStyle w:val="Heading2"/>
        <w:rPr>
          <w:ins w:id="4309" w:author="Langfitt, Quinn@ARB" w:date="2023-01-06T08:37:00Z"/>
          <w:rFonts w:eastAsia="Calibri"/>
        </w:rPr>
      </w:pPr>
      <w:ins w:id="4310" w:author="Langfitt, Quinn@ARB" w:date="2023-01-06T08:37:00Z">
        <w:r w:rsidRPr="00EA461D">
          <w:rPr>
            <w:rFonts w:eastAsia="Calibri"/>
            <w:i/>
            <w:iCs/>
          </w:rPr>
          <w:t>Test methods and procedures.</w:t>
        </w:r>
        <w:r w:rsidRPr="00EA461D">
          <w:rPr>
            <w:rFonts w:eastAsia="Calibri"/>
          </w:rPr>
          <w:t xml:space="preserve"> Owners or operators </w:t>
        </w:r>
        <w:r w:rsidR="009179FA">
          <w:rPr>
            <w:rFonts w:eastAsia="Calibri"/>
          </w:rPr>
          <w:t>shall</w:t>
        </w:r>
        <w:r w:rsidRPr="00EA461D">
          <w:rPr>
            <w:rFonts w:eastAsia="Calibri"/>
          </w:rPr>
          <w:t xml:space="preserve"> use the test methods and procedures specified in sections (b)(1) through (5) of this appendix, as applicable, for each performance test conducted to demonstrate that a vapor control device meets the requirements of Appendix E(b). Owners or operators </w:t>
        </w:r>
        <w:r w:rsidR="009179FA">
          <w:rPr>
            <w:rFonts w:eastAsia="Calibri"/>
          </w:rPr>
          <w:t>shall</w:t>
        </w:r>
        <w:r w:rsidRPr="00EA461D">
          <w:rPr>
            <w:rFonts w:eastAsia="Calibri"/>
          </w:rPr>
          <w:t xml:space="preserve"> conduct the initial and periodic performance tests according to the schedule specified in section (b)(5) of this appendix. Each performance test </w:t>
        </w:r>
        <w:r w:rsidR="009179FA">
          <w:rPr>
            <w:rFonts w:eastAsia="Calibri"/>
          </w:rPr>
          <w:t>shall</w:t>
        </w:r>
        <w:r w:rsidRPr="00EA461D">
          <w:rPr>
            <w:rFonts w:eastAsia="Calibri"/>
          </w:rPr>
          <w:t xml:space="preserve"> consist of a minimum of 3 test runs. Each run </w:t>
        </w:r>
        <w:r w:rsidR="009179FA">
          <w:rPr>
            <w:rFonts w:eastAsia="Calibri"/>
          </w:rPr>
          <w:t>shall</w:t>
        </w:r>
        <w:r w:rsidRPr="00EA461D">
          <w:rPr>
            <w:rFonts w:eastAsia="Calibri"/>
          </w:rPr>
          <w:t xml:space="preserve"> be at least 1 hour long.</w:t>
        </w:r>
      </w:ins>
    </w:p>
    <w:p w14:paraId="12674639" w14:textId="4E205D3D" w:rsidR="00B70948" w:rsidRPr="00EA461D" w:rsidRDefault="00B70948" w:rsidP="00EA461D">
      <w:pPr>
        <w:pStyle w:val="Heading3"/>
        <w:rPr>
          <w:ins w:id="4311" w:author="Langfitt, Quinn@ARB" w:date="2023-01-06T08:37:00Z"/>
          <w:rFonts w:eastAsia="Calibri"/>
        </w:rPr>
      </w:pPr>
      <w:bookmarkStart w:id="4312" w:name="_Hlk97027283"/>
      <w:ins w:id="4313" w:author="Langfitt, Quinn@ARB" w:date="2023-01-06T08:37:00Z">
        <w:r w:rsidRPr="00EA461D">
          <w:rPr>
            <w:rFonts w:eastAsia="Calibri"/>
          </w:rPr>
          <w:t xml:space="preserve">Owners or operators </w:t>
        </w:r>
        <w:bookmarkEnd w:id="4312"/>
        <w:r w:rsidR="009179FA">
          <w:rPr>
            <w:rFonts w:eastAsia="Calibri"/>
          </w:rPr>
          <w:t>shall</w:t>
        </w:r>
        <w:r w:rsidRPr="00EA461D">
          <w:rPr>
            <w:rFonts w:eastAsia="Calibri"/>
          </w:rPr>
          <w:t xml:space="preserve"> use US EPA Method 1 or 1A (40 CFR Part 60, Appendix A-1</w:t>
        </w:r>
      </w:ins>
      <w:ins w:id="4314" w:author="Langfitt, Quinn@ARB" w:date="2023-02-24T17:17:00Z">
        <w:r w:rsidR="00AD10CF">
          <w:rPr>
            <w:rFonts w:eastAsia="Calibri"/>
          </w:rPr>
          <w:t>, January 14, 2019</w:t>
        </w:r>
      </w:ins>
      <w:ins w:id="4315" w:author="Langfitt, Quinn@ARB" w:date="2023-01-06T08:37:00Z">
        <w:r w:rsidRPr="00EA461D">
          <w:rPr>
            <w:rFonts w:eastAsia="Calibri"/>
          </w:rPr>
          <w:t>), as appropriate, to select the sampling sites specified in sections (b)(1)(A) and (B) of this appendix. Any references to particulate mentioned in US EPA Methods 1 and 1A do not apply to this section.</w:t>
        </w:r>
      </w:ins>
    </w:p>
    <w:p w14:paraId="04088128" w14:textId="36F14CEF" w:rsidR="00B70948" w:rsidRPr="00EA461D" w:rsidRDefault="00B70948" w:rsidP="00EA461D">
      <w:pPr>
        <w:pStyle w:val="Heading4"/>
        <w:rPr>
          <w:ins w:id="4316" w:author="Langfitt, Quinn@ARB" w:date="2023-01-06T08:37:00Z"/>
          <w:rFonts w:eastAsia="Calibri"/>
        </w:rPr>
      </w:pPr>
      <w:ins w:id="4317" w:author="Langfitt, Quinn@ARB" w:date="2023-01-06T08:37:00Z">
        <w:r w:rsidRPr="00EA461D">
          <w:rPr>
            <w:rFonts w:eastAsia="Calibri"/>
          </w:rPr>
          <w:t xml:space="preserve">Sampling sites </w:t>
        </w:r>
        <w:r w:rsidR="009179FA">
          <w:rPr>
            <w:rFonts w:eastAsia="Calibri"/>
          </w:rPr>
          <w:t>shall</w:t>
        </w:r>
        <w:r w:rsidRPr="00EA461D">
          <w:rPr>
            <w:rFonts w:eastAsia="Calibri"/>
          </w:rPr>
          <w:t xml:space="preserve"> be located at the inlet of the first vapor control device and at the outlet of the final vapor control device, to determine compliance with the vapor control device percent reduction requirement.</w:t>
        </w:r>
      </w:ins>
    </w:p>
    <w:p w14:paraId="6802F356" w14:textId="30112B68" w:rsidR="00B70948" w:rsidRPr="00EA461D" w:rsidRDefault="00B70948" w:rsidP="00EA461D">
      <w:pPr>
        <w:pStyle w:val="Heading4"/>
        <w:rPr>
          <w:ins w:id="4318" w:author="Langfitt, Quinn@ARB" w:date="2023-01-06T08:37:00Z"/>
          <w:rFonts w:eastAsia="Calibri"/>
        </w:rPr>
      </w:pPr>
      <w:ins w:id="4319" w:author="Langfitt, Quinn@ARB" w:date="2023-01-06T08:37:00Z">
        <w:r w:rsidRPr="00EA461D">
          <w:rPr>
            <w:rFonts w:eastAsia="Calibri"/>
          </w:rPr>
          <w:t xml:space="preserve">The sampling site </w:t>
        </w:r>
        <w:r w:rsidR="009179FA">
          <w:rPr>
            <w:rFonts w:eastAsia="Calibri"/>
          </w:rPr>
          <w:t>shall</w:t>
        </w:r>
        <w:r w:rsidRPr="00EA461D">
          <w:rPr>
            <w:rFonts w:eastAsia="Calibri"/>
          </w:rPr>
          <w:t xml:space="preserve"> be located at the outlet of the combustion device to determine compliance with the enclosed combustion device THC exhaust gas concentration limit.</w:t>
        </w:r>
      </w:ins>
    </w:p>
    <w:p w14:paraId="6DA1E398" w14:textId="20027AC0" w:rsidR="00B70948" w:rsidRPr="00EA461D" w:rsidRDefault="00B70948" w:rsidP="00EA461D">
      <w:pPr>
        <w:pStyle w:val="Heading3"/>
        <w:rPr>
          <w:ins w:id="4320" w:author="Langfitt, Quinn@ARB" w:date="2023-01-06T08:37:00Z"/>
          <w:rFonts w:eastAsia="Calibri"/>
        </w:rPr>
      </w:pPr>
      <w:ins w:id="4321"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determine the gas volumetric flowrate using US EPA Method 2, 2A, 2C, or 2D (40 CFR Part 60, Appendix A-2</w:t>
        </w:r>
      </w:ins>
      <w:ins w:id="4322" w:author="Langfitt, Quinn@ARB" w:date="2023-02-24T17:17:00Z">
        <w:r w:rsidR="00AD10CF">
          <w:rPr>
            <w:rFonts w:eastAsia="Calibri"/>
          </w:rPr>
          <w:t xml:space="preserve">, </w:t>
        </w:r>
      </w:ins>
      <w:ins w:id="4323" w:author="Langfitt, Quinn@ARB" w:date="2023-03-09T15:25:00Z">
        <w:r w:rsidR="00BD4EE9">
          <w:rPr>
            <w:rFonts w:eastAsia="Calibri"/>
          </w:rPr>
          <w:t>October</w:t>
        </w:r>
      </w:ins>
      <w:ins w:id="4324" w:author="Langfitt, Quinn@ARB" w:date="2023-02-24T17:17:00Z">
        <w:r w:rsidR="00AD10CF">
          <w:rPr>
            <w:rFonts w:eastAsia="Calibri"/>
          </w:rPr>
          <w:t xml:space="preserve"> 31, 2016</w:t>
        </w:r>
      </w:ins>
      <w:ins w:id="4325" w:author="Langfitt, Quinn@ARB" w:date="2023-03-09T15:00:00Z">
        <w:r w:rsidR="00A819AF">
          <w:rPr>
            <w:rFonts w:eastAsia="Calibri"/>
          </w:rPr>
          <w:t xml:space="preserve">, </w:t>
        </w:r>
        <w:r w:rsidR="00A819AF" w:rsidRPr="00CB269D">
          <w:rPr>
            <w:rFonts w:eastAsia="Times New Roman"/>
          </w:rPr>
          <w:t>which is incorporated herein by reference</w:t>
        </w:r>
      </w:ins>
      <w:ins w:id="4326" w:author="Langfitt, Quinn@ARB" w:date="2023-01-06T08:37:00Z">
        <w:r w:rsidRPr="00EA461D">
          <w:rPr>
            <w:rFonts w:eastAsia="Calibri"/>
          </w:rPr>
          <w:t>).</w:t>
        </w:r>
      </w:ins>
    </w:p>
    <w:p w14:paraId="3C66E643" w14:textId="2726A1AE" w:rsidR="00B70948" w:rsidRPr="00EA461D" w:rsidRDefault="00B70948" w:rsidP="00EA461D">
      <w:pPr>
        <w:pStyle w:val="Heading3"/>
        <w:rPr>
          <w:ins w:id="4327" w:author="Langfitt, Quinn@ARB" w:date="2023-01-06T08:37:00Z"/>
          <w:rFonts w:eastAsia="Calibri"/>
        </w:rPr>
      </w:pPr>
      <w:ins w:id="4328" w:author="Langfitt, Quinn@ARB" w:date="2023-01-06T08:37:00Z">
        <w:r w:rsidRPr="00EA461D">
          <w:rPr>
            <w:rFonts w:eastAsia="Calibri"/>
          </w:rPr>
          <w:t xml:space="preserve">To determine compliance with the vapor control device percent reduction performance requirement in Appendix E(b)(1)(A)(4)(a) or Appendix E(b)(1)(B), owners or operators </w:t>
        </w:r>
        <w:r w:rsidR="009179FA">
          <w:rPr>
            <w:rFonts w:eastAsia="Calibri"/>
          </w:rPr>
          <w:t>shall</w:t>
        </w:r>
        <w:r w:rsidRPr="00EA461D">
          <w:rPr>
            <w:rFonts w:eastAsia="Calibri"/>
          </w:rPr>
          <w:t xml:space="preserve"> use US EPA Method 25A (40 CFR Part 60, Appendix A-7</w:t>
        </w:r>
      </w:ins>
      <w:ins w:id="4329" w:author="Langfitt, Quinn@ARB" w:date="2023-02-24T17:15:00Z">
        <w:r w:rsidR="00B27F89">
          <w:rPr>
            <w:rFonts w:eastAsia="Calibri"/>
          </w:rPr>
          <w:t>, December 7, 2020</w:t>
        </w:r>
      </w:ins>
      <w:ins w:id="4330" w:author="Langfitt, Quinn@ARB" w:date="2023-01-06T08:37:00Z">
        <w:r w:rsidRPr="00EA461D">
          <w:rPr>
            <w:rFonts w:eastAsia="Calibri"/>
          </w:rPr>
          <w:t xml:space="preserve">). Owners or operators </w:t>
        </w:r>
        <w:r w:rsidR="009179FA">
          <w:rPr>
            <w:rFonts w:eastAsia="Calibri"/>
          </w:rPr>
          <w:t>shall</w:t>
        </w:r>
        <w:r w:rsidRPr="00EA461D">
          <w:rPr>
            <w:rFonts w:eastAsia="Calibri"/>
          </w:rPr>
          <w:t xml:space="preserve"> use US EPA Method 4 (40 CFR Part 60, Appendix A-3</w:t>
        </w:r>
      </w:ins>
      <w:ins w:id="4331" w:author="Langfitt, Quinn@ARB" w:date="2023-02-24T17:18:00Z">
        <w:r w:rsidR="005C6366">
          <w:rPr>
            <w:rFonts w:eastAsia="Calibri"/>
          </w:rPr>
          <w:t>, March 23, 2021</w:t>
        </w:r>
      </w:ins>
      <w:ins w:id="4332" w:author="Langfitt, Quinn@ARB" w:date="2023-03-09T15:00:00Z">
        <w:r w:rsidR="00A819AF">
          <w:rPr>
            <w:rFonts w:eastAsia="Calibri"/>
          </w:rPr>
          <w:t xml:space="preserve">, </w:t>
        </w:r>
        <w:r w:rsidR="00A819AF" w:rsidRPr="00CB269D">
          <w:rPr>
            <w:rFonts w:eastAsia="Times New Roman"/>
          </w:rPr>
          <w:t>which is incorporated herein by reference</w:t>
        </w:r>
      </w:ins>
      <w:ins w:id="4333" w:author="Langfitt, Quinn@ARB" w:date="2023-01-06T08:37:00Z">
        <w:r w:rsidRPr="00EA461D">
          <w:rPr>
            <w:rFonts w:eastAsia="Calibri"/>
          </w:rPr>
          <w:t xml:space="preserve">) to convert the US EPA Method 25A results to a dry basis. Owners or operators </w:t>
        </w:r>
        <w:r w:rsidR="009179FA">
          <w:rPr>
            <w:rFonts w:eastAsia="Calibri"/>
          </w:rPr>
          <w:t>shall</w:t>
        </w:r>
        <w:r w:rsidRPr="00EA461D">
          <w:rPr>
            <w:rFonts w:eastAsia="Calibri"/>
          </w:rPr>
          <w:t xml:space="preserve"> use the procedures in sections (b)(3)(A) through (C) of this appendix to calculate percent reduction efficiency.</w:t>
        </w:r>
      </w:ins>
    </w:p>
    <w:p w14:paraId="53B04498" w14:textId="040420D3" w:rsidR="00B70948" w:rsidRPr="00EA461D" w:rsidRDefault="00B70948" w:rsidP="00EA461D">
      <w:pPr>
        <w:pStyle w:val="Heading4"/>
        <w:rPr>
          <w:ins w:id="4334" w:author="Langfitt, Quinn@ARB" w:date="2023-01-06T08:37:00Z"/>
          <w:rFonts w:eastAsia="Calibri"/>
        </w:rPr>
      </w:pPr>
      <w:ins w:id="4335"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compute the mass rate of THC using the following equations:</w:t>
        </w:r>
      </w:ins>
    </w:p>
    <w:p w14:paraId="54E1ADB9" w14:textId="607D4F26" w:rsidR="00B70948" w:rsidRPr="00EA461D" w:rsidRDefault="00B70948" w:rsidP="00EA461D">
      <w:pPr>
        <w:pStyle w:val="Heading4"/>
        <w:numPr>
          <w:ilvl w:val="0"/>
          <w:numId w:val="0"/>
        </w:numPr>
        <w:ind w:left="2160"/>
        <w:jc w:val="center"/>
        <w:rPr>
          <w:ins w:id="4336" w:author="Langfitt, Quinn@ARB" w:date="2023-01-06T08:37:00Z"/>
          <w:rFonts w:eastAsia="Calibri"/>
          <w:i/>
          <w:iCs w:val="0"/>
        </w:rPr>
      </w:pPr>
      <w:ins w:id="4337" w:author="Langfitt, Quinn@ARB" w:date="2023-01-06T08:37:00Z">
        <w:r w:rsidRPr="00EA461D">
          <w:rPr>
            <w:rFonts w:eastAsia="Calibri"/>
            <w:i/>
          </w:rPr>
          <w:lastRenderedPageBreak/>
          <w:t>E</w:t>
        </w:r>
        <w:r w:rsidRPr="00EA461D">
          <w:rPr>
            <w:rFonts w:eastAsia="Calibri"/>
            <w:i/>
            <w:vertAlign w:val="subscript"/>
          </w:rPr>
          <w:t>i</w:t>
        </w:r>
        <w:r w:rsidRPr="00EA461D">
          <w:rPr>
            <w:rFonts w:eastAsia="Calibri"/>
            <w:i/>
          </w:rPr>
          <w:t xml:space="preserve"> = K</w:t>
        </w:r>
        <w:r w:rsidRPr="00EA461D">
          <w:rPr>
            <w:rFonts w:eastAsia="Calibri"/>
            <w:i/>
            <w:vertAlign w:val="subscript"/>
          </w:rPr>
          <w:t>2</w:t>
        </w:r>
        <w:r w:rsidRPr="00EA461D">
          <w:rPr>
            <w:rFonts w:eastAsia="Calibri"/>
            <w:i/>
          </w:rPr>
          <w:t>C</w:t>
        </w:r>
        <w:r w:rsidRPr="00EA461D">
          <w:rPr>
            <w:rFonts w:eastAsia="Calibri"/>
            <w:i/>
            <w:vertAlign w:val="subscript"/>
          </w:rPr>
          <w:t>i</w:t>
        </w:r>
        <w:r w:rsidRPr="00EA461D">
          <w:rPr>
            <w:rFonts w:eastAsia="Calibri"/>
            <w:i/>
          </w:rPr>
          <w:t>M</w:t>
        </w:r>
        <w:r w:rsidRPr="00EA461D">
          <w:rPr>
            <w:rFonts w:eastAsia="Calibri"/>
            <w:i/>
            <w:vertAlign w:val="subscript"/>
          </w:rPr>
          <w:t>p</w:t>
        </w:r>
        <w:r w:rsidRPr="00EA461D">
          <w:rPr>
            <w:rFonts w:eastAsia="Calibri"/>
            <w:i/>
          </w:rPr>
          <w:t>Q</w:t>
        </w:r>
        <w:r w:rsidRPr="00EA461D">
          <w:rPr>
            <w:rFonts w:eastAsia="Calibri"/>
            <w:i/>
            <w:vertAlign w:val="subscript"/>
          </w:rPr>
          <w:t>i</w:t>
        </w:r>
      </w:ins>
    </w:p>
    <w:p w14:paraId="557643C9" w14:textId="35AD42E0" w:rsidR="00B70948" w:rsidRPr="00EA461D" w:rsidRDefault="00B70948" w:rsidP="00EA461D">
      <w:pPr>
        <w:pStyle w:val="Heading4"/>
        <w:numPr>
          <w:ilvl w:val="0"/>
          <w:numId w:val="0"/>
        </w:numPr>
        <w:ind w:left="2160"/>
        <w:jc w:val="center"/>
        <w:rPr>
          <w:ins w:id="4338" w:author="Langfitt, Quinn@ARB" w:date="2023-01-06T08:37:00Z"/>
          <w:rFonts w:eastAsia="Calibri"/>
          <w:i/>
          <w:vertAlign w:val="subscript"/>
        </w:rPr>
      </w:pPr>
      <w:ins w:id="4339" w:author="Langfitt, Quinn@ARB" w:date="2023-01-06T08:37:00Z">
        <w:r w:rsidRPr="00EA461D">
          <w:rPr>
            <w:rFonts w:eastAsia="Calibri"/>
            <w:i/>
          </w:rPr>
          <w:t>E</w:t>
        </w:r>
        <w:r w:rsidRPr="00EA461D">
          <w:rPr>
            <w:rFonts w:eastAsia="Calibri"/>
            <w:i/>
            <w:vertAlign w:val="subscript"/>
          </w:rPr>
          <w:t>o</w:t>
        </w:r>
        <w:r w:rsidRPr="00EA461D">
          <w:rPr>
            <w:rFonts w:eastAsia="Calibri"/>
            <w:i/>
          </w:rPr>
          <w:t xml:space="preserve"> = K</w:t>
        </w:r>
        <w:r w:rsidRPr="00EA461D">
          <w:rPr>
            <w:rFonts w:eastAsia="Calibri"/>
            <w:i/>
            <w:vertAlign w:val="subscript"/>
          </w:rPr>
          <w:t>2</w:t>
        </w:r>
        <w:r w:rsidRPr="00EA461D">
          <w:rPr>
            <w:rFonts w:eastAsia="Calibri"/>
            <w:i/>
          </w:rPr>
          <w:t>C</w:t>
        </w:r>
        <w:r w:rsidRPr="00EA461D">
          <w:rPr>
            <w:rFonts w:eastAsia="Calibri"/>
            <w:i/>
            <w:vertAlign w:val="subscript"/>
          </w:rPr>
          <w:t>o</w:t>
        </w:r>
        <w:r w:rsidRPr="00EA461D">
          <w:rPr>
            <w:rFonts w:eastAsia="Calibri"/>
            <w:i/>
          </w:rPr>
          <w:t>M</w:t>
        </w:r>
        <w:r w:rsidRPr="00EA461D">
          <w:rPr>
            <w:rFonts w:eastAsia="Calibri"/>
            <w:i/>
            <w:vertAlign w:val="subscript"/>
          </w:rPr>
          <w:t>p</w:t>
        </w:r>
        <w:r w:rsidRPr="00EA461D">
          <w:rPr>
            <w:rFonts w:eastAsia="Calibri"/>
            <w:i/>
          </w:rPr>
          <w:t>Q</w:t>
        </w:r>
        <w:r w:rsidRPr="00EA461D">
          <w:rPr>
            <w:rFonts w:eastAsia="Calibri"/>
            <w:i/>
            <w:vertAlign w:val="subscript"/>
          </w:rPr>
          <w:t>o</w:t>
        </w:r>
      </w:ins>
    </w:p>
    <w:p w14:paraId="43E25A74" w14:textId="6F282015" w:rsidR="00B70948" w:rsidRPr="00EA461D" w:rsidRDefault="00B70948" w:rsidP="00EA461D">
      <w:pPr>
        <w:pStyle w:val="Heading4"/>
        <w:numPr>
          <w:ilvl w:val="0"/>
          <w:numId w:val="0"/>
        </w:numPr>
        <w:ind w:left="2160"/>
        <w:rPr>
          <w:ins w:id="4340" w:author="Langfitt, Quinn@ARB" w:date="2023-01-06T08:37:00Z"/>
          <w:rFonts w:eastAsia="Calibri"/>
        </w:rPr>
      </w:pPr>
      <w:ins w:id="4341" w:author="Langfitt, Quinn@ARB" w:date="2023-01-06T08:37:00Z">
        <w:r w:rsidRPr="00EA461D">
          <w:rPr>
            <w:rFonts w:eastAsia="Calibri"/>
          </w:rPr>
          <w:t>Where:</w:t>
        </w:r>
      </w:ins>
    </w:p>
    <w:p w14:paraId="7EF8606D" w14:textId="26140D08" w:rsidR="00B70948" w:rsidRPr="00EA461D" w:rsidRDefault="00B70948" w:rsidP="00EA461D">
      <w:pPr>
        <w:pStyle w:val="Heading4"/>
        <w:numPr>
          <w:ilvl w:val="0"/>
          <w:numId w:val="0"/>
        </w:numPr>
        <w:ind w:left="2160"/>
        <w:rPr>
          <w:ins w:id="4342" w:author="Langfitt, Quinn@ARB" w:date="2023-01-06T08:37:00Z"/>
          <w:rFonts w:eastAsia="Calibri"/>
        </w:rPr>
      </w:pPr>
      <w:ins w:id="4343" w:author="Langfitt, Quinn@ARB" w:date="2023-01-06T08:37:00Z">
        <w:r w:rsidRPr="00EA461D">
          <w:rPr>
            <w:rFonts w:eastAsia="Calibri"/>
          </w:rPr>
          <w:t>E</w:t>
        </w:r>
        <w:r w:rsidRPr="00EA461D">
          <w:rPr>
            <w:rFonts w:eastAsia="Calibri"/>
            <w:vertAlign w:val="subscript"/>
          </w:rPr>
          <w:t>i</w:t>
        </w:r>
        <w:r w:rsidRPr="00EA461D">
          <w:rPr>
            <w:rFonts w:eastAsia="Calibri"/>
          </w:rPr>
          <w:t>, E</w:t>
        </w:r>
        <w:r w:rsidRPr="00EA461D">
          <w:rPr>
            <w:rFonts w:eastAsia="Calibri"/>
            <w:vertAlign w:val="subscript"/>
          </w:rPr>
          <w:t>o</w:t>
        </w:r>
        <w:r w:rsidRPr="00EA461D">
          <w:rPr>
            <w:rFonts w:eastAsia="Calibri"/>
          </w:rPr>
          <w:t xml:space="preserve"> = Mass rate of THC at the inlet and outlet of the vapor control device, respectively, dry basis, kilograms per hour.</w:t>
        </w:r>
      </w:ins>
    </w:p>
    <w:p w14:paraId="7BDF730C" w14:textId="233E1532" w:rsidR="00B70948" w:rsidRPr="00EA461D" w:rsidRDefault="00B70948" w:rsidP="00EA461D">
      <w:pPr>
        <w:pStyle w:val="Heading4"/>
        <w:numPr>
          <w:ilvl w:val="0"/>
          <w:numId w:val="0"/>
        </w:numPr>
        <w:ind w:left="2160"/>
        <w:rPr>
          <w:ins w:id="4344" w:author="Langfitt, Quinn@ARB" w:date="2023-01-06T08:37:00Z"/>
          <w:rFonts w:eastAsia="Calibri"/>
        </w:rPr>
      </w:pPr>
      <w:ins w:id="4345" w:author="Langfitt, Quinn@ARB" w:date="2023-01-06T08:37:00Z">
        <w:r w:rsidRPr="00EA461D">
          <w:rPr>
            <w:rFonts w:eastAsia="Calibri"/>
          </w:rPr>
          <w:t>K</w:t>
        </w:r>
        <w:r w:rsidRPr="00EA461D">
          <w:rPr>
            <w:rFonts w:eastAsia="Calibri"/>
            <w:vertAlign w:val="subscript"/>
          </w:rPr>
          <w:t>2</w:t>
        </w:r>
        <w:r w:rsidRPr="00EA461D">
          <w:rPr>
            <w:rFonts w:eastAsia="Calibri"/>
          </w:rPr>
          <w:t xml:space="preserve"> = Constant, 2.494 × 10</w:t>
        </w:r>
        <w:r w:rsidRPr="00EA461D">
          <w:rPr>
            <w:rFonts w:eastAsia="Calibri"/>
            <w:vertAlign w:val="superscript"/>
          </w:rPr>
          <w:t>−6</w:t>
        </w:r>
        <w:r w:rsidRPr="00EA461D">
          <w:rPr>
            <w:rFonts w:eastAsia="Calibri"/>
          </w:rPr>
          <w:t xml:space="preserve"> (parts per million) (gram-mole per standard cubic meter) (kilogram/gram) (minute/hour), where standard temperature (gram-mole per standard cubic meter) is 20°Celsius.</w:t>
        </w:r>
      </w:ins>
    </w:p>
    <w:p w14:paraId="2A9B5C32" w14:textId="31EDC267" w:rsidR="00B70948" w:rsidRPr="00EA461D" w:rsidRDefault="00B70948" w:rsidP="00EA461D">
      <w:pPr>
        <w:pStyle w:val="Heading4"/>
        <w:numPr>
          <w:ilvl w:val="0"/>
          <w:numId w:val="0"/>
        </w:numPr>
        <w:ind w:left="2160"/>
        <w:rPr>
          <w:ins w:id="4346" w:author="Langfitt, Quinn@ARB" w:date="2023-01-06T08:37:00Z"/>
          <w:rFonts w:eastAsia="Calibri"/>
        </w:rPr>
      </w:pPr>
      <w:ins w:id="4347" w:author="Langfitt, Quinn@ARB" w:date="2023-01-06T08:37:00Z">
        <w:r w:rsidRPr="00EA461D">
          <w:rPr>
            <w:rFonts w:eastAsia="Calibri"/>
          </w:rPr>
          <w:t>C</w:t>
        </w:r>
        <w:r w:rsidRPr="00EA461D">
          <w:rPr>
            <w:rFonts w:eastAsia="Calibri"/>
            <w:vertAlign w:val="subscript"/>
          </w:rPr>
          <w:t>i</w:t>
        </w:r>
        <w:r w:rsidRPr="00EA461D">
          <w:rPr>
            <w:rFonts w:eastAsia="Calibri"/>
          </w:rPr>
          <w:t>, C</w:t>
        </w:r>
        <w:r w:rsidRPr="00EA461D">
          <w:rPr>
            <w:rFonts w:eastAsia="Calibri"/>
            <w:vertAlign w:val="subscript"/>
          </w:rPr>
          <w:t>o</w:t>
        </w:r>
        <w:r w:rsidRPr="00EA461D">
          <w:rPr>
            <w:rFonts w:eastAsia="Calibri"/>
          </w:rPr>
          <w:t xml:space="preserve"> = Concentration of THC, as propane, of the gas stream as measured by US EPA Method 25A at the inlet and outlet of the vapor control device, respectively, dry basis, parts per million by volume.</w:t>
        </w:r>
      </w:ins>
    </w:p>
    <w:p w14:paraId="3D437BC2" w14:textId="6989DA63" w:rsidR="00B70948" w:rsidRPr="00EA461D" w:rsidRDefault="00B70948" w:rsidP="00EA461D">
      <w:pPr>
        <w:pStyle w:val="Heading4"/>
        <w:numPr>
          <w:ilvl w:val="0"/>
          <w:numId w:val="0"/>
        </w:numPr>
        <w:ind w:left="2160"/>
        <w:rPr>
          <w:ins w:id="4348" w:author="Langfitt, Quinn@ARB" w:date="2023-01-06T08:37:00Z"/>
          <w:rFonts w:eastAsia="Calibri"/>
        </w:rPr>
      </w:pPr>
      <w:ins w:id="4349" w:author="Langfitt, Quinn@ARB" w:date="2023-01-06T08:37:00Z">
        <w:r w:rsidRPr="00EA461D">
          <w:rPr>
            <w:rFonts w:eastAsia="Calibri"/>
          </w:rPr>
          <w:t>M</w:t>
        </w:r>
        <w:r w:rsidRPr="00EA461D">
          <w:rPr>
            <w:rFonts w:eastAsia="Calibri"/>
            <w:vertAlign w:val="subscript"/>
          </w:rPr>
          <w:t>p</w:t>
        </w:r>
        <w:r w:rsidRPr="00EA461D">
          <w:rPr>
            <w:rFonts w:eastAsia="Calibri"/>
          </w:rPr>
          <w:t xml:space="preserve"> = Molecular weight of propane, 44.1 gram/gram-mole.</w:t>
        </w:r>
      </w:ins>
    </w:p>
    <w:p w14:paraId="61013CCC" w14:textId="44BD801B" w:rsidR="00B70948" w:rsidRPr="00EA461D" w:rsidRDefault="00B70948" w:rsidP="00EA461D">
      <w:pPr>
        <w:pStyle w:val="Heading4"/>
        <w:numPr>
          <w:ilvl w:val="0"/>
          <w:numId w:val="0"/>
        </w:numPr>
        <w:ind w:left="2160"/>
        <w:rPr>
          <w:ins w:id="4350" w:author="Langfitt, Quinn@ARB" w:date="2023-01-06T08:37:00Z"/>
          <w:rFonts w:eastAsia="Calibri"/>
        </w:rPr>
      </w:pPr>
      <w:ins w:id="4351" w:author="Langfitt, Quinn@ARB" w:date="2023-01-06T08:37:00Z">
        <w:r w:rsidRPr="00EA461D">
          <w:rPr>
            <w:rFonts w:eastAsia="Calibri"/>
          </w:rPr>
          <w:t>Q</w:t>
        </w:r>
        <w:r w:rsidRPr="00EA461D">
          <w:rPr>
            <w:rFonts w:eastAsia="Calibri"/>
            <w:vertAlign w:val="subscript"/>
          </w:rPr>
          <w:t>i</w:t>
        </w:r>
        <w:r w:rsidRPr="00EA461D">
          <w:rPr>
            <w:rFonts w:eastAsia="Calibri"/>
          </w:rPr>
          <w:t>, Q</w:t>
        </w:r>
        <w:r w:rsidRPr="00EA461D">
          <w:rPr>
            <w:rFonts w:eastAsia="Calibri"/>
            <w:vertAlign w:val="subscript"/>
          </w:rPr>
          <w:t>o</w:t>
        </w:r>
        <w:r w:rsidRPr="00EA461D">
          <w:rPr>
            <w:rFonts w:eastAsia="Calibri"/>
          </w:rPr>
          <w:t xml:space="preserve"> = Flowrate of gas stream at the inlet and outlet of the vapor control device, respectively, dry standard cubic meter per minute.</w:t>
        </w:r>
      </w:ins>
    </w:p>
    <w:p w14:paraId="4605B574" w14:textId="21C18753" w:rsidR="00B70948" w:rsidRPr="00EA461D" w:rsidRDefault="00B70948" w:rsidP="00EA461D">
      <w:pPr>
        <w:pStyle w:val="Heading4"/>
        <w:rPr>
          <w:ins w:id="4352" w:author="Langfitt, Quinn@ARB" w:date="2023-01-06T08:37:00Z"/>
          <w:rFonts w:eastAsia="Calibri"/>
        </w:rPr>
      </w:pPr>
      <w:ins w:id="4353"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calculate the percent reduction in THC as follows:</w:t>
        </w:r>
      </w:ins>
    </w:p>
    <w:p w14:paraId="2F004FDD" w14:textId="2409C08F" w:rsidR="00B70948" w:rsidRPr="00EA461D" w:rsidRDefault="00000000" w:rsidP="00EA461D">
      <w:pPr>
        <w:pStyle w:val="Heading4"/>
        <w:numPr>
          <w:ilvl w:val="0"/>
          <w:numId w:val="0"/>
        </w:numPr>
        <w:ind w:left="2160"/>
        <w:rPr>
          <w:ins w:id="4354" w:author="Langfitt, Quinn@ARB" w:date="2023-01-06T08:37:00Z"/>
          <w:rFonts w:eastAsia="Times New Roman" w:cs="Times New Roman"/>
        </w:rPr>
      </w:pPr>
      <m:oMathPara>
        <m:oMath>
          <m:sSub>
            <m:sSubPr>
              <m:ctrlPr>
                <w:ins w:id="4355" w:author="Langfitt, Quinn@ARB" w:date="2023-01-06T08:37:00Z">
                  <w:rPr>
                    <w:rFonts w:ascii="Cambria Math" w:eastAsia="Times New Roman" w:hAnsi="Cambria Math" w:cs="Times New Roman"/>
                    <w:i/>
                  </w:rPr>
                </w:ins>
              </m:ctrlPr>
            </m:sSubPr>
            <m:e>
              <m:r>
                <w:ins w:id="4356" w:author="Langfitt, Quinn@ARB" w:date="2023-01-06T08:37:00Z">
                  <w:rPr>
                    <w:rFonts w:ascii="Cambria Math" w:eastAsia="Times New Roman" w:hAnsi="Cambria Math" w:cs="Times New Roman"/>
                  </w:rPr>
                  <m:t>R</m:t>
                </w:ins>
              </m:r>
            </m:e>
            <m:sub>
              <m:r>
                <w:ins w:id="4357" w:author="Langfitt, Quinn@ARB" w:date="2023-01-06T08:37:00Z">
                  <w:rPr>
                    <w:rFonts w:ascii="Cambria Math" w:eastAsia="Times New Roman" w:hAnsi="Cambria Math" w:cs="Times New Roman"/>
                  </w:rPr>
                  <m:t>cd</m:t>
                </w:ins>
              </m:r>
            </m:sub>
          </m:sSub>
          <m:r>
            <w:ins w:id="4358" w:author="Langfitt, Quinn@ARB" w:date="2023-01-06T08:37:00Z">
              <w:rPr>
                <w:rFonts w:ascii="Cambria Math" w:eastAsia="Times New Roman" w:hAnsi="Cambria Math" w:cs="Times New Roman"/>
              </w:rPr>
              <m:t>=</m:t>
            </w:ins>
          </m:r>
          <m:f>
            <m:fPr>
              <m:ctrlPr>
                <w:ins w:id="4359" w:author="Langfitt, Quinn@ARB" w:date="2023-01-06T08:37:00Z">
                  <w:rPr>
                    <w:rFonts w:ascii="Cambria Math" w:eastAsia="Times New Roman" w:hAnsi="Cambria Math" w:cs="Times New Roman"/>
                    <w:i/>
                  </w:rPr>
                </w:ins>
              </m:ctrlPr>
            </m:fPr>
            <m:num>
              <m:sSub>
                <m:sSubPr>
                  <m:ctrlPr>
                    <w:ins w:id="4360" w:author="Langfitt, Quinn@ARB" w:date="2023-01-06T08:37:00Z">
                      <w:rPr>
                        <w:rFonts w:ascii="Cambria Math" w:eastAsia="Times New Roman" w:hAnsi="Cambria Math" w:cs="Times New Roman"/>
                        <w:i/>
                      </w:rPr>
                    </w:ins>
                  </m:ctrlPr>
                </m:sSubPr>
                <m:e>
                  <m:r>
                    <w:ins w:id="4361" w:author="Langfitt, Quinn@ARB" w:date="2023-01-06T08:37:00Z">
                      <w:rPr>
                        <w:rFonts w:ascii="Cambria Math" w:eastAsia="Times New Roman" w:hAnsi="Cambria Math" w:cs="Times New Roman"/>
                      </w:rPr>
                      <m:t>E</m:t>
                    </w:ins>
                  </m:r>
                </m:e>
                <m:sub>
                  <m:r>
                    <w:ins w:id="4362" w:author="Langfitt, Quinn@ARB" w:date="2023-01-06T08:37:00Z">
                      <w:rPr>
                        <w:rFonts w:ascii="Cambria Math" w:eastAsia="Times New Roman" w:hAnsi="Cambria Math" w:cs="Times New Roman"/>
                      </w:rPr>
                      <m:t>i</m:t>
                    </w:ins>
                  </m:r>
                </m:sub>
              </m:sSub>
              <m:r>
                <w:ins w:id="4363" w:author="Langfitt, Quinn@ARB" w:date="2023-01-06T08:37:00Z">
                  <w:rPr>
                    <w:rFonts w:ascii="Cambria Math" w:eastAsia="Times New Roman" w:hAnsi="Cambria Math" w:cs="Times New Roman"/>
                  </w:rPr>
                  <m:t>-</m:t>
                </w:ins>
              </m:r>
              <m:sSub>
                <m:sSubPr>
                  <m:ctrlPr>
                    <w:ins w:id="4364" w:author="Langfitt, Quinn@ARB" w:date="2023-01-06T08:37:00Z">
                      <w:rPr>
                        <w:rFonts w:ascii="Cambria Math" w:eastAsia="Times New Roman" w:hAnsi="Cambria Math" w:cs="Times New Roman"/>
                        <w:i/>
                      </w:rPr>
                    </w:ins>
                  </m:ctrlPr>
                </m:sSubPr>
                <m:e>
                  <m:r>
                    <w:ins w:id="4365" w:author="Langfitt, Quinn@ARB" w:date="2023-01-06T08:37:00Z">
                      <w:rPr>
                        <w:rFonts w:ascii="Cambria Math" w:eastAsia="Times New Roman" w:hAnsi="Cambria Math" w:cs="Times New Roman"/>
                      </w:rPr>
                      <m:t>E</m:t>
                    </w:ins>
                  </m:r>
                </m:e>
                <m:sub>
                  <m:r>
                    <w:ins w:id="4366" w:author="Langfitt, Quinn@ARB" w:date="2023-01-06T08:37:00Z">
                      <w:rPr>
                        <w:rFonts w:ascii="Cambria Math" w:eastAsia="Times New Roman" w:hAnsi="Cambria Math" w:cs="Times New Roman"/>
                      </w:rPr>
                      <m:t>o</m:t>
                    </w:ins>
                  </m:r>
                </m:sub>
              </m:sSub>
            </m:num>
            <m:den>
              <m:sSub>
                <m:sSubPr>
                  <m:ctrlPr>
                    <w:ins w:id="4367" w:author="Langfitt, Quinn@ARB" w:date="2023-01-06T08:37:00Z">
                      <w:rPr>
                        <w:rFonts w:ascii="Cambria Math" w:eastAsia="Times New Roman" w:hAnsi="Cambria Math" w:cs="Times New Roman"/>
                        <w:i/>
                      </w:rPr>
                    </w:ins>
                  </m:ctrlPr>
                </m:sSubPr>
                <m:e>
                  <m:r>
                    <w:ins w:id="4368" w:author="Langfitt, Quinn@ARB" w:date="2023-01-06T08:37:00Z">
                      <w:rPr>
                        <w:rFonts w:ascii="Cambria Math" w:eastAsia="Times New Roman" w:hAnsi="Cambria Math" w:cs="Times New Roman"/>
                      </w:rPr>
                      <m:t>E</m:t>
                    </w:ins>
                  </m:r>
                </m:e>
                <m:sub>
                  <m:r>
                    <w:ins w:id="4369" w:author="Langfitt, Quinn@ARB" w:date="2023-01-06T08:37:00Z">
                      <w:rPr>
                        <w:rFonts w:ascii="Cambria Math" w:eastAsia="Times New Roman" w:hAnsi="Cambria Math" w:cs="Times New Roman"/>
                      </w:rPr>
                      <m:t>i</m:t>
                    </w:ins>
                  </m:r>
                </m:sub>
              </m:sSub>
            </m:den>
          </m:f>
          <m:r>
            <w:ins w:id="4370" w:author="Langfitt, Quinn@ARB" w:date="2023-01-06T08:37:00Z">
              <w:rPr>
                <w:rFonts w:ascii="Cambria Math" w:eastAsia="Times New Roman" w:hAnsi="Cambria Math" w:cs="Times New Roman"/>
              </w:rPr>
              <m:t>*100%</m:t>
            </w:ins>
          </m:r>
        </m:oMath>
      </m:oMathPara>
    </w:p>
    <w:p w14:paraId="5F53E5BC" w14:textId="5EC1F000" w:rsidR="00B70948" w:rsidRPr="00EA461D" w:rsidRDefault="00B70948" w:rsidP="00EA461D">
      <w:pPr>
        <w:pStyle w:val="Heading4"/>
        <w:numPr>
          <w:ilvl w:val="0"/>
          <w:numId w:val="0"/>
        </w:numPr>
        <w:ind w:left="2160"/>
        <w:rPr>
          <w:ins w:id="4371" w:author="Langfitt, Quinn@ARB" w:date="2023-01-06T08:37:00Z"/>
          <w:rFonts w:eastAsia="Calibri"/>
        </w:rPr>
      </w:pPr>
      <w:ins w:id="4372" w:author="Langfitt, Quinn@ARB" w:date="2023-01-06T08:37:00Z">
        <w:r w:rsidRPr="00EA461D">
          <w:rPr>
            <w:rFonts w:eastAsia="Calibri"/>
          </w:rPr>
          <w:t>Where:</w:t>
        </w:r>
      </w:ins>
    </w:p>
    <w:p w14:paraId="3892B46D" w14:textId="3E1A1FE8" w:rsidR="00B70948" w:rsidRPr="00EA461D" w:rsidRDefault="00B70948" w:rsidP="00EA461D">
      <w:pPr>
        <w:pStyle w:val="Heading4"/>
        <w:numPr>
          <w:ilvl w:val="0"/>
          <w:numId w:val="0"/>
        </w:numPr>
        <w:ind w:left="2160"/>
        <w:rPr>
          <w:ins w:id="4373" w:author="Langfitt, Quinn@ARB" w:date="2023-01-06T08:37:00Z"/>
          <w:rFonts w:eastAsia="Calibri"/>
        </w:rPr>
      </w:pPr>
      <w:ins w:id="4374" w:author="Langfitt, Quinn@ARB" w:date="2023-01-06T08:37:00Z">
        <w:r w:rsidRPr="00EA461D">
          <w:rPr>
            <w:rFonts w:eastAsia="Calibri"/>
          </w:rPr>
          <w:t>R</w:t>
        </w:r>
        <w:r w:rsidRPr="00EA461D">
          <w:rPr>
            <w:rFonts w:eastAsia="Calibri"/>
            <w:vertAlign w:val="subscript"/>
          </w:rPr>
          <w:t>cd</w:t>
        </w:r>
        <w:r w:rsidRPr="00EA461D">
          <w:rPr>
            <w:rFonts w:eastAsia="Calibri"/>
          </w:rPr>
          <w:t xml:space="preserve"> = Control efficiency of vapor control device, percent.</w:t>
        </w:r>
      </w:ins>
    </w:p>
    <w:p w14:paraId="4BF0CD76" w14:textId="13E94D27" w:rsidR="00B70948" w:rsidRPr="00EA461D" w:rsidRDefault="00B70948" w:rsidP="00EA461D">
      <w:pPr>
        <w:pStyle w:val="Heading4"/>
        <w:numPr>
          <w:ilvl w:val="0"/>
          <w:numId w:val="0"/>
        </w:numPr>
        <w:ind w:left="2160"/>
        <w:rPr>
          <w:ins w:id="4375" w:author="Langfitt, Quinn@ARB" w:date="2023-01-06T08:37:00Z"/>
          <w:rFonts w:eastAsia="Calibri"/>
        </w:rPr>
      </w:pPr>
      <w:ins w:id="4376" w:author="Langfitt, Quinn@ARB" w:date="2023-01-06T08:37:00Z">
        <w:r w:rsidRPr="00EA461D">
          <w:rPr>
            <w:rFonts w:eastAsia="Calibri"/>
          </w:rPr>
          <w:t>E</w:t>
        </w:r>
        <w:r w:rsidRPr="00EA461D">
          <w:rPr>
            <w:rFonts w:eastAsia="Calibri"/>
            <w:vertAlign w:val="subscript"/>
          </w:rPr>
          <w:t>i</w:t>
        </w:r>
        <w:r w:rsidRPr="00EA461D">
          <w:rPr>
            <w:rFonts w:eastAsia="Calibri"/>
          </w:rPr>
          <w:t xml:space="preserve"> = Mass rate of THC at the inlet to the vapor control device as calculated under section (b)(3)(A) of this appendix, kilograms per hour.</w:t>
        </w:r>
      </w:ins>
    </w:p>
    <w:p w14:paraId="55ABA784" w14:textId="0EFDBA26" w:rsidR="00B70948" w:rsidRPr="00EA461D" w:rsidRDefault="00B70948" w:rsidP="00EA461D">
      <w:pPr>
        <w:pStyle w:val="Heading4"/>
        <w:numPr>
          <w:ilvl w:val="0"/>
          <w:numId w:val="0"/>
        </w:numPr>
        <w:ind w:left="2160"/>
        <w:rPr>
          <w:ins w:id="4377" w:author="Langfitt, Quinn@ARB" w:date="2023-01-06T08:37:00Z"/>
          <w:rFonts w:eastAsia="Calibri"/>
        </w:rPr>
      </w:pPr>
      <w:ins w:id="4378" w:author="Langfitt, Quinn@ARB" w:date="2023-01-06T08:37:00Z">
        <w:r w:rsidRPr="00EA461D">
          <w:rPr>
            <w:rFonts w:eastAsia="Calibri"/>
          </w:rPr>
          <w:t>E</w:t>
        </w:r>
        <w:r w:rsidRPr="00EA461D">
          <w:rPr>
            <w:rFonts w:eastAsia="Calibri"/>
            <w:vertAlign w:val="subscript"/>
          </w:rPr>
          <w:t>o</w:t>
        </w:r>
        <w:r w:rsidRPr="00EA461D">
          <w:rPr>
            <w:rFonts w:eastAsia="Calibri"/>
          </w:rPr>
          <w:t xml:space="preserve"> = Mass rate of THC at the outlet of the vapor control device, as calculated under section (b)(3)(A) of this appendix, kilograms per hour.</w:t>
        </w:r>
      </w:ins>
    </w:p>
    <w:p w14:paraId="63FFE4CC" w14:textId="4D41182E" w:rsidR="00B70948" w:rsidRPr="00EA461D" w:rsidRDefault="00B70948" w:rsidP="00EA461D">
      <w:pPr>
        <w:pStyle w:val="Heading4"/>
        <w:rPr>
          <w:ins w:id="4379" w:author="Langfitt, Quinn@ARB" w:date="2023-01-06T08:37:00Z"/>
          <w:rFonts w:eastAsia="Calibri"/>
        </w:rPr>
      </w:pPr>
      <w:ins w:id="4380" w:author="Langfitt, Quinn@ARB" w:date="2023-01-06T08:37:00Z">
        <w:r w:rsidRPr="00EA461D">
          <w:rPr>
            <w:rFonts w:eastAsia="Calibri"/>
          </w:rPr>
          <w:lastRenderedPageBreak/>
          <w:t xml:space="preserve">If the vent stream entering a boiler or process heater with a design capacity less than 44 megawatts is introduced with the combustion air or as a secondary fuel, the owner or operator </w:t>
        </w:r>
        <w:r w:rsidR="009179FA">
          <w:rPr>
            <w:rFonts w:eastAsia="Calibri"/>
          </w:rPr>
          <w:t>shall</w:t>
        </w:r>
        <w:r w:rsidRPr="00EA461D">
          <w:rPr>
            <w:rFonts w:eastAsia="Calibri"/>
          </w:rPr>
          <w:t xml:space="preserve"> determine the weight-percent reduction of total THC across the device by comparing the THC in all combusted vent streams and primary and secondary fuels with the THC exiting the device, respectively.</w:t>
        </w:r>
      </w:ins>
    </w:p>
    <w:p w14:paraId="79A0C1B8" w14:textId="64CF9337" w:rsidR="00B70948" w:rsidRPr="00EA461D" w:rsidRDefault="00B70948" w:rsidP="00EA461D">
      <w:pPr>
        <w:pStyle w:val="Heading3"/>
        <w:rPr>
          <w:ins w:id="4381" w:author="Langfitt, Quinn@ARB" w:date="2023-01-06T08:37:00Z"/>
          <w:rFonts w:eastAsia="Calibri"/>
        </w:rPr>
      </w:pPr>
      <w:bookmarkStart w:id="4382" w:name="_Hlk97035090"/>
      <w:ins w:id="4383"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use US EPA Method 25A (40 CFR Part 60, Appendix A-7</w:t>
        </w:r>
      </w:ins>
      <w:ins w:id="4384" w:author="Langfitt, Quinn@ARB" w:date="2023-02-24T17:15:00Z">
        <w:r w:rsidR="00B27F89">
          <w:rPr>
            <w:rFonts w:eastAsia="Calibri"/>
          </w:rPr>
          <w:t>, December 7, 2020</w:t>
        </w:r>
      </w:ins>
      <w:ins w:id="4385" w:author="Langfitt, Quinn@ARB" w:date="2023-01-06T08:37:00Z">
        <w:r w:rsidRPr="00EA461D">
          <w:rPr>
            <w:rFonts w:eastAsia="Calibri"/>
          </w:rPr>
          <w:t xml:space="preserve">) to measure THC, as </w:t>
        </w:r>
        <w:bookmarkEnd w:id="4382"/>
        <w:r w:rsidRPr="00EA461D">
          <w:rPr>
            <w:rFonts w:eastAsia="Calibri"/>
          </w:rPr>
          <w:t xml:space="preserve">propane, to determine compliance with the THC exhaust gas concentration limit specified in Appendix E(b)(1)(A)(4)(b). Owners or operators </w:t>
        </w:r>
        <w:r w:rsidR="009179FA">
          <w:rPr>
            <w:rFonts w:eastAsia="Calibri"/>
          </w:rPr>
          <w:t>shall</w:t>
        </w:r>
        <w:r w:rsidRPr="00EA461D">
          <w:rPr>
            <w:rFonts w:eastAsia="Calibri"/>
          </w:rPr>
          <w:t xml:space="preserve"> determine the concentration in parts per million by volume on a wet basis and correct it to 3 percent oxygen, using the procedure in section (b)(4)(A) of this appendix.</w:t>
        </w:r>
      </w:ins>
    </w:p>
    <w:p w14:paraId="2734A4F5" w14:textId="72A61057" w:rsidR="00B70948" w:rsidRPr="00EA461D" w:rsidRDefault="00B70948" w:rsidP="00EA461D">
      <w:pPr>
        <w:pStyle w:val="Heading4"/>
        <w:rPr>
          <w:ins w:id="4386" w:author="Langfitt, Quinn@ARB" w:date="2023-01-06T08:37:00Z"/>
          <w:rFonts w:eastAsia="Calibri"/>
        </w:rPr>
      </w:pPr>
      <w:bookmarkStart w:id="4387" w:name="_Hlk97558069"/>
      <w:ins w:id="4388"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correct the THC concentration to 3 percent oxygen as specified in sections (b)(4)(</w:t>
        </w:r>
        <w:proofErr w:type="gramStart"/>
        <w:r w:rsidRPr="00EA461D">
          <w:rPr>
            <w:rFonts w:eastAsia="Calibri"/>
          </w:rPr>
          <w:t>A)(</w:t>
        </w:r>
        <w:proofErr w:type="gramEnd"/>
        <w:r w:rsidRPr="00EA461D">
          <w:rPr>
            <w:rFonts w:eastAsia="Calibri"/>
          </w:rPr>
          <w:t>1</w:t>
        </w:r>
      </w:ins>
      <w:ins w:id="4389" w:author="Langfitt, Quinn@ARB" w:date="2023-03-02T17:21:00Z">
        <w:r w:rsidR="006D1350">
          <w:rPr>
            <w:rFonts w:eastAsia="Calibri"/>
          </w:rPr>
          <w:t>.</w:t>
        </w:r>
      </w:ins>
      <w:ins w:id="4390" w:author="Langfitt, Quinn@ARB" w:date="2023-01-06T08:37:00Z">
        <w:r w:rsidRPr="00EA461D">
          <w:rPr>
            <w:rFonts w:eastAsia="Calibri"/>
          </w:rPr>
          <w:t>) and (2</w:t>
        </w:r>
      </w:ins>
      <w:ins w:id="4391" w:author="Langfitt, Quinn@ARB" w:date="2023-03-02T17:21:00Z">
        <w:r w:rsidR="006D1350">
          <w:rPr>
            <w:rFonts w:eastAsia="Calibri"/>
          </w:rPr>
          <w:t>.</w:t>
        </w:r>
      </w:ins>
      <w:ins w:id="4392" w:author="Langfitt, Quinn@ARB" w:date="2023-01-06T08:37:00Z">
        <w:r w:rsidRPr="00EA461D">
          <w:rPr>
            <w:rFonts w:eastAsia="Calibri"/>
          </w:rPr>
          <w:t>) of this appendix.</w:t>
        </w:r>
      </w:ins>
    </w:p>
    <w:p w14:paraId="73CA17B7" w14:textId="7A3F74FE" w:rsidR="00B70948" w:rsidRPr="00EA461D" w:rsidRDefault="00B70948" w:rsidP="00EA461D">
      <w:pPr>
        <w:pStyle w:val="Heading5"/>
        <w:rPr>
          <w:ins w:id="4393" w:author="Langfitt, Quinn@ARB" w:date="2023-01-06T08:37:00Z"/>
          <w:rFonts w:eastAsia="Calibri"/>
        </w:rPr>
      </w:pPr>
      <w:ins w:id="4394"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use the emission rate correction factor for excess air, integrated sampling, and analysis procedures of US EPA Method 3A or 3B</w:t>
        </w:r>
        <w:bookmarkEnd w:id="4387"/>
        <w:r w:rsidRPr="00EA461D">
          <w:rPr>
            <w:rFonts w:eastAsia="Calibri"/>
          </w:rPr>
          <w:t xml:space="preserve"> (40 CFR Part 60, Appendix A-2</w:t>
        </w:r>
      </w:ins>
      <w:ins w:id="4395" w:author="Langfitt, Quinn@ARB" w:date="2023-02-24T17:17:00Z">
        <w:r w:rsidR="00AD10CF">
          <w:rPr>
            <w:rFonts w:eastAsia="Calibri"/>
          </w:rPr>
          <w:t xml:space="preserve">, </w:t>
        </w:r>
      </w:ins>
      <w:ins w:id="4396" w:author="Langfitt, Quinn@ARB" w:date="2023-03-09T15:25:00Z">
        <w:r w:rsidR="00BD4EE9">
          <w:rPr>
            <w:rFonts w:eastAsia="Calibri"/>
          </w:rPr>
          <w:t xml:space="preserve">October </w:t>
        </w:r>
      </w:ins>
      <w:ins w:id="4397" w:author="Langfitt, Quinn@ARB" w:date="2023-02-24T17:17:00Z">
        <w:r w:rsidR="00AD10CF">
          <w:rPr>
            <w:rFonts w:eastAsia="Calibri"/>
          </w:rPr>
          <w:t>31, 2016</w:t>
        </w:r>
      </w:ins>
      <w:ins w:id="4398" w:author="Langfitt, Quinn@ARB" w:date="2023-01-06T08:37:00Z">
        <w:r w:rsidRPr="00EA461D">
          <w:rPr>
            <w:rFonts w:eastAsia="Calibri"/>
          </w:rPr>
          <w:t>), ASTM D6522-00 (</w:t>
        </w:r>
      </w:ins>
      <w:ins w:id="4399" w:author="Langfitt, Quinn@ARB" w:date="2023-03-14T16:02:00Z">
        <w:r w:rsidR="00D7523E">
          <w:rPr>
            <w:rFonts w:eastAsia="Calibri"/>
          </w:rPr>
          <w:t>Februar</w:t>
        </w:r>
      </w:ins>
      <w:ins w:id="4400" w:author="Langfitt, Quinn@ARB" w:date="2023-03-14T16:03:00Z">
        <w:r w:rsidR="00D7523E">
          <w:rPr>
            <w:rFonts w:eastAsia="Calibri"/>
          </w:rPr>
          <w:t>y 10, 2000</w:t>
        </w:r>
      </w:ins>
      <w:ins w:id="4401" w:author="Langfitt, Quinn@ARB" w:date="2023-01-06T08:37:00Z">
        <w:r w:rsidRPr="00EA461D">
          <w:rPr>
            <w:rFonts w:eastAsia="Calibri"/>
          </w:rPr>
          <w:t xml:space="preserve">), or ANSI/ASME PTC 19.10-1981, Part 10 (manual portion only) to determine the oxygen concentration. The samples </w:t>
        </w:r>
        <w:r w:rsidR="009179FA">
          <w:rPr>
            <w:rFonts w:eastAsia="Calibri"/>
          </w:rPr>
          <w:t>shall</w:t>
        </w:r>
        <w:r w:rsidRPr="00EA461D">
          <w:rPr>
            <w:rFonts w:eastAsia="Calibri"/>
          </w:rPr>
          <w:t xml:space="preserve"> be taken during the same time that the samples are taken for determining THC concentration.</w:t>
        </w:r>
      </w:ins>
    </w:p>
    <w:p w14:paraId="2AFCAA16" w14:textId="4F0DFFE1" w:rsidR="00B70948" w:rsidRPr="00EA461D" w:rsidRDefault="00B70948" w:rsidP="00EA461D">
      <w:pPr>
        <w:pStyle w:val="Heading5"/>
        <w:rPr>
          <w:ins w:id="4402" w:author="Langfitt, Quinn@ARB" w:date="2023-01-06T08:37:00Z"/>
          <w:rFonts w:eastAsia="Calibri"/>
        </w:rPr>
      </w:pPr>
      <w:ins w:id="4403"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correct the THC concentration for percent oxygen using the following equation:</w:t>
        </w:r>
      </w:ins>
    </w:p>
    <w:p w14:paraId="75A52576" w14:textId="39DB70B7" w:rsidR="00B70948" w:rsidRPr="00EA461D" w:rsidRDefault="00000000" w:rsidP="00EA461D">
      <w:pPr>
        <w:pStyle w:val="Heading5"/>
        <w:numPr>
          <w:ilvl w:val="0"/>
          <w:numId w:val="0"/>
        </w:numPr>
        <w:ind w:left="2880"/>
        <w:rPr>
          <w:ins w:id="4404" w:author="Langfitt, Quinn@ARB" w:date="2023-01-06T08:37:00Z"/>
          <w:rFonts w:eastAsia="Times New Roman"/>
        </w:rPr>
      </w:pPr>
      <m:oMathPara>
        <m:oMath>
          <m:sSub>
            <m:sSubPr>
              <m:ctrlPr>
                <w:ins w:id="4405" w:author="Langfitt, Quinn@ARB" w:date="2023-01-06T08:37:00Z">
                  <w:rPr>
                    <w:rFonts w:ascii="Cambria Math" w:eastAsia="Times New Roman" w:hAnsi="Cambria Math"/>
                    <w:i/>
                  </w:rPr>
                </w:ins>
              </m:ctrlPr>
            </m:sSubPr>
            <m:e>
              <m:r>
                <w:ins w:id="4406" w:author="Langfitt, Quinn@ARB" w:date="2023-01-06T08:37:00Z">
                  <w:rPr>
                    <w:rFonts w:ascii="Cambria Math" w:eastAsia="Times New Roman" w:hAnsi="Cambria Math"/>
                  </w:rPr>
                  <m:t>C</m:t>
                </w:ins>
              </m:r>
            </m:e>
            <m:sub>
              <m:r>
                <w:ins w:id="4407" w:author="Langfitt, Quinn@ARB" w:date="2023-01-06T08:37:00Z">
                  <w:rPr>
                    <w:rFonts w:ascii="Cambria Math" w:eastAsia="Times New Roman" w:hAnsi="Cambria Math"/>
                  </w:rPr>
                  <m:t>c</m:t>
                </w:ins>
              </m:r>
            </m:sub>
          </m:sSub>
          <m:r>
            <w:ins w:id="4408" w:author="Langfitt, Quinn@ARB" w:date="2023-01-06T08:37:00Z">
              <w:rPr>
                <w:rFonts w:ascii="Cambria Math" w:eastAsia="Times New Roman" w:hAnsi="Cambria Math"/>
              </w:rPr>
              <m:t>=</m:t>
            </w:ins>
          </m:r>
          <m:sSub>
            <m:sSubPr>
              <m:ctrlPr>
                <w:ins w:id="4409" w:author="Langfitt, Quinn@ARB" w:date="2023-01-06T08:37:00Z">
                  <w:rPr>
                    <w:rFonts w:ascii="Cambria Math" w:eastAsia="Times New Roman" w:hAnsi="Cambria Math"/>
                    <w:i/>
                  </w:rPr>
                </w:ins>
              </m:ctrlPr>
            </m:sSubPr>
            <m:e>
              <m:r>
                <w:ins w:id="4410" w:author="Langfitt, Quinn@ARB" w:date="2023-01-06T08:37:00Z">
                  <w:rPr>
                    <w:rFonts w:ascii="Cambria Math" w:eastAsia="Times New Roman" w:hAnsi="Cambria Math"/>
                  </w:rPr>
                  <m:t>C</m:t>
                </w:ins>
              </m:r>
            </m:e>
            <m:sub>
              <m:r>
                <w:ins w:id="4411" w:author="Langfitt, Quinn@ARB" w:date="2023-01-06T08:37:00Z">
                  <w:rPr>
                    <w:rFonts w:ascii="Cambria Math" w:eastAsia="Times New Roman" w:hAnsi="Cambria Math"/>
                  </w:rPr>
                  <m:t>m</m:t>
                </w:ins>
              </m:r>
            </m:sub>
          </m:sSub>
          <m:r>
            <w:ins w:id="4412" w:author="Langfitt, Quinn@ARB" w:date="2023-01-06T08:37:00Z">
              <w:rPr>
                <w:rFonts w:ascii="Cambria Math" w:eastAsia="Times New Roman" w:hAnsi="Cambria Math"/>
              </w:rPr>
              <m:t>(</m:t>
            </w:ins>
          </m:r>
          <m:f>
            <m:fPr>
              <m:ctrlPr>
                <w:ins w:id="4413" w:author="Langfitt, Quinn@ARB" w:date="2023-01-06T08:37:00Z">
                  <w:rPr>
                    <w:rFonts w:ascii="Cambria Math" w:eastAsia="Times New Roman" w:hAnsi="Cambria Math"/>
                    <w:i/>
                  </w:rPr>
                </w:ins>
              </m:ctrlPr>
            </m:fPr>
            <m:num>
              <m:r>
                <w:ins w:id="4414" w:author="Langfitt, Quinn@ARB" w:date="2023-01-06T08:37:00Z">
                  <w:rPr>
                    <w:rFonts w:ascii="Cambria Math" w:eastAsia="Times New Roman" w:hAnsi="Cambria Math"/>
                  </w:rPr>
                  <m:t>17.9</m:t>
                </w:ins>
              </m:r>
            </m:num>
            <m:den>
              <m:r>
                <w:ins w:id="4415" w:author="Langfitt, Quinn@ARB" w:date="2023-01-06T08:37:00Z">
                  <w:rPr>
                    <w:rFonts w:ascii="Cambria Math" w:eastAsia="Times New Roman" w:hAnsi="Cambria Math"/>
                  </w:rPr>
                  <m:t>20.9-</m:t>
                </w:ins>
              </m:r>
              <m:sSub>
                <m:sSubPr>
                  <m:ctrlPr>
                    <w:ins w:id="4416" w:author="Langfitt, Quinn@ARB" w:date="2023-01-06T08:37:00Z">
                      <w:rPr>
                        <w:rFonts w:ascii="Cambria Math" w:eastAsia="Times New Roman" w:hAnsi="Cambria Math"/>
                        <w:i/>
                      </w:rPr>
                    </w:ins>
                  </m:ctrlPr>
                </m:sSubPr>
                <m:e>
                  <m:r>
                    <w:ins w:id="4417" w:author="Langfitt, Quinn@ARB" w:date="2023-01-06T08:37:00Z">
                      <w:rPr>
                        <w:rFonts w:ascii="Cambria Math" w:eastAsia="Times New Roman" w:hAnsi="Cambria Math"/>
                      </w:rPr>
                      <m:t>%O</m:t>
                    </w:ins>
                  </m:r>
                </m:e>
                <m:sub>
                  <m:r>
                    <w:ins w:id="4418" w:author="Langfitt, Quinn@ARB" w:date="2023-01-06T08:37:00Z">
                      <w:rPr>
                        <w:rFonts w:ascii="Cambria Math" w:eastAsia="Times New Roman" w:hAnsi="Cambria Math"/>
                      </w:rPr>
                      <m:t>2m</m:t>
                    </w:ins>
                  </m:r>
                </m:sub>
              </m:sSub>
            </m:den>
          </m:f>
          <m:r>
            <w:ins w:id="4419" w:author="Langfitt, Quinn@ARB" w:date="2023-01-06T08:37:00Z">
              <w:rPr>
                <w:rFonts w:ascii="Cambria Math" w:eastAsia="Times New Roman" w:hAnsi="Cambria Math"/>
              </w:rPr>
              <m:t>)</m:t>
            </w:ins>
          </m:r>
        </m:oMath>
      </m:oMathPara>
    </w:p>
    <w:p w14:paraId="683E6EE3" w14:textId="583C6152" w:rsidR="00B70948" w:rsidRPr="00EA461D" w:rsidRDefault="00B70948" w:rsidP="00EA461D">
      <w:pPr>
        <w:pStyle w:val="Heading5"/>
        <w:numPr>
          <w:ilvl w:val="0"/>
          <w:numId w:val="0"/>
        </w:numPr>
        <w:ind w:left="2880"/>
        <w:rPr>
          <w:ins w:id="4420" w:author="Langfitt, Quinn@ARB" w:date="2023-01-06T08:37:00Z"/>
          <w:rFonts w:eastAsia="Times New Roman"/>
        </w:rPr>
      </w:pPr>
      <w:ins w:id="4421" w:author="Langfitt, Quinn@ARB" w:date="2023-01-06T08:37:00Z">
        <w:r w:rsidRPr="00EA461D">
          <w:rPr>
            <w:rFonts w:eastAsia="Times New Roman"/>
          </w:rPr>
          <w:t>Where:</w:t>
        </w:r>
      </w:ins>
    </w:p>
    <w:p w14:paraId="77EDA536" w14:textId="711B0970" w:rsidR="00B70948" w:rsidRPr="00EA461D" w:rsidRDefault="00B70948" w:rsidP="00EA461D">
      <w:pPr>
        <w:pStyle w:val="Heading5"/>
        <w:numPr>
          <w:ilvl w:val="0"/>
          <w:numId w:val="0"/>
        </w:numPr>
        <w:ind w:left="2880"/>
        <w:rPr>
          <w:ins w:id="4422" w:author="Langfitt, Quinn@ARB" w:date="2023-01-06T08:37:00Z"/>
          <w:rFonts w:eastAsia="Times New Roman"/>
        </w:rPr>
      </w:pPr>
      <w:ins w:id="4423" w:author="Langfitt, Quinn@ARB" w:date="2023-01-06T08:37:00Z">
        <w:r w:rsidRPr="00EA461D">
          <w:rPr>
            <w:rFonts w:eastAsia="Times New Roman"/>
          </w:rPr>
          <w:t>C</w:t>
        </w:r>
        <w:r w:rsidRPr="00EA461D">
          <w:rPr>
            <w:rFonts w:eastAsia="Times New Roman"/>
            <w:vertAlign w:val="subscript"/>
          </w:rPr>
          <w:t>c</w:t>
        </w:r>
        <w:r w:rsidRPr="00EA461D">
          <w:rPr>
            <w:rFonts w:eastAsia="Times New Roman"/>
          </w:rPr>
          <w:t xml:space="preserve"> = THC concentration, as propane, corrected to 3 percent oxygen, parts per million by volume on a wet basis.</w:t>
        </w:r>
      </w:ins>
    </w:p>
    <w:p w14:paraId="4BA146DC" w14:textId="6E58315D" w:rsidR="00B70948" w:rsidRPr="00EA461D" w:rsidRDefault="00B70948" w:rsidP="00EA461D">
      <w:pPr>
        <w:pStyle w:val="Heading5"/>
        <w:numPr>
          <w:ilvl w:val="0"/>
          <w:numId w:val="0"/>
        </w:numPr>
        <w:ind w:left="2880"/>
        <w:rPr>
          <w:ins w:id="4424" w:author="Langfitt, Quinn@ARB" w:date="2023-01-06T08:37:00Z"/>
          <w:rFonts w:eastAsia="Times New Roman"/>
        </w:rPr>
      </w:pPr>
      <w:ins w:id="4425" w:author="Langfitt, Quinn@ARB" w:date="2023-01-06T08:37:00Z">
        <w:r w:rsidRPr="00EA461D">
          <w:rPr>
            <w:rFonts w:eastAsia="Times New Roman"/>
          </w:rPr>
          <w:t>C</w:t>
        </w:r>
        <w:r w:rsidRPr="00EA461D">
          <w:rPr>
            <w:rFonts w:eastAsia="Times New Roman"/>
            <w:vertAlign w:val="subscript"/>
          </w:rPr>
          <w:t>m</w:t>
        </w:r>
        <w:r w:rsidRPr="00EA461D">
          <w:rPr>
            <w:rFonts w:eastAsia="Times New Roman"/>
          </w:rPr>
          <w:t xml:space="preserve"> = THC concentration, as propane, parts per million by volume on a wet basis.</w:t>
        </w:r>
      </w:ins>
    </w:p>
    <w:p w14:paraId="742E6CFE" w14:textId="71AA4707" w:rsidR="00B70948" w:rsidRPr="00EA461D" w:rsidRDefault="00B70948" w:rsidP="00EA461D">
      <w:pPr>
        <w:pStyle w:val="Heading5"/>
        <w:numPr>
          <w:ilvl w:val="0"/>
          <w:numId w:val="0"/>
        </w:numPr>
        <w:ind w:left="2880"/>
        <w:rPr>
          <w:ins w:id="4426" w:author="Langfitt, Quinn@ARB" w:date="2023-01-06T08:37:00Z"/>
          <w:rFonts w:eastAsia="Times New Roman"/>
        </w:rPr>
      </w:pPr>
      <w:ins w:id="4427" w:author="Langfitt, Quinn@ARB" w:date="2023-01-06T08:37:00Z">
        <w:r w:rsidRPr="00EA461D">
          <w:rPr>
            <w:rFonts w:eastAsia="Times New Roman"/>
          </w:rPr>
          <w:lastRenderedPageBreak/>
          <w:t>%O</w:t>
        </w:r>
        <w:r w:rsidRPr="00EA461D">
          <w:rPr>
            <w:rFonts w:eastAsia="Times New Roman"/>
            <w:vertAlign w:val="subscript"/>
          </w:rPr>
          <w:t>2m</w:t>
        </w:r>
        <w:r w:rsidRPr="00EA461D">
          <w:rPr>
            <w:rFonts w:eastAsia="Times New Roman"/>
          </w:rPr>
          <w:t xml:space="preserve"> = Concentration of oxygen, percent by volume as measured, wet.</w:t>
        </w:r>
      </w:ins>
    </w:p>
    <w:p w14:paraId="20B1134C" w14:textId="1037FC62" w:rsidR="00B70948" w:rsidRPr="00EA461D" w:rsidRDefault="00B70948" w:rsidP="00EA461D">
      <w:pPr>
        <w:pStyle w:val="Heading3"/>
        <w:rPr>
          <w:ins w:id="4428" w:author="Langfitt, Quinn@ARB" w:date="2023-01-06T08:37:00Z"/>
          <w:rFonts w:eastAsia="Calibri"/>
        </w:rPr>
      </w:pPr>
      <w:ins w:id="4429"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conduct performance tests according to the schedule specified in sections (b)(5)(A) and (B) of this appendix.</w:t>
        </w:r>
      </w:ins>
    </w:p>
    <w:p w14:paraId="1BDBA60D" w14:textId="10F67902" w:rsidR="00B70948" w:rsidRPr="00EA461D" w:rsidRDefault="00B70948" w:rsidP="00EA461D">
      <w:pPr>
        <w:pStyle w:val="Heading4"/>
        <w:rPr>
          <w:ins w:id="4430" w:author="Langfitt, Quinn@ARB" w:date="2023-01-06T08:37:00Z"/>
          <w:rFonts w:eastAsia="Calibri"/>
        </w:rPr>
      </w:pPr>
      <w:ins w:id="4431"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conduct an initial performance test by </w:t>
        </w:r>
      </w:ins>
      <w:ins w:id="4432" w:author="Langfitt, Quinn@ARB" w:date="2023-02-21T17:32:00Z">
        <w:r w:rsidR="00E2728D">
          <w:t xml:space="preserve">&lt;the later of </w:t>
        </w:r>
      </w:ins>
      <w:ins w:id="4433" w:author="Langfitt, Quinn@ARB" w:date="2023-01-10T13:39:00Z">
        <w:r w:rsidR="0015493F">
          <w:t>April</w:t>
        </w:r>
      </w:ins>
      <w:ins w:id="4434" w:author="Langfitt, Quinn@ARB" w:date="2023-01-06T08:37:00Z">
        <w:r w:rsidRPr="000D73BF">
          <w:t xml:space="preserve"> 1, </w:t>
        </w:r>
        <w:proofErr w:type="gramStart"/>
        <w:r w:rsidRPr="000D73BF">
          <w:t>2024</w:t>
        </w:r>
      </w:ins>
      <w:proofErr w:type="gramEnd"/>
      <w:ins w:id="4435" w:author="Langfitt, Quinn@ARB" w:date="2023-02-21T17:32:00Z">
        <w:r w:rsidR="00E2728D">
          <w:t xml:space="preserve"> or the effective date – OAL to insert&gt;</w:t>
        </w:r>
      </w:ins>
      <w:ins w:id="4436" w:author="Langfitt, Quinn@ARB" w:date="2023-01-06T08:37:00Z">
        <w:r>
          <w:t xml:space="preserve"> </w:t>
        </w:r>
        <w:r w:rsidRPr="00EA461D">
          <w:rPr>
            <w:rFonts w:eastAsia="Calibri"/>
          </w:rPr>
          <w:t>for existing vapor control devices or within 180 days of the installation of a new vapor control device.</w:t>
        </w:r>
      </w:ins>
    </w:p>
    <w:p w14:paraId="014A2078" w14:textId="50B08DF6" w:rsidR="00B70948" w:rsidRPr="00EA461D" w:rsidRDefault="00B70948" w:rsidP="00EA461D">
      <w:pPr>
        <w:pStyle w:val="Heading4"/>
        <w:rPr>
          <w:ins w:id="4437" w:author="Langfitt, Quinn@ARB" w:date="2023-01-06T08:37:00Z"/>
          <w:rFonts w:eastAsia="Calibri"/>
        </w:rPr>
      </w:pPr>
      <w:ins w:id="4438"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conduct periodic performance tests for all vapor control devices required to conduct initial performance tests except as specified in sections (b)(5)(</w:t>
        </w:r>
        <w:proofErr w:type="gramStart"/>
        <w:r w:rsidRPr="00EA461D">
          <w:rPr>
            <w:rFonts w:eastAsia="Calibri"/>
          </w:rPr>
          <w:t>B)(</w:t>
        </w:r>
        <w:proofErr w:type="gramEnd"/>
        <w:r w:rsidRPr="00EA461D">
          <w:rPr>
            <w:rFonts w:eastAsia="Calibri"/>
          </w:rPr>
          <w:t>1</w:t>
        </w:r>
      </w:ins>
      <w:ins w:id="4439" w:author="Langfitt, Quinn@ARB" w:date="2023-03-02T17:21:00Z">
        <w:r w:rsidR="00CD7D46">
          <w:rPr>
            <w:rFonts w:eastAsia="Calibri"/>
          </w:rPr>
          <w:t>.</w:t>
        </w:r>
      </w:ins>
      <w:ins w:id="4440" w:author="Langfitt, Quinn@ARB" w:date="2023-01-06T08:37:00Z">
        <w:r w:rsidRPr="00EA461D">
          <w:rPr>
            <w:rFonts w:eastAsia="Calibri"/>
          </w:rPr>
          <w:t>) and (2</w:t>
        </w:r>
      </w:ins>
      <w:ins w:id="4441" w:author="Langfitt, Quinn@ARB" w:date="2023-03-02T17:21:00Z">
        <w:r w:rsidR="00CD7D46">
          <w:rPr>
            <w:rFonts w:eastAsia="Calibri"/>
          </w:rPr>
          <w:t>.</w:t>
        </w:r>
      </w:ins>
      <w:ins w:id="4442" w:author="Langfitt, Quinn@ARB" w:date="2023-01-06T08:37:00Z">
        <w:r w:rsidRPr="00EA461D">
          <w:rPr>
            <w:rFonts w:eastAsia="Calibri"/>
          </w:rPr>
          <w:t xml:space="preserve">) of this appendix. Owners or operators </w:t>
        </w:r>
        <w:r w:rsidR="009179FA">
          <w:rPr>
            <w:rFonts w:eastAsia="Calibri"/>
          </w:rPr>
          <w:t>shall</w:t>
        </w:r>
        <w:r w:rsidRPr="00EA461D">
          <w:rPr>
            <w:rFonts w:eastAsia="Calibri"/>
          </w:rPr>
          <w:t xml:space="preserve"> conduct the first periodic performance test no later than 60 months after the initial performance test required in section (b)(5)(A) of this appendix. Owners or operators </w:t>
        </w:r>
        <w:r w:rsidR="009179FA">
          <w:rPr>
            <w:rFonts w:eastAsia="Calibri"/>
          </w:rPr>
          <w:t>shall</w:t>
        </w:r>
        <w:r w:rsidRPr="00EA461D">
          <w:rPr>
            <w:rFonts w:eastAsia="Calibri"/>
          </w:rPr>
          <w:t xml:space="preserve"> conduct subsequent periodic performance tests at intervals no longer than 60 months following the previous periodic performance test.</w:t>
        </w:r>
      </w:ins>
    </w:p>
    <w:p w14:paraId="1DC630F3" w14:textId="55BF968E" w:rsidR="00B70948" w:rsidRPr="00EA461D" w:rsidRDefault="00B70948" w:rsidP="00EA461D">
      <w:pPr>
        <w:pStyle w:val="Heading5"/>
        <w:rPr>
          <w:ins w:id="4443" w:author="Langfitt, Quinn@ARB" w:date="2023-01-06T08:37:00Z"/>
          <w:rFonts w:eastAsia="Calibri"/>
        </w:rPr>
      </w:pPr>
      <w:ins w:id="4444" w:author="Langfitt, Quinn@ARB" w:date="2023-01-06T08:37:00Z">
        <w:r w:rsidRPr="00EA461D">
          <w:rPr>
            <w:rFonts w:eastAsia="Calibri"/>
          </w:rPr>
          <w:t xml:space="preserve">A vapor control device whose model is tested </w:t>
        </w:r>
        <w:proofErr w:type="gramStart"/>
        <w:r w:rsidRPr="00EA461D">
          <w:rPr>
            <w:rFonts w:eastAsia="Calibri"/>
          </w:rPr>
          <w:t>under, and</w:t>
        </w:r>
        <w:proofErr w:type="gramEnd"/>
        <w:r w:rsidRPr="00EA461D">
          <w:rPr>
            <w:rFonts w:eastAsia="Calibri"/>
          </w:rPr>
          <w:t xml:space="preserve"> meets the criteria of section (d) of this appendix. For centrifugal compressors, if the gas flow rate is not continuously monitored at the inlet to the control device to ensure the flow rate does not exceed the minimum or maximum flow rate determined by the manufacturer (with a monitoring instrument accuracy of ±2 percent or better at the maximum expected flow rate) and the monitoring device does not continuously indicate the presence of the pilot flame when emissions are routed to the vapor control device, then owners or operators </w:t>
        </w:r>
        <w:r w:rsidR="009179FA">
          <w:rPr>
            <w:rFonts w:eastAsia="Calibri"/>
          </w:rPr>
          <w:t>shall</w:t>
        </w:r>
        <w:r w:rsidRPr="00EA461D">
          <w:rPr>
            <w:rFonts w:eastAsia="Calibri"/>
          </w:rPr>
          <w:t xml:space="preserve"> comply with the periodic performance testing requirements of section (b)(5)(B).</w:t>
        </w:r>
      </w:ins>
    </w:p>
    <w:p w14:paraId="4C2DBAC0" w14:textId="08530CD2" w:rsidR="00B70948" w:rsidRPr="00EA461D" w:rsidRDefault="00B70948" w:rsidP="00EA461D">
      <w:pPr>
        <w:pStyle w:val="Heading5"/>
        <w:rPr>
          <w:ins w:id="4445" w:author="Langfitt, Quinn@ARB" w:date="2023-01-06T08:37:00Z"/>
          <w:rFonts w:eastAsia="Calibri"/>
        </w:rPr>
      </w:pPr>
      <w:ins w:id="4446" w:author="Langfitt, Quinn@ARB" w:date="2023-01-06T08:37:00Z">
        <w:r w:rsidRPr="00EA461D">
          <w:rPr>
            <w:rFonts w:eastAsia="Calibri"/>
          </w:rPr>
          <w:lastRenderedPageBreak/>
          <w:t xml:space="preserve">A combustion vapor control device tested under section (b) of this appendix that meets the outlet THC performance level specified in Appendix E(b)(1)(A)(4)(b) and that establishes a correlation between firebox or combustion chamber temperature and the THC performance level. For centrifugal compressors, owners or operators </w:t>
        </w:r>
        <w:r w:rsidR="009179FA">
          <w:rPr>
            <w:rFonts w:eastAsia="Calibri"/>
          </w:rPr>
          <w:t>shall</w:t>
        </w:r>
        <w:r w:rsidRPr="00EA461D">
          <w:rPr>
            <w:rFonts w:eastAsia="Calibri"/>
          </w:rPr>
          <w:t xml:space="preserve"> establish a limit on temperature in accordance with section (b)(5)(</w:t>
        </w:r>
        <w:proofErr w:type="gramStart"/>
        <w:r w:rsidRPr="00EA461D">
          <w:rPr>
            <w:rFonts w:eastAsia="Calibri"/>
          </w:rPr>
          <w:t>B)(</w:t>
        </w:r>
        <w:proofErr w:type="gramEnd"/>
        <w:r w:rsidRPr="00EA461D">
          <w:rPr>
            <w:rFonts w:eastAsia="Calibri"/>
          </w:rPr>
          <w:t>2</w:t>
        </w:r>
      </w:ins>
      <w:ins w:id="4447" w:author="Langfitt, Quinn@ARB" w:date="2023-03-02T17:22:00Z">
        <w:r w:rsidR="00B0482C">
          <w:rPr>
            <w:rFonts w:eastAsia="Calibri"/>
          </w:rPr>
          <w:t>.</w:t>
        </w:r>
      </w:ins>
      <w:ins w:id="4448" w:author="Langfitt, Quinn@ARB" w:date="2023-01-06T08:37:00Z">
        <w:r w:rsidRPr="00EA461D">
          <w:rPr>
            <w:rFonts w:eastAsia="Calibri"/>
          </w:rPr>
          <w:t>)(a</w:t>
        </w:r>
      </w:ins>
      <w:ins w:id="4449" w:author="Langfitt, Quinn@ARB" w:date="2023-03-02T17:22:00Z">
        <w:r w:rsidR="00B0482C">
          <w:rPr>
            <w:rFonts w:eastAsia="Calibri"/>
          </w:rPr>
          <w:t>.</w:t>
        </w:r>
      </w:ins>
      <w:ins w:id="4450" w:author="Langfitt, Quinn@ARB" w:date="2023-01-06T08:37:00Z">
        <w:r w:rsidRPr="00EA461D">
          <w:rPr>
            <w:rFonts w:eastAsia="Calibri"/>
          </w:rPr>
          <w:t>) of this appendix and continuously monitor the temperature as required by section (b)(5)(B)(2</w:t>
        </w:r>
      </w:ins>
      <w:ins w:id="4451" w:author="Langfitt, Quinn@ARB" w:date="2023-03-02T17:22:00Z">
        <w:r w:rsidR="00B0482C">
          <w:rPr>
            <w:rFonts w:eastAsia="Calibri"/>
          </w:rPr>
          <w:t>.</w:t>
        </w:r>
      </w:ins>
      <w:ins w:id="4452" w:author="Langfitt, Quinn@ARB" w:date="2023-01-06T08:37:00Z">
        <w:r w:rsidRPr="00EA461D">
          <w:rPr>
            <w:rFonts w:eastAsia="Calibri"/>
          </w:rPr>
          <w:t>)(b</w:t>
        </w:r>
      </w:ins>
      <w:ins w:id="4453" w:author="Langfitt, Quinn@ARB" w:date="2023-03-02T17:22:00Z">
        <w:r w:rsidR="00B0482C">
          <w:rPr>
            <w:rFonts w:eastAsia="Calibri"/>
          </w:rPr>
          <w:t>.</w:t>
        </w:r>
      </w:ins>
      <w:ins w:id="4454" w:author="Langfitt, Quinn@ARB" w:date="2023-01-06T08:37:00Z">
        <w:r w:rsidRPr="00EA461D">
          <w:rPr>
            <w:rFonts w:eastAsia="Calibri"/>
          </w:rPr>
          <w:t xml:space="preserve">) of this appendix. </w:t>
        </w:r>
      </w:ins>
    </w:p>
    <w:p w14:paraId="7E93E558" w14:textId="2A5CF8B3" w:rsidR="00B70948" w:rsidRPr="00EA461D" w:rsidRDefault="00B70948" w:rsidP="00EA461D">
      <w:pPr>
        <w:pStyle w:val="Heading6"/>
        <w:rPr>
          <w:ins w:id="4455" w:author="Langfitt, Quinn@ARB" w:date="2023-01-06T08:37:00Z"/>
          <w:rFonts w:eastAsia="Calibri"/>
        </w:rPr>
      </w:pPr>
      <w:ins w:id="4456"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establish a minimum and maximum operating temperature, as appropriate for the control device, to continuously achieve the applicable performance requirements, based on the performance test, design analysis, and control device manufacturer recommendations, as applicable. If a condenser is used, the owner or operator </w:t>
        </w:r>
        <w:r w:rsidR="009179FA">
          <w:rPr>
            <w:rFonts w:eastAsia="Calibri"/>
          </w:rPr>
          <w:t>shall</w:t>
        </w:r>
        <w:r w:rsidRPr="00EA461D">
          <w:rPr>
            <w:rFonts w:eastAsia="Calibri"/>
          </w:rPr>
          <w:t xml:space="preserve"> establish a condenser performance curve showing the relationship between condenser outlet temperature and condenser control efficiency. The performance curve </w:t>
        </w:r>
        <w:r w:rsidR="00C8326A">
          <w:rPr>
            <w:rFonts w:eastAsia="Calibri"/>
          </w:rPr>
          <w:t>shall</w:t>
        </w:r>
        <w:r w:rsidRPr="00EA461D">
          <w:rPr>
            <w:rFonts w:eastAsia="Calibri"/>
          </w:rPr>
          <w:t xml:space="preserve"> be based on the performance test, design analysis, and control device manufacturer’s recommendations, as applicable.</w:t>
        </w:r>
      </w:ins>
    </w:p>
    <w:p w14:paraId="42E1126D" w14:textId="2BC38C88" w:rsidR="00B70948" w:rsidRPr="00EA461D" w:rsidRDefault="00B70948" w:rsidP="00EA461D">
      <w:pPr>
        <w:pStyle w:val="Heading6"/>
        <w:rPr>
          <w:ins w:id="4457" w:author="Langfitt, Quinn@ARB" w:date="2023-01-06T08:37:00Z"/>
          <w:rFonts w:eastAsia="Calibri"/>
        </w:rPr>
      </w:pPr>
      <w:ins w:id="4458" w:author="Langfitt, Quinn@ARB" w:date="2023-01-06T08:37:00Z">
        <w:r w:rsidRPr="00EA461D">
          <w:rPr>
            <w:rFonts w:eastAsia="Calibri"/>
          </w:rPr>
          <w:t xml:space="preserve">Owners or operators </w:t>
        </w:r>
        <w:r w:rsidR="009179FA">
          <w:rPr>
            <w:rFonts w:eastAsia="Calibri"/>
          </w:rPr>
          <w:t>shall</w:t>
        </w:r>
        <w:r w:rsidRPr="00EA461D">
          <w:rPr>
            <w:rFonts w:eastAsia="Calibri"/>
          </w:rPr>
          <w:t xml:space="preserve"> install, calibrate, operate, and maintain a device equipped with a continuous recorder to measure the temperature as appropriate for the control device. The monitoring device </w:t>
        </w:r>
        <w:r w:rsidR="009179FA">
          <w:rPr>
            <w:rFonts w:eastAsia="Calibri"/>
          </w:rPr>
          <w:t>shall</w:t>
        </w:r>
        <w:r w:rsidRPr="00EA461D">
          <w:rPr>
            <w:rFonts w:eastAsia="Calibri"/>
          </w:rPr>
          <w:t xml:space="preserve"> have a minimum accuracy of ±1 percent of the temperature being monitored in °</w:t>
        </w:r>
      </w:ins>
      <w:ins w:id="4459" w:author="Langfitt, Quinn@ARB" w:date="2023-02-07T14:36:00Z">
        <w:r w:rsidR="007C3EAE" w:rsidRPr="00EA461D">
          <w:rPr>
            <w:rFonts w:eastAsia="Calibri"/>
          </w:rPr>
          <w:t>Celsius</w:t>
        </w:r>
      </w:ins>
      <w:ins w:id="4460" w:author="Langfitt, Quinn@ARB" w:date="2023-01-06T08:37:00Z">
        <w:r w:rsidRPr="00EA461D">
          <w:rPr>
            <w:rFonts w:eastAsia="Calibri"/>
          </w:rPr>
          <w:t xml:space="preserve">, or ±2.5°Celsius, whichever value is greater. </w:t>
        </w:r>
      </w:ins>
    </w:p>
    <w:p w14:paraId="6356FF02" w14:textId="19C88130" w:rsidR="00B70948" w:rsidRPr="00EA461D" w:rsidRDefault="00B70948" w:rsidP="00EA461D">
      <w:pPr>
        <w:pStyle w:val="Heading2"/>
        <w:rPr>
          <w:ins w:id="4461" w:author="Langfitt, Quinn@ARB" w:date="2023-01-06T08:37:00Z"/>
          <w:rFonts w:eastAsia="Calibri"/>
        </w:rPr>
      </w:pPr>
      <w:ins w:id="4462" w:author="Langfitt, Quinn@ARB" w:date="2023-01-06T08:37:00Z">
        <w:r w:rsidRPr="00EA461D">
          <w:rPr>
            <w:rFonts w:eastAsia="Calibri"/>
            <w:i/>
            <w:iCs/>
          </w:rPr>
          <w:t xml:space="preserve">Vapor control device design analysis to meet the requirements of Appendix E(b). </w:t>
        </w:r>
      </w:ins>
    </w:p>
    <w:p w14:paraId="5D0A7240" w14:textId="58F0B628" w:rsidR="00B70948" w:rsidRPr="00EA461D" w:rsidRDefault="00B70948" w:rsidP="00EA461D">
      <w:pPr>
        <w:pStyle w:val="Heading3"/>
        <w:rPr>
          <w:ins w:id="4463" w:author="Langfitt, Quinn@ARB" w:date="2023-01-06T08:37:00Z"/>
          <w:rFonts w:eastAsia="Calibri"/>
        </w:rPr>
      </w:pPr>
      <w:ins w:id="4464" w:author="Langfitt, Quinn@ARB" w:date="2023-01-06T08:37:00Z">
        <w:r w:rsidRPr="00EA461D">
          <w:rPr>
            <w:rFonts w:eastAsia="Calibri"/>
          </w:rPr>
          <w:t xml:space="preserve">For a condenser, the design analysis </w:t>
        </w:r>
        <w:r w:rsidR="009179FA">
          <w:rPr>
            <w:rFonts w:eastAsia="Calibri"/>
          </w:rPr>
          <w:t>shall</w:t>
        </w:r>
        <w:r w:rsidRPr="00EA461D">
          <w:rPr>
            <w:rFonts w:eastAsia="Calibri"/>
          </w:rPr>
          <w:t xml:space="preserve"> include an analysis of the vent stream composition, constituent concentrations, flowrate, relative humidity, and temperature, and </w:t>
        </w:r>
        <w:r w:rsidR="009179FA">
          <w:rPr>
            <w:rFonts w:eastAsia="Calibri"/>
          </w:rPr>
          <w:t>shall</w:t>
        </w:r>
        <w:r w:rsidRPr="00EA461D">
          <w:rPr>
            <w:rFonts w:eastAsia="Calibri"/>
          </w:rPr>
          <w:t xml:space="preserve"> establish the design outlet organic compound concentration level, design average temperature of the condenser exhaust vent stream, and the design average temperatures of the coolant fluid at the condenser inlet and outlet.</w:t>
        </w:r>
      </w:ins>
    </w:p>
    <w:p w14:paraId="1C9C4204" w14:textId="7CC22257" w:rsidR="00B70948" w:rsidRPr="00EA461D" w:rsidRDefault="00B70948" w:rsidP="00EA461D">
      <w:pPr>
        <w:pStyle w:val="Heading3"/>
        <w:rPr>
          <w:ins w:id="4465" w:author="Langfitt, Quinn@ARB" w:date="2023-01-06T08:37:00Z"/>
          <w:rFonts w:eastAsia="Calibri"/>
        </w:rPr>
      </w:pPr>
      <w:ins w:id="4466" w:author="Langfitt, Quinn@ARB" w:date="2023-01-06T08:37:00Z">
        <w:r w:rsidRPr="00EA461D">
          <w:rPr>
            <w:rFonts w:eastAsia="Calibri"/>
          </w:rPr>
          <w:lastRenderedPageBreak/>
          <w:t>For a regenerable carbon adsorption system, the design analysis shall include the vent stream composition, constituent concentrations, flowrate, relative humidity, and temperature, and shall establish the design exhaust vent stream organic compound concentration level, adsorption cycle time, number and capacity of carbon beds, type and working capacity of activated carbon used for the carbon beds, design total regeneration stream flow over the period of each complete carbon bed regeneration cycle, design carbon bed temperature after regeneration, design carbon bed regeneration time, and design service life of the carbon.</w:t>
        </w:r>
      </w:ins>
    </w:p>
    <w:p w14:paraId="7B4F17C4" w14:textId="4C6C2651" w:rsidR="00B70948" w:rsidRPr="00EA461D" w:rsidRDefault="00B70948" w:rsidP="00EA461D">
      <w:pPr>
        <w:pStyle w:val="Heading3"/>
        <w:rPr>
          <w:ins w:id="4467" w:author="Langfitt, Quinn@ARB" w:date="2023-01-06T08:37:00Z"/>
          <w:rFonts w:eastAsia="Calibri"/>
        </w:rPr>
      </w:pPr>
      <w:ins w:id="4468" w:author="Langfitt, Quinn@ARB" w:date="2023-01-06T08:37:00Z">
        <w:r w:rsidRPr="00EA461D">
          <w:rPr>
            <w:rFonts w:eastAsia="Calibri"/>
          </w:rPr>
          <w:t>For a nonregenerable carbon adsorption system, such as a carbon canister, the design analysis shall include the vent stream composition, constituent concentrations, flowrate, relative humidity, and temperature, and shall establish the design exhaust vent stream organic compound concentration level, capacity of the carbon bed, type and working capacity of activated carbon used for the carbon bed, and design carbon replacement interval based on the total carbon working capacity of the vapor control device and source operating schedule. In addition, these systems will incorporate dual carbon canisters in case of emission breakthrough occurring in one canister.</w:t>
        </w:r>
      </w:ins>
    </w:p>
    <w:p w14:paraId="06D0EDF3" w14:textId="7F9115E0" w:rsidR="00B70948" w:rsidRPr="00EA461D" w:rsidRDefault="00B70948" w:rsidP="00EA461D">
      <w:pPr>
        <w:pStyle w:val="Heading2"/>
        <w:rPr>
          <w:ins w:id="4469" w:author="Langfitt, Quinn@ARB" w:date="2023-01-06T08:37:00Z"/>
          <w:rFonts w:eastAsia="Calibri"/>
        </w:rPr>
      </w:pPr>
      <w:ins w:id="4470" w:author="Langfitt, Quinn@ARB" w:date="2023-01-06T08:37:00Z">
        <w:r w:rsidRPr="00EA461D">
          <w:rPr>
            <w:rFonts w:eastAsia="Calibri"/>
            <w:i/>
            <w:iCs/>
          </w:rPr>
          <w:t xml:space="preserve">Performance testing for combustion vapor control devices—manufacturers' performance test. </w:t>
        </w:r>
        <w:r w:rsidRPr="00EA461D">
          <w:rPr>
            <w:rFonts w:eastAsia="Calibri"/>
          </w:rPr>
          <w:t>This section applies to the performance testing of a combustion vapor control device conducted by the device manufacturer.</w:t>
        </w:r>
      </w:ins>
    </w:p>
    <w:p w14:paraId="330D3361" w14:textId="774D979F" w:rsidR="00B70948" w:rsidRPr="00EA461D" w:rsidRDefault="00B70948" w:rsidP="00EA461D">
      <w:pPr>
        <w:pStyle w:val="Heading3"/>
        <w:rPr>
          <w:ins w:id="4471" w:author="Langfitt, Quinn@ARB" w:date="2023-01-06T08:37:00Z"/>
          <w:rFonts w:eastAsia="Calibri"/>
        </w:rPr>
      </w:pPr>
      <w:ins w:id="4472" w:author="Langfitt, Quinn@ARB" w:date="2023-01-06T08:37:00Z">
        <w:r w:rsidRPr="00EA461D">
          <w:rPr>
            <w:rFonts w:eastAsia="Calibri"/>
          </w:rPr>
          <w:t xml:space="preserve">The manufacturer </w:t>
        </w:r>
        <w:r w:rsidR="009179FA">
          <w:rPr>
            <w:rFonts w:eastAsia="Calibri"/>
          </w:rPr>
          <w:t>shall</w:t>
        </w:r>
        <w:r w:rsidRPr="00EA461D">
          <w:rPr>
            <w:rFonts w:eastAsia="Calibri"/>
          </w:rPr>
          <w:t xml:space="preserve"> demonstrate that a specific model of vapor control device achieves the performance requirements in section (d)(11) of this appendix by conducting a performance test as specified in sections (d)(2) through (10) of this appendix. The owner or operator </w:t>
        </w:r>
        <w:r w:rsidR="009179FA">
          <w:rPr>
            <w:rFonts w:eastAsia="Calibri"/>
          </w:rPr>
          <w:t>shall</w:t>
        </w:r>
        <w:r w:rsidRPr="00EA461D">
          <w:rPr>
            <w:rFonts w:eastAsia="Calibri"/>
          </w:rPr>
          <w:t xml:space="preserve"> </w:t>
        </w:r>
      </w:ins>
      <w:ins w:id="4473" w:author="Langfitt, Quinn@ARB" w:date="2023-02-28T17:14:00Z">
        <w:r w:rsidR="00841D3A">
          <w:rPr>
            <w:rFonts w:eastAsia="Calibri"/>
          </w:rPr>
          <w:t>maintain records of</w:t>
        </w:r>
      </w:ins>
      <w:ins w:id="4474" w:author="Langfitt, Quinn@ARB" w:date="2023-01-06T08:37:00Z">
        <w:r w:rsidRPr="00EA461D">
          <w:rPr>
            <w:rFonts w:eastAsia="Calibri"/>
          </w:rPr>
          <w:t xml:space="preserve"> a test report for each combustion vapor control device in accordance with the requirements in section (d)(12) of this appendix.</w:t>
        </w:r>
      </w:ins>
    </w:p>
    <w:p w14:paraId="65C1728C" w14:textId="48EBCABF" w:rsidR="00B70948" w:rsidRPr="00EA461D" w:rsidRDefault="00B70948" w:rsidP="00EA461D">
      <w:pPr>
        <w:pStyle w:val="Heading3"/>
        <w:rPr>
          <w:ins w:id="4475" w:author="Langfitt, Quinn@ARB" w:date="2023-01-06T08:37:00Z"/>
          <w:rFonts w:eastAsia="Calibri"/>
        </w:rPr>
      </w:pPr>
      <w:ins w:id="4476" w:author="Langfitt, Quinn@ARB" w:date="2023-01-06T08:37:00Z">
        <w:r w:rsidRPr="00EA461D">
          <w:rPr>
            <w:rFonts w:eastAsia="Calibri"/>
          </w:rPr>
          <w:t xml:space="preserve">Performance testing </w:t>
        </w:r>
        <w:r w:rsidR="009179FA">
          <w:rPr>
            <w:rFonts w:eastAsia="Calibri"/>
          </w:rPr>
          <w:t>shall</w:t>
        </w:r>
        <w:r w:rsidRPr="00EA461D">
          <w:rPr>
            <w:rFonts w:eastAsia="Calibri"/>
          </w:rPr>
          <w:t xml:space="preserve"> consist of three one-hour (or longer) test runs for each of the four firing rate settings specified in sections (d)(2)(A) through (D) of this appendix, making a total of 12 test runs per test. Propene (propylene) gas </w:t>
        </w:r>
        <w:r w:rsidR="009179FA">
          <w:rPr>
            <w:rFonts w:eastAsia="Calibri"/>
          </w:rPr>
          <w:t>shall</w:t>
        </w:r>
        <w:r w:rsidRPr="00EA461D">
          <w:rPr>
            <w:rFonts w:eastAsia="Calibri"/>
          </w:rPr>
          <w:t xml:space="preserve"> be used for the testing fuel. All fuel analyses </w:t>
        </w:r>
        <w:r w:rsidR="009179FA">
          <w:rPr>
            <w:rFonts w:eastAsia="Calibri"/>
          </w:rPr>
          <w:t>shall</w:t>
        </w:r>
        <w:r w:rsidRPr="00EA461D">
          <w:rPr>
            <w:rFonts w:eastAsia="Calibri"/>
          </w:rPr>
          <w:t xml:space="preserve"> be performed by an independent third-party laboratory (not affiliated with the vapor control device manufacturer or fuel supplier).</w:t>
        </w:r>
      </w:ins>
    </w:p>
    <w:p w14:paraId="43CA5E99" w14:textId="7BC8A8EB" w:rsidR="00B70948" w:rsidRPr="00EA461D" w:rsidRDefault="00B70948" w:rsidP="00EA461D">
      <w:pPr>
        <w:pStyle w:val="Heading4"/>
        <w:rPr>
          <w:ins w:id="4477" w:author="Langfitt, Quinn@ARB" w:date="2023-01-06T08:37:00Z"/>
          <w:rFonts w:eastAsia="Calibri"/>
        </w:rPr>
      </w:pPr>
      <w:ins w:id="4478" w:author="Langfitt, Quinn@ARB" w:date="2023-01-06T08:37:00Z">
        <w:r w:rsidRPr="00EA461D">
          <w:rPr>
            <w:rFonts w:eastAsia="Calibri"/>
          </w:rPr>
          <w:lastRenderedPageBreak/>
          <w:t>90-100 percent of maximum design rate (fixed rate).</w:t>
        </w:r>
      </w:ins>
    </w:p>
    <w:p w14:paraId="0BFE223E" w14:textId="56171C59" w:rsidR="00B70948" w:rsidRPr="00EA461D" w:rsidRDefault="00B70948" w:rsidP="00EA461D">
      <w:pPr>
        <w:pStyle w:val="Heading4"/>
        <w:rPr>
          <w:ins w:id="4479" w:author="Langfitt, Quinn@ARB" w:date="2023-01-06T08:37:00Z"/>
          <w:rFonts w:eastAsia="Calibri"/>
        </w:rPr>
      </w:pPr>
      <w:ins w:id="4480" w:author="Langfitt, Quinn@ARB" w:date="2023-01-06T08:37:00Z">
        <w:r w:rsidRPr="00EA461D">
          <w:rPr>
            <w:rFonts w:eastAsia="Calibri"/>
          </w:rPr>
          <w:t>70-100-70 percent (ramp up, ramp down). Begin the test at 70 percent of the maximum design rate. During the first 5 minutes, incrementally ramp the firing rate to 100 percent of the maximum design rate. Hold at 100 percent for 5 minutes. In the 10-15-minute time range, incrementally ramp back down to 70 percent of the maximum design rate. Repeat three more times for a total of 60 minutes of sampling.</w:t>
        </w:r>
      </w:ins>
    </w:p>
    <w:p w14:paraId="1F4693D1" w14:textId="12CAE616" w:rsidR="00B70948" w:rsidRPr="00EA461D" w:rsidRDefault="00B70948" w:rsidP="00EA461D">
      <w:pPr>
        <w:pStyle w:val="Heading4"/>
        <w:rPr>
          <w:ins w:id="4481" w:author="Langfitt, Quinn@ARB" w:date="2023-01-06T08:37:00Z"/>
          <w:rFonts w:eastAsia="Calibri"/>
        </w:rPr>
      </w:pPr>
      <w:ins w:id="4482" w:author="Langfitt, Quinn@ARB" w:date="2023-01-06T08:37:00Z">
        <w:r w:rsidRPr="00EA461D">
          <w:rPr>
            <w:rFonts w:eastAsia="Calibri"/>
          </w:rPr>
          <w:t>30-70-30 percent (ramp up, ramp down). Begin the test at 30 percent of the maximum design rate. During the first 5 minutes, incrementally ramp the firing rate to 70 percent of the maximum design rate. Hold at 70 percent for 5 minutes. In the 10-15-minute time range, incrementally ramp back down to 30 percent of the maximum design rate. Repeat three more times for a total of 60 minutes of sampling.</w:t>
        </w:r>
      </w:ins>
    </w:p>
    <w:p w14:paraId="5D93E5DE" w14:textId="262F9CFE" w:rsidR="00B70948" w:rsidRPr="00EA461D" w:rsidRDefault="00B70948" w:rsidP="00EA461D">
      <w:pPr>
        <w:pStyle w:val="Heading4"/>
        <w:rPr>
          <w:ins w:id="4483" w:author="Langfitt, Quinn@ARB" w:date="2023-01-06T08:37:00Z"/>
          <w:rFonts w:eastAsia="Times New Roman"/>
        </w:rPr>
      </w:pPr>
      <w:ins w:id="4484" w:author="Langfitt, Quinn@ARB" w:date="2023-01-06T08:37:00Z">
        <w:r w:rsidRPr="00EA461D">
          <w:rPr>
            <w:rFonts w:eastAsia="Calibri"/>
          </w:rPr>
          <w:t>0-30-0 percent (ramp up, ramp down). Begin the test at the minimum firing rate. During the first 5 minutes, incrementally ramp the firing rate to 30 percent of the maximum design rate. Hold at 30 percent for 5 minutes. In the 10-15-minute time range, incrementally ramp back down to the minimum firing rate. Repeat three more times for a total of 60 minutes of sampling.</w:t>
        </w:r>
      </w:ins>
    </w:p>
    <w:p w14:paraId="58367810" w14:textId="4943EABB" w:rsidR="00B70948" w:rsidRPr="00EA461D" w:rsidRDefault="00B70948" w:rsidP="00EA461D">
      <w:pPr>
        <w:pStyle w:val="Heading3"/>
        <w:rPr>
          <w:ins w:id="4485" w:author="Langfitt, Quinn@ARB" w:date="2023-01-06T08:37:00Z"/>
          <w:rFonts w:eastAsia="Calibri"/>
        </w:rPr>
      </w:pPr>
      <w:ins w:id="4486" w:author="Langfitt, Quinn@ARB" w:date="2023-01-06T08:37:00Z">
        <w:r w:rsidRPr="00EA461D">
          <w:rPr>
            <w:rFonts w:eastAsia="Calibri"/>
          </w:rPr>
          <w:t xml:space="preserve">All models employing multiple enclosures </w:t>
        </w:r>
        <w:r w:rsidR="009179FA">
          <w:rPr>
            <w:rFonts w:eastAsia="Calibri"/>
          </w:rPr>
          <w:t>shall</w:t>
        </w:r>
        <w:r w:rsidRPr="00EA461D">
          <w:rPr>
            <w:rFonts w:eastAsia="Calibri"/>
          </w:rPr>
          <w:t xml:space="preserve"> be tested simultaneously and with all burners operational. Results </w:t>
        </w:r>
        <w:r w:rsidR="009179FA">
          <w:rPr>
            <w:rFonts w:eastAsia="Calibri"/>
          </w:rPr>
          <w:t>shall</w:t>
        </w:r>
        <w:r w:rsidRPr="00EA461D">
          <w:rPr>
            <w:rFonts w:eastAsia="Calibri"/>
          </w:rPr>
          <w:t xml:space="preserve"> be reported for each enclosure individually and for the average of the emissions from all interconnected combustion enclosures/chambers. Vapor control device operating data </w:t>
        </w:r>
        <w:r w:rsidR="009179FA">
          <w:rPr>
            <w:rFonts w:eastAsia="Calibri"/>
          </w:rPr>
          <w:t>shall</w:t>
        </w:r>
        <w:r w:rsidRPr="00EA461D">
          <w:rPr>
            <w:rFonts w:eastAsia="Calibri"/>
          </w:rPr>
          <w:t xml:space="preserve"> be collected continuously throughout the performance test using an electronic Data Acquisition System. A graphic presentation or strip chart of the vapor control device operating data and emissions test data </w:t>
        </w:r>
        <w:r w:rsidR="009179FA">
          <w:rPr>
            <w:rFonts w:eastAsia="Calibri"/>
          </w:rPr>
          <w:t>shall</w:t>
        </w:r>
        <w:r w:rsidRPr="00EA461D">
          <w:rPr>
            <w:rFonts w:eastAsia="Calibri"/>
          </w:rPr>
          <w:t xml:space="preserve"> be included in the test report in accordance with section (d)(12) of this appendix. Inlet fuel meter data may be manually recorded provided that all inlet fuel data readings are included in the test report.</w:t>
        </w:r>
      </w:ins>
    </w:p>
    <w:p w14:paraId="3648DD9D" w14:textId="4D45D72A" w:rsidR="00B70948" w:rsidRPr="00EA461D" w:rsidRDefault="00B70948" w:rsidP="00EA461D">
      <w:pPr>
        <w:pStyle w:val="Heading3"/>
        <w:rPr>
          <w:ins w:id="4487" w:author="Langfitt, Quinn@ARB" w:date="2023-01-06T08:37:00Z"/>
          <w:rFonts w:eastAsia="Calibri"/>
        </w:rPr>
      </w:pPr>
      <w:ins w:id="4488" w:author="Langfitt, Quinn@ARB" w:date="2023-01-06T08:37:00Z">
        <w:r w:rsidRPr="00EA461D">
          <w:rPr>
            <w:rFonts w:eastAsia="Calibri"/>
          </w:rPr>
          <w:t xml:space="preserve">Inlet testing </w:t>
        </w:r>
        <w:r w:rsidR="009179FA">
          <w:rPr>
            <w:rFonts w:eastAsia="Calibri"/>
          </w:rPr>
          <w:t>shall</w:t>
        </w:r>
        <w:r w:rsidRPr="00EA461D">
          <w:rPr>
            <w:rFonts w:eastAsia="Calibri"/>
          </w:rPr>
          <w:t xml:space="preserve"> be conducted as specified in sections (d)(4)(A) and (B) of this appendix.</w:t>
        </w:r>
      </w:ins>
    </w:p>
    <w:p w14:paraId="2AAD8BEE" w14:textId="465D0578" w:rsidR="00B70948" w:rsidRPr="00EA461D" w:rsidRDefault="00B70948" w:rsidP="00EA461D">
      <w:pPr>
        <w:pStyle w:val="Heading4"/>
        <w:rPr>
          <w:ins w:id="4489" w:author="Langfitt, Quinn@ARB" w:date="2023-01-06T08:37:00Z"/>
          <w:rFonts w:eastAsia="Calibri"/>
        </w:rPr>
      </w:pPr>
      <w:ins w:id="4490" w:author="Langfitt, Quinn@ARB" w:date="2023-01-06T08:37:00Z">
        <w:r w:rsidRPr="00EA461D">
          <w:rPr>
            <w:rFonts w:eastAsia="Calibri"/>
          </w:rPr>
          <w:lastRenderedPageBreak/>
          <w:t xml:space="preserve">The inlet gas flow metering system </w:t>
        </w:r>
        <w:r w:rsidR="009179FA">
          <w:rPr>
            <w:rFonts w:eastAsia="Calibri"/>
          </w:rPr>
          <w:t>shall</w:t>
        </w:r>
        <w:r w:rsidRPr="00EA461D">
          <w:rPr>
            <w:rFonts w:eastAsia="Calibri"/>
          </w:rPr>
          <w:t xml:space="preserve"> </w:t>
        </w:r>
        <w:proofErr w:type="gramStart"/>
        <w:r w:rsidRPr="00EA461D">
          <w:rPr>
            <w:rFonts w:eastAsia="Calibri"/>
          </w:rPr>
          <w:t>be located in</w:t>
        </w:r>
        <w:proofErr w:type="gramEnd"/>
        <w:r w:rsidRPr="00EA461D">
          <w:rPr>
            <w:rFonts w:eastAsia="Calibri"/>
          </w:rPr>
          <w:t xml:space="preserve"> accordance with US EPA Method 2A (40 CFR Part 60, Appendix A-1</w:t>
        </w:r>
      </w:ins>
      <w:ins w:id="4491" w:author="Langfitt, Quinn@ARB" w:date="2023-02-24T17:17:00Z">
        <w:r w:rsidR="00AD10CF">
          <w:rPr>
            <w:rFonts w:eastAsia="Calibri"/>
          </w:rPr>
          <w:t>, January 14, 2019</w:t>
        </w:r>
      </w:ins>
      <w:ins w:id="4492" w:author="Langfitt, Quinn@ARB" w:date="2023-01-06T08:37:00Z">
        <w:r w:rsidRPr="00EA461D">
          <w:rPr>
            <w:rFonts w:eastAsia="Calibri"/>
          </w:rPr>
          <w:t xml:space="preserve">) to measure inlet gas flow rate at the vapor control device inlet location. The owner or operator </w:t>
        </w:r>
        <w:r w:rsidR="009179FA">
          <w:rPr>
            <w:rFonts w:eastAsia="Calibri"/>
          </w:rPr>
          <w:t>shall</w:t>
        </w:r>
        <w:r w:rsidRPr="00EA461D">
          <w:rPr>
            <w:rFonts w:eastAsia="Calibri"/>
          </w:rPr>
          <w:t xml:space="preserve"> position the fitting for filling fuel sample containers a minimum of eight pipe diameters upstream of any inlet gas flow monitoring meter.</w:t>
        </w:r>
      </w:ins>
    </w:p>
    <w:p w14:paraId="01A826E5" w14:textId="43726BC0" w:rsidR="00B70948" w:rsidRPr="00EA461D" w:rsidRDefault="00B70948" w:rsidP="00EA461D">
      <w:pPr>
        <w:pStyle w:val="Heading4"/>
        <w:rPr>
          <w:ins w:id="4493" w:author="Langfitt, Quinn@ARB" w:date="2023-01-06T08:37:00Z"/>
          <w:rFonts w:eastAsia="Calibri"/>
        </w:rPr>
      </w:pPr>
      <w:ins w:id="4494" w:author="Langfitt, Quinn@ARB" w:date="2023-01-06T08:37:00Z">
        <w:r w:rsidRPr="00EA461D">
          <w:rPr>
            <w:rFonts w:eastAsia="Calibri"/>
          </w:rPr>
          <w:t xml:space="preserve">Inlet flow rate </w:t>
        </w:r>
        <w:r w:rsidR="009179FA">
          <w:rPr>
            <w:rFonts w:eastAsia="Calibri"/>
          </w:rPr>
          <w:t>shall</w:t>
        </w:r>
        <w:r w:rsidRPr="00EA461D">
          <w:rPr>
            <w:rFonts w:eastAsia="Calibri"/>
          </w:rPr>
          <w:t xml:space="preserve"> be determined using US EPA Method 2A (40 CFR Part 60, Appendix A-1</w:t>
        </w:r>
      </w:ins>
      <w:ins w:id="4495" w:author="Langfitt, Quinn@ARB" w:date="2023-02-24T17:17:00Z">
        <w:r w:rsidR="00AD10CF">
          <w:rPr>
            <w:rFonts w:eastAsia="Calibri"/>
          </w:rPr>
          <w:t>, January 14, 2019</w:t>
        </w:r>
      </w:ins>
      <w:ins w:id="4496" w:author="Langfitt, Quinn@ARB" w:date="2023-01-06T08:37:00Z">
        <w:r w:rsidRPr="00EA461D">
          <w:rPr>
            <w:rFonts w:eastAsia="Calibri"/>
          </w:rPr>
          <w:t>). Record the start and stop reading for each 60-minute THC test. Record the gas pressure and temperature at 5-minute intervals throughout each 60-minute test.</w:t>
        </w:r>
      </w:ins>
    </w:p>
    <w:p w14:paraId="431FE230" w14:textId="583ED06B" w:rsidR="00B70948" w:rsidRPr="00EA461D" w:rsidRDefault="00B70948" w:rsidP="00EA461D">
      <w:pPr>
        <w:pStyle w:val="Heading3"/>
        <w:rPr>
          <w:ins w:id="4497" w:author="Langfitt, Quinn@ARB" w:date="2023-01-06T08:37:00Z"/>
          <w:rFonts w:eastAsia="Calibri"/>
        </w:rPr>
      </w:pPr>
      <w:ins w:id="4498" w:author="Langfitt, Quinn@ARB" w:date="2023-01-06T08:37:00Z">
        <w:r w:rsidRPr="00EA461D">
          <w:rPr>
            <w:rFonts w:eastAsia="Calibri"/>
          </w:rPr>
          <w:t xml:space="preserve">Inlet gas sampling </w:t>
        </w:r>
        <w:r w:rsidR="009179FA">
          <w:rPr>
            <w:rFonts w:eastAsia="Calibri"/>
          </w:rPr>
          <w:t>shall</w:t>
        </w:r>
        <w:r w:rsidRPr="00EA461D">
          <w:rPr>
            <w:rFonts w:eastAsia="Calibri"/>
          </w:rPr>
          <w:t xml:space="preserve"> be conducted as specified in sections (d)(5)(A) and (B) of this appendix.</w:t>
        </w:r>
      </w:ins>
    </w:p>
    <w:p w14:paraId="46FF3546" w14:textId="0838A0C0" w:rsidR="00B70948" w:rsidRPr="00EA461D" w:rsidRDefault="00B70948" w:rsidP="00EA461D">
      <w:pPr>
        <w:pStyle w:val="Heading4"/>
        <w:rPr>
          <w:ins w:id="4499" w:author="Langfitt, Quinn@ARB" w:date="2023-01-06T08:37:00Z"/>
          <w:rFonts w:eastAsia="Calibri"/>
        </w:rPr>
      </w:pPr>
      <w:ins w:id="4500" w:author="Langfitt, Quinn@ARB" w:date="2023-01-06T08:37:00Z">
        <w:r w:rsidRPr="00EA461D">
          <w:rPr>
            <w:rFonts w:eastAsia="Calibri"/>
          </w:rPr>
          <w:t xml:space="preserve">At the inlet gas sampling location, securely connect a Silonite-coated stainless steel evacuated canister fitted with a flow controller sufficient to fill the canister over a 3-hour period. Filling </w:t>
        </w:r>
        <w:r w:rsidR="009179FA">
          <w:rPr>
            <w:rFonts w:eastAsia="Calibri"/>
          </w:rPr>
          <w:t>shall</w:t>
        </w:r>
        <w:r w:rsidRPr="00EA461D">
          <w:rPr>
            <w:rFonts w:eastAsia="Calibri"/>
          </w:rPr>
          <w:t xml:space="preserve"> be conducted as specified in sections (d)(5)(</w:t>
        </w:r>
        <w:proofErr w:type="gramStart"/>
        <w:r w:rsidRPr="00EA461D">
          <w:rPr>
            <w:rFonts w:eastAsia="Calibri"/>
          </w:rPr>
          <w:t>A)(</w:t>
        </w:r>
        <w:proofErr w:type="gramEnd"/>
        <w:r w:rsidRPr="00EA461D">
          <w:rPr>
            <w:rFonts w:eastAsia="Calibri"/>
          </w:rPr>
          <w:t>1</w:t>
        </w:r>
      </w:ins>
      <w:ins w:id="4501" w:author="Langfitt, Quinn@ARB" w:date="2023-03-02T17:24:00Z">
        <w:r w:rsidR="00574DA4">
          <w:rPr>
            <w:rFonts w:eastAsia="Calibri"/>
          </w:rPr>
          <w:t>.</w:t>
        </w:r>
      </w:ins>
      <w:ins w:id="4502" w:author="Langfitt, Quinn@ARB" w:date="2023-01-06T08:37:00Z">
        <w:r w:rsidRPr="00EA461D">
          <w:rPr>
            <w:rFonts w:eastAsia="Calibri"/>
          </w:rPr>
          <w:t>) through (3</w:t>
        </w:r>
      </w:ins>
      <w:ins w:id="4503" w:author="Langfitt, Quinn@ARB" w:date="2023-03-02T17:24:00Z">
        <w:r w:rsidR="00574DA4">
          <w:rPr>
            <w:rFonts w:eastAsia="Calibri"/>
          </w:rPr>
          <w:t>.</w:t>
        </w:r>
      </w:ins>
      <w:ins w:id="4504" w:author="Langfitt, Quinn@ARB" w:date="2023-01-06T08:37:00Z">
        <w:r w:rsidRPr="00EA461D">
          <w:rPr>
            <w:rFonts w:eastAsia="Calibri"/>
          </w:rPr>
          <w:t>) of this appendix.</w:t>
        </w:r>
      </w:ins>
    </w:p>
    <w:p w14:paraId="1D539CDC" w14:textId="6E4B1483" w:rsidR="00B70948" w:rsidRPr="00EA461D" w:rsidRDefault="00B70948" w:rsidP="00EA461D">
      <w:pPr>
        <w:pStyle w:val="Heading5"/>
        <w:rPr>
          <w:ins w:id="4505" w:author="Langfitt, Quinn@ARB" w:date="2023-01-06T08:37:00Z"/>
          <w:rFonts w:eastAsia="Calibri"/>
        </w:rPr>
      </w:pPr>
      <w:ins w:id="4506" w:author="Langfitt, Quinn@ARB" w:date="2023-01-06T08:37:00Z">
        <w:r w:rsidRPr="00EA461D">
          <w:rPr>
            <w:rFonts w:eastAsia="Calibri"/>
          </w:rPr>
          <w:t xml:space="preserve">Open the canister sampling valve at the beginning of each test </w:t>
        </w:r>
        <w:proofErr w:type="gramStart"/>
        <w:r w:rsidRPr="00EA461D">
          <w:rPr>
            <w:rFonts w:eastAsia="Calibri"/>
          </w:rPr>
          <w:t>run, and</w:t>
        </w:r>
        <w:proofErr w:type="gramEnd"/>
        <w:r w:rsidRPr="00EA461D">
          <w:rPr>
            <w:rFonts w:eastAsia="Calibri"/>
          </w:rPr>
          <w:t xml:space="preserve"> close the canister at the end of each test run.</w:t>
        </w:r>
      </w:ins>
    </w:p>
    <w:p w14:paraId="6B4D8307" w14:textId="77F1A0EE" w:rsidR="00B70948" w:rsidRPr="00EA461D" w:rsidRDefault="00B70948" w:rsidP="00EA461D">
      <w:pPr>
        <w:pStyle w:val="Heading5"/>
        <w:rPr>
          <w:ins w:id="4507" w:author="Langfitt, Quinn@ARB" w:date="2023-01-06T08:37:00Z"/>
          <w:rFonts w:eastAsia="Calibri"/>
        </w:rPr>
      </w:pPr>
      <w:ins w:id="4508" w:author="Langfitt, Quinn@ARB" w:date="2023-01-06T08:37:00Z">
        <w:r w:rsidRPr="00EA461D">
          <w:rPr>
            <w:rFonts w:eastAsia="Calibri"/>
          </w:rPr>
          <w:t>Fill one canister across the three test runs such that one composite fuel sample exists for each test condition.</w:t>
        </w:r>
      </w:ins>
    </w:p>
    <w:p w14:paraId="3AEC7027" w14:textId="4CBF153F" w:rsidR="00B70948" w:rsidRPr="00EA461D" w:rsidRDefault="00B70948" w:rsidP="00EA461D">
      <w:pPr>
        <w:pStyle w:val="Heading5"/>
        <w:rPr>
          <w:ins w:id="4509" w:author="Langfitt, Quinn@ARB" w:date="2023-01-06T08:37:00Z"/>
          <w:rFonts w:eastAsia="Calibri"/>
        </w:rPr>
      </w:pPr>
      <w:ins w:id="4510" w:author="Langfitt, Quinn@ARB" w:date="2023-01-06T08:37:00Z">
        <w:r w:rsidRPr="00EA461D">
          <w:rPr>
            <w:rFonts w:eastAsia="Calibri"/>
          </w:rPr>
          <w:t>Label the canisters individually and record sample information on a chain of custody form.</w:t>
        </w:r>
      </w:ins>
    </w:p>
    <w:p w14:paraId="189DA3A7" w14:textId="2361886B" w:rsidR="00B70948" w:rsidRPr="00EA461D" w:rsidRDefault="00B70948" w:rsidP="00EA461D">
      <w:pPr>
        <w:pStyle w:val="Heading4"/>
        <w:rPr>
          <w:ins w:id="4511" w:author="Langfitt, Quinn@ARB" w:date="2023-01-06T08:37:00Z"/>
          <w:rFonts w:eastAsia="Calibri"/>
        </w:rPr>
      </w:pPr>
      <w:ins w:id="4512" w:author="Langfitt, Quinn@ARB" w:date="2023-01-06T08:37:00Z">
        <w:r w:rsidRPr="00EA461D">
          <w:rPr>
            <w:rFonts w:eastAsia="Calibri"/>
          </w:rPr>
          <w:t>Analyze each inlet gas sample using the methods in sections (d)(5)(</w:t>
        </w:r>
        <w:proofErr w:type="gramStart"/>
        <w:r w:rsidRPr="00EA461D">
          <w:rPr>
            <w:rFonts w:eastAsia="Calibri"/>
          </w:rPr>
          <w:t>B)(</w:t>
        </w:r>
        <w:proofErr w:type="gramEnd"/>
        <w:r w:rsidRPr="00EA461D">
          <w:rPr>
            <w:rFonts w:eastAsia="Calibri"/>
          </w:rPr>
          <w:t>1</w:t>
        </w:r>
      </w:ins>
      <w:ins w:id="4513" w:author="Langfitt, Quinn@ARB" w:date="2023-03-02T17:24:00Z">
        <w:r w:rsidR="00574DA4">
          <w:rPr>
            <w:rFonts w:eastAsia="Calibri"/>
          </w:rPr>
          <w:t>.</w:t>
        </w:r>
      </w:ins>
      <w:ins w:id="4514" w:author="Langfitt, Quinn@ARB" w:date="2023-01-06T08:37:00Z">
        <w:r w:rsidRPr="00EA461D">
          <w:rPr>
            <w:rFonts w:eastAsia="Calibri"/>
          </w:rPr>
          <w:t>) through (3</w:t>
        </w:r>
      </w:ins>
      <w:ins w:id="4515" w:author="Langfitt, Quinn@ARB" w:date="2023-03-02T17:24:00Z">
        <w:r w:rsidR="00574DA4">
          <w:rPr>
            <w:rFonts w:eastAsia="Calibri"/>
          </w:rPr>
          <w:t>.</w:t>
        </w:r>
      </w:ins>
      <w:ins w:id="4516" w:author="Langfitt, Quinn@ARB" w:date="2023-01-06T08:37:00Z">
        <w:r w:rsidRPr="00EA461D">
          <w:rPr>
            <w:rFonts w:eastAsia="Calibri"/>
          </w:rPr>
          <w:t xml:space="preserve">) of this appendix. The owner or operator </w:t>
        </w:r>
        <w:r w:rsidR="009179FA">
          <w:rPr>
            <w:rFonts w:eastAsia="Calibri"/>
          </w:rPr>
          <w:t>shall</w:t>
        </w:r>
        <w:r w:rsidRPr="00EA461D">
          <w:rPr>
            <w:rFonts w:eastAsia="Calibri"/>
          </w:rPr>
          <w:t xml:space="preserve"> include the results in the test report required by section (d)(12) of this appendix.</w:t>
        </w:r>
      </w:ins>
    </w:p>
    <w:p w14:paraId="656A73FF" w14:textId="0C69D2CD" w:rsidR="00B70948" w:rsidRPr="00EA461D" w:rsidRDefault="00B70948" w:rsidP="00EA461D">
      <w:pPr>
        <w:pStyle w:val="Heading5"/>
        <w:rPr>
          <w:ins w:id="4517" w:author="Langfitt, Quinn@ARB" w:date="2023-01-06T08:37:00Z"/>
          <w:rFonts w:eastAsia="Calibri"/>
        </w:rPr>
      </w:pPr>
      <w:ins w:id="4518" w:author="Langfitt, Quinn@ARB" w:date="2023-01-06T08:37:00Z">
        <w:r w:rsidRPr="00EA461D">
          <w:rPr>
            <w:rFonts w:eastAsia="Calibri"/>
          </w:rPr>
          <w:t>Hydrocarbon compounds containing between one and five atoms of carbon plus benzene using ASTM D1945-03.</w:t>
        </w:r>
      </w:ins>
    </w:p>
    <w:p w14:paraId="19194BDF" w14:textId="07570C3A" w:rsidR="00B70948" w:rsidRPr="00EA461D" w:rsidRDefault="00B70948" w:rsidP="00EA461D">
      <w:pPr>
        <w:pStyle w:val="Heading5"/>
        <w:rPr>
          <w:ins w:id="4519" w:author="Langfitt, Quinn@ARB" w:date="2023-01-06T08:37:00Z"/>
          <w:rFonts w:eastAsia="Calibri"/>
        </w:rPr>
      </w:pPr>
      <w:ins w:id="4520" w:author="Langfitt, Quinn@ARB" w:date="2023-01-06T08:37:00Z">
        <w:r w:rsidRPr="00EA461D">
          <w:rPr>
            <w:rFonts w:eastAsia="Calibri"/>
          </w:rPr>
          <w:t>Hydrogen (H</w:t>
        </w:r>
        <w:r w:rsidRPr="00EA461D">
          <w:rPr>
            <w:rFonts w:eastAsia="Calibri"/>
            <w:vertAlign w:val="subscript"/>
          </w:rPr>
          <w:t>2</w:t>
        </w:r>
        <w:r w:rsidRPr="00EA461D">
          <w:rPr>
            <w:rFonts w:eastAsia="Calibri"/>
          </w:rPr>
          <w:t>), carbon monoxide (CO), carbon dioxide (CO</w:t>
        </w:r>
        <w:r w:rsidRPr="00EA461D">
          <w:rPr>
            <w:rFonts w:eastAsia="Calibri"/>
            <w:vertAlign w:val="subscript"/>
          </w:rPr>
          <w:t>2</w:t>
        </w:r>
        <w:r w:rsidRPr="00EA461D">
          <w:rPr>
            <w:rFonts w:eastAsia="Calibri"/>
          </w:rPr>
          <w:t>), nitrogen (N</w:t>
        </w:r>
        <w:r w:rsidRPr="00EA461D">
          <w:rPr>
            <w:rFonts w:eastAsia="Calibri"/>
            <w:vertAlign w:val="subscript"/>
          </w:rPr>
          <w:t>2</w:t>
        </w:r>
        <w:r w:rsidRPr="00EA461D">
          <w:rPr>
            <w:rFonts w:eastAsia="Calibri"/>
          </w:rPr>
          <w:t>), oxygen (O</w:t>
        </w:r>
        <w:r w:rsidRPr="00EA461D">
          <w:rPr>
            <w:rFonts w:eastAsia="Calibri"/>
            <w:vertAlign w:val="subscript"/>
          </w:rPr>
          <w:t>2</w:t>
        </w:r>
        <w:r w:rsidRPr="00EA461D">
          <w:rPr>
            <w:rFonts w:eastAsia="Calibri"/>
          </w:rPr>
          <w:t>) using ASTM D1945-03.</w:t>
        </w:r>
      </w:ins>
    </w:p>
    <w:p w14:paraId="28926177" w14:textId="08222274" w:rsidR="00B70948" w:rsidRPr="00EA461D" w:rsidRDefault="00B70948" w:rsidP="00EA461D">
      <w:pPr>
        <w:pStyle w:val="Heading5"/>
        <w:rPr>
          <w:ins w:id="4521" w:author="Langfitt, Quinn@ARB" w:date="2023-01-06T08:37:00Z"/>
          <w:rFonts w:eastAsia="Calibri"/>
        </w:rPr>
      </w:pPr>
      <w:ins w:id="4522" w:author="Langfitt, Quinn@ARB" w:date="2023-01-06T08:37:00Z">
        <w:r w:rsidRPr="00EA461D">
          <w:rPr>
            <w:rFonts w:eastAsia="Calibri"/>
          </w:rPr>
          <w:t>Higher heating value using ASTM D3588-98 or ASTM D4891-89.</w:t>
        </w:r>
      </w:ins>
    </w:p>
    <w:p w14:paraId="4B89E4F0" w14:textId="3F3E408B" w:rsidR="00B70948" w:rsidRPr="00EA461D" w:rsidRDefault="00B70948" w:rsidP="00EA461D">
      <w:pPr>
        <w:pStyle w:val="Heading3"/>
        <w:rPr>
          <w:ins w:id="4523" w:author="Langfitt, Quinn@ARB" w:date="2023-01-06T08:37:00Z"/>
          <w:rFonts w:eastAsia="Calibri"/>
        </w:rPr>
      </w:pPr>
      <w:ins w:id="4524" w:author="Langfitt, Quinn@ARB" w:date="2023-01-06T08:37:00Z">
        <w:r w:rsidRPr="00EA461D">
          <w:rPr>
            <w:rFonts w:eastAsia="Calibri"/>
          </w:rPr>
          <w:lastRenderedPageBreak/>
          <w:t xml:space="preserve">Outlet testing </w:t>
        </w:r>
        <w:r w:rsidR="009179FA">
          <w:rPr>
            <w:rFonts w:eastAsia="Calibri"/>
          </w:rPr>
          <w:t>shall</w:t>
        </w:r>
        <w:r w:rsidRPr="00EA461D">
          <w:rPr>
            <w:rFonts w:eastAsia="Calibri"/>
          </w:rPr>
          <w:t xml:space="preserve"> be conducted in accordance with the criteria in sections (d)(6)(A) through (E) of this appendix.</w:t>
        </w:r>
      </w:ins>
    </w:p>
    <w:p w14:paraId="7641EE5D" w14:textId="1C839B42" w:rsidR="00B70948" w:rsidRPr="00EA461D" w:rsidRDefault="00B70948" w:rsidP="00EA461D">
      <w:pPr>
        <w:pStyle w:val="Heading4"/>
        <w:rPr>
          <w:ins w:id="4525" w:author="Langfitt, Quinn@ARB" w:date="2023-01-06T08:37:00Z"/>
          <w:rFonts w:eastAsia="Calibri"/>
        </w:rPr>
      </w:pPr>
      <w:ins w:id="4526" w:author="Langfitt, Quinn@ARB" w:date="2023-01-06T08:37:00Z">
        <w:r w:rsidRPr="00EA461D">
          <w:rPr>
            <w:rFonts w:eastAsia="Calibri"/>
          </w:rPr>
          <w:t xml:space="preserve">Sample and flow rate </w:t>
        </w:r>
        <w:r w:rsidR="009179FA">
          <w:rPr>
            <w:rFonts w:eastAsia="Calibri"/>
          </w:rPr>
          <w:t>shall</w:t>
        </w:r>
        <w:r w:rsidRPr="00EA461D">
          <w:rPr>
            <w:rFonts w:eastAsia="Calibri"/>
          </w:rPr>
          <w:t xml:space="preserve"> be measured in accordance with sections (d)(6)(</w:t>
        </w:r>
        <w:proofErr w:type="gramStart"/>
        <w:r w:rsidRPr="00EA461D">
          <w:rPr>
            <w:rFonts w:eastAsia="Calibri"/>
          </w:rPr>
          <w:t>A)(</w:t>
        </w:r>
        <w:proofErr w:type="gramEnd"/>
        <w:r w:rsidRPr="00EA461D">
          <w:rPr>
            <w:rFonts w:eastAsia="Calibri"/>
          </w:rPr>
          <w:t>1</w:t>
        </w:r>
      </w:ins>
      <w:ins w:id="4527" w:author="Langfitt, Quinn@ARB" w:date="2023-03-02T17:24:00Z">
        <w:r w:rsidR="002C0BEB">
          <w:rPr>
            <w:rFonts w:eastAsia="Calibri"/>
          </w:rPr>
          <w:t>.</w:t>
        </w:r>
      </w:ins>
      <w:ins w:id="4528" w:author="Langfitt, Quinn@ARB" w:date="2023-01-06T08:37:00Z">
        <w:r w:rsidRPr="00EA461D">
          <w:rPr>
            <w:rFonts w:eastAsia="Calibri"/>
          </w:rPr>
          <w:t>) and (2</w:t>
        </w:r>
      </w:ins>
      <w:ins w:id="4529" w:author="Langfitt, Quinn@ARB" w:date="2023-03-02T17:24:00Z">
        <w:r w:rsidR="002C0BEB">
          <w:rPr>
            <w:rFonts w:eastAsia="Calibri"/>
          </w:rPr>
          <w:t>.</w:t>
        </w:r>
      </w:ins>
      <w:ins w:id="4530" w:author="Langfitt, Quinn@ARB" w:date="2023-01-06T08:37:00Z">
        <w:r w:rsidRPr="00EA461D">
          <w:rPr>
            <w:rFonts w:eastAsia="Calibri"/>
          </w:rPr>
          <w:t>) of this appendix.</w:t>
        </w:r>
      </w:ins>
    </w:p>
    <w:p w14:paraId="0A3A8051" w14:textId="60D37D3B" w:rsidR="00B70948" w:rsidRPr="00EA461D" w:rsidRDefault="00B70948" w:rsidP="00EA461D">
      <w:pPr>
        <w:pStyle w:val="Heading5"/>
        <w:rPr>
          <w:ins w:id="4531" w:author="Langfitt, Quinn@ARB" w:date="2023-01-06T08:37:00Z"/>
          <w:rFonts w:eastAsia="Calibri"/>
        </w:rPr>
      </w:pPr>
      <w:ins w:id="4532" w:author="Langfitt, Quinn@ARB" w:date="2023-01-06T08:37:00Z">
        <w:r w:rsidRPr="00EA461D">
          <w:rPr>
            <w:rFonts w:eastAsia="Calibri"/>
          </w:rPr>
          <w:t xml:space="preserve">The outlet sampling location </w:t>
        </w:r>
        <w:r w:rsidR="009179FA">
          <w:rPr>
            <w:rFonts w:eastAsia="Calibri"/>
          </w:rPr>
          <w:t>shall</w:t>
        </w:r>
        <w:r w:rsidRPr="00EA461D">
          <w:rPr>
            <w:rFonts w:eastAsia="Calibri"/>
          </w:rPr>
          <w:t xml:space="preserve"> be a minimum of four equivalent stack diameters downstream from the highest peak flame or any other flow disturbance, and a minimum of one equivalent stack diameter upstream of the exit or any other flow disturbance. A minimum of two sample ports </w:t>
        </w:r>
        <w:r w:rsidR="009179FA">
          <w:rPr>
            <w:rFonts w:eastAsia="Calibri"/>
          </w:rPr>
          <w:t>shall</w:t>
        </w:r>
        <w:r w:rsidRPr="00EA461D">
          <w:rPr>
            <w:rFonts w:eastAsia="Calibri"/>
          </w:rPr>
          <w:t xml:space="preserve"> be used.</w:t>
        </w:r>
      </w:ins>
    </w:p>
    <w:p w14:paraId="5E44AC9C" w14:textId="12AA007B" w:rsidR="00B70948" w:rsidRPr="00EA461D" w:rsidRDefault="00B70948" w:rsidP="00EA461D">
      <w:pPr>
        <w:pStyle w:val="Heading5"/>
        <w:rPr>
          <w:ins w:id="4533" w:author="Langfitt, Quinn@ARB" w:date="2023-01-06T08:37:00Z"/>
          <w:rFonts w:eastAsia="Calibri"/>
        </w:rPr>
      </w:pPr>
      <w:ins w:id="4534" w:author="Langfitt, Quinn@ARB" w:date="2023-01-06T08:37:00Z">
        <w:r w:rsidRPr="00EA461D">
          <w:rPr>
            <w:rFonts w:eastAsia="Calibri"/>
          </w:rPr>
          <w:t xml:space="preserve">Flow rate </w:t>
        </w:r>
        <w:r w:rsidR="009179FA">
          <w:rPr>
            <w:rFonts w:eastAsia="Calibri"/>
          </w:rPr>
          <w:t>shall</w:t>
        </w:r>
        <w:r w:rsidRPr="00EA461D">
          <w:rPr>
            <w:rFonts w:eastAsia="Calibri"/>
          </w:rPr>
          <w:t xml:space="preserve"> be measured using US EPA Method 1 (40 CFR Part 60, Appendix A-1</w:t>
        </w:r>
      </w:ins>
      <w:ins w:id="4535" w:author="Langfitt, Quinn@ARB" w:date="2023-02-24T17:17:00Z">
        <w:r w:rsidR="00AD10CF">
          <w:rPr>
            <w:rFonts w:eastAsia="Calibri"/>
          </w:rPr>
          <w:t>, January 14, 2019</w:t>
        </w:r>
      </w:ins>
      <w:ins w:id="4536" w:author="Langfitt, Quinn@ARB" w:date="2023-01-06T08:37:00Z">
        <w:r w:rsidRPr="00EA461D">
          <w:rPr>
            <w:rFonts w:eastAsia="Calibri"/>
          </w:rPr>
          <w:t>) for determining flow measurement traverse point location, and US EPA Method 2 (40 CFR Part 60, Appendix A-1</w:t>
        </w:r>
      </w:ins>
      <w:ins w:id="4537" w:author="Langfitt, Quinn@ARB" w:date="2023-02-24T17:17:00Z">
        <w:r w:rsidR="00AD10CF">
          <w:rPr>
            <w:rFonts w:eastAsia="Calibri"/>
          </w:rPr>
          <w:t>, January 14, 2019</w:t>
        </w:r>
      </w:ins>
      <w:ins w:id="4538" w:author="Langfitt, Quinn@ARB" w:date="2023-01-06T08:37:00Z">
        <w:r w:rsidRPr="00EA461D">
          <w:rPr>
            <w:rFonts w:eastAsia="Calibri"/>
          </w:rPr>
          <w:t xml:space="preserve">) for measuring duct velocity. If low flow conditions are encountered (i.e., velocity pressure differentials less than 0.05 inches of water) during the performance test, a more sensitive manometer </w:t>
        </w:r>
        <w:r w:rsidR="009179FA">
          <w:rPr>
            <w:rFonts w:eastAsia="Calibri"/>
          </w:rPr>
          <w:t>shall</w:t>
        </w:r>
        <w:r w:rsidRPr="00EA461D">
          <w:rPr>
            <w:rFonts w:eastAsia="Calibri"/>
          </w:rPr>
          <w:t xml:space="preserve"> be used to obtain an accurate flow profile.</w:t>
        </w:r>
      </w:ins>
    </w:p>
    <w:p w14:paraId="66395548" w14:textId="5B9B2EC2" w:rsidR="00B70948" w:rsidRPr="00EA461D" w:rsidRDefault="00B70948" w:rsidP="00EA461D">
      <w:pPr>
        <w:pStyle w:val="Heading4"/>
        <w:rPr>
          <w:ins w:id="4539" w:author="Langfitt, Quinn@ARB" w:date="2023-01-06T08:37:00Z"/>
          <w:rFonts w:eastAsia="Calibri"/>
        </w:rPr>
      </w:pPr>
      <w:ins w:id="4540" w:author="Langfitt, Quinn@ARB" w:date="2023-01-06T08:37:00Z">
        <w:r w:rsidRPr="00EA461D">
          <w:rPr>
            <w:rFonts w:eastAsia="Calibri"/>
          </w:rPr>
          <w:t xml:space="preserve">Molecular weight and excess air </w:t>
        </w:r>
        <w:r w:rsidR="009179FA">
          <w:rPr>
            <w:rFonts w:eastAsia="Calibri"/>
          </w:rPr>
          <w:t>shall</w:t>
        </w:r>
        <w:r w:rsidRPr="00EA461D">
          <w:rPr>
            <w:rFonts w:eastAsia="Calibri"/>
          </w:rPr>
          <w:t xml:space="preserve"> be determined as specified in section (d)(7) of this appendix.</w:t>
        </w:r>
      </w:ins>
    </w:p>
    <w:p w14:paraId="76D6FB45" w14:textId="052B2C71" w:rsidR="00B70948" w:rsidRPr="00EA461D" w:rsidRDefault="00B70948" w:rsidP="00EA461D">
      <w:pPr>
        <w:pStyle w:val="Heading4"/>
        <w:rPr>
          <w:ins w:id="4541" w:author="Langfitt, Quinn@ARB" w:date="2023-01-06T08:37:00Z"/>
          <w:rFonts w:eastAsia="Calibri"/>
        </w:rPr>
      </w:pPr>
      <w:ins w:id="4542" w:author="Langfitt, Quinn@ARB" w:date="2023-01-06T08:37:00Z">
        <w:r w:rsidRPr="00EA461D">
          <w:rPr>
            <w:rFonts w:eastAsia="Calibri"/>
          </w:rPr>
          <w:t xml:space="preserve">Carbon monoxide </w:t>
        </w:r>
        <w:r w:rsidR="009179FA">
          <w:rPr>
            <w:rFonts w:eastAsia="Calibri"/>
          </w:rPr>
          <w:t>shall</w:t>
        </w:r>
        <w:r w:rsidRPr="00EA461D">
          <w:rPr>
            <w:rFonts w:eastAsia="Calibri"/>
          </w:rPr>
          <w:t xml:space="preserve"> be determined as specified in section (d)(8) of this appendix.</w:t>
        </w:r>
      </w:ins>
    </w:p>
    <w:p w14:paraId="35538E47" w14:textId="1E7D6544" w:rsidR="00B70948" w:rsidRPr="00EA461D" w:rsidRDefault="00B70948" w:rsidP="00EA461D">
      <w:pPr>
        <w:pStyle w:val="Heading4"/>
        <w:rPr>
          <w:ins w:id="4543" w:author="Langfitt, Quinn@ARB" w:date="2023-01-06T08:37:00Z"/>
          <w:rFonts w:eastAsia="Calibri"/>
        </w:rPr>
      </w:pPr>
      <w:ins w:id="4544" w:author="Langfitt, Quinn@ARB" w:date="2023-01-06T08:37:00Z">
        <w:r w:rsidRPr="00EA461D">
          <w:rPr>
            <w:rFonts w:eastAsia="Calibri"/>
          </w:rPr>
          <w:t xml:space="preserve">THC </w:t>
        </w:r>
        <w:r w:rsidR="009179FA">
          <w:rPr>
            <w:rFonts w:eastAsia="Calibri"/>
          </w:rPr>
          <w:t>shall</w:t>
        </w:r>
        <w:r w:rsidRPr="00EA461D">
          <w:rPr>
            <w:rFonts w:eastAsia="Calibri"/>
          </w:rPr>
          <w:t xml:space="preserve"> be determined as specified in section (d)(9) of this appendix.</w:t>
        </w:r>
      </w:ins>
    </w:p>
    <w:p w14:paraId="7021DA38" w14:textId="3BF36153" w:rsidR="00B70948" w:rsidRPr="00EA461D" w:rsidRDefault="00B70948" w:rsidP="00EA461D">
      <w:pPr>
        <w:pStyle w:val="Heading4"/>
        <w:rPr>
          <w:ins w:id="4545" w:author="Langfitt, Quinn@ARB" w:date="2023-01-06T08:37:00Z"/>
          <w:rFonts w:eastAsia="Calibri"/>
        </w:rPr>
      </w:pPr>
      <w:ins w:id="4546" w:author="Langfitt, Quinn@ARB" w:date="2023-01-06T08:37:00Z">
        <w:r w:rsidRPr="00EA461D">
          <w:rPr>
            <w:rFonts w:eastAsia="Calibri"/>
          </w:rPr>
          <w:t xml:space="preserve">Visible emissions </w:t>
        </w:r>
        <w:r w:rsidR="009179FA">
          <w:rPr>
            <w:rFonts w:eastAsia="Calibri"/>
          </w:rPr>
          <w:t>shall</w:t>
        </w:r>
        <w:r w:rsidRPr="00EA461D">
          <w:rPr>
            <w:rFonts w:eastAsia="Calibri"/>
          </w:rPr>
          <w:t xml:space="preserve"> be determined as specified in section (d)(10) of this appendix.</w:t>
        </w:r>
      </w:ins>
    </w:p>
    <w:p w14:paraId="4AE1063A" w14:textId="546B0A41" w:rsidR="00B70948" w:rsidRPr="00EA461D" w:rsidRDefault="00B70948" w:rsidP="00EA461D">
      <w:pPr>
        <w:pStyle w:val="Heading3"/>
        <w:rPr>
          <w:ins w:id="4547" w:author="Langfitt, Quinn@ARB" w:date="2023-01-06T08:37:00Z"/>
          <w:rFonts w:eastAsia="Calibri"/>
        </w:rPr>
      </w:pPr>
      <w:ins w:id="4548" w:author="Langfitt, Quinn@ARB" w:date="2023-01-06T08:37:00Z">
        <w:r w:rsidRPr="00EA461D">
          <w:rPr>
            <w:rFonts w:eastAsia="Calibri"/>
          </w:rPr>
          <w:t xml:space="preserve">Molecular weight and excess air determination </w:t>
        </w:r>
        <w:r w:rsidR="009179FA">
          <w:rPr>
            <w:rFonts w:eastAsia="Calibri"/>
          </w:rPr>
          <w:t>shall</w:t>
        </w:r>
        <w:r w:rsidRPr="00EA461D">
          <w:rPr>
            <w:rFonts w:eastAsia="Calibri"/>
          </w:rPr>
          <w:t xml:space="preserve"> be performed as specified in sections (d)(7)(A) through (C) of this appendix.</w:t>
        </w:r>
      </w:ins>
    </w:p>
    <w:p w14:paraId="0BF0A4EE" w14:textId="234CA87F" w:rsidR="00B70948" w:rsidRPr="00EA461D" w:rsidRDefault="00B70948" w:rsidP="00EA461D">
      <w:pPr>
        <w:pStyle w:val="Heading4"/>
        <w:rPr>
          <w:ins w:id="4549" w:author="Langfitt, Quinn@ARB" w:date="2023-01-06T08:37:00Z"/>
          <w:rFonts w:eastAsia="Calibri"/>
        </w:rPr>
      </w:pPr>
      <w:ins w:id="4550" w:author="Langfitt, Quinn@ARB" w:date="2023-01-06T08:37:00Z">
        <w:r w:rsidRPr="00EA461D">
          <w:rPr>
            <w:rFonts w:eastAsia="Calibri"/>
          </w:rPr>
          <w:lastRenderedPageBreak/>
          <w:t xml:space="preserve">An integrated bag sample </w:t>
        </w:r>
        <w:r w:rsidR="009179FA">
          <w:rPr>
            <w:rFonts w:eastAsia="Calibri"/>
          </w:rPr>
          <w:t>shall</w:t>
        </w:r>
        <w:r w:rsidRPr="00EA461D">
          <w:rPr>
            <w:rFonts w:eastAsia="Calibri"/>
          </w:rPr>
          <w:t xml:space="preserve"> be collected during the moisture test required by US EPA Method 4 (40 CFR Part 60, Appendix A-3</w:t>
        </w:r>
      </w:ins>
      <w:ins w:id="4551" w:author="Langfitt, Quinn@ARB" w:date="2023-02-24T17:18:00Z">
        <w:r w:rsidR="005C6366">
          <w:rPr>
            <w:rFonts w:eastAsia="Calibri"/>
          </w:rPr>
          <w:t>, March 23, 2021</w:t>
        </w:r>
      </w:ins>
      <w:ins w:id="4552" w:author="Langfitt, Quinn@ARB" w:date="2023-01-06T08:37:00Z">
        <w:r w:rsidRPr="00EA461D">
          <w:rPr>
            <w:rFonts w:eastAsia="Calibri"/>
          </w:rPr>
          <w:t>) following the procedure specified in sections (d)(7)(</w:t>
        </w:r>
        <w:proofErr w:type="gramStart"/>
        <w:r w:rsidRPr="00EA461D">
          <w:rPr>
            <w:rFonts w:eastAsia="Calibri"/>
          </w:rPr>
          <w:t>A)(</w:t>
        </w:r>
        <w:proofErr w:type="gramEnd"/>
        <w:r w:rsidRPr="00EA461D">
          <w:rPr>
            <w:rFonts w:eastAsia="Calibri"/>
          </w:rPr>
          <w:t>1</w:t>
        </w:r>
      </w:ins>
      <w:ins w:id="4553" w:author="Langfitt, Quinn@ARB" w:date="2023-03-02T17:25:00Z">
        <w:r w:rsidR="002C4832">
          <w:rPr>
            <w:rFonts w:eastAsia="Calibri"/>
          </w:rPr>
          <w:t>.</w:t>
        </w:r>
      </w:ins>
      <w:ins w:id="4554" w:author="Langfitt, Quinn@ARB" w:date="2023-01-06T08:37:00Z">
        <w:r w:rsidRPr="00EA461D">
          <w:rPr>
            <w:rFonts w:eastAsia="Calibri"/>
          </w:rPr>
          <w:t>) and (2</w:t>
        </w:r>
      </w:ins>
      <w:ins w:id="4555" w:author="Langfitt, Quinn@ARB" w:date="2023-03-02T17:25:00Z">
        <w:r w:rsidR="002C4832">
          <w:rPr>
            <w:rFonts w:eastAsia="Calibri"/>
          </w:rPr>
          <w:t>.</w:t>
        </w:r>
      </w:ins>
      <w:ins w:id="4556" w:author="Langfitt, Quinn@ARB" w:date="2023-01-06T08:37:00Z">
        <w:r w:rsidRPr="00EA461D">
          <w:rPr>
            <w:rFonts w:eastAsia="Calibri"/>
          </w:rPr>
          <w:t>) of this appendix. Analyze the bag sample using a gas chromatograph-thermal conductivity detector (GC-TCD) analysis meeting the criteria in sections (d)(7)(</w:t>
        </w:r>
        <w:proofErr w:type="gramStart"/>
        <w:r w:rsidRPr="00EA461D">
          <w:rPr>
            <w:rFonts w:eastAsia="Calibri"/>
          </w:rPr>
          <w:t>A)(</w:t>
        </w:r>
        <w:proofErr w:type="gramEnd"/>
        <w:r w:rsidRPr="00EA461D">
          <w:rPr>
            <w:rFonts w:eastAsia="Calibri"/>
          </w:rPr>
          <w:t>3</w:t>
        </w:r>
      </w:ins>
      <w:ins w:id="4557" w:author="Langfitt, Quinn@ARB" w:date="2023-03-02T17:25:00Z">
        <w:r w:rsidR="001F43EF">
          <w:rPr>
            <w:rFonts w:eastAsia="Calibri"/>
          </w:rPr>
          <w:t>.</w:t>
        </w:r>
      </w:ins>
      <w:ins w:id="4558" w:author="Langfitt, Quinn@ARB" w:date="2023-01-06T08:37:00Z">
        <w:r w:rsidRPr="00EA461D">
          <w:rPr>
            <w:rFonts w:eastAsia="Calibri"/>
          </w:rPr>
          <w:t>) and (4</w:t>
        </w:r>
      </w:ins>
      <w:ins w:id="4559" w:author="Langfitt, Quinn@ARB" w:date="2023-03-02T17:25:00Z">
        <w:r w:rsidR="001F43EF">
          <w:rPr>
            <w:rFonts w:eastAsia="Calibri"/>
          </w:rPr>
          <w:t>.</w:t>
        </w:r>
      </w:ins>
      <w:ins w:id="4560" w:author="Langfitt, Quinn@ARB" w:date="2023-01-06T08:37:00Z">
        <w:r w:rsidRPr="00EA461D">
          <w:rPr>
            <w:rFonts w:eastAsia="Calibri"/>
          </w:rPr>
          <w:t>) of this appendix.</w:t>
        </w:r>
      </w:ins>
    </w:p>
    <w:p w14:paraId="0FC32849" w14:textId="5322CC5A" w:rsidR="00B70948" w:rsidRPr="00EA461D" w:rsidRDefault="00B70948" w:rsidP="00EA461D">
      <w:pPr>
        <w:pStyle w:val="Heading5"/>
        <w:rPr>
          <w:ins w:id="4561" w:author="Langfitt, Quinn@ARB" w:date="2023-01-06T08:37:00Z"/>
          <w:rFonts w:eastAsia="Calibri"/>
        </w:rPr>
      </w:pPr>
      <w:ins w:id="4562" w:author="Langfitt, Quinn@ARB" w:date="2023-01-06T08:37:00Z">
        <w:r w:rsidRPr="00EA461D">
          <w:rPr>
            <w:rFonts w:eastAsia="Calibri"/>
          </w:rPr>
          <w:t xml:space="preserve">Collect the integrated sample throughout the entire </w:t>
        </w:r>
        <w:proofErr w:type="gramStart"/>
        <w:r w:rsidRPr="00EA461D">
          <w:rPr>
            <w:rFonts w:eastAsia="Calibri"/>
          </w:rPr>
          <w:t>test, and</w:t>
        </w:r>
        <w:proofErr w:type="gramEnd"/>
        <w:r w:rsidRPr="00EA461D">
          <w:rPr>
            <w:rFonts w:eastAsia="Calibri"/>
          </w:rPr>
          <w:t xml:space="preserve"> collect representative volumes from each traverse location.</w:t>
        </w:r>
      </w:ins>
    </w:p>
    <w:p w14:paraId="40115A94" w14:textId="25B9E78B" w:rsidR="00B70948" w:rsidRPr="00EA461D" w:rsidRDefault="00B70948" w:rsidP="00EA461D">
      <w:pPr>
        <w:pStyle w:val="Heading5"/>
        <w:rPr>
          <w:ins w:id="4563" w:author="Langfitt, Quinn@ARB" w:date="2023-01-06T08:37:00Z"/>
          <w:rFonts w:eastAsia="Calibri"/>
        </w:rPr>
      </w:pPr>
      <w:ins w:id="4564" w:author="Langfitt, Quinn@ARB" w:date="2023-01-06T08:37:00Z">
        <w:r w:rsidRPr="00EA461D">
          <w:rPr>
            <w:rFonts w:eastAsia="Calibri"/>
          </w:rPr>
          <w:t>Purge the sampling line with stack gas before opening the valve and beginning to fill the bag. Clearly label each bag and record sample information on a chain of custody form.</w:t>
        </w:r>
      </w:ins>
    </w:p>
    <w:p w14:paraId="6CF0A15E" w14:textId="7D58F277" w:rsidR="00B70948" w:rsidRPr="00EA461D" w:rsidRDefault="00B70948" w:rsidP="00EA461D">
      <w:pPr>
        <w:pStyle w:val="Heading5"/>
        <w:rPr>
          <w:ins w:id="4565" w:author="Langfitt, Quinn@ARB" w:date="2023-01-06T08:37:00Z"/>
          <w:rFonts w:eastAsia="Calibri"/>
        </w:rPr>
      </w:pPr>
      <w:ins w:id="4566" w:author="Langfitt, Quinn@ARB" w:date="2023-01-06T08:37:00Z">
        <w:r w:rsidRPr="00EA461D">
          <w:rPr>
            <w:rFonts w:eastAsia="Calibri"/>
          </w:rPr>
          <w:t xml:space="preserve">The bag contents </w:t>
        </w:r>
        <w:r w:rsidR="009179FA">
          <w:rPr>
            <w:rFonts w:eastAsia="Calibri"/>
          </w:rPr>
          <w:t>shall</w:t>
        </w:r>
        <w:r w:rsidRPr="00EA461D">
          <w:rPr>
            <w:rFonts w:eastAsia="Calibri"/>
          </w:rPr>
          <w:t xml:space="preserve"> be vigorously mixed prior to the gas chromatograph analysis.</w:t>
        </w:r>
      </w:ins>
    </w:p>
    <w:p w14:paraId="440CE2F7" w14:textId="7D098BDE" w:rsidR="00B70948" w:rsidRPr="00EA461D" w:rsidRDefault="00B70948" w:rsidP="00EA461D">
      <w:pPr>
        <w:pStyle w:val="Heading5"/>
        <w:rPr>
          <w:ins w:id="4567" w:author="Langfitt, Quinn@ARB" w:date="2023-01-06T08:37:00Z"/>
          <w:rFonts w:eastAsia="Calibri"/>
        </w:rPr>
      </w:pPr>
      <w:ins w:id="4568" w:author="Langfitt, Quinn@ARB" w:date="2023-01-06T08:37:00Z">
        <w:r w:rsidRPr="00EA461D">
          <w:rPr>
            <w:rFonts w:eastAsia="Calibri"/>
          </w:rPr>
          <w:t>The GC-TCD calibration procedure in US EPA Method 3C (40 CFR Part 60, Appendix A-2</w:t>
        </w:r>
      </w:ins>
      <w:ins w:id="4569" w:author="Langfitt, Quinn@ARB" w:date="2023-02-24T17:17:00Z">
        <w:r w:rsidR="00AD10CF">
          <w:rPr>
            <w:rFonts w:eastAsia="Calibri"/>
          </w:rPr>
          <w:t xml:space="preserve">, </w:t>
        </w:r>
      </w:ins>
      <w:ins w:id="4570" w:author="Langfitt, Quinn@ARB" w:date="2023-03-09T15:25:00Z">
        <w:r w:rsidR="00BD4EE9">
          <w:rPr>
            <w:rFonts w:eastAsia="Calibri"/>
          </w:rPr>
          <w:t xml:space="preserve">October </w:t>
        </w:r>
      </w:ins>
      <w:ins w:id="4571" w:author="Langfitt, Quinn@ARB" w:date="2023-02-24T17:17:00Z">
        <w:r w:rsidR="00AD10CF">
          <w:rPr>
            <w:rFonts w:eastAsia="Calibri"/>
          </w:rPr>
          <w:t>31, 2016</w:t>
        </w:r>
      </w:ins>
      <w:ins w:id="4572" w:author="Langfitt, Quinn@ARB" w:date="2023-01-06T08:37:00Z">
        <w:r w:rsidRPr="00EA461D">
          <w:rPr>
            <w:rFonts w:eastAsia="Calibri"/>
          </w:rPr>
          <w:t xml:space="preserve">) </w:t>
        </w:r>
        <w:r w:rsidR="009179FA">
          <w:rPr>
            <w:rFonts w:eastAsia="Calibri"/>
          </w:rPr>
          <w:t>shall</w:t>
        </w:r>
        <w:r w:rsidRPr="00EA461D">
          <w:rPr>
            <w:rFonts w:eastAsia="Calibri"/>
          </w:rPr>
          <w:t xml:space="preserve"> be modified by using US EPA Alt-045 as follows: For the initial calibration, triplicate injections of any single concentration </w:t>
        </w:r>
        <w:r w:rsidR="009179FA">
          <w:rPr>
            <w:rFonts w:eastAsia="Calibri"/>
          </w:rPr>
          <w:t>shall</w:t>
        </w:r>
        <w:r w:rsidRPr="00EA461D">
          <w:rPr>
            <w:rFonts w:eastAsia="Calibri"/>
          </w:rPr>
          <w:t xml:space="preserve"> agree within 5 percent of their mean to be valid. The calibration response factor for a single concentration re-check </w:t>
        </w:r>
        <w:r w:rsidR="009179FA">
          <w:rPr>
            <w:rFonts w:eastAsia="Calibri"/>
          </w:rPr>
          <w:t>shall</w:t>
        </w:r>
        <w:r w:rsidRPr="00EA461D">
          <w:rPr>
            <w:rFonts w:eastAsia="Calibri"/>
          </w:rPr>
          <w:t xml:space="preserve"> be within 10 percent of the original calibration response factor for that concentration. If this criterion is not met, repeat the initial calibration using at least three concentration levels.</w:t>
        </w:r>
      </w:ins>
    </w:p>
    <w:p w14:paraId="71EB8EDF" w14:textId="3DACCEB9" w:rsidR="00B70948" w:rsidRPr="00EA461D" w:rsidRDefault="00B70948" w:rsidP="00EA461D">
      <w:pPr>
        <w:pStyle w:val="Heading4"/>
        <w:rPr>
          <w:ins w:id="4573" w:author="Langfitt, Quinn@ARB" w:date="2023-01-06T08:37:00Z"/>
          <w:rFonts w:eastAsia="Calibri"/>
        </w:rPr>
      </w:pPr>
      <w:ins w:id="4574" w:author="Langfitt, Quinn@ARB" w:date="2023-01-06T08:37:00Z">
        <w:r w:rsidRPr="00EA461D">
          <w:rPr>
            <w:rFonts w:eastAsia="Calibri"/>
          </w:rPr>
          <w:t xml:space="preserve">Calculate and report the molecular weight of oxygen, carbon dioxide, methane, and nitrogen in the integrated bag sample and include in the test report specified in section (d)(12) of this appendix. Moisture </w:t>
        </w:r>
        <w:r w:rsidR="009179FA">
          <w:rPr>
            <w:rFonts w:eastAsia="Calibri"/>
          </w:rPr>
          <w:t>shall</w:t>
        </w:r>
        <w:r w:rsidRPr="00EA461D">
          <w:rPr>
            <w:rFonts w:eastAsia="Calibri"/>
          </w:rPr>
          <w:t xml:space="preserve"> be determined using US EPA Method 4 (40 CFR Part 60, Appendix A-3</w:t>
        </w:r>
      </w:ins>
      <w:ins w:id="4575" w:author="Langfitt, Quinn@ARB" w:date="2023-02-24T17:18:00Z">
        <w:r w:rsidR="005C6366">
          <w:rPr>
            <w:rFonts w:eastAsia="Calibri"/>
          </w:rPr>
          <w:t>, March 23, 2021</w:t>
        </w:r>
      </w:ins>
      <w:ins w:id="4576" w:author="Langfitt, Quinn@ARB" w:date="2023-01-06T08:37:00Z">
        <w:r w:rsidRPr="00EA461D">
          <w:rPr>
            <w:rFonts w:eastAsia="Calibri"/>
          </w:rPr>
          <w:t>). Traverse both ports with the US EPA Method 4 (40 CFR Part 60, Appendix A-3</w:t>
        </w:r>
      </w:ins>
      <w:ins w:id="4577" w:author="Langfitt, Quinn@ARB" w:date="2023-02-24T17:18:00Z">
        <w:r w:rsidR="005C6366">
          <w:rPr>
            <w:rFonts w:eastAsia="Calibri"/>
          </w:rPr>
          <w:t>, March 23, 2021</w:t>
        </w:r>
      </w:ins>
      <w:ins w:id="4578" w:author="Langfitt, Quinn@ARB" w:date="2023-01-06T08:37:00Z">
        <w:r w:rsidRPr="00EA461D">
          <w:rPr>
            <w:rFonts w:eastAsia="Calibri"/>
          </w:rPr>
          <w:t xml:space="preserve">) sampling train during each test run. Ambient air </w:t>
        </w:r>
        <w:r w:rsidR="009179FA">
          <w:rPr>
            <w:rFonts w:eastAsia="Calibri"/>
          </w:rPr>
          <w:t>shall</w:t>
        </w:r>
        <w:r w:rsidRPr="00EA461D">
          <w:rPr>
            <w:rFonts w:eastAsia="Calibri"/>
          </w:rPr>
          <w:t xml:space="preserve"> not be introduced into the integrated bag sample required by US EPA Method 3C (40 CFR Part 60, Appendix A-2</w:t>
        </w:r>
      </w:ins>
      <w:ins w:id="4579" w:author="Langfitt, Quinn@ARB" w:date="2023-02-24T17:17:00Z">
        <w:r w:rsidR="00AD10CF">
          <w:rPr>
            <w:rFonts w:eastAsia="Calibri"/>
          </w:rPr>
          <w:t xml:space="preserve">, </w:t>
        </w:r>
      </w:ins>
      <w:ins w:id="4580" w:author="Langfitt, Quinn@ARB" w:date="2023-03-09T15:25:00Z">
        <w:r w:rsidR="00BD4EE9">
          <w:rPr>
            <w:rFonts w:eastAsia="Calibri"/>
          </w:rPr>
          <w:t xml:space="preserve">October </w:t>
        </w:r>
      </w:ins>
      <w:ins w:id="4581" w:author="Langfitt, Quinn@ARB" w:date="2023-02-24T17:17:00Z">
        <w:r w:rsidR="00AD10CF">
          <w:rPr>
            <w:rFonts w:eastAsia="Calibri"/>
          </w:rPr>
          <w:t>31, 2016</w:t>
        </w:r>
      </w:ins>
      <w:ins w:id="4582" w:author="Langfitt, Quinn@ARB" w:date="2023-01-06T08:37:00Z">
        <w:r w:rsidRPr="00EA461D">
          <w:rPr>
            <w:rFonts w:eastAsia="Calibri"/>
          </w:rPr>
          <w:t>) sample during the port change.</w:t>
        </w:r>
      </w:ins>
    </w:p>
    <w:p w14:paraId="2A5A4FA1" w14:textId="7DAC9BF4" w:rsidR="00B70948" w:rsidRPr="00EA461D" w:rsidRDefault="00B70948" w:rsidP="00EA461D">
      <w:pPr>
        <w:pStyle w:val="Heading4"/>
        <w:rPr>
          <w:ins w:id="4583" w:author="Langfitt, Quinn@ARB" w:date="2023-01-06T08:37:00Z"/>
          <w:rFonts w:eastAsia="Calibri"/>
        </w:rPr>
      </w:pPr>
      <w:ins w:id="4584" w:author="Langfitt, Quinn@ARB" w:date="2023-01-06T08:37:00Z">
        <w:r w:rsidRPr="00EA461D">
          <w:rPr>
            <w:rFonts w:eastAsia="Calibri"/>
          </w:rPr>
          <w:lastRenderedPageBreak/>
          <w:t xml:space="preserve">Excess air </w:t>
        </w:r>
        <w:r w:rsidR="009179FA">
          <w:rPr>
            <w:rFonts w:eastAsia="Calibri"/>
          </w:rPr>
          <w:t>shall</w:t>
        </w:r>
        <w:r w:rsidRPr="00EA461D">
          <w:rPr>
            <w:rFonts w:eastAsia="Calibri"/>
          </w:rPr>
          <w:t xml:space="preserve"> be determined using resultant data from the US EPA Method 3C tests and US EPA Method 3B, Equation 3B-1 (40 CFR Part 60, Appendix A-2</w:t>
        </w:r>
      </w:ins>
      <w:ins w:id="4585" w:author="Langfitt, Quinn@ARB" w:date="2023-02-24T17:17:00Z">
        <w:r w:rsidR="00AD10CF">
          <w:rPr>
            <w:rFonts w:eastAsia="Calibri"/>
          </w:rPr>
          <w:t xml:space="preserve">, </w:t>
        </w:r>
      </w:ins>
      <w:ins w:id="4586" w:author="Langfitt, Quinn@ARB" w:date="2023-03-09T15:25:00Z">
        <w:r w:rsidR="00BD4EE9">
          <w:rPr>
            <w:rFonts w:eastAsia="Calibri"/>
          </w:rPr>
          <w:t xml:space="preserve">October </w:t>
        </w:r>
      </w:ins>
      <w:ins w:id="4587" w:author="Langfitt, Quinn@ARB" w:date="2023-02-24T17:17:00Z">
        <w:r w:rsidR="00AD10CF">
          <w:rPr>
            <w:rFonts w:eastAsia="Calibri"/>
          </w:rPr>
          <w:t>31, 2016</w:t>
        </w:r>
      </w:ins>
      <w:ins w:id="4588" w:author="Langfitt, Quinn@ARB" w:date="2023-01-06T08:37:00Z">
        <w:r w:rsidRPr="00EA461D">
          <w:rPr>
            <w:rFonts w:eastAsia="Calibri"/>
          </w:rPr>
          <w:t>), or ANSI/ASME PTC 19.10-1981, Part 10 (manual portion only).</w:t>
        </w:r>
      </w:ins>
    </w:p>
    <w:p w14:paraId="4FC5E4E1" w14:textId="5B1C3BDC" w:rsidR="00B70948" w:rsidRPr="00EA461D" w:rsidRDefault="00B70948" w:rsidP="00EA461D">
      <w:pPr>
        <w:pStyle w:val="Heading3"/>
        <w:rPr>
          <w:ins w:id="4589" w:author="Langfitt, Quinn@ARB" w:date="2023-01-06T08:37:00Z"/>
          <w:rFonts w:eastAsia="Calibri"/>
        </w:rPr>
      </w:pPr>
      <w:ins w:id="4590" w:author="Langfitt, Quinn@ARB" w:date="2023-01-06T08:37:00Z">
        <w:r w:rsidRPr="00EA461D">
          <w:rPr>
            <w:rFonts w:eastAsia="Calibri"/>
          </w:rPr>
          <w:t xml:space="preserve">Carbon monoxide </w:t>
        </w:r>
        <w:r w:rsidR="009179FA">
          <w:rPr>
            <w:rFonts w:eastAsia="Calibri"/>
          </w:rPr>
          <w:t>shall</w:t>
        </w:r>
        <w:r w:rsidRPr="00EA461D">
          <w:rPr>
            <w:rFonts w:eastAsia="Calibri"/>
          </w:rPr>
          <w:t xml:space="preserve"> be determined using US EPA Method 10 (40 CFR Part 60, Appendix A-4</w:t>
        </w:r>
      </w:ins>
      <w:ins w:id="4591" w:author="Langfitt, Quinn@ARB" w:date="2023-02-24T17:18:00Z">
        <w:r w:rsidR="005C6366">
          <w:rPr>
            <w:rFonts w:eastAsia="Calibri"/>
          </w:rPr>
          <w:t>, December 7, 2020</w:t>
        </w:r>
      </w:ins>
      <w:ins w:id="4592" w:author="Langfitt, Quinn@ARB" w:date="2023-03-09T15:00:00Z">
        <w:r w:rsidR="00A819AF">
          <w:rPr>
            <w:rFonts w:eastAsia="Calibri"/>
          </w:rPr>
          <w:t xml:space="preserve">, </w:t>
        </w:r>
        <w:r w:rsidR="00A819AF" w:rsidRPr="00CB269D">
          <w:rPr>
            <w:rFonts w:eastAsia="Times New Roman"/>
          </w:rPr>
          <w:t>which is incorporated herein by reference</w:t>
        </w:r>
      </w:ins>
      <w:ins w:id="4593" w:author="Langfitt, Quinn@ARB" w:date="2023-01-06T08:37:00Z">
        <w:r w:rsidRPr="00EA461D">
          <w:rPr>
            <w:rFonts w:eastAsia="Calibri"/>
          </w:rPr>
          <w:t>). Run the test simultaneously with US EPA Method 25A (40 CFR Part 60, Appendix A-7</w:t>
        </w:r>
      </w:ins>
      <w:ins w:id="4594" w:author="Langfitt, Quinn@ARB" w:date="2023-02-24T17:15:00Z">
        <w:r w:rsidR="00B27F89">
          <w:rPr>
            <w:rFonts w:eastAsia="Calibri"/>
          </w:rPr>
          <w:t>, December 7, 2020</w:t>
        </w:r>
      </w:ins>
      <w:ins w:id="4595" w:author="Langfitt, Quinn@ARB" w:date="2023-01-06T08:37:00Z">
        <w:r w:rsidRPr="00EA461D">
          <w:rPr>
            <w:rFonts w:eastAsia="Calibri"/>
          </w:rPr>
          <w:t>) using the same sampling points. An instrument range of 0-10 parts per million by volume-dry (ppmvd) is recommended.</w:t>
        </w:r>
      </w:ins>
    </w:p>
    <w:p w14:paraId="3FF0C647" w14:textId="469FAF11" w:rsidR="00B70948" w:rsidRPr="00EA461D" w:rsidRDefault="00B70948" w:rsidP="00EA461D">
      <w:pPr>
        <w:pStyle w:val="Heading3"/>
        <w:rPr>
          <w:ins w:id="4596" w:author="Langfitt, Quinn@ARB" w:date="2023-01-06T08:37:00Z"/>
          <w:rFonts w:eastAsia="Calibri"/>
        </w:rPr>
      </w:pPr>
      <w:ins w:id="4597" w:author="Langfitt, Quinn@ARB" w:date="2023-01-06T08:37:00Z">
        <w:r w:rsidRPr="00EA461D">
          <w:rPr>
            <w:rFonts w:eastAsia="Calibri"/>
          </w:rPr>
          <w:t xml:space="preserve">THC determination </w:t>
        </w:r>
        <w:r w:rsidR="009179FA">
          <w:rPr>
            <w:rFonts w:eastAsia="Calibri"/>
          </w:rPr>
          <w:t>shall</w:t>
        </w:r>
        <w:r w:rsidRPr="00EA461D">
          <w:rPr>
            <w:rFonts w:eastAsia="Calibri"/>
          </w:rPr>
          <w:t xml:space="preserve"> be performed as specified in sections (d)(9)(A) through (G) of this appendix.</w:t>
        </w:r>
      </w:ins>
    </w:p>
    <w:p w14:paraId="1F46F998" w14:textId="39462CB2" w:rsidR="00B70948" w:rsidRPr="00EA461D" w:rsidRDefault="00B70948" w:rsidP="00EA461D">
      <w:pPr>
        <w:pStyle w:val="Heading4"/>
        <w:rPr>
          <w:ins w:id="4598" w:author="Langfitt, Quinn@ARB" w:date="2023-01-06T08:37:00Z"/>
          <w:rFonts w:eastAsia="Calibri"/>
        </w:rPr>
      </w:pPr>
      <w:ins w:id="4599" w:author="Langfitt, Quinn@ARB" w:date="2023-01-06T08:37:00Z">
        <w:r w:rsidRPr="00EA461D">
          <w:rPr>
            <w:rFonts w:eastAsia="Calibri"/>
          </w:rPr>
          <w:t>Conduct THC sampling using US EPA Method 25A (40 CFR Part 60, Appendix A-7</w:t>
        </w:r>
      </w:ins>
      <w:ins w:id="4600" w:author="Langfitt, Quinn@ARB" w:date="2023-02-24T17:15:00Z">
        <w:r w:rsidR="00B27F89">
          <w:rPr>
            <w:rFonts w:eastAsia="Calibri"/>
          </w:rPr>
          <w:t>, December 7, 2020</w:t>
        </w:r>
      </w:ins>
      <w:ins w:id="4601" w:author="Langfitt, Quinn@ARB" w:date="2023-01-06T08:37:00Z">
        <w:r w:rsidRPr="00EA461D">
          <w:rPr>
            <w:rFonts w:eastAsia="Calibri"/>
          </w:rPr>
          <w:t xml:space="preserve">), except that the option for locating the probe in the center 10 percent of the stack is not allowed. The THC probe </w:t>
        </w:r>
        <w:r w:rsidR="009179FA">
          <w:rPr>
            <w:rFonts w:eastAsia="Calibri"/>
          </w:rPr>
          <w:t>shall</w:t>
        </w:r>
        <w:r w:rsidRPr="00EA461D">
          <w:rPr>
            <w:rFonts w:eastAsia="Calibri"/>
          </w:rPr>
          <w:t xml:space="preserve"> be traversed to 16.7 percent, 50 percent, and 83.3 percent of the stack diameter during each test run.</w:t>
        </w:r>
      </w:ins>
    </w:p>
    <w:p w14:paraId="7AC5E284" w14:textId="3DFB72C7" w:rsidR="00B70948" w:rsidRPr="00EA461D" w:rsidRDefault="00B70948" w:rsidP="00EA461D">
      <w:pPr>
        <w:pStyle w:val="Heading4"/>
        <w:rPr>
          <w:ins w:id="4602" w:author="Langfitt, Quinn@ARB" w:date="2023-01-06T08:37:00Z"/>
          <w:rFonts w:eastAsia="Calibri"/>
        </w:rPr>
      </w:pPr>
      <w:ins w:id="4603" w:author="Langfitt, Quinn@ARB" w:date="2023-01-06T08:37:00Z">
        <w:r w:rsidRPr="00EA461D">
          <w:rPr>
            <w:rFonts w:eastAsia="Calibri"/>
          </w:rPr>
          <w:t xml:space="preserve">A valid test </w:t>
        </w:r>
        <w:r w:rsidR="009179FA">
          <w:rPr>
            <w:rFonts w:eastAsia="Calibri"/>
          </w:rPr>
          <w:t>shall</w:t>
        </w:r>
        <w:r w:rsidRPr="00EA461D">
          <w:rPr>
            <w:rFonts w:eastAsia="Calibri"/>
          </w:rPr>
          <w:t xml:space="preserve"> consist of three US EPA Method 25A (40 CFR Part 60, Appendix A-7</w:t>
        </w:r>
      </w:ins>
      <w:ins w:id="4604" w:author="Langfitt, Quinn@ARB" w:date="2023-02-24T17:15:00Z">
        <w:r w:rsidR="00B27F89">
          <w:rPr>
            <w:rFonts w:eastAsia="Calibri"/>
          </w:rPr>
          <w:t>, December 7, 2020</w:t>
        </w:r>
      </w:ins>
      <w:ins w:id="4605" w:author="Langfitt, Quinn@ARB" w:date="2023-01-06T08:37:00Z">
        <w:r w:rsidRPr="00EA461D">
          <w:rPr>
            <w:rFonts w:eastAsia="Calibri"/>
          </w:rPr>
          <w:t>) tests, each no less than 60 minutes in duration.</w:t>
        </w:r>
      </w:ins>
    </w:p>
    <w:p w14:paraId="6F796F17" w14:textId="3497C83B" w:rsidR="00B70948" w:rsidRPr="00EA461D" w:rsidRDefault="00B70948" w:rsidP="00EA461D">
      <w:pPr>
        <w:pStyle w:val="Heading4"/>
        <w:rPr>
          <w:ins w:id="4606" w:author="Langfitt, Quinn@ARB" w:date="2023-01-06T08:37:00Z"/>
          <w:rFonts w:eastAsia="Calibri"/>
        </w:rPr>
      </w:pPr>
      <w:proofErr w:type="gramStart"/>
      <w:ins w:id="4607" w:author="Langfitt, Quinn@ARB" w:date="2023-01-06T08:37:00Z">
        <w:r w:rsidRPr="00EA461D">
          <w:rPr>
            <w:rFonts w:eastAsia="Calibri"/>
          </w:rPr>
          <w:t>A 0-10 parts</w:t>
        </w:r>
        <w:proofErr w:type="gramEnd"/>
        <w:r w:rsidRPr="00EA461D">
          <w:rPr>
            <w:rFonts w:eastAsia="Calibri"/>
          </w:rPr>
          <w:t xml:space="preserve"> per million by volume-wet (ppmvw) (as propane) measurement range is preferred; as an alternative a 0-30 ppmvw (as carbon) measurement range may be used.</w:t>
        </w:r>
      </w:ins>
    </w:p>
    <w:p w14:paraId="5CC64DFA" w14:textId="508195E4" w:rsidR="00B70948" w:rsidRPr="00EA461D" w:rsidRDefault="00B70948" w:rsidP="00EA461D">
      <w:pPr>
        <w:pStyle w:val="Heading4"/>
        <w:rPr>
          <w:ins w:id="4608" w:author="Langfitt, Quinn@ARB" w:date="2023-01-06T08:37:00Z"/>
          <w:rFonts w:eastAsia="Calibri"/>
        </w:rPr>
      </w:pPr>
      <w:ins w:id="4609" w:author="Langfitt, Quinn@ARB" w:date="2023-01-06T08:37:00Z">
        <w:r w:rsidRPr="00EA461D">
          <w:rPr>
            <w:rFonts w:eastAsia="Calibri"/>
          </w:rPr>
          <w:t xml:space="preserve">Calibration gases </w:t>
        </w:r>
        <w:r w:rsidR="009179FA">
          <w:rPr>
            <w:rFonts w:eastAsia="Calibri"/>
          </w:rPr>
          <w:t>shall</w:t>
        </w:r>
        <w:r w:rsidRPr="00EA461D">
          <w:rPr>
            <w:rFonts w:eastAsia="Calibri"/>
          </w:rPr>
          <w:t xml:space="preserve"> be propane in air and be certified through US EPA Protocol 1— “EPA Traceability Protocol for Assay and Certification of Gaseous Calibration Standards”.</w:t>
        </w:r>
      </w:ins>
    </w:p>
    <w:p w14:paraId="27FDB15E" w14:textId="005E50A3" w:rsidR="00B70948" w:rsidRPr="00EA461D" w:rsidRDefault="00B70948" w:rsidP="00EA461D">
      <w:pPr>
        <w:pStyle w:val="Heading4"/>
        <w:rPr>
          <w:ins w:id="4610" w:author="Langfitt, Quinn@ARB" w:date="2023-01-06T08:37:00Z"/>
          <w:rFonts w:eastAsia="Calibri"/>
        </w:rPr>
      </w:pPr>
      <w:ins w:id="4611" w:author="Langfitt, Quinn@ARB" w:date="2023-01-06T08:37:00Z">
        <w:r w:rsidRPr="00EA461D">
          <w:rPr>
            <w:rFonts w:eastAsia="Calibri"/>
          </w:rPr>
          <w:t xml:space="preserve">THC measurements </w:t>
        </w:r>
        <w:r w:rsidR="009179FA">
          <w:rPr>
            <w:rFonts w:eastAsia="Calibri"/>
          </w:rPr>
          <w:t>shall</w:t>
        </w:r>
        <w:r w:rsidRPr="00EA461D">
          <w:rPr>
            <w:rFonts w:eastAsia="Calibri"/>
          </w:rPr>
          <w:t xml:space="preserve"> be reported in terms of ppmvw as propane.</w:t>
        </w:r>
      </w:ins>
    </w:p>
    <w:p w14:paraId="31478AA1" w14:textId="67E8F268" w:rsidR="00B70948" w:rsidRPr="00EA461D" w:rsidRDefault="00B70948" w:rsidP="00EA461D">
      <w:pPr>
        <w:pStyle w:val="Heading4"/>
        <w:rPr>
          <w:ins w:id="4612" w:author="Langfitt, Quinn@ARB" w:date="2023-01-06T08:37:00Z"/>
          <w:rFonts w:eastAsia="Calibri"/>
        </w:rPr>
      </w:pPr>
      <w:ins w:id="4613" w:author="Langfitt, Quinn@ARB" w:date="2023-01-06T08:37:00Z">
        <w:r w:rsidRPr="00EA461D">
          <w:rPr>
            <w:rFonts w:eastAsia="Calibri"/>
          </w:rPr>
          <w:t xml:space="preserve">THC results </w:t>
        </w:r>
        <w:r w:rsidR="009179FA">
          <w:rPr>
            <w:rFonts w:eastAsia="Calibri"/>
          </w:rPr>
          <w:t>shall</w:t>
        </w:r>
        <w:r w:rsidRPr="00EA461D">
          <w:rPr>
            <w:rFonts w:eastAsia="Calibri"/>
          </w:rPr>
          <w:t xml:space="preserve"> be corrected to 3 percent CO</w:t>
        </w:r>
        <w:r w:rsidRPr="00EA461D">
          <w:rPr>
            <w:rFonts w:eastAsia="Calibri"/>
            <w:vertAlign w:val="subscript"/>
          </w:rPr>
          <w:t>2</w:t>
        </w:r>
        <w:r w:rsidRPr="00EA461D">
          <w:rPr>
            <w:rFonts w:eastAsia="Calibri"/>
          </w:rPr>
          <w:t>, as measured by US EPA Method 3C (40 CFR Part 60, Appendix A-2</w:t>
        </w:r>
      </w:ins>
      <w:ins w:id="4614" w:author="Langfitt, Quinn@ARB" w:date="2023-02-24T17:17:00Z">
        <w:r w:rsidR="00AD10CF">
          <w:rPr>
            <w:rFonts w:eastAsia="Calibri"/>
          </w:rPr>
          <w:t xml:space="preserve">, </w:t>
        </w:r>
      </w:ins>
      <w:ins w:id="4615" w:author="Langfitt, Quinn@ARB" w:date="2023-03-09T15:25:00Z">
        <w:r w:rsidR="00BD4EE9">
          <w:rPr>
            <w:rFonts w:eastAsia="Calibri"/>
          </w:rPr>
          <w:t xml:space="preserve">October </w:t>
        </w:r>
      </w:ins>
      <w:ins w:id="4616" w:author="Langfitt, Quinn@ARB" w:date="2023-02-24T17:17:00Z">
        <w:r w:rsidR="00AD10CF">
          <w:rPr>
            <w:rFonts w:eastAsia="Calibri"/>
          </w:rPr>
          <w:t>31, 2016</w:t>
        </w:r>
      </w:ins>
      <w:ins w:id="4617" w:author="Langfitt, Quinn@ARB" w:date="2023-01-06T08:37:00Z">
        <w:r w:rsidRPr="00EA461D">
          <w:rPr>
            <w:rFonts w:eastAsia="Calibri"/>
          </w:rPr>
          <w:t xml:space="preserve">). The following equation </w:t>
        </w:r>
        <w:r w:rsidR="009179FA">
          <w:rPr>
            <w:rFonts w:eastAsia="Calibri"/>
          </w:rPr>
          <w:t>shall</w:t>
        </w:r>
        <w:r w:rsidRPr="00EA461D">
          <w:rPr>
            <w:rFonts w:eastAsia="Calibri"/>
          </w:rPr>
          <w:t xml:space="preserve"> be used for this diluent concentration correction:</w:t>
        </w:r>
      </w:ins>
    </w:p>
    <w:p w14:paraId="209E2027" w14:textId="77777777" w:rsidR="00B70948" w:rsidRPr="00EA461D" w:rsidRDefault="00000000" w:rsidP="00EA461D">
      <w:pPr>
        <w:pStyle w:val="Heading4"/>
        <w:numPr>
          <w:ilvl w:val="0"/>
          <w:numId w:val="0"/>
        </w:numPr>
        <w:ind w:left="2160"/>
        <w:rPr>
          <w:ins w:id="4618" w:author="Langfitt, Quinn@ARB" w:date="2023-01-06T08:37:00Z"/>
          <w:rFonts w:eastAsia="Times New Roman" w:cs="Times New Roman"/>
        </w:rPr>
      </w:pPr>
      <m:oMathPara>
        <m:oMath>
          <m:sSub>
            <m:sSubPr>
              <m:ctrlPr>
                <w:ins w:id="4619" w:author="Langfitt, Quinn@ARB" w:date="2023-01-06T08:37:00Z">
                  <w:rPr>
                    <w:rFonts w:ascii="Cambria Math" w:eastAsia="Times New Roman" w:hAnsi="Cambria Math" w:cs="Times New Roman"/>
                    <w:i/>
                  </w:rPr>
                </w:ins>
              </m:ctrlPr>
            </m:sSubPr>
            <m:e>
              <m:r>
                <w:ins w:id="4620" w:author="Langfitt, Quinn@ARB" w:date="2023-01-06T08:37:00Z">
                  <w:rPr>
                    <w:rFonts w:ascii="Cambria Math" w:eastAsia="Times New Roman" w:hAnsi="Cambria Math" w:cs="Times New Roman"/>
                  </w:rPr>
                  <m:t>C</m:t>
                </w:ins>
              </m:r>
            </m:e>
            <m:sub>
              <m:r>
                <w:ins w:id="4621" w:author="Langfitt, Quinn@ARB" w:date="2023-01-06T08:37:00Z">
                  <w:rPr>
                    <w:rFonts w:ascii="Cambria Math" w:eastAsia="Times New Roman" w:hAnsi="Cambria Math" w:cs="Times New Roman"/>
                  </w:rPr>
                  <m:t>corr</m:t>
                </w:ins>
              </m:r>
            </m:sub>
          </m:sSub>
          <m:r>
            <w:ins w:id="4622" w:author="Langfitt, Quinn@ARB" w:date="2023-01-06T08:37:00Z">
              <w:rPr>
                <w:rFonts w:ascii="Cambria Math" w:eastAsia="Times New Roman" w:hAnsi="Cambria Math" w:cs="Times New Roman"/>
              </w:rPr>
              <m:t>=</m:t>
            </w:ins>
          </m:r>
          <m:sSub>
            <m:sSubPr>
              <m:ctrlPr>
                <w:ins w:id="4623" w:author="Langfitt, Quinn@ARB" w:date="2023-01-06T08:37:00Z">
                  <w:rPr>
                    <w:rFonts w:ascii="Cambria Math" w:eastAsia="Times New Roman" w:hAnsi="Cambria Math" w:cs="Times New Roman"/>
                    <w:i/>
                  </w:rPr>
                </w:ins>
              </m:ctrlPr>
            </m:sSubPr>
            <m:e>
              <m:r>
                <w:ins w:id="4624" w:author="Langfitt, Quinn@ARB" w:date="2023-01-06T08:37:00Z">
                  <w:rPr>
                    <w:rFonts w:ascii="Cambria Math" w:eastAsia="Times New Roman" w:hAnsi="Cambria Math" w:cs="Times New Roman"/>
                  </w:rPr>
                  <m:t>C</m:t>
                </w:ins>
              </m:r>
            </m:e>
            <m:sub>
              <m:r>
                <w:ins w:id="4625" w:author="Langfitt, Quinn@ARB" w:date="2023-01-06T08:37:00Z">
                  <w:rPr>
                    <w:rFonts w:ascii="Cambria Math" w:eastAsia="Times New Roman" w:hAnsi="Cambria Math" w:cs="Times New Roman"/>
                  </w:rPr>
                  <m:t>meas</m:t>
                </w:ins>
              </m:r>
            </m:sub>
          </m:sSub>
          <m:r>
            <w:ins w:id="4626" w:author="Langfitt, Quinn@ARB" w:date="2023-01-06T08:37:00Z">
              <w:rPr>
                <w:rFonts w:ascii="Cambria Math" w:eastAsia="Times New Roman" w:hAnsi="Cambria Math" w:cs="Times New Roman"/>
              </w:rPr>
              <m:t>(</m:t>
            </w:ins>
          </m:r>
          <m:f>
            <m:fPr>
              <m:ctrlPr>
                <w:ins w:id="4627" w:author="Langfitt, Quinn@ARB" w:date="2023-01-06T08:37:00Z">
                  <w:rPr>
                    <w:rFonts w:ascii="Cambria Math" w:eastAsia="Times New Roman" w:hAnsi="Cambria Math" w:cs="Times New Roman"/>
                    <w:i/>
                  </w:rPr>
                </w:ins>
              </m:ctrlPr>
            </m:fPr>
            <m:num>
              <m:r>
                <w:ins w:id="4628" w:author="Langfitt, Quinn@ARB" w:date="2023-01-06T08:37:00Z">
                  <w:rPr>
                    <w:rFonts w:ascii="Cambria Math" w:eastAsia="Times New Roman" w:hAnsi="Cambria Math" w:cs="Times New Roman"/>
                  </w:rPr>
                  <m:t>3</m:t>
                </w:ins>
              </m:r>
            </m:num>
            <m:den>
              <m:sSub>
                <m:sSubPr>
                  <m:ctrlPr>
                    <w:ins w:id="4629" w:author="Langfitt, Quinn@ARB" w:date="2023-01-06T08:37:00Z">
                      <w:rPr>
                        <w:rFonts w:ascii="Cambria Math" w:eastAsia="Times New Roman" w:hAnsi="Cambria Math" w:cs="Times New Roman"/>
                        <w:i/>
                      </w:rPr>
                    </w:ins>
                  </m:ctrlPr>
                </m:sSubPr>
                <m:e>
                  <m:r>
                    <w:ins w:id="4630" w:author="Langfitt, Quinn@ARB" w:date="2023-01-06T08:37:00Z">
                      <w:rPr>
                        <w:rFonts w:ascii="Cambria Math" w:eastAsia="Times New Roman" w:hAnsi="Cambria Math" w:cs="Times New Roman"/>
                      </w:rPr>
                      <m:t>CO</m:t>
                    </w:ins>
                  </m:r>
                </m:e>
                <m:sub>
                  <m:r>
                    <w:ins w:id="4631" w:author="Langfitt, Quinn@ARB" w:date="2023-01-06T08:37:00Z">
                      <w:rPr>
                        <w:rFonts w:ascii="Cambria Math" w:eastAsia="Times New Roman" w:hAnsi="Cambria Math" w:cs="Times New Roman"/>
                      </w:rPr>
                      <m:t>2meas</m:t>
                    </w:ins>
                  </m:r>
                </m:sub>
              </m:sSub>
            </m:den>
          </m:f>
          <m:r>
            <w:ins w:id="4632" w:author="Langfitt, Quinn@ARB" w:date="2023-01-06T08:37:00Z">
              <w:rPr>
                <w:rFonts w:ascii="Cambria Math" w:eastAsia="Times New Roman" w:hAnsi="Cambria Math" w:cs="Times New Roman"/>
              </w:rPr>
              <m:t>)</m:t>
            </w:ins>
          </m:r>
        </m:oMath>
      </m:oMathPara>
    </w:p>
    <w:p w14:paraId="70D56394" w14:textId="785B40C7" w:rsidR="00B70948" w:rsidRPr="00EA461D" w:rsidRDefault="00B70948" w:rsidP="00EA461D">
      <w:pPr>
        <w:pStyle w:val="Heading4"/>
        <w:numPr>
          <w:ilvl w:val="0"/>
          <w:numId w:val="0"/>
        </w:numPr>
        <w:ind w:left="2160"/>
        <w:rPr>
          <w:ins w:id="4633" w:author="Langfitt, Quinn@ARB" w:date="2023-01-06T08:37:00Z"/>
          <w:rFonts w:eastAsia="Times New Roman" w:cs="Times New Roman"/>
        </w:rPr>
      </w:pPr>
      <w:ins w:id="4634" w:author="Langfitt, Quinn@ARB" w:date="2023-01-06T08:37:00Z">
        <w:r w:rsidRPr="00EA461D">
          <w:rPr>
            <w:rFonts w:eastAsia="Calibri"/>
          </w:rPr>
          <w:lastRenderedPageBreak/>
          <w:t>Where:</w:t>
        </w:r>
      </w:ins>
    </w:p>
    <w:p w14:paraId="455A232B" w14:textId="5FD0FBF1" w:rsidR="00B70948" w:rsidRPr="00EA461D" w:rsidRDefault="00B70948" w:rsidP="00EA461D">
      <w:pPr>
        <w:pStyle w:val="Heading4"/>
        <w:numPr>
          <w:ilvl w:val="0"/>
          <w:numId w:val="0"/>
        </w:numPr>
        <w:ind w:left="2160"/>
        <w:rPr>
          <w:ins w:id="4635" w:author="Langfitt, Quinn@ARB" w:date="2023-01-06T08:37:00Z"/>
          <w:rFonts w:eastAsia="Calibri"/>
        </w:rPr>
      </w:pPr>
      <w:ins w:id="4636" w:author="Langfitt, Quinn@ARB" w:date="2023-01-06T08:37:00Z">
        <w:r w:rsidRPr="00EA461D">
          <w:rPr>
            <w:rFonts w:eastAsia="Calibri"/>
          </w:rPr>
          <w:t>C</w:t>
        </w:r>
        <w:r w:rsidRPr="00EA461D">
          <w:rPr>
            <w:rFonts w:eastAsia="Calibri"/>
            <w:vertAlign w:val="subscript"/>
          </w:rPr>
          <w:t>meas</w:t>
        </w:r>
        <w:r w:rsidRPr="00EA461D">
          <w:rPr>
            <w:rFonts w:eastAsia="Calibri"/>
          </w:rPr>
          <w:t xml:space="preserve"> = The measured concentration of the pollutant. </w:t>
        </w:r>
      </w:ins>
    </w:p>
    <w:p w14:paraId="55589978" w14:textId="36633043" w:rsidR="00B70948" w:rsidRPr="00EA461D" w:rsidRDefault="00B70948" w:rsidP="00EA461D">
      <w:pPr>
        <w:pStyle w:val="Heading4"/>
        <w:numPr>
          <w:ilvl w:val="0"/>
          <w:numId w:val="0"/>
        </w:numPr>
        <w:ind w:left="1440" w:firstLine="720"/>
        <w:rPr>
          <w:ins w:id="4637" w:author="Langfitt, Quinn@ARB" w:date="2023-01-06T08:37:00Z"/>
          <w:rFonts w:eastAsia="Calibri"/>
        </w:rPr>
      </w:pPr>
      <w:ins w:id="4638" w:author="Langfitt, Quinn@ARB" w:date="2023-01-06T08:37:00Z">
        <w:r w:rsidRPr="00EA461D">
          <w:rPr>
            <w:rFonts w:eastAsia="Calibri"/>
          </w:rPr>
          <w:t>CO</w:t>
        </w:r>
        <w:r w:rsidRPr="00EA461D">
          <w:rPr>
            <w:rFonts w:eastAsia="Calibri"/>
            <w:vertAlign w:val="subscript"/>
          </w:rPr>
          <w:t>2meas</w:t>
        </w:r>
        <w:r w:rsidRPr="00EA461D">
          <w:rPr>
            <w:rFonts w:eastAsia="Calibri"/>
          </w:rPr>
          <w:t xml:space="preserve"> = The measured concentration of the CO</w:t>
        </w:r>
        <w:r w:rsidRPr="00EA461D">
          <w:rPr>
            <w:rFonts w:eastAsia="Calibri"/>
            <w:vertAlign w:val="subscript"/>
          </w:rPr>
          <w:t>2</w:t>
        </w:r>
        <w:r w:rsidRPr="00EA461D">
          <w:rPr>
            <w:rFonts w:eastAsia="Calibri"/>
          </w:rPr>
          <w:t xml:space="preserve"> diluent. </w:t>
        </w:r>
      </w:ins>
    </w:p>
    <w:p w14:paraId="1A93C016" w14:textId="68FB3CCE" w:rsidR="00B70948" w:rsidRPr="00EA461D" w:rsidRDefault="00B70948" w:rsidP="00EA461D">
      <w:pPr>
        <w:pStyle w:val="Heading4"/>
        <w:numPr>
          <w:ilvl w:val="0"/>
          <w:numId w:val="0"/>
        </w:numPr>
        <w:ind w:left="2160"/>
        <w:rPr>
          <w:ins w:id="4639" w:author="Langfitt, Quinn@ARB" w:date="2023-01-06T08:37:00Z"/>
          <w:rFonts w:eastAsia="Calibri"/>
        </w:rPr>
      </w:pPr>
      <w:ins w:id="4640" w:author="Langfitt, Quinn@ARB" w:date="2023-01-06T08:37:00Z">
        <w:r w:rsidRPr="00EA461D">
          <w:rPr>
            <w:rFonts w:eastAsia="Calibri"/>
          </w:rPr>
          <w:t>3 = The corrected reference concentration of CO</w:t>
        </w:r>
        <w:r w:rsidRPr="00EA461D">
          <w:rPr>
            <w:rFonts w:eastAsia="Calibri"/>
            <w:vertAlign w:val="subscript"/>
          </w:rPr>
          <w:t>2</w:t>
        </w:r>
        <w:r w:rsidRPr="00EA461D">
          <w:rPr>
            <w:rFonts w:eastAsia="Calibri"/>
          </w:rPr>
          <w:t xml:space="preserve"> diluent. </w:t>
        </w:r>
      </w:ins>
    </w:p>
    <w:p w14:paraId="04A697F5" w14:textId="2B175E8E" w:rsidR="00B70948" w:rsidRPr="00EA461D" w:rsidRDefault="00B70948" w:rsidP="00EA461D">
      <w:pPr>
        <w:pStyle w:val="Heading4"/>
        <w:numPr>
          <w:ilvl w:val="0"/>
          <w:numId w:val="0"/>
        </w:numPr>
        <w:ind w:left="2160"/>
        <w:rPr>
          <w:ins w:id="4641" w:author="Langfitt, Quinn@ARB" w:date="2023-01-06T08:37:00Z"/>
          <w:rFonts w:eastAsia="Calibri"/>
        </w:rPr>
      </w:pPr>
      <w:ins w:id="4642" w:author="Langfitt, Quinn@ARB" w:date="2023-01-06T08:37:00Z">
        <w:r w:rsidRPr="00EA461D">
          <w:rPr>
            <w:rFonts w:eastAsia="Calibri"/>
          </w:rPr>
          <w:t>C</w:t>
        </w:r>
        <w:r w:rsidRPr="00EA461D">
          <w:rPr>
            <w:rFonts w:eastAsia="Calibri"/>
            <w:vertAlign w:val="subscript"/>
          </w:rPr>
          <w:t>corr</w:t>
        </w:r>
        <w:r w:rsidRPr="00EA461D">
          <w:rPr>
            <w:rFonts w:eastAsia="Calibri"/>
          </w:rPr>
          <w:t xml:space="preserve"> = The corrected concentration of the pollutant.</w:t>
        </w:r>
      </w:ins>
    </w:p>
    <w:p w14:paraId="1DE59F11" w14:textId="2164AF2A" w:rsidR="00B70948" w:rsidRPr="00EA461D" w:rsidRDefault="00B70948" w:rsidP="00EA461D">
      <w:pPr>
        <w:pStyle w:val="Heading4"/>
        <w:rPr>
          <w:ins w:id="4643" w:author="Langfitt, Quinn@ARB" w:date="2023-01-06T08:37:00Z"/>
          <w:rFonts w:eastAsia="Calibri"/>
        </w:rPr>
      </w:pPr>
      <w:ins w:id="4644" w:author="Langfitt, Quinn@ARB" w:date="2023-01-06T08:37:00Z">
        <w:r w:rsidRPr="00EA461D">
          <w:rPr>
            <w:rFonts w:eastAsia="Calibri"/>
          </w:rPr>
          <w:t>Subtraction of methane or ethane from the THC data is not allowed in determining results.</w:t>
        </w:r>
      </w:ins>
    </w:p>
    <w:p w14:paraId="55DE7982" w14:textId="069E48DA" w:rsidR="00B70948" w:rsidRPr="00EA461D" w:rsidRDefault="00B70948" w:rsidP="00EA461D">
      <w:pPr>
        <w:pStyle w:val="Heading3"/>
        <w:rPr>
          <w:ins w:id="4645" w:author="Langfitt, Quinn@ARB" w:date="2023-01-06T08:37:00Z"/>
          <w:rFonts w:eastAsia="Calibri"/>
        </w:rPr>
      </w:pPr>
      <w:ins w:id="4646" w:author="Langfitt, Quinn@ARB" w:date="2023-01-06T08:37:00Z">
        <w:r w:rsidRPr="00EA461D">
          <w:rPr>
            <w:rFonts w:eastAsia="Calibri"/>
          </w:rPr>
          <w:t xml:space="preserve">Visible emissions </w:t>
        </w:r>
        <w:r w:rsidR="009179FA">
          <w:rPr>
            <w:rFonts w:eastAsia="Calibri"/>
          </w:rPr>
          <w:t>shall</w:t>
        </w:r>
        <w:r w:rsidRPr="00EA461D">
          <w:rPr>
            <w:rFonts w:eastAsia="Calibri"/>
          </w:rPr>
          <w:t xml:space="preserve"> be determined using US EPA Method 22 (40 CFR Part 60, Appendix A-7</w:t>
        </w:r>
      </w:ins>
      <w:ins w:id="4647" w:author="Langfitt, Quinn@ARB" w:date="2023-02-24T17:15:00Z">
        <w:r w:rsidR="00B27F89">
          <w:rPr>
            <w:rFonts w:eastAsia="Calibri"/>
          </w:rPr>
          <w:t>, December 7, 2020</w:t>
        </w:r>
      </w:ins>
      <w:ins w:id="4648" w:author="Langfitt, Quinn@ARB" w:date="2023-01-06T08:37:00Z">
        <w:r w:rsidRPr="00EA461D">
          <w:rPr>
            <w:rFonts w:eastAsia="Calibri"/>
          </w:rPr>
          <w:t xml:space="preserve">). The test </w:t>
        </w:r>
        <w:r w:rsidR="009179FA">
          <w:rPr>
            <w:rFonts w:eastAsia="Calibri"/>
          </w:rPr>
          <w:t>shall</w:t>
        </w:r>
        <w:r w:rsidRPr="00EA461D">
          <w:rPr>
            <w:rFonts w:eastAsia="Calibri"/>
          </w:rPr>
          <w:t xml:space="preserve"> be performed continuously during each test run. A digital color photograph of the exhaust point, taken from the position of the observer and annotated with date and time, </w:t>
        </w:r>
        <w:r w:rsidR="009179FA">
          <w:rPr>
            <w:rFonts w:eastAsia="Calibri"/>
          </w:rPr>
          <w:t>shall</w:t>
        </w:r>
        <w:r w:rsidRPr="00EA461D">
          <w:rPr>
            <w:rFonts w:eastAsia="Calibri"/>
          </w:rPr>
          <w:t xml:space="preserve"> be taken once per test run and the 12 photos included in the test report specified in section (d)(12) of this appendix.</w:t>
        </w:r>
      </w:ins>
    </w:p>
    <w:p w14:paraId="3684E7CB" w14:textId="636EB32D" w:rsidR="00B70948" w:rsidRPr="00EA461D" w:rsidRDefault="00B70948" w:rsidP="00EA461D">
      <w:pPr>
        <w:pStyle w:val="Heading3"/>
        <w:rPr>
          <w:ins w:id="4649" w:author="Langfitt, Quinn@ARB" w:date="2023-01-06T08:37:00Z"/>
          <w:rFonts w:eastAsia="Calibri"/>
        </w:rPr>
      </w:pPr>
      <w:ins w:id="4650" w:author="Langfitt, Quinn@ARB" w:date="2023-01-06T08:37:00Z">
        <w:r w:rsidRPr="00EA461D">
          <w:rPr>
            <w:rFonts w:eastAsia="Calibri"/>
            <w:i/>
            <w:iCs/>
          </w:rPr>
          <w:t>Performance test criteria.</w:t>
        </w:r>
      </w:ins>
    </w:p>
    <w:p w14:paraId="2C093BA6" w14:textId="6F390422" w:rsidR="00B70948" w:rsidRPr="00EA461D" w:rsidRDefault="00B70948" w:rsidP="00EA461D">
      <w:pPr>
        <w:pStyle w:val="Heading4"/>
        <w:rPr>
          <w:ins w:id="4651" w:author="Langfitt, Quinn@ARB" w:date="2023-01-06T08:37:00Z"/>
          <w:rFonts w:eastAsia="Calibri"/>
        </w:rPr>
      </w:pPr>
      <w:ins w:id="4652" w:author="Langfitt, Quinn@ARB" w:date="2023-01-06T08:37:00Z">
        <w:r w:rsidRPr="00EA461D">
          <w:rPr>
            <w:rFonts w:eastAsia="Calibri"/>
          </w:rPr>
          <w:t xml:space="preserve">The vapor control device model tested </w:t>
        </w:r>
        <w:r w:rsidR="009179FA">
          <w:rPr>
            <w:rFonts w:eastAsia="Calibri"/>
          </w:rPr>
          <w:t>shall</w:t>
        </w:r>
        <w:r w:rsidRPr="00EA461D">
          <w:rPr>
            <w:rFonts w:eastAsia="Calibri"/>
          </w:rPr>
          <w:t xml:space="preserve"> meet the criteria in sections (d)(11)(</w:t>
        </w:r>
        <w:proofErr w:type="gramStart"/>
        <w:r w:rsidRPr="00EA461D">
          <w:rPr>
            <w:rFonts w:eastAsia="Calibri"/>
          </w:rPr>
          <w:t>A)(</w:t>
        </w:r>
        <w:proofErr w:type="gramEnd"/>
        <w:r w:rsidRPr="00EA461D">
          <w:rPr>
            <w:rFonts w:eastAsia="Calibri"/>
          </w:rPr>
          <w:t>1</w:t>
        </w:r>
      </w:ins>
      <w:ins w:id="4653" w:author="Langfitt, Quinn@ARB" w:date="2023-03-02T17:25:00Z">
        <w:r w:rsidR="00BC72C5">
          <w:rPr>
            <w:rFonts w:eastAsia="Calibri"/>
          </w:rPr>
          <w:t>.</w:t>
        </w:r>
      </w:ins>
      <w:ins w:id="4654" w:author="Langfitt, Quinn@ARB" w:date="2023-01-06T08:37:00Z">
        <w:r w:rsidRPr="00EA461D">
          <w:rPr>
            <w:rFonts w:eastAsia="Calibri"/>
          </w:rPr>
          <w:t>) through (4</w:t>
        </w:r>
      </w:ins>
      <w:ins w:id="4655" w:author="Langfitt, Quinn@ARB" w:date="2023-03-02T17:25:00Z">
        <w:r w:rsidR="00BC72C5">
          <w:rPr>
            <w:rFonts w:eastAsia="Calibri"/>
          </w:rPr>
          <w:t>.</w:t>
        </w:r>
      </w:ins>
      <w:ins w:id="4656" w:author="Langfitt, Quinn@ARB" w:date="2023-01-06T08:37:00Z">
        <w:r w:rsidRPr="00EA461D">
          <w:rPr>
            <w:rFonts w:eastAsia="Calibri"/>
          </w:rPr>
          <w:t xml:space="preserve">) of this appendix. These criteria </w:t>
        </w:r>
        <w:r w:rsidR="009179FA">
          <w:rPr>
            <w:rFonts w:eastAsia="Calibri"/>
          </w:rPr>
          <w:t>shall</w:t>
        </w:r>
        <w:r w:rsidRPr="00EA461D">
          <w:rPr>
            <w:rFonts w:eastAsia="Calibri"/>
          </w:rPr>
          <w:t xml:space="preserve"> be reported in the test report required by section (d)(12) of this appendix.</w:t>
        </w:r>
      </w:ins>
    </w:p>
    <w:p w14:paraId="77A79F56" w14:textId="72DA555F" w:rsidR="00B70948" w:rsidRPr="00EA461D" w:rsidRDefault="00B70948" w:rsidP="00EA461D">
      <w:pPr>
        <w:pStyle w:val="Heading5"/>
        <w:rPr>
          <w:ins w:id="4657" w:author="Langfitt, Quinn@ARB" w:date="2023-01-06T08:37:00Z"/>
          <w:rFonts w:eastAsia="Calibri"/>
        </w:rPr>
      </w:pPr>
      <w:ins w:id="4658" w:author="Langfitt, Quinn@ARB" w:date="2023-01-06T08:37:00Z">
        <w:r w:rsidRPr="00EA461D">
          <w:rPr>
            <w:rFonts w:eastAsia="Calibri"/>
          </w:rPr>
          <w:t>US EPA Method 22 (40 CFR Part 60, Appendix A-7</w:t>
        </w:r>
      </w:ins>
      <w:ins w:id="4659" w:author="Langfitt, Quinn@ARB" w:date="2023-02-24T17:15:00Z">
        <w:r w:rsidR="00B27F89">
          <w:rPr>
            <w:rFonts w:eastAsia="Calibri"/>
          </w:rPr>
          <w:t>, December 7, 2020</w:t>
        </w:r>
      </w:ins>
      <w:ins w:id="4660" w:author="Langfitt, Quinn@ARB" w:date="2023-01-06T08:37:00Z">
        <w:r w:rsidRPr="00EA461D">
          <w:rPr>
            <w:rFonts w:eastAsia="Calibri"/>
          </w:rPr>
          <w:t>) results under section (d)(10) of this appendix showing no indication of visible emissions.</w:t>
        </w:r>
      </w:ins>
    </w:p>
    <w:p w14:paraId="20BD2393" w14:textId="4C4C5D63" w:rsidR="00B70948" w:rsidRPr="00EA461D" w:rsidRDefault="00B70948" w:rsidP="00EA461D">
      <w:pPr>
        <w:pStyle w:val="Heading5"/>
        <w:rPr>
          <w:ins w:id="4661" w:author="Langfitt, Quinn@ARB" w:date="2023-01-06T08:37:00Z"/>
          <w:rFonts w:eastAsia="Calibri"/>
        </w:rPr>
      </w:pPr>
      <w:ins w:id="4662" w:author="Langfitt, Quinn@ARB" w:date="2023-01-06T08:37:00Z">
        <w:r w:rsidRPr="00EA461D">
          <w:rPr>
            <w:rFonts w:eastAsia="Calibri"/>
          </w:rPr>
          <w:t>Average US EPA Method 25A (40 CFR Part 60, Appendix A-7</w:t>
        </w:r>
      </w:ins>
      <w:ins w:id="4663" w:author="Langfitt, Quinn@ARB" w:date="2023-02-24T17:16:00Z">
        <w:r w:rsidR="00B27F89">
          <w:rPr>
            <w:rFonts w:eastAsia="Calibri"/>
          </w:rPr>
          <w:t>, December 7, 2020</w:t>
        </w:r>
      </w:ins>
      <w:ins w:id="4664" w:author="Langfitt, Quinn@ARB" w:date="2023-01-06T08:37:00Z">
        <w:r w:rsidRPr="00EA461D">
          <w:rPr>
            <w:rFonts w:eastAsia="Calibri"/>
          </w:rPr>
          <w:t>) results under section (d)(9) of this appendix equal to or less than 10.0 ppmvw THC as propane corrected to 3.0 percent CO</w:t>
        </w:r>
        <w:r w:rsidRPr="00EA461D">
          <w:rPr>
            <w:rFonts w:eastAsia="Calibri"/>
            <w:vertAlign w:val="subscript"/>
          </w:rPr>
          <w:t>2</w:t>
        </w:r>
        <w:r w:rsidRPr="00EA461D">
          <w:rPr>
            <w:rFonts w:eastAsia="Calibri"/>
          </w:rPr>
          <w:t>.</w:t>
        </w:r>
      </w:ins>
    </w:p>
    <w:p w14:paraId="15FB712B" w14:textId="4F453D7D" w:rsidR="00B70948" w:rsidRPr="00EA461D" w:rsidRDefault="00B70948" w:rsidP="00EA461D">
      <w:pPr>
        <w:pStyle w:val="Heading5"/>
        <w:rPr>
          <w:ins w:id="4665" w:author="Langfitt, Quinn@ARB" w:date="2023-01-06T08:37:00Z"/>
          <w:rFonts w:eastAsia="Calibri"/>
        </w:rPr>
      </w:pPr>
      <w:ins w:id="4666" w:author="Langfitt, Quinn@ARB" w:date="2023-01-06T08:37:00Z">
        <w:r w:rsidRPr="00EA461D">
          <w:rPr>
            <w:rFonts w:eastAsia="Calibri"/>
          </w:rPr>
          <w:t>Average CO emissions determined under section (d)(8) of this appendix equal to or less than 10 parts ppmvd, corrected to 3.0 percent CO</w:t>
        </w:r>
        <w:r w:rsidRPr="00EA461D">
          <w:rPr>
            <w:rFonts w:eastAsia="Calibri"/>
            <w:vertAlign w:val="subscript"/>
          </w:rPr>
          <w:t>2</w:t>
        </w:r>
        <w:r w:rsidRPr="00EA461D">
          <w:rPr>
            <w:rFonts w:eastAsia="Calibri"/>
          </w:rPr>
          <w:t>.</w:t>
        </w:r>
      </w:ins>
    </w:p>
    <w:p w14:paraId="7CA67763" w14:textId="7CBE4C92" w:rsidR="00B70948" w:rsidRPr="00EA461D" w:rsidRDefault="00B70948" w:rsidP="00EA461D">
      <w:pPr>
        <w:pStyle w:val="Heading5"/>
        <w:rPr>
          <w:ins w:id="4667" w:author="Langfitt, Quinn@ARB" w:date="2023-01-06T08:37:00Z"/>
          <w:rFonts w:eastAsia="Calibri"/>
        </w:rPr>
      </w:pPr>
      <w:ins w:id="4668" w:author="Langfitt, Quinn@ARB" w:date="2023-01-06T08:37:00Z">
        <w:r w:rsidRPr="00EA461D">
          <w:rPr>
            <w:rFonts w:eastAsia="Calibri"/>
          </w:rPr>
          <w:t>Excess combustion air determined under section (d)(7) of this appendix equal to or greater than 150 percent.</w:t>
        </w:r>
      </w:ins>
    </w:p>
    <w:p w14:paraId="24A1E370" w14:textId="1DFAC0B8" w:rsidR="00B70948" w:rsidRPr="00EA461D" w:rsidRDefault="00B70948" w:rsidP="00EA461D">
      <w:pPr>
        <w:pStyle w:val="Heading4"/>
        <w:rPr>
          <w:ins w:id="4669" w:author="Langfitt, Quinn@ARB" w:date="2023-01-06T08:37:00Z"/>
          <w:rFonts w:eastAsia="Calibri"/>
        </w:rPr>
      </w:pPr>
      <w:ins w:id="4670" w:author="Langfitt, Quinn@ARB" w:date="2023-01-06T08:37:00Z">
        <w:r w:rsidRPr="00EA461D">
          <w:rPr>
            <w:rFonts w:eastAsia="Calibri"/>
          </w:rPr>
          <w:lastRenderedPageBreak/>
          <w:t xml:space="preserve">The manufacturer </w:t>
        </w:r>
        <w:r w:rsidR="009179FA">
          <w:rPr>
            <w:rFonts w:eastAsia="Calibri"/>
          </w:rPr>
          <w:t>shall</w:t>
        </w:r>
        <w:r w:rsidRPr="00EA461D">
          <w:rPr>
            <w:rFonts w:eastAsia="Calibri"/>
          </w:rPr>
          <w:t xml:space="preserve"> determine a maximum inlet gas flow rate which </w:t>
        </w:r>
        <w:r w:rsidR="009179FA">
          <w:rPr>
            <w:rFonts w:eastAsia="Calibri"/>
          </w:rPr>
          <w:t>shall</w:t>
        </w:r>
        <w:r w:rsidRPr="00EA461D">
          <w:rPr>
            <w:rFonts w:eastAsia="Calibri"/>
          </w:rPr>
          <w:t xml:space="preserve"> not be exceeded for each vapor control device model to achieve the criteria in section (d)(11)(C) of this appendix. The maximum inlet gas flow rate </w:t>
        </w:r>
        <w:r w:rsidR="009179FA">
          <w:rPr>
            <w:rFonts w:eastAsia="Calibri"/>
          </w:rPr>
          <w:t>shall</w:t>
        </w:r>
        <w:r w:rsidRPr="00EA461D">
          <w:rPr>
            <w:rFonts w:eastAsia="Calibri"/>
          </w:rPr>
          <w:t xml:space="preserve"> be included in the test report required by section (d)(12) of this appendix.</w:t>
        </w:r>
      </w:ins>
    </w:p>
    <w:p w14:paraId="7C58E79B" w14:textId="6109580F" w:rsidR="00B70948" w:rsidRPr="00EA461D" w:rsidRDefault="00B70948" w:rsidP="00EA461D">
      <w:pPr>
        <w:pStyle w:val="Heading4"/>
        <w:rPr>
          <w:ins w:id="4671" w:author="Langfitt, Quinn@ARB" w:date="2023-01-06T08:37:00Z"/>
          <w:rFonts w:eastAsia="Calibri"/>
        </w:rPr>
      </w:pPr>
      <w:ins w:id="4672" w:author="Langfitt, Quinn@ARB" w:date="2023-01-06T08:37:00Z">
        <w:r w:rsidRPr="00EA461D">
          <w:rPr>
            <w:rFonts w:eastAsia="Calibri"/>
          </w:rPr>
          <w:t xml:space="preserve">A manufacturer </w:t>
        </w:r>
        <w:r w:rsidR="009179FA">
          <w:rPr>
            <w:rFonts w:eastAsia="Calibri"/>
          </w:rPr>
          <w:t>shall</w:t>
        </w:r>
        <w:r w:rsidRPr="00EA461D">
          <w:rPr>
            <w:rFonts w:eastAsia="Calibri"/>
          </w:rPr>
          <w:t xml:space="preserve"> demonstrate a destruction efficiency of at least 95.0 percent for THC, as propane. A vapor control device model that demonstrates a destruction efficiency of 95.0 percent for THC, as propane, will meet the control requirement for this regulation of 95.0 percent reduction in emissions.</w:t>
        </w:r>
      </w:ins>
    </w:p>
    <w:p w14:paraId="722A47C5" w14:textId="2233997D" w:rsidR="00B70948" w:rsidRPr="00EA461D" w:rsidRDefault="00B70948" w:rsidP="00EA461D">
      <w:pPr>
        <w:pStyle w:val="Heading3"/>
        <w:rPr>
          <w:ins w:id="4673" w:author="Langfitt, Quinn@ARB" w:date="2023-01-06T08:37:00Z"/>
          <w:rFonts w:eastAsia="Calibri"/>
        </w:rPr>
      </w:pPr>
      <w:ins w:id="4674" w:author="Langfitt, Quinn@ARB" w:date="2023-01-06T08:37:00Z">
        <w:r w:rsidRPr="00EA461D">
          <w:rPr>
            <w:rFonts w:eastAsia="Calibri"/>
          </w:rPr>
          <w:t xml:space="preserve">The owner or operator of a combustion vapor control device model tested under this section </w:t>
        </w:r>
        <w:r w:rsidR="009179FA">
          <w:rPr>
            <w:rFonts w:eastAsia="Calibri"/>
          </w:rPr>
          <w:t>shall</w:t>
        </w:r>
        <w:r w:rsidRPr="00EA461D">
          <w:rPr>
            <w:rFonts w:eastAsia="Calibri"/>
          </w:rPr>
          <w:t xml:space="preserve"> </w:t>
        </w:r>
      </w:ins>
      <w:ins w:id="4675" w:author="Langfitt, Quinn@ARB" w:date="2023-01-12T14:29:00Z">
        <w:r w:rsidR="001243C4">
          <w:rPr>
            <w:rFonts w:eastAsia="Calibri"/>
          </w:rPr>
          <w:t>maintain records of</w:t>
        </w:r>
      </w:ins>
      <w:ins w:id="4676" w:author="Langfitt, Quinn@ARB" w:date="2023-01-06T08:37:00Z">
        <w:r w:rsidRPr="00EA461D">
          <w:rPr>
            <w:rFonts w:eastAsia="Calibri"/>
          </w:rPr>
          <w:t xml:space="preserve"> the information listed in sections (d)(12)(A) through (F) of this appendix. </w:t>
        </w:r>
      </w:ins>
    </w:p>
    <w:p w14:paraId="19B2C171" w14:textId="291B7501" w:rsidR="00B70948" w:rsidRPr="00EA461D" w:rsidRDefault="00B70948" w:rsidP="00EA461D">
      <w:pPr>
        <w:pStyle w:val="Heading4"/>
        <w:rPr>
          <w:ins w:id="4677" w:author="Langfitt, Quinn@ARB" w:date="2023-01-06T08:37:00Z"/>
          <w:rFonts w:eastAsia="Calibri"/>
        </w:rPr>
      </w:pPr>
      <w:ins w:id="4678" w:author="Langfitt, Quinn@ARB" w:date="2023-01-06T08:37:00Z">
        <w:r w:rsidRPr="00EA461D">
          <w:rPr>
            <w:rFonts w:eastAsia="Calibri"/>
          </w:rPr>
          <w:t>A full schematic of the vapor control device and dimensions of the device components.</w:t>
        </w:r>
      </w:ins>
    </w:p>
    <w:p w14:paraId="7F06D860" w14:textId="4078A8D7" w:rsidR="00B70948" w:rsidRPr="00EA461D" w:rsidRDefault="00B70948" w:rsidP="00EA461D">
      <w:pPr>
        <w:pStyle w:val="Heading4"/>
        <w:rPr>
          <w:ins w:id="4679" w:author="Langfitt, Quinn@ARB" w:date="2023-01-06T08:37:00Z"/>
          <w:rFonts w:eastAsia="Calibri"/>
        </w:rPr>
      </w:pPr>
      <w:ins w:id="4680" w:author="Langfitt, Quinn@ARB" w:date="2023-01-06T08:37:00Z">
        <w:r w:rsidRPr="00EA461D">
          <w:rPr>
            <w:rFonts w:eastAsia="Calibri"/>
          </w:rPr>
          <w:t>The maximum net heating value of the device.</w:t>
        </w:r>
      </w:ins>
    </w:p>
    <w:p w14:paraId="77A05398" w14:textId="1BEE6FF2" w:rsidR="00B70948" w:rsidRPr="00EA461D" w:rsidRDefault="00B70948" w:rsidP="00EA461D">
      <w:pPr>
        <w:pStyle w:val="Heading4"/>
        <w:rPr>
          <w:ins w:id="4681" w:author="Langfitt, Quinn@ARB" w:date="2023-01-06T08:37:00Z"/>
          <w:rFonts w:eastAsia="Calibri"/>
        </w:rPr>
      </w:pPr>
      <w:ins w:id="4682" w:author="Langfitt, Quinn@ARB" w:date="2023-01-06T08:37:00Z">
        <w:r w:rsidRPr="00EA461D">
          <w:rPr>
            <w:rFonts w:eastAsia="Calibri"/>
          </w:rPr>
          <w:t>The test fuel gas flow range (in both mass and volume). Include the maximum allowable inlet gas flow rate.</w:t>
        </w:r>
      </w:ins>
    </w:p>
    <w:p w14:paraId="7CFCA07E" w14:textId="7922B0D7" w:rsidR="00B70948" w:rsidRPr="00EA461D" w:rsidRDefault="00B70948" w:rsidP="00EA461D">
      <w:pPr>
        <w:pStyle w:val="Heading4"/>
        <w:rPr>
          <w:ins w:id="4683" w:author="Langfitt, Quinn@ARB" w:date="2023-01-06T08:37:00Z"/>
          <w:rFonts w:eastAsia="Calibri"/>
        </w:rPr>
      </w:pPr>
      <w:ins w:id="4684" w:author="Langfitt, Quinn@ARB" w:date="2023-01-06T08:37:00Z">
        <w:r w:rsidRPr="00EA461D">
          <w:rPr>
            <w:rFonts w:eastAsia="Calibri"/>
          </w:rPr>
          <w:t>The air/stream injection/assist ranges, if used.</w:t>
        </w:r>
      </w:ins>
    </w:p>
    <w:p w14:paraId="36C338D7" w14:textId="09A84538" w:rsidR="00B70948" w:rsidRPr="00EA461D" w:rsidRDefault="00B70948" w:rsidP="00EA461D">
      <w:pPr>
        <w:pStyle w:val="Heading4"/>
        <w:rPr>
          <w:ins w:id="4685" w:author="Langfitt, Quinn@ARB" w:date="2023-01-06T08:37:00Z"/>
          <w:rFonts w:eastAsia="Calibri"/>
        </w:rPr>
      </w:pPr>
      <w:ins w:id="4686" w:author="Langfitt, Quinn@ARB" w:date="2023-01-06T08:37:00Z">
        <w:r w:rsidRPr="00EA461D">
          <w:rPr>
            <w:rFonts w:eastAsia="Calibri"/>
          </w:rPr>
          <w:t>The test conditions listed in sections (d)(12)(</w:t>
        </w:r>
        <w:proofErr w:type="gramStart"/>
        <w:r w:rsidRPr="00EA461D">
          <w:rPr>
            <w:rFonts w:eastAsia="Calibri"/>
          </w:rPr>
          <w:t>E)(</w:t>
        </w:r>
        <w:proofErr w:type="gramEnd"/>
        <w:r w:rsidRPr="00EA461D">
          <w:rPr>
            <w:rFonts w:eastAsia="Calibri"/>
          </w:rPr>
          <w:t>1</w:t>
        </w:r>
      </w:ins>
      <w:ins w:id="4687" w:author="Langfitt, Quinn@ARB" w:date="2023-03-02T17:26:00Z">
        <w:r w:rsidR="00CC05EF">
          <w:rPr>
            <w:rFonts w:eastAsia="Calibri"/>
          </w:rPr>
          <w:t>.</w:t>
        </w:r>
      </w:ins>
      <w:ins w:id="4688" w:author="Langfitt, Quinn@ARB" w:date="2023-01-06T08:37:00Z">
        <w:r w:rsidRPr="00EA461D">
          <w:rPr>
            <w:rFonts w:eastAsia="Calibri"/>
          </w:rPr>
          <w:t>) through (15</w:t>
        </w:r>
      </w:ins>
      <w:ins w:id="4689" w:author="Langfitt, Quinn@ARB" w:date="2023-03-02T17:26:00Z">
        <w:r w:rsidR="00CC05EF">
          <w:rPr>
            <w:rFonts w:eastAsia="Calibri"/>
          </w:rPr>
          <w:t>.</w:t>
        </w:r>
      </w:ins>
      <w:ins w:id="4690" w:author="Langfitt, Quinn@ARB" w:date="2023-01-06T08:37:00Z">
        <w:r w:rsidRPr="00EA461D">
          <w:rPr>
            <w:rFonts w:eastAsia="Calibri"/>
          </w:rPr>
          <w:t>) of this appendix, as applicable for the tested model.</w:t>
        </w:r>
      </w:ins>
    </w:p>
    <w:p w14:paraId="11148458" w14:textId="7B1E6908" w:rsidR="00B70948" w:rsidRPr="00EA461D" w:rsidRDefault="00B70948" w:rsidP="00EA461D">
      <w:pPr>
        <w:pStyle w:val="Heading5"/>
        <w:rPr>
          <w:ins w:id="4691" w:author="Langfitt, Quinn@ARB" w:date="2023-01-06T08:37:00Z"/>
          <w:rFonts w:eastAsia="Calibri"/>
        </w:rPr>
      </w:pPr>
      <w:ins w:id="4692" w:author="Langfitt, Quinn@ARB" w:date="2023-01-06T08:37:00Z">
        <w:r w:rsidRPr="00EA461D">
          <w:rPr>
            <w:rFonts w:eastAsia="Calibri"/>
          </w:rPr>
          <w:t>Fuel gas delivery pressure and temperature.</w:t>
        </w:r>
      </w:ins>
    </w:p>
    <w:p w14:paraId="57A9EC5C" w14:textId="4E6BA0F6" w:rsidR="00B70948" w:rsidRPr="00EA461D" w:rsidRDefault="00B70948" w:rsidP="00EA461D">
      <w:pPr>
        <w:pStyle w:val="Heading5"/>
        <w:rPr>
          <w:ins w:id="4693" w:author="Langfitt, Quinn@ARB" w:date="2023-01-06T08:37:00Z"/>
          <w:rFonts w:eastAsia="Calibri"/>
        </w:rPr>
      </w:pPr>
      <w:ins w:id="4694" w:author="Langfitt, Quinn@ARB" w:date="2023-01-06T08:37:00Z">
        <w:r w:rsidRPr="00EA461D">
          <w:rPr>
            <w:rFonts w:eastAsia="Calibri"/>
          </w:rPr>
          <w:t>Fuel gas moisture range.</w:t>
        </w:r>
      </w:ins>
    </w:p>
    <w:p w14:paraId="434622E4" w14:textId="65D61E5F" w:rsidR="00B70948" w:rsidRPr="00EA461D" w:rsidRDefault="00B70948" w:rsidP="00EA461D">
      <w:pPr>
        <w:pStyle w:val="Heading5"/>
        <w:rPr>
          <w:ins w:id="4695" w:author="Langfitt, Quinn@ARB" w:date="2023-01-06T08:37:00Z"/>
          <w:rFonts w:eastAsia="Calibri"/>
        </w:rPr>
      </w:pPr>
      <w:ins w:id="4696" w:author="Langfitt, Quinn@ARB" w:date="2023-01-06T08:37:00Z">
        <w:r w:rsidRPr="00EA461D">
          <w:rPr>
            <w:rFonts w:eastAsia="Calibri"/>
          </w:rPr>
          <w:t>Purge gas usage range.</w:t>
        </w:r>
      </w:ins>
    </w:p>
    <w:p w14:paraId="6E3409D3" w14:textId="57BAEBF4" w:rsidR="00B70948" w:rsidRPr="00EA461D" w:rsidRDefault="00B70948" w:rsidP="00EA461D">
      <w:pPr>
        <w:pStyle w:val="Heading5"/>
        <w:rPr>
          <w:ins w:id="4697" w:author="Langfitt, Quinn@ARB" w:date="2023-01-06T08:37:00Z"/>
          <w:rFonts w:eastAsia="Calibri"/>
        </w:rPr>
      </w:pPr>
      <w:ins w:id="4698" w:author="Langfitt, Quinn@ARB" w:date="2023-01-06T08:37:00Z">
        <w:r w:rsidRPr="00EA461D">
          <w:rPr>
            <w:rFonts w:eastAsia="Calibri"/>
          </w:rPr>
          <w:t>Condensate (liquid fuel) separation range.</w:t>
        </w:r>
      </w:ins>
    </w:p>
    <w:p w14:paraId="3ED642A8" w14:textId="12C7D46F" w:rsidR="00B70948" w:rsidRPr="00EA461D" w:rsidRDefault="00B70948" w:rsidP="00EA461D">
      <w:pPr>
        <w:pStyle w:val="Heading5"/>
        <w:rPr>
          <w:ins w:id="4699" w:author="Langfitt, Quinn@ARB" w:date="2023-01-06T08:37:00Z"/>
          <w:rFonts w:eastAsia="Calibri"/>
        </w:rPr>
      </w:pPr>
      <w:ins w:id="4700" w:author="Langfitt, Quinn@ARB" w:date="2023-01-06T08:37:00Z">
        <w:r w:rsidRPr="00EA461D">
          <w:rPr>
            <w:rFonts w:eastAsia="Calibri"/>
          </w:rPr>
          <w:t>Combustion zone temperature range. This is required for all devices that measure this parameter.</w:t>
        </w:r>
      </w:ins>
    </w:p>
    <w:p w14:paraId="5E077181" w14:textId="6A8075B7" w:rsidR="00B70948" w:rsidRPr="00EA461D" w:rsidRDefault="00B70948" w:rsidP="00EA461D">
      <w:pPr>
        <w:pStyle w:val="Heading5"/>
        <w:rPr>
          <w:ins w:id="4701" w:author="Langfitt, Quinn@ARB" w:date="2023-01-06T08:37:00Z"/>
          <w:rFonts w:eastAsia="Calibri"/>
        </w:rPr>
      </w:pPr>
      <w:ins w:id="4702" w:author="Langfitt, Quinn@ARB" w:date="2023-01-06T08:37:00Z">
        <w:r w:rsidRPr="00EA461D">
          <w:rPr>
            <w:rFonts w:eastAsia="Calibri"/>
          </w:rPr>
          <w:t>Excess air range.</w:t>
        </w:r>
      </w:ins>
    </w:p>
    <w:p w14:paraId="5F92074F" w14:textId="73422E99" w:rsidR="00B70948" w:rsidRPr="00EA461D" w:rsidRDefault="00B70948" w:rsidP="00EA461D">
      <w:pPr>
        <w:pStyle w:val="Heading5"/>
        <w:rPr>
          <w:ins w:id="4703" w:author="Langfitt, Quinn@ARB" w:date="2023-01-06T08:37:00Z"/>
          <w:rFonts w:eastAsia="Calibri"/>
        </w:rPr>
      </w:pPr>
      <w:ins w:id="4704" w:author="Langfitt, Quinn@ARB" w:date="2023-01-06T08:37:00Z">
        <w:r w:rsidRPr="00EA461D">
          <w:rPr>
            <w:rFonts w:eastAsia="Calibri"/>
          </w:rPr>
          <w:t>Flame arrestor(s).</w:t>
        </w:r>
      </w:ins>
    </w:p>
    <w:p w14:paraId="316A7385" w14:textId="01D52726" w:rsidR="00B70948" w:rsidRPr="00EA461D" w:rsidRDefault="00B70948" w:rsidP="00EA461D">
      <w:pPr>
        <w:pStyle w:val="Heading5"/>
        <w:rPr>
          <w:ins w:id="4705" w:author="Langfitt, Quinn@ARB" w:date="2023-01-06T08:37:00Z"/>
          <w:rFonts w:eastAsia="Calibri"/>
        </w:rPr>
      </w:pPr>
      <w:ins w:id="4706" w:author="Langfitt, Quinn@ARB" w:date="2023-01-06T08:37:00Z">
        <w:r w:rsidRPr="00EA461D">
          <w:rPr>
            <w:rFonts w:eastAsia="Calibri"/>
          </w:rPr>
          <w:t>Burner manifold.</w:t>
        </w:r>
      </w:ins>
    </w:p>
    <w:p w14:paraId="00415E78" w14:textId="344A3E57" w:rsidR="00B70948" w:rsidRPr="00EA461D" w:rsidRDefault="00B70948" w:rsidP="00EA461D">
      <w:pPr>
        <w:pStyle w:val="Heading5"/>
        <w:rPr>
          <w:ins w:id="4707" w:author="Langfitt, Quinn@ARB" w:date="2023-01-06T08:37:00Z"/>
          <w:rFonts w:eastAsia="Calibri"/>
        </w:rPr>
      </w:pPr>
      <w:ins w:id="4708" w:author="Langfitt, Quinn@ARB" w:date="2023-01-06T08:37:00Z">
        <w:r w:rsidRPr="00EA461D">
          <w:rPr>
            <w:rFonts w:eastAsia="Calibri"/>
          </w:rPr>
          <w:lastRenderedPageBreak/>
          <w:t>Pilot flame indicator.</w:t>
        </w:r>
      </w:ins>
    </w:p>
    <w:p w14:paraId="1BB3FC08" w14:textId="486DCC3A" w:rsidR="00B70948" w:rsidRPr="00EA461D" w:rsidRDefault="00B70948" w:rsidP="00EA461D">
      <w:pPr>
        <w:pStyle w:val="Heading5"/>
        <w:rPr>
          <w:ins w:id="4709" w:author="Langfitt, Quinn@ARB" w:date="2023-01-06T08:37:00Z"/>
          <w:rFonts w:eastAsia="Calibri"/>
        </w:rPr>
      </w:pPr>
      <w:ins w:id="4710" w:author="Langfitt, Quinn@ARB" w:date="2023-01-06T08:37:00Z">
        <w:r w:rsidRPr="00EA461D">
          <w:rPr>
            <w:rFonts w:eastAsia="Calibri"/>
          </w:rPr>
          <w:t>Pilot flame design fuel and calculated or measured fuel usage.</w:t>
        </w:r>
      </w:ins>
    </w:p>
    <w:p w14:paraId="28E49A85" w14:textId="76D787FB" w:rsidR="00B70948" w:rsidRPr="00EA461D" w:rsidRDefault="00B70948" w:rsidP="00EA461D">
      <w:pPr>
        <w:pStyle w:val="Heading5"/>
        <w:rPr>
          <w:ins w:id="4711" w:author="Langfitt, Quinn@ARB" w:date="2023-01-06T08:37:00Z"/>
          <w:rFonts w:eastAsia="Calibri"/>
        </w:rPr>
      </w:pPr>
      <w:ins w:id="4712" w:author="Langfitt, Quinn@ARB" w:date="2023-01-06T08:37:00Z">
        <w:r w:rsidRPr="00EA461D">
          <w:rPr>
            <w:rFonts w:eastAsia="Calibri"/>
          </w:rPr>
          <w:t>Tip velocity range.</w:t>
        </w:r>
      </w:ins>
    </w:p>
    <w:p w14:paraId="17EC23F6" w14:textId="0B627B43" w:rsidR="00B70948" w:rsidRPr="00EA461D" w:rsidRDefault="00B70948" w:rsidP="00EA461D">
      <w:pPr>
        <w:pStyle w:val="Heading5"/>
        <w:rPr>
          <w:ins w:id="4713" w:author="Langfitt, Quinn@ARB" w:date="2023-01-06T08:37:00Z"/>
          <w:rFonts w:eastAsia="Calibri"/>
        </w:rPr>
      </w:pPr>
      <w:ins w:id="4714" w:author="Langfitt, Quinn@ARB" w:date="2023-01-06T08:37:00Z">
        <w:r w:rsidRPr="00EA461D">
          <w:rPr>
            <w:rFonts w:eastAsia="Calibri"/>
          </w:rPr>
          <w:t>Momentum flux ratio.</w:t>
        </w:r>
      </w:ins>
    </w:p>
    <w:p w14:paraId="12F25976" w14:textId="2A04C34C" w:rsidR="00B70948" w:rsidRPr="00EA461D" w:rsidRDefault="00B70948" w:rsidP="00EA461D">
      <w:pPr>
        <w:pStyle w:val="Heading5"/>
        <w:rPr>
          <w:ins w:id="4715" w:author="Langfitt, Quinn@ARB" w:date="2023-01-06T08:37:00Z"/>
          <w:rFonts w:eastAsia="Calibri"/>
        </w:rPr>
      </w:pPr>
      <w:ins w:id="4716" w:author="Langfitt, Quinn@ARB" w:date="2023-01-06T08:37:00Z">
        <w:r w:rsidRPr="00EA461D">
          <w:rPr>
            <w:rFonts w:eastAsia="Calibri"/>
          </w:rPr>
          <w:t>Exit temperature range.</w:t>
        </w:r>
      </w:ins>
    </w:p>
    <w:p w14:paraId="2E137575" w14:textId="104F9CA2" w:rsidR="00B70948" w:rsidRPr="00EA461D" w:rsidRDefault="00B70948" w:rsidP="00EA461D">
      <w:pPr>
        <w:pStyle w:val="Heading5"/>
        <w:rPr>
          <w:ins w:id="4717" w:author="Langfitt, Quinn@ARB" w:date="2023-01-06T08:37:00Z"/>
          <w:rFonts w:eastAsia="Calibri"/>
        </w:rPr>
      </w:pPr>
      <w:ins w:id="4718" w:author="Langfitt, Quinn@ARB" w:date="2023-01-06T08:37:00Z">
        <w:r w:rsidRPr="00EA461D">
          <w:rPr>
            <w:rFonts w:eastAsia="Calibri"/>
          </w:rPr>
          <w:t>Exit flow rate.</w:t>
        </w:r>
      </w:ins>
    </w:p>
    <w:p w14:paraId="4A215DA1" w14:textId="0C42B624" w:rsidR="00B70948" w:rsidRPr="00EA461D" w:rsidRDefault="00B70948" w:rsidP="00EA461D">
      <w:pPr>
        <w:pStyle w:val="Heading5"/>
        <w:rPr>
          <w:ins w:id="4719" w:author="Langfitt, Quinn@ARB" w:date="2023-01-06T08:37:00Z"/>
          <w:rFonts w:eastAsia="Calibri"/>
        </w:rPr>
      </w:pPr>
      <w:ins w:id="4720" w:author="Langfitt, Quinn@ARB" w:date="2023-01-06T08:37:00Z">
        <w:r w:rsidRPr="00EA461D">
          <w:rPr>
            <w:rFonts w:eastAsia="Calibri"/>
          </w:rPr>
          <w:t>Wind velocity and direction.</w:t>
        </w:r>
      </w:ins>
    </w:p>
    <w:p w14:paraId="2BD5D254" w14:textId="33DD0E84" w:rsidR="00B70948" w:rsidRPr="00EA461D" w:rsidRDefault="00A51537" w:rsidP="00EA461D">
      <w:pPr>
        <w:pStyle w:val="Heading4"/>
        <w:rPr>
          <w:ins w:id="4721" w:author="Langfitt, Quinn@ARB" w:date="2023-01-06T08:37:00Z"/>
          <w:rFonts w:eastAsia="Calibri"/>
        </w:rPr>
      </w:pPr>
      <w:ins w:id="4722" w:author="Langfitt, Quinn@ARB" w:date="2023-01-12T14:32:00Z">
        <w:r>
          <w:rPr>
            <w:rFonts w:eastAsia="Calibri"/>
          </w:rPr>
          <w:t>All</w:t>
        </w:r>
      </w:ins>
      <w:ins w:id="4723" w:author="Langfitt, Quinn@ARB" w:date="2023-01-06T08:37:00Z">
        <w:r w:rsidR="00B70948" w:rsidRPr="00EA461D">
          <w:rPr>
            <w:rFonts w:eastAsia="Calibri"/>
          </w:rPr>
          <w:t xml:space="preserve"> test calibration quality assurance/quality control data, calibration gas values, gas cylinder certification, strip charts, or other graphic presentations of the data annotated with test times and calibration values.</w:t>
        </w:r>
      </w:ins>
    </w:p>
    <w:p w14:paraId="2E430DF9" w14:textId="4B78C48F" w:rsidR="00B70948" w:rsidRPr="00EA461D" w:rsidRDefault="00B70948" w:rsidP="00EA461D">
      <w:pPr>
        <w:pStyle w:val="Heading2"/>
        <w:rPr>
          <w:ins w:id="4724" w:author="Langfitt, Quinn@ARB" w:date="2023-01-06T08:37:00Z"/>
          <w:rFonts w:eastAsia="Calibri"/>
        </w:rPr>
      </w:pPr>
      <w:ins w:id="4725" w:author="Langfitt, Quinn@ARB" w:date="2023-01-06T08:37:00Z">
        <w:r w:rsidRPr="00EA461D">
          <w:rPr>
            <w:rFonts w:eastAsia="Calibri"/>
            <w:i/>
            <w:iCs/>
          </w:rPr>
          <w:t xml:space="preserve">Continuous compliance for combustion vapor control devices tested by the manufacturer in accordance with section (d) of this appendix. </w:t>
        </w:r>
        <w:r w:rsidRPr="00EA461D">
          <w:rPr>
            <w:rFonts w:eastAsia="Calibri"/>
          </w:rPr>
          <w:t xml:space="preserve">This section applies to the demonstration of compliance for a combustion vapor control device tested under the provisions in section (d) of this appendix. Owners or operators </w:t>
        </w:r>
        <w:r w:rsidR="009179FA">
          <w:rPr>
            <w:rFonts w:eastAsia="Calibri"/>
          </w:rPr>
          <w:t>shall</w:t>
        </w:r>
        <w:r w:rsidRPr="00EA461D">
          <w:rPr>
            <w:rFonts w:eastAsia="Calibri"/>
          </w:rPr>
          <w:t xml:space="preserve"> demonstrate that a vapor control device achieves the performance requirements in section (d)(11) of this appendix by installing a device tested under section (d) of this appendix, complying with the criteria specified in sections (e)(1) through (8) of this appendix and maintaining the records specified in Appendix E(f)(1).</w:t>
        </w:r>
      </w:ins>
    </w:p>
    <w:p w14:paraId="74D16C05" w14:textId="32D44FE2" w:rsidR="00B70948" w:rsidRPr="00EA461D" w:rsidRDefault="00B70948" w:rsidP="00EA461D">
      <w:pPr>
        <w:pStyle w:val="Heading3"/>
        <w:rPr>
          <w:ins w:id="4726" w:author="Langfitt, Quinn@ARB" w:date="2023-01-06T08:37:00Z"/>
          <w:rFonts w:eastAsia="Calibri"/>
        </w:rPr>
      </w:pPr>
      <w:ins w:id="4727" w:author="Langfitt, Quinn@ARB" w:date="2023-01-06T08:37:00Z">
        <w:r w:rsidRPr="00EA461D">
          <w:rPr>
            <w:rFonts w:eastAsia="Calibri"/>
          </w:rPr>
          <w:t xml:space="preserve">The inlet gas flow rate </w:t>
        </w:r>
        <w:r w:rsidR="009179FA">
          <w:rPr>
            <w:rFonts w:eastAsia="Calibri"/>
          </w:rPr>
          <w:t>shall</w:t>
        </w:r>
        <w:r w:rsidRPr="00EA461D">
          <w:rPr>
            <w:rFonts w:eastAsia="Calibri"/>
          </w:rPr>
          <w:t xml:space="preserve"> be equal to or less than the maximum specified by the manufacturer.</w:t>
        </w:r>
      </w:ins>
    </w:p>
    <w:p w14:paraId="6168AC90" w14:textId="033E66E1" w:rsidR="00B70948" w:rsidRPr="00EA461D" w:rsidRDefault="00B70948" w:rsidP="00EA461D">
      <w:pPr>
        <w:pStyle w:val="Heading3"/>
        <w:rPr>
          <w:ins w:id="4728" w:author="Langfitt, Quinn@ARB" w:date="2023-01-06T08:37:00Z"/>
          <w:rFonts w:eastAsia="Calibri"/>
        </w:rPr>
      </w:pPr>
      <w:ins w:id="4729" w:author="Langfitt, Quinn@ARB" w:date="2023-01-06T08:37:00Z">
        <w:r w:rsidRPr="00EA461D">
          <w:rPr>
            <w:rFonts w:eastAsia="Calibri"/>
          </w:rPr>
          <w:t xml:space="preserve">A pilot flame </w:t>
        </w:r>
        <w:r w:rsidR="009179FA">
          <w:rPr>
            <w:rFonts w:eastAsia="Calibri"/>
          </w:rPr>
          <w:t>shall</w:t>
        </w:r>
        <w:r w:rsidRPr="00EA461D">
          <w:rPr>
            <w:rFonts w:eastAsia="Calibri"/>
          </w:rPr>
          <w:t xml:space="preserve"> be present at all times of operation.</w:t>
        </w:r>
      </w:ins>
    </w:p>
    <w:p w14:paraId="2CB42212" w14:textId="140676D6" w:rsidR="00B70948" w:rsidRPr="00EA461D" w:rsidRDefault="00B70948" w:rsidP="00EA461D">
      <w:pPr>
        <w:pStyle w:val="Heading3"/>
        <w:rPr>
          <w:ins w:id="4730" w:author="Langfitt, Quinn@ARB" w:date="2023-01-06T08:37:00Z"/>
          <w:rFonts w:eastAsia="Calibri"/>
        </w:rPr>
      </w:pPr>
      <w:ins w:id="4731" w:author="Langfitt, Quinn@ARB" w:date="2023-01-06T08:37:00Z">
        <w:r w:rsidRPr="00EA461D">
          <w:rPr>
            <w:rFonts w:eastAsia="Calibri"/>
          </w:rPr>
          <w:t xml:space="preserve">Devices </w:t>
        </w:r>
        <w:r w:rsidR="009179FA">
          <w:rPr>
            <w:rFonts w:eastAsia="Calibri"/>
          </w:rPr>
          <w:t>shall</w:t>
        </w:r>
        <w:r w:rsidRPr="00EA461D">
          <w:rPr>
            <w:rFonts w:eastAsia="Calibri"/>
          </w:rPr>
          <w:t xml:space="preserve"> be operated with no visible emissions, except for periods not to exceed a total of 1 minute during any 15-minute period. A visible emissions test conducted according to section 11 of US EPA Method 22 (40 CFR Part 60, Appendix A-7</w:t>
        </w:r>
      </w:ins>
      <w:ins w:id="4732" w:author="Langfitt, Quinn@ARB" w:date="2023-02-24T17:16:00Z">
        <w:r w:rsidR="00B27F89">
          <w:rPr>
            <w:rFonts w:eastAsia="Calibri"/>
          </w:rPr>
          <w:t>, December 7, 2020</w:t>
        </w:r>
      </w:ins>
      <w:ins w:id="4733" w:author="Langfitt, Quinn@ARB" w:date="2023-01-06T08:37:00Z">
        <w:r w:rsidRPr="00EA461D">
          <w:rPr>
            <w:rFonts w:eastAsia="Calibri"/>
          </w:rPr>
          <w:t xml:space="preserve">) </w:t>
        </w:r>
        <w:r w:rsidR="009179FA">
          <w:rPr>
            <w:rFonts w:eastAsia="Calibri"/>
          </w:rPr>
          <w:t>shall</w:t>
        </w:r>
        <w:r w:rsidRPr="00EA461D">
          <w:rPr>
            <w:rFonts w:eastAsia="Calibri"/>
          </w:rPr>
          <w:t xml:space="preserve"> be performed at least once every calendar month, separated by at least 15 days between each test. The observation period shall be 15 minutes.</w:t>
        </w:r>
      </w:ins>
    </w:p>
    <w:p w14:paraId="2EFE77DB" w14:textId="6781650E" w:rsidR="00B70948" w:rsidRPr="00EA461D" w:rsidRDefault="00B70948" w:rsidP="00EA461D">
      <w:pPr>
        <w:pStyle w:val="Heading3"/>
        <w:rPr>
          <w:ins w:id="4734" w:author="Langfitt, Quinn@ARB" w:date="2023-01-06T08:37:00Z"/>
          <w:rFonts w:eastAsia="Calibri"/>
        </w:rPr>
      </w:pPr>
      <w:ins w:id="4735" w:author="Langfitt, Quinn@ARB" w:date="2023-01-06T08:37:00Z">
        <w:r w:rsidRPr="00EA461D">
          <w:rPr>
            <w:rFonts w:eastAsia="Calibri"/>
          </w:rPr>
          <w:lastRenderedPageBreak/>
          <w:t xml:space="preserve">Devices failing the visible emissions test </w:t>
        </w:r>
        <w:r w:rsidR="009179FA">
          <w:rPr>
            <w:rFonts w:eastAsia="Calibri"/>
          </w:rPr>
          <w:t>shall</w:t>
        </w:r>
        <w:r w:rsidRPr="00EA461D">
          <w:rPr>
            <w:rFonts w:eastAsia="Calibri"/>
          </w:rPr>
          <w:t xml:space="preserve"> follow manufacturer's repair instructions, if available, or best combustion engineering practice as outlined in the unit inspection and maintenance plan, to return the unit to compliant operation. All inspection, repair and maintenance activities for each unit </w:t>
        </w:r>
        <w:r w:rsidR="009179FA">
          <w:rPr>
            <w:rFonts w:eastAsia="Calibri"/>
          </w:rPr>
          <w:t>shall</w:t>
        </w:r>
        <w:r w:rsidRPr="00EA461D">
          <w:rPr>
            <w:rFonts w:eastAsia="Calibri"/>
          </w:rPr>
          <w:t xml:space="preserve"> be recorded in a maintenance and repair log and </w:t>
        </w:r>
        <w:r w:rsidR="009179FA">
          <w:rPr>
            <w:rFonts w:eastAsia="Calibri"/>
          </w:rPr>
          <w:t>shall</w:t>
        </w:r>
        <w:r w:rsidRPr="00EA461D">
          <w:rPr>
            <w:rFonts w:eastAsia="Calibri"/>
          </w:rPr>
          <w:t xml:space="preserve"> be available for inspection.</w:t>
        </w:r>
      </w:ins>
    </w:p>
    <w:p w14:paraId="4EA1C9E4" w14:textId="3FE966AE" w:rsidR="00B70948" w:rsidRPr="00EA461D" w:rsidRDefault="00B70948" w:rsidP="00EA461D">
      <w:pPr>
        <w:pStyle w:val="Heading3"/>
        <w:rPr>
          <w:ins w:id="4736" w:author="Langfitt, Quinn@ARB" w:date="2023-01-06T08:37:00Z"/>
          <w:rFonts w:eastAsia="Calibri"/>
        </w:rPr>
      </w:pPr>
      <w:ins w:id="4737" w:author="Langfitt, Quinn@ARB" w:date="2023-01-06T08:37:00Z">
        <w:r w:rsidRPr="00EA461D">
          <w:rPr>
            <w:rFonts w:eastAsia="Calibri"/>
          </w:rPr>
          <w:t xml:space="preserve">Following return to operation from maintenance or repair activity, each device </w:t>
        </w:r>
        <w:r w:rsidR="009179FA">
          <w:rPr>
            <w:rFonts w:eastAsia="Calibri"/>
          </w:rPr>
          <w:t>shall</w:t>
        </w:r>
        <w:r w:rsidRPr="00EA461D">
          <w:rPr>
            <w:rFonts w:eastAsia="Calibri"/>
          </w:rPr>
          <w:t xml:space="preserve"> pass a US EPA Method 22 (40 CFR Part 60, Appendix A-7</w:t>
        </w:r>
      </w:ins>
      <w:ins w:id="4738" w:author="Langfitt, Quinn@ARB" w:date="2023-02-24T17:16:00Z">
        <w:r w:rsidR="00B27F89">
          <w:rPr>
            <w:rFonts w:eastAsia="Calibri"/>
          </w:rPr>
          <w:t>, December 7, 2020</w:t>
        </w:r>
      </w:ins>
      <w:ins w:id="4739" w:author="Langfitt, Quinn@ARB" w:date="2023-01-06T08:37:00Z">
        <w:r w:rsidRPr="00EA461D">
          <w:rPr>
            <w:rFonts w:eastAsia="Calibri"/>
          </w:rPr>
          <w:t>) visual observation as described in section (e)(3) of this appendix.</w:t>
        </w:r>
      </w:ins>
    </w:p>
    <w:p w14:paraId="1AFF79A4" w14:textId="0D9E99A3" w:rsidR="00B70948" w:rsidRPr="00EA461D" w:rsidRDefault="00B70948" w:rsidP="00EA461D">
      <w:pPr>
        <w:pStyle w:val="Heading3"/>
        <w:rPr>
          <w:ins w:id="4740" w:author="Langfitt, Quinn@ARB" w:date="2023-01-06T08:37:00Z"/>
          <w:rFonts w:eastAsia="Calibri"/>
        </w:rPr>
      </w:pPr>
      <w:ins w:id="4741" w:author="Langfitt, Quinn@ARB" w:date="2023-01-06T08:37:00Z">
        <w:r w:rsidRPr="00EA461D">
          <w:rPr>
            <w:rFonts w:eastAsia="Calibri"/>
          </w:rPr>
          <w:t xml:space="preserve">If the owner or operator operates a combustion vapor control device model tested under this appendix, an electronic copy of the performance test results required by </w:t>
        </w:r>
      </w:ins>
      <w:ins w:id="4742" w:author="Langfitt, Quinn@ARB" w:date="2023-02-28T17:31:00Z">
        <w:r w:rsidR="00C87DB8">
          <w:rPr>
            <w:rFonts w:eastAsia="Calibri"/>
          </w:rPr>
          <w:t>Ap</w:t>
        </w:r>
      </w:ins>
      <w:ins w:id="4743" w:author="Langfitt, Quinn@ARB" w:date="2023-02-28T17:32:00Z">
        <w:r w:rsidR="00C87DB8">
          <w:rPr>
            <w:rFonts w:eastAsia="Calibri"/>
          </w:rPr>
          <w:t xml:space="preserve">pendix F(d) </w:t>
        </w:r>
      </w:ins>
      <w:ins w:id="4744" w:author="Langfitt, Quinn@ARB" w:date="2023-01-06T08:37:00Z">
        <w:r w:rsidRPr="00EA461D">
          <w:rPr>
            <w:rFonts w:eastAsia="Calibri"/>
          </w:rPr>
          <w:t xml:space="preserve">shall be </w:t>
        </w:r>
      </w:ins>
      <w:ins w:id="4745" w:author="Langfitt, Quinn@ARB" w:date="2023-02-28T17:23:00Z">
        <w:r w:rsidR="00115402">
          <w:rPr>
            <w:rFonts w:eastAsia="Calibri"/>
          </w:rPr>
          <w:t>maintained by the owner or operator</w:t>
        </w:r>
      </w:ins>
      <w:ins w:id="4746" w:author="Langfitt, Quinn@ARB" w:date="2023-01-06T08:37:00Z">
        <w:r w:rsidRPr="00EA461D">
          <w:rPr>
            <w:rFonts w:eastAsia="Calibri"/>
          </w:rPr>
          <w:t>.</w:t>
        </w:r>
      </w:ins>
    </w:p>
    <w:p w14:paraId="18141F7B" w14:textId="0821A67B" w:rsidR="00B70948" w:rsidRPr="00EA461D" w:rsidRDefault="00551FF7" w:rsidP="00EA461D">
      <w:pPr>
        <w:pStyle w:val="Heading3"/>
        <w:rPr>
          <w:ins w:id="4747" w:author="Langfitt, Quinn@ARB" w:date="2023-01-06T08:37:00Z"/>
          <w:rFonts w:eastAsia="Calibri"/>
        </w:rPr>
      </w:pPr>
      <w:ins w:id="4748" w:author="Langfitt, Quinn@ARB" w:date="2023-02-16T14:55:00Z">
        <w:r>
          <w:rPr>
            <w:rFonts w:eastAsia="Calibri"/>
          </w:rPr>
          <w:t>Each e</w:t>
        </w:r>
      </w:ins>
      <w:ins w:id="4749" w:author="Langfitt, Quinn@ARB" w:date="2023-02-16T14:54:00Z">
        <w:r w:rsidRPr="00EA461D">
          <w:rPr>
            <w:rFonts w:eastAsia="Calibri"/>
          </w:rPr>
          <w:t xml:space="preserve">nclosed combustion vapor </w:t>
        </w:r>
        <w:r>
          <w:rPr>
            <w:rFonts w:eastAsia="Calibri"/>
          </w:rPr>
          <w:t xml:space="preserve">control device shall be </w:t>
        </w:r>
      </w:ins>
      <w:ins w:id="4750" w:author="Langfitt, Quinn@ARB" w:date="2023-02-16T14:52:00Z">
        <w:r w:rsidR="002D1033">
          <w:rPr>
            <w:rFonts w:eastAsia="Calibri"/>
          </w:rPr>
          <w:t>maintain</w:t>
        </w:r>
      </w:ins>
      <w:ins w:id="4751" w:author="Langfitt, Quinn@ARB" w:date="2023-02-16T14:54:00Z">
        <w:r>
          <w:rPr>
            <w:rFonts w:eastAsia="Calibri"/>
          </w:rPr>
          <w:t>ed</w:t>
        </w:r>
      </w:ins>
      <w:ins w:id="4752" w:author="Langfitt, Quinn@ARB" w:date="2023-01-06T08:37:00Z">
        <w:r w:rsidR="00B70948" w:rsidRPr="00EA461D">
          <w:rPr>
            <w:rFonts w:eastAsia="Calibri"/>
          </w:rPr>
          <w:t xml:space="preserve"> in a leak free condition.</w:t>
        </w:r>
      </w:ins>
    </w:p>
    <w:p w14:paraId="7BDDBC5E" w14:textId="0D96B7B6" w:rsidR="00B70948" w:rsidRPr="00EA461D" w:rsidRDefault="00B70948" w:rsidP="00EA461D">
      <w:pPr>
        <w:pStyle w:val="Heading3"/>
        <w:rPr>
          <w:ins w:id="4753" w:author="Langfitt, Quinn@ARB" w:date="2023-01-06T08:37:00Z"/>
          <w:rFonts w:eastAsia="Calibri"/>
        </w:rPr>
      </w:pPr>
      <w:ins w:id="4754" w:author="Langfitt, Quinn@ARB" w:date="2023-01-06T08:37:00Z">
        <w:r w:rsidRPr="00EA461D">
          <w:rPr>
            <w:rFonts w:eastAsia="Calibri"/>
          </w:rPr>
          <w:t>Operate each vapor control device following the manufacturer's written operating instructions, procedures, and maintenance schedule to ensure good air pollution control practices for minimizing emissions.</w:t>
        </w:r>
      </w:ins>
    </w:p>
    <w:p w14:paraId="0490668D" w14:textId="14961A21" w:rsidR="00B70948" w:rsidRPr="00EA461D" w:rsidRDefault="00B70948" w:rsidP="00EA461D">
      <w:pPr>
        <w:pStyle w:val="Heading2"/>
        <w:rPr>
          <w:ins w:id="4755" w:author="Langfitt, Quinn@ARB" w:date="2023-01-06T08:37:00Z"/>
          <w:rFonts w:eastAsia="Calibri"/>
          <w:b/>
          <w:bCs/>
        </w:rPr>
      </w:pPr>
      <w:ins w:id="4756" w:author="Langfitt, Quinn@ARB" w:date="2023-01-06T08:37:00Z">
        <w:r w:rsidRPr="00EA461D">
          <w:rPr>
            <w:rFonts w:eastAsia="Calibri"/>
          </w:rPr>
          <w:t>References.</w:t>
        </w:r>
      </w:ins>
    </w:p>
    <w:p w14:paraId="32BAE133" w14:textId="77777777" w:rsidR="00B70948" w:rsidRPr="00EA461D" w:rsidRDefault="00B70948" w:rsidP="00B70948">
      <w:pPr>
        <w:spacing w:after="0" w:line="240" w:lineRule="auto"/>
        <w:ind w:left="1440" w:hanging="720"/>
        <w:rPr>
          <w:ins w:id="4757" w:author="Langfitt, Quinn@ARB" w:date="2023-01-06T08:37:00Z"/>
          <w:rFonts w:ascii="Avenir LT Std 55 Roman" w:eastAsia="Calibri" w:hAnsi="Avenir LT Std 55 Roman" w:cs="Arial"/>
          <w:sz w:val="24"/>
          <w:szCs w:val="24"/>
        </w:rPr>
      </w:pPr>
    </w:p>
    <w:p w14:paraId="465E4149" w14:textId="77777777" w:rsidR="00B70948" w:rsidRPr="00EA461D" w:rsidRDefault="00B70948" w:rsidP="00B70948">
      <w:pPr>
        <w:tabs>
          <w:tab w:val="left" w:pos="2340"/>
        </w:tabs>
        <w:spacing w:after="0" w:line="240" w:lineRule="auto"/>
        <w:ind w:left="2340" w:hanging="2340"/>
        <w:rPr>
          <w:ins w:id="4758" w:author="Langfitt, Quinn@ARB" w:date="2023-01-06T08:37:00Z"/>
          <w:rFonts w:ascii="Avenir LT Std 55 Roman" w:eastAsia="Calibri" w:hAnsi="Avenir LT Std 55 Roman" w:cs="Arial"/>
          <w:i/>
          <w:iCs/>
          <w:sz w:val="24"/>
          <w:szCs w:val="24"/>
        </w:rPr>
      </w:pPr>
      <w:ins w:id="4759" w:author="Langfitt, Quinn@ARB" w:date="2023-01-06T08:37:00Z">
        <w:r w:rsidRPr="00EA461D">
          <w:rPr>
            <w:rFonts w:ascii="Avenir LT Std 55 Roman" w:eastAsia="Calibri" w:hAnsi="Avenir LT Std 55 Roman" w:cs="Arial"/>
            <w:sz w:val="24"/>
            <w:szCs w:val="24"/>
          </w:rPr>
          <w:t>ANSI/ASME PTC 19.10-1981</w:t>
        </w:r>
        <w:r w:rsidRPr="00EA461D">
          <w:rPr>
            <w:rFonts w:ascii="Avenir LT Std 55 Roman" w:eastAsia="Calibri" w:hAnsi="Avenir LT Std 55 Roman" w:cs="Arial"/>
            <w:sz w:val="24"/>
            <w:szCs w:val="24"/>
          </w:rPr>
          <w:tab/>
        </w:r>
        <w:r w:rsidRPr="00EA461D">
          <w:rPr>
            <w:rFonts w:ascii="Avenir LT Std 55 Roman" w:eastAsia="Calibri" w:hAnsi="Avenir LT Std 55 Roman" w:cs="Arial"/>
            <w:i/>
            <w:iCs/>
            <w:sz w:val="24"/>
            <w:szCs w:val="24"/>
          </w:rPr>
          <w:t>Flue and Exhaust Gas Analyses [Part 10, Instruments and Apparatus],</w:t>
        </w:r>
        <w:r w:rsidRPr="00EA461D">
          <w:rPr>
            <w:rFonts w:ascii="Avenir LT Std 55 Roman" w:eastAsia="Calibri" w:hAnsi="Avenir LT Std 55 Roman" w:cs="Arial"/>
            <w:sz w:val="24"/>
            <w:szCs w:val="24"/>
          </w:rPr>
          <w:t xml:space="preserve"> </w:t>
        </w:r>
        <w:r w:rsidRPr="00EA461D">
          <w:rPr>
            <w:rFonts w:ascii="Avenir LT Std 55 Roman" w:eastAsia="Calibri" w:hAnsi="Avenir LT Std 55 Roman" w:cs="Arial"/>
            <w:i/>
            <w:iCs/>
            <w:sz w:val="24"/>
            <w:szCs w:val="24"/>
          </w:rPr>
          <w:t>which is incorporated herein by reference. 1981.</w:t>
        </w:r>
      </w:ins>
    </w:p>
    <w:p w14:paraId="28FB6C9B" w14:textId="77777777" w:rsidR="00B70948" w:rsidRPr="00EA461D" w:rsidRDefault="00B70948" w:rsidP="00B70948">
      <w:pPr>
        <w:spacing w:after="0" w:line="240" w:lineRule="auto"/>
        <w:rPr>
          <w:ins w:id="4760" w:author="Langfitt, Quinn@ARB" w:date="2023-01-06T08:37:00Z"/>
          <w:rFonts w:ascii="Avenir LT Std 55 Roman" w:eastAsia="Calibri" w:hAnsi="Avenir LT Std 55 Roman" w:cs="Arial"/>
          <w:b/>
          <w:bCs/>
          <w:sz w:val="24"/>
          <w:szCs w:val="24"/>
        </w:rPr>
      </w:pPr>
    </w:p>
    <w:p w14:paraId="50823D0A" w14:textId="4C199370" w:rsidR="00B70948" w:rsidRPr="00EA461D" w:rsidRDefault="00B70948" w:rsidP="00B70948">
      <w:pPr>
        <w:tabs>
          <w:tab w:val="left" w:pos="2340"/>
        </w:tabs>
        <w:spacing w:after="0" w:line="240" w:lineRule="auto"/>
        <w:ind w:left="2340" w:hanging="2340"/>
        <w:rPr>
          <w:ins w:id="4761" w:author="Langfitt, Quinn@ARB" w:date="2023-01-06T08:37:00Z"/>
          <w:rFonts w:ascii="Avenir LT Std 55 Roman" w:eastAsia="Calibri" w:hAnsi="Avenir LT Std 55 Roman" w:cs="Arial"/>
          <w:i/>
          <w:iCs/>
          <w:sz w:val="24"/>
          <w:szCs w:val="24"/>
        </w:rPr>
      </w:pPr>
      <w:ins w:id="4762" w:author="Langfitt, Quinn@ARB" w:date="2023-01-06T08:37:00Z">
        <w:r w:rsidRPr="00EA461D">
          <w:rPr>
            <w:rFonts w:ascii="Avenir LT Std 55 Roman" w:eastAsia="Calibri" w:hAnsi="Avenir LT Std 55 Roman" w:cs="Arial"/>
            <w:sz w:val="24"/>
            <w:szCs w:val="24"/>
          </w:rPr>
          <w:t>ASTM D1945-03</w:t>
        </w:r>
        <w:r w:rsidRPr="00EA461D">
          <w:rPr>
            <w:rFonts w:ascii="Avenir LT Std 55 Roman" w:eastAsia="Calibri" w:hAnsi="Avenir LT Std 55 Roman" w:cs="Arial"/>
            <w:sz w:val="24"/>
            <w:szCs w:val="24"/>
          </w:rPr>
          <w:tab/>
        </w:r>
        <w:r w:rsidRPr="00EA461D">
          <w:rPr>
            <w:rFonts w:ascii="Avenir LT Std 55 Roman" w:eastAsia="Calibri" w:hAnsi="Avenir LT Std 55 Roman" w:cs="Arial"/>
            <w:i/>
            <w:iCs/>
            <w:sz w:val="24"/>
            <w:szCs w:val="24"/>
          </w:rPr>
          <w:t>Standard Test Method for Analysis of Natural Gas by Gas Chromatography,</w:t>
        </w:r>
        <w:r w:rsidRPr="00EA461D">
          <w:rPr>
            <w:rFonts w:ascii="Avenir LT Std 55 Roman" w:eastAsia="Calibri" w:hAnsi="Avenir LT Std 55 Roman" w:cs="Arial"/>
            <w:sz w:val="24"/>
            <w:szCs w:val="24"/>
          </w:rPr>
          <w:t xml:space="preserve"> </w:t>
        </w:r>
        <w:r w:rsidRPr="00EA461D">
          <w:rPr>
            <w:rFonts w:ascii="Avenir LT Std 55 Roman" w:eastAsia="Calibri" w:hAnsi="Avenir LT Std 55 Roman" w:cs="Arial"/>
            <w:i/>
            <w:iCs/>
            <w:sz w:val="24"/>
            <w:szCs w:val="24"/>
          </w:rPr>
          <w:t xml:space="preserve">which is incorporated herein by reference. </w:t>
        </w:r>
      </w:ins>
      <w:ins w:id="4763" w:author="Langfitt, Quinn@ARB" w:date="2023-03-09T15:42:00Z">
        <w:r w:rsidR="006109E0" w:rsidRPr="00546091">
          <w:rPr>
            <w:rFonts w:ascii="Avenir LT Std 55 Roman" w:eastAsia="Calibri" w:hAnsi="Avenir LT Std 55 Roman" w:cs="Arial"/>
            <w:i/>
            <w:iCs/>
            <w:sz w:val="24"/>
            <w:szCs w:val="24"/>
          </w:rPr>
          <w:t>Reapproved 2010</w:t>
        </w:r>
      </w:ins>
      <w:ins w:id="4764" w:author="Langfitt, Quinn@ARB" w:date="2023-01-06T08:37:00Z">
        <w:r w:rsidRPr="00EA461D">
          <w:rPr>
            <w:rFonts w:ascii="Avenir LT Std 55 Roman" w:eastAsia="Calibri" w:hAnsi="Avenir LT Std 55 Roman" w:cs="Arial"/>
            <w:i/>
            <w:iCs/>
            <w:sz w:val="24"/>
            <w:szCs w:val="24"/>
          </w:rPr>
          <w:t>.</w:t>
        </w:r>
      </w:ins>
    </w:p>
    <w:p w14:paraId="2F6C9475" w14:textId="77777777" w:rsidR="00B70948" w:rsidRPr="00EA461D" w:rsidRDefault="00B70948" w:rsidP="00B70948">
      <w:pPr>
        <w:tabs>
          <w:tab w:val="left" w:pos="2340"/>
        </w:tabs>
        <w:spacing w:after="0" w:line="240" w:lineRule="auto"/>
        <w:ind w:left="2340" w:hanging="2340"/>
        <w:rPr>
          <w:ins w:id="4765" w:author="Langfitt, Quinn@ARB" w:date="2023-01-06T08:37:00Z"/>
          <w:rFonts w:ascii="Avenir LT Std 55 Roman" w:eastAsia="Calibri" w:hAnsi="Avenir LT Std 55 Roman" w:cs="Arial"/>
          <w:i/>
          <w:iCs/>
          <w:sz w:val="24"/>
          <w:szCs w:val="24"/>
        </w:rPr>
      </w:pPr>
    </w:p>
    <w:p w14:paraId="73880E96" w14:textId="2C1AED7E" w:rsidR="00B70948" w:rsidRPr="00EA461D" w:rsidRDefault="00B70948" w:rsidP="00B70948">
      <w:pPr>
        <w:tabs>
          <w:tab w:val="left" w:pos="2340"/>
        </w:tabs>
        <w:spacing w:after="0" w:line="240" w:lineRule="auto"/>
        <w:ind w:left="2340" w:hanging="2340"/>
        <w:rPr>
          <w:ins w:id="4766" w:author="Langfitt, Quinn@ARB" w:date="2023-01-06T08:37:00Z"/>
          <w:rFonts w:ascii="Avenir LT Std 55 Roman" w:eastAsia="Calibri" w:hAnsi="Avenir LT Std 55 Roman" w:cs="Arial"/>
          <w:i/>
          <w:iCs/>
          <w:sz w:val="24"/>
          <w:szCs w:val="24"/>
        </w:rPr>
      </w:pPr>
      <w:ins w:id="4767" w:author="Langfitt, Quinn@ARB" w:date="2023-01-06T08:37:00Z">
        <w:r w:rsidRPr="00EA461D">
          <w:rPr>
            <w:rFonts w:ascii="Avenir LT Std 55 Roman" w:eastAsia="Calibri" w:hAnsi="Avenir LT Std 55 Roman" w:cs="Arial"/>
            <w:sz w:val="24"/>
            <w:szCs w:val="24"/>
          </w:rPr>
          <w:t>ASTM D3588-98</w:t>
        </w:r>
        <w:r w:rsidRPr="00EA461D">
          <w:rPr>
            <w:rFonts w:ascii="Avenir LT Std 55 Roman" w:eastAsia="Calibri" w:hAnsi="Avenir LT Std 55 Roman" w:cs="Arial"/>
            <w:sz w:val="24"/>
            <w:szCs w:val="24"/>
          </w:rPr>
          <w:tab/>
        </w:r>
        <w:r w:rsidRPr="00EA461D">
          <w:rPr>
            <w:rFonts w:ascii="Avenir LT Std 55 Roman" w:eastAsia="Calibri" w:hAnsi="Avenir LT Std 55 Roman" w:cs="Arial"/>
            <w:i/>
            <w:iCs/>
            <w:sz w:val="24"/>
            <w:szCs w:val="24"/>
          </w:rPr>
          <w:t>Standard Practice for Calculating Heat Value, Compressibility Factor, and Relative Density of Gaseous Fuels,</w:t>
        </w:r>
        <w:r w:rsidRPr="00EA461D">
          <w:rPr>
            <w:rFonts w:ascii="Avenir LT Std 55 Roman" w:eastAsia="Calibri" w:hAnsi="Avenir LT Std 55 Roman" w:cs="Arial"/>
            <w:sz w:val="24"/>
            <w:szCs w:val="24"/>
          </w:rPr>
          <w:t xml:space="preserve"> </w:t>
        </w:r>
        <w:r w:rsidRPr="00EA461D">
          <w:rPr>
            <w:rFonts w:ascii="Avenir LT Std 55 Roman" w:eastAsia="Calibri" w:hAnsi="Avenir LT Std 55 Roman" w:cs="Arial"/>
            <w:i/>
            <w:iCs/>
            <w:sz w:val="24"/>
            <w:szCs w:val="24"/>
          </w:rPr>
          <w:t xml:space="preserve">which is incorporated herein by reference. </w:t>
        </w:r>
      </w:ins>
      <w:ins w:id="4768" w:author="Langfitt, Quinn@ARB" w:date="2023-03-09T15:42:00Z">
        <w:r w:rsidR="006109E0" w:rsidRPr="00546091">
          <w:rPr>
            <w:rFonts w:ascii="Avenir LT Std 55 Roman" w:eastAsia="Calibri" w:hAnsi="Avenir LT Std 55 Roman" w:cs="Arial"/>
            <w:i/>
            <w:iCs/>
            <w:sz w:val="24"/>
            <w:szCs w:val="24"/>
          </w:rPr>
          <w:t>Reapproved 2003</w:t>
        </w:r>
      </w:ins>
      <w:ins w:id="4769" w:author="Langfitt, Quinn@ARB" w:date="2023-01-06T08:37:00Z">
        <w:r w:rsidRPr="00EA461D">
          <w:rPr>
            <w:rFonts w:ascii="Avenir LT Std 55 Roman" w:eastAsia="Calibri" w:hAnsi="Avenir LT Std 55 Roman" w:cs="Arial"/>
            <w:i/>
            <w:iCs/>
            <w:sz w:val="24"/>
            <w:szCs w:val="24"/>
          </w:rPr>
          <w:t>.</w:t>
        </w:r>
      </w:ins>
    </w:p>
    <w:p w14:paraId="45A498A3" w14:textId="77777777" w:rsidR="00B70948" w:rsidRPr="00EA461D" w:rsidRDefault="00B70948" w:rsidP="00B70948">
      <w:pPr>
        <w:tabs>
          <w:tab w:val="left" w:pos="2340"/>
        </w:tabs>
        <w:spacing w:after="0" w:line="240" w:lineRule="auto"/>
        <w:ind w:left="2340" w:hanging="2340"/>
        <w:rPr>
          <w:ins w:id="4770" w:author="Langfitt, Quinn@ARB" w:date="2023-01-06T08:37:00Z"/>
          <w:rFonts w:ascii="Avenir LT Std 55 Roman" w:eastAsia="Calibri" w:hAnsi="Avenir LT Std 55 Roman" w:cs="Arial"/>
          <w:i/>
          <w:iCs/>
          <w:sz w:val="24"/>
          <w:szCs w:val="24"/>
        </w:rPr>
      </w:pPr>
    </w:p>
    <w:p w14:paraId="568080B4" w14:textId="75E8E768" w:rsidR="00B70948" w:rsidRPr="00EA461D" w:rsidRDefault="00B70948" w:rsidP="00B70948">
      <w:pPr>
        <w:tabs>
          <w:tab w:val="left" w:pos="2340"/>
        </w:tabs>
        <w:spacing w:after="0" w:line="240" w:lineRule="auto"/>
        <w:ind w:left="2340" w:hanging="2340"/>
        <w:rPr>
          <w:ins w:id="4771" w:author="Langfitt, Quinn@ARB" w:date="2023-01-06T08:37:00Z"/>
          <w:rFonts w:ascii="Avenir LT Std 55 Roman" w:eastAsia="Calibri" w:hAnsi="Avenir LT Std 55 Roman" w:cs="Arial"/>
          <w:i/>
          <w:iCs/>
          <w:sz w:val="24"/>
          <w:szCs w:val="24"/>
        </w:rPr>
      </w:pPr>
      <w:ins w:id="4772" w:author="Langfitt, Quinn@ARB" w:date="2023-01-06T08:37:00Z">
        <w:r w:rsidRPr="00EA461D">
          <w:rPr>
            <w:rFonts w:ascii="Avenir LT Std 55 Roman" w:eastAsia="Calibri" w:hAnsi="Avenir LT Std 55 Roman" w:cs="Arial"/>
            <w:sz w:val="24"/>
            <w:szCs w:val="24"/>
          </w:rPr>
          <w:t>ASTM D4891-89</w:t>
        </w:r>
        <w:r w:rsidRPr="00EA461D">
          <w:rPr>
            <w:rFonts w:ascii="Avenir LT Std 55 Roman" w:eastAsia="Calibri" w:hAnsi="Avenir LT Std 55 Roman" w:cs="Arial"/>
            <w:sz w:val="24"/>
            <w:szCs w:val="24"/>
          </w:rPr>
          <w:tab/>
        </w:r>
        <w:r w:rsidRPr="00EA461D">
          <w:rPr>
            <w:rFonts w:ascii="Avenir LT Std 55 Roman" w:eastAsia="Calibri" w:hAnsi="Avenir LT Std 55 Roman" w:cs="Arial"/>
            <w:i/>
            <w:iCs/>
            <w:sz w:val="24"/>
            <w:szCs w:val="24"/>
          </w:rPr>
          <w:t>Standard Test Method for Heating Value of Gases in Natural Gas Range by Stoichiometric Combustion,</w:t>
        </w:r>
        <w:r w:rsidRPr="00EA461D">
          <w:rPr>
            <w:rFonts w:ascii="Avenir LT Std 55 Roman" w:eastAsia="Calibri" w:hAnsi="Avenir LT Std 55 Roman" w:cs="Arial"/>
            <w:sz w:val="24"/>
            <w:szCs w:val="24"/>
          </w:rPr>
          <w:t xml:space="preserve"> </w:t>
        </w:r>
        <w:r w:rsidRPr="00EA461D">
          <w:rPr>
            <w:rFonts w:ascii="Avenir LT Std 55 Roman" w:eastAsia="Calibri" w:hAnsi="Avenir LT Std 55 Roman" w:cs="Arial"/>
            <w:i/>
            <w:iCs/>
            <w:sz w:val="24"/>
            <w:szCs w:val="24"/>
          </w:rPr>
          <w:t xml:space="preserve">which is incorporated herein by reference. </w:t>
        </w:r>
      </w:ins>
      <w:ins w:id="4773" w:author="Langfitt, Quinn@ARB" w:date="2023-03-09T15:42:00Z">
        <w:r w:rsidR="00A9590C">
          <w:rPr>
            <w:rFonts w:ascii="Avenir LT Std 55 Roman" w:eastAsia="Calibri" w:hAnsi="Avenir LT Std 55 Roman" w:cs="Arial"/>
            <w:i/>
            <w:iCs/>
            <w:sz w:val="24"/>
            <w:szCs w:val="24"/>
          </w:rPr>
          <w:t>Reapproved 2006</w:t>
        </w:r>
      </w:ins>
      <w:ins w:id="4774" w:author="Langfitt, Quinn@ARB" w:date="2023-01-06T08:37:00Z">
        <w:r w:rsidRPr="00EA461D">
          <w:rPr>
            <w:rFonts w:ascii="Avenir LT Std 55 Roman" w:eastAsia="Calibri" w:hAnsi="Avenir LT Std 55 Roman" w:cs="Arial"/>
            <w:i/>
            <w:iCs/>
            <w:sz w:val="24"/>
            <w:szCs w:val="24"/>
          </w:rPr>
          <w:t>.</w:t>
        </w:r>
      </w:ins>
    </w:p>
    <w:p w14:paraId="1AD64AEA" w14:textId="77777777" w:rsidR="00B70948" w:rsidRPr="00EA461D" w:rsidRDefault="00B70948" w:rsidP="00B70948">
      <w:pPr>
        <w:tabs>
          <w:tab w:val="left" w:pos="2340"/>
        </w:tabs>
        <w:spacing w:after="0" w:line="240" w:lineRule="auto"/>
        <w:rPr>
          <w:ins w:id="4775" w:author="Langfitt, Quinn@ARB" w:date="2023-01-06T08:37:00Z"/>
          <w:rFonts w:ascii="Avenir LT Std 55 Roman" w:eastAsia="Calibri" w:hAnsi="Avenir LT Std 55 Roman" w:cs="Arial"/>
          <w:i/>
          <w:iCs/>
          <w:sz w:val="24"/>
          <w:szCs w:val="24"/>
        </w:rPr>
      </w:pPr>
    </w:p>
    <w:p w14:paraId="2A04BE76" w14:textId="24565801" w:rsidR="00B70948" w:rsidRPr="00EA461D" w:rsidRDefault="00B70948" w:rsidP="00B70948">
      <w:pPr>
        <w:tabs>
          <w:tab w:val="left" w:pos="2340"/>
        </w:tabs>
        <w:spacing w:after="0" w:line="240" w:lineRule="auto"/>
        <w:ind w:left="2340" w:hanging="2340"/>
        <w:rPr>
          <w:ins w:id="4776" w:author="Langfitt, Quinn@ARB" w:date="2023-01-06T08:37:00Z"/>
          <w:rFonts w:ascii="Avenir LT Std 55 Roman" w:eastAsia="Calibri" w:hAnsi="Avenir LT Std 55 Roman" w:cs="Arial"/>
          <w:i/>
          <w:iCs/>
          <w:sz w:val="24"/>
          <w:szCs w:val="24"/>
        </w:rPr>
      </w:pPr>
      <w:ins w:id="4777" w:author="Langfitt, Quinn@ARB" w:date="2023-01-06T08:37:00Z">
        <w:r w:rsidRPr="00EA461D">
          <w:rPr>
            <w:rFonts w:ascii="Avenir LT Std 55 Roman" w:eastAsia="Calibri" w:hAnsi="Avenir LT Std 55 Roman" w:cs="Arial"/>
            <w:sz w:val="24"/>
            <w:szCs w:val="24"/>
          </w:rPr>
          <w:lastRenderedPageBreak/>
          <w:t>ASTM D6522-00</w:t>
        </w:r>
        <w:r w:rsidRPr="00EA461D">
          <w:rPr>
            <w:rFonts w:ascii="Avenir LT Std 55 Roman" w:eastAsia="Calibri" w:hAnsi="Avenir LT Std 55 Roman" w:cs="Arial"/>
            <w:sz w:val="24"/>
            <w:szCs w:val="24"/>
          </w:rPr>
          <w:tab/>
        </w:r>
        <w:r w:rsidRPr="00EA461D">
          <w:rPr>
            <w:rFonts w:ascii="Avenir LT Std 55 Roman" w:eastAsia="Calibri" w:hAnsi="Avenir LT Std 55 Roman" w:cs="Arial"/>
            <w:i/>
            <w:iCs/>
            <w:sz w:val="24"/>
            <w:szCs w:val="24"/>
          </w:rPr>
          <w:t>Standard Test Method for Determination of Nitrogen Oxides, Carbon Monoxide, and Oxygen Concentrations in Emissions from Natural Gas-Fired Reciprocating Engines, Combustion Turbines, Boilers, and Process Heaters Using Portable Analyzers,</w:t>
        </w:r>
        <w:r w:rsidRPr="00EA461D">
          <w:rPr>
            <w:rFonts w:ascii="Avenir LT Std 55 Roman" w:eastAsia="Calibri" w:hAnsi="Avenir LT Std 55 Roman" w:cs="Arial"/>
            <w:sz w:val="24"/>
            <w:szCs w:val="24"/>
          </w:rPr>
          <w:t xml:space="preserve"> </w:t>
        </w:r>
        <w:r w:rsidRPr="00EA461D">
          <w:rPr>
            <w:rFonts w:ascii="Avenir LT Std 55 Roman" w:eastAsia="Calibri" w:hAnsi="Avenir LT Std 55 Roman" w:cs="Arial"/>
            <w:i/>
            <w:iCs/>
            <w:sz w:val="24"/>
            <w:szCs w:val="24"/>
          </w:rPr>
          <w:t xml:space="preserve">which is incorporated herein by reference. </w:t>
        </w:r>
      </w:ins>
      <w:ins w:id="4778" w:author="Langfitt, Quinn@ARB" w:date="2023-03-14T16:03:00Z">
        <w:r w:rsidR="00D7523E">
          <w:rPr>
            <w:rFonts w:ascii="Avenir LT Std 55 Roman" w:eastAsia="Calibri" w:hAnsi="Avenir LT Std 55 Roman" w:cs="Arial"/>
            <w:i/>
            <w:iCs/>
            <w:sz w:val="24"/>
            <w:szCs w:val="24"/>
          </w:rPr>
          <w:t>2000</w:t>
        </w:r>
      </w:ins>
      <w:ins w:id="4779" w:author="Langfitt, Quinn@ARB" w:date="2023-01-06T08:37:00Z">
        <w:r w:rsidRPr="00EA461D">
          <w:rPr>
            <w:rFonts w:ascii="Avenir LT Std 55 Roman" w:eastAsia="Calibri" w:hAnsi="Avenir LT Std 55 Roman" w:cs="Arial"/>
            <w:i/>
            <w:iCs/>
            <w:sz w:val="24"/>
            <w:szCs w:val="24"/>
          </w:rPr>
          <w:t>.</w:t>
        </w:r>
      </w:ins>
    </w:p>
    <w:p w14:paraId="130B8B56" w14:textId="77777777" w:rsidR="00B70948" w:rsidRPr="00EA461D" w:rsidRDefault="00B70948" w:rsidP="00B70948">
      <w:pPr>
        <w:tabs>
          <w:tab w:val="left" w:pos="2340"/>
        </w:tabs>
        <w:spacing w:after="0" w:line="240" w:lineRule="auto"/>
        <w:ind w:left="2340" w:hanging="2340"/>
        <w:rPr>
          <w:ins w:id="4780" w:author="Langfitt, Quinn@ARB" w:date="2023-01-06T08:37:00Z"/>
          <w:rFonts w:ascii="Avenir LT Std 55 Roman" w:eastAsia="Calibri" w:hAnsi="Avenir LT Std 55 Roman" w:cs="Arial"/>
          <w:sz w:val="24"/>
          <w:szCs w:val="24"/>
        </w:rPr>
      </w:pPr>
    </w:p>
    <w:p w14:paraId="5437EF04" w14:textId="275ABCA7" w:rsidR="00211E8E" w:rsidRPr="00EA461D" w:rsidRDefault="00B70948" w:rsidP="00EA461D">
      <w:pPr>
        <w:tabs>
          <w:tab w:val="left" w:pos="2340"/>
        </w:tabs>
        <w:spacing w:after="0" w:line="240" w:lineRule="auto"/>
        <w:ind w:left="2340" w:hanging="2340"/>
        <w:rPr>
          <w:ins w:id="4781" w:author="Langfitt, Quinn@ARB" w:date="2023-02-17T21:56:00Z"/>
          <w:rFonts w:ascii="Avenir LT Std 55 Roman" w:eastAsia="Calibri" w:hAnsi="Avenir LT Std 55 Roman" w:cs="Arial"/>
          <w:sz w:val="24"/>
          <w:szCs w:val="24"/>
        </w:rPr>
      </w:pPr>
      <w:ins w:id="4782" w:author="Langfitt, Quinn@ARB" w:date="2023-01-06T08:37:00Z">
        <w:r w:rsidRPr="52A0BB9F">
          <w:rPr>
            <w:rFonts w:ascii="Avenir LT Std 55 Roman" w:eastAsia="Calibri" w:hAnsi="Avenir LT Std 55 Roman" w:cs="Arial"/>
            <w:sz w:val="24"/>
            <w:szCs w:val="24"/>
          </w:rPr>
          <w:t>US EPA Protocol 1</w:t>
        </w:r>
        <w:r>
          <w:tab/>
        </w:r>
        <w:r w:rsidRPr="52A0BB9F">
          <w:rPr>
            <w:rFonts w:ascii="Avenir LT Std 55 Roman" w:eastAsia="Calibri" w:hAnsi="Avenir LT Std 55 Roman" w:cs="Arial"/>
            <w:i/>
            <w:iCs/>
            <w:sz w:val="24"/>
            <w:szCs w:val="24"/>
          </w:rPr>
          <w:t>EPA Traceability Protocol for Assay and Certification of Gaseous Calibration Standards, which is incorporated herein by reference. 2012.</w:t>
        </w:r>
      </w:ins>
    </w:p>
    <w:p w14:paraId="42D2B041" w14:textId="5F342B4C" w:rsidR="52A0BB9F" w:rsidRDefault="52A0BB9F">
      <w:r>
        <w:br w:type="page"/>
      </w:r>
    </w:p>
    <w:p w14:paraId="5223E82C" w14:textId="330818ED" w:rsidR="00A87071" w:rsidRPr="00F60106" w:rsidRDefault="00A87071" w:rsidP="00F60106">
      <w:pPr>
        <w:pStyle w:val="Heading1"/>
        <w:numPr>
          <w:ilvl w:val="0"/>
          <w:numId w:val="0"/>
        </w:numPr>
        <w:jc w:val="center"/>
        <w:rPr>
          <w:ins w:id="4783" w:author="Langfitt, Quinn@ARB" w:date="2023-02-17T14:08:00Z"/>
          <w:rFonts w:eastAsia="Times New Roman" w:cs="Times New Roman"/>
          <w:sz w:val="28"/>
          <w:szCs w:val="28"/>
        </w:rPr>
      </w:pPr>
      <w:ins w:id="4784" w:author="Langfitt, Quinn@ARB" w:date="2023-02-17T14:08:00Z">
        <w:r w:rsidRPr="00F60106">
          <w:rPr>
            <w:rFonts w:eastAsia="Times New Roman" w:cs="Times New Roman"/>
            <w:sz w:val="28"/>
            <w:szCs w:val="28"/>
          </w:rPr>
          <w:lastRenderedPageBreak/>
          <w:t>Appendix G</w:t>
        </w:r>
      </w:ins>
    </w:p>
    <w:p w14:paraId="1F912D7D" w14:textId="2E91C2F8" w:rsidR="00A87071" w:rsidRDefault="00A87071" w:rsidP="00A87071">
      <w:pPr>
        <w:spacing w:after="0" w:line="240" w:lineRule="auto"/>
        <w:jc w:val="center"/>
        <w:rPr>
          <w:ins w:id="4785" w:author="Langfitt, Quinn@ARB" w:date="2023-02-17T14:08:00Z"/>
          <w:rFonts w:ascii="Avenir LT Std 55 Roman" w:eastAsia="Calibri" w:hAnsi="Avenir LT Std 55 Roman" w:cs="Arial"/>
          <w:sz w:val="28"/>
          <w:szCs w:val="28"/>
        </w:rPr>
      </w:pPr>
      <w:ins w:id="4786" w:author="Langfitt, Quinn@ARB" w:date="2023-02-17T14:08:00Z">
        <w:r w:rsidRPr="00546091">
          <w:rPr>
            <w:rFonts w:ascii="Avenir LT Std 55 Roman" w:eastAsia="Calibri" w:hAnsi="Avenir LT Std 55 Roman" w:cs="Arial"/>
            <w:sz w:val="28"/>
            <w:szCs w:val="28"/>
          </w:rPr>
          <w:t xml:space="preserve">Procedure for </w:t>
        </w:r>
        <w:r>
          <w:rPr>
            <w:rFonts w:ascii="Avenir LT Std 55 Roman" w:eastAsia="Calibri" w:hAnsi="Avenir LT Std 55 Roman" w:cs="Arial"/>
            <w:sz w:val="28"/>
            <w:szCs w:val="28"/>
          </w:rPr>
          <w:t>Direct Flow Rate Measurement using High</w:t>
        </w:r>
      </w:ins>
      <w:ins w:id="4787" w:author="Langfitt, Quinn@ARB" w:date="2023-03-17T11:38:00Z">
        <w:r w:rsidR="00242C56">
          <w:rPr>
            <w:rFonts w:ascii="Avenir LT Std 55 Roman" w:eastAsia="Calibri" w:hAnsi="Avenir LT Std 55 Roman" w:cs="Arial"/>
            <w:sz w:val="28"/>
            <w:szCs w:val="28"/>
          </w:rPr>
          <w:t>-</w:t>
        </w:r>
      </w:ins>
      <w:ins w:id="4788" w:author="Langfitt, Quinn@ARB" w:date="2023-02-17T14:08:00Z">
        <w:r>
          <w:rPr>
            <w:rFonts w:ascii="Avenir LT Std 55 Roman" w:eastAsia="Calibri" w:hAnsi="Avenir LT Std 55 Roman" w:cs="Arial"/>
            <w:sz w:val="28"/>
            <w:szCs w:val="28"/>
          </w:rPr>
          <w:t>Volume Sampling</w:t>
        </w:r>
      </w:ins>
    </w:p>
    <w:p w14:paraId="0EB88A2F" w14:textId="3704CCF8" w:rsidR="00A87071" w:rsidRDefault="00334D08" w:rsidP="00A87071">
      <w:pPr>
        <w:spacing w:after="0" w:line="240" w:lineRule="auto"/>
        <w:jc w:val="center"/>
        <w:rPr>
          <w:ins w:id="4789" w:author="Langfitt, Quinn@ARB" w:date="2023-02-17T14:08:00Z"/>
          <w:rFonts w:ascii="Avenir LT Std 55 Roman" w:eastAsia="Calibri" w:hAnsi="Avenir LT Std 55 Roman" w:cs="Arial"/>
          <w:sz w:val="28"/>
          <w:szCs w:val="28"/>
        </w:rPr>
      </w:pPr>
      <w:r>
        <w:rPr>
          <w:rFonts w:ascii="Avenir LT Std 55 Roman" w:eastAsia="Calibri" w:hAnsi="Avenir LT Std 55 Roman" w:cs="Arial"/>
          <w:sz w:val="28"/>
          <w:szCs w:val="28"/>
        </w:rPr>
        <w:t xml:space="preserve"> </w:t>
      </w:r>
    </w:p>
    <w:p w14:paraId="423374C8" w14:textId="7E72F5BE" w:rsidR="00AF06F7" w:rsidRDefault="00AF06F7" w:rsidP="1D6FEE44">
      <w:pPr>
        <w:pStyle w:val="Heading2"/>
        <w:numPr>
          <w:ilvl w:val="1"/>
          <w:numId w:val="23"/>
        </w:numPr>
        <w:spacing w:after="0" w:line="240" w:lineRule="auto"/>
        <w:rPr>
          <w:ins w:id="4790" w:author="Langfitt, Quinn@ARB" w:date="2023-02-17T14:09:00Z"/>
        </w:rPr>
      </w:pPr>
      <w:ins w:id="4791" w:author="Langfitt, Quinn@ARB" w:date="2023-02-17T14:09:00Z">
        <w:r>
          <w:lastRenderedPageBreak/>
          <w:t>Owners or operators using a high</w:t>
        </w:r>
      </w:ins>
      <w:ins w:id="4792" w:author="Langfitt, Quinn@ARB" w:date="2023-03-17T11:36:00Z">
        <w:r w:rsidR="000671D1">
          <w:t>-</w:t>
        </w:r>
      </w:ins>
      <w:ins w:id="4793" w:author="Langfitt, Quinn@ARB" w:date="2023-02-17T14:09:00Z">
        <w:r>
          <w:t>volume sampler to measure emissions shall do so in accordance with sections (a)(1) through (</w:t>
        </w:r>
      </w:ins>
      <w:ins w:id="4794" w:author="Langfitt, Quinn@ARB" w:date="2023-02-28T17:39:00Z">
        <w:r w:rsidR="00863B76">
          <w:t>5</w:t>
        </w:r>
      </w:ins>
      <w:ins w:id="4795" w:author="Langfitt, Quinn@ARB" w:date="2023-02-17T14:09:00Z">
        <w:r>
          <w:t xml:space="preserve">) of this appendix. </w:t>
        </w:r>
      </w:ins>
    </w:p>
    <w:p w14:paraId="27CB8053" w14:textId="54829636" w:rsidR="00AF06F7" w:rsidRPr="005E2BD5" w:rsidRDefault="00AF06F7" w:rsidP="1D6FEE44">
      <w:pPr>
        <w:pStyle w:val="Heading3"/>
        <w:spacing w:after="0" w:line="240" w:lineRule="auto"/>
        <w:rPr>
          <w:ins w:id="4796" w:author="Langfitt, Quinn@ARB" w:date="2023-02-17T14:09:00Z"/>
        </w:rPr>
      </w:pPr>
      <w:ins w:id="4797" w:author="Langfitt, Quinn@ARB" w:date="2023-02-17T14:09:00Z">
        <w:r>
          <w:t>The high</w:t>
        </w:r>
      </w:ins>
      <w:ins w:id="4798" w:author="Langfitt, Quinn@ARB" w:date="2023-03-17T11:36:00Z">
        <w:r w:rsidR="000671D1">
          <w:t>-</w:t>
        </w:r>
      </w:ins>
      <w:ins w:id="4799" w:author="Langfitt, Quinn@ARB" w:date="2023-02-17T14:09:00Z">
        <w:r>
          <w:t xml:space="preserve">volume sampler shall be designed to capture the entirety of the emissions from the applicable vent and measure the entire range of methane concentrations being emitted as well as the total volumetric flow at standard conditions. Owners or operators shall develop a standard operating procedure for this device and document these </w:t>
        </w:r>
        <w:r w:rsidRPr="001A3561">
          <w:t>procedures</w:t>
        </w:r>
        <w:r>
          <w:t>.</w:t>
        </w:r>
      </w:ins>
    </w:p>
    <w:p w14:paraId="7A07DA18" w14:textId="66062FD2" w:rsidR="00AF06F7" w:rsidRDefault="00AF06F7" w:rsidP="1D6FEE44">
      <w:pPr>
        <w:pStyle w:val="Heading3"/>
        <w:spacing w:after="0" w:line="240" w:lineRule="auto"/>
        <w:rPr>
          <w:ins w:id="4800" w:author="Langfitt, Quinn@ARB" w:date="2023-02-17T14:09:00Z"/>
        </w:rPr>
      </w:pPr>
      <w:ins w:id="4801" w:author="Langfitt, Quinn@ARB" w:date="2023-02-17T14:09:00Z">
        <w:r>
          <w:t xml:space="preserve">The </w:t>
        </w:r>
      </w:ins>
      <w:ins w:id="4802" w:author="Langfitt, Quinn@ARB" w:date="2023-03-17T11:37:00Z">
        <w:r w:rsidR="00242C56">
          <w:t>high-volume</w:t>
        </w:r>
      </w:ins>
      <w:ins w:id="4803" w:author="Langfitt, Quinn@ARB" w:date="2023-02-17T14:09:00Z">
        <w:r>
          <w:t xml:space="preserve"> sampler shall include </w:t>
        </w:r>
      </w:ins>
      <w:ins w:id="4804" w:author="Langfitt, Quinn@ARB" w:date="2023-02-28T17:45:00Z">
        <w:r w:rsidR="00486D76">
          <w:t xml:space="preserve">a </w:t>
        </w:r>
      </w:ins>
      <w:ins w:id="4805" w:author="Langfitt, Quinn@ARB" w:date="2023-02-17T14:09:00Z">
        <w:r>
          <w:t xml:space="preserve">methane gas </w:t>
        </w:r>
      </w:ins>
      <w:ins w:id="4806" w:author="Langfitt, Quinn@ARB" w:date="2023-02-26T11:19:00Z">
        <w:r w:rsidR="00ED4DC5">
          <w:t>sensor</w:t>
        </w:r>
      </w:ins>
      <w:ins w:id="4807" w:author="Langfitt, Quinn@ARB" w:date="2023-02-28T17:44:00Z">
        <w:r w:rsidR="00160C56">
          <w:t>(</w:t>
        </w:r>
      </w:ins>
      <w:ins w:id="4808" w:author="Langfitt, Quinn@ARB" w:date="2023-02-26T11:19:00Z">
        <w:r w:rsidR="00ED4DC5">
          <w:t>s</w:t>
        </w:r>
      </w:ins>
      <w:ins w:id="4809" w:author="Langfitt, Quinn@ARB" w:date="2023-02-28T17:44:00Z">
        <w:r w:rsidR="00160C56">
          <w:t>)</w:t>
        </w:r>
      </w:ins>
      <w:ins w:id="4810" w:author="Langfitt, Quinn@ARB" w:date="2023-02-17T14:09:00Z">
        <w:r>
          <w:t xml:space="preserve"> which meet</w:t>
        </w:r>
      </w:ins>
      <w:ins w:id="4811" w:author="Langfitt, Quinn@ARB" w:date="2023-02-28T17:45:00Z">
        <w:r w:rsidR="005E6E36">
          <w:t>s</w:t>
        </w:r>
      </w:ins>
      <w:ins w:id="4812" w:author="Langfitt, Quinn@ARB" w:date="2023-02-17T14:09:00Z">
        <w:r>
          <w:t xml:space="preserve"> the requirements in sections (a)(</w:t>
        </w:r>
      </w:ins>
      <w:ins w:id="4813" w:author="Langfitt, Quinn@ARB" w:date="2023-02-28T17:37:00Z">
        <w:r w:rsidR="003F1B71">
          <w:t>2</w:t>
        </w:r>
      </w:ins>
      <w:ins w:id="4814" w:author="Langfitt, Quinn@ARB" w:date="2023-02-17T14:09:00Z">
        <w:r>
          <w:t>)(</w:t>
        </w:r>
      </w:ins>
      <w:ins w:id="4815" w:author="Langfitt, Quinn@ARB" w:date="2023-02-17T14:14:00Z">
        <w:r w:rsidR="0021376A">
          <w:t>A</w:t>
        </w:r>
      </w:ins>
      <w:ins w:id="4816" w:author="Langfitt, Quinn@ARB" w:date="2023-02-17T14:09:00Z">
        <w:r>
          <w:t>) through (</w:t>
        </w:r>
      </w:ins>
      <w:ins w:id="4817" w:author="Langfitt, Quinn@ARB" w:date="2023-02-17T14:14:00Z">
        <w:r w:rsidR="0021376A">
          <w:t>C</w:t>
        </w:r>
      </w:ins>
      <w:ins w:id="4818" w:author="Langfitt, Quinn@ARB" w:date="2023-02-17T14:09:00Z">
        <w:r>
          <w:t xml:space="preserve">) of this appendix. </w:t>
        </w:r>
      </w:ins>
    </w:p>
    <w:p w14:paraId="7AD54F00" w14:textId="36D94D85" w:rsidR="00AF06F7" w:rsidRDefault="00AF06F7" w:rsidP="1D6FEE44">
      <w:pPr>
        <w:pStyle w:val="Heading4"/>
        <w:spacing w:after="0" w:line="240" w:lineRule="auto"/>
        <w:rPr>
          <w:ins w:id="4819" w:author="Langfitt, Quinn@ARB" w:date="2023-02-17T14:09:00Z"/>
        </w:rPr>
      </w:pPr>
      <w:ins w:id="4820" w:author="Langfitt, Quinn@ARB" w:date="2023-02-17T14:09:00Z">
        <w:r>
          <w:t xml:space="preserve">The methane </w:t>
        </w:r>
      </w:ins>
      <w:ins w:id="4821" w:author="Langfitt, Quinn@ARB" w:date="2023-02-26T11:19:00Z">
        <w:r w:rsidR="00ED4DC5">
          <w:t>sensor</w:t>
        </w:r>
      </w:ins>
      <w:ins w:id="4822" w:author="Langfitt, Quinn@ARB" w:date="2023-02-28T17:45:00Z">
        <w:r w:rsidR="00486D76">
          <w:t>(</w:t>
        </w:r>
      </w:ins>
      <w:ins w:id="4823" w:author="Langfitt, Quinn@ARB" w:date="2023-02-26T11:19:00Z">
        <w:r w:rsidR="00ED4DC5">
          <w:t>s</w:t>
        </w:r>
      </w:ins>
      <w:ins w:id="4824" w:author="Langfitt, Quinn@ARB" w:date="2023-02-28T17:45:00Z">
        <w:r w:rsidR="00486D76">
          <w:t>)</w:t>
        </w:r>
      </w:ins>
      <w:ins w:id="4825" w:author="Langfitt, Quinn@ARB" w:date="2023-02-17T14:09:00Z">
        <w:r>
          <w:t xml:space="preserve"> shall be selective to methane with minimal interference, less than 2.5 percent for the sum of responses to other compounds in the gas matrix. Owners or operators shall document the minimal interference though empirical testing or through data provided by the manufacturer of the sensor. </w:t>
        </w:r>
      </w:ins>
    </w:p>
    <w:p w14:paraId="176C38B8" w14:textId="63767343" w:rsidR="00AF06F7" w:rsidRDefault="00AF06F7" w:rsidP="1D6FEE44">
      <w:pPr>
        <w:pStyle w:val="Heading4"/>
        <w:spacing w:after="0" w:line="240" w:lineRule="auto"/>
        <w:rPr>
          <w:ins w:id="4826" w:author="Langfitt, Quinn@ARB" w:date="2023-02-17T14:09:00Z"/>
        </w:rPr>
      </w:pPr>
      <w:ins w:id="4827" w:author="Langfitt, Quinn@ARB" w:date="2023-02-17T14:09:00Z">
        <w:r>
          <w:t xml:space="preserve">The methane </w:t>
        </w:r>
      </w:ins>
      <w:ins w:id="4828" w:author="Langfitt, Quinn@ARB" w:date="2023-02-26T11:19:00Z">
        <w:r w:rsidR="00ED4DC5">
          <w:t>sensor</w:t>
        </w:r>
      </w:ins>
      <w:ins w:id="4829" w:author="Langfitt, Quinn@ARB" w:date="2023-02-28T17:45:00Z">
        <w:r w:rsidR="00486D76">
          <w:t>(</w:t>
        </w:r>
      </w:ins>
      <w:ins w:id="4830" w:author="Langfitt, Quinn@ARB" w:date="2023-02-26T11:19:00Z">
        <w:r w:rsidR="00ED4DC5">
          <w:t>s</w:t>
        </w:r>
      </w:ins>
      <w:ins w:id="4831" w:author="Langfitt, Quinn@ARB" w:date="2023-02-28T17:45:00Z">
        <w:r w:rsidR="00486D76">
          <w:t>)</w:t>
        </w:r>
      </w:ins>
      <w:ins w:id="4832" w:author="Langfitt, Quinn@ARB" w:date="2023-02-17T14:09:00Z">
        <w:r>
          <w:t xml:space="preserve"> shall have a measurement range over the entire expected range of concentrations.</w:t>
        </w:r>
      </w:ins>
      <w:ins w:id="4833" w:author="Langfitt, Quinn@ARB" w:date="2023-02-26T11:19:00Z">
        <w:r w:rsidR="005942E5" w:rsidRPr="005942E5">
          <w:t xml:space="preserve"> If the gas concentration exceeds the range of the methane sensor</w:t>
        </w:r>
      </w:ins>
      <w:ins w:id="4834" w:author="Langfitt, Quinn@ARB" w:date="2023-02-28T17:45:00Z">
        <w:r w:rsidR="005E6E36">
          <w:t>(</w:t>
        </w:r>
      </w:ins>
      <w:ins w:id="4835" w:author="Langfitt, Quinn@ARB" w:date="2023-02-26T11:20:00Z">
        <w:r w:rsidR="00675FB5">
          <w:t>s</w:t>
        </w:r>
      </w:ins>
      <w:ins w:id="4836" w:author="Langfitt, Quinn@ARB" w:date="2023-02-28T17:45:00Z">
        <w:r w:rsidR="005E6E36">
          <w:t>)</w:t>
        </w:r>
      </w:ins>
      <w:ins w:id="4837" w:author="Langfitt, Quinn@ARB" w:date="2023-02-26T11:19:00Z">
        <w:r w:rsidR="005942E5" w:rsidRPr="005942E5">
          <w:t>, a gas divider can be incorporated into the system to extend the range.</w:t>
        </w:r>
      </w:ins>
    </w:p>
    <w:p w14:paraId="1D36EBC2" w14:textId="2AE3ABDD" w:rsidR="00AF06F7" w:rsidRDefault="00AF06F7" w:rsidP="1D6FEE44">
      <w:pPr>
        <w:pStyle w:val="Heading4"/>
        <w:spacing w:after="0" w:line="240" w:lineRule="auto"/>
        <w:rPr>
          <w:ins w:id="4838" w:author="Langfitt, Quinn@ARB" w:date="2023-02-17T14:09:00Z"/>
        </w:rPr>
      </w:pPr>
      <w:ins w:id="4839" w:author="Langfitt, Quinn@ARB" w:date="2023-02-17T14:09:00Z">
        <w:r>
          <w:t xml:space="preserve">The methane </w:t>
        </w:r>
      </w:ins>
      <w:ins w:id="4840" w:author="Langfitt, Quinn@ARB" w:date="2023-02-26T11:19:00Z">
        <w:r w:rsidR="00ED4DC5">
          <w:t>sensor</w:t>
        </w:r>
      </w:ins>
      <w:ins w:id="4841" w:author="Langfitt, Quinn@ARB" w:date="2023-02-28T17:46:00Z">
        <w:r w:rsidR="005E6E36">
          <w:t>(</w:t>
        </w:r>
      </w:ins>
      <w:ins w:id="4842" w:author="Langfitt, Quinn@ARB" w:date="2023-02-26T11:19:00Z">
        <w:r w:rsidR="00ED4DC5">
          <w:t>s</w:t>
        </w:r>
      </w:ins>
      <w:ins w:id="4843" w:author="Langfitt, Quinn@ARB" w:date="2023-02-28T17:46:00Z">
        <w:r w:rsidR="005E6E36">
          <w:t>)</w:t>
        </w:r>
      </w:ins>
      <w:ins w:id="4844" w:author="Langfitt, Quinn@ARB" w:date="2023-02-17T14:09:00Z">
        <w:r>
          <w:t xml:space="preserve"> shall be capable of taking a measurement once every second, and the data system shall be capable of </w:t>
        </w:r>
        <w:proofErr w:type="gramStart"/>
        <w:r>
          <w:t>recording these results for each sensor at all times</w:t>
        </w:r>
        <w:proofErr w:type="gramEnd"/>
        <w:r>
          <w:t xml:space="preserve"> during operation of the sampler.</w:t>
        </w:r>
      </w:ins>
    </w:p>
    <w:p w14:paraId="531FDAC2" w14:textId="2DFCBC56" w:rsidR="00AF06F7" w:rsidRDefault="00AF06F7" w:rsidP="1D6FEE44">
      <w:pPr>
        <w:pStyle w:val="Heading3"/>
        <w:spacing w:after="0" w:line="240" w:lineRule="auto"/>
        <w:rPr>
          <w:ins w:id="4845" w:author="Langfitt, Quinn@ARB" w:date="2023-02-17T14:09:00Z"/>
        </w:rPr>
      </w:pPr>
      <w:ins w:id="4846" w:author="Langfitt, Quinn@ARB" w:date="2023-02-17T14:09:00Z">
        <w:r>
          <w:t xml:space="preserve">The </w:t>
        </w:r>
      </w:ins>
      <w:ins w:id="4847" w:author="Langfitt, Quinn@ARB" w:date="2023-03-17T11:37:00Z">
        <w:r w:rsidR="00242C56">
          <w:t xml:space="preserve">high-volume </w:t>
        </w:r>
      </w:ins>
      <w:ins w:id="4848" w:author="Langfitt, Quinn@ARB" w:date="2023-02-17T14:09:00Z">
        <w:r>
          <w:t xml:space="preserve">sampler shall be designed such that it is capable of sampling sufficient volume </w:t>
        </w:r>
        <w:proofErr w:type="gramStart"/>
        <w:r>
          <w:t>in order to</w:t>
        </w:r>
        <w:proofErr w:type="gramEnd"/>
        <w:r>
          <w:t xml:space="preserve"> capture all emissions from the applicable vent. The </w:t>
        </w:r>
      </w:ins>
      <w:ins w:id="4849" w:author="Langfitt, Quinn@ARB" w:date="2023-03-17T11:37:00Z">
        <w:r w:rsidR="00242C56">
          <w:t>high-volume</w:t>
        </w:r>
      </w:ins>
      <w:ins w:id="4850" w:author="Langfitt, Quinn@ARB" w:date="2023-02-17T14:09:00Z">
        <w:r>
          <w:t xml:space="preserve"> sampler shall include</w:t>
        </w:r>
      </w:ins>
      <w:ins w:id="4851" w:author="Langfitt, Quinn@ARB" w:date="2023-02-26T11:21:00Z">
        <w:r w:rsidR="002D4590">
          <w:t xml:space="preserve"> a</w:t>
        </w:r>
      </w:ins>
      <w:ins w:id="4852" w:author="Langfitt, Quinn@ARB" w:date="2023-02-17T14:09:00Z">
        <w:r>
          <w:t xml:space="preserve"> flow measurement </w:t>
        </w:r>
      </w:ins>
      <w:ins w:id="4853" w:author="Langfitt, Quinn@ARB" w:date="2023-02-26T11:21:00Z">
        <w:r w:rsidR="002D4590">
          <w:t>sensor</w:t>
        </w:r>
      </w:ins>
      <w:ins w:id="4854" w:author="Langfitt, Quinn@ARB" w:date="2023-02-28T17:46:00Z">
        <w:r w:rsidR="005E6E36">
          <w:t xml:space="preserve">(s) </w:t>
        </w:r>
      </w:ins>
      <w:ins w:id="4855" w:author="Langfitt, Quinn@ARB" w:date="2023-02-17T14:09:00Z">
        <w:r>
          <w:t>which meets the requirements of sections (a)(</w:t>
        </w:r>
      </w:ins>
      <w:ins w:id="4856" w:author="Langfitt, Quinn@ARB" w:date="2023-02-28T17:37:00Z">
        <w:r w:rsidR="003F1B71">
          <w:t>3</w:t>
        </w:r>
      </w:ins>
      <w:ins w:id="4857" w:author="Langfitt, Quinn@ARB" w:date="2023-02-17T14:09:00Z">
        <w:r>
          <w:t>)(</w:t>
        </w:r>
      </w:ins>
      <w:ins w:id="4858" w:author="Langfitt, Quinn@ARB" w:date="2023-02-17T14:15:00Z">
        <w:r w:rsidR="0021376A">
          <w:t>A</w:t>
        </w:r>
      </w:ins>
      <w:ins w:id="4859" w:author="Langfitt, Quinn@ARB" w:date="2023-02-17T14:09:00Z">
        <w:r>
          <w:t>) and (</w:t>
        </w:r>
      </w:ins>
      <w:ins w:id="4860" w:author="Langfitt, Quinn@ARB" w:date="2023-02-17T14:15:00Z">
        <w:r w:rsidR="0021376A">
          <w:t>B</w:t>
        </w:r>
      </w:ins>
      <w:ins w:id="4861" w:author="Langfitt, Quinn@ARB" w:date="2023-02-17T14:09:00Z">
        <w:r>
          <w:t xml:space="preserve">) of this appendix. </w:t>
        </w:r>
      </w:ins>
    </w:p>
    <w:p w14:paraId="75353E3A" w14:textId="481D11EE" w:rsidR="00AF06F7" w:rsidRDefault="00AF06F7" w:rsidP="1D6FEE44">
      <w:pPr>
        <w:pStyle w:val="Heading4"/>
        <w:spacing w:after="0" w:line="240" w:lineRule="auto"/>
        <w:rPr>
          <w:ins w:id="4862" w:author="Langfitt, Quinn@ARB" w:date="2023-02-17T14:09:00Z"/>
        </w:rPr>
      </w:pPr>
      <w:ins w:id="4863" w:author="Langfitt, Quinn@ARB" w:date="2023-02-17T14:09:00Z">
        <w:r>
          <w:t xml:space="preserve">The flow measurement sensor shall have a measurement range over the entire expected range of flow rates sampled. If needed, multiple sensors may be used to capture the entire range of expected flow rates. </w:t>
        </w:r>
      </w:ins>
    </w:p>
    <w:p w14:paraId="4DDA4B0E" w14:textId="4A0919EE" w:rsidR="00AF06F7" w:rsidRDefault="00AF06F7" w:rsidP="1D6FEE44">
      <w:pPr>
        <w:pStyle w:val="Heading4"/>
        <w:spacing w:after="0" w:line="240" w:lineRule="auto"/>
        <w:rPr>
          <w:ins w:id="4864" w:author="Langfitt, Quinn@ARB" w:date="2023-02-17T14:09:00Z"/>
        </w:rPr>
      </w:pPr>
      <w:ins w:id="4865" w:author="Langfitt, Quinn@ARB" w:date="2023-02-17T14:09:00Z">
        <w:r>
          <w:t>The flow measurement sensor</w:t>
        </w:r>
      </w:ins>
      <w:ins w:id="4866" w:author="Langfitt, Quinn@ARB" w:date="2023-02-28T17:47:00Z">
        <w:r w:rsidR="005E6E36">
          <w:t>(</w:t>
        </w:r>
      </w:ins>
      <w:ins w:id="4867" w:author="Langfitt, Quinn@ARB" w:date="2023-02-26T11:21:00Z">
        <w:r w:rsidR="002D4590">
          <w:t>s</w:t>
        </w:r>
      </w:ins>
      <w:ins w:id="4868" w:author="Langfitt, Quinn@ARB" w:date="2023-02-28T17:47:00Z">
        <w:r w:rsidR="005E6E36">
          <w:t>)</w:t>
        </w:r>
      </w:ins>
      <w:ins w:id="4869" w:author="Langfitt, Quinn@ARB" w:date="2023-02-17T14:09:00Z">
        <w:r>
          <w:t xml:space="preserve"> shall be capable of taking a measurement once every second, and the data system shall be capable of </w:t>
        </w:r>
        <w:proofErr w:type="gramStart"/>
        <w:r>
          <w:t>recording these results for each sensor at all times</w:t>
        </w:r>
        <w:proofErr w:type="gramEnd"/>
        <w:r>
          <w:t xml:space="preserve"> during operation of the sampler. </w:t>
        </w:r>
      </w:ins>
    </w:p>
    <w:p w14:paraId="477D655E" w14:textId="331C600E" w:rsidR="00AF06F7" w:rsidRDefault="00AF06F7" w:rsidP="1D6FEE44">
      <w:pPr>
        <w:pStyle w:val="Heading3"/>
        <w:spacing w:after="0" w:line="240" w:lineRule="auto"/>
        <w:rPr>
          <w:ins w:id="4870" w:author="Langfitt, Quinn@ARB" w:date="2023-02-17T14:09:00Z"/>
        </w:rPr>
      </w:pPr>
      <w:ins w:id="4871" w:author="Langfitt, Quinn@ARB" w:date="2023-02-17T14:09:00Z">
        <w:r>
          <w:lastRenderedPageBreak/>
          <w:t>Owners or operators shall calibrate the methane sensor</w:t>
        </w:r>
      </w:ins>
      <w:ins w:id="4872" w:author="Langfitt, Quinn@ARB" w:date="2023-02-28T17:47:00Z">
        <w:r w:rsidR="005E6E36">
          <w:t>(s)</w:t>
        </w:r>
      </w:ins>
      <w:ins w:id="4873" w:author="Langfitt, Quinn@ARB" w:date="2023-02-17T14:09:00Z">
        <w:r>
          <w:t xml:space="preserve"> according to the procedures in sections (a)(</w:t>
        </w:r>
      </w:ins>
      <w:ins w:id="4874" w:author="Langfitt, Quinn@ARB" w:date="2023-02-28T17:37:00Z">
        <w:r w:rsidR="003F1B71">
          <w:t>4</w:t>
        </w:r>
      </w:ins>
      <w:ins w:id="4875" w:author="Langfitt, Quinn@ARB" w:date="2023-02-17T14:09:00Z">
        <w:r>
          <w:t>)(</w:t>
        </w:r>
      </w:ins>
      <w:proofErr w:type="gramStart"/>
      <w:ins w:id="4876" w:author="Langfitt, Quinn@ARB" w:date="2023-02-17T14:15:00Z">
        <w:r w:rsidR="0021376A">
          <w:t>A</w:t>
        </w:r>
      </w:ins>
      <w:ins w:id="4877" w:author="Langfitt, Quinn@ARB" w:date="2023-02-17T14:09:00Z">
        <w:r>
          <w:t>)</w:t>
        </w:r>
      </w:ins>
      <w:ins w:id="4878" w:author="Langfitt, Quinn@ARB" w:date="2023-02-28T08:23:00Z">
        <w:r w:rsidR="00DA2371">
          <w:t>(</w:t>
        </w:r>
      </w:ins>
      <w:proofErr w:type="gramEnd"/>
      <w:ins w:id="4879" w:author="Langfitt, Quinn@ARB" w:date="2023-02-17T14:15:00Z">
        <w:r w:rsidR="0021376A">
          <w:t>1.</w:t>
        </w:r>
      </w:ins>
      <w:ins w:id="4880" w:author="Langfitt, Quinn@ARB" w:date="2023-02-28T08:23:00Z">
        <w:r w:rsidR="00DA2371">
          <w:t>)</w:t>
        </w:r>
      </w:ins>
      <w:ins w:id="4881" w:author="Langfitt, Quinn@ARB" w:date="2023-02-17T14:15:00Z">
        <w:r w:rsidR="0021376A">
          <w:t xml:space="preserve"> </w:t>
        </w:r>
      </w:ins>
      <w:ins w:id="4882" w:author="Langfitt, Quinn@ARB" w:date="2023-02-17T14:09:00Z">
        <w:r>
          <w:t xml:space="preserve">and </w:t>
        </w:r>
      </w:ins>
      <w:ins w:id="4883" w:author="Langfitt, Quinn@ARB" w:date="2023-02-28T08:23:00Z">
        <w:r w:rsidR="00DA2371">
          <w:t>(</w:t>
        </w:r>
      </w:ins>
      <w:ins w:id="4884" w:author="Langfitt, Quinn@ARB" w:date="2023-02-17T14:15:00Z">
        <w:r w:rsidR="0021376A">
          <w:t>2.</w:t>
        </w:r>
      </w:ins>
      <w:ins w:id="4885" w:author="Langfitt, Quinn@ARB" w:date="2023-02-28T08:23:00Z">
        <w:r w:rsidR="00DA2371">
          <w:t>)</w:t>
        </w:r>
      </w:ins>
      <w:ins w:id="4886" w:author="Langfitt, Quinn@ARB" w:date="2023-02-17T14:09:00Z">
        <w:r>
          <w:t xml:space="preserve"> of this appendix, and </w:t>
        </w:r>
      </w:ins>
      <w:ins w:id="4887" w:author="Langfitt, Quinn@ARB" w:date="2023-03-05T08:31:00Z">
        <w:r w:rsidR="004D4109">
          <w:t xml:space="preserve">the </w:t>
        </w:r>
      </w:ins>
      <w:ins w:id="4888" w:author="Langfitt, Quinn@ARB" w:date="2023-02-17T14:09:00Z">
        <w:r>
          <w:t>flow measurement sensor</w:t>
        </w:r>
      </w:ins>
      <w:ins w:id="4889" w:author="Langfitt, Quinn@ARB" w:date="2023-03-05T08:31:00Z">
        <w:r w:rsidR="004D4109">
          <w:t>(</w:t>
        </w:r>
      </w:ins>
      <w:ins w:id="4890" w:author="Langfitt, Quinn@ARB" w:date="2023-03-05T08:30:00Z">
        <w:r w:rsidR="000F6592">
          <w:t>s</w:t>
        </w:r>
      </w:ins>
      <w:ins w:id="4891" w:author="Langfitt, Quinn@ARB" w:date="2023-03-05T08:31:00Z">
        <w:r w:rsidR="004D4109">
          <w:t>)</w:t>
        </w:r>
      </w:ins>
      <w:ins w:id="4892" w:author="Langfitt, Quinn@ARB" w:date="2023-02-17T14:09:00Z">
        <w:r>
          <w:t xml:space="preserve"> shall be calibrated according to the procedures in section (a)(</w:t>
        </w:r>
      </w:ins>
      <w:ins w:id="4893" w:author="Langfitt, Quinn@ARB" w:date="2023-02-28T17:37:00Z">
        <w:r w:rsidR="002B2972">
          <w:t>4</w:t>
        </w:r>
      </w:ins>
      <w:ins w:id="4894" w:author="Langfitt, Quinn@ARB" w:date="2023-02-17T14:09:00Z">
        <w:r>
          <w:t>)(</w:t>
        </w:r>
      </w:ins>
      <w:ins w:id="4895" w:author="Langfitt, Quinn@ARB" w:date="2023-02-17T14:15:00Z">
        <w:r w:rsidR="0021376A">
          <w:t>B</w:t>
        </w:r>
      </w:ins>
      <w:ins w:id="4896" w:author="Langfitt, Quinn@ARB" w:date="2023-02-17T14:09:00Z">
        <w:r>
          <w:t xml:space="preserve">) of this appendix. </w:t>
        </w:r>
      </w:ins>
    </w:p>
    <w:p w14:paraId="6C53F00F" w14:textId="6C79F6D7" w:rsidR="00AF06F7" w:rsidRDefault="00AF06F7" w:rsidP="1D6FEE44">
      <w:pPr>
        <w:pStyle w:val="Heading4"/>
        <w:spacing w:after="0" w:line="240" w:lineRule="auto"/>
        <w:rPr>
          <w:ins w:id="4897" w:author="Langfitt, Quinn@ARB" w:date="2023-02-17T14:09:00Z"/>
        </w:rPr>
      </w:pPr>
      <w:ins w:id="4898" w:author="Langfitt, Quinn@ARB" w:date="2023-02-17T14:09:00Z">
        <w:r>
          <w:t xml:space="preserve">Methane Sensor Calibration. </w:t>
        </w:r>
      </w:ins>
    </w:p>
    <w:p w14:paraId="05DBC469" w14:textId="7A741BC1" w:rsidR="00AF06F7" w:rsidRDefault="00AF06F7" w:rsidP="1D6FEE44">
      <w:pPr>
        <w:pStyle w:val="Heading5"/>
        <w:spacing w:after="0" w:line="240" w:lineRule="auto"/>
        <w:rPr>
          <w:ins w:id="4899" w:author="Langfitt, Quinn@ARB" w:date="2023-02-17T14:09:00Z"/>
        </w:rPr>
      </w:pPr>
      <w:ins w:id="4900" w:author="Langfitt, Quinn@ARB" w:date="2023-02-17T14:09:00Z">
        <w:r>
          <w:t>Initially and on a semi-annual basis, determine the linearity at four points through the measurement range for each methane sensor using methane gaseous calibration cylinder standards. At each point, the difference between the cylinder value and the sensor reading shall be less than 5 percent of the respective calibration gas value. If the sensor does not meet this requirement, perform corrective action on the sensor, and do not use the sampler until these criteria can be met.</w:t>
        </w:r>
      </w:ins>
    </w:p>
    <w:p w14:paraId="58EB1DFA" w14:textId="0067F6AC" w:rsidR="00AF06F7" w:rsidRDefault="00AF06F7" w:rsidP="1D6FEE44">
      <w:pPr>
        <w:pStyle w:val="Heading5"/>
        <w:spacing w:after="0" w:line="240" w:lineRule="auto"/>
        <w:rPr>
          <w:ins w:id="4901" w:author="Langfitt, Quinn@ARB" w:date="2023-02-17T14:09:00Z"/>
        </w:rPr>
      </w:pPr>
      <w:ins w:id="4902" w:author="Langfitt, Quinn@ARB" w:date="2023-02-17T14:09:00Z">
        <w:r>
          <w:t xml:space="preserve">Prior to each testing day, challenge each sensor at two points, a low point, and a mid-point, using methane gaseous calibration cylinder standards. At each point, the difference between the cylinder value and the sensor reading shall be less </w:t>
        </w:r>
      </w:ins>
      <w:ins w:id="4903" w:author="Langfitt, Quinn@ARB" w:date="2023-02-28T08:13:00Z">
        <w:r w:rsidR="00765F2D">
          <w:t xml:space="preserve">than </w:t>
        </w:r>
      </w:ins>
      <w:ins w:id="4904" w:author="Langfitt, Quinn@ARB" w:date="2023-02-17T14:09:00Z">
        <w:r>
          <w:t>5 percent of the respective calibration gas value. If the sensor does not meet this requirement, perform corrective action on the sensor and do not use the sampler again until these criteria can be met.</w:t>
        </w:r>
      </w:ins>
    </w:p>
    <w:p w14:paraId="09357BF6" w14:textId="7D707518" w:rsidR="00A87071" w:rsidRPr="004120C8" w:rsidRDefault="50581EE2" w:rsidP="1D6FEE44">
      <w:pPr>
        <w:pStyle w:val="Heading4"/>
        <w:spacing w:after="0" w:line="240" w:lineRule="auto"/>
        <w:rPr>
          <w:ins w:id="4905" w:author="Langfitt, Quinn@ARB" w:date="2023-02-17T23:00:00Z"/>
        </w:rPr>
      </w:pPr>
      <w:ins w:id="4906" w:author="Langfitt, Quinn@ARB" w:date="2023-02-17T23:00:00Z">
        <w:r>
          <w:t xml:space="preserve">Flow measurement sensors shall meet the requirements in US EPA Method 2D </w:t>
        </w:r>
        <w:r w:rsidRPr="1D6FEE44">
          <w:rPr>
            <w:rFonts w:eastAsia="Calibri"/>
          </w:rPr>
          <w:t>(40 CFR Part 60, Appendix A-1</w:t>
        </w:r>
      </w:ins>
      <w:ins w:id="4907" w:author="Langfitt, Quinn@ARB" w:date="2023-02-24T17:16:00Z">
        <w:r w:rsidR="0061224A">
          <w:rPr>
            <w:rFonts w:eastAsia="Calibri"/>
          </w:rPr>
          <w:t>, January 14, 2019</w:t>
        </w:r>
      </w:ins>
      <w:ins w:id="4908" w:author="Langfitt, Quinn@ARB" w:date="2023-02-17T23:00:00Z">
        <w:r w:rsidRPr="1D6FEE44">
          <w:rPr>
            <w:rFonts w:eastAsia="Calibri"/>
          </w:rPr>
          <w:t>)</w:t>
        </w:r>
        <w:r>
          <w:t xml:space="preserve">. Rate meters shall be calibrated on an annual basis according to the requirements in US EPA Method 2D </w:t>
        </w:r>
        <w:r w:rsidRPr="1D6FEE44">
          <w:rPr>
            <w:rFonts w:eastAsia="Calibri"/>
          </w:rPr>
          <w:t>(40 CFR Part 60, Appendix A-1</w:t>
        </w:r>
      </w:ins>
      <w:ins w:id="4909" w:author="Langfitt, Quinn@ARB" w:date="2023-02-24T17:16:00Z">
        <w:r w:rsidR="00AD10CF">
          <w:rPr>
            <w:rFonts w:eastAsia="Calibri"/>
          </w:rPr>
          <w:t>, January 14, 2019</w:t>
        </w:r>
      </w:ins>
      <w:ins w:id="4910" w:author="Langfitt, Quinn@ARB" w:date="2023-02-17T23:00:00Z">
        <w:r w:rsidRPr="1D6FEE44">
          <w:rPr>
            <w:rFonts w:eastAsia="Calibri"/>
          </w:rPr>
          <w:t>)</w:t>
        </w:r>
        <w:r>
          <w:t xml:space="preserve">. If the flow sensor relies on ancillary temperature and pressure measurements to correct the flow rate to standard conditions, the </w:t>
        </w:r>
        <w:r w:rsidRPr="004120C8">
          <w:t>temperature and pressure sensors shall also be calibrated on an annual basis.</w:t>
        </w:r>
      </w:ins>
    </w:p>
    <w:p w14:paraId="358946EE" w14:textId="2BBBADC7" w:rsidR="00AF06F7" w:rsidRPr="004120C8" w:rsidRDefault="00AF06F7" w:rsidP="1D6FEE44">
      <w:pPr>
        <w:pStyle w:val="Heading3"/>
        <w:spacing w:after="0" w:line="240" w:lineRule="auto"/>
        <w:rPr>
          <w:ins w:id="4911" w:author="Langfitt, Quinn@ARB" w:date="2023-02-17T14:09:00Z"/>
        </w:rPr>
      </w:pPr>
      <w:ins w:id="4912" w:author="Langfitt, Quinn@ARB" w:date="2023-02-17T14:09:00Z">
        <w:r w:rsidRPr="004120C8">
          <w:t>Owners or operators shall conduct sampling in accordance with the procedures in sections (a)(</w:t>
        </w:r>
      </w:ins>
      <w:ins w:id="4913" w:author="Langfitt, Quinn@ARB" w:date="2023-02-28T17:39:00Z">
        <w:r w:rsidR="00863B76">
          <w:t>5</w:t>
        </w:r>
      </w:ins>
      <w:ins w:id="4914" w:author="Langfitt, Quinn@ARB" w:date="2023-02-17T14:09:00Z">
        <w:r w:rsidRPr="004120C8">
          <w:t>)(</w:t>
        </w:r>
      </w:ins>
      <w:ins w:id="4915" w:author="Langfitt, Quinn@ARB" w:date="2023-02-17T14:16:00Z">
        <w:r w:rsidR="00C04C9B" w:rsidRPr="004120C8">
          <w:t>A</w:t>
        </w:r>
      </w:ins>
      <w:ins w:id="4916" w:author="Langfitt, Quinn@ARB" w:date="2023-02-17T14:09:00Z">
        <w:r w:rsidRPr="004120C8">
          <w:t>) through (</w:t>
        </w:r>
      </w:ins>
      <w:ins w:id="4917" w:author="Langfitt, Quinn@ARB" w:date="2023-02-17T14:16:00Z">
        <w:r w:rsidR="00C04C9B" w:rsidRPr="004120C8">
          <w:t>E</w:t>
        </w:r>
      </w:ins>
      <w:ins w:id="4918" w:author="Langfitt, Quinn@ARB" w:date="2023-02-17T14:09:00Z">
        <w:r w:rsidRPr="004120C8">
          <w:t xml:space="preserve">) of this appendix. </w:t>
        </w:r>
      </w:ins>
    </w:p>
    <w:p w14:paraId="068A821E" w14:textId="105FCA09" w:rsidR="00AF06F7" w:rsidRPr="004120C8" w:rsidRDefault="00AF06F7" w:rsidP="1D6FEE44">
      <w:pPr>
        <w:pStyle w:val="Heading4"/>
        <w:spacing w:after="0" w:line="240" w:lineRule="auto"/>
        <w:rPr>
          <w:ins w:id="4919" w:author="Langfitt, Quinn@ARB" w:date="2023-02-17T14:09:00Z"/>
        </w:rPr>
      </w:pPr>
      <w:ins w:id="4920" w:author="Langfitt, Quinn@ARB" w:date="2023-02-17T14:09:00Z">
        <w:r w:rsidRPr="004120C8">
          <w:t>The instrument shall be operated consistent with manufacturer recommendations</w:t>
        </w:r>
      </w:ins>
      <w:ins w:id="4921" w:author="Langfitt, Quinn@ARB" w:date="2023-03-05T08:34:00Z">
        <w:r w:rsidR="002E4FF0">
          <w:t>.</w:t>
        </w:r>
      </w:ins>
      <w:ins w:id="4922" w:author="Langfitt, Quinn@ARB" w:date="2023-02-17T14:09:00Z">
        <w:r w:rsidRPr="004120C8">
          <w:t xml:space="preserve"> </w:t>
        </w:r>
      </w:ins>
    </w:p>
    <w:p w14:paraId="47C2F5FA" w14:textId="6506B86A" w:rsidR="00AF06F7" w:rsidRPr="004120C8" w:rsidRDefault="00AF06F7" w:rsidP="1D6FEE44">
      <w:pPr>
        <w:pStyle w:val="Heading4"/>
        <w:spacing w:after="0" w:line="240" w:lineRule="auto"/>
        <w:rPr>
          <w:ins w:id="4923" w:author="Langfitt, Quinn@ARB" w:date="2023-02-17T14:09:00Z"/>
        </w:rPr>
      </w:pPr>
      <w:ins w:id="4924" w:author="Langfitt, Quinn@ARB" w:date="2023-02-17T14:09:00Z">
        <w:r w:rsidRPr="004120C8">
          <w:t>Identify the vent to be measured</w:t>
        </w:r>
      </w:ins>
      <w:ins w:id="4925" w:author="Langfitt, Quinn@ARB" w:date="2023-02-17T23:00:00Z">
        <w:r w:rsidR="50581EE2" w:rsidRPr="004120C8">
          <w:t>.</w:t>
        </w:r>
      </w:ins>
      <w:ins w:id="4926" w:author="Langfitt, Quinn@ARB" w:date="2023-02-17T14:09:00Z">
        <w:r w:rsidRPr="004120C8">
          <w:t xml:space="preserve"> Collect a background methane sample in parts per million by volume (ppmv) for a minimum of one minute and record the result along with the date and time. </w:t>
        </w:r>
      </w:ins>
    </w:p>
    <w:p w14:paraId="757D87A3" w14:textId="3788AA76" w:rsidR="00AF06F7" w:rsidRPr="004120C8" w:rsidRDefault="00AF06F7" w:rsidP="1D6FEE44">
      <w:pPr>
        <w:pStyle w:val="Heading4"/>
        <w:spacing w:after="0" w:line="240" w:lineRule="auto"/>
        <w:rPr>
          <w:ins w:id="4927" w:author="Langfitt, Quinn@ARB" w:date="2023-02-17T14:09:00Z"/>
        </w:rPr>
      </w:pPr>
      <w:ins w:id="4928" w:author="Langfitt, Quinn@ARB" w:date="2023-02-17T14:09:00Z">
        <w:r w:rsidRPr="004120C8">
          <w:lastRenderedPageBreak/>
          <w:t>Approach the vent with the sample hose and adjust the sampler to be measuring at the full flow rate. Then, adjust the flow rate to ensure the measured methane concentration is within the calibrated range of the methane sensor and minimum methane concentration is at least 2 ppmv higher than the background concentration. Sample for a period of at least one minute and record the average flowrate in standard cubic feet per minute and the methane sample concentration in ppmv, along with the date and time.</w:t>
        </w:r>
      </w:ins>
    </w:p>
    <w:p w14:paraId="590B90FE" w14:textId="1AA3E0F5" w:rsidR="00AF06F7" w:rsidRPr="004120C8" w:rsidRDefault="00AF06F7" w:rsidP="1D6FEE44">
      <w:pPr>
        <w:pStyle w:val="Heading4"/>
        <w:spacing w:after="0" w:line="240" w:lineRule="auto"/>
        <w:rPr>
          <w:ins w:id="4929" w:author="Langfitt, Quinn@ARB" w:date="2023-02-17T14:09:00Z"/>
        </w:rPr>
      </w:pPr>
      <w:ins w:id="4930" w:author="Langfitt, Quinn@ARB" w:date="2023-02-17T14:09:00Z">
        <w:r w:rsidRPr="004120C8">
          <w:t xml:space="preserve">Calculate the leak rate according to the following equation: </w:t>
        </w:r>
      </w:ins>
    </w:p>
    <w:p w14:paraId="5109D6C4" w14:textId="212DF4EF" w:rsidR="00AF06F7" w:rsidRPr="004120C8" w:rsidRDefault="009D2286" w:rsidP="009D2286">
      <w:pPr>
        <w:pStyle w:val="Heading4"/>
        <w:numPr>
          <w:ilvl w:val="3"/>
          <w:numId w:val="0"/>
        </w:numPr>
        <w:spacing w:after="0" w:line="240" w:lineRule="auto"/>
        <w:ind w:left="2160"/>
        <w:rPr>
          <w:ins w:id="4931" w:author="Langfitt, Quinn@ARB" w:date="2023-02-17T14:09:00Z"/>
        </w:rPr>
      </w:pPr>
      <m:oMathPara>
        <m:oMath>
          <m:r>
            <w:ins w:id="4932" w:author="Langfitt, Quinn@ARB" w:date="2023-02-17T15:14:00Z">
              <w:rPr>
                <w:rFonts w:ascii="Cambria Math" w:hAnsi="Cambria Math"/>
              </w:rPr>
              <m:t>Q=</m:t>
            </w:ins>
          </m:r>
          <m:r>
            <w:ins w:id="4933" w:author="Langfitt, Quinn@ARB" w:date="2023-02-17T15:14:00Z">
              <w:rPr>
                <w:rFonts w:ascii="Cambria Math" w:hAnsi="Cambria Math" w:cs="Cambria Math"/>
              </w:rPr>
              <m:t>V</m:t>
            </w:ins>
          </m:r>
          <m:f>
            <m:fPr>
              <m:ctrlPr>
                <w:ins w:id="4934" w:author="Langfitt, Quinn@ARB" w:date="2023-02-17T15:14:00Z">
                  <w:rPr>
                    <w:rFonts w:ascii="Cambria Math" w:hAnsi="Cambria Math" w:cs="Cambria Math"/>
                    <w:i/>
                  </w:rPr>
                </w:ins>
              </m:ctrlPr>
            </m:fPr>
            <m:num>
              <m:d>
                <m:dPr>
                  <m:ctrlPr>
                    <w:ins w:id="4935" w:author="Langfitt, Quinn@ARB" w:date="2023-02-17T15:14:00Z">
                      <w:rPr>
                        <w:rFonts w:ascii="Cambria Math" w:hAnsi="Cambria Math" w:cs="Cambria Math"/>
                        <w:i/>
                      </w:rPr>
                    </w:ins>
                  </m:ctrlPr>
                </m:dPr>
                <m:e>
                  <m:sSub>
                    <m:sSubPr>
                      <m:ctrlPr>
                        <w:ins w:id="4936" w:author="Langfitt, Quinn@ARB" w:date="2023-02-26T11:33:00Z">
                          <w:rPr>
                            <w:rFonts w:ascii="Cambria Math" w:hAnsi="Cambria Math" w:cs="Cambria Math"/>
                            <w:i/>
                          </w:rPr>
                        </w:ins>
                      </m:ctrlPr>
                    </m:sSubPr>
                    <m:e>
                      <m:r>
                        <w:ins w:id="4937" w:author="Langfitt, Quinn@ARB" w:date="2023-02-17T15:14:00Z">
                          <w:rPr>
                            <w:rFonts w:ascii="Cambria Math" w:hAnsi="Cambria Math" w:cs="Cambria Math"/>
                          </w:rPr>
                          <m:t>S</m:t>
                        </w:ins>
                      </m:r>
                    </m:e>
                    <m:sub>
                      <m:r>
                        <w:ins w:id="4938" w:author="Langfitt, Quinn@ARB" w:date="2023-02-26T11:33:00Z">
                          <w:rPr>
                            <w:rFonts w:ascii="Cambria Math" w:hAnsi="Cambria Math" w:cs="Cambria Math"/>
                          </w:rPr>
                          <m:t>CH4</m:t>
                        </w:ins>
                      </m:r>
                    </m:sub>
                  </m:sSub>
                  <m:r>
                    <w:ins w:id="4939" w:author="Langfitt, Quinn@ARB" w:date="2023-02-17T15:14:00Z">
                      <w:rPr>
                        <w:rFonts w:ascii="Cambria Math" w:hAnsi="Cambria Math" w:cs="Cambria Math"/>
                      </w:rPr>
                      <m:t>-</m:t>
                    </w:ins>
                  </m:r>
                  <m:sSub>
                    <m:sSubPr>
                      <m:ctrlPr>
                        <w:ins w:id="4940" w:author="Langfitt, Quinn@ARB" w:date="2023-02-26T11:33:00Z">
                          <w:rPr>
                            <w:rFonts w:ascii="Cambria Math" w:hAnsi="Cambria Math" w:cs="Cambria Math"/>
                            <w:i/>
                          </w:rPr>
                        </w:ins>
                      </m:ctrlPr>
                    </m:sSubPr>
                    <m:e>
                      <m:r>
                        <w:ins w:id="4941" w:author="Langfitt, Quinn@ARB" w:date="2023-02-17T15:14:00Z">
                          <w:rPr>
                            <w:rFonts w:ascii="Cambria Math" w:hAnsi="Cambria Math" w:cs="Cambria Math"/>
                          </w:rPr>
                          <m:t>B</m:t>
                        </w:ins>
                      </m:r>
                    </m:e>
                    <m:sub>
                      <m:r>
                        <w:ins w:id="4942" w:author="Langfitt, Quinn@ARB" w:date="2023-02-26T11:33:00Z">
                          <w:rPr>
                            <w:rFonts w:ascii="Cambria Math" w:hAnsi="Cambria Math" w:cs="Cambria Math"/>
                          </w:rPr>
                          <m:t>C</m:t>
                        </w:ins>
                      </m:r>
                      <m:r>
                        <w:ins w:id="4943" w:author="Langfitt, Quinn@ARB" w:date="2023-02-26T11:34:00Z">
                          <w:rPr>
                            <w:rFonts w:ascii="Cambria Math" w:hAnsi="Cambria Math" w:cs="Cambria Math"/>
                          </w:rPr>
                          <m:t>H4</m:t>
                        </w:ins>
                      </m:r>
                    </m:sub>
                  </m:sSub>
                </m:e>
              </m:d>
            </m:num>
            <m:den>
              <m:r>
                <w:ins w:id="4944" w:author="Langfitt, Quinn@ARB" w:date="2023-02-17T15:14:00Z">
                  <w:rPr>
                    <w:rFonts w:ascii="Cambria Math" w:hAnsi="Cambria Math" w:cs="Cambria Math"/>
                  </w:rPr>
                  <m:t>1000000</m:t>
                </w:ins>
              </m:r>
            </m:den>
          </m:f>
        </m:oMath>
      </m:oMathPara>
    </w:p>
    <w:p w14:paraId="7E7EF0FD" w14:textId="77777777" w:rsidR="00AF06F7" w:rsidRPr="004120C8" w:rsidRDefault="00AF06F7" w:rsidP="1D6FEE44">
      <w:pPr>
        <w:pStyle w:val="Heading4"/>
        <w:numPr>
          <w:ilvl w:val="3"/>
          <w:numId w:val="0"/>
        </w:numPr>
        <w:spacing w:after="0" w:line="240" w:lineRule="auto"/>
        <w:ind w:left="2160"/>
        <w:rPr>
          <w:ins w:id="4945" w:author="Langfitt, Quinn@ARB" w:date="2023-02-17T14:09:00Z"/>
        </w:rPr>
      </w:pPr>
      <w:ins w:id="4946" w:author="Langfitt, Quinn@ARB" w:date="2023-02-17T14:09:00Z">
        <w:r w:rsidRPr="004120C8">
          <w:t xml:space="preserve">Where: </w:t>
        </w:r>
      </w:ins>
    </w:p>
    <w:p w14:paraId="3EA1951A" w14:textId="05BE6D6A" w:rsidR="00734B80" w:rsidRPr="004120C8" w:rsidRDefault="00734B80" w:rsidP="00734B80">
      <w:pPr>
        <w:pStyle w:val="Heading4"/>
        <w:numPr>
          <w:ilvl w:val="3"/>
          <w:numId w:val="0"/>
        </w:numPr>
        <w:spacing w:after="0" w:line="240" w:lineRule="auto"/>
        <w:ind w:left="2160"/>
        <w:rPr>
          <w:ins w:id="4947" w:author="Langfitt, Quinn@ARB" w:date="2023-02-26T11:32:00Z"/>
        </w:rPr>
      </w:pPr>
      <w:ins w:id="4948" w:author="Langfitt, Quinn@ARB" w:date="2023-02-26T11:32:00Z">
        <w:r w:rsidRPr="004120C8">
          <w:t>S</w:t>
        </w:r>
      </w:ins>
      <w:ins w:id="4949" w:author="Langfitt, Quinn@ARB" w:date="2023-02-26T11:33:00Z">
        <w:r w:rsidR="004120C8" w:rsidRPr="004120C8">
          <w:rPr>
            <w:vertAlign w:val="subscript"/>
          </w:rPr>
          <w:t>CH4</w:t>
        </w:r>
      </w:ins>
      <w:ins w:id="4950" w:author="Langfitt, Quinn@ARB" w:date="2023-02-26T11:32:00Z">
        <w:r w:rsidRPr="004120C8">
          <w:t xml:space="preserve">= methane sample concentration, ppmv </w:t>
        </w:r>
      </w:ins>
    </w:p>
    <w:p w14:paraId="0911E14E" w14:textId="77E39E72" w:rsidR="00AF06F7" w:rsidRPr="004120C8" w:rsidRDefault="00AF06F7" w:rsidP="1D6FEE44">
      <w:pPr>
        <w:pStyle w:val="Heading4"/>
        <w:numPr>
          <w:ilvl w:val="3"/>
          <w:numId w:val="0"/>
        </w:numPr>
        <w:spacing w:after="0" w:line="240" w:lineRule="auto"/>
        <w:ind w:left="2160"/>
        <w:rPr>
          <w:ins w:id="4951" w:author="Langfitt, Quinn@ARB" w:date="2023-02-17T14:09:00Z"/>
        </w:rPr>
      </w:pPr>
      <w:ins w:id="4952" w:author="Langfitt, Quinn@ARB" w:date="2023-02-17T14:09:00Z">
        <w:r w:rsidRPr="004120C8">
          <w:t>B</w:t>
        </w:r>
      </w:ins>
      <w:ins w:id="4953" w:author="Langfitt, Quinn@ARB" w:date="2023-02-26T11:33:00Z">
        <w:r w:rsidR="004120C8" w:rsidRPr="004120C8">
          <w:rPr>
            <w:vertAlign w:val="subscript"/>
          </w:rPr>
          <w:t>CH4</w:t>
        </w:r>
      </w:ins>
      <w:ins w:id="4954" w:author="Langfitt, Quinn@ARB" w:date="2023-02-17T14:09:00Z">
        <w:r w:rsidRPr="004120C8">
          <w:t xml:space="preserve">= background methane concentration, ppmv </w:t>
        </w:r>
      </w:ins>
    </w:p>
    <w:p w14:paraId="1474C490" w14:textId="77777777" w:rsidR="00AF06F7" w:rsidRPr="004120C8" w:rsidRDefault="00AF06F7" w:rsidP="1D6FEE44">
      <w:pPr>
        <w:pStyle w:val="Heading4"/>
        <w:numPr>
          <w:ilvl w:val="3"/>
          <w:numId w:val="0"/>
        </w:numPr>
        <w:spacing w:after="0" w:line="240" w:lineRule="auto"/>
        <w:ind w:left="2160"/>
        <w:rPr>
          <w:ins w:id="4955" w:author="Langfitt, Quinn@ARB" w:date="2023-02-17T14:09:00Z"/>
        </w:rPr>
      </w:pPr>
      <w:ins w:id="4956" w:author="Langfitt, Quinn@ARB" w:date="2023-02-17T14:09:00Z">
        <w:r w:rsidRPr="004120C8">
          <w:t xml:space="preserve">V = Average flow rate of the sampler, scfm </w:t>
        </w:r>
      </w:ins>
    </w:p>
    <w:p w14:paraId="242E88CA" w14:textId="77777777" w:rsidR="00AF06F7" w:rsidRPr="004120C8" w:rsidRDefault="00AF06F7" w:rsidP="1D6FEE44">
      <w:pPr>
        <w:pStyle w:val="Heading4"/>
        <w:numPr>
          <w:ilvl w:val="3"/>
          <w:numId w:val="0"/>
        </w:numPr>
        <w:spacing w:after="0" w:line="240" w:lineRule="auto"/>
        <w:ind w:left="2160"/>
        <w:rPr>
          <w:ins w:id="4957" w:author="Langfitt, Quinn@ARB" w:date="2023-02-17T14:09:00Z"/>
        </w:rPr>
      </w:pPr>
      <w:ins w:id="4958" w:author="Langfitt, Quinn@ARB" w:date="2023-02-17T14:09:00Z">
        <w:r w:rsidRPr="004120C8">
          <w:t xml:space="preserve">Q = Methane emission rate, scfm </w:t>
        </w:r>
      </w:ins>
    </w:p>
    <w:p w14:paraId="619E525F" w14:textId="538701B3" w:rsidR="00A87071" w:rsidRPr="00863B76" w:rsidRDefault="00AF06F7">
      <w:pPr>
        <w:pStyle w:val="Heading4"/>
        <w:spacing w:after="0" w:line="240" w:lineRule="auto"/>
        <w:pPrChange w:id="4959" w:author="Langfitt, Quinn@ARB" w:date="2023-02-28T17:39:00Z">
          <w:pPr>
            <w:spacing w:after="0" w:line="240" w:lineRule="auto"/>
          </w:pPr>
        </w:pPrChange>
      </w:pPr>
      <w:ins w:id="4960" w:author="Langfitt, Quinn@ARB" w:date="2023-02-17T14:09:00Z">
        <w:r w:rsidRPr="004120C8">
          <w:t>Collect at least three separate one-minute measurements and determine the average leak rate.</w:t>
        </w:r>
      </w:ins>
    </w:p>
    <w:p w14:paraId="52FDD35C" w14:textId="0DBB5FDB" w:rsidR="365486E2" w:rsidRPr="00A87071" w:rsidRDefault="365486E2" w:rsidP="1DF8A4AF">
      <w:pPr>
        <w:spacing w:after="0" w:line="240" w:lineRule="auto"/>
        <w:jc w:val="center"/>
        <w:rPr>
          <w:rFonts w:ascii="Avenir LT Std 55 Roman" w:eastAsia="Calibri" w:hAnsi="Avenir LT Std 55 Roman" w:cs="Arial"/>
          <w:b/>
          <w:sz w:val="28"/>
          <w:szCs w:val="28"/>
        </w:rPr>
      </w:pPr>
    </w:p>
    <w:sectPr w:rsidR="365486E2" w:rsidRPr="00A87071" w:rsidSect="007C3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95DF" w14:textId="77777777" w:rsidR="00E1522F" w:rsidRDefault="00E1522F" w:rsidP="00441133">
      <w:pPr>
        <w:spacing w:after="0" w:line="240" w:lineRule="auto"/>
      </w:pPr>
      <w:r>
        <w:separator/>
      </w:r>
    </w:p>
  </w:endnote>
  <w:endnote w:type="continuationSeparator" w:id="0">
    <w:p w14:paraId="5106DAEE" w14:textId="77777777" w:rsidR="00E1522F" w:rsidRDefault="00E1522F" w:rsidP="00441133">
      <w:pPr>
        <w:spacing w:after="0" w:line="240" w:lineRule="auto"/>
      </w:pPr>
      <w:r>
        <w:continuationSeparator/>
      </w:r>
    </w:p>
  </w:endnote>
  <w:endnote w:type="continuationNotice" w:id="1">
    <w:p w14:paraId="01B7C441" w14:textId="77777777" w:rsidR="00E1522F" w:rsidRDefault="00E15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Ellipt BT">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B2F0" w14:textId="77777777" w:rsidR="00077BD0"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4566077" w14:textId="77777777" w:rsidR="00077BD0" w:rsidRDefault="00077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cs="Arial"/>
        <w:noProof/>
      </w:rPr>
    </w:sdtEndPr>
    <w:sdtContent>
      <w:p w14:paraId="6F46AE21" w14:textId="77777777" w:rsidR="00077BD0" w:rsidRPr="007B33F9" w:rsidRDefault="00D775EB">
        <w:pPr>
          <w:pStyle w:val="Footer"/>
          <w:jc w:val="center"/>
          <w:rPr>
            <w:rFonts w:cs="Arial"/>
          </w:rPr>
        </w:pPr>
        <w:r w:rsidRPr="007B33F9">
          <w:rPr>
            <w:rFonts w:cs="Arial"/>
          </w:rPr>
          <w:fldChar w:fldCharType="begin"/>
        </w:r>
        <w:r w:rsidRPr="007B33F9">
          <w:rPr>
            <w:rFonts w:cs="Arial"/>
          </w:rPr>
          <w:instrText xml:space="preserve"> PAGE   \* MERGEFORMAT </w:instrText>
        </w:r>
        <w:r w:rsidRPr="007B33F9">
          <w:rPr>
            <w:rFonts w:cs="Arial"/>
          </w:rPr>
          <w:fldChar w:fldCharType="separate"/>
        </w:r>
        <w:r>
          <w:rPr>
            <w:rFonts w:cs="Arial"/>
            <w:noProof/>
          </w:rPr>
          <w:t>2</w:t>
        </w:r>
        <w:r w:rsidRPr="007B33F9">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DA1F" w14:textId="77777777" w:rsidR="00077BD0" w:rsidRDefault="00077B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4A6A" w14:textId="77777777" w:rsidR="00E1522F" w:rsidRDefault="00E1522F" w:rsidP="00441133">
      <w:pPr>
        <w:spacing w:after="0" w:line="240" w:lineRule="auto"/>
      </w:pPr>
      <w:r>
        <w:separator/>
      </w:r>
    </w:p>
  </w:footnote>
  <w:footnote w:type="continuationSeparator" w:id="0">
    <w:p w14:paraId="32A416BE" w14:textId="77777777" w:rsidR="00E1522F" w:rsidRDefault="00E1522F" w:rsidP="00441133">
      <w:pPr>
        <w:spacing w:after="0" w:line="240" w:lineRule="auto"/>
      </w:pPr>
      <w:r>
        <w:continuationSeparator/>
      </w:r>
    </w:p>
  </w:footnote>
  <w:footnote w:type="continuationNotice" w:id="1">
    <w:p w14:paraId="6B702B77" w14:textId="77777777" w:rsidR="00E1522F" w:rsidRDefault="00E152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08A1" w14:textId="3446FEA5" w:rsidR="00077BD0" w:rsidRPr="00DE6A3C" w:rsidRDefault="00077BD0">
    <w:pPr>
      <w:tabs>
        <w:tab w:val="center" w:pos="4320"/>
        <w:tab w:val="right" w:pos="8640"/>
      </w:tabs>
      <w:ind w:right="-540"/>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5423" w14:textId="77777777" w:rsidR="00077BD0" w:rsidRPr="00F11192" w:rsidRDefault="00D775EB">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B38"/>
    <w:multiLevelType w:val="hybridMultilevel"/>
    <w:tmpl w:val="94D65F40"/>
    <w:lvl w:ilvl="0" w:tplc="77686E64">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0692D73"/>
    <w:multiLevelType w:val="hybridMultilevel"/>
    <w:tmpl w:val="95AA4322"/>
    <w:lvl w:ilvl="0" w:tplc="7942353C">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1C0B00D9"/>
    <w:multiLevelType w:val="multilevel"/>
    <w:tmpl w:val="3CB8E9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800" w:hanging="720"/>
      </w:pPr>
      <w:rPr>
        <w:rFonts w:ascii="Avenir LT Std 55 Roman" w:hAnsi="Avenir LT Std 55 Roman" w:hint="default"/>
        <w:sz w:val="24"/>
        <w:szCs w:val="24"/>
      </w:rPr>
    </w:lvl>
    <w:lvl w:ilvl="3">
      <w:start w:val="1"/>
      <w:numFmt w:val="upperLetter"/>
      <w:pStyle w:val="Heading4"/>
      <w:lvlText w:val="(%4)"/>
      <w:lvlJc w:val="left"/>
      <w:pPr>
        <w:ind w:left="261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strike w:val="0"/>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3" w15:restartNumberingAfterBreak="0">
    <w:nsid w:val="25A15B25"/>
    <w:multiLevelType w:val="multilevel"/>
    <w:tmpl w:val="04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E3B13"/>
    <w:multiLevelType w:val="multilevel"/>
    <w:tmpl w:val="E3D899EE"/>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7422D99"/>
    <w:multiLevelType w:val="hybridMultilevel"/>
    <w:tmpl w:val="856E57DC"/>
    <w:lvl w:ilvl="0" w:tplc="331C1622">
      <w:start w:val="1"/>
      <w:numFmt w:val="lowerLetter"/>
      <w:lvlText w:val="(%1)"/>
      <w:lvlJc w:val="left"/>
      <w:pPr>
        <w:tabs>
          <w:tab w:val="num" w:pos="2700"/>
        </w:tabs>
        <w:ind w:left="2700" w:hanging="72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7" w15:restartNumberingAfterBreak="0">
    <w:nsid w:val="388B638D"/>
    <w:multiLevelType w:val="hybridMultilevel"/>
    <w:tmpl w:val="3FA8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0E3C74"/>
    <w:multiLevelType w:val="hybridMultilevel"/>
    <w:tmpl w:val="4E9AD48A"/>
    <w:lvl w:ilvl="0" w:tplc="94E46572">
      <w:start w:val="3"/>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15:restartNumberingAfterBreak="0">
    <w:nsid w:val="3F155BCA"/>
    <w:multiLevelType w:val="hybridMultilevel"/>
    <w:tmpl w:val="A9D6274C"/>
    <w:lvl w:ilvl="0" w:tplc="CAA0D3EC">
      <w:start w:val="9"/>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0" w15:restartNumberingAfterBreak="0">
    <w:nsid w:val="4B565569"/>
    <w:multiLevelType w:val="hybridMultilevel"/>
    <w:tmpl w:val="B63A5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12"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15" w15:restartNumberingAfterBreak="0">
    <w:nsid w:val="6CBA7740"/>
    <w:multiLevelType w:val="hybridMultilevel"/>
    <w:tmpl w:val="2A12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75795"/>
    <w:multiLevelType w:val="multilevel"/>
    <w:tmpl w:val="A9D6274C"/>
    <w:lvl w:ilvl="0">
      <w:start w:val="9"/>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num w:numId="1" w16cid:durableId="172036020">
    <w:abstractNumId w:val="4"/>
  </w:num>
  <w:num w:numId="2" w16cid:durableId="252209470">
    <w:abstractNumId w:val="2"/>
  </w:num>
  <w:num w:numId="3" w16cid:durableId="267469999">
    <w:abstractNumId w:val="12"/>
  </w:num>
  <w:num w:numId="4" w16cid:durableId="1356729162">
    <w:abstractNumId w:val="11"/>
  </w:num>
  <w:num w:numId="5" w16cid:durableId="1692798999">
    <w:abstractNumId w:val="11"/>
    <w:lvlOverride w:ilvl="0">
      <w:startOverride w:val="2"/>
    </w:lvlOverride>
  </w:num>
  <w:num w:numId="6" w16cid:durableId="1255362860">
    <w:abstractNumId w:val="14"/>
  </w:num>
  <w:num w:numId="7" w16cid:durableId="1456217085">
    <w:abstractNumId w:val="13"/>
  </w:num>
  <w:num w:numId="8" w16cid:durableId="420956911">
    <w:abstractNumId w:val="10"/>
  </w:num>
  <w:num w:numId="9" w16cid:durableId="1707676277">
    <w:abstractNumId w:val="7"/>
  </w:num>
  <w:num w:numId="10" w16cid:durableId="841703762">
    <w:abstractNumId w:val="6"/>
  </w:num>
  <w:num w:numId="11" w16cid:durableId="1598639101">
    <w:abstractNumId w:val="9"/>
  </w:num>
  <w:num w:numId="12" w16cid:durableId="231819604">
    <w:abstractNumId w:val="16"/>
  </w:num>
  <w:num w:numId="13" w16cid:durableId="9961511">
    <w:abstractNumId w:val="8"/>
  </w:num>
  <w:num w:numId="14" w16cid:durableId="17237495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5160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6231933">
    <w:abstractNumId w:val="0"/>
  </w:num>
  <w:num w:numId="17" w16cid:durableId="1431706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5102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1531681">
    <w:abstractNumId w:val="15"/>
  </w:num>
  <w:num w:numId="20" w16cid:durableId="1042171304">
    <w:abstractNumId w:val="2"/>
  </w:num>
  <w:num w:numId="21" w16cid:durableId="1000548705">
    <w:abstractNumId w:val="2"/>
  </w:num>
  <w:num w:numId="22" w16cid:durableId="755983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8205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5041138">
    <w:abstractNumId w:val="5"/>
  </w:num>
  <w:num w:numId="25" w16cid:durableId="896279364">
    <w:abstractNumId w:val="2"/>
  </w:num>
  <w:num w:numId="26" w16cid:durableId="623510769">
    <w:abstractNumId w:val="2"/>
  </w:num>
  <w:num w:numId="27" w16cid:durableId="560604919">
    <w:abstractNumId w:val="2"/>
  </w:num>
  <w:num w:numId="28" w16cid:durableId="542376040">
    <w:abstractNumId w:val="2"/>
  </w:num>
  <w:num w:numId="29" w16cid:durableId="1021013869">
    <w:abstractNumId w:val="2"/>
  </w:num>
  <w:num w:numId="30" w16cid:durableId="1017806460">
    <w:abstractNumId w:val="2"/>
  </w:num>
  <w:num w:numId="31" w16cid:durableId="388041358">
    <w:abstractNumId w:val="2"/>
  </w:num>
  <w:num w:numId="32" w16cid:durableId="1430540245">
    <w:abstractNumId w:val="2"/>
  </w:num>
  <w:num w:numId="33" w16cid:durableId="1875534782">
    <w:abstractNumId w:val="2"/>
  </w:num>
  <w:num w:numId="34" w16cid:durableId="1958683451">
    <w:abstractNumId w:val="2"/>
  </w:num>
  <w:num w:numId="35" w16cid:durableId="1150907640">
    <w:abstractNumId w:val="2"/>
  </w:num>
  <w:num w:numId="36" w16cid:durableId="91778584">
    <w:abstractNumId w:val="2"/>
  </w:num>
  <w:num w:numId="37" w16cid:durableId="702827972">
    <w:abstractNumId w:val="2"/>
  </w:num>
  <w:num w:numId="38" w16cid:durableId="866255342">
    <w:abstractNumId w:val="2"/>
  </w:num>
  <w:num w:numId="39" w16cid:durableId="1314336370">
    <w:abstractNumId w:val="2"/>
  </w:num>
  <w:num w:numId="40" w16cid:durableId="1996376496">
    <w:abstractNumId w:val="2"/>
  </w:num>
  <w:num w:numId="41" w16cid:durableId="2022000101">
    <w:abstractNumId w:val="2"/>
  </w:num>
  <w:num w:numId="42" w16cid:durableId="259340776">
    <w:abstractNumId w:val="2"/>
  </w:num>
  <w:num w:numId="43" w16cid:durableId="29038277">
    <w:abstractNumId w:val="2"/>
  </w:num>
  <w:num w:numId="44" w16cid:durableId="337511891">
    <w:abstractNumId w:val="2"/>
  </w:num>
  <w:num w:numId="45" w16cid:durableId="1534923292">
    <w:abstractNumId w:val="2"/>
  </w:num>
  <w:num w:numId="46" w16cid:durableId="54101866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gfitt, Quinn@ARB">
    <w15:presenceInfo w15:providerId="AD" w15:userId="S::quinn.langfitt@arb.ca.gov::5a0efd58-5771-4439-ac7d-5ab6c4ba3b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B3"/>
    <w:rsid w:val="00000012"/>
    <w:rsid w:val="0000040E"/>
    <w:rsid w:val="00001B3F"/>
    <w:rsid w:val="00001BC0"/>
    <w:rsid w:val="0000255E"/>
    <w:rsid w:val="000028D1"/>
    <w:rsid w:val="000030AC"/>
    <w:rsid w:val="0000391E"/>
    <w:rsid w:val="000039B1"/>
    <w:rsid w:val="00003AB6"/>
    <w:rsid w:val="00004360"/>
    <w:rsid w:val="000043E1"/>
    <w:rsid w:val="0000470E"/>
    <w:rsid w:val="00005C02"/>
    <w:rsid w:val="000060F0"/>
    <w:rsid w:val="0000632B"/>
    <w:rsid w:val="000065F7"/>
    <w:rsid w:val="00006824"/>
    <w:rsid w:val="00006ACC"/>
    <w:rsid w:val="00007531"/>
    <w:rsid w:val="000078BF"/>
    <w:rsid w:val="000079F7"/>
    <w:rsid w:val="00007A8A"/>
    <w:rsid w:val="00007AF0"/>
    <w:rsid w:val="00010177"/>
    <w:rsid w:val="000106E1"/>
    <w:rsid w:val="000110F2"/>
    <w:rsid w:val="00011317"/>
    <w:rsid w:val="000118AB"/>
    <w:rsid w:val="00011B94"/>
    <w:rsid w:val="00013082"/>
    <w:rsid w:val="000133A0"/>
    <w:rsid w:val="000137F0"/>
    <w:rsid w:val="00013800"/>
    <w:rsid w:val="00013B09"/>
    <w:rsid w:val="00014BD9"/>
    <w:rsid w:val="00015080"/>
    <w:rsid w:val="00015303"/>
    <w:rsid w:val="000161F5"/>
    <w:rsid w:val="000165BA"/>
    <w:rsid w:val="00016970"/>
    <w:rsid w:val="000174F2"/>
    <w:rsid w:val="0002134E"/>
    <w:rsid w:val="00021784"/>
    <w:rsid w:val="00021ABB"/>
    <w:rsid w:val="00021B61"/>
    <w:rsid w:val="00021C01"/>
    <w:rsid w:val="00021DF0"/>
    <w:rsid w:val="00022070"/>
    <w:rsid w:val="00022A82"/>
    <w:rsid w:val="00023094"/>
    <w:rsid w:val="00023F53"/>
    <w:rsid w:val="00024AB3"/>
    <w:rsid w:val="00024FC9"/>
    <w:rsid w:val="0002599F"/>
    <w:rsid w:val="00025DAB"/>
    <w:rsid w:val="00025EFE"/>
    <w:rsid w:val="000266CD"/>
    <w:rsid w:val="00026FCB"/>
    <w:rsid w:val="000276E9"/>
    <w:rsid w:val="000277A8"/>
    <w:rsid w:val="00030092"/>
    <w:rsid w:val="000300C6"/>
    <w:rsid w:val="00031D44"/>
    <w:rsid w:val="00031D46"/>
    <w:rsid w:val="00031E41"/>
    <w:rsid w:val="000321BB"/>
    <w:rsid w:val="00032655"/>
    <w:rsid w:val="00032CBA"/>
    <w:rsid w:val="0003381B"/>
    <w:rsid w:val="000347E5"/>
    <w:rsid w:val="0003490B"/>
    <w:rsid w:val="00035740"/>
    <w:rsid w:val="00036179"/>
    <w:rsid w:val="00036803"/>
    <w:rsid w:val="000368D0"/>
    <w:rsid w:val="00037AA0"/>
    <w:rsid w:val="000403E3"/>
    <w:rsid w:val="000423B1"/>
    <w:rsid w:val="000426AA"/>
    <w:rsid w:val="00042FB3"/>
    <w:rsid w:val="000430C3"/>
    <w:rsid w:val="00043216"/>
    <w:rsid w:val="00043A0E"/>
    <w:rsid w:val="00045FEE"/>
    <w:rsid w:val="000466F5"/>
    <w:rsid w:val="000469C0"/>
    <w:rsid w:val="00046F21"/>
    <w:rsid w:val="0004740A"/>
    <w:rsid w:val="0004749E"/>
    <w:rsid w:val="0004755C"/>
    <w:rsid w:val="0005025B"/>
    <w:rsid w:val="00050702"/>
    <w:rsid w:val="0005098A"/>
    <w:rsid w:val="00050E56"/>
    <w:rsid w:val="00051043"/>
    <w:rsid w:val="0005135C"/>
    <w:rsid w:val="00051DD6"/>
    <w:rsid w:val="000532A9"/>
    <w:rsid w:val="0005394F"/>
    <w:rsid w:val="000543F7"/>
    <w:rsid w:val="000549AC"/>
    <w:rsid w:val="0005589D"/>
    <w:rsid w:val="000562A1"/>
    <w:rsid w:val="000568E7"/>
    <w:rsid w:val="0006184F"/>
    <w:rsid w:val="00061D8D"/>
    <w:rsid w:val="00062900"/>
    <w:rsid w:val="000629DF"/>
    <w:rsid w:val="00062FE1"/>
    <w:rsid w:val="00063199"/>
    <w:rsid w:val="000632AA"/>
    <w:rsid w:val="0006340B"/>
    <w:rsid w:val="00063DFD"/>
    <w:rsid w:val="00064601"/>
    <w:rsid w:val="00064A9C"/>
    <w:rsid w:val="0006584B"/>
    <w:rsid w:val="000658AB"/>
    <w:rsid w:val="00065CB2"/>
    <w:rsid w:val="0006647E"/>
    <w:rsid w:val="0006680C"/>
    <w:rsid w:val="000671D1"/>
    <w:rsid w:val="00067617"/>
    <w:rsid w:val="00067C16"/>
    <w:rsid w:val="00067D1C"/>
    <w:rsid w:val="0007005C"/>
    <w:rsid w:val="000702ED"/>
    <w:rsid w:val="000707DD"/>
    <w:rsid w:val="00071472"/>
    <w:rsid w:val="00071592"/>
    <w:rsid w:val="00071810"/>
    <w:rsid w:val="0007225B"/>
    <w:rsid w:val="00072712"/>
    <w:rsid w:val="00072ACA"/>
    <w:rsid w:val="00072B3A"/>
    <w:rsid w:val="000732DF"/>
    <w:rsid w:val="00073456"/>
    <w:rsid w:val="0007401E"/>
    <w:rsid w:val="00074359"/>
    <w:rsid w:val="0007494A"/>
    <w:rsid w:val="00074F3E"/>
    <w:rsid w:val="00075F12"/>
    <w:rsid w:val="0007655F"/>
    <w:rsid w:val="00076A35"/>
    <w:rsid w:val="000770FF"/>
    <w:rsid w:val="0007762E"/>
    <w:rsid w:val="00077BD0"/>
    <w:rsid w:val="00077D8E"/>
    <w:rsid w:val="00077E5E"/>
    <w:rsid w:val="00077F6E"/>
    <w:rsid w:val="000802E2"/>
    <w:rsid w:val="00080304"/>
    <w:rsid w:val="00080ACC"/>
    <w:rsid w:val="0008117E"/>
    <w:rsid w:val="0008119D"/>
    <w:rsid w:val="000816C8"/>
    <w:rsid w:val="00081902"/>
    <w:rsid w:val="00081DC7"/>
    <w:rsid w:val="0008238C"/>
    <w:rsid w:val="00082416"/>
    <w:rsid w:val="00082D28"/>
    <w:rsid w:val="00082EAF"/>
    <w:rsid w:val="00082FBC"/>
    <w:rsid w:val="00083813"/>
    <w:rsid w:val="00083854"/>
    <w:rsid w:val="00083C3F"/>
    <w:rsid w:val="00083CA7"/>
    <w:rsid w:val="00083CE3"/>
    <w:rsid w:val="00085138"/>
    <w:rsid w:val="0008521F"/>
    <w:rsid w:val="000858A0"/>
    <w:rsid w:val="00085F56"/>
    <w:rsid w:val="00085F80"/>
    <w:rsid w:val="000860E8"/>
    <w:rsid w:val="00086E21"/>
    <w:rsid w:val="00087150"/>
    <w:rsid w:val="00087627"/>
    <w:rsid w:val="00090036"/>
    <w:rsid w:val="00091970"/>
    <w:rsid w:val="00092770"/>
    <w:rsid w:val="0009293F"/>
    <w:rsid w:val="00092DC7"/>
    <w:rsid w:val="00093082"/>
    <w:rsid w:val="000955B9"/>
    <w:rsid w:val="00095F03"/>
    <w:rsid w:val="0009628D"/>
    <w:rsid w:val="0009689F"/>
    <w:rsid w:val="000A182C"/>
    <w:rsid w:val="000A1843"/>
    <w:rsid w:val="000A2937"/>
    <w:rsid w:val="000A2B6A"/>
    <w:rsid w:val="000A3EC1"/>
    <w:rsid w:val="000A52B5"/>
    <w:rsid w:val="000A64DE"/>
    <w:rsid w:val="000A6CD0"/>
    <w:rsid w:val="000A6D6B"/>
    <w:rsid w:val="000A6EA6"/>
    <w:rsid w:val="000B085A"/>
    <w:rsid w:val="000B1EB1"/>
    <w:rsid w:val="000B20D7"/>
    <w:rsid w:val="000B23E9"/>
    <w:rsid w:val="000B25BD"/>
    <w:rsid w:val="000B3C27"/>
    <w:rsid w:val="000B54FC"/>
    <w:rsid w:val="000B61D1"/>
    <w:rsid w:val="000B6C9F"/>
    <w:rsid w:val="000B7307"/>
    <w:rsid w:val="000B74C1"/>
    <w:rsid w:val="000B76A6"/>
    <w:rsid w:val="000B7951"/>
    <w:rsid w:val="000C02B3"/>
    <w:rsid w:val="000C05F4"/>
    <w:rsid w:val="000C063A"/>
    <w:rsid w:val="000C0C6E"/>
    <w:rsid w:val="000C14D9"/>
    <w:rsid w:val="000C29FA"/>
    <w:rsid w:val="000C2B09"/>
    <w:rsid w:val="000C2B0E"/>
    <w:rsid w:val="000C355E"/>
    <w:rsid w:val="000C4F3C"/>
    <w:rsid w:val="000C5217"/>
    <w:rsid w:val="000C5222"/>
    <w:rsid w:val="000C5244"/>
    <w:rsid w:val="000C5B15"/>
    <w:rsid w:val="000C6785"/>
    <w:rsid w:val="000D0007"/>
    <w:rsid w:val="000D07FD"/>
    <w:rsid w:val="000D115E"/>
    <w:rsid w:val="000D2183"/>
    <w:rsid w:val="000D2959"/>
    <w:rsid w:val="000D2C3F"/>
    <w:rsid w:val="000D3814"/>
    <w:rsid w:val="000D3A7F"/>
    <w:rsid w:val="000D4202"/>
    <w:rsid w:val="000D4ABB"/>
    <w:rsid w:val="000D4B89"/>
    <w:rsid w:val="000D5966"/>
    <w:rsid w:val="000D597F"/>
    <w:rsid w:val="000D64DD"/>
    <w:rsid w:val="000D7625"/>
    <w:rsid w:val="000D78F8"/>
    <w:rsid w:val="000D7B51"/>
    <w:rsid w:val="000D7D90"/>
    <w:rsid w:val="000E0429"/>
    <w:rsid w:val="000E0DAF"/>
    <w:rsid w:val="000E1717"/>
    <w:rsid w:val="000E180E"/>
    <w:rsid w:val="000E1EE4"/>
    <w:rsid w:val="000E1F5C"/>
    <w:rsid w:val="000E217E"/>
    <w:rsid w:val="000E2298"/>
    <w:rsid w:val="000E2DAD"/>
    <w:rsid w:val="000E446F"/>
    <w:rsid w:val="000E5B0A"/>
    <w:rsid w:val="000E5D92"/>
    <w:rsid w:val="000E60CE"/>
    <w:rsid w:val="000E62C8"/>
    <w:rsid w:val="000E6747"/>
    <w:rsid w:val="000E7191"/>
    <w:rsid w:val="000E7236"/>
    <w:rsid w:val="000E7B64"/>
    <w:rsid w:val="000E7D19"/>
    <w:rsid w:val="000F029B"/>
    <w:rsid w:val="000F0442"/>
    <w:rsid w:val="000F0FF2"/>
    <w:rsid w:val="000F1573"/>
    <w:rsid w:val="000F1C6D"/>
    <w:rsid w:val="000F27CE"/>
    <w:rsid w:val="000F36D6"/>
    <w:rsid w:val="000F3986"/>
    <w:rsid w:val="000F3E51"/>
    <w:rsid w:val="000F5054"/>
    <w:rsid w:val="000F56F4"/>
    <w:rsid w:val="000F5E66"/>
    <w:rsid w:val="000F5FA8"/>
    <w:rsid w:val="000F6592"/>
    <w:rsid w:val="000F6CBE"/>
    <w:rsid w:val="000F72C9"/>
    <w:rsid w:val="000F7392"/>
    <w:rsid w:val="000F785F"/>
    <w:rsid w:val="000F7C54"/>
    <w:rsid w:val="00100436"/>
    <w:rsid w:val="00101615"/>
    <w:rsid w:val="00101F4A"/>
    <w:rsid w:val="001020F0"/>
    <w:rsid w:val="00102AB0"/>
    <w:rsid w:val="00103142"/>
    <w:rsid w:val="001032DF"/>
    <w:rsid w:val="001034DD"/>
    <w:rsid w:val="00103C20"/>
    <w:rsid w:val="0010432C"/>
    <w:rsid w:val="001046DC"/>
    <w:rsid w:val="00104EE1"/>
    <w:rsid w:val="00105864"/>
    <w:rsid w:val="00106C50"/>
    <w:rsid w:val="00107568"/>
    <w:rsid w:val="0010757B"/>
    <w:rsid w:val="001105B6"/>
    <w:rsid w:val="001105E9"/>
    <w:rsid w:val="0011071F"/>
    <w:rsid w:val="00110929"/>
    <w:rsid w:val="00110C7A"/>
    <w:rsid w:val="00110DBC"/>
    <w:rsid w:val="001115C0"/>
    <w:rsid w:val="0011236D"/>
    <w:rsid w:val="00112E8C"/>
    <w:rsid w:val="00112ED2"/>
    <w:rsid w:val="00113806"/>
    <w:rsid w:val="00114A6C"/>
    <w:rsid w:val="00115402"/>
    <w:rsid w:val="00115F74"/>
    <w:rsid w:val="00116D8D"/>
    <w:rsid w:val="0012054B"/>
    <w:rsid w:val="0012073B"/>
    <w:rsid w:val="001209DE"/>
    <w:rsid w:val="00120B3C"/>
    <w:rsid w:val="00120CF1"/>
    <w:rsid w:val="001218CA"/>
    <w:rsid w:val="001221DB"/>
    <w:rsid w:val="00123337"/>
    <w:rsid w:val="00123FD0"/>
    <w:rsid w:val="001241A7"/>
    <w:rsid w:val="001243C4"/>
    <w:rsid w:val="00124BE8"/>
    <w:rsid w:val="00124F89"/>
    <w:rsid w:val="00125018"/>
    <w:rsid w:val="001251CB"/>
    <w:rsid w:val="0012542F"/>
    <w:rsid w:val="001256AC"/>
    <w:rsid w:val="00125A41"/>
    <w:rsid w:val="00125CBB"/>
    <w:rsid w:val="00126720"/>
    <w:rsid w:val="00127F39"/>
    <w:rsid w:val="001308EB"/>
    <w:rsid w:val="00130C15"/>
    <w:rsid w:val="00131033"/>
    <w:rsid w:val="0013103F"/>
    <w:rsid w:val="0013130A"/>
    <w:rsid w:val="00131DF9"/>
    <w:rsid w:val="00132E57"/>
    <w:rsid w:val="00132E5F"/>
    <w:rsid w:val="001334A9"/>
    <w:rsid w:val="00133928"/>
    <w:rsid w:val="00133BC1"/>
    <w:rsid w:val="001351AE"/>
    <w:rsid w:val="0013538C"/>
    <w:rsid w:val="00137044"/>
    <w:rsid w:val="0013714A"/>
    <w:rsid w:val="0013727E"/>
    <w:rsid w:val="00137610"/>
    <w:rsid w:val="00140B89"/>
    <w:rsid w:val="00140ED5"/>
    <w:rsid w:val="0014160C"/>
    <w:rsid w:val="00141A20"/>
    <w:rsid w:val="001422CC"/>
    <w:rsid w:val="00142441"/>
    <w:rsid w:val="001428D8"/>
    <w:rsid w:val="00142C67"/>
    <w:rsid w:val="001434C2"/>
    <w:rsid w:val="001439F7"/>
    <w:rsid w:val="00144266"/>
    <w:rsid w:val="001446D3"/>
    <w:rsid w:val="001447F9"/>
    <w:rsid w:val="00145019"/>
    <w:rsid w:val="0014523E"/>
    <w:rsid w:val="001455BE"/>
    <w:rsid w:val="00145EF5"/>
    <w:rsid w:val="001467D9"/>
    <w:rsid w:val="0014692A"/>
    <w:rsid w:val="00146BE8"/>
    <w:rsid w:val="00146EAD"/>
    <w:rsid w:val="001472C7"/>
    <w:rsid w:val="00147E2F"/>
    <w:rsid w:val="001500F7"/>
    <w:rsid w:val="001510A9"/>
    <w:rsid w:val="001510E9"/>
    <w:rsid w:val="0015128E"/>
    <w:rsid w:val="00151CD2"/>
    <w:rsid w:val="00151EC0"/>
    <w:rsid w:val="001520C8"/>
    <w:rsid w:val="001521E6"/>
    <w:rsid w:val="00152379"/>
    <w:rsid w:val="001523C9"/>
    <w:rsid w:val="001529EF"/>
    <w:rsid w:val="00153076"/>
    <w:rsid w:val="001530C9"/>
    <w:rsid w:val="00153E93"/>
    <w:rsid w:val="0015493F"/>
    <w:rsid w:val="0015519E"/>
    <w:rsid w:val="0015677E"/>
    <w:rsid w:val="00157873"/>
    <w:rsid w:val="00160302"/>
    <w:rsid w:val="001604B6"/>
    <w:rsid w:val="00160C56"/>
    <w:rsid w:val="001611DE"/>
    <w:rsid w:val="00161C56"/>
    <w:rsid w:val="00161FBC"/>
    <w:rsid w:val="0016207F"/>
    <w:rsid w:val="00162768"/>
    <w:rsid w:val="001637E4"/>
    <w:rsid w:val="0016393A"/>
    <w:rsid w:val="00163999"/>
    <w:rsid w:val="00163D4F"/>
    <w:rsid w:val="001640CA"/>
    <w:rsid w:val="00164152"/>
    <w:rsid w:val="001645FF"/>
    <w:rsid w:val="00165986"/>
    <w:rsid w:val="001659A3"/>
    <w:rsid w:val="00165CAB"/>
    <w:rsid w:val="001671CC"/>
    <w:rsid w:val="00167A9E"/>
    <w:rsid w:val="00167C53"/>
    <w:rsid w:val="00167F25"/>
    <w:rsid w:val="00172264"/>
    <w:rsid w:val="00172279"/>
    <w:rsid w:val="00172360"/>
    <w:rsid w:val="0017333E"/>
    <w:rsid w:val="00173682"/>
    <w:rsid w:val="001736CA"/>
    <w:rsid w:val="00173B51"/>
    <w:rsid w:val="00174555"/>
    <w:rsid w:val="00174623"/>
    <w:rsid w:val="00175833"/>
    <w:rsid w:val="0017592B"/>
    <w:rsid w:val="00175D84"/>
    <w:rsid w:val="00175DB0"/>
    <w:rsid w:val="00175EC2"/>
    <w:rsid w:val="00175FA7"/>
    <w:rsid w:val="001768D3"/>
    <w:rsid w:val="00177C00"/>
    <w:rsid w:val="00180B37"/>
    <w:rsid w:val="00180BB5"/>
    <w:rsid w:val="00180E1A"/>
    <w:rsid w:val="001819D0"/>
    <w:rsid w:val="001820F0"/>
    <w:rsid w:val="001834F4"/>
    <w:rsid w:val="00183EE6"/>
    <w:rsid w:val="00183FEA"/>
    <w:rsid w:val="00184C0E"/>
    <w:rsid w:val="001852E1"/>
    <w:rsid w:val="001853FB"/>
    <w:rsid w:val="00185826"/>
    <w:rsid w:val="00186095"/>
    <w:rsid w:val="001862B7"/>
    <w:rsid w:val="00186629"/>
    <w:rsid w:val="0018796B"/>
    <w:rsid w:val="00190653"/>
    <w:rsid w:val="001910F6"/>
    <w:rsid w:val="0019149A"/>
    <w:rsid w:val="00191715"/>
    <w:rsid w:val="00191D19"/>
    <w:rsid w:val="00192647"/>
    <w:rsid w:val="00192AF3"/>
    <w:rsid w:val="00192BBC"/>
    <w:rsid w:val="00193631"/>
    <w:rsid w:val="00193682"/>
    <w:rsid w:val="001938F0"/>
    <w:rsid w:val="001938FB"/>
    <w:rsid w:val="0019434A"/>
    <w:rsid w:val="00194AC3"/>
    <w:rsid w:val="00195259"/>
    <w:rsid w:val="00195561"/>
    <w:rsid w:val="00195A82"/>
    <w:rsid w:val="0019669A"/>
    <w:rsid w:val="00196DAE"/>
    <w:rsid w:val="001974F5"/>
    <w:rsid w:val="0019764E"/>
    <w:rsid w:val="00197B23"/>
    <w:rsid w:val="00197CEB"/>
    <w:rsid w:val="00197DBC"/>
    <w:rsid w:val="001A01FC"/>
    <w:rsid w:val="001A0A13"/>
    <w:rsid w:val="001A0A82"/>
    <w:rsid w:val="001A0B38"/>
    <w:rsid w:val="001A1162"/>
    <w:rsid w:val="001A1AF5"/>
    <w:rsid w:val="001A1B73"/>
    <w:rsid w:val="001A2AE3"/>
    <w:rsid w:val="001A3D90"/>
    <w:rsid w:val="001A4024"/>
    <w:rsid w:val="001A45E2"/>
    <w:rsid w:val="001A4F4B"/>
    <w:rsid w:val="001A5591"/>
    <w:rsid w:val="001A6108"/>
    <w:rsid w:val="001A681E"/>
    <w:rsid w:val="001A6991"/>
    <w:rsid w:val="001A6AE6"/>
    <w:rsid w:val="001A6FC2"/>
    <w:rsid w:val="001A7B51"/>
    <w:rsid w:val="001A7BFD"/>
    <w:rsid w:val="001B0BF4"/>
    <w:rsid w:val="001B1031"/>
    <w:rsid w:val="001B11DC"/>
    <w:rsid w:val="001B1521"/>
    <w:rsid w:val="001B15A5"/>
    <w:rsid w:val="001B1FD1"/>
    <w:rsid w:val="001B2FF6"/>
    <w:rsid w:val="001B314B"/>
    <w:rsid w:val="001B3967"/>
    <w:rsid w:val="001B44EC"/>
    <w:rsid w:val="001B465A"/>
    <w:rsid w:val="001B6A18"/>
    <w:rsid w:val="001C000D"/>
    <w:rsid w:val="001C0F15"/>
    <w:rsid w:val="001C1095"/>
    <w:rsid w:val="001C15C4"/>
    <w:rsid w:val="001C2417"/>
    <w:rsid w:val="001C33BC"/>
    <w:rsid w:val="001C3EFE"/>
    <w:rsid w:val="001C522A"/>
    <w:rsid w:val="001C557D"/>
    <w:rsid w:val="001C6612"/>
    <w:rsid w:val="001C6820"/>
    <w:rsid w:val="001C6EBC"/>
    <w:rsid w:val="001C6F7E"/>
    <w:rsid w:val="001C704F"/>
    <w:rsid w:val="001C74D7"/>
    <w:rsid w:val="001C7A38"/>
    <w:rsid w:val="001C7B50"/>
    <w:rsid w:val="001D15EF"/>
    <w:rsid w:val="001D174C"/>
    <w:rsid w:val="001D1952"/>
    <w:rsid w:val="001D199C"/>
    <w:rsid w:val="001D1CA3"/>
    <w:rsid w:val="001D2AA7"/>
    <w:rsid w:val="001D2E69"/>
    <w:rsid w:val="001D300A"/>
    <w:rsid w:val="001D3B13"/>
    <w:rsid w:val="001D456C"/>
    <w:rsid w:val="001D4993"/>
    <w:rsid w:val="001D4A00"/>
    <w:rsid w:val="001D4CB1"/>
    <w:rsid w:val="001D5B5E"/>
    <w:rsid w:val="001D6673"/>
    <w:rsid w:val="001D697A"/>
    <w:rsid w:val="001E1013"/>
    <w:rsid w:val="001E1069"/>
    <w:rsid w:val="001E2089"/>
    <w:rsid w:val="001E2408"/>
    <w:rsid w:val="001E3042"/>
    <w:rsid w:val="001E32F8"/>
    <w:rsid w:val="001E3851"/>
    <w:rsid w:val="001E5243"/>
    <w:rsid w:val="001E57A9"/>
    <w:rsid w:val="001E5B70"/>
    <w:rsid w:val="001E6085"/>
    <w:rsid w:val="001E6510"/>
    <w:rsid w:val="001E6690"/>
    <w:rsid w:val="001E67CF"/>
    <w:rsid w:val="001E694E"/>
    <w:rsid w:val="001E6A95"/>
    <w:rsid w:val="001E6F26"/>
    <w:rsid w:val="001E7776"/>
    <w:rsid w:val="001F002E"/>
    <w:rsid w:val="001F016D"/>
    <w:rsid w:val="001F0293"/>
    <w:rsid w:val="001F02BF"/>
    <w:rsid w:val="001F04B5"/>
    <w:rsid w:val="001F0555"/>
    <w:rsid w:val="001F093C"/>
    <w:rsid w:val="001F0FC2"/>
    <w:rsid w:val="001F1B03"/>
    <w:rsid w:val="001F1E73"/>
    <w:rsid w:val="001F2C53"/>
    <w:rsid w:val="001F2F8D"/>
    <w:rsid w:val="001F394B"/>
    <w:rsid w:val="001F3B3B"/>
    <w:rsid w:val="001F3C42"/>
    <w:rsid w:val="001F42CB"/>
    <w:rsid w:val="001F43EF"/>
    <w:rsid w:val="001F49EF"/>
    <w:rsid w:val="001F4B55"/>
    <w:rsid w:val="001F4B5A"/>
    <w:rsid w:val="001F55AA"/>
    <w:rsid w:val="001F6072"/>
    <w:rsid w:val="001F67F2"/>
    <w:rsid w:val="001F7202"/>
    <w:rsid w:val="001F7610"/>
    <w:rsid w:val="001F7C1F"/>
    <w:rsid w:val="002006EA"/>
    <w:rsid w:val="00200B4C"/>
    <w:rsid w:val="002017E6"/>
    <w:rsid w:val="0020271B"/>
    <w:rsid w:val="00202BD6"/>
    <w:rsid w:val="00203074"/>
    <w:rsid w:val="00203452"/>
    <w:rsid w:val="00203769"/>
    <w:rsid w:val="00204368"/>
    <w:rsid w:val="00204FC5"/>
    <w:rsid w:val="00205564"/>
    <w:rsid w:val="002057D2"/>
    <w:rsid w:val="00205B19"/>
    <w:rsid w:val="00205F06"/>
    <w:rsid w:val="00206452"/>
    <w:rsid w:val="002067EB"/>
    <w:rsid w:val="00207106"/>
    <w:rsid w:val="00207643"/>
    <w:rsid w:val="00207FC2"/>
    <w:rsid w:val="0021023D"/>
    <w:rsid w:val="00210925"/>
    <w:rsid w:val="00210DF7"/>
    <w:rsid w:val="00211071"/>
    <w:rsid w:val="0021119B"/>
    <w:rsid w:val="002116E6"/>
    <w:rsid w:val="00211773"/>
    <w:rsid w:val="00211E8E"/>
    <w:rsid w:val="00212198"/>
    <w:rsid w:val="002125DD"/>
    <w:rsid w:val="00212E83"/>
    <w:rsid w:val="002133DA"/>
    <w:rsid w:val="002135DD"/>
    <w:rsid w:val="00213624"/>
    <w:rsid w:val="0021376A"/>
    <w:rsid w:val="002137CF"/>
    <w:rsid w:val="002140A3"/>
    <w:rsid w:val="00214109"/>
    <w:rsid w:val="0021419E"/>
    <w:rsid w:val="002144EF"/>
    <w:rsid w:val="00214509"/>
    <w:rsid w:val="00214749"/>
    <w:rsid w:val="00214F96"/>
    <w:rsid w:val="00215DED"/>
    <w:rsid w:val="00215F26"/>
    <w:rsid w:val="00215FD3"/>
    <w:rsid w:val="00216370"/>
    <w:rsid w:val="002165E9"/>
    <w:rsid w:val="0021665A"/>
    <w:rsid w:val="002166D9"/>
    <w:rsid w:val="00216710"/>
    <w:rsid w:val="00216723"/>
    <w:rsid w:val="002167EA"/>
    <w:rsid w:val="002174C6"/>
    <w:rsid w:val="002210CF"/>
    <w:rsid w:val="00221334"/>
    <w:rsid w:val="00221D78"/>
    <w:rsid w:val="00221F9C"/>
    <w:rsid w:val="0022219A"/>
    <w:rsid w:val="002223C7"/>
    <w:rsid w:val="00222C86"/>
    <w:rsid w:val="00223081"/>
    <w:rsid w:val="00223220"/>
    <w:rsid w:val="00223905"/>
    <w:rsid w:val="00223ACD"/>
    <w:rsid w:val="002242D5"/>
    <w:rsid w:val="002243E2"/>
    <w:rsid w:val="00224B1E"/>
    <w:rsid w:val="002257FE"/>
    <w:rsid w:val="00225D77"/>
    <w:rsid w:val="00226024"/>
    <w:rsid w:val="0022615D"/>
    <w:rsid w:val="002262B5"/>
    <w:rsid w:val="002268C9"/>
    <w:rsid w:val="00226AEF"/>
    <w:rsid w:val="00226E8A"/>
    <w:rsid w:val="002277C4"/>
    <w:rsid w:val="00227AC9"/>
    <w:rsid w:val="00227C78"/>
    <w:rsid w:val="002300CA"/>
    <w:rsid w:val="002310A5"/>
    <w:rsid w:val="00231378"/>
    <w:rsid w:val="00231F85"/>
    <w:rsid w:val="002324FF"/>
    <w:rsid w:val="002326A0"/>
    <w:rsid w:val="00232841"/>
    <w:rsid w:val="00232C00"/>
    <w:rsid w:val="00233754"/>
    <w:rsid w:val="00233C98"/>
    <w:rsid w:val="00233E96"/>
    <w:rsid w:val="002350A7"/>
    <w:rsid w:val="00236319"/>
    <w:rsid w:val="00236B83"/>
    <w:rsid w:val="00236D75"/>
    <w:rsid w:val="002370E2"/>
    <w:rsid w:val="002371A8"/>
    <w:rsid w:val="00237B0A"/>
    <w:rsid w:val="00240520"/>
    <w:rsid w:val="00240A24"/>
    <w:rsid w:val="00240EE3"/>
    <w:rsid w:val="0024105E"/>
    <w:rsid w:val="00241306"/>
    <w:rsid w:val="00241A74"/>
    <w:rsid w:val="00242C56"/>
    <w:rsid w:val="00244F2F"/>
    <w:rsid w:val="0024544C"/>
    <w:rsid w:val="00245846"/>
    <w:rsid w:val="00245C84"/>
    <w:rsid w:val="00246518"/>
    <w:rsid w:val="00246B47"/>
    <w:rsid w:val="00246FF9"/>
    <w:rsid w:val="00247074"/>
    <w:rsid w:val="0024710E"/>
    <w:rsid w:val="002477E2"/>
    <w:rsid w:val="0025035E"/>
    <w:rsid w:val="002505CF"/>
    <w:rsid w:val="002507A7"/>
    <w:rsid w:val="00250849"/>
    <w:rsid w:val="00250AD4"/>
    <w:rsid w:val="002514ED"/>
    <w:rsid w:val="00251B73"/>
    <w:rsid w:val="00253297"/>
    <w:rsid w:val="00253F34"/>
    <w:rsid w:val="00254CC5"/>
    <w:rsid w:val="00254F3D"/>
    <w:rsid w:val="00255442"/>
    <w:rsid w:val="0025549E"/>
    <w:rsid w:val="00255603"/>
    <w:rsid w:val="00255B5D"/>
    <w:rsid w:val="002560DD"/>
    <w:rsid w:val="00256148"/>
    <w:rsid w:val="00256441"/>
    <w:rsid w:val="00256D91"/>
    <w:rsid w:val="00257E8F"/>
    <w:rsid w:val="00260F11"/>
    <w:rsid w:val="002614E5"/>
    <w:rsid w:val="0026175E"/>
    <w:rsid w:val="00261A77"/>
    <w:rsid w:val="00261C8C"/>
    <w:rsid w:val="00261CBB"/>
    <w:rsid w:val="00261D30"/>
    <w:rsid w:val="00262447"/>
    <w:rsid w:val="00262DFC"/>
    <w:rsid w:val="00263376"/>
    <w:rsid w:val="00263A57"/>
    <w:rsid w:val="00263DF2"/>
    <w:rsid w:val="00264200"/>
    <w:rsid w:val="00264BF1"/>
    <w:rsid w:val="00264BFF"/>
    <w:rsid w:val="00264F1E"/>
    <w:rsid w:val="00265289"/>
    <w:rsid w:val="00265816"/>
    <w:rsid w:val="002662DC"/>
    <w:rsid w:val="00266B22"/>
    <w:rsid w:val="00266BD6"/>
    <w:rsid w:val="00266FEA"/>
    <w:rsid w:val="00267378"/>
    <w:rsid w:val="002676FB"/>
    <w:rsid w:val="00267B51"/>
    <w:rsid w:val="00267C2B"/>
    <w:rsid w:val="00267FBB"/>
    <w:rsid w:val="002708F6"/>
    <w:rsid w:val="002742A2"/>
    <w:rsid w:val="00274C5E"/>
    <w:rsid w:val="00275042"/>
    <w:rsid w:val="0027534D"/>
    <w:rsid w:val="0027553D"/>
    <w:rsid w:val="00275661"/>
    <w:rsid w:val="002759AE"/>
    <w:rsid w:val="002759E4"/>
    <w:rsid w:val="0027647F"/>
    <w:rsid w:val="0027649A"/>
    <w:rsid w:val="00276EB0"/>
    <w:rsid w:val="00277729"/>
    <w:rsid w:val="00277F92"/>
    <w:rsid w:val="002803D1"/>
    <w:rsid w:val="0028084F"/>
    <w:rsid w:val="002809B4"/>
    <w:rsid w:val="0028139A"/>
    <w:rsid w:val="00282965"/>
    <w:rsid w:val="002834CB"/>
    <w:rsid w:val="002836DA"/>
    <w:rsid w:val="002838C6"/>
    <w:rsid w:val="00284474"/>
    <w:rsid w:val="002846A2"/>
    <w:rsid w:val="00284976"/>
    <w:rsid w:val="00285F91"/>
    <w:rsid w:val="0028662B"/>
    <w:rsid w:val="00286842"/>
    <w:rsid w:val="00286E14"/>
    <w:rsid w:val="00286EAB"/>
    <w:rsid w:val="0028763F"/>
    <w:rsid w:val="00287B14"/>
    <w:rsid w:val="002900B7"/>
    <w:rsid w:val="002901BD"/>
    <w:rsid w:val="0029062D"/>
    <w:rsid w:val="002907E2"/>
    <w:rsid w:val="002916BA"/>
    <w:rsid w:val="002918CC"/>
    <w:rsid w:val="00291944"/>
    <w:rsid w:val="00291B8D"/>
    <w:rsid w:val="00291F21"/>
    <w:rsid w:val="00292217"/>
    <w:rsid w:val="0029293C"/>
    <w:rsid w:val="002935B7"/>
    <w:rsid w:val="00294554"/>
    <w:rsid w:val="002953AA"/>
    <w:rsid w:val="002953F2"/>
    <w:rsid w:val="0029548C"/>
    <w:rsid w:val="002957CD"/>
    <w:rsid w:val="00295DC1"/>
    <w:rsid w:val="0029621C"/>
    <w:rsid w:val="00296331"/>
    <w:rsid w:val="002967A3"/>
    <w:rsid w:val="0029697E"/>
    <w:rsid w:val="002A044E"/>
    <w:rsid w:val="002A09E6"/>
    <w:rsid w:val="002A0B83"/>
    <w:rsid w:val="002A0F1D"/>
    <w:rsid w:val="002A1671"/>
    <w:rsid w:val="002A22F4"/>
    <w:rsid w:val="002A2600"/>
    <w:rsid w:val="002A28A9"/>
    <w:rsid w:val="002A4811"/>
    <w:rsid w:val="002A4EDD"/>
    <w:rsid w:val="002A556B"/>
    <w:rsid w:val="002A68A1"/>
    <w:rsid w:val="002A6D94"/>
    <w:rsid w:val="002A73AC"/>
    <w:rsid w:val="002A770F"/>
    <w:rsid w:val="002A7D6D"/>
    <w:rsid w:val="002A7F2C"/>
    <w:rsid w:val="002B0976"/>
    <w:rsid w:val="002B0F85"/>
    <w:rsid w:val="002B1203"/>
    <w:rsid w:val="002B138F"/>
    <w:rsid w:val="002B18C0"/>
    <w:rsid w:val="002B1E24"/>
    <w:rsid w:val="002B1F4F"/>
    <w:rsid w:val="002B21A2"/>
    <w:rsid w:val="002B2803"/>
    <w:rsid w:val="002B281C"/>
    <w:rsid w:val="002B2972"/>
    <w:rsid w:val="002B305C"/>
    <w:rsid w:val="002B32CA"/>
    <w:rsid w:val="002B3421"/>
    <w:rsid w:val="002B3614"/>
    <w:rsid w:val="002B46CB"/>
    <w:rsid w:val="002B48A9"/>
    <w:rsid w:val="002B569F"/>
    <w:rsid w:val="002B5B0F"/>
    <w:rsid w:val="002B5D97"/>
    <w:rsid w:val="002B6171"/>
    <w:rsid w:val="002B6ECC"/>
    <w:rsid w:val="002B7622"/>
    <w:rsid w:val="002B7BB7"/>
    <w:rsid w:val="002B7F9B"/>
    <w:rsid w:val="002C0388"/>
    <w:rsid w:val="002C0A07"/>
    <w:rsid w:val="002C0BEB"/>
    <w:rsid w:val="002C1825"/>
    <w:rsid w:val="002C1829"/>
    <w:rsid w:val="002C2132"/>
    <w:rsid w:val="002C264C"/>
    <w:rsid w:val="002C29A5"/>
    <w:rsid w:val="002C2A05"/>
    <w:rsid w:val="002C3414"/>
    <w:rsid w:val="002C3867"/>
    <w:rsid w:val="002C3B8D"/>
    <w:rsid w:val="002C4832"/>
    <w:rsid w:val="002C4F77"/>
    <w:rsid w:val="002C5527"/>
    <w:rsid w:val="002C595B"/>
    <w:rsid w:val="002C684B"/>
    <w:rsid w:val="002C6A78"/>
    <w:rsid w:val="002C6AD4"/>
    <w:rsid w:val="002C7506"/>
    <w:rsid w:val="002C76E2"/>
    <w:rsid w:val="002C7C8D"/>
    <w:rsid w:val="002C7D10"/>
    <w:rsid w:val="002C7D6C"/>
    <w:rsid w:val="002D05FF"/>
    <w:rsid w:val="002D0827"/>
    <w:rsid w:val="002D0A22"/>
    <w:rsid w:val="002D1033"/>
    <w:rsid w:val="002D1254"/>
    <w:rsid w:val="002D1439"/>
    <w:rsid w:val="002D15CC"/>
    <w:rsid w:val="002D1ABB"/>
    <w:rsid w:val="002D248E"/>
    <w:rsid w:val="002D2AF0"/>
    <w:rsid w:val="002D2D96"/>
    <w:rsid w:val="002D31DA"/>
    <w:rsid w:val="002D3D6B"/>
    <w:rsid w:val="002D3E3D"/>
    <w:rsid w:val="002D4590"/>
    <w:rsid w:val="002D5083"/>
    <w:rsid w:val="002D5DF4"/>
    <w:rsid w:val="002D63C4"/>
    <w:rsid w:val="002D6720"/>
    <w:rsid w:val="002D68D5"/>
    <w:rsid w:val="002D733D"/>
    <w:rsid w:val="002D7F67"/>
    <w:rsid w:val="002E043C"/>
    <w:rsid w:val="002E0A3D"/>
    <w:rsid w:val="002E12AD"/>
    <w:rsid w:val="002E19F7"/>
    <w:rsid w:val="002E1BA8"/>
    <w:rsid w:val="002E1BB9"/>
    <w:rsid w:val="002E2292"/>
    <w:rsid w:val="002E280C"/>
    <w:rsid w:val="002E2C56"/>
    <w:rsid w:val="002E4B19"/>
    <w:rsid w:val="002E4FF0"/>
    <w:rsid w:val="002E5305"/>
    <w:rsid w:val="002E56EE"/>
    <w:rsid w:val="002E6971"/>
    <w:rsid w:val="002E6A34"/>
    <w:rsid w:val="002E6AD5"/>
    <w:rsid w:val="002E6FB8"/>
    <w:rsid w:val="002E6FEB"/>
    <w:rsid w:val="002E7745"/>
    <w:rsid w:val="002F00AD"/>
    <w:rsid w:val="002F015E"/>
    <w:rsid w:val="002F01A3"/>
    <w:rsid w:val="002F0338"/>
    <w:rsid w:val="002F0772"/>
    <w:rsid w:val="002F0B2E"/>
    <w:rsid w:val="002F2B58"/>
    <w:rsid w:val="002F3A66"/>
    <w:rsid w:val="002F3F12"/>
    <w:rsid w:val="002F428B"/>
    <w:rsid w:val="002F449B"/>
    <w:rsid w:val="002F4AD4"/>
    <w:rsid w:val="002F582F"/>
    <w:rsid w:val="002F5C2A"/>
    <w:rsid w:val="002F6759"/>
    <w:rsid w:val="002F6838"/>
    <w:rsid w:val="002F7A3B"/>
    <w:rsid w:val="003003CB"/>
    <w:rsid w:val="00300854"/>
    <w:rsid w:val="0030117F"/>
    <w:rsid w:val="00301525"/>
    <w:rsid w:val="00301CCA"/>
    <w:rsid w:val="003027B4"/>
    <w:rsid w:val="00302FC8"/>
    <w:rsid w:val="003031C0"/>
    <w:rsid w:val="00303728"/>
    <w:rsid w:val="003038B4"/>
    <w:rsid w:val="00303E06"/>
    <w:rsid w:val="00304128"/>
    <w:rsid w:val="003044F7"/>
    <w:rsid w:val="00304DBF"/>
    <w:rsid w:val="003055C3"/>
    <w:rsid w:val="00305B66"/>
    <w:rsid w:val="003069CE"/>
    <w:rsid w:val="00306D02"/>
    <w:rsid w:val="00307245"/>
    <w:rsid w:val="00311901"/>
    <w:rsid w:val="0031203D"/>
    <w:rsid w:val="003123A7"/>
    <w:rsid w:val="00312986"/>
    <w:rsid w:val="00312FA7"/>
    <w:rsid w:val="00313267"/>
    <w:rsid w:val="00313DE5"/>
    <w:rsid w:val="00314C09"/>
    <w:rsid w:val="00315E27"/>
    <w:rsid w:val="00315E99"/>
    <w:rsid w:val="003160BD"/>
    <w:rsid w:val="0031619A"/>
    <w:rsid w:val="00316E2A"/>
    <w:rsid w:val="00316EB8"/>
    <w:rsid w:val="00317B8B"/>
    <w:rsid w:val="00321589"/>
    <w:rsid w:val="003218EF"/>
    <w:rsid w:val="00321DA2"/>
    <w:rsid w:val="0032259C"/>
    <w:rsid w:val="003228E7"/>
    <w:rsid w:val="00322E58"/>
    <w:rsid w:val="003239A2"/>
    <w:rsid w:val="003239B8"/>
    <w:rsid w:val="00323EBC"/>
    <w:rsid w:val="00324685"/>
    <w:rsid w:val="00324722"/>
    <w:rsid w:val="0032561D"/>
    <w:rsid w:val="003257D5"/>
    <w:rsid w:val="0032596F"/>
    <w:rsid w:val="00325E4C"/>
    <w:rsid w:val="00325ED9"/>
    <w:rsid w:val="00325F15"/>
    <w:rsid w:val="0032609A"/>
    <w:rsid w:val="00326476"/>
    <w:rsid w:val="0032651C"/>
    <w:rsid w:val="00326888"/>
    <w:rsid w:val="00327600"/>
    <w:rsid w:val="00327781"/>
    <w:rsid w:val="0032798D"/>
    <w:rsid w:val="00330962"/>
    <w:rsid w:val="00331988"/>
    <w:rsid w:val="00332246"/>
    <w:rsid w:val="00332AAF"/>
    <w:rsid w:val="00332BAA"/>
    <w:rsid w:val="00334A5A"/>
    <w:rsid w:val="00334AB3"/>
    <w:rsid w:val="00334D08"/>
    <w:rsid w:val="00335203"/>
    <w:rsid w:val="00336B59"/>
    <w:rsid w:val="00337001"/>
    <w:rsid w:val="003373F6"/>
    <w:rsid w:val="0033743E"/>
    <w:rsid w:val="0033779A"/>
    <w:rsid w:val="00337C32"/>
    <w:rsid w:val="00340002"/>
    <w:rsid w:val="003422BF"/>
    <w:rsid w:val="0034254B"/>
    <w:rsid w:val="00344D00"/>
    <w:rsid w:val="0034533F"/>
    <w:rsid w:val="00345BC5"/>
    <w:rsid w:val="00345D47"/>
    <w:rsid w:val="0034613A"/>
    <w:rsid w:val="0034619C"/>
    <w:rsid w:val="0034667A"/>
    <w:rsid w:val="00346AFC"/>
    <w:rsid w:val="00350616"/>
    <w:rsid w:val="003506C1"/>
    <w:rsid w:val="00350BB0"/>
    <w:rsid w:val="003516C8"/>
    <w:rsid w:val="00351ADF"/>
    <w:rsid w:val="00351CBD"/>
    <w:rsid w:val="00352306"/>
    <w:rsid w:val="00352459"/>
    <w:rsid w:val="00352609"/>
    <w:rsid w:val="00352B56"/>
    <w:rsid w:val="00352C13"/>
    <w:rsid w:val="00352F11"/>
    <w:rsid w:val="0035320D"/>
    <w:rsid w:val="00353576"/>
    <w:rsid w:val="00353746"/>
    <w:rsid w:val="00353DF7"/>
    <w:rsid w:val="00353E89"/>
    <w:rsid w:val="00354583"/>
    <w:rsid w:val="003549D1"/>
    <w:rsid w:val="0035501D"/>
    <w:rsid w:val="003552D5"/>
    <w:rsid w:val="00355F87"/>
    <w:rsid w:val="003564A5"/>
    <w:rsid w:val="00356561"/>
    <w:rsid w:val="0035656E"/>
    <w:rsid w:val="00356B03"/>
    <w:rsid w:val="00356D41"/>
    <w:rsid w:val="00357099"/>
    <w:rsid w:val="003573C5"/>
    <w:rsid w:val="0035746A"/>
    <w:rsid w:val="00357849"/>
    <w:rsid w:val="00357AFC"/>
    <w:rsid w:val="00357E59"/>
    <w:rsid w:val="00357F7D"/>
    <w:rsid w:val="00357FE8"/>
    <w:rsid w:val="003600B6"/>
    <w:rsid w:val="00360643"/>
    <w:rsid w:val="00360870"/>
    <w:rsid w:val="00360F44"/>
    <w:rsid w:val="003610DF"/>
    <w:rsid w:val="00361548"/>
    <w:rsid w:val="00361797"/>
    <w:rsid w:val="00361C44"/>
    <w:rsid w:val="00362618"/>
    <w:rsid w:val="00362639"/>
    <w:rsid w:val="00365A9A"/>
    <w:rsid w:val="00365E2F"/>
    <w:rsid w:val="00365EBD"/>
    <w:rsid w:val="0036600E"/>
    <w:rsid w:val="003674E6"/>
    <w:rsid w:val="00370A64"/>
    <w:rsid w:val="0037100E"/>
    <w:rsid w:val="00371C0C"/>
    <w:rsid w:val="00372B90"/>
    <w:rsid w:val="00373235"/>
    <w:rsid w:val="003732E6"/>
    <w:rsid w:val="00373351"/>
    <w:rsid w:val="00373B70"/>
    <w:rsid w:val="00373FBC"/>
    <w:rsid w:val="003743E8"/>
    <w:rsid w:val="00374CA2"/>
    <w:rsid w:val="003755D4"/>
    <w:rsid w:val="00375B73"/>
    <w:rsid w:val="00376829"/>
    <w:rsid w:val="00376C59"/>
    <w:rsid w:val="00377152"/>
    <w:rsid w:val="0037729F"/>
    <w:rsid w:val="00377F28"/>
    <w:rsid w:val="00380AE4"/>
    <w:rsid w:val="00380D8B"/>
    <w:rsid w:val="00380FAE"/>
    <w:rsid w:val="003818B8"/>
    <w:rsid w:val="00381A1C"/>
    <w:rsid w:val="00381F1F"/>
    <w:rsid w:val="00382307"/>
    <w:rsid w:val="00382E85"/>
    <w:rsid w:val="00383399"/>
    <w:rsid w:val="003848F8"/>
    <w:rsid w:val="003849D5"/>
    <w:rsid w:val="003851F6"/>
    <w:rsid w:val="0038533B"/>
    <w:rsid w:val="0038560C"/>
    <w:rsid w:val="0038569C"/>
    <w:rsid w:val="00385D01"/>
    <w:rsid w:val="0038622F"/>
    <w:rsid w:val="00386B7C"/>
    <w:rsid w:val="00387061"/>
    <w:rsid w:val="003873C5"/>
    <w:rsid w:val="003873D0"/>
    <w:rsid w:val="0038773A"/>
    <w:rsid w:val="00387BD3"/>
    <w:rsid w:val="00387C7D"/>
    <w:rsid w:val="00390530"/>
    <w:rsid w:val="00390C0D"/>
    <w:rsid w:val="003912BB"/>
    <w:rsid w:val="003924FC"/>
    <w:rsid w:val="003928C0"/>
    <w:rsid w:val="003944A0"/>
    <w:rsid w:val="003944DB"/>
    <w:rsid w:val="00394DE2"/>
    <w:rsid w:val="003951AC"/>
    <w:rsid w:val="003955E2"/>
    <w:rsid w:val="00395AEE"/>
    <w:rsid w:val="00395DD8"/>
    <w:rsid w:val="00395FD6"/>
    <w:rsid w:val="00397062"/>
    <w:rsid w:val="00397978"/>
    <w:rsid w:val="00397B20"/>
    <w:rsid w:val="00397DA3"/>
    <w:rsid w:val="00397DF8"/>
    <w:rsid w:val="003A02D8"/>
    <w:rsid w:val="003A02E2"/>
    <w:rsid w:val="003A0B52"/>
    <w:rsid w:val="003A0E10"/>
    <w:rsid w:val="003A0F27"/>
    <w:rsid w:val="003A1A17"/>
    <w:rsid w:val="003A1DE4"/>
    <w:rsid w:val="003A2250"/>
    <w:rsid w:val="003A46F7"/>
    <w:rsid w:val="003A49A8"/>
    <w:rsid w:val="003A4E05"/>
    <w:rsid w:val="003A55AF"/>
    <w:rsid w:val="003A58B1"/>
    <w:rsid w:val="003A6E63"/>
    <w:rsid w:val="003A721D"/>
    <w:rsid w:val="003A73AF"/>
    <w:rsid w:val="003A75C5"/>
    <w:rsid w:val="003A7DAF"/>
    <w:rsid w:val="003B0390"/>
    <w:rsid w:val="003B0698"/>
    <w:rsid w:val="003B0BC5"/>
    <w:rsid w:val="003B0C94"/>
    <w:rsid w:val="003B0EA6"/>
    <w:rsid w:val="003B0EE4"/>
    <w:rsid w:val="003B0F81"/>
    <w:rsid w:val="003B1700"/>
    <w:rsid w:val="003B2702"/>
    <w:rsid w:val="003B28C0"/>
    <w:rsid w:val="003B48A8"/>
    <w:rsid w:val="003B49B5"/>
    <w:rsid w:val="003B4E16"/>
    <w:rsid w:val="003B5310"/>
    <w:rsid w:val="003B551A"/>
    <w:rsid w:val="003B5586"/>
    <w:rsid w:val="003B60B8"/>
    <w:rsid w:val="003B7075"/>
    <w:rsid w:val="003B78F4"/>
    <w:rsid w:val="003B7982"/>
    <w:rsid w:val="003B79F9"/>
    <w:rsid w:val="003C1386"/>
    <w:rsid w:val="003C290E"/>
    <w:rsid w:val="003C3CDF"/>
    <w:rsid w:val="003C3F2C"/>
    <w:rsid w:val="003C44CC"/>
    <w:rsid w:val="003C4B2E"/>
    <w:rsid w:val="003C507B"/>
    <w:rsid w:val="003C5374"/>
    <w:rsid w:val="003C5F35"/>
    <w:rsid w:val="003C608D"/>
    <w:rsid w:val="003C6831"/>
    <w:rsid w:val="003C7019"/>
    <w:rsid w:val="003C70A8"/>
    <w:rsid w:val="003C755A"/>
    <w:rsid w:val="003C759C"/>
    <w:rsid w:val="003D0570"/>
    <w:rsid w:val="003D08BF"/>
    <w:rsid w:val="003D10D3"/>
    <w:rsid w:val="003D12A1"/>
    <w:rsid w:val="003D1FA5"/>
    <w:rsid w:val="003D20C3"/>
    <w:rsid w:val="003D2C49"/>
    <w:rsid w:val="003D2C4C"/>
    <w:rsid w:val="003D2EB5"/>
    <w:rsid w:val="003D3D28"/>
    <w:rsid w:val="003D43B0"/>
    <w:rsid w:val="003D4A73"/>
    <w:rsid w:val="003D5D96"/>
    <w:rsid w:val="003D66CB"/>
    <w:rsid w:val="003D6AD4"/>
    <w:rsid w:val="003D76CA"/>
    <w:rsid w:val="003D7B59"/>
    <w:rsid w:val="003D7CFD"/>
    <w:rsid w:val="003E096F"/>
    <w:rsid w:val="003E0A66"/>
    <w:rsid w:val="003E112A"/>
    <w:rsid w:val="003E1ED5"/>
    <w:rsid w:val="003E1F24"/>
    <w:rsid w:val="003E2198"/>
    <w:rsid w:val="003E3658"/>
    <w:rsid w:val="003E3B16"/>
    <w:rsid w:val="003E3BC8"/>
    <w:rsid w:val="003E4410"/>
    <w:rsid w:val="003E44C3"/>
    <w:rsid w:val="003E4AF6"/>
    <w:rsid w:val="003E4D8F"/>
    <w:rsid w:val="003E5057"/>
    <w:rsid w:val="003E619C"/>
    <w:rsid w:val="003E6F98"/>
    <w:rsid w:val="003E740A"/>
    <w:rsid w:val="003E7E1C"/>
    <w:rsid w:val="003F01FF"/>
    <w:rsid w:val="003F0355"/>
    <w:rsid w:val="003F0F81"/>
    <w:rsid w:val="003F11D6"/>
    <w:rsid w:val="003F17B4"/>
    <w:rsid w:val="003F1B71"/>
    <w:rsid w:val="003F1F21"/>
    <w:rsid w:val="003F20A1"/>
    <w:rsid w:val="003F28FB"/>
    <w:rsid w:val="003F2F44"/>
    <w:rsid w:val="003F3465"/>
    <w:rsid w:val="003F37EC"/>
    <w:rsid w:val="003F3C39"/>
    <w:rsid w:val="003F4935"/>
    <w:rsid w:val="003F4FAA"/>
    <w:rsid w:val="003F50A5"/>
    <w:rsid w:val="003F582C"/>
    <w:rsid w:val="003F608A"/>
    <w:rsid w:val="003F6656"/>
    <w:rsid w:val="003F6DCB"/>
    <w:rsid w:val="003F7A88"/>
    <w:rsid w:val="003F7B9B"/>
    <w:rsid w:val="003F7C2C"/>
    <w:rsid w:val="00400EEB"/>
    <w:rsid w:val="0040108B"/>
    <w:rsid w:val="0040150F"/>
    <w:rsid w:val="00402709"/>
    <w:rsid w:val="00402BC2"/>
    <w:rsid w:val="00403B62"/>
    <w:rsid w:val="00403FE7"/>
    <w:rsid w:val="00404A70"/>
    <w:rsid w:val="00404B96"/>
    <w:rsid w:val="00404DE2"/>
    <w:rsid w:val="004050BD"/>
    <w:rsid w:val="004056D3"/>
    <w:rsid w:val="00405C01"/>
    <w:rsid w:val="00405E55"/>
    <w:rsid w:val="00405E9D"/>
    <w:rsid w:val="0040617D"/>
    <w:rsid w:val="0040691E"/>
    <w:rsid w:val="00406D4F"/>
    <w:rsid w:val="0040742C"/>
    <w:rsid w:val="0040749E"/>
    <w:rsid w:val="00407E5F"/>
    <w:rsid w:val="004102E7"/>
    <w:rsid w:val="00410671"/>
    <w:rsid w:val="00410998"/>
    <w:rsid w:val="004113AF"/>
    <w:rsid w:val="00411BD2"/>
    <w:rsid w:val="00411CDE"/>
    <w:rsid w:val="00411E8E"/>
    <w:rsid w:val="004120C8"/>
    <w:rsid w:val="00412238"/>
    <w:rsid w:val="0041249D"/>
    <w:rsid w:val="004129E8"/>
    <w:rsid w:val="00412F18"/>
    <w:rsid w:val="0041327D"/>
    <w:rsid w:val="004145FD"/>
    <w:rsid w:val="0041480F"/>
    <w:rsid w:val="004148DD"/>
    <w:rsid w:val="00414C5E"/>
    <w:rsid w:val="00414E91"/>
    <w:rsid w:val="00415004"/>
    <w:rsid w:val="0041536A"/>
    <w:rsid w:val="004154E7"/>
    <w:rsid w:val="004158AC"/>
    <w:rsid w:val="00415998"/>
    <w:rsid w:val="00416AB0"/>
    <w:rsid w:val="00417A3E"/>
    <w:rsid w:val="00417CF9"/>
    <w:rsid w:val="0042033C"/>
    <w:rsid w:val="00421B39"/>
    <w:rsid w:val="004226BF"/>
    <w:rsid w:val="004239DE"/>
    <w:rsid w:val="00423B48"/>
    <w:rsid w:val="00424420"/>
    <w:rsid w:val="004246B8"/>
    <w:rsid w:val="00424C4C"/>
    <w:rsid w:val="00425549"/>
    <w:rsid w:val="00425B1B"/>
    <w:rsid w:val="00425E50"/>
    <w:rsid w:val="00426031"/>
    <w:rsid w:val="0042738D"/>
    <w:rsid w:val="004275AB"/>
    <w:rsid w:val="004278B8"/>
    <w:rsid w:val="00427FBC"/>
    <w:rsid w:val="004303BE"/>
    <w:rsid w:val="00430AC9"/>
    <w:rsid w:val="00430EE7"/>
    <w:rsid w:val="00430F68"/>
    <w:rsid w:val="00431720"/>
    <w:rsid w:val="004325ED"/>
    <w:rsid w:val="00432DB5"/>
    <w:rsid w:val="004331EF"/>
    <w:rsid w:val="00433250"/>
    <w:rsid w:val="004334D4"/>
    <w:rsid w:val="00433AC8"/>
    <w:rsid w:val="00433D63"/>
    <w:rsid w:val="0043417B"/>
    <w:rsid w:val="004349B1"/>
    <w:rsid w:val="00434E35"/>
    <w:rsid w:val="004370D2"/>
    <w:rsid w:val="004371D0"/>
    <w:rsid w:val="004379D1"/>
    <w:rsid w:val="00437BA9"/>
    <w:rsid w:val="00440221"/>
    <w:rsid w:val="004406E7"/>
    <w:rsid w:val="00441133"/>
    <w:rsid w:val="004417B0"/>
    <w:rsid w:val="00441DC2"/>
    <w:rsid w:val="0044246A"/>
    <w:rsid w:val="00442734"/>
    <w:rsid w:val="00442920"/>
    <w:rsid w:val="00442930"/>
    <w:rsid w:val="00442DDA"/>
    <w:rsid w:val="00443383"/>
    <w:rsid w:val="004436A8"/>
    <w:rsid w:val="004438DE"/>
    <w:rsid w:val="00443E27"/>
    <w:rsid w:val="00443FEB"/>
    <w:rsid w:val="004448CA"/>
    <w:rsid w:val="00445E03"/>
    <w:rsid w:val="00445F07"/>
    <w:rsid w:val="00445F64"/>
    <w:rsid w:val="00446B08"/>
    <w:rsid w:val="00446D12"/>
    <w:rsid w:val="004470FD"/>
    <w:rsid w:val="00450BC8"/>
    <w:rsid w:val="00450BCD"/>
    <w:rsid w:val="004513BD"/>
    <w:rsid w:val="0045165A"/>
    <w:rsid w:val="00451DDF"/>
    <w:rsid w:val="00451E05"/>
    <w:rsid w:val="00452919"/>
    <w:rsid w:val="00452DA0"/>
    <w:rsid w:val="004538DC"/>
    <w:rsid w:val="00453F76"/>
    <w:rsid w:val="00454774"/>
    <w:rsid w:val="00454913"/>
    <w:rsid w:val="00455050"/>
    <w:rsid w:val="004550C4"/>
    <w:rsid w:val="004553F8"/>
    <w:rsid w:val="0045623B"/>
    <w:rsid w:val="00456440"/>
    <w:rsid w:val="00456509"/>
    <w:rsid w:val="00456F89"/>
    <w:rsid w:val="0045768F"/>
    <w:rsid w:val="004577D9"/>
    <w:rsid w:val="004604B5"/>
    <w:rsid w:val="004609C1"/>
    <w:rsid w:val="00462088"/>
    <w:rsid w:val="00462D5F"/>
    <w:rsid w:val="004634B8"/>
    <w:rsid w:val="00463B2F"/>
    <w:rsid w:val="00463F3F"/>
    <w:rsid w:val="004647F8"/>
    <w:rsid w:val="004648AD"/>
    <w:rsid w:val="0046495C"/>
    <w:rsid w:val="00465679"/>
    <w:rsid w:val="004656BA"/>
    <w:rsid w:val="00465876"/>
    <w:rsid w:val="004664E7"/>
    <w:rsid w:val="00466522"/>
    <w:rsid w:val="004669B3"/>
    <w:rsid w:val="00466FDD"/>
    <w:rsid w:val="004671E5"/>
    <w:rsid w:val="00467512"/>
    <w:rsid w:val="00471275"/>
    <w:rsid w:val="004712A9"/>
    <w:rsid w:val="00471606"/>
    <w:rsid w:val="00471744"/>
    <w:rsid w:val="00471B76"/>
    <w:rsid w:val="00471C91"/>
    <w:rsid w:val="00472023"/>
    <w:rsid w:val="004721AA"/>
    <w:rsid w:val="00472310"/>
    <w:rsid w:val="004724A2"/>
    <w:rsid w:val="00473244"/>
    <w:rsid w:val="00473270"/>
    <w:rsid w:val="0047344F"/>
    <w:rsid w:val="00473771"/>
    <w:rsid w:val="00473D3B"/>
    <w:rsid w:val="00474682"/>
    <w:rsid w:val="004746C4"/>
    <w:rsid w:val="0047508E"/>
    <w:rsid w:val="0047580A"/>
    <w:rsid w:val="00475F31"/>
    <w:rsid w:val="00476F2C"/>
    <w:rsid w:val="00477767"/>
    <w:rsid w:val="0047783C"/>
    <w:rsid w:val="00477A1B"/>
    <w:rsid w:val="00477D7D"/>
    <w:rsid w:val="0048097A"/>
    <w:rsid w:val="00480D58"/>
    <w:rsid w:val="00481363"/>
    <w:rsid w:val="004819CA"/>
    <w:rsid w:val="0048218B"/>
    <w:rsid w:val="004825AB"/>
    <w:rsid w:val="00482BBA"/>
    <w:rsid w:val="00482F60"/>
    <w:rsid w:val="00484539"/>
    <w:rsid w:val="004859EF"/>
    <w:rsid w:val="00486D76"/>
    <w:rsid w:val="00486FD0"/>
    <w:rsid w:val="004879A2"/>
    <w:rsid w:val="00487CAA"/>
    <w:rsid w:val="00490028"/>
    <w:rsid w:val="00490891"/>
    <w:rsid w:val="00490E6F"/>
    <w:rsid w:val="00490FD3"/>
    <w:rsid w:val="00491795"/>
    <w:rsid w:val="004917E8"/>
    <w:rsid w:val="00491E79"/>
    <w:rsid w:val="00492EAE"/>
    <w:rsid w:val="0049308A"/>
    <w:rsid w:val="004936EB"/>
    <w:rsid w:val="004937A2"/>
    <w:rsid w:val="00493EAD"/>
    <w:rsid w:val="0049454D"/>
    <w:rsid w:val="00495132"/>
    <w:rsid w:val="00495319"/>
    <w:rsid w:val="004959E6"/>
    <w:rsid w:val="00495BED"/>
    <w:rsid w:val="00495ECC"/>
    <w:rsid w:val="00495FCC"/>
    <w:rsid w:val="00496597"/>
    <w:rsid w:val="00496956"/>
    <w:rsid w:val="00497124"/>
    <w:rsid w:val="004977A7"/>
    <w:rsid w:val="004A03A7"/>
    <w:rsid w:val="004A08D8"/>
    <w:rsid w:val="004A3DB5"/>
    <w:rsid w:val="004A5058"/>
    <w:rsid w:val="004A65AB"/>
    <w:rsid w:val="004B078B"/>
    <w:rsid w:val="004B083D"/>
    <w:rsid w:val="004B10C7"/>
    <w:rsid w:val="004B1640"/>
    <w:rsid w:val="004B1678"/>
    <w:rsid w:val="004B23FA"/>
    <w:rsid w:val="004B2D06"/>
    <w:rsid w:val="004B2E43"/>
    <w:rsid w:val="004B2FF7"/>
    <w:rsid w:val="004B31DF"/>
    <w:rsid w:val="004B327C"/>
    <w:rsid w:val="004B3A4F"/>
    <w:rsid w:val="004B3E22"/>
    <w:rsid w:val="004B426F"/>
    <w:rsid w:val="004B434C"/>
    <w:rsid w:val="004B4F10"/>
    <w:rsid w:val="004B554B"/>
    <w:rsid w:val="004B706D"/>
    <w:rsid w:val="004B7250"/>
    <w:rsid w:val="004B7CAA"/>
    <w:rsid w:val="004C0FEE"/>
    <w:rsid w:val="004C1719"/>
    <w:rsid w:val="004C18FE"/>
    <w:rsid w:val="004C1B72"/>
    <w:rsid w:val="004C1FE1"/>
    <w:rsid w:val="004C20ED"/>
    <w:rsid w:val="004C2899"/>
    <w:rsid w:val="004C36A6"/>
    <w:rsid w:val="004C37E7"/>
    <w:rsid w:val="004C4590"/>
    <w:rsid w:val="004C56A9"/>
    <w:rsid w:val="004C5F23"/>
    <w:rsid w:val="004C6C63"/>
    <w:rsid w:val="004C745D"/>
    <w:rsid w:val="004C7C42"/>
    <w:rsid w:val="004C7F7F"/>
    <w:rsid w:val="004D009D"/>
    <w:rsid w:val="004D0ACC"/>
    <w:rsid w:val="004D12BE"/>
    <w:rsid w:val="004D1BD7"/>
    <w:rsid w:val="004D20FC"/>
    <w:rsid w:val="004D2630"/>
    <w:rsid w:val="004D3014"/>
    <w:rsid w:val="004D356E"/>
    <w:rsid w:val="004D4109"/>
    <w:rsid w:val="004D4BB6"/>
    <w:rsid w:val="004D4C16"/>
    <w:rsid w:val="004D569F"/>
    <w:rsid w:val="004D5E94"/>
    <w:rsid w:val="004D669C"/>
    <w:rsid w:val="004D6B07"/>
    <w:rsid w:val="004D6C3B"/>
    <w:rsid w:val="004D7B4B"/>
    <w:rsid w:val="004E00EA"/>
    <w:rsid w:val="004E09B5"/>
    <w:rsid w:val="004E0BAC"/>
    <w:rsid w:val="004E0C22"/>
    <w:rsid w:val="004E206E"/>
    <w:rsid w:val="004E2D45"/>
    <w:rsid w:val="004E32D7"/>
    <w:rsid w:val="004E3309"/>
    <w:rsid w:val="004E3395"/>
    <w:rsid w:val="004E4639"/>
    <w:rsid w:val="004E46DA"/>
    <w:rsid w:val="004E48CE"/>
    <w:rsid w:val="004E7DF3"/>
    <w:rsid w:val="004F054D"/>
    <w:rsid w:val="004F1752"/>
    <w:rsid w:val="004F18E2"/>
    <w:rsid w:val="004F2410"/>
    <w:rsid w:val="004F2843"/>
    <w:rsid w:val="004F2D96"/>
    <w:rsid w:val="004F2E65"/>
    <w:rsid w:val="004F3137"/>
    <w:rsid w:val="004F3BDC"/>
    <w:rsid w:val="004F411B"/>
    <w:rsid w:val="004F467A"/>
    <w:rsid w:val="004F4913"/>
    <w:rsid w:val="004F4D44"/>
    <w:rsid w:val="004F5E95"/>
    <w:rsid w:val="004F62FB"/>
    <w:rsid w:val="004F65D6"/>
    <w:rsid w:val="00500880"/>
    <w:rsid w:val="005010EB"/>
    <w:rsid w:val="0050116D"/>
    <w:rsid w:val="00501B3D"/>
    <w:rsid w:val="00501B9D"/>
    <w:rsid w:val="00502F6A"/>
    <w:rsid w:val="005037B2"/>
    <w:rsid w:val="00503E16"/>
    <w:rsid w:val="00504289"/>
    <w:rsid w:val="00504749"/>
    <w:rsid w:val="0050593A"/>
    <w:rsid w:val="00506158"/>
    <w:rsid w:val="00506944"/>
    <w:rsid w:val="00506EB5"/>
    <w:rsid w:val="00507370"/>
    <w:rsid w:val="005074FD"/>
    <w:rsid w:val="00510213"/>
    <w:rsid w:val="005104E6"/>
    <w:rsid w:val="00510676"/>
    <w:rsid w:val="00510970"/>
    <w:rsid w:val="005114FF"/>
    <w:rsid w:val="00511848"/>
    <w:rsid w:val="0051190D"/>
    <w:rsid w:val="00511DF7"/>
    <w:rsid w:val="0051271B"/>
    <w:rsid w:val="005128D4"/>
    <w:rsid w:val="00512AAD"/>
    <w:rsid w:val="00512C55"/>
    <w:rsid w:val="00512F22"/>
    <w:rsid w:val="00515440"/>
    <w:rsid w:val="005158CB"/>
    <w:rsid w:val="005160B2"/>
    <w:rsid w:val="0051681B"/>
    <w:rsid w:val="0051743E"/>
    <w:rsid w:val="005176B3"/>
    <w:rsid w:val="005178D8"/>
    <w:rsid w:val="00517C9F"/>
    <w:rsid w:val="005202D3"/>
    <w:rsid w:val="00521746"/>
    <w:rsid w:val="005219C1"/>
    <w:rsid w:val="00521D65"/>
    <w:rsid w:val="00522BD2"/>
    <w:rsid w:val="00522C2D"/>
    <w:rsid w:val="00522C92"/>
    <w:rsid w:val="00523268"/>
    <w:rsid w:val="005238C3"/>
    <w:rsid w:val="005238D7"/>
    <w:rsid w:val="005239E6"/>
    <w:rsid w:val="00524318"/>
    <w:rsid w:val="005245A9"/>
    <w:rsid w:val="00524694"/>
    <w:rsid w:val="005257BB"/>
    <w:rsid w:val="00525C3C"/>
    <w:rsid w:val="00525E51"/>
    <w:rsid w:val="00525FA2"/>
    <w:rsid w:val="00526AE9"/>
    <w:rsid w:val="00526DC1"/>
    <w:rsid w:val="00526DE0"/>
    <w:rsid w:val="0052748F"/>
    <w:rsid w:val="00531D27"/>
    <w:rsid w:val="005334C1"/>
    <w:rsid w:val="0053381E"/>
    <w:rsid w:val="00533E17"/>
    <w:rsid w:val="00534090"/>
    <w:rsid w:val="005344BF"/>
    <w:rsid w:val="00534CE6"/>
    <w:rsid w:val="00535A4A"/>
    <w:rsid w:val="00536110"/>
    <w:rsid w:val="0053736B"/>
    <w:rsid w:val="005378A2"/>
    <w:rsid w:val="0054001F"/>
    <w:rsid w:val="00540308"/>
    <w:rsid w:val="0054055C"/>
    <w:rsid w:val="00540877"/>
    <w:rsid w:val="00540DC7"/>
    <w:rsid w:val="005411AA"/>
    <w:rsid w:val="00542753"/>
    <w:rsid w:val="00543082"/>
    <w:rsid w:val="0054357E"/>
    <w:rsid w:val="00543B23"/>
    <w:rsid w:val="00544054"/>
    <w:rsid w:val="00544083"/>
    <w:rsid w:val="00545050"/>
    <w:rsid w:val="00545427"/>
    <w:rsid w:val="00545747"/>
    <w:rsid w:val="00545755"/>
    <w:rsid w:val="00546091"/>
    <w:rsid w:val="00546812"/>
    <w:rsid w:val="00547026"/>
    <w:rsid w:val="00550133"/>
    <w:rsid w:val="00550960"/>
    <w:rsid w:val="005512DA"/>
    <w:rsid w:val="00551725"/>
    <w:rsid w:val="00551FA2"/>
    <w:rsid w:val="00551FF7"/>
    <w:rsid w:val="00552B99"/>
    <w:rsid w:val="0055364A"/>
    <w:rsid w:val="005549A9"/>
    <w:rsid w:val="00554A25"/>
    <w:rsid w:val="005559F8"/>
    <w:rsid w:val="005560E0"/>
    <w:rsid w:val="0055629B"/>
    <w:rsid w:val="00556457"/>
    <w:rsid w:val="005567F8"/>
    <w:rsid w:val="00556B02"/>
    <w:rsid w:val="00556FE6"/>
    <w:rsid w:val="00557003"/>
    <w:rsid w:val="005604B9"/>
    <w:rsid w:val="00560F12"/>
    <w:rsid w:val="005612E7"/>
    <w:rsid w:val="00561881"/>
    <w:rsid w:val="00561983"/>
    <w:rsid w:val="00562239"/>
    <w:rsid w:val="00562EB1"/>
    <w:rsid w:val="00562F22"/>
    <w:rsid w:val="0056306A"/>
    <w:rsid w:val="005639FF"/>
    <w:rsid w:val="00564460"/>
    <w:rsid w:val="00564561"/>
    <w:rsid w:val="00564C4D"/>
    <w:rsid w:val="00565612"/>
    <w:rsid w:val="00565EB2"/>
    <w:rsid w:val="00566239"/>
    <w:rsid w:val="0056687A"/>
    <w:rsid w:val="00566D03"/>
    <w:rsid w:val="00566F9F"/>
    <w:rsid w:val="0056713A"/>
    <w:rsid w:val="00567F25"/>
    <w:rsid w:val="0057108C"/>
    <w:rsid w:val="00571711"/>
    <w:rsid w:val="00571B41"/>
    <w:rsid w:val="00572056"/>
    <w:rsid w:val="005726F7"/>
    <w:rsid w:val="00573074"/>
    <w:rsid w:val="00573351"/>
    <w:rsid w:val="00573499"/>
    <w:rsid w:val="00574785"/>
    <w:rsid w:val="00574C63"/>
    <w:rsid w:val="00574DA4"/>
    <w:rsid w:val="00575206"/>
    <w:rsid w:val="00575BDE"/>
    <w:rsid w:val="00576262"/>
    <w:rsid w:val="00576BA7"/>
    <w:rsid w:val="005777E1"/>
    <w:rsid w:val="00580137"/>
    <w:rsid w:val="00581CB6"/>
    <w:rsid w:val="00581D7F"/>
    <w:rsid w:val="0058325F"/>
    <w:rsid w:val="005837C7"/>
    <w:rsid w:val="00583899"/>
    <w:rsid w:val="00583CC3"/>
    <w:rsid w:val="00583E3C"/>
    <w:rsid w:val="005842F1"/>
    <w:rsid w:val="005843F4"/>
    <w:rsid w:val="005847B0"/>
    <w:rsid w:val="00584BB2"/>
    <w:rsid w:val="0058514E"/>
    <w:rsid w:val="00585648"/>
    <w:rsid w:val="00585901"/>
    <w:rsid w:val="00586BF0"/>
    <w:rsid w:val="00586D00"/>
    <w:rsid w:val="005901AD"/>
    <w:rsid w:val="0059074C"/>
    <w:rsid w:val="0059080C"/>
    <w:rsid w:val="0059256E"/>
    <w:rsid w:val="0059259E"/>
    <w:rsid w:val="00592C3B"/>
    <w:rsid w:val="00592D6A"/>
    <w:rsid w:val="00592E39"/>
    <w:rsid w:val="005942E5"/>
    <w:rsid w:val="005948D5"/>
    <w:rsid w:val="005949DE"/>
    <w:rsid w:val="00595256"/>
    <w:rsid w:val="00595569"/>
    <w:rsid w:val="005966AF"/>
    <w:rsid w:val="0059692B"/>
    <w:rsid w:val="00596949"/>
    <w:rsid w:val="00596BE3"/>
    <w:rsid w:val="0059768F"/>
    <w:rsid w:val="00597A0A"/>
    <w:rsid w:val="00597BF4"/>
    <w:rsid w:val="00597D0F"/>
    <w:rsid w:val="005A07C6"/>
    <w:rsid w:val="005A0CD4"/>
    <w:rsid w:val="005A21D4"/>
    <w:rsid w:val="005A2838"/>
    <w:rsid w:val="005A3A02"/>
    <w:rsid w:val="005A4335"/>
    <w:rsid w:val="005A43E3"/>
    <w:rsid w:val="005A4AC3"/>
    <w:rsid w:val="005A5458"/>
    <w:rsid w:val="005A5578"/>
    <w:rsid w:val="005A59B3"/>
    <w:rsid w:val="005A5B75"/>
    <w:rsid w:val="005A755B"/>
    <w:rsid w:val="005A765B"/>
    <w:rsid w:val="005A7CF2"/>
    <w:rsid w:val="005A7E67"/>
    <w:rsid w:val="005A7F73"/>
    <w:rsid w:val="005B021E"/>
    <w:rsid w:val="005B0D82"/>
    <w:rsid w:val="005B0FCC"/>
    <w:rsid w:val="005B17AC"/>
    <w:rsid w:val="005B274E"/>
    <w:rsid w:val="005B27E5"/>
    <w:rsid w:val="005B2A5C"/>
    <w:rsid w:val="005B400D"/>
    <w:rsid w:val="005B4E68"/>
    <w:rsid w:val="005B577A"/>
    <w:rsid w:val="005B684A"/>
    <w:rsid w:val="005B6AF4"/>
    <w:rsid w:val="005B7297"/>
    <w:rsid w:val="005B7436"/>
    <w:rsid w:val="005B74A4"/>
    <w:rsid w:val="005B76E5"/>
    <w:rsid w:val="005C0F53"/>
    <w:rsid w:val="005C17D1"/>
    <w:rsid w:val="005C1AB9"/>
    <w:rsid w:val="005C23E5"/>
    <w:rsid w:val="005C23F9"/>
    <w:rsid w:val="005C241A"/>
    <w:rsid w:val="005C2EC2"/>
    <w:rsid w:val="005C3EFE"/>
    <w:rsid w:val="005C4804"/>
    <w:rsid w:val="005C50F7"/>
    <w:rsid w:val="005C52A9"/>
    <w:rsid w:val="005C5398"/>
    <w:rsid w:val="005C56E5"/>
    <w:rsid w:val="005C6215"/>
    <w:rsid w:val="005C6366"/>
    <w:rsid w:val="005C63B7"/>
    <w:rsid w:val="005C665E"/>
    <w:rsid w:val="005D0637"/>
    <w:rsid w:val="005D10B0"/>
    <w:rsid w:val="005D1488"/>
    <w:rsid w:val="005D15FC"/>
    <w:rsid w:val="005D17A5"/>
    <w:rsid w:val="005D1928"/>
    <w:rsid w:val="005D1A4C"/>
    <w:rsid w:val="005D2701"/>
    <w:rsid w:val="005D2B77"/>
    <w:rsid w:val="005D2C80"/>
    <w:rsid w:val="005D2DBE"/>
    <w:rsid w:val="005D32E8"/>
    <w:rsid w:val="005D44E1"/>
    <w:rsid w:val="005D49C5"/>
    <w:rsid w:val="005D5052"/>
    <w:rsid w:val="005D54D0"/>
    <w:rsid w:val="005D5C89"/>
    <w:rsid w:val="005D5F55"/>
    <w:rsid w:val="005D6643"/>
    <w:rsid w:val="005D6651"/>
    <w:rsid w:val="005D707B"/>
    <w:rsid w:val="005D74A9"/>
    <w:rsid w:val="005D7663"/>
    <w:rsid w:val="005E0463"/>
    <w:rsid w:val="005E0492"/>
    <w:rsid w:val="005E09F3"/>
    <w:rsid w:val="005E0B44"/>
    <w:rsid w:val="005E100B"/>
    <w:rsid w:val="005E13EB"/>
    <w:rsid w:val="005E1BEE"/>
    <w:rsid w:val="005E223B"/>
    <w:rsid w:val="005E2961"/>
    <w:rsid w:val="005E2BD5"/>
    <w:rsid w:val="005E2FC2"/>
    <w:rsid w:val="005E3A65"/>
    <w:rsid w:val="005E4159"/>
    <w:rsid w:val="005E4FA8"/>
    <w:rsid w:val="005E5316"/>
    <w:rsid w:val="005E5651"/>
    <w:rsid w:val="005E57F7"/>
    <w:rsid w:val="005E5AE7"/>
    <w:rsid w:val="005E6758"/>
    <w:rsid w:val="005E6C5D"/>
    <w:rsid w:val="005E6E36"/>
    <w:rsid w:val="005E793E"/>
    <w:rsid w:val="005F05E1"/>
    <w:rsid w:val="005F0C34"/>
    <w:rsid w:val="005F11D3"/>
    <w:rsid w:val="005F1D24"/>
    <w:rsid w:val="005F22F2"/>
    <w:rsid w:val="005F26D6"/>
    <w:rsid w:val="005F28EC"/>
    <w:rsid w:val="005F3081"/>
    <w:rsid w:val="005F32DC"/>
    <w:rsid w:val="005F36C8"/>
    <w:rsid w:val="005F3B87"/>
    <w:rsid w:val="005F3BF3"/>
    <w:rsid w:val="005F517F"/>
    <w:rsid w:val="005F51C4"/>
    <w:rsid w:val="005F58CA"/>
    <w:rsid w:val="005F6ED2"/>
    <w:rsid w:val="005F7531"/>
    <w:rsid w:val="00600449"/>
    <w:rsid w:val="0060075E"/>
    <w:rsid w:val="006009F3"/>
    <w:rsid w:val="00601F42"/>
    <w:rsid w:val="00603CF4"/>
    <w:rsid w:val="0060417F"/>
    <w:rsid w:val="006056F5"/>
    <w:rsid w:val="00605A8C"/>
    <w:rsid w:val="006062DC"/>
    <w:rsid w:val="00606964"/>
    <w:rsid w:val="0060737C"/>
    <w:rsid w:val="006103B3"/>
    <w:rsid w:val="00610783"/>
    <w:rsid w:val="006109E0"/>
    <w:rsid w:val="00610D08"/>
    <w:rsid w:val="006113BE"/>
    <w:rsid w:val="006113CC"/>
    <w:rsid w:val="00611704"/>
    <w:rsid w:val="006117E8"/>
    <w:rsid w:val="0061224A"/>
    <w:rsid w:val="0061245D"/>
    <w:rsid w:val="00612780"/>
    <w:rsid w:val="006129A5"/>
    <w:rsid w:val="00612ADE"/>
    <w:rsid w:val="0061326D"/>
    <w:rsid w:val="006132F9"/>
    <w:rsid w:val="006137C5"/>
    <w:rsid w:val="00613EA3"/>
    <w:rsid w:val="00614064"/>
    <w:rsid w:val="0061524A"/>
    <w:rsid w:val="0061580E"/>
    <w:rsid w:val="0061586C"/>
    <w:rsid w:val="006158EF"/>
    <w:rsid w:val="00615D12"/>
    <w:rsid w:val="00616029"/>
    <w:rsid w:val="00616A3C"/>
    <w:rsid w:val="00617B75"/>
    <w:rsid w:val="00617C2A"/>
    <w:rsid w:val="00620635"/>
    <w:rsid w:val="00620AF9"/>
    <w:rsid w:val="00620DD6"/>
    <w:rsid w:val="00620EA8"/>
    <w:rsid w:val="00621131"/>
    <w:rsid w:val="00621134"/>
    <w:rsid w:val="00621384"/>
    <w:rsid w:val="006227AE"/>
    <w:rsid w:val="00623337"/>
    <w:rsid w:val="00623C27"/>
    <w:rsid w:val="00623E73"/>
    <w:rsid w:val="00623E96"/>
    <w:rsid w:val="00624781"/>
    <w:rsid w:val="00624BB7"/>
    <w:rsid w:val="00624D4F"/>
    <w:rsid w:val="00625042"/>
    <w:rsid w:val="00625A2C"/>
    <w:rsid w:val="00625B9E"/>
    <w:rsid w:val="00626048"/>
    <w:rsid w:val="00626AB3"/>
    <w:rsid w:val="00627CCF"/>
    <w:rsid w:val="006307D9"/>
    <w:rsid w:val="00631211"/>
    <w:rsid w:val="0063175D"/>
    <w:rsid w:val="00631D98"/>
    <w:rsid w:val="00632F6B"/>
    <w:rsid w:val="00633153"/>
    <w:rsid w:val="00633562"/>
    <w:rsid w:val="0063358F"/>
    <w:rsid w:val="0063414F"/>
    <w:rsid w:val="006345AC"/>
    <w:rsid w:val="00634627"/>
    <w:rsid w:val="0063581A"/>
    <w:rsid w:val="00635822"/>
    <w:rsid w:val="00636670"/>
    <w:rsid w:val="00636A43"/>
    <w:rsid w:val="006376D1"/>
    <w:rsid w:val="00637939"/>
    <w:rsid w:val="00637E8A"/>
    <w:rsid w:val="0064067F"/>
    <w:rsid w:val="00642662"/>
    <w:rsid w:val="0064435A"/>
    <w:rsid w:val="00644543"/>
    <w:rsid w:val="00644851"/>
    <w:rsid w:val="006451EA"/>
    <w:rsid w:val="006464CC"/>
    <w:rsid w:val="00646690"/>
    <w:rsid w:val="0064675E"/>
    <w:rsid w:val="00646979"/>
    <w:rsid w:val="00646B4F"/>
    <w:rsid w:val="00646C11"/>
    <w:rsid w:val="00646E56"/>
    <w:rsid w:val="0064719D"/>
    <w:rsid w:val="006473A1"/>
    <w:rsid w:val="006477BE"/>
    <w:rsid w:val="00650351"/>
    <w:rsid w:val="00650B44"/>
    <w:rsid w:val="00651329"/>
    <w:rsid w:val="00651A17"/>
    <w:rsid w:val="00651C18"/>
    <w:rsid w:val="00651CFB"/>
    <w:rsid w:val="00652F93"/>
    <w:rsid w:val="0065338A"/>
    <w:rsid w:val="00653C51"/>
    <w:rsid w:val="00653C65"/>
    <w:rsid w:val="00654C9C"/>
    <w:rsid w:val="00655725"/>
    <w:rsid w:val="00655CFF"/>
    <w:rsid w:val="0065619D"/>
    <w:rsid w:val="00656288"/>
    <w:rsid w:val="0065671F"/>
    <w:rsid w:val="00656CB5"/>
    <w:rsid w:val="0065701D"/>
    <w:rsid w:val="00657A45"/>
    <w:rsid w:val="00657AA3"/>
    <w:rsid w:val="00657CF3"/>
    <w:rsid w:val="006607BA"/>
    <w:rsid w:val="00661871"/>
    <w:rsid w:val="00661E35"/>
    <w:rsid w:val="00661F96"/>
    <w:rsid w:val="00663307"/>
    <w:rsid w:val="00663950"/>
    <w:rsid w:val="00663B13"/>
    <w:rsid w:val="00663E69"/>
    <w:rsid w:val="0066440F"/>
    <w:rsid w:val="00664BAF"/>
    <w:rsid w:val="00664DFF"/>
    <w:rsid w:val="00665E11"/>
    <w:rsid w:val="00665EB3"/>
    <w:rsid w:val="006662A6"/>
    <w:rsid w:val="00666704"/>
    <w:rsid w:val="00666825"/>
    <w:rsid w:val="006673C1"/>
    <w:rsid w:val="00667762"/>
    <w:rsid w:val="00670475"/>
    <w:rsid w:val="006706DB"/>
    <w:rsid w:val="006707E7"/>
    <w:rsid w:val="00670C6B"/>
    <w:rsid w:val="00670F9E"/>
    <w:rsid w:val="00671791"/>
    <w:rsid w:val="006718C8"/>
    <w:rsid w:val="00671A1D"/>
    <w:rsid w:val="00671AD9"/>
    <w:rsid w:val="00671CDD"/>
    <w:rsid w:val="00672123"/>
    <w:rsid w:val="0067249E"/>
    <w:rsid w:val="006732AF"/>
    <w:rsid w:val="0067351A"/>
    <w:rsid w:val="00673B0E"/>
    <w:rsid w:val="00673C07"/>
    <w:rsid w:val="00673C9C"/>
    <w:rsid w:val="006741CB"/>
    <w:rsid w:val="0067474D"/>
    <w:rsid w:val="006747A3"/>
    <w:rsid w:val="00675066"/>
    <w:rsid w:val="00675C8B"/>
    <w:rsid w:val="00675DB6"/>
    <w:rsid w:val="00675FB5"/>
    <w:rsid w:val="00676649"/>
    <w:rsid w:val="006768A7"/>
    <w:rsid w:val="00676DE7"/>
    <w:rsid w:val="00677107"/>
    <w:rsid w:val="00677AD9"/>
    <w:rsid w:val="00680286"/>
    <w:rsid w:val="006803B0"/>
    <w:rsid w:val="00680A56"/>
    <w:rsid w:val="00680C02"/>
    <w:rsid w:val="00680E12"/>
    <w:rsid w:val="0068145D"/>
    <w:rsid w:val="00681C72"/>
    <w:rsid w:val="00681D47"/>
    <w:rsid w:val="00683216"/>
    <w:rsid w:val="006835E6"/>
    <w:rsid w:val="00683683"/>
    <w:rsid w:val="0068441D"/>
    <w:rsid w:val="00684A53"/>
    <w:rsid w:val="00685142"/>
    <w:rsid w:val="0068586E"/>
    <w:rsid w:val="006858F1"/>
    <w:rsid w:val="00685D9E"/>
    <w:rsid w:val="00686D5C"/>
    <w:rsid w:val="00687725"/>
    <w:rsid w:val="00687BBA"/>
    <w:rsid w:val="006902DF"/>
    <w:rsid w:val="00690627"/>
    <w:rsid w:val="00691346"/>
    <w:rsid w:val="00691B22"/>
    <w:rsid w:val="00691E47"/>
    <w:rsid w:val="006920B4"/>
    <w:rsid w:val="0069281A"/>
    <w:rsid w:val="00693647"/>
    <w:rsid w:val="006936E2"/>
    <w:rsid w:val="00694228"/>
    <w:rsid w:val="006945E5"/>
    <w:rsid w:val="0069478C"/>
    <w:rsid w:val="006949AA"/>
    <w:rsid w:val="00694B9D"/>
    <w:rsid w:val="00694E20"/>
    <w:rsid w:val="006A0015"/>
    <w:rsid w:val="006A06D5"/>
    <w:rsid w:val="006A0D22"/>
    <w:rsid w:val="006A16D6"/>
    <w:rsid w:val="006A1FEC"/>
    <w:rsid w:val="006A308B"/>
    <w:rsid w:val="006A356D"/>
    <w:rsid w:val="006A3682"/>
    <w:rsid w:val="006A4B84"/>
    <w:rsid w:val="006A4B85"/>
    <w:rsid w:val="006A5340"/>
    <w:rsid w:val="006A622B"/>
    <w:rsid w:val="006A6EC9"/>
    <w:rsid w:val="006A6EF5"/>
    <w:rsid w:val="006A70F1"/>
    <w:rsid w:val="006A722E"/>
    <w:rsid w:val="006B037E"/>
    <w:rsid w:val="006B0967"/>
    <w:rsid w:val="006B0EEA"/>
    <w:rsid w:val="006B15AC"/>
    <w:rsid w:val="006B1CEE"/>
    <w:rsid w:val="006B1CF2"/>
    <w:rsid w:val="006B20E0"/>
    <w:rsid w:val="006B2CDF"/>
    <w:rsid w:val="006B3FD1"/>
    <w:rsid w:val="006B50AD"/>
    <w:rsid w:val="006B5F94"/>
    <w:rsid w:val="006B62DF"/>
    <w:rsid w:val="006B70A8"/>
    <w:rsid w:val="006B7D40"/>
    <w:rsid w:val="006C12B2"/>
    <w:rsid w:val="006C1684"/>
    <w:rsid w:val="006C1701"/>
    <w:rsid w:val="006C18CD"/>
    <w:rsid w:val="006C1E91"/>
    <w:rsid w:val="006C20FC"/>
    <w:rsid w:val="006C25F1"/>
    <w:rsid w:val="006C28A6"/>
    <w:rsid w:val="006C2C38"/>
    <w:rsid w:val="006C2FF7"/>
    <w:rsid w:val="006C3BD9"/>
    <w:rsid w:val="006C4377"/>
    <w:rsid w:val="006C4605"/>
    <w:rsid w:val="006C519B"/>
    <w:rsid w:val="006C5892"/>
    <w:rsid w:val="006C61F8"/>
    <w:rsid w:val="006C6921"/>
    <w:rsid w:val="006C7095"/>
    <w:rsid w:val="006C7EB3"/>
    <w:rsid w:val="006D02B8"/>
    <w:rsid w:val="006D1350"/>
    <w:rsid w:val="006D1653"/>
    <w:rsid w:val="006D2028"/>
    <w:rsid w:val="006D205B"/>
    <w:rsid w:val="006D2C24"/>
    <w:rsid w:val="006D2E31"/>
    <w:rsid w:val="006D2EEA"/>
    <w:rsid w:val="006D316A"/>
    <w:rsid w:val="006D3C85"/>
    <w:rsid w:val="006D3FE7"/>
    <w:rsid w:val="006D40E9"/>
    <w:rsid w:val="006D4946"/>
    <w:rsid w:val="006D4BF7"/>
    <w:rsid w:val="006D507F"/>
    <w:rsid w:val="006D51F7"/>
    <w:rsid w:val="006D5351"/>
    <w:rsid w:val="006D57EB"/>
    <w:rsid w:val="006D58AD"/>
    <w:rsid w:val="006D66CD"/>
    <w:rsid w:val="006E0AEC"/>
    <w:rsid w:val="006E0C3C"/>
    <w:rsid w:val="006E2A1B"/>
    <w:rsid w:val="006E36C7"/>
    <w:rsid w:val="006E3A0C"/>
    <w:rsid w:val="006E3B90"/>
    <w:rsid w:val="006E3F32"/>
    <w:rsid w:val="006E48CF"/>
    <w:rsid w:val="006E4E8A"/>
    <w:rsid w:val="006E56BD"/>
    <w:rsid w:val="006E5C80"/>
    <w:rsid w:val="006E5DD3"/>
    <w:rsid w:val="006E5DE7"/>
    <w:rsid w:val="006F033D"/>
    <w:rsid w:val="006F04DF"/>
    <w:rsid w:val="006F0786"/>
    <w:rsid w:val="006F195E"/>
    <w:rsid w:val="006F1A37"/>
    <w:rsid w:val="006F1CE2"/>
    <w:rsid w:val="006F29EB"/>
    <w:rsid w:val="006F2DD9"/>
    <w:rsid w:val="006F3BB4"/>
    <w:rsid w:val="006F4928"/>
    <w:rsid w:val="006F4E19"/>
    <w:rsid w:val="006F598C"/>
    <w:rsid w:val="006F5D1E"/>
    <w:rsid w:val="006F62D1"/>
    <w:rsid w:val="006F64BC"/>
    <w:rsid w:val="006F66C7"/>
    <w:rsid w:val="006F7178"/>
    <w:rsid w:val="007007D5"/>
    <w:rsid w:val="00700B16"/>
    <w:rsid w:val="00700C1E"/>
    <w:rsid w:val="00700CC1"/>
    <w:rsid w:val="00701475"/>
    <w:rsid w:val="00701A5F"/>
    <w:rsid w:val="00701E55"/>
    <w:rsid w:val="007034DD"/>
    <w:rsid w:val="00703D8C"/>
    <w:rsid w:val="00704E71"/>
    <w:rsid w:val="00705153"/>
    <w:rsid w:val="007054A9"/>
    <w:rsid w:val="0070580C"/>
    <w:rsid w:val="00705CE9"/>
    <w:rsid w:val="00705D47"/>
    <w:rsid w:val="0071067E"/>
    <w:rsid w:val="00710D50"/>
    <w:rsid w:val="007116C2"/>
    <w:rsid w:val="00712514"/>
    <w:rsid w:val="007134B6"/>
    <w:rsid w:val="00713A28"/>
    <w:rsid w:val="00713BF4"/>
    <w:rsid w:val="00713CC8"/>
    <w:rsid w:val="007152FD"/>
    <w:rsid w:val="007156E1"/>
    <w:rsid w:val="00716296"/>
    <w:rsid w:val="00716518"/>
    <w:rsid w:val="00716A29"/>
    <w:rsid w:val="007172C3"/>
    <w:rsid w:val="007172F9"/>
    <w:rsid w:val="007176A7"/>
    <w:rsid w:val="007176BB"/>
    <w:rsid w:val="0071773E"/>
    <w:rsid w:val="00717775"/>
    <w:rsid w:val="00720056"/>
    <w:rsid w:val="007200CB"/>
    <w:rsid w:val="00720377"/>
    <w:rsid w:val="0072086F"/>
    <w:rsid w:val="00720DDC"/>
    <w:rsid w:val="00720F3B"/>
    <w:rsid w:val="0072119E"/>
    <w:rsid w:val="00721B19"/>
    <w:rsid w:val="00721CC8"/>
    <w:rsid w:val="0072233A"/>
    <w:rsid w:val="00722722"/>
    <w:rsid w:val="00723646"/>
    <w:rsid w:val="00723946"/>
    <w:rsid w:val="0072395A"/>
    <w:rsid w:val="00724261"/>
    <w:rsid w:val="007247BE"/>
    <w:rsid w:val="00724F62"/>
    <w:rsid w:val="00725199"/>
    <w:rsid w:val="00726874"/>
    <w:rsid w:val="0072767D"/>
    <w:rsid w:val="007276D9"/>
    <w:rsid w:val="00731071"/>
    <w:rsid w:val="00731F66"/>
    <w:rsid w:val="00731FBA"/>
    <w:rsid w:val="00732C43"/>
    <w:rsid w:val="00733E72"/>
    <w:rsid w:val="00734080"/>
    <w:rsid w:val="00734685"/>
    <w:rsid w:val="0073491F"/>
    <w:rsid w:val="00734ADA"/>
    <w:rsid w:val="00734B80"/>
    <w:rsid w:val="0073514A"/>
    <w:rsid w:val="00736F0A"/>
    <w:rsid w:val="00737119"/>
    <w:rsid w:val="00737209"/>
    <w:rsid w:val="007372B1"/>
    <w:rsid w:val="007373AF"/>
    <w:rsid w:val="00740955"/>
    <w:rsid w:val="00740B8E"/>
    <w:rsid w:val="00740D4F"/>
    <w:rsid w:val="0074122E"/>
    <w:rsid w:val="00741898"/>
    <w:rsid w:val="007419E8"/>
    <w:rsid w:val="007420EA"/>
    <w:rsid w:val="00742DE1"/>
    <w:rsid w:val="00742E66"/>
    <w:rsid w:val="00743B12"/>
    <w:rsid w:val="0074567E"/>
    <w:rsid w:val="007459B2"/>
    <w:rsid w:val="00746336"/>
    <w:rsid w:val="0074646A"/>
    <w:rsid w:val="00746ED4"/>
    <w:rsid w:val="00747185"/>
    <w:rsid w:val="007477B1"/>
    <w:rsid w:val="0075018F"/>
    <w:rsid w:val="0075037B"/>
    <w:rsid w:val="00750C35"/>
    <w:rsid w:val="00751516"/>
    <w:rsid w:val="00751CDC"/>
    <w:rsid w:val="007524E6"/>
    <w:rsid w:val="007525A4"/>
    <w:rsid w:val="00753084"/>
    <w:rsid w:val="00753748"/>
    <w:rsid w:val="00753BC9"/>
    <w:rsid w:val="00753E1B"/>
    <w:rsid w:val="00753EF5"/>
    <w:rsid w:val="007540F5"/>
    <w:rsid w:val="007543A1"/>
    <w:rsid w:val="00754A28"/>
    <w:rsid w:val="00754B32"/>
    <w:rsid w:val="00755AD5"/>
    <w:rsid w:val="00755BF1"/>
    <w:rsid w:val="00755DCC"/>
    <w:rsid w:val="00755F26"/>
    <w:rsid w:val="00756C32"/>
    <w:rsid w:val="00757601"/>
    <w:rsid w:val="00757886"/>
    <w:rsid w:val="00757E54"/>
    <w:rsid w:val="00757E65"/>
    <w:rsid w:val="00761369"/>
    <w:rsid w:val="0076198C"/>
    <w:rsid w:val="00761B3D"/>
    <w:rsid w:val="00761E28"/>
    <w:rsid w:val="0076214A"/>
    <w:rsid w:val="00762208"/>
    <w:rsid w:val="00762585"/>
    <w:rsid w:val="00762C6F"/>
    <w:rsid w:val="00763134"/>
    <w:rsid w:val="00763692"/>
    <w:rsid w:val="007640A5"/>
    <w:rsid w:val="007645C5"/>
    <w:rsid w:val="007645DA"/>
    <w:rsid w:val="00765D9B"/>
    <w:rsid w:val="00765F2D"/>
    <w:rsid w:val="00766573"/>
    <w:rsid w:val="007665AF"/>
    <w:rsid w:val="00766A68"/>
    <w:rsid w:val="00766FEE"/>
    <w:rsid w:val="00767350"/>
    <w:rsid w:val="00767D38"/>
    <w:rsid w:val="0077049C"/>
    <w:rsid w:val="00770A93"/>
    <w:rsid w:val="00770F70"/>
    <w:rsid w:val="0077102C"/>
    <w:rsid w:val="007711B2"/>
    <w:rsid w:val="00771D68"/>
    <w:rsid w:val="00773DF4"/>
    <w:rsid w:val="00773E6E"/>
    <w:rsid w:val="00773ED9"/>
    <w:rsid w:val="00774F7F"/>
    <w:rsid w:val="00776B4D"/>
    <w:rsid w:val="00776D02"/>
    <w:rsid w:val="00776DD0"/>
    <w:rsid w:val="00777400"/>
    <w:rsid w:val="0077788E"/>
    <w:rsid w:val="007803FF"/>
    <w:rsid w:val="0078096F"/>
    <w:rsid w:val="00780B82"/>
    <w:rsid w:val="00781170"/>
    <w:rsid w:val="00781422"/>
    <w:rsid w:val="00781A2B"/>
    <w:rsid w:val="007825D6"/>
    <w:rsid w:val="00782807"/>
    <w:rsid w:val="00782A59"/>
    <w:rsid w:val="00783056"/>
    <w:rsid w:val="0078374C"/>
    <w:rsid w:val="0078384D"/>
    <w:rsid w:val="00784466"/>
    <w:rsid w:val="0078463D"/>
    <w:rsid w:val="0078519C"/>
    <w:rsid w:val="007853EB"/>
    <w:rsid w:val="0078546C"/>
    <w:rsid w:val="00785B17"/>
    <w:rsid w:val="00785F05"/>
    <w:rsid w:val="00786A8C"/>
    <w:rsid w:val="00786B94"/>
    <w:rsid w:val="007875DF"/>
    <w:rsid w:val="00787C08"/>
    <w:rsid w:val="00790053"/>
    <w:rsid w:val="007905D4"/>
    <w:rsid w:val="00790F95"/>
    <w:rsid w:val="00792B65"/>
    <w:rsid w:val="00792EB2"/>
    <w:rsid w:val="00793082"/>
    <w:rsid w:val="0079375B"/>
    <w:rsid w:val="007937D5"/>
    <w:rsid w:val="00793D18"/>
    <w:rsid w:val="00793EDF"/>
    <w:rsid w:val="00794025"/>
    <w:rsid w:val="0079492F"/>
    <w:rsid w:val="00794B7C"/>
    <w:rsid w:val="00794D64"/>
    <w:rsid w:val="00795123"/>
    <w:rsid w:val="00795BAC"/>
    <w:rsid w:val="007964DC"/>
    <w:rsid w:val="0079692E"/>
    <w:rsid w:val="00796D9C"/>
    <w:rsid w:val="007973DF"/>
    <w:rsid w:val="00797A9C"/>
    <w:rsid w:val="00797CA3"/>
    <w:rsid w:val="007A04A8"/>
    <w:rsid w:val="007A0D3D"/>
    <w:rsid w:val="007A1B58"/>
    <w:rsid w:val="007A2A5E"/>
    <w:rsid w:val="007A2A99"/>
    <w:rsid w:val="007A3022"/>
    <w:rsid w:val="007A3720"/>
    <w:rsid w:val="007A3BA0"/>
    <w:rsid w:val="007A4B1C"/>
    <w:rsid w:val="007A4BEF"/>
    <w:rsid w:val="007A523C"/>
    <w:rsid w:val="007A5D22"/>
    <w:rsid w:val="007A5DB6"/>
    <w:rsid w:val="007A5DDD"/>
    <w:rsid w:val="007A64B1"/>
    <w:rsid w:val="007A724B"/>
    <w:rsid w:val="007A7347"/>
    <w:rsid w:val="007A7629"/>
    <w:rsid w:val="007A7FB2"/>
    <w:rsid w:val="007B0FE4"/>
    <w:rsid w:val="007B1391"/>
    <w:rsid w:val="007B1EC2"/>
    <w:rsid w:val="007B1ECD"/>
    <w:rsid w:val="007B226C"/>
    <w:rsid w:val="007B23BE"/>
    <w:rsid w:val="007B291E"/>
    <w:rsid w:val="007B31DC"/>
    <w:rsid w:val="007B381C"/>
    <w:rsid w:val="007B4BD3"/>
    <w:rsid w:val="007B5055"/>
    <w:rsid w:val="007B5382"/>
    <w:rsid w:val="007B5503"/>
    <w:rsid w:val="007B56DE"/>
    <w:rsid w:val="007B57A4"/>
    <w:rsid w:val="007B62C8"/>
    <w:rsid w:val="007B63FB"/>
    <w:rsid w:val="007B6FD9"/>
    <w:rsid w:val="007B7C73"/>
    <w:rsid w:val="007B7CEF"/>
    <w:rsid w:val="007C0CF8"/>
    <w:rsid w:val="007C1C50"/>
    <w:rsid w:val="007C2153"/>
    <w:rsid w:val="007C23E3"/>
    <w:rsid w:val="007C2AA1"/>
    <w:rsid w:val="007C384B"/>
    <w:rsid w:val="007C3B3C"/>
    <w:rsid w:val="007C3EAE"/>
    <w:rsid w:val="007C3FFA"/>
    <w:rsid w:val="007C4649"/>
    <w:rsid w:val="007C5692"/>
    <w:rsid w:val="007C5FD4"/>
    <w:rsid w:val="007C63DE"/>
    <w:rsid w:val="007C698F"/>
    <w:rsid w:val="007C6AA3"/>
    <w:rsid w:val="007C6DD5"/>
    <w:rsid w:val="007C7E1F"/>
    <w:rsid w:val="007C7ED7"/>
    <w:rsid w:val="007C7F10"/>
    <w:rsid w:val="007D030D"/>
    <w:rsid w:val="007D052E"/>
    <w:rsid w:val="007D0CCC"/>
    <w:rsid w:val="007D1692"/>
    <w:rsid w:val="007D2C92"/>
    <w:rsid w:val="007D4412"/>
    <w:rsid w:val="007D45CF"/>
    <w:rsid w:val="007D489B"/>
    <w:rsid w:val="007D59F1"/>
    <w:rsid w:val="007D62D6"/>
    <w:rsid w:val="007D62E6"/>
    <w:rsid w:val="007D6515"/>
    <w:rsid w:val="007D79E9"/>
    <w:rsid w:val="007E0524"/>
    <w:rsid w:val="007E19E2"/>
    <w:rsid w:val="007E27EE"/>
    <w:rsid w:val="007E2B7D"/>
    <w:rsid w:val="007E2C8B"/>
    <w:rsid w:val="007E3214"/>
    <w:rsid w:val="007E3BA0"/>
    <w:rsid w:val="007E42EA"/>
    <w:rsid w:val="007E4E8D"/>
    <w:rsid w:val="007E51D3"/>
    <w:rsid w:val="007E5503"/>
    <w:rsid w:val="007E5BB0"/>
    <w:rsid w:val="007E5E82"/>
    <w:rsid w:val="007E5F2C"/>
    <w:rsid w:val="007E62EE"/>
    <w:rsid w:val="007E62F1"/>
    <w:rsid w:val="007E72FC"/>
    <w:rsid w:val="007E7663"/>
    <w:rsid w:val="007E79C2"/>
    <w:rsid w:val="007E7C16"/>
    <w:rsid w:val="007E7D29"/>
    <w:rsid w:val="007E7F54"/>
    <w:rsid w:val="007F0084"/>
    <w:rsid w:val="007F026D"/>
    <w:rsid w:val="007F07DE"/>
    <w:rsid w:val="007F1796"/>
    <w:rsid w:val="007F18B1"/>
    <w:rsid w:val="007F1955"/>
    <w:rsid w:val="007F249E"/>
    <w:rsid w:val="007F2D07"/>
    <w:rsid w:val="007F2FA1"/>
    <w:rsid w:val="007F32DA"/>
    <w:rsid w:val="007F3A6D"/>
    <w:rsid w:val="007F4656"/>
    <w:rsid w:val="007F4ECA"/>
    <w:rsid w:val="007F5122"/>
    <w:rsid w:val="007F559B"/>
    <w:rsid w:val="007F5702"/>
    <w:rsid w:val="007F5950"/>
    <w:rsid w:val="007F6134"/>
    <w:rsid w:val="007F69FA"/>
    <w:rsid w:val="007F7337"/>
    <w:rsid w:val="007F75A9"/>
    <w:rsid w:val="007F7C19"/>
    <w:rsid w:val="008004B7"/>
    <w:rsid w:val="0080057B"/>
    <w:rsid w:val="008005AC"/>
    <w:rsid w:val="008006C8"/>
    <w:rsid w:val="00800776"/>
    <w:rsid w:val="008008CD"/>
    <w:rsid w:val="0080167B"/>
    <w:rsid w:val="008018F3"/>
    <w:rsid w:val="00801DA2"/>
    <w:rsid w:val="00801E62"/>
    <w:rsid w:val="00802225"/>
    <w:rsid w:val="008025CD"/>
    <w:rsid w:val="00802A77"/>
    <w:rsid w:val="00802D18"/>
    <w:rsid w:val="00803BC8"/>
    <w:rsid w:val="008048E2"/>
    <w:rsid w:val="00804A4E"/>
    <w:rsid w:val="008054F8"/>
    <w:rsid w:val="00805E75"/>
    <w:rsid w:val="008065E8"/>
    <w:rsid w:val="00806D17"/>
    <w:rsid w:val="008070F0"/>
    <w:rsid w:val="00807463"/>
    <w:rsid w:val="00807954"/>
    <w:rsid w:val="00810809"/>
    <w:rsid w:val="00810B1C"/>
    <w:rsid w:val="00811170"/>
    <w:rsid w:val="00811E98"/>
    <w:rsid w:val="00811EFE"/>
    <w:rsid w:val="00812437"/>
    <w:rsid w:val="008125EB"/>
    <w:rsid w:val="00812AB3"/>
    <w:rsid w:val="00812B23"/>
    <w:rsid w:val="00813423"/>
    <w:rsid w:val="0081354B"/>
    <w:rsid w:val="008138BF"/>
    <w:rsid w:val="00814CEC"/>
    <w:rsid w:val="008168F0"/>
    <w:rsid w:val="00817B93"/>
    <w:rsid w:val="008201B5"/>
    <w:rsid w:val="00820AD1"/>
    <w:rsid w:val="00821D74"/>
    <w:rsid w:val="00821FB6"/>
    <w:rsid w:val="00823BB9"/>
    <w:rsid w:val="00824B5B"/>
    <w:rsid w:val="00824FB0"/>
    <w:rsid w:val="00825D84"/>
    <w:rsid w:val="0082671A"/>
    <w:rsid w:val="00826B54"/>
    <w:rsid w:val="00827121"/>
    <w:rsid w:val="00827670"/>
    <w:rsid w:val="00827A7D"/>
    <w:rsid w:val="00827B0C"/>
    <w:rsid w:val="0083001F"/>
    <w:rsid w:val="008300A1"/>
    <w:rsid w:val="008307ED"/>
    <w:rsid w:val="00830B71"/>
    <w:rsid w:val="008311B6"/>
    <w:rsid w:val="00831402"/>
    <w:rsid w:val="00831812"/>
    <w:rsid w:val="00831A0A"/>
    <w:rsid w:val="008321BC"/>
    <w:rsid w:val="00832304"/>
    <w:rsid w:val="00832987"/>
    <w:rsid w:val="00832D3E"/>
    <w:rsid w:val="00832DD3"/>
    <w:rsid w:val="0083463F"/>
    <w:rsid w:val="008347E0"/>
    <w:rsid w:val="00835201"/>
    <w:rsid w:val="00835AC3"/>
    <w:rsid w:val="00835F17"/>
    <w:rsid w:val="00835F9D"/>
    <w:rsid w:val="00836066"/>
    <w:rsid w:val="00836449"/>
    <w:rsid w:val="00836EF3"/>
    <w:rsid w:val="008373FB"/>
    <w:rsid w:val="008374CF"/>
    <w:rsid w:val="0084073E"/>
    <w:rsid w:val="00840BF0"/>
    <w:rsid w:val="00841308"/>
    <w:rsid w:val="00841D3A"/>
    <w:rsid w:val="00842111"/>
    <w:rsid w:val="008427CC"/>
    <w:rsid w:val="00843083"/>
    <w:rsid w:val="0084384C"/>
    <w:rsid w:val="00844BFD"/>
    <w:rsid w:val="0084579B"/>
    <w:rsid w:val="00845832"/>
    <w:rsid w:val="00845D4F"/>
    <w:rsid w:val="00847060"/>
    <w:rsid w:val="0084749A"/>
    <w:rsid w:val="008476D2"/>
    <w:rsid w:val="00847FA1"/>
    <w:rsid w:val="00850B18"/>
    <w:rsid w:val="008515F3"/>
    <w:rsid w:val="00851990"/>
    <w:rsid w:val="00851EA7"/>
    <w:rsid w:val="00851F85"/>
    <w:rsid w:val="008521E7"/>
    <w:rsid w:val="008522AA"/>
    <w:rsid w:val="00852609"/>
    <w:rsid w:val="0085281E"/>
    <w:rsid w:val="008538D1"/>
    <w:rsid w:val="008551E6"/>
    <w:rsid w:val="00855760"/>
    <w:rsid w:val="00855797"/>
    <w:rsid w:val="00855D9B"/>
    <w:rsid w:val="008560D6"/>
    <w:rsid w:val="008572F9"/>
    <w:rsid w:val="0085765D"/>
    <w:rsid w:val="00857C8E"/>
    <w:rsid w:val="00860E00"/>
    <w:rsid w:val="00860FEB"/>
    <w:rsid w:val="008611B1"/>
    <w:rsid w:val="008615C5"/>
    <w:rsid w:val="008617D1"/>
    <w:rsid w:val="00861AB4"/>
    <w:rsid w:val="00861C40"/>
    <w:rsid w:val="00861FC1"/>
    <w:rsid w:val="0086201C"/>
    <w:rsid w:val="00862184"/>
    <w:rsid w:val="00862219"/>
    <w:rsid w:val="0086229D"/>
    <w:rsid w:val="00862377"/>
    <w:rsid w:val="00862B6A"/>
    <w:rsid w:val="008632C8"/>
    <w:rsid w:val="0086341B"/>
    <w:rsid w:val="00863521"/>
    <w:rsid w:val="0086391E"/>
    <w:rsid w:val="00863B76"/>
    <w:rsid w:val="00863FD9"/>
    <w:rsid w:val="00864210"/>
    <w:rsid w:val="008645E6"/>
    <w:rsid w:val="008647EB"/>
    <w:rsid w:val="00865859"/>
    <w:rsid w:val="00865B40"/>
    <w:rsid w:val="008664B4"/>
    <w:rsid w:val="00866FD9"/>
    <w:rsid w:val="00866FDB"/>
    <w:rsid w:val="00867084"/>
    <w:rsid w:val="0086747A"/>
    <w:rsid w:val="008679FC"/>
    <w:rsid w:val="00867BA8"/>
    <w:rsid w:val="00870313"/>
    <w:rsid w:val="00870A7E"/>
    <w:rsid w:val="00870E07"/>
    <w:rsid w:val="00871474"/>
    <w:rsid w:val="00872176"/>
    <w:rsid w:val="00872BD0"/>
    <w:rsid w:val="00872DE1"/>
    <w:rsid w:val="00873C7A"/>
    <w:rsid w:val="00874752"/>
    <w:rsid w:val="00874DC0"/>
    <w:rsid w:val="00875440"/>
    <w:rsid w:val="00875942"/>
    <w:rsid w:val="00876754"/>
    <w:rsid w:val="008777B1"/>
    <w:rsid w:val="008806F5"/>
    <w:rsid w:val="00880992"/>
    <w:rsid w:val="00880B32"/>
    <w:rsid w:val="00882440"/>
    <w:rsid w:val="00882809"/>
    <w:rsid w:val="00883602"/>
    <w:rsid w:val="008836DC"/>
    <w:rsid w:val="0088457C"/>
    <w:rsid w:val="008845DC"/>
    <w:rsid w:val="00884A42"/>
    <w:rsid w:val="00884A5D"/>
    <w:rsid w:val="00884C23"/>
    <w:rsid w:val="00884E69"/>
    <w:rsid w:val="008850C7"/>
    <w:rsid w:val="00885422"/>
    <w:rsid w:val="00886077"/>
    <w:rsid w:val="008869C4"/>
    <w:rsid w:val="00886EE8"/>
    <w:rsid w:val="00887163"/>
    <w:rsid w:val="00887CB0"/>
    <w:rsid w:val="0089059C"/>
    <w:rsid w:val="008906C4"/>
    <w:rsid w:val="00890CF6"/>
    <w:rsid w:val="00891114"/>
    <w:rsid w:val="008911F4"/>
    <w:rsid w:val="00891294"/>
    <w:rsid w:val="008912EF"/>
    <w:rsid w:val="008919C8"/>
    <w:rsid w:val="00892A5F"/>
    <w:rsid w:val="00892BAF"/>
    <w:rsid w:val="00893332"/>
    <w:rsid w:val="0089475B"/>
    <w:rsid w:val="00894ABC"/>
    <w:rsid w:val="00894EC9"/>
    <w:rsid w:val="0089545C"/>
    <w:rsid w:val="00895484"/>
    <w:rsid w:val="0089561E"/>
    <w:rsid w:val="008962B8"/>
    <w:rsid w:val="00896F3E"/>
    <w:rsid w:val="0089709E"/>
    <w:rsid w:val="008973E7"/>
    <w:rsid w:val="008974BA"/>
    <w:rsid w:val="00897603"/>
    <w:rsid w:val="00897CD3"/>
    <w:rsid w:val="008A0FA0"/>
    <w:rsid w:val="008A10AA"/>
    <w:rsid w:val="008A1A9F"/>
    <w:rsid w:val="008A23BD"/>
    <w:rsid w:val="008A37EF"/>
    <w:rsid w:val="008A3B15"/>
    <w:rsid w:val="008A41C6"/>
    <w:rsid w:val="008A4447"/>
    <w:rsid w:val="008A4C91"/>
    <w:rsid w:val="008A518B"/>
    <w:rsid w:val="008A5692"/>
    <w:rsid w:val="008A6259"/>
    <w:rsid w:val="008A66CE"/>
    <w:rsid w:val="008A6FE8"/>
    <w:rsid w:val="008A7A7B"/>
    <w:rsid w:val="008A7DB9"/>
    <w:rsid w:val="008A7E9A"/>
    <w:rsid w:val="008B0166"/>
    <w:rsid w:val="008B0339"/>
    <w:rsid w:val="008B0B8B"/>
    <w:rsid w:val="008B0F92"/>
    <w:rsid w:val="008B160F"/>
    <w:rsid w:val="008B1A91"/>
    <w:rsid w:val="008B1C3E"/>
    <w:rsid w:val="008B1D47"/>
    <w:rsid w:val="008B2B33"/>
    <w:rsid w:val="008B2C8D"/>
    <w:rsid w:val="008B2E68"/>
    <w:rsid w:val="008B31C6"/>
    <w:rsid w:val="008B387D"/>
    <w:rsid w:val="008B3FEE"/>
    <w:rsid w:val="008B4196"/>
    <w:rsid w:val="008B4A91"/>
    <w:rsid w:val="008B502E"/>
    <w:rsid w:val="008B579B"/>
    <w:rsid w:val="008B7954"/>
    <w:rsid w:val="008C0792"/>
    <w:rsid w:val="008C0794"/>
    <w:rsid w:val="008C0E27"/>
    <w:rsid w:val="008C109F"/>
    <w:rsid w:val="008C114B"/>
    <w:rsid w:val="008C1D2B"/>
    <w:rsid w:val="008C25D6"/>
    <w:rsid w:val="008C3C6F"/>
    <w:rsid w:val="008C419E"/>
    <w:rsid w:val="008C4242"/>
    <w:rsid w:val="008C47EC"/>
    <w:rsid w:val="008C51B7"/>
    <w:rsid w:val="008C5B7D"/>
    <w:rsid w:val="008C5E40"/>
    <w:rsid w:val="008C64FA"/>
    <w:rsid w:val="008C6842"/>
    <w:rsid w:val="008C6AE9"/>
    <w:rsid w:val="008C7B9B"/>
    <w:rsid w:val="008D05BE"/>
    <w:rsid w:val="008D1213"/>
    <w:rsid w:val="008D1309"/>
    <w:rsid w:val="008D1513"/>
    <w:rsid w:val="008D248E"/>
    <w:rsid w:val="008D28A6"/>
    <w:rsid w:val="008D31D7"/>
    <w:rsid w:val="008D3D99"/>
    <w:rsid w:val="008D3E18"/>
    <w:rsid w:val="008D3FCD"/>
    <w:rsid w:val="008D4CED"/>
    <w:rsid w:val="008D5540"/>
    <w:rsid w:val="008D658A"/>
    <w:rsid w:val="008D6B67"/>
    <w:rsid w:val="008D70DC"/>
    <w:rsid w:val="008D7A8B"/>
    <w:rsid w:val="008E056C"/>
    <w:rsid w:val="008E1F68"/>
    <w:rsid w:val="008E37A3"/>
    <w:rsid w:val="008E3900"/>
    <w:rsid w:val="008E3D30"/>
    <w:rsid w:val="008E4FE0"/>
    <w:rsid w:val="008E5342"/>
    <w:rsid w:val="008E563C"/>
    <w:rsid w:val="008E5709"/>
    <w:rsid w:val="008E6521"/>
    <w:rsid w:val="008E6EA7"/>
    <w:rsid w:val="008E73F5"/>
    <w:rsid w:val="008E7625"/>
    <w:rsid w:val="008E7640"/>
    <w:rsid w:val="008E79B3"/>
    <w:rsid w:val="008E7A8E"/>
    <w:rsid w:val="008E7E48"/>
    <w:rsid w:val="008F09AF"/>
    <w:rsid w:val="008F0AB1"/>
    <w:rsid w:val="008F0D5E"/>
    <w:rsid w:val="008F11E9"/>
    <w:rsid w:val="008F17C9"/>
    <w:rsid w:val="008F1895"/>
    <w:rsid w:val="008F1E2B"/>
    <w:rsid w:val="008F2273"/>
    <w:rsid w:val="008F22B8"/>
    <w:rsid w:val="008F26FF"/>
    <w:rsid w:val="008F2960"/>
    <w:rsid w:val="008F2E93"/>
    <w:rsid w:val="008F3CD8"/>
    <w:rsid w:val="008F4880"/>
    <w:rsid w:val="008F4B89"/>
    <w:rsid w:val="008F5035"/>
    <w:rsid w:val="008F51DB"/>
    <w:rsid w:val="008F538D"/>
    <w:rsid w:val="008F5869"/>
    <w:rsid w:val="008F5919"/>
    <w:rsid w:val="008F5AFD"/>
    <w:rsid w:val="008F5B0D"/>
    <w:rsid w:val="008F5D0D"/>
    <w:rsid w:val="008F5EDE"/>
    <w:rsid w:val="008F5FC1"/>
    <w:rsid w:val="008F6033"/>
    <w:rsid w:val="008F6214"/>
    <w:rsid w:val="008F6E7D"/>
    <w:rsid w:val="00900068"/>
    <w:rsid w:val="00900DB5"/>
    <w:rsid w:val="00901B23"/>
    <w:rsid w:val="00901D9C"/>
    <w:rsid w:val="009023FE"/>
    <w:rsid w:val="009026A0"/>
    <w:rsid w:val="00902DC3"/>
    <w:rsid w:val="009035E5"/>
    <w:rsid w:val="00903F46"/>
    <w:rsid w:val="00903F68"/>
    <w:rsid w:val="00904337"/>
    <w:rsid w:val="00904BF3"/>
    <w:rsid w:val="00904E7F"/>
    <w:rsid w:val="0090518B"/>
    <w:rsid w:val="00905F14"/>
    <w:rsid w:val="0090624D"/>
    <w:rsid w:val="009065A1"/>
    <w:rsid w:val="00906F3B"/>
    <w:rsid w:val="00907D3A"/>
    <w:rsid w:val="00910B9C"/>
    <w:rsid w:val="00910BCD"/>
    <w:rsid w:val="00910E0B"/>
    <w:rsid w:val="0091268E"/>
    <w:rsid w:val="009130F4"/>
    <w:rsid w:val="00913161"/>
    <w:rsid w:val="0091323F"/>
    <w:rsid w:val="00913BD5"/>
    <w:rsid w:val="009141EC"/>
    <w:rsid w:val="00914636"/>
    <w:rsid w:val="00914C98"/>
    <w:rsid w:val="00914FBB"/>
    <w:rsid w:val="00915834"/>
    <w:rsid w:val="0091590D"/>
    <w:rsid w:val="00915D1A"/>
    <w:rsid w:val="00916405"/>
    <w:rsid w:val="009167F8"/>
    <w:rsid w:val="00917632"/>
    <w:rsid w:val="009179FA"/>
    <w:rsid w:val="00917C0B"/>
    <w:rsid w:val="00921281"/>
    <w:rsid w:val="00921A55"/>
    <w:rsid w:val="00921A68"/>
    <w:rsid w:val="00921AF4"/>
    <w:rsid w:val="009227CC"/>
    <w:rsid w:val="009228C7"/>
    <w:rsid w:val="00922B93"/>
    <w:rsid w:val="00922EF7"/>
    <w:rsid w:val="00924459"/>
    <w:rsid w:val="009247B6"/>
    <w:rsid w:val="00924888"/>
    <w:rsid w:val="00924BCB"/>
    <w:rsid w:val="009253F1"/>
    <w:rsid w:val="00925777"/>
    <w:rsid w:val="00925A70"/>
    <w:rsid w:val="00926173"/>
    <w:rsid w:val="00926400"/>
    <w:rsid w:val="009265CA"/>
    <w:rsid w:val="00926A81"/>
    <w:rsid w:val="009272F5"/>
    <w:rsid w:val="009275B9"/>
    <w:rsid w:val="00927AE5"/>
    <w:rsid w:val="00927EDE"/>
    <w:rsid w:val="00930EAD"/>
    <w:rsid w:val="00930F7D"/>
    <w:rsid w:val="009314D2"/>
    <w:rsid w:val="009314ED"/>
    <w:rsid w:val="00931D7E"/>
    <w:rsid w:val="00932044"/>
    <w:rsid w:val="00932884"/>
    <w:rsid w:val="00934985"/>
    <w:rsid w:val="00934A80"/>
    <w:rsid w:val="00934DF2"/>
    <w:rsid w:val="009356F0"/>
    <w:rsid w:val="00935B2D"/>
    <w:rsid w:val="00935DC9"/>
    <w:rsid w:val="00936838"/>
    <w:rsid w:val="009369BD"/>
    <w:rsid w:val="00937071"/>
    <w:rsid w:val="00940004"/>
    <w:rsid w:val="009403E5"/>
    <w:rsid w:val="0094063E"/>
    <w:rsid w:val="009411FB"/>
    <w:rsid w:val="009416D0"/>
    <w:rsid w:val="0094195F"/>
    <w:rsid w:val="0094198C"/>
    <w:rsid w:val="009420D0"/>
    <w:rsid w:val="00942487"/>
    <w:rsid w:val="00942CBA"/>
    <w:rsid w:val="00943123"/>
    <w:rsid w:val="0094339C"/>
    <w:rsid w:val="009436CA"/>
    <w:rsid w:val="00943732"/>
    <w:rsid w:val="009438AF"/>
    <w:rsid w:val="009440E4"/>
    <w:rsid w:val="0094422E"/>
    <w:rsid w:val="00944527"/>
    <w:rsid w:val="009447CD"/>
    <w:rsid w:val="00944A1C"/>
    <w:rsid w:val="00944C7D"/>
    <w:rsid w:val="00945A52"/>
    <w:rsid w:val="00946724"/>
    <w:rsid w:val="009469F7"/>
    <w:rsid w:val="00947462"/>
    <w:rsid w:val="0094753C"/>
    <w:rsid w:val="00951A72"/>
    <w:rsid w:val="00952193"/>
    <w:rsid w:val="00952A1B"/>
    <w:rsid w:val="00953A11"/>
    <w:rsid w:val="0095417C"/>
    <w:rsid w:val="009547A1"/>
    <w:rsid w:val="009554D3"/>
    <w:rsid w:val="0095580C"/>
    <w:rsid w:val="0095650B"/>
    <w:rsid w:val="0095694A"/>
    <w:rsid w:val="009569C9"/>
    <w:rsid w:val="00956DA8"/>
    <w:rsid w:val="0095751F"/>
    <w:rsid w:val="009576C7"/>
    <w:rsid w:val="00957C8E"/>
    <w:rsid w:val="00957D11"/>
    <w:rsid w:val="00960B2D"/>
    <w:rsid w:val="00960B49"/>
    <w:rsid w:val="00960C7C"/>
    <w:rsid w:val="0096194C"/>
    <w:rsid w:val="00962527"/>
    <w:rsid w:val="00962690"/>
    <w:rsid w:val="00962ABB"/>
    <w:rsid w:val="0096318E"/>
    <w:rsid w:val="0096392D"/>
    <w:rsid w:val="00963FCE"/>
    <w:rsid w:val="009642EE"/>
    <w:rsid w:val="009648D2"/>
    <w:rsid w:val="00965AE8"/>
    <w:rsid w:val="00966379"/>
    <w:rsid w:val="0096656A"/>
    <w:rsid w:val="00966D3D"/>
    <w:rsid w:val="00970112"/>
    <w:rsid w:val="00970149"/>
    <w:rsid w:val="0097021B"/>
    <w:rsid w:val="009705E5"/>
    <w:rsid w:val="009708C1"/>
    <w:rsid w:val="00970C6E"/>
    <w:rsid w:val="00971580"/>
    <w:rsid w:val="00971752"/>
    <w:rsid w:val="009720A3"/>
    <w:rsid w:val="0097236E"/>
    <w:rsid w:val="0097279A"/>
    <w:rsid w:val="00972EA0"/>
    <w:rsid w:val="0097318D"/>
    <w:rsid w:val="0097367C"/>
    <w:rsid w:val="009742B3"/>
    <w:rsid w:val="009744D1"/>
    <w:rsid w:val="0097559F"/>
    <w:rsid w:val="00975602"/>
    <w:rsid w:val="00975BF1"/>
    <w:rsid w:val="00976021"/>
    <w:rsid w:val="00976087"/>
    <w:rsid w:val="00976B8E"/>
    <w:rsid w:val="0097732B"/>
    <w:rsid w:val="0097765C"/>
    <w:rsid w:val="009804C0"/>
    <w:rsid w:val="009804D3"/>
    <w:rsid w:val="00980538"/>
    <w:rsid w:val="009819D3"/>
    <w:rsid w:val="00981B63"/>
    <w:rsid w:val="009821E6"/>
    <w:rsid w:val="009822CA"/>
    <w:rsid w:val="009838EC"/>
    <w:rsid w:val="009847D8"/>
    <w:rsid w:val="00984913"/>
    <w:rsid w:val="00984A46"/>
    <w:rsid w:val="0098551A"/>
    <w:rsid w:val="009862AD"/>
    <w:rsid w:val="009866E7"/>
    <w:rsid w:val="00987B99"/>
    <w:rsid w:val="00987DDD"/>
    <w:rsid w:val="00990576"/>
    <w:rsid w:val="00990661"/>
    <w:rsid w:val="009914D1"/>
    <w:rsid w:val="00991755"/>
    <w:rsid w:val="009919FE"/>
    <w:rsid w:val="00991C4B"/>
    <w:rsid w:val="00992073"/>
    <w:rsid w:val="00992249"/>
    <w:rsid w:val="009922C2"/>
    <w:rsid w:val="00993053"/>
    <w:rsid w:val="0099497B"/>
    <w:rsid w:val="00994D3C"/>
    <w:rsid w:val="00994E88"/>
    <w:rsid w:val="00994F0C"/>
    <w:rsid w:val="00994F30"/>
    <w:rsid w:val="00996D4A"/>
    <w:rsid w:val="00996DE1"/>
    <w:rsid w:val="00996F9C"/>
    <w:rsid w:val="00997FA4"/>
    <w:rsid w:val="009A0B48"/>
    <w:rsid w:val="009A0D22"/>
    <w:rsid w:val="009A119A"/>
    <w:rsid w:val="009A1461"/>
    <w:rsid w:val="009A1462"/>
    <w:rsid w:val="009A1990"/>
    <w:rsid w:val="009A1EFD"/>
    <w:rsid w:val="009A27DD"/>
    <w:rsid w:val="009A286B"/>
    <w:rsid w:val="009A3ECB"/>
    <w:rsid w:val="009A4353"/>
    <w:rsid w:val="009A436C"/>
    <w:rsid w:val="009A46B5"/>
    <w:rsid w:val="009A5343"/>
    <w:rsid w:val="009A547D"/>
    <w:rsid w:val="009A5693"/>
    <w:rsid w:val="009A606C"/>
    <w:rsid w:val="009A6266"/>
    <w:rsid w:val="009A642E"/>
    <w:rsid w:val="009A665E"/>
    <w:rsid w:val="009A6F96"/>
    <w:rsid w:val="009A7A26"/>
    <w:rsid w:val="009A7A42"/>
    <w:rsid w:val="009A7DC6"/>
    <w:rsid w:val="009B1C12"/>
    <w:rsid w:val="009B1C95"/>
    <w:rsid w:val="009B1DCE"/>
    <w:rsid w:val="009B314C"/>
    <w:rsid w:val="009B391D"/>
    <w:rsid w:val="009B3A9F"/>
    <w:rsid w:val="009B45AE"/>
    <w:rsid w:val="009B50CC"/>
    <w:rsid w:val="009B5809"/>
    <w:rsid w:val="009B6215"/>
    <w:rsid w:val="009B7197"/>
    <w:rsid w:val="009B7449"/>
    <w:rsid w:val="009C0374"/>
    <w:rsid w:val="009C177C"/>
    <w:rsid w:val="009C1820"/>
    <w:rsid w:val="009C19BE"/>
    <w:rsid w:val="009C1B28"/>
    <w:rsid w:val="009C2822"/>
    <w:rsid w:val="009C34CC"/>
    <w:rsid w:val="009C3712"/>
    <w:rsid w:val="009C504F"/>
    <w:rsid w:val="009C597C"/>
    <w:rsid w:val="009C5A9D"/>
    <w:rsid w:val="009C5E6F"/>
    <w:rsid w:val="009C6821"/>
    <w:rsid w:val="009C6E32"/>
    <w:rsid w:val="009C72AA"/>
    <w:rsid w:val="009C73DE"/>
    <w:rsid w:val="009D024D"/>
    <w:rsid w:val="009D064A"/>
    <w:rsid w:val="009D0C8D"/>
    <w:rsid w:val="009D19D3"/>
    <w:rsid w:val="009D1AA5"/>
    <w:rsid w:val="009D2286"/>
    <w:rsid w:val="009D3223"/>
    <w:rsid w:val="009D370A"/>
    <w:rsid w:val="009D4851"/>
    <w:rsid w:val="009D4B01"/>
    <w:rsid w:val="009D51D9"/>
    <w:rsid w:val="009D5648"/>
    <w:rsid w:val="009D5DB1"/>
    <w:rsid w:val="009D5E5F"/>
    <w:rsid w:val="009D6CDF"/>
    <w:rsid w:val="009D6D5E"/>
    <w:rsid w:val="009D782C"/>
    <w:rsid w:val="009E0341"/>
    <w:rsid w:val="009E04AB"/>
    <w:rsid w:val="009E135E"/>
    <w:rsid w:val="009E13C4"/>
    <w:rsid w:val="009E16F1"/>
    <w:rsid w:val="009E2956"/>
    <w:rsid w:val="009E29CA"/>
    <w:rsid w:val="009E2FBE"/>
    <w:rsid w:val="009E2FED"/>
    <w:rsid w:val="009E362E"/>
    <w:rsid w:val="009E3850"/>
    <w:rsid w:val="009E38F1"/>
    <w:rsid w:val="009E4E93"/>
    <w:rsid w:val="009E4F66"/>
    <w:rsid w:val="009E4F93"/>
    <w:rsid w:val="009E4FFA"/>
    <w:rsid w:val="009E575F"/>
    <w:rsid w:val="009E5B95"/>
    <w:rsid w:val="009E5EE8"/>
    <w:rsid w:val="009E5FA8"/>
    <w:rsid w:val="009E6443"/>
    <w:rsid w:val="009E7C20"/>
    <w:rsid w:val="009E7EDC"/>
    <w:rsid w:val="009F040F"/>
    <w:rsid w:val="009F177D"/>
    <w:rsid w:val="009F1B75"/>
    <w:rsid w:val="009F1DBD"/>
    <w:rsid w:val="009F237A"/>
    <w:rsid w:val="009F2F0E"/>
    <w:rsid w:val="009F3FFD"/>
    <w:rsid w:val="009F473B"/>
    <w:rsid w:val="009F4D6E"/>
    <w:rsid w:val="009F4DDE"/>
    <w:rsid w:val="009F5586"/>
    <w:rsid w:val="009F57E8"/>
    <w:rsid w:val="009F5C98"/>
    <w:rsid w:val="009F6D55"/>
    <w:rsid w:val="009F73E8"/>
    <w:rsid w:val="009F77C2"/>
    <w:rsid w:val="009F78F4"/>
    <w:rsid w:val="009F7B0A"/>
    <w:rsid w:val="00A0085C"/>
    <w:rsid w:val="00A00E6C"/>
    <w:rsid w:val="00A01589"/>
    <w:rsid w:val="00A01846"/>
    <w:rsid w:val="00A01CEF"/>
    <w:rsid w:val="00A0216E"/>
    <w:rsid w:val="00A03580"/>
    <w:rsid w:val="00A03806"/>
    <w:rsid w:val="00A03E52"/>
    <w:rsid w:val="00A045B1"/>
    <w:rsid w:val="00A048F6"/>
    <w:rsid w:val="00A05319"/>
    <w:rsid w:val="00A062FD"/>
    <w:rsid w:val="00A0637F"/>
    <w:rsid w:val="00A065FB"/>
    <w:rsid w:val="00A066B1"/>
    <w:rsid w:val="00A06876"/>
    <w:rsid w:val="00A06A1F"/>
    <w:rsid w:val="00A06D65"/>
    <w:rsid w:val="00A06E12"/>
    <w:rsid w:val="00A074AE"/>
    <w:rsid w:val="00A07D76"/>
    <w:rsid w:val="00A10261"/>
    <w:rsid w:val="00A10DF3"/>
    <w:rsid w:val="00A10E13"/>
    <w:rsid w:val="00A11224"/>
    <w:rsid w:val="00A11DBB"/>
    <w:rsid w:val="00A12636"/>
    <w:rsid w:val="00A1298A"/>
    <w:rsid w:val="00A12A19"/>
    <w:rsid w:val="00A12ADA"/>
    <w:rsid w:val="00A12F49"/>
    <w:rsid w:val="00A13133"/>
    <w:rsid w:val="00A1368C"/>
    <w:rsid w:val="00A138E9"/>
    <w:rsid w:val="00A13BEA"/>
    <w:rsid w:val="00A13C01"/>
    <w:rsid w:val="00A1447A"/>
    <w:rsid w:val="00A14A7D"/>
    <w:rsid w:val="00A15217"/>
    <w:rsid w:val="00A1541A"/>
    <w:rsid w:val="00A15672"/>
    <w:rsid w:val="00A15AA0"/>
    <w:rsid w:val="00A15FCC"/>
    <w:rsid w:val="00A1602F"/>
    <w:rsid w:val="00A2064F"/>
    <w:rsid w:val="00A20BBF"/>
    <w:rsid w:val="00A211D4"/>
    <w:rsid w:val="00A217A2"/>
    <w:rsid w:val="00A22192"/>
    <w:rsid w:val="00A22C98"/>
    <w:rsid w:val="00A22E54"/>
    <w:rsid w:val="00A23A9E"/>
    <w:rsid w:val="00A23AC4"/>
    <w:rsid w:val="00A23D38"/>
    <w:rsid w:val="00A2493E"/>
    <w:rsid w:val="00A24CAE"/>
    <w:rsid w:val="00A24D2E"/>
    <w:rsid w:val="00A24DA7"/>
    <w:rsid w:val="00A25F80"/>
    <w:rsid w:val="00A25FB5"/>
    <w:rsid w:val="00A30460"/>
    <w:rsid w:val="00A3058B"/>
    <w:rsid w:val="00A30AA0"/>
    <w:rsid w:val="00A30AD5"/>
    <w:rsid w:val="00A30EFF"/>
    <w:rsid w:val="00A313CC"/>
    <w:rsid w:val="00A31994"/>
    <w:rsid w:val="00A32B88"/>
    <w:rsid w:val="00A32D61"/>
    <w:rsid w:val="00A33A0F"/>
    <w:rsid w:val="00A33C69"/>
    <w:rsid w:val="00A33F21"/>
    <w:rsid w:val="00A341ED"/>
    <w:rsid w:val="00A3508C"/>
    <w:rsid w:val="00A3537B"/>
    <w:rsid w:val="00A355FB"/>
    <w:rsid w:val="00A35788"/>
    <w:rsid w:val="00A3597E"/>
    <w:rsid w:val="00A35E4C"/>
    <w:rsid w:val="00A35EDF"/>
    <w:rsid w:val="00A36CE5"/>
    <w:rsid w:val="00A371DE"/>
    <w:rsid w:val="00A37335"/>
    <w:rsid w:val="00A40AA2"/>
    <w:rsid w:val="00A40FBD"/>
    <w:rsid w:val="00A41414"/>
    <w:rsid w:val="00A420E1"/>
    <w:rsid w:val="00A42150"/>
    <w:rsid w:val="00A42176"/>
    <w:rsid w:val="00A42288"/>
    <w:rsid w:val="00A42481"/>
    <w:rsid w:val="00A424C8"/>
    <w:rsid w:val="00A432A2"/>
    <w:rsid w:val="00A4332E"/>
    <w:rsid w:val="00A4349A"/>
    <w:rsid w:val="00A43716"/>
    <w:rsid w:val="00A4454C"/>
    <w:rsid w:val="00A44D9A"/>
    <w:rsid w:val="00A45A38"/>
    <w:rsid w:val="00A45AC5"/>
    <w:rsid w:val="00A45CA4"/>
    <w:rsid w:val="00A4694F"/>
    <w:rsid w:val="00A47AF7"/>
    <w:rsid w:val="00A47EAF"/>
    <w:rsid w:val="00A50B21"/>
    <w:rsid w:val="00A50D3A"/>
    <w:rsid w:val="00A5110F"/>
    <w:rsid w:val="00A51537"/>
    <w:rsid w:val="00A51652"/>
    <w:rsid w:val="00A518DD"/>
    <w:rsid w:val="00A51D79"/>
    <w:rsid w:val="00A5227A"/>
    <w:rsid w:val="00A52FBE"/>
    <w:rsid w:val="00A53237"/>
    <w:rsid w:val="00A535A0"/>
    <w:rsid w:val="00A54465"/>
    <w:rsid w:val="00A549CD"/>
    <w:rsid w:val="00A54CE9"/>
    <w:rsid w:val="00A55154"/>
    <w:rsid w:val="00A55B57"/>
    <w:rsid w:val="00A56DEA"/>
    <w:rsid w:val="00A57471"/>
    <w:rsid w:val="00A57CCA"/>
    <w:rsid w:val="00A600F2"/>
    <w:rsid w:val="00A6015D"/>
    <w:rsid w:val="00A604CF"/>
    <w:rsid w:val="00A61E4A"/>
    <w:rsid w:val="00A621C6"/>
    <w:rsid w:val="00A622C1"/>
    <w:rsid w:val="00A62489"/>
    <w:rsid w:val="00A6294E"/>
    <w:rsid w:val="00A62D6C"/>
    <w:rsid w:val="00A62F66"/>
    <w:rsid w:val="00A63080"/>
    <w:rsid w:val="00A63C45"/>
    <w:rsid w:val="00A64021"/>
    <w:rsid w:val="00A64030"/>
    <w:rsid w:val="00A640D4"/>
    <w:rsid w:val="00A642F9"/>
    <w:rsid w:val="00A66233"/>
    <w:rsid w:val="00A66525"/>
    <w:rsid w:val="00A66583"/>
    <w:rsid w:val="00A66A2D"/>
    <w:rsid w:val="00A66ACF"/>
    <w:rsid w:val="00A66C49"/>
    <w:rsid w:val="00A66E0F"/>
    <w:rsid w:val="00A67116"/>
    <w:rsid w:val="00A67ECA"/>
    <w:rsid w:val="00A67EF4"/>
    <w:rsid w:val="00A71294"/>
    <w:rsid w:val="00A72141"/>
    <w:rsid w:val="00A72317"/>
    <w:rsid w:val="00A72410"/>
    <w:rsid w:val="00A72455"/>
    <w:rsid w:val="00A72D8F"/>
    <w:rsid w:val="00A73B0A"/>
    <w:rsid w:val="00A745ED"/>
    <w:rsid w:val="00A7484E"/>
    <w:rsid w:val="00A75825"/>
    <w:rsid w:val="00A772B0"/>
    <w:rsid w:val="00A775D2"/>
    <w:rsid w:val="00A77B77"/>
    <w:rsid w:val="00A8043F"/>
    <w:rsid w:val="00A8111B"/>
    <w:rsid w:val="00A819AF"/>
    <w:rsid w:val="00A852D0"/>
    <w:rsid w:val="00A85604"/>
    <w:rsid w:val="00A85F80"/>
    <w:rsid w:val="00A86951"/>
    <w:rsid w:val="00A87071"/>
    <w:rsid w:val="00A8BEAB"/>
    <w:rsid w:val="00A902DE"/>
    <w:rsid w:val="00A907E2"/>
    <w:rsid w:val="00A90DD1"/>
    <w:rsid w:val="00A919E2"/>
    <w:rsid w:val="00A919E7"/>
    <w:rsid w:val="00A91D49"/>
    <w:rsid w:val="00A91FDF"/>
    <w:rsid w:val="00A920C1"/>
    <w:rsid w:val="00A9239F"/>
    <w:rsid w:val="00A92546"/>
    <w:rsid w:val="00A92FF4"/>
    <w:rsid w:val="00A93B5E"/>
    <w:rsid w:val="00A93D53"/>
    <w:rsid w:val="00A93DFA"/>
    <w:rsid w:val="00A94F43"/>
    <w:rsid w:val="00A95413"/>
    <w:rsid w:val="00A95591"/>
    <w:rsid w:val="00A9590C"/>
    <w:rsid w:val="00A95B96"/>
    <w:rsid w:val="00A95DA1"/>
    <w:rsid w:val="00A96350"/>
    <w:rsid w:val="00A968FB"/>
    <w:rsid w:val="00A96C2D"/>
    <w:rsid w:val="00A973CA"/>
    <w:rsid w:val="00A977E2"/>
    <w:rsid w:val="00AA01FC"/>
    <w:rsid w:val="00AA02CD"/>
    <w:rsid w:val="00AA06F2"/>
    <w:rsid w:val="00AA08F2"/>
    <w:rsid w:val="00AA0A3E"/>
    <w:rsid w:val="00AA1039"/>
    <w:rsid w:val="00AA113A"/>
    <w:rsid w:val="00AA1813"/>
    <w:rsid w:val="00AA1824"/>
    <w:rsid w:val="00AA2944"/>
    <w:rsid w:val="00AA2CBA"/>
    <w:rsid w:val="00AA365B"/>
    <w:rsid w:val="00AA3A6F"/>
    <w:rsid w:val="00AA4AB4"/>
    <w:rsid w:val="00AA51BE"/>
    <w:rsid w:val="00AA575C"/>
    <w:rsid w:val="00AA59ED"/>
    <w:rsid w:val="00AA6106"/>
    <w:rsid w:val="00AA612C"/>
    <w:rsid w:val="00AA7912"/>
    <w:rsid w:val="00AB057D"/>
    <w:rsid w:val="00AB0A2D"/>
    <w:rsid w:val="00AB1267"/>
    <w:rsid w:val="00AB20B7"/>
    <w:rsid w:val="00AB2FD2"/>
    <w:rsid w:val="00AB31AC"/>
    <w:rsid w:val="00AB3763"/>
    <w:rsid w:val="00AB3B0B"/>
    <w:rsid w:val="00AB4C8D"/>
    <w:rsid w:val="00AB58AD"/>
    <w:rsid w:val="00AB58B4"/>
    <w:rsid w:val="00AB5F4D"/>
    <w:rsid w:val="00AB6144"/>
    <w:rsid w:val="00AB64D5"/>
    <w:rsid w:val="00AB720C"/>
    <w:rsid w:val="00AB7F26"/>
    <w:rsid w:val="00AC0E59"/>
    <w:rsid w:val="00AC10B2"/>
    <w:rsid w:val="00AC1859"/>
    <w:rsid w:val="00AC18AB"/>
    <w:rsid w:val="00AC1CE7"/>
    <w:rsid w:val="00AC1E8C"/>
    <w:rsid w:val="00AC2A39"/>
    <w:rsid w:val="00AC2AB0"/>
    <w:rsid w:val="00AC2F00"/>
    <w:rsid w:val="00AC312C"/>
    <w:rsid w:val="00AC3329"/>
    <w:rsid w:val="00AC42B8"/>
    <w:rsid w:val="00AC4669"/>
    <w:rsid w:val="00AC4AEC"/>
    <w:rsid w:val="00AC4AF1"/>
    <w:rsid w:val="00AC65F4"/>
    <w:rsid w:val="00AC6A5D"/>
    <w:rsid w:val="00AC6E43"/>
    <w:rsid w:val="00AC6F82"/>
    <w:rsid w:val="00AC7D58"/>
    <w:rsid w:val="00AD067D"/>
    <w:rsid w:val="00AD071C"/>
    <w:rsid w:val="00AD09DB"/>
    <w:rsid w:val="00AD10CF"/>
    <w:rsid w:val="00AD1466"/>
    <w:rsid w:val="00AD1771"/>
    <w:rsid w:val="00AD1A7F"/>
    <w:rsid w:val="00AD23EC"/>
    <w:rsid w:val="00AD2B24"/>
    <w:rsid w:val="00AD3175"/>
    <w:rsid w:val="00AD3324"/>
    <w:rsid w:val="00AD3723"/>
    <w:rsid w:val="00AD43DD"/>
    <w:rsid w:val="00AD46AA"/>
    <w:rsid w:val="00AD5C30"/>
    <w:rsid w:val="00AD5FC9"/>
    <w:rsid w:val="00AD6A18"/>
    <w:rsid w:val="00AD73A8"/>
    <w:rsid w:val="00AD75EA"/>
    <w:rsid w:val="00AD7AF8"/>
    <w:rsid w:val="00AE22B3"/>
    <w:rsid w:val="00AE2CFE"/>
    <w:rsid w:val="00AE2D44"/>
    <w:rsid w:val="00AE2E6D"/>
    <w:rsid w:val="00AE3669"/>
    <w:rsid w:val="00AE3775"/>
    <w:rsid w:val="00AE3DA9"/>
    <w:rsid w:val="00AE45B3"/>
    <w:rsid w:val="00AE4B33"/>
    <w:rsid w:val="00AE64D1"/>
    <w:rsid w:val="00AE6828"/>
    <w:rsid w:val="00AE6D75"/>
    <w:rsid w:val="00AE6F10"/>
    <w:rsid w:val="00AE7B09"/>
    <w:rsid w:val="00AE7B8F"/>
    <w:rsid w:val="00AF0192"/>
    <w:rsid w:val="00AF06F7"/>
    <w:rsid w:val="00AF0707"/>
    <w:rsid w:val="00AF0ADA"/>
    <w:rsid w:val="00AF0E97"/>
    <w:rsid w:val="00AF1083"/>
    <w:rsid w:val="00AF1CAD"/>
    <w:rsid w:val="00AF1FDA"/>
    <w:rsid w:val="00AF244D"/>
    <w:rsid w:val="00AF2CAA"/>
    <w:rsid w:val="00AF3022"/>
    <w:rsid w:val="00AF380F"/>
    <w:rsid w:val="00AF3CE2"/>
    <w:rsid w:val="00AF3F55"/>
    <w:rsid w:val="00AF42A2"/>
    <w:rsid w:val="00AF435F"/>
    <w:rsid w:val="00AF4439"/>
    <w:rsid w:val="00AF4633"/>
    <w:rsid w:val="00AF4690"/>
    <w:rsid w:val="00AF48E3"/>
    <w:rsid w:val="00AF4CC1"/>
    <w:rsid w:val="00AF5097"/>
    <w:rsid w:val="00AF50CD"/>
    <w:rsid w:val="00AF52EB"/>
    <w:rsid w:val="00AF530B"/>
    <w:rsid w:val="00AF5601"/>
    <w:rsid w:val="00AF5DB1"/>
    <w:rsid w:val="00AF5FA2"/>
    <w:rsid w:val="00AF6235"/>
    <w:rsid w:val="00AF7095"/>
    <w:rsid w:val="00B00240"/>
    <w:rsid w:val="00B00703"/>
    <w:rsid w:val="00B00997"/>
    <w:rsid w:val="00B00AE5"/>
    <w:rsid w:val="00B00BF2"/>
    <w:rsid w:val="00B01175"/>
    <w:rsid w:val="00B01411"/>
    <w:rsid w:val="00B01BFC"/>
    <w:rsid w:val="00B023F7"/>
    <w:rsid w:val="00B0246F"/>
    <w:rsid w:val="00B027FF"/>
    <w:rsid w:val="00B03BE7"/>
    <w:rsid w:val="00B0421B"/>
    <w:rsid w:val="00B04371"/>
    <w:rsid w:val="00B0482C"/>
    <w:rsid w:val="00B04D70"/>
    <w:rsid w:val="00B053D6"/>
    <w:rsid w:val="00B05672"/>
    <w:rsid w:val="00B05F7F"/>
    <w:rsid w:val="00B1010B"/>
    <w:rsid w:val="00B102A5"/>
    <w:rsid w:val="00B10BD7"/>
    <w:rsid w:val="00B112F4"/>
    <w:rsid w:val="00B113F3"/>
    <w:rsid w:val="00B117E2"/>
    <w:rsid w:val="00B11E21"/>
    <w:rsid w:val="00B128FE"/>
    <w:rsid w:val="00B12ACE"/>
    <w:rsid w:val="00B12FCA"/>
    <w:rsid w:val="00B13898"/>
    <w:rsid w:val="00B13A0A"/>
    <w:rsid w:val="00B13C24"/>
    <w:rsid w:val="00B13C86"/>
    <w:rsid w:val="00B13EEB"/>
    <w:rsid w:val="00B1418F"/>
    <w:rsid w:val="00B1430F"/>
    <w:rsid w:val="00B1437F"/>
    <w:rsid w:val="00B14611"/>
    <w:rsid w:val="00B14870"/>
    <w:rsid w:val="00B14F9A"/>
    <w:rsid w:val="00B155B7"/>
    <w:rsid w:val="00B158BF"/>
    <w:rsid w:val="00B15E60"/>
    <w:rsid w:val="00B16B35"/>
    <w:rsid w:val="00B1748B"/>
    <w:rsid w:val="00B17663"/>
    <w:rsid w:val="00B178BF"/>
    <w:rsid w:val="00B17A73"/>
    <w:rsid w:val="00B20850"/>
    <w:rsid w:val="00B20C7B"/>
    <w:rsid w:val="00B20CEE"/>
    <w:rsid w:val="00B21690"/>
    <w:rsid w:val="00B21E16"/>
    <w:rsid w:val="00B2237E"/>
    <w:rsid w:val="00B2306E"/>
    <w:rsid w:val="00B2344B"/>
    <w:rsid w:val="00B235D6"/>
    <w:rsid w:val="00B23B96"/>
    <w:rsid w:val="00B23E07"/>
    <w:rsid w:val="00B24077"/>
    <w:rsid w:val="00B242DD"/>
    <w:rsid w:val="00B2443F"/>
    <w:rsid w:val="00B25E08"/>
    <w:rsid w:val="00B27595"/>
    <w:rsid w:val="00B27664"/>
    <w:rsid w:val="00B27F3E"/>
    <w:rsid w:val="00B27F89"/>
    <w:rsid w:val="00B30326"/>
    <w:rsid w:val="00B30C1C"/>
    <w:rsid w:val="00B30CB2"/>
    <w:rsid w:val="00B31826"/>
    <w:rsid w:val="00B31B1E"/>
    <w:rsid w:val="00B31D8B"/>
    <w:rsid w:val="00B322C4"/>
    <w:rsid w:val="00B32596"/>
    <w:rsid w:val="00B33375"/>
    <w:rsid w:val="00B33ADD"/>
    <w:rsid w:val="00B33BA5"/>
    <w:rsid w:val="00B33CA5"/>
    <w:rsid w:val="00B3446E"/>
    <w:rsid w:val="00B353F6"/>
    <w:rsid w:val="00B358DA"/>
    <w:rsid w:val="00B359BB"/>
    <w:rsid w:val="00B35B82"/>
    <w:rsid w:val="00B361A3"/>
    <w:rsid w:val="00B36D34"/>
    <w:rsid w:val="00B37190"/>
    <w:rsid w:val="00B3727C"/>
    <w:rsid w:val="00B37830"/>
    <w:rsid w:val="00B3785E"/>
    <w:rsid w:val="00B37ACA"/>
    <w:rsid w:val="00B37C49"/>
    <w:rsid w:val="00B37D29"/>
    <w:rsid w:val="00B40278"/>
    <w:rsid w:val="00B413BE"/>
    <w:rsid w:val="00B4148E"/>
    <w:rsid w:val="00B41821"/>
    <w:rsid w:val="00B42B6A"/>
    <w:rsid w:val="00B42F76"/>
    <w:rsid w:val="00B43431"/>
    <w:rsid w:val="00B43C11"/>
    <w:rsid w:val="00B4451D"/>
    <w:rsid w:val="00B44FE0"/>
    <w:rsid w:val="00B4540D"/>
    <w:rsid w:val="00B455E1"/>
    <w:rsid w:val="00B45712"/>
    <w:rsid w:val="00B458B7"/>
    <w:rsid w:val="00B46132"/>
    <w:rsid w:val="00B46230"/>
    <w:rsid w:val="00B46C7F"/>
    <w:rsid w:val="00B46CCC"/>
    <w:rsid w:val="00B46F13"/>
    <w:rsid w:val="00B47262"/>
    <w:rsid w:val="00B472F9"/>
    <w:rsid w:val="00B47665"/>
    <w:rsid w:val="00B50FDB"/>
    <w:rsid w:val="00B51149"/>
    <w:rsid w:val="00B51478"/>
    <w:rsid w:val="00B51558"/>
    <w:rsid w:val="00B52032"/>
    <w:rsid w:val="00B521F1"/>
    <w:rsid w:val="00B52AC9"/>
    <w:rsid w:val="00B52CBC"/>
    <w:rsid w:val="00B52DD9"/>
    <w:rsid w:val="00B535D9"/>
    <w:rsid w:val="00B53B67"/>
    <w:rsid w:val="00B5400A"/>
    <w:rsid w:val="00B54028"/>
    <w:rsid w:val="00B54496"/>
    <w:rsid w:val="00B5490E"/>
    <w:rsid w:val="00B5525C"/>
    <w:rsid w:val="00B559E2"/>
    <w:rsid w:val="00B55F52"/>
    <w:rsid w:val="00B6046B"/>
    <w:rsid w:val="00B60B10"/>
    <w:rsid w:val="00B60CDB"/>
    <w:rsid w:val="00B611F6"/>
    <w:rsid w:val="00B61634"/>
    <w:rsid w:val="00B6172A"/>
    <w:rsid w:val="00B6177A"/>
    <w:rsid w:val="00B61947"/>
    <w:rsid w:val="00B61D20"/>
    <w:rsid w:val="00B62EF9"/>
    <w:rsid w:val="00B6308B"/>
    <w:rsid w:val="00B63226"/>
    <w:rsid w:val="00B63D82"/>
    <w:rsid w:val="00B64D96"/>
    <w:rsid w:val="00B64DDA"/>
    <w:rsid w:val="00B65118"/>
    <w:rsid w:val="00B66878"/>
    <w:rsid w:val="00B66BBB"/>
    <w:rsid w:val="00B66CB7"/>
    <w:rsid w:val="00B66D89"/>
    <w:rsid w:val="00B67546"/>
    <w:rsid w:val="00B67667"/>
    <w:rsid w:val="00B70948"/>
    <w:rsid w:val="00B70E69"/>
    <w:rsid w:val="00B7137F"/>
    <w:rsid w:val="00B71CEA"/>
    <w:rsid w:val="00B72134"/>
    <w:rsid w:val="00B728D8"/>
    <w:rsid w:val="00B72B65"/>
    <w:rsid w:val="00B72BA9"/>
    <w:rsid w:val="00B72C71"/>
    <w:rsid w:val="00B72D47"/>
    <w:rsid w:val="00B72ECF"/>
    <w:rsid w:val="00B72F98"/>
    <w:rsid w:val="00B7317B"/>
    <w:rsid w:val="00B735E2"/>
    <w:rsid w:val="00B73D29"/>
    <w:rsid w:val="00B741CF"/>
    <w:rsid w:val="00B74425"/>
    <w:rsid w:val="00B75490"/>
    <w:rsid w:val="00B75909"/>
    <w:rsid w:val="00B759FD"/>
    <w:rsid w:val="00B75DD7"/>
    <w:rsid w:val="00B75F03"/>
    <w:rsid w:val="00B75FD9"/>
    <w:rsid w:val="00B80C03"/>
    <w:rsid w:val="00B80D2F"/>
    <w:rsid w:val="00B80D37"/>
    <w:rsid w:val="00B80E61"/>
    <w:rsid w:val="00B81824"/>
    <w:rsid w:val="00B82773"/>
    <w:rsid w:val="00B831F9"/>
    <w:rsid w:val="00B838DE"/>
    <w:rsid w:val="00B83B6C"/>
    <w:rsid w:val="00B84D5B"/>
    <w:rsid w:val="00B84FB8"/>
    <w:rsid w:val="00B864BA"/>
    <w:rsid w:val="00B86BA5"/>
    <w:rsid w:val="00B86C38"/>
    <w:rsid w:val="00B87448"/>
    <w:rsid w:val="00B8771B"/>
    <w:rsid w:val="00B87B84"/>
    <w:rsid w:val="00B87E4F"/>
    <w:rsid w:val="00B90471"/>
    <w:rsid w:val="00B90707"/>
    <w:rsid w:val="00B90FD4"/>
    <w:rsid w:val="00B91330"/>
    <w:rsid w:val="00B915A6"/>
    <w:rsid w:val="00B92C05"/>
    <w:rsid w:val="00B92E8B"/>
    <w:rsid w:val="00B92EA4"/>
    <w:rsid w:val="00B935E2"/>
    <w:rsid w:val="00B9383E"/>
    <w:rsid w:val="00B93D2B"/>
    <w:rsid w:val="00B94891"/>
    <w:rsid w:val="00B94ACA"/>
    <w:rsid w:val="00B950FD"/>
    <w:rsid w:val="00B956DD"/>
    <w:rsid w:val="00B95789"/>
    <w:rsid w:val="00B958C2"/>
    <w:rsid w:val="00B95D17"/>
    <w:rsid w:val="00B9644E"/>
    <w:rsid w:val="00B96876"/>
    <w:rsid w:val="00B978F0"/>
    <w:rsid w:val="00BA06E1"/>
    <w:rsid w:val="00BA079F"/>
    <w:rsid w:val="00BA0D6B"/>
    <w:rsid w:val="00BA1830"/>
    <w:rsid w:val="00BA1ADA"/>
    <w:rsid w:val="00BA1EAD"/>
    <w:rsid w:val="00BA2088"/>
    <w:rsid w:val="00BA2C60"/>
    <w:rsid w:val="00BA2E34"/>
    <w:rsid w:val="00BA36BA"/>
    <w:rsid w:val="00BA3F36"/>
    <w:rsid w:val="00BA4456"/>
    <w:rsid w:val="00BA4E13"/>
    <w:rsid w:val="00BA58E2"/>
    <w:rsid w:val="00BA67EA"/>
    <w:rsid w:val="00BA6FDC"/>
    <w:rsid w:val="00BB0C14"/>
    <w:rsid w:val="00BB2D6F"/>
    <w:rsid w:val="00BB31D5"/>
    <w:rsid w:val="00BB31F6"/>
    <w:rsid w:val="00BB3533"/>
    <w:rsid w:val="00BB35E9"/>
    <w:rsid w:val="00BB3C35"/>
    <w:rsid w:val="00BB3D2D"/>
    <w:rsid w:val="00BB4A4D"/>
    <w:rsid w:val="00BB4EBD"/>
    <w:rsid w:val="00BB75D7"/>
    <w:rsid w:val="00BB7CBA"/>
    <w:rsid w:val="00BB7EC2"/>
    <w:rsid w:val="00BC081B"/>
    <w:rsid w:val="00BC0942"/>
    <w:rsid w:val="00BC0EFF"/>
    <w:rsid w:val="00BC1783"/>
    <w:rsid w:val="00BC1C34"/>
    <w:rsid w:val="00BC2497"/>
    <w:rsid w:val="00BC3C24"/>
    <w:rsid w:val="00BC40EE"/>
    <w:rsid w:val="00BC427D"/>
    <w:rsid w:val="00BC4447"/>
    <w:rsid w:val="00BC61E4"/>
    <w:rsid w:val="00BC6207"/>
    <w:rsid w:val="00BC6C2B"/>
    <w:rsid w:val="00BC6E75"/>
    <w:rsid w:val="00BC72C5"/>
    <w:rsid w:val="00BC756D"/>
    <w:rsid w:val="00BD0487"/>
    <w:rsid w:val="00BD0491"/>
    <w:rsid w:val="00BD04B0"/>
    <w:rsid w:val="00BD1490"/>
    <w:rsid w:val="00BD1517"/>
    <w:rsid w:val="00BD157A"/>
    <w:rsid w:val="00BD15C7"/>
    <w:rsid w:val="00BD1D78"/>
    <w:rsid w:val="00BD2455"/>
    <w:rsid w:val="00BD259E"/>
    <w:rsid w:val="00BD2F01"/>
    <w:rsid w:val="00BD31B3"/>
    <w:rsid w:val="00BD3305"/>
    <w:rsid w:val="00BD3D59"/>
    <w:rsid w:val="00BD4326"/>
    <w:rsid w:val="00BD45F8"/>
    <w:rsid w:val="00BD4CB1"/>
    <w:rsid w:val="00BD4EE9"/>
    <w:rsid w:val="00BD6473"/>
    <w:rsid w:val="00BD6841"/>
    <w:rsid w:val="00BD6D35"/>
    <w:rsid w:val="00BD6F96"/>
    <w:rsid w:val="00BD76D9"/>
    <w:rsid w:val="00BD775C"/>
    <w:rsid w:val="00BD7A83"/>
    <w:rsid w:val="00BD7C7A"/>
    <w:rsid w:val="00BE04F0"/>
    <w:rsid w:val="00BE12E0"/>
    <w:rsid w:val="00BE2B41"/>
    <w:rsid w:val="00BE2D48"/>
    <w:rsid w:val="00BE3FCC"/>
    <w:rsid w:val="00BE4264"/>
    <w:rsid w:val="00BE4D6C"/>
    <w:rsid w:val="00BE567A"/>
    <w:rsid w:val="00BE5FA4"/>
    <w:rsid w:val="00BE6380"/>
    <w:rsid w:val="00BE67B4"/>
    <w:rsid w:val="00BE6FF7"/>
    <w:rsid w:val="00BE7FDE"/>
    <w:rsid w:val="00BF010F"/>
    <w:rsid w:val="00BF08EA"/>
    <w:rsid w:val="00BF0E31"/>
    <w:rsid w:val="00BF1035"/>
    <w:rsid w:val="00BF13E1"/>
    <w:rsid w:val="00BF1811"/>
    <w:rsid w:val="00BF1D04"/>
    <w:rsid w:val="00BF20ED"/>
    <w:rsid w:val="00BF25CD"/>
    <w:rsid w:val="00BF38BC"/>
    <w:rsid w:val="00BF3AE0"/>
    <w:rsid w:val="00BF3D0A"/>
    <w:rsid w:val="00BF45A4"/>
    <w:rsid w:val="00BF4827"/>
    <w:rsid w:val="00BF4B89"/>
    <w:rsid w:val="00BF50B6"/>
    <w:rsid w:val="00BF5A43"/>
    <w:rsid w:val="00BF5EE6"/>
    <w:rsid w:val="00BF6002"/>
    <w:rsid w:val="00BF629C"/>
    <w:rsid w:val="00BF6B38"/>
    <w:rsid w:val="00BF70A3"/>
    <w:rsid w:val="00BF7434"/>
    <w:rsid w:val="00BF77F2"/>
    <w:rsid w:val="00C006B1"/>
    <w:rsid w:val="00C00C01"/>
    <w:rsid w:val="00C00EB9"/>
    <w:rsid w:val="00C0193E"/>
    <w:rsid w:val="00C03463"/>
    <w:rsid w:val="00C034BC"/>
    <w:rsid w:val="00C0430D"/>
    <w:rsid w:val="00C04C9B"/>
    <w:rsid w:val="00C055C9"/>
    <w:rsid w:val="00C05950"/>
    <w:rsid w:val="00C059C8"/>
    <w:rsid w:val="00C06761"/>
    <w:rsid w:val="00C06C61"/>
    <w:rsid w:val="00C102AF"/>
    <w:rsid w:val="00C10DC3"/>
    <w:rsid w:val="00C11164"/>
    <w:rsid w:val="00C114D3"/>
    <w:rsid w:val="00C115E9"/>
    <w:rsid w:val="00C12930"/>
    <w:rsid w:val="00C1296B"/>
    <w:rsid w:val="00C12CF9"/>
    <w:rsid w:val="00C13869"/>
    <w:rsid w:val="00C13E22"/>
    <w:rsid w:val="00C13EA8"/>
    <w:rsid w:val="00C1452F"/>
    <w:rsid w:val="00C14C3A"/>
    <w:rsid w:val="00C15397"/>
    <w:rsid w:val="00C15736"/>
    <w:rsid w:val="00C15C28"/>
    <w:rsid w:val="00C161E9"/>
    <w:rsid w:val="00C1792C"/>
    <w:rsid w:val="00C17A9D"/>
    <w:rsid w:val="00C17DE4"/>
    <w:rsid w:val="00C201D7"/>
    <w:rsid w:val="00C202F7"/>
    <w:rsid w:val="00C20CD8"/>
    <w:rsid w:val="00C211B9"/>
    <w:rsid w:val="00C2178A"/>
    <w:rsid w:val="00C21FFA"/>
    <w:rsid w:val="00C22E78"/>
    <w:rsid w:val="00C2323B"/>
    <w:rsid w:val="00C237D4"/>
    <w:rsid w:val="00C23C4E"/>
    <w:rsid w:val="00C23DEA"/>
    <w:rsid w:val="00C242A4"/>
    <w:rsid w:val="00C24580"/>
    <w:rsid w:val="00C245B7"/>
    <w:rsid w:val="00C25904"/>
    <w:rsid w:val="00C25B99"/>
    <w:rsid w:val="00C25DA6"/>
    <w:rsid w:val="00C2662F"/>
    <w:rsid w:val="00C26B6C"/>
    <w:rsid w:val="00C270D9"/>
    <w:rsid w:val="00C273E5"/>
    <w:rsid w:val="00C27A2A"/>
    <w:rsid w:val="00C30BA4"/>
    <w:rsid w:val="00C30DA1"/>
    <w:rsid w:val="00C3173E"/>
    <w:rsid w:val="00C31A9C"/>
    <w:rsid w:val="00C31B1B"/>
    <w:rsid w:val="00C328FB"/>
    <w:rsid w:val="00C32EC2"/>
    <w:rsid w:val="00C342E2"/>
    <w:rsid w:val="00C34767"/>
    <w:rsid w:val="00C34C7A"/>
    <w:rsid w:val="00C35493"/>
    <w:rsid w:val="00C36C6C"/>
    <w:rsid w:val="00C36F00"/>
    <w:rsid w:val="00C37AAB"/>
    <w:rsid w:val="00C40148"/>
    <w:rsid w:val="00C40B14"/>
    <w:rsid w:val="00C41481"/>
    <w:rsid w:val="00C42127"/>
    <w:rsid w:val="00C42710"/>
    <w:rsid w:val="00C43B48"/>
    <w:rsid w:val="00C44117"/>
    <w:rsid w:val="00C46785"/>
    <w:rsid w:val="00C47379"/>
    <w:rsid w:val="00C47C3E"/>
    <w:rsid w:val="00C47FE5"/>
    <w:rsid w:val="00C50333"/>
    <w:rsid w:val="00C5040F"/>
    <w:rsid w:val="00C5114A"/>
    <w:rsid w:val="00C5125B"/>
    <w:rsid w:val="00C5156A"/>
    <w:rsid w:val="00C51E98"/>
    <w:rsid w:val="00C527ED"/>
    <w:rsid w:val="00C52E73"/>
    <w:rsid w:val="00C53DEF"/>
    <w:rsid w:val="00C54206"/>
    <w:rsid w:val="00C54AE9"/>
    <w:rsid w:val="00C55483"/>
    <w:rsid w:val="00C55B4F"/>
    <w:rsid w:val="00C55B69"/>
    <w:rsid w:val="00C56461"/>
    <w:rsid w:val="00C565D9"/>
    <w:rsid w:val="00C56C05"/>
    <w:rsid w:val="00C570B0"/>
    <w:rsid w:val="00C57C0F"/>
    <w:rsid w:val="00C57CB4"/>
    <w:rsid w:val="00C57D48"/>
    <w:rsid w:val="00C60026"/>
    <w:rsid w:val="00C60B5C"/>
    <w:rsid w:val="00C621AA"/>
    <w:rsid w:val="00C62B97"/>
    <w:rsid w:val="00C62FA0"/>
    <w:rsid w:val="00C6361C"/>
    <w:rsid w:val="00C64E24"/>
    <w:rsid w:val="00C65B7F"/>
    <w:rsid w:val="00C65F70"/>
    <w:rsid w:val="00C66A0C"/>
    <w:rsid w:val="00C66F0D"/>
    <w:rsid w:val="00C66FDA"/>
    <w:rsid w:val="00C70BF9"/>
    <w:rsid w:val="00C71D7B"/>
    <w:rsid w:val="00C71E41"/>
    <w:rsid w:val="00C722C9"/>
    <w:rsid w:val="00C732D5"/>
    <w:rsid w:val="00C738F8"/>
    <w:rsid w:val="00C73B7D"/>
    <w:rsid w:val="00C73D65"/>
    <w:rsid w:val="00C73FE8"/>
    <w:rsid w:val="00C74075"/>
    <w:rsid w:val="00C75299"/>
    <w:rsid w:val="00C7608E"/>
    <w:rsid w:val="00C77264"/>
    <w:rsid w:val="00C77EA4"/>
    <w:rsid w:val="00C80FEE"/>
    <w:rsid w:val="00C81842"/>
    <w:rsid w:val="00C81A67"/>
    <w:rsid w:val="00C82011"/>
    <w:rsid w:val="00C82664"/>
    <w:rsid w:val="00C8326A"/>
    <w:rsid w:val="00C838B5"/>
    <w:rsid w:val="00C83948"/>
    <w:rsid w:val="00C83963"/>
    <w:rsid w:val="00C83989"/>
    <w:rsid w:val="00C83E71"/>
    <w:rsid w:val="00C84461"/>
    <w:rsid w:val="00C84BBC"/>
    <w:rsid w:val="00C84E14"/>
    <w:rsid w:val="00C853EB"/>
    <w:rsid w:val="00C85F99"/>
    <w:rsid w:val="00C86D45"/>
    <w:rsid w:val="00C86E5C"/>
    <w:rsid w:val="00C87486"/>
    <w:rsid w:val="00C87C87"/>
    <w:rsid w:val="00C87DB8"/>
    <w:rsid w:val="00C90A38"/>
    <w:rsid w:val="00C917A1"/>
    <w:rsid w:val="00C91902"/>
    <w:rsid w:val="00C9234D"/>
    <w:rsid w:val="00C937B0"/>
    <w:rsid w:val="00C94310"/>
    <w:rsid w:val="00C944BD"/>
    <w:rsid w:val="00C944E0"/>
    <w:rsid w:val="00C94654"/>
    <w:rsid w:val="00C9485E"/>
    <w:rsid w:val="00C94A61"/>
    <w:rsid w:val="00C94F90"/>
    <w:rsid w:val="00C9556F"/>
    <w:rsid w:val="00C95EFC"/>
    <w:rsid w:val="00C96272"/>
    <w:rsid w:val="00C96D31"/>
    <w:rsid w:val="00C97152"/>
    <w:rsid w:val="00CA019D"/>
    <w:rsid w:val="00CA0400"/>
    <w:rsid w:val="00CA07C8"/>
    <w:rsid w:val="00CA0A38"/>
    <w:rsid w:val="00CA15D1"/>
    <w:rsid w:val="00CA200A"/>
    <w:rsid w:val="00CA200D"/>
    <w:rsid w:val="00CA2217"/>
    <w:rsid w:val="00CA2C7C"/>
    <w:rsid w:val="00CA2F69"/>
    <w:rsid w:val="00CA34A5"/>
    <w:rsid w:val="00CA3968"/>
    <w:rsid w:val="00CA3AB7"/>
    <w:rsid w:val="00CA4399"/>
    <w:rsid w:val="00CA472D"/>
    <w:rsid w:val="00CA4B60"/>
    <w:rsid w:val="00CA4DAD"/>
    <w:rsid w:val="00CA5255"/>
    <w:rsid w:val="00CA52AF"/>
    <w:rsid w:val="00CA616D"/>
    <w:rsid w:val="00CA65BD"/>
    <w:rsid w:val="00CA6E53"/>
    <w:rsid w:val="00CA7FCB"/>
    <w:rsid w:val="00CB00BC"/>
    <w:rsid w:val="00CB03CC"/>
    <w:rsid w:val="00CB0ECA"/>
    <w:rsid w:val="00CB15DC"/>
    <w:rsid w:val="00CB15E3"/>
    <w:rsid w:val="00CB255D"/>
    <w:rsid w:val="00CB269D"/>
    <w:rsid w:val="00CB422B"/>
    <w:rsid w:val="00CB48AC"/>
    <w:rsid w:val="00CB4A5C"/>
    <w:rsid w:val="00CB4FB3"/>
    <w:rsid w:val="00CB53E0"/>
    <w:rsid w:val="00CB687A"/>
    <w:rsid w:val="00CB6ABF"/>
    <w:rsid w:val="00CB71FC"/>
    <w:rsid w:val="00CC05EF"/>
    <w:rsid w:val="00CC0986"/>
    <w:rsid w:val="00CC0CCA"/>
    <w:rsid w:val="00CC0E65"/>
    <w:rsid w:val="00CC1357"/>
    <w:rsid w:val="00CC1B5F"/>
    <w:rsid w:val="00CC1C05"/>
    <w:rsid w:val="00CC1D5A"/>
    <w:rsid w:val="00CC250E"/>
    <w:rsid w:val="00CC2E09"/>
    <w:rsid w:val="00CC3A3A"/>
    <w:rsid w:val="00CC448D"/>
    <w:rsid w:val="00CC48C2"/>
    <w:rsid w:val="00CC48CF"/>
    <w:rsid w:val="00CC4BFA"/>
    <w:rsid w:val="00CC5BFF"/>
    <w:rsid w:val="00CC5D91"/>
    <w:rsid w:val="00CC5F80"/>
    <w:rsid w:val="00CC623F"/>
    <w:rsid w:val="00CC6901"/>
    <w:rsid w:val="00CD032D"/>
    <w:rsid w:val="00CD0FD6"/>
    <w:rsid w:val="00CD1159"/>
    <w:rsid w:val="00CD152C"/>
    <w:rsid w:val="00CD1BB9"/>
    <w:rsid w:val="00CD257C"/>
    <w:rsid w:val="00CD26D0"/>
    <w:rsid w:val="00CD2E9D"/>
    <w:rsid w:val="00CD2F5E"/>
    <w:rsid w:val="00CD303E"/>
    <w:rsid w:val="00CD366C"/>
    <w:rsid w:val="00CD377E"/>
    <w:rsid w:val="00CD4B15"/>
    <w:rsid w:val="00CD4D4A"/>
    <w:rsid w:val="00CD4E17"/>
    <w:rsid w:val="00CD4F51"/>
    <w:rsid w:val="00CD5364"/>
    <w:rsid w:val="00CD6533"/>
    <w:rsid w:val="00CD656A"/>
    <w:rsid w:val="00CD6DD8"/>
    <w:rsid w:val="00CD7030"/>
    <w:rsid w:val="00CD7343"/>
    <w:rsid w:val="00CD7D46"/>
    <w:rsid w:val="00CD7F51"/>
    <w:rsid w:val="00CE09D6"/>
    <w:rsid w:val="00CE0DDF"/>
    <w:rsid w:val="00CE0E6D"/>
    <w:rsid w:val="00CE12B8"/>
    <w:rsid w:val="00CE183B"/>
    <w:rsid w:val="00CE2314"/>
    <w:rsid w:val="00CE442F"/>
    <w:rsid w:val="00CE50C5"/>
    <w:rsid w:val="00CE68B1"/>
    <w:rsid w:val="00CE6A2D"/>
    <w:rsid w:val="00CE7195"/>
    <w:rsid w:val="00CE74A0"/>
    <w:rsid w:val="00CE7FD4"/>
    <w:rsid w:val="00CF07B2"/>
    <w:rsid w:val="00CF0A26"/>
    <w:rsid w:val="00CF0B42"/>
    <w:rsid w:val="00CF1197"/>
    <w:rsid w:val="00CF1454"/>
    <w:rsid w:val="00CF1719"/>
    <w:rsid w:val="00CF1F8F"/>
    <w:rsid w:val="00CF203B"/>
    <w:rsid w:val="00CF25AC"/>
    <w:rsid w:val="00CF3EC7"/>
    <w:rsid w:val="00CF3EF0"/>
    <w:rsid w:val="00CF41C2"/>
    <w:rsid w:val="00CF4239"/>
    <w:rsid w:val="00CF663F"/>
    <w:rsid w:val="00CF67F4"/>
    <w:rsid w:val="00CF681A"/>
    <w:rsid w:val="00CF6822"/>
    <w:rsid w:val="00CF6EDB"/>
    <w:rsid w:val="00CF72C8"/>
    <w:rsid w:val="00CF75F6"/>
    <w:rsid w:val="00D006F0"/>
    <w:rsid w:val="00D01BF5"/>
    <w:rsid w:val="00D01D71"/>
    <w:rsid w:val="00D02ABC"/>
    <w:rsid w:val="00D0356A"/>
    <w:rsid w:val="00D03A6A"/>
    <w:rsid w:val="00D03F35"/>
    <w:rsid w:val="00D04787"/>
    <w:rsid w:val="00D04A9D"/>
    <w:rsid w:val="00D056C1"/>
    <w:rsid w:val="00D05C19"/>
    <w:rsid w:val="00D06C66"/>
    <w:rsid w:val="00D0747B"/>
    <w:rsid w:val="00D105AC"/>
    <w:rsid w:val="00D10BAD"/>
    <w:rsid w:val="00D11008"/>
    <w:rsid w:val="00D1100F"/>
    <w:rsid w:val="00D111D9"/>
    <w:rsid w:val="00D11881"/>
    <w:rsid w:val="00D120EA"/>
    <w:rsid w:val="00D12195"/>
    <w:rsid w:val="00D122C2"/>
    <w:rsid w:val="00D134A0"/>
    <w:rsid w:val="00D13AB4"/>
    <w:rsid w:val="00D142F6"/>
    <w:rsid w:val="00D147C0"/>
    <w:rsid w:val="00D14EE4"/>
    <w:rsid w:val="00D15982"/>
    <w:rsid w:val="00D1728F"/>
    <w:rsid w:val="00D17666"/>
    <w:rsid w:val="00D1787C"/>
    <w:rsid w:val="00D20444"/>
    <w:rsid w:val="00D20DA0"/>
    <w:rsid w:val="00D20E5A"/>
    <w:rsid w:val="00D21068"/>
    <w:rsid w:val="00D214C6"/>
    <w:rsid w:val="00D21CF1"/>
    <w:rsid w:val="00D220C8"/>
    <w:rsid w:val="00D22B13"/>
    <w:rsid w:val="00D23326"/>
    <w:rsid w:val="00D24F51"/>
    <w:rsid w:val="00D251D5"/>
    <w:rsid w:val="00D252A1"/>
    <w:rsid w:val="00D25940"/>
    <w:rsid w:val="00D25C7B"/>
    <w:rsid w:val="00D26FB3"/>
    <w:rsid w:val="00D27120"/>
    <w:rsid w:val="00D2722C"/>
    <w:rsid w:val="00D272DE"/>
    <w:rsid w:val="00D278B4"/>
    <w:rsid w:val="00D27FCF"/>
    <w:rsid w:val="00D30C10"/>
    <w:rsid w:val="00D30E30"/>
    <w:rsid w:val="00D31BA6"/>
    <w:rsid w:val="00D31D47"/>
    <w:rsid w:val="00D32117"/>
    <w:rsid w:val="00D329BD"/>
    <w:rsid w:val="00D33075"/>
    <w:rsid w:val="00D33E59"/>
    <w:rsid w:val="00D3444B"/>
    <w:rsid w:val="00D34599"/>
    <w:rsid w:val="00D34DBB"/>
    <w:rsid w:val="00D352CB"/>
    <w:rsid w:val="00D360BA"/>
    <w:rsid w:val="00D368D1"/>
    <w:rsid w:val="00D37C32"/>
    <w:rsid w:val="00D4016F"/>
    <w:rsid w:val="00D41B09"/>
    <w:rsid w:val="00D41C38"/>
    <w:rsid w:val="00D41C62"/>
    <w:rsid w:val="00D42373"/>
    <w:rsid w:val="00D42A54"/>
    <w:rsid w:val="00D42B44"/>
    <w:rsid w:val="00D42DFD"/>
    <w:rsid w:val="00D43293"/>
    <w:rsid w:val="00D43653"/>
    <w:rsid w:val="00D43ED6"/>
    <w:rsid w:val="00D45441"/>
    <w:rsid w:val="00D45D20"/>
    <w:rsid w:val="00D45FB9"/>
    <w:rsid w:val="00D46AB2"/>
    <w:rsid w:val="00D475D5"/>
    <w:rsid w:val="00D47E8F"/>
    <w:rsid w:val="00D50116"/>
    <w:rsid w:val="00D50141"/>
    <w:rsid w:val="00D51179"/>
    <w:rsid w:val="00D511A7"/>
    <w:rsid w:val="00D5122A"/>
    <w:rsid w:val="00D5138E"/>
    <w:rsid w:val="00D51C6A"/>
    <w:rsid w:val="00D5293B"/>
    <w:rsid w:val="00D529C7"/>
    <w:rsid w:val="00D53436"/>
    <w:rsid w:val="00D53B06"/>
    <w:rsid w:val="00D54738"/>
    <w:rsid w:val="00D54B50"/>
    <w:rsid w:val="00D55176"/>
    <w:rsid w:val="00D554D2"/>
    <w:rsid w:val="00D558AC"/>
    <w:rsid w:val="00D55AEE"/>
    <w:rsid w:val="00D55E99"/>
    <w:rsid w:val="00D55F6A"/>
    <w:rsid w:val="00D5735D"/>
    <w:rsid w:val="00D5773F"/>
    <w:rsid w:val="00D57D9D"/>
    <w:rsid w:val="00D605A4"/>
    <w:rsid w:val="00D606F5"/>
    <w:rsid w:val="00D60856"/>
    <w:rsid w:val="00D60A6D"/>
    <w:rsid w:val="00D61295"/>
    <w:rsid w:val="00D61F27"/>
    <w:rsid w:val="00D6307B"/>
    <w:rsid w:val="00D6320B"/>
    <w:rsid w:val="00D633FA"/>
    <w:rsid w:val="00D640C0"/>
    <w:rsid w:val="00D64686"/>
    <w:rsid w:val="00D64B3D"/>
    <w:rsid w:val="00D64C55"/>
    <w:rsid w:val="00D64C6B"/>
    <w:rsid w:val="00D651F6"/>
    <w:rsid w:val="00D65413"/>
    <w:rsid w:val="00D65A7F"/>
    <w:rsid w:val="00D66FFB"/>
    <w:rsid w:val="00D67324"/>
    <w:rsid w:val="00D7015C"/>
    <w:rsid w:val="00D7094E"/>
    <w:rsid w:val="00D70A25"/>
    <w:rsid w:val="00D70EED"/>
    <w:rsid w:val="00D710E2"/>
    <w:rsid w:val="00D71424"/>
    <w:rsid w:val="00D71773"/>
    <w:rsid w:val="00D72002"/>
    <w:rsid w:val="00D7216B"/>
    <w:rsid w:val="00D7295D"/>
    <w:rsid w:val="00D72991"/>
    <w:rsid w:val="00D7407B"/>
    <w:rsid w:val="00D74BDA"/>
    <w:rsid w:val="00D7523E"/>
    <w:rsid w:val="00D75AD9"/>
    <w:rsid w:val="00D75F5E"/>
    <w:rsid w:val="00D766A8"/>
    <w:rsid w:val="00D76840"/>
    <w:rsid w:val="00D7687E"/>
    <w:rsid w:val="00D769BB"/>
    <w:rsid w:val="00D76D20"/>
    <w:rsid w:val="00D76F35"/>
    <w:rsid w:val="00D7755E"/>
    <w:rsid w:val="00D775EB"/>
    <w:rsid w:val="00D7761F"/>
    <w:rsid w:val="00D7774D"/>
    <w:rsid w:val="00D800D7"/>
    <w:rsid w:val="00D808A5"/>
    <w:rsid w:val="00D80C92"/>
    <w:rsid w:val="00D80F41"/>
    <w:rsid w:val="00D81CDE"/>
    <w:rsid w:val="00D83923"/>
    <w:rsid w:val="00D83C7F"/>
    <w:rsid w:val="00D83EA3"/>
    <w:rsid w:val="00D8421C"/>
    <w:rsid w:val="00D8451B"/>
    <w:rsid w:val="00D86F1D"/>
    <w:rsid w:val="00D8710A"/>
    <w:rsid w:val="00D87252"/>
    <w:rsid w:val="00D87B1B"/>
    <w:rsid w:val="00D9059D"/>
    <w:rsid w:val="00D906F7"/>
    <w:rsid w:val="00D91195"/>
    <w:rsid w:val="00D9127E"/>
    <w:rsid w:val="00D916E0"/>
    <w:rsid w:val="00D91A54"/>
    <w:rsid w:val="00D91C1C"/>
    <w:rsid w:val="00D9302F"/>
    <w:rsid w:val="00D932B9"/>
    <w:rsid w:val="00D93CB4"/>
    <w:rsid w:val="00D942C5"/>
    <w:rsid w:val="00D94483"/>
    <w:rsid w:val="00D94CFE"/>
    <w:rsid w:val="00D94D2C"/>
    <w:rsid w:val="00D94D4C"/>
    <w:rsid w:val="00D9502A"/>
    <w:rsid w:val="00D95D09"/>
    <w:rsid w:val="00D971E2"/>
    <w:rsid w:val="00DA011B"/>
    <w:rsid w:val="00DA04F1"/>
    <w:rsid w:val="00DA12B4"/>
    <w:rsid w:val="00DA18BE"/>
    <w:rsid w:val="00DA1937"/>
    <w:rsid w:val="00DA1945"/>
    <w:rsid w:val="00DA197A"/>
    <w:rsid w:val="00DA2371"/>
    <w:rsid w:val="00DA2479"/>
    <w:rsid w:val="00DA2E00"/>
    <w:rsid w:val="00DA4488"/>
    <w:rsid w:val="00DA61F2"/>
    <w:rsid w:val="00DA6376"/>
    <w:rsid w:val="00DA6868"/>
    <w:rsid w:val="00DA68AB"/>
    <w:rsid w:val="00DA68BF"/>
    <w:rsid w:val="00DA70CB"/>
    <w:rsid w:val="00DA78AC"/>
    <w:rsid w:val="00DA7EBA"/>
    <w:rsid w:val="00DB0C01"/>
    <w:rsid w:val="00DB0D54"/>
    <w:rsid w:val="00DB13E0"/>
    <w:rsid w:val="00DB1E5A"/>
    <w:rsid w:val="00DB4027"/>
    <w:rsid w:val="00DB4242"/>
    <w:rsid w:val="00DB4517"/>
    <w:rsid w:val="00DB5086"/>
    <w:rsid w:val="00DB59DE"/>
    <w:rsid w:val="00DB5CA6"/>
    <w:rsid w:val="00DB5ECA"/>
    <w:rsid w:val="00DB5FC9"/>
    <w:rsid w:val="00DB63ED"/>
    <w:rsid w:val="00DB6511"/>
    <w:rsid w:val="00DB6734"/>
    <w:rsid w:val="00DB69AF"/>
    <w:rsid w:val="00DB6C14"/>
    <w:rsid w:val="00DB741A"/>
    <w:rsid w:val="00DB79C7"/>
    <w:rsid w:val="00DB7B4B"/>
    <w:rsid w:val="00DB7E0C"/>
    <w:rsid w:val="00DC0B71"/>
    <w:rsid w:val="00DC12A3"/>
    <w:rsid w:val="00DC208C"/>
    <w:rsid w:val="00DC257F"/>
    <w:rsid w:val="00DC2664"/>
    <w:rsid w:val="00DC39D9"/>
    <w:rsid w:val="00DC3B54"/>
    <w:rsid w:val="00DC41CE"/>
    <w:rsid w:val="00DC4D68"/>
    <w:rsid w:val="00DC50A9"/>
    <w:rsid w:val="00DC62A5"/>
    <w:rsid w:val="00DC688D"/>
    <w:rsid w:val="00DC694A"/>
    <w:rsid w:val="00DC6E31"/>
    <w:rsid w:val="00DC7C8B"/>
    <w:rsid w:val="00DC7E6C"/>
    <w:rsid w:val="00DD0117"/>
    <w:rsid w:val="00DD025B"/>
    <w:rsid w:val="00DD0D29"/>
    <w:rsid w:val="00DD1070"/>
    <w:rsid w:val="00DD1EEE"/>
    <w:rsid w:val="00DD2147"/>
    <w:rsid w:val="00DD2632"/>
    <w:rsid w:val="00DD4A05"/>
    <w:rsid w:val="00DD5127"/>
    <w:rsid w:val="00DD52B0"/>
    <w:rsid w:val="00DD60E1"/>
    <w:rsid w:val="00DD681D"/>
    <w:rsid w:val="00DD6C6B"/>
    <w:rsid w:val="00DD790A"/>
    <w:rsid w:val="00DD7A95"/>
    <w:rsid w:val="00DD7D76"/>
    <w:rsid w:val="00DE0595"/>
    <w:rsid w:val="00DE0859"/>
    <w:rsid w:val="00DE1C41"/>
    <w:rsid w:val="00DE1CDA"/>
    <w:rsid w:val="00DE2399"/>
    <w:rsid w:val="00DE293A"/>
    <w:rsid w:val="00DE2AFB"/>
    <w:rsid w:val="00DE3624"/>
    <w:rsid w:val="00DE402A"/>
    <w:rsid w:val="00DE4337"/>
    <w:rsid w:val="00DE4BAB"/>
    <w:rsid w:val="00DE57F8"/>
    <w:rsid w:val="00DE5A36"/>
    <w:rsid w:val="00DE5CDC"/>
    <w:rsid w:val="00DE6305"/>
    <w:rsid w:val="00DE6893"/>
    <w:rsid w:val="00DE76CA"/>
    <w:rsid w:val="00DE78B2"/>
    <w:rsid w:val="00DE79CF"/>
    <w:rsid w:val="00DE7A05"/>
    <w:rsid w:val="00DF00FC"/>
    <w:rsid w:val="00DF0940"/>
    <w:rsid w:val="00DF0D59"/>
    <w:rsid w:val="00DF0F9B"/>
    <w:rsid w:val="00DF26D1"/>
    <w:rsid w:val="00DF28C3"/>
    <w:rsid w:val="00DF2F2C"/>
    <w:rsid w:val="00DF3770"/>
    <w:rsid w:val="00DF4263"/>
    <w:rsid w:val="00DF43BA"/>
    <w:rsid w:val="00DF44A3"/>
    <w:rsid w:val="00DF4546"/>
    <w:rsid w:val="00DF45F3"/>
    <w:rsid w:val="00DF4891"/>
    <w:rsid w:val="00DF4AD1"/>
    <w:rsid w:val="00DF4B98"/>
    <w:rsid w:val="00DF503D"/>
    <w:rsid w:val="00DF60F5"/>
    <w:rsid w:val="00DF6142"/>
    <w:rsid w:val="00DF6283"/>
    <w:rsid w:val="00DF6A17"/>
    <w:rsid w:val="00DF79A5"/>
    <w:rsid w:val="00DF7DF4"/>
    <w:rsid w:val="00E007B3"/>
    <w:rsid w:val="00E007E9"/>
    <w:rsid w:val="00E00884"/>
    <w:rsid w:val="00E00DDC"/>
    <w:rsid w:val="00E010C8"/>
    <w:rsid w:val="00E01D08"/>
    <w:rsid w:val="00E01FEA"/>
    <w:rsid w:val="00E0259D"/>
    <w:rsid w:val="00E02EC1"/>
    <w:rsid w:val="00E03BC7"/>
    <w:rsid w:val="00E03F64"/>
    <w:rsid w:val="00E04479"/>
    <w:rsid w:val="00E04810"/>
    <w:rsid w:val="00E04835"/>
    <w:rsid w:val="00E04873"/>
    <w:rsid w:val="00E051C2"/>
    <w:rsid w:val="00E05B8D"/>
    <w:rsid w:val="00E060C9"/>
    <w:rsid w:val="00E0732C"/>
    <w:rsid w:val="00E07674"/>
    <w:rsid w:val="00E07E85"/>
    <w:rsid w:val="00E07F84"/>
    <w:rsid w:val="00E07FC3"/>
    <w:rsid w:val="00E100D4"/>
    <w:rsid w:val="00E100DB"/>
    <w:rsid w:val="00E1039A"/>
    <w:rsid w:val="00E10953"/>
    <w:rsid w:val="00E11460"/>
    <w:rsid w:val="00E117C5"/>
    <w:rsid w:val="00E119C1"/>
    <w:rsid w:val="00E132A3"/>
    <w:rsid w:val="00E13CEC"/>
    <w:rsid w:val="00E143C2"/>
    <w:rsid w:val="00E14A8C"/>
    <w:rsid w:val="00E1522F"/>
    <w:rsid w:val="00E1571B"/>
    <w:rsid w:val="00E15AEA"/>
    <w:rsid w:val="00E164B6"/>
    <w:rsid w:val="00E17141"/>
    <w:rsid w:val="00E201D6"/>
    <w:rsid w:val="00E209E4"/>
    <w:rsid w:val="00E20B8C"/>
    <w:rsid w:val="00E225FC"/>
    <w:rsid w:val="00E22B14"/>
    <w:rsid w:val="00E2370D"/>
    <w:rsid w:val="00E2423C"/>
    <w:rsid w:val="00E24AA8"/>
    <w:rsid w:val="00E24DCA"/>
    <w:rsid w:val="00E2584B"/>
    <w:rsid w:val="00E2592F"/>
    <w:rsid w:val="00E26332"/>
    <w:rsid w:val="00E268F2"/>
    <w:rsid w:val="00E26A8C"/>
    <w:rsid w:val="00E2728D"/>
    <w:rsid w:val="00E27870"/>
    <w:rsid w:val="00E27AB4"/>
    <w:rsid w:val="00E304FA"/>
    <w:rsid w:val="00E30C33"/>
    <w:rsid w:val="00E30D96"/>
    <w:rsid w:val="00E30F27"/>
    <w:rsid w:val="00E3127F"/>
    <w:rsid w:val="00E3176F"/>
    <w:rsid w:val="00E31932"/>
    <w:rsid w:val="00E32235"/>
    <w:rsid w:val="00E32A69"/>
    <w:rsid w:val="00E32CCE"/>
    <w:rsid w:val="00E3338C"/>
    <w:rsid w:val="00E33D5A"/>
    <w:rsid w:val="00E34079"/>
    <w:rsid w:val="00E3430F"/>
    <w:rsid w:val="00E34546"/>
    <w:rsid w:val="00E348C6"/>
    <w:rsid w:val="00E34DEB"/>
    <w:rsid w:val="00E3591C"/>
    <w:rsid w:val="00E35B73"/>
    <w:rsid w:val="00E36CC5"/>
    <w:rsid w:val="00E3732E"/>
    <w:rsid w:val="00E375E6"/>
    <w:rsid w:val="00E404CE"/>
    <w:rsid w:val="00E41B55"/>
    <w:rsid w:val="00E41DFE"/>
    <w:rsid w:val="00E420B0"/>
    <w:rsid w:val="00E4346C"/>
    <w:rsid w:val="00E43533"/>
    <w:rsid w:val="00E437EA"/>
    <w:rsid w:val="00E445EC"/>
    <w:rsid w:val="00E45A33"/>
    <w:rsid w:val="00E4611D"/>
    <w:rsid w:val="00E4690A"/>
    <w:rsid w:val="00E4757C"/>
    <w:rsid w:val="00E478AF"/>
    <w:rsid w:val="00E5091A"/>
    <w:rsid w:val="00E50AB4"/>
    <w:rsid w:val="00E52057"/>
    <w:rsid w:val="00E535E1"/>
    <w:rsid w:val="00E5485E"/>
    <w:rsid w:val="00E5502E"/>
    <w:rsid w:val="00E5511E"/>
    <w:rsid w:val="00E5622E"/>
    <w:rsid w:val="00E566F4"/>
    <w:rsid w:val="00E56C9B"/>
    <w:rsid w:val="00E6034C"/>
    <w:rsid w:val="00E60AF3"/>
    <w:rsid w:val="00E60EA0"/>
    <w:rsid w:val="00E61C04"/>
    <w:rsid w:val="00E61E70"/>
    <w:rsid w:val="00E620E2"/>
    <w:rsid w:val="00E62507"/>
    <w:rsid w:val="00E6268C"/>
    <w:rsid w:val="00E62BF6"/>
    <w:rsid w:val="00E6335A"/>
    <w:rsid w:val="00E63506"/>
    <w:rsid w:val="00E63728"/>
    <w:rsid w:val="00E63DF8"/>
    <w:rsid w:val="00E63F4B"/>
    <w:rsid w:val="00E6400B"/>
    <w:rsid w:val="00E6518A"/>
    <w:rsid w:val="00E66DDB"/>
    <w:rsid w:val="00E7024E"/>
    <w:rsid w:val="00E70684"/>
    <w:rsid w:val="00E7167D"/>
    <w:rsid w:val="00E71D3C"/>
    <w:rsid w:val="00E7222D"/>
    <w:rsid w:val="00E7294C"/>
    <w:rsid w:val="00E730D4"/>
    <w:rsid w:val="00E73E0F"/>
    <w:rsid w:val="00E75035"/>
    <w:rsid w:val="00E751DC"/>
    <w:rsid w:val="00E75994"/>
    <w:rsid w:val="00E75CE9"/>
    <w:rsid w:val="00E76E09"/>
    <w:rsid w:val="00E77140"/>
    <w:rsid w:val="00E771B5"/>
    <w:rsid w:val="00E7778F"/>
    <w:rsid w:val="00E777C5"/>
    <w:rsid w:val="00E77C20"/>
    <w:rsid w:val="00E80037"/>
    <w:rsid w:val="00E80BA9"/>
    <w:rsid w:val="00E80BF0"/>
    <w:rsid w:val="00E81A35"/>
    <w:rsid w:val="00E82455"/>
    <w:rsid w:val="00E8262A"/>
    <w:rsid w:val="00E82665"/>
    <w:rsid w:val="00E82A0A"/>
    <w:rsid w:val="00E836AE"/>
    <w:rsid w:val="00E836F8"/>
    <w:rsid w:val="00E83725"/>
    <w:rsid w:val="00E83C83"/>
    <w:rsid w:val="00E83E12"/>
    <w:rsid w:val="00E844F6"/>
    <w:rsid w:val="00E8452D"/>
    <w:rsid w:val="00E84A9A"/>
    <w:rsid w:val="00E85643"/>
    <w:rsid w:val="00E85801"/>
    <w:rsid w:val="00E85E3C"/>
    <w:rsid w:val="00E8617A"/>
    <w:rsid w:val="00E87525"/>
    <w:rsid w:val="00E87E19"/>
    <w:rsid w:val="00E909CC"/>
    <w:rsid w:val="00E90A2B"/>
    <w:rsid w:val="00E90B00"/>
    <w:rsid w:val="00E90CCA"/>
    <w:rsid w:val="00E91C3B"/>
    <w:rsid w:val="00E91F15"/>
    <w:rsid w:val="00E91F58"/>
    <w:rsid w:val="00E928AB"/>
    <w:rsid w:val="00E9295F"/>
    <w:rsid w:val="00E929E1"/>
    <w:rsid w:val="00E92C44"/>
    <w:rsid w:val="00E93125"/>
    <w:rsid w:val="00E9350D"/>
    <w:rsid w:val="00E938A4"/>
    <w:rsid w:val="00E9572A"/>
    <w:rsid w:val="00E95995"/>
    <w:rsid w:val="00E95CED"/>
    <w:rsid w:val="00E95EA1"/>
    <w:rsid w:val="00E961E8"/>
    <w:rsid w:val="00E966DB"/>
    <w:rsid w:val="00E96B4B"/>
    <w:rsid w:val="00E96F58"/>
    <w:rsid w:val="00E97A4B"/>
    <w:rsid w:val="00EA00D0"/>
    <w:rsid w:val="00EA050A"/>
    <w:rsid w:val="00EA0F19"/>
    <w:rsid w:val="00EA0F7B"/>
    <w:rsid w:val="00EA19AB"/>
    <w:rsid w:val="00EA2100"/>
    <w:rsid w:val="00EA229D"/>
    <w:rsid w:val="00EA34A6"/>
    <w:rsid w:val="00EA3E33"/>
    <w:rsid w:val="00EA3F37"/>
    <w:rsid w:val="00EA461D"/>
    <w:rsid w:val="00EA4711"/>
    <w:rsid w:val="00EA4938"/>
    <w:rsid w:val="00EA5052"/>
    <w:rsid w:val="00EA53BE"/>
    <w:rsid w:val="00EA5661"/>
    <w:rsid w:val="00EA5C24"/>
    <w:rsid w:val="00EA5FBA"/>
    <w:rsid w:val="00EA6725"/>
    <w:rsid w:val="00EA6776"/>
    <w:rsid w:val="00EA73B0"/>
    <w:rsid w:val="00EA7A09"/>
    <w:rsid w:val="00EB1883"/>
    <w:rsid w:val="00EB22EC"/>
    <w:rsid w:val="00EB2FF9"/>
    <w:rsid w:val="00EB3093"/>
    <w:rsid w:val="00EB364B"/>
    <w:rsid w:val="00EB3ACF"/>
    <w:rsid w:val="00EB42F3"/>
    <w:rsid w:val="00EB4425"/>
    <w:rsid w:val="00EB4D91"/>
    <w:rsid w:val="00EB5DC3"/>
    <w:rsid w:val="00EB6173"/>
    <w:rsid w:val="00EB68CB"/>
    <w:rsid w:val="00EB6A6E"/>
    <w:rsid w:val="00EB797F"/>
    <w:rsid w:val="00EB7EDF"/>
    <w:rsid w:val="00EC00C4"/>
    <w:rsid w:val="00EC00DC"/>
    <w:rsid w:val="00EC014D"/>
    <w:rsid w:val="00EC019E"/>
    <w:rsid w:val="00EC26A9"/>
    <w:rsid w:val="00EC42C5"/>
    <w:rsid w:val="00EC4773"/>
    <w:rsid w:val="00EC5B70"/>
    <w:rsid w:val="00EC6223"/>
    <w:rsid w:val="00EC65B0"/>
    <w:rsid w:val="00EC71DB"/>
    <w:rsid w:val="00EC77DC"/>
    <w:rsid w:val="00ED0386"/>
    <w:rsid w:val="00ED0E26"/>
    <w:rsid w:val="00ED0E32"/>
    <w:rsid w:val="00ED10ED"/>
    <w:rsid w:val="00ED1646"/>
    <w:rsid w:val="00ED1A6B"/>
    <w:rsid w:val="00ED1B65"/>
    <w:rsid w:val="00ED1D12"/>
    <w:rsid w:val="00ED24DF"/>
    <w:rsid w:val="00ED3038"/>
    <w:rsid w:val="00ED38FE"/>
    <w:rsid w:val="00ED3991"/>
    <w:rsid w:val="00ED3AC1"/>
    <w:rsid w:val="00ED3CCD"/>
    <w:rsid w:val="00ED44A6"/>
    <w:rsid w:val="00ED44B2"/>
    <w:rsid w:val="00ED4697"/>
    <w:rsid w:val="00ED4842"/>
    <w:rsid w:val="00ED4C7B"/>
    <w:rsid w:val="00ED4DC5"/>
    <w:rsid w:val="00ED4E08"/>
    <w:rsid w:val="00ED5022"/>
    <w:rsid w:val="00ED59D8"/>
    <w:rsid w:val="00ED5F9F"/>
    <w:rsid w:val="00ED6866"/>
    <w:rsid w:val="00ED72A7"/>
    <w:rsid w:val="00EE030D"/>
    <w:rsid w:val="00EE03D5"/>
    <w:rsid w:val="00EE0BCD"/>
    <w:rsid w:val="00EE13B7"/>
    <w:rsid w:val="00EE18CF"/>
    <w:rsid w:val="00EE1AA4"/>
    <w:rsid w:val="00EE292A"/>
    <w:rsid w:val="00EE2C79"/>
    <w:rsid w:val="00EE325C"/>
    <w:rsid w:val="00EE3875"/>
    <w:rsid w:val="00EE494D"/>
    <w:rsid w:val="00EE5BFB"/>
    <w:rsid w:val="00EE621D"/>
    <w:rsid w:val="00EE6C89"/>
    <w:rsid w:val="00EE6FF2"/>
    <w:rsid w:val="00EE7306"/>
    <w:rsid w:val="00EE7533"/>
    <w:rsid w:val="00EE7725"/>
    <w:rsid w:val="00EE7ED6"/>
    <w:rsid w:val="00EF0B72"/>
    <w:rsid w:val="00EF0FC1"/>
    <w:rsid w:val="00EF1C7F"/>
    <w:rsid w:val="00EF1CC5"/>
    <w:rsid w:val="00EF25DE"/>
    <w:rsid w:val="00EF282F"/>
    <w:rsid w:val="00EF3751"/>
    <w:rsid w:val="00EF3B61"/>
    <w:rsid w:val="00EF3D00"/>
    <w:rsid w:val="00EF3F2E"/>
    <w:rsid w:val="00EF3F7A"/>
    <w:rsid w:val="00EF4A8C"/>
    <w:rsid w:val="00EF53CA"/>
    <w:rsid w:val="00EF5528"/>
    <w:rsid w:val="00EF5575"/>
    <w:rsid w:val="00EF5DBE"/>
    <w:rsid w:val="00EF5EFF"/>
    <w:rsid w:val="00EF5F3E"/>
    <w:rsid w:val="00EF6157"/>
    <w:rsid w:val="00EF6640"/>
    <w:rsid w:val="00EF6F5E"/>
    <w:rsid w:val="00EF758E"/>
    <w:rsid w:val="00EF7DA8"/>
    <w:rsid w:val="00F0009E"/>
    <w:rsid w:val="00F00B4B"/>
    <w:rsid w:val="00F0106F"/>
    <w:rsid w:val="00F01FE0"/>
    <w:rsid w:val="00F02A17"/>
    <w:rsid w:val="00F02B79"/>
    <w:rsid w:val="00F03018"/>
    <w:rsid w:val="00F03C68"/>
    <w:rsid w:val="00F03CC9"/>
    <w:rsid w:val="00F04523"/>
    <w:rsid w:val="00F04986"/>
    <w:rsid w:val="00F049D1"/>
    <w:rsid w:val="00F051B0"/>
    <w:rsid w:val="00F0560A"/>
    <w:rsid w:val="00F05948"/>
    <w:rsid w:val="00F061C2"/>
    <w:rsid w:val="00F06F1A"/>
    <w:rsid w:val="00F06FE8"/>
    <w:rsid w:val="00F072E2"/>
    <w:rsid w:val="00F0745F"/>
    <w:rsid w:val="00F10093"/>
    <w:rsid w:val="00F1350D"/>
    <w:rsid w:val="00F13662"/>
    <w:rsid w:val="00F13F3D"/>
    <w:rsid w:val="00F14424"/>
    <w:rsid w:val="00F148AD"/>
    <w:rsid w:val="00F14C2D"/>
    <w:rsid w:val="00F14EE5"/>
    <w:rsid w:val="00F15FD1"/>
    <w:rsid w:val="00F16A78"/>
    <w:rsid w:val="00F16D6C"/>
    <w:rsid w:val="00F1706D"/>
    <w:rsid w:val="00F1715A"/>
    <w:rsid w:val="00F1721E"/>
    <w:rsid w:val="00F17442"/>
    <w:rsid w:val="00F17583"/>
    <w:rsid w:val="00F20093"/>
    <w:rsid w:val="00F20257"/>
    <w:rsid w:val="00F20760"/>
    <w:rsid w:val="00F20CE5"/>
    <w:rsid w:val="00F20E11"/>
    <w:rsid w:val="00F2174A"/>
    <w:rsid w:val="00F21DB6"/>
    <w:rsid w:val="00F22807"/>
    <w:rsid w:val="00F23278"/>
    <w:rsid w:val="00F236AF"/>
    <w:rsid w:val="00F24476"/>
    <w:rsid w:val="00F2500F"/>
    <w:rsid w:val="00F25F00"/>
    <w:rsid w:val="00F262E1"/>
    <w:rsid w:val="00F264B7"/>
    <w:rsid w:val="00F269D1"/>
    <w:rsid w:val="00F26E50"/>
    <w:rsid w:val="00F27BF0"/>
    <w:rsid w:val="00F27D93"/>
    <w:rsid w:val="00F27EA5"/>
    <w:rsid w:val="00F300E2"/>
    <w:rsid w:val="00F3016A"/>
    <w:rsid w:val="00F30BC3"/>
    <w:rsid w:val="00F30D95"/>
    <w:rsid w:val="00F317C8"/>
    <w:rsid w:val="00F31810"/>
    <w:rsid w:val="00F3216B"/>
    <w:rsid w:val="00F32988"/>
    <w:rsid w:val="00F33511"/>
    <w:rsid w:val="00F337D9"/>
    <w:rsid w:val="00F33DA1"/>
    <w:rsid w:val="00F34493"/>
    <w:rsid w:val="00F352E4"/>
    <w:rsid w:val="00F3534F"/>
    <w:rsid w:val="00F358D3"/>
    <w:rsid w:val="00F35C45"/>
    <w:rsid w:val="00F36451"/>
    <w:rsid w:val="00F37C34"/>
    <w:rsid w:val="00F40A8F"/>
    <w:rsid w:val="00F41134"/>
    <w:rsid w:val="00F41560"/>
    <w:rsid w:val="00F416BB"/>
    <w:rsid w:val="00F4288E"/>
    <w:rsid w:val="00F42A4B"/>
    <w:rsid w:val="00F42BF1"/>
    <w:rsid w:val="00F4374A"/>
    <w:rsid w:val="00F43F0C"/>
    <w:rsid w:val="00F4468E"/>
    <w:rsid w:val="00F453A0"/>
    <w:rsid w:val="00F4553E"/>
    <w:rsid w:val="00F45AD4"/>
    <w:rsid w:val="00F45ED8"/>
    <w:rsid w:val="00F463B8"/>
    <w:rsid w:val="00F46EF9"/>
    <w:rsid w:val="00F47055"/>
    <w:rsid w:val="00F47155"/>
    <w:rsid w:val="00F4727A"/>
    <w:rsid w:val="00F47284"/>
    <w:rsid w:val="00F47496"/>
    <w:rsid w:val="00F47995"/>
    <w:rsid w:val="00F50249"/>
    <w:rsid w:val="00F5081F"/>
    <w:rsid w:val="00F508BC"/>
    <w:rsid w:val="00F51947"/>
    <w:rsid w:val="00F52223"/>
    <w:rsid w:val="00F5251A"/>
    <w:rsid w:val="00F52CFB"/>
    <w:rsid w:val="00F53C3E"/>
    <w:rsid w:val="00F53F8A"/>
    <w:rsid w:val="00F54697"/>
    <w:rsid w:val="00F548D2"/>
    <w:rsid w:val="00F548D4"/>
    <w:rsid w:val="00F54F2C"/>
    <w:rsid w:val="00F550F0"/>
    <w:rsid w:val="00F55750"/>
    <w:rsid w:val="00F5643F"/>
    <w:rsid w:val="00F56C2B"/>
    <w:rsid w:val="00F60106"/>
    <w:rsid w:val="00F60238"/>
    <w:rsid w:val="00F60BDD"/>
    <w:rsid w:val="00F61143"/>
    <w:rsid w:val="00F619AD"/>
    <w:rsid w:val="00F63737"/>
    <w:rsid w:val="00F63807"/>
    <w:rsid w:val="00F640B7"/>
    <w:rsid w:val="00F642E2"/>
    <w:rsid w:val="00F64DE3"/>
    <w:rsid w:val="00F657FF"/>
    <w:rsid w:val="00F65A2B"/>
    <w:rsid w:val="00F66828"/>
    <w:rsid w:val="00F6685B"/>
    <w:rsid w:val="00F66D78"/>
    <w:rsid w:val="00F6793A"/>
    <w:rsid w:val="00F67A16"/>
    <w:rsid w:val="00F67BBE"/>
    <w:rsid w:val="00F70C46"/>
    <w:rsid w:val="00F71279"/>
    <w:rsid w:val="00F71ADA"/>
    <w:rsid w:val="00F72001"/>
    <w:rsid w:val="00F72D9A"/>
    <w:rsid w:val="00F7358A"/>
    <w:rsid w:val="00F73AEF"/>
    <w:rsid w:val="00F73B65"/>
    <w:rsid w:val="00F74284"/>
    <w:rsid w:val="00F74444"/>
    <w:rsid w:val="00F7556C"/>
    <w:rsid w:val="00F75A44"/>
    <w:rsid w:val="00F75AD7"/>
    <w:rsid w:val="00F764B3"/>
    <w:rsid w:val="00F76B03"/>
    <w:rsid w:val="00F76EC7"/>
    <w:rsid w:val="00F76F07"/>
    <w:rsid w:val="00F77990"/>
    <w:rsid w:val="00F77A24"/>
    <w:rsid w:val="00F77EEB"/>
    <w:rsid w:val="00F8141B"/>
    <w:rsid w:val="00F820A7"/>
    <w:rsid w:val="00F82388"/>
    <w:rsid w:val="00F82E0B"/>
    <w:rsid w:val="00F83052"/>
    <w:rsid w:val="00F831CA"/>
    <w:rsid w:val="00F8341D"/>
    <w:rsid w:val="00F84352"/>
    <w:rsid w:val="00F86358"/>
    <w:rsid w:val="00F870C0"/>
    <w:rsid w:val="00F8785B"/>
    <w:rsid w:val="00F87866"/>
    <w:rsid w:val="00F87DAF"/>
    <w:rsid w:val="00F87DBA"/>
    <w:rsid w:val="00F9076F"/>
    <w:rsid w:val="00F90957"/>
    <w:rsid w:val="00F917B8"/>
    <w:rsid w:val="00F9245F"/>
    <w:rsid w:val="00F92684"/>
    <w:rsid w:val="00F92C3D"/>
    <w:rsid w:val="00F942D9"/>
    <w:rsid w:val="00F94786"/>
    <w:rsid w:val="00F94793"/>
    <w:rsid w:val="00F94AE1"/>
    <w:rsid w:val="00F94E7C"/>
    <w:rsid w:val="00F9527E"/>
    <w:rsid w:val="00F95F89"/>
    <w:rsid w:val="00F965C1"/>
    <w:rsid w:val="00F96B53"/>
    <w:rsid w:val="00FA033B"/>
    <w:rsid w:val="00FA041C"/>
    <w:rsid w:val="00FA0492"/>
    <w:rsid w:val="00FA11AF"/>
    <w:rsid w:val="00FA1B2F"/>
    <w:rsid w:val="00FA1EF0"/>
    <w:rsid w:val="00FA2190"/>
    <w:rsid w:val="00FA22E9"/>
    <w:rsid w:val="00FA23C2"/>
    <w:rsid w:val="00FA24C6"/>
    <w:rsid w:val="00FA276E"/>
    <w:rsid w:val="00FA32F8"/>
    <w:rsid w:val="00FA49CD"/>
    <w:rsid w:val="00FA4DE2"/>
    <w:rsid w:val="00FA65E9"/>
    <w:rsid w:val="00FA68E9"/>
    <w:rsid w:val="00FA6E4A"/>
    <w:rsid w:val="00FA6FE8"/>
    <w:rsid w:val="00FA788A"/>
    <w:rsid w:val="00FA7A21"/>
    <w:rsid w:val="00FA7FB4"/>
    <w:rsid w:val="00FB029D"/>
    <w:rsid w:val="00FB1856"/>
    <w:rsid w:val="00FB22A0"/>
    <w:rsid w:val="00FB22FF"/>
    <w:rsid w:val="00FB39BF"/>
    <w:rsid w:val="00FB4408"/>
    <w:rsid w:val="00FB4C47"/>
    <w:rsid w:val="00FB4CC6"/>
    <w:rsid w:val="00FB4D41"/>
    <w:rsid w:val="00FB53BF"/>
    <w:rsid w:val="00FB5882"/>
    <w:rsid w:val="00FB5A56"/>
    <w:rsid w:val="00FB60E3"/>
    <w:rsid w:val="00FB66FA"/>
    <w:rsid w:val="00FB6EE9"/>
    <w:rsid w:val="00FB77D3"/>
    <w:rsid w:val="00FC017D"/>
    <w:rsid w:val="00FC0244"/>
    <w:rsid w:val="00FC0AA2"/>
    <w:rsid w:val="00FC0B2B"/>
    <w:rsid w:val="00FC118E"/>
    <w:rsid w:val="00FC16AB"/>
    <w:rsid w:val="00FC1C36"/>
    <w:rsid w:val="00FC1C5B"/>
    <w:rsid w:val="00FC21E8"/>
    <w:rsid w:val="00FC2313"/>
    <w:rsid w:val="00FC27C5"/>
    <w:rsid w:val="00FC30BC"/>
    <w:rsid w:val="00FC3592"/>
    <w:rsid w:val="00FC36DF"/>
    <w:rsid w:val="00FC4C2D"/>
    <w:rsid w:val="00FC4E30"/>
    <w:rsid w:val="00FC588B"/>
    <w:rsid w:val="00FC5F50"/>
    <w:rsid w:val="00FC65A4"/>
    <w:rsid w:val="00FC751C"/>
    <w:rsid w:val="00FC759F"/>
    <w:rsid w:val="00FC762B"/>
    <w:rsid w:val="00FC77EB"/>
    <w:rsid w:val="00FD052E"/>
    <w:rsid w:val="00FD07B8"/>
    <w:rsid w:val="00FD2BEA"/>
    <w:rsid w:val="00FD384B"/>
    <w:rsid w:val="00FD3C40"/>
    <w:rsid w:val="00FD42D4"/>
    <w:rsid w:val="00FD53CD"/>
    <w:rsid w:val="00FD5C48"/>
    <w:rsid w:val="00FD5CEC"/>
    <w:rsid w:val="00FD6692"/>
    <w:rsid w:val="00FD6A2C"/>
    <w:rsid w:val="00FD7474"/>
    <w:rsid w:val="00FD7D7C"/>
    <w:rsid w:val="00FE0319"/>
    <w:rsid w:val="00FE118C"/>
    <w:rsid w:val="00FE1B1A"/>
    <w:rsid w:val="00FE1B3D"/>
    <w:rsid w:val="00FE1E82"/>
    <w:rsid w:val="00FE1F7D"/>
    <w:rsid w:val="00FE1F81"/>
    <w:rsid w:val="00FE2BBB"/>
    <w:rsid w:val="00FE2F9C"/>
    <w:rsid w:val="00FE395A"/>
    <w:rsid w:val="00FE43F1"/>
    <w:rsid w:val="00FE4651"/>
    <w:rsid w:val="00FE4A7F"/>
    <w:rsid w:val="00FE5129"/>
    <w:rsid w:val="00FE5AC7"/>
    <w:rsid w:val="00FE5F0A"/>
    <w:rsid w:val="00FE6503"/>
    <w:rsid w:val="00FE6678"/>
    <w:rsid w:val="00FE680B"/>
    <w:rsid w:val="00FE752D"/>
    <w:rsid w:val="00FE7983"/>
    <w:rsid w:val="00FE7D5C"/>
    <w:rsid w:val="00FE7F5F"/>
    <w:rsid w:val="00FF0598"/>
    <w:rsid w:val="00FF09F8"/>
    <w:rsid w:val="00FF0D87"/>
    <w:rsid w:val="00FF1CE3"/>
    <w:rsid w:val="00FF1D23"/>
    <w:rsid w:val="00FF1ECA"/>
    <w:rsid w:val="00FF1F4A"/>
    <w:rsid w:val="00FF26A6"/>
    <w:rsid w:val="00FF32F0"/>
    <w:rsid w:val="00FF346D"/>
    <w:rsid w:val="00FF3540"/>
    <w:rsid w:val="00FF36A2"/>
    <w:rsid w:val="00FF3B23"/>
    <w:rsid w:val="00FF3C49"/>
    <w:rsid w:val="00FF4DBB"/>
    <w:rsid w:val="00FF5494"/>
    <w:rsid w:val="00FF5C6E"/>
    <w:rsid w:val="00FF5CDC"/>
    <w:rsid w:val="00FF60EF"/>
    <w:rsid w:val="00FF613D"/>
    <w:rsid w:val="00FF63FC"/>
    <w:rsid w:val="00FF69F4"/>
    <w:rsid w:val="00FF74AA"/>
    <w:rsid w:val="00FF74FE"/>
    <w:rsid w:val="026AA10E"/>
    <w:rsid w:val="036FD31A"/>
    <w:rsid w:val="038D7296"/>
    <w:rsid w:val="04D5C729"/>
    <w:rsid w:val="0594D5F1"/>
    <w:rsid w:val="059A7C25"/>
    <w:rsid w:val="05B1D10C"/>
    <w:rsid w:val="05BCB1F2"/>
    <w:rsid w:val="06758F9A"/>
    <w:rsid w:val="07F95D5C"/>
    <w:rsid w:val="0A486F91"/>
    <w:rsid w:val="0BBE9191"/>
    <w:rsid w:val="0ED03EA8"/>
    <w:rsid w:val="0ED70603"/>
    <w:rsid w:val="0EE44433"/>
    <w:rsid w:val="0FC48AFB"/>
    <w:rsid w:val="102F0396"/>
    <w:rsid w:val="10F7EF06"/>
    <w:rsid w:val="115FD216"/>
    <w:rsid w:val="11D3736A"/>
    <w:rsid w:val="13050A0F"/>
    <w:rsid w:val="1318A3E0"/>
    <w:rsid w:val="13C15F37"/>
    <w:rsid w:val="140709FE"/>
    <w:rsid w:val="1533C5BA"/>
    <w:rsid w:val="16AC5CCF"/>
    <w:rsid w:val="179E66C8"/>
    <w:rsid w:val="17F5E291"/>
    <w:rsid w:val="181417FA"/>
    <w:rsid w:val="18A4C6CB"/>
    <w:rsid w:val="1D6FEE44"/>
    <w:rsid w:val="1DBB4A36"/>
    <w:rsid w:val="1DF8A4AF"/>
    <w:rsid w:val="1E2AFDF8"/>
    <w:rsid w:val="1E5A0436"/>
    <w:rsid w:val="1E995D0A"/>
    <w:rsid w:val="1EBD645A"/>
    <w:rsid w:val="1EFC0EE2"/>
    <w:rsid w:val="1F2669A8"/>
    <w:rsid w:val="1FA38E0F"/>
    <w:rsid w:val="1FF2F8B9"/>
    <w:rsid w:val="2025862B"/>
    <w:rsid w:val="21025642"/>
    <w:rsid w:val="21AEA250"/>
    <w:rsid w:val="2395E0CB"/>
    <w:rsid w:val="240DA3F9"/>
    <w:rsid w:val="250156EE"/>
    <w:rsid w:val="26014ACE"/>
    <w:rsid w:val="2675AF83"/>
    <w:rsid w:val="2710AA67"/>
    <w:rsid w:val="27733723"/>
    <w:rsid w:val="27AE5606"/>
    <w:rsid w:val="27F748C8"/>
    <w:rsid w:val="2943D164"/>
    <w:rsid w:val="296BED7E"/>
    <w:rsid w:val="29A8201E"/>
    <w:rsid w:val="2A024308"/>
    <w:rsid w:val="2A17295F"/>
    <w:rsid w:val="2A709886"/>
    <w:rsid w:val="2AC5DC41"/>
    <w:rsid w:val="2ADADA86"/>
    <w:rsid w:val="2B48B781"/>
    <w:rsid w:val="2BC0915E"/>
    <w:rsid w:val="2C0E1B31"/>
    <w:rsid w:val="2C4466FF"/>
    <w:rsid w:val="2C689ECC"/>
    <w:rsid w:val="2EAFAF41"/>
    <w:rsid w:val="2F8D1945"/>
    <w:rsid w:val="30EA7E7C"/>
    <w:rsid w:val="3187C574"/>
    <w:rsid w:val="31F8091A"/>
    <w:rsid w:val="3260A3DC"/>
    <w:rsid w:val="32DB4811"/>
    <w:rsid w:val="33ECEEFC"/>
    <w:rsid w:val="3410F31C"/>
    <w:rsid w:val="365486E2"/>
    <w:rsid w:val="37C0B90F"/>
    <w:rsid w:val="37E744CB"/>
    <w:rsid w:val="380710B3"/>
    <w:rsid w:val="38853579"/>
    <w:rsid w:val="39B1E089"/>
    <w:rsid w:val="3A20D26A"/>
    <w:rsid w:val="3BD47D5A"/>
    <w:rsid w:val="3C7A99AB"/>
    <w:rsid w:val="3CF4A5AD"/>
    <w:rsid w:val="3D61FF80"/>
    <w:rsid w:val="3E9FB338"/>
    <w:rsid w:val="408CE6B1"/>
    <w:rsid w:val="40A3C704"/>
    <w:rsid w:val="411DF888"/>
    <w:rsid w:val="414318F4"/>
    <w:rsid w:val="4265BEAD"/>
    <w:rsid w:val="42815C13"/>
    <w:rsid w:val="4314EA5A"/>
    <w:rsid w:val="437A4830"/>
    <w:rsid w:val="4457D4D1"/>
    <w:rsid w:val="44C83F2E"/>
    <w:rsid w:val="44DEBD94"/>
    <w:rsid w:val="461AC8CA"/>
    <w:rsid w:val="462762D6"/>
    <w:rsid w:val="462D9262"/>
    <w:rsid w:val="46B59DE3"/>
    <w:rsid w:val="472E2ADC"/>
    <w:rsid w:val="49EDEBAB"/>
    <w:rsid w:val="4A696A50"/>
    <w:rsid w:val="4ACA93C7"/>
    <w:rsid w:val="4AE4A691"/>
    <w:rsid w:val="4BC5EFBB"/>
    <w:rsid w:val="4CF89FB6"/>
    <w:rsid w:val="4E9345A4"/>
    <w:rsid w:val="4EEF9DA1"/>
    <w:rsid w:val="4F1E6AF5"/>
    <w:rsid w:val="4FDD275C"/>
    <w:rsid w:val="50282599"/>
    <w:rsid w:val="50581EE2"/>
    <w:rsid w:val="50CCBB80"/>
    <w:rsid w:val="52A0BB9F"/>
    <w:rsid w:val="52F79352"/>
    <w:rsid w:val="53273BCB"/>
    <w:rsid w:val="53A60C5E"/>
    <w:rsid w:val="55A8773A"/>
    <w:rsid w:val="56320EAB"/>
    <w:rsid w:val="591F9738"/>
    <w:rsid w:val="59358787"/>
    <w:rsid w:val="5A04A579"/>
    <w:rsid w:val="5A0F7EAD"/>
    <w:rsid w:val="5ACA5B39"/>
    <w:rsid w:val="5BA09519"/>
    <w:rsid w:val="5C1E06D4"/>
    <w:rsid w:val="5D7A4B65"/>
    <w:rsid w:val="5DF7436B"/>
    <w:rsid w:val="5E815539"/>
    <w:rsid w:val="5E923A4A"/>
    <w:rsid w:val="5FC0119F"/>
    <w:rsid w:val="60A78700"/>
    <w:rsid w:val="61653C6E"/>
    <w:rsid w:val="61CFD7E0"/>
    <w:rsid w:val="6294798E"/>
    <w:rsid w:val="629D93AB"/>
    <w:rsid w:val="655E0BFA"/>
    <w:rsid w:val="656E40F7"/>
    <w:rsid w:val="6573A8C1"/>
    <w:rsid w:val="65F3E685"/>
    <w:rsid w:val="66EB3231"/>
    <w:rsid w:val="673E737A"/>
    <w:rsid w:val="6874EA1C"/>
    <w:rsid w:val="68DCCD2C"/>
    <w:rsid w:val="69462774"/>
    <w:rsid w:val="697BF4DF"/>
    <w:rsid w:val="6AA4EC62"/>
    <w:rsid w:val="6AC40BA7"/>
    <w:rsid w:val="6ACDA717"/>
    <w:rsid w:val="6BC2BD14"/>
    <w:rsid w:val="6D9404E8"/>
    <w:rsid w:val="6E8E06C7"/>
    <w:rsid w:val="70AFBF54"/>
    <w:rsid w:val="70B9463A"/>
    <w:rsid w:val="711467F1"/>
    <w:rsid w:val="723B9F3E"/>
    <w:rsid w:val="725D2B74"/>
    <w:rsid w:val="72717D1B"/>
    <w:rsid w:val="752D1C77"/>
    <w:rsid w:val="755AFA61"/>
    <w:rsid w:val="756983FD"/>
    <w:rsid w:val="77D736AF"/>
    <w:rsid w:val="784DB546"/>
    <w:rsid w:val="78D2BB0E"/>
    <w:rsid w:val="79EDC0AC"/>
    <w:rsid w:val="7A80BCE5"/>
    <w:rsid w:val="7BD6DD93"/>
    <w:rsid w:val="7D297ED3"/>
    <w:rsid w:val="7D924D4D"/>
    <w:rsid w:val="7E763973"/>
    <w:rsid w:val="7EA137CC"/>
    <w:rsid w:val="7EA13B11"/>
    <w:rsid w:val="7EFBF5BE"/>
    <w:rsid w:val="7F0713E2"/>
    <w:rsid w:val="7F883763"/>
    <w:rsid w:val="7F981C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B051B"/>
  <w15:chartTrackingRefBased/>
  <w15:docId w15:val="{2231E67E-5BEA-44ED-9147-8FF93A0F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157"/>
  </w:style>
  <w:style w:type="paragraph" w:styleId="Heading1">
    <w:name w:val="heading 1"/>
    <w:basedOn w:val="Normal"/>
    <w:next w:val="Normal"/>
    <w:link w:val="Heading1Char"/>
    <w:uiPriority w:val="9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9"/>
    <w:unhideWhenUsed/>
    <w:qFormat/>
    <w:rsid w:val="009C73DE"/>
    <w:pPr>
      <w:keepNext/>
      <w:keepLines/>
      <w:numPr>
        <w:ilvl w:val="3"/>
        <w:numId w:val="2"/>
      </w:numPr>
      <w:spacing w:before="240" w:after="240"/>
      <w:ind w:left="216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iPriority w:val="99"/>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uiPriority w:val="99"/>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FollowedHyperlink">
    <w:name w:val="FollowedHyperlink"/>
    <w:basedOn w:val="DefaultParagraphFont"/>
    <w:uiPriority w:val="99"/>
    <w:semiHidden/>
    <w:unhideWhenUsed/>
    <w:rsid w:val="002A7D6D"/>
    <w:rPr>
      <w:color w:val="954F72" w:themeColor="followedHyperlink"/>
      <w:u w:val="single"/>
    </w:rPr>
  </w:style>
  <w:style w:type="character" w:styleId="Emphasis">
    <w:name w:val="Emphasis"/>
    <w:basedOn w:val="DefaultParagraphFont"/>
    <w:uiPriority w:val="99"/>
    <w:qFormat/>
    <w:rsid w:val="00CB269D"/>
    <w:rPr>
      <w:i/>
      <w:iCs/>
    </w:rPr>
  </w:style>
  <w:style w:type="character" w:styleId="Strong">
    <w:name w:val="Strong"/>
    <w:basedOn w:val="DefaultParagraphFont"/>
    <w:uiPriority w:val="22"/>
    <w:qFormat/>
    <w:rsid w:val="00357099"/>
    <w:rPr>
      <w:b/>
      <w:bCs/>
    </w:rPr>
  </w:style>
  <w:style w:type="character" w:customStyle="1" w:styleId="counderline">
    <w:name w:val="co_underline"/>
    <w:basedOn w:val="DefaultParagraphFont"/>
    <w:rsid w:val="00357099"/>
  </w:style>
  <w:style w:type="table" w:styleId="TableGrid">
    <w:name w:val="Table Grid"/>
    <w:basedOn w:val="TableNormal"/>
    <w:uiPriority w:val="39"/>
    <w:rsid w:val="00D86F1D"/>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609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46091"/>
    <w:rPr>
      <w:rFonts w:ascii="Tahoma" w:eastAsia="Calibri" w:hAnsi="Tahoma" w:cs="Tahoma"/>
      <w:sz w:val="16"/>
      <w:szCs w:val="16"/>
    </w:rPr>
  </w:style>
  <w:style w:type="character" w:styleId="CommentReference">
    <w:name w:val="annotation reference"/>
    <w:basedOn w:val="DefaultParagraphFont"/>
    <w:uiPriority w:val="99"/>
    <w:semiHidden/>
    <w:rsid w:val="00546091"/>
    <w:rPr>
      <w:rFonts w:cs="Times New Roman"/>
      <w:sz w:val="16"/>
      <w:szCs w:val="16"/>
    </w:rPr>
  </w:style>
  <w:style w:type="paragraph" w:styleId="CommentText">
    <w:name w:val="annotation text"/>
    <w:basedOn w:val="Normal"/>
    <w:link w:val="CommentTextChar"/>
    <w:uiPriority w:val="99"/>
    <w:rsid w:val="00546091"/>
    <w:pPr>
      <w:spacing w:after="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rsid w:val="00546091"/>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rsid w:val="00546091"/>
    <w:rPr>
      <w:b/>
      <w:bCs/>
    </w:rPr>
  </w:style>
  <w:style w:type="character" w:customStyle="1" w:styleId="CommentSubjectChar">
    <w:name w:val="Comment Subject Char"/>
    <w:basedOn w:val="CommentTextChar"/>
    <w:link w:val="CommentSubject"/>
    <w:uiPriority w:val="99"/>
    <w:semiHidden/>
    <w:rsid w:val="00546091"/>
    <w:rPr>
      <w:rFonts w:ascii="Arial" w:eastAsia="Calibri" w:hAnsi="Arial" w:cs="Arial"/>
      <w:b/>
      <w:bCs/>
      <w:sz w:val="20"/>
      <w:szCs w:val="20"/>
    </w:rPr>
  </w:style>
  <w:style w:type="table" w:customStyle="1" w:styleId="TableGrid1">
    <w:name w:val="Table Grid1"/>
    <w:basedOn w:val="TableNormal"/>
    <w:next w:val="TableGrid"/>
    <w:uiPriority w:val="99"/>
    <w:rsid w:val="00546091"/>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546091"/>
    <w:rPr>
      <w:rFonts w:cs="Times New Roman"/>
    </w:rPr>
  </w:style>
  <w:style w:type="paragraph" w:customStyle="1" w:styleId="Default">
    <w:name w:val="Default"/>
    <w:uiPriority w:val="99"/>
    <w:rsid w:val="00546091"/>
    <w:pPr>
      <w:autoSpaceDE w:val="0"/>
      <w:autoSpaceDN w:val="0"/>
      <w:adjustRightInd w:val="0"/>
      <w:spacing w:after="0" w:line="240" w:lineRule="auto"/>
    </w:pPr>
    <w:rPr>
      <w:rFonts w:ascii="ZapfEllipt BT" w:eastAsia="Times New Roman" w:hAnsi="ZapfEllipt BT" w:cs="ZapfEllipt BT"/>
      <w:color w:val="000000"/>
      <w:sz w:val="24"/>
      <w:szCs w:val="24"/>
    </w:rPr>
  </w:style>
  <w:style w:type="character" w:customStyle="1" w:styleId="apple-tab-span">
    <w:name w:val="apple-tab-span"/>
    <w:basedOn w:val="DefaultParagraphFont"/>
    <w:uiPriority w:val="99"/>
    <w:rsid w:val="00546091"/>
    <w:rPr>
      <w:rFonts w:cs="Times New Roman"/>
    </w:rPr>
  </w:style>
  <w:style w:type="paragraph" w:styleId="Revision">
    <w:name w:val="Revision"/>
    <w:hidden/>
    <w:uiPriority w:val="99"/>
    <w:semiHidden/>
    <w:rsid w:val="00546091"/>
    <w:pPr>
      <w:spacing w:after="0" w:line="240" w:lineRule="auto"/>
    </w:pPr>
    <w:rPr>
      <w:rFonts w:ascii="Arial" w:eastAsia="Calibri" w:hAnsi="Arial" w:cs="Arial"/>
      <w:sz w:val="24"/>
      <w:szCs w:val="24"/>
    </w:rPr>
  </w:style>
  <w:style w:type="paragraph" w:styleId="FootnoteText">
    <w:name w:val="footnote text"/>
    <w:basedOn w:val="Normal"/>
    <w:link w:val="FootnoteTextChar"/>
    <w:uiPriority w:val="99"/>
    <w:semiHidden/>
    <w:unhideWhenUsed/>
    <w:rsid w:val="00546091"/>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546091"/>
    <w:rPr>
      <w:rFonts w:ascii="Arial" w:eastAsia="Calibri" w:hAnsi="Arial" w:cs="Arial"/>
      <w:sz w:val="20"/>
      <w:szCs w:val="20"/>
    </w:rPr>
  </w:style>
  <w:style w:type="character" w:styleId="FootnoteReference">
    <w:name w:val="footnote reference"/>
    <w:basedOn w:val="DefaultParagraphFont"/>
    <w:uiPriority w:val="99"/>
    <w:semiHidden/>
    <w:unhideWhenUsed/>
    <w:rsid w:val="00546091"/>
    <w:rPr>
      <w:vertAlign w:val="superscript"/>
    </w:rPr>
  </w:style>
  <w:style w:type="character" w:styleId="PlaceholderText">
    <w:name w:val="Placeholder Text"/>
    <w:basedOn w:val="DefaultParagraphFont"/>
    <w:uiPriority w:val="99"/>
    <w:semiHidden/>
    <w:rsid w:val="00637939"/>
    <w:rPr>
      <w:color w:val="808080"/>
    </w:rPr>
  </w:style>
  <w:style w:type="character" w:customStyle="1" w:styleId="cf01">
    <w:name w:val="cf01"/>
    <w:basedOn w:val="DefaultParagraphFont"/>
    <w:rsid w:val="009E362E"/>
    <w:rPr>
      <w:rFonts w:ascii="Segoe UI" w:hAnsi="Segoe UI" w:cs="Segoe UI" w:hint="default"/>
      <w:sz w:val="18"/>
      <w:szCs w:val="18"/>
      <w:shd w:val="clear" w:color="auto" w:fill="00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0331">
      <w:bodyDiv w:val="1"/>
      <w:marLeft w:val="0"/>
      <w:marRight w:val="0"/>
      <w:marTop w:val="0"/>
      <w:marBottom w:val="0"/>
      <w:divBdr>
        <w:top w:val="none" w:sz="0" w:space="0" w:color="auto"/>
        <w:left w:val="none" w:sz="0" w:space="0" w:color="auto"/>
        <w:bottom w:val="none" w:sz="0" w:space="0" w:color="auto"/>
        <w:right w:val="none" w:sz="0" w:space="0" w:color="auto"/>
      </w:divBdr>
      <w:divsChild>
        <w:div w:id="56830986">
          <w:marLeft w:val="0"/>
          <w:marRight w:val="0"/>
          <w:marTop w:val="0"/>
          <w:marBottom w:val="0"/>
          <w:divBdr>
            <w:top w:val="none" w:sz="0" w:space="0" w:color="auto"/>
            <w:left w:val="none" w:sz="0" w:space="0" w:color="auto"/>
            <w:bottom w:val="none" w:sz="0" w:space="0" w:color="auto"/>
            <w:right w:val="none" w:sz="0" w:space="0" w:color="auto"/>
          </w:divBdr>
          <w:divsChild>
            <w:div w:id="1065957397">
              <w:marLeft w:val="0"/>
              <w:marRight w:val="0"/>
              <w:marTop w:val="0"/>
              <w:marBottom w:val="0"/>
              <w:divBdr>
                <w:top w:val="none" w:sz="0" w:space="0" w:color="auto"/>
                <w:left w:val="none" w:sz="0" w:space="0" w:color="auto"/>
                <w:bottom w:val="none" w:sz="0" w:space="0" w:color="auto"/>
                <w:right w:val="none" w:sz="0" w:space="0" w:color="auto"/>
              </w:divBdr>
            </w:div>
          </w:divsChild>
        </w:div>
        <w:div w:id="85929878">
          <w:marLeft w:val="0"/>
          <w:marRight w:val="0"/>
          <w:marTop w:val="240"/>
          <w:marBottom w:val="0"/>
          <w:divBdr>
            <w:top w:val="none" w:sz="0" w:space="0" w:color="auto"/>
            <w:left w:val="none" w:sz="0" w:space="0" w:color="auto"/>
            <w:bottom w:val="none" w:sz="0" w:space="0" w:color="auto"/>
            <w:right w:val="none" w:sz="0" w:space="0" w:color="auto"/>
          </w:divBdr>
          <w:divsChild>
            <w:div w:id="1555850924">
              <w:marLeft w:val="0"/>
              <w:marRight w:val="0"/>
              <w:marTop w:val="0"/>
              <w:marBottom w:val="0"/>
              <w:divBdr>
                <w:top w:val="none" w:sz="0" w:space="0" w:color="auto"/>
                <w:left w:val="none" w:sz="0" w:space="0" w:color="auto"/>
                <w:bottom w:val="none" w:sz="0" w:space="0" w:color="auto"/>
                <w:right w:val="none" w:sz="0" w:space="0" w:color="auto"/>
              </w:divBdr>
              <w:divsChild>
                <w:div w:id="9911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9330">
          <w:marLeft w:val="0"/>
          <w:marRight w:val="0"/>
          <w:marTop w:val="240"/>
          <w:marBottom w:val="0"/>
          <w:divBdr>
            <w:top w:val="none" w:sz="0" w:space="0" w:color="auto"/>
            <w:left w:val="none" w:sz="0" w:space="0" w:color="auto"/>
            <w:bottom w:val="none" w:sz="0" w:space="0" w:color="auto"/>
            <w:right w:val="none" w:sz="0" w:space="0" w:color="auto"/>
          </w:divBdr>
          <w:divsChild>
            <w:div w:id="1408071235">
              <w:marLeft w:val="0"/>
              <w:marRight w:val="0"/>
              <w:marTop w:val="0"/>
              <w:marBottom w:val="0"/>
              <w:divBdr>
                <w:top w:val="none" w:sz="0" w:space="0" w:color="auto"/>
                <w:left w:val="none" w:sz="0" w:space="0" w:color="auto"/>
                <w:bottom w:val="none" w:sz="0" w:space="0" w:color="auto"/>
                <w:right w:val="none" w:sz="0" w:space="0" w:color="auto"/>
              </w:divBdr>
              <w:divsChild>
                <w:div w:id="21402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654">
          <w:marLeft w:val="0"/>
          <w:marRight w:val="0"/>
          <w:marTop w:val="240"/>
          <w:marBottom w:val="0"/>
          <w:divBdr>
            <w:top w:val="none" w:sz="0" w:space="0" w:color="auto"/>
            <w:left w:val="none" w:sz="0" w:space="0" w:color="auto"/>
            <w:bottom w:val="none" w:sz="0" w:space="0" w:color="auto"/>
            <w:right w:val="none" w:sz="0" w:space="0" w:color="auto"/>
          </w:divBdr>
          <w:divsChild>
            <w:div w:id="498279106">
              <w:marLeft w:val="0"/>
              <w:marRight w:val="0"/>
              <w:marTop w:val="0"/>
              <w:marBottom w:val="0"/>
              <w:divBdr>
                <w:top w:val="none" w:sz="0" w:space="0" w:color="auto"/>
                <w:left w:val="none" w:sz="0" w:space="0" w:color="auto"/>
                <w:bottom w:val="none" w:sz="0" w:space="0" w:color="auto"/>
                <w:right w:val="none" w:sz="0" w:space="0" w:color="auto"/>
              </w:divBdr>
              <w:divsChild>
                <w:div w:id="6967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01046">
          <w:marLeft w:val="0"/>
          <w:marRight w:val="0"/>
          <w:marTop w:val="240"/>
          <w:marBottom w:val="0"/>
          <w:divBdr>
            <w:top w:val="none" w:sz="0" w:space="0" w:color="auto"/>
            <w:left w:val="none" w:sz="0" w:space="0" w:color="auto"/>
            <w:bottom w:val="none" w:sz="0" w:space="0" w:color="auto"/>
            <w:right w:val="none" w:sz="0" w:space="0" w:color="auto"/>
          </w:divBdr>
          <w:divsChild>
            <w:div w:id="1616212500">
              <w:marLeft w:val="0"/>
              <w:marRight w:val="0"/>
              <w:marTop w:val="0"/>
              <w:marBottom w:val="0"/>
              <w:divBdr>
                <w:top w:val="none" w:sz="0" w:space="0" w:color="auto"/>
                <w:left w:val="none" w:sz="0" w:space="0" w:color="auto"/>
                <w:bottom w:val="none" w:sz="0" w:space="0" w:color="auto"/>
                <w:right w:val="none" w:sz="0" w:space="0" w:color="auto"/>
              </w:divBdr>
              <w:divsChild>
                <w:div w:id="5626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7339">
          <w:marLeft w:val="0"/>
          <w:marRight w:val="0"/>
          <w:marTop w:val="240"/>
          <w:marBottom w:val="0"/>
          <w:divBdr>
            <w:top w:val="none" w:sz="0" w:space="0" w:color="auto"/>
            <w:left w:val="none" w:sz="0" w:space="0" w:color="auto"/>
            <w:bottom w:val="none" w:sz="0" w:space="0" w:color="auto"/>
            <w:right w:val="none" w:sz="0" w:space="0" w:color="auto"/>
          </w:divBdr>
          <w:divsChild>
            <w:div w:id="1205943678">
              <w:marLeft w:val="0"/>
              <w:marRight w:val="0"/>
              <w:marTop w:val="0"/>
              <w:marBottom w:val="0"/>
              <w:divBdr>
                <w:top w:val="none" w:sz="0" w:space="0" w:color="auto"/>
                <w:left w:val="none" w:sz="0" w:space="0" w:color="auto"/>
                <w:bottom w:val="none" w:sz="0" w:space="0" w:color="auto"/>
                <w:right w:val="none" w:sz="0" w:space="0" w:color="auto"/>
              </w:divBdr>
              <w:divsChild>
                <w:div w:id="7034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234">
          <w:marLeft w:val="0"/>
          <w:marRight w:val="0"/>
          <w:marTop w:val="240"/>
          <w:marBottom w:val="0"/>
          <w:divBdr>
            <w:top w:val="none" w:sz="0" w:space="0" w:color="auto"/>
            <w:left w:val="none" w:sz="0" w:space="0" w:color="auto"/>
            <w:bottom w:val="none" w:sz="0" w:space="0" w:color="auto"/>
            <w:right w:val="none" w:sz="0" w:space="0" w:color="auto"/>
          </w:divBdr>
          <w:divsChild>
            <w:div w:id="327486879">
              <w:marLeft w:val="0"/>
              <w:marRight w:val="0"/>
              <w:marTop w:val="0"/>
              <w:marBottom w:val="0"/>
              <w:divBdr>
                <w:top w:val="none" w:sz="0" w:space="0" w:color="auto"/>
                <w:left w:val="none" w:sz="0" w:space="0" w:color="auto"/>
                <w:bottom w:val="none" w:sz="0" w:space="0" w:color="auto"/>
                <w:right w:val="none" w:sz="0" w:space="0" w:color="auto"/>
              </w:divBdr>
              <w:divsChild>
                <w:div w:id="3796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6031">
          <w:marLeft w:val="0"/>
          <w:marRight w:val="0"/>
          <w:marTop w:val="0"/>
          <w:marBottom w:val="0"/>
          <w:divBdr>
            <w:top w:val="none" w:sz="0" w:space="0" w:color="auto"/>
            <w:left w:val="none" w:sz="0" w:space="0" w:color="auto"/>
            <w:bottom w:val="none" w:sz="0" w:space="0" w:color="auto"/>
            <w:right w:val="none" w:sz="0" w:space="0" w:color="auto"/>
          </w:divBdr>
          <w:divsChild>
            <w:div w:id="1362587367">
              <w:marLeft w:val="0"/>
              <w:marRight w:val="0"/>
              <w:marTop w:val="0"/>
              <w:marBottom w:val="0"/>
              <w:divBdr>
                <w:top w:val="none" w:sz="0" w:space="0" w:color="auto"/>
                <w:left w:val="none" w:sz="0" w:space="0" w:color="auto"/>
                <w:bottom w:val="none" w:sz="0" w:space="0" w:color="auto"/>
                <w:right w:val="none" w:sz="0" w:space="0" w:color="auto"/>
              </w:divBdr>
            </w:div>
          </w:divsChild>
        </w:div>
        <w:div w:id="703676856">
          <w:marLeft w:val="0"/>
          <w:marRight w:val="0"/>
          <w:marTop w:val="0"/>
          <w:marBottom w:val="0"/>
          <w:divBdr>
            <w:top w:val="none" w:sz="0" w:space="0" w:color="auto"/>
            <w:left w:val="none" w:sz="0" w:space="0" w:color="auto"/>
            <w:bottom w:val="none" w:sz="0" w:space="0" w:color="auto"/>
            <w:right w:val="none" w:sz="0" w:space="0" w:color="auto"/>
          </w:divBdr>
          <w:divsChild>
            <w:div w:id="1660618733">
              <w:marLeft w:val="0"/>
              <w:marRight w:val="0"/>
              <w:marTop w:val="0"/>
              <w:marBottom w:val="0"/>
              <w:divBdr>
                <w:top w:val="none" w:sz="0" w:space="0" w:color="auto"/>
                <w:left w:val="none" w:sz="0" w:space="0" w:color="auto"/>
                <w:bottom w:val="none" w:sz="0" w:space="0" w:color="auto"/>
                <w:right w:val="none" w:sz="0" w:space="0" w:color="auto"/>
              </w:divBdr>
            </w:div>
          </w:divsChild>
        </w:div>
        <w:div w:id="815493555">
          <w:marLeft w:val="0"/>
          <w:marRight w:val="0"/>
          <w:marTop w:val="0"/>
          <w:marBottom w:val="0"/>
          <w:divBdr>
            <w:top w:val="none" w:sz="0" w:space="0" w:color="auto"/>
            <w:left w:val="none" w:sz="0" w:space="0" w:color="auto"/>
            <w:bottom w:val="none" w:sz="0" w:space="0" w:color="auto"/>
            <w:right w:val="none" w:sz="0" w:space="0" w:color="auto"/>
          </w:divBdr>
          <w:divsChild>
            <w:div w:id="1620259067">
              <w:marLeft w:val="0"/>
              <w:marRight w:val="0"/>
              <w:marTop w:val="0"/>
              <w:marBottom w:val="0"/>
              <w:divBdr>
                <w:top w:val="none" w:sz="0" w:space="0" w:color="auto"/>
                <w:left w:val="none" w:sz="0" w:space="0" w:color="auto"/>
                <w:bottom w:val="none" w:sz="0" w:space="0" w:color="auto"/>
                <w:right w:val="none" w:sz="0" w:space="0" w:color="auto"/>
              </w:divBdr>
            </w:div>
          </w:divsChild>
        </w:div>
        <w:div w:id="1025595457">
          <w:marLeft w:val="0"/>
          <w:marRight w:val="0"/>
          <w:marTop w:val="0"/>
          <w:marBottom w:val="0"/>
          <w:divBdr>
            <w:top w:val="none" w:sz="0" w:space="0" w:color="auto"/>
            <w:left w:val="none" w:sz="0" w:space="0" w:color="auto"/>
            <w:bottom w:val="none" w:sz="0" w:space="0" w:color="auto"/>
            <w:right w:val="none" w:sz="0" w:space="0" w:color="auto"/>
          </w:divBdr>
          <w:divsChild>
            <w:div w:id="787743786">
              <w:marLeft w:val="0"/>
              <w:marRight w:val="0"/>
              <w:marTop w:val="0"/>
              <w:marBottom w:val="0"/>
              <w:divBdr>
                <w:top w:val="none" w:sz="0" w:space="0" w:color="auto"/>
                <w:left w:val="none" w:sz="0" w:space="0" w:color="auto"/>
                <w:bottom w:val="none" w:sz="0" w:space="0" w:color="auto"/>
                <w:right w:val="none" w:sz="0" w:space="0" w:color="auto"/>
              </w:divBdr>
            </w:div>
          </w:divsChild>
        </w:div>
        <w:div w:id="1433283646">
          <w:marLeft w:val="0"/>
          <w:marRight w:val="0"/>
          <w:marTop w:val="240"/>
          <w:marBottom w:val="0"/>
          <w:divBdr>
            <w:top w:val="none" w:sz="0" w:space="0" w:color="auto"/>
            <w:left w:val="none" w:sz="0" w:space="0" w:color="auto"/>
            <w:bottom w:val="none" w:sz="0" w:space="0" w:color="auto"/>
            <w:right w:val="none" w:sz="0" w:space="0" w:color="auto"/>
          </w:divBdr>
          <w:divsChild>
            <w:div w:id="288049142">
              <w:marLeft w:val="0"/>
              <w:marRight w:val="0"/>
              <w:marTop w:val="0"/>
              <w:marBottom w:val="0"/>
              <w:divBdr>
                <w:top w:val="none" w:sz="0" w:space="0" w:color="auto"/>
                <w:left w:val="none" w:sz="0" w:space="0" w:color="auto"/>
                <w:bottom w:val="none" w:sz="0" w:space="0" w:color="auto"/>
                <w:right w:val="none" w:sz="0" w:space="0" w:color="auto"/>
              </w:divBdr>
              <w:divsChild>
                <w:div w:id="10735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70858">
          <w:marLeft w:val="0"/>
          <w:marRight w:val="0"/>
          <w:marTop w:val="240"/>
          <w:marBottom w:val="0"/>
          <w:divBdr>
            <w:top w:val="none" w:sz="0" w:space="0" w:color="auto"/>
            <w:left w:val="none" w:sz="0" w:space="0" w:color="auto"/>
            <w:bottom w:val="none" w:sz="0" w:space="0" w:color="auto"/>
            <w:right w:val="none" w:sz="0" w:space="0" w:color="auto"/>
          </w:divBdr>
          <w:divsChild>
            <w:div w:id="1211527365">
              <w:marLeft w:val="0"/>
              <w:marRight w:val="0"/>
              <w:marTop w:val="0"/>
              <w:marBottom w:val="0"/>
              <w:divBdr>
                <w:top w:val="none" w:sz="0" w:space="0" w:color="auto"/>
                <w:left w:val="none" w:sz="0" w:space="0" w:color="auto"/>
                <w:bottom w:val="none" w:sz="0" w:space="0" w:color="auto"/>
                <w:right w:val="none" w:sz="0" w:space="0" w:color="auto"/>
              </w:divBdr>
              <w:divsChild>
                <w:div w:id="15196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7302">
          <w:marLeft w:val="0"/>
          <w:marRight w:val="0"/>
          <w:marTop w:val="240"/>
          <w:marBottom w:val="0"/>
          <w:divBdr>
            <w:top w:val="none" w:sz="0" w:space="0" w:color="auto"/>
            <w:left w:val="none" w:sz="0" w:space="0" w:color="auto"/>
            <w:bottom w:val="none" w:sz="0" w:space="0" w:color="auto"/>
            <w:right w:val="none" w:sz="0" w:space="0" w:color="auto"/>
          </w:divBdr>
          <w:divsChild>
            <w:div w:id="1467896190">
              <w:marLeft w:val="0"/>
              <w:marRight w:val="0"/>
              <w:marTop w:val="0"/>
              <w:marBottom w:val="0"/>
              <w:divBdr>
                <w:top w:val="none" w:sz="0" w:space="0" w:color="auto"/>
                <w:left w:val="none" w:sz="0" w:space="0" w:color="auto"/>
                <w:bottom w:val="none" w:sz="0" w:space="0" w:color="auto"/>
                <w:right w:val="none" w:sz="0" w:space="0" w:color="auto"/>
              </w:divBdr>
              <w:divsChild>
                <w:div w:id="2310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139">
          <w:marLeft w:val="0"/>
          <w:marRight w:val="0"/>
          <w:marTop w:val="240"/>
          <w:marBottom w:val="0"/>
          <w:divBdr>
            <w:top w:val="none" w:sz="0" w:space="0" w:color="auto"/>
            <w:left w:val="none" w:sz="0" w:space="0" w:color="auto"/>
            <w:bottom w:val="none" w:sz="0" w:space="0" w:color="auto"/>
            <w:right w:val="none" w:sz="0" w:space="0" w:color="auto"/>
          </w:divBdr>
          <w:divsChild>
            <w:div w:id="1442261768">
              <w:marLeft w:val="0"/>
              <w:marRight w:val="0"/>
              <w:marTop w:val="0"/>
              <w:marBottom w:val="0"/>
              <w:divBdr>
                <w:top w:val="none" w:sz="0" w:space="0" w:color="auto"/>
                <w:left w:val="none" w:sz="0" w:space="0" w:color="auto"/>
                <w:bottom w:val="none" w:sz="0" w:space="0" w:color="auto"/>
                <w:right w:val="none" w:sz="0" w:space="0" w:color="auto"/>
              </w:divBdr>
              <w:divsChild>
                <w:div w:id="20532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625">
          <w:marLeft w:val="0"/>
          <w:marRight w:val="0"/>
          <w:marTop w:val="0"/>
          <w:marBottom w:val="0"/>
          <w:divBdr>
            <w:top w:val="none" w:sz="0" w:space="0" w:color="auto"/>
            <w:left w:val="none" w:sz="0" w:space="0" w:color="auto"/>
            <w:bottom w:val="none" w:sz="0" w:space="0" w:color="auto"/>
            <w:right w:val="none" w:sz="0" w:space="0" w:color="auto"/>
          </w:divBdr>
          <w:divsChild>
            <w:div w:id="586112292">
              <w:marLeft w:val="0"/>
              <w:marRight w:val="0"/>
              <w:marTop w:val="0"/>
              <w:marBottom w:val="0"/>
              <w:divBdr>
                <w:top w:val="none" w:sz="0" w:space="0" w:color="auto"/>
                <w:left w:val="none" w:sz="0" w:space="0" w:color="auto"/>
                <w:bottom w:val="none" w:sz="0" w:space="0" w:color="auto"/>
                <w:right w:val="none" w:sz="0" w:space="0" w:color="auto"/>
              </w:divBdr>
            </w:div>
          </w:divsChild>
        </w:div>
        <w:div w:id="1705325422">
          <w:marLeft w:val="0"/>
          <w:marRight w:val="0"/>
          <w:marTop w:val="0"/>
          <w:marBottom w:val="0"/>
          <w:divBdr>
            <w:top w:val="none" w:sz="0" w:space="0" w:color="auto"/>
            <w:left w:val="none" w:sz="0" w:space="0" w:color="auto"/>
            <w:bottom w:val="none" w:sz="0" w:space="0" w:color="auto"/>
            <w:right w:val="none" w:sz="0" w:space="0" w:color="auto"/>
          </w:divBdr>
          <w:divsChild>
            <w:div w:id="763695518">
              <w:marLeft w:val="0"/>
              <w:marRight w:val="0"/>
              <w:marTop w:val="0"/>
              <w:marBottom w:val="0"/>
              <w:divBdr>
                <w:top w:val="none" w:sz="0" w:space="0" w:color="auto"/>
                <w:left w:val="none" w:sz="0" w:space="0" w:color="auto"/>
                <w:bottom w:val="none" w:sz="0" w:space="0" w:color="auto"/>
                <w:right w:val="none" w:sz="0" w:space="0" w:color="auto"/>
              </w:divBdr>
            </w:div>
          </w:divsChild>
        </w:div>
        <w:div w:id="1824008506">
          <w:marLeft w:val="0"/>
          <w:marRight w:val="0"/>
          <w:marTop w:val="240"/>
          <w:marBottom w:val="0"/>
          <w:divBdr>
            <w:top w:val="none" w:sz="0" w:space="0" w:color="auto"/>
            <w:left w:val="none" w:sz="0" w:space="0" w:color="auto"/>
            <w:bottom w:val="none" w:sz="0" w:space="0" w:color="auto"/>
            <w:right w:val="none" w:sz="0" w:space="0" w:color="auto"/>
          </w:divBdr>
          <w:divsChild>
            <w:div w:id="479542232">
              <w:marLeft w:val="0"/>
              <w:marRight w:val="0"/>
              <w:marTop w:val="0"/>
              <w:marBottom w:val="0"/>
              <w:divBdr>
                <w:top w:val="none" w:sz="0" w:space="0" w:color="auto"/>
                <w:left w:val="none" w:sz="0" w:space="0" w:color="auto"/>
                <w:bottom w:val="none" w:sz="0" w:space="0" w:color="auto"/>
                <w:right w:val="none" w:sz="0" w:space="0" w:color="auto"/>
              </w:divBdr>
              <w:divsChild>
                <w:div w:id="11002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493">
          <w:marLeft w:val="0"/>
          <w:marRight w:val="0"/>
          <w:marTop w:val="0"/>
          <w:marBottom w:val="0"/>
          <w:divBdr>
            <w:top w:val="none" w:sz="0" w:space="0" w:color="auto"/>
            <w:left w:val="none" w:sz="0" w:space="0" w:color="auto"/>
            <w:bottom w:val="none" w:sz="0" w:space="0" w:color="auto"/>
            <w:right w:val="none" w:sz="0" w:space="0" w:color="auto"/>
          </w:divBdr>
          <w:divsChild>
            <w:div w:id="2065593639">
              <w:marLeft w:val="0"/>
              <w:marRight w:val="0"/>
              <w:marTop w:val="0"/>
              <w:marBottom w:val="0"/>
              <w:divBdr>
                <w:top w:val="none" w:sz="0" w:space="0" w:color="auto"/>
                <w:left w:val="none" w:sz="0" w:space="0" w:color="auto"/>
                <w:bottom w:val="none" w:sz="0" w:space="0" w:color="auto"/>
                <w:right w:val="none" w:sz="0" w:space="0" w:color="auto"/>
              </w:divBdr>
            </w:div>
          </w:divsChild>
        </w:div>
        <w:div w:id="1981956812">
          <w:marLeft w:val="0"/>
          <w:marRight w:val="0"/>
          <w:marTop w:val="240"/>
          <w:marBottom w:val="0"/>
          <w:divBdr>
            <w:top w:val="none" w:sz="0" w:space="0" w:color="auto"/>
            <w:left w:val="none" w:sz="0" w:space="0" w:color="auto"/>
            <w:bottom w:val="none" w:sz="0" w:space="0" w:color="auto"/>
            <w:right w:val="none" w:sz="0" w:space="0" w:color="auto"/>
          </w:divBdr>
          <w:divsChild>
            <w:div w:id="573468359">
              <w:marLeft w:val="0"/>
              <w:marRight w:val="0"/>
              <w:marTop w:val="0"/>
              <w:marBottom w:val="0"/>
              <w:divBdr>
                <w:top w:val="none" w:sz="0" w:space="0" w:color="auto"/>
                <w:left w:val="none" w:sz="0" w:space="0" w:color="auto"/>
                <w:bottom w:val="none" w:sz="0" w:space="0" w:color="auto"/>
                <w:right w:val="none" w:sz="0" w:space="0" w:color="auto"/>
              </w:divBdr>
              <w:divsChild>
                <w:div w:id="14228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29951">
          <w:marLeft w:val="0"/>
          <w:marRight w:val="0"/>
          <w:marTop w:val="240"/>
          <w:marBottom w:val="0"/>
          <w:divBdr>
            <w:top w:val="none" w:sz="0" w:space="0" w:color="auto"/>
            <w:left w:val="none" w:sz="0" w:space="0" w:color="auto"/>
            <w:bottom w:val="none" w:sz="0" w:space="0" w:color="auto"/>
            <w:right w:val="none" w:sz="0" w:space="0" w:color="auto"/>
          </w:divBdr>
          <w:divsChild>
            <w:div w:id="2098286811">
              <w:marLeft w:val="0"/>
              <w:marRight w:val="0"/>
              <w:marTop w:val="0"/>
              <w:marBottom w:val="0"/>
              <w:divBdr>
                <w:top w:val="none" w:sz="0" w:space="0" w:color="auto"/>
                <w:left w:val="none" w:sz="0" w:space="0" w:color="auto"/>
                <w:bottom w:val="none" w:sz="0" w:space="0" w:color="auto"/>
                <w:right w:val="none" w:sz="0" w:space="0" w:color="auto"/>
              </w:divBdr>
              <w:divsChild>
                <w:div w:id="1527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6642">
          <w:marLeft w:val="0"/>
          <w:marRight w:val="0"/>
          <w:marTop w:val="0"/>
          <w:marBottom w:val="0"/>
          <w:divBdr>
            <w:top w:val="none" w:sz="0" w:space="0" w:color="auto"/>
            <w:left w:val="none" w:sz="0" w:space="0" w:color="auto"/>
            <w:bottom w:val="none" w:sz="0" w:space="0" w:color="auto"/>
            <w:right w:val="none" w:sz="0" w:space="0" w:color="auto"/>
          </w:divBdr>
          <w:divsChild>
            <w:div w:id="131867376">
              <w:marLeft w:val="0"/>
              <w:marRight w:val="0"/>
              <w:marTop w:val="24"/>
              <w:marBottom w:val="24"/>
              <w:divBdr>
                <w:top w:val="none" w:sz="0" w:space="0" w:color="auto"/>
                <w:left w:val="none" w:sz="0" w:space="0" w:color="auto"/>
                <w:bottom w:val="none" w:sz="0" w:space="0" w:color="auto"/>
                <w:right w:val="none" w:sz="0" w:space="0" w:color="auto"/>
              </w:divBdr>
              <w:divsChild>
                <w:div w:id="704251017">
                  <w:marLeft w:val="0"/>
                  <w:marRight w:val="0"/>
                  <w:marTop w:val="0"/>
                  <w:marBottom w:val="0"/>
                  <w:divBdr>
                    <w:top w:val="none" w:sz="0" w:space="0" w:color="auto"/>
                    <w:left w:val="none" w:sz="0" w:space="0" w:color="auto"/>
                    <w:bottom w:val="none" w:sz="0" w:space="0" w:color="auto"/>
                    <w:right w:val="none" w:sz="0" w:space="0" w:color="auto"/>
                  </w:divBdr>
                </w:div>
              </w:divsChild>
            </w:div>
            <w:div w:id="461845464">
              <w:marLeft w:val="0"/>
              <w:marRight w:val="0"/>
              <w:marTop w:val="24"/>
              <w:marBottom w:val="24"/>
              <w:divBdr>
                <w:top w:val="none" w:sz="0" w:space="0" w:color="auto"/>
                <w:left w:val="none" w:sz="0" w:space="0" w:color="auto"/>
                <w:bottom w:val="none" w:sz="0" w:space="0" w:color="auto"/>
                <w:right w:val="none" w:sz="0" w:space="0" w:color="auto"/>
              </w:divBdr>
              <w:divsChild>
                <w:div w:id="165677851">
                  <w:marLeft w:val="0"/>
                  <w:marRight w:val="0"/>
                  <w:marTop w:val="0"/>
                  <w:marBottom w:val="0"/>
                  <w:divBdr>
                    <w:top w:val="none" w:sz="0" w:space="0" w:color="auto"/>
                    <w:left w:val="none" w:sz="0" w:space="0" w:color="auto"/>
                    <w:bottom w:val="none" w:sz="0" w:space="0" w:color="auto"/>
                    <w:right w:val="none" w:sz="0" w:space="0" w:color="auto"/>
                  </w:divBdr>
                </w:div>
              </w:divsChild>
            </w:div>
            <w:div w:id="713888776">
              <w:marLeft w:val="0"/>
              <w:marRight w:val="0"/>
              <w:marTop w:val="24"/>
              <w:marBottom w:val="24"/>
              <w:divBdr>
                <w:top w:val="none" w:sz="0" w:space="0" w:color="auto"/>
                <w:left w:val="none" w:sz="0" w:space="0" w:color="auto"/>
                <w:bottom w:val="none" w:sz="0" w:space="0" w:color="auto"/>
                <w:right w:val="none" w:sz="0" w:space="0" w:color="auto"/>
              </w:divBdr>
              <w:divsChild>
                <w:div w:id="1462992589">
                  <w:marLeft w:val="0"/>
                  <w:marRight w:val="0"/>
                  <w:marTop w:val="0"/>
                  <w:marBottom w:val="0"/>
                  <w:divBdr>
                    <w:top w:val="none" w:sz="0" w:space="0" w:color="auto"/>
                    <w:left w:val="none" w:sz="0" w:space="0" w:color="auto"/>
                    <w:bottom w:val="none" w:sz="0" w:space="0" w:color="auto"/>
                    <w:right w:val="none" w:sz="0" w:space="0" w:color="auto"/>
                  </w:divBdr>
                </w:div>
              </w:divsChild>
            </w:div>
            <w:div w:id="838543440">
              <w:marLeft w:val="0"/>
              <w:marRight w:val="0"/>
              <w:marTop w:val="24"/>
              <w:marBottom w:val="24"/>
              <w:divBdr>
                <w:top w:val="none" w:sz="0" w:space="0" w:color="auto"/>
                <w:left w:val="none" w:sz="0" w:space="0" w:color="auto"/>
                <w:bottom w:val="none" w:sz="0" w:space="0" w:color="auto"/>
                <w:right w:val="none" w:sz="0" w:space="0" w:color="auto"/>
              </w:divBdr>
              <w:divsChild>
                <w:div w:id="2047945445">
                  <w:marLeft w:val="0"/>
                  <w:marRight w:val="0"/>
                  <w:marTop w:val="0"/>
                  <w:marBottom w:val="0"/>
                  <w:divBdr>
                    <w:top w:val="none" w:sz="0" w:space="0" w:color="auto"/>
                    <w:left w:val="none" w:sz="0" w:space="0" w:color="auto"/>
                    <w:bottom w:val="none" w:sz="0" w:space="0" w:color="auto"/>
                    <w:right w:val="none" w:sz="0" w:space="0" w:color="auto"/>
                  </w:divBdr>
                </w:div>
              </w:divsChild>
            </w:div>
            <w:div w:id="1633516189">
              <w:marLeft w:val="0"/>
              <w:marRight w:val="0"/>
              <w:marTop w:val="24"/>
              <w:marBottom w:val="24"/>
              <w:divBdr>
                <w:top w:val="none" w:sz="0" w:space="0" w:color="auto"/>
                <w:left w:val="none" w:sz="0" w:space="0" w:color="auto"/>
                <w:bottom w:val="none" w:sz="0" w:space="0" w:color="auto"/>
                <w:right w:val="none" w:sz="0" w:space="0" w:color="auto"/>
              </w:divBdr>
              <w:divsChild>
                <w:div w:id="349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7532">
          <w:marLeft w:val="0"/>
          <w:marRight w:val="0"/>
          <w:marTop w:val="240"/>
          <w:marBottom w:val="0"/>
          <w:divBdr>
            <w:top w:val="none" w:sz="0" w:space="0" w:color="auto"/>
            <w:left w:val="none" w:sz="0" w:space="0" w:color="auto"/>
            <w:bottom w:val="none" w:sz="0" w:space="0" w:color="auto"/>
            <w:right w:val="none" w:sz="0" w:space="0" w:color="auto"/>
          </w:divBdr>
          <w:divsChild>
            <w:div w:id="2004354478">
              <w:marLeft w:val="0"/>
              <w:marRight w:val="0"/>
              <w:marTop w:val="0"/>
              <w:marBottom w:val="0"/>
              <w:divBdr>
                <w:top w:val="none" w:sz="0" w:space="0" w:color="auto"/>
                <w:left w:val="none" w:sz="0" w:space="0" w:color="auto"/>
                <w:bottom w:val="none" w:sz="0" w:space="0" w:color="auto"/>
                <w:right w:val="none" w:sz="0" w:space="0" w:color="auto"/>
              </w:divBdr>
              <w:divsChild>
                <w:div w:id="14834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9461">
          <w:marLeft w:val="0"/>
          <w:marRight w:val="0"/>
          <w:marTop w:val="24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3582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42630">
          <w:marLeft w:val="0"/>
          <w:marRight w:val="0"/>
          <w:marTop w:val="240"/>
          <w:marBottom w:val="0"/>
          <w:divBdr>
            <w:top w:val="none" w:sz="0" w:space="0" w:color="auto"/>
            <w:left w:val="none" w:sz="0" w:space="0" w:color="auto"/>
            <w:bottom w:val="none" w:sz="0" w:space="0" w:color="auto"/>
            <w:right w:val="none" w:sz="0" w:space="0" w:color="auto"/>
          </w:divBdr>
          <w:divsChild>
            <w:div w:id="1266571370">
              <w:marLeft w:val="0"/>
              <w:marRight w:val="0"/>
              <w:marTop w:val="0"/>
              <w:marBottom w:val="0"/>
              <w:divBdr>
                <w:top w:val="none" w:sz="0" w:space="0" w:color="auto"/>
                <w:left w:val="none" w:sz="0" w:space="0" w:color="auto"/>
                <w:bottom w:val="none" w:sz="0" w:space="0" w:color="auto"/>
                <w:right w:val="none" w:sz="0" w:space="0" w:color="auto"/>
              </w:divBdr>
              <w:divsChild>
                <w:div w:id="548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0499">
      <w:bodyDiv w:val="1"/>
      <w:marLeft w:val="0"/>
      <w:marRight w:val="0"/>
      <w:marTop w:val="0"/>
      <w:marBottom w:val="0"/>
      <w:divBdr>
        <w:top w:val="none" w:sz="0" w:space="0" w:color="auto"/>
        <w:left w:val="none" w:sz="0" w:space="0" w:color="auto"/>
        <w:bottom w:val="none" w:sz="0" w:space="0" w:color="auto"/>
        <w:right w:val="none" w:sz="0" w:space="0" w:color="auto"/>
      </w:divBdr>
      <w:divsChild>
        <w:div w:id="742338413">
          <w:marLeft w:val="0"/>
          <w:marRight w:val="0"/>
          <w:marTop w:val="240"/>
          <w:marBottom w:val="0"/>
          <w:divBdr>
            <w:top w:val="none" w:sz="0" w:space="0" w:color="auto"/>
            <w:left w:val="none" w:sz="0" w:space="0" w:color="auto"/>
            <w:bottom w:val="none" w:sz="0" w:space="0" w:color="auto"/>
            <w:right w:val="none" w:sz="0" w:space="0" w:color="auto"/>
          </w:divBdr>
          <w:divsChild>
            <w:div w:id="380516597">
              <w:marLeft w:val="0"/>
              <w:marRight w:val="0"/>
              <w:marTop w:val="0"/>
              <w:marBottom w:val="0"/>
              <w:divBdr>
                <w:top w:val="none" w:sz="0" w:space="0" w:color="auto"/>
                <w:left w:val="none" w:sz="0" w:space="0" w:color="auto"/>
                <w:bottom w:val="none" w:sz="0" w:space="0" w:color="auto"/>
                <w:right w:val="none" w:sz="0" w:space="0" w:color="auto"/>
              </w:divBdr>
              <w:divsChild>
                <w:div w:id="17202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3999">
          <w:marLeft w:val="0"/>
          <w:marRight w:val="0"/>
          <w:marTop w:val="0"/>
          <w:marBottom w:val="0"/>
          <w:divBdr>
            <w:top w:val="none" w:sz="0" w:space="0" w:color="auto"/>
            <w:left w:val="none" w:sz="0" w:space="0" w:color="auto"/>
            <w:bottom w:val="none" w:sz="0" w:space="0" w:color="auto"/>
            <w:right w:val="none" w:sz="0" w:space="0" w:color="auto"/>
          </w:divBdr>
          <w:divsChild>
            <w:div w:id="10615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5097">
      <w:bodyDiv w:val="1"/>
      <w:marLeft w:val="0"/>
      <w:marRight w:val="0"/>
      <w:marTop w:val="0"/>
      <w:marBottom w:val="0"/>
      <w:divBdr>
        <w:top w:val="none" w:sz="0" w:space="0" w:color="auto"/>
        <w:left w:val="none" w:sz="0" w:space="0" w:color="auto"/>
        <w:bottom w:val="none" w:sz="0" w:space="0" w:color="auto"/>
        <w:right w:val="none" w:sz="0" w:space="0" w:color="auto"/>
      </w:divBdr>
      <w:divsChild>
        <w:div w:id="112602382">
          <w:marLeft w:val="0"/>
          <w:marRight w:val="0"/>
          <w:marTop w:val="0"/>
          <w:marBottom w:val="0"/>
          <w:divBdr>
            <w:top w:val="none" w:sz="0" w:space="0" w:color="auto"/>
            <w:left w:val="none" w:sz="0" w:space="0" w:color="auto"/>
            <w:bottom w:val="none" w:sz="0" w:space="0" w:color="auto"/>
            <w:right w:val="none" w:sz="0" w:space="0" w:color="auto"/>
          </w:divBdr>
          <w:divsChild>
            <w:div w:id="496195730">
              <w:marLeft w:val="0"/>
              <w:marRight w:val="0"/>
              <w:marTop w:val="0"/>
              <w:marBottom w:val="0"/>
              <w:divBdr>
                <w:top w:val="none" w:sz="0" w:space="0" w:color="auto"/>
                <w:left w:val="none" w:sz="0" w:space="0" w:color="auto"/>
                <w:bottom w:val="none" w:sz="0" w:space="0" w:color="auto"/>
                <w:right w:val="none" w:sz="0" w:space="0" w:color="auto"/>
              </w:divBdr>
            </w:div>
          </w:divsChild>
        </w:div>
        <w:div w:id="200285282">
          <w:marLeft w:val="0"/>
          <w:marRight w:val="0"/>
          <w:marTop w:val="240"/>
          <w:marBottom w:val="0"/>
          <w:divBdr>
            <w:top w:val="none" w:sz="0" w:space="0" w:color="auto"/>
            <w:left w:val="none" w:sz="0" w:space="0" w:color="auto"/>
            <w:bottom w:val="none" w:sz="0" w:space="0" w:color="auto"/>
            <w:right w:val="none" w:sz="0" w:space="0" w:color="auto"/>
          </w:divBdr>
          <w:divsChild>
            <w:div w:id="2069105208">
              <w:marLeft w:val="0"/>
              <w:marRight w:val="0"/>
              <w:marTop w:val="0"/>
              <w:marBottom w:val="0"/>
              <w:divBdr>
                <w:top w:val="none" w:sz="0" w:space="0" w:color="auto"/>
                <w:left w:val="none" w:sz="0" w:space="0" w:color="auto"/>
                <w:bottom w:val="none" w:sz="0" w:space="0" w:color="auto"/>
                <w:right w:val="none" w:sz="0" w:space="0" w:color="auto"/>
              </w:divBdr>
              <w:divsChild>
                <w:div w:id="13720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6704">
          <w:marLeft w:val="0"/>
          <w:marRight w:val="0"/>
          <w:marTop w:val="0"/>
          <w:marBottom w:val="0"/>
          <w:divBdr>
            <w:top w:val="none" w:sz="0" w:space="0" w:color="auto"/>
            <w:left w:val="none" w:sz="0" w:space="0" w:color="auto"/>
            <w:bottom w:val="none" w:sz="0" w:space="0" w:color="auto"/>
            <w:right w:val="none" w:sz="0" w:space="0" w:color="auto"/>
          </w:divBdr>
          <w:divsChild>
            <w:div w:id="1813058668">
              <w:marLeft w:val="0"/>
              <w:marRight w:val="0"/>
              <w:marTop w:val="0"/>
              <w:marBottom w:val="0"/>
              <w:divBdr>
                <w:top w:val="none" w:sz="0" w:space="0" w:color="auto"/>
                <w:left w:val="none" w:sz="0" w:space="0" w:color="auto"/>
                <w:bottom w:val="none" w:sz="0" w:space="0" w:color="auto"/>
                <w:right w:val="none" w:sz="0" w:space="0" w:color="auto"/>
              </w:divBdr>
            </w:div>
          </w:divsChild>
        </w:div>
        <w:div w:id="231813110">
          <w:marLeft w:val="0"/>
          <w:marRight w:val="0"/>
          <w:marTop w:val="0"/>
          <w:marBottom w:val="0"/>
          <w:divBdr>
            <w:top w:val="none" w:sz="0" w:space="0" w:color="auto"/>
            <w:left w:val="none" w:sz="0" w:space="0" w:color="auto"/>
            <w:bottom w:val="none" w:sz="0" w:space="0" w:color="auto"/>
            <w:right w:val="none" w:sz="0" w:space="0" w:color="auto"/>
          </w:divBdr>
          <w:divsChild>
            <w:div w:id="177933330">
              <w:marLeft w:val="0"/>
              <w:marRight w:val="0"/>
              <w:marTop w:val="0"/>
              <w:marBottom w:val="0"/>
              <w:divBdr>
                <w:top w:val="none" w:sz="0" w:space="0" w:color="auto"/>
                <w:left w:val="none" w:sz="0" w:space="0" w:color="auto"/>
                <w:bottom w:val="none" w:sz="0" w:space="0" w:color="auto"/>
                <w:right w:val="none" w:sz="0" w:space="0" w:color="auto"/>
              </w:divBdr>
            </w:div>
          </w:divsChild>
        </w:div>
        <w:div w:id="239877111">
          <w:marLeft w:val="0"/>
          <w:marRight w:val="0"/>
          <w:marTop w:val="240"/>
          <w:marBottom w:val="0"/>
          <w:divBdr>
            <w:top w:val="none" w:sz="0" w:space="0" w:color="auto"/>
            <w:left w:val="none" w:sz="0" w:space="0" w:color="auto"/>
            <w:bottom w:val="none" w:sz="0" w:space="0" w:color="auto"/>
            <w:right w:val="none" w:sz="0" w:space="0" w:color="auto"/>
          </w:divBdr>
          <w:divsChild>
            <w:div w:id="1395549351">
              <w:marLeft w:val="0"/>
              <w:marRight w:val="0"/>
              <w:marTop w:val="0"/>
              <w:marBottom w:val="0"/>
              <w:divBdr>
                <w:top w:val="none" w:sz="0" w:space="0" w:color="auto"/>
                <w:left w:val="none" w:sz="0" w:space="0" w:color="auto"/>
                <w:bottom w:val="none" w:sz="0" w:space="0" w:color="auto"/>
                <w:right w:val="none" w:sz="0" w:space="0" w:color="auto"/>
              </w:divBdr>
              <w:divsChild>
                <w:div w:id="244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2180">
          <w:marLeft w:val="0"/>
          <w:marRight w:val="0"/>
          <w:marTop w:val="240"/>
          <w:marBottom w:val="0"/>
          <w:divBdr>
            <w:top w:val="none" w:sz="0" w:space="0" w:color="auto"/>
            <w:left w:val="none" w:sz="0" w:space="0" w:color="auto"/>
            <w:bottom w:val="none" w:sz="0" w:space="0" w:color="auto"/>
            <w:right w:val="none" w:sz="0" w:space="0" w:color="auto"/>
          </w:divBdr>
          <w:divsChild>
            <w:div w:id="1771193940">
              <w:marLeft w:val="0"/>
              <w:marRight w:val="0"/>
              <w:marTop w:val="0"/>
              <w:marBottom w:val="0"/>
              <w:divBdr>
                <w:top w:val="none" w:sz="0" w:space="0" w:color="auto"/>
                <w:left w:val="none" w:sz="0" w:space="0" w:color="auto"/>
                <w:bottom w:val="none" w:sz="0" w:space="0" w:color="auto"/>
                <w:right w:val="none" w:sz="0" w:space="0" w:color="auto"/>
              </w:divBdr>
              <w:divsChild>
                <w:div w:id="10781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5887">
          <w:marLeft w:val="0"/>
          <w:marRight w:val="0"/>
          <w:marTop w:val="240"/>
          <w:marBottom w:val="0"/>
          <w:divBdr>
            <w:top w:val="none" w:sz="0" w:space="0" w:color="auto"/>
            <w:left w:val="none" w:sz="0" w:space="0" w:color="auto"/>
            <w:bottom w:val="none" w:sz="0" w:space="0" w:color="auto"/>
            <w:right w:val="none" w:sz="0" w:space="0" w:color="auto"/>
          </w:divBdr>
          <w:divsChild>
            <w:div w:id="1505124659">
              <w:marLeft w:val="0"/>
              <w:marRight w:val="0"/>
              <w:marTop w:val="0"/>
              <w:marBottom w:val="0"/>
              <w:divBdr>
                <w:top w:val="none" w:sz="0" w:space="0" w:color="auto"/>
                <w:left w:val="none" w:sz="0" w:space="0" w:color="auto"/>
                <w:bottom w:val="none" w:sz="0" w:space="0" w:color="auto"/>
                <w:right w:val="none" w:sz="0" w:space="0" w:color="auto"/>
              </w:divBdr>
              <w:divsChild>
                <w:div w:id="6180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5600">
          <w:marLeft w:val="0"/>
          <w:marRight w:val="0"/>
          <w:marTop w:val="240"/>
          <w:marBottom w:val="0"/>
          <w:divBdr>
            <w:top w:val="none" w:sz="0" w:space="0" w:color="auto"/>
            <w:left w:val="none" w:sz="0" w:space="0" w:color="auto"/>
            <w:bottom w:val="none" w:sz="0" w:space="0" w:color="auto"/>
            <w:right w:val="none" w:sz="0" w:space="0" w:color="auto"/>
          </w:divBdr>
          <w:divsChild>
            <w:div w:id="165706901">
              <w:marLeft w:val="0"/>
              <w:marRight w:val="0"/>
              <w:marTop w:val="0"/>
              <w:marBottom w:val="0"/>
              <w:divBdr>
                <w:top w:val="none" w:sz="0" w:space="0" w:color="auto"/>
                <w:left w:val="none" w:sz="0" w:space="0" w:color="auto"/>
                <w:bottom w:val="none" w:sz="0" w:space="0" w:color="auto"/>
                <w:right w:val="none" w:sz="0" w:space="0" w:color="auto"/>
              </w:divBdr>
              <w:divsChild>
                <w:div w:id="9532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3822">
          <w:marLeft w:val="0"/>
          <w:marRight w:val="0"/>
          <w:marTop w:val="240"/>
          <w:marBottom w:val="0"/>
          <w:divBdr>
            <w:top w:val="none" w:sz="0" w:space="0" w:color="auto"/>
            <w:left w:val="none" w:sz="0" w:space="0" w:color="auto"/>
            <w:bottom w:val="none" w:sz="0" w:space="0" w:color="auto"/>
            <w:right w:val="none" w:sz="0" w:space="0" w:color="auto"/>
          </w:divBdr>
          <w:divsChild>
            <w:div w:id="420025159">
              <w:marLeft w:val="0"/>
              <w:marRight w:val="0"/>
              <w:marTop w:val="0"/>
              <w:marBottom w:val="0"/>
              <w:divBdr>
                <w:top w:val="none" w:sz="0" w:space="0" w:color="auto"/>
                <w:left w:val="none" w:sz="0" w:space="0" w:color="auto"/>
                <w:bottom w:val="none" w:sz="0" w:space="0" w:color="auto"/>
                <w:right w:val="none" w:sz="0" w:space="0" w:color="auto"/>
              </w:divBdr>
              <w:divsChild>
                <w:div w:id="2734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7829">
          <w:marLeft w:val="0"/>
          <w:marRight w:val="0"/>
          <w:marTop w:val="240"/>
          <w:marBottom w:val="0"/>
          <w:divBdr>
            <w:top w:val="none" w:sz="0" w:space="0" w:color="auto"/>
            <w:left w:val="none" w:sz="0" w:space="0" w:color="auto"/>
            <w:bottom w:val="none" w:sz="0" w:space="0" w:color="auto"/>
            <w:right w:val="none" w:sz="0" w:space="0" w:color="auto"/>
          </w:divBdr>
          <w:divsChild>
            <w:div w:id="326523507">
              <w:marLeft w:val="0"/>
              <w:marRight w:val="0"/>
              <w:marTop w:val="0"/>
              <w:marBottom w:val="0"/>
              <w:divBdr>
                <w:top w:val="none" w:sz="0" w:space="0" w:color="auto"/>
                <w:left w:val="none" w:sz="0" w:space="0" w:color="auto"/>
                <w:bottom w:val="none" w:sz="0" w:space="0" w:color="auto"/>
                <w:right w:val="none" w:sz="0" w:space="0" w:color="auto"/>
              </w:divBdr>
              <w:divsChild>
                <w:div w:id="4526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0508">
          <w:marLeft w:val="0"/>
          <w:marRight w:val="0"/>
          <w:marTop w:val="240"/>
          <w:marBottom w:val="0"/>
          <w:divBdr>
            <w:top w:val="none" w:sz="0" w:space="0" w:color="auto"/>
            <w:left w:val="none" w:sz="0" w:space="0" w:color="auto"/>
            <w:bottom w:val="none" w:sz="0" w:space="0" w:color="auto"/>
            <w:right w:val="none" w:sz="0" w:space="0" w:color="auto"/>
          </w:divBdr>
          <w:divsChild>
            <w:div w:id="507671939">
              <w:marLeft w:val="0"/>
              <w:marRight w:val="0"/>
              <w:marTop w:val="0"/>
              <w:marBottom w:val="0"/>
              <w:divBdr>
                <w:top w:val="none" w:sz="0" w:space="0" w:color="auto"/>
                <w:left w:val="none" w:sz="0" w:space="0" w:color="auto"/>
                <w:bottom w:val="none" w:sz="0" w:space="0" w:color="auto"/>
                <w:right w:val="none" w:sz="0" w:space="0" w:color="auto"/>
              </w:divBdr>
              <w:divsChild>
                <w:div w:id="1153595001">
                  <w:marLeft w:val="0"/>
                  <w:marRight w:val="0"/>
                  <w:marTop w:val="0"/>
                  <w:marBottom w:val="0"/>
                  <w:divBdr>
                    <w:top w:val="none" w:sz="0" w:space="0" w:color="auto"/>
                    <w:left w:val="none" w:sz="0" w:space="0" w:color="auto"/>
                    <w:bottom w:val="none" w:sz="0" w:space="0" w:color="auto"/>
                    <w:right w:val="none" w:sz="0" w:space="0" w:color="auto"/>
                  </w:divBdr>
                </w:div>
              </w:divsChild>
            </w:div>
            <w:div w:id="608509679">
              <w:marLeft w:val="0"/>
              <w:marRight w:val="0"/>
              <w:marTop w:val="240"/>
              <w:marBottom w:val="0"/>
              <w:divBdr>
                <w:top w:val="none" w:sz="0" w:space="0" w:color="auto"/>
                <w:left w:val="none" w:sz="0" w:space="0" w:color="auto"/>
                <w:bottom w:val="none" w:sz="0" w:space="0" w:color="auto"/>
                <w:right w:val="none" w:sz="0" w:space="0" w:color="auto"/>
              </w:divBdr>
              <w:divsChild>
                <w:div w:id="404229308">
                  <w:marLeft w:val="0"/>
                  <w:marRight w:val="0"/>
                  <w:marTop w:val="0"/>
                  <w:marBottom w:val="0"/>
                  <w:divBdr>
                    <w:top w:val="none" w:sz="0" w:space="0" w:color="auto"/>
                    <w:left w:val="none" w:sz="0" w:space="0" w:color="auto"/>
                    <w:bottom w:val="none" w:sz="0" w:space="0" w:color="auto"/>
                    <w:right w:val="none" w:sz="0" w:space="0" w:color="auto"/>
                  </w:divBdr>
                  <w:divsChild>
                    <w:div w:id="11744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7501">
              <w:marLeft w:val="0"/>
              <w:marRight w:val="0"/>
              <w:marTop w:val="240"/>
              <w:marBottom w:val="0"/>
              <w:divBdr>
                <w:top w:val="none" w:sz="0" w:space="0" w:color="auto"/>
                <w:left w:val="none" w:sz="0" w:space="0" w:color="auto"/>
                <w:bottom w:val="none" w:sz="0" w:space="0" w:color="auto"/>
                <w:right w:val="none" w:sz="0" w:space="0" w:color="auto"/>
              </w:divBdr>
              <w:divsChild>
                <w:div w:id="1189491474">
                  <w:marLeft w:val="0"/>
                  <w:marRight w:val="0"/>
                  <w:marTop w:val="0"/>
                  <w:marBottom w:val="0"/>
                  <w:divBdr>
                    <w:top w:val="none" w:sz="0" w:space="0" w:color="auto"/>
                    <w:left w:val="none" w:sz="0" w:space="0" w:color="auto"/>
                    <w:bottom w:val="none" w:sz="0" w:space="0" w:color="auto"/>
                    <w:right w:val="none" w:sz="0" w:space="0" w:color="auto"/>
                  </w:divBdr>
                  <w:divsChild>
                    <w:div w:id="18450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0309">
              <w:marLeft w:val="0"/>
              <w:marRight w:val="0"/>
              <w:marTop w:val="240"/>
              <w:marBottom w:val="0"/>
              <w:divBdr>
                <w:top w:val="none" w:sz="0" w:space="0" w:color="auto"/>
                <w:left w:val="none" w:sz="0" w:space="0" w:color="auto"/>
                <w:bottom w:val="none" w:sz="0" w:space="0" w:color="auto"/>
                <w:right w:val="none" w:sz="0" w:space="0" w:color="auto"/>
              </w:divBdr>
              <w:divsChild>
                <w:div w:id="1043598333">
                  <w:marLeft w:val="0"/>
                  <w:marRight w:val="0"/>
                  <w:marTop w:val="0"/>
                  <w:marBottom w:val="0"/>
                  <w:divBdr>
                    <w:top w:val="none" w:sz="0" w:space="0" w:color="auto"/>
                    <w:left w:val="none" w:sz="0" w:space="0" w:color="auto"/>
                    <w:bottom w:val="none" w:sz="0" w:space="0" w:color="auto"/>
                    <w:right w:val="none" w:sz="0" w:space="0" w:color="auto"/>
                  </w:divBdr>
                  <w:divsChild>
                    <w:div w:id="10432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0">
              <w:marLeft w:val="0"/>
              <w:marRight w:val="0"/>
              <w:marTop w:val="240"/>
              <w:marBottom w:val="0"/>
              <w:divBdr>
                <w:top w:val="none" w:sz="0" w:space="0" w:color="auto"/>
                <w:left w:val="none" w:sz="0" w:space="0" w:color="auto"/>
                <w:bottom w:val="none" w:sz="0" w:space="0" w:color="auto"/>
                <w:right w:val="none" w:sz="0" w:space="0" w:color="auto"/>
              </w:divBdr>
              <w:divsChild>
                <w:div w:id="1790512732">
                  <w:marLeft w:val="0"/>
                  <w:marRight w:val="0"/>
                  <w:marTop w:val="0"/>
                  <w:marBottom w:val="0"/>
                  <w:divBdr>
                    <w:top w:val="none" w:sz="0" w:space="0" w:color="auto"/>
                    <w:left w:val="none" w:sz="0" w:space="0" w:color="auto"/>
                    <w:bottom w:val="none" w:sz="0" w:space="0" w:color="auto"/>
                    <w:right w:val="none" w:sz="0" w:space="0" w:color="auto"/>
                  </w:divBdr>
                  <w:divsChild>
                    <w:div w:id="10753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6511">
          <w:marLeft w:val="0"/>
          <w:marRight w:val="0"/>
          <w:marTop w:val="240"/>
          <w:marBottom w:val="0"/>
          <w:divBdr>
            <w:top w:val="none" w:sz="0" w:space="0" w:color="auto"/>
            <w:left w:val="none" w:sz="0" w:space="0" w:color="auto"/>
            <w:bottom w:val="none" w:sz="0" w:space="0" w:color="auto"/>
            <w:right w:val="none" w:sz="0" w:space="0" w:color="auto"/>
          </w:divBdr>
          <w:divsChild>
            <w:div w:id="774709765">
              <w:marLeft w:val="0"/>
              <w:marRight w:val="0"/>
              <w:marTop w:val="0"/>
              <w:marBottom w:val="0"/>
              <w:divBdr>
                <w:top w:val="none" w:sz="0" w:space="0" w:color="auto"/>
                <w:left w:val="none" w:sz="0" w:space="0" w:color="auto"/>
                <w:bottom w:val="none" w:sz="0" w:space="0" w:color="auto"/>
                <w:right w:val="none" w:sz="0" w:space="0" w:color="auto"/>
              </w:divBdr>
              <w:divsChild>
                <w:div w:id="2077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4895">
          <w:marLeft w:val="0"/>
          <w:marRight w:val="0"/>
          <w:marTop w:val="240"/>
          <w:marBottom w:val="0"/>
          <w:divBdr>
            <w:top w:val="none" w:sz="0" w:space="0" w:color="auto"/>
            <w:left w:val="none" w:sz="0" w:space="0" w:color="auto"/>
            <w:bottom w:val="none" w:sz="0" w:space="0" w:color="auto"/>
            <w:right w:val="none" w:sz="0" w:space="0" w:color="auto"/>
          </w:divBdr>
          <w:divsChild>
            <w:div w:id="1382752416">
              <w:marLeft w:val="0"/>
              <w:marRight w:val="0"/>
              <w:marTop w:val="0"/>
              <w:marBottom w:val="0"/>
              <w:divBdr>
                <w:top w:val="none" w:sz="0" w:space="0" w:color="auto"/>
                <w:left w:val="none" w:sz="0" w:space="0" w:color="auto"/>
                <w:bottom w:val="none" w:sz="0" w:space="0" w:color="auto"/>
                <w:right w:val="none" w:sz="0" w:space="0" w:color="auto"/>
              </w:divBdr>
              <w:divsChild>
                <w:div w:id="16712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1787">
          <w:marLeft w:val="0"/>
          <w:marRight w:val="0"/>
          <w:marTop w:val="240"/>
          <w:marBottom w:val="0"/>
          <w:divBdr>
            <w:top w:val="none" w:sz="0" w:space="0" w:color="auto"/>
            <w:left w:val="none" w:sz="0" w:space="0" w:color="auto"/>
            <w:bottom w:val="none" w:sz="0" w:space="0" w:color="auto"/>
            <w:right w:val="none" w:sz="0" w:space="0" w:color="auto"/>
          </w:divBdr>
          <w:divsChild>
            <w:div w:id="2115125244">
              <w:marLeft w:val="0"/>
              <w:marRight w:val="0"/>
              <w:marTop w:val="0"/>
              <w:marBottom w:val="0"/>
              <w:divBdr>
                <w:top w:val="none" w:sz="0" w:space="0" w:color="auto"/>
                <w:left w:val="none" w:sz="0" w:space="0" w:color="auto"/>
                <w:bottom w:val="none" w:sz="0" w:space="0" w:color="auto"/>
                <w:right w:val="none" w:sz="0" w:space="0" w:color="auto"/>
              </w:divBdr>
              <w:divsChild>
                <w:div w:id="2453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89436">
          <w:marLeft w:val="0"/>
          <w:marRight w:val="0"/>
          <w:marTop w:val="240"/>
          <w:marBottom w:val="0"/>
          <w:divBdr>
            <w:top w:val="none" w:sz="0" w:space="0" w:color="auto"/>
            <w:left w:val="none" w:sz="0" w:space="0" w:color="auto"/>
            <w:bottom w:val="none" w:sz="0" w:space="0" w:color="auto"/>
            <w:right w:val="none" w:sz="0" w:space="0" w:color="auto"/>
          </w:divBdr>
          <w:divsChild>
            <w:div w:id="1615166848">
              <w:marLeft w:val="0"/>
              <w:marRight w:val="0"/>
              <w:marTop w:val="0"/>
              <w:marBottom w:val="0"/>
              <w:divBdr>
                <w:top w:val="none" w:sz="0" w:space="0" w:color="auto"/>
                <w:left w:val="none" w:sz="0" w:space="0" w:color="auto"/>
                <w:bottom w:val="none" w:sz="0" w:space="0" w:color="auto"/>
                <w:right w:val="none" w:sz="0" w:space="0" w:color="auto"/>
              </w:divBdr>
              <w:divsChild>
                <w:div w:id="12068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7143">
          <w:marLeft w:val="0"/>
          <w:marRight w:val="0"/>
          <w:marTop w:val="0"/>
          <w:marBottom w:val="0"/>
          <w:divBdr>
            <w:top w:val="none" w:sz="0" w:space="0" w:color="auto"/>
            <w:left w:val="none" w:sz="0" w:space="0" w:color="auto"/>
            <w:bottom w:val="none" w:sz="0" w:space="0" w:color="auto"/>
            <w:right w:val="none" w:sz="0" w:space="0" w:color="auto"/>
          </w:divBdr>
          <w:divsChild>
            <w:div w:id="631905220">
              <w:marLeft w:val="0"/>
              <w:marRight w:val="0"/>
              <w:marTop w:val="0"/>
              <w:marBottom w:val="0"/>
              <w:divBdr>
                <w:top w:val="none" w:sz="0" w:space="0" w:color="auto"/>
                <w:left w:val="none" w:sz="0" w:space="0" w:color="auto"/>
                <w:bottom w:val="none" w:sz="0" w:space="0" w:color="auto"/>
                <w:right w:val="none" w:sz="0" w:space="0" w:color="auto"/>
              </w:divBdr>
            </w:div>
          </w:divsChild>
        </w:div>
        <w:div w:id="1125849452">
          <w:marLeft w:val="0"/>
          <w:marRight w:val="0"/>
          <w:marTop w:val="240"/>
          <w:marBottom w:val="0"/>
          <w:divBdr>
            <w:top w:val="none" w:sz="0" w:space="0" w:color="auto"/>
            <w:left w:val="none" w:sz="0" w:space="0" w:color="auto"/>
            <w:bottom w:val="none" w:sz="0" w:space="0" w:color="auto"/>
            <w:right w:val="none" w:sz="0" w:space="0" w:color="auto"/>
          </w:divBdr>
          <w:divsChild>
            <w:div w:id="1519811014">
              <w:marLeft w:val="0"/>
              <w:marRight w:val="0"/>
              <w:marTop w:val="0"/>
              <w:marBottom w:val="0"/>
              <w:divBdr>
                <w:top w:val="none" w:sz="0" w:space="0" w:color="auto"/>
                <w:left w:val="none" w:sz="0" w:space="0" w:color="auto"/>
                <w:bottom w:val="none" w:sz="0" w:space="0" w:color="auto"/>
                <w:right w:val="none" w:sz="0" w:space="0" w:color="auto"/>
              </w:divBdr>
              <w:divsChild>
                <w:div w:id="1269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737">
          <w:marLeft w:val="0"/>
          <w:marRight w:val="0"/>
          <w:marTop w:val="0"/>
          <w:marBottom w:val="0"/>
          <w:divBdr>
            <w:top w:val="none" w:sz="0" w:space="0" w:color="auto"/>
            <w:left w:val="none" w:sz="0" w:space="0" w:color="auto"/>
            <w:bottom w:val="none" w:sz="0" w:space="0" w:color="auto"/>
            <w:right w:val="none" w:sz="0" w:space="0" w:color="auto"/>
          </w:divBdr>
          <w:divsChild>
            <w:div w:id="1720545533">
              <w:marLeft w:val="0"/>
              <w:marRight w:val="0"/>
              <w:marTop w:val="0"/>
              <w:marBottom w:val="0"/>
              <w:divBdr>
                <w:top w:val="none" w:sz="0" w:space="0" w:color="auto"/>
                <w:left w:val="none" w:sz="0" w:space="0" w:color="auto"/>
                <w:bottom w:val="none" w:sz="0" w:space="0" w:color="auto"/>
                <w:right w:val="none" w:sz="0" w:space="0" w:color="auto"/>
              </w:divBdr>
            </w:div>
          </w:divsChild>
        </w:div>
        <w:div w:id="1258978471">
          <w:marLeft w:val="0"/>
          <w:marRight w:val="0"/>
          <w:marTop w:val="240"/>
          <w:marBottom w:val="0"/>
          <w:divBdr>
            <w:top w:val="none" w:sz="0" w:space="0" w:color="auto"/>
            <w:left w:val="none" w:sz="0" w:space="0" w:color="auto"/>
            <w:bottom w:val="none" w:sz="0" w:space="0" w:color="auto"/>
            <w:right w:val="none" w:sz="0" w:space="0" w:color="auto"/>
          </w:divBdr>
          <w:divsChild>
            <w:div w:id="836575069">
              <w:marLeft w:val="0"/>
              <w:marRight w:val="0"/>
              <w:marTop w:val="0"/>
              <w:marBottom w:val="0"/>
              <w:divBdr>
                <w:top w:val="none" w:sz="0" w:space="0" w:color="auto"/>
                <w:left w:val="none" w:sz="0" w:space="0" w:color="auto"/>
                <w:bottom w:val="none" w:sz="0" w:space="0" w:color="auto"/>
                <w:right w:val="none" w:sz="0" w:space="0" w:color="auto"/>
              </w:divBdr>
              <w:divsChild>
                <w:div w:id="19331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600">
          <w:marLeft w:val="0"/>
          <w:marRight w:val="0"/>
          <w:marTop w:val="0"/>
          <w:marBottom w:val="0"/>
          <w:divBdr>
            <w:top w:val="none" w:sz="0" w:space="0" w:color="auto"/>
            <w:left w:val="none" w:sz="0" w:space="0" w:color="auto"/>
            <w:bottom w:val="none" w:sz="0" w:space="0" w:color="auto"/>
            <w:right w:val="none" w:sz="0" w:space="0" w:color="auto"/>
          </w:divBdr>
          <w:divsChild>
            <w:div w:id="1458909496">
              <w:marLeft w:val="0"/>
              <w:marRight w:val="0"/>
              <w:marTop w:val="0"/>
              <w:marBottom w:val="0"/>
              <w:divBdr>
                <w:top w:val="none" w:sz="0" w:space="0" w:color="auto"/>
                <w:left w:val="none" w:sz="0" w:space="0" w:color="auto"/>
                <w:bottom w:val="none" w:sz="0" w:space="0" w:color="auto"/>
                <w:right w:val="none" w:sz="0" w:space="0" w:color="auto"/>
              </w:divBdr>
            </w:div>
          </w:divsChild>
        </w:div>
        <w:div w:id="1364330112">
          <w:marLeft w:val="0"/>
          <w:marRight w:val="0"/>
          <w:marTop w:val="0"/>
          <w:marBottom w:val="0"/>
          <w:divBdr>
            <w:top w:val="none" w:sz="0" w:space="0" w:color="auto"/>
            <w:left w:val="none" w:sz="0" w:space="0" w:color="auto"/>
            <w:bottom w:val="none" w:sz="0" w:space="0" w:color="auto"/>
            <w:right w:val="none" w:sz="0" w:space="0" w:color="auto"/>
          </w:divBdr>
          <w:divsChild>
            <w:div w:id="117532504">
              <w:marLeft w:val="0"/>
              <w:marRight w:val="0"/>
              <w:marTop w:val="0"/>
              <w:marBottom w:val="0"/>
              <w:divBdr>
                <w:top w:val="none" w:sz="0" w:space="0" w:color="auto"/>
                <w:left w:val="none" w:sz="0" w:space="0" w:color="auto"/>
                <w:bottom w:val="none" w:sz="0" w:space="0" w:color="auto"/>
                <w:right w:val="none" w:sz="0" w:space="0" w:color="auto"/>
              </w:divBdr>
            </w:div>
          </w:divsChild>
        </w:div>
        <w:div w:id="1386875599">
          <w:marLeft w:val="0"/>
          <w:marRight w:val="0"/>
          <w:marTop w:val="0"/>
          <w:marBottom w:val="0"/>
          <w:divBdr>
            <w:top w:val="none" w:sz="0" w:space="0" w:color="auto"/>
            <w:left w:val="none" w:sz="0" w:space="0" w:color="auto"/>
            <w:bottom w:val="none" w:sz="0" w:space="0" w:color="auto"/>
            <w:right w:val="none" w:sz="0" w:space="0" w:color="auto"/>
          </w:divBdr>
          <w:divsChild>
            <w:div w:id="391582026">
              <w:marLeft w:val="0"/>
              <w:marRight w:val="0"/>
              <w:marTop w:val="0"/>
              <w:marBottom w:val="0"/>
              <w:divBdr>
                <w:top w:val="none" w:sz="0" w:space="0" w:color="auto"/>
                <w:left w:val="none" w:sz="0" w:space="0" w:color="auto"/>
                <w:bottom w:val="none" w:sz="0" w:space="0" w:color="auto"/>
                <w:right w:val="none" w:sz="0" w:space="0" w:color="auto"/>
              </w:divBdr>
            </w:div>
          </w:divsChild>
        </w:div>
        <w:div w:id="1394502597">
          <w:marLeft w:val="0"/>
          <w:marRight w:val="0"/>
          <w:marTop w:val="240"/>
          <w:marBottom w:val="0"/>
          <w:divBdr>
            <w:top w:val="none" w:sz="0" w:space="0" w:color="auto"/>
            <w:left w:val="none" w:sz="0" w:space="0" w:color="auto"/>
            <w:bottom w:val="none" w:sz="0" w:space="0" w:color="auto"/>
            <w:right w:val="none" w:sz="0" w:space="0" w:color="auto"/>
          </w:divBdr>
          <w:divsChild>
            <w:div w:id="1392534717">
              <w:marLeft w:val="0"/>
              <w:marRight w:val="0"/>
              <w:marTop w:val="0"/>
              <w:marBottom w:val="0"/>
              <w:divBdr>
                <w:top w:val="none" w:sz="0" w:space="0" w:color="auto"/>
                <w:left w:val="none" w:sz="0" w:space="0" w:color="auto"/>
                <w:bottom w:val="none" w:sz="0" w:space="0" w:color="auto"/>
                <w:right w:val="none" w:sz="0" w:space="0" w:color="auto"/>
              </w:divBdr>
              <w:divsChild>
                <w:div w:id="19424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1641">
          <w:marLeft w:val="0"/>
          <w:marRight w:val="0"/>
          <w:marTop w:val="240"/>
          <w:marBottom w:val="0"/>
          <w:divBdr>
            <w:top w:val="none" w:sz="0" w:space="0" w:color="auto"/>
            <w:left w:val="none" w:sz="0" w:space="0" w:color="auto"/>
            <w:bottom w:val="none" w:sz="0" w:space="0" w:color="auto"/>
            <w:right w:val="none" w:sz="0" w:space="0" w:color="auto"/>
          </w:divBdr>
          <w:divsChild>
            <w:div w:id="1895660772">
              <w:marLeft w:val="0"/>
              <w:marRight w:val="0"/>
              <w:marTop w:val="0"/>
              <w:marBottom w:val="0"/>
              <w:divBdr>
                <w:top w:val="none" w:sz="0" w:space="0" w:color="auto"/>
                <w:left w:val="none" w:sz="0" w:space="0" w:color="auto"/>
                <w:bottom w:val="none" w:sz="0" w:space="0" w:color="auto"/>
                <w:right w:val="none" w:sz="0" w:space="0" w:color="auto"/>
              </w:divBdr>
              <w:divsChild>
                <w:div w:id="8434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6168">
          <w:marLeft w:val="0"/>
          <w:marRight w:val="0"/>
          <w:marTop w:val="240"/>
          <w:marBottom w:val="0"/>
          <w:divBdr>
            <w:top w:val="none" w:sz="0" w:space="0" w:color="auto"/>
            <w:left w:val="none" w:sz="0" w:space="0" w:color="auto"/>
            <w:bottom w:val="none" w:sz="0" w:space="0" w:color="auto"/>
            <w:right w:val="none" w:sz="0" w:space="0" w:color="auto"/>
          </w:divBdr>
          <w:divsChild>
            <w:div w:id="1039359959">
              <w:marLeft w:val="0"/>
              <w:marRight w:val="0"/>
              <w:marTop w:val="0"/>
              <w:marBottom w:val="0"/>
              <w:divBdr>
                <w:top w:val="none" w:sz="0" w:space="0" w:color="auto"/>
                <w:left w:val="none" w:sz="0" w:space="0" w:color="auto"/>
                <w:bottom w:val="none" w:sz="0" w:space="0" w:color="auto"/>
                <w:right w:val="none" w:sz="0" w:space="0" w:color="auto"/>
              </w:divBdr>
              <w:divsChild>
                <w:div w:id="11545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7578">
          <w:marLeft w:val="0"/>
          <w:marRight w:val="0"/>
          <w:marTop w:val="240"/>
          <w:marBottom w:val="0"/>
          <w:divBdr>
            <w:top w:val="none" w:sz="0" w:space="0" w:color="auto"/>
            <w:left w:val="none" w:sz="0" w:space="0" w:color="auto"/>
            <w:bottom w:val="none" w:sz="0" w:space="0" w:color="auto"/>
            <w:right w:val="none" w:sz="0" w:space="0" w:color="auto"/>
          </w:divBdr>
          <w:divsChild>
            <w:div w:id="670370252">
              <w:marLeft w:val="0"/>
              <w:marRight w:val="0"/>
              <w:marTop w:val="0"/>
              <w:marBottom w:val="0"/>
              <w:divBdr>
                <w:top w:val="none" w:sz="0" w:space="0" w:color="auto"/>
                <w:left w:val="none" w:sz="0" w:space="0" w:color="auto"/>
                <w:bottom w:val="none" w:sz="0" w:space="0" w:color="auto"/>
                <w:right w:val="none" w:sz="0" w:space="0" w:color="auto"/>
              </w:divBdr>
              <w:divsChild>
                <w:div w:id="10770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2422">
          <w:marLeft w:val="0"/>
          <w:marRight w:val="0"/>
          <w:marTop w:val="240"/>
          <w:marBottom w:val="0"/>
          <w:divBdr>
            <w:top w:val="none" w:sz="0" w:space="0" w:color="auto"/>
            <w:left w:val="none" w:sz="0" w:space="0" w:color="auto"/>
            <w:bottom w:val="none" w:sz="0" w:space="0" w:color="auto"/>
            <w:right w:val="none" w:sz="0" w:space="0" w:color="auto"/>
          </w:divBdr>
          <w:divsChild>
            <w:div w:id="508567830">
              <w:marLeft w:val="0"/>
              <w:marRight w:val="0"/>
              <w:marTop w:val="0"/>
              <w:marBottom w:val="0"/>
              <w:divBdr>
                <w:top w:val="none" w:sz="0" w:space="0" w:color="auto"/>
                <w:left w:val="none" w:sz="0" w:space="0" w:color="auto"/>
                <w:bottom w:val="none" w:sz="0" w:space="0" w:color="auto"/>
                <w:right w:val="none" w:sz="0" w:space="0" w:color="auto"/>
              </w:divBdr>
              <w:divsChild>
                <w:div w:id="4286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3965">
          <w:marLeft w:val="0"/>
          <w:marRight w:val="0"/>
          <w:marTop w:val="0"/>
          <w:marBottom w:val="0"/>
          <w:divBdr>
            <w:top w:val="none" w:sz="0" w:space="0" w:color="auto"/>
            <w:left w:val="none" w:sz="0" w:space="0" w:color="auto"/>
            <w:bottom w:val="none" w:sz="0" w:space="0" w:color="auto"/>
            <w:right w:val="none" w:sz="0" w:space="0" w:color="auto"/>
          </w:divBdr>
          <w:divsChild>
            <w:div w:id="1433017595">
              <w:marLeft w:val="0"/>
              <w:marRight w:val="0"/>
              <w:marTop w:val="0"/>
              <w:marBottom w:val="0"/>
              <w:divBdr>
                <w:top w:val="none" w:sz="0" w:space="0" w:color="auto"/>
                <w:left w:val="none" w:sz="0" w:space="0" w:color="auto"/>
                <w:bottom w:val="none" w:sz="0" w:space="0" w:color="auto"/>
                <w:right w:val="none" w:sz="0" w:space="0" w:color="auto"/>
              </w:divBdr>
            </w:div>
          </w:divsChild>
        </w:div>
        <w:div w:id="1858735005">
          <w:marLeft w:val="0"/>
          <w:marRight w:val="0"/>
          <w:marTop w:val="240"/>
          <w:marBottom w:val="0"/>
          <w:divBdr>
            <w:top w:val="none" w:sz="0" w:space="0" w:color="auto"/>
            <w:left w:val="none" w:sz="0" w:space="0" w:color="auto"/>
            <w:bottom w:val="none" w:sz="0" w:space="0" w:color="auto"/>
            <w:right w:val="none" w:sz="0" w:space="0" w:color="auto"/>
          </w:divBdr>
          <w:divsChild>
            <w:div w:id="1943487229">
              <w:marLeft w:val="0"/>
              <w:marRight w:val="0"/>
              <w:marTop w:val="0"/>
              <w:marBottom w:val="0"/>
              <w:divBdr>
                <w:top w:val="none" w:sz="0" w:space="0" w:color="auto"/>
                <w:left w:val="none" w:sz="0" w:space="0" w:color="auto"/>
                <w:bottom w:val="none" w:sz="0" w:space="0" w:color="auto"/>
                <w:right w:val="none" w:sz="0" w:space="0" w:color="auto"/>
              </w:divBdr>
              <w:divsChild>
                <w:div w:id="886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6041">
          <w:marLeft w:val="0"/>
          <w:marRight w:val="0"/>
          <w:marTop w:val="240"/>
          <w:marBottom w:val="0"/>
          <w:divBdr>
            <w:top w:val="none" w:sz="0" w:space="0" w:color="auto"/>
            <w:left w:val="none" w:sz="0" w:space="0" w:color="auto"/>
            <w:bottom w:val="none" w:sz="0" w:space="0" w:color="auto"/>
            <w:right w:val="none" w:sz="0" w:space="0" w:color="auto"/>
          </w:divBdr>
          <w:divsChild>
            <w:div w:id="373577330">
              <w:marLeft w:val="0"/>
              <w:marRight w:val="0"/>
              <w:marTop w:val="0"/>
              <w:marBottom w:val="0"/>
              <w:divBdr>
                <w:top w:val="none" w:sz="0" w:space="0" w:color="auto"/>
                <w:left w:val="none" w:sz="0" w:space="0" w:color="auto"/>
                <w:bottom w:val="none" w:sz="0" w:space="0" w:color="auto"/>
                <w:right w:val="none" w:sz="0" w:space="0" w:color="auto"/>
              </w:divBdr>
              <w:divsChild>
                <w:div w:id="20613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1043">
          <w:marLeft w:val="0"/>
          <w:marRight w:val="0"/>
          <w:marTop w:val="240"/>
          <w:marBottom w:val="0"/>
          <w:divBdr>
            <w:top w:val="none" w:sz="0" w:space="0" w:color="auto"/>
            <w:left w:val="none" w:sz="0" w:space="0" w:color="auto"/>
            <w:bottom w:val="none" w:sz="0" w:space="0" w:color="auto"/>
            <w:right w:val="none" w:sz="0" w:space="0" w:color="auto"/>
          </w:divBdr>
          <w:divsChild>
            <w:div w:id="1525093293">
              <w:marLeft w:val="0"/>
              <w:marRight w:val="0"/>
              <w:marTop w:val="0"/>
              <w:marBottom w:val="0"/>
              <w:divBdr>
                <w:top w:val="none" w:sz="0" w:space="0" w:color="auto"/>
                <w:left w:val="none" w:sz="0" w:space="0" w:color="auto"/>
                <w:bottom w:val="none" w:sz="0" w:space="0" w:color="auto"/>
                <w:right w:val="none" w:sz="0" w:space="0" w:color="auto"/>
              </w:divBdr>
              <w:divsChild>
                <w:div w:id="6188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5028">
          <w:marLeft w:val="0"/>
          <w:marRight w:val="0"/>
          <w:marTop w:val="0"/>
          <w:marBottom w:val="0"/>
          <w:divBdr>
            <w:top w:val="none" w:sz="0" w:space="0" w:color="auto"/>
            <w:left w:val="none" w:sz="0" w:space="0" w:color="auto"/>
            <w:bottom w:val="none" w:sz="0" w:space="0" w:color="auto"/>
            <w:right w:val="none" w:sz="0" w:space="0" w:color="auto"/>
          </w:divBdr>
          <w:divsChild>
            <w:div w:id="358550708">
              <w:marLeft w:val="0"/>
              <w:marRight w:val="0"/>
              <w:marTop w:val="0"/>
              <w:marBottom w:val="0"/>
              <w:divBdr>
                <w:top w:val="none" w:sz="0" w:space="0" w:color="auto"/>
                <w:left w:val="none" w:sz="0" w:space="0" w:color="auto"/>
                <w:bottom w:val="none" w:sz="0" w:space="0" w:color="auto"/>
                <w:right w:val="none" w:sz="0" w:space="0" w:color="auto"/>
              </w:divBdr>
            </w:div>
          </w:divsChild>
        </w:div>
        <w:div w:id="1902787109">
          <w:marLeft w:val="0"/>
          <w:marRight w:val="0"/>
          <w:marTop w:val="0"/>
          <w:marBottom w:val="0"/>
          <w:divBdr>
            <w:top w:val="none" w:sz="0" w:space="0" w:color="auto"/>
            <w:left w:val="none" w:sz="0" w:space="0" w:color="auto"/>
            <w:bottom w:val="none" w:sz="0" w:space="0" w:color="auto"/>
            <w:right w:val="none" w:sz="0" w:space="0" w:color="auto"/>
          </w:divBdr>
          <w:divsChild>
            <w:div w:id="1961111385">
              <w:marLeft w:val="0"/>
              <w:marRight w:val="0"/>
              <w:marTop w:val="0"/>
              <w:marBottom w:val="0"/>
              <w:divBdr>
                <w:top w:val="none" w:sz="0" w:space="0" w:color="auto"/>
                <w:left w:val="none" w:sz="0" w:space="0" w:color="auto"/>
                <w:bottom w:val="none" w:sz="0" w:space="0" w:color="auto"/>
                <w:right w:val="none" w:sz="0" w:space="0" w:color="auto"/>
              </w:divBdr>
            </w:div>
          </w:divsChild>
        </w:div>
        <w:div w:id="2102096474">
          <w:marLeft w:val="0"/>
          <w:marRight w:val="0"/>
          <w:marTop w:val="240"/>
          <w:marBottom w:val="0"/>
          <w:divBdr>
            <w:top w:val="none" w:sz="0" w:space="0" w:color="auto"/>
            <w:left w:val="none" w:sz="0" w:space="0" w:color="auto"/>
            <w:bottom w:val="none" w:sz="0" w:space="0" w:color="auto"/>
            <w:right w:val="none" w:sz="0" w:space="0" w:color="auto"/>
          </w:divBdr>
          <w:divsChild>
            <w:div w:id="307518637">
              <w:marLeft w:val="0"/>
              <w:marRight w:val="0"/>
              <w:marTop w:val="0"/>
              <w:marBottom w:val="0"/>
              <w:divBdr>
                <w:top w:val="none" w:sz="0" w:space="0" w:color="auto"/>
                <w:left w:val="none" w:sz="0" w:space="0" w:color="auto"/>
                <w:bottom w:val="none" w:sz="0" w:space="0" w:color="auto"/>
                <w:right w:val="none" w:sz="0" w:space="0" w:color="auto"/>
              </w:divBdr>
              <w:divsChild>
                <w:div w:id="21195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4730">
      <w:bodyDiv w:val="1"/>
      <w:marLeft w:val="0"/>
      <w:marRight w:val="0"/>
      <w:marTop w:val="0"/>
      <w:marBottom w:val="0"/>
      <w:divBdr>
        <w:top w:val="none" w:sz="0" w:space="0" w:color="auto"/>
        <w:left w:val="none" w:sz="0" w:space="0" w:color="auto"/>
        <w:bottom w:val="none" w:sz="0" w:space="0" w:color="auto"/>
        <w:right w:val="none" w:sz="0" w:space="0" w:color="auto"/>
      </w:divBdr>
      <w:divsChild>
        <w:div w:id="926965747">
          <w:marLeft w:val="0"/>
          <w:marRight w:val="0"/>
          <w:marTop w:val="240"/>
          <w:marBottom w:val="0"/>
          <w:divBdr>
            <w:top w:val="none" w:sz="0" w:space="0" w:color="auto"/>
            <w:left w:val="none" w:sz="0" w:space="0" w:color="auto"/>
            <w:bottom w:val="none" w:sz="0" w:space="0" w:color="auto"/>
            <w:right w:val="none" w:sz="0" w:space="0" w:color="auto"/>
          </w:divBdr>
          <w:divsChild>
            <w:div w:id="303044349">
              <w:marLeft w:val="0"/>
              <w:marRight w:val="0"/>
              <w:marTop w:val="0"/>
              <w:marBottom w:val="0"/>
              <w:divBdr>
                <w:top w:val="none" w:sz="0" w:space="0" w:color="auto"/>
                <w:left w:val="none" w:sz="0" w:space="0" w:color="auto"/>
                <w:bottom w:val="none" w:sz="0" w:space="0" w:color="auto"/>
                <w:right w:val="none" w:sz="0" w:space="0" w:color="auto"/>
              </w:divBdr>
              <w:divsChild>
                <w:div w:id="78793084">
                  <w:marLeft w:val="0"/>
                  <w:marRight w:val="0"/>
                  <w:marTop w:val="0"/>
                  <w:marBottom w:val="0"/>
                  <w:divBdr>
                    <w:top w:val="none" w:sz="0" w:space="0" w:color="auto"/>
                    <w:left w:val="none" w:sz="0" w:space="0" w:color="auto"/>
                    <w:bottom w:val="none" w:sz="0" w:space="0" w:color="auto"/>
                    <w:right w:val="none" w:sz="0" w:space="0" w:color="auto"/>
                  </w:divBdr>
                </w:div>
                <w:div w:id="387337000">
                  <w:marLeft w:val="0"/>
                  <w:marRight w:val="0"/>
                  <w:marTop w:val="0"/>
                  <w:marBottom w:val="0"/>
                  <w:divBdr>
                    <w:top w:val="none" w:sz="0" w:space="0" w:color="auto"/>
                    <w:left w:val="none" w:sz="0" w:space="0" w:color="auto"/>
                    <w:bottom w:val="none" w:sz="0" w:space="0" w:color="auto"/>
                    <w:right w:val="none" w:sz="0" w:space="0" w:color="auto"/>
                  </w:divBdr>
                </w:div>
                <w:div w:id="393937354">
                  <w:marLeft w:val="0"/>
                  <w:marRight w:val="0"/>
                  <w:marTop w:val="240"/>
                  <w:marBottom w:val="0"/>
                  <w:divBdr>
                    <w:top w:val="none" w:sz="0" w:space="0" w:color="auto"/>
                    <w:left w:val="none" w:sz="0" w:space="0" w:color="auto"/>
                    <w:bottom w:val="none" w:sz="0" w:space="0" w:color="auto"/>
                    <w:right w:val="none" w:sz="0" w:space="0" w:color="auto"/>
                  </w:divBdr>
                  <w:divsChild>
                    <w:div w:id="388916007">
                      <w:marLeft w:val="0"/>
                      <w:marRight w:val="0"/>
                      <w:marTop w:val="240"/>
                      <w:marBottom w:val="0"/>
                      <w:divBdr>
                        <w:top w:val="none" w:sz="0" w:space="0" w:color="auto"/>
                        <w:left w:val="none" w:sz="0" w:space="0" w:color="auto"/>
                        <w:bottom w:val="none" w:sz="0" w:space="0" w:color="auto"/>
                        <w:right w:val="none" w:sz="0" w:space="0" w:color="auto"/>
                      </w:divBdr>
                      <w:divsChild>
                        <w:div w:id="708921566">
                          <w:marLeft w:val="0"/>
                          <w:marRight w:val="0"/>
                          <w:marTop w:val="0"/>
                          <w:marBottom w:val="0"/>
                          <w:divBdr>
                            <w:top w:val="none" w:sz="0" w:space="0" w:color="auto"/>
                            <w:left w:val="none" w:sz="0" w:space="0" w:color="auto"/>
                            <w:bottom w:val="none" w:sz="0" w:space="0" w:color="auto"/>
                            <w:right w:val="none" w:sz="0" w:space="0" w:color="auto"/>
                          </w:divBdr>
                          <w:divsChild>
                            <w:div w:id="1785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716">
                      <w:marLeft w:val="0"/>
                      <w:marRight w:val="0"/>
                      <w:marTop w:val="240"/>
                      <w:marBottom w:val="0"/>
                      <w:divBdr>
                        <w:top w:val="none" w:sz="0" w:space="0" w:color="auto"/>
                        <w:left w:val="none" w:sz="0" w:space="0" w:color="auto"/>
                        <w:bottom w:val="none" w:sz="0" w:space="0" w:color="auto"/>
                        <w:right w:val="none" w:sz="0" w:space="0" w:color="auto"/>
                      </w:divBdr>
                      <w:divsChild>
                        <w:div w:id="628783153">
                          <w:marLeft w:val="0"/>
                          <w:marRight w:val="0"/>
                          <w:marTop w:val="0"/>
                          <w:marBottom w:val="0"/>
                          <w:divBdr>
                            <w:top w:val="none" w:sz="0" w:space="0" w:color="auto"/>
                            <w:left w:val="none" w:sz="0" w:space="0" w:color="auto"/>
                            <w:bottom w:val="none" w:sz="0" w:space="0" w:color="auto"/>
                            <w:right w:val="none" w:sz="0" w:space="0" w:color="auto"/>
                          </w:divBdr>
                          <w:divsChild>
                            <w:div w:id="13532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328">
                      <w:marLeft w:val="0"/>
                      <w:marRight w:val="0"/>
                      <w:marTop w:val="240"/>
                      <w:marBottom w:val="0"/>
                      <w:divBdr>
                        <w:top w:val="none" w:sz="0" w:space="0" w:color="auto"/>
                        <w:left w:val="none" w:sz="0" w:space="0" w:color="auto"/>
                        <w:bottom w:val="none" w:sz="0" w:space="0" w:color="auto"/>
                        <w:right w:val="none" w:sz="0" w:space="0" w:color="auto"/>
                      </w:divBdr>
                      <w:divsChild>
                        <w:div w:id="869609106">
                          <w:marLeft w:val="0"/>
                          <w:marRight w:val="0"/>
                          <w:marTop w:val="240"/>
                          <w:marBottom w:val="0"/>
                          <w:divBdr>
                            <w:top w:val="none" w:sz="0" w:space="0" w:color="auto"/>
                            <w:left w:val="none" w:sz="0" w:space="0" w:color="auto"/>
                            <w:bottom w:val="none" w:sz="0" w:space="0" w:color="auto"/>
                            <w:right w:val="none" w:sz="0" w:space="0" w:color="auto"/>
                          </w:divBdr>
                          <w:divsChild>
                            <w:div w:id="1110202719">
                              <w:marLeft w:val="0"/>
                              <w:marRight w:val="0"/>
                              <w:marTop w:val="240"/>
                              <w:marBottom w:val="0"/>
                              <w:divBdr>
                                <w:top w:val="none" w:sz="0" w:space="0" w:color="auto"/>
                                <w:left w:val="none" w:sz="0" w:space="0" w:color="auto"/>
                                <w:bottom w:val="none" w:sz="0" w:space="0" w:color="auto"/>
                                <w:right w:val="none" w:sz="0" w:space="0" w:color="auto"/>
                              </w:divBdr>
                              <w:divsChild>
                                <w:div w:id="525756859">
                                  <w:marLeft w:val="0"/>
                                  <w:marRight w:val="0"/>
                                  <w:marTop w:val="0"/>
                                  <w:marBottom w:val="0"/>
                                  <w:divBdr>
                                    <w:top w:val="none" w:sz="0" w:space="0" w:color="auto"/>
                                    <w:left w:val="none" w:sz="0" w:space="0" w:color="auto"/>
                                    <w:bottom w:val="none" w:sz="0" w:space="0" w:color="auto"/>
                                    <w:right w:val="none" w:sz="0" w:space="0" w:color="auto"/>
                                  </w:divBdr>
                                  <w:divsChild>
                                    <w:div w:id="3259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8478">
                              <w:marLeft w:val="0"/>
                              <w:marRight w:val="0"/>
                              <w:marTop w:val="0"/>
                              <w:marBottom w:val="0"/>
                              <w:divBdr>
                                <w:top w:val="none" w:sz="0" w:space="0" w:color="auto"/>
                                <w:left w:val="none" w:sz="0" w:space="0" w:color="auto"/>
                                <w:bottom w:val="none" w:sz="0" w:space="0" w:color="auto"/>
                                <w:right w:val="none" w:sz="0" w:space="0" w:color="auto"/>
                              </w:divBdr>
                              <w:divsChild>
                                <w:div w:id="5126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465">
                          <w:marLeft w:val="0"/>
                          <w:marRight w:val="0"/>
                          <w:marTop w:val="0"/>
                          <w:marBottom w:val="0"/>
                          <w:divBdr>
                            <w:top w:val="none" w:sz="0" w:space="0" w:color="auto"/>
                            <w:left w:val="none" w:sz="0" w:space="0" w:color="auto"/>
                            <w:bottom w:val="none" w:sz="0" w:space="0" w:color="auto"/>
                            <w:right w:val="none" w:sz="0" w:space="0" w:color="auto"/>
                          </w:divBdr>
                          <w:divsChild>
                            <w:div w:id="3808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16078">
                      <w:marLeft w:val="0"/>
                      <w:marRight w:val="0"/>
                      <w:marTop w:val="240"/>
                      <w:marBottom w:val="0"/>
                      <w:divBdr>
                        <w:top w:val="none" w:sz="0" w:space="0" w:color="auto"/>
                        <w:left w:val="none" w:sz="0" w:space="0" w:color="auto"/>
                        <w:bottom w:val="none" w:sz="0" w:space="0" w:color="auto"/>
                        <w:right w:val="none" w:sz="0" w:space="0" w:color="auto"/>
                      </w:divBdr>
                      <w:divsChild>
                        <w:div w:id="386689244">
                          <w:marLeft w:val="0"/>
                          <w:marRight w:val="0"/>
                          <w:marTop w:val="0"/>
                          <w:marBottom w:val="0"/>
                          <w:divBdr>
                            <w:top w:val="none" w:sz="0" w:space="0" w:color="auto"/>
                            <w:left w:val="none" w:sz="0" w:space="0" w:color="auto"/>
                            <w:bottom w:val="none" w:sz="0" w:space="0" w:color="auto"/>
                            <w:right w:val="none" w:sz="0" w:space="0" w:color="auto"/>
                          </w:divBdr>
                          <w:divsChild>
                            <w:div w:id="309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6250">
                      <w:marLeft w:val="0"/>
                      <w:marRight w:val="0"/>
                      <w:marTop w:val="0"/>
                      <w:marBottom w:val="0"/>
                      <w:divBdr>
                        <w:top w:val="none" w:sz="0" w:space="0" w:color="auto"/>
                        <w:left w:val="none" w:sz="0" w:space="0" w:color="auto"/>
                        <w:bottom w:val="none" w:sz="0" w:space="0" w:color="auto"/>
                        <w:right w:val="none" w:sz="0" w:space="0" w:color="auto"/>
                      </w:divBdr>
                      <w:divsChild>
                        <w:div w:id="11500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3126">
                  <w:marLeft w:val="0"/>
                  <w:marRight w:val="0"/>
                  <w:marTop w:val="240"/>
                  <w:marBottom w:val="0"/>
                  <w:divBdr>
                    <w:top w:val="none" w:sz="0" w:space="0" w:color="auto"/>
                    <w:left w:val="none" w:sz="0" w:space="0" w:color="auto"/>
                    <w:bottom w:val="none" w:sz="0" w:space="0" w:color="auto"/>
                    <w:right w:val="none" w:sz="0" w:space="0" w:color="auto"/>
                  </w:divBdr>
                  <w:divsChild>
                    <w:div w:id="139925295">
                      <w:marLeft w:val="0"/>
                      <w:marRight w:val="0"/>
                      <w:marTop w:val="240"/>
                      <w:marBottom w:val="0"/>
                      <w:divBdr>
                        <w:top w:val="none" w:sz="0" w:space="0" w:color="auto"/>
                        <w:left w:val="none" w:sz="0" w:space="0" w:color="auto"/>
                        <w:bottom w:val="none" w:sz="0" w:space="0" w:color="auto"/>
                        <w:right w:val="none" w:sz="0" w:space="0" w:color="auto"/>
                      </w:divBdr>
                      <w:divsChild>
                        <w:div w:id="708144499">
                          <w:marLeft w:val="0"/>
                          <w:marRight w:val="0"/>
                          <w:marTop w:val="0"/>
                          <w:marBottom w:val="0"/>
                          <w:divBdr>
                            <w:top w:val="none" w:sz="0" w:space="0" w:color="auto"/>
                            <w:left w:val="none" w:sz="0" w:space="0" w:color="auto"/>
                            <w:bottom w:val="none" w:sz="0" w:space="0" w:color="auto"/>
                            <w:right w:val="none" w:sz="0" w:space="0" w:color="auto"/>
                          </w:divBdr>
                          <w:divsChild>
                            <w:div w:id="1899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473">
                      <w:marLeft w:val="0"/>
                      <w:marRight w:val="0"/>
                      <w:marTop w:val="240"/>
                      <w:marBottom w:val="0"/>
                      <w:divBdr>
                        <w:top w:val="none" w:sz="0" w:space="0" w:color="auto"/>
                        <w:left w:val="none" w:sz="0" w:space="0" w:color="auto"/>
                        <w:bottom w:val="none" w:sz="0" w:space="0" w:color="auto"/>
                        <w:right w:val="none" w:sz="0" w:space="0" w:color="auto"/>
                      </w:divBdr>
                      <w:divsChild>
                        <w:div w:id="661274495">
                          <w:marLeft w:val="0"/>
                          <w:marRight w:val="0"/>
                          <w:marTop w:val="0"/>
                          <w:marBottom w:val="0"/>
                          <w:divBdr>
                            <w:top w:val="none" w:sz="0" w:space="0" w:color="auto"/>
                            <w:left w:val="none" w:sz="0" w:space="0" w:color="auto"/>
                            <w:bottom w:val="none" w:sz="0" w:space="0" w:color="auto"/>
                            <w:right w:val="none" w:sz="0" w:space="0" w:color="auto"/>
                          </w:divBdr>
                          <w:divsChild>
                            <w:div w:id="9322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6052">
                      <w:marLeft w:val="0"/>
                      <w:marRight w:val="0"/>
                      <w:marTop w:val="240"/>
                      <w:marBottom w:val="0"/>
                      <w:divBdr>
                        <w:top w:val="none" w:sz="0" w:space="0" w:color="auto"/>
                        <w:left w:val="none" w:sz="0" w:space="0" w:color="auto"/>
                        <w:bottom w:val="none" w:sz="0" w:space="0" w:color="auto"/>
                        <w:right w:val="none" w:sz="0" w:space="0" w:color="auto"/>
                      </w:divBdr>
                      <w:divsChild>
                        <w:div w:id="1313751125">
                          <w:marLeft w:val="0"/>
                          <w:marRight w:val="0"/>
                          <w:marTop w:val="0"/>
                          <w:marBottom w:val="0"/>
                          <w:divBdr>
                            <w:top w:val="none" w:sz="0" w:space="0" w:color="auto"/>
                            <w:left w:val="none" w:sz="0" w:space="0" w:color="auto"/>
                            <w:bottom w:val="none" w:sz="0" w:space="0" w:color="auto"/>
                            <w:right w:val="none" w:sz="0" w:space="0" w:color="auto"/>
                          </w:divBdr>
                          <w:divsChild>
                            <w:div w:id="7125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8332">
                      <w:marLeft w:val="0"/>
                      <w:marRight w:val="0"/>
                      <w:marTop w:val="240"/>
                      <w:marBottom w:val="0"/>
                      <w:divBdr>
                        <w:top w:val="none" w:sz="0" w:space="0" w:color="auto"/>
                        <w:left w:val="none" w:sz="0" w:space="0" w:color="auto"/>
                        <w:bottom w:val="none" w:sz="0" w:space="0" w:color="auto"/>
                        <w:right w:val="none" w:sz="0" w:space="0" w:color="auto"/>
                      </w:divBdr>
                      <w:divsChild>
                        <w:div w:id="1385331908">
                          <w:marLeft w:val="0"/>
                          <w:marRight w:val="0"/>
                          <w:marTop w:val="0"/>
                          <w:marBottom w:val="0"/>
                          <w:divBdr>
                            <w:top w:val="none" w:sz="0" w:space="0" w:color="auto"/>
                            <w:left w:val="none" w:sz="0" w:space="0" w:color="auto"/>
                            <w:bottom w:val="none" w:sz="0" w:space="0" w:color="auto"/>
                            <w:right w:val="none" w:sz="0" w:space="0" w:color="auto"/>
                          </w:divBdr>
                          <w:divsChild>
                            <w:div w:id="14987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1823">
                      <w:marLeft w:val="0"/>
                      <w:marRight w:val="0"/>
                      <w:marTop w:val="240"/>
                      <w:marBottom w:val="0"/>
                      <w:divBdr>
                        <w:top w:val="none" w:sz="0" w:space="0" w:color="auto"/>
                        <w:left w:val="none" w:sz="0" w:space="0" w:color="auto"/>
                        <w:bottom w:val="none" w:sz="0" w:space="0" w:color="auto"/>
                        <w:right w:val="none" w:sz="0" w:space="0" w:color="auto"/>
                      </w:divBdr>
                      <w:divsChild>
                        <w:div w:id="1983459035">
                          <w:marLeft w:val="0"/>
                          <w:marRight w:val="0"/>
                          <w:marTop w:val="0"/>
                          <w:marBottom w:val="0"/>
                          <w:divBdr>
                            <w:top w:val="none" w:sz="0" w:space="0" w:color="auto"/>
                            <w:left w:val="none" w:sz="0" w:space="0" w:color="auto"/>
                            <w:bottom w:val="none" w:sz="0" w:space="0" w:color="auto"/>
                            <w:right w:val="none" w:sz="0" w:space="0" w:color="auto"/>
                          </w:divBdr>
                          <w:divsChild>
                            <w:div w:id="10254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0996">
                      <w:marLeft w:val="0"/>
                      <w:marRight w:val="0"/>
                      <w:marTop w:val="240"/>
                      <w:marBottom w:val="0"/>
                      <w:divBdr>
                        <w:top w:val="none" w:sz="0" w:space="0" w:color="auto"/>
                        <w:left w:val="none" w:sz="0" w:space="0" w:color="auto"/>
                        <w:bottom w:val="none" w:sz="0" w:space="0" w:color="auto"/>
                        <w:right w:val="none" w:sz="0" w:space="0" w:color="auto"/>
                      </w:divBdr>
                      <w:divsChild>
                        <w:div w:id="553852541">
                          <w:marLeft w:val="0"/>
                          <w:marRight w:val="0"/>
                          <w:marTop w:val="0"/>
                          <w:marBottom w:val="0"/>
                          <w:divBdr>
                            <w:top w:val="none" w:sz="0" w:space="0" w:color="auto"/>
                            <w:left w:val="none" w:sz="0" w:space="0" w:color="auto"/>
                            <w:bottom w:val="none" w:sz="0" w:space="0" w:color="auto"/>
                            <w:right w:val="none" w:sz="0" w:space="0" w:color="auto"/>
                          </w:divBdr>
                          <w:divsChild>
                            <w:div w:id="1260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2682">
                      <w:marLeft w:val="0"/>
                      <w:marRight w:val="0"/>
                      <w:marTop w:val="240"/>
                      <w:marBottom w:val="0"/>
                      <w:divBdr>
                        <w:top w:val="none" w:sz="0" w:space="0" w:color="auto"/>
                        <w:left w:val="none" w:sz="0" w:space="0" w:color="auto"/>
                        <w:bottom w:val="none" w:sz="0" w:space="0" w:color="auto"/>
                        <w:right w:val="none" w:sz="0" w:space="0" w:color="auto"/>
                      </w:divBdr>
                      <w:divsChild>
                        <w:div w:id="1509978071">
                          <w:marLeft w:val="0"/>
                          <w:marRight w:val="0"/>
                          <w:marTop w:val="0"/>
                          <w:marBottom w:val="0"/>
                          <w:divBdr>
                            <w:top w:val="none" w:sz="0" w:space="0" w:color="auto"/>
                            <w:left w:val="none" w:sz="0" w:space="0" w:color="auto"/>
                            <w:bottom w:val="none" w:sz="0" w:space="0" w:color="auto"/>
                            <w:right w:val="none" w:sz="0" w:space="0" w:color="auto"/>
                          </w:divBdr>
                          <w:divsChild>
                            <w:div w:id="20176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751">
                      <w:marLeft w:val="0"/>
                      <w:marRight w:val="0"/>
                      <w:marTop w:val="240"/>
                      <w:marBottom w:val="0"/>
                      <w:divBdr>
                        <w:top w:val="none" w:sz="0" w:space="0" w:color="auto"/>
                        <w:left w:val="none" w:sz="0" w:space="0" w:color="auto"/>
                        <w:bottom w:val="none" w:sz="0" w:space="0" w:color="auto"/>
                        <w:right w:val="none" w:sz="0" w:space="0" w:color="auto"/>
                      </w:divBdr>
                      <w:divsChild>
                        <w:div w:id="182016951">
                          <w:marLeft w:val="0"/>
                          <w:marRight w:val="0"/>
                          <w:marTop w:val="0"/>
                          <w:marBottom w:val="0"/>
                          <w:divBdr>
                            <w:top w:val="none" w:sz="0" w:space="0" w:color="auto"/>
                            <w:left w:val="none" w:sz="0" w:space="0" w:color="auto"/>
                            <w:bottom w:val="none" w:sz="0" w:space="0" w:color="auto"/>
                            <w:right w:val="none" w:sz="0" w:space="0" w:color="auto"/>
                          </w:divBdr>
                          <w:divsChild>
                            <w:div w:id="19113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7914">
                      <w:marLeft w:val="0"/>
                      <w:marRight w:val="0"/>
                      <w:marTop w:val="240"/>
                      <w:marBottom w:val="0"/>
                      <w:divBdr>
                        <w:top w:val="none" w:sz="0" w:space="0" w:color="auto"/>
                        <w:left w:val="none" w:sz="0" w:space="0" w:color="auto"/>
                        <w:bottom w:val="none" w:sz="0" w:space="0" w:color="auto"/>
                        <w:right w:val="none" w:sz="0" w:space="0" w:color="auto"/>
                      </w:divBdr>
                      <w:divsChild>
                        <w:div w:id="290136831">
                          <w:marLeft w:val="0"/>
                          <w:marRight w:val="0"/>
                          <w:marTop w:val="0"/>
                          <w:marBottom w:val="0"/>
                          <w:divBdr>
                            <w:top w:val="none" w:sz="0" w:space="0" w:color="auto"/>
                            <w:left w:val="none" w:sz="0" w:space="0" w:color="auto"/>
                            <w:bottom w:val="none" w:sz="0" w:space="0" w:color="auto"/>
                            <w:right w:val="none" w:sz="0" w:space="0" w:color="auto"/>
                          </w:divBdr>
                          <w:divsChild>
                            <w:div w:id="10219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5178">
                      <w:marLeft w:val="0"/>
                      <w:marRight w:val="0"/>
                      <w:marTop w:val="240"/>
                      <w:marBottom w:val="0"/>
                      <w:divBdr>
                        <w:top w:val="none" w:sz="0" w:space="0" w:color="auto"/>
                        <w:left w:val="none" w:sz="0" w:space="0" w:color="auto"/>
                        <w:bottom w:val="none" w:sz="0" w:space="0" w:color="auto"/>
                        <w:right w:val="none" w:sz="0" w:space="0" w:color="auto"/>
                      </w:divBdr>
                      <w:divsChild>
                        <w:div w:id="1034504375">
                          <w:marLeft w:val="0"/>
                          <w:marRight w:val="0"/>
                          <w:marTop w:val="0"/>
                          <w:marBottom w:val="0"/>
                          <w:divBdr>
                            <w:top w:val="none" w:sz="0" w:space="0" w:color="auto"/>
                            <w:left w:val="none" w:sz="0" w:space="0" w:color="auto"/>
                            <w:bottom w:val="none" w:sz="0" w:space="0" w:color="auto"/>
                            <w:right w:val="none" w:sz="0" w:space="0" w:color="auto"/>
                          </w:divBdr>
                          <w:divsChild>
                            <w:div w:id="32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7311">
                      <w:marLeft w:val="0"/>
                      <w:marRight w:val="0"/>
                      <w:marTop w:val="240"/>
                      <w:marBottom w:val="0"/>
                      <w:divBdr>
                        <w:top w:val="none" w:sz="0" w:space="0" w:color="auto"/>
                        <w:left w:val="none" w:sz="0" w:space="0" w:color="auto"/>
                        <w:bottom w:val="none" w:sz="0" w:space="0" w:color="auto"/>
                        <w:right w:val="none" w:sz="0" w:space="0" w:color="auto"/>
                      </w:divBdr>
                      <w:divsChild>
                        <w:div w:id="1048454828">
                          <w:marLeft w:val="0"/>
                          <w:marRight w:val="0"/>
                          <w:marTop w:val="0"/>
                          <w:marBottom w:val="0"/>
                          <w:divBdr>
                            <w:top w:val="none" w:sz="0" w:space="0" w:color="auto"/>
                            <w:left w:val="none" w:sz="0" w:space="0" w:color="auto"/>
                            <w:bottom w:val="none" w:sz="0" w:space="0" w:color="auto"/>
                            <w:right w:val="none" w:sz="0" w:space="0" w:color="auto"/>
                          </w:divBdr>
                          <w:divsChild>
                            <w:div w:id="15892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118">
                      <w:marLeft w:val="0"/>
                      <w:marRight w:val="0"/>
                      <w:marTop w:val="0"/>
                      <w:marBottom w:val="0"/>
                      <w:divBdr>
                        <w:top w:val="none" w:sz="0" w:space="0" w:color="auto"/>
                        <w:left w:val="none" w:sz="0" w:space="0" w:color="auto"/>
                        <w:bottom w:val="none" w:sz="0" w:space="0" w:color="auto"/>
                        <w:right w:val="none" w:sz="0" w:space="0" w:color="auto"/>
                      </w:divBdr>
                      <w:divsChild>
                        <w:div w:id="1351562889">
                          <w:marLeft w:val="0"/>
                          <w:marRight w:val="0"/>
                          <w:marTop w:val="0"/>
                          <w:marBottom w:val="0"/>
                          <w:divBdr>
                            <w:top w:val="none" w:sz="0" w:space="0" w:color="auto"/>
                            <w:left w:val="none" w:sz="0" w:space="0" w:color="auto"/>
                            <w:bottom w:val="none" w:sz="0" w:space="0" w:color="auto"/>
                            <w:right w:val="none" w:sz="0" w:space="0" w:color="auto"/>
                          </w:divBdr>
                        </w:div>
                      </w:divsChild>
                    </w:div>
                    <w:div w:id="1264876172">
                      <w:marLeft w:val="0"/>
                      <w:marRight w:val="0"/>
                      <w:marTop w:val="240"/>
                      <w:marBottom w:val="0"/>
                      <w:divBdr>
                        <w:top w:val="none" w:sz="0" w:space="0" w:color="auto"/>
                        <w:left w:val="none" w:sz="0" w:space="0" w:color="auto"/>
                        <w:bottom w:val="none" w:sz="0" w:space="0" w:color="auto"/>
                        <w:right w:val="none" w:sz="0" w:space="0" w:color="auto"/>
                      </w:divBdr>
                      <w:divsChild>
                        <w:div w:id="34737902">
                          <w:marLeft w:val="0"/>
                          <w:marRight w:val="0"/>
                          <w:marTop w:val="0"/>
                          <w:marBottom w:val="0"/>
                          <w:divBdr>
                            <w:top w:val="none" w:sz="0" w:space="0" w:color="auto"/>
                            <w:left w:val="none" w:sz="0" w:space="0" w:color="auto"/>
                            <w:bottom w:val="none" w:sz="0" w:space="0" w:color="auto"/>
                            <w:right w:val="none" w:sz="0" w:space="0" w:color="auto"/>
                          </w:divBdr>
                          <w:divsChild>
                            <w:div w:id="18847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2229">
                      <w:marLeft w:val="0"/>
                      <w:marRight w:val="0"/>
                      <w:marTop w:val="240"/>
                      <w:marBottom w:val="0"/>
                      <w:divBdr>
                        <w:top w:val="none" w:sz="0" w:space="0" w:color="auto"/>
                        <w:left w:val="none" w:sz="0" w:space="0" w:color="auto"/>
                        <w:bottom w:val="none" w:sz="0" w:space="0" w:color="auto"/>
                        <w:right w:val="none" w:sz="0" w:space="0" w:color="auto"/>
                      </w:divBdr>
                      <w:divsChild>
                        <w:div w:id="700669314">
                          <w:marLeft w:val="0"/>
                          <w:marRight w:val="0"/>
                          <w:marTop w:val="0"/>
                          <w:marBottom w:val="0"/>
                          <w:divBdr>
                            <w:top w:val="none" w:sz="0" w:space="0" w:color="auto"/>
                            <w:left w:val="none" w:sz="0" w:space="0" w:color="auto"/>
                            <w:bottom w:val="none" w:sz="0" w:space="0" w:color="auto"/>
                            <w:right w:val="none" w:sz="0" w:space="0" w:color="auto"/>
                          </w:divBdr>
                          <w:divsChild>
                            <w:div w:id="3166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7990">
                      <w:marLeft w:val="0"/>
                      <w:marRight w:val="0"/>
                      <w:marTop w:val="240"/>
                      <w:marBottom w:val="0"/>
                      <w:divBdr>
                        <w:top w:val="none" w:sz="0" w:space="0" w:color="auto"/>
                        <w:left w:val="none" w:sz="0" w:space="0" w:color="auto"/>
                        <w:bottom w:val="none" w:sz="0" w:space="0" w:color="auto"/>
                        <w:right w:val="none" w:sz="0" w:space="0" w:color="auto"/>
                      </w:divBdr>
                      <w:divsChild>
                        <w:div w:id="158498394">
                          <w:marLeft w:val="0"/>
                          <w:marRight w:val="0"/>
                          <w:marTop w:val="0"/>
                          <w:marBottom w:val="0"/>
                          <w:divBdr>
                            <w:top w:val="none" w:sz="0" w:space="0" w:color="auto"/>
                            <w:left w:val="none" w:sz="0" w:space="0" w:color="auto"/>
                            <w:bottom w:val="none" w:sz="0" w:space="0" w:color="auto"/>
                            <w:right w:val="none" w:sz="0" w:space="0" w:color="auto"/>
                          </w:divBdr>
                          <w:divsChild>
                            <w:div w:id="12838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4389">
                  <w:marLeft w:val="0"/>
                  <w:marRight w:val="0"/>
                  <w:marTop w:val="240"/>
                  <w:marBottom w:val="0"/>
                  <w:divBdr>
                    <w:top w:val="none" w:sz="0" w:space="0" w:color="auto"/>
                    <w:left w:val="none" w:sz="0" w:space="0" w:color="auto"/>
                    <w:bottom w:val="none" w:sz="0" w:space="0" w:color="auto"/>
                    <w:right w:val="none" w:sz="0" w:space="0" w:color="auto"/>
                  </w:divBdr>
                  <w:divsChild>
                    <w:div w:id="1677610724">
                      <w:marLeft w:val="0"/>
                      <w:marRight w:val="0"/>
                      <w:marTop w:val="0"/>
                      <w:marBottom w:val="0"/>
                      <w:divBdr>
                        <w:top w:val="none" w:sz="0" w:space="0" w:color="auto"/>
                        <w:left w:val="none" w:sz="0" w:space="0" w:color="auto"/>
                        <w:bottom w:val="none" w:sz="0" w:space="0" w:color="auto"/>
                        <w:right w:val="none" w:sz="0" w:space="0" w:color="auto"/>
                      </w:divBdr>
                      <w:divsChild>
                        <w:div w:id="20587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028">
                  <w:marLeft w:val="0"/>
                  <w:marRight w:val="0"/>
                  <w:marTop w:val="240"/>
                  <w:marBottom w:val="0"/>
                  <w:divBdr>
                    <w:top w:val="none" w:sz="0" w:space="0" w:color="auto"/>
                    <w:left w:val="none" w:sz="0" w:space="0" w:color="auto"/>
                    <w:bottom w:val="none" w:sz="0" w:space="0" w:color="auto"/>
                    <w:right w:val="none" w:sz="0" w:space="0" w:color="auto"/>
                  </w:divBdr>
                  <w:divsChild>
                    <w:div w:id="1573198567">
                      <w:marLeft w:val="0"/>
                      <w:marRight w:val="0"/>
                      <w:marTop w:val="0"/>
                      <w:marBottom w:val="0"/>
                      <w:divBdr>
                        <w:top w:val="none" w:sz="0" w:space="0" w:color="auto"/>
                        <w:left w:val="none" w:sz="0" w:space="0" w:color="auto"/>
                        <w:bottom w:val="none" w:sz="0" w:space="0" w:color="auto"/>
                        <w:right w:val="none" w:sz="0" w:space="0" w:color="auto"/>
                      </w:divBdr>
                      <w:divsChild>
                        <w:div w:id="17449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6961">
                  <w:marLeft w:val="0"/>
                  <w:marRight w:val="0"/>
                  <w:marTop w:val="0"/>
                  <w:marBottom w:val="0"/>
                  <w:divBdr>
                    <w:top w:val="none" w:sz="0" w:space="0" w:color="auto"/>
                    <w:left w:val="none" w:sz="0" w:space="0" w:color="auto"/>
                    <w:bottom w:val="none" w:sz="0" w:space="0" w:color="auto"/>
                    <w:right w:val="none" w:sz="0" w:space="0" w:color="auto"/>
                  </w:divBdr>
                  <w:divsChild>
                    <w:div w:id="1015888858">
                      <w:marLeft w:val="0"/>
                      <w:marRight w:val="0"/>
                      <w:marTop w:val="0"/>
                      <w:marBottom w:val="0"/>
                      <w:divBdr>
                        <w:top w:val="none" w:sz="0" w:space="0" w:color="auto"/>
                        <w:left w:val="none" w:sz="0" w:space="0" w:color="auto"/>
                        <w:bottom w:val="none" w:sz="0" w:space="0" w:color="auto"/>
                        <w:right w:val="none" w:sz="0" w:space="0" w:color="auto"/>
                      </w:divBdr>
                    </w:div>
                  </w:divsChild>
                </w:div>
                <w:div w:id="616528042">
                  <w:marLeft w:val="0"/>
                  <w:marRight w:val="0"/>
                  <w:marTop w:val="240"/>
                  <w:marBottom w:val="0"/>
                  <w:divBdr>
                    <w:top w:val="none" w:sz="0" w:space="0" w:color="auto"/>
                    <w:left w:val="none" w:sz="0" w:space="0" w:color="auto"/>
                    <w:bottom w:val="none" w:sz="0" w:space="0" w:color="auto"/>
                    <w:right w:val="none" w:sz="0" w:space="0" w:color="auto"/>
                  </w:divBdr>
                  <w:divsChild>
                    <w:div w:id="660960813">
                      <w:marLeft w:val="0"/>
                      <w:marRight w:val="0"/>
                      <w:marTop w:val="0"/>
                      <w:marBottom w:val="0"/>
                      <w:divBdr>
                        <w:top w:val="none" w:sz="0" w:space="0" w:color="auto"/>
                        <w:left w:val="none" w:sz="0" w:space="0" w:color="auto"/>
                        <w:bottom w:val="none" w:sz="0" w:space="0" w:color="auto"/>
                        <w:right w:val="none" w:sz="0" w:space="0" w:color="auto"/>
                      </w:divBdr>
                      <w:divsChild>
                        <w:div w:id="88353686">
                          <w:marLeft w:val="0"/>
                          <w:marRight w:val="0"/>
                          <w:marTop w:val="0"/>
                          <w:marBottom w:val="0"/>
                          <w:divBdr>
                            <w:top w:val="none" w:sz="0" w:space="0" w:color="auto"/>
                            <w:left w:val="none" w:sz="0" w:space="0" w:color="auto"/>
                            <w:bottom w:val="none" w:sz="0" w:space="0" w:color="auto"/>
                            <w:right w:val="none" w:sz="0" w:space="0" w:color="auto"/>
                          </w:divBdr>
                        </w:div>
                      </w:divsChild>
                    </w:div>
                    <w:div w:id="1417551058">
                      <w:marLeft w:val="0"/>
                      <w:marRight w:val="0"/>
                      <w:marTop w:val="240"/>
                      <w:marBottom w:val="0"/>
                      <w:divBdr>
                        <w:top w:val="none" w:sz="0" w:space="0" w:color="auto"/>
                        <w:left w:val="none" w:sz="0" w:space="0" w:color="auto"/>
                        <w:bottom w:val="none" w:sz="0" w:space="0" w:color="auto"/>
                        <w:right w:val="none" w:sz="0" w:space="0" w:color="auto"/>
                      </w:divBdr>
                      <w:divsChild>
                        <w:div w:id="628241577">
                          <w:marLeft w:val="0"/>
                          <w:marRight w:val="0"/>
                          <w:marTop w:val="0"/>
                          <w:marBottom w:val="0"/>
                          <w:divBdr>
                            <w:top w:val="none" w:sz="0" w:space="0" w:color="auto"/>
                            <w:left w:val="none" w:sz="0" w:space="0" w:color="auto"/>
                            <w:bottom w:val="none" w:sz="0" w:space="0" w:color="auto"/>
                            <w:right w:val="none" w:sz="0" w:space="0" w:color="auto"/>
                          </w:divBdr>
                          <w:divsChild>
                            <w:div w:id="9832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00336">
                  <w:marLeft w:val="0"/>
                  <w:marRight w:val="0"/>
                  <w:marTop w:val="0"/>
                  <w:marBottom w:val="0"/>
                  <w:divBdr>
                    <w:top w:val="none" w:sz="0" w:space="0" w:color="auto"/>
                    <w:left w:val="none" w:sz="0" w:space="0" w:color="auto"/>
                    <w:bottom w:val="none" w:sz="0" w:space="0" w:color="auto"/>
                    <w:right w:val="none" w:sz="0" w:space="0" w:color="auto"/>
                  </w:divBdr>
                </w:div>
                <w:div w:id="653141055">
                  <w:marLeft w:val="0"/>
                  <w:marRight w:val="0"/>
                  <w:marTop w:val="240"/>
                  <w:marBottom w:val="0"/>
                  <w:divBdr>
                    <w:top w:val="none" w:sz="0" w:space="0" w:color="auto"/>
                    <w:left w:val="none" w:sz="0" w:space="0" w:color="auto"/>
                    <w:bottom w:val="none" w:sz="0" w:space="0" w:color="auto"/>
                    <w:right w:val="none" w:sz="0" w:space="0" w:color="auto"/>
                  </w:divBdr>
                  <w:divsChild>
                    <w:div w:id="555510222">
                      <w:marLeft w:val="0"/>
                      <w:marRight w:val="0"/>
                      <w:marTop w:val="240"/>
                      <w:marBottom w:val="0"/>
                      <w:divBdr>
                        <w:top w:val="none" w:sz="0" w:space="0" w:color="auto"/>
                        <w:left w:val="none" w:sz="0" w:space="0" w:color="auto"/>
                        <w:bottom w:val="none" w:sz="0" w:space="0" w:color="auto"/>
                        <w:right w:val="none" w:sz="0" w:space="0" w:color="auto"/>
                      </w:divBdr>
                      <w:divsChild>
                        <w:div w:id="914825743">
                          <w:marLeft w:val="0"/>
                          <w:marRight w:val="0"/>
                          <w:marTop w:val="0"/>
                          <w:marBottom w:val="0"/>
                          <w:divBdr>
                            <w:top w:val="none" w:sz="0" w:space="0" w:color="auto"/>
                            <w:left w:val="none" w:sz="0" w:space="0" w:color="auto"/>
                            <w:bottom w:val="none" w:sz="0" w:space="0" w:color="auto"/>
                            <w:right w:val="none" w:sz="0" w:space="0" w:color="auto"/>
                          </w:divBdr>
                          <w:divsChild>
                            <w:div w:id="20610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5293">
                      <w:marLeft w:val="0"/>
                      <w:marRight w:val="0"/>
                      <w:marTop w:val="240"/>
                      <w:marBottom w:val="0"/>
                      <w:divBdr>
                        <w:top w:val="none" w:sz="0" w:space="0" w:color="auto"/>
                        <w:left w:val="none" w:sz="0" w:space="0" w:color="auto"/>
                        <w:bottom w:val="none" w:sz="0" w:space="0" w:color="auto"/>
                        <w:right w:val="none" w:sz="0" w:space="0" w:color="auto"/>
                      </w:divBdr>
                      <w:divsChild>
                        <w:div w:id="624234038">
                          <w:marLeft w:val="0"/>
                          <w:marRight w:val="0"/>
                          <w:marTop w:val="0"/>
                          <w:marBottom w:val="0"/>
                          <w:divBdr>
                            <w:top w:val="none" w:sz="0" w:space="0" w:color="auto"/>
                            <w:left w:val="none" w:sz="0" w:space="0" w:color="auto"/>
                            <w:bottom w:val="none" w:sz="0" w:space="0" w:color="auto"/>
                            <w:right w:val="none" w:sz="0" w:space="0" w:color="auto"/>
                          </w:divBdr>
                          <w:divsChild>
                            <w:div w:id="19774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40886">
                      <w:marLeft w:val="0"/>
                      <w:marRight w:val="0"/>
                      <w:marTop w:val="240"/>
                      <w:marBottom w:val="0"/>
                      <w:divBdr>
                        <w:top w:val="none" w:sz="0" w:space="0" w:color="auto"/>
                        <w:left w:val="none" w:sz="0" w:space="0" w:color="auto"/>
                        <w:bottom w:val="none" w:sz="0" w:space="0" w:color="auto"/>
                        <w:right w:val="none" w:sz="0" w:space="0" w:color="auto"/>
                      </w:divBdr>
                      <w:divsChild>
                        <w:div w:id="758989204">
                          <w:marLeft w:val="0"/>
                          <w:marRight w:val="0"/>
                          <w:marTop w:val="0"/>
                          <w:marBottom w:val="0"/>
                          <w:divBdr>
                            <w:top w:val="none" w:sz="0" w:space="0" w:color="auto"/>
                            <w:left w:val="none" w:sz="0" w:space="0" w:color="auto"/>
                            <w:bottom w:val="none" w:sz="0" w:space="0" w:color="auto"/>
                            <w:right w:val="none" w:sz="0" w:space="0" w:color="auto"/>
                          </w:divBdr>
                          <w:divsChild>
                            <w:div w:id="7001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6123">
                      <w:marLeft w:val="0"/>
                      <w:marRight w:val="0"/>
                      <w:marTop w:val="0"/>
                      <w:marBottom w:val="0"/>
                      <w:divBdr>
                        <w:top w:val="none" w:sz="0" w:space="0" w:color="auto"/>
                        <w:left w:val="none" w:sz="0" w:space="0" w:color="auto"/>
                        <w:bottom w:val="none" w:sz="0" w:space="0" w:color="auto"/>
                        <w:right w:val="none" w:sz="0" w:space="0" w:color="auto"/>
                      </w:divBdr>
                      <w:divsChild>
                        <w:div w:id="19515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5288">
                  <w:marLeft w:val="0"/>
                  <w:marRight w:val="0"/>
                  <w:marTop w:val="240"/>
                  <w:marBottom w:val="0"/>
                  <w:divBdr>
                    <w:top w:val="none" w:sz="0" w:space="0" w:color="auto"/>
                    <w:left w:val="none" w:sz="0" w:space="0" w:color="auto"/>
                    <w:bottom w:val="none" w:sz="0" w:space="0" w:color="auto"/>
                    <w:right w:val="none" w:sz="0" w:space="0" w:color="auto"/>
                  </w:divBdr>
                  <w:divsChild>
                    <w:div w:id="1590231291">
                      <w:marLeft w:val="0"/>
                      <w:marRight w:val="0"/>
                      <w:marTop w:val="0"/>
                      <w:marBottom w:val="0"/>
                      <w:divBdr>
                        <w:top w:val="none" w:sz="0" w:space="0" w:color="auto"/>
                        <w:left w:val="none" w:sz="0" w:space="0" w:color="auto"/>
                        <w:bottom w:val="none" w:sz="0" w:space="0" w:color="auto"/>
                        <w:right w:val="none" w:sz="0" w:space="0" w:color="auto"/>
                      </w:divBdr>
                      <w:divsChild>
                        <w:div w:id="9152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1808">
                  <w:marLeft w:val="0"/>
                  <w:marRight w:val="0"/>
                  <w:marTop w:val="0"/>
                  <w:marBottom w:val="0"/>
                  <w:divBdr>
                    <w:top w:val="none" w:sz="0" w:space="0" w:color="auto"/>
                    <w:left w:val="none" w:sz="0" w:space="0" w:color="auto"/>
                    <w:bottom w:val="none" w:sz="0" w:space="0" w:color="auto"/>
                    <w:right w:val="none" w:sz="0" w:space="0" w:color="auto"/>
                  </w:divBdr>
                </w:div>
                <w:div w:id="747849558">
                  <w:marLeft w:val="0"/>
                  <w:marRight w:val="0"/>
                  <w:marTop w:val="240"/>
                  <w:marBottom w:val="0"/>
                  <w:divBdr>
                    <w:top w:val="none" w:sz="0" w:space="0" w:color="auto"/>
                    <w:left w:val="none" w:sz="0" w:space="0" w:color="auto"/>
                    <w:bottom w:val="none" w:sz="0" w:space="0" w:color="auto"/>
                    <w:right w:val="none" w:sz="0" w:space="0" w:color="auto"/>
                  </w:divBdr>
                  <w:divsChild>
                    <w:div w:id="502932814">
                      <w:marLeft w:val="0"/>
                      <w:marRight w:val="0"/>
                      <w:marTop w:val="240"/>
                      <w:marBottom w:val="0"/>
                      <w:divBdr>
                        <w:top w:val="none" w:sz="0" w:space="0" w:color="auto"/>
                        <w:left w:val="none" w:sz="0" w:space="0" w:color="auto"/>
                        <w:bottom w:val="none" w:sz="0" w:space="0" w:color="auto"/>
                        <w:right w:val="none" w:sz="0" w:space="0" w:color="auto"/>
                      </w:divBdr>
                      <w:divsChild>
                        <w:div w:id="1757631041">
                          <w:marLeft w:val="0"/>
                          <w:marRight w:val="0"/>
                          <w:marTop w:val="0"/>
                          <w:marBottom w:val="0"/>
                          <w:divBdr>
                            <w:top w:val="none" w:sz="0" w:space="0" w:color="auto"/>
                            <w:left w:val="none" w:sz="0" w:space="0" w:color="auto"/>
                            <w:bottom w:val="none" w:sz="0" w:space="0" w:color="auto"/>
                            <w:right w:val="none" w:sz="0" w:space="0" w:color="auto"/>
                          </w:divBdr>
                          <w:divsChild>
                            <w:div w:id="1504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3560">
                      <w:marLeft w:val="0"/>
                      <w:marRight w:val="0"/>
                      <w:marTop w:val="0"/>
                      <w:marBottom w:val="0"/>
                      <w:divBdr>
                        <w:top w:val="none" w:sz="0" w:space="0" w:color="auto"/>
                        <w:left w:val="none" w:sz="0" w:space="0" w:color="auto"/>
                        <w:bottom w:val="none" w:sz="0" w:space="0" w:color="auto"/>
                        <w:right w:val="none" w:sz="0" w:space="0" w:color="auto"/>
                      </w:divBdr>
                      <w:divsChild>
                        <w:div w:id="1018239242">
                          <w:marLeft w:val="0"/>
                          <w:marRight w:val="0"/>
                          <w:marTop w:val="0"/>
                          <w:marBottom w:val="0"/>
                          <w:divBdr>
                            <w:top w:val="none" w:sz="0" w:space="0" w:color="auto"/>
                            <w:left w:val="none" w:sz="0" w:space="0" w:color="auto"/>
                            <w:bottom w:val="none" w:sz="0" w:space="0" w:color="auto"/>
                            <w:right w:val="none" w:sz="0" w:space="0" w:color="auto"/>
                          </w:divBdr>
                        </w:div>
                      </w:divsChild>
                    </w:div>
                    <w:div w:id="1424301722">
                      <w:marLeft w:val="0"/>
                      <w:marRight w:val="0"/>
                      <w:marTop w:val="240"/>
                      <w:marBottom w:val="0"/>
                      <w:divBdr>
                        <w:top w:val="none" w:sz="0" w:space="0" w:color="auto"/>
                        <w:left w:val="none" w:sz="0" w:space="0" w:color="auto"/>
                        <w:bottom w:val="none" w:sz="0" w:space="0" w:color="auto"/>
                        <w:right w:val="none" w:sz="0" w:space="0" w:color="auto"/>
                      </w:divBdr>
                      <w:divsChild>
                        <w:div w:id="159010947">
                          <w:marLeft w:val="0"/>
                          <w:marRight w:val="0"/>
                          <w:marTop w:val="0"/>
                          <w:marBottom w:val="0"/>
                          <w:divBdr>
                            <w:top w:val="none" w:sz="0" w:space="0" w:color="auto"/>
                            <w:left w:val="none" w:sz="0" w:space="0" w:color="auto"/>
                            <w:bottom w:val="none" w:sz="0" w:space="0" w:color="auto"/>
                            <w:right w:val="none" w:sz="0" w:space="0" w:color="auto"/>
                          </w:divBdr>
                          <w:divsChild>
                            <w:div w:id="399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28198">
                  <w:marLeft w:val="0"/>
                  <w:marRight w:val="0"/>
                  <w:marTop w:val="240"/>
                  <w:marBottom w:val="0"/>
                  <w:divBdr>
                    <w:top w:val="none" w:sz="0" w:space="0" w:color="auto"/>
                    <w:left w:val="none" w:sz="0" w:space="0" w:color="auto"/>
                    <w:bottom w:val="none" w:sz="0" w:space="0" w:color="auto"/>
                    <w:right w:val="none" w:sz="0" w:space="0" w:color="auto"/>
                  </w:divBdr>
                  <w:divsChild>
                    <w:div w:id="2003896011">
                      <w:marLeft w:val="0"/>
                      <w:marRight w:val="0"/>
                      <w:marTop w:val="0"/>
                      <w:marBottom w:val="0"/>
                      <w:divBdr>
                        <w:top w:val="none" w:sz="0" w:space="0" w:color="auto"/>
                        <w:left w:val="none" w:sz="0" w:space="0" w:color="auto"/>
                        <w:bottom w:val="none" w:sz="0" w:space="0" w:color="auto"/>
                        <w:right w:val="none" w:sz="0" w:space="0" w:color="auto"/>
                      </w:divBdr>
                      <w:divsChild>
                        <w:div w:id="432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2702">
                  <w:marLeft w:val="0"/>
                  <w:marRight w:val="0"/>
                  <w:marTop w:val="0"/>
                  <w:marBottom w:val="0"/>
                  <w:divBdr>
                    <w:top w:val="none" w:sz="0" w:space="0" w:color="auto"/>
                    <w:left w:val="none" w:sz="0" w:space="0" w:color="auto"/>
                    <w:bottom w:val="none" w:sz="0" w:space="0" w:color="auto"/>
                    <w:right w:val="none" w:sz="0" w:space="0" w:color="auto"/>
                  </w:divBdr>
                </w:div>
                <w:div w:id="804657984">
                  <w:marLeft w:val="0"/>
                  <w:marRight w:val="0"/>
                  <w:marTop w:val="240"/>
                  <w:marBottom w:val="0"/>
                  <w:divBdr>
                    <w:top w:val="none" w:sz="0" w:space="0" w:color="auto"/>
                    <w:left w:val="none" w:sz="0" w:space="0" w:color="auto"/>
                    <w:bottom w:val="none" w:sz="0" w:space="0" w:color="auto"/>
                    <w:right w:val="none" w:sz="0" w:space="0" w:color="auto"/>
                  </w:divBdr>
                  <w:divsChild>
                    <w:div w:id="697893009">
                      <w:marLeft w:val="0"/>
                      <w:marRight w:val="0"/>
                      <w:marTop w:val="240"/>
                      <w:marBottom w:val="0"/>
                      <w:divBdr>
                        <w:top w:val="none" w:sz="0" w:space="0" w:color="auto"/>
                        <w:left w:val="none" w:sz="0" w:space="0" w:color="auto"/>
                        <w:bottom w:val="none" w:sz="0" w:space="0" w:color="auto"/>
                        <w:right w:val="none" w:sz="0" w:space="0" w:color="auto"/>
                      </w:divBdr>
                      <w:divsChild>
                        <w:div w:id="2130933519">
                          <w:marLeft w:val="0"/>
                          <w:marRight w:val="0"/>
                          <w:marTop w:val="0"/>
                          <w:marBottom w:val="0"/>
                          <w:divBdr>
                            <w:top w:val="none" w:sz="0" w:space="0" w:color="auto"/>
                            <w:left w:val="none" w:sz="0" w:space="0" w:color="auto"/>
                            <w:bottom w:val="none" w:sz="0" w:space="0" w:color="auto"/>
                            <w:right w:val="none" w:sz="0" w:space="0" w:color="auto"/>
                          </w:divBdr>
                          <w:divsChild>
                            <w:div w:id="15088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1635">
                      <w:marLeft w:val="0"/>
                      <w:marRight w:val="0"/>
                      <w:marTop w:val="240"/>
                      <w:marBottom w:val="0"/>
                      <w:divBdr>
                        <w:top w:val="none" w:sz="0" w:space="0" w:color="auto"/>
                        <w:left w:val="none" w:sz="0" w:space="0" w:color="auto"/>
                        <w:bottom w:val="none" w:sz="0" w:space="0" w:color="auto"/>
                        <w:right w:val="none" w:sz="0" w:space="0" w:color="auto"/>
                      </w:divBdr>
                      <w:divsChild>
                        <w:div w:id="1257716573">
                          <w:marLeft w:val="0"/>
                          <w:marRight w:val="0"/>
                          <w:marTop w:val="0"/>
                          <w:marBottom w:val="0"/>
                          <w:divBdr>
                            <w:top w:val="none" w:sz="0" w:space="0" w:color="auto"/>
                            <w:left w:val="none" w:sz="0" w:space="0" w:color="auto"/>
                            <w:bottom w:val="none" w:sz="0" w:space="0" w:color="auto"/>
                            <w:right w:val="none" w:sz="0" w:space="0" w:color="auto"/>
                          </w:divBdr>
                          <w:divsChild>
                            <w:div w:id="18832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8229">
                      <w:marLeft w:val="0"/>
                      <w:marRight w:val="0"/>
                      <w:marTop w:val="0"/>
                      <w:marBottom w:val="0"/>
                      <w:divBdr>
                        <w:top w:val="none" w:sz="0" w:space="0" w:color="auto"/>
                        <w:left w:val="none" w:sz="0" w:space="0" w:color="auto"/>
                        <w:bottom w:val="none" w:sz="0" w:space="0" w:color="auto"/>
                        <w:right w:val="none" w:sz="0" w:space="0" w:color="auto"/>
                      </w:divBdr>
                      <w:divsChild>
                        <w:div w:id="671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7061">
                  <w:marLeft w:val="0"/>
                  <w:marRight w:val="0"/>
                  <w:marTop w:val="240"/>
                  <w:marBottom w:val="0"/>
                  <w:divBdr>
                    <w:top w:val="none" w:sz="0" w:space="0" w:color="auto"/>
                    <w:left w:val="none" w:sz="0" w:space="0" w:color="auto"/>
                    <w:bottom w:val="none" w:sz="0" w:space="0" w:color="auto"/>
                    <w:right w:val="none" w:sz="0" w:space="0" w:color="auto"/>
                  </w:divBdr>
                  <w:divsChild>
                    <w:div w:id="1669017881">
                      <w:marLeft w:val="0"/>
                      <w:marRight w:val="0"/>
                      <w:marTop w:val="0"/>
                      <w:marBottom w:val="0"/>
                      <w:divBdr>
                        <w:top w:val="none" w:sz="0" w:space="0" w:color="auto"/>
                        <w:left w:val="none" w:sz="0" w:space="0" w:color="auto"/>
                        <w:bottom w:val="none" w:sz="0" w:space="0" w:color="auto"/>
                        <w:right w:val="none" w:sz="0" w:space="0" w:color="auto"/>
                      </w:divBdr>
                      <w:divsChild>
                        <w:div w:id="16716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3249">
                  <w:marLeft w:val="0"/>
                  <w:marRight w:val="0"/>
                  <w:marTop w:val="240"/>
                  <w:marBottom w:val="0"/>
                  <w:divBdr>
                    <w:top w:val="none" w:sz="0" w:space="0" w:color="auto"/>
                    <w:left w:val="none" w:sz="0" w:space="0" w:color="auto"/>
                    <w:bottom w:val="none" w:sz="0" w:space="0" w:color="auto"/>
                    <w:right w:val="none" w:sz="0" w:space="0" w:color="auto"/>
                  </w:divBdr>
                  <w:divsChild>
                    <w:div w:id="74472890">
                      <w:marLeft w:val="0"/>
                      <w:marRight w:val="0"/>
                      <w:marTop w:val="240"/>
                      <w:marBottom w:val="0"/>
                      <w:divBdr>
                        <w:top w:val="none" w:sz="0" w:space="0" w:color="auto"/>
                        <w:left w:val="none" w:sz="0" w:space="0" w:color="auto"/>
                        <w:bottom w:val="none" w:sz="0" w:space="0" w:color="auto"/>
                        <w:right w:val="none" w:sz="0" w:space="0" w:color="auto"/>
                      </w:divBdr>
                      <w:divsChild>
                        <w:div w:id="1966304210">
                          <w:marLeft w:val="0"/>
                          <w:marRight w:val="0"/>
                          <w:marTop w:val="0"/>
                          <w:marBottom w:val="0"/>
                          <w:divBdr>
                            <w:top w:val="none" w:sz="0" w:space="0" w:color="auto"/>
                            <w:left w:val="none" w:sz="0" w:space="0" w:color="auto"/>
                            <w:bottom w:val="none" w:sz="0" w:space="0" w:color="auto"/>
                            <w:right w:val="none" w:sz="0" w:space="0" w:color="auto"/>
                          </w:divBdr>
                          <w:divsChild>
                            <w:div w:id="3664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653">
                      <w:marLeft w:val="0"/>
                      <w:marRight w:val="0"/>
                      <w:marTop w:val="240"/>
                      <w:marBottom w:val="0"/>
                      <w:divBdr>
                        <w:top w:val="none" w:sz="0" w:space="0" w:color="auto"/>
                        <w:left w:val="none" w:sz="0" w:space="0" w:color="auto"/>
                        <w:bottom w:val="none" w:sz="0" w:space="0" w:color="auto"/>
                        <w:right w:val="none" w:sz="0" w:space="0" w:color="auto"/>
                      </w:divBdr>
                      <w:divsChild>
                        <w:div w:id="1455950770">
                          <w:marLeft w:val="0"/>
                          <w:marRight w:val="0"/>
                          <w:marTop w:val="0"/>
                          <w:marBottom w:val="0"/>
                          <w:divBdr>
                            <w:top w:val="none" w:sz="0" w:space="0" w:color="auto"/>
                            <w:left w:val="none" w:sz="0" w:space="0" w:color="auto"/>
                            <w:bottom w:val="none" w:sz="0" w:space="0" w:color="auto"/>
                            <w:right w:val="none" w:sz="0" w:space="0" w:color="auto"/>
                          </w:divBdr>
                          <w:divsChild>
                            <w:div w:id="9546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3535">
                      <w:marLeft w:val="0"/>
                      <w:marRight w:val="0"/>
                      <w:marTop w:val="240"/>
                      <w:marBottom w:val="0"/>
                      <w:divBdr>
                        <w:top w:val="none" w:sz="0" w:space="0" w:color="auto"/>
                        <w:left w:val="none" w:sz="0" w:space="0" w:color="auto"/>
                        <w:bottom w:val="none" w:sz="0" w:space="0" w:color="auto"/>
                        <w:right w:val="none" w:sz="0" w:space="0" w:color="auto"/>
                      </w:divBdr>
                      <w:divsChild>
                        <w:div w:id="412969553">
                          <w:marLeft w:val="0"/>
                          <w:marRight w:val="0"/>
                          <w:marTop w:val="0"/>
                          <w:marBottom w:val="0"/>
                          <w:divBdr>
                            <w:top w:val="none" w:sz="0" w:space="0" w:color="auto"/>
                            <w:left w:val="none" w:sz="0" w:space="0" w:color="auto"/>
                            <w:bottom w:val="none" w:sz="0" w:space="0" w:color="auto"/>
                            <w:right w:val="none" w:sz="0" w:space="0" w:color="auto"/>
                          </w:divBdr>
                          <w:divsChild>
                            <w:div w:id="8194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51166">
                      <w:marLeft w:val="0"/>
                      <w:marRight w:val="0"/>
                      <w:marTop w:val="240"/>
                      <w:marBottom w:val="0"/>
                      <w:divBdr>
                        <w:top w:val="none" w:sz="0" w:space="0" w:color="auto"/>
                        <w:left w:val="none" w:sz="0" w:space="0" w:color="auto"/>
                        <w:bottom w:val="none" w:sz="0" w:space="0" w:color="auto"/>
                        <w:right w:val="none" w:sz="0" w:space="0" w:color="auto"/>
                      </w:divBdr>
                      <w:divsChild>
                        <w:div w:id="2008288479">
                          <w:marLeft w:val="0"/>
                          <w:marRight w:val="0"/>
                          <w:marTop w:val="0"/>
                          <w:marBottom w:val="0"/>
                          <w:divBdr>
                            <w:top w:val="none" w:sz="0" w:space="0" w:color="auto"/>
                            <w:left w:val="none" w:sz="0" w:space="0" w:color="auto"/>
                            <w:bottom w:val="none" w:sz="0" w:space="0" w:color="auto"/>
                            <w:right w:val="none" w:sz="0" w:space="0" w:color="auto"/>
                          </w:divBdr>
                          <w:divsChild>
                            <w:div w:id="10105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5137">
                      <w:marLeft w:val="0"/>
                      <w:marRight w:val="0"/>
                      <w:marTop w:val="0"/>
                      <w:marBottom w:val="0"/>
                      <w:divBdr>
                        <w:top w:val="none" w:sz="0" w:space="0" w:color="auto"/>
                        <w:left w:val="none" w:sz="0" w:space="0" w:color="auto"/>
                        <w:bottom w:val="none" w:sz="0" w:space="0" w:color="auto"/>
                        <w:right w:val="none" w:sz="0" w:space="0" w:color="auto"/>
                      </w:divBdr>
                      <w:divsChild>
                        <w:div w:id="358046752">
                          <w:marLeft w:val="0"/>
                          <w:marRight w:val="0"/>
                          <w:marTop w:val="0"/>
                          <w:marBottom w:val="0"/>
                          <w:divBdr>
                            <w:top w:val="none" w:sz="0" w:space="0" w:color="auto"/>
                            <w:left w:val="none" w:sz="0" w:space="0" w:color="auto"/>
                            <w:bottom w:val="none" w:sz="0" w:space="0" w:color="auto"/>
                            <w:right w:val="none" w:sz="0" w:space="0" w:color="auto"/>
                          </w:divBdr>
                        </w:div>
                      </w:divsChild>
                    </w:div>
                    <w:div w:id="2029409330">
                      <w:marLeft w:val="0"/>
                      <w:marRight w:val="0"/>
                      <w:marTop w:val="240"/>
                      <w:marBottom w:val="0"/>
                      <w:divBdr>
                        <w:top w:val="none" w:sz="0" w:space="0" w:color="auto"/>
                        <w:left w:val="none" w:sz="0" w:space="0" w:color="auto"/>
                        <w:bottom w:val="none" w:sz="0" w:space="0" w:color="auto"/>
                        <w:right w:val="none" w:sz="0" w:space="0" w:color="auto"/>
                      </w:divBdr>
                      <w:divsChild>
                        <w:div w:id="673385349">
                          <w:marLeft w:val="0"/>
                          <w:marRight w:val="0"/>
                          <w:marTop w:val="240"/>
                          <w:marBottom w:val="0"/>
                          <w:divBdr>
                            <w:top w:val="none" w:sz="0" w:space="0" w:color="auto"/>
                            <w:left w:val="none" w:sz="0" w:space="0" w:color="auto"/>
                            <w:bottom w:val="none" w:sz="0" w:space="0" w:color="auto"/>
                            <w:right w:val="none" w:sz="0" w:space="0" w:color="auto"/>
                          </w:divBdr>
                          <w:divsChild>
                            <w:div w:id="1392121683">
                              <w:marLeft w:val="0"/>
                              <w:marRight w:val="0"/>
                              <w:marTop w:val="0"/>
                              <w:marBottom w:val="0"/>
                              <w:divBdr>
                                <w:top w:val="none" w:sz="0" w:space="0" w:color="auto"/>
                                <w:left w:val="none" w:sz="0" w:space="0" w:color="auto"/>
                                <w:bottom w:val="none" w:sz="0" w:space="0" w:color="auto"/>
                                <w:right w:val="none" w:sz="0" w:space="0" w:color="auto"/>
                              </w:divBdr>
                              <w:divsChild>
                                <w:div w:id="165678406">
                                  <w:marLeft w:val="0"/>
                                  <w:marRight w:val="0"/>
                                  <w:marTop w:val="0"/>
                                  <w:marBottom w:val="0"/>
                                  <w:divBdr>
                                    <w:top w:val="none" w:sz="0" w:space="0" w:color="auto"/>
                                    <w:left w:val="none" w:sz="0" w:space="0" w:color="auto"/>
                                    <w:bottom w:val="none" w:sz="0" w:space="0" w:color="auto"/>
                                    <w:right w:val="none" w:sz="0" w:space="0" w:color="auto"/>
                                  </w:divBdr>
                                </w:div>
                              </w:divsChild>
                            </w:div>
                            <w:div w:id="2060397622">
                              <w:marLeft w:val="0"/>
                              <w:marRight w:val="0"/>
                              <w:marTop w:val="240"/>
                              <w:marBottom w:val="0"/>
                              <w:divBdr>
                                <w:top w:val="none" w:sz="0" w:space="0" w:color="auto"/>
                                <w:left w:val="none" w:sz="0" w:space="0" w:color="auto"/>
                                <w:bottom w:val="none" w:sz="0" w:space="0" w:color="auto"/>
                                <w:right w:val="none" w:sz="0" w:space="0" w:color="auto"/>
                              </w:divBdr>
                              <w:divsChild>
                                <w:div w:id="20866088">
                                  <w:marLeft w:val="0"/>
                                  <w:marRight w:val="0"/>
                                  <w:marTop w:val="0"/>
                                  <w:marBottom w:val="0"/>
                                  <w:divBdr>
                                    <w:top w:val="none" w:sz="0" w:space="0" w:color="auto"/>
                                    <w:left w:val="none" w:sz="0" w:space="0" w:color="auto"/>
                                    <w:bottom w:val="none" w:sz="0" w:space="0" w:color="auto"/>
                                    <w:right w:val="none" w:sz="0" w:space="0" w:color="auto"/>
                                  </w:divBdr>
                                  <w:divsChild>
                                    <w:div w:id="14777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375">
                          <w:marLeft w:val="0"/>
                          <w:marRight w:val="0"/>
                          <w:marTop w:val="0"/>
                          <w:marBottom w:val="0"/>
                          <w:divBdr>
                            <w:top w:val="none" w:sz="0" w:space="0" w:color="auto"/>
                            <w:left w:val="none" w:sz="0" w:space="0" w:color="auto"/>
                            <w:bottom w:val="none" w:sz="0" w:space="0" w:color="auto"/>
                            <w:right w:val="none" w:sz="0" w:space="0" w:color="auto"/>
                          </w:divBdr>
                          <w:divsChild>
                            <w:div w:id="16121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52017">
                  <w:marLeft w:val="0"/>
                  <w:marRight w:val="0"/>
                  <w:marTop w:val="0"/>
                  <w:marBottom w:val="0"/>
                  <w:divBdr>
                    <w:top w:val="none" w:sz="0" w:space="0" w:color="auto"/>
                    <w:left w:val="none" w:sz="0" w:space="0" w:color="auto"/>
                    <w:bottom w:val="none" w:sz="0" w:space="0" w:color="auto"/>
                    <w:right w:val="none" w:sz="0" w:space="0" w:color="auto"/>
                  </w:divBdr>
                </w:div>
                <w:div w:id="1019157413">
                  <w:marLeft w:val="0"/>
                  <w:marRight w:val="0"/>
                  <w:marTop w:val="240"/>
                  <w:marBottom w:val="0"/>
                  <w:divBdr>
                    <w:top w:val="none" w:sz="0" w:space="0" w:color="auto"/>
                    <w:left w:val="none" w:sz="0" w:space="0" w:color="auto"/>
                    <w:bottom w:val="none" w:sz="0" w:space="0" w:color="auto"/>
                    <w:right w:val="none" w:sz="0" w:space="0" w:color="auto"/>
                  </w:divBdr>
                  <w:divsChild>
                    <w:div w:id="1785416487">
                      <w:marLeft w:val="0"/>
                      <w:marRight w:val="0"/>
                      <w:marTop w:val="0"/>
                      <w:marBottom w:val="0"/>
                      <w:divBdr>
                        <w:top w:val="none" w:sz="0" w:space="0" w:color="auto"/>
                        <w:left w:val="none" w:sz="0" w:space="0" w:color="auto"/>
                        <w:bottom w:val="none" w:sz="0" w:space="0" w:color="auto"/>
                        <w:right w:val="none" w:sz="0" w:space="0" w:color="auto"/>
                      </w:divBdr>
                      <w:divsChild>
                        <w:div w:id="18142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2943">
                  <w:marLeft w:val="0"/>
                  <w:marRight w:val="0"/>
                  <w:marTop w:val="240"/>
                  <w:marBottom w:val="0"/>
                  <w:divBdr>
                    <w:top w:val="none" w:sz="0" w:space="0" w:color="auto"/>
                    <w:left w:val="none" w:sz="0" w:space="0" w:color="auto"/>
                    <w:bottom w:val="none" w:sz="0" w:space="0" w:color="auto"/>
                    <w:right w:val="none" w:sz="0" w:space="0" w:color="auto"/>
                  </w:divBdr>
                  <w:divsChild>
                    <w:div w:id="1464074477">
                      <w:marLeft w:val="0"/>
                      <w:marRight w:val="0"/>
                      <w:marTop w:val="0"/>
                      <w:marBottom w:val="0"/>
                      <w:divBdr>
                        <w:top w:val="none" w:sz="0" w:space="0" w:color="auto"/>
                        <w:left w:val="none" w:sz="0" w:space="0" w:color="auto"/>
                        <w:bottom w:val="none" w:sz="0" w:space="0" w:color="auto"/>
                        <w:right w:val="none" w:sz="0" w:space="0" w:color="auto"/>
                      </w:divBdr>
                      <w:divsChild>
                        <w:div w:id="973869723">
                          <w:marLeft w:val="0"/>
                          <w:marRight w:val="0"/>
                          <w:marTop w:val="0"/>
                          <w:marBottom w:val="0"/>
                          <w:divBdr>
                            <w:top w:val="none" w:sz="0" w:space="0" w:color="auto"/>
                            <w:left w:val="none" w:sz="0" w:space="0" w:color="auto"/>
                            <w:bottom w:val="none" w:sz="0" w:space="0" w:color="auto"/>
                            <w:right w:val="none" w:sz="0" w:space="0" w:color="auto"/>
                          </w:divBdr>
                        </w:div>
                      </w:divsChild>
                    </w:div>
                    <w:div w:id="1496146129">
                      <w:marLeft w:val="0"/>
                      <w:marRight w:val="0"/>
                      <w:marTop w:val="240"/>
                      <w:marBottom w:val="0"/>
                      <w:divBdr>
                        <w:top w:val="none" w:sz="0" w:space="0" w:color="auto"/>
                        <w:left w:val="none" w:sz="0" w:space="0" w:color="auto"/>
                        <w:bottom w:val="none" w:sz="0" w:space="0" w:color="auto"/>
                        <w:right w:val="none" w:sz="0" w:space="0" w:color="auto"/>
                      </w:divBdr>
                      <w:divsChild>
                        <w:div w:id="201673805">
                          <w:marLeft w:val="0"/>
                          <w:marRight w:val="0"/>
                          <w:marTop w:val="0"/>
                          <w:marBottom w:val="0"/>
                          <w:divBdr>
                            <w:top w:val="none" w:sz="0" w:space="0" w:color="auto"/>
                            <w:left w:val="none" w:sz="0" w:space="0" w:color="auto"/>
                            <w:bottom w:val="none" w:sz="0" w:space="0" w:color="auto"/>
                            <w:right w:val="none" w:sz="0" w:space="0" w:color="auto"/>
                          </w:divBdr>
                          <w:divsChild>
                            <w:div w:id="6257703">
                              <w:marLeft w:val="0"/>
                              <w:marRight w:val="0"/>
                              <w:marTop w:val="0"/>
                              <w:marBottom w:val="0"/>
                              <w:divBdr>
                                <w:top w:val="none" w:sz="0" w:space="0" w:color="auto"/>
                                <w:left w:val="none" w:sz="0" w:space="0" w:color="auto"/>
                                <w:bottom w:val="none" w:sz="0" w:space="0" w:color="auto"/>
                                <w:right w:val="none" w:sz="0" w:space="0" w:color="auto"/>
                              </w:divBdr>
                            </w:div>
                          </w:divsChild>
                        </w:div>
                        <w:div w:id="437065502">
                          <w:marLeft w:val="0"/>
                          <w:marRight w:val="0"/>
                          <w:marTop w:val="240"/>
                          <w:marBottom w:val="0"/>
                          <w:divBdr>
                            <w:top w:val="none" w:sz="0" w:space="0" w:color="auto"/>
                            <w:left w:val="none" w:sz="0" w:space="0" w:color="auto"/>
                            <w:bottom w:val="none" w:sz="0" w:space="0" w:color="auto"/>
                            <w:right w:val="none" w:sz="0" w:space="0" w:color="auto"/>
                          </w:divBdr>
                          <w:divsChild>
                            <w:div w:id="1225141615">
                              <w:marLeft w:val="0"/>
                              <w:marRight w:val="0"/>
                              <w:marTop w:val="0"/>
                              <w:marBottom w:val="0"/>
                              <w:divBdr>
                                <w:top w:val="none" w:sz="0" w:space="0" w:color="auto"/>
                                <w:left w:val="none" w:sz="0" w:space="0" w:color="auto"/>
                                <w:bottom w:val="none" w:sz="0" w:space="0" w:color="auto"/>
                                <w:right w:val="none" w:sz="0" w:space="0" w:color="auto"/>
                              </w:divBdr>
                              <w:divsChild>
                                <w:div w:id="959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3115">
                  <w:marLeft w:val="0"/>
                  <w:marRight w:val="0"/>
                  <w:marTop w:val="240"/>
                  <w:marBottom w:val="0"/>
                  <w:divBdr>
                    <w:top w:val="none" w:sz="0" w:space="0" w:color="auto"/>
                    <w:left w:val="none" w:sz="0" w:space="0" w:color="auto"/>
                    <w:bottom w:val="none" w:sz="0" w:space="0" w:color="auto"/>
                    <w:right w:val="none" w:sz="0" w:space="0" w:color="auto"/>
                  </w:divBdr>
                  <w:divsChild>
                    <w:div w:id="993145551">
                      <w:marLeft w:val="0"/>
                      <w:marRight w:val="0"/>
                      <w:marTop w:val="240"/>
                      <w:marBottom w:val="0"/>
                      <w:divBdr>
                        <w:top w:val="none" w:sz="0" w:space="0" w:color="auto"/>
                        <w:left w:val="none" w:sz="0" w:space="0" w:color="auto"/>
                        <w:bottom w:val="none" w:sz="0" w:space="0" w:color="auto"/>
                        <w:right w:val="none" w:sz="0" w:space="0" w:color="auto"/>
                      </w:divBdr>
                      <w:divsChild>
                        <w:div w:id="993141317">
                          <w:marLeft w:val="0"/>
                          <w:marRight w:val="0"/>
                          <w:marTop w:val="0"/>
                          <w:marBottom w:val="0"/>
                          <w:divBdr>
                            <w:top w:val="none" w:sz="0" w:space="0" w:color="auto"/>
                            <w:left w:val="none" w:sz="0" w:space="0" w:color="auto"/>
                            <w:bottom w:val="none" w:sz="0" w:space="0" w:color="auto"/>
                            <w:right w:val="none" w:sz="0" w:space="0" w:color="auto"/>
                          </w:divBdr>
                          <w:divsChild>
                            <w:div w:id="1723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4434">
                      <w:marLeft w:val="0"/>
                      <w:marRight w:val="0"/>
                      <w:marTop w:val="240"/>
                      <w:marBottom w:val="0"/>
                      <w:divBdr>
                        <w:top w:val="none" w:sz="0" w:space="0" w:color="auto"/>
                        <w:left w:val="none" w:sz="0" w:space="0" w:color="auto"/>
                        <w:bottom w:val="none" w:sz="0" w:space="0" w:color="auto"/>
                        <w:right w:val="none" w:sz="0" w:space="0" w:color="auto"/>
                      </w:divBdr>
                      <w:divsChild>
                        <w:div w:id="1014497709">
                          <w:marLeft w:val="0"/>
                          <w:marRight w:val="0"/>
                          <w:marTop w:val="0"/>
                          <w:marBottom w:val="0"/>
                          <w:divBdr>
                            <w:top w:val="none" w:sz="0" w:space="0" w:color="auto"/>
                            <w:left w:val="none" w:sz="0" w:space="0" w:color="auto"/>
                            <w:bottom w:val="none" w:sz="0" w:space="0" w:color="auto"/>
                            <w:right w:val="none" w:sz="0" w:space="0" w:color="auto"/>
                          </w:divBdr>
                          <w:divsChild>
                            <w:div w:id="12187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3676">
                      <w:marLeft w:val="0"/>
                      <w:marRight w:val="0"/>
                      <w:marTop w:val="240"/>
                      <w:marBottom w:val="0"/>
                      <w:divBdr>
                        <w:top w:val="none" w:sz="0" w:space="0" w:color="auto"/>
                        <w:left w:val="none" w:sz="0" w:space="0" w:color="auto"/>
                        <w:bottom w:val="none" w:sz="0" w:space="0" w:color="auto"/>
                        <w:right w:val="none" w:sz="0" w:space="0" w:color="auto"/>
                      </w:divBdr>
                      <w:divsChild>
                        <w:div w:id="1479609320">
                          <w:marLeft w:val="0"/>
                          <w:marRight w:val="0"/>
                          <w:marTop w:val="0"/>
                          <w:marBottom w:val="0"/>
                          <w:divBdr>
                            <w:top w:val="none" w:sz="0" w:space="0" w:color="auto"/>
                            <w:left w:val="none" w:sz="0" w:space="0" w:color="auto"/>
                            <w:bottom w:val="none" w:sz="0" w:space="0" w:color="auto"/>
                            <w:right w:val="none" w:sz="0" w:space="0" w:color="auto"/>
                          </w:divBdr>
                          <w:divsChild>
                            <w:div w:id="16047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8254">
                      <w:marLeft w:val="0"/>
                      <w:marRight w:val="0"/>
                      <w:marTop w:val="240"/>
                      <w:marBottom w:val="0"/>
                      <w:divBdr>
                        <w:top w:val="none" w:sz="0" w:space="0" w:color="auto"/>
                        <w:left w:val="none" w:sz="0" w:space="0" w:color="auto"/>
                        <w:bottom w:val="none" w:sz="0" w:space="0" w:color="auto"/>
                        <w:right w:val="none" w:sz="0" w:space="0" w:color="auto"/>
                      </w:divBdr>
                      <w:divsChild>
                        <w:div w:id="320424143">
                          <w:marLeft w:val="0"/>
                          <w:marRight w:val="0"/>
                          <w:marTop w:val="0"/>
                          <w:marBottom w:val="0"/>
                          <w:divBdr>
                            <w:top w:val="none" w:sz="0" w:space="0" w:color="auto"/>
                            <w:left w:val="none" w:sz="0" w:space="0" w:color="auto"/>
                            <w:bottom w:val="none" w:sz="0" w:space="0" w:color="auto"/>
                            <w:right w:val="none" w:sz="0" w:space="0" w:color="auto"/>
                          </w:divBdr>
                          <w:divsChild>
                            <w:div w:id="7947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9688">
                      <w:marLeft w:val="0"/>
                      <w:marRight w:val="0"/>
                      <w:marTop w:val="0"/>
                      <w:marBottom w:val="0"/>
                      <w:divBdr>
                        <w:top w:val="none" w:sz="0" w:space="0" w:color="auto"/>
                        <w:left w:val="none" w:sz="0" w:space="0" w:color="auto"/>
                        <w:bottom w:val="none" w:sz="0" w:space="0" w:color="auto"/>
                        <w:right w:val="none" w:sz="0" w:space="0" w:color="auto"/>
                      </w:divBdr>
                      <w:divsChild>
                        <w:div w:id="669062688">
                          <w:marLeft w:val="0"/>
                          <w:marRight w:val="0"/>
                          <w:marTop w:val="0"/>
                          <w:marBottom w:val="0"/>
                          <w:divBdr>
                            <w:top w:val="none" w:sz="0" w:space="0" w:color="auto"/>
                            <w:left w:val="none" w:sz="0" w:space="0" w:color="auto"/>
                            <w:bottom w:val="none" w:sz="0" w:space="0" w:color="auto"/>
                            <w:right w:val="none" w:sz="0" w:space="0" w:color="auto"/>
                          </w:divBdr>
                        </w:div>
                      </w:divsChild>
                    </w:div>
                    <w:div w:id="1843009346">
                      <w:marLeft w:val="0"/>
                      <w:marRight w:val="0"/>
                      <w:marTop w:val="240"/>
                      <w:marBottom w:val="0"/>
                      <w:divBdr>
                        <w:top w:val="none" w:sz="0" w:space="0" w:color="auto"/>
                        <w:left w:val="none" w:sz="0" w:space="0" w:color="auto"/>
                        <w:bottom w:val="none" w:sz="0" w:space="0" w:color="auto"/>
                        <w:right w:val="none" w:sz="0" w:space="0" w:color="auto"/>
                      </w:divBdr>
                      <w:divsChild>
                        <w:div w:id="393089945">
                          <w:marLeft w:val="0"/>
                          <w:marRight w:val="0"/>
                          <w:marTop w:val="0"/>
                          <w:marBottom w:val="0"/>
                          <w:divBdr>
                            <w:top w:val="none" w:sz="0" w:space="0" w:color="auto"/>
                            <w:left w:val="none" w:sz="0" w:space="0" w:color="auto"/>
                            <w:bottom w:val="none" w:sz="0" w:space="0" w:color="auto"/>
                            <w:right w:val="none" w:sz="0" w:space="0" w:color="auto"/>
                          </w:divBdr>
                          <w:divsChild>
                            <w:div w:id="10339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2032">
                  <w:marLeft w:val="0"/>
                  <w:marRight w:val="0"/>
                  <w:marTop w:val="240"/>
                  <w:marBottom w:val="0"/>
                  <w:divBdr>
                    <w:top w:val="none" w:sz="0" w:space="0" w:color="auto"/>
                    <w:left w:val="none" w:sz="0" w:space="0" w:color="auto"/>
                    <w:bottom w:val="none" w:sz="0" w:space="0" w:color="auto"/>
                    <w:right w:val="none" w:sz="0" w:space="0" w:color="auto"/>
                  </w:divBdr>
                  <w:divsChild>
                    <w:div w:id="401371296">
                      <w:marLeft w:val="0"/>
                      <w:marRight w:val="0"/>
                      <w:marTop w:val="0"/>
                      <w:marBottom w:val="0"/>
                      <w:divBdr>
                        <w:top w:val="none" w:sz="0" w:space="0" w:color="auto"/>
                        <w:left w:val="none" w:sz="0" w:space="0" w:color="auto"/>
                        <w:bottom w:val="none" w:sz="0" w:space="0" w:color="auto"/>
                        <w:right w:val="none" w:sz="0" w:space="0" w:color="auto"/>
                      </w:divBdr>
                      <w:divsChild>
                        <w:div w:id="5405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604">
                  <w:marLeft w:val="0"/>
                  <w:marRight w:val="0"/>
                  <w:marTop w:val="0"/>
                  <w:marBottom w:val="0"/>
                  <w:divBdr>
                    <w:top w:val="none" w:sz="0" w:space="0" w:color="auto"/>
                    <w:left w:val="none" w:sz="0" w:space="0" w:color="auto"/>
                    <w:bottom w:val="none" w:sz="0" w:space="0" w:color="auto"/>
                    <w:right w:val="none" w:sz="0" w:space="0" w:color="auto"/>
                  </w:divBdr>
                </w:div>
                <w:div w:id="1788548080">
                  <w:marLeft w:val="0"/>
                  <w:marRight w:val="0"/>
                  <w:marTop w:val="0"/>
                  <w:marBottom w:val="0"/>
                  <w:divBdr>
                    <w:top w:val="none" w:sz="0" w:space="0" w:color="auto"/>
                    <w:left w:val="none" w:sz="0" w:space="0" w:color="auto"/>
                    <w:bottom w:val="none" w:sz="0" w:space="0" w:color="auto"/>
                    <w:right w:val="none" w:sz="0" w:space="0" w:color="auto"/>
                  </w:divBdr>
                </w:div>
                <w:div w:id="1906446952">
                  <w:marLeft w:val="0"/>
                  <w:marRight w:val="0"/>
                  <w:marTop w:val="240"/>
                  <w:marBottom w:val="0"/>
                  <w:divBdr>
                    <w:top w:val="none" w:sz="0" w:space="0" w:color="auto"/>
                    <w:left w:val="none" w:sz="0" w:space="0" w:color="auto"/>
                    <w:bottom w:val="none" w:sz="0" w:space="0" w:color="auto"/>
                    <w:right w:val="none" w:sz="0" w:space="0" w:color="auto"/>
                  </w:divBdr>
                  <w:divsChild>
                    <w:div w:id="20476398">
                      <w:marLeft w:val="0"/>
                      <w:marRight w:val="0"/>
                      <w:marTop w:val="0"/>
                      <w:marBottom w:val="0"/>
                      <w:divBdr>
                        <w:top w:val="none" w:sz="0" w:space="0" w:color="auto"/>
                        <w:left w:val="none" w:sz="0" w:space="0" w:color="auto"/>
                        <w:bottom w:val="none" w:sz="0" w:space="0" w:color="auto"/>
                        <w:right w:val="none" w:sz="0" w:space="0" w:color="auto"/>
                      </w:divBdr>
                      <w:divsChild>
                        <w:div w:id="19681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122">
                  <w:marLeft w:val="0"/>
                  <w:marRight w:val="0"/>
                  <w:marTop w:val="240"/>
                  <w:marBottom w:val="0"/>
                  <w:divBdr>
                    <w:top w:val="none" w:sz="0" w:space="0" w:color="auto"/>
                    <w:left w:val="none" w:sz="0" w:space="0" w:color="auto"/>
                    <w:bottom w:val="none" w:sz="0" w:space="0" w:color="auto"/>
                    <w:right w:val="none" w:sz="0" w:space="0" w:color="auto"/>
                  </w:divBdr>
                  <w:divsChild>
                    <w:div w:id="310445536">
                      <w:marLeft w:val="0"/>
                      <w:marRight w:val="0"/>
                      <w:marTop w:val="0"/>
                      <w:marBottom w:val="0"/>
                      <w:divBdr>
                        <w:top w:val="none" w:sz="0" w:space="0" w:color="auto"/>
                        <w:left w:val="none" w:sz="0" w:space="0" w:color="auto"/>
                        <w:bottom w:val="none" w:sz="0" w:space="0" w:color="auto"/>
                        <w:right w:val="none" w:sz="0" w:space="0" w:color="auto"/>
                      </w:divBdr>
                      <w:divsChild>
                        <w:div w:id="2173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30555">
              <w:marLeft w:val="0"/>
              <w:marRight w:val="0"/>
              <w:marTop w:val="240"/>
              <w:marBottom w:val="0"/>
              <w:divBdr>
                <w:top w:val="none" w:sz="0" w:space="0" w:color="auto"/>
                <w:left w:val="none" w:sz="0" w:space="0" w:color="auto"/>
                <w:bottom w:val="none" w:sz="0" w:space="0" w:color="auto"/>
                <w:right w:val="none" w:sz="0" w:space="0" w:color="auto"/>
              </w:divBdr>
              <w:divsChild>
                <w:div w:id="259877839">
                  <w:marLeft w:val="0"/>
                  <w:marRight w:val="0"/>
                  <w:marTop w:val="0"/>
                  <w:marBottom w:val="0"/>
                  <w:divBdr>
                    <w:top w:val="none" w:sz="0" w:space="0" w:color="auto"/>
                    <w:left w:val="none" w:sz="0" w:space="0" w:color="auto"/>
                    <w:bottom w:val="none" w:sz="0" w:space="0" w:color="auto"/>
                    <w:right w:val="none" w:sz="0" w:space="0" w:color="auto"/>
                  </w:divBdr>
                  <w:divsChild>
                    <w:div w:id="17338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1313">
          <w:marLeft w:val="0"/>
          <w:marRight w:val="0"/>
          <w:marTop w:val="240"/>
          <w:marBottom w:val="240"/>
          <w:divBdr>
            <w:top w:val="none" w:sz="0" w:space="0" w:color="auto"/>
            <w:left w:val="none" w:sz="0" w:space="0" w:color="auto"/>
            <w:bottom w:val="none" w:sz="0" w:space="0" w:color="auto"/>
            <w:right w:val="none" w:sz="0" w:space="0" w:color="auto"/>
          </w:divBdr>
        </w:div>
      </w:divsChild>
    </w:div>
    <w:div w:id="343674516">
      <w:bodyDiv w:val="1"/>
      <w:marLeft w:val="0"/>
      <w:marRight w:val="0"/>
      <w:marTop w:val="0"/>
      <w:marBottom w:val="0"/>
      <w:divBdr>
        <w:top w:val="none" w:sz="0" w:space="0" w:color="auto"/>
        <w:left w:val="none" w:sz="0" w:space="0" w:color="auto"/>
        <w:bottom w:val="none" w:sz="0" w:space="0" w:color="auto"/>
        <w:right w:val="none" w:sz="0" w:space="0" w:color="auto"/>
      </w:divBdr>
    </w:div>
    <w:div w:id="512963618">
      <w:bodyDiv w:val="1"/>
      <w:marLeft w:val="0"/>
      <w:marRight w:val="0"/>
      <w:marTop w:val="0"/>
      <w:marBottom w:val="0"/>
      <w:divBdr>
        <w:top w:val="none" w:sz="0" w:space="0" w:color="auto"/>
        <w:left w:val="none" w:sz="0" w:space="0" w:color="auto"/>
        <w:bottom w:val="none" w:sz="0" w:space="0" w:color="auto"/>
        <w:right w:val="none" w:sz="0" w:space="0" w:color="auto"/>
      </w:divBdr>
    </w:div>
    <w:div w:id="643507025">
      <w:bodyDiv w:val="1"/>
      <w:marLeft w:val="0"/>
      <w:marRight w:val="0"/>
      <w:marTop w:val="0"/>
      <w:marBottom w:val="0"/>
      <w:divBdr>
        <w:top w:val="none" w:sz="0" w:space="0" w:color="auto"/>
        <w:left w:val="none" w:sz="0" w:space="0" w:color="auto"/>
        <w:bottom w:val="none" w:sz="0" w:space="0" w:color="auto"/>
        <w:right w:val="none" w:sz="0" w:space="0" w:color="auto"/>
      </w:divBdr>
      <w:divsChild>
        <w:div w:id="70469273">
          <w:marLeft w:val="0"/>
          <w:marRight w:val="0"/>
          <w:marTop w:val="240"/>
          <w:marBottom w:val="0"/>
          <w:divBdr>
            <w:top w:val="none" w:sz="0" w:space="0" w:color="auto"/>
            <w:left w:val="none" w:sz="0" w:space="0" w:color="auto"/>
            <w:bottom w:val="none" w:sz="0" w:space="0" w:color="auto"/>
            <w:right w:val="none" w:sz="0" w:space="0" w:color="auto"/>
          </w:divBdr>
          <w:divsChild>
            <w:div w:id="2138137564">
              <w:marLeft w:val="0"/>
              <w:marRight w:val="0"/>
              <w:marTop w:val="0"/>
              <w:marBottom w:val="0"/>
              <w:divBdr>
                <w:top w:val="none" w:sz="0" w:space="0" w:color="auto"/>
                <w:left w:val="none" w:sz="0" w:space="0" w:color="auto"/>
                <w:bottom w:val="none" w:sz="0" w:space="0" w:color="auto"/>
                <w:right w:val="none" w:sz="0" w:space="0" w:color="auto"/>
              </w:divBdr>
              <w:divsChild>
                <w:div w:id="3371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980">
          <w:marLeft w:val="0"/>
          <w:marRight w:val="0"/>
          <w:marTop w:val="240"/>
          <w:marBottom w:val="0"/>
          <w:divBdr>
            <w:top w:val="none" w:sz="0" w:space="0" w:color="auto"/>
            <w:left w:val="none" w:sz="0" w:space="0" w:color="auto"/>
            <w:bottom w:val="none" w:sz="0" w:space="0" w:color="auto"/>
            <w:right w:val="none" w:sz="0" w:space="0" w:color="auto"/>
          </w:divBdr>
          <w:divsChild>
            <w:div w:id="38092461">
              <w:marLeft w:val="0"/>
              <w:marRight w:val="0"/>
              <w:marTop w:val="0"/>
              <w:marBottom w:val="0"/>
              <w:divBdr>
                <w:top w:val="none" w:sz="0" w:space="0" w:color="auto"/>
                <w:left w:val="none" w:sz="0" w:space="0" w:color="auto"/>
                <w:bottom w:val="none" w:sz="0" w:space="0" w:color="auto"/>
                <w:right w:val="none" w:sz="0" w:space="0" w:color="auto"/>
              </w:divBdr>
              <w:divsChild>
                <w:div w:id="6968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5189">
          <w:marLeft w:val="0"/>
          <w:marRight w:val="0"/>
          <w:marTop w:val="240"/>
          <w:marBottom w:val="0"/>
          <w:divBdr>
            <w:top w:val="none" w:sz="0" w:space="0" w:color="auto"/>
            <w:left w:val="none" w:sz="0" w:space="0" w:color="auto"/>
            <w:bottom w:val="none" w:sz="0" w:space="0" w:color="auto"/>
            <w:right w:val="none" w:sz="0" w:space="0" w:color="auto"/>
          </w:divBdr>
          <w:divsChild>
            <w:div w:id="763845442">
              <w:marLeft w:val="0"/>
              <w:marRight w:val="0"/>
              <w:marTop w:val="0"/>
              <w:marBottom w:val="0"/>
              <w:divBdr>
                <w:top w:val="none" w:sz="0" w:space="0" w:color="auto"/>
                <w:left w:val="none" w:sz="0" w:space="0" w:color="auto"/>
                <w:bottom w:val="none" w:sz="0" w:space="0" w:color="auto"/>
                <w:right w:val="none" w:sz="0" w:space="0" w:color="auto"/>
              </w:divBdr>
              <w:divsChild>
                <w:div w:id="241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7795">
          <w:marLeft w:val="0"/>
          <w:marRight w:val="0"/>
          <w:marTop w:val="240"/>
          <w:marBottom w:val="0"/>
          <w:divBdr>
            <w:top w:val="none" w:sz="0" w:space="0" w:color="auto"/>
            <w:left w:val="none" w:sz="0" w:space="0" w:color="auto"/>
            <w:bottom w:val="none" w:sz="0" w:space="0" w:color="auto"/>
            <w:right w:val="none" w:sz="0" w:space="0" w:color="auto"/>
          </w:divBdr>
          <w:divsChild>
            <w:div w:id="132254074">
              <w:marLeft w:val="0"/>
              <w:marRight w:val="0"/>
              <w:marTop w:val="0"/>
              <w:marBottom w:val="0"/>
              <w:divBdr>
                <w:top w:val="none" w:sz="0" w:space="0" w:color="auto"/>
                <w:left w:val="none" w:sz="0" w:space="0" w:color="auto"/>
                <w:bottom w:val="none" w:sz="0" w:space="0" w:color="auto"/>
                <w:right w:val="none" w:sz="0" w:space="0" w:color="auto"/>
              </w:divBdr>
              <w:divsChild>
                <w:div w:id="15407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3276">
          <w:marLeft w:val="0"/>
          <w:marRight w:val="0"/>
          <w:marTop w:val="240"/>
          <w:marBottom w:val="0"/>
          <w:divBdr>
            <w:top w:val="none" w:sz="0" w:space="0" w:color="auto"/>
            <w:left w:val="none" w:sz="0" w:space="0" w:color="auto"/>
            <w:bottom w:val="none" w:sz="0" w:space="0" w:color="auto"/>
            <w:right w:val="none" w:sz="0" w:space="0" w:color="auto"/>
          </w:divBdr>
          <w:divsChild>
            <w:div w:id="1425875624">
              <w:marLeft w:val="0"/>
              <w:marRight w:val="0"/>
              <w:marTop w:val="0"/>
              <w:marBottom w:val="0"/>
              <w:divBdr>
                <w:top w:val="none" w:sz="0" w:space="0" w:color="auto"/>
                <w:left w:val="none" w:sz="0" w:space="0" w:color="auto"/>
                <w:bottom w:val="none" w:sz="0" w:space="0" w:color="auto"/>
                <w:right w:val="none" w:sz="0" w:space="0" w:color="auto"/>
              </w:divBdr>
              <w:divsChild>
                <w:div w:id="7117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6594">
          <w:marLeft w:val="0"/>
          <w:marRight w:val="0"/>
          <w:marTop w:val="240"/>
          <w:marBottom w:val="0"/>
          <w:divBdr>
            <w:top w:val="none" w:sz="0" w:space="0" w:color="auto"/>
            <w:left w:val="none" w:sz="0" w:space="0" w:color="auto"/>
            <w:bottom w:val="none" w:sz="0" w:space="0" w:color="auto"/>
            <w:right w:val="none" w:sz="0" w:space="0" w:color="auto"/>
          </w:divBdr>
          <w:divsChild>
            <w:div w:id="1523127111">
              <w:marLeft w:val="0"/>
              <w:marRight w:val="0"/>
              <w:marTop w:val="0"/>
              <w:marBottom w:val="0"/>
              <w:divBdr>
                <w:top w:val="none" w:sz="0" w:space="0" w:color="auto"/>
                <w:left w:val="none" w:sz="0" w:space="0" w:color="auto"/>
                <w:bottom w:val="none" w:sz="0" w:space="0" w:color="auto"/>
                <w:right w:val="none" w:sz="0" w:space="0" w:color="auto"/>
              </w:divBdr>
              <w:divsChild>
                <w:div w:id="1184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4622">
          <w:marLeft w:val="0"/>
          <w:marRight w:val="0"/>
          <w:marTop w:val="240"/>
          <w:marBottom w:val="0"/>
          <w:divBdr>
            <w:top w:val="none" w:sz="0" w:space="0" w:color="auto"/>
            <w:left w:val="none" w:sz="0" w:space="0" w:color="auto"/>
            <w:bottom w:val="none" w:sz="0" w:space="0" w:color="auto"/>
            <w:right w:val="none" w:sz="0" w:space="0" w:color="auto"/>
          </w:divBdr>
          <w:divsChild>
            <w:div w:id="999312607">
              <w:marLeft w:val="0"/>
              <w:marRight w:val="0"/>
              <w:marTop w:val="0"/>
              <w:marBottom w:val="0"/>
              <w:divBdr>
                <w:top w:val="none" w:sz="0" w:space="0" w:color="auto"/>
                <w:left w:val="none" w:sz="0" w:space="0" w:color="auto"/>
                <w:bottom w:val="none" w:sz="0" w:space="0" w:color="auto"/>
                <w:right w:val="none" w:sz="0" w:space="0" w:color="auto"/>
              </w:divBdr>
              <w:divsChild>
                <w:div w:id="1337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4773">
          <w:marLeft w:val="0"/>
          <w:marRight w:val="0"/>
          <w:marTop w:val="240"/>
          <w:marBottom w:val="0"/>
          <w:divBdr>
            <w:top w:val="none" w:sz="0" w:space="0" w:color="auto"/>
            <w:left w:val="none" w:sz="0" w:space="0" w:color="auto"/>
            <w:bottom w:val="none" w:sz="0" w:space="0" w:color="auto"/>
            <w:right w:val="none" w:sz="0" w:space="0" w:color="auto"/>
          </w:divBdr>
          <w:divsChild>
            <w:div w:id="114369455">
              <w:marLeft w:val="0"/>
              <w:marRight w:val="0"/>
              <w:marTop w:val="0"/>
              <w:marBottom w:val="0"/>
              <w:divBdr>
                <w:top w:val="none" w:sz="0" w:space="0" w:color="auto"/>
                <w:left w:val="none" w:sz="0" w:space="0" w:color="auto"/>
                <w:bottom w:val="none" w:sz="0" w:space="0" w:color="auto"/>
                <w:right w:val="none" w:sz="0" w:space="0" w:color="auto"/>
              </w:divBdr>
              <w:divsChild>
                <w:div w:id="20103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81353">
          <w:marLeft w:val="0"/>
          <w:marRight w:val="0"/>
          <w:marTop w:val="240"/>
          <w:marBottom w:val="0"/>
          <w:divBdr>
            <w:top w:val="none" w:sz="0" w:space="0" w:color="auto"/>
            <w:left w:val="none" w:sz="0" w:space="0" w:color="auto"/>
            <w:bottom w:val="none" w:sz="0" w:space="0" w:color="auto"/>
            <w:right w:val="none" w:sz="0" w:space="0" w:color="auto"/>
          </w:divBdr>
          <w:divsChild>
            <w:div w:id="1438479492">
              <w:marLeft w:val="0"/>
              <w:marRight w:val="0"/>
              <w:marTop w:val="0"/>
              <w:marBottom w:val="0"/>
              <w:divBdr>
                <w:top w:val="none" w:sz="0" w:space="0" w:color="auto"/>
                <w:left w:val="none" w:sz="0" w:space="0" w:color="auto"/>
                <w:bottom w:val="none" w:sz="0" w:space="0" w:color="auto"/>
                <w:right w:val="none" w:sz="0" w:space="0" w:color="auto"/>
              </w:divBdr>
              <w:divsChild>
                <w:div w:id="1612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1906">
          <w:marLeft w:val="0"/>
          <w:marRight w:val="0"/>
          <w:marTop w:val="240"/>
          <w:marBottom w:val="0"/>
          <w:divBdr>
            <w:top w:val="none" w:sz="0" w:space="0" w:color="auto"/>
            <w:left w:val="none" w:sz="0" w:space="0" w:color="auto"/>
            <w:bottom w:val="none" w:sz="0" w:space="0" w:color="auto"/>
            <w:right w:val="none" w:sz="0" w:space="0" w:color="auto"/>
          </w:divBdr>
          <w:divsChild>
            <w:div w:id="1639412381">
              <w:marLeft w:val="0"/>
              <w:marRight w:val="0"/>
              <w:marTop w:val="0"/>
              <w:marBottom w:val="0"/>
              <w:divBdr>
                <w:top w:val="none" w:sz="0" w:space="0" w:color="auto"/>
                <w:left w:val="none" w:sz="0" w:space="0" w:color="auto"/>
                <w:bottom w:val="none" w:sz="0" w:space="0" w:color="auto"/>
                <w:right w:val="none" w:sz="0" w:space="0" w:color="auto"/>
              </w:divBdr>
              <w:divsChild>
                <w:div w:id="17276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39">
          <w:marLeft w:val="0"/>
          <w:marRight w:val="0"/>
          <w:marTop w:val="240"/>
          <w:marBottom w:val="0"/>
          <w:divBdr>
            <w:top w:val="none" w:sz="0" w:space="0" w:color="auto"/>
            <w:left w:val="none" w:sz="0" w:space="0" w:color="auto"/>
            <w:bottom w:val="none" w:sz="0" w:space="0" w:color="auto"/>
            <w:right w:val="none" w:sz="0" w:space="0" w:color="auto"/>
          </w:divBdr>
          <w:divsChild>
            <w:div w:id="1837303125">
              <w:marLeft w:val="0"/>
              <w:marRight w:val="0"/>
              <w:marTop w:val="0"/>
              <w:marBottom w:val="0"/>
              <w:divBdr>
                <w:top w:val="none" w:sz="0" w:space="0" w:color="auto"/>
                <w:left w:val="none" w:sz="0" w:space="0" w:color="auto"/>
                <w:bottom w:val="none" w:sz="0" w:space="0" w:color="auto"/>
                <w:right w:val="none" w:sz="0" w:space="0" w:color="auto"/>
              </w:divBdr>
              <w:divsChild>
                <w:div w:id="3669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20382">
          <w:marLeft w:val="0"/>
          <w:marRight w:val="0"/>
          <w:marTop w:val="240"/>
          <w:marBottom w:val="0"/>
          <w:divBdr>
            <w:top w:val="none" w:sz="0" w:space="0" w:color="auto"/>
            <w:left w:val="none" w:sz="0" w:space="0" w:color="auto"/>
            <w:bottom w:val="none" w:sz="0" w:space="0" w:color="auto"/>
            <w:right w:val="none" w:sz="0" w:space="0" w:color="auto"/>
          </w:divBdr>
          <w:divsChild>
            <w:div w:id="1507210311">
              <w:marLeft w:val="0"/>
              <w:marRight w:val="0"/>
              <w:marTop w:val="0"/>
              <w:marBottom w:val="0"/>
              <w:divBdr>
                <w:top w:val="none" w:sz="0" w:space="0" w:color="auto"/>
                <w:left w:val="none" w:sz="0" w:space="0" w:color="auto"/>
                <w:bottom w:val="none" w:sz="0" w:space="0" w:color="auto"/>
                <w:right w:val="none" w:sz="0" w:space="0" w:color="auto"/>
              </w:divBdr>
              <w:divsChild>
                <w:div w:id="7853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60226">
          <w:marLeft w:val="0"/>
          <w:marRight w:val="0"/>
          <w:marTop w:val="240"/>
          <w:marBottom w:val="0"/>
          <w:divBdr>
            <w:top w:val="none" w:sz="0" w:space="0" w:color="auto"/>
            <w:left w:val="none" w:sz="0" w:space="0" w:color="auto"/>
            <w:bottom w:val="none" w:sz="0" w:space="0" w:color="auto"/>
            <w:right w:val="none" w:sz="0" w:space="0" w:color="auto"/>
          </w:divBdr>
          <w:divsChild>
            <w:div w:id="83647275">
              <w:marLeft w:val="0"/>
              <w:marRight w:val="0"/>
              <w:marTop w:val="0"/>
              <w:marBottom w:val="0"/>
              <w:divBdr>
                <w:top w:val="none" w:sz="0" w:space="0" w:color="auto"/>
                <w:left w:val="none" w:sz="0" w:space="0" w:color="auto"/>
                <w:bottom w:val="none" w:sz="0" w:space="0" w:color="auto"/>
                <w:right w:val="none" w:sz="0" w:space="0" w:color="auto"/>
              </w:divBdr>
              <w:divsChild>
                <w:div w:id="6830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898">
          <w:marLeft w:val="0"/>
          <w:marRight w:val="0"/>
          <w:marTop w:val="240"/>
          <w:marBottom w:val="0"/>
          <w:divBdr>
            <w:top w:val="none" w:sz="0" w:space="0" w:color="auto"/>
            <w:left w:val="none" w:sz="0" w:space="0" w:color="auto"/>
            <w:bottom w:val="none" w:sz="0" w:space="0" w:color="auto"/>
            <w:right w:val="none" w:sz="0" w:space="0" w:color="auto"/>
          </w:divBdr>
          <w:divsChild>
            <w:div w:id="1770468650">
              <w:marLeft w:val="0"/>
              <w:marRight w:val="0"/>
              <w:marTop w:val="0"/>
              <w:marBottom w:val="0"/>
              <w:divBdr>
                <w:top w:val="none" w:sz="0" w:space="0" w:color="auto"/>
                <w:left w:val="none" w:sz="0" w:space="0" w:color="auto"/>
                <w:bottom w:val="none" w:sz="0" w:space="0" w:color="auto"/>
                <w:right w:val="none" w:sz="0" w:space="0" w:color="auto"/>
              </w:divBdr>
              <w:divsChild>
                <w:div w:id="19767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11108">
          <w:marLeft w:val="0"/>
          <w:marRight w:val="0"/>
          <w:marTop w:val="240"/>
          <w:marBottom w:val="0"/>
          <w:divBdr>
            <w:top w:val="none" w:sz="0" w:space="0" w:color="auto"/>
            <w:left w:val="none" w:sz="0" w:space="0" w:color="auto"/>
            <w:bottom w:val="none" w:sz="0" w:space="0" w:color="auto"/>
            <w:right w:val="none" w:sz="0" w:space="0" w:color="auto"/>
          </w:divBdr>
          <w:divsChild>
            <w:div w:id="131334895">
              <w:marLeft w:val="0"/>
              <w:marRight w:val="0"/>
              <w:marTop w:val="240"/>
              <w:marBottom w:val="0"/>
              <w:divBdr>
                <w:top w:val="none" w:sz="0" w:space="0" w:color="auto"/>
                <w:left w:val="none" w:sz="0" w:space="0" w:color="auto"/>
                <w:bottom w:val="none" w:sz="0" w:space="0" w:color="auto"/>
                <w:right w:val="none" w:sz="0" w:space="0" w:color="auto"/>
              </w:divBdr>
              <w:divsChild>
                <w:div w:id="2092046288">
                  <w:marLeft w:val="0"/>
                  <w:marRight w:val="0"/>
                  <w:marTop w:val="0"/>
                  <w:marBottom w:val="0"/>
                  <w:divBdr>
                    <w:top w:val="none" w:sz="0" w:space="0" w:color="auto"/>
                    <w:left w:val="none" w:sz="0" w:space="0" w:color="auto"/>
                    <w:bottom w:val="none" w:sz="0" w:space="0" w:color="auto"/>
                    <w:right w:val="none" w:sz="0" w:space="0" w:color="auto"/>
                  </w:divBdr>
                  <w:divsChild>
                    <w:div w:id="8466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935">
              <w:marLeft w:val="0"/>
              <w:marRight w:val="0"/>
              <w:marTop w:val="240"/>
              <w:marBottom w:val="0"/>
              <w:divBdr>
                <w:top w:val="none" w:sz="0" w:space="0" w:color="auto"/>
                <w:left w:val="none" w:sz="0" w:space="0" w:color="auto"/>
                <w:bottom w:val="none" w:sz="0" w:space="0" w:color="auto"/>
                <w:right w:val="none" w:sz="0" w:space="0" w:color="auto"/>
              </w:divBdr>
              <w:divsChild>
                <w:div w:id="1229267220">
                  <w:marLeft w:val="0"/>
                  <w:marRight w:val="0"/>
                  <w:marTop w:val="0"/>
                  <w:marBottom w:val="0"/>
                  <w:divBdr>
                    <w:top w:val="none" w:sz="0" w:space="0" w:color="auto"/>
                    <w:left w:val="none" w:sz="0" w:space="0" w:color="auto"/>
                    <w:bottom w:val="none" w:sz="0" w:space="0" w:color="auto"/>
                    <w:right w:val="none" w:sz="0" w:space="0" w:color="auto"/>
                  </w:divBdr>
                  <w:divsChild>
                    <w:div w:id="19507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691">
              <w:marLeft w:val="0"/>
              <w:marRight w:val="0"/>
              <w:marTop w:val="240"/>
              <w:marBottom w:val="0"/>
              <w:divBdr>
                <w:top w:val="none" w:sz="0" w:space="0" w:color="auto"/>
                <w:left w:val="none" w:sz="0" w:space="0" w:color="auto"/>
                <w:bottom w:val="none" w:sz="0" w:space="0" w:color="auto"/>
                <w:right w:val="none" w:sz="0" w:space="0" w:color="auto"/>
              </w:divBdr>
              <w:divsChild>
                <w:div w:id="403182901">
                  <w:marLeft w:val="0"/>
                  <w:marRight w:val="0"/>
                  <w:marTop w:val="0"/>
                  <w:marBottom w:val="0"/>
                  <w:divBdr>
                    <w:top w:val="none" w:sz="0" w:space="0" w:color="auto"/>
                    <w:left w:val="none" w:sz="0" w:space="0" w:color="auto"/>
                    <w:bottom w:val="none" w:sz="0" w:space="0" w:color="auto"/>
                    <w:right w:val="none" w:sz="0" w:space="0" w:color="auto"/>
                  </w:divBdr>
                  <w:divsChild>
                    <w:div w:id="17097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4207">
              <w:marLeft w:val="0"/>
              <w:marRight w:val="0"/>
              <w:marTop w:val="240"/>
              <w:marBottom w:val="0"/>
              <w:divBdr>
                <w:top w:val="none" w:sz="0" w:space="0" w:color="auto"/>
                <w:left w:val="none" w:sz="0" w:space="0" w:color="auto"/>
                <w:bottom w:val="none" w:sz="0" w:space="0" w:color="auto"/>
                <w:right w:val="none" w:sz="0" w:space="0" w:color="auto"/>
              </w:divBdr>
              <w:divsChild>
                <w:div w:id="579291068">
                  <w:marLeft w:val="0"/>
                  <w:marRight w:val="0"/>
                  <w:marTop w:val="0"/>
                  <w:marBottom w:val="0"/>
                  <w:divBdr>
                    <w:top w:val="none" w:sz="0" w:space="0" w:color="auto"/>
                    <w:left w:val="none" w:sz="0" w:space="0" w:color="auto"/>
                    <w:bottom w:val="none" w:sz="0" w:space="0" w:color="auto"/>
                    <w:right w:val="none" w:sz="0" w:space="0" w:color="auto"/>
                  </w:divBdr>
                  <w:divsChild>
                    <w:div w:id="7126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6329">
              <w:marLeft w:val="0"/>
              <w:marRight w:val="0"/>
              <w:marTop w:val="240"/>
              <w:marBottom w:val="0"/>
              <w:divBdr>
                <w:top w:val="none" w:sz="0" w:space="0" w:color="auto"/>
                <w:left w:val="none" w:sz="0" w:space="0" w:color="auto"/>
                <w:bottom w:val="none" w:sz="0" w:space="0" w:color="auto"/>
                <w:right w:val="none" w:sz="0" w:space="0" w:color="auto"/>
              </w:divBdr>
              <w:divsChild>
                <w:div w:id="1543863565">
                  <w:marLeft w:val="0"/>
                  <w:marRight w:val="0"/>
                  <w:marTop w:val="0"/>
                  <w:marBottom w:val="0"/>
                  <w:divBdr>
                    <w:top w:val="none" w:sz="0" w:space="0" w:color="auto"/>
                    <w:left w:val="none" w:sz="0" w:space="0" w:color="auto"/>
                    <w:bottom w:val="none" w:sz="0" w:space="0" w:color="auto"/>
                    <w:right w:val="none" w:sz="0" w:space="0" w:color="auto"/>
                  </w:divBdr>
                  <w:divsChild>
                    <w:div w:id="6021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738">
              <w:marLeft w:val="0"/>
              <w:marRight w:val="0"/>
              <w:marTop w:val="240"/>
              <w:marBottom w:val="0"/>
              <w:divBdr>
                <w:top w:val="none" w:sz="0" w:space="0" w:color="auto"/>
                <w:left w:val="none" w:sz="0" w:space="0" w:color="auto"/>
                <w:bottom w:val="none" w:sz="0" w:space="0" w:color="auto"/>
                <w:right w:val="none" w:sz="0" w:space="0" w:color="auto"/>
              </w:divBdr>
              <w:divsChild>
                <w:div w:id="1917864245">
                  <w:marLeft w:val="0"/>
                  <w:marRight w:val="0"/>
                  <w:marTop w:val="0"/>
                  <w:marBottom w:val="0"/>
                  <w:divBdr>
                    <w:top w:val="none" w:sz="0" w:space="0" w:color="auto"/>
                    <w:left w:val="none" w:sz="0" w:space="0" w:color="auto"/>
                    <w:bottom w:val="none" w:sz="0" w:space="0" w:color="auto"/>
                    <w:right w:val="none" w:sz="0" w:space="0" w:color="auto"/>
                  </w:divBdr>
                  <w:divsChild>
                    <w:div w:id="18023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8796">
              <w:marLeft w:val="0"/>
              <w:marRight w:val="0"/>
              <w:marTop w:val="240"/>
              <w:marBottom w:val="0"/>
              <w:divBdr>
                <w:top w:val="none" w:sz="0" w:space="0" w:color="auto"/>
                <w:left w:val="none" w:sz="0" w:space="0" w:color="auto"/>
                <w:bottom w:val="none" w:sz="0" w:space="0" w:color="auto"/>
                <w:right w:val="none" w:sz="0" w:space="0" w:color="auto"/>
              </w:divBdr>
              <w:divsChild>
                <w:div w:id="1495880667">
                  <w:marLeft w:val="0"/>
                  <w:marRight w:val="0"/>
                  <w:marTop w:val="0"/>
                  <w:marBottom w:val="0"/>
                  <w:divBdr>
                    <w:top w:val="none" w:sz="0" w:space="0" w:color="auto"/>
                    <w:left w:val="none" w:sz="0" w:space="0" w:color="auto"/>
                    <w:bottom w:val="none" w:sz="0" w:space="0" w:color="auto"/>
                    <w:right w:val="none" w:sz="0" w:space="0" w:color="auto"/>
                  </w:divBdr>
                  <w:divsChild>
                    <w:div w:id="1843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8783">
              <w:marLeft w:val="0"/>
              <w:marRight w:val="0"/>
              <w:marTop w:val="240"/>
              <w:marBottom w:val="0"/>
              <w:divBdr>
                <w:top w:val="none" w:sz="0" w:space="0" w:color="auto"/>
                <w:left w:val="none" w:sz="0" w:space="0" w:color="auto"/>
                <w:bottom w:val="none" w:sz="0" w:space="0" w:color="auto"/>
                <w:right w:val="none" w:sz="0" w:space="0" w:color="auto"/>
              </w:divBdr>
              <w:divsChild>
                <w:div w:id="1020205819">
                  <w:marLeft w:val="0"/>
                  <w:marRight w:val="0"/>
                  <w:marTop w:val="0"/>
                  <w:marBottom w:val="0"/>
                  <w:divBdr>
                    <w:top w:val="none" w:sz="0" w:space="0" w:color="auto"/>
                    <w:left w:val="none" w:sz="0" w:space="0" w:color="auto"/>
                    <w:bottom w:val="none" w:sz="0" w:space="0" w:color="auto"/>
                    <w:right w:val="none" w:sz="0" w:space="0" w:color="auto"/>
                  </w:divBdr>
                  <w:divsChild>
                    <w:div w:id="19291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0668">
              <w:marLeft w:val="0"/>
              <w:marRight w:val="0"/>
              <w:marTop w:val="240"/>
              <w:marBottom w:val="0"/>
              <w:divBdr>
                <w:top w:val="none" w:sz="0" w:space="0" w:color="auto"/>
                <w:left w:val="none" w:sz="0" w:space="0" w:color="auto"/>
                <w:bottom w:val="none" w:sz="0" w:space="0" w:color="auto"/>
                <w:right w:val="none" w:sz="0" w:space="0" w:color="auto"/>
              </w:divBdr>
              <w:divsChild>
                <w:div w:id="1510370559">
                  <w:marLeft w:val="0"/>
                  <w:marRight w:val="0"/>
                  <w:marTop w:val="0"/>
                  <w:marBottom w:val="0"/>
                  <w:divBdr>
                    <w:top w:val="none" w:sz="0" w:space="0" w:color="auto"/>
                    <w:left w:val="none" w:sz="0" w:space="0" w:color="auto"/>
                    <w:bottom w:val="none" w:sz="0" w:space="0" w:color="auto"/>
                    <w:right w:val="none" w:sz="0" w:space="0" w:color="auto"/>
                  </w:divBdr>
                  <w:divsChild>
                    <w:div w:id="10303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2082">
              <w:marLeft w:val="0"/>
              <w:marRight w:val="0"/>
              <w:marTop w:val="240"/>
              <w:marBottom w:val="0"/>
              <w:divBdr>
                <w:top w:val="none" w:sz="0" w:space="0" w:color="auto"/>
                <w:left w:val="none" w:sz="0" w:space="0" w:color="auto"/>
                <w:bottom w:val="none" w:sz="0" w:space="0" w:color="auto"/>
                <w:right w:val="none" w:sz="0" w:space="0" w:color="auto"/>
              </w:divBdr>
              <w:divsChild>
                <w:div w:id="442119076">
                  <w:marLeft w:val="0"/>
                  <w:marRight w:val="0"/>
                  <w:marTop w:val="0"/>
                  <w:marBottom w:val="0"/>
                  <w:divBdr>
                    <w:top w:val="none" w:sz="0" w:space="0" w:color="auto"/>
                    <w:left w:val="none" w:sz="0" w:space="0" w:color="auto"/>
                    <w:bottom w:val="none" w:sz="0" w:space="0" w:color="auto"/>
                    <w:right w:val="none" w:sz="0" w:space="0" w:color="auto"/>
                  </w:divBdr>
                  <w:divsChild>
                    <w:div w:id="1378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7674">
              <w:marLeft w:val="0"/>
              <w:marRight w:val="0"/>
              <w:marTop w:val="240"/>
              <w:marBottom w:val="0"/>
              <w:divBdr>
                <w:top w:val="none" w:sz="0" w:space="0" w:color="auto"/>
                <w:left w:val="none" w:sz="0" w:space="0" w:color="auto"/>
                <w:bottom w:val="none" w:sz="0" w:space="0" w:color="auto"/>
                <w:right w:val="none" w:sz="0" w:space="0" w:color="auto"/>
              </w:divBdr>
              <w:divsChild>
                <w:div w:id="1543443528">
                  <w:marLeft w:val="0"/>
                  <w:marRight w:val="0"/>
                  <w:marTop w:val="0"/>
                  <w:marBottom w:val="0"/>
                  <w:divBdr>
                    <w:top w:val="none" w:sz="0" w:space="0" w:color="auto"/>
                    <w:left w:val="none" w:sz="0" w:space="0" w:color="auto"/>
                    <w:bottom w:val="none" w:sz="0" w:space="0" w:color="auto"/>
                    <w:right w:val="none" w:sz="0" w:space="0" w:color="auto"/>
                  </w:divBdr>
                  <w:divsChild>
                    <w:div w:id="7108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5865">
              <w:marLeft w:val="0"/>
              <w:marRight w:val="0"/>
              <w:marTop w:val="240"/>
              <w:marBottom w:val="0"/>
              <w:divBdr>
                <w:top w:val="none" w:sz="0" w:space="0" w:color="auto"/>
                <w:left w:val="none" w:sz="0" w:space="0" w:color="auto"/>
                <w:bottom w:val="none" w:sz="0" w:space="0" w:color="auto"/>
                <w:right w:val="none" w:sz="0" w:space="0" w:color="auto"/>
              </w:divBdr>
              <w:divsChild>
                <w:div w:id="1743334771">
                  <w:marLeft w:val="0"/>
                  <w:marRight w:val="0"/>
                  <w:marTop w:val="0"/>
                  <w:marBottom w:val="0"/>
                  <w:divBdr>
                    <w:top w:val="none" w:sz="0" w:space="0" w:color="auto"/>
                    <w:left w:val="none" w:sz="0" w:space="0" w:color="auto"/>
                    <w:bottom w:val="none" w:sz="0" w:space="0" w:color="auto"/>
                    <w:right w:val="none" w:sz="0" w:space="0" w:color="auto"/>
                  </w:divBdr>
                  <w:divsChild>
                    <w:div w:id="16852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3027">
              <w:marLeft w:val="0"/>
              <w:marRight w:val="0"/>
              <w:marTop w:val="0"/>
              <w:marBottom w:val="0"/>
              <w:divBdr>
                <w:top w:val="none" w:sz="0" w:space="0" w:color="auto"/>
                <w:left w:val="none" w:sz="0" w:space="0" w:color="auto"/>
                <w:bottom w:val="none" w:sz="0" w:space="0" w:color="auto"/>
                <w:right w:val="none" w:sz="0" w:space="0" w:color="auto"/>
              </w:divBdr>
              <w:divsChild>
                <w:div w:id="1253129318">
                  <w:marLeft w:val="0"/>
                  <w:marRight w:val="0"/>
                  <w:marTop w:val="0"/>
                  <w:marBottom w:val="0"/>
                  <w:divBdr>
                    <w:top w:val="none" w:sz="0" w:space="0" w:color="auto"/>
                    <w:left w:val="none" w:sz="0" w:space="0" w:color="auto"/>
                    <w:bottom w:val="none" w:sz="0" w:space="0" w:color="auto"/>
                    <w:right w:val="none" w:sz="0" w:space="0" w:color="auto"/>
                  </w:divBdr>
                </w:div>
              </w:divsChild>
            </w:div>
            <w:div w:id="1130442221">
              <w:marLeft w:val="0"/>
              <w:marRight w:val="0"/>
              <w:marTop w:val="240"/>
              <w:marBottom w:val="0"/>
              <w:divBdr>
                <w:top w:val="none" w:sz="0" w:space="0" w:color="auto"/>
                <w:left w:val="none" w:sz="0" w:space="0" w:color="auto"/>
                <w:bottom w:val="none" w:sz="0" w:space="0" w:color="auto"/>
                <w:right w:val="none" w:sz="0" w:space="0" w:color="auto"/>
              </w:divBdr>
              <w:divsChild>
                <w:div w:id="861626903">
                  <w:marLeft w:val="0"/>
                  <w:marRight w:val="0"/>
                  <w:marTop w:val="0"/>
                  <w:marBottom w:val="0"/>
                  <w:divBdr>
                    <w:top w:val="none" w:sz="0" w:space="0" w:color="auto"/>
                    <w:left w:val="none" w:sz="0" w:space="0" w:color="auto"/>
                    <w:bottom w:val="none" w:sz="0" w:space="0" w:color="auto"/>
                    <w:right w:val="none" w:sz="0" w:space="0" w:color="auto"/>
                  </w:divBdr>
                  <w:divsChild>
                    <w:div w:id="11170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829">
              <w:marLeft w:val="0"/>
              <w:marRight w:val="0"/>
              <w:marTop w:val="240"/>
              <w:marBottom w:val="0"/>
              <w:divBdr>
                <w:top w:val="none" w:sz="0" w:space="0" w:color="auto"/>
                <w:left w:val="none" w:sz="0" w:space="0" w:color="auto"/>
                <w:bottom w:val="none" w:sz="0" w:space="0" w:color="auto"/>
                <w:right w:val="none" w:sz="0" w:space="0" w:color="auto"/>
              </w:divBdr>
              <w:divsChild>
                <w:div w:id="1621110222">
                  <w:marLeft w:val="0"/>
                  <w:marRight w:val="0"/>
                  <w:marTop w:val="0"/>
                  <w:marBottom w:val="0"/>
                  <w:divBdr>
                    <w:top w:val="none" w:sz="0" w:space="0" w:color="auto"/>
                    <w:left w:val="none" w:sz="0" w:space="0" w:color="auto"/>
                    <w:bottom w:val="none" w:sz="0" w:space="0" w:color="auto"/>
                    <w:right w:val="none" w:sz="0" w:space="0" w:color="auto"/>
                  </w:divBdr>
                  <w:divsChild>
                    <w:div w:id="11190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276">
              <w:marLeft w:val="0"/>
              <w:marRight w:val="0"/>
              <w:marTop w:val="240"/>
              <w:marBottom w:val="0"/>
              <w:divBdr>
                <w:top w:val="none" w:sz="0" w:space="0" w:color="auto"/>
                <w:left w:val="none" w:sz="0" w:space="0" w:color="auto"/>
                <w:bottom w:val="none" w:sz="0" w:space="0" w:color="auto"/>
                <w:right w:val="none" w:sz="0" w:space="0" w:color="auto"/>
              </w:divBdr>
              <w:divsChild>
                <w:div w:id="86922762">
                  <w:marLeft w:val="0"/>
                  <w:marRight w:val="0"/>
                  <w:marTop w:val="240"/>
                  <w:marBottom w:val="0"/>
                  <w:divBdr>
                    <w:top w:val="none" w:sz="0" w:space="0" w:color="auto"/>
                    <w:left w:val="none" w:sz="0" w:space="0" w:color="auto"/>
                    <w:bottom w:val="none" w:sz="0" w:space="0" w:color="auto"/>
                    <w:right w:val="none" w:sz="0" w:space="0" w:color="auto"/>
                  </w:divBdr>
                  <w:divsChild>
                    <w:div w:id="2028830302">
                      <w:marLeft w:val="0"/>
                      <w:marRight w:val="0"/>
                      <w:marTop w:val="0"/>
                      <w:marBottom w:val="0"/>
                      <w:divBdr>
                        <w:top w:val="none" w:sz="0" w:space="0" w:color="auto"/>
                        <w:left w:val="none" w:sz="0" w:space="0" w:color="auto"/>
                        <w:bottom w:val="none" w:sz="0" w:space="0" w:color="auto"/>
                        <w:right w:val="none" w:sz="0" w:space="0" w:color="auto"/>
                      </w:divBdr>
                      <w:divsChild>
                        <w:div w:id="2045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8492">
                  <w:marLeft w:val="0"/>
                  <w:marRight w:val="0"/>
                  <w:marTop w:val="240"/>
                  <w:marBottom w:val="0"/>
                  <w:divBdr>
                    <w:top w:val="none" w:sz="0" w:space="0" w:color="auto"/>
                    <w:left w:val="none" w:sz="0" w:space="0" w:color="auto"/>
                    <w:bottom w:val="none" w:sz="0" w:space="0" w:color="auto"/>
                    <w:right w:val="none" w:sz="0" w:space="0" w:color="auto"/>
                  </w:divBdr>
                  <w:divsChild>
                    <w:div w:id="1734038124">
                      <w:marLeft w:val="0"/>
                      <w:marRight w:val="0"/>
                      <w:marTop w:val="0"/>
                      <w:marBottom w:val="0"/>
                      <w:divBdr>
                        <w:top w:val="none" w:sz="0" w:space="0" w:color="auto"/>
                        <w:left w:val="none" w:sz="0" w:space="0" w:color="auto"/>
                        <w:bottom w:val="none" w:sz="0" w:space="0" w:color="auto"/>
                        <w:right w:val="none" w:sz="0" w:space="0" w:color="auto"/>
                      </w:divBdr>
                      <w:divsChild>
                        <w:div w:id="10518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6314">
                  <w:marLeft w:val="0"/>
                  <w:marRight w:val="0"/>
                  <w:marTop w:val="240"/>
                  <w:marBottom w:val="0"/>
                  <w:divBdr>
                    <w:top w:val="none" w:sz="0" w:space="0" w:color="auto"/>
                    <w:left w:val="none" w:sz="0" w:space="0" w:color="auto"/>
                    <w:bottom w:val="none" w:sz="0" w:space="0" w:color="auto"/>
                    <w:right w:val="none" w:sz="0" w:space="0" w:color="auto"/>
                  </w:divBdr>
                  <w:divsChild>
                    <w:div w:id="1736590085">
                      <w:marLeft w:val="0"/>
                      <w:marRight w:val="0"/>
                      <w:marTop w:val="0"/>
                      <w:marBottom w:val="0"/>
                      <w:divBdr>
                        <w:top w:val="none" w:sz="0" w:space="0" w:color="auto"/>
                        <w:left w:val="none" w:sz="0" w:space="0" w:color="auto"/>
                        <w:bottom w:val="none" w:sz="0" w:space="0" w:color="auto"/>
                        <w:right w:val="none" w:sz="0" w:space="0" w:color="auto"/>
                      </w:divBdr>
                      <w:divsChild>
                        <w:div w:id="13195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21548">
                  <w:marLeft w:val="0"/>
                  <w:marRight w:val="0"/>
                  <w:marTop w:val="0"/>
                  <w:marBottom w:val="0"/>
                  <w:divBdr>
                    <w:top w:val="none" w:sz="0" w:space="0" w:color="auto"/>
                    <w:left w:val="none" w:sz="0" w:space="0" w:color="auto"/>
                    <w:bottom w:val="none" w:sz="0" w:space="0" w:color="auto"/>
                    <w:right w:val="none" w:sz="0" w:space="0" w:color="auto"/>
                  </w:divBdr>
                  <w:divsChild>
                    <w:div w:id="4598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5461">
              <w:marLeft w:val="0"/>
              <w:marRight w:val="0"/>
              <w:marTop w:val="240"/>
              <w:marBottom w:val="0"/>
              <w:divBdr>
                <w:top w:val="none" w:sz="0" w:space="0" w:color="auto"/>
                <w:left w:val="none" w:sz="0" w:space="0" w:color="auto"/>
                <w:bottom w:val="none" w:sz="0" w:space="0" w:color="auto"/>
                <w:right w:val="none" w:sz="0" w:space="0" w:color="auto"/>
              </w:divBdr>
              <w:divsChild>
                <w:div w:id="1741824371">
                  <w:marLeft w:val="0"/>
                  <w:marRight w:val="0"/>
                  <w:marTop w:val="0"/>
                  <w:marBottom w:val="0"/>
                  <w:divBdr>
                    <w:top w:val="none" w:sz="0" w:space="0" w:color="auto"/>
                    <w:left w:val="none" w:sz="0" w:space="0" w:color="auto"/>
                    <w:bottom w:val="none" w:sz="0" w:space="0" w:color="auto"/>
                    <w:right w:val="none" w:sz="0" w:space="0" w:color="auto"/>
                  </w:divBdr>
                  <w:divsChild>
                    <w:div w:id="20195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7570">
              <w:marLeft w:val="0"/>
              <w:marRight w:val="0"/>
              <w:marTop w:val="240"/>
              <w:marBottom w:val="0"/>
              <w:divBdr>
                <w:top w:val="none" w:sz="0" w:space="0" w:color="auto"/>
                <w:left w:val="none" w:sz="0" w:space="0" w:color="auto"/>
                <w:bottom w:val="none" w:sz="0" w:space="0" w:color="auto"/>
                <w:right w:val="none" w:sz="0" w:space="0" w:color="auto"/>
              </w:divBdr>
              <w:divsChild>
                <w:div w:id="1088114813">
                  <w:marLeft w:val="0"/>
                  <w:marRight w:val="0"/>
                  <w:marTop w:val="0"/>
                  <w:marBottom w:val="0"/>
                  <w:divBdr>
                    <w:top w:val="none" w:sz="0" w:space="0" w:color="auto"/>
                    <w:left w:val="none" w:sz="0" w:space="0" w:color="auto"/>
                    <w:bottom w:val="none" w:sz="0" w:space="0" w:color="auto"/>
                    <w:right w:val="none" w:sz="0" w:space="0" w:color="auto"/>
                  </w:divBdr>
                  <w:divsChild>
                    <w:div w:id="5107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0973">
              <w:marLeft w:val="0"/>
              <w:marRight w:val="0"/>
              <w:marTop w:val="240"/>
              <w:marBottom w:val="0"/>
              <w:divBdr>
                <w:top w:val="none" w:sz="0" w:space="0" w:color="auto"/>
                <w:left w:val="none" w:sz="0" w:space="0" w:color="auto"/>
                <w:bottom w:val="none" w:sz="0" w:space="0" w:color="auto"/>
                <w:right w:val="none" w:sz="0" w:space="0" w:color="auto"/>
              </w:divBdr>
              <w:divsChild>
                <w:div w:id="1138844041">
                  <w:marLeft w:val="0"/>
                  <w:marRight w:val="0"/>
                  <w:marTop w:val="0"/>
                  <w:marBottom w:val="0"/>
                  <w:divBdr>
                    <w:top w:val="none" w:sz="0" w:space="0" w:color="auto"/>
                    <w:left w:val="none" w:sz="0" w:space="0" w:color="auto"/>
                    <w:bottom w:val="none" w:sz="0" w:space="0" w:color="auto"/>
                    <w:right w:val="none" w:sz="0" w:space="0" w:color="auto"/>
                  </w:divBdr>
                  <w:divsChild>
                    <w:div w:id="5286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5287">
              <w:marLeft w:val="0"/>
              <w:marRight w:val="0"/>
              <w:marTop w:val="240"/>
              <w:marBottom w:val="0"/>
              <w:divBdr>
                <w:top w:val="none" w:sz="0" w:space="0" w:color="auto"/>
                <w:left w:val="none" w:sz="0" w:space="0" w:color="auto"/>
                <w:bottom w:val="none" w:sz="0" w:space="0" w:color="auto"/>
                <w:right w:val="none" w:sz="0" w:space="0" w:color="auto"/>
              </w:divBdr>
              <w:divsChild>
                <w:div w:id="740100103">
                  <w:marLeft w:val="0"/>
                  <w:marRight w:val="0"/>
                  <w:marTop w:val="0"/>
                  <w:marBottom w:val="0"/>
                  <w:divBdr>
                    <w:top w:val="none" w:sz="0" w:space="0" w:color="auto"/>
                    <w:left w:val="none" w:sz="0" w:space="0" w:color="auto"/>
                    <w:bottom w:val="none" w:sz="0" w:space="0" w:color="auto"/>
                    <w:right w:val="none" w:sz="0" w:space="0" w:color="auto"/>
                  </w:divBdr>
                  <w:divsChild>
                    <w:div w:id="3643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1385">
          <w:marLeft w:val="0"/>
          <w:marRight w:val="0"/>
          <w:marTop w:val="240"/>
          <w:marBottom w:val="0"/>
          <w:divBdr>
            <w:top w:val="none" w:sz="0" w:space="0" w:color="auto"/>
            <w:left w:val="none" w:sz="0" w:space="0" w:color="auto"/>
            <w:bottom w:val="none" w:sz="0" w:space="0" w:color="auto"/>
            <w:right w:val="none" w:sz="0" w:space="0" w:color="auto"/>
          </w:divBdr>
          <w:divsChild>
            <w:div w:id="1483080989">
              <w:marLeft w:val="0"/>
              <w:marRight w:val="0"/>
              <w:marTop w:val="0"/>
              <w:marBottom w:val="0"/>
              <w:divBdr>
                <w:top w:val="none" w:sz="0" w:space="0" w:color="auto"/>
                <w:left w:val="none" w:sz="0" w:space="0" w:color="auto"/>
                <w:bottom w:val="none" w:sz="0" w:space="0" w:color="auto"/>
                <w:right w:val="none" w:sz="0" w:space="0" w:color="auto"/>
              </w:divBdr>
              <w:divsChild>
                <w:div w:id="3869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5204">
          <w:marLeft w:val="0"/>
          <w:marRight w:val="0"/>
          <w:marTop w:val="240"/>
          <w:marBottom w:val="0"/>
          <w:divBdr>
            <w:top w:val="none" w:sz="0" w:space="0" w:color="auto"/>
            <w:left w:val="none" w:sz="0" w:space="0" w:color="auto"/>
            <w:bottom w:val="none" w:sz="0" w:space="0" w:color="auto"/>
            <w:right w:val="none" w:sz="0" w:space="0" w:color="auto"/>
          </w:divBdr>
          <w:divsChild>
            <w:div w:id="88546594">
              <w:marLeft w:val="0"/>
              <w:marRight w:val="0"/>
              <w:marTop w:val="0"/>
              <w:marBottom w:val="0"/>
              <w:divBdr>
                <w:top w:val="none" w:sz="0" w:space="0" w:color="auto"/>
                <w:left w:val="none" w:sz="0" w:space="0" w:color="auto"/>
                <w:bottom w:val="none" w:sz="0" w:space="0" w:color="auto"/>
                <w:right w:val="none" w:sz="0" w:space="0" w:color="auto"/>
              </w:divBdr>
              <w:divsChild>
                <w:div w:id="877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2249">
          <w:marLeft w:val="0"/>
          <w:marRight w:val="0"/>
          <w:marTop w:val="240"/>
          <w:marBottom w:val="0"/>
          <w:divBdr>
            <w:top w:val="none" w:sz="0" w:space="0" w:color="auto"/>
            <w:left w:val="none" w:sz="0" w:space="0" w:color="auto"/>
            <w:bottom w:val="none" w:sz="0" w:space="0" w:color="auto"/>
            <w:right w:val="none" w:sz="0" w:space="0" w:color="auto"/>
          </w:divBdr>
          <w:divsChild>
            <w:div w:id="1637249346">
              <w:marLeft w:val="0"/>
              <w:marRight w:val="0"/>
              <w:marTop w:val="0"/>
              <w:marBottom w:val="0"/>
              <w:divBdr>
                <w:top w:val="none" w:sz="0" w:space="0" w:color="auto"/>
                <w:left w:val="none" w:sz="0" w:space="0" w:color="auto"/>
                <w:bottom w:val="none" w:sz="0" w:space="0" w:color="auto"/>
                <w:right w:val="none" w:sz="0" w:space="0" w:color="auto"/>
              </w:divBdr>
              <w:divsChild>
                <w:div w:id="1807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2014">
          <w:marLeft w:val="0"/>
          <w:marRight w:val="0"/>
          <w:marTop w:val="240"/>
          <w:marBottom w:val="0"/>
          <w:divBdr>
            <w:top w:val="none" w:sz="0" w:space="0" w:color="auto"/>
            <w:left w:val="none" w:sz="0" w:space="0" w:color="auto"/>
            <w:bottom w:val="none" w:sz="0" w:space="0" w:color="auto"/>
            <w:right w:val="none" w:sz="0" w:space="0" w:color="auto"/>
          </w:divBdr>
          <w:divsChild>
            <w:div w:id="1110779561">
              <w:marLeft w:val="0"/>
              <w:marRight w:val="0"/>
              <w:marTop w:val="0"/>
              <w:marBottom w:val="0"/>
              <w:divBdr>
                <w:top w:val="none" w:sz="0" w:space="0" w:color="auto"/>
                <w:left w:val="none" w:sz="0" w:space="0" w:color="auto"/>
                <w:bottom w:val="none" w:sz="0" w:space="0" w:color="auto"/>
                <w:right w:val="none" w:sz="0" w:space="0" w:color="auto"/>
              </w:divBdr>
              <w:divsChild>
                <w:div w:id="13668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1009">
          <w:marLeft w:val="0"/>
          <w:marRight w:val="0"/>
          <w:marTop w:val="240"/>
          <w:marBottom w:val="0"/>
          <w:divBdr>
            <w:top w:val="none" w:sz="0" w:space="0" w:color="auto"/>
            <w:left w:val="none" w:sz="0" w:space="0" w:color="auto"/>
            <w:bottom w:val="none" w:sz="0" w:space="0" w:color="auto"/>
            <w:right w:val="none" w:sz="0" w:space="0" w:color="auto"/>
          </w:divBdr>
          <w:divsChild>
            <w:div w:id="225605845">
              <w:marLeft w:val="0"/>
              <w:marRight w:val="0"/>
              <w:marTop w:val="0"/>
              <w:marBottom w:val="0"/>
              <w:divBdr>
                <w:top w:val="none" w:sz="0" w:space="0" w:color="auto"/>
                <w:left w:val="none" w:sz="0" w:space="0" w:color="auto"/>
                <w:bottom w:val="none" w:sz="0" w:space="0" w:color="auto"/>
                <w:right w:val="none" w:sz="0" w:space="0" w:color="auto"/>
              </w:divBdr>
              <w:divsChild>
                <w:div w:id="1948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6924">
          <w:marLeft w:val="0"/>
          <w:marRight w:val="0"/>
          <w:marTop w:val="240"/>
          <w:marBottom w:val="0"/>
          <w:divBdr>
            <w:top w:val="none" w:sz="0" w:space="0" w:color="auto"/>
            <w:left w:val="none" w:sz="0" w:space="0" w:color="auto"/>
            <w:bottom w:val="none" w:sz="0" w:space="0" w:color="auto"/>
            <w:right w:val="none" w:sz="0" w:space="0" w:color="auto"/>
          </w:divBdr>
          <w:divsChild>
            <w:div w:id="246161224">
              <w:marLeft w:val="0"/>
              <w:marRight w:val="0"/>
              <w:marTop w:val="0"/>
              <w:marBottom w:val="0"/>
              <w:divBdr>
                <w:top w:val="none" w:sz="0" w:space="0" w:color="auto"/>
                <w:left w:val="none" w:sz="0" w:space="0" w:color="auto"/>
                <w:bottom w:val="none" w:sz="0" w:space="0" w:color="auto"/>
                <w:right w:val="none" w:sz="0" w:space="0" w:color="auto"/>
              </w:divBdr>
              <w:divsChild>
                <w:div w:id="3369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007">
          <w:marLeft w:val="0"/>
          <w:marRight w:val="0"/>
          <w:marTop w:val="240"/>
          <w:marBottom w:val="0"/>
          <w:divBdr>
            <w:top w:val="none" w:sz="0" w:space="0" w:color="auto"/>
            <w:left w:val="none" w:sz="0" w:space="0" w:color="auto"/>
            <w:bottom w:val="none" w:sz="0" w:space="0" w:color="auto"/>
            <w:right w:val="none" w:sz="0" w:space="0" w:color="auto"/>
          </w:divBdr>
          <w:divsChild>
            <w:div w:id="865751757">
              <w:marLeft w:val="0"/>
              <w:marRight w:val="0"/>
              <w:marTop w:val="0"/>
              <w:marBottom w:val="0"/>
              <w:divBdr>
                <w:top w:val="none" w:sz="0" w:space="0" w:color="auto"/>
                <w:left w:val="none" w:sz="0" w:space="0" w:color="auto"/>
                <w:bottom w:val="none" w:sz="0" w:space="0" w:color="auto"/>
                <w:right w:val="none" w:sz="0" w:space="0" w:color="auto"/>
              </w:divBdr>
              <w:divsChild>
                <w:div w:id="7407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9193">
          <w:marLeft w:val="0"/>
          <w:marRight w:val="0"/>
          <w:marTop w:val="240"/>
          <w:marBottom w:val="0"/>
          <w:divBdr>
            <w:top w:val="none" w:sz="0" w:space="0" w:color="auto"/>
            <w:left w:val="none" w:sz="0" w:space="0" w:color="auto"/>
            <w:bottom w:val="none" w:sz="0" w:space="0" w:color="auto"/>
            <w:right w:val="none" w:sz="0" w:space="0" w:color="auto"/>
          </w:divBdr>
          <w:divsChild>
            <w:div w:id="44649806">
              <w:marLeft w:val="0"/>
              <w:marRight w:val="0"/>
              <w:marTop w:val="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8919">
          <w:marLeft w:val="0"/>
          <w:marRight w:val="0"/>
          <w:marTop w:val="240"/>
          <w:marBottom w:val="0"/>
          <w:divBdr>
            <w:top w:val="none" w:sz="0" w:space="0" w:color="auto"/>
            <w:left w:val="none" w:sz="0" w:space="0" w:color="auto"/>
            <w:bottom w:val="none" w:sz="0" w:space="0" w:color="auto"/>
            <w:right w:val="none" w:sz="0" w:space="0" w:color="auto"/>
          </w:divBdr>
          <w:divsChild>
            <w:div w:id="1324625871">
              <w:marLeft w:val="0"/>
              <w:marRight w:val="0"/>
              <w:marTop w:val="0"/>
              <w:marBottom w:val="0"/>
              <w:divBdr>
                <w:top w:val="none" w:sz="0" w:space="0" w:color="auto"/>
                <w:left w:val="none" w:sz="0" w:space="0" w:color="auto"/>
                <w:bottom w:val="none" w:sz="0" w:space="0" w:color="auto"/>
                <w:right w:val="none" w:sz="0" w:space="0" w:color="auto"/>
              </w:divBdr>
              <w:divsChild>
                <w:div w:id="13684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6889">
          <w:marLeft w:val="0"/>
          <w:marRight w:val="0"/>
          <w:marTop w:val="240"/>
          <w:marBottom w:val="0"/>
          <w:divBdr>
            <w:top w:val="none" w:sz="0" w:space="0" w:color="auto"/>
            <w:left w:val="none" w:sz="0" w:space="0" w:color="auto"/>
            <w:bottom w:val="none" w:sz="0" w:space="0" w:color="auto"/>
            <w:right w:val="none" w:sz="0" w:space="0" w:color="auto"/>
          </w:divBdr>
          <w:divsChild>
            <w:div w:id="274022099">
              <w:marLeft w:val="0"/>
              <w:marRight w:val="0"/>
              <w:marTop w:val="0"/>
              <w:marBottom w:val="0"/>
              <w:divBdr>
                <w:top w:val="none" w:sz="0" w:space="0" w:color="auto"/>
                <w:left w:val="none" w:sz="0" w:space="0" w:color="auto"/>
                <w:bottom w:val="none" w:sz="0" w:space="0" w:color="auto"/>
                <w:right w:val="none" w:sz="0" w:space="0" w:color="auto"/>
              </w:divBdr>
              <w:divsChild>
                <w:div w:id="2848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5569">
          <w:marLeft w:val="0"/>
          <w:marRight w:val="0"/>
          <w:marTop w:val="240"/>
          <w:marBottom w:val="0"/>
          <w:divBdr>
            <w:top w:val="none" w:sz="0" w:space="0" w:color="auto"/>
            <w:left w:val="none" w:sz="0" w:space="0" w:color="auto"/>
            <w:bottom w:val="none" w:sz="0" w:space="0" w:color="auto"/>
            <w:right w:val="none" w:sz="0" w:space="0" w:color="auto"/>
          </w:divBdr>
          <w:divsChild>
            <w:div w:id="866411485">
              <w:marLeft w:val="0"/>
              <w:marRight w:val="0"/>
              <w:marTop w:val="0"/>
              <w:marBottom w:val="0"/>
              <w:divBdr>
                <w:top w:val="none" w:sz="0" w:space="0" w:color="auto"/>
                <w:left w:val="none" w:sz="0" w:space="0" w:color="auto"/>
                <w:bottom w:val="none" w:sz="0" w:space="0" w:color="auto"/>
                <w:right w:val="none" w:sz="0" w:space="0" w:color="auto"/>
              </w:divBdr>
              <w:divsChild>
                <w:div w:id="5547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6758">
          <w:marLeft w:val="0"/>
          <w:marRight w:val="0"/>
          <w:marTop w:val="240"/>
          <w:marBottom w:val="0"/>
          <w:divBdr>
            <w:top w:val="none" w:sz="0" w:space="0" w:color="auto"/>
            <w:left w:val="none" w:sz="0" w:space="0" w:color="auto"/>
            <w:bottom w:val="none" w:sz="0" w:space="0" w:color="auto"/>
            <w:right w:val="none" w:sz="0" w:space="0" w:color="auto"/>
          </w:divBdr>
          <w:divsChild>
            <w:div w:id="912006458">
              <w:marLeft w:val="0"/>
              <w:marRight w:val="0"/>
              <w:marTop w:val="0"/>
              <w:marBottom w:val="0"/>
              <w:divBdr>
                <w:top w:val="none" w:sz="0" w:space="0" w:color="auto"/>
                <w:left w:val="none" w:sz="0" w:space="0" w:color="auto"/>
                <w:bottom w:val="none" w:sz="0" w:space="0" w:color="auto"/>
                <w:right w:val="none" w:sz="0" w:space="0" w:color="auto"/>
              </w:divBdr>
              <w:divsChild>
                <w:div w:id="14582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2552">
          <w:marLeft w:val="0"/>
          <w:marRight w:val="0"/>
          <w:marTop w:val="240"/>
          <w:marBottom w:val="0"/>
          <w:divBdr>
            <w:top w:val="none" w:sz="0" w:space="0" w:color="auto"/>
            <w:left w:val="none" w:sz="0" w:space="0" w:color="auto"/>
            <w:bottom w:val="none" w:sz="0" w:space="0" w:color="auto"/>
            <w:right w:val="none" w:sz="0" w:space="0" w:color="auto"/>
          </w:divBdr>
          <w:divsChild>
            <w:div w:id="1224219548">
              <w:marLeft w:val="0"/>
              <w:marRight w:val="0"/>
              <w:marTop w:val="0"/>
              <w:marBottom w:val="0"/>
              <w:divBdr>
                <w:top w:val="none" w:sz="0" w:space="0" w:color="auto"/>
                <w:left w:val="none" w:sz="0" w:space="0" w:color="auto"/>
                <w:bottom w:val="none" w:sz="0" w:space="0" w:color="auto"/>
                <w:right w:val="none" w:sz="0" w:space="0" w:color="auto"/>
              </w:divBdr>
              <w:divsChild>
                <w:div w:id="21279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3581">
          <w:marLeft w:val="0"/>
          <w:marRight w:val="0"/>
          <w:marTop w:val="240"/>
          <w:marBottom w:val="0"/>
          <w:divBdr>
            <w:top w:val="none" w:sz="0" w:space="0" w:color="auto"/>
            <w:left w:val="none" w:sz="0" w:space="0" w:color="auto"/>
            <w:bottom w:val="none" w:sz="0" w:space="0" w:color="auto"/>
            <w:right w:val="none" w:sz="0" w:space="0" w:color="auto"/>
          </w:divBdr>
          <w:divsChild>
            <w:div w:id="1265961149">
              <w:marLeft w:val="0"/>
              <w:marRight w:val="0"/>
              <w:marTop w:val="0"/>
              <w:marBottom w:val="0"/>
              <w:divBdr>
                <w:top w:val="none" w:sz="0" w:space="0" w:color="auto"/>
                <w:left w:val="none" w:sz="0" w:space="0" w:color="auto"/>
                <w:bottom w:val="none" w:sz="0" w:space="0" w:color="auto"/>
                <w:right w:val="none" w:sz="0" w:space="0" w:color="auto"/>
              </w:divBdr>
              <w:divsChild>
                <w:div w:id="219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0020">
          <w:marLeft w:val="0"/>
          <w:marRight w:val="0"/>
          <w:marTop w:val="240"/>
          <w:marBottom w:val="0"/>
          <w:divBdr>
            <w:top w:val="none" w:sz="0" w:space="0" w:color="auto"/>
            <w:left w:val="none" w:sz="0" w:space="0" w:color="auto"/>
            <w:bottom w:val="none" w:sz="0" w:space="0" w:color="auto"/>
            <w:right w:val="none" w:sz="0" w:space="0" w:color="auto"/>
          </w:divBdr>
          <w:divsChild>
            <w:div w:id="2077243608">
              <w:marLeft w:val="0"/>
              <w:marRight w:val="0"/>
              <w:marTop w:val="0"/>
              <w:marBottom w:val="0"/>
              <w:divBdr>
                <w:top w:val="none" w:sz="0" w:space="0" w:color="auto"/>
                <w:left w:val="none" w:sz="0" w:space="0" w:color="auto"/>
                <w:bottom w:val="none" w:sz="0" w:space="0" w:color="auto"/>
                <w:right w:val="none" w:sz="0" w:space="0" w:color="auto"/>
              </w:divBdr>
              <w:divsChild>
                <w:div w:id="4649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5464">
          <w:marLeft w:val="0"/>
          <w:marRight w:val="0"/>
          <w:marTop w:val="240"/>
          <w:marBottom w:val="0"/>
          <w:divBdr>
            <w:top w:val="none" w:sz="0" w:space="0" w:color="auto"/>
            <w:left w:val="none" w:sz="0" w:space="0" w:color="auto"/>
            <w:bottom w:val="none" w:sz="0" w:space="0" w:color="auto"/>
            <w:right w:val="none" w:sz="0" w:space="0" w:color="auto"/>
          </w:divBdr>
          <w:divsChild>
            <w:div w:id="1829855541">
              <w:marLeft w:val="0"/>
              <w:marRight w:val="0"/>
              <w:marTop w:val="0"/>
              <w:marBottom w:val="0"/>
              <w:divBdr>
                <w:top w:val="none" w:sz="0" w:space="0" w:color="auto"/>
                <w:left w:val="none" w:sz="0" w:space="0" w:color="auto"/>
                <w:bottom w:val="none" w:sz="0" w:space="0" w:color="auto"/>
                <w:right w:val="none" w:sz="0" w:space="0" w:color="auto"/>
              </w:divBdr>
              <w:divsChild>
                <w:div w:id="14724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3399">
          <w:marLeft w:val="0"/>
          <w:marRight w:val="0"/>
          <w:marTop w:val="240"/>
          <w:marBottom w:val="0"/>
          <w:divBdr>
            <w:top w:val="none" w:sz="0" w:space="0" w:color="auto"/>
            <w:left w:val="none" w:sz="0" w:space="0" w:color="auto"/>
            <w:bottom w:val="none" w:sz="0" w:space="0" w:color="auto"/>
            <w:right w:val="none" w:sz="0" w:space="0" w:color="auto"/>
          </w:divBdr>
          <w:divsChild>
            <w:div w:id="1805390107">
              <w:marLeft w:val="0"/>
              <w:marRight w:val="0"/>
              <w:marTop w:val="0"/>
              <w:marBottom w:val="0"/>
              <w:divBdr>
                <w:top w:val="none" w:sz="0" w:space="0" w:color="auto"/>
                <w:left w:val="none" w:sz="0" w:space="0" w:color="auto"/>
                <w:bottom w:val="none" w:sz="0" w:space="0" w:color="auto"/>
                <w:right w:val="none" w:sz="0" w:space="0" w:color="auto"/>
              </w:divBdr>
              <w:divsChild>
                <w:div w:id="17384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8703">
          <w:marLeft w:val="0"/>
          <w:marRight w:val="0"/>
          <w:marTop w:val="240"/>
          <w:marBottom w:val="0"/>
          <w:divBdr>
            <w:top w:val="none" w:sz="0" w:space="0" w:color="auto"/>
            <w:left w:val="none" w:sz="0" w:space="0" w:color="auto"/>
            <w:bottom w:val="none" w:sz="0" w:space="0" w:color="auto"/>
            <w:right w:val="none" w:sz="0" w:space="0" w:color="auto"/>
          </w:divBdr>
          <w:divsChild>
            <w:div w:id="1108231151">
              <w:marLeft w:val="0"/>
              <w:marRight w:val="0"/>
              <w:marTop w:val="0"/>
              <w:marBottom w:val="0"/>
              <w:divBdr>
                <w:top w:val="none" w:sz="0" w:space="0" w:color="auto"/>
                <w:left w:val="none" w:sz="0" w:space="0" w:color="auto"/>
                <w:bottom w:val="none" w:sz="0" w:space="0" w:color="auto"/>
                <w:right w:val="none" w:sz="0" w:space="0" w:color="auto"/>
              </w:divBdr>
              <w:divsChild>
                <w:div w:id="16280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8061">
          <w:marLeft w:val="0"/>
          <w:marRight w:val="0"/>
          <w:marTop w:val="240"/>
          <w:marBottom w:val="0"/>
          <w:divBdr>
            <w:top w:val="none" w:sz="0" w:space="0" w:color="auto"/>
            <w:left w:val="none" w:sz="0" w:space="0" w:color="auto"/>
            <w:bottom w:val="none" w:sz="0" w:space="0" w:color="auto"/>
            <w:right w:val="none" w:sz="0" w:space="0" w:color="auto"/>
          </w:divBdr>
          <w:divsChild>
            <w:div w:id="180553060">
              <w:marLeft w:val="0"/>
              <w:marRight w:val="0"/>
              <w:marTop w:val="0"/>
              <w:marBottom w:val="0"/>
              <w:divBdr>
                <w:top w:val="none" w:sz="0" w:space="0" w:color="auto"/>
                <w:left w:val="none" w:sz="0" w:space="0" w:color="auto"/>
                <w:bottom w:val="none" w:sz="0" w:space="0" w:color="auto"/>
                <w:right w:val="none" w:sz="0" w:space="0" w:color="auto"/>
              </w:divBdr>
              <w:divsChild>
                <w:div w:id="2623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5230">
          <w:marLeft w:val="0"/>
          <w:marRight w:val="0"/>
          <w:marTop w:val="240"/>
          <w:marBottom w:val="0"/>
          <w:divBdr>
            <w:top w:val="none" w:sz="0" w:space="0" w:color="auto"/>
            <w:left w:val="none" w:sz="0" w:space="0" w:color="auto"/>
            <w:bottom w:val="none" w:sz="0" w:space="0" w:color="auto"/>
            <w:right w:val="none" w:sz="0" w:space="0" w:color="auto"/>
          </w:divBdr>
          <w:divsChild>
            <w:div w:id="1815834200">
              <w:marLeft w:val="0"/>
              <w:marRight w:val="0"/>
              <w:marTop w:val="0"/>
              <w:marBottom w:val="0"/>
              <w:divBdr>
                <w:top w:val="none" w:sz="0" w:space="0" w:color="auto"/>
                <w:left w:val="none" w:sz="0" w:space="0" w:color="auto"/>
                <w:bottom w:val="none" w:sz="0" w:space="0" w:color="auto"/>
                <w:right w:val="none" w:sz="0" w:space="0" w:color="auto"/>
              </w:divBdr>
              <w:divsChild>
                <w:div w:id="6880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9311">
          <w:marLeft w:val="0"/>
          <w:marRight w:val="0"/>
          <w:marTop w:val="240"/>
          <w:marBottom w:val="0"/>
          <w:divBdr>
            <w:top w:val="none" w:sz="0" w:space="0" w:color="auto"/>
            <w:left w:val="none" w:sz="0" w:space="0" w:color="auto"/>
            <w:bottom w:val="none" w:sz="0" w:space="0" w:color="auto"/>
            <w:right w:val="none" w:sz="0" w:space="0" w:color="auto"/>
          </w:divBdr>
          <w:divsChild>
            <w:div w:id="303703505">
              <w:marLeft w:val="0"/>
              <w:marRight w:val="0"/>
              <w:marTop w:val="0"/>
              <w:marBottom w:val="0"/>
              <w:divBdr>
                <w:top w:val="none" w:sz="0" w:space="0" w:color="auto"/>
                <w:left w:val="none" w:sz="0" w:space="0" w:color="auto"/>
                <w:bottom w:val="none" w:sz="0" w:space="0" w:color="auto"/>
                <w:right w:val="none" w:sz="0" w:space="0" w:color="auto"/>
              </w:divBdr>
              <w:divsChild>
                <w:div w:id="3049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5384">
          <w:marLeft w:val="0"/>
          <w:marRight w:val="0"/>
          <w:marTop w:val="0"/>
          <w:marBottom w:val="0"/>
          <w:divBdr>
            <w:top w:val="none" w:sz="0" w:space="0" w:color="auto"/>
            <w:left w:val="none" w:sz="0" w:space="0" w:color="auto"/>
            <w:bottom w:val="none" w:sz="0" w:space="0" w:color="auto"/>
            <w:right w:val="none" w:sz="0" w:space="0" w:color="auto"/>
          </w:divBdr>
          <w:divsChild>
            <w:div w:id="310672248">
              <w:marLeft w:val="0"/>
              <w:marRight w:val="0"/>
              <w:marTop w:val="0"/>
              <w:marBottom w:val="0"/>
              <w:divBdr>
                <w:top w:val="none" w:sz="0" w:space="0" w:color="auto"/>
                <w:left w:val="none" w:sz="0" w:space="0" w:color="auto"/>
                <w:bottom w:val="none" w:sz="0" w:space="0" w:color="auto"/>
                <w:right w:val="none" w:sz="0" w:space="0" w:color="auto"/>
              </w:divBdr>
            </w:div>
          </w:divsChild>
        </w:div>
        <w:div w:id="1627158969">
          <w:marLeft w:val="0"/>
          <w:marRight w:val="0"/>
          <w:marTop w:val="240"/>
          <w:marBottom w:val="0"/>
          <w:divBdr>
            <w:top w:val="none" w:sz="0" w:space="0" w:color="auto"/>
            <w:left w:val="none" w:sz="0" w:space="0" w:color="auto"/>
            <w:bottom w:val="none" w:sz="0" w:space="0" w:color="auto"/>
            <w:right w:val="none" w:sz="0" w:space="0" w:color="auto"/>
          </w:divBdr>
          <w:divsChild>
            <w:div w:id="1993748709">
              <w:marLeft w:val="0"/>
              <w:marRight w:val="0"/>
              <w:marTop w:val="0"/>
              <w:marBottom w:val="0"/>
              <w:divBdr>
                <w:top w:val="none" w:sz="0" w:space="0" w:color="auto"/>
                <w:left w:val="none" w:sz="0" w:space="0" w:color="auto"/>
                <w:bottom w:val="none" w:sz="0" w:space="0" w:color="auto"/>
                <w:right w:val="none" w:sz="0" w:space="0" w:color="auto"/>
              </w:divBdr>
              <w:divsChild>
                <w:div w:id="1100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523">
          <w:marLeft w:val="0"/>
          <w:marRight w:val="0"/>
          <w:marTop w:val="240"/>
          <w:marBottom w:val="0"/>
          <w:divBdr>
            <w:top w:val="none" w:sz="0" w:space="0" w:color="auto"/>
            <w:left w:val="none" w:sz="0" w:space="0" w:color="auto"/>
            <w:bottom w:val="none" w:sz="0" w:space="0" w:color="auto"/>
            <w:right w:val="none" w:sz="0" w:space="0" w:color="auto"/>
          </w:divBdr>
          <w:divsChild>
            <w:div w:id="1894802461">
              <w:marLeft w:val="0"/>
              <w:marRight w:val="0"/>
              <w:marTop w:val="0"/>
              <w:marBottom w:val="0"/>
              <w:divBdr>
                <w:top w:val="none" w:sz="0" w:space="0" w:color="auto"/>
                <w:left w:val="none" w:sz="0" w:space="0" w:color="auto"/>
                <w:bottom w:val="none" w:sz="0" w:space="0" w:color="auto"/>
                <w:right w:val="none" w:sz="0" w:space="0" w:color="auto"/>
              </w:divBdr>
              <w:divsChild>
                <w:div w:id="2103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2421">
          <w:marLeft w:val="0"/>
          <w:marRight w:val="0"/>
          <w:marTop w:val="240"/>
          <w:marBottom w:val="0"/>
          <w:divBdr>
            <w:top w:val="none" w:sz="0" w:space="0" w:color="auto"/>
            <w:left w:val="none" w:sz="0" w:space="0" w:color="auto"/>
            <w:bottom w:val="none" w:sz="0" w:space="0" w:color="auto"/>
            <w:right w:val="none" w:sz="0" w:space="0" w:color="auto"/>
          </w:divBdr>
          <w:divsChild>
            <w:div w:id="459299255">
              <w:marLeft w:val="0"/>
              <w:marRight w:val="0"/>
              <w:marTop w:val="0"/>
              <w:marBottom w:val="0"/>
              <w:divBdr>
                <w:top w:val="none" w:sz="0" w:space="0" w:color="auto"/>
                <w:left w:val="none" w:sz="0" w:space="0" w:color="auto"/>
                <w:bottom w:val="none" w:sz="0" w:space="0" w:color="auto"/>
                <w:right w:val="none" w:sz="0" w:space="0" w:color="auto"/>
              </w:divBdr>
              <w:divsChild>
                <w:div w:id="8090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6185">
          <w:marLeft w:val="0"/>
          <w:marRight w:val="0"/>
          <w:marTop w:val="240"/>
          <w:marBottom w:val="0"/>
          <w:divBdr>
            <w:top w:val="none" w:sz="0" w:space="0" w:color="auto"/>
            <w:left w:val="none" w:sz="0" w:space="0" w:color="auto"/>
            <w:bottom w:val="none" w:sz="0" w:space="0" w:color="auto"/>
            <w:right w:val="none" w:sz="0" w:space="0" w:color="auto"/>
          </w:divBdr>
          <w:divsChild>
            <w:div w:id="663435791">
              <w:marLeft w:val="0"/>
              <w:marRight w:val="0"/>
              <w:marTop w:val="0"/>
              <w:marBottom w:val="0"/>
              <w:divBdr>
                <w:top w:val="none" w:sz="0" w:space="0" w:color="auto"/>
                <w:left w:val="none" w:sz="0" w:space="0" w:color="auto"/>
                <w:bottom w:val="none" w:sz="0" w:space="0" w:color="auto"/>
                <w:right w:val="none" w:sz="0" w:space="0" w:color="auto"/>
              </w:divBdr>
              <w:divsChild>
                <w:div w:id="14522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9134">
          <w:marLeft w:val="0"/>
          <w:marRight w:val="0"/>
          <w:marTop w:val="240"/>
          <w:marBottom w:val="0"/>
          <w:divBdr>
            <w:top w:val="none" w:sz="0" w:space="0" w:color="auto"/>
            <w:left w:val="none" w:sz="0" w:space="0" w:color="auto"/>
            <w:bottom w:val="none" w:sz="0" w:space="0" w:color="auto"/>
            <w:right w:val="none" w:sz="0" w:space="0" w:color="auto"/>
          </w:divBdr>
          <w:divsChild>
            <w:div w:id="369186528">
              <w:marLeft w:val="0"/>
              <w:marRight w:val="0"/>
              <w:marTop w:val="0"/>
              <w:marBottom w:val="0"/>
              <w:divBdr>
                <w:top w:val="none" w:sz="0" w:space="0" w:color="auto"/>
                <w:left w:val="none" w:sz="0" w:space="0" w:color="auto"/>
                <w:bottom w:val="none" w:sz="0" w:space="0" w:color="auto"/>
                <w:right w:val="none" w:sz="0" w:space="0" w:color="auto"/>
              </w:divBdr>
              <w:divsChild>
                <w:div w:id="15746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7897">
          <w:marLeft w:val="0"/>
          <w:marRight w:val="0"/>
          <w:marTop w:val="240"/>
          <w:marBottom w:val="0"/>
          <w:divBdr>
            <w:top w:val="none" w:sz="0" w:space="0" w:color="auto"/>
            <w:left w:val="none" w:sz="0" w:space="0" w:color="auto"/>
            <w:bottom w:val="none" w:sz="0" w:space="0" w:color="auto"/>
            <w:right w:val="none" w:sz="0" w:space="0" w:color="auto"/>
          </w:divBdr>
          <w:divsChild>
            <w:div w:id="70081135">
              <w:marLeft w:val="0"/>
              <w:marRight w:val="0"/>
              <w:marTop w:val="0"/>
              <w:marBottom w:val="0"/>
              <w:divBdr>
                <w:top w:val="none" w:sz="0" w:space="0" w:color="auto"/>
                <w:left w:val="none" w:sz="0" w:space="0" w:color="auto"/>
                <w:bottom w:val="none" w:sz="0" w:space="0" w:color="auto"/>
                <w:right w:val="none" w:sz="0" w:space="0" w:color="auto"/>
              </w:divBdr>
              <w:divsChild>
                <w:div w:id="3916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584">
          <w:marLeft w:val="0"/>
          <w:marRight w:val="0"/>
          <w:marTop w:val="240"/>
          <w:marBottom w:val="0"/>
          <w:divBdr>
            <w:top w:val="none" w:sz="0" w:space="0" w:color="auto"/>
            <w:left w:val="none" w:sz="0" w:space="0" w:color="auto"/>
            <w:bottom w:val="none" w:sz="0" w:space="0" w:color="auto"/>
            <w:right w:val="none" w:sz="0" w:space="0" w:color="auto"/>
          </w:divBdr>
          <w:divsChild>
            <w:div w:id="28920642">
              <w:marLeft w:val="0"/>
              <w:marRight w:val="0"/>
              <w:marTop w:val="0"/>
              <w:marBottom w:val="0"/>
              <w:divBdr>
                <w:top w:val="none" w:sz="0" w:space="0" w:color="auto"/>
                <w:left w:val="none" w:sz="0" w:space="0" w:color="auto"/>
                <w:bottom w:val="none" w:sz="0" w:space="0" w:color="auto"/>
                <w:right w:val="none" w:sz="0" w:space="0" w:color="auto"/>
              </w:divBdr>
              <w:divsChild>
                <w:div w:id="1163934948">
                  <w:marLeft w:val="0"/>
                  <w:marRight w:val="0"/>
                  <w:marTop w:val="0"/>
                  <w:marBottom w:val="0"/>
                  <w:divBdr>
                    <w:top w:val="none" w:sz="0" w:space="0" w:color="auto"/>
                    <w:left w:val="none" w:sz="0" w:space="0" w:color="auto"/>
                    <w:bottom w:val="none" w:sz="0" w:space="0" w:color="auto"/>
                    <w:right w:val="none" w:sz="0" w:space="0" w:color="auto"/>
                  </w:divBdr>
                </w:div>
              </w:divsChild>
            </w:div>
            <w:div w:id="765615270">
              <w:marLeft w:val="0"/>
              <w:marRight w:val="0"/>
              <w:marTop w:val="240"/>
              <w:marBottom w:val="0"/>
              <w:divBdr>
                <w:top w:val="none" w:sz="0" w:space="0" w:color="auto"/>
                <w:left w:val="none" w:sz="0" w:space="0" w:color="auto"/>
                <w:bottom w:val="none" w:sz="0" w:space="0" w:color="auto"/>
                <w:right w:val="none" w:sz="0" w:space="0" w:color="auto"/>
              </w:divBdr>
              <w:divsChild>
                <w:div w:id="1825391271">
                  <w:marLeft w:val="0"/>
                  <w:marRight w:val="0"/>
                  <w:marTop w:val="0"/>
                  <w:marBottom w:val="0"/>
                  <w:divBdr>
                    <w:top w:val="none" w:sz="0" w:space="0" w:color="auto"/>
                    <w:left w:val="none" w:sz="0" w:space="0" w:color="auto"/>
                    <w:bottom w:val="none" w:sz="0" w:space="0" w:color="auto"/>
                    <w:right w:val="none" w:sz="0" w:space="0" w:color="auto"/>
                  </w:divBdr>
                  <w:divsChild>
                    <w:div w:id="1350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338">
              <w:marLeft w:val="0"/>
              <w:marRight w:val="0"/>
              <w:marTop w:val="240"/>
              <w:marBottom w:val="0"/>
              <w:divBdr>
                <w:top w:val="none" w:sz="0" w:space="0" w:color="auto"/>
                <w:left w:val="none" w:sz="0" w:space="0" w:color="auto"/>
                <w:bottom w:val="none" w:sz="0" w:space="0" w:color="auto"/>
                <w:right w:val="none" w:sz="0" w:space="0" w:color="auto"/>
              </w:divBdr>
              <w:divsChild>
                <w:div w:id="34503029">
                  <w:marLeft w:val="0"/>
                  <w:marRight w:val="0"/>
                  <w:marTop w:val="0"/>
                  <w:marBottom w:val="0"/>
                  <w:divBdr>
                    <w:top w:val="none" w:sz="0" w:space="0" w:color="auto"/>
                    <w:left w:val="none" w:sz="0" w:space="0" w:color="auto"/>
                    <w:bottom w:val="none" w:sz="0" w:space="0" w:color="auto"/>
                    <w:right w:val="none" w:sz="0" w:space="0" w:color="auto"/>
                  </w:divBdr>
                  <w:divsChild>
                    <w:div w:id="835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5904">
              <w:marLeft w:val="0"/>
              <w:marRight w:val="0"/>
              <w:marTop w:val="240"/>
              <w:marBottom w:val="0"/>
              <w:divBdr>
                <w:top w:val="none" w:sz="0" w:space="0" w:color="auto"/>
                <w:left w:val="none" w:sz="0" w:space="0" w:color="auto"/>
                <w:bottom w:val="none" w:sz="0" w:space="0" w:color="auto"/>
                <w:right w:val="none" w:sz="0" w:space="0" w:color="auto"/>
              </w:divBdr>
              <w:divsChild>
                <w:div w:id="1726752298">
                  <w:marLeft w:val="0"/>
                  <w:marRight w:val="0"/>
                  <w:marTop w:val="0"/>
                  <w:marBottom w:val="0"/>
                  <w:divBdr>
                    <w:top w:val="none" w:sz="0" w:space="0" w:color="auto"/>
                    <w:left w:val="none" w:sz="0" w:space="0" w:color="auto"/>
                    <w:bottom w:val="none" w:sz="0" w:space="0" w:color="auto"/>
                    <w:right w:val="none" w:sz="0" w:space="0" w:color="auto"/>
                  </w:divBdr>
                  <w:divsChild>
                    <w:div w:id="1304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2523">
              <w:marLeft w:val="0"/>
              <w:marRight w:val="0"/>
              <w:marTop w:val="240"/>
              <w:marBottom w:val="0"/>
              <w:divBdr>
                <w:top w:val="none" w:sz="0" w:space="0" w:color="auto"/>
                <w:left w:val="none" w:sz="0" w:space="0" w:color="auto"/>
                <w:bottom w:val="none" w:sz="0" w:space="0" w:color="auto"/>
                <w:right w:val="none" w:sz="0" w:space="0" w:color="auto"/>
              </w:divBdr>
              <w:divsChild>
                <w:div w:id="481428116">
                  <w:marLeft w:val="0"/>
                  <w:marRight w:val="0"/>
                  <w:marTop w:val="0"/>
                  <w:marBottom w:val="0"/>
                  <w:divBdr>
                    <w:top w:val="none" w:sz="0" w:space="0" w:color="auto"/>
                    <w:left w:val="none" w:sz="0" w:space="0" w:color="auto"/>
                    <w:bottom w:val="none" w:sz="0" w:space="0" w:color="auto"/>
                    <w:right w:val="none" w:sz="0" w:space="0" w:color="auto"/>
                  </w:divBdr>
                  <w:divsChild>
                    <w:div w:id="125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807">
              <w:marLeft w:val="0"/>
              <w:marRight w:val="0"/>
              <w:marTop w:val="240"/>
              <w:marBottom w:val="0"/>
              <w:divBdr>
                <w:top w:val="none" w:sz="0" w:space="0" w:color="auto"/>
                <w:left w:val="none" w:sz="0" w:space="0" w:color="auto"/>
                <w:bottom w:val="none" w:sz="0" w:space="0" w:color="auto"/>
                <w:right w:val="none" w:sz="0" w:space="0" w:color="auto"/>
              </w:divBdr>
              <w:divsChild>
                <w:div w:id="245237023">
                  <w:marLeft w:val="0"/>
                  <w:marRight w:val="0"/>
                  <w:marTop w:val="0"/>
                  <w:marBottom w:val="0"/>
                  <w:divBdr>
                    <w:top w:val="none" w:sz="0" w:space="0" w:color="auto"/>
                    <w:left w:val="none" w:sz="0" w:space="0" w:color="auto"/>
                    <w:bottom w:val="none" w:sz="0" w:space="0" w:color="auto"/>
                    <w:right w:val="none" w:sz="0" w:space="0" w:color="auto"/>
                  </w:divBdr>
                  <w:divsChild>
                    <w:div w:id="354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3014">
          <w:marLeft w:val="0"/>
          <w:marRight w:val="0"/>
          <w:marTop w:val="240"/>
          <w:marBottom w:val="0"/>
          <w:divBdr>
            <w:top w:val="none" w:sz="0" w:space="0" w:color="auto"/>
            <w:left w:val="none" w:sz="0" w:space="0" w:color="auto"/>
            <w:bottom w:val="none" w:sz="0" w:space="0" w:color="auto"/>
            <w:right w:val="none" w:sz="0" w:space="0" w:color="auto"/>
          </w:divBdr>
          <w:divsChild>
            <w:div w:id="888298642">
              <w:marLeft w:val="0"/>
              <w:marRight w:val="0"/>
              <w:marTop w:val="0"/>
              <w:marBottom w:val="0"/>
              <w:divBdr>
                <w:top w:val="none" w:sz="0" w:space="0" w:color="auto"/>
                <w:left w:val="none" w:sz="0" w:space="0" w:color="auto"/>
                <w:bottom w:val="none" w:sz="0" w:space="0" w:color="auto"/>
                <w:right w:val="none" w:sz="0" w:space="0" w:color="auto"/>
              </w:divBdr>
              <w:divsChild>
                <w:div w:id="9804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4522">
          <w:marLeft w:val="0"/>
          <w:marRight w:val="0"/>
          <w:marTop w:val="240"/>
          <w:marBottom w:val="0"/>
          <w:divBdr>
            <w:top w:val="none" w:sz="0" w:space="0" w:color="auto"/>
            <w:left w:val="none" w:sz="0" w:space="0" w:color="auto"/>
            <w:bottom w:val="none" w:sz="0" w:space="0" w:color="auto"/>
            <w:right w:val="none" w:sz="0" w:space="0" w:color="auto"/>
          </w:divBdr>
          <w:divsChild>
            <w:div w:id="275258226">
              <w:marLeft w:val="0"/>
              <w:marRight w:val="0"/>
              <w:marTop w:val="0"/>
              <w:marBottom w:val="0"/>
              <w:divBdr>
                <w:top w:val="none" w:sz="0" w:space="0" w:color="auto"/>
                <w:left w:val="none" w:sz="0" w:space="0" w:color="auto"/>
                <w:bottom w:val="none" w:sz="0" w:space="0" w:color="auto"/>
                <w:right w:val="none" w:sz="0" w:space="0" w:color="auto"/>
              </w:divBdr>
              <w:divsChild>
                <w:div w:id="719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5178">
          <w:marLeft w:val="0"/>
          <w:marRight w:val="0"/>
          <w:marTop w:val="240"/>
          <w:marBottom w:val="0"/>
          <w:divBdr>
            <w:top w:val="none" w:sz="0" w:space="0" w:color="auto"/>
            <w:left w:val="none" w:sz="0" w:space="0" w:color="auto"/>
            <w:bottom w:val="none" w:sz="0" w:space="0" w:color="auto"/>
            <w:right w:val="none" w:sz="0" w:space="0" w:color="auto"/>
          </w:divBdr>
          <w:divsChild>
            <w:div w:id="1294869850">
              <w:marLeft w:val="0"/>
              <w:marRight w:val="0"/>
              <w:marTop w:val="0"/>
              <w:marBottom w:val="0"/>
              <w:divBdr>
                <w:top w:val="none" w:sz="0" w:space="0" w:color="auto"/>
                <w:left w:val="none" w:sz="0" w:space="0" w:color="auto"/>
                <w:bottom w:val="none" w:sz="0" w:space="0" w:color="auto"/>
                <w:right w:val="none" w:sz="0" w:space="0" w:color="auto"/>
              </w:divBdr>
              <w:divsChild>
                <w:div w:id="18419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147">
          <w:marLeft w:val="0"/>
          <w:marRight w:val="0"/>
          <w:marTop w:val="240"/>
          <w:marBottom w:val="0"/>
          <w:divBdr>
            <w:top w:val="none" w:sz="0" w:space="0" w:color="auto"/>
            <w:left w:val="none" w:sz="0" w:space="0" w:color="auto"/>
            <w:bottom w:val="none" w:sz="0" w:space="0" w:color="auto"/>
            <w:right w:val="none" w:sz="0" w:space="0" w:color="auto"/>
          </w:divBdr>
          <w:divsChild>
            <w:div w:id="2120374812">
              <w:marLeft w:val="0"/>
              <w:marRight w:val="0"/>
              <w:marTop w:val="0"/>
              <w:marBottom w:val="0"/>
              <w:divBdr>
                <w:top w:val="none" w:sz="0" w:space="0" w:color="auto"/>
                <w:left w:val="none" w:sz="0" w:space="0" w:color="auto"/>
                <w:bottom w:val="none" w:sz="0" w:space="0" w:color="auto"/>
                <w:right w:val="none" w:sz="0" w:space="0" w:color="auto"/>
              </w:divBdr>
              <w:divsChild>
                <w:div w:id="983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1250">
          <w:marLeft w:val="0"/>
          <w:marRight w:val="0"/>
          <w:marTop w:val="240"/>
          <w:marBottom w:val="0"/>
          <w:divBdr>
            <w:top w:val="none" w:sz="0" w:space="0" w:color="auto"/>
            <w:left w:val="none" w:sz="0" w:space="0" w:color="auto"/>
            <w:bottom w:val="none" w:sz="0" w:space="0" w:color="auto"/>
            <w:right w:val="none" w:sz="0" w:space="0" w:color="auto"/>
          </w:divBdr>
          <w:divsChild>
            <w:div w:id="880287155">
              <w:marLeft w:val="0"/>
              <w:marRight w:val="0"/>
              <w:marTop w:val="0"/>
              <w:marBottom w:val="0"/>
              <w:divBdr>
                <w:top w:val="none" w:sz="0" w:space="0" w:color="auto"/>
                <w:left w:val="none" w:sz="0" w:space="0" w:color="auto"/>
                <w:bottom w:val="none" w:sz="0" w:space="0" w:color="auto"/>
                <w:right w:val="none" w:sz="0" w:space="0" w:color="auto"/>
              </w:divBdr>
              <w:divsChild>
                <w:div w:id="16115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742">
          <w:marLeft w:val="0"/>
          <w:marRight w:val="0"/>
          <w:marTop w:val="240"/>
          <w:marBottom w:val="0"/>
          <w:divBdr>
            <w:top w:val="none" w:sz="0" w:space="0" w:color="auto"/>
            <w:left w:val="none" w:sz="0" w:space="0" w:color="auto"/>
            <w:bottom w:val="none" w:sz="0" w:space="0" w:color="auto"/>
            <w:right w:val="none" w:sz="0" w:space="0" w:color="auto"/>
          </w:divBdr>
          <w:divsChild>
            <w:div w:id="613711010">
              <w:marLeft w:val="0"/>
              <w:marRight w:val="0"/>
              <w:marTop w:val="0"/>
              <w:marBottom w:val="0"/>
              <w:divBdr>
                <w:top w:val="none" w:sz="0" w:space="0" w:color="auto"/>
                <w:left w:val="none" w:sz="0" w:space="0" w:color="auto"/>
                <w:bottom w:val="none" w:sz="0" w:space="0" w:color="auto"/>
                <w:right w:val="none" w:sz="0" w:space="0" w:color="auto"/>
              </w:divBdr>
              <w:divsChild>
                <w:div w:id="14294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8167">
          <w:marLeft w:val="0"/>
          <w:marRight w:val="0"/>
          <w:marTop w:val="240"/>
          <w:marBottom w:val="0"/>
          <w:divBdr>
            <w:top w:val="none" w:sz="0" w:space="0" w:color="auto"/>
            <w:left w:val="none" w:sz="0" w:space="0" w:color="auto"/>
            <w:bottom w:val="none" w:sz="0" w:space="0" w:color="auto"/>
            <w:right w:val="none" w:sz="0" w:space="0" w:color="auto"/>
          </w:divBdr>
          <w:divsChild>
            <w:div w:id="661857856">
              <w:marLeft w:val="0"/>
              <w:marRight w:val="0"/>
              <w:marTop w:val="0"/>
              <w:marBottom w:val="0"/>
              <w:divBdr>
                <w:top w:val="none" w:sz="0" w:space="0" w:color="auto"/>
                <w:left w:val="none" w:sz="0" w:space="0" w:color="auto"/>
                <w:bottom w:val="none" w:sz="0" w:space="0" w:color="auto"/>
                <w:right w:val="none" w:sz="0" w:space="0" w:color="auto"/>
              </w:divBdr>
              <w:divsChild>
                <w:div w:id="18086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0324">
          <w:marLeft w:val="0"/>
          <w:marRight w:val="0"/>
          <w:marTop w:val="240"/>
          <w:marBottom w:val="0"/>
          <w:divBdr>
            <w:top w:val="none" w:sz="0" w:space="0" w:color="auto"/>
            <w:left w:val="none" w:sz="0" w:space="0" w:color="auto"/>
            <w:bottom w:val="none" w:sz="0" w:space="0" w:color="auto"/>
            <w:right w:val="none" w:sz="0" w:space="0" w:color="auto"/>
          </w:divBdr>
          <w:divsChild>
            <w:div w:id="2125997856">
              <w:marLeft w:val="0"/>
              <w:marRight w:val="0"/>
              <w:marTop w:val="0"/>
              <w:marBottom w:val="0"/>
              <w:divBdr>
                <w:top w:val="none" w:sz="0" w:space="0" w:color="auto"/>
                <w:left w:val="none" w:sz="0" w:space="0" w:color="auto"/>
                <w:bottom w:val="none" w:sz="0" w:space="0" w:color="auto"/>
                <w:right w:val="none" w:sz="0" w:space="0" w:color="auto"/>
              </w:divBdr>
              <w:divsChild>
                <w:div w:id="7440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5237">
      <w:bodyDiv w:val="1"/>
      <w:marLeft w:val="0"/>
      <w:marRight w:val="0"/>
      <w:marTop w:val="0"/>
      <w:marBottom w:val="0"/>
      <w:divBdr>
        <w:top w:val="none" w:sz="0" w:space="0" w:color="auto"/>
        <w:left w:val="none" w:sz="0" w:space="0" w:color="auto"/>
        <w:bottom w:val="none" w:sz="0" w:space="0" w:color="auto"/>
        <w:right w:val="none" w:sz="0" w:space="0" w:color="auto"/>
      </w:divBdr>
      <w:divsChild>
        <w:div w:id="633290659">
          <w:marLeft w:val="0"/>
          <w:marRight w:val="0"/>
          <w:marTop w:val="0"/>
          <w:marBottom w:val="0"/>
          <w:divBdr>
            <w:top w:val="none" w:sz="0" w:space="0" w:color="auto"/>
            <w:left w:val="none" w:sz="0" w:space="0" w:color="auto"/>
            <w:bottom w:val="none" w:sz="0" w:space="0" w:color="auto"/>
            <w:right w:val="none" w:sz="0" w:space="0" w:color="auto"/>
          </w:divBdr>
          <w:divsChild>
            <w:div w:id="456142682">
              <w:marLeft w:val="0"/>
              <w:marRight w:val="0"/>
              <w:marTop w:val="0"/>
              <w:marBottom w:val="0"/>
              <w:divBdr>
                <w:top w:val="none" w:sz="0" w:space="0" w:color="auto"/>
                <w:left w:val="none" w:sz="0" w:space="0" w:color="auto"/>
                <w:bottom w:val="none" w:sz="0" w:space="0" w:color="auto"/>
                <w:right w:val="none" w:sz="0" w:space="0" w:color="auto"/>
              </w:divBdr>
            </w:div>
          </w:divsChild>
        </w:div>
        <w:div w:id="1588415591">
          <w:marLeft w:val="0"/>
          <w:marRight w:val="0"/>
          <w:marTop w:val="240"/>
          <w:marBottom w:val="0"/>
          <w:divBdr>
            <w:top w:val="none" w:sz="0" w:space="0" w:color="auto"/>
            <w:left w:val="none" w:sz="0" w:space="0" w:color="auto"/>
            <w:bottom w:val="none" w:sz="0" w:space="0" w:color="auto"/>
            <w:right w:val="none" w:sz="0" w:space="0" w:color="auto"/>
          </w:divBdr>
          <w:divsChild>
            <w:div w:id="1553073768">
              <w:marLeft w:val="0"/>
              <w:marRight w:val="0"/>
              <w:marTop w:val="0"/>
              <w:marBottom w:val="0"/>
              <w:divBdr>
                <w:top w:val="none" w:sz="0" w:space="0" w:color="auto"/>
                <w:left w:val="none" w:sz="0" w:space="0" w:color="auto"/>
                <w:bottom w:val="none" w:sz="0" w:space="0" w:color="auto"/>
                <w:right w:val="none" w:sz="0" w:space="0" w:color="auto"/>
              </w:divBdr>
              <w:divsChild>
                <w:div w:id="21071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0483">
      <w:bodyDiv w:val="1"/>
      <w:marLeft w:val="0"/>
      <w:marRight w:val="0"/>
      <w:marTop w:val="0"/>
      <w:marBottom w:val="0"/>
      <w:divBdr>
        <w:top w:val="none" w:sz="0" w:space="0" w:color="auto"/>
        <w:left w:val="none" w:sz="0" w:space="0" w:color="auto"/>
        <w:bottom w:val="none" w:sz="0" w:space="0" w:color="auto"/>
        <w:right w:val="none" w:sz="0" w:space="0" w:color="auto"/>
      </w:divBdr>
    </w:div>
    <w:div w:id="1113859874">
      <w:bodyDiv w:val="1"/>
      <w:marLeft w:val="0"/>
      <w:marRight w:val="0"/>
      <w:marTop w:val="0"/>
      <w:marBottom w:val="0"/>
      <w:divBdr>
        <w:top w:val="none" w:sz="0" w:space="0" w:color="auto"/>
        <w:left w:val="none" w:sz="0" w:space="0" w:color="auto"/>
        <w:bottom w:val="none" w:sz="0" w:space="0" w:color="auto"/>
        <w:right w:val="none" w:sz="0" w:space="0" w:color="auto"/>
      </w:divBdr>
      <w:divsChild>
        <w:div w:id="16583093">
          <w:marLeft w:val="0"/>
          <w:marRight w:val="0"/>
          <w:marTop w:val="240"/>
          <w:marBottom w:val="0"/>
          <w:divBdr>
            <w:top w:val="none" w:sz="0" w:space="0" w:color="auto"/>
            <w:left w:val="none" w:sz="0" w:space="0" w:color="auto"/>
            <w:bottom w:val="none" w:sz="0" w:space="0" w:color="auto"/>
            <w:right w:val="none" w:sz="0" w:space="0" w:color="auto"/>
          </w:divBdr>
          <w:divsChild>
            <w:div w:id="189338237">
              <w:marLeft w:val="0"/>
              <w:marRight w:val="0"/>
              <w:marTop w:val="240"/>
              <w:marBottom w:val="0"/>
              <w:divBdr>
                <w:top w:val="none" w:sz="0" w:space="0" w:color="auto"/>
                <w:left w:val="none" w:sz="0" w:space="0" w:color="auto"/>
                <w:bottom w:val="none" w:sz="0" w:space="0" w:color="auto"/>
                <w:right w:val="none" w:sz="0" w:space="0" w:color="auto"/>
              </w:divBdr>
              <w:divsChild>
                <w:div w:id="1885171797">
                  <w:marLeft w:val="0"/>
                  <w:marRight w:val="0"/>
                  <w:marTop w:val="0"/>
                  <w:marBottom w:val="0"/>
                  <w:divBdr>
                    <w:top w:val="none" w:sz="0" w:space="0" w:color="auto"/>
                    <w:left w:val="none" w:sz="0" w:space="0" w:color="auto"/>
                    <w:bottom w:val="none" w:sz="0" w:space="0" w:color="auto"/>
                    <w:right w:val="none" w:sz="0" w:space="0" w:color="auto"/>
                  </w:divBdr>
                  <w:divsChild>
                    <w:div w:id="6979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271">
              <w:marLeft w:val="0"/>
              <w:marRight w:val="0"/>
              <w:marTop w:val="0"/>
              <w:marBottom w:val="0"/>
              <w:divBdr>
                <w:top w:val="none" w:sz="0" w:space="0" w:color="auto"/>
                <w:left w:val="none" w:sz="0" w:space="0" w:color="auto"/>
                <w:bottom w:val="none" w:sz="0" w:space="0" w:color="auto"/>
                <w:right w:val="none" w:sz="0" w:space="0" w:color="auto"/>
              </w:divBdr>
              <w:divsChild>
                <w:div w:id="367335601">
                  <w:marLeft w:val="0"/>
                  <w:marRight w:val="0"/>
                  <w:marTop w:val="0"/>
                  <w:marBottom w:val="0"/>
                  <w:divBdr>
                    <w:top w:val="none" w:sz="0" w:space="0" w:color="auto"/>
                    <w:left w:val="none" w:sz="0" w:space="0" w:color="auto"/>
                    <w:bottom w:val="none" w:sz="0" w:space="0" w:color="auto"/>
                    <w:right w:val="none" w:sz="0" w:space="0" w:color="auto"/>
                  </w:divBdr>
                </w:div>
              </w:divsChild>
            </w:div>
            <w:div w:id="1470976851">
              <w:marLeft w:val="0"/>
              <w:marRight w:val="0"/>
              <w:marTop w:val="240"/>
              <w:marBottom w:val="0"/>
              <w:divBdr>
                <w:top w:val="none" w:sz="0" w:space="0" w:color="auto"/>
                <w:left w:val="none" w:sz="0" w:space="0" w:color="auto"/>
                <w:bottom w:val="none" w:sz="0" w:space="0" w:color="auto"/>
                <w:right w:val="none" w:sz="0" w:space="0" w:color="auto"/>
              </w:divBdr>
              <w:divsChild>
                <w:div w:id="601957224">
                  <w:marLeft w:val="0"/>
                  <w:marRight w:val="0"/>
                  <w:marTop w:val="0"/>
                  <w:marBottom w:val="0"/>
                  <w:divBdr>
                    <w:top w:val="none" w:sz="0" w:space="0" w:color="auto"/>
                    <w:left w:val="none" w:sz="0" w:space="0" w:color="auto"/>
                    <w:bottom w:val="none" w:sz="0" w:space="0" w:color="auto"/>
                    <w:right w:val="none" w:sz="0" w:space="0" w:color="auto"/>
                  </w:divBdr>
                  <w:divsChild>
                    <w:div w:id="3231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0117">
              <w:marLeft w:val="0"/>
              <w:marRight w:val="0"/>
              <w:marTop w:val="240"/>
              <w:marBottom w:val="0"/>
              <w:divBdr>
                <w:top w:val="none" w:sz="0" w:space="0" w:color="auto"/>
                <w:left w:val="none" w:sz="0" w:space="0" w:color="auto"/>
                <w:bottom w:val="none" w:sz="0" w:space="0" w:color="auto"/>
                <w:right w:val="none" w:sz="0" w:space="0" w:color="auto"/>
              </w:divBdr>
              <w:divsChild>
                <w:div w:id="818955712">
                  <w:marLeft w:val="0"/>
                  <w:marRight w:val="0"/>
                  <w:marTop w:val="0"/>
                  <w:marBottom w:val="0"/>
                  <w:divBdr>
                    <w:top w:val="none" w:sz="0" w:space="0" w:color="auto"/>
                    <w:left w:val="none" w:sz="0" w:space="0" w:color="auto"/>
                    <w:bottom w:val="none" w:sz="0" w:space="0" w:color="auto"/>
                    <w:right w:val="none" w:sz="0" w:space="0" w:color="auto"/>
                  </w:divBdr>
                  <w:divsChild>
                    <w:div w:id="12173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15">
          <w:marLeft w:val="0"/>
          <w:marRight w:val="0"/>
          <w:marTop w:val="240"/>
          <w:marBottom w:val="0"/>
          <w:divBdr>
            <w:top w:val="none" w:sz="0" w:space="0" w:color="auto"/>
            <w:left w:val="none" w:sz="0" w:space="0" w:color="auto"/>
            <w:bottom w:val="none" w:sz="0" w:space="0" w:color="auto"/>
            <w:right w:val="none" w:sz="0" w:space="0" w:color="auto"/>
          </w:divBdr>
          <w:divsChild>
            <w:div w:id="500582805">
              <w:marLeft w:val="0"/>
              <w:marRight w:val="0"/>
              <w:marTop w:val="0"/>
              <w:marBottom w:val="0"/>
              <w:divBdr>
                <w:top w:val="none" w:sz="0" w:space="0" w:color="auto"/>
                <w:left w:val="none" w:sz="0" w:space="0" w:color="auto"/>
                <w:bottom w:val="none" w:sz="0" w:space="0" w:color="auto"/>
                <w:right w:val="none" w:sz="0" w:space="0" w:color="auto"/>
              </w:divBdr>
              <w:divsChild>
                <w:div w:id="7056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7051">
          <w:marLeft w:val="0"/>
          <w:marRight w:val="0"/>
          <w:marTop w:val="240"/>
          <w:marBottom w:val="0"/>
          <w:divBdr>
            <w:top w:val="none" w:sz="0" w:space="0" w:color="auto"/>
            <w:left w:val="none" w:sz="0" w:space="0" w:color="auto"/>
            <w:bottom w:val="none" w:sz="0" w:space="0" w:color="auto"/>
            <w:right w:val="none" w:sz="0" w:space="0" w:color="auto"/>
          </w:divBdr>
          <w:divsChild>
            <w:div w:id="961035525">
              <w:marLeft w:val="0"/>
              <w:marRight w:val="0"/>
              <w:marTop w:val="0"/>
              <w:marBottom w:val="0"/>
              <w:divBdr>
                <w:top w:val="none" w:sz="0" w:space="0" w:color="auto"/>
                <w:left w:val="none" w:sz="0" w:space="0" w:color="auto"/>
                <w:bottom w:val="none" w:sz="0" w:space="0" w:color="auto"/>
                <w:right w:val="none" w:sz="0" w:space="0" w:color="auto"/>
              </w:divBdr>
              <w:divsChild>
                <w:div w:id="13896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4503">
          <w:marLeft w:val="0"/>
          <w:marRight w:val="0"/>
          <w:marTop w:val="240"/>
          <w:marBottom w:val="0"/>
          <w:divBdr>
            <w:top w:val="none" w:sz="0" w:space="0" w:color="auto"/>
            <w:left w:val="none" w:sz="0" w:space="0" w:color="auto"/>
            <w:bottom w:val="none" w:sz="0" w:space="0" w:color="auto"/>
            <w:right w:val="none" w:sz="0" w:space="0" w:color="auto"/>
          </w:divBdr>
          <w:divsChild>
            <w:div w:id="198277996">
              <w:marLeft w:val="0"/>
              <w:marRight w:val="0"/>
              <w:marTop w:val="0"/>
              <w:marBottom w:val="0"/>
              <w:divBdr>
                <w:top w:val="none" w:sz="0" w:space="0" w:color="auto"/>
                <w:left w:val="none" w:sz="0" w:space="0" w:color="auto"/>
                <w:bottom w:val="none" w:sz="0" w:space="0" w:color="auto"/>
                <w:right w:val="none" w:sz="0" w:space="0" w:color="auto"/>
              </w:divBdr>
              <w:divsChild>
                <w:div w:id="20282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3429">
          <w:marLeft w:val="0"/>
          <w:marRight w:val="0"/>
          <w:marTop w:val="240"/>
          <w:marBottom w:val="0"/>
          <w:divBdr>
            <w:top w:val="none" w:sz="0" w:space="0" w:color="auto"/>
            <w:left w:val="none" w:sz="0" w:space="0" w:color="auto"/>
            <w:bottom w:val="none" w:sz="0" w:space="0" w:color="auto"/>
            <w:right w:val="none" w:sz="0" w:space="0" w:color="auto"/>
          </w:divBdr>
          <w:divsChild>
            <w:div w:id="90703015">
              <w:marLeft w:val="0"/>
              <w:marRight w:val="0"/>
              <w:marTop w:val="240"/>
              <w:marBottom w:val="0"/>
              <w:divBdr>
                <w:top w:val="none" w:sz="0" w:space="0" w:color="auto"/>
                <w:left w:val="none" w:sz="0" w:space="0" w:color="auto"/>
                <w:bottom w:val="none" w:sz="0" w:space="0" w:color="auto"/>
                <w:right w:val="none" w:sz="0" w:space="0" w:color="auto"/>
              </w:divBdr>
              <w:divsChild>
                <w:div w:id="357506440">
                  <w:marLeft w:val="0"/>
                  <w:marRight w:val="0"/>
                  <w:marTop w:val="240"/>
                  <w:marBottom w:val="0"/>
                  <w:divBdr>
                    <w:top w:val="none" w:sz="0" w:space="0" w:color="auto"/>
                    <w:left w:val="none" w:sz="0" w:space="0" w:color="auto"/>
                    <w:bottom w:val="none" w:sz="0" w:space="0" w:color="auto"/>
                    <w:right w:val="none" w:sz="0" w:space="0" w:color="auto"/>
                  </w:divBdr>
                  <w:divsChild>
                    <w:div w:id="712120516">
                      <w:marLeft w:val="0"/>
                      <w:marRight w:val="0"/>
                      <w:marTop w:val="0"/>
                      <w:marBottom w:val="0"/>
                      <w:divBdr>
                        <w:top w:val="none" w:sz="0" w:space="0" w:color="auto"/>
                        <w:left w:val="none" w:sz="0" w:space="0" w:color="auto"/>
                        <w:bottom w:val="none" w:sz="0" w:space="0" w:color="auto"/>
                        <w:right w:val="none" w:sz="0" w:space="0" w:color="auto"/>
                      </w:divBdr>
                      <w:divsChild>
                        <w:div w:id="17445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044">
                  <w:marLeft w:val="0"/>
                  <w:marRight w:val="0"/>
                  <w:marTop w:val="240"/>
                  <w:marBottom w:val="0"/>
                  <w:divBdr>
                    <w:top w:val="none" w:sz="0" w:space="0" w:color="auto"/>
                    <w:left w:val="none" w:sz="0" w:space="0" w:color="auto"/>
                    <w:bottom w:val="none" w:sz="0" w:space="0" w:color="auto"/>
                    <w:right w:val="none" w:sz="0" w:space="0" w:color="auto"/>
                  </w:divBdr>
                  <w:divsChild>
                    <w:div w:id="498620804">
                      <w:marLeft w:val="0"/>
                      <w:marRight w:val="0"/>
                      <w:marTop w:val="0"/>
                      <w:marBottom w:val="0"/>
                      <w:divBdr>
                        <w:top w:val="none" w:sz="0" w:space="0" w:color="auto"/>
                        <w:left w:val="none" w:sz="0" w:space="0" w:color="auto"/>
                        <w:bottom w:val="none" w:sz="0" w:space="0" w:color="auto"/>
                        <w:right w:val="none" w:sz="0" w:space="0" w:color="auto"/>
                      </w:divBdr>
                      <w:divsChild>
                        <w:div w:id="1740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1925">
                  <w:marLeft w:val="0"/>
                  <w:marRight w:val="0"/>
                  <w:marTop w:val="240"/>
                  <w:marBottom w:val="0"/>
                  <w:divBdr>
                    <w:top w:val="none" w:sz="0" w:space="0" w:color="auto"/>
                    <w:left w:val="none" w:sz="0" w:space="0" w:color="auto"/>
                    <w:bottom w:val="none" w:sz="0" w:space="0" w:color="auto"/>
                    <w:right w:val="none" w:sz="0" w:space="0" w:color="auto"/>
                  </w:divBdr>
                  <w:divsChild>
                    <w:div w:id="1861507624">
                      <w:marLeft w:val="0"/>
                      <w:marRight w:val="0"/>
                      <w:marTop w:val="0"/>
                      <w:marBottom w:val="0"/>
                      <w:divBdr>
                        <w:top w:val="none" w:sz="0" w:space="0" w:color="auto"/>
                        <w:left w:val="none" w:sz="0" w:space="0" w:color="auto"/>
                        <w:bottom w:val="none" w:sz="0" w:space="0" w:color="auto"/>
                        <w:right w:val="none" w:sz="0" w:space="0" w:color="auto"/>
                      </w:divBdr>
                      <w:divsChild>
                        <w:div w:id="18046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2691">
                  <w:marLeft w:val="0"/>
                  <w:marRight w:val="0"/>
                  <w:marTop w:val="240"/>
                  <w:marBottom w:val="0"/>
                  <w:divBdr>
                    <w:top w:val="none" w:sz="0" w:space="0" w:color="auto"/>
                    <w:left w:val="none" w:sz="0" w:space="0" w:color="auto"/>
                    <w:bottom w:val="none" w:sz="0" w:space="0" w:color="auto"/>
                    <w:right w:val="none" w:sz="0" w:space="0" w:color="auto"/>
                  </w:divBdr>
                  <w:divsChild>
                    <w:div w:id="468791025">
                      <w:marLeft w:val="0"/>
                      <w:marRight w:val="0"/>
                      <w:marTop w:val="0"/>
                      <w:marBottom w:val="0"/>
                      <w:divBdr>
                        <w:top w:val="none" w:sz="0" w:space="0" w:color="auto"/>
                        <w:left w:val="none" w:sz="0" w:space="0" w:color="auto"/>
                        <w:bottom w:val="none" w:sz="0" w:space="0" w:color="auto"/>
                        <w:right w:val="none" w:sz="0" w:space="0" w:color="auto"/>
                      </w:divBdr>
                      <w:divsChild>
                        <w:div w:id="13792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48508">
                  <w:marLeft w:val="0"/>
                  <w:marRight w:val="0"/>
                  <w:marTop w:val="0"/>
                  <w:marBottom w:val="0"/>
                  <w:divBdr>
                    <w:top w:val="none" w:sz="0" w:space="0" w:color="auto"/>
                    <w:left w:val="none" w:sz="0" w:space="0" w:color="auto"/>
                    <w:bottom w:val="none" w:sz="0" w:space="0" w:color="auto"/>
                    <w:right w:val="none" w:sz="0" w:space="0" w:color="auto"/>
                  </w:divBdr>
                  <w:divsChild>
                    <w:div w:id="9334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6613">
              <w:marLeft w:val="0"/>
              <w:marRight w:val="0"/>
              <w:marTop w:val="0"/>
              <w:marBottom w:val="0"/>
              <w:divBdr>
                <w:top w:val="none" w:sz="0" w:space="0" w:color="auto"/>
                <w:left w:val="none" w:sz="0" w:space="0" w:color="auto"/>
                <w:bottom w:val="none" w:sz="0" w:space="0" w:color="auto"/>
                <w:right w:val="none" w:sz="0" w:space="0" w:color="auto"/>
              </w:divBdr>
              <w:divsChild>
                <w:div w:id="10062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3327">
          <w:marLeft w:val="0"/>
          <w:marRight w:val="0"/>
          <w:marTop w:val="240"/>
          <w:marBottom w:val="0"/>
          <w:divBdr>
            <w:top w:val="none" w:sz="0" w:space="0" w:color="auto"/>
            <w:left w:val="none" w:sz="0" w:space="0" w:color="auto"/>
            <w:bottom w:val="none" w:sz="0" w:space="0" w:color="auto"/>
            <w:right w:val="none" w:sz="0" w:space="0" w:color="auto"/>
          </w:divBdr>
          <w:divsChild>
            <w:div w:id="1517426863">
              <w:marLeft w:val="0"/>
              <w:marRight w:val="0"/>
              <w:marTop w:val="0"/>
              <w:marBottom w:val="0"/>
              <w:divBdr>
                <w:top w:val="none" w:sz="0" w:space="0" w:color="auto"/>
                <w:left w:val="none" w:sz="0" w:space="0" w:color="auto"/>
                <w:bottom w:val="none" w:sz="0" w:space="0" w:color="auto"/>
                <w:right w:val="none" w:sz="0" w:space="0" w:color="auto"/>
              </w:divBdr>
              <w:divsChild>
                <w:div w:id="13212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6846">
          <w:marLeft w:val="0"/>
          <w:marRight w:val="0"/>
          <w:marTop w:val="240"/>
          <w:marBottom w:val="0"/>
          <w:divBdr>
            <w:top w:val="none" w:sz="0" w:space="0" w:color="auto"/>
            <w:left w:val="none" w:sz="0" w:space="0" w:color="auto"/>
            <w:bottom w:val="none" w:sz="0" w:space="0" w:color="auto"/>
            <w:right w:val="none" w:sz="0" w:space="0" w:color="auto"/>
          </w:divBdr>
          <w:divsChild>
            <w:div w:id="1014263766">
              <w:marLeft w:val="0"/>
              <w:marRight w:val="0"/>
              <w:marTop w:val="0"/>
              <w:marBottom w:val="0"/>
              <w:divBdr>
                <w:top w:val="none" w:sz="0" w:space="0" w:color="auto"/>
                <w:left w:val="none" w:sz="0" w:space="0" w:color="auto"/>
                <w:bottom w:val="none" w:sz="0" w:space="0" w:color="auto"/>
                <w:right w:val="none" w:sz="0" w:space="0" w:color="auto"/>
              </w:divBdr>
              <w:divsChild>
                <w:div w:id="25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4069">
          <w:marLeft w:val="0"/>
          <w:marRight w:val="0"/>
          <w:marTop w:val="240"/>
          <w:marBottom w:val="0"/>
          <w:divBdr>
            <w:top w:val="none" w:sz="0" w:space="0" w:color="auto"/>
            <w:left w:val="none" w:sz="0" w:space="0" w:color="auto"/>
            <w:bottom w:val="none" w:sz="0" w:space="0" w:color="auto"/>
            <w:right w:val="none" w:sz="0" w:space="0" w:color="auto"/>
          </w:divBdr>
          <w:divsChild>
            <w:div w:id="100229154">
              <w:marLeft w:val="0"/>
              <w:marRight w:val="0"/>
              <w:marTop w:val="240"/>
              <w:marBottom w:val="0"/>
              <w:divBdr>
                <w:top w:val="none" w:sz="0" w:space="0" w:color="auto"/>
                <w:left w:val="none" w:sz="0" w:space="0" w:color="auto"/>
                <w:bottom w:val="none" w:sz="0" w:space="0" w:color="auto"/>
                <w:right w:val="none" w:sz="0" w:space="0" w:color="auto"/>
              </w:divBdr>
              <w:divsChild>
                <w:div w:id="461071410">
                  <w:marLeft w:val="0"/>
                  <w:marRight w:val="0"/>
                  <w:marTop w:val="0"/>
                  <w:marBottom w:val="0"/>
                  <w:divBdr>
                    <w:top w:val="none" w:sz="0" w:space="0" w:color="auto"/>
                    <w:left w:val="none" w:sz="0" w:space="0" w:color="auto"/>
                    <w:bottom w:val="none" w:sz="0" w:space="0" w:color="auto"/>
                    <w:right w:val="none" w:sz="0" w:space="0" w:color="auto"/>
                  </w:divBdr>
                  <w:divsChild>
                    <w:div w:id="16719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1369">
              <w:marLeft w:val="0"/>
              <w:marRight w:val="0"/>
              <w:marTop w:val="0"/>
              <w:marBottom w:val="0"/>
              <w:divBdr>
                <w:top w:val="none" w:sz="0" w:space="0" w:color="auto"/>
                <w:left w:val="none" w:sz="0" w:space="0" w:color="auto"/>
                <w:bottom w:val="none" w:sz="0" w:space="0" w:color="auto"/>
                <w:right w:val="none" w:sz="0" w:space="0" w:color="auto"/>
              </w:divBdr>
              <w:divsChild>
                <w:div w:id="3681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2203">
          <w:marLeft w:val="0"/>
          <w:marRight w:val="0"/>
          <w:marTop w:val="240"/>
          <w:marBottom w:val="0"/>
          <w:divBdr>
            <w:top w:val="none" w:sz="0" w:space="0" w:color="auto"/>
            <w:left w:val="none" w:sz="0" w:space="0" w:color="auto"/>
            <w:bottom w:val="none" w:sz="0" w:space="0" w:color="auto"/>
            <w:right w:val="none" w:sz="0" w:space="0" w:color="auto"/>
          </w:divBdr>
          <w:divsChild>
            <w:div w:id="149758509">
              <w:marLeft w:val="0"/>
              <w:marRight w:val="0"/>
              <w:marTop w:val="0"/>
              <w:marBottom w:val="0"/>
              <w:divBdr>
                <w:top w:val="none" w:sz="0" w:space="0" w:color="auto"/>
                <w:left w:val="none" w:sz="0" w:space="0" w:color="auto"/>
                <w:bottom w:val="none" w:sz="0" w:space="0" w:color="auto"/>
                <w:right w:val="none" w:sz="0" w:space="0" w:color="auto"/>
              </w:divBdr>
              <w:divsChild>
                <w:div w:id="541794453">
                  <w:marLeft w:val="0"/>
                  <w:marRight w:val="0"/>
                  <w:marTop w:val="0"/>
                  <w:marBottom w:val="0"/>
                  <w:divBdr>
                    <w:top w:val="none" w:sz="0" w:space="0" w:color="auto"/>
                    <w:left w:val="none" w:sz="0" w:space="0" w:color="auto"/>
                    <w:bottom w:val="none" w:sz="0" w:space="0" w:color="auto"/>
                    <w:right w:val="none" w:sz="0" w:space="0" w:color="auto"/>
                  </w:divBdr>
                </w:div>
              </w:divsChild>
            </w:div>
            <w:div w:id="211189689">
              <w:marLeft w:val="0"/>
              <w:marRight w:val="0"/>
              <w:marTop w:val="240"/>
              <w:marBottom w:val="0"/>
              <w:divBdr>
                <w:top w:val="none" w:sz="0" w:space="0" w:color="auto"/>
                <w:left w:val="none" w:sz="0" w:space="0" w:color="auto"/>
                <w:bottom w:val="none" w:sz="0" w:space="0" w:color="auto"/>
                <w:right w:val="none" w:sz="0" w:space="0" w:color="auto"/>
              </w:divBdr>
              <w:divsChild>
                <w:div w:id="948926723">
                  <w:marLeft w:val="0"/>
                  <w:marRight w:val="0"/>
                  <w:marTop w:val="0"/>
                  <w:marBottom w:val="0"/>
                  <w:divBdr>
                    <w:top w:val="none" w:sz="0" w:space="0" w:color="auto"/>
                    <w:left w:val="none" w:sz="0" w:space="0" w:color="auto"/>
                    <w:bottom w:val="none" w:sz="0" w:space="0" w:color="auto"/>
                    <w:right w:val="none" w:sz="0" w:space="0" w:color="auto"/>
                  </w:divBdr>
                  <w:divsChild>
                    <w:div w:id="7127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7425">
              <w:marLeft w:val="0"/>
              <w:marRight w:val="0"/>
              <w:marTop w:val="240"/>
              <w:marBottom w:val="0"/>
              <w:divBdr>
                <w:top w:val="none" w:sz="0" w:space="0" w:color="auto"/>
                <w:left w:val="none" w:sz="0" w:space="0" w:color="auto"/>
                <w:bottom w:val="none" w:sz="0" w:space="0" w:color="auto"/>
                <w:right w:val="none" w:sz="0" w:space="0" w:color="auto"/>
              </w:divBdr>
              <w:divsChild>
                <w:div w:id="770663276">
                  <w:marLeft w:val="0"/>
                  <w:marRight w:val="0"/>
                  <w:marTop w:val="0"/>
                  <w:marBottom w:val="0"/>
                  <w:divBdr>
                    <w:top w:val="none" w:sz="0" w:space="0" w:color="auto"/>
                    <w:left w:val="none" w:sz="0" w:space="0" w:color="auto"/>
                    <w:bottom w:val="none" w:sz="0" w:space="0" w:color="auto"/>
                    <w:right w:val="none" w:sz="0" w:space="0" w:color="auto"/>
                  </w:divBdr>
                  <w:divsChild>
                    <w:div w:id="1827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232">
              <w:marLeft w:val="0"/>
              <w:marRight w:val="0"/>
              <w:marTop w:val="240"/>
              <w:marBottom w:val="0"/>
              <w:divBdr>
                <w:top w:val="none" w:sz="0" w:space="0" w:color="auto"/>
                <w:left w:val="none" w:sz="0" w:space="0" w:color="auto"/>
                <w:bottom w:val="none" w:sz="0" w:space="0" w:color="auto"/>
                <w:right w:val="none" w:sz="0" w:space="0" w:color="auto"/>
              </w:divBdr>
              <w:divsChild>
                <w:div w:id="467434092">
                  <w:marLeft w:val="0"/>
                  <w:marRight w:val="0"/>
                  <w:marTop w:val="0"/>
                  <w:marBottom w:val="0"/>
                  <w:divBdr>
                    <w:top w:val="none" w:sz="0" w:space="0" w:color="auto"/>
                    <w:left w:val="none" w:sz="0" w:space="0" w:color="auto"/>
                    <w:bottom w:val="none" w:sz="0" w:space="0" w:color="auto"/>
                    <w:right w:val="none" w:sz="0" w:space="0" w:color="auto"/>
                  </w:divBdr>
                  <w:divsChild>
                    <w:div w:id="16017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0659">
              <w:marLeft w:val="0"/>
              <w:marRight w:val="0"/>
              <w:marTop w:val="240"/>
              <w:marBottom w:val="0"/>
              <w:divBdr>
                <w:top w:val="none" w:sz="0" w:space="0" w:color="auto"/>
                <w:left w:val="none" w:sz="0" w:space="0" w:color="auto"/>
                <w:bottom w:val="none" w:sz="0" w:space="0" w:color="auto"/>
                <w:right w:val="none" w:sz="0" w:space="0" w:color="auto"/>
              </w:divBdr>
              <w:divsChild>
                <w:div w:id="1406683367">
                  <w:marLeft w:val="0"/>
                  <w:marRight w:val="0"/>
                  <w:marTop w:val="0"/>
                  <w:marBottom w:val="0"/>
                  <w:divBdr>
                    <w:top w:val="none" w:sz="0" w:space="0" w:color="auto"/>
                    <w:left w:val="none" w:sz="0" w:space="0" w:color="auto"/>
                    <w:bottom w:val="none" w:sz="0" w:space="0" w:color="auto"/>
                    <w:right w:val="none" w:sz="0" w:space="0" w:color="auto"/>
                  </w:divBdr>
                  <w:divsChild>
                    <w:div w:id="9308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2082">
              <w:marLeft w:val="0"/>
              <w:marRight w:val="0"/>
              <w:marTop w:val="240"/>
              <w:marBottom w:val="0"/>
              <w:divBdr>
                <w:top w:val="none" w:sz="0" w:space="0" w:color="auto"/>
                <w:left w:val="none" w:sz="0" w:space="0" w:color="auto"/>
                <w:bottom w:val="none" w:sz="0" w:space="0" w:color="auto"/>
                <w:right w:val="none" w:sz="0" w:space="0" w:color="auto"/>
              </w:divBdr>
              <w:divsChild>
                <w:div w:id="141237866">
                  <w:marLeft w:val="0"/>
                  <w:marRight w:val="0"/>
                  <w:marTop w:val="0"/>
                  <w:marBottom w:val="0"/>
                  <w:divBdr>
                    <w:top w:val="none" w:sz="0" w:space="0" w:color="auto"/>
                    <w:left w:val="none" w:sz="0" w:space="0" w:color="auto"/>
                    <w:bottom w:val="none" w:sz="0" w:space="0" w:color="auto"/>
                    <w:right w:val="none" w:sz="0" w:space="0" w:color="auto"/>
                  </w:divBdr>
                  <w:divsChild>
                    <w:div w:id="4378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21078">
              <w:marLeft w:val="0"/>
              <w:marRight w:val="0"/>
              <w:marTop w:val="240"/>
              <w:marBottom w:val="0"/>
              <w:divBdr>
                <w:top w:val="none" w:sz="0" w:space="0" w:color="auto"/>
                <w:left w:val="none" w:sz="0" w:space="0" w:color="auto"/>
                <w:bottom w:val="none" w:sz="0" w:space="0" w:color="auto"/>
                <w:right w:val="none" w:sz="0" w:space="0" w:color="auto"/>
              </w:divBdr>
              <w:divsChild>
                <w:div w:id="2111926320">
                  <w:marLeft w:val="0"/>
                  <w:marRight w:val="0"/>
                  <w:marTop w:val="0"/>
                  <w:marBottom w:val="0"/>
                  <w:divBdr>
                    <w:top w:val="none" w:sz="0" w:space="0" w:color="auto"/>
                    <w:left w:val="none" w:sz="0" w:space="0" w:color="auto"/>
                    <w:bottom w:val="none" w:sz="0" w:space="0" w:color="auto"/>
                    <w:right w:val="none" w:sz="0" w:space="0" w:color="auto"/>
                  </w:divBdr>
                  <w:divsChild>
                    <w:div w:id="7441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0989">
          <w:marLeft w:val="0"/>
          <w:marRight w:val="0"/>
          <w:marTop w:val="240"/>
          <w:marBottom w:val="0"/>
          <w:divBdr>
            <w:top w:val="none" w:sz="0" w:space="0" w:color="auto"/>
            <w:left w:val="none" w:sz="0" w:space="0" w:color="auto"/>
            <w:bottom w:val="none" w:sz="0" w:space="0" w:color="auto"/>
            <w:right w:val="none" w:sz="0" w:space="0" w:color="auto"/>
          </w:divBdr>
          <w:divsChild>
            <w:div w:id="24794518">
              <w:marLeft w:val="0"/>
              <w:marRight w:val="0"/>
              <w:marTop w:val="240"/>
              <w:marBottom w:val="0"/>
              <w:divBdr>
                <w:top w:val="none" w:sz="0" w:space="0" w:color="auto"/>
                <w:left w:val="none" w:sz="0" w:space="0" w:color="auto"/>
                <w:bottom w:val="none" w:sz="0" w:space="0" w:color="auto"/>
                <w:right w:val="none" w:sz="0" w:space="0" w:color="auto"/>
              </w:divBdr>
              <w:divsChild>
                <w:div w:id="7292095">
                  <w:marLeft w:val="0"/>
                  <w:marRight w:val="0"/>
                  <w:marTop w:val="240"/>
                  <w:marBottom w:val="0"/>
                  <w:divBdr>
                    <w:top w:val="none" w:sz="0" w:space="0" w:color="auto"/>
                    <w:left w:val="none" w:sz="0" w:space="0" w:color="auto"/>
                    <w:bottom w:val="none" w:sz="0" w:space="0" w:color="auto"/>
                    <w:right w:val="none" w:sz="0" w:space="0" w:color="auto"/>
                  </w:divBdr>
                  <w:divsChild>
                    <w:div w:id="1755007051">
                      <w:marLeft w:val="0"/>
                      <w:marRight w:val="0"/>
                      <w:marTop w:val="0"/>
                      <w:marBottom w:val="0"/>
                      <w:divBdr>
                        <w:top w:val="none" w:sz="0" w:space="0" w:color="auto"/>
                        <w:left w:val="none" w:sz="0" w:space="0" w:color="auto"/>
                        <w:bottom w:val="none" w:sz="0" w:space="0" w:color="auto"/>
                        <w:right w:val="none" w:sz="0" w:space="0" w:color="auto"/>
                      </w:divBdr>
                      <w:divsChild>
                        <w:div w:id="17706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7817">
                  <w:marLeft w:val="0"/>
                  <w:marRight w:val="0"/>
                  <w:marTop w:val="0"/>
                  <w:marBottom w:val="0"/>
                  <w:divBdr>
                    <w:top w:val="none" w:sz="0" w:space="0" w:color="auto"/>
                    <w:left w:val="none" w:sz="0" w:space="0" w:color="auto"/>
                    <w:bottom w:val="none" w:sz="0" w:space="0" w:color="auto"/>
                    <w:right w:val="none" w:sz="0" w:space="0" w:color="auto"/>
                  </w:divBdr>
                  <w:divsChild>
                    <w:div w:id="15845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1965">
              <w:marLeft w:val="0"/>
              <w:marRight w:val="0"/>
              <w:marTop w:val="0"/>
              <w:marBottom w:val="0"/>
              <w:divBdr>
                <w:top w:val="none" w:sz="0" w:space="0" w:color="auto"/>
                <w:left w:val="none" w:sz="0" w:space="0" w:color="auto"/>
                <w:bottom w:val="none" w:sz="0" w:space="0" w:color="auto"/>
                <w:right w:val="none" w:sz="0" w:space="0" w:color="auto"/>
              </w:divBdr>
              <w:divsChild>
                <w:div w:id="18578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6236">
          <w:marLeft w:val="0"/>
          <w:marRight w:val="0"/>
          <w:marTop w:val="240"/>
          <w:marBottom w:val="0"/>
          <w:divBdr>
            <w:top w:val="none" w:sz="0" w:space="0" w:color="auto"/>
            <w:left w:val="none" w:sz="0" w:space="0" w:color="auto"/>
            <w:bottom w:val="none" w:sz="0" w:space="0" w:color="auto"/>
            <w:right w:val="none" w:sz="0" w:space="0" w:color="auto"/>
          </w:divBdr>
          <w:divsChild>
            <w:div w:id="411976160">
              <w:marLeft w:val="0"/>
              <w:marRight w:val="0"/>
              <w:marTop w:val="240"/>
              <w:marBottom w:val="0"/>
              <w:divBdr>
                <w:top w:val="none" w:sz="0" w:space="0" w:color="auto"/>
                <w:left w:val="none" w:sz="0" w:space="0" w:color="auto"/>
                <w:bottom w:val="none" w:sz="0" w:space="0" w:color="auto"/>
                <w:right w:val="none" w:sz="0" w:space="0" w:color="auto"/>
              </w:divBdr>
              <w:divsChild>
                <w:div w:id="566838931">
                  <w:marLeft w:val="0"/>
                  <w:marRight w:val="0"/>
                  <w:marTop w:val="0"/>
                  <w:marBottom w:val="0"/>
                  <w:divBdr>
                    <w:top w:val="none" w:sz="0" w:space="0" w:color="auto"/>
                    <w:left w:val="none" w:sz="0" w:space="0" w:color="auto"/>
                    <w:bottom w:val="none" w:sz="0" w:space="0" w:color="auto"/>
                    <w:right w:val="none" w:sz="0" w:space="0" w:color="auto"/>
                  </w:divBdr>
                  <w:divsChild>
                    <w:div w:id="4411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4839">
              <w:marLeft w:val="0"/>
              <w:marRight w:val="0"/>
              <w:marTop w:val="240"/>
              <w:marBottom w:val="0"/>
              <w:divBdr>
                <w:top w:val="none" w:sz="0" w:space="0" w:color="auto"/>
                <w:left w:val="none" w:sz="0" w:space="0" w:color="auto"/>
                <w:bottom w:val="none" w:sz="0" w:space="0" w:color="auto"/>
                <w:right w:val="none" w:sz="0" w:space="0" w:color="auto"/>
              </w:divBdr>
              <w:divsChild>
                <w:div w:id="1246841098">
                  <w:marLeft w:val="0"/>
                  <w:marRight w:val="0"/>
                  <w:marTop w:val="0"/>
                  <w:marBottom w:val="0"/>
                  <w:divBdr>
                    <w:top w:val="none" w:sz="0" w:space="0" w:color="auto"/>
                    <w:left w:val="none" w:sz="0" w:space="0" w:color="auto"/>
                    <w:bottom w:val="none" w:sz="0" w:space="0" w:color="auto"/>
                    <w:right w:val="none" w:sz="0" w:space="0" w:color="auto"/>
                  </w:divBdr>
                  <w:divsChild>
                    <w:div w:id="12371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9499">
              <w:marLeft w:val="0"/>
              <w:marRight w:val="0"/>
              <w:marTop w:val="0"/>
              <w:marBottom w:val="0"/>
              <w:divBdr>
                <w:top w:val="none" w:sz="0" w:space="0" w:color="auto"/>
                <w:left w:val="none" w:sz="0" w:space="0" w:color="auto"/>
                <w:bottom w:val="none" w:sz="0" w:space="0" w:color="auto"/>
                <w:right w:val="none" w:sz="0" w:space="0" w:color="auto"/>
              </w:divBdr>
              <w:divsChild>
                <w:div w:id="16055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1195">
          <w:marLeft w:val="0"/>
          <w:marRight w:val="0"/>
          <w:marTop w:val="240"/>
          <w:marBottom w:val="0"/>
          <w:divBdr>
            <w:top w:val="none" w:sz="0" w:space="0" w:color="auto"/>
            <w:left w:val="none" w:sz="0" w:space="0" w:color="auto"/>
            <w:bottom w:val="none" w:sz="0" w:space="0" w:color="auto"/>
            <w:right w:val="none" w:sz="0" w:space="0" w:color="auto"/>
          </w:divBdr>
          <w:divsChild>
            <w:div w:id="1876651653">
              <w:marLeft w:val="0"/>
              <w:marRight w:val="0"/>
              <w:marTop w:val="0"/>
              <w:marBottom w:val="0"/>
              <w:divBdr>
                <w:top w:val="none" w:sz="0" w:space="0" w:color="auto"/>
                <w:left w:val="none" w:sz="0" w:space="0" w:color="auto"/>
                <w:bottom w:val="none" w:sz="0" w:space="0" w:color="auto"/>
                <w:right w:val="none" w:sz="0" w:space="0" w:color="auto"/>
              </w:divBdr>
              <w:divsChild>
                <w:div w:id="14594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378">
          <w:marLeft w:val="0"/>
          <w:marRight w:val="0"/>
          <w:marTop w:val="240"/>
          <w:marBottom w:val="0"/>
          <w:divBdr>
            <w:top w:val="none" w:sz="0" w:space="0" w:color="auto"/>
            <w:left w:val="none" w:sz="0" w:space="0" w:color="auto"/>
            <w:bottom w:val="none" w:sz="0" w:space="0" w:color="auto"/>
            <w:right w:val="none" w:sz="0" w:space="0" w:color="auto"/>
          </w:divBdr>
          <w:divsChild>
            <w:div w:id="578682940">
              <w:marLeft w:val="0"/>
              <w:marRight w:val="0"/>
              <w:marTop w:val="0"/>
              <w:marBottom w:val="0"/>
              <w:divBdr>
                <w:top w:val="none" w:sz="0" w:space="0" w:color="auto"/>
                <w:left w:val="none" w:sz="0" w:space="0" w:color="auto"/>
                <w:bottom w:val="none" w:sz="0" w:space="0" w:color="auto"/>
                <w:right w:val="none" w:sz="0" w:space="0" w:color="auto"/>
              </w:divBdr>
              <w:divsChild>
                <w:div w:id="477041643">
                  <w:marLeft w:val="0"/>
                  <w:marRight w:val="0"/>
                  <w:marTop w:val="0"/>
                  <w:marBottom w:val="0"/>
                  <w:divBdr>
                    <w:top w:val="none" w:sz="0" w:space="0" w:color="auto"/>
                    <w:left w:val="none" w:sz="0" w:space="0" w:color="auto"/>
                    <w:bottom w:val="none" w:sz="0" w:space="0" w:color="auto"/>
                    <w:right w:val="none" w:sz="0" w:space="0" w:color="auto"/>
                  </w:divBdr>
                </w:div>
              </w:divsChild>
            </w:div>
            <w:div w:id="667319912">
              <w:marLeft w:val="0"/>
              <w:marRight w:val="0"/>
              <w:marTop w:val="240"/>
              <w:marBottom w:val="0"/>
              <w:divBdr>
                <w:top w:val="none" w:sz="0" w:space="0" w:color="auto"/>
                <w:left w:val="none" w:sz="0" w:space="0" w:color="auto"/>
                <w:bottom w:val="none" w:sz="0" w:space="0" w:color="auto"/>
                <w:right w:val="none" w:sz="0" w:space="0" w:color="auto"/>
              </w:divBdr>
              <w:divsChild>
                <w:div w:id="153567151">
                  <w:marLeft w:val="0"/>
                  <w:marRight w:val="0"/>
                  <w:marTop w:val="240"/>
                  <w:marBottom w:val="0"/>
                  <w:divBdr>
                    <w:top w:val="none" w:sz="0" w:space="0" w:color="auto"/>
                    <w:left w:val="none" w:sz="0" w:space="0" w:color="auto"/>
                    <w:bottom w:val="none" w:sz="0" w:space="0" w:color="auto"/>
                    <w:right w:val="none" w:sz="0" w:space="0" w:color="auto"/>
                  </w:divBdr>
                  <w:divsChild>
                    <w:div w:id="109008462">
                      <w:marLeft w:val="0"/>
                      <w:marRight w:val="0"/>
                      <w:marTop w:val="0"/>
                      <w:marBottom w:val="0"/>
                      <w:divBdr>
                        <w:top w:val="none" w:sz="0" w:space="0" w:color="auto"/>
                        <w:left w:val="none" w:sz="0" w:space="0" w:color="auto"/>
                        <w:bottom w:val="none" w:sz="0" w:space="0" w:color="auto"/>
                        <w:right w:val="none" w:sz="0" w:space="0" w:color="auto"/>
                      </w:divBdr>
                      <w:divsChild>
                        <w:div w:id="5761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7962">
                  <w:marLeft w:val="0"/>
                  <w:marRight w:val="0"/>
                  <w:marTop w:val="0"/>
                  <w:marBottom w:val="0"/>
                  <w:divBdr>
                    <w:top w:val="none" w:sz="0" w:space="0" w:color="auto"/>
                    <w:left w:val="none" w:sz="0" w:space="0" w:color="auto"/>
                    <w:bottom w:val="none" w:sz="0" w:space="0" w:color="auto"/>
                    <w:right w:val="none" w:sz="0" w:space="0" w:color="auto"/>
                  </w:divBdr>
                  <w:divsChild>
                    <w:div w:id="6268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1920">
              <w:marLeft w:val="0"/>
              <w:marRight w:val="0"/>
              <w:marTop w:val="240"/>
              <w:marBottom w:val="0"/>
              <w:divBdr>
                <w:top w:val="none" w:sz="0" w:space="0" w:color="auto"/>
                <w:left w:val="none" w:sz="0" w:space="0" w:color="auto"/>
                <w:bottom w:val="none" w:sz="0" w:space="0" w:color="auto"/>
                <w:right w:val="none" w:sz="0" w:space="0" w:color="auto"/>
              </w:divBdr>
              <w:divsChild>
                <w:div w:id="1999963191">
                  <w:marLeft w:val="0"/>
                  <w:marRight w:val="0"/>
                  <w:marTop w:val="0"/>
                  <w:marBottom w:val="0"/>
                  <w:divBdr>
                    <w:top w:val="none" w:sz="0" w:space="0" w:color="auto"/>
                    <w:left w:val="none" w:sz="0" w:space="0" w:color="auto"/>
                    <w:bottom w:val="none" w:sz="0" w:space="0" w:color="auto"/>
                    <w:right w:val="none" w:sz="0" w:space="0" w:color="auto"/>
                  </w:divBdr>
                  <w:divsChild>
                    <w:div w:id="20605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89467">
          <w:marLeft w:val="0"/>
          <w:marRight w:val="0"/>
          <w:marTop w:val="240"/>
          <w:marBottom w:val="0"/>
          <w:divBdr>
            <w:top w:val="none" w:sz="0" w:space="0" w:color="auto"/>
            <w:left w:val="none" w:sz="0" w:space="0" w:color="auto"/>
            <w:bottom w:val="none" w:sz="0" w:space="0" w:color="auto"/>
            <w:right w:val="none" w:sz="0" w:space="0" w:color="auto"/>
          </w:divBdr>
          <w:divsChild>
            <w:div w:id="470438377">
              <w:marLeft w:val="0"/>
              <w:marRight w:val="0"/>
              <w:marTop w:val="0"/>
              <w:marBottom w:val="0"/>
              <w:divBdr>
                <w:top w:val="none" w:sz="0" w:space="0" w:color="auto"/>
                <w:left w:val="none" w:sz="0" w:space="0" w:color="auto"/>
                <w:bottom w:val="none" w:sz="0" w:space="0" w:color="auto"/>
                <w:right w:val="none" w:sz="0" w:space="0" w:color="auto"/>
              </w:divBdr>
              <w:divsChild>
                <w:div w:id="1101148641">
                  <w:marLeft w:val="0"/>
                  <w:marRight w:val="0"/>
                  <w:marTop w:val="0"/>
                  <w:marBottom w:val="0"/>
                  <w:divBdr>
                    <w:top w:val="none" w:sz="0" w:space="0" w:color="auto"/>
                    <w:left w:val="none" w:sz="0" w:space="0" w:color="auto"/>
                    <w:bottom w:val="none" w:sz="0" w:space="0" w:color="auto"/>
                    <w:right w:val="none" w:sz="0" w:space="0" w:color="auto"/>
                  </w:divBdr>
                </w:div>
              </w:divsChild>
            </w:div>
            <w:div w:id="1722753721">
              <w:marLeft w:val="0"/>
              <w:marRight w:val="0"/>
              <w:marTop w:val="240"/>
              <w:marBottom w:val="0"/>
              <w:divBdr>
                <w:top w:val="none" w:sz="0" w:space="0" w:color="auto"/>
                <w:left w:val="none" w:sz="0" w:space="0" w:color="auto"/>
                <w:bottom w:val="none" w:sz="0" w:space="0" w:color="auto"/>
                <w:right w:val="none" w:sz="0" w:space="0" w:color="auto"/>
              </w:divBdr>
              <w:divsChild>
                <w:div w:id="164564461">
                  <w:marLeft w:val="0"/>
                  <w:marRight w:val="0"/>
                  <w:marTop w:val="240"/>
                  <w:marBottom w:val="0"/>
                  <w:divBdr>
                    <w:top w:val="none" w:sz="0" w:space="0" w:color="auto"/>
                    <w:left w:val="none" w:sz="0" w:space="0" w:color="auto"/>
                    <w:bottom w:val="none" w:sz="0" w:space="0" w:color="auto"/>
                    <w:right w:val="none" w:sz="0" w:space="0" w:color="auto"/>
                  </w:divBdr>
                  <w:divsChild>
                    <w:div w:id="1212231774">
                      <w:marLeft w:val="0"/>
                      <w:marRight w:val="0"/>
                      <w:marTop w:val="0"/>
                      <w:marBottom w:val="0"/>
                      <w:divBdr>
                        <w:top w:val="none" w:sz="0" w:space="0" w:color="auto"/>
                        <w:left w:val="none" w:sz="0" w:space="0" w:color="auto"/>
                        <w:bottom w:val="none" w:sz="0" w:space="0" w:color="auto"/>
                        <w:right w:val="none" w:sz="0" w:space="0" w:color="auto"/>
                      </w:divBdr>
                      <w:divsChild>
                        <w:div w:id="608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0716">
                  <w:marLeft w:val="0"/>
                  <w:marRight w:val="0"/>
                  <w:marTop w:val="240"/>
                  <w:marBottom w:val="0"/>
                  <w:divBdr>
                    <w:top w:val="none" w:sz="0" w:space="0" w:color="auto"/>
                    <w:left w:val="none" w:sz="0" w:space="0" w:color="auto"/>
                    <w:bottom w:val="none" w:sz="0" w:space="0" w:color="auto"/>
                    <w:right w:val="none" w:sz="0" w:space="0" w:color="auto"/>
                  </w:divBdr>
                  <w:divsChild>
                    <w:div w:id="1865054848">
                      <w:marLeft w:val="0"/>
                      <w:marRight w:val="0"/>
                      <w:marTop w:val="0"/>
                      <w:marBottom w:val="0"/>
                      <w:divBdr>
                        <w:top w:val="none" w:sz="0" w:space="0" w:color="auto"/>
                        <w:left w:val="none" w:sz="0" w:space="0" w:color="auto"/>
                        <w:bottom w:val="none" w:sz="0" w:space="0" w:color="auto"/>
                        <w:right w:val="none" w:sz="0" w:space="0" w:color="auto"/>
                      </w:divBdr>
                      <w:divsChild>
                        <w:div w:id="7658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1008">
                  <w:marLeft w:val="0"/>
                  <w:marRight w:val="0"/>
                  <w:marTop w:val="240"/>
                  <w:marBottom w:val="0"/>
                  <w:divBdr>
                    <w:top w:val="none" w:sz="0" w:space="0" w:color="auto"/>
                    <w:left w:val="none" w:sz="0" w:space="0" w:color="auto"/>
                    <w:bottom w:val="none" w:sz="0" w:space="0" w:color="auto"/>
                    <w:right w:val="none" w:sz="0" w:space="0" w:color="auto"/>
                  </w:divBdr>
                  <w:divsChild>
                    <w:div w:id="361974286">
                      <w:marLeft w:val="0"/>
                      <w:marRight w:val="0"/>
                      <w:marTop w:val="0"/>
                      <w:marBottom w:val="0"/>
                      <w:divBdr>
                        <w:top w:val="none" w:sz="0" w:space="0" w:color="auto"/>
                        <w:left w:val="none" w:sz="0" w:space="0" w:color="auto"/>
                        <w:bottom w:val="none" w:sz="0" w:space="0" w:color="auto"/>
                        <w:right w:val="none" w:sz="0" w:space="0" w:color="auto"/>
                      </w:divBdr>
                      <w:divsChild>
                        <w:div w:id="14259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60760">
                  <w:marLeft w:val="0"/>
                  <w:marRight w:val="0"/>
                  <w:marTop w:val="0"/>
                  <w:marBottom w:val="0"/>
                  <w:divBdr>
                    <w:top w:val="none" w:sz="0" w:space="0" w:color="auto"/>
                    <w:left w:val="none" w:sz="0" w:space="0" w:color="auto"/>
                    <w:bottom w:val="none" w:sz="0" w:space="0" w:color="auto"/>
                    <w:right w:val="none" w:sz="0" w:space="0" w:color="auto"/>
                  </w:divBdr>
                  <w:divsChild>
                    <w:div w:id="58795871">
                      <w:marLeft w:val="0"/>
                      <w:marRight w:val="0"/>
                      <w:marTop w:val="0"/>
                      <w:marBottom w:val="0"/>
                      <w:divBdr>
                        <w:top w:val="none" w:sz="0" w:space="0" w:color="auto"/>
                        <w:left w:val="none" w:sz="0" w:space="0" w:color="auto"/>
                        <w:bottom w:val="none" w:sz="0" w:space="0" w:color="auto"/>
                        <w:right w:val="none" w:sz="0" w:space="0" w:color="auto"/>
                      </w:divBdr>
                    </w:div>
                  </w:divsChild>
                </w:div>
                <w:div w:id="1854418458">
                  <w:marLeft w:val="0"/>
                  <w:marRight w:val="0"/>
                  <w:marTop w:val="240"/>
                  <w:marBottom w:val="0"/>
                  <w:divBdr>
                    <w:top w:val="none" w:sz="0" w:space="0" w:color="auto"/>
                    <w:left w:val="none" w:sz="0" w:space="0" w:color="auto"/>
                    <w:bottom w:val="none" w:sz="0" w:space="0" w:color="auto"/>
                    <w:right w:val="none" w:sz="0" w:space="0" w:color="auto"/>
                  </w:divBdr>
                  <w:divsChild>
                    <w:div w:id="1359506829">
                      <w:marLeft w:val="0"/>
                      <w:marRight w:val="0"/>
                      <w:marTop w:val="0"/>
                      <w:marBottom w:val="0"/>
                      <w:divBdr>
                        <w:top w:val="none" w:sz="0" w:space="0" w:color="auto"/>
                        <w:left w:val="none" w:sz="0" w:space="0" w:color="auto"/>
                        <w:bottom w:val="none" w:sz="0" w:space="0" w:color="auto"/>
                        <w:right w:val="none" w:sz="0" w:space="0" w:color="auto"/>
                      </w:divBdr>
                      <w:divsChild>
                        <w:div w:id="21431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79682">
          <w:marLeft w:val="0"/>
          <w:marRight w:val="0"/>
          <w:marTop w:val="240"/>
          <w:marBottom w:val="0"/>
          <w:divBdr>
            <w:top w:val="none" w:sz="0" w:space="0" w:color="auto"/>
            <w:left w:val="none" w:sz="0" w:space="0" w:color="auto"/>
            <w:bottom w:val="none" w:sz="0" w:space="0" w:color="auto"/>
            <w:right w:val="none" w:sz="0" w:space="0" w:color="auto"/>
          </w:divBdr>
          <w:divsChild>
            <w:div w:id="2095010088">
              <w:marLeft w:val="0"/>
              <w:marRight w:val="0"/>
              <w:marTop w:val="0"/>
              <w:marBottom w:val="0"/>
              <w:divBdr>
                <w:top w:val="none" w:sz="0" w:space="0" w:color="auto"/>
                <w:left w:val="none" w:sz="0" w:space="0" w:color="auto"/>
                <w:bottom w:val="none" w:sz="0" w:space="0" w:color="auto"/>
                <w:right w:val="none" w:sz="0" w:space="0" w:color="auto"/>
              </w:divBdr>
              <w:divsChild>
                <w:div w:id="1477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1679">
          <w:marLeft w:val="0"/>
          <w:marRight w:val="0"/>
          <w:marTop w:val="240"/>
          <w:marBottom w:val="0"/>
          <w:divBdr>
            <w:top w:val="none" w:sz="0" w:space="0" w:color="auto"/>
            <w:left w:val="none" w:sz="0" w:space="0" w:color="auto"/>
            <w:bottom w:val="none" w:sz="0" w:space="0" w:color="auto"/>
            <w:right w:val="none" w:sz="0" w:space="0" w:color="auto"/>
          </w:divBdr>
          <w:divsChild>
            <w:div w:id="2116898959">
              <w:marLeft w:val="0"/>
              <w:marRight w:val="0"/>
              <w:marTop w:val="0"/>
              <w:marBottom w:val="0"/>
              <w:divBdr>
                <w:top w:val="none" w:sz="0" w:space="0" w:color="auto"/>
                <w:left w:val="none" w:sz="0" w:space="0" w:color="auto"/>
                <w:bottom w:val="none" w:sz="0" w:space="0" w:color="auto"/>
                <w:right w:val="none" w:sz="0" w:space="0" w:color="auto"/>
              </w:divBdr>
              <w:divsChild>
                <w:div w:id="15886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5628">
          <w:marLeft w:val="0"/>
          <w:marRight w:val="0"/>
          <w:marTop w:val="240"/>
          <w:marBottom w:val="0"/>
          <w:divBdr>
            <w:top w:val="none" w:sz="0" w:space="0" w:color="auto"/>
            <w:left w:val="none" w:sz="0" w:space="0" w:color="auto"/>
            <w:bottom w:val="none" w:sz="0" w:space="0" w:color="auto"/>
            <w:right w:val="none" w:sz="0" w:space="0" w:color="auto"/>
          </w:divBdr>
          <w:divsChild>
            <w:div w:id="704478081">
              <w:marLeft w:val="0"/>
              <w:marRight w:val="0"/>
              <w:marTop w:val="240"/>
              <w:marBottom w:val="0"/>
              <w:divBdr>
                <w:top w:val="none" w:sz="0" w:space="0" w:color="auto"/>
                <w:left w:val="none" w:sz="0" w:space="0" w:color="auto"/>
                <w:bottom w:val="none" w:sz="0" w:space="0" w:color="auto"/>
                <w:right w:val="none" w:sz="0" w:space="0" w:color="auto"/>
              </w:divBdr>
              <w:divsChild>
                <w:div w:id="757677648">
                  <w:marLeft w:val="0"/>
                  <w:marRight w:val="0"/>
                  <w:marTop w:val="0"/>
                  <w:marBottom w:val="0"/>
                  <w:divBdr>
                    <w:top w:val="none" w:sz="0" w:space="0" w:color="auto"/>
                    <w:left w:val="none" w:sz="0" w:space="0" w:color="auto"/>
                    <w:bottom w:val="none" w:sz="0" w:space="0" w:color="auto"/>
                    <w:right w:val="none" w:sz="0" w:space="0" w:color="auto"/>
                  </w:divBdr>
                  <w:divsChild>
                    <w:div w:id="5651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3773">
              <w:marLeft w:val="0"/>
              <w:marRight w:val="0"/>
              <w:marTop w:val="240"/>
              <w:marBottom w:val="0"/>
              <w:divBdr>
                <w:top w:val="none" w:sz="0" w:space="0" w:color="auto"/>
                <w:left w:val="none" w:sz="0" w:space="0" w:color="auto"/>
                <w:bottom w:val="none" w:sz="0" w:space="0" w:color="auto"/>
                <w:right w:val="none" w:sz="0" w:space="0" w:color="auto"/>
              </w:divBdr>
              <w:divsChild>
                <w:div w:id="1964381751">
                  <w:marLeft w:val="0"/>
                  <w:marRight w:val="0"/>
                  <w:marTop w:val="0"/>
                  <w:marBottom w:val="0"/>
                  <w:divBdr>
                    <w:top w:val="none" w:sz="0" w:space="0" w:color="auto"/>
                    <w:left w:val="none" w:sz="0" w:space="0" w:color="auto"/>
                    <w:bottom w:val="none" w:sz="0" w:space="0" w:color="auto"/>
                    <w:right w:val="none" w:sz="0" w:space="0" w:color="auto"/>
                  </w:divBdr>
                  <w:divsChild>
                    <w:div w:id="9515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265">
              <w:marLeft w:val="0"/>
              <w:marRight w:val="0"/>
              <w:marTop w:val="0"/>
              <w:marBottom w:val="0"/>
              <w:divBdr>
                <w:top w:val="none" w:sz="0" w:space="0" w:color="auto"/>
                <w:left w:val="none" w:sz="0" w:space="0" w:color="auto"/>
                <w:bottom w:val="none" w:sz="0" w:space="0" w:color="auto"/>
                <w:right w:val="none" w:sz="0" w:space="0" w:color="auto"/>
              </w:divBdr>
              <w:divsChild>
                <w:div w:id="6919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4543">
          <w:marLeft w:val="0"/>
          <w:marRight w:val="0"/>
          <w:marTop w:val="240"/>
          <w:marBottom w:val="0"/>
          <w:divBdr>
            <w:top w:val="none" w:sz="0" w:space="0" w:color="auto"/>
            <w:left w:val="none" w:sz="0" w:space="0" w:color="auto"/>
            <w:bottom w:val="none" w:sz="0" w:space="0" w:color="auto"/>
            <w:right w:val="none" w:sz="0" w:space="0" w:color="auto"/>
          </w:divBdr>
          <w:divsChild>
            <w:div w:id="1141265136">
              <w:marLeft w:val="0"/>
              <w:marRight w:val="0"/>
              <w:marTop w:val="0"/>
              <w:marBottom w:val="0"/>
              <w:divBdr>
                <w:top w:val="none" w:sz="0" w:space="0" w:color="auto"/>
                <w:left w:val="none" w:sz="0" w:space="0" w:color="auto"/>
                <w:bottom w:val="none" w:sz="0" w:space="0" w:color="auto"/>
                <w:right w:val="none" w:sz="0" w:space="0" w:color="auto"/>
              </w:divBdr>
              <w:divsChild>
                <w:div w:id="757561814">
                  <w:marLeft w:val="0"/>
                  <w:marRight w:val="0"/>
                  <w:marTop w:val="0"/>
                  <w:marBottom w:val="0"/>
                  <w:divBdr>
                    <w:top w:val="none" w:sz="0" w:space="0" w:color="auto"/>
                    <w:left w:val="none" w:sz="0" w:space="0" w:color="auto"/>
                    <w:bottom w:val="none" w:sz="0" w:space="0" w:color="auto"/>
                    <w:right w:val="none" w:sz="0" w:space="0" w:color="auto"/>
                  </w:divBdr>
                </w:div>
              </w:divsChild>
            </w:div>
            <w:div w:id="1663894212">
              <w:marLeft w:val="0"/>
              <w:marRight w:val="0"/>
              <w:marTop w:val="240"/>
              <w:marBottom w:val="0"/>
              <w:divBdr>
                <w:top w:val="none" w:sz="0" w:space="0" w:color="auto"/>
                <w:left w:val="none" w:sz="0" w:space="0" w:color="auto"/>
                <w:bottom w:val="none" w:sz="0" w:space="0" w:color="auto"/>
                <w:right w:val="none" w:sz="0" w:space="0" w:color="auto"/>
              </w:divBdr>
              <w:divsChild>
                <w:div w:id="802819436">
                  <w:marLeft w:val="0"/>
                  <w:marRight w:val="0"/>
                  <w:marTop w:val="0"/>
                  <w:marBottom w:val="0"/>
                  <w:divBdr>
                    <w:top w:val="none" w:sz="0" w:space="0" w:color="auto"/>
                    <w:left w:val="none" w:sz="0" w:space="0" w:color="auto"/>
                    <w:bottom w:val="none" w:sz="0" w:space="0" w:color="auto"/>
                    <w:right w:val="none" w:sz="0" w:space="0" w:color="auto"/>
                  </w:divBdr>
                  <w:divsChild>
                    <w:div w:id="12723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6147">
              <w:marLeft w:val="0"/>
              <w:marRight w:val="0"/>
              <w:marTop w:val="240"/>
              <w:marBottom w:val="0"/>
              <w:divBdr>
                <w:top w:val="none" w:sz="0" w:space="0" w:color="auto"/>
                <w:left w:val="none" w:sz="0" w:space="0" w:color="auto"/>
                <w:bottom w:val="none" w:sz="0" w:space="0" w:color="auto"/>
                <w:right w:val="none" w:sz="0" w:space="0" w:color="auto"/>
              </w:divBdr>
              <w:divsChild>
                <w:div w:id="259415246">
                  <w:marLeft w:val="0"/>
                  <w:marRight w:val="0"/>
                  <w:marTop w:val="0"/>
                  <w:marBottom w:val="0"/>
                  <w:divBdr>
                    <w:top w:val="none" w:sz="0" w:space="0" w:color="auto"/>
                    <w:left w:val="none" w:sz="0" w:space="0" w:color="auto"/>
                    <w:bottom w:val="none" w:sz="0" w:space="0" w:color="auto"/>
                    <w:right w:val="none" w:sz="0" w:space="0" w:color="auto"/>
                  </w:divBdr>
                  <w:divsChild>
                    <w:div w:id="17917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09943">
          <w:marLeft w:val="0"/>
          <w:marRight w:val="0"/>
          <w:marTop w:val="240"/>
          <w:marBottom w:val="0"/>
          <w:divBdr>
            <w:top w:val="none" w:sz="0" w:space="0" w:color="auto"/>
            <w:left w:val="none" w:sz="0" w:space="0" w:color="auto"/>
            <w:bottom w:val="none" w:sz="0" w:space="0" w:color="auto"/>
            <w:right w:val="none" w:sz="0" w:space="0" w:color="auto"/>
          </w:divBdr>
          <w:divsChild>
            <w:div w:id="198473838">
              <w:marLeft w:val="0"/>
              <w:marRight w:val="0"/>
              <w:marTop w:val="0"/>
              <w:marBottom w:val="0"/>
              <w:divBdr>
                <w:top w:val="none" w:sz="0" w:space="0" w:color="auto"/>
                <w:left w:val="none" w:sz="0" w:space="0" w:color="auto"/>
                <w:bottom w:val="none" w:sz="0" w:space="0" w:color="auto"/>
                <w:right w:val="none" w:sz="0" w:space="0" w:color="auto"/>
              </w:divBdr>
              <w:divsChild>
                <w:div w:id="71856783">
                  <w:marLeft w:val="0"/>
                  <w:marRight w:val="0"/>
                  <w:marTop w:val="0"/>
                  <w:marBottom w:val="0"/>
                  <w:divBdr>
                    <w:top w:val="none" w:sz="0" w:space="0" w:color="auto"/>
                    <w:left w:val="none" w:sz="0" w:space="0" w:color="auto"/>
                    <w:bottom w:val="none" w:sz="0" w:space="0" w:color="auto"/>
                    <w:right w:val="none" w:sz="0" w:space="0" w:color="auto"/>
                  </w:divBdr>
                </w:div>
              </w:divsChild>
            </w:div>
            <w:div w:id="1669399998">
              <w:marLeft w:val="0"/>
              <w:marRight w:val="0"/>
              <w:marTop w:val="240"/>
              <w:marBottom w:val="0"/>
              <w:divBdr>
                <w:top w:val="none" w:sz="0" w:space="0" w:color="auto"/>
                <w:left w:val="none" w:sz="0" w:space="0" w:color="auto"/>
                <w:bottom w:val="none" w:sz="0" w:space="0" w:color="auto"/>
                <w:right w:val="none" w:sz="0" w:space="0" w:color="auto"/>
              </w:divBdr>
              <w:divsChild>
                <w:div w:id="1107197930">
                  <w:marLeft w:val="0"/>
                  <w:marRight w:val="0"/>
                  <w:marTop w:val="0"/>
                  <w:marBottom w:val="0"/>
                  <w:divBdr>
                    <w:top w:val="none" w:sz="0" w:space="0" w:color="auto"/>
                    <w:left w:val="none" w:sz="0" w:space="0" w:color="auto"/>
                    <w:bottom w:val="none" w:sz="0" w:space="0" w:color="auto"/>
                    <w:right w:val="none" w:sz="0" w:space="0" w:color="auto"/>
                  </w:divBdr>
                  <w:divsChild>
                    <w:div w:id="8181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8357">
              <w:marLeft w:val="0"/>
              <w:marRight w:val="0"/>
              <w:marTop w:val="240"/>
              <w:marBottom w:val="0"/>
              <w:divBdr>
                <w:top w:val="none" w:sz="0" w:space="0" w:color="auto"/>
                <w:left w:val="none" w:sz="0" w:space="0" w:color="auto"/>
                <w:bottom w:val="none" w:sz="0" w:space="0" w:color="auto"/>
                <w:right w:val="none" w:sz="0" w:space="0" w:color="auto"/>
              </w:divBdr>
              <w:divsChild>
                <w:div w:id="1456948005">
                  <w:marLeft w:val="0"/>
                  <w:marRight w:val="0"/>
                  <w:marTop w:val="240"/>
                  <w:marBottom w:val="0"/>
                  <w:divBdr>
                    <w:top w:val="none" w:sz="0" w:space="0" w:color="auto"/>
                    <w:left w:val="none" w:sz="0" w:space="0" w:color="auto"/>
                    <w:bottom w:val="none" w:sz="0" w:space="0" w:color="auto"/>
                    <w:right w:val="none" w:sz="0" w:space="0" w:color="auto"/>
                  </w:divBdr>
                  <w:divsChild>
                    <w:div w:id="1016541530">
                      <w:marLeft w:val="0"/>
                      <w:marRight w:val="0"/>
                      <w:marTop w:val="0"/>
                      <w:marBottom w:val="0"/>
                      <w:divBdr>
                        <w:top w:val="none" w:sz="0" w:space="0" w:color="auto"/>
                        <w:left w:val="none" w:sz="0" w:space="0" w:color="auto"/>
                        <w:bottom w:val="none" w:sz="0" w:space="0" w:color="auto"/>
                        <w:right w:val="none" w:sz="0" w:space="0" w:color="auto"/>
                      </w:divBdr>
                      <w:divsChild>
                        <w:div w:id="977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758">
                  <w:marLeft w:val="0"/>
                  <w:marRight w:val="0"/>
                  <w:marTop w:val="0"/>
                  <w:marBottom w:val="0"/>
                  <w:divBdr>
                    <w:top w:val="none" w:sz="0" w:space="0" w:color="auto"/>
                    <w:left w:val="none" w:sz="0" w:space="0" w:color="auto"/>
                    <w:bottom w:val="none" w:sz="0" w:space="0" w:color="auto"/>
                    <w:right w:val="none" w:sz="0" w:space="0" w:color="auto"/>
                  </w:divBdr>
                  <w:divsChild>
                    <w:div w:id="15292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61436">
          <w:marLeft w:val="0"/>
          <w:marRight w:val="0"/>
          <w:marTop w:val="240"/>
          <w:marBottom w:val="0"/>
          <w:divBdr>
            <w:top w:val="none" w:sz="0" w:space="0" w:color="auto"/>
            <w:left w:val="none" w:sz="0" w:space="0" w:color="auto"/>
            <w:bottom w:val="none" w:sz="0" w:space="0" w:color="auto"/>
            <w:right w:val="none" w:sz="0" w:space="0" w:color="auto"/>
          </w:divBdr>
          <w:divsChild>
            <w:div w:id="263852185">
              <w:marLeft w:val="0"/>
              <w:marRight w:val="0"/>
              <w:marTop w:val="0"/>
              <w:marBottom w:val="0"/>
              <w:divBdr>
                <w:top w:val="none" w:sz="0" w:space="0" w:color="auto"/>
                <w:left w:val="none" w:sz="0" w:space="0" w:color="auto"/>
                <w:bottom w:val="none" w:sz="0" w:space="0" w:color="auto"/>
                <w:right w:val="none" w:sz="0" w:space="0" w:color="auto"/>
              </w:divBdr>
              <w:divsChild>
                <w:div w:id="466364643">
                  <w:marLeft w:val="0"/>
                  <w:marRight w:val="0"/>
                  <w:marTop w:val="0"/>
                  <w:marBottom w:val="0"/>
                  <w:divBdr>
                    <w:top w:val="none" w:sz="0" w:space="0" w:color="auto"/>
                    <w:left w:val="none" w:sz="0" w:space="0" w:color="auto"/>
                    <w:bottom w:val="none" w:sz="0" w:space="0" w:color="auto"/>
                    <w:right w:val="none" w:sz="0" w:space="0" w:color="auto"/>
                  </w:divBdr>
                </w:div>
              </w:divsChild>
            </w:div>
            <w:div w:id="985088035">
              <w:marLeft w:val="0"/>
              <w:marRight w:val="0"/>
              <w:marTop w:val="240"/>
              <w:marBottom w:val="0"/>
              <w:divBdr>
                <w:top w:val="none" w:sz="0" w:space="0" w:color="auto"/>
                <w:left w:val="none" w:sz="0" w:space="0" w:color="auto"/>
                <w:bottom w:val="none" w:sz="0" w:space="0" w:color="auto"/>
                <w:right w:val="none" w:sz="0" w:space="0" w:color="auto"/>
              </w:divBdr>
              <w:divsChild>
                <w:div w:id="371852201">
                  <w:marLeft w:val="0"/>
                  <w:marRight w:val="0"/>
                  <w:marTop w:val="0"/>
                  <w:marBottom w:val="0"/>
                  <w:divBdr>
                    <w:top w:val="none" w:sz="0" w:space="0" w:color="auto"/>
                    <w:left w:val="none" w:sz="0" w:space="0" w:color="auto"/>
                    <w:bottom w:val="none" w:sz="0" w:space="0" w:color="auto"/>
                    <w:right w:val="none" w:sz="0" w:space="0" w:color="auto"/>
                  </w:divBdr>
                  <w:divsChild>
                    <w:div w:id="1069186090">
                      <w:marLeft w:val="0"/>
                      <w:marRight w:val="0"/>
                      <w:marTop w:val="0"/>
                      <w:marBottom w:val="0"/>
                      <w:divBdr>
                        <w:top w:val="none" w:sz="0" w:space="0" w:color="auto"/>
                        <w:left w:val="none" w:sz="0" w:space="0" w:color="auto"/>
                        <w:bottom w:val="none" w:sz="0" w:space="0" w:color="auto"/>
                        <w:right w:val="none" w:sz="0" w:space="0" w:color="auto"/>
                      </w:divBdr>
                    </w:div>
                  </w:divsChild>
                </w:div>
                <w:div w:id="1856113416">
                  <w:marLeft w:val="0"/>
                  <w:marRight w:val="0"/>
                  <w:marTop w:val="240"/>
                  <w:marBottom w:val="0"/>
                  <w:divBdr>
                    <w:top w:val="none" w:sz="0" w:space="0" w:color="auto"/>
                    <w:left w:val="none" w:sz="0" w:space="0" w:color="auto"/>
                    <w:bottom w:val="none" w:sz="0" w:space="0" w:color="auto"/>
                    <w:right w:val="none" w:sz="0" w:space="0" w:color="auto"/>
                  </w:divBdr>
                  <w:divsChild>
                    <w:div w:id="1174419960">
                      <w:marLeft w:val="0"/>
                      <w:marRight w:val="0"/>
                      <w:marTop w:val="0"/>
                      <w:marBottom w:val="0"/>
                      <w:divBdr>
                        <w:top w:val="none" w:sz="0" w:space="0" w:color="auto"/>
                        <w:left w:val="none" w:sz="0" w:space="0" w:color="auto"/>
                        <w:bottom w:val="none" w:sz="0" w:space="0" w:color="auto"/>
                        <w:right w:val="none" w:sz="0" w:space="0" w:color="auto"/>
                      </w:divBdr>
                      <w:divsChild>
                        <w:div w:id="2104716117">
                          <w:marLeft w:val="0"/>
                          <w:marRight w:val="0"/>
                          <w:marTop w:val="0"/>
                          <w:marBottom w:val="0"/>
                          <w:divBdr>
                            <w:top w:val="none" w:sz="0" w:space="0" w:color="auto"/>
                            <w:left w:val="none" w:sz="0" w:space="0" w:color="auto"/>
                            <w:bottom w:val="none" w:sz="0" w:space="0" w:color="auto"/>
                            <w:right w:val="none" w:sz="0" w:space="0" w:color="auto"/>
                          </w:divBdr>
                        </w:div>
                      </w:divsChild>
                    </w:div>
                    <w:div w:id="1720007941">
                      <w:marLeft w:val="0"/>
                      <w:marRight w:val="0"/>
                      <w:marTop w:val="240"/>
                      <w:marBottom w:val="0"/>
                      <w:divBdr>
                        <w:top w:val="none" w:sz="0" w:space="0" w:color="auto"/>
                        <w:left w:val="none" w:sz="0" w:space="0" w:color="auto"/>
                        <w:bottom w:val="none" w:sz="0" w:space="0" w:color="auto"/>
                        <w:right w:val="none" w:sz="0" w:space="0" w:color="auto"/>
                      </w:divBdr>
                      <w:divsChild>
                        <w:div w:id="1555195867">
                          <w:marLeft w:val="0"/>
                          <w:marRight w:val="0"/>
                          <w:marTop w:val="0"/>
                          <w:marBottom w:val="0"/>
                          <w:divBdr>
                            <w:top w:val="none" w:sz="0" w:space="0" w:color="auto"/>
                            <w:left w:val="none" w:sz="0" w:space="0" w:color="auto"/>
                            <w:bottom w:val="none" w:sz="0" w:space="0" w:color="auto"/>
                            <w:right w:val="none" w:sz="0" w:space="0" w:color="auto"/>
                          </w:divBdr>
                          <w:divsChild>
                            <w:div w:id="19027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387">
                      <w:marLeft w:val="0"/>
                      <w:marRight w:val="0"/>
                      <w:marTop w:val="240"/>
                      <w:marBottom w:val="0"/>
                      <w:divBdr>
                        <w:top w:val="none" w:sz="0" w:space="0" w:color="auto"/>
                        <w:left w:val="none" w:sz="0" w:space="0" w:color="auto"/>
                        <w:bottom w:val="none" w:sz="0" w:space="0" w:color="auto"/>
                        <w:right w:val="none" w:sz="0" w:space="0" w:color="auto"/>
                      </w:divBdr>
                      <w:divsChild>
                        <w:div w:id="542139682">
                          <w:marLeft w:val="0"/>
                          <w:marRight w:val="0"/>
                          <w:marTop w:val="0"/>
                          <w:marBottom w:val="0"/>
                          <w:divBdr>
                            <w:top w:val="none" w:sz="0" w:space="0" w:color="auto"/>
                            <w:left w:val="none" w:sz="0" w:space="0" w:color="auto"/>
                            <w:bottom w:val="none" w:sz="0" w:space="0" w:color="auto"/>
                            <w:right w:val="none" w:sz="0" w:space="0" w:color="auto"/>
                          </w:divBdr>
                          <w:divsChild>
                            <w:div w:id="1919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95484">
          <w:marLeft w:val="0"/>
          <w:marRight w:val="0"/>
          <w:marTop w:val="240"/>
          <w:marBottom w:val="0"/>
          <w:divBdr>
            <w:top w:val="none" w:sz="0" w:space="0" w:color="auto"/>
            <w:left w:val="none" w:sz="0" w:space="0" w:color="auto"/>
            <w:bottom w:val="none" w:sz="0" w:space="0" w:color="auto"/>
            <w:right w:val="none" w:sz="0" w:space="0" w:color="auto"/>
          </w:divBdr>
          <w:divsChild>
            <w:div w:id="869147998">
              <w:marLeft w:val="0"/>
              <w:marRight w:val="0"/>
              <w:marTop w:val="0"/>
              <w:marBottom w:val="0"/>
              <w:divBdr>
                <w:top w:val="none" w:sz="0" w:space="0" w:color="auto"/>
                <w:left w:val="none" w:sz="0" w:space="0" w:color="auto"/>
                <w:bottom w:val="none" w:sz="0" w:space="0" w:color="auto"/>
                <w:right w:val="none" w:sz="0" w:space="0" w:color="auto"/>
              </w:divBdr>
              <w:divsChild>
                <w:div w:id="2855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2988">
          <w:marLeft w:val="0"/>
          <w:marRight w:val="0"/>
          <w:marTop w:val="240"/>
          <w:marBottom w:val="0"/>
          <w:divBdr>
            <w:top w:val="none" w:sz="0" w:space="0" w:color="auto"/>
            <w:left w:val="none" w:sz="0" w:space="0" w:color="auto"/>
            <w:bottom w:val="none" w:sz="0" w:space="0" w:color="auto"/>
            <w:right w:val="none" w:sz="0" w:space="0" w:color="auto"/>
          </w:divBdr>
          <w:divsChild>
            <w:div w:id="1238709903">
              <w:marLeft w:val="0"/>
              <w:marRight w:val="0"/>
              <w:marTop w:val="0"/>
              <w:marBottom w:val="0"/>
              <w:divBdr>
                <w:top w:val="none" w:sz="0" w:space="0" w:color="auto"/>
                <w:left w:val="none" w:sz="0" w:space="0" w:color="auto"/>
                <w:bottom w:val="none" w:sz="0" w:space="0" w:color="auto"/>
                <w:right w:val="none" w:sz="0" w:space="0" w:color="auto"/>
              </w:divBdr>
              <w:divsChild>
                <w:div w:id="11571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60780">
          <w:marLeft w:val="0"/>
          <w:marRight w:val="0"/>
          <w:marTop w:val="240"/>
          <w:marBottom w:val="0"/>
          <w:divBdr>
            <w:top w:val="none" w:sz="0" w:space="0" w:color="auto"/>
            <w:left w:val="none" w:sz="0" w:space="0" w:color="auto"/>
            <w:bottom w:val="none" w:sz="0" w:space="0" w:color="auto"/>
            <w:right w:val="none" w:sz="0" w:space="0" w:color="auto"/>
          </w:divBdr>
          <w:divsChild>
            <w:div w:id="1602451539">
              <w:marLeft w:val="0"/>
              <w:marRight w:val="0"/>
              <w:marTop w:val="0"/>
              <w:marBottom w:val="0"/>
              <w:divBdr>
                <w:top w:val="none" w:sz="0" w:space="0" w:color="auto"/>
                <w:left w:val="none" w:sz="0" w:space="0" w:color="auto"/>
                <w:bottom w:val="none" w:sz="0" w:space="0" w:color="auto"/>
                <w:right w:val="none" w:sz="0" w:space="0" w:color="auto"/>
              </w:divBdr>
              <w:divsChild>
                <w:div w:id="16076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2598">
          <w:marLeft w:val="0"/>
          <w:marRight w:val="0"/>
          <w:marTop w:val="240"/>
          <w:marBottom w:val="0"/>
          <w:divBdr>
            <w:top w:val="none" w:sz="0" w:space="0" w:color="auto"/>
            <w:left w:val="none" w:sz="0" w:space="0" w:color="auto"/>
            <w:bottom w:val="none" w:sz="0" w:space="0" w:color="auto"/>
            <w:right w:val="none" w:sz="0" w:space="0" w:color="auto"/>
          </w:divBdr>
          <w:divsChild>
            <w:div w:id="975793278">
              <w:marLeft w:val="0"/>
              <w:marRight w:val="0"/>
              <w:marTop w:val="0"/>
              <w:marBottom w:val="0"/>
              <w:divBdr>
                <w:top w:val="none" w:sz="0" w:space="0" w:color="auto"/>
                <w:left w:val="none" w:sz="0" w:space="0" w:color="auto"/>
                <w:bottom w:val="none" w:sz="0" w:space="0" w:color="auto"/>
                <w:right w:val="none" w:sz="0" w:space="0" w:color="auto"/>
              </w:divBdr>
              <w:divsChild>
                <w:div w:id="1996370525">
                  <w:marLeft w:val="0"/>
                  <w:marRight w:val="0"/>
                  <w:marTop w:val="0"/>
                  <w:marBottom w:val="0"/>
                  <w:divBdr>
                    <w:top w:val="none" w:sz="0" w:space="0" w:color="auto"/>
                    <w:left w:val="none" w:sz="0" w:space="0" w:color="auto"/>
                    <w:bottom w:val="none" w:sz="0" w:space="0" w:color="auto"/>
                    <w:right w:val="none" w:sz="0" w:space="0" w:color="auto"/>
                  </w:divBdr>
                </w:div>
              </w:divsChild>
            </w:div>
            <w:div w:id="993335092">
              <w:marLeft w:val="0"/>
              <w:marRight w:val="0"/>
              <w:marTop w:val="240"/>
              <w:marBottom w:val="0"/>
              <w:divBdr>
                <w:top w:val="none" w:sz="0" w:space="0" w:color="auto"/>
                <w:left w:val="none" w:sz="0" w:space="0" w:color="auto"/>
                <w:bottom w:val="none" w:sz="0" w:space="0" w:color="auto"/>
                <w:right w:val="none" w:sz="0" w:space="0" w:color="auto"/>
              </w:divBdr>
              <w:divsChild>
                <w:div w:id="1568371988">
                  <w:marLeft w:val="0"/>
                  <w:marRight w:val="0"/>
                  <w:marTop w:val="0"/>
                  <w:marBottom w:val="0"/>
                  <w:divBdr>
                    <w:top w:val="none" w:sz="0" w:space="0" w:color="auto"/>
                    <w:left w:val="none" w:sz="0" w:space="0" w:color="auto"/>
                    <w:bottom w:val="none" w:sz="0" w:space="0" w:color="auto"/>
                    <w:right w:val="none" w:sz="0" w:space="0" w:color="auto"/>
                  </w:divBdr>
                  <w:divsChild>
                    <w:div w:id="12022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4079">
              <w:marLeft w:val="0"/>
              <w:marRight w:val="0"/>
              <w:marTop w:val="240"/>
              <w:marBottom w:val="0"/>
              <w:divBdr>
                <w:top w:val="none" w:sz="0" w:space="0" w:color="auto"/>
                <w:left w:val="none" w:sz="0" w:space="0" w:color="auto"/>
                <w:bottom w:val="none" w:sz="0" w:space="0" w:color="auto"/>
                <w:right w:val="none" w:sz="0" w:space="0" w:color="auto"/>
              </w:divBdr>
              <w:divsChild>
                <w:div w:id="1887526643">
                  <w:marLeft w:val="0"/>
                  <w:marRight w:val="0"/>
                  <w:marTop w:val="0"/>
                  <w:marBottom w:val="0"/>
                  <w:divBdr>
                    <w:top w:val="none" w:sz="0" w:space="0" w:color="auto"/>
                    <w:left w:val="none" w:sz="0" w:space="0" w:color="auto"/>
                    <w:bottom w:val="none" w:sz="0" w:space="0" w:color="auto"/>
                    <w:right w:val="none" w:sz="0" w:space="0" w:color="auto"/>
                  </w:divBdr>
                  <w:divsChild>
                    <w:div w:id="7404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8465">
          <w:marLeft w:val="0"/>
          <w:marRight w:val="0"/>
          <w:marTop w:val="240"/>
          <w:marBottom w:val="0"/>
          <w:divBdr>
            <w:top w:val="none" w:sz="0" w:space="0" w:color="auto"/>
            <w:left w:val="none" w:sz="0" w:space="0" w:color="auto"/>
            <w:bottom w:val="none" w:sz="0" w:space="0" w:color="auto"/>
            <w:right w:val="none" w:sz="0" w:space="0" w:color="auto"/>
          </w:divBdr>
          <w:divsChild>
            <w:div w:id="1445879976">
              <w:marLeft w:val="0"/>
              <w:marRight w:val="0"/>
              <w:marTop w:val="0"/>
              <w:marBottom w:val="0"/>
              <w:divBdr>
                <w:top w:val="none" w:sz="0" w:space="0" w:color="auto"/>
                <w:left w:val="none" w:sz="0" w:space="0" w:color="auto"/>
                <w:bottom w:val="none" w:sz="0" w:space="0" w:color="auto"/>
                <w:right w:val="none" w:sz="0" w:space="0" w:color="auto"/>
              </w:divBdr>
              <w:divsChild>
                <w:div w:id="586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2142">
          <w:marLeft w:val="0"/>
          <w:marRight w:val="0"/>
          <w:marTop w:val="240"/>
          <w:marBottom w:val="0"/>
          <w:divBdr>
            <w:top w:val="none" w:sz="0" w:space="0" w:color="auto"/>
            <w:left w:val="none" w:sz="0" w:space="0" w:color="auto"/>
            <w:bottom w:val="none" w:sz="0" w:space="0" w:color="auto"/>
            <w:right w:val="none" w:sz="0" w:space="0" w:color="auto"/>
          </w:divBdr>
          <w:divsChild>
            <w:div w:id="1500385216">
              <w:marLeft w:val="0"/>
              <w:marRight w:val="0"/>
              <w:marTop w:val="240"/>
              <w:marBottom w:val="0"/>
              <w:divBdr>
                <w:top w:val="none" w:sz="0" w:space="0" w:color="auto"/>
                <w:left w:val="none" w:sz="0" w:space="0" w:color="auto"/>
                <w:bottom w:val="none" w:sz="0" w:space="0" w:color="auto"/>
                <w:right w:val="none" w:sz="0" w:space="0" w:color="auto"/>
              </w:divBdr>
              <w:divsChild>
                <w:div w:id="453717347">
                  <w:marLeft w:val="0"/>
                  <w:marRight w:val="0"/>
                  <w:marTop w:val="0"/>
                  <w:marBottom w:val="0"/>
                  <w:divBdr>
                    <w:top w:val="none" w:sz="0" w:space="0" w:color="auto"/>
                    <w:left w:val="none" w:sz="0" w:space="0" w:color="auto"/>
                    <w:bottom w:val="none" w:sz="0" w:space="0" w:color="auto"/>
                    <w:right w:val="none" w:sz="0" w:space="0" w:color="auto"/>
                  </w:divBdr>
                  <w:divsChild>
                    <w:div w:id="1259143933">
                      <w:marLeft w:val="0"/>
                      <w:marRight w:val="0"/>
                      <w:marTop w:val="0"/>
                      <w:marBottom w:val="0"/>
                      <w:divBdr>
                        <w:top w:val="none" w:sz="0" w:space="0" w:color="auto"/>
                        <w:left w:val="none" w:sz="0" w:space="0" w:color="auto"/>
                        <w:bottom w:val="none" w:sz="0" w:space="0" w:color="auto"/>
                        <w:right w:val="none" w:sz="0" w:space="0" w:color="auto"/>
                      </w:divBdr>
                    </w:div>
                  </w:divsChild>
                </w:div>
                <w:div w:id="646670145">
                  <w:marLeft w:val="0"/>
                  <w:marRight w:val="0"/>
                  <w:marTop w:val="240"/>
                  <w:marBottom w:val="0"/>
                  <w:divBdr>
                    <w:top w:val="none" w:sz="0" w:space="0" w:color="auto"/>
                    <w:left w:val="none" w:sz="0" w:space="0" w:color="auto"/>
                    <w:bottom w:val="none" w:sz="0" w:space="0" w:color="auto"/>
                    <w:right w:val="none" w:sz="0" w:space="0" w:color="auto"/>
                  </w:divBdr>
                  <w:divsChild>
                    <w:div w:id="616301582">
                      <w:marLeft w:val="0"/>
                      <w:marRight w:val="0"/>
                      <w:marTop w:val="0"/>
                      <w:marBottom w:val="0"/>
                      <w:divBdr>
                        <w:top w:val="none" w:sz="0" w:space="0" w:color="auto"/>
                        <w:left w:val="none" w:sz="0" w:space="0" w:color="auto"/>
                        <w:bottom w:val="none" w:sz="0" w:space="0" w:color="auto"/>
                        <w:right w:val="none" w:sz="0" w:space="0" w:color="auto"/>
                      </w:divBdr>
                      <w:divsChild>
                        <w:div w:id="9648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6930">
              <w:marLeft w:val="0"/>
              <w:marRight w:val="0"/>
              <w:marTop w:val="0"/>
              <w:marBottom w:val="0"/>
              <w:divBdr>
                <w:top w:val="none" w:sz="0" w:space="0" w:color="auto"/>
                <w:left w:val="none" w:sz="0" w:space="0" w:color="auto"/>
                <w:bottom w:val="none" w:sz="0" w:space="0" w:color="auto"/>
                <w:right w:val="none" w:sz="0" w:space="0" w:color="auto"/>
              </w:divBdr>
              <w:divsChild>
                <w:div w:id="14545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2851">
          <w:marLeft w:val="0"/>
          <w:marRight w:val="0"/>
          <w:marTop w:val="240"/>
          <w:marBottom w:val="0"/>
          <w:divBdr>
            <w:top w:val="none" w:sz="0" w:space="0" w:color="auto"/>
            <w:left w:val="none" w:sz="0" w:space="0" w:color="auto"/>
            <w:bottom w:val="none" w:sz="0" w:space="0" w:color="auto"/>
            <w:right w:val="none" w:sz="0" w:space="0" w:color="auto"/>
          </w:divBdr>
          <w:divsChild>
            <w:div w:id="1279096962">
              <w:marLeft w:val="0"/>
              <w:marRight w:val="0"/>
              <w:marTop w:val="240"/>
              <w:marBottom w:val="0"/>
              <w:divBdr>
                <w:top w:val="none" w:sz="0" w:space="0" w:color="auto"/>
                <w:left w:val="none" w:sz="0" w:space="0" w:color="auto"/>
                <w:bottom w:val="none" w:sz="0" w:space="0" w:color="auto"/>
                <w:right w:val="none" w:sz="0" w:space="0" w:color="auto"/>
              </w:divBdr>
              <w:divsChild>
                <w:div w:id="206995378">
                  <w:marLeft w:val="0"/>
                  <w:marRight w:val="0"/>
                  <w:marTop w:val="240"/>
                  <w:marBottom w:val="0"/>
                  <w:divBdr>
                    <w:top w:val="none" w:sz="0" w:space="0" w:color="auto"/>
                    <w:left w:val="none" w:sz="0" w:space="0" w:color="auto"/>
                    <w:bottom w:val="none" w:sz="0" w:space="0" w:color="auto"/>
                    <w:right w:val="none" w:sz="0" w:space="0" w:color="auto"/>
                  </w:divBdr>
                  <w:divsChild>
                    <w:div w:id="872965251">
                      <w:marLeft w:val="0"/>
                      <w:marRight w:val="0"/>
                      <w:marTop w:val="0"/>
                      <w:marBottom w:val="0"/>
                      <w:divBdr>
                        <w:top w:val="none" w:sz="0" w:space="0" w:color="auto"/>
                        <w:left w:val="none" w:sz="0" w:space="0" w:color="auto"/>
                        <w:bottom w:val="none" w:sz="0" w:space="0" w:color="auto"/>
                        <w:right w:val="none" w:sz="0" w:space="0" w:color="auto"/>
                      </w:divBdr>
                      <w:divsChild>
                        <w:div w:id="5304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82241">
                  <w:marLeft w:val="0"/>
                  <w:marRight w:val="0"/>
                  <w:marTop w:val="240"/>
                  <w:marBottom w:val="0"/>
                  <w:divBdr>
                    <w:top w:val="none" w:sz="0" w:space="0" w:color="auto"/>
                    <w:left w:val="none" w:sz="0" w:space="0" w:color="auto"/>
                    <w:bottom w:val="none" w:sz="0" w:space="0" w:color="auto"/>
                    <w:right w:val="none" w:sz="0" w:space="0" w:color="auto"/>
                  </w:divBdr>
                  <w:divsChild>
                    <w:div w:id="1665207364">
                      <w:marLeft w:val="0"/>
                      <w:marRight w:val="0"/>
                      <w:marTop w:val="0"/>
                      <w:marBottom w:val="0"/>
                      <w:divBdr>
                        <w:top w:val="none" w:sz="0" w:space="0" w:color="auto"/>
                        <w:left w:val="none" w:sz="0" w:space="0" w:color="auto"/>
                        <w:bottom w:val="none" w:sz="0" w:space="0" w:color="auto"/>
                        <w:right w:val="none" w:sz="0" w:space="0" w:color="auto"/>
                      </w:divBdr>
                      <w:divsChild>
                        <w:div w:id="6013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9666">
                  <w:marLeft w:val="0"/>
                  <w:marRight w:val="0"/>
                  <w:marTop w:val="240"/>
                  <w:marBottom w:val="0"/>
                  <w:divBdr>
                    <w:top w:val="none" w:sz="0" w:space="0" w:color="auto"/>
                    <w:left w:val="none" w:sz="0" w:space="0" w:color="auto"/>
                    <w:bottom w:val="none" w:sz="0" w:space="0" w:color="auto"/>
                    <w:right w:val="none" w:sz="0" w:space="0" w:color="auto"/>
                  </w:divBdr>
                  <w:divsChild>
                    <w:div w:id="404031853">
                      <w:marLeft w:val="0"/>
                      <w:marRight w:val="0"/>
                      <w:marTop w:val="0"/>
                      <w:marBottom w:val="0"/>
                      <w:divBdr>
                        <w:top w:val="none" w:sz="0" w:space="0" w:color="auto"/>
                        <w:left w:val="none" w:sz="0" w:space="0" w:color="auto"/>
                        <w:bottom w:val="none" w:sz="0" w:space="0" w:color="auto"/>
                        <w:right w:val="none" w:sz="0" w:space="0" w:color="auto"/>
                      </w:divBdr>
                      <w:divsChild>
                        <w:div w:id="1296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1272">
                  <w:marLeft w:val="0"/>
                  <w:marRight w:val="0"/>
                  <w:marTop w:val="240"/>
                  <w:marBottom w:val="0"/>
                  <w:divBdr>
                    <w:top w:val="none" w:sz="0" w:space="0" w:color="auto"/>
                    <w:left w:val="none" w:sz="0" w:space="0" w:color="auto"/>
                    <w:bottom w:val="none" w:sz="0" w:space="0" w:color="auto"/>
                    <w:right w:val="none" w:sz="0" w:space="0" w:color="auto"/>
                  </w:divBdr>
                  <w:divsChild>
                    <w:div w:id="533463067">
                      <w:marLeft w:val="0"/>
                      <w:marRight w:val="0"/>
                      <w:marTop w:val="0"/>
                      <w:marBottom w:val="0"/>
                      <w:divBdr>
                        <w:top w:val="none" w:sz="0" w:space="0" w:color="auto"/>
                        <w:left w:val="none" w:sz="0" w:space="0" w:color="auto"/>
                        <w:bottom w:val="none" w:sz="0" w:space="0" w:color="auto"/>
                        <w:right w:val="none" w:sz="0" w:space="0" w:color="auto"/>
                      </w:divBdr>
                      <w:divsChild>
                        <w:div w:id="6844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572">
                  <w:marLeft w:val="0"/>
                  <w:marRight w:val="0"/>
                  <w:marTop w:val="240"/>
                  <w:marBottom w:val="0"/>
                  <w:divBdr>
                    <w:top w:val="none" w:sz="0" w:space="0" w:color="auto"/>
                    <w:left w:val="none" w:sz="0" w:space="0" w:color="auto"/>
                    <w:bottom w:val="none" w:sz="0" w:space="0" w:color="auto"/>
                    <w:right w:val="none" w:sz="0" w:space="0" w:color="auto"/>
                  </w:divBdr>
                  <w:divsChild>
                    <w:div w:id="72360853">
                      <w:marLeft w:val="0"/>
                      <w:marRight w:val="0"/>
                      <w:marTop w:val="0"/>
                      <w:marBottom w:val="0"/>
                      <w:divBdr>
                        <w:top w:val="none" w:sz="0" w:space="0" w:color="auto"/>
                        <w:left w:val="none" w:sz="0" w:space="0" w:color="auto"/>
                        <w:bottom w:val="none" w:sz="0" w:space="0" w:color="auto"/>
                        <w:right w:val="none" w:sz="0" w:space="0" w:color="auto"/>
                      </w:divBdr>
                      <w:divsChild>
                        <w:div w:id="9049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8236">
                  <w:marLeft w:val="0"/>
                  <w:marRight w:val="0"/>
                  <w:marTop w:val="0"/>
                  <w:marBottom w:val="0"/>
                  <w:divBdr>
                    <w:top w:val="none" w:sz="0" w:space="0" w:color="auto"/>
                    <w:left w:val="none" w:sz="0" w:space="0" w:color="auto"/>
                    <w:bottom w:val="none" w:sz="0" w:space="0" w:color="auto"/>
                    <w:right w:val="none" w:sz="0" w:space="0" w:color="auto"/>
                  </w:divBdr>
                  <w:divsChild>
                    <w:div w:id="868302531">
                      <w:marLeft w:val="0"/>
                      <w:marRight w:val="0"/>
                      <w:marTop w:val="0"/>
                      <w:marBottom w:val="0"/>
                      <w:divBdr>
                        <w:top w:val="none" w:sz="0" w:space="0" w:color="auto"/>
                        <w:left w:val="none" w:sz="0" w:space="0" w:color="auto"/>
                        <w:bottom w:val="none" w:sz="0" w:space="0" w:color="auto"/>
                        <w:right w:val="none" w:sz="0" w:space="0" w:color="auto"/>
                      </w:divBdr>
                    </w:div>
                  </w:divsChild>
                </w:div>
                <w:div w:id="1478835435">
                  <w:marLeft w:val="0"/>
                  <w:marRight w:val="0"/>
                  <w:marTop w:val="240"/>
                  <w:marBottom w:val="0"/>
                  <w:divBdr>
                    <w:top w:val="none" w:sz="0" w:space="0" w:color="auto"/>
                    <w:left w:val="none" w:sz="0" w:space="0" w:color="auto"/>
                    <w:bottom w:val="none" w:sz="0" w:space="0" w:color="auto"/>
                    <w:right w:val="none" w:sz="0" w:space="0" w:color="auto"/>
                  </w:divBdr>
                  <w:divsChild>
                    <w:div w:id="55516528">
                      <w:marLeft w:val="0"/>
                      <w:marRight w:val="0"/>
                      <w:marTop w:val="0"/>
                      <w:marBottom w:val="0"/>
                      <w:divBdr>
                        <w:top w:val="none" w:sz="0" w:space="0" w:color="auto"/>
                        <w:left w:val="none" w:sz="0" w:space="0" w:color="auto"/>
                        <w:bottom w:val="none" w:sz="0" w:space="0" w:color="auto"/>
                        <w:right w:val="none" w:sz="0" w:space="0" w:color="auto"/>
                      </w:divBdr>
                      <w:divsChild>
                        <w:div w:id="1270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6988">
                  <w:marLeft w:val="0"/>
                  <w:marRight w:val="0"/>
                  <w:marTop w:val="240"/>
                  <w:marBottom w:val="0"/>
                  <w:divBdr>
                    <w:top w:val="none" w:sz="0" w:space="0" w:color="auto"/>
                    <w:left w:val="none" w:sz="0" w:space="0" w:color="auto"/>
                    <w:bottom w:val="none" w:sz="0" w:space="0" w:color="auto"/>
                    <w:right w:val="none" w:sz="0" w:space="0" w:color="auto"/>
                  </w:divBdr>
                  <w:divsChild>
                    <w:div w:id="642390914">
                      <w:marLeft w:val="0"/>
                      <w:marRight w:val="0"/>
                      <w:marTop w:val="0"/>
                      <w:marBottom w:val="0"/>
                      <w:divBdr>
                        <w:top w:val="none" w:sz="0" w:space="0" w:color="auto"/>
                        <w:left w:val="none" w:sz="0" w:space="0" w:color="auto"/>
                        <w:bottom w:val="none" w:sz="0" w:space="0" w:color="auto"/>
                        <w:right w:val="none" w:sz="0" w:space="0" w:color="auto"/>
                      </w:divBdr>
                      <w:divsChild>
                        <w:div w:id="2734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2084">
                  <w:marLeft w:val="0"/>
                  <w:marRight w:val="0"/>
                  <w:marTop w:val="240"/>
                  <w:marBottom w:val="0"/>
                  <w:divBdr>
                    <w:top w:val="none" w:sz="0" w:space="0" w:color="auto"/>
                    <w:left w:val="none" w:sz="0" w:space="0" w:color="auto"/>
                    <w:bottom w:val="none" w:sz="0" w:space="0" w:color="auto"/>
                    <w:right w:val="none" w:sz="0" w:space="0" w:color="auto"/>
                  </w:divBdr>
                  <w:divsChild>
                    <w:div w:id="1284730113">
                      <w:marLeft w:val="0"/>
                      <w:marRight w:val="0"/>
                      <w:marTop w:val="0"/>
                      <w:marBottom w:val="0"/>
                      <w:divBdr>
                        <w:top w:val="none" w:sz="0" w:space="0" w:color="auto"/>
                        <w:left w:val="none" w:sz="0" w:space="0" w:color="auto"/>
                        <w:bottom w:val="none" w:sz="0" w:space="0" w:color="auto"/>
                        <w:right w:val="none" w:sz="0" w:space="0" w:color="auto"/>
                      </w:divBdr>
                      <w:divsChild>
                        <w:div w:id="17186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0898">
                  <w:marLeft w:val="0"/>
                  <w:marRight w:val="0"/>
                  <w:marTop w:val="240"/>
                  <w:marBottom w:val="0"/>
                  <w:divBdr>
                    <w:top w:val="none" w:sz="0" w:space="0" w:color="auto"/>
                    <w:left w:val="none" w:sz="0" w:space="0" w:color="auto"/>
                    <w:bottom w:val="none" w:sz="0" w:space="0" w:color="auto"/>
                    <w:right w:val="none" w:sz="0" w:space="0" w:color="auto"/>
                  </w:divBdr>
                  <w:divsChild>
                    <w:div w:id="192960515">
                      <w:marLeft w:val="0"/>
                      <w:marRight w:val="0"/>
                      <w:marTop w:val="0"/>
                      <w:marBottom w:val="0"/>
                      <w:divBdr>
                        <w:top w:val="none" w:sz="0" w:space="0" w:color="auto"/>
                        <w:left w:val="none" w:sz="0" w:space="0" w:color="auto"/>
                        <w:bottom w:val="none" w:sz="0" w:space="0" w:color="auto"/>
                        <w:right w:val="none" w:sz="0" w:space="0" w:color="auto"/>
                      </w:divBdr>
                      <w:divsChild>
                        <w:div w:id="302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00371">
              <w:marLeft w:val="0"/>
              <w:marRight w:val="0"/>
              <w:marTop w:val="0"/>
              <w:marBottom w:val="0"/>
              <w:divBdr>
                <w:top w:val="none" w:sz="0" w:space="0" w:color="auto"/>
                <w:left w:val="none" w:sz="0" w:space="0" w:color="auto"/>
                <w:bottom w:val="none" w:sz="0" w:space="0" w:color="auto"/>
                <w:right w:val="none" w:sz="0" w:space="0" w:color="auto"/>
              </w:divBdr>
              <w:divsChild>
                <w:div w:id="584917600">
                  <w:marLeft w:val="0"/>
                  <w:marRight w:val="0"/>
                  <w:marTop w:val="0"/>
                  <w:marBottom w:val="0"/>
                  <w:divBdr>
                    <w:top w:val="none" w:sz="0" w:space="0" w:color="auto"/>
                    <w:left w:val="none" w:sz="0" w:space="0" w:color="auto"/>
                    <w:bottom w:val="none" w:sz="0" w:space="0" w:color="auto"/>
                    <w:right w:val="none" w:sz="0" w:space="0" w:color="auto"/>
                  </w:divBdr>
                </w:div>
              </w:divsChild>
            </w:div>
            <w:div w:id="2043749513">
              <w:marLeft w:val="0"/>
              <w:marRight w:val="0"/>
              <w:marTop w:val="240"/>
              <w:marBottom w:val="0"/>
              <w:divBdr>
                <w:top w:val="none" w:sz="0" w:space="0" w:color="auto"/>
                <w:left w:val="none" w:sz="0" w:space="0" w:color="auto"/>
                <w:bottom w:val="none" w:sz="0" w:space="0" w:color="auto"/>
                <w:right w:val="none" w:sz="0" w:space="0" w:color="auto"/>
              </w:divBdr>
              <w:divsChild>
                <w:div w:id="287861620">
                  <w:marLeft w:val="0"/>
                  <w:marRight w:val="0"/>
                  <w:marTop w:val="0"/>
                  <w:marBottom w:val="0"/>
                  <w:divBdr>
                    <w:top w:val="none" w:sz="0" w:space="0" w:color="auto"/>
                    <w:left w:val="none" w:sz="0" w:space="0" w:color="auto"/>
                    <w:bottom w:val="none" w:sz="0" w:space="0" w:color="auto"/>
                    <w:right w:val="none" w:sz="0" w:space="0" w:color="auto"/>
                  </w:divBdr>
                  <w:divsChild>
                    <w:div w:id="3869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1092">
          <w:marLeft w:val="0"/>
          <w:marRight w:val="0"/>
          <w:marTop w:val="240"/>
          <w:marBottom w:val="0"/>
          <w:divBdr>
            <w:top w:val="none" w:sz="0" w:space="0" w:color="auto"/>
            <w:left w:val="none" w:sz="0" w:space="0" w:color="auto"/>
            <w:bottom w:val="none" w:sz="0" w:space="0" w:color="auto"/>
            <w:right w:val="none" w:sz="0" w:space="0" w:color="auto"/>
          </w:divBdr>
          <w:divsChild>
            <w:div w:id="1451708580">
              <w:marLeft w:val="0"/>
              <w:marRight w:val="0"/>
              <w:marTop w:val="0"/>
              <w:marBottom w:val="0"/>
              <w:divBdr>
                <w:top w:val="none" w:sz="0" w:space="0" w:color="auto"/>
                <w:left w:val="none" w:sz="0" w:space="0" w:color="auto"/>
                <w:bottom w:val="none" w:sz="0" w:space="0" w:color="auto"/>
                <w:right w:val="none" w:sz="0" w:space="0" w:color="auto"/>
              </w:divBdr>
              <w:divsChild>
                <w:div w:id="11309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4364">
          <w:marLeft w:val="0"/>
          <w:marRight w:val="0"/>
          <w:marTop w:val="0"/>
          <w:marBottom w:val="0"/>
          <w:divBdr>
            <w:top w:val="none" w:sz="0" w:space="0" w:color="auto"/>
            <w:left w:val="none" w:sz="0" w:space="0" w:color="auto"/>
            <w:bottom w:val="none" w:sz="0" w:space="0" w:color="auto"/>
            <w:right w:val="none" w:sz="0" w:space="0" w:color="auto"/>
          </w:divBdr>
          <w:divsChild>
            <w:div w:id="1098408811">
              <w:marLeft w:val="0"/>
              <w:marRight w:val="0"/>
              <w:marTop w:val="0"/>
              <w:marBottom w:val="0"/>
              <w:divBdr>
                <w:top w:val="none" w:sz="0" w:space="0" w:color="auto"/>
                <w:left w:val="none" w:sz="0" w:space="0" w:color="auto"/>
                <w:bottom w:val="none" w:sz="0" w:space="0" w:color="auto"/>
                <w:right w:val="none" w:sz="0" w:space="0" w:color="auto"/>
              </w:divBdr>
            </w:div>
          </w:divsChild>
        </w:div>
        <w:div w:id="952203273">
          <w:marLeft w:val="0"/>
          <w:marRight w:val="0"/>
          <w:marTop w:val="240"/>
          <w:marBottom w:val="0"/>
          <w:divBdr>
            <w:top w:val="none" w:sz="0" w:space="0" w:color="auto"/>
            <w:left w:val="none" w:sz="0" w:space="0" w:color="auto"/>
            <w:bottom w:val="none" w:sz="0" w:space="0" w:color="auto"/>
            <w:right w:val="none" w:sz="0" w:space="0" w:color="auto"/>
          </w:divBdr>
          <w:divsChild>
            <w:div w:id="544176912">
              <w:marLeft w:val="0"/>
              <w:marRight w:val="0"/>
              <w:marTop w:val="0"/>
              <w:marBottom w:val="0"/>
              <w:divBdr>
                <w:top w:val="none" w:sz="0" w:space="0" w:color="auto"/>
                <w:left w:val="none" w:sz="0" w:space="0" w:color="auto"/>
                <w:bottom w:val="none" w:sz="0" w:space="0" w:color="auto"/>
                <w:right w:val="none" w:sz="0" w:space="0" w:color="auto"/>
              </w:divBdr>
              <w:divsChild>
                <w:div w:id="6643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5768">
          <w:marLeft w:val="0"/>
          <w:marRight w:val="0"/>
          <w:marTop w:val="240"/>
          <w:marBottom w:val="0"/>
          <w:divBdr>
            <w:top w:val="none" w:sz="0" w:space="0" w:color="auto"/>
            <w:left w:val="none" w:sz="0" w:space="0" w:color="auto"/>
            <w:bottom w:val="none" w:sz="0" w:space="0" w:color="auto"/>
            <w:right w:val="none" w:sz="0" w:space="0" w:color="auto"/>
          </w:divBdr>
          <w:divsChild>
            <w:div w:id="1187668951">
              <w:marLeft w:val="0"/>
              <w:marRight w:val="0"/>
              <w:marTop w:val="0"/>
              <w:marBottom w:val="0"/>
              <w:divBdr>
                <w:top w:val="none" w:sz="0" w:space="0" w:color="auto"/>
                <w:left w:val="none" w:sz="0" w:space="0" w:color="auto"/>
                <w:bottom w:val="none" w:sz="0" w:space="0" w:color="auto"/>
                <w:right w:val="none" w:sz="0" w:space="0" w:color="auto"/>
              </w:divBdr>
              <w:divsChild>
                <w:div w:id="1800682368">
                  <w:marLeft w:val="0"/>
                  <w:marRight w:val="0"/>
                  <w:marTop w:val="0"/>
                  <w:marBottom w:val="0"/>
                  <w:divBdr>
                    <w:top w:val="none" w:sz="0" w:space="0" w:color="auto"/>
                    <w:left w:val="none" w:sz="0" w:space="0" w:color="auto"/>
                    <w:bottom w:val="none" w:sz="0" w:space="0" w:color="auto"/>
                    <w:right w:val="none" w:sz="0" w:space="0" w:color="auto"/>
                  </w:divBdr>
                </w:div>
              </w:divsChild>
            </w:div>
            <w:div w:id="2020618301">
              <w:marLeft w:val="0"/>
              <w:marRight w:val="0"/>
              <w:marTop w:val="240"/>
              <w:marBottom w:val="0"/>
              <w:divBdr>
                <w:top w:val="none" w:sz="0" w:space="0" w:color="auto"/>
                <w:left w:val="none" w:sz="0" w:space="0" w:color="auto"/>
                <w:bottom w:val="none" w:sz="0" w:space="0" w:color="auto"/>
                <w:right w:val="none" w:sz="0" w:space="0" w:color="auto"/>
              </w:divBdr>
              <w:divsChild>
                <w:div w:id="997610365">
                  <w:marLeft w:val="0"/>
                  <w:marRight w:val="0"/>
                  <w:marTop w:val="240"/>
                  <w:marBottom w:val="0"/>
                  <w:divBdr>
                    <w:top w:val="none" w:sz="0" w:space="0" w:color="auto"/>
                    <w:left w:val="none" w:sz="0" w:space="0" w:color="auto"/>
                    <w:bottom w:val="none" w:sz="0" w:space="0" w:color="auto"/>
                    <w:right w:val="none" w:sz="0" w:space="0" w:color="auto"/>
                  </w:divBdr>
                  <w:divsChild>
                    <w:div w:id="1388726222">
                      <w:marLeft w:val="0"/>
                      <w:marRight w:val="0"/>
                      <w:marTop w:val="0"/>
                      <w:marBottom w:val="0"/>
                      <w:divBdr>
                        <w:top w:val="none" w:sz="0" w:space="0" w:color="auto"/>
                        <w:left w:val="none" w:sz="0" w:space="0" w:color="auto"/>
                        <w:bottom w:val="none" w:sz="0" w:space="0" w:color="auto"/>
                        <w:right w:val="none" w:sz="0" w:space="0" w:color="auto"/>
                      </w:divBdr>
                      <w:divsChild>
                        <w:div w:id="12021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7370">
                  <w:marLeft w:val="0"/>
                  <w:marRight w:val="0"/>
                  <w:marTop w:val="0"/>
                  <w:marBottom w:val="0"/>
                  <w:divBdr>
                    <w:top w:val="none" w:sz="0" w:space="0" w:color="auto"/>
                    <w:left w:val="none" w:sz="0" w:space="0" w:color="auto"/>
                    <w:bottom w:val="none" w:sz="0" w:space="0" w:color="auto"/>
                    <w:right w:val="none" w:sz="0" w:space="0" w:color="auto"/>
                  </w:divBdr>
                  <w:divsChild>
                    <w:div w:id="11776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6217">
          <w:marLeft w:val="0"/>
          <w:marRight w:val="0"/>
          <w:marTop w:val="240"/>
          <w:marBottom w:val="0"/>
          <w:divBdr>
            <w:top w:val="none" w:sz="0" w:space="0" w:color="auto"/>
            <w:left w:val="none" w:sz="0" w:space="0" w:color="auto"/>
            <w:bottom w:val="none" w:sz="0" w:space="0" w:color="auto"/>
            <w:right w:val="none" w:sz="0" w:space="0" w:color="auto"/>
          </w:divBdr>
          <w:divsChild>
            <w:div w:id="54622885">
              <w:marLeft w:val="0"/>
              <w:marRight w:val="0"/>
              <w:marTop w:val="0"/>
              <w:marBottom w:val="0"/>
              <w:divBdr>
                <w:top w:val="none" w:sz="0" w:space="0" w:color="auto"/>
                <w:left w:val="none" w:sz="0" w:space="0" w:color="auto"/>
                <w:bottom w:val="none" w:sz="0" w:space="0" w:color="auto"/>
                <w:right w:val="none" w:sz="0" w:space="0" w:color="auto"/>
              </w:divBdr>
              <w:divsChild>
                <w:div w:id="2129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7861">
          <w:marLeft w:val="0"/>
          <w:marRight w:val="0"/>
          <w:marTop w:val="240"/>
          <w:marBottom w:val="0"/>
          <w:divBdr>
            <w:top w:val="none" w:sz="0" w:space="0" w:color="auto"/>
            <w:left w:val="none" w:sz="0" w:space="0" w:color="auto"/>
            <w:bottom w:val="none" w:sz="0" w:space="0" w:color="auto"/>
            <w:right w:val="none" w:sz="0" w:space="0" w:color="auto"/>
          </w:divBdr>
          <w:divsChild>
            <w:div w:id="725951302">
              <w:marLeft w:val="0"/>
              <w:marRight w:val="0"/>
              <w:marTop w:val="0"/>
              <w:marBottom w:val="0"/>
              <w:divBdr>
                <w:top w:val="none" w:sz="0" w:space="0" w:color="auto"/>
                <w:left w:val="none" w:sz="0" w:space="0" w:color="auto"/>
                <w:bottom w:val="none" w:sz="0" w:space="0" w:color="auto"/>
                <w:right w:val="none" w:sz="0" w:space="0" w:color="auto"/>
              </w:divBdr>
              <w:divsChild>
                <w:div w:id="9313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6093">
          <w:marLeft w:val="0"/>
          <w:marRight w:val="0"/>
          <w:marTop w:val="240"/>
          <w:marBottom w:val="0"/>
          <w:divBdr>
            <w:top w:val="none" w:sz="0" w:space="0" w:color="auto"/>
            <w:left w:val="none" w:sz="0" w:space="0" w:color="auto"/>
            <w:bottom w:val="none" w:sz="0" w:space="0" w:color="auto"/>
            <w:right w:val="none" w:sz="0" w:space="0" w:color="auto"/>
          </w:divBdr>
          <w:divsChild>
            <w:div w:id="1005330406">
              <w:marLeft w:val="0"/>
              <w:marRight w:val="0"/>
              <w:marTop w:val="0"/>
              <w:marBottom w:val="0"/>
              <w:divBdr>
                <w:top w:val="none" w:sz="0" w:space="0" w:color="auto"/>
                <w:left w:val="none" w:sz="0" w:space="0" w:color="auto"/>
                <w:bottom w:val="none" w:sz="0" w:space="0" w:color="auto"/>
                <w:right w:val="none" w:sz="0" w:space="0" w:color="auto"/>
              </w:divBdr>
              <w:divsChild>
                <w:div w:id="11229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3618">
          <w:marLeft w:val="0"/>
          <w:marRight w:val="0"/>
          <w:marTop w:val="240"/>
          <w:marBottom w:val="0"/>
          <w:divBdr>
            <w:top w:val="none" w:sz="0" w:space="0" w:color="auto"/>
            <w:left w:val="none" w:sz="0" w:space="0" w:color="auto"/>
            <w:bottom w:val="none" w:sz="0" w:space="0" w:color="auto"/>
            <w:right w:val="none" w:sz="0" w:space="0" w:color="auto"/>
          </w:divBdr>
          <w:divsChild>
            <w:div w:id="549540696">
              <w:marLeft w:val="0"/>
              <w:marRight w:val="0"/>
              <w:marTop w:val="240"/>
              <w:marBottom w:val="0"/>
              <w:divBdr>
                <w:top w:val="none" w:sz="0" w:space="0" w:color="auto"/>
                <w:left w:val="none" w:sz="0" w:space="0" w:color="auto"/>
                <w:bottom w:val="none" w:sz="0" w:space="0" w:color="auto"/>
                <w:right w:val="none" w:sz="0" w:space="0" w:color="auto"/>
              </w:divBdr>
              <w:divsChild>
                <w:div w:id="1929776193">
                  <w:marLeft w:val="0"/>
                  <w:marRight w:val="0"/>
                  <w:marTop w:val="0"/>
                  <w:marBottom w:val="0"/>
                  <w:divBdr>
                    <w:top w:val="none" w:sz="0" w:space="0" w:color="auto"/>
                    <w:left w:val="none" w:sz="0" w:space="0" w:color="auto"/>
                    <w:bottom w:val="none" w:sz="0" w:space="0" w:color="auto"/>
                    <w:right w:val="none" w:sz="0" w:space="0" w:color="auto"/>
                  </w:divBdr>
                  <w:divsChild>
                    <w:div w:id="2140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463">
              <w:marLeft w:val="0"/>
              <w:marRight w:val="0"/>
              <w:marTop w:val="0"/>
              <w:marBottom w:val="0"/>
              <w:divBdr>
                <w:top w:val="none" w:sz="0" w:space="0" w:color="auto"/>
                <w:left w:val="none" w:sz="0" w:space="0" w:color="auto"/>
                <w:bottom w:val="none" w:sz="0" w:space="0" w:color="auto"/>
                <w:right w:val="none" w:sz="0" w:space="0" w:color="auto"/>
              </w:divBdr>
              <w:divsChild>
                <w:div w:id="2144998520">
                  <w:marLeft w:val="0"/>
                  <w:marRight w:val="0"/>
                  <w:marTop w:val="0"/>
                  <w:marBottom w:val="0"/>
                  <w:divBdr>
                    <w:top w:val="none" w:sz="0" w:space="0" w:color="auto"/>
                    <w:left w:val="none" w:sz="0" w:space="0" w:color="auto"/>
                    <w:bottom w:val="none" w:sz="0" w:space="0" w:color="auto"/>
                    <w:right w:val="none" w:sz="0" w:space="0" w:color="auto"/>
                  </w:divBdr>
                </w:div>
              </w:divsChild>
            </w:div>
            <w:div w:id="1987665421">
              <w:marLeft w:val="0"/>
              <w:marRight w:val="0"/>
              <w:marTop w:val="240"/>
              <w:marBottom w:val="0"/>
              <w:divBdr>
                <w:top w:val="none" w:sz="0" w:space="0" w:color="auto"/>
                <w:left w:val="none" w:sz="0" w:space="0" w:color="auto"/>
                <w:bottom w:val="none" w:sz="0" w:space="0" w:color="auto"/>
                <w:right w:val="none" w:sz="0" w:space="0" w:color="auto"/>
              </w:divBdr>
              <w:divsChild>
                <w:div w:id="599682015">
                  <w:marLeft w:val="0"/>
                  <w:marRight w:val="0"/>
                  <w:marTop w:val="240"/>
                  <w:marBottom w:val="0"/>
                  <w:divBdr>
                    <w:top w:val="none" w:sz="0" w:space="0" w:color="auto"/>
                    <w:left w:val="none" w:sz="0" w:space="0" w:color="auto"/>
                    <w:bottom w:val="none" w:sz="0" w:space="0" w:color="auto"/>
                    <w:right w:val="none" w:sz="0" w:space="0" w:color="auto"/>
                  </w:divBdr>
                  <w:divsChild>
                    <w:div w:id="1731536743">
                      <w:marLeft w:val="0"/>
                      <w:marRight w:val="0"/>
                      <w:marTop w:val="0"/>
                      <w:marBottom w:val="0"/>
                      <w:divBdr>
                        <w:top w:val="none" w:sz="0" w:space="0" w:color="auto"/>
                        <w:left w:val="none" w:sz="0" w:space="0" w:color="auto"/>
                        <w:bottom w:val="none" w:sz="0" w:space="0" w:color="auto"/>
                        <w:right w:val="none" w:sz="0" w:space="0" w:color="auto"/>
                      </w:divBdr>
                      <w:divsChild>
                        <w:div w:id="10998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3742">
                  <w:marLeft w:val="0"/>
                  <w:marRight w:val="0"/>
                  <w:marTop w:val="0"/>
                  <w:marBottom w:val="0"/>
                  <w:divBdr>
                    <w:top w:val="none" w:sz="0" w:space="0" w:color="auto"/>
                    <w:left w:val="none" w:sz="0" w:space="0" w:color="auto"/>
                    <w:bottom w:val="none" w:sz="0" w:space="0" w:color="auto"/>
                    <w:right w:val="none" w:sz="0" w:space="0" w:color="auto"/>
                  </w:divBdr>
                  <w:divsChild>
                    <w:div w:id="19278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51128">
          <w:marLeft w:val="0"/>
          <w:marRight w:val="0"/>
          <w:marTop w:val="240"/>
          <w:marBottom w:val="0"/>
          <w:divBdr>
            <w:top w:val="none" w:sz="0" w:space="0" w:color="auto"/>
            <w:left w:val="none" w:sz="0" w:space="0" w:color="auto"/>
            <w:bottom w:val="none" w:sz="0" w:space="0" w:color="auto"/>
            <w:right w:val="none" w:sz="0" w:space="0" w:color="auto"/>
          </w:divBdr>
          <w:divsChild>
            <w:div w:id="429398613">
              <w:marLeft w:val="0"/>
              <w:marRight w:val="0"/>
              <w:marTop w:val="0"/>
              <w:marBottom w:val="0"/>
              <w:divBdr>
                <w:top w:val="none" w:sz="0" w:space="0" w:color="auto"/>
                <w:left w:val="none" w:sz="0" w:space="0" w:color="auto"/>
                <w:bottom w:val="none" w:sz="0" w:space="0" w:color="auto"/>
                <w:right w:val="none" w:sz="0" w:space="0" w:color="auto"/>
              </w:divBdr>
              <w:divsChild>
                <w:div w:id="5974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3469">
          <w:marLeft w:val="0"/>
          <w:marRight w:val="0"/>
          <w:marTop w:val="240"/>
          <w:marBottom w:val="0"/>
          <w:divBdr>
            <w:top w:val="none" w:sz="0" w:space="0" w:color="auto"/>
            <w:left w:val="none" w:sz="0" w:space="0" w:color="auto"/>
            <w:bottom w:val="none" w:sz="0" w:space="0" w:color="auto"/>
            <w:right w:val="none" w:sz="0" w:space="0" w:color="auto"/>
          </w:divBdr>
          <w:divsChild>
            <w:div w:id="225384565">
              <w:marLeft w:val="0"/>
              <w:marRight w:val="0"/>
              <w:marTop w:val="240"/>
              <w:marBottom w:val="0"/>
              <w:divBdr>
                <w:top w:val="none" w:sz="0" w:space="0" w:color="auto"/>
                <w:left w:val="none" w:sz="0" w:space="0" w:color="auto"/>
                <w:bottom w:val="none" w:sz="0" w:space="0" w:color="auto"/>
                <w:right w:val="none" w:sz="0" w:space="0" w:color="auto"/>
              </w:divBdr>
              <w:divsChild>
                <w:div w:id="1804955676">
                  <w:marLeft w:val="0"/>
                  <w:marRight w:val="0"/>
                  <w:marTop w:val="0"/>
                  <w:marBottom w:val="0"/>
                  <w:divBdr>
                    <w:top w:val="none" w:sz="0" w:space="0" w:color="auto"/>
                    <w:left w:val="none" w:sz="0" w:space="0" w:color="auto"/>
                    <w:bottom w:val="none" w:sz="0" w:space="0" w:color="auto"/>
                    <w:right w:val="none" w:sz="0" w:space="0" w:color="auto"/>
                  </w:divBdr>
                  <w:divsChild>
                    <w:div w:id="11958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8759">
              <w:marLeft w:val="0"/>
              <w:marRight w:val="0"/>
              <w:marTop w:val="240"/>
              <w:marBottom w:val="0"/>
              <w:divBdr>
                <w:top w:val="none" w:sz="0" w:space="0" w:color="auto"/>
                <w:left w:val="none" w:sz="0" w:space="0" w:color="auto"/>
                <w:bottom w:val="none" w:sz="0" w:space="0" w:color="auto"/>
                <w:right w:val="none" w:sz="0" w:space="0" w:color="auto"/>
              </w:divBdr>
              <w:divsChild>
                <w:div w:id="1147167949">
                  <w:marLeft w:val="0"/>
                  <w:marRight w:val="0"/>
                  <w:marTop w:val="0"/>
                  <w:marBottom w:val="0"/>
                  <w:divBdr>
                    <w:top w:val="none" w:sz="0" w:space="0" w:color="auto"/>
                    <w:left w:val="none" w:sz="0" w:space="0" w:color="auto"/>
                    <w:bottom w:val="none" w:sz="0" w:space="0" w:color="auto"/>
                    <w:right w:val="none" w:sz="0" w:space="0" w:color="auto"/>
                  </w:divBdr>
                  <w:divsChild>
                    <w:div w:id="10990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3702">
              <w:marLeft w:val="0"/>
              <w:marRight w:val="0"/>
              <w:marTop w:val="240"/>
              <w:marBottom w:val="0"/>
              <w:divBdr>
                <w:top w:val="none" w:sz="0" w:space="0" w:color="auto"/>
                <w:left w:val="none" w:sz="0" w:space="0" w:color="auto"/>
                <w:bottom w:val="none" w:sz="0" w:space="0" w:color="auto"/>
                <w:right w:val="none" w:sz="0" w:space="0" w:color="auto"/>
              </w:divBdr>
              <w:divsChild>
                <w:div w:id="225146462">
                  <w:marLeft w:val="0"/>
                  <w:marRight w:val="0"/>
                  <w:marTop w:val="0"/>
                  <w:marBottom w:val="0"/>
                  <w:divBdr>
                    <w:top w:val="none" w:sz="0" w:space="0" w:color="auto"/>
                    <w:left w:val="none" w:sz="0" w:space="0" w:color="auto"/>
                    <w:bottom w:val="none" w:sz="0" w:space="0" w:color="auto"/>
                    <w:right w:val="none" w:sz="0" w:space="0" w:color="auto"/>
                  </w:divBdr>
                  <w:divsChild>
                    <w:div w:id="3553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9779">
              <w:marLeft w:val="0"/>
              <w:marRight w:val="0"/>
              <w:marTop w:val="240"/>
              <w:marBottom w:val="0"/>
              <w:divBdr>
                <w:top w:val="none" w:sz="0" w:space="0" w:color="auto"/>
                <w:left w:val="none" w:sz="0" w:space="0" w:color="auto"/>
                <w:bottom w:val="none" w:sz="0" w:space="0" w:color="auto"/>
                <w:right w:val="none" w:sz="0" w:space="0" w:color="auto"/>
              </w:divBdr>
              <w:divsChild>
                <w:div w:id="95830472">
                  <w:marLeft w:val="0"/>
                  <w:marRight w:val="0"/>
                  <w:marTop w:val="0"/>
                  <w:marBottom w:val="0"/>
                  <w:divBdr>
                    <w:top w:val="none" w:sz="0" w:space="0" w:color="auto"/>
                    <w:left w:val="none" w:sz="0" w:space="0" w:color="auto"/>
                    <w:bottom w:val="none" w:sz="0" w:space="0" w:color="auto"/>
                    <w:right w:val="none" w:sz="0" w:space="0" w:color="auto"/>
                  </w:divBdr>
                  <w:divsChild>
                    <w:div w:id="3913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9089">
              <w:marLeft w:val="0"/>
              <w:marRight w:val="0"/>
              <w:marTop w:val="240"/>
              <w:marBottom w:val="0"/>
              <w:divBdr>
                <w:top w:val="none" w:sz="0" w:space="0" w:color="auto"/>
                <w:left w:val="none" w:sz="0" w:space="0" w:color="auto"/>
                <w:bottom w:val="none" w:sz="0" w:space="0" w:color="auto"/>
                <w:right w:val="none" w:sz="0" w:space="0" w:color="auto"/>
              </w:divBdr>
              <w:divsChild>
                <w:div w:id="1614358302">
                  <w:marLeft w:val="0"/>
                  <w:marRight w:val="0"/>
                  <w:marTop w:val="0"/>
                  <w:marBottom w:val="0"/>
                  <w:divBdr>
                    <w:top w:val="none" w:sz="0" w:space="0" w:color="auto"/>
                    <w:left w:val="none" w:sz="0" w:space="0" w:color="auto"/>
                    <w:bottom w:val="none" w:sz="0" w:space="0" w:color="auto"/>
                    <w:right w:val="none" w:sz="0" w:space="0" w:color="auto"/>
                  </w:divBdr>
                  <w:divsChild>
                    <w:div w:id="14773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912">
              <w:marLeft w:val="0"/>
              <w:marRight w:val="0"/>
              <w:marTop w:val="240"/>
              <w:marBottom w:val="0"/>
              <w:divBdr>
                <w:top w:val="none" w:sz="0" w:space="0" w:color="auto"/>
                <w:left w:val="none" w:sz="0" w:space="0" w:color="auto"/>
                <w:bottom w:val="none" w:sz="0" w:space="0" w:color="auto"/>
                <w:right w:val="none" w:sz="0" w:space="0" w:color="auto"/>
              </w:divBdr>
              <w:divsChild>
                <w:div w:id="182478356">
                  <w:marLeft w:val="0"/>
                  <w:marRight w:val="0"/>
                  <w:marTop w:val="0"/>
                  <w:marBottom w:val="0"/>
                  <w:divBdr>
                    <w:top w:val="none" w:sz="0" w:space="0" w:color="auto"/>
                    <w:left w:val="none" w:sz="0" w:space="0" w:color="auto"/>
                    <w:bottom w:val="none" w:sz="0" w:space="0" w:color="auto"/>
                    <w:right w:val="none" w:sz="0" w:space="0" w:color="auto"/>
                  </w:divBdr>
                  <w:divsChild>
                    <w:div w:id="13424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6002">
              <w:marLeft w:val="0"/>
              <w:marRight w:val="0"/>
              <w:marTop w:val="0"/>
              <w:marBottom w:val="0"/>
              <w:divBdr>
                <w:top w:val="none" w:sz="0" w:space="0" w:color="auto"/>
                <w:left w:val="none" w:sz="0" w:space="0" w:color="auto"/>
                <w:bottom w:val="none" w:sz="0" w:space="0" w:color="auto"/>
                <w:right w:val="none" w:sz="0" w:space="0" w:color="auto"/>
              </w:divBdr>
              <w:divsChild>
                <w:div w:id="284624722">
                  <w:marLeft w:val="0"/>
                  <w:marRight w:val="0"/>
                  <w:marTop w:val="0"/>
                  <w:marBottom w:val="0"/>
                  <w:divBdr>
                    <w:top w:val="none" w:sz="0" w:space="0" w:color="auto"/>
                    <w:left w:val="none" w:sz="0" w:space="0" w:color="auto"/>
                    <w:bottom w:val="none" w:sz="0" w:space="0" w:color="auto"/>
                    <w:right w:val="none" w:sz="0" w:space="0" w:color="auto"/>
                  </w:divBdr>
                </w:div>
              </w:divsChild>
            </w:div>
            <w:div w:id="1479149055">
              <w:marLeft w:val="0"/>
              <w:marRight w:val="0"/>
              <w:marTop w:val="240"/>
              <w:marBottom w:val="0"/>
              <w:divBdr>
                <w:top w:val="none" w:sz="0" w:space="0" w:color="auto"/>
                <w:left w:val="none" w:sz="0" w:space="0" w:color="auto"/>
                <w:bottom w:val="none" w:sz="0" w:space="0" w:color="auto"/>
                <w:right w:val="none" w:sz="0" w:space="0" w:color="auto"/>
              </w:divBdr>
              <w:divsChild>
                <w:div w:id="1295136384">
                  <w:marLeft w:val="0"/>
                  <w:marRight w:val="0"/>
                  <w:marTop w:val="0"/>
                  <w:marBottom w:val="0"/>
                  <w:divBdr>
                    <w:top w:val="none" w:sz="0" w:space="0" w:color="auto"/>
                    <w:left w:val="none" w:sz="0" w:space="0" w:color="auto"/>
                    <w:bottom w:val="none" w:sz="0" w:space="0" w:color="auto"/>
                    <w:right w:val="none" w:sz="0" w:space="0" w:color="auto"/>
                  </w:divBdr>
                  <w:divsChild>
                    <w:div w:id="13599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8035">
          <w:marLeft w:val="0"/>
          <w:marRight w:val="0"/>
          <w:marTop w:val="240"/>
          <w:marBottom w:val="0"/>
          <w:divBdr>
            <w:top w:val="none" w:sz="0" w:space="0" w:color="auto"/>
            <w:left w:val="none" w:sz="0" w:space="0" w:color="auto"/>
            <w:bottom w:val="none" w:sz="0" w:space="0" w:color="auto"/>
            <w:right w:val="none" w:sz="0" w:space="0" w:color="auto"/>
          </w:divBdr>
          <w:divsChild>
            <w:div w:id="1428890198">
              <w:marLeft w:val="0"/>
              <w:marRight w:val="0"/>
              <w:marTop w:val="0"/>
              <w:marBottom w:val="0"/>
              <w:divBdr>
                <w:top w:val="none" w:sz="0" w:space="0" w:color="auto"/>
                <w:left w:val="none" w:sz="0" w:space="0" w:color="auto"/>
                <w:bottom w:val="none" w:sz="0" w:space="0" w:color="auto"/>
                <w:right w:val="none" w:sz="0" w:space="0" w:color="auto"/>
              </w:divBdr>
              <w:divsChild>
                <w:div w:id="9532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2155">
          <w:marLeft w:val="0"/>
          <w:marRight w:val="0"/>
          <w:marTop w:val="240"/>
          <w:marBottom w:val="0"/>
          <w:divBdr>
            <w:top w:val="none" w:sz="0" w:space="0" w:color="auto"/>
            <w:left w:val="none" w:sz="0" w:space="0" w:color="auto"/>
            <w:bottom w:val="none" w:sz="0" w:space="0" w:color="auto"/>
            <w:right w:val="none" w:sz="0" w:space="0" w:color="auto"/>
          </w:divBdr>
          <w:divsChild>
            <w:div w:id="1857772746">
              <w:marLeft w:val="0"/>
              <w:marRight w:val="0"/>
              <w:marTop w:val="0"/>
              <w:marBottom w:val="0"/>
              <w:divBdr>
                <w:top w:val="none" w:sz="0" w:space="0" w:color="auto"/>
                <w:left w:val="none" w:sz="0" w:space="0" w:color="auto"/>
                <w:bottom w:val="none" w:sz="0" w:space="0" w:color="auto"/>
                <w:right w:val="none" w:sz="0" w:space="0" w:color="auto"/>
              </w:divBdr>
              <w:divsChild>
                <w:div w:id="17743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4408">
          <w:marLeft w:val="0"/>
          <w:marRight w:val="0"/>
          <w:marTop w:val="240"/>
          <w:marBottom w:val="0"/>
          <w:divBdr>
            <w:top w:val="none" w:sz="0" w:space="0" w:color="auto"/>
            <w:left w:val="none" w:sz="0" w:space="0" w:color="auto"/>
            <w:bottom w:val="none" w:sz="0" w:space="0" w:color="auto"/>
            <w:right w:val="none" w:sz="0" w:space="0" w:color="auto"/>
          </w:divBdr>
          <w:divsChild>
            <w:div w:id="80609404">
              <w:marLeft w:val="0"/>
              <w:marRight w:val="0"/>
              <w:marTop w:val="240"/>
              <w:marBottom w:val="0"/>
              <w:divBdr>
                <w:top w:val="none" w:sz="0" w:space="0" w:color="auto"/>
                <w:left w:val="none" w:sz="0" w:space="0" w:color="auto"/>
                <w:bottom w:val="none" w:sz="0" w:space="0" w:color="auto"/>
                <w:right w:val="none" w:sz="0" w:space="0" w:color="auto"/>
              </w:divBdr>
              <w:divsChild>
                <w:div w:id="823163596">
                  <w:marLeft w:val="0"/>
                  <w:marRight w:val="0"/>
                  <w:marTop w:val="0"/>
                  <w:marBottom w:val="0"/>
                  <w:divBdr>
                    <w:top w:val="none" w:sz="0" w:space="0" w:color="auto"/>
                    <w:left w:val="none" w:sz="0" w:space="0" w:color="auto"/>
                    <w:bottom w:val="none" w:sz="0" w:space="0" w:color="auto"/>
                    <w:right w:val="none" w:sz="0" w:space="0" w:color="auto"/>
                  </w:divBdr>
                  <w:divsChild>
                    <w:div w:id="15171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3998">
              <w:marLeft w:val="0"/>
              <w:marRight w:val="0"/>
              <w:marTop w:val="240"/>
              <w:marBottom w:val="0"/>
              <w:divBdr>
                <w:top w:val="none" w:sz="0" w:space="0" w:color="auto"/>
                <w:left w:val="none" w:sz="0" w:space="0" w:color="auto"/>
                <w:bottom w:val="none" w:sz="0" w:space="0" w:color="auto"/>
                <w:right w:val="none" w:sz="0" w:space="0" w:color="auto"/>
              </w:divBdr>
              <w:divsChild>
                <w:div w:id="282421826">
                  <w:marLeft w:val="0"/>
                  <w:marRight w:val="0"/>
                  <w:marTop w:val="0"/>
                  <w:marBottom w:val="0"/>
                  <w:divBdr>
                    <w:top w:val="none" w:sz="0" w:space="0" w:color="auto"/>
                    <w:left w:val="none" w:sz="0" w:space="0" w:color="auto"/>
                    <w:bottom w:val="none" w:sz="0" w:space="0" w:color="auto"/>
                    <w:right w:val="none" w:sz="0" w:space="0" w:color="auto"/>
                  </w:divBdr>
                  <w:divsChild>
                    <w:div w:id="7311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4042">
              <w:marLeft w:val="0"/>
              <w:marRight w:val="0"/>
              <w:marTop w:val="240"/>
              <w:marBottom w:val="0"/>
              <w:divBdr>
                <w:top w:val="none" w:sz="0" w:space="0" w:color="auto"/>
                <w:left w:val="none" w:sz="0" w:space="0" w:color="auto"/>
                <w:bottom w:val="none" w:sz="0" w:space="0" w:color="auto"/>
                <w:right w:val="none" w:sz="0" w:space="0" w:color="auto"/>
              </w:divBdr>
              <w:divsChild>
                <w:div w:id="214976458">
                  <w:marLeft w:val="0"/>
                  <w:marRight w:val="0"/>
                  <w:marTop w:val="0"/>
                  <w:marBottom w:val="0"/>
                  <w:divBdr>
                    <w:top w:val="none" w:sz="0" w:space="0" w:color="auto"/>
                    <w:left w:val="none" w:sz="0" w:space="0" w:color="auto"/>
                    <w:bottom w:val="none" w:sz="0" w:space="0" w:color="auto"/>
                    <w:right w:val="none" w:sz="0" w:space="0" w:color="auto"/>
                  </w:divBdr>
                  <w:divsChild>
                    <w:div w:id="11171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3845">
              <w:marLeft w:val="0"/>
              <w:marRight w:val="0"/>
              <w:marTop w:val="0"/>
              <w:marBottom w:val="0"/>
              <w:divBdr>
                <w:top w:val="none" w:sz="0" w:space="0" w:color="auto"/>
                <w:left w:val="none" w:sz="0" w:space="0" w:color="auto"/>
                <w:bottom w:val="none" w:sz="0" w:space="0" w:color="auto"/>
                <w:right w:val="none" w:sz="0" w:space="0" w:color="auto"/>
              </w:divBdr>
              <w:divsChild>
                <w:div w:id="1471751773">
                  <w:marLeft w:val="0"/>
                  <w:marRight w:val="0"/>
                  <w:marTop w:val="0"/>
                  <w:marBottom w:val="0"/>
                  <w:divBdr>
                    <w:top w:val="none" w:sz="0" w:space="0" w:color="auto"/>
                    <w:left w:val="none" w:sz="0" w:space="0" w:color="auto"/>
                    <w:bottom w:val="none" w:sz="0" w:space="0" w:color="auto"/>
                    <w:right w:val="none" w:sz="0" w:space="0" w:color="auto"/>
                  </w:divBdr>
                </w:div>
              </w:divsChild>
            </w:div>
            <w:div w:id="1943998042">
              <w:marLeft w:val="0"/>
              <w:marRight w:val="0"/>
              <w:marTop w:val="240"/>
              <w:marBottom w:val="0"/>
              <w:divBdr>
                <w:top w:val="none" w:sz="0" w:space="0" w:color="auto"/>
                <w:left w:val="none" w:sz="0" w:space="0" w:color="auto"/>
                <w:bottom w:val="none" w:sz="0" w:space="0" w:color="auto"/>
                <w:right w:val="none" w:sz="0" w:space="0" w:color="auto"/>
              </w:divBdr>
              <w:divsChild>
                <w:div w:id="1991639353">
                  <w:marLeft w:val="0"/>
                  <w:marRight w:val="0"/>
                  <w:marTop w:val="0"/>
                  <w:marBottom w:val="0"/>
                  <w:divBdr>
                    <w:top w:val="none" w:sz="0" w:space="0" w:color="auto"/>
                    <w:left w:val="none" w:sz="0" w:space="0" w:color="auto"/>
                    <w:bottom w:val="none" w:sz="0" w:space="0" w:color="auto"/>
                    <w:right w:val="none" w:sz="0" w:space="0" w:color="auto"/>
                  </w:divBdr>
                  <w:divsChild>
                    <w:div w:id="5417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8005">
          <w:marLeft w:val="0"/>
          <w:marRight w:val="0"/>
          <w:marTop w:val="240"/>
          <w:marBottom w:val="0"/>
          <w:divBdr>
            <w:top w:val="none" w:sz="0" w:space="0" w:color="auto"/>
            <w:left w:val="none" w:sz="0" w:space="0" w:color="auto"/>
            <w:bottom w:val="none" w:sz="0" w:space="0" w:color="auto"/>
            <w:right w:val="none" w:sz="0" w:space="0" w:color="auto"/>
          </w:divBdr>
          <w:divsChild>
            <w:div w:id="1356617609">
              <w:marLeft w:val="0"/>
              <w:marRight w:val="0"/>
              <w:marTop w:val="0"/>
              <w:marBottom w:val="0"/>
              <w:divBdr>
                <w:top w:val="none" w:sz="0" w:space="0" w:color="auto"/>
                <w:left w:val="none" w:sz="0" w:space="0" w:color="auto"/>
                <w:bottom w:val="none" w:sz="0" w:space="0" w:color="auto"/>
                <w:right w:val="none" w:sz="0" w:space="0" w:color="auto"/>
              </w:divBdr>
              <w:divsChild>
                <w:div w:id="8664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81380">
          <w:marLeft w:val="0"/>
          <w:marRight w:val="0"/>
          <w:marTop w:val="240"/>
          <w:marBottom w:val="0"/>
          <w:divBdr>
            <w:top w:val="none" w:sz="0" w:space="0" w:color="auto"/>
            <w:left w:val="none" w:sz="0" w:space="0" w:color="auto"/>
            <w:bottom w:val="none" w:sz="0" w:space="0" w:color="auto"/>
            <w:right w:val="none" w:sz="0" w:space="0" w:color="auto"/>
          </w:divBdr>
          <w:divsChild>
            <w:div w:id="137234978">
              <w:marLeft w:val="0"/>
              <w:marRight w:val="0"/>
              <w:marTop w:val="0"/>
              <w:marBottom w:val="0"/>
              <w:divBdr>
                <w:top w:val="none" w:sz="0" w:space="0" w:color="auto"/>
                <w:left w:val="none" w:sz="0" w:space="0" w:color="auto"/>
                <w:bottom w:val="none" w:sz="0" w:space="0" w:color="auto"/>
                <w:right w:val="none" w:sz="0" w:space="0" w:color="auto"/>
              </w:divBdr>
              <w:divsChild>
                <w:div w:id="4898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637">
          <w:marLeft w:val="0"/>
          <w:marRight w:val="0"/>
          <w:marTop w:val="240"/>
          <w:marBottom w:val="0"/>
          <w:divBdr>
            <w:top w:val="none" w:sz="0" w:space="0" w:color="auto"/>
            <w:left w:val="none" w:sz="0" w:space="0" w:color="auto"/>
            <w:bottom w:val="none" w:sz="0" w:space="0" w:color="auto"/>
            <w:right w:val="none" w:sz="0" w:space="0" w:color="auto"/>
          </w:divBdr>
          <w:divsChild>
            <w:div w:id="339743087">
              <w:marLeft w:val="0"/>
              <w:marRight w:val="0"/>
              <w:marTop w:val="0"/>
              <w:marBottom w:val="0"/>
              <w:divBdr>
                <w:top w:val="none" w:sz="0" w:space="0" w:color="auto"/>
                <w:left w:val="none" w:sz="0" w:space="0" w:color="auto"/>
                <w:bottom w:val="none" w:sz="0" w:space="0" w:color="auto"/>
                <w:right w:val="none" w:sz="0" w:space="0" w:color="auto"/>
              </w:divBdr>
              <w:divsChild>
                <w:div w:id="644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6719">
          <w:marLeft w:val="0"/>
          <w:marRight w:val="0"/>
          <w:marTop w:val="240"/>
          <w:marBottom w:val="0"/>
          <w:divBdr>
            <w:top w:val="none" w:sz="0" w:space="0" w:color="auto"/>
            <w:left w:val="none" w:sz="0" w:space="0" w:color="auto"/>
            <w:bottom w:val="none" w:sz="0" w:space="0" w:color="auto"/>
            <w:right w:val="none" w:sz="0" w:space="0" w:color="auto"/>
          </w:divBdr>
          <w:divsChild>
            <w:div w:id="1373308635">
              <w:marLeft w:val="0"/>
              <w:marRight w:val="0"/>
              <w:marTop w:val="0"/>
              <w:marBottom w:val="0"/>
              <w:divBdr>
                <w:top w:val="none" w:sz="0" w:space="0" w:color="auto"/>
                <w:left w:val="none" w:sz="0" w:space="0" w:color="auto"/>
                <w:bottom w:val="none" w:sz="0" w:space="0" w:color="auto"/>
                <w:right w:val="none" w:sz="0" w:space="0" w:color="auto"/>
              </w:divBdr>
              <w:divsChild>
                <w:div w:id="1792749650">
                  <w:marLeft w:val="0"/>
                  <w:marRight w:val="0"/>
                  <w:marTop w:val="0"/>
                  <w:marBottom w:val="0"/>
                  <w:divBdr>
                    <w:top w:val="none" w:sz="0" w:space="0" w:color="auto"/>
                    <w:left w:val="none" w:sz="0" w:space="0" w:color="auto"/>
                    <w:bottom w:val="none" w:sz="0" w:space="0" w:color="auto"/>
                    <w:right w:val="none" w:sz="0" w:space="0" w:color="auto"/>
                  </w:divBdr>
                </w:div>
              </w:divsChild>
            </w:div>
            <w:div w:id="1513644578">
              <w:marLeft w:val="0"/>
              <w:marRight w:val="0"/>
              <w:marTop w:val="240"/>
              <w:marBottom w:val="0"/>
              <w:divBdr>
                <w:top w:val="none" w:sz="0" w:space="0" w:color="auto"/>
                <w:left w:val="none" w:sz="0" w:space="0" w:color="auto"/>
                <w:bottom w:val="none" w:sz="0" w:space="0" w:color="auto"/>
                <w:right w:val="none" w:sz="0" w:space="0" w:color="auto"/>
              </w:divBdr>
              <w:divsChild>
                <w:div w:id="909313217">
                  <w:marLeft w:val="0"/>
                  <w:marRight w:val="0"/>
                  <w:marTop w:val="0"/>
                  <w:marBottom w:val="0"/>
                  <w:divBdr>
                    <w:top w:val="none" w:sz="0" w:space="0" w:color="auto"/>
                    <w:left w:val="none" w:sz="0" w:space="0" w:color="auto"/>
                    <w:bottom w:val="none" w:sz="0" w:space="0" w:color="auto"/>
                    <w:right w:val="none" w:sz="0" w:space="0" w:color="auto"/>
                  </w:divBdr>
                  <w:divsChild>
                    <w:div w:id="764766784">
                      <w:marLeft w:val="0"/>
                      <w:marRight w:val="0"/>
                      <w:marTop w:val="0"/>
                      <w:marBottom w:val="0"/>
                      <w:divBdr>
                        <w:top w:val="none" w:sz="0" w:space="0" w:color="auto"/>
                        <w:left w:val="none" w:sz="0" w:space="0" w:color="auto"/>
                        <w:bottom w:val="none" w:sz="0" w:space="0" w:color="auto"/>
                        <w:right w:val="none" w:sz="0" w:space="0" w:color="auto"/>
                      </w:divBdr>
                    </w:div>
                  </w:divsChild>
                </w:div>
                <w:div w:id="1043024066">
                  <w:marLeft w:val="0"/>
                  <w:marRight w:val="0"/>
                  <w:marTop w:val="240"/>
                  <w:marBottom w:val="0"/>
                  <w:divBdr>
                    <w:top w:val="none" w:sz="0" w:space="0" w:color="auto"/>
                    <w:left w:val="none" w:sz="0" w:space="0" w:color="auto"/>
                    <w:bottom w:val="none" w:sz="0" w:space="0" w:color="auto"/>
                    <w:right w:val="none" w:sz="0" w:space="0" w:color="auto"/>
                  </w:divBdr>
                  <w:divsChild>
                    <w:div w:id="455027210">
                      <w:marLeft w:val="0"/>
                      <w:marRight w:val="0"/>
                      <w:marTop w:val="240"/>
                      <w:marBottom w:val="0"/>
                      <w:divBdr>
                        <w:top w:val="none" w:sz="0" w:space="0" w:color="auto"/>
                        <w:left w:val="none" w:sz="0" w:space="0" w:color="auto"/>
                        <w:bottom w:val="none" w:sz="0" w:space="0" w:color="auto"/>
                        <w:right w:val="none" w:sz="0" w:space="0" w:color="auto"/>
                      </w:divBdr>
                      <w:divsChild>
                        <w:div w:id="1032733124">
                          <w:marLeft w:val="0"/>
                          <w:marRight w:val="0"/>
                          <w:marTop w:val="0"/>
                          <w:marBottom w:val="0"/>
                          <w:divBdr>
                            <w:top w:val="none" w:sz="0" w:space="0" w:color="auto"/>
                            <w:left w:val="none" w:sz="0" w:space="0" w:color="auto"/>
                            <w:bottom w:val="none" w:sz="0" w:space="0" w:color="auto"/>
                            <w:right w:val="none" w:sz="0" w:space="0" w:color="auto"/>
                          </w:divBdr>
                          <w:divsChild>
                            <w:div w:id="3179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3318">
                      <w:marLeft w:val="0"/>
                      <w:marRight w:val="0"/>
                      <w:marTop w:val="240"/>
                      <w:marBottom w:val="0"/>
                      <w:divBdr>
                        <w:top w:val="none" w:sz="0" w:space="0" w:color="auto"/>
                        <w:left w:val="none" w:sz="0" w:space="0" w:color="auto"/>
                        <w:bottom w:val="none" w:sz="0" w:space="0" w:color="auto"/>
                        <w:right w:val="none" w:sz="0" w:space="0" w:color="auto"/>
                      </w:divBdr>
                      <w:divsChild>
                        <w:div w:id="14501147">
                          <w:marLeft w:val="0"/>
                          <w:marRight w:val="0"/>
                          <w:marTop w:val="0"/>
                          <w:marBottom w:val="0"/>
                          <w:divBdr>
                            <w:top w:val="none" w:sz="0" w:space="0" w:color="auto"/>
                            <w:left w:val="none" w:sz="0" w:space="0" w:color="auto"/>
                            <w:bottom w:val="none" w:sz="0" w:space="0" w:color="auto"/>
                            <w:right w:val="none" w:sz="0" w:space="0" w:color="auto"/>
                          </w:divBdr>
                          <w:divsChild>
                            <w:div w:id="8955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2582">
                      <w:marLeft w:val="0"/>
                      <w:marRight w:val="0"/>
                      <w:marTop w:val="240"/>
                      <w:marBottom w:val="0"/>
                      <w:divBdr>
                        <w:top w:val="none" w:sz="0" w:space="0" w:color="auto"/>
                        <w:left w:val="none" w:sz="0" w:space="0" w:color="auto"/>
                        <w:bottom w:val="none" w:sz="0" w:space="0" w:color="auto"/>
                        <w:right w:val="none" w:sz="0" w:space="0" w:color="auto"/>
                      </w:divBdr>
                      <w:divsChild>
                        <w:div w:id="1927377831">
                          <w:marLeft w:val="0"/>
                          <w:marRight w:val="0"/>
                          <w:marTop w:val="0"/>
                          <w:marBottom w:val="0"/>
                          <w:divBdr>
                            <w:top w:val="none" w:sz="0" w:space="0" w:color="auto"/>
                            <w:left w:val="none" w:sz="0" w:space="0" w:color="auto"/>
                            <w:bottom w:val="none" w:sz="0" w:space="0" w:color="auto"/>
                            <w:right w:val="none" w:sz="0" w:space="0" w:color="auto"/>
                          </w:divBdr>
                          <w:divsChild>
                            <w:div w:id="16675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106">
                      <w:marLeft w:val="0"/>
                      <w:marRight w:val="0"/>
                      <w:marTop w:val="240"/>
                      <w:marBottom w:val="0"/>
                      <w:divBdr>
                        <w:top w:val="none" w:sz="0" w:space="0" w:color="auto"/>
                        <w:left w:val="none" w:sz="0" w:space="0" w:color="auto"/>
                        <w:bottom w:val="none" w:sz="0" w:space="0" w:color="auto"/>
                        <w:right w:val="none" w:sz="0" w:space="0" w:color="auto"/>
                      </w:divBdr>
                      <w:divsChild>
                        <w:div w:id="1820993211">
                          <w:marLeft w:val="0"/>
                          <w:marRight w:val="0"/>
                          <w:marTop w:val="0"/>
                          <w:marBottom w:val="0"/>
                          <w:divBdr>
                            <w:top w:val="none" w:sz="0" w:space="0" w:color="auto"/>
                            <w:left w:val="none" w:sz="0" w:space="0" w:color="auto"/>
                            <w:bottom w:val="none" w:sz="0" w:space="0" w:color="auto"/>
                            <w:right w:val="none" w:sz="0" w:space="0" w:color="auto"/>
                          </w:divBdr>
                          <w:divsChild>
                            <w:div w:id="44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7362">
                      <w:marLeft w:val="0"/>
                      <w:marRight w:val="0"/>
                      <w:marTop w:val="240"/>
                      <w:marBottom w:val="0"/>
                      <w:divBdr>
                        <w:top w:val="none" w:sz="0" w:space="0" w:color="auto"/>
                        <w:left w:val="none" w:sz="0" w:space="0" w:color="auto"/>
                        <w:bottom w:val="none" w:sz="0" w:space="0" w:color="auto"/>
                        <w:right w:val="none" w:sz="0" w:space="0" w:color="auto"/>
                      </w:divBdr>
                      <w:divsChild>
                        <w:div w:id="140344522">
                          <w:marLeft w:val="0"/>
                          <w:marRight w:val="0"/>
                          <w:marTop w:val="0"/>
                          <w:marBottom w:val="0"/>
                          <w:divBdr>
                            <w:top w:val="none" w:sz="0" w:space="0" w:color="auto"/>
                            <w:left w:val="none" w:sz="0" w:space="0" w:color="auto"/>
                            <w:bottom w:val="none" w:sz="0" w:space="0" w:color="auto"/>
                            <w:right w:val="none" w:sz="0" w:space="0" w:color="auto"/>
                          </w:divBdr>
                          <w:divsChild>
                            <w:div w:id="8074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5269">
                      <w:marLeft w:val="0"/>
                      <w:marRight w:val="0"/>
                      <w:marTop w:val="0"/>
                      <w:marBottom w:val="0"/>
                      <w:divBdr>
                        <w:top w:val="none" w:sz="0" w:space="0" w:color="auto"/>
                        <w:left w:val="none" w:sz="0" w:space="0" w:color="auto"/>
                        <w:bottom w:val="none" w:sz="0" w:space="0" w:color="auto"/>
                        <w:right w:val="none" w:sz="0" w:space="0" w:color="auto"/>
                      </w:divBdr>
                      <w:divsChild>
                        <w:div w:id="19160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35479">
              <w:marLeft w:val="0"/>
              <w:marRight w:val="0"/>
              <w:marTop w:val="240"/>
              <w:marBottom w:val="0"/>
              <w:divBdr>
                <w:top w:val="none" w:sz="0" w:space="0" w:color="auto"/>
                <w:left w:val="none" w:sz="0" w:space="0" w:color="auto"/>
                <w:bottom w:val="none" w:sz="0" w:space="0" w:color="auto"/>
                <w:right w:val="none" w:sz="0" w:space="0" w:color="auto"/>
              </w:divBdr>
              <w:divsChild>
                <w:div w:id="1653825796">
                  <w:marLeft w:val="0"/>
                  <w:marRight w:val="0"/>
                  <w:marTop w:val="0"/>
                  <w:marBottom w:val="0"/>
                  <w:divBdr>
                    <w:top w:val="none" w:sz="0" w:space="0" w:color="auto"/>
                    <w:left w:val="none" w:sz="0" w:space="0" w:color="auto"/>
                    <w:bottom w:val="none" w:sz="0" w:space="0" w:color="auto"/>
                    <w:right w:val="none" w:sz="0" w:space="0" w:color="auto"/>
                  </w:divBdr>
                  <w:divsChild>
                    <w:div w:id="21032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3598">
          <w:marLeft w:val="0"/>
          <w:marRight w:val="0"/>
          <w:marTop w:val="240"/>
          <w:marBottom w:val="0"/>
          <w:divBdr>
            <w:top w:val="none" w:sz="0" w:space="0" w:color="auto"/>
            <w:left w:val="none" w:sz="0" w:space="0" w:color="auto"/>
            <w:bottom w:val="none" w:sz="0" w:space="0" w:color="auto"/>
            <w:right w:val="none" w:sz="0" w:space="0" w:color="auto"/>
          </w:divBdr>
          <w:divsChild>
            <w:div w:id="1153832190">
              <w:marLeft w:val="0"/>
              <w:marRight w:val="0"/>
              <w:marTop w:val="0"/>
              <w:marBottom w:val="0"/>
              <w:divBdr>
                <w:top w:val="none" w:sz="0" w:space="0" w:color="auto"/>
                <w:left w:val="none" w:sz="0" w:space="0" w:color="auto"/>
                <w:bottom w:val="none" w:sz="0" w:space="0" w:color="auto"/>
                <w:right w:val="none" w:sz="0" w:space="0" w:color="auto"/>
              </w:divBdr>
              <w:divsChild>
                <w:div w:id="550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01191">
          <w:marLeft w:val="0"/>
          <w:marRight w:val="0"/>
          <w:marTop w:val="240"/>
          <w:marBottom w:val="0"/>
          <w:divBdr>
            <w:top w:val="none" w:sz="0" w:space="0" w:color="auto"/>
            <w:left w:val="none" w:sz="0" w:space="0" w:color="auto"/>
            <w:bottom w:val="none" w:sz="0" w:space="0" w:color="auto"/>
            <w:right w:val="none" w:sz="0" w:space="0" w:color="auto"/>
          </w:divBdr>
          <w:divsChild>
            <w:div w:id="225343694">
              <w:marLeft w:val="0"/>
              <w:marRight w:val="0"/>
              <w:marTop w:val="240"/>
              <w:marBottom w:val="0"/>
              <w:divBdr>
                <w:top w:val="none" w:sz="0" w:space="0" w:color="auto"/>
                <w:left w:val="none" w:sz="0" w:space="0" w:color="auto"/>
                <w:bottom w:val="none" w:sz="0" w:space="0" w:color="auto"/>
                <w:right w:val="none" w:sz="0" w:space="0" w:color="auto"/>
              </w:divBdr>
              <w:divsChild>
                <w:div w:id="1666318383">
                  <w:marLeft w:val="0"/>
                  <w:marRight w:val="0"/>
                  <w:marTop w:val="0"/>
                  <w:marBottom w:val="0"/>
                  <w:divBdr>
                    <w:top w:val="none" w:sz="0" w:space="0" w:color="auto"/>
                    <w:left w:val="none" w:sz="0" w:space="0" w:color="auto"/>
                    <w:bottom w:val="none" w:sz="0" w:space="0" w:color="auto"/>
                    <w:right w:val="none" w:sz="0" w:space="0" w:color="auto"/>
                  </w:divBdr>
                  <w:divsChild>
                    <w:div w:id="1029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582">
              <w:marLeft w:val="0"/>
              <w:marRight w:val="0"/>
              <w:marTop w:val="0"/>
              <w:marBottom w:val="0"/>
              <w:divBdr>
                <w:top w:val="none" w:sz="0" w:space="0" w:color="auto"/>
                <w:left w:val="none" w:sz="0" w:space="0" w:color="auto"/>
                <w:bottom w:val="none" w:sz="0" w:space="0" w:color="auto"/>
                <w:right w:val="none" w:sz="0" w:space="0" w:color="auto"/>
              </w:divBdr>
              <w:divsChild>
                <w:div w:id="1877572302">
                  <w:marLeft w:val="0"/>
                  <w:marRight w:val="0"/>
                  <w:marTop w:val="0"/>
                  <w:marBottom w:val="0"/>
                  <w:divBdr>
                    <w:top w:val="none" w:sz="0" w:space="0" w:color="auto"/>
                    <w:left w:val="none" w:sz="0" w:space="0" w:color="auto"/>
                    <w:bottom w:val="none" w:sz="0" w:space="0" w:color="auto"/>
                    <w:right w:val="none" w:sz="0" w:space="0" w:color="auto"/>
                  </w:divBdr>
                </w:div>
              </w:divsChild>
            </w:div>
            <w:div w:id="1739787901">
              <w:marLeft w:val="0"/>
              <w:marRight w:val="0"/>
              <w:marTop w:val="240"/>
              <w:marBottom w:val="0"/>
              <w:divBdr>
                <w:top w:val="none" w:sz="0" w:space="0" w:color="auto"/>
                <w:left w:val="none" w:sz="0" w:space="0" w:color="auto"/>
                <w:bottom w:val="none" w:sz="0" w:space="0" w:color="auto"/>
                <w:right w:val="none" w:sz="0" w:space="0" w:color="auto"/>
              </w:divBdr>
              <w:divsChild>
                <w:div w:id="156195712">
                  <w:marLeft w:val="0"/>
                  <w:marRight w:val="0"/>
                  <w:marTop w:val="240"/>
                  <w:marBottom w:val="0"/>
                  <w:divBdr>
                    <w:top w:val="none" w:sz="0" w:space="0" w:color="auto"/>
                    <w:left w:val="none" w:sz="0" w:space="0" w:color="auto"/>
                    <w:bottom w:val="none" w:sz="0" w:space="0" w:color="auto"/>
                    <w:right w:val="none" w:sz="0" w:space="0" w:color="auto"/>
                  </w:divBdr>
                  <w:divsChild>
                    <w:div w:id="2032225456">
                      <w:marLeft w:val="0"/>
                      <w:marRight w:val="0"/>
                      <w:marTop w:val="0"/>
                      <w:marBottom w:val="0"/>
                      <w:divBdr>
                        <w:top w:val="none" w:sz="0" w:space="0" w:color="auto"/>
                        <w:left w:val="none" w:sz="0" w:space="0" w:color="auto"/>
                        <w:bottom w:val="none" w:sz="0" w:space="0" w:color="auto"/>
                        <w:right w:val="none" w:sz="0" w:space="0" w:color="auto"/>
                      </w:divBdr>
                      <w:divsChild>
                        <w:div w:id="9432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4981">
                  <w:marLeft w:val="0"/>
                  <w:marRight w:val="0"/>
                  <w:marTop w:val="0"/>
                  <w:marBottom w:val="0"/>
                  <w:divBdr>
                    <w:top w:val="none" w:sz="0" w:space="0" w:color="auto"/>
                    <w:left w:val="none" w:sz="0" w:space="0" w:color="auto"/>
                    <w:bottom w:val="none" w:sz="0" w:space="0" w:color="auto"/>
                    <w:right w:val="none" w:sz="0" w:space="0" w:color="auto"/>
                  </w:divBdr>
                  <w:divsChild>
                    <w:div w:id="393355897">
                      <w:marLeft w:val="0"/>
                      <w:marRight w:val="0"/>
                      <w:marTop w:val="0"/>
                      <w:marBottom w:val="0"/>
                      <w:divBdr>
                        <w:top w:val="none" w:sz="0" w:space="0" w:color="auto"/>
                        <w:left w:val="none" w:sz="0" w:space="0" w:color="auto"/>
                        <w:bottom w:val="none" w:sz="0" w:space="0" w:color="auto"/>
                        <w:right w:val="none" w:sz="0" w:space="0" w:color="auto"/>
                      </w:divBdr>
                    </w:div>
                  </w:divsChild>
                </w:div>
                <w:div w:id="1104494217">
                  <w:marLeft w:val="0"/>
                  <w:marRight w:val="0"/>
                  <w:marTop w:val="240"/>
                  <w:marBottom w:val="0"/>
                  <w:divBdr>
                    <w:top w:val="none" w:sz="0" w:space="0" w:color="auto"/>
                    <w:left w:val="none" w:sz="0" w:space="0" w:color="auto"/>
                    <w:bottom w:val="none" w:sz="0" w:space="0" w:color="auto"/>
                    <w:right w:val="none" w:sz="0" w:space="0" w:color="auto"/>
                  </w:divBdr>
                  <w:divsChild>
                    <w:div w:id="2076079317">
                      <w:marLeft w:val="0"/>
                      <w:marRight w:val="0"/>
                      <w:marTop w:val="0"/>
                      <w:marBottom w:val="0"/>
                      <w:divBdr>
                        <w:top w:val="none" w:sz="0" w:space="0" w:color="auto"/>
                        <w:left w:val="none" w:sz="0" w:space="0" w:color="auto"/>
                        <w:bottom w:val="none" w:sz="0" w:space="0" w:color="auto"/>
                        <w:right w:val="none" w:sz="0" w:space="0" w:color="auto"/>
                      </w:divBdr>
                      <w:divsChild>
                        <w:div w:id="2127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3782">
                  <w:marLeft w:val="0"/>
                  <w:marRight w:val="0"/>
                  <w:marTop w:val="240"/>
                  <w:marBottom w:val="0"/>
                  <w:divBdr>
                    <w:top w:val="none" w:sz="0" w:space="0" w:color="auto"/>
                    <w:left w:val="none" w:sz="0" w:space="0" w:color="auto"/>
                    <w:bottom w:val="none" w:sz="0" w:space="0" w:color="auto"/>
                    <w:right w:val="none" w:sz="0" w:space="0" w:color="auto"/>
                  </w:divBdr>
                  <w:divsChild>
                    <w:div w:id="1075664361">
                      <w:marLeft w:val="0"/>
                      <w:marRight w:val="0"/>
                      <w:marTop w:val="0"/>
                      <w:marBottom w:val="0"/>
                      <w:divBdr>
                        <w:top w:val="none" w:sz="0" w:space="0" w:color="auto"/>
                        <w:left w:val="none" w:sz="0" w:space="0" w:color="auto"/>
                        <w:bottom w:val="none" w:sz="0" w:space="0" w:color="auto"/>
                        <w:right w:val="none" w:sz="0" w:space="0" w:color="auto"/>
                      </w:divBdr>
                      <w:divsChild>
                        <w:div w:id="6563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60112">
          <w:marLeft w:val="0"/>
          <w:marRight w:val="0"/>
          <w:marTop w:val="240"/>
          <w:marBottom w:val="0"/>
          <w:divBdr>
            <w:top w:val="none" w:sz="0" w:space="0" w:color="auto"/>
            <w:left w:val="none" w:sz="0" w:space="0" w:color="auto"/>
            <w:bottom w:val="none" w:sz="0" w:space="0" w:color="auto"/>
            <w:right w:val="none" w:sz="0" w:space="0" w:color="auto"/>
          </w:divBdr>
          <w:divsChild>
            <w:div w:id="515463562">
              <w:marLeft w:val="0"/>
              <w:marRight w:val="0"/>
              <w:marTop w:val="240"/>
              <w:marBottom w:val="0"/>
              <w:divBdr>
                <w:top w:val="none" w:sz="0" w:space="0" w:color="auto"/>
                <w:left w:val="none" w:sz="0" w:space="0" w:color="auto"/>
                <w:bottom w:val="none" w:sz="0" w:space="0" w:color="auto"/>
                <w:right w:val="none" w:sz="0" w:space="0" w:color="auto"/>
              </w:divBdr>
              <w:divsChild>
                <w:div w:id="942807226">
                  <w:marLeft w:val="0"/>
                  <w:marRight w:val="0"/>
                  <w:marTop w:val="0"/>
                  <w:marBottom w:val="0"/>
                  <w:divBdr>
                    <w:top w:val="none" w:sz="0" w:space="0" w:color="auto"/>
                    <w:left w:val="none" w:sz="0" w:space="0" w:color="auto"/>
                    <w:bottom w:val="none" w:sz="0" w:space="0" w:color="auto"/>
                    <w:right w:val="none" w:sz="0" w:space="0" w:color="auto"/>
                  </w:divBdr>
                  <w:divsChild>
                    <w:div w:id="1173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4127">
              <w:marLeft w:val="0"/>
              <w:marRight w:val="0"/>
              <w:marTop w:val="0"/>
              <w:marBottom w:val="0"/>
              <w:divBdr>
                <w:top w:val="none" w:sz="0" w:space="0" w:color="auto"/>
                <w:left w:val="none" w:sz="0" w:space="0" w:color="auto"/>
                <w:bottom w:val="none" w:sz="0" w:space="0" w:color="auto"/>
                <w:right w:val="none" w:sz="0" w:space="0" w:color="auto"/>
              </w:divBdr>
              <w:divsChild>
                <w:div w:id="1682003716">
                  <w:marLeft w:val="0"/>
                  <w:marRight w:val="0"/>
                  <w:marTop w:val="0"/>
                  <w:marBottom w:val="0"/>
                  <w:divBdr>
                    <w:top w:val="none" w:sz="0" w:space="0" w:color="auto"/>
                    <w:left w:val="none" w:sz="0" w:space="0" w:color="auto"/>
                    <w:bottom w:val="none" w:sz="0" w:space="0" w:color="auto"/>
                    <w:right w:val="none" w:sz="0" w:space="0" w:color="auto"/>
                  </w:divBdr>
                </w:div>
              </w:divsChild>
            </w:div>
            <w:div w:id="1534148261">
              <w:marLeft w:val="0"/>
              <w:marRight w:val="0"/>
              <w:marTop w:val="240"/>
              <w:marBottom w:val="0"/>
              <w:divBdr>
                <w:top w:val="none" w:sz="0" w:space="0" w:color="auto"/>
                <w:left w:val="none" w:sz="0" w:space="0" w:color="auto"/>
                <w:bottom w:val="none" w:sz="0" w:space="0" w:color="auto"/>
                <w:right w:val="none" w:sz="0" w:space="0" w:color="auto"/>
              </w:divBdr>
              <w:divsChild>
                <w:div w:id="1681270488">
                  <w:marLeft w:val="0"/>
                  <w:marRight w:val="0"/>
                  <w:marTop w:val="0"/>
                  <w:marBottom w:val="0"/>
                  <w:divBdr>
                    <w:top w:val="none" w:sz="0" w:space="0" w:color="auto"/>
                    <w:left w:val="none" w:sz="0" w:space="0" w:color="auto"/>
                    <w:bottom w:val="none" w:sz="0" w:space="0" w:color="auto"/>
                    <w:right w:val="none" w:sz="0" w:space="0" w:color="auto"/>
                  </w:divBdr>
                  <w:divsChild>
                    <w:div w:id="378092327">
                      <w:marLeft w:val="0"/>
                      <w:marRight w:val="0"/>
                      <w:marTop w:val="0"/>
                      <w:marBottom w:val="0"/>
                      <w:divBdr>
                        <w:top w:val="none" w:sz="0" w:space="0" w:color="auto"/>
                        <w:left w:val="none" w:sz="0" w:space="0" w:color="auto"/>
                        <w:bottom w:val="none" w:sz="0" w:space="0" w:color="auto"/>
                        <w:right w:val="none" w:sz="0" w:space="0" w:color="auto"/>
                      </w:divBdr>
                    </w:div>
                  </w:divsChild>
                </w:div>
                <w:div w:id="1791318698">
                  <w:marLeft w:val="0"/>
                  <w:marRight w:val="0"/>
                  <w:marTop w:val="240"/>
                  <w:marBottom w:val="0"/>
                  <w:divBdr>
                    <w:top w:val="none" w:sz="0" w:space="0" w:color="auto"/>
                    <w:left w:val="none" w:sz="0" w:space="0" w:color="auto"/>
                    <w:bottom w:val="none" w:sz="0" w:space="0" w:color="auto"/>
                    <w:right w:val="none" w:sz="0" w:space="0" w:color="auto"/>
                  </w:divBdr>
                  <w:divsChild>
                    <w:div w:id="8799787">
                      <w:marLeft w:val="0"/>
                      <w:marRight w:val="0"/>
                      <w:marTop w:val="0"/>
                      <w:marBottom w:val="0"/>
                      <w:divBdr>
                        <w:top w:val="none" w:sz="0" w:space="0" w:color="auto"/>
                        <w:left w:val="none" w:sz="0" w:space="0" w:color="auto"/>
                        <w:bottom w:val="none" w:sz="0" w:space="0" w:color="auto"/>
                        <w:right w:val="none" w:sz="0" w:space="0" w:color="auto"/>
                      </w:divBdr>
                      <w:divsChild>
                        <w:div w:id="15316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97906">
                  <w:marLeft w:val="0"/>
                  <w:marRight w:val="0"/>
                  <w:marTop w:val="240"/>
                  <w:marBottom w:val="0"/>
                  <w:divBdr>
                    <w:top w:val="none" w:sz="0" w:space="0" w:color="auto"/>
                    <w:left w:val="none" w:sz="0" w:space="0" w:color="auto"/>
                    <w:bottom w:val="none" w:sz="0" w:space="0" w:color="auto"/>
                    <w:right w:val="none" w:sz="0" w:space="0" w:color="auto"/>
                  </w:divBdr>
                  <w:divsChild>
                    <w:div w:id="1960799499">
                      <w:marLeft w:val="0"/>
                      <w:marRight w:val="0"/>
                      <w:marTop w:val="0"/>
                      <w:marBottom w:val="0"/>
                      <w:divBdr>
                        <w:top w:val="none" w:sz="0" w:space="0" w:color="auto"/>
                        <w:left w:val="none" w:sz="0" w:space="0" w:color="auto"/>
                        <w:bottom w:val="none" w:sz="0" w:space="0" w:color="auto"/>
                        <w:right w:val="none" w:sz="0" w:space="0" w:color="auto"/>
                      </w:divBdr>
                      <w:divsChild>
                        <w:div w:id="10599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4510">
              <w:marLeft w:val="0"/>
              <w:marRight w:val="0"/>
              <w:marTop w:val="240"/>
              <w:marBottom w:val="0"/>
              <w:divBdr>
                <w:top w:val="none" w:sz="0" w:space="0" w:color="auto"/>
                <w:left w:val="none" w:sz="0" w:space="0" w:color="auto"/>
                <w:bottom w:val="none" w:sz="0" w:space="0" w:color="auto"/>
                <w:right w:val="none" w:sz="0" w:space="0" w:color="auto"/>
              </w:divBdr>
              <w:divsChild>
                <w:div w:id="1933077270">
                  <w:marLeft w:val="0"/>
                  <w:marRight w:val="0"/>
                  <w:marTop w:val="0"/>
                  <w:marBottom w:val="0"/>
                  <w:divBdr>
                    <w:top w:val="none" w:sz="0" w:space="0" w:color="auto"/>
                    <w:left w:val="none" w:sz="0" w:space="0" w:color="auto"/>
                    <w:bottom w:val="none" w:sz="0" w:space="0" w:color="auto"/>
                    <w:right w:val="none" w:sz="0" w:space="0" w:color="auto"/>
                  </w:divBdr>
                  <w:divsChild>
                    <w:div w:id="13805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0542">
          <w:marLeft w:val="0"/>
          <w:marRight w:val="0"/>
          <w:marTop w:val="240"/>
          <w:marBottom w:val="0"/>
          <w:divBdr>
            <w:top w:val="none" w:sz="0" w:space="0" w:color="auto"/>
            <w:left w:val="none" w:sz="0" w:space="0" w:color="auto"/>
            <w:bottom w:val="none" w:sz="0" w:space="0" w:color="auto"/>
            <w:right w:val="none" w:sz="0" w:space="0" w:color="auto"/>
          </w:divBdr>
          <w:divsChild>
            <w:div w:id="1073888293">
              <w:marLeft w:val="0"/>
              <w:marRight w:val="0"/>
              <w:marTop w:val="0"/>
              <w:marBottom w:val="0"/>
              <w:divBdr>
                <w:top w:val="none" w:sz="0" w:space="0" w:color="auto"/>
                <w:left w:val="none" w:sz="0" w:space="0" w:color="auto"/>
                <w:bottom w:val="none" w:sz="0" w:space="0" w:color="auto"/>
                <w:right w:val="none" w:sz="0" w:space="0" w:color="auto"/>
              </w:divBdr>
              <w:divsChild>
                <w:div w:id="17516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979">
          <w:marLeft w:val="0"/>
          <w:marRight w:val="0"/>
          <w:marTop w:val="240"/>
          <w:marBottom w:val="0"/>
          <w:divBdr>
            <w:top w:val="none" w:sz="0" w:space="0" w:color="auto"/>
            <w:left w:val="none" w:sz="0" w:space="0" w:color="auto"/>
            <w:bottom w:val="none" w:sz="0" w:space="0" w:color="auto"/>
            <w:right w:val="none" w:sz="0" w:space="0" w:color="auto"/>
          </w:divBdr>
          <w:divsChild>
            <w:div w:id="482504134">
              <w:marLeft w:val="0"/>
              <w:marRight w:val="0"/>
              <w:marTop w:val="0"/>
              <w:marBottom w:val="0"/>
              <w:divBdr>
                <w:top w:val="none" w:sz="0" w:space="0" w:color="auto"/>
                <w:left w:val="none" w:sz="0" w:space="0" w:color="auto"/>
                <w:bottom w:val="none" w:sz="0" w:space="0" w:color="auto"/>
                <w:right w:val="none" w:sz="0" w:space="0" w:color="auto"/>
              </w:divBdr>
              <w:divsChild>
                <w:div w:id="2279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8587">
          <w:marLeft w:val="0"/>
          <w:marRight w:val="0"/>
          <w:marTop w:val="240"/>
          <w:marBottom w:val="0"/>
          <w:divBdr>
            <w:top w:val="none" w:sz="0" w:space="0" w:color="auto"/>
            <w:left w:val="none" w:sz="0" w:space="0" w:color="auto"/>
            <w:bottom w:val="none" w:sz="0" w:space="0" w:color="auto"/>
            <w:right w:val="none" w:sz="0" w:space="0" w:color="auto"/>
          </w:divBdr>
          <w:divsChild>
            <w:div w:id="493032206">
              <w:marLeft w:val="0"/>
              <w:marRight w:val="0"/>
              <w:marTop w:val="0"/>
              <w:marBottom w:val="0"/>
              <w:divBdr>
                <w:top w:val="none" w:sz="0" w:space="0" w:color="auto"/>
                <w:left w:val="none" w:sz="0" w:space="0" w:color="auto"/>
                <w:bottom w:val="none" w:sz="0" w:space="0" w:color="auto"/>
                <w:right w:val="none" w:sz="0" w:space="0" w:color="auto"/>
              </w:divBdr>
              <w:divsChild>
                <w:div w:id="1643341622">
                  <w:marLeft w:val="0"/>
                  <w:marRight w:val="0"/>
                  <w:marTop w:val="0"/>
                  <w:marBottom w:val="0"/>
                  <w:divBdr>
                    <w:top w:val="none" w:sz="0" w:space="0" w:color="auto"/>
                    <w:left w:val="none" w:sz="0" w:space="0" w:color="auto"/>
                    <w:bottom w:val="none" w:sz="0" w:space="0" w:color="auto"/>
                    <w:right w:val="none" w:sz="0" w:space="0" w:color="auto"/>
                  </w:divBdr>
                </w:div>
              </w:divsChild>
            </w:div>
            <w:div w:id="947397307">
              <w:marLeft w:val="0"/>
              <w:marRight w:val="0"/>
              <w:marTop w:val="240"/>
              <w:marBottom w:val="0"/>
              <w:divBdr>
                <w:top w:val="none" w:sz="0" w:space="0" w:color="auto"/>
                <w:left w:val="none" w:sz="0" w:space="0" w:color="auto"/>
                <w:bottom w:val="none" w:sz="0" w:space="0" w:color="auto"/>
                <w:right w:val="none" w:sz="0" w:space="0" w:color="auto"/>
              </w:divBdr>
              <w:divsChild>
                <w:div w:id="179465659">
                  <w:marLeft w:val="0"/>
                  <w:marRight w:val="0"/>
                  <w:marTop w:val="240"/>
                  <w:marBottom w:val="0"/>
                  <w:divBdr>
                    <w:top w:val="none" w:sz="0" w:space="0" w:color="auto"/>
                    <w:left w:val="none" w:sz="0" w:space="0" w:color="auto"/>
                    <w:bottom w:val="none" w:sz="0" w:space="0" w:color="auto"/>
                    <w:right w:val="none" w:sz="0" w:space="0" w:color="auto"/>
                  </w:divBdr>
                  <w:divsChild>
                    <w:div w:id="1513911768">
                      <w:marLeft w:val="0"/>
                      <w:marRight w:val="0"/>
                      <w:marTop w:val="0"/>
                      <w:marBottom w:val="0"/>
                      <w:divBdr>
                        <w:top w:val="none" w:sz="0" w:space="0" w:color="auto"/>
                        <w:left w:val="none" w:sz="0" w:space="0" w:color="auto"/>
                        <w:bottom w:val="none" w:sz="0" w:space="0" w:color="auto"/>
                        <w:right w:val="none" w:sz="0" w:space="0" w:color="auto"/>
                      </w:divBdr>
                      <w:divsChild>
                        <w:div w:id="2738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18914">
                  <w:marLeft w:val="0"/>
                  <w:marRight w:val="0"/>
                  <w:marTop w:val="0"/>
                  <w:marBottom w:val="0"/>
                  <w:divBdr>
                    <w:top w:val="none" w:sz="0" w:space="0" w:color="auto"/>
                    <w:left w:val="none" w:sz="0" w:space="0" w:color="auto"/>
                    <w:bottom w:val="none" w:sz="0" w:space="0" w:color="auto"/>
                    <w:right w:val="none" w:sz="0" w:space="0" w:color="auto"/>
                  </w:divBdr>
                  <w:divsChild>
                    <w:div w:id="1911764863">
                      <w:marLeft w:val="0"/>
                      <w:marRight w:val="0"/>
                      <w:marTop w:val="0"/>
                      <w:marBottom w:val="0"/>
                      <w:divBdr>
                        <w:top w:val="none" w:sz="0" w:space="0" w:color="auto"/>
                        <w:left w:val="none" w:sz="0" w:space="0" w:color="auto"/>
                        <w:bottom w:val="none" w:sz="0" w:space="0" w:color="auto"/>
                        <w:right w:val="none" w:sz="0" w:space="0" w:color="auto"/>
                      </w:divBdr>
                    </w:div>
                  </w:divsChild>
                </w:div>
                <w:div w:id="561869055">
                  <w:marLeft w:val="0"/>
                  <w:marRight w:val="0"/>
                  <w:marTop w:val="240"/>
                  <w:marBottom w:val="0"/>
                  <w:divBdr>
                    <w:top w:val="none" w:sz="0" w:space="0" w:color="auto"/>
                    <w:left w:val="none" w:sz="0" w:space="0" w:color="auto"/>
                    <w:bottom w:val="none" w:sz="0" w:space="0" w:color="auto"/>
                    <w:right w:val="none" w:sz="0" w:space="0" w:color="auto"/>
                  </w:divBdr>
                  <w:divsChild>
                    <w:div w:id="1720326477">
                      <w:marLeft w:val="0"/>
                      <w:marRight w:val="0"/>
                      <w:marTop w:val="0"/>
                      <w:marBottom w:val="0"/>
                      <w:divBdr>
                        <w:top w:val="none" w:sz="0" w:space="0" w:color="auto"/>
                        <w:left w:val="none" w:sz="0" w:space="0" w:color="auto"/>
                        <w:bottom w:val="none" w:sz="0" w:space="0" w:color="auto"/>
                        <w:right w:val="none" w:sz="0" w:space="0" w:color="auto"/>
                      </w:divBdr>
                      <w:divsChild>
                        <w:div w:id="14976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8956">
                  <w:marLeft w:val="0"/>
                  <w:marRight w:val="0"/>
                  <w:marTop w:val="240"/>
                  <w:marBottom w:val="0"/>
                  <w:divBdr>
                    <w:top w:val="none" w:sz="0" w:space="0" w:color="auto"/>
                    <w:left w:val="none" w:sz="0" w:space="0" w:color="auto"/>
                    <w:bottom w:val="none" w:sz="0" w:space="0" w:color="auto"/>
                    <w:right w:val="none" w:sz="0" w:space="0" w:color="auto"/>
                  </w:divBdr>
                  <w:divsChild>
                    <w:div w:id="589586036">
                      <w:marLeft w:val="0"/>
                      <w:marRight w:val="0"/>
                      <w:marTop w:val="0"/>
                      <w:marBottom w:val="0"/>
                      <w:divBdr>
                        <w:top w:val="none" w:sz="0" w:space="0" w:color="auto"/>
                        <w:left w:val="none" w:sz="0" w:space="0" w:color="auto"/>
                        <w:bottom w:val="none" w:sz="0" w:space="0" w:color="auto"/>
                        <w:right w:val="none" w:sz="0" w:space="0" w:color="auto"/>
                      </w:divBdr>
                      <w:divsChild>
                        <w:div w:id="8282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6161">
                  <w:marLeft w:val="0"/>
                  <w:marRight w:val="0"/>
                  <w:marTop w:val="240"/>
                  <w:marBottom w:val="0"/>
                  <w:divBdr>
                    <w:top w:val="none" w:sz="0" w:space="0" w:color="auto"/>
                    <w:left w:val="none" w:sz="0" w:space="0" w:color="auto"/>
                    <w:bottom w:val="none" w:sz="0" w:space="0" w:color="auto"/>
                    <w:right w:val="none" w:sz="0" w:space="0" w:color="auto"/>
                  </w:divBdr>
                  <w:divsChild>
                    <w:div w:id="1154760256">
                      <w:marLeft w:val="0"/>
                      <w:marRight w:val="0"/>
                      <w:marTop w:val="0"/>
                      <w:marBottom w:val="0"/>
                      <w:divBdr>
                        <w:top w:val="none" w:sz="0" w:space="0" w:color="auto"/>
                        <w:left w:val="none" w:sz="0" w:space="0" w:color="auto"/>
                        <w:bottom w:val="none" w:sz="0" w:space="0" w:color="auto"/>
                        <w:right w:val="none" w:sz="0" w:space="0" w:color="auto"/>
                      </w:divBdr>
                      <w:divsChild>
                        <w:div w:id="1156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0048">
                  <w:marLeft w:val="0"/>
                  <w:marRight w:val="0"/>
                  <w:marTop w:val="240"/>
                  <w:marBottom w:val="0"/>
                  <w:divBdr>
                    <w:top w:val="none" w:sz="0" w:space="0" w:color="auto"/>
                    <w:left w:val="none" w:sz="0" w:space="0" w:color="auto"/>
                    <w:bottom w:val="none" w:sz="0" w:space="0" w:color="auto"/>
                    <w:right w:val="none" w:sz="0" w:space="0" w:color="auto"/>
                  </w:divBdr>
                  <w:divsChild>
                    <w:div w:id="1844279143">
                      <w:marLeft w:val="0"/>
                      <w:marRight w:val="0"/>
                      <w:marTop w:val="0"/>
                      <w:marBottom w:val="0"/>
                      <w:divBdr>
                        <w:top w:val="none" w:sz="0" w:space="0" w:color="auto"/>
                        <w:left w:val="none" w:sz="0" w:space="0" w:color="auto"/>
                        <w:bottom w:val="none" w:sz="0" w:space="0" w:color="auto"/>
                        <w:right w:val="none" w:sz="0" w:space="0" w:color="auto"/>
                      </w:divBdr>
                      <w:divsChild>
                        <w:div w:id="1543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5438">
                  <w:marLeft w:val="0"/>
                  <w:marRight w:val="0"/>
                  <w:marTop w:val="240"/>
                  <w:marBottom w:val="0"/>
                  <w:divBdr>
                    <w:top w:val="none" w:sz="0" w:space="0" w:color="auto"/>
                    <w:left w:val="none" w:sz="0" w:space="0" w:color="auto"/>
                    <w:bottom w:val="none" w:sz="0" w:space="0" w:color="auto"/>
                    <w:right w:val="none" w:sz="0" w:space="0" w:color="auto"/>
                  </w:divBdr>
                  <w:divsChild>
                    <w:div w:id="587540038">
                      <w:marLeft w:val="0"/>
                      <w:marRight w:val="0"/>
                      <w:marTop w:val="0"/>
                      <w:marBottom w:val="0"/>
                      <w:divBdr>
                        <w:top w:val="none" w:sz="0" w:space="0" w:color="auto"/>
                        <w:left w:val="none" w:sz="0" w:space="0" w:color="auto"/>
                        <w:bottom w:val="none" w:sz="0" w:space="0" w:color="auto"/>
                        <w:right w:val="none" w:sz="0" w:space="0" w:color="auto"/>
                      </w:divBdr>
                      <w:divsChild>
                        <w:div w:id="16453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2475">
              <w:marLeft w:val="0"/>
              <w:marRight w:val="0"/>
              <w:marTop w:val="240"/>
              <w:marBottom w:val="0"/>
              <w:divBdr>
                <w:top w:val="none" w:sz="0" w:space="0" w:color="auto"/>
                <w:left w:val="none" w:sz="0" w:space="0" w:color="auto"/>
                <w:bottom w:val="none" w:sz="0" w:space="0" w:color="auto"/>
                <w:right w:val="none" w:sz="0" w:space="0" w:color="auto"/>
              </w:divBdr>
              <w:divsChild>
                <w:div w:id="309141756">
                  <w:marLeft w:val="0"/>
                  <w:marRight w:val="0"/>
                  <w:marTop w:val="0"/>
                  <w:marBottom w:val="0"/>
                  <w:divBdr>
                    <w:top w:val="none" w:sz="0" w:space="0" w:color="auto"/>
                    <w:left w:val="none" w:sz="0" w:space="0" w:color="auto"/>
                    <w:bottom w:val="none" w:sz="0" w:space="0" w:color="auto"/>
                    <w:right w:val="none" w:sz="0" w:space="0" w:color="auto"/>
                  </w:divBdr>
                  <w:divsChild>
                    <w:div w:id="2995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527">
          <w:marLeft w:val="0"/>
          <w:marRight w:val="0"/>
          <w:marTop w:val="240"/>
          <w:marBottom w:val="0"/>
          <w:divBdr>
            <w:top w:val="none" w:sz="0" w:space="0" w:color="auto"/>
            <w:left w:val="none" w:sz="0" w:space="0" w:color="auto"/>
            <w:bottom w:val="none" w:sz="0" w:space="0" w:color="auto"/>
            <w:right w:val="none" w:sz="0" w:space="0" w:color="auto"/>
          </w:divBdr>
          <w:divsChild>
            <w:div w:id="1203053240">
              <w:marLeft w:val="0"/>
              <w:marRight w:val="0"/>
              <w:marTop w:val="0"/>
              <w:marBottom w:val="0"/>
              <w:divBdr>
                <w:top w:val="none" w:sz="0" w:space="0" w:color="auto"/>
                <w:left w:val="none" w:sz="0" w:space="0" w:color="auto"/>
                <w:bottom w:val="none" w:sz="0" w:space="0" w:color="auto"/>
                <w:right w:val="none" w:sz="0" w:space="0" w:color="auto"/>
              </w:divBdr>
              <w:divsChild>
                <w:div w:id="6871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0508">
          <w:marLeft w:val="0"/>
          <w:marRight w:val="0"/>
          <w:marTop w:val="240"/>
          <w:marBottom w:val="0"/>
          <w:divBdr>
            <w:top w:val="none" w:sz="0" w:space="0" w:color="auto"/>
            <w:left w:val="none" w:sz="0" w:space="0" w:color="auto"/>
            <w:bottom w:val="none" w:sz="0" w:space="0" w:color="auto"/>
            <w:right w:val="none" w:sz="0" w:space="0" w:color="auto"/>
          </w:divBdr>
          <w:divsChild>
            <w:div w:id="1477334712">
              <w:marLeft w:val="0"/>
              <w:marRight w:val="0"/>
              <w:marTop w:val="0"/>
              <w:marBottom w:val="0"/>
              <w:divBdr>
                <w:top w:val="none" w:sz="0" w:space="0" w:color="auto"/>
                <w:left w:val="none" w:sz="0" w:space="0" w:color="auto"/>
                <w:bottom w:val="none" w:sz="0" w:space="0" w:color="auto"/>
                <w:right w:val="none" w:sz="0" w:space="0" w:color="auto"/>
              </w:divBdr>
              <w:divsChild>
                <w:div w:id="14653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2899">
          <w:marLeft w:val="0"/>
          <w:marRight w:val="0"/>
          <w:marTop w:val="240"/>
          <w:marBottom w:val="0"/>
          <w:divBdr>
            <w:top w:val="none" w:sz="0" w:space="0" w:color="auto"/>
            <w:left w:val="none" w:sz="0" w:space="0" w:color="auto"/>
            <w:bottom w:val="none" w:sz="0" w:space="0" w:color="auto"/>
            <w:right w:val="none" w:sz="0" w:space="0" w:color="auto"/>
          </w:divBdr>
          <w:divsChild>
            <w:div w:id="1376739921">
              <w:marLeft w:val="0"/>
              <w:marRight w:val="0"/>
              <w:marTop w:val="0"/>
              <w:marBottom w:val="0"/>
              <w:divBdr>
                <w:top w:val="none" w:sz="0" w:space="0" w:color="auto"/>
                <w:left w:val="none" w:sz="0" w:space="0" w:color="auto"/>
                <w:bottom w:val="none" w:sz="0" w:space="0" w:color="auto"/>
                <w:right w:val="none" w:sz="0" w:space="0" w:color="auto"/>
              </w:divBdr>
              <w:divsChild>
                <w:div w:id="19322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4542">
          <w:marLeft w:val="0"/>
          <w:marRight w:val="0"/>
          <w:marTop w:val="240"/>
          <w:marBottom w:val="0"/>
          <w:divBdr>
            <w:top w:val="none" w:sz="0" w:space="0" w:color="auto"/>
            <w:left w:val="none" w:sz="0" w:space="0" w:color="auto"/>
            <w:bottom w:val="none" w:sz="0" w:space="0" w:color="auto"/>
            <w:right w:val="none" w:sz="0" w:space="0" w:color="auto"/>
          </w:divBdr>
          <w:divsChild>
            <w:div w:id="1251617925">
              <w:marLeft w:val="0"/>
              <w:marRight w:val="0"/>
              <w:marTop w:val="0"/>
              <w:marBottom w:val="0"/>
              <w:divBdr>
                <w:top w:val="none" w:sz="0" w:space="0" w:color="auto"/>
                <w:left w:val="none" w:sz="0" w:space="0" w:color="auto"/>
                <w:bottom w:val="none" w:sz="0" w:space="0" w:color="auto"/>
                <w:right w:val="none" w:sz="0" w:space="0" w:color="auto"/>
              </w:divBdr>
              <w:divsChild>
                <w:div w:id="5620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1941">
          <w:marLeft w:val="0"/>
          <w:marRight w:val="0"/>
          <w:marTop w:val="240"/>
          <w:marBottom w:val="0"/>
          <w:divBdr>
            <w:top w:val="none" w:sz="0" w:space="0" w:color="auto"/>
            <w:left w:val="none" w:sz="0" w:space="0" w:color="auto"/>
            <w:bottom w:val="none" w:sz="0" w:space="0" w:color="auto"/>
            <w:right w:val="none" w:sz="0" w:space="0" w:color="auto"/>
          </w:divBdr>
          <w:divsChild>
            <w:div w:id="756287395">
              <w:marLeft w:val="0"/>
              <w:marRight w:val="0"/>
              <w:marTop w:val="240"/>
              <w:marBottom w:val="0"/>
              <w:divBdr>
                <w:top w:val="none" w:sz="0" w:space="0" w:color="auto"/>
                <w:left w:val="none" w:sz="0" w:space="0" w:color="auto"/>
                <w:bottom w:val="none" w:sz="0" w:space="0" w:color="auto"/>
                <w:right w:val="none" w:sz="0" w:space="0" w:color="auto"/>
              </w:divBdr>
              <w:divsChild>
                <w:div w:id="445780631">
                  <w:marLeft w:val="0"/>
                  <w:marRight w:val="0"/>
                  <w:marTop w:val="240"/>
                  <w:marBottom w:val="0"/>
                  <w:divBdr>
                    <w:top w:val="none" w:sz="0" w:space="0" w:color="auto"/>
                    <w:left w:val="none" w:sz="0" w:space="0" w:color="auto"/>
                    <w:bottom w:val="none" w:sz="0" w:space="0" w:color="auto"/>
                    <w:right w:val="none" w:sz="0" w:space="0" w:color="auto"/>
                  </w:divBdr>
                  <w:divsChild>
                    <w:div w:id="259875951">
                      <w:marLeft w:val="0"/>
                      <w:marRight w:val="0"/>
                      <w:marTop w:val="0"/>
                      <w:marBottom w:val="0"/>
                      <w:divBdr>
                        <w:top w:val="none" w:sz="0" w:space="0" w:color="auto"/>
                        <w:left w:val="none" w:sz="0" w:space="0" w:color="auto"/>
                        <w:bottom w:val="none" w:sz="0" w:space="0" w:color="auto"/>
                        <w:right w:val="none" w:sz="0" w:space="0" w:color="auto"/>
                      </w:divBdr>
                      <w:divsChild>
                        <w:div w:id="10101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5328">
                  <w:marLeft w:val="0"/>
                  <w:marRight w:val="0"/>
                  <w:marTop w:val="0"/>
                  <w:marBottom w:val="0"/>
                  <w:divBdr>
                    <w:top w:val="none" w:sz="0" w:space="0" w:color="auto"/>
                    <w:left w:val="none" w:sz="0" w:space="0" w:color="auto"/>
                    <w:bottom w:val="none" w:sz="0" w:space="0" w:color="auto"/>
                    <w:right w:val="none" w:sz="0" w:space="0" w:color="auto"/>
                  </w:divBdr>
                  <w:divsChild>
                    <w:div w:id="2770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82977">
              <w:marLeft w:val="0"/>
              <w:marRight w:val="0"/>
              <w:marTop w:val="0"/>
              <w:marBottom w:val="0"/>
              <w:divBdr>
                <w:top w:val="none" w:sz="0" w:space="0" w:color="auto"/>
                <w:left w:val="none" w:sz="0" w:space="0" w:color="auto"/>
                <w:bottom w:val="none" w:sz="0" w:space="0" w:color="auto"/>
                <w:right w:val="none" w:sz="0" w:space="0" w:color="auto"/>
              </w:divBdr>
              <w:divsChild>
                <w:div w:id="7602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2312">
          <w:marLeft w:val="0"/>
          <w:marRight w:val="0"/>
          <w:marTop w:val="240"/>
          <w:marBottom w:val="0"/>
          <w:divBdr>
            <w:top w:val="none" w:sz="0" w:space="0" w:color="auto"/>
            <w:left w:val="none" w:sz="0" w:space="0" w:color="auto"/>
            <w:bottom w:val="none" w:sz="0" w:space="0" w:color="auto"/>
            <w:right w:val="none" w:sz="0" w:space="0" w:color="auto"/>
          </w:divBdr>
          <w:divsChild>
            <w:div w:id="1183319504">
              <w:marLeft w:val="0"/>
              <w:marRight w:val="0"/>
              <w:marTop w:val="0"/>
              <w:marBottom w:val="0"/>
              <w:divBdr>
                <w:top w:val="none" w:sz="0" w:space="0" w:color="auto"/>
                <w:left w:val="none" w:sz="0" w:space="0" w:color="auto"/>
                <w:bottom w:val="none" w:sz="0" w:space="0" w:color="auto"/>
                <w:right w:val="none" w:sz="0" w:space="0" w:color="auto"/>
              </w:divBdr>
              <w:divsChild>
                <w:div w:id="18843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7750">
          <w:marLeft w:val="0"/>
          <w:marRight w:val="0"/>
          <w:marTop w:val="240"/>
          <w:marBottom w:val="0"/>
          <w:divBdr>
            <w:top w:val="none" w:sz="0" w:space="0" w:color="auto"/>
            <w:left w:val="none" w:sz="0" w:space="0" w:color="auto"/>
            <w:bottom w:val="none" w:sz="0" w:space="0" w:color="auto"/>
            <w:right w:val="none" w:sz="0" w:space="0" w:color="auto"/>
          </w:divBdr>
          <w:divsChild>
            <w:div w:id="831600674">
              <w:marLeft w:val="0"/>
              <w:marRight w:val="0"/>
              <w:marTop w:val="0"/>
              <w:marBottom w:val="0"/>
              <w:divBdr>
                <w:top w:val="none" w:sz="0" w:space="0" w:color="auto"/>
                <w:left w:val="none" w:sz="0" w:space="0" w:color="auto"/>
                <w:bottom w:val="none" w:sz="0" w:space="0" w:color="auto"/>
                <w:right w:val="none" w:sz="0" w:space="0" w:color="auto"/>
              </w:divBdr>
              <w:divsChild>
                <w:div w:id="14252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9882">
          <w:marLeft w:val="0"/>
          <w:marRight w:val="0"/>
          <w:marTop w:val="240"/>
          <w:marBottom w:val="0"/>
          <w:divBdr>
            <w:top w:val="none" w:sz="0" w:space="0" w:color="auto"/>
            <w:left w:val="none" w:sz="0" w:space="0" w:color="auto"/>
            <w:bottom w:val="none" w:sz="0" w:space="0" w:color="auto"/>
            <w:right w:val="none" w:sz="0" w:space="0" w:color="auto"/>
          </w:divBdr>
          <w:divsChild>
            <w:div w:id="1717849867">
              <w:marLeft w:val="0"/>
              <w:marRight w:val="0"/>
              <w:marTop w:val="0"/>
              <w:marBottom w:val="0"/>
              <w:divBdr>
                <w:top w:val="none" w:sz="0" w:space="0" w:color="auto"/>
                <w:left w:val="none" w:sz="0" w:space="0" w:color="auto"/>
                <w:bottom w:val="none" w:sz="0" w:space="0" w:color="auto"/>
                <w:right w:val="none" w:sz="0" w:space="0" w:color="auto"/>
              </w:divBdr>
              <w:divsChild>
                <w:div w:id="17611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99575">
          <w:marLeft w:val="0"/>
          <w:marRight w:val="0"/>
          <w:marTop w:val="240"/>
          <w:marBottom w:val="0"/>
          <w:divBdr>
            <w:top w:val="none" w:sz="0" w:space="0" w:color="auto"/>
            <w:left w:val="none" w:sz="0" w:space="0" w:color="auto"/>
            <w:bottom w:val="none" w:sz="0" w:space="0" w:color="auto"/>
            <w:right w:val="none" w:sz="0" w:space="0" w:color="auto"/>
          </w:divBdr>
          <w:divsChild>
            <w:div w:id="2140685460">
              <w:marLeft w:val="0"/>
              <w:marRight w:val="0"/>
              <w:marTop w:val="0"/>
              <w:marBottom w:val="0"/>
              <w:divBdr>
                <w:top w:val="none" w:sz="0" w:space="0" w:color="auto"/>
                <w:left w:val="none" w:sz="0" w:space="0" w:color="auto"/>
                <w:bottom w:val="none" w:sz="0" w:space="0" w:color="auto"/>
                <w:right w:val="none" w:sz="0" w:space="0" w:color="auto"/>
              </w:divBdr>
              <w:divsChild>
                <w:div w:id="15532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4494">
          <w:marLeft w:val="0"/>
          <w:marRight w:val="0"/>
          <w:marTop w:val="240"/>
          <w:marBottom w:val="0"/>
          <w:divBdr>
            <w:top w:val="none" w:sz="0" w:space="0" w:color="auto"/>
            <w:left w:val="none" w:sz="0" w:space="0" w:color="auto"/>
            <w:bottom w:val="none" w:sz="0" w:space="0" w:color="auto"/>
            <w:right w:val="none" w:sz="0" w:space="0" w:color="auto"/>
          </w:divBdr>
          <w:divsChild>
            <w:div w:id="1683431496">
              <w:marLeft w:val="0"/>
              <w:marRight w:val="0"/>
              <w:marTop w:val="0"/>
              <w:marBottom w:val="0"/>
              <w:divBdr>
                <w:top w:val="none" w:sz="0" w:space="0" w:color="auto"/>
                <w:left w:val="none" w:sz="0" w:space="0" w:color="auto"/>
                <w:bottom w:val="none" w:sz="0" w:space="0" w:color="auto"/>
                <w:right w:val="none" w:sz="0" w:space="0" w:color="auto"/>
              </w:divBdr>
              <w:divsChild>
                <w:div w:id="7686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97299">
      <w:bodyDiv w:val="1"/>
      <w:marLeft w:val="0"/>
      <w:marRight w:val="0"/>
      <w:marTop w:val="0"/>
      <w:marBottom w:val="0"/>
      <w:divBdr>
        <w:top w:val="none" w:sz="0" w:space="0" w:color="auto"/>
        <w:left w:val="none" w:sz="0" w:space="0" w:color="auto"/>
        <w:bottom w:val="none" w:sz="0" w:space="0" w:color="auto"/>
        <w:right w:val="none" w:sz="0" w:space="0" w:color="auto"/>
      </w:divBdr>
    </w:div>
    <w:div w:id="1142960307">
      <w:bodyDiv w:val="1"/>
      <w:marLeft w:val="0"/>
      <w:marRight w:val="0"/>
      <w:marTop w:val="0"/>
      <w:marBottom w:val="0"/>
      <w:divBdr>
        <w:top w:val="none" w:sz="0" w:space="0" w:color="auto"/>
        <w:left w:val="none" w:sz="0" w:space="0" w:color="auto"/>
        <w:bottom w:val="none" w:sz="0" w:space="0" w:color="auto"/>
        <w:right w:val="none" w:sz="0" w:space="0" w:color="auto"/>
      </w:divBdr>
      <w:divsChild>
        <w:div w:id="1507594684">
          <w:marLeft w:val="0"/>
          <w:marRight w:val="0"/>
          <w:marTop w:val="240"/>
          <w:marBottom w:val="0"/>
          <w:divBdr>
            <w:top w:val="none" w:sz="0" w:space="0" w:color="auto"/>
            <w:left w:val="none" w:sz="0" w:space="0" w:color="auto"/>
            <w:bottom w:val="none" w:sz="0" w:space="0" w:color="auto"/>
            <w:right w:val="none" w:sz="0" w:space="0" w:color="auto"/>
          </w:divBdr>
          <w:divsChild>
            <w:div w:id="1856964197">
              <w:marLeft w:val="0"/>
              <w:marRight w:val="0"/>
              <w:marTop w:val="0"/>
              <w:marBottom w:val="0"/>
              <w:divBdr>
                <w:top w:val="none" w:sz="0" w:space="0" w:color="auto"/>
                <w:left w:val="none" w:sz="0" w:space="0" w:color="auto"/>
                <w:bottom w:val="none" w:sz="0" w:space="0" w:color="auto"/>
                <w:right w:val="none" w:sz="0" w:space="0" w:color="auto"/>
              </w:divBdr>
              <w:divsChild>
                <w:div w:id="13421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8289">
          <w:marLeft w:val="0"/>
          <w:marRight w:val="0"/>
          <w:marTop w:val="240"/>
          <w:marBottom w:val="0"/>
          <w:divBdr>
            <w:top w:val="none" w:sz="0" w:space="0" w:color="auto"/>
            <w:left w:val="none" w:sz="0" w:space="0" w:color="auto"/>
            <w:bottom w:val="none" w:sz="0" w:space="0" w:color="auto"/>
            <w:right w:val="none" w:sz="0" w:space="0" w:color="auto"/>
          </w:divBdr>
          <w:divsChild>
            <w:div w:id="1795899606">
              <w:marLeft w:val="0"/>
              <w:marRight w:val="0"/>
              <w:marTop w:val="0"/>
              <w:marBottom w:val="0"/>
              <w:divBdr>
                <w:top w:val="none" w:sz="0" w:space="0" w:color="auto"/>
                <w:left w:val="none" w:sz="0" w:space="0" w:color="auto"/>
                <w:bottom w:val="none" w:sz="0" w:space="0" w:color="auto"/>
                <w:right w:val="none" w:sz="0" w:space="0" w:color="auto"/>
              </w:divBdr>
              <w:divsChild>
                <w:div w:id="15275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9809">
      <w:bodyDiv w:val="1"/>
      <w:marLeft w:val="0"/>
      <w:marRight w:val="0"/>
      <w:marTop w:val="0"/>
      <w:marBottom w:val="0"/>
      <w:divBdr>
        <w:top w:val="none" w:sz="0" w:space="0" w:color="auto"/>
        <w:left w:val="none" w:sz="0" w:space="0" w:color="auto"/>
        <w:bottom w:val="none" w:sz="0" w:space="0" w:color="auto"/>
        <w:right w:val="none" w:sz="0" w:space="0" w:color="auto"/>
      </w:divBdr>
      <w:divsChild>
        <w:div w:id="71780745">
          <w:marLeft w:val="0"/>
          <w:marRight w:val="0"/>
          <w:marTop w:val="240"/>
          <w:marBottom w:val="0"/>
          <w:divBdr>
            <w:top w:val="none" w:sz="0" w:space="0" w:color="auto"/>
            <w:left w:val="none" w:sz="0" w:space="0" w:color="auto"/>
            <w:bottom w:val="none" w:sz="0" w:space="0" w:color="auto"/>
            <w:right w:val="none" w:sz="0" w:space="0" w:color="auto"/>
          </w:divBdr>
          <w:divsChild>
            <w:div w:id="1433015724">
              <w:marLeft w:val="0"/>
              <w:marRight w:val="0"/>
              <w:marTop w:val="0"/>
              <w:marBottom w:val="0"/>
              <w:divBdr>
                <w:top w:val="none" w:sz="0" w:space="0" w:color="auto"/>
                <w:left w:val="none" w:sz="0" w:space="0" w:color="auto"/>
                <w:bottom w:val="none" w:sz="0" w:space="0" w:color="auto"/>
                <w:right w:val="none" w:sz="0" w:space="0" w:color="auto"/>
              </w:divBdr>
              <w:divsChild>
                <w:div w:id="8249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5739">
          <w:marLeft w:val="0"/>
          <w:marRight w:val="0"/>
          <w:marTop w:val="240"/>
          <w:marBottom w:val="0"/>
          <w:divBdr>
            <w:top w:val="none" w:sz="0" w:space="0" w:color="auto"/>
            <w:left w:val="none" w:sz="0" w:space="0" w:color="auto"/>
            <w:bottom w:val="none" w:sz="0" w:space="0" w:color="auto"/>
            <w:right w:val="none" w:sz="0" w:space="0" w:color="auto"/>
          </w:divBdr>
          <w:divsChild>
            <w:div w:id="46495773">
              <w:marLeft w:val="0"/>
              <w:marRight w:val="0"/>
              <w:marTop w:val="0"/>
              <w:marBottom w:val="0"/>
              <w:divBdr>
                <w:top w:val="none" w:sz="0" w:space="0" w:color="auto"/>
                <w:left w:val="none" w:sz="0" w:space="0" w:color="auto"/>
                <w:bottom w:val="none" w:sz="0" w:space="0" w:color="auto"/>
                <w:right w:val="none" w:sz="0" w:space="0" w:color="auto"/>
              </w:divBdr>
              <w:divsChild>
                <w:div w:id="698973586">
                  <w:marLeft w:val="0"/>
                  <w:marRight w:val="0"/>
                  <w:marTop w:val="0"/>
                  <w:marBottom w:val="0"/>
                  <w:divBdr>
                    <w:top w:val="none" w:sz="0" w:space="0" w:color="auto"/>
                    <w:left w:val="none" w:sz="0" w:space="0" w:color="auto"/>
                    <w:bottom w:val="none" w:sz="0" w:space="0" w:color="auto"/>
                    <w:right w:val="none" w:sz="0" w:space="0" w:color="auto"/>
                  </w:divBdr>
                </w:div>
              </w:divsChild>
            </w:div>
            <w:div w:id="2013297943">
              <w:marLeft w:val="0"/>
              <w:marRight w:val="0"/>
              <w:marTop w:val="240"/>
              <w:marBottom w:val="0"/>
              <w:divBdr>
                <w:top w:val="none" w:sz="0" w:space="0" w:color="auto"/>
                <w:left w:val="none" w:sz="0" w:space="0" w:color="auto"/>
                <w:bottom w:val="none" w:sz="0" w:space="0" w:color="auto"/>
                <w:right w:val="none" w:sz="0" w:space="0" w:color="auto"/>
              </w:divBdr>
              <w:divsChild>
                <w:div w:id="163709562">
                  <w:marLeft w:val="0"/>
                  <w:marRight w:val="0"/>
                  <w:marTop w:val="240"/>
                  <w:marBottom w:val="0"/>
                  <w:divBdr>
                    <w:top w:val="none" w:sz="0" w:space="0" w:color="auto"/>
                    <w:left w:val="none" w:sz="0" w:space="0" w:color="auto"/>
                    <w:bottom w:val="none" w:sz="0" w:space="0" w:color="auto"/>
                    <w:right w:val="none" w:sz="0" w:space="0" w:color="auto"/>
                  </w:divBdr>
                  <w:divsChild>
                    <w:div w:id="352540134">
                      <w:marLeft w:val="0"/>
                      <w:marRight w:val="0"/>
                      <w:marTop w:val="0"/>
                      <w:marBottom w:val="0"/>
                      <w:divBdr>
                        <w:top w:val="none" w:sz="0" w:space="0" w:color="auto"/>
                        <w:left w:val="none" w:sz="0" w:space="0" w:color="auto"/>
                        <w:bottom w:val="none" w:sz="0" w:space="0" w:color="auto"/>
                        <w:right w:val="none" w:sz="0" w:space="0" w:color="auto"/>
                      </w:divBdr>
                      <w:divsChild>
                        <w:div w:id="1807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2916">
                  <w:marLeft w:val="0"/>
                  <w:marRight w:val="0"/>
                  <w:marTop w:val="0"/>
                  <w:marBottom w:val="0"/>
                  <w:divBdr>
                    <w:top w:val="none" w:sz="0" w:space="0" w:color="auto"/>
                    <w:left w:val="none" w:sz="0" w:space="0" w:color="auto"/>
                    <w:bottom w:val="none" w:sz="0" w:space="0" w:color="auto"/>
                    <w:right w:val="none" w:sz="0" w:space="0" w:color="auto"/>
                  </w:divBdr>
                  <w:divsChild>
                    <w:div w:id="7887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1467">
          <w:marLeft w:val="0"/>
          <w:marRight w:val="0"/>
          <w:marTop w:val="240"/>
          <w:marBottom w:val="0"/>
          <w:divBdr>
            <w:top w:val="none" w:sz="0" w:space="0" w:color="auto"/>
            <w:left w:val="none" w:sz="0" w:space="0" w:color="auto"/>
            <w:bottom w:val="none" w:sz="0" w:space="0" w:color="auto"/>
            <w:right w:val="none" w:sz="0" w:space="0" w:color="auto"/>
          </w:divBdr>
          <w:divsChild>
            <w:div w:id="231544365">
              <w:marLeft w:val="0"/>
              <w:marRight w:val="0"/>
              <w:marTop w:val="240"/>
              <w:marBottom w:val="0"/>
              <w:divBdr>
                <w:top w:val="none" w:sz="0" w:space="0" w:color="auto"/>
                <w:left w:val="none" w:sz="0" w:space="0" w:color="auto"/>
                <w:bottom w:val="none" w:sz="0" w:space="0" w:color="auto"/>
                <w:right w:val="none" w:sz="0" w:space="0" w:color="auto"/>
              </w:divBdr>
              <w:divsChild>
                <w:div w:id="1704475806">
                  <w:marLeft w:val="0"/>
                  <w:marRight w:val="0"/>
                  <w:marTop w:val="0"/>
                  <w:marBottom w:val="0"/>
                  <w:divBdr>
                    <w:top w:val="none" w:sz="0" w:space="0" w:color="auto"/>
                    <w:left w:val="none" w:sz="0" w:space="0" w:color="auto"/>
                    <w:bottom w:val="none" w:sz="0" w:space="0" w:color="auto"/>
                    <w:right w:val="none" w:sz="0" w:space="0" w:color="auto"/>
                  </w:divBdr>
                  <w:divsChild>
                    <w:div w:id="7214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1692">
              <w:marLeft w:val="0"/>
              <w:marRight w:val="0"/>
              <w:marTop w:val="0"/>
              <w:marBottom w:val="0"/>
              <w:divBdr>
                <w:top w:val="none" w:sz="0" w:space="0" w:color="auto"/>
                <w:left w:val="none" w:sz="0" w:space="0" w:color="auto"/>
                <w:bottom w:val="none" w:sz="0" w:space="0" w:color="auto"/>
                <w:right w:val="none" w:sz="0" w:space="0" w:color="auto"/>
              </w:divBdr>
              <w:divsChild>
                <w:div w:id="578059544">
                  <w:marLeft w:val="0"/>
                  <w:marRight w:val="0"/>
                  <w:marTop w:val="0"/>
                  <w:marBottom w:val="0"/>
                  <w:divBdr>
                    <w:top w:val="none" w:sz="0" w:space="0" w:color="auto"/>
                    <w:left w:val="none" w:sz="0" w:space="0" w:color="auto"/>
                    <w:bottom w:val="none" w:sz="0" w:space="0" w:color="auto"/>
                    <w:right w:val="none" w:sz="0" w:space="0" w:color="auto"/>
                  </w:divBdr>
                </w:div>
              </w:divsChild>
            </w:div>
            <w:div w:id="1033648769">
              <w:marLeft w:val="0"/>
              <w:marRight w:val="0"/>
              <w:marTop w:val="240"/>
              <w:marBottom w:val="0"/>
              <w:divBdr>
                <w:top w:val="none" w:sz="0" w:space="0" w:color="auto"/>
                <w:left w:val="none" w:sz="0" w:space="0" w:color="auto"/>
                <w:bottom w:val="none" w:sz="0" w:space="0" w:color="auto"/>
                <w:right w:val="none" w:sz="0" w:space="0" w:color="auto"/>
              </w:divBdr>
              <w:divsChild>
                <w:div w:id="1705397612">
                  <w:marLeft w:val="0"/>
                  <w:marRight w:val="0"/>
                  <w:marTop w:val="0"/>
                  <w:marBottom w:val="0"/>
                  <w:divBdr>
                    <w:top w:val="none" w:sz="0" w:space="0" w:color="auto"/>
                    <w:left w:val="none" w:sz="0" w:space="0" w:color="auto"/>
                    <w:bottom w:val="none" w:sz="0" w:space="0" w:color="auto"/>
                    <w:right w:val="none" w:sz="0" w:space="0" w:color="auto"/>
                  </w:divBdr>
                  <w:divsChild>
                    <w:div w:id="11107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0273">
              <w:marLeft w:val="0"/>
              <w:marRight w:val="0"/>
              <w:marTop w:val="240"/>
              <w:marBottom w:val="0"/>
              <w:divBdr>
                <w:top w:val="none" w:sz="0" w:space="0" w:color="auto"/>
                <w:left w:val="none" w:sz="0" w:space="0" w:color="auto"/>
                <w:bottom w:val="none" w:sz="0" w:space="0" w:color="auto"/>
                <w:right w:val="none" w:sz="0" w:space="0" w:color="auto"/>
              </w:divBdr>
              <w:divsChild>
                <w:div w:id="795224526">
                  <w:marLeft w:val="0"/>
                  <w:marRight w:val="0"/>
                  <w:marTop w:val="0"/>
                  <w:marBottom w:val="0"/>
                  <w:divBdr>
                    <w:top w:val="none" w:sz="0" w:space="0" w:color="auto"/>
                    <w:left w:val="none" w:sz="0" w:space="0" w:color="auto"/>
                    <w:bottom w:val="none" w:sz="0" w:space="0" w:color="auto"/>
                    <w:right w:val="none" w:sz="0" w:space="0" w:color="auto"/>
                  </w:divBdr>
                  <w:divsChild>
                    <w:div w:id="2760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92359">
          <w:marLeft w:val="0"/>
          <w:marRight w:val="0"/>
          <w:marTop w:val="240"/>
          <w:marBottom w:val="0"/>
          <w:divBdr>
            <w:top w:val="none" w:sz="0" w:space="0" w:color="auto"/>
            <w:left w:val="none" w:sz="0" w:space="0" w:color="auto"/>
            <w:bottom w:val="none" w:sz="0" w:space="0" w:color="auto"/>
            <w:right w:val="none" w:sz="0" w:space="0" w:color="auto"/>
          </w:divBdr>
          <w:divsChild>
            <w:div w:id="424888502">
              <w:marLeft w:val="0"/>
              <w:marRight w:val="0"/>
              <w:marTop w:val="240"/>
              <w:marBottom w:val="0"/>
              <w:divBdr>
                <w:top w:val="none" w:sz="0" w:space="0" w:color="auto"/>
                <w:left w:val="none" w:sz="0" w:space="0" w:color="auto"/>
                <w:bottom w:val="none" w:sz="0" w:space="0" w:color="auto"/>
                <w:right w:val="none" w:sz="0" w:space="0" w:color="auto"/>
              </w:divBdr>
              <w:divsChild>
                <w:div w:id="904410486">
                  <w:marLeft w:val="0"/>
                  <w:marRight w:val="0"/>
                  <w:marTop w:val="0"/>
                  <w:marBottom w:val="0"/>
                  <w:divBdr>
                    <w:top w:val="none" w:sz="0" w:space="0" w:color="auto"/>
                    <w:left w:val="none" w:sz="0" w:space="0" w:color="auto"/>
                    <w:bottom w:val="none" w:sz="0" w:space="0" w:color="auto"/>
                    <w:right w:val="none" w:sz="0" w:space="0" w:color="auto"/>
                  </w:divBdr>
                  <w:divsChild>
                    <w:div w:id="13826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544">
              <w:marLeft w:val="0"/>
              <w:marRight w:val="0"/>
              <w:marTop w:val="0"/>
              <w:marBottom w:val="0"/>
              <w:divBdr>
                <w:top w:val="none" w:sz="0" w:space="0" w:color="auto"/>
                <w:left w:val="none" w:sz="0" w:space="0" w:color="auto"/>
                <w:bottom w:val="none" w:sz="0" w:space="0" w:color="auto"/>
                <w:right w:val="none" w:sz="0" w:space="0" w:color="auto"/>
              </w:divBdr>
              <w:divsChild>
                <w:div w:id="31197893">
                  <w:marLeft w:val="0"/>
                  <w:marRight w:val="0"/>
                  <w:marTop w:val="0"/>
                  <w:marBottom w:val="0"/>
                  <w:divBdr>
                    <w:top w:val="none" w:sz="0" w:space="0" w:color="auto"/>
                    <w:left w:val="none" w:sz="0" w:space="0" w:color="auto"/>
                    <w:bottom w:val="none" w:sz="0" w:space="0" w:color="auto"/>
                    <w:right w:val="none" w:sz="0" w:space="0" w:color="auto"/>
                  </w:divBdr>
                </w:div>
              </w:divsChild>
            </w:div>
            <w:div w:id="1959993597">
              <w:marLeft w:val="0"/>
              <w:marRight w:val="0"/>
              <w:marTop w:val="240"/>
              <w:marBottom w:val="0"/>
              <w:divBdr>
                <w:top w:val="none" w:sz="0" w:space="0" w:color="auto"/>
                <w:left w:val="none" w:sz="0" w:space="0" w:color="auto"/>
                <w:bottom w:val="none" w:sz="0" w:space="0" w:color="auto"/>
                <w:right w:val="none" w:sz="0" w:space="0" w:color="auto"/>
              </w:divBdr>
              <w:divsChild>
                <w:div w:id="869757813">
                  <w:marLeft w:val="0"/>
                  <w:marRight w:val="0"/>
                  <w:marTop w:val="240"/>
                  <w:marBottom w:val="0"/>
                  <w:divBdr>
                    <w:top w:val="none" w:sz="0" w:space="0" w:color="auto"/>
                    <w:left w:val="none" w:sz="0" w:space="0" w:color="auto"/>
                    <w:bottom w:val="none" w:sz="0" w:space="0" w:color="auto"/>
                    <w:right w:val="none" w:sz="0" w:space="0" w:color="auto"/>
                  </w:divBdr>
                  <w:divsChild>
                    <w:div w:id="518086367">
                      <w:marLeft w:val="0"/>
                      <w:marRight w:val="0"/>
                      <w:marTop w:val="0"/>
                      <w:marBottom w:val="0"/>
                      <w:divBdr>
                        <w:top w:val="none" w:sz="0" w:space="0" w:color="auto"/>
                        <w:left w:val="none" w:sz="0" w:space="0" w:color="auto"/>
                        <w:bottom w:val="none" w:sz="0" w:space="0" w:color="auto"/>
                        <w:right w:val="none" w:sz="0" w:space="0" w:color="auto"/>
                      </w:divBdr>
                      <w:divsChild>
                        <w:div w:id="18355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9423">
                  <w:marLeft w:val="0"/>
                  <w:marRight w:val="0"/>
                  <w:marTop w:val="240"/>
                  <w:marBottom w:val="0"/>
                  <w:divBdr>
                    <w:top w:val="none" w:sz="0" w:space="0" w:color="auto"/>
                    <w:left w:val="none" w:sz="0" w:space="0" w:color="auto"/>
                    <w:bottom w:val="none" w:sz="0" w:space="0" w:color="auto"/>
                    <w:right w:val="none" w:sz="0" w:space="0" w:color="auto"/>
                  </w:divBdr>
                  <w:divsChild>
                    <w:div w:id="1209684699">
                      <w:marLeft w:val="0"/>
                      <w:marRight w:val="0"/>
                      <w:marTop w:val="0"/>
                      <w:marBottom w:val="0"/>
                      <w:divBdr>
                        <w:top w:val="none" w:sz="0" w:space="0" w:color="auto"/>
                        <w:left w:val="none" w:sz="0" w:space="0" w:color="auto"/>
                        <w:bottom w:val="none" w:sz="0" w:space="0" w:color="auto"/>
                        <w:right w:val="none" w:sz="0" w:space="0" w:color="auto"/>
                      </w:divBdr>
                      <w:divsChild>
                        <w:div w:id="5058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203">
                  <w:marLeft w:val="0"/>
                  <w:marRight w:val="0"/>
                  <w:marTop w:val="0"/>
                  <w:marBottom w:val="0"/>
                  <w:divBdr>
                    <w:top w:val="none" w:sz="0" w:space="0" w:color="auto"/>
                    <w:left w:val="none" w:sz="0" w:space="0" w:color="auto"/>
                    <w:bottom w:val="none" w:sz="0" w:space="0" w:color="auto"/>
                    <w:right w:val="none" w:sz="0" w:space="0" w:color="auto"/>
                  </w:divBdr>
                  <w:divsChild>
                    <w:div w:id="118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8764">
          <w:marLeft w:val="0"/>
          <w:marRight w:val="0"/>
          <w:marTop w:val="240"/>
          <w:marBottom w:val="0"/>
          <w:divBdr>
            <w:top w:val="none" w:sz="0" w:space="0" w:color="auto"/>
            <w:left w:val="none" w:sz="0" w:space="0" w:color="auto"/>
            <w:bottom w:val="none" w:sz="0" w:space="0" w:color="auto"/>
            <w:right w:val="none" w:sz="0" w:space="0" w:color="auto"/>
          </w:divBdr>
          <w:divsChild>
            <w:div w:id="297152339">
              <w:marLeft w:val="0"/>
              <w:marRight w:val="0"/>
              <w:marTop w:val="240"/>
              <w:marBottom w:val="0"/>
              <w:divBdr>
                <w:top w:val="none" w:sz="0" w:space="0" w:color="auto"/>
                <w:left w:val="none" w:sz="0" w:space="0" w:color="auto"/>
                <w:bottom w:val="none" w:sz="0" w:space="0" w:color="auto"/>
                <w:right w:val="none" w:sz="0" w:space="0" w:color="auto"/>
              </w:divBdr>
              <w:divsChild>
                <w:div w:id="2084403052">
                  <w:marLeft w:val="0"/>
                  <w:marRight w:val="0"/>
                  <w:marTop w:val="0"/>
                  <w:marBottom w:val="0"/>
                  <w:divBdr>
                    <w:top w:val="none" w:sz="0" w:space="0" w:color="auto"/>
                    <w:left w:val="none" w:sz="0" w:space="0" w:color="auto"/>
                    <w:bottom w:val="none" w:sz="0" w:space="0" w:color="auto"/>
                    <w:right w:val="none" w:sz="0" w:space="0" w:color="auto"/>
                  </w:divBdr>
                  <w:divsChild>
                    <w:div w:id="2019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0640">
              <w:marLeft w:val="0"/>
              <w:marRight w:val="0"/>
              <w:marTop w:val="240"/>
              <w:marBottom w:val="0"/>
              <w:divBdr>
                <w:top w:val="none" w:sz="0" w:space="0" w:color="auto"/>
                <w:left w:val="none" w:sz="0" w:space="0" w:color="auto"/>
                <w:bottom w:val="none" w:sz="0" w:space="0" w:color="auto"/>
                <w:right w:val="none" w:sz="0" w:space="0" w:color="auto"/>
              </w:divBdr>
              <w:divsChild>
                <w:div w:id="1666393432">
                  <w:marLeft w:val="0"/>
                  <w:marRight w:val="0"/>
                  <w:marTop w:val="0"/>
                  <w:marBottom w:val="0"/>
                  <w:divBdr>
                    <w:top w:val="none" w:sz="0" w:space="0" w:color="auto"/>
                    <w:left w:val="none" w:sz="0" w:space="0" w:color="auto"/>
                    <w:bottom w:val="none" w:sz="0" w:space="0" w:color="auto"/>
                    <w:right w:val="none" w:sz="0" w:space="0" w:color="auto"/>
                  </w:divBdr>
                  <w:divsChild>
                    <w:div w:id="2150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5840">
              <w:marLeft w:val="0"/>
              <w:marRight w:val="0"/>
              <w:marTop w:val="0"/>
              <w:marBottom w:val="0"/>
              <w:divBdr>
                <w:top w:val="none" w:sz="0" w:space="0" w:color="auto"/>
                <w:left w:val="none" w:sz="0" w:space="0" w:color="auto"/>
                <w:bottom w:val="none" w:sz="0" w:space="0" w:color="auto"/>
                <w:right w:val="none" w:sz="0" w:space="0" w:color="auto"/>
              </w:divBdr>
              <w:divsChild>
                <w:div w:id="20026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394">
          <w:marLeft w:val="0"/>
          <w:marRight w:val="0"/>
          <w:marTop w:val="240"/>
          <w:marBottom w:val="0"/>
          <w:divBdr>
            <w:top w:val="none" w:sz="0" w:space="0" w:color="auto"/>
            <w:left w:val="none" w:sz="0" w:space="0" w:color="auto"/>
            <w:bottom w:val="none" w:sz="0" w:space="0" w:color="auto"/>
            <w:right w:val="none" w:sz="0" w:space="0" w:color="auto"/>
          </w:divBdr>
          <w:divsChild>
            <w:div w:id="563418515">
              <w:marLeft w:val="0"/>
              <w:marRight w:val="0"/>
              <w:marTop w:val="0"/>
              <w:marBottom w:val="0"/>
              <w:divBdr>
                <w:top w:val="none" w:sz="0" w:space="0" w:color="auto"/>
                <w:left w:val="none" w:sz="0" w:space="0" w:color="auto"/>
                <w:bottom w:val="none" w:sz="0" w:space="0" w:color="auto"/>
                <w:right w:val="none" w:sz="0" w:space="0" w:color="auto"/>
              </w:divBdr>
              <w:divsChild>
                <w:div w:id="7109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2956">
          <w:marLeft w:val="0"/>
          <w:marRight w:val="0"/>
          <w:marTop w:val="240"/>
          <w:marBottom w:val="0"/>
          <w:divBdr>
            <w:top w:val="none" w:sz="0" w:space="0" w:color="auto"/>
            <w:left w:val="none" w:sz="0" w:space="0" w:color="auto"/>
            <w:bottom w:val="none" w:sz="0" w:space="0" w:color="auto"/>
            <w:right w:val="none" w:sz="0" w:space="0" w:color="auto"/>
          </w:divBdr>
          <w:divsChild>
            <w:div w:id="2084839175">
              <w:marLeft w:val="0"/>
              <w:marRight w:val="0"/>
              <w:marTop w:val="0"/>
              <w:marBottom w:val="0"/>
              <w:divBdr>
                <w:top w:val="none" w:sz="0" w:space="0" w:color="auto"/>
                <w:left w:val="none" w:sz="0" w:space="0" w:color="auto"/>
                <w:bottom w:val="none" w:sz="0" w:space="0" w:color="auto"/>
                <w:right w:val="none" w:sz="0" w:space="0" w:color="auto"/>
              </w:divBdr>
              <w:divsChild>
                <w:div w:id="365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8718">
          <w:marLeft w:val="0"/>
          <w:marRight w:val="0"/>
          <w:marTop w:val="240"/>
          <w:marBottom w:val="0"/>
          <w:divBdr>
            <w:top w:val="none" w:sz="0" w:space="0" w:color="auto"/>
            <w:left w:val="none" w:sz="0" w:space="0" w:color="auto"/>
            <w:bottom w:val="none" w:sz="0" w:space="0" w:color="auto"/>
            <w:right w:val="none" w:sz="0" w:space="0" w:color="auto"/>
          </w:divBdr>
          <w:divsChild>
            <w:div w:id="133179618">
              <w:marLeft w:val="0"/>
              <w:marRight w:val="0"/>
              <w:marTop w:val="0"/>
              <w:marBottom w:val="0"/>
              <w:divBdr>
                <w:top w:val="none" w:sz="0" w:space="0" w:color="auto"/>
                <w:left w:val="none" w:sz="0" w:space="0" w:color="auto"/>
                <w:bottom w:val="none" w:sz="0" w:space="0" w:color="auto"/>
                <w:right w:val="none" w:sz="0" w:space="0" w:color="auto"/>
              </w:divBdr>
              <w:divsChild>
                <w:div w:id="9195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3679">
          <w:marLeft w:val="0"/>
          <w:marRight w:val="0"/>
          <w:marTop w:val="240"/>
          <w:marBottom w:val="0"/>
          <w:divBdr>
            <w:top w:val="none" w:sz="0" w:space="0" w:color="auto"/>
            <w:left w:val="none" w:sz="0" w:space="0" w:color="auto"/>
            <w:bottom w:val="none" w:sz="0" w:space="0" w:color="auto"/>
            <w:right w:val="none" w:sz="0" w:space="0" w:color="auto"/>
          </w:divBdr>
          <w:divsChild>
            <w:div w:id="1805271384">
              <w:marLeft w:val="0"/>
              <w:marRight w:val="0"/>
              <w:marTop w:val="0"/>
              <w:marBottom w:val="0"/>
              <w:divBdr>
                <w:top w:val="none" w:sz="0" w:space="0" w:color="auto"/>
                <w:left w:val="none" w:sz="0" w:space="0" w:color="auto"/>
                <w:bottom w:val="none" w:sz="0" w:space="0" w:color="auto"/>
                <w:right w:val="none" w:sz="0" w:space="0" w:color="auto"/>
              </w:divBdr>
              <w:divsChild>
                <w:div w:id="1025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14845">
      <w:bodyDiv w:val="1"/>
      <w:marLeft w:val="0"/>
      <w:marRight w:val="0"/>
      <w:marTop w:val="0"/>
      <w:marBottom w:val="0"/>
      <w:divBdr>
        <w:top w:val="none" w:sz="0" w:space="0" w:color="auto"/>
        <w:left w:val="none" w:sz="0" w:space="0" w:color="auto"/>
        <w:bottom w:val="none" w:sz="0" w:space="0" w:color="auto"/>
        <w:right w:val="none" w:sz="0" w:space="0" w:color="auto"/>
      </w:divBdr>
      <w:divsChild>
        <w:div w:id="125591624">
          <w:marLeft w:val="0"/>
          <w:marRight w:val="0"/>
          <w:marTop w:val="240"/>
          <w:marBottom w:val="0"/>
          <w:divBdr>
            <w:top w:val="none" w:sz="0" w:space="0" w:color="auto"/>
            <w:left w:val="none" w:sz="0" w:space="0" w:color="auto"/>
            <w:bottom w:val="none" w:sz="0" w:space="0" w:color="auto"/>
            <w:right w:val="none" w:sz="0" w:space="0" w:color="auto"/>
          </w:divBdr>
          <w:divsChild>
            <w:div w:id="1975408379">
              <w:marLeft w:val="0"/>
              <w:marRight w:val="0"/>
              <w:marTop w:val="0"/>
              <w:marBottom w:val="0"/>
              <w:divBdr>
                <w:top w:val="none" w:sz="0" w:space="0" w:color="auto"/>
                <w:left w:val="none" w:sz="0" w:space="0" w:color="auto"/>
                <w:bottom w:val="none" w:sz="0" w:space="0" w:color="auto"/>
                <w:right w:val="none" w:sz="0" w:space="0" w:color="auto"/>
              </w:divBdr>
              <w:divsChild>
                <w:div w:id="8984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018">
          <w:marLeft w:val="0"/>
          <w:marRight w:val="0"/>
          <w:marTop w:val="240"/>
          <w:marBottom w:val="0"/>
          <w:divBdr>
            <w:top w:val="none" w:sz="0" w:space="0" w:color="auto"/>
            <w:left w:val="none" w:sz="0" w:space="0" w:color="auto"/>
            <w:bottom w:val="none" w:sz="0" w:space="0" w:color="auto"/>
            <w:right w:val="none" w:sz="0" w:space="0" w:color="auto"/>
          </w:divBdr>
          <w:divsChild>
            <w:div w:id="1741171319">
              <w:marLeft w:val="0"/>
              <w:marRight w:val="0"/>
              <w:marTop w:val="0"/>
              <w:marBottom w:val="0"/>
              <w:divBdr>
                <w:top w:val="none" w:sz="0" w:space="0" w:color="auto"/>
                <w:left w:val="none" w:sz="0" w:space="0" w:color="auto"/>
                <w:bottom w:val="none" w:sz="0" w:space="0" w:color="auto"/>
                <w:right w:val="none" w:sz="0" w:space="0" w:color="auto"/>
              </w:divBdr>
              <w:divsChild>
                <w:div w:id="20146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798">
          <w:marLeft w:val="0"/>
          <w:marRight w:val="0"/>
          <w:marTop w:val="240"/>
          <w:marBottom w:val="0"/>
          <w:divBdr>
            <w:top w:val="none" w:sz="0" w:space="0" w:color="auto"/>
            <w:left w:val="none" w:sz="0" w:space="0" w:color="auto"/>
            <w:bottom w:val="none" w:sz="0" w:space="0" w:color="auto"/>
            <w:right w:val="none" w:sz="0" w:space="0" w:color="auto"/>
          </w:divBdr>
          <w:divsChild>
            <w:div w:id="1270044122">
              <w:marLeft w:val="0"/>
              <w:marRight w:val="0"/>
              <w:marTop w:val="0"/>
              <w:marBottom w:val="0"/>
              <w:divBdr>
                <w:top w:val="none" w:sz="0" w:space="0" w:color="auto"/>
                <w:left w:val="none" w:sz="0" w:space="0" w:color="auto"/>
                <w:bottom w:val="none" w:sz="0" w:space="0" w:color="auto"/>
                <w:right w:val="none" w:sz="0" w:space="0" w:color="auto"/>
              </w:divBdr>
              <w:divsChild>
                <w:div w:id="3386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4272">
          <w:marLeft w:val="0"/>
          <w:marRight w:val="0"/>
          <w:marTop w:val="240"/>
          <w:marBottom w:val="0"/>
          <w:divBdr>
            <w:top w:val="none" w:sz="0" w:space="0" w:color="auto"/>
            <w:left w:val="none" w:sz="0" w:space="0" w:color="auto"/>
            <w:bottom w:val="none" w:sz="0" w:space="0" w:color="auto"/>
            <w:right w:val="none" w:sz="0" w:space="0" w:color="auto"/>
          </w:divBdr>
          <w:divsChild>
            <w:div w:id="287202583">
              <w:marLeft w:val="0"/>
              <w:marRight w:val="0"/>
              <w:marTop w:val="0"/>
              <w:marBottom w:val="0"/>
              <w:divBdr>
                <w:top w:val="none" w:sz="0" w:space="0" w:color="auto"/>
                <w:left w:val="none" w:sz="0" w:space="0" w:color="auto"/>
                <w:bottom w:val="none" w:sz="0" w:space="0" w:color="auto"/>
                <w:right w:val="none" w:sz="0" w:space="0" w:color="auto"/>
              </w:divBdr>
              <w:divsChild>
                <w:div w:id="257178775">
                  <w:marLeft w:val="0"/>
                  <w:marRight w:val="0"/>
                  <w:marTop w:val="0"/>
                  <w:marBottom w:val="0"/>
                  <w:divBdr>
                    <w:top w:val="none" w:sz="0" w:space="0" w:color="auto"/>
                    <w:left w:val="none" w:sz="0" w:space="0" w:color="auto"/>
                    <w:bottom w:val="none" w:sz="0" w:space="0" w:color="auto"/>
                    <w:right w:val="none" w:sz="0" w:space="0" w:color="auto"/>
                  </w:divBdr>
                </w:div>
              </w:divsChild>
            </w:div>
            <w:div w:id="298540060">
              <w:marLeft w:val="0"/>
              <w:marRight w:val="0"/>
              <w:marTop w:val="240"/>
              <w:marBottom w:val="0"/>
              <w:divBdr>
                <w:top w:val="none" w:sz="0" w:space="0" w:color="auto"/>
                <w:left w:val="none" w:sz="0" w:space="0" w:color="auto"/>
                <w:bottom w:val="none" w:sz="0" w:space="0" w:color="auto"/>
                <w:right w:val="none" w:sz="0" w:space="0" w:color="auto"/>
              </w:divBdr>
              <w:divsChild>
                <w:div w:id="1623344103">
                  <w:marLeft w:val="0"/>
                  <w:marRight w:val="0"/>
                  <w:marTop w:val="0"/>
                  <w:marBottom w:val="0"/>
                  <w:divBdr>
                    <w:top w:val="none" w:sz="0" w:space="0" w:color="auto"/>
                    <w:left w:val="none" w:sz="0" w:space="0" w:color="auto"/>
                    <w:bottom w:val="none" w:sz="0" w:space="0" w:color="auto"/>
                    <w:right w:val="none" w:sz="0" w:space="0" w:color="auto"/>
                  </w:divBdr>
                  <w:divsChild>
                    <w:div w:id="4031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7200">
              <w:marLeft w:val="0"/>
              <w:marRight w:val="0"/>
              <w:marTop w:val="240"/>
              <w:marBottom w:val="0"/>
              <w:divBdr>
                <w:top w:val="none" w:sz="0" w:space="0" w:color="auto"/>
                <w:left w:val="none" w:sz="0" w:space="0" w:color="auto"/>
                <w:bottom w:val="none" w:sz="0" w:space="0" w:color="auto"/>
                <w:right w:val="none" w:sz="0" w:space="0" w:color="auto"/>
              </w:divBdr>
              <w:divsChild>
                <w:div w:id="851148685">
                  <w:marLeft w:val="0"/>
                  <w:marRight w:val="0"/>
                  <w:marTop w:val="0"/>
                  <w:marBottom w:val="0"/>
                  <w:divBdr>
                    <w:top w:val="none" w:sz="0" w:space="0" w:color="auto"/>
                    <w:left w:val="none" w:sz="0" w:space="0" w:color="auto"/>
                    <w:bottom w:val="none" w:sz="0" w:space="0" w:color="auto"/>
                    <w:right w:val="none" w:sz="0" w:space="0" w:color="auto"/>
                  </w:divBdr>
                  <w:divsChild>
                    <w:div w:id="18323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2944">
          <w:marLeft w:val="0"/>
          <w:marRight w:val="0"/>
          <w:marTop w:val="240"/>
          <w:marBottom w:val="0"/>
          <w:divBdr>
            <w:top w:val="none" w:sz="0" w:space="0" w:color="auto"/>
            <w:left w:val="none" w:sz="0" w:space="0" w:color="auto"/>
            <w:bottom w:val="none" w:sz="0" w:space="0" w:color="auto"/>
            <w:right w:val="none" w:sz="0" w:space="0" w:color="auto"/>
          </w:divBdr>
          <w:divsChild>
            <w:div w:id="1672248998">
              <w:marLeft w:val="0"/>
              <w:marRight w:val="0"/>
              <w:marTop w:val="0"/>
              <w:marBottom w:val="0"/>
              <w:divBdr>
                <w:top w:val="none" w:sz="0" w:space="0" w:color="auto"/>
                <w:left w:val="none" w:sz="0" w:space="0" w:color="auto"/>
                <w:bottom w:val="none" w:sz="0" w:space="0" w:color="auto"/>
                <w:right w:val="none" w:sz="0" w:space="0" w:color="auto"/>
              </w:divBdr>
              <w:divsChild>
                <w:div w:id="6213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3089">
          <w:marLeft w:val="0"/>
          <w:marRight w:val="0"/>
          <w:marTop w:val="240"/>
          <w:marBottom w:val="0"/>
          <w:divBdr>
            <w:top w:val="none" w:sz="0" w:space="0" w:color="auto"/>
            <w:left w:val="none" w:sz="0" w:space="0" w:color="auto"/>
            <w:bottom w:val="none" w:sz="0" w:space="0" w:color="auto"/>
            <w:right w:val="none" w:sz="0" w:space="0" w:color="auto"/>
          </w:divBdr>
          <w:divsChild>
            <w:div w:id="34358189">
              <w:marLeft w:val="0"/>
              <w:marRight w:val="0"/>
              <w:marTop w:val="0"/>
              <w:marBottom w:val="0"/>
              <w:divBdr>
                <w:top w:val="none" w:sz="0" w:space="0" w:color="auto"/>
                <w:left w:val="none" w:sz="0" w:space="0" w:color="auto"/>
                <w:bottom w:val="none" w:sz="0" w:space="0" w:color="auto"/>
                <w:right w:val="none" w:sz="0" w:space="0" w:color="auto"/>
              </w:divBdr>
              <w:divsChild>
                <w:div w:id="11254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5544">
          <w:marLeft w:val="0"/>
          <w:marRight w:val="0"/>
          <w:marTop w:val="240"/>
          <w:marBottom w:val="0"/>
          <w:divBdr>
            <w:top w:val="none" w:sz="0" w:space="0" w:color="auto"/>
            <w:left w:val="none" w:sz="0" w:space="0" w:color="auto"/>
            <w:bottom w:val="none" w:sz="0" w:space="0" w:color="auto"/>
            <w:right w:val="none" w:sz="0" w:space="0" w:color="auto"/>
          </w:divBdr>
          <w:divsChild>
            <w:div w:id="654145063">
              <w:marLeft w:val="0"/>
              <w:marRight w:val="0"/>
              <w:marTop w:val="240"/>
              <w:marBottom w:val="0"/>
              <w:divBdr>
                <w:top w:val="none" w:sz="0" w:space="0" w:color="auto"/>
                <w:left w:val="none" w:sz="0" w:space="0" w:color="auto"/>
                <w:bottom w:val="none" w:sz="0" w:space="0" w:color="auto"/>
                <w:right w:val="none" w:sz="0" w:space="0" w:color="auto"/>
              </w:divBdr>
              <w:divsChild>
                <w:div w:id="1903514447">
                  <w:marLeft w:val="0"/>
                  <w:marRight w:val="0"/>
                  <w:marTop w:val="0"/>
                  <w:marBottom w:val="0"/>
                  <w:divBdr>
                    <w:top w:val="none" w:sz="0" w:space="0" w:color="auto"/>
                    <w:left w:val="none" w:sz="0" w:space="0" w:color="auto"/>
                    <w:bottom w:val="none" w:sz="0" w:space="0" w:color="auto"/>
                    <w:right w:val="none" w:sz="0" w:space="0" w:color="auto"/>
                  </w:divBdr>
                  <w:divsChild>
                    <w:div w:id="1428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1581">
              <w:marLeft w:val="0"/>
              <w:marRight w:val="0"/>
              <w:marTop w:val="0"/>
              <w:marBottom w:val="0"/>
              <w:divBdr>
                <w:top w:val="none" w:sz="0" w:space="0" w:color="auto"/>
                <w:left w:val="none" w:sz="0" w:space="0" w:color="auto"/>
                <w:bottom w:val="none" w:sz="0" w:space="0" w:color="auto"/>
                <w:right w:val="none" w:sz="0" w:space="0" w:color="auto"/>
              </w:divBdr>
              <w:divsChild>
                <w:div w:id="13780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6778">
      <w:bodyDiv w:val="1"/>
      <w:marLeft w:val="0"/>
      <w:marRight w:val="0"/>
      <w:marTop w:val="0"/>
      <w:marBottom w:val="0"/>
      <w:divBdr>
        <w:top w:val="none" w:sz="0" w:space="0" w:color="auto"/>
        <w:left w:val="none" w:sz="0" w:space="0" w:color="auto"/>
        <w:bottom w:val="none" w:sz="0" w:space="0" w:color="auto"/>
        <w:right w:val="none" w:sz="0" w:space="0" w:color="auto"/>
      </w:divBdr>
      <w:divsChild>
        <w:div w:id="917323879">
          <w:marLeft w:val="0"/>
          <w:marRight w:val="0"/>
          <w:marTop w:val="240"/>
          <w:marBottom w:val="0"/>
          <w:divBdr>
            <w:top w:val="none" w:sz="0" w:space="0" w:color="auto"/>
            <w:left w:val="none" w:sz="0" w:space="0" w:color="auto"/>
            <w:bottom w:val="none" w:sz="0" w:space="0" w:color="auto"/>
            <w:right w:val="none" w:sz="0" w:space="0" w:color="auto"/>
          </w:divBdr>
          <w:divsChild>
            <w:div w:id="208734744">
              <w:marLeft w:val="0"/>
              <w:marRight w:val="0"/>
              <w:marTop w:val="0"/>
              <w:marBottom w:val="0"/>
              <w:divBdr>
                <w:top w:val="none" w:sz="0" w:space="0" w:color="auto"/>
                <w:left w:val="none" w:sz="0" w:space="0" w:color="auto"/>
                <w:bottom w:val="none" w:sz="0" w:space="0" w:color="auto"/>
                <w:right w:val="none" w:sz="0" w:space="0" w:color="auto"/>
              </w:divBdr>
              <w:divsChild>
                <w:div w:id="11722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42757">
          <w:marLeft w:val="0"/>
          <w:marRight w:val="0"/>
          <w:marTop w:val="24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12789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51492">
          <w:marLeft w:val="0"/>
          <w:marRight w:val="0"/>
          <w:marTop w:val="240"/>
          <w:marBottom w:val="0"/>
          <w:divBdr>
            <w:top w:val="none" w:sz="0" w:space="0" w:color="auto"/>
            <w:left w:val="none" w:sz="0" w:space="0" w:color="auto"/>
            <w:bottom w:val="none" w:sz="0" w:space="0" w:color="auto"/>
            <w:right w:val="none" w:sz="0" w:space="0" w:color="auto"/>
          </w:divBdr>
          <w:divsChild>
            <w:div w:id="56512789">
              <w:marLeft w:val="0"/>
              <w:marRight w:val="0"/>
              <w:marTop w:val="240"/>
              <w:marBottom w:val="0"/>
              <w:divBdr>
                <w:top w:val="none" w:sz="0" w:space="0" w:color="auto"/>
                <w:left w:val="none" w:sz="0" w:space="0" w:color="auto"/>
                <w:bottom w:val="none" w:sz="0" w:space="0" w:color="auto"/>
                <w:right w:val="none" w:sz="0" w:space="0" w:color="auto"/>
              </w:divBdr>
              <w:divsChild>
                <w:div w:id="1505852131">
                  <w:marLeft w:val="0"/>
                  <w:marRight w:val="0"/>
                  <w:marTop w:val="0"/>
                  <w:marBottom w:val="0"/>
                  <w:divBdr>
                    <w:top w:val="none" w:sz="0" w:space="0" w:color="auto"/>
                    <w:left w:val="none" w:sz="0" w:space="0" w:color="auto"/>
                    <w:bottom w:val="none" w:sz="0" w:space="0" w:color="auto"/>
                    <w:right w:val="none" w:sz="0" w:space="0" w:color="auto"/>
                  </w:divBdr>
                  <w:divsChild>
                    <w:div w:id="15902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3761">
              <w:marLeft w:val="0"/>
              <w:marRight w:val="0"/>
              <w:marTop w:val="0"/>
              <w:marBottom w:val="0"/>
              <w:divBdr>
                <w:top w:val="none" w:sz="0" w:space="0" w:color="auto"/>
                <w:left w:val="none" w:sz="0" w:space="0" w:color="auto"/>
                <w:bottom w:val="none" w:sz="0" w:space="0" w:color="auto"/>
                <w:right w:val="none" w:sz="0" w:space="0" w:color="auto"/>
              </w:divBdr>
              <w:divsChild>
                <w:div w:id="1502624532">
                  <w:marLeft w:val="0"/>
                  <w:marRight w:val="0"/>
                  <w:marTop w:val="0"/>
                  <w:marBottom w:val="0"/>
                  <w:divBdr>
                    <w:top w:val="none" w:sz="0" w:space="0" w:color="auto"/>
                    <w:left w:val="none" w:sz="0" w:space="0" w:color="auto"/>
                    <w:bottom w:val="none" w:sz="0" w:space="0" w:color="auto"/>
                    <w:right w:val="none" w:sz="0" w:space="0" w:color="auto"/>
                  </w:divBdr>
                </w:div>
              </w:divsChild>
            </w:div>
            <w:div w:id="637688447">
              <w:marLeft w:val="0"/>
              <w:marRight w:val="0"/>
              <w:marTop w:val="240"/>
              <w:marBottom w:val="0"/>
              <w:divBdr>
                <w:top w:val="none" w:sz="0" w:space="0" w:color="auto"/>
                <w:left w:val="none" w:sz="0" w:space="0" w:color="auto"/>
                <w:bottom w:val="none" w:sz="0" w:space="0" w:color="auto"/>
                <w:right w:val="none" w:sz="0" w:space="0" w:color="auto"/>
              </w:divBdr>
              <w:divsChild>
                <w:div w:id="2049990300">
                  <w:marLeft w:val="0"/>
                  <w:marRight w:val="0"/>
                  <w:marTop w:val="0"/>
                  <w:marBottom w:val="0"/>
                  <w:divBdr>
                    <w:top w:val="none" w:sz="0" w:space="0" w:color="auto"/>
                    <w:left w:val="none" w:sz="0" w:space="0" w:color="auto"/>
                    <w:bottom w:val="none" w:sz="0" w:space="0" w:color="auto"/>
                    <w:right w:val="none" w:sz="0" w:space="0" w:color="auto"/>
                  </w:divBdr>
                  <w:divsChild>
                    <w:div w:id="4484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4375">
              <w:marLeft w:val="0"/>
              <w:marRight w:val="0"/>
              <w:marTop w:val="240"/>
              <w:marBottom w:val="0"/>
              <w:divBdr>
                <w:top w:val="none" w:sz="0" w:space="0" w:color="auto"/>
                <w:left w:val="none" w:sz="0" w:space="0" w:color="auto"/>
                <w:bottom w:val="none" w:sz="0" w:space="0" w:color="auto"/>
                <w:right w:val="none" w:sz="0" w:space="0" w:color="auto"/>
              </w:divBdr>
              <w:divsChild>
                <w:div w:id="2087681731">
                  <w:marLeft w:val="0"/>
                  <w:marRight w:val="0"/>
                  <w:marTop w:val="0"/>
                  <w:marBottom w:val="0"/>
                  <w:divBdr>
                    <w:top w:val="none" w:sz="0" w:space="0" w:color="auto"/>
                    <w:left w:val="none" w:sz="0" w:space="0" w:color="auto"/>
                    <w:bottom w:val="none" w:sz="0" w:space="0" w:color="auto"/>
                    <w:right w:val="none" w:sz="0" w:space="0" w:color="auto"/>
                  </w:divBdr>
                  <w:divsChild>
                    <w:div w:id="7116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3148">
              <w:marLeft w:val="0"/>
              <w:marRight w:val="0"/>
              <w:marTop w:val="240"/>
              <w:marBottom w:val="0"/>
              <w:divBdr>
                <w:top w:val="none" w:sz="0" w:space="0" w:color="auto"/>
                <w:left w:val="none" w:sz="0" w:space="0" w:color="auto"/>
                <w:bottom w:val="none" w:sz="0" w:space="0" w:color="auto"/>
                <w:right w:val="none" w:sz="0" w:space="0" w:color="auto"/>
              </w:divBdr>
              <w:divsChild>
                <w:div w:id="946350252">
                  <w:marLeft w:val="0"/>
                  <w:marRight w:val="0"/>
                  <w:marTop w:val="0"/>
                  <w:marBottom w:val="0"/>
                  <w:divBdr>
                    <w:top w:val="none" w:sz="0" w:space="0" w:color="auto"/>
                    <w:left w:val="none" w:sz="0" w:space="0" w:color="auto"/>
                    <w:bottom w:val="none" w:sz="0" w:space="0" w:color="auto"/>
                    <w:right w:val="none" w:sz="0" w:space="0" w:color="auto"/>
                  </w:divBdr>
                  <w:divsChild>
                    <w:div w:id="12965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6188">
          <w:marLeft w:val="0"/>
          <w:marRight w:val="0"/>
          <w:marTop w:val="240"/>
          <w:marBottom w:val="0"/>
          <w:divBdr>
            <w:top w:val="none" w:sz="0" w:space="0" w:color="auto"/>
            <w:left w:val="none" w:sz="0" w:space="0" w:color="auto"/>
            <w:bottom w:val="none" w:sz="0" w:space="0" w:color="auto"/>
            <w:right w:val="none" w:sz="0" w:space="0" w:color="auto"/>
          </w:divBdr>
          <w:divsChild>
            <w:div w:id="1440567374">
              <w:marLeft w:val="0"/>
              <w:marRight w:val="0"/>
              <w:marTop w:val="0"/>
              <w:marBottom w:val="0"/>
              <w:divBdr>
                <w:top w:val="none" w:sz="0" w:space="0" w:color="auto"/>
                <w:left w:val="none" w:sz="0" w:space="0" w:color="auto"/>
                <w:bottom w:val="none" w:sz="0" w:space="0" w:color="auto"/>
                <w:right w:val="none" w:sz="0" w:space="0" w:color="auto"/>
              </w:divBdr>
              <w:divsChild>
                <w:div w:id="6521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3440">
          <w:marLeft w:val="0"/>
          <w:marRight w:val="0"/>
          <w:marTop w:val="240"/>
          <w:marBottom w:val="0"/>
          <w:divBdr>
            <w:top w:val="none" w:sz="0" w:space="0" w:color="auto"/>
            <w:left w:val="none" w:sz="0" w:space="0" w:color="auto"/>
            <w:bottom w:val="none" w:sz="0" w:space="0" w:color="auto"/>
            <w:right w:val="none" w:sz="0" w:space="0" w:color="auto"/>
          </w:divBdr>
          <w:divsChild>
            <w:div w:id="75636654">
              <w:marLeft w:val="0"/>
              <w:marRight w:val="0"/>
              <w:marTop w:val="0"/>
              <w:marBottom w:val="0"/>
              <w:divBdr>
                <w:top w:val="none" w:sz="0" w:space="0" w:color="auto"/>
                <w:left w:val="none" w:sz="0" w:space="0" w:color="auto"/>
                <w:bottom w:val="none" w:sz="0" w:space="0" w:color="auto"/>
                <w:right w:val="none" w:sz="0" w:space="0" w:color="auto"/>
              </w:divBdr>
              <w:divsChild>
                <w:div w:id="12288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6556">
          <w:marLeft w:val="0"/>
          <w:marRight w:val="0"/>
          <w:marTop w:val="240"/>
          <w:marBottom w:val="0"/>
          <w:divBdr>
            <w:top w:val="none" w:sz="0" w:space="0" w:color="auto"/>
            <w:left w:val="none" w:sz="0" w:space="0" w:color="auto"/>
            <w:bottom w:val="none" w:sz="0" w:space="0" w:color="auto"/>
            <w:right w:val="none" w:sz="0" w:space="0" w:color="auto"/>
          </w:divBdr>
          <w:divsChild>
            <w:div w:id="306714548">
              <w:marLeft w:val="0"/>
              <w:marRight w:val="0"/>
              <w:marTop w:val="0"/>
              <w:marBottom w:val="0"/>
              <w:divBdr>
                <w:top w:val="none" w:sz="0" w:space="0" w:color="auto"/>
                <w:left w:val="none" w:sz="0" w:space="0" w:color="auto"/>
                <w:bottom w:val="none" w:sz="0" w:space="0" w:color="auto"/>
                <w:right w:val="none" w:sz="0" w:space="0" w:color="auto"/>
              </w:divBdr>
              <w:divsChild>
                <w:div w:id="1224563992">
                  <w:marLeft w:val="0"/>
                  <w:marRight w:val="0"/>
                  <w:marTop w:val="0"/>
                  <w:marBottom w:val="0"/>
                  <w:divBdr>
                    <w:top w:val="none" w:sz="0" w:space="0" w:color="auto"/>
                    <w:left w:val="none" w:sz="0" w:space="0" w:color="auto"/>
                    <w:bottom w:val="none" w:sz="0" w:space="0" w:color="auto"/>
                    <w:right w:val="none" w:sz="0" w:space="0" w:color="auto"/>
                  </w:divBdr>
                </w:div>
              </w:divsChild>
            </w:div>
            <w:div w:id="1133016131">
              <w:marLeft w:val="0"/>
              <w:marRight w:val="0"/>
              <w:marTop w:val="240"/>
              <w:marBottom w:val="0"/>
              <w:divBdr>
                <w:top w:val="none" w:sz="0" w:space="0" w:color="auto"/>
                <w:left w:val="none" w:sz="0" w:space="0" w:color="auto"/>
                <w:bottom w:val="none" w:sz="0" w:space="0" w:color="auto"/>
                <w:right w:val="none" w:sz="0" w:space="0" w:color="auto"/>
              </w:divBdr>
              <w:divsChild>
                <w:div w:id="974260159">
                  <w:marLeft w:val="0"/>
                  <w:marRight w:val="0"/>
                  <w:marTop w:val="240"/>
                  <w:marBottom w:val="0"/>
                  <w:divBdr>
                    <w:top w:val="none" w:sz="0" w:space="0" w:color="auto"/>
                    <w:left w:val="none" w:sz="0" w:space="0" w:color="auto"/>
                    <w:bottom w:val="none" w:sz="0" w:space="0" w:color="auto"/>
                    <w:right w:val="none" w:sz="0" w:space="0" w:color="auto"/>
                  </w:divBdr>
                  <w:divsChild>
                    <w:div w:id="1513758173">
                      <w:marLeft w:val="0"/>
                      <w:marRight w:val="0"/>
                      <w:marTop w:val="0"/>
                      <w:marBottom w:val="0"/>
                      <w:divBdr>
                        <w:top w:val="none" w:sz="0" w:space="0" w:color="auto"/>
                        <w:left w:val="none" w:sz="0" w:space="0" w:color="auto"/>
                        <w:bottom w:val="none" w:sz="0" w:space="0" w:color="auto"/>
                        <w:right w:val="none" w:sz="0" w:space="0" w:color="auto"/>
                      </w:divBdr>
                      <w:divsChild>
                        <w:div w:id="17679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0105">
                  <w:marLeft w:val="0"/>
                  <w:marRight w:val="0"/>
                  <w:marTop w:val="240"/>
                  <w:marBottom w:val="0"/>
                  <w:divBdr>
                    <w:top w:val="none" w:sz="0" w:space="0" w:color="auto"/>
                    <w:left w:val="none" w:sz="0" w:space="0" w:color="auto"/>
                    <w:bottom w:val="none" w:sz="0" w:space="0" w:color="auto"/>
                    <w:right w:val="none" w:sz="0" w:space="0" w:color="auto"/>
                  </w:divBdr>
                  <w:divsChild>
                    <w:div w:id="579605314">
                      <w:marLeft w:val="0"/>
                      <w:marRight w:val="0"/>
                      <w:marTop w:val="240"/>
                      <w:marBottom w:val="0"/>
                      <w:divBdr>
                        <w:top w:val="none" w:sz="0" w:space="0" w:color="auto"/>
                        <w:left w:val="none" w:sz="0" w:space="0" w:color="auto"/>
                        <w:bottom w:val="none" w:sz="0" w:space="0" w:color="auto"/>
                        <w:right w:val="none" w:sz="0" w:space="0" w:color="auto"/>
                      </w:divBdr>
                      <w:divsChild>
                        <w:div w:id="1108502766">
                          <w:marLeft w:val="0"/>
                          <w:marRight w:val="0"/>
                          <w:marTop w:val="0"/>
                          <w:marBottom w:val="0"/>
                          <w:divBdr>
                            <w:top w:val="none" w:sz="0" w:space="0" w:color="auto"/>
                            <w:left w:val="none" w:sz="0" w:space="0" w:color="auto"/>
                            <w:bottom w:val="none" w:sz="0" w:space="0" w:color="auto"/>
                            <w:right w:val="none" w:sz="0" w:space="0" w:color="auto"/>
                          </w:divBdr>
                          <w:divsChild>
                            <w:div w:id="16620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4689">
                      <w:marLeft w:val="0"/>
                      <w:marRight w:val="0"/>
                      <w:marTop w:val="240"/>
                      <w:marBottom w:val="0"/>
                      <w:divBdr>
                        <w:top w:val="none" w:sz="0" w:space="0" w:color="auto"/>
                        <w:left w:val="none" w:sz="0" w:space="0" w:color="auto"/>
                        <w:bottom w:val="none" w:sz="0" w:space="0" w:color="auto"/>
                        <w:right w:val="none" w:sz="0" w:space="0" w:color="auto"/>
                      </w:divBdr>
                      <w:divsChild>
                        <w:div w:id="102505361">
                          <w:marLeft w:val="0"/>
                          <w:marRight w:val="0"/>
                          <w:marTop w:val="0"/>
                          <w:marBottom w:val="0"/>
                          <w:divBdr>
                            <w:top w:val="none" w:sz="0" w:space="0" w:color="auto"/>
                            <w:left w:val="none" w:sz="0" w:space="0" w:color="auto"/>
                            <w:bottom w:val="none" w:sz="0" w:space="0" w:color="auto"/>
                            <w:right w:val="none" w:sz="0" w:space="0" w:color="auto"/>
                          </w:divBdr>
                          <w:divsChild>
                            <w:div w:id="8356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59309">
                      <w:marLeft w:val="0"/>
                      <w:marRight w:val="0"/>
                      <w:marTop w:val="240"/>
                      <w:marBottom w:val="0"/>
                      <w:divBdr>
                        <w:top w:val="none" w:sz="0" w:space="0" w:color="auto"/>
                        <w:left w:val="none" w:sz="0" w:space="0" w:color="auto"/>
                        <w:bottom w:val="none" w:sz="0" w:space="0" w:color="auto"/>
                        <w:right w:val="none" w:sz="0" w:space="0" w:color="auto"/>
                      </w:divBdr>
                      <w:divsChild>
                        <w:div w:id="673923628">
                          <w:marLeft w:val="0"/>
                          <w:marRight w:val="0"/>
                          <w:marTop w:val="0"/>
                          <w:marBottom w:val="0"/>
                          <w:divBdr>
                            <w:top w:val="none" w:sz="0" w:space="0" w:color="auto"/>
                            <w:left w:val="none" w:sz="0" w:space="0" w:color="auto"/>
                            <w:bottom w:val="none" w:sz="0" w:space="0" w:color="auto"/>
                            <w:right w:val="none" w:sz="0" w:space="0" w:color="auto"/>
                          </w:divBdr>
                          <w:divsChild>
                            <w:div w:id="67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6388">
                      <w:marLeft w:val="0"/>
                      <w:marRight w:val="0"/>
                      <w:marTop w:val="0"/>
                      <w:marBottom w:val="0"/>
                      <w:divBdr>
                        <w:top w:val="none" w:sz="0" w:space="0" w:color="auto"/>
                        <w:left w:val="none" w:sz="0" w:space="0" w:color="auto"/>
                        <w:bottom w:val="none" w:sz="0" w:space="0" w:color="auto"/>
                        <w:right w:val="none" w:sz="0" w:space="0" w:color="auto"/>
                      </w:divBdr>
                      <w:divsChild>
                        <w:div w:id="609749499">
                          <w:marLeft w:val="0"/>
                          <w:marRight w:val="0"/>
                          <w:marTop w:val="0"/>
                          <w:marBottom w:val="0"/>
                          <w:divBdr>
                            <w:top w:val="none" w:sz="0" w:space="0" w:color="auto"/>
                            <w:left w:val="none" w:sz="0" w:space="0" w:color="auto"/>
                            <w:bottom w:val="none" w:sz="0" w:space="0" w:color="auto"/>
                            <w:right w:val="none" w:sz="0" w:space="0" w:color="auto"/>
                          </w:divBdr>
                        </w:div>
                      </w:divsChild>
                    </w:div>
                    <w:div w:id="1622031245">
                      <w:marLeft w:val="0"/>
                      <w:marRight w:val="0"/>
                      <w:marTop w:val="240"/>
                      <w:marBottom w:val="0"/>
                      <w:divBdr>
                        <w:top w:val="none" w:sz="0" w:space="0" w:color="auto"/>
                        <w:left w:val="none" w:sz="0" w:space="0" w:color="auto"/>
                        <w:bottom w:val="none" w:sz="0" w:space="0" w:color="auto"/>
                        <w:right w:val="none" w:sz="0" w:space="0" w:color="auto"/>
                      </w:divBdr>
                      <w:divsChild>
                        <w:div w:id="1024328076">
                          <w:marLeft w:val="0"/>
                          <w:marRight w:val="0"/>
                          <w:marTop w:val="0"/>
                          <w:marBottom w:val="0"/>
                          <w:divBdr>
                            <w:top w:val="none" w:sz="0" w:space="0" w:color="auto"/>
                            <w:left w:val="none" w:sz="0" w:space="0" w:color="auto"/>
                            <w:bottom w:val="none" w:sz="0" w:space="0" w:color="auto"/>
                            <w:right w:val="none" w:sz="0" w:space="0" w:color="auto"/>
                          </w:divBdr>
                          <w:divsChild>
                            <w:div w:id="11073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901">
                      <w:marLeft w:val="0"/>
                      <w:marRight w:val="0"/>
                      <w:marTop w:val="240"/>
                      <w:marBottom w:val="0"/>
                      <w:divBdr>
                        <w:top w:val="none" w:sz="0" w:space="0" w:color="auto"/>
                        <w:left w:val="none" w:sz="0" w:space="0" w:color="auto"/>
                        <w:bottom w:val="none" w:sz="0" w:space="0" w:color="auto"/>
                        <w:right w:val="none" w:sz="0" w:space="0" w:color="auto"/>
                      </w:divBdr>
                      <w:divsChild>
                        <w:div w:id="62340483">
                          <w:marLeft w:val="0"/>
                          <w:marRight w:val="0"/>
                          <w:marTop w:val="0"/>
                          <w:marBottom w:val="0"/>
                          <w:divBdr>
                            <w:top w:val="none" w:sz="0" w:space="0" w:color="auto"/>
                            <w:left w:val="none" w:sz="0" w:space="0" w:color="auto"/>
                            <w:bottom w:val="none" w:sz="0" w:space="0" w:color="auto"/>
                            <w:right w:val="none" w:sz="0" w:space="0" w:color="auto"/>
                          </w:divBdr>
                          <w:divsChild>
                            <w:div w:id="19715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97151">
                  <w:marLeft w:val="0"/>
                  <w:marRight w:val="0"/>
                  <w:marTop w:val="240"/>
                  <w:marBottom w:val="0"/>
                  <w:divBdr>
                    <w:top w:val="none" w:sz="0" w:space="0" w:color="auto"/>
                    <w:left w:val="none" w:sz="0" w:space="0" w:color="auto"/>
                    <w:bottom w:val="none" w:sz="0" w:space="0" w:color="auto"/>
                    <w:right w:val="none" w:sz="0" w:space="0" w:color="auto"/>
                  </w:divBdr>
                  <w:divsChild>
                    <w:div w:id="1654288437">
                      <w:marLeft w:val="0"/>
                      <w:marRight w:val="0"/>
                      <w:marTop w:val="0"/>
                      <w:marBottom w:val="0"/>
                      <w:divBdr>
                        <w:top w:val="none" w:sz="0" w:space="0" w:color="auto"/>
                        <w:left w:val="none" w:sz="0" w:space="0" w:color="auto"/>
                        <w:bottom w:val="none" w:sz="0" w:space="0" w:color="auto"/>
                        <w:right w:val="none" w:sz="0" w:space="0" w:color="auto"/>
                      </w:divBdr>
                      <w:divsChild>
                        <w:div w:id="12562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5150">
                  <w:marLeft w:val="0"/>
                  <w:marRight w:val="0"/>
                  <w:marTop w:val="0"/>
                  <w:marBottom w:val="0"/>
                  <w:divBdr>
                    <w:top w:val="none" w:sz="0" w:space="0" w:color="auto"/>
                    <w:left w:val="none" w:sz="0" w:space="0" w:color="auto"/>
                    <w:bottom w:val="none" w:sz="0" w:space="0" w:color="auto"/>
                    <w:right w:val="none" w:sz="0" w:space="0" w:color="auto"/>
                  </w:divBdr>
                  <w:divsChild>
                    <w:div w:id="18598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6629">
          <w:marLeft w:val="0"/>
          <w:marRight w:val="0"/>
          <w:marTop w:val="240"/>
          <w:marBottom w:val="0"/>
          <w:divBdr>
            <w:top w:val="none" w:sz="0" w:space="0" w:color="auto"/>
            <w:left w:val="none" w:sz="0" w:space="0" w:color="auto"/>
            <w:bottom w:val="none" w:sz="0" w:space="0" w:color="auto"/>
            <w:right w:val="none" w:sz="0" w:space="0" w:color="auto"/>
          </w:divBdr>
          <w:divsChild>
            <w:div w:id="850605494">
              <w:marLeft w:val="0"/>
              <w:marRight w:val="0"/>
              <w:marTop w:val="0"/>
              <w:marBottom w:val="0"/>
              <w:divBdr>
                <w:top w:val="none" w:sz="0" w:space="0" w:color="auto"/>
                <w:left w:val="none" w:sz="0" w:space="0" w:color="auto"/>
                <w:bottom w:val="none" w:sz="0" w:space="0" w:color="auto"/>
                <w:right w:val="none" w:sz="0" w:space="0" w:color="auto"/>
              </w:divBdr>
              <w:divsChild>
                <w:div w:id="1992176034">
                  <w:marLeft w:val="0"/>
                  <w:marRight w:val="0"/>
                  <w:marTop w:val="0"/>
                  <w:marBottom w:val="0"/>
                  <w:divBdr>
                    <w:top w:val="none" w:sz="0" w:space="0" w:color="auto"/>
                    <w:left w:val="none" w:sz="0" w:space="0" w:color="auto"/>
                    <w:bottom w:val="none" w:sz="0" w:space="0" w:color="auto"/>
                    <w:right w:val="none" w:sz="0" w:space="0" w:color="auto"/>
                  </w:divBdr>
                </w:div>
              </w:divsChild>
            </w:div>
            <w:div w:id="1795170646">
              <w:marLeft w:val="0"/>
              <w:marRight w:val="0"/>
              <w:marTop w:val="240"/>
              <w:marBottom w:val="0"/>
              <w:divBdr>
                <w:top w:val="none" w:sz="0" w:space="0" w:color="auto"/>
                <w:left w:val="none" w:sz="0" w:space="0" w:color="auto"/>
                <w:bottom w:val="none" w:sz="0" w:space="0" w:color="auto"/>
                <w:right w:val="none" w:sz="0" w:space="0" w:color="auto"/>
              </w:divBdr>
              <w:divsChild>
                <w:div w:id="766583403">
                  <w:marLeft w:val="0"/>
                  <w:marRight w:val="0"/>
                  <w:marTop w:val="240"/>
                  <w:marBottom w:val="0"/>
                  <w:divBdr>
                    <w:top w:val="none" w:sz="0" w:space="0" w:color="auto"/>
                    <w:left w:val="none" w:sz="0" w:space="0" w:color="auto"/>
                    <w:bottom w:val="none" w:sz="0" w:space="0" w:color="auto"/>
                    <w:right w:val="none" w:sz="0" w:space="0" w:color="auto"/>
                  </w:divBdr>
                  <w:divsChild>
                    <w:div w:id="515266771">
                      <w:marLeft w:val="0"/>
                      <w:marRight w:val="0"/>
                      <w:marTop w:val="0"/>
                      <w:marBottom w:val="0"/>
                      <w:divBdr>
                        <w:top w:val="none" w:sz="0" w:space="0" w:color="auto"/>
                        <w:left w:val="none" w:sz="0" w:space="0" w:color="auto"/>
                        <w:bottom w:val="none" w:sz="0" w:space="0" w:color="auto"/>
                        <w:right w:val="none" w:sz="0" w:space="0" w:color="auto"/>
                      </w:divBdr>
                      <w:divsChild>
                        <w:div w:id="13166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9740">
                  <w:marLeft w:val="0"/>
                  <w:marRight w:val="0"/>
                  <w:marTop w:val="240"/>
                  <w:marBottom w:val="0"/>
                  <w:divBdr>
                    <w:top w:val="none" w:sz="0" w:space="0" w:color="auto"/>
                    <w:left w:val="none" w:sz="0" w:space="0" w:color="auto"/>
                    <w:bottom w:val="none" w:sz="0" w:space="0" w:color="auto"/>
                    <w:right w:val="none" w:sz="0" w:space="0" w:color="auto"/>
                  </w:divBdr>
                  <w:divsChild>
                    <w:div w:id="1034844602">
                      <w:marLeft w:val="0"/>
                      <w:marRight w:val="0"/>
                      <w:marTop w:val="0"/>
                      <w:marBottom w:val="0"/>
                      <w:divBdr>
                        <w:top w:val="none" w:sz="0" w:space="0" w:color="auto"/>
                        <w:left w:val="none" w:sz="0" w:space="0" w:color="auto"/>
                        <w:bottom w:val="none" w:sz="0" w:space="0" w:color="auto"/>
                        <w:right w:val="none" w:sz="0" w:space="0" w:color="auto"/>
                      </w:divBdr>
                      <w:divsChild>
                        <w:div w:id="19725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5935">
                  <w:marLeft w:val="0"/>
                  <w:marRight w:val="0"/>
                  <w:marTop w:val="0"/>
                  <w:marBottom w:val="0"/>
                  <w:divBdr>
                    <w:top w:val="none" w:sz="0" w:space="0" w:color="auto"/>
                    <w:left w:val="none" w:sz="0" w:space="0" w:color="auto"/>
                    <w:bottom w:val="none" w:sz="0" w:space="0" w:color="auto"/>
                    <w:right w:val="none" w:sz="0" w:space="0" w:color="auto"/>
                  </w:divBdr>
                  <w:divsChild>
                    <w:div w:id="645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35">
          <w:marLeft w:val="0"/>
          <w:marRight w:val="0"/>
          <w:marTop w:val="240"/>
          <w:marBottom w:val="0"/>
          <w:divBdr>
            <w:top w:val="none" w:sz="0" w:space="0" w:color="auto"/>
            <w:left w:val="none" w:sz="0" w:space="0" w:color="auto"/>
            <w:bottom w:val="none" w:sz="0" w:space="0" w:color="auto"/>
            <w:right w:val="none" w:sz="0" w:space="0" w:color="auto"/>
          </w:divBdr>
          <w:divsChild>
            <w:div w:id="1128426133">
              <w:marLeft w:val="0"/>
              <w:marRight w:val="0"/>
              <w:marTop w:val="0"/>
              <w:marBottom w:val="0"/>
              <w:divBdr>
                <w:top w:val="none" w:sz="0" w:space="0" w:color="auto"/>
                <w:left w:val="none" w:sz="0" w:space="0" w:color="auto"/>
                <w:bottom w:val="none" w:sz="0" w:space="0" w:color="auto"/>
                <w:right w:val="none" w:sz="0" w:space="0" w:color="auto"/>
              </w:divBdr>
              <w:divsChild>
                <w:div w:id="19276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8047">
      <w:bodyDiv w:val="1"/>
      <w:marLeft w:val="0"/>
      <w:marRight w:val="0"/>
      <w:marTop w:val="0"/>
      <w:marBottom w:val="0"/>
      <w:divBdr>
        <w:top w:val="none" w:sz="0" w:space="0" w:color="auto"/>
        <w:left w:val="none" w:sz="0" w:space="0" w:color="auto"/>
        <w:bottom w:val="none" w:sz="0" w:space="0" w:color="auto"/>
        <w:right w:val="none" w:sz="0" w:space="0" w:color="auto"/>
      </w:divBdr>
      <w:divsChild>
        <w:div w:id="86197705">
          <w:marLeft w:val="0"/>
          <w:marRight w:val="0"/>
          <w:marTop w:val="240"/>
          <w:marBottom w:val="0"/>
          <w:divBdr>
            <w:top w:val="none" w:sz="0" w:space="0" w:color="auto"/>
            <w:left w:val="none" w:sz="0" w:space="0" w:color="auto"/>
            <w:bottom w:val="none" w:sz="0" w:space="0" w:color="auto"/>
            <w:right w:val="none" w:sz="0" w:space="0" w:color="auto"/>
          </w:divBdr>
          <w:divsChild>
            <w:div w:id="123352268">
              <w:marLeft w:val="0"/>
              <w:marRight w:val="0"/>
              <w:marTop w:val="0"/>
              <w:marBottom w:val="0"/>
              <w:divBdr>
                <w:top w:val="none" w:sz="0" w:space="0" w:color="auto"/>
                <w:left w:val="none" w:sz="0" w:space="0" w:color="auto"/>
                <w:bottom w:val="none" w:sz="0" w:space="0" w:color="auto"/>
                <w:right w:val="none" w:sz="0" w:space="0" w:color="auto"/>
              </w:divBdr>
              <w:divsChild>
                <w:div w:id="3850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1524">
          <w:marLeft w:val="0"/>
          <w:marRight w:val="0"/>
          <w:marTop w:val="240"/>
          <w:marBottom w:val="0"/>
          <w:divBdr>
            <w:top w:val="none" w:sz="0" w:space="0" w:color="auto"/>
            <w:left w:val="none" w:sz="0" w:space="0" w:color="auto"/>
            <w:bottom w:val="none" w:sz="0" w:space="0" w:color="auto"/>
            <w:right w:val="none" w:sz="0" w:space="0" w:color="auto"/>
          </w:divBdr>
          <w:divsChild>
            <w:div w:id="610622775">
              <w:marLeft w:val="0"/>
              <w:marRight w:val="0"/>
              <w:marTop w:val="0"/>
              <w:marBottom w:val="0"/>
              <w:divBdr>
                <w:top w:val="none" w:sz="0" w:space="0" w:color="auto"/>
                <w:left w:val="none" w:sz="0" w:space="0" w:color="auto"/>
                <w:bottom w:val="none" w:sz="0" w:space="0" w:color="auto"/>
                <w:right w:val="none" w:sz="0" w:space="0" w:color="auto"/>
              </w:divBdr>
              <w:divsChild>
                <w:div w:id="1588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32131">
          <w:marLeft w:val="0"/>
          <w:marRight w:val="0"/>
          <w:marTop w:val="240"/>
          <w:marBottom w:val="0"/>
          <w:divBdr>
            <w:top w:val="none" w:sz="0" w:space="0" w:color="auto"/>
            <w:left w:val="none" w:sz="0" w:space="0" w:color="auto"/>
            <w:bottom w:val="none" w:sz="0" w:space="0" w:color="auto"/>
            <w:right w:val="none" w:sz="0" w:space="0" w:color="auto"/>
          </w:divBdr>
          <w:divsChild>
            <w:div w:id="1130248481">
              <w:marLeft w:val="0"/>
              <w:marRight w:val="0"/>
              <w:marTop w:val="0"/>
              <w:marBottom w:val="0"/>
              <w:divBdr>
                <w:top w:val="none" w:sz="0" w:space="0" w:color="auto"/>
                <w:left w:val="none" w:sz="0" w:space="0" w:color="auto"/>
                <w:bottom w:val="none" w:sz="0" w:space="0" w:color="auto"/>
                <w:right w:val="none" w:sz="0" w:space="0" w:color="auto"/>
              </w:divBdr>
              <w:divsChild>
                <w:div w:id="12084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06">
          <w:marLeft w:val="0"/>
          <w:marRight w:val="0"/>
          <w:marTop w:val="240"/>
          <w:marBottom w:val="0"/>
          <w:divBdr>
            <w:top w:val="none" w:sz="0" w:space="0" w:color="auto"/>
            <w:left w:val="none" w:sz="0" w:space="0" w:color="auto"/>
            <w:bottom w:val="none" w:sz="0" w:space="0" w:color="auto"/>
            <w:right w:val="none" w:sz="0" w:space="0" w:color="auto"/>
          </w:divBdr>
          <w:divsChild>
            <w:div w:id="2057853616">
              <w:marLeft w:val="0"/>
              <w:marRight w:val="0"/>
              <w:marTop w:val="0"/>
              <w:marBottom w:val="0"/>
              <w:divBdr>
                <w:top w:val="none" w:sz="0" w:space="0" w:color="auto"/>
                <w:left w:val="none" w:sz="0" w:space="0" w:color="auto"/>
                <w:bottom w:val="none" w:sz="0" w:space="0" w:color="auto"/>
                <w:right w:val="none" w:sz="0" w:space="0" w:color="auto"/>
              </w:divBdr>
              <w:divsChild>
                <w:div w:id="13665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7559">
          <w:marLeft w:val="0"/>
          <w:marRight w:val="0"/>
          <w:marTop w:val="240"/>
          <w:marBottom w:val="0"/>
          <w:divBdr>
            <w:top w:val="none" w:sz="0" w:space="0" w:color="auto"/>
            <w:left w:val="none" w:sz="0" w:space="0" w:color="auto"/>
            <w:bottom w:val="none" w:sz="0" w:space="0" w:color="auto"/>
            <w:right w:val="none" w:sz="0" w:space="0" w:color="auto"/>
          </w:divBdr>
          <w:divsChild>
            <w:div w:id="1053118198">
              <w:marLeft w:val="0"/>
              <w:marRight w:val="0"/>
              <w:marTop w:val="0"/>
              <w:marBottom w:val="0"/>
              <w:divBdr>
                <w:top w:val="none" w:sz="0" w:space="0" w:color="auto"/>
                <w:left w:val="none" w:sz="0" w:space="0" w:color="auto"/>
                <w:bottom w:val="none" w:sz="0" w:space="0" w:color="auto"/>
                <w:right w:val="none" w:sz="0" w:space="0" w:color="auto"/>
              </w:divBdr>
              <w:divsChild>
                <w:div w:id="2900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351">
          <w:marLeft w:val="0"/>
          <w:marRight w:val="0"/>
          <w:marTop w:val="240"/>
          <w:marBottom w:val="0"/>
          <w:divBdr>
            <w:top w:val="none" w:sz="0" w:space="0" w:color="auto"/>
            <w:left w:val="none" w:sz="0" w:space="0" w:color="auto"/>
            <w:bottom w:val="none" w:sz="0" w:space="0" w:color="auto"/>
            <w:right w:val="none" w:sz="0" w:space="0" w:color="auto"/>
          </w:divBdr>
          <w:divsChild>
            <w:div w:id="887648920">
              <w:marLeft w:val="0"/>
              <w:marRight w:val="0"/>
              <w:marTop w:val="0"/>
              <w:marBottom w:val="0"/>
              <w:divBdr>
                <w:top w:val="none" w:sz="0" w:space="0" w:color="auto"/>
                <w:left w:val="none" w:sz="0" w:space="0" w:color="auto"/>
                <w:bottom w:val="none" w:sz="0" w:space="0" w:color="auto"/>
                <w:right w:val="none" w:sz="0" w:space="0" w:color="auto"/>
              </w:divBdr>
              <w:divsChild>
                <w:div w:id="13227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024">
          <w:marLeft w:val="0"/>
          <w:marRight w:val="0"/>
          <w:marTop w:val="240"/>
          <w:marBottom w:val="0"/>
          <w:divBdr>
            <w:top w:val="none" w:sz="0" w:space="0" w:color="auto"/>
            <w:left w:val="none" w:sz="0" w:space="0" w:color="auto"/>
            <w:bottom w:val="none" w:sz="0" w:space="0" w:color="auto"/>
            <w:right w:val="none" w:sz="0" w:space="0" w:color="auto"/>
          </w:divBdr>
          <w:divsChild>
            <w:div w:id="1213731898">
              <w:marLeft w:val="0"/>
              <w:marRight w:val="0"/>
              <w:marTop w:val="0"/>
              <w:marBottom w:val="0"/>
              <w:divBdr>
                <w:top w:val="none" w:sz="0" w:space="0" w:color="auto"/>
                <w:left w:val="none" w:sz="0" w:space="0" w:color="auto"/>
                <w:bottom w:val="none" w:sz="0" w:space="0" w:color="auto"/>
                <w:right w:val="none" w:sz="0" w:space="0" w:color="auto"/>
              </w:divBdr>
              <w:divsChild>
                <w:div w:id="3239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4565">
          <w:marLeft w:val="0"/>
          <w:marRight w:val="0"/>
          <w:marTop w:val="240"/>
          <w:marBottom w:val="0"/>
          <w:divBdr>
            <w:top w:val="none" w:sz="0" w:space="0" w:color="auto"/>
            <w:left w:val="none" w:sz="0" w:space="0" w:color="auto"/>
            <w:bottom w:val="none" w:sz="0" w:space="0" w:color="auto"/>
            <w:right w:val="none" w:sz="0" w:space="0" w:color="auto"/>
          </w:divBdr>
          <w:divsChild>
            <w:div w:id="397560864">
              <w:marLeft w:val="0"/>
              <w:marRight w:val="0"/>
              <w:marTop w:val="0"/>
              <w:marBottom w:val="0"/>
              <w:divBdr>
                <w:top w:val="none" w:sz="0" w:space="0" w:color="auto"/>
                <w:left w:val="none" w:sz="0" w:space="0" w:color="auto"/>
                <w:bottom w:val="none" w:sz="0" w:space="0" w:color="auto"/>
                <w:right w:val="none" w:sz="0" w:space="0" w:color="auto"/>
              </w:divBdr>
              <w:divsChild>
                <w:div w:id="4788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58619">
      <w:bodyDiv w:val="1"/>
      <w:marLeft w:val="0"/>
      <w:marRight w:val="0"/>
      <w:marTop w:val="0"/>
      <w:marBottom w:val="0"/>
      <w:divBdr>
        <w:top w:val="none" w:sz="0" w:space="0" w:color="auto"/>
        <w:left w:val="none" w:sz="0" w:space="0" w:color="auto"/>
        <w:bottom w:val="none" w:sz="0" w:space="0" w:color="auto"/>
        <w:right w:val="none" w:sz="0" w:space="0" w:color="auto"/>
      </w:divBdr>
      <w:divsChild>
        <w:div w:id="1184711763">
          <w:marLeft w:val="0"/>
          <w:marRight w:val="0"/>
          <w:marTop w:val="0"/>
          <w:marBottom w:val="0"/>
          <w:divBdr>
            <w:top w:val="none" w:sz="0" w:space="0" w:color="auto"/>
            <w:left w:val="none" w:sz="0" w:space="0" w:color="auto"/>
            <w:bottom w:val="none" w:sz="0" w:space="0" w:color="auto"/>
            <w:right w:val="none" w:sz="0" w:space="0" w:color="auto"/>
          </w:divBdr>
          <w:divsChild>
            <w:div w:id="1426072600">
              <w:marLeft w:val="0"/>
              <w:marRight w:val="0"/>
              <w:marTop w:val="0"/>
              <w:marBottom w:val="0"/>
              <w:divBdr>
                <w:top w:val="none" w:sz="0" w:space="0" w:color="auto"/>
                <w:left w:val="none" w:sz="0" w:space="0" w:color="auto"/>
                <w:bottom w:val="none" w:sz="0" w:space="0" w:color="auto"/>
                <w:right w:val="none" w:sz="0" w:space="0" w:color="auto"/>
              </w:divBdr>
            </w:div>
          </w:divsChild>
        </w:div>
        <w:div w:id="1946686915">
          <w:marLeft w:val="0"/>
          <w:marRight w:val="0"/>
          <w:marTop w:val="240"/>
          <w:marBottom w:val="0"/>
          <w:divBdr>
            <w:top w:val="none" w:sz="0" w:space="0" w:color="auto"/>
            <w:left w:val="none" w:sz="0" w:space="0" w:color="auto"/>
            <w:bottom w:val="none" w:sz="0" w:space="0" w:color="auto"/>
            <w:right w:val="none" w:sz="0" w:space="0" w:color="auto"/>
          </w:divBdr>
          <w:divsChild>
            <w:div w:id="848447956">
              <w:marLeft w:val="0"/>
              <w:marRight w:val="0"/>
              <w:marTop w:val="0"/>
              <w:marBottom w:val="0"/>
              <w:divBdr>
                <w:top w:val="none" w:sz="0" w:space="0" w:color="auto"/>
                <w:left w:val="none" w:sz="0" w:space="0" w:color="auto"/>
                <w:bottom w:val="none" w:sz="0" w:space="0" w:color="auto"/>
                <w:right w:val="none" w:sz="0" w:space="0" w:color="auto"/>
              </w:divBdr>
              <w:divsChild>
                <w:div w:id="11615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image" Target="media/image21.wmf"/><Relationship Id="rId21" Type="http://schemas.openxmlformats.org/officeDocument/2006/relationships/image" Target="media/image4.png"/><Relationship Id="rId34" Type="http://schemas.openxmlformats.org/officeDocument/2006/relationships/image" Target="media/image17.jpeg"/><Relationship Id="rId42" Type="http://schemas.openxmlformats.org/officeDocument/2006/relationships/oleObject" Target="embeddings/oleObject3.bin"/><Relationship Id="rId47" Type="http://schemas.openxmlformats.org/officeDocument/2006/relationships/image" Target="media/image25.wmf"/><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12.png"/><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wmf"/><Relationship Id="rId40" Type="http://schemas.openxmlformats.org/officeDocument/2006/relationships/oleObject" Target="embeddings/oleObject2.bin"/><Relationship Id="rId45" Type="http://schemas.openxmlformats.org/officeDocument/2006/relationships/image" Target="media/image24.w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jpe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jpeg"/><Relationship Id="rId43" Type="http://schemas.openxmlformats.org/officeDocument/2006/relationships/image" Target="media/image23.wmf"/><Relationship Id="rId48" Type="http://schemas.openxmlformats.org/officeDocument/2006/relationships/oleObject" Target="embeddings/oleObject6.bin"/><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support.microsoft.com/en-us/office/accept-or-reject-tracked-changes-in-word-b2dac7d8-f497-4e94-81bd-d64e62eee0e8" TargetMode="Externa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oleObject" Target="embeddings/oleObject1.bin"/><Relationship Id="rId46" Type="http://schemas.openxmlformats.org/officeDocument/2006/relationships/oleObject" Target="embeddings/oleObject5.bin"/><Relationship Id="rId20" Type="http://schemas.openxmlformats.org/officeDocument/2006/relationships/image" Target="media/image3.png"/><Relationship Id="rId41"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headle\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C3CCC2B8ABE49B22394405557C7F6" ma:contentTypeVersion="15" ma:contentTypeDescription="Create a new document." ma:contentTypeScope="" ma:versionID="416bdf2cec51882911b2e8ccbec86a90">
  <xsd:schema xmlns:xsd="http://www.w3.org/2001/XMLSchema" xmlns:xs="http://www.w3.org/2001/XMLSchema" xmlns:p="http://schemas.microsoft.com/office/2006/metadata/properties" xmlns:ns2="8fc1fd23-bd51-4f8d-9e71-067f9b00eecd" xmlns:ns3="f01af37b-b357-48b0-a576-b64b7e6d7c4b" targetNamespace="http://schemas.microsoft.com/office/2006/metadata/properties" ma:root="true" ma:fieldsID="430479000d5f208c05f041a1710ea5a7" ns2:_="" ns3:_="">
    <xsd:import namespace="8fc1fd23-bd51-4f8d-9e71-067f9b00eecd"/>
    <xsd:import namespace="f01af37b-b357-48b0-a576-b64b7e6d7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1fd23-bd51-4f8d-9e71-067f9b00e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1af37b-b357-48b0-a576-b64b7e6d7c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bd36659e-3135-4dd3-8b42-93ada21b5fbd}" ma:internalName="TaxCatchAll" ma:showField="CatchAllData" ma:web="f01af37b-b357-48b0-a576-b64b7e6d7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01af37b-b357-48b0-a576-b64b7e6d7c4b">
      <UserInfo>
        <DisplayName/>
        <AccountId xsi:nil="true"/>
        <AccountType/>
      </UserInfo>
    </SharedWithUsers>
    <lcf76f155ced4ddcb4097134ff3c332f xmlns="8fc1fd23-bd51-4f8d-9e71-067f9b00eecd">
      <Terms xmlns="http://schemas.microsoft.com/office/infopath/2007/PartnerControls"/>
    </lcf76f155ced4ddcb4097134ff3c332f>
    <TaxCatchAll xmlns="f01af37b-b357-48b0-a576-b64b7e6d7c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05DA4-4340-4E9A-B5E1-AECD4C028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1fd23-bd51-4f8d-9e71-067f9b00eecd"/>
    <ds:schemaRef ds:uri="f01af37b-b357-48b0-a576-b64b7e6d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D8556-A385-444E-8C77-FE5E8A07F34C}">
  <ds:schemaRefs>
    <ds:schemaRef ds:uri="http://schemas.microsoft.com/office/2006/metadata/properties"/>
    <ds:schemaRef ds:uri="http://schemas.microsoft.com/office/infopath/2007/PartnerControls"/>
    <ds:schemaRef ds:uri="f01af37b-b357-48b0-a576-b64b7e6d7c4b"/>
    <ds:schemaRef ds:uri="8fc1fd23-bd51-4f8d-9e71-067f9b00eecd"/>
  </ds:schemaRefs>
</ds:datastoreItem>
</file>

<file path=customXml/itemProps3.xml><?xml version="1.0" encoding="utf-8"?>
<ds:datastoreItem xmlns:ds="http://schemas.openxmlformats.org/officeDocument/2006/customXml" ds:itemID="{ACA11216-DD44-4880-B549-F50BF10F179D}">
  <ds:schemaRefs>
    <ds:schemaRef ds:uri="http://schemas.microsoft.com/sharepoint/v3/contenttype/forms"/>
  </ds:schemaRefs>
</ds:datastoreItem>
</file>

<file path=customXml/itemProps4.xml><?xml version="1.0" encoding="utf-8"?>
<ds:datastoreItem xmlns:ds="http://schemas.openxmlformats.org/officeDocument/2006/customXml" ds:itemID="{1C635DDC-FFE7-4A8E-9820-A9C297C2B1A9}">
  <ds:schemaRefs>
    <ds:schemaRef ds:uri="http://schemas.microsoft.com/sharepoint/v3/contenttype/forms"/>
  </ds:schemaRefs>
</ds:datastoreItem>
</file>

<file path=customXml/itemProps5.xml><?xml version="1.0" encoding="utf-8"?>
<ds:datastoreItem xmlns:ds="http://schemas.openxmlformats.org/officeDocument/2006/customXml" ds:itemID="{0E11CEC4-51CD-41E2-9ED8-F2AA3DDB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pro_reg.dotx</Template>
  <TotalTime>86</TotalTime>
  <Pages>166</Pages>
  <Words>39631</Words>
  <Characters>225899</Characters>
  <Application>Microsoft Office Word</Application>
  <DocSecurity>0</DocSecurity>
  <Lines>1882</Lines>
  <Paragraphs>529</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265001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Cheadle, Lucy@ARB</dc:creator>
  <cp:keywords/>
  <dc:description/>
  <cp:lastModifiedBy>Langfitt, Quinn@ARB</cp:lastModifiedBy>
  <cp:revision>17</cp:revision>
  <cp:lastPrinted>2023-04-12T17:43:00Z</cp:lastPrinted>
  <dcterms:created xsi:type="dcterms:W3CDTF">2023-04-12T17:45:00Z</dcterms:created>
  <dcterms:modified xsi:type="dcterms:W3CDTF">2023-04-14T18:44:00Z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0x01010097CC3CCC2B8ABE49B22394405557C7F6</vt:lpwstr>
  </property>
  <property fmtid="{D5CDD505-2E9C-101B-9397-08002B2CF9AE}" pid="3" name="_dlc_DocIdItemGuid">
    <vt:lpwstr>2ef00340-c289-4365-816e-1e2c7f4f3c47</vt:lpwstr>
  </property>
  <property fmtid="{D5CDD505-2E9C-101B-9397-08002B2CF9AE}" pid="4" name="MediaServiceImageTags">
    <vt:lpwstr/>
  </property>
</Properties>
</file>