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ED79B" w14:textId="5F3F48C3" w:rsidR="0061586C" w:rsidRPr="0065199E" w:rsidRDefault="00D5081B" w:rsidP="00874E2E">
      <w:pPr>
        <w:spacing w:before="1440" w:after="720" w:line="240" w:lineRule="auto"/>
        <w:jc w:val="center"/>
        <w:rPr>
          <w:rFonts w:ascii="Arial" w:hAnsi="Arial" w:cs="Arial"/>
          <w:b/>
          <w:sz w:val="44"/>
          <w:szCs w:val="44"/>
        </w:rPr>
      </w:pPr>
      <w:r>
        <w:rPr>
          <w:rFonts w:ascii="Arial" w:hAnsi="Arial" w:cs="Arial"/>
          <w:b/>
          <w:sz w:val="44"/>
          <w:szCs w:val="44"/>
        </w:rPr>
        <w:t>Attachment</w:t>
      </w:r>
      <w:r w:rsidR="0061586C" w:rsidRPr="0065199E">
        <w:rPr>
          <w:rFonts w:ascii="Arial" w:hAnsi="Arial" w:cs="Arial"/>
          <w:b/>
          <w:sz w:val="44"/>
          <w:szCs w:val="44"/>
        </w:rPr>
        <w:t xml:space="preserve"> </w:t>
      </w:r>
      <w:r w:rsidR="00151471" w:rsidRPr="0065199E">
        <w:rPr>
          <w:rFonts w:ascii="Arial" w:eastAsia="Calibri" w:hAnsi="Arial" w:cs="Arial"/>
          <w:b/>
          <w:bCs/>
          <w:sz w:val="44"/>
          <w:szCs w:val="44"/>
        </w:rPr>
        <w:t>B</w:t>
      </w:r>
      <w:r w:rsidR="00544CC5" w:rsidRPr="0065199E">
        <w:rPr>
          <w:rFonts w:ascii="Arial" w:eastAsia="Calibri" w:hAnsi="Arial" w:cs="Arial"/>
          <w:b/>
          <w:bCs/>
          <w:sz w:val="44"/>
          <w:szCs w:val="44"/>
        </w:rPr>
        <w:t>-</w:t>
      </w:r>
      <w:r w:rsidR="007A1E7C">
        <w:rPr>
          <w:rFonts w:ascii="Arial" w:eastAsia="Calibri" w:hAnsi="Arial" w:cs="Arial"/>
          <w:b/>
          <w:bCs/>
          <w:sz w:val="44"/>
          <w:szCs w:val="44"/>
        </w:rPr>
        <w:t>2</w:t>
      </w:r>
    </w:p>
    <w:p w14:paraId="20021261" w14:textId="0ABD4A07" w:rsidR="0061586C" w:rsidRPr="0065199E" w:rsidRDefault="00502AD3" w:rsidP="002A770F">
      <w:pPr>
        <w:spacing w:before="360" w:after="720" w:line="240" w:lineRule="auto"/>
        <w:jc w:val="center"/>
        <w:rPr>
          <w:rFonts w:ascii="Arial" w:eastAsia="Calibri" w:hAnsi="Arial" w:cs="Arial"/>
          <w:sz w:val="40"/>
          <w:szCs w:val="40"/>
        </w:rPr>
      </w:pPr>
      <w:r>
        <w:rPr>
          <w:rFonts w:ascii="Arial" w:eastAsia="Calibri" w:hAnsi="Arial" w:cs="Arial"/>
          <w:sz w:val="40"/>
          <w:szCs w:val="40"/>
        </w:rPr>
        <w:t>Final</w:t>
      </w:r>
      <w:r w:rsidR="0061586C" w:rsidRPr="0065199E">
        <w:rPr>
          <w:rFonts w:ascii="Arial" w:eastAsia="Calibri" w:hAnsi="Arial" w:cs="Arial"/>
          <w:sz w:val="40"/>
          <w:szCs w:val="40"/>
        </w:rPr>
        <w:t xml:space="preserve"> </w:t>
      </w:r>
      <w:r w:rsidR="007225D1" w:rsidRPr="0065199E">
        <w:rPr>
          <w:rFonts w:ascii="Arial" w:eastAsia="Calibri" w:hAnsi="Arial" w:cs="Arial"/>
          <w:sz w:val="40"/>
          <w:szCs w:val="40"/>
        </w:rPr>
        <w:t xml:space="preserve">Modifications to the </w:t>
      </w:r>
      <w:r w:rsidR="00513E41" w:rsidRPr="0065199E">
        <w:rPr>
          <w:rFonts w:ascii="Arial" w:eastAsia="Calibri" w:hAnsi="Arial" w:cs="Arial"/>
          <w:sz w:val="40"/>
          <w:szCs w:val="40"/>
        </w:rPr>
        <w:br/>
      </w:r>
      <w:r w:rsidR="007225D1" w:rsidRPr="0065199E">
        <w:rPr>
          <w:rFonts w:ascii="Arial" w:eastAsia="Calibri" w:hAnsi="Arial" w:cs="Arial"/>
          <w:sz w:val="40"/>
          <w:szCs w:val="40"/>
        </w:rPr>
        <w:t xml:space="preserve">Diesel </w:t>
      </w:r>
      <w:r w:rsidR="007A7D34" w:rsidRPr="0065199E">
        <w:rPr>
          <w:rFonts w:ascii="Arial" w:eastAsia="Calibri" w:hAnsi="Arial" w:cs="Arial"/>
          <w:sz w:val="40"/>
          <w:szCs w:val="40"/>
        </w:rPr>
        <w:t xml:space="preserve">Engine </w:t>
      </w:r>
      <w:r w:rsidR="007225D1" w:rsidRPr="0065199E">
        <w:rPr>
          <w:rFonts w:ascii="Arial" w:eastAsia="Calibri" w:hAnsi="Arial" w:cs="Arial"/>
          <w:sz w:val="40"/>
          <w:szCs w:val="40"/>
        </w:rPr>
        <w:t>Test Procedures</w:t>
      </w:r>
    </w:p>
    <w:p w14:paraId="25F8BDFC" w14:textId="77777777" w:rsidR="00F333D0" w:rsidRPr="0065199E" w:rsidRDefault="00B4217A" w:rsidP="007A1E7C">
      <w:pPr>
        <w:spacing w:before="360" w:after="1440" w:line="240" w:lineRule="auto"/>
        <w:jc w:val="center"/>
        <w:rPr>
          <w:rFonts w:ascii="Arial" w:eastAsia="Calibri" w:hAnsi="Arial" w:cs="Arial"/>
          <w:sz w:val="36"/>
          <w:szCs w:val="36"/>
        </w:rPr>
      </w:pPr>
      <w:r w:rsidRPr="0065199E">
        <w:rPr>
          <w:rFonts w:ascii="Arial" w:eastAsia="Calibri" w:hAnsi="Arial" w:cs="Arial"/>
          <w:sz w:val="36"/>
          <w:szCs w:val="36"/>
        </w:rPr>
        <w:t>CALIFORNIA EXHAUST EMISSION STANDARDS AND TEST PROCEDURES FOR 2004 AND SUBSEQUENT MODEL HEAVY-DUTY DIESEL ENGINES AND VEHICLES</w:t>
      </w:r>
    </w:p>
    <w:p w14:paraId="3827630D" w14:textId="66B227FB" w:rsidR="0061586C" w:rsidRPr="007A1E7C" w:rsidRDefault="007A1E7C" w:rsidP="00F21979">
      <w:pPr>
        <w:spacing w:after="0" w:line="240" w:lineRule="auto"/>
        <w:rPr>
          <w:rFonts w:ascii="Arial" w:hAnsi="Arial" w:cs="Arial"/>
          <w:sz w:val="24"/>
          <w:szCs w:val="24"/>
          <w:shd w:val="clear" w:color="auto" w:fill="FFFFFF"/>
        </w:rPr>
      </w:pPr>
      <w:r w:rsidRPr="007A1E7C">
        <w:rPr>
          <w:rFonts w:ascii="Arial" w:eastAsia="Times New Roman" w:hAnsi="Arial" w:cs="Arial"/>
          <w:color w:val="000000"/>
          <w:kern w:val="2"/>
          <w:sz w:val="24"/>
          <w:szCs w:val="24"/>
          <w:shd w:val="clear" w:color="auto" w:fill="FFFFFF"/>
          <w14:ligatures w14:val="standardContextual"/>
        </w:rPr>
        <w:t xml:space="preserve">[Note: </w:t>
      </w:r>
      <w:bookmarkStart w:id="0" w:name="_Hlk161996585"/>
      <w:r w:rsidRPr="007A1E7C">
        <w:rPr>
          <w:rFonts w:ascii="Arial" w:eastAsia="Times New Roman" w:hAnsi="Arial" w:cs="Arial"/>
          <w:color w:val="000000"/>
          <w:kern w:val="2"/>
          <w:sz w:val="24"/>
          <w:szCs w:val="24"/>
          <w:shd w:val="clear" w:color="auto" w:fill="FFFFFF"/>
          <w14:ligatures w14:val="standardContextual"/>
        </w:rPr>
        <w:t xml:space="preserve">This alternate version of the proposed amendments to these test procedures is provided in a tracked changes format to improve the accessibility of the test procedures. </w:t>
      </w:r>
      <w:bookmarkEnd w:id="0"/>
      <w:r w:rsidRPr="007A1E7C">
        <w:rPr>
          <w:rStyle w:val="normaltextrun"/>
          <w:rFonts w:ascii="Arial" w:hAnsi="Arial" w:cs="Arial"/>
          <w:sz w:val="24"/>
          <w:szCs w:val="24"/>
        </w:rPr>
        <w:t>The existing, original regulatory language currently adopted into the CCR is shown in “normal type.” The proposed amendments subject to this rulemaking are shown in underline to indicate additions and strikeout to indicate deletions from the existing test procedures as last amended on September 9, 2021. The [Bracketed underline text] that was placeholder text for these amendment’s approval date in the originally proposed version released on August 1, 2023, and modified on December 6, 2023, has been updated with the date of CARB’s approval of these amendments. Subsections for which no changes are proposed in this rulemaking are indicated with “*    *    *    *”</w:t>
      </w:r>
      <w:r w:rsidRPr="007A1E7C">
        <w:rPr>
          <w:rStyle w:val="normaltextrun"/>
          <w:rFonts w:ascii="Arial" w:hAnsi="Arial" w:cs="Arial"/>
          <w:sz w:val="24"/>
          <w:szCs w:val="24"/>
          <w:shd w:val="clear" w:color="auto" w:fill="FFFFFF"/>
        </w:rPr>
        <w:t xml:space="preserve"> </w:t>
      </w:r>
      <w:r w:rsidRPr="007A1E7C">
        <w:rPr>
          <w:rStyle w:val="normaltextrun"/>
          <w:rFonts w:ascii="Arial" w:hAnsi="Arial" w:cs="Arial"/>
          <w:sz w:val="24"/>
          <w:szCs w:val="24"/>
          <w:shd w:val="clear" w:color="auto" w:fill="FFFFFF"/>
        </w:rPr>
        <w:t>or explanatory text in square brackets (“[ ]”).</w:t>
      </w:r>
      <w:r w:rsidRPr="007A1E7C">
        <w:rPr>
          <w:rStyle w:val="normaltextrun"/>
          <w:rFonts w:ascii="Arial" w:hAnsi="Arial" w:cs="Arial"/>
          <w:sz w:val="24"/>
          <w:szCs w:val="24"/>
        </w:rPr>
        <w:t xml:space="preserve"> To review this document in a clean format, without underline or strikeout to show changes, that shows all the proposed amendments being considered for adoption, please select “Simple Markup” or “No Markup,” or accept all changes in Microsoft Word’s Review menu. The view can also be changed to the original test procedures prior to the proposed modifications by selecting “Original” or rejecting all changes. Additionally, “Advanced Track Changes Options” will allow for further options regarding color and other markings. </w:t>
      </w:r>
      <w:hyperlink r:id="rId17" w:history="1">
        <w:r w:rsidRPr="007A1E7C">
          <w:rPr>
            <w:rStyle w:val="Hyperlink"/>
            <w:rFonts w:ascii="Arial" w:hAnsi="Arial" w:cs="Arial"/>
            <w:sz w:val="24"/>
            <w:szCs w:val="24"/>
          </w:rPr>
          <w:t>Instructions on using/viewing Track Changes can be found here</w:t>
        </w:r>
      </w:hyperlink>
      <w:r w:rsidRPr="007A1E7C">
        <w:rPr>
          <w:rStyle w:val="normaltextrun"/>
          <w:rFonts w:ascii="Arial" w:hAnsi="Arial" w:cs="Arial"/>
          <w:sz w:val="24"/>
          <w:szCs w:val="24"/>
        </w:rPr>
        <w:t>. The test procedures are being presented in two versions. For the version compliant with Government Code sections</w:t>
      </w:r>
      <w:r>
        <w:rPr>
          <w:rStyle w:val="normaltextrun"/>
          <w:rFonts w:ascii="Arial" w:hAnsi="Arial" w:cs="Arial"/>
          <w:sz w:val="24"/>
          <w:szCs w:val="24"/>
        </w:rPr>
        <w:t> </w:t>
      </w:r>
      <w:r w:rsidRPr="007A1E7C">
        <w:rPr>
          <w:rStyle w:val="normaltextrun"/>
          <w:rFonts w:ascii="Arial" w:hAnsi="Arial" w:cs="Arial"/>
          <w:sz w:val="24"/>
          <w:szCs w:val="24"/>
        </w:rPr>
        <w:t>11346.2, subdivision (a)(3), please see Attachment B-1.</w:t>
      </w:r>
      <w:r w:rsidR="00F464F1" w:rsidRPr="007A1E7C">
        <w:rPr>
          <w:rFonts w:ascii="Arial" w:eastAsia="Times New Roman" w:hAnsi="Arial" w:cs="Arial"/>
          <w:color w:val="000000"/>
          <w:kern w:val="2"/>
          <w:sz w:val="24"/>
          <w:szCs w:val="24"/>
          <w:shd w:val="clear" w:color="auto" w:fill="FFFFFF"/>
          <w14:ligatures w14:val="standardContextual"/>
        </w:rPr>
        <w:t>]</w:t>
      </w:r>
      <w:r w:rsidR="0061586C" w:rsidRPr="007A1E7C">
        <w:rPr>
          <w:rFonts w:ascii="Arial" w:eastAsia="Calibri" w:hAnsi="Arial" w:cs="Arial"/>
          <w:sz w:val="24"/>
          <w:szCs w:val="24"/>
        </w:rPr>
        <w:br w:type="page"/>
      </w:r>
    </w:p>
    <w:p w14:paraId="02366558" w14:textId="70E39D74" w:rsidR="000D705E" w:rsidRPr="0065199E" w:rsidRDefault="00D5081B" w:rsidP="000D705E">
      <w:pPr>
        <w:spacing w:before="1440" w:after="720" w:line="240" w:lineRule="auto"/>
        <w:jc w:val="center"/>
        <w:rPr>
          <w:rFonts w:ascii="Arial" w:eastAsia="Calibri" w:hAnsi="Arial" w:cs="Arial"/>
          <w:b/>
          <w:bCs/>
          <w:sz w:val="44"/>
          <w:szCs w:val="44"/>
        </w:rPr>
      </w:pPr>
      <w:r>
        <w:rPr>
          <w:rFonts w:ascii="Arial" w:eastAsia="Calibri" w:hAnsi="Arial" w:cs="Arial"/>
          <w:b/>
          <w:bCs/>
          <w:sz w:val="44"/>
          <w:szCs w:val="44"/>
        </w:rPr>
        <w:lastRenderedPageBreak/>
        <w:t>Attachment</w:t>
      </w:r>
      <w:r w:rsidR="000D705E" w:rsidRPr="0065199E">
        <w:rPr>
          <w:rFonts w:ascii="Arial" w:eastAsia="Calibri" w:hAnsi="Arial" w:cs="Arial"/>
          <w:b/>
          <w:bCs/>
          <w:sz w:val="44"/>
          <w:szCs w:val="44"/>
        </w:rPr>
        <w:t xml:space="preserve"> </w:t>
      </w:r>
      <w:r w:rsidR="00473E1C" w:rsidRPr="0065199E">
        <w:rPr>
          <w:rFonts w:ascii="Arial" w:eastAsia="Calibri" w:hAnsi="Arial" w:cs="Arial"/>
          <w:b/>
          <w:bCs/>
          <w:sz w:val="44"/>
          <w:szCs w:val="44"/>
        </w:rPr>
        <w:t>B</w:t>
      </w:r>
      <w:r w:rsidR="00083C35" w:rsidRPr="0065199E">
        <w:rPr>
          <w:rFonts w:ascii="Arial" w:eastAsia="Calibri" w:hAnsi="Arial" w:cs="Arial"/>
          <w:b/>
          <w:bCs/>
          <w:sz w:val="44"/>
          <w:szCs w:val="44"/>
        </w:rPr>
        <w:t>-</w:t>
      </w:r>
      <w:r w:rsidR="004E142F">
        <w:rPr>
          <w:rFonts w:ascii="Arial" w:eastAsia="Calibri" w:hAnsi="Arial" w:cs="Arial"/>
          <w:b/>
          <w:bCs/>
          <w:sz w:val="44"/>
          <w:szCs w:val="44"/>
        </w:rPr>
        <w:t>1</w:t>
      </w:r>
    </w:p>
    <w:p w14:paraId="37259635" w14:textId="77777777" w:rsidR="000D705E" w:rsidRPr="0065199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sz w:val="28"/>
          <w:szCs w:val="28"/>
        </w:rPr>
      </w:pPr>
      <w:r w:rsidRPr="0065199E">
        <w:rPr>
          <w:rFonts w:ascii="Arial" w:eastAsia="Segoe UI" w:hAnsi="Arial" w:cs="Arial"/>
          <w:sz w:val="28"/>
          <w:szCs w:val="28"/>
        </w:rPr>
        <w:t>State of California</w:t>
      </w:r>
    </w:p>
    <w:p w14:paraId="4BCB85D4" w14:textId="77777777" w:rsidR="000D705E" w:rsidRPr="0065199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8"/>
          <w:szCs w:val="28"/>
        </w:rPr>
      </w:pPr>
      <w:r w:rsidRPr="0065199E">
        <w:rPr>
          <w:rFonts w:ascii="Arial" w:eastAsia="Segoe UI" w:hAnsi="Arial" w:cs="Arial"/>
          <w:b/>
          <w:bCs/>
          <w:sz w:val="28"/>
          <w:szCs w:val="28"/>
        </w:rPr>
        <w:t xml:space="preserve">AIR RESOURCES BOARD </w:t>
      </w:r>
    </w:p>
    <w:p w14:paraId="2C0B90A6" w14:textId="77777777" w:rsidR="000D705E" w:rsidRDefault="000D705E"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4"/>
          <w:szCs w:val="24"/>
        </w:rPr>
      </w:pPr>
    </w:p>
    <w:p w14:paraId="0A00B29A" w14:textId="77777777" w:rsidR="00C44DB4" w:rsidRPr="0065199E" w:rsidRDefault="00C44DB4"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4"/>
          <w:szCs w:val="24"/>
        </w:rPr>
      </w:pPr>
    </w:p>
    <w:p w14:paraId="232C53E0" w14:textId="77777777" w:rsidR="00737DE6" w:rsidRPr="0065199E" w:rsidRDefault="00737DE6" w:rsidP="000D705E">
      <w:pPr>
        <w:pBdr>
          <w:top w:val="nil"/>
          <w:left w:val="nil"/>
          <w:bottom w:val="nil"/>
          <w:right w:val="nil"/>
          <w:between w:val="nil"/>
          <w:bar w:val="nil"/>
        </w:pBdr>
        <w:tabs>
          <w:tab w:val="left" w:pos="2880"/>
        </w:tabs>
        <w:spacing w:after="240" w:line="240" w:lineRule="auto"/>
        <w:ind w:left="2880" w:hanging="2880"/>
        <w:contextualSpacing/>
        <w:jc w:val="center"/>
        <w:rPr>
          <w:rFonts w:ascii="Arial" w:eastAsia="Segoe UI" w:hAnsi="Arial" w:cs="Arial"/>
          <w:b/>
          <w:bCs/>
          <w:sz w:val="24"/>
          <w:szCs w:val="24"/>
        </w:rPr>
      </w:pPr>
    </w:p>
    <w:p w14:paraId="097282A1" w14:textId="6B626355" w:rsidR="000D705E" w:rsidRPr="0065199E" w:rsidRDefault="000D705E" w:rsidP="000D705E">
      <w:pPr>
        <w:spacing w:before="360" w:after="240" w:line="240" w:lineRule="auto"/>
        <w:jc w:val="center"/>
        <w:rPr>
          <w:rFonts w:ascii="Arial" w:eastAsia="Calibri" w:hAnsi="Arial" w:cs="Arial"/>
          <w:b/>
          <w:bCs/>
          <w:sz w:val="28"/>
          <w:szCs w:val="28"/>
        </w:rPr>
      </w:pPr>
      <w:r w:rsidRPr="0065199E">
        <w:rPr>
          <w:rFonts w:ascii="Arial" w:eastAsia="Calibri" w:hAnsi="Arial" w:cs="Arial"/>
          <w:b/>
          <w:bCs/>
          <w:sz w:val="28"/>
          <w:szCs w:val="28"/>
        </w:rPr>
        <w:t xml:space="preserve">CALIFORNIA EXHAUST EMISSION STANDARDS AND TEST PROCEDURES FOR 2004 AND SUBSEQUENT MODEL HEAVY-DUTY DIESEL ENGINES AND VEHICLES </w:t>
      </w:r>
    </w:p>
    <w:p w14:paraId="50B480E2"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Adopted:</w:t>
      </w:r>
      <w:r w:rsidRPr="0065199E">
        <w:rPr>
          <w:rFonts w:ascii="Arial" w:eastAsia="Calibri" w:hAnsi="Arial" w:cs="Arial"/>
          <w:sz w:val="24"/>
          <w:szCs w:val="24"/>
        </w:rPr>
        <w:tab/>
        <w:t>December 12, 2002</w:t>
      </w:r>
    </w:p>
    <w:p w14:paraId="37C13578"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July 24, 2003</w:t>
      </w:r>
    </w:p>
    <w:p w14:paraId="0A2D0E7E"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September 1, 2006</w:t>
      </w:r>
    </w:p>
    <w:p w14:paraId="7D91BFB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July 26, 2007</w:t>
      </w:r>
    </w:p>
    <w:p w14:paraId="5B74449D"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October 17, 2007</w:t>
      </w:r>
    </w:p>
    <w:p w14:paraId="16792E5A"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October 14, 2008</w:t>
      </w:r>
    </w:p>
    <w:p w14:paraId="41F3FB14"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 xml:space="preserve">Amended:  </w:t>
      </w:r>
      <w:r w:rsidRPr="0065199E">
        <w:rPr>
          <w:rFonts w:ascii="Arial" w:eastAsia="Calibri" w:hAnsi="Arial" w:cs="Arial"/>
          <w:sz w:val="24"/>
          <w:szCs w:val="24"/>
        </w:rPr>
        <w:tab/>
        <w:t>September 27, 2010</w:t>
      </w:r>
    </w:p>
    <w:p w14:paraId="47F3F39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October 12, 2011</w:t>
      </w:r>
    </w:p>
    <w:p w14:paraId="74D428EA"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March 22, 2012</w:t>
      </w:r>
    </w:p>
    <w:p w14:paraId="0A328309"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December 6, 2012</w:t>
      </w:r>
    </w:p>
    <w:p w14:paraId="4ED9A4A5"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April 18, 2013 (Corrected by Section 100)</w:t>
      </w:r>
    </w:p>
    <w:p w14:paraId="0E8E268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October 21, 2014</w:t>
      </w:r>
    </w:p>
    <w:p w14:paraId="7E681786"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September 2, 2015</w:t>
      </w:r>
    </w:p>
    <w:p w14:paraId="7A5B68C3"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September 1, 2017</w:t>
      </w:r>
    </w:p>
    <w:p w14:paraId="1FCEEF10"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December 19, 2018</w:t>
      </w:r>
    </w:p>
    <w:p w14:paraId="60B5F3C8" w14:textId="77777777" w:rsidR="008A3366" w:rsidRPr="0065199E" w:rsidRDefault="008A3366" w:rsidP="00314A8B">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April 18, 2019</w:t>
      </w:r>
    </w:p>
    <w:p w14:paraId="2A3810E0" w14:textId="77777777" w:rsidR="009E26C8" w:rsidRPr="0065199E" w:rsidRDefault="008A3366" w:rsidP="009E26C8">
      <w:pPr>
        <w:spacing w:before="360" w:after="240" w:line="240" w:lineRule="auto"/>
        <w:ind w:left="2880"/>
        <w:contextualSpacing/>
        <w:rPr>
          <w:rFonts w:ascii="Arial" w:eastAsia="Calibri" w:hAnsi="Arial" w:cs="Arial"/>
          <w:sz w:val="24"/>
          <w:szCs w:val="24"/>
        </w:rPr>
      </w:pPr>
      <w:r w:rsidRPr="0065199E">
        <w:rPr>
          <w:rFonts w:ascii="Arial" w:eastAsia="Calibri" w:hAnsi="Arial" w:cs="Arial"/>
          <w:sz w:val="24"/>
          <w:szCs w:val="24"/>
        </w:rPr>
        <w:t>Amended:</w:t>
      </w:r>
      <w:r w:rsidRPr="0065199E">
        <w:rPr>
          <w:rFonts w:ascii="Arial" w:eastAsia="Calibri" w:hAnsi="Arial" w:cs="Arial"/>
          <w:sz w:val="24"/>
          <w:szCs w:val="24"/>
        </w:rPr>
        <w:tab/>
        <w:t>September 9, 2021</w:t>
      </w:r>
    </w:p>
    <w:p w14:paraId="55EE1705" w14:textId="6F37DB6E" w:rsidR="008A3366" w:rsidRPr="0065199E" w:rsidRDefault="008A3366" w:rsidP="009E26C8">
      <w:pPr>
        <w:spacing w:before="360" w:after="240" w:line="240" w:lineRule="auto"/>
        <w:ind w:left="2880"/>
        <w:contextualSpacing/>
        <w:rPr>
          <w:ins w:id="1" w:author="CARB" w:date="2024-03-20T22:31:00Z"/>
          <w:rFonts w:ascii="Arial" w:eastAsia="Calibri" w:hAnsi="Arial" w:cs="Arial"/>
          <w:sz w:val="24"/>
          <w:szCs w:val="24"/>
        </w:rPr>
      </w:pPr>
      <w:ins w:id="2" w:author="CARB" w:date="2024-03-20T22:31:00Z">
        <w:r w:rsidRPr="0065199E">
          <w:rPr>
            <w:rFonts w:ascii="Arial" w:eastAsia="Calibri" w:hAnsi="Arial" w:cs="Arial"/>
            <w:sz w:val="24"/>
            <w:szCs w:val="24"/>
          </w:rPr>
          <w:t xml:space="preserve">Amended: </w:t>
        </w:r>
        <w:r w:rsidR="009245DE" w:rsidRPr="0065199E">
          <w:rPr>
            <w:rFonts w:ascii="Arial" w:eastAsia="Calibri" w:hAnsi="Arial" w:cs="Arial"/>
            <w:sz w:val="24"/>
            <w:szCs w:val="24"/>
          </w:rPr>
          <w:tab/>
        </w:r>
        <w:r w:rsidR="00502AD3">
          <w:rPr>
            <w:rFonts w:ascii="Arial" w:eastAsia="Calibri" w:hAnsi="Arial" w:cs="Arial"/>
            <w:sz w:val="24"/>
            <w:szCs w:val="24"/>
          </w:rPr>
          <w:t>December 28, 2023</w:t>
        </w:r>
      </w:ins>
    </w:p>
    <w:p w14:paraId="66C414E8" w14:textId="77777777" w:rsidR="00493B36" w:rsidRPr="0065199E" w:rsidRDefault="00493B36">
      <w:pPr>
        <w:rPr>
          <w:rFonts w:ascii="Arial" w:eastAsia="Calibri" w:hAnsi="Arial" w:cs="Arial"/>
          <w:sz w:val="24"/>
          <w:szCs w:val="24"/>
        </w:rPr>
      </w:pPr>
      <w:r w:rsidRPr="0065199E">
        <w:rPr>
          <w:rFonts w:ascii="Arial" w:eastAsia="Calibri" w:hAnsi="Arial" w:cs="Arial"/>
          <w:sz w:val="24"/>
          <w:szCs w:val="24"/>
        </w:rPr>
        <w:br w:type="page"/>
      </w:r>
    </w:p>
    <w:p w14:paraId="4690FB80" w14:textId="77777777" w:rsidR="00F90CBD" w:rsidRPr="0065199E" w:rsidRDefault="00F90CBD" w:rsidP="00F90CBD">
      <w:pPr>
        <w:spacing w:before="360" w:after="240" w:line="240" w:lineRule="auto"/>
        <w:rPr>
          <w:rFonts w:ascii="Arial" w:eastAsia="Times New Roman" w:hAnsi="Arial" w:cs="Arial"/>
          <w:sz w:val="24"/>
          <w:szCs w:val="24"/>
        </w:rPr>
      </w:pPr>
      <w:r w:rsidRPr="0065199E">
        <w:rPr>
          <w:rFonts w:ascii="Arial" w:eastAsia="Times New Roman" w:hAnsi="Arial" w:cs="Arial"/>
          <w:spacing w:val="-1"/>
          <w:sz w:val="24"/>
          <w:szCs w:val="24"/>
        </w:rPr>
        <w:lastRenderedPageBreak/>
        <w:t>N</w:t>
      </w:r>
      <w:r w:rsidRPr="0065199E">
        <w:rPr>
          <w:rFonts w:ascii="Arial" w:eastAsia="Times New Roman" w:hAnsi="Arial" w:cs="Arial"/>
          <w:sz w:val="24"/>
          <w:szCs w:val="24"/>
        </w:rPr>
        <w:t>O</w:t>
      </w:r>
      <w:r w:rsidRPr="0065199E">
        <w:rPr>
          <w:rFonts w:ascii="Arial" w:eastAsia="Times New Roman" w:hAnsi="Arial" w:cs="Arial"/>
          <w:spacing w:val="2"/>
          <w:sz w:val="24"/>
          <w:szCs w:val="24"/>
        </w:rPr>
        <w:t>T</w:t>
      </w:r>
      <w:r w:rsidRPr="0065199E">
        <w:rPr>
          <w:rFonts w:ascii="Arial" w:eastAsia="Times New Roman" w:hAnsi="Arial" w:cs="Arial"/>
          <w:sz w:val="24"/>
          <w:szCs w:val="24"/>
        </w:rPr>
        <w:t>E:</w:t>
      </w:r>
      <w:r w:rsidRPr="0065199E">
        <w:rPr>
          <w:rFonts w:ascii="Arial" w:eastAsia="Times New Roman" w:hAnsi="Arial" w:cs="Arial"/>
          <w:spacing w:val="-4"/>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h</w:t>
      </w:r>
      <w:r w:rsidRPr="0065199E">
        <w:rPr>
          <w:rFonts w:ascii="Arial" w:eastAsia="Times New Roman" w:hAnsi="Arial" w:cs="Arial"/>
          <w:spacing w:val="-1"/>
          <w:sz w:val="24"/>
          <w:szCs w:val="24"/>
        </w:rPr>
        <w:t>i</w:t>
      </w:r>
      <w:r w:rsidRPr="0065199E">
        <w:rPr>
          <w:rFonts w:ascii="Arial" w:eastAsia="Times New Roman" w:hAnsi="Arial" w:cs="Arial"/>
          <w:sz w:val="24"/>
          <w:szCs w:val="24"/>
        </w:rPr>
        <w:t xml:space="preserve">s </w:t>
      </w:r>
      <w:r w:rsidRPr="0065199E">
        <w:rPr>
          <w:rFonts w:ascii="Arial" w:eastAsia="Times New Roman" w:hAnsi="Arial" w:cs="Arial"/>
          <w:spacing w:val="-2"/>
          <w:sz w:val="24"/>
          <w:szCs w:val="24"/>
        </w:rPr>
        <w:t>d</w:t>
      </w:r>
      <w:r w:rsidRPr="0065199E">
        <w:rPr>
          <w:rFonts w:ascii="Arial" w:eastAsia="Times New Roman" w:hAnsi="Arial" w:cs="Arial"/>
          <w:sz w:val="24"/>
          <w:szCs w:val="24"/>
        </w:rPr>
        <w:t>oc</w:t>
      </w:r>
      <w:r w:rsidRPr="0065199E">
        <w:rPr>
          <w:rFonts w:ascii="Arial" w:eastAsia="Times New Roman" w:hAnsi="Arial" w:cs="Arial"/>
          <w:spacing w:val="-2"/>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w:t>
      </w:r>
      <w:r w:rsidRPr="0065199E">
        <w:rPr>
          <w:rFonts w:ascii="Arial" w:eastAsia="Times New Roman" w:hAnsi="Arial" w:cs="Arial"/>
          <w:spacing w:val="-2"/>
          <w:sz w:val="24"/>
          <w:szCs w:val="24"/>
        </w:rPr>
        <w:t>n</w:t>
      </w:r>
      <w:r w:rsidRPr="0065199E">
        <w:rPr>
          <w:rFonts w:ascii="Arial" w:eastAsia="Times New Roman" w:hAnsi="Arial" w:cs="Arial"/>
          <w:sz w:val="24"/>
          <w:szCs w:val="24"/>
        </w:rPr>
        <w:t>t</w:t>
      </w:r>
      <w:r w:rsidRPr="0065199E">
        <w:rPr>
          <w:rFonts w:ascii="Arial" w:eastAsia="Times New Roman" w:hAnsi="Arial" w:cs="Arial"/>
          <w:spacing w:val="-2"/>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 xml:space="preserve">s </w:t>
      </w:r>
      <w:r w:rsidRPr="0065199E">
        <w:rPr>
          <w:rFonts w:ascii="Arial" w:eastAsia="Times New Roman" w:hAnsi="Arial" w:cs="Arial"/>
          <w:spacing w:val="-1"/>
          <w:sz w:val="24"/>
          <w:szCs w:val="24"/>
        </w:rPr>
        <w:t>i</w:t>
      </w:r>
      <w:r w:rsidRPr="0065199E">
        <w:rPr>
          <w:rFonts w:ascii="Arial" w:eastAsia="Times New Roman" w:hAnsi="Arial" w:cs="Arial"/>
          <w:sz w:val="24"/>
          <w:szCs w:val="24"/>
        </w:rPr>
        <w:t>nco</w:t>
      </w:r>
      <w:r w:rsidRPr="0065199E">
        <w:rPr>
          <w:rFonts w:ascii="Arial" w:eastAsia="Times New Roman" w:hAnsi="Arial" w:cs="Arial"/>
          <w:spacing w:val="-1"/>
          <w:sz w:val="24"/>
          <w:szCs w:val="24"/>
        </w:rPr>
        <w:t>r</w:t>
      </w:r>
      <w:r w:rsidRPr="0065199E">
        <w:rPr>
          <w:rFonts w:ascii="Arial" w:eastAsia="Times New Roman" w:hAnsi="Arial" w:cs="Arial"/>
          <w:sz w:val="24"/>
          <w:szCs w:val="24"/>
        </w:rPr>
        <w:t>po</w:t>
      </w:r>
      <w:r w:rsidRPr="0065199E">
        <w:rPr>
          <w:rFonts w:ascii="Arial" w:eastAsia="Times New Roman" w:hAnsi="Arial" w:cs="Arial"/>
          <w:spacing w:val="-1"/>
          <w:sz w:val="24"/>
          <w:szCs w:val="24"/>
        </w:rPr>
        <w:t>r</w:t>
      </w:r>
      <w:r w:rsidRPr="0065199E">
        <w:rPr>
          <w:rFonts w:ascii="Arial" w:eastAsia="Times New Roman" w:hAnsi="Arial" w:cs="Arial"/>
          <w:sz w:val="24"/>
          <w:szCs w:val="24"/>
        </w:rPr>
        <w:t>a</w:t>
      </w:r>
      <w:r w:rsidRPr="0065199E">
        <w:rPr>
          <w:rFonts w:ascii="Arial" w:eastAsia="Times New Roman" w:hAnsi="Arial" w:cs="Arial"/>
          <w:spacing w:val="-2"/>
          <w:sz w:val="24"/>
          <w:szCs w:val="24"/>
        </w:rPr>
        <w:t>t</w:t>
      </w:r>
      <w:r w:rsidRPr="0065199E">
        <w:rPr>
          <w:rFonts w:ascii="Arial" w:eastAsia="Times New Roman" w:hAnsi="Arial" w:cs="Arial"/>
          <w:sz w:val="24"/>
          <w:szCs w:val="24"/>
        </w:rPr>
        <w:t>ed</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by</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r</w:t>
      </w:r>
      <w:r w:rsidRPr="0065199E">
        <w:rPr>
          <w:rFonts w:ascii="Arial" w:eastAsia="Times New Roman" w:hAnsi="Arial" w:cs="Arial"/>
          <w:sz w:val="24"/>
          <w:szCs w:val="24"/>
        </w:rPr>
        <w:t>efe</w:t>
      </w:r>
      <w:r w:rsidRPr="0065199E">
        <w:rPr>
          <w:rFonts w:ascii="Arial" w:eastAsia="Times New Roman" w:hAnsi="Arial" w:cs="Arial"/>
          <w:spacing w:val="-1"/>
          <w:sz w:val="24"/>
          <w:szCs w:val="24"/>
        </w:rPr>
        <w:t>r</w:t>
      </w:r>
      <w:r w:rsidRPr="0065199E">
        <w:rPr>
          <w:rFonts w:ascii="Arial" w:eastAsia="Times New Roman" w:hAnsi="Arial" w:cs="Arial"/>
          <w:sz w:val="24"/>
          <w:szCs w:val="24"/>
        </w:rPr>
        <w:t>ence</w:t>
      </w:r>
      <w:r w:rsidRPr="0065199E">
        <w:rPr>
          <w:rFonts w:ascii="Arial" w:eastAsia="Times New Roman" w:hAnsi="Arial" w:cs="Arial"/>
          <w:spacing w:val="1"/>
          <w:sz w:val="24"/>
          <w:szCs w:val="24"/>
        </w:rPr>
        <w:t xml:space="preserve"> </w:t>
      </w:r>
      <w:r w:rsidRPr="0065199E">
        <w:rPr>
          <w:rFonts w:ascii="Arial" w:eastAsia="Times New Roman" w:hAnsi="Arial" w:cs="Arial"/>
          <w:spacing w:val="-3"/>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sect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1</w:t>
      </w:r>
      <w:r w:rsidRPr="0065199E">
        <w:rPr>
          <w:rFonts w:ascii="Arial" w:eastAsia="Times New Roman" w:hAnsi="Arial" w:cs="Arial"/>
          <w:sz w:val="24"/>
          <w:szCs w:val="24"/>
        </w:rPr>
        <w:t>9</w:t>
      </w:r>
      <w:r w:rsidRPr="0065199E">
        <w:rPr>
          <w:rFonts w:ascii="Arial" w:eastAsia="Times New Roman" w:hAnsi="Arial" w:cs="Arial"/>
          <w:spacing w:val="-2"/>
          <w:sz w:val="24"/>
          <w:szCs w:val="24"/>
        </w:rPr>
        <w:t>5</w:t>
      </w:r>
      <w:r w:rsidRPr="0065199E">
        <w:rPr>
          <w:rFonts w:ascii="Arial" w:eastAsia="Times New Roman" w:hAnsi="Arial" w:cs="Arial"/>
          <w:sz w:val="24"/>
          <w:szCs w:val="24"/>
        </w:rPr>
        <w:t>6.</w:t>
      </w:r>
      <w:r w:rsidRPr="0065199E">
        <w:rPr>
          <w:rFonts w:ascii="Arial" w:eastAsia="Times New Roman" w:hAnsi="Arial" w:cs="Arial"/>
          <w:spacing w:val="-2"/>
          <w:sz w:val="24"/>
          <w:szCs w:val="24"/>
        </w:rPr>
        <w:t>8</w:t>
      </w:r>
      <w:r w:rsidRPr="0065199E">
        <w:rPr>
          <w:rFonts w:ascii="Arial" w:eastAsia="Times New Roman" w:hAnsi="Arial" w:cs="Arial"/>
          <w:spacing w:val="-1"/>
          <w:sz w:val="24"/>
          <w:szCs w:val="24"/>
        </w:rPr>
        <w:t>(b)</w:t>
      </w:r>
      <w:r w:rsidRPr="0065199E">
        <w:rPr>
          <w:rFonts w:ascii="Arial" w:eastAsia="Times New Roman" w:hAnsi="Arial" w:cs="Arial"/>
          <w:sz w:val="24"/>
          <w:szCs w:val="24"/>
        </w:rPr>
        <w:t>, t</w:t>
      </w:r>
      <w:r w:rsidRPr="0065199E">
        <w:rPr>
          <w:rFonts w:ascii="Arial" w:eastAsia="Times New Roman" w:hAnsi="Arial" w:cs="Arial"/>
          <w:spacing w:val="-1"/>
          <w:sz w:val="24"/>
          <w:szCs w:val="24"/>
        </w:rPr>
        <w:t>i</w:t>
      </w:r>
      <w:r w:rsidRPr="0065199E">
        <w:rPr>
          <w:rFonts w:ascii="Arial" w:eastAsia="Times New Roman" w:hAnsi="Arial" w:cs="Arial"/>
          <w:sz w:val="24"/>
          <w:szCs w:val="24"/>
        </w:rPr>
        <w:t>t</w:t>
      </w:r>
      <w:r w:rsidRPr="0065199E">
        <w:rPr>
          <w:rFonts w:ascii="Arial" w:eastAsia="Times New Roman" w:hAnsi="Arial" w:cs="Arial"/>
          <w:spacing w:val="-1"/>
          <w:sz w:val="24"/>
          <w:szCs w:val="24"/>
        </w:rPr>
        <w:t>l</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1</w:t>
      </w:r>
      <w:r w:rsidRPr="0065199E">
        <w:rPr>
          <w:rFonts w:ascii="Arial" w:eastAsia="Times New Roman" w:hAnsi="Arial" w:cs="Arial"/>
          <w:sz w:val="24"/>
          <w:szCs w:val="24"/>
        </w:rPr>
        <w:t xml:space="preserve">3, </w:t>
      </w:r>
      <w:r w:rsidRPr="0065199E">
        <w:rPr>
          <w:rFonts w:ascii="Arial" w:eastAsia="Times New Roman" w:hAnsi="Arial" w:cs="Arial"/>
          <w:spacing w:val="-1"/>
          <w:sz w:val="24"/>
          <w:szCs w:val="24"/>
        </w:rPr>
        <w:t>C</w:t>
      </w:r>
      <w:r w:rsidRPr="0065199E">
        <w:rPr>
          <w:rFonts w:ascii="Arial" w:eastAsia="Times New Roman" w:hAnsi="Arial" w:cs="Arial"/>
          <w:sz w:val="24"/>
          <w:szCs w:val="24"/>
        </w:rPr>
        <w:t>a</w:t>
      </w:r>
      <w:r w:rsidRPr="0065199E">
        <w:rPr>
          <w:rFonts w:ascii="Arial" w:eastAsia="Times New Roman" w:hAnsi="Arial" w:cs="Arial"/>
          <w:spacing w:val="-1"/>
          <w:sz w:val="24"/>
          <w:szCs w:val="24"/>
        </w:rPr>
        <w:t>li</w:t>
      </w:r>
      <w:r w:rsidRPr="0065199E">
        <w:rPr>
          <w:rFonts w:ascii="Arial" w:eastAsia="Times New Roman" w:hAnsi="Arial" w:cs="Arial"/>
          <w:spacing w:val="2"/>
          <w:sz w:val="24"/>
          <w:szCs w:val="24"/>
        </w:rPr>
        <w:t>f</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n</w:t>
      </w:r>
      <w:r w:rsidRPr="0065199E">
        <w:rPr>
          <w:rFonts w:ascii="Arial" w:eastAsia="Times New Roman" w:hAnsi="Arial" w:cs="Arial"/>
          <w:spacing w:val="-3"/>
          <w:sz w:val="24"/>
          <w:szCs w:val="24"/>
        </w:rPr>
        <w:t>i</w:t>
      </w:r>
      <w:r w:rsidRPr="0065199E">
        <w:rPr>
          <w:rFonts w:ascii="Arial" w:eastAsia="Times New Roman" w:hAnsi="Arial" w:cs="Arial"/>
          <w:sz w:val="24"/>
          <w:szCs w:val="24"/>
        </w:rPr>
        <w:t>a</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C</w:t>
      </w:r>
      <w:r w:rsidRPr="0065199E">
        <w:rPr>
          <w:rFonts w:ascii="Arial" w:eastAsia="Times New Roman" w:hAnsi="Arial" w:cs="Arial"/>
          <w:sz w:val="24"/>
          <w:szCs w:val="24"/>
        </w:rPr>
        <w:t>o</w:t>
      </w:r>
      <w:r w:rsidRPr="0065199E">
        <w:rPr>
          <w:rFonts w:ascii="Arial" w:eastAsia="Times New Roman" w:hAnsi="Arial" w:cs="Arial"/>
          <w:spacing w:val="-2"/>
          <w:sz w:val="24"/>
          <w:szCs w:val="24"/>
        </w:rPr>
        <w:t>d</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f </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2"/>
          <w:sz w:val="24"/>
          <w:szCs w:val="24"/>
        </w:rPr>
        <w:t>g</w:t>
      </w:r>
      <w:r w:rsidRPr="0065199E">
        <w:rPr>
          <w:rFonts w:ascii="Arial" w:eastAsia="Times New Roman" w:hAnsi="Arial" w:cs="Arial"/>
          <w:sz w:val="24"/>
          <w:szCs w:val="24"/>
        </w:rPr>
        <w:t>u</w:t>
      </w:r>
      <w:r w:rsidRPr="0065199E">
        <w:rPr>
          <w:rFonts w:ascii="Arial" w:eastAsia="Times New Roman" w:hAnsi="Arial" w:cs="Arial"/>
          <w:spacing w:val="-1"/>
          <w:sz w:val="24"/>
          <w:szCs w:val="24"/>
        </w:rPr>
        <w:t>l</w:t>
      </w:r>
      <w:r w:rsidRPr="0065199E">
        <w:rPr>
          <w:rFonts w:ascii="Arial" w:eastAsia="Times New Roman" w:hAnsi="Arial" w:cs="Arial"/>
          <w:sz w:val="24"/>
          <w:szCs w:val="24"/>
        </w:rPr>
        <w:t>at</w:t>
      </w:r>
      <w:r w:rsidRPr="0065199E">
        <w:rPr>
          <w:rFonts w:ascii="Arial" w:eastAsia="Times New Roman" w:hAnsi="Arial" w:cs="Arial"/>
          <w:spacing w:val="-1"/>
          <w:sz w:val="24"/>
          <w:szCs w:val="24"/>
        </w:rPr>
        <w:t>i</w:t>
      </w:r>
      <w:r w:rsidRPr="0065199E">
        <w:rPr>
          <w:rFonts w:ascii="Arial" w:eastAsia="Times New Roman" w:hAnsi="Arial" w:cs="Arial"/>
          <w:sz w:val="24"/>
          <w:szCs w:val="24"/>
        </w:rPr>
        <w:t>ons</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(“CCR”</w:t>
      </w:r>
      <w:r w:rsidRPr="0065199E">
        <w:rPr>
          <w:rFonts w:ascii="Arial" w:eastAsia="Times New Roman" w:hAnsi="Arial" w:cs="Arial"/>
          <w:sz w:val="24"/>
          <w:szCs w:val="24"/>
        </w:rPr>
        <w:t>)</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and a</w:t>
      </w:r>
      <w:r w:rsidRPr="0065199E">
        <w:rPr>
          <w:rFonts w:ascii="Arial" w:eastAsia="Times New Roman" w:hAnsi="Arial" w:cs="Arial"/>
          <w:spacing w:val="-1"/>
          <w:sz w:val="24"/>
          <w:szCs w:val="24"/>
        </w:rPr>
        <w:t>l</w:t>
      </w:r>
      <w:r w:rsidRPr="0065199E">
        <w:rPr>
          <w:rFonts w:ascii="Arial" w:eastAsia="Times New Roman" w:hAnsi="Arial" w:cs="Arial"/>
          <w:sz w:val="24"/>
          <w:szCs w:val="24"/>
        </w:rPr>
        <w:t>so</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nco</w:t>
      </w:r>
      <w:r w:rsidRPr="0065199E">
        <w:rPr>
          <w:rFonts w:ascii="Arial" w:eastAsia="Times New Roman" w:hAnsi="Arial" w:cs="Arial"/>
          <w:spacing w:val="-1"/>
          <w:sz w:val="24"/>
          <w:szCs w:val="24"/>
        </w:rPr>
        <w:t>r</w:t>
      </w:r>
      <w:r w:rsidRPr="0065199E">
        <w:rPr>
          <w:rFonts w:ascii="Arial" w:eastAsia="Times New Roman" w:hAnsi="Arial" w:cs="Arial"/>
          <w:spacing w:val="-2"/>
          <w:sz w:val="24"/>
          <w:szCs w:val="24"/>
        </w:rPr>
        <w:t>p</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ates</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by</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r</w:t>
      </w:r>
      <w:r w:rsidRPr="0065199E">
        <w:rPr>
          <w:rFonts w:ascii="Arial" w:eastAsia="Times New Roman" w:hAnsi="Arial" w:cs="Arial"/>
          <w:sz w:val="24"/>
          <w:szCs w:val="24"/>
        </w:rPr>
        <w:t>ef</w:t>
      </w:r>
      <w:r w:rsidRPr="0065199E">
        <w:rPr>
          <w:rFonts w:ascii="Arial" w:eastAsia="Times New Roman" w:hAnsi="Arial" w:cs="Arial"/>
          <w:spacing w:val="-2"/>
          <w:sz w:val="24"/>
          <w:szCs w:val="24"/>
        </w:rPr>
        <w:t>e</w:t>
      </w:r>
      <w:r w:rsidRPr="0065199E">
        <w:rPr>
          <w:rFonts w:ascii="Arial" w:eastAsia="Times New Roman" w:hAnsi="Arial" w:cs="Arial"/>
          <w:spacing w:val="-1"/>
          <w:sz w:val="24"/>
          <w:szCs w:val="24"/>
        </w:rPr>
        <w:t>r</w:t>
      </w:r>
      <w:r w:rsidRPr="0065199E">
        <w:rPr>
          <w:rFonts w:ascii="Arial" w:eastAsia="Times New Roman" w:hAnsi="Arial" w:cs="Arial"/>
          <w:sz w:val="24"/>
          <w:szCs w:val="24"/>
        </w:rPr>
        <w:t>ence</w:t>
      </w:r>
      <w:r w:rsidRPr="0065199E">
        <w:rPr>
          <w:rFonts w:ascii="Arial" w:eastAsia="Times New Roman" w:hAnsi="Arial" w:cs="Arial"/>
          <w:spacing w:val="1"/>
          <w:sz w:val="24"/>
          <w:szCs w:val="24"/>
        </w:rPr>
        <w:t xml:space="preserve"> </w:t>
      </w:r>
      <w:r w:rsidRPr="0065199E">
        <w:rPr>
          <w:rFonts w:ascii="Arial" w:eastAsia="Times New Roman" w:hAnsi="Arial" w:cs="Arial"/>
          <w:spacing w:val="-3"/>
          <w:sz w:val="24"/>
          <w:szCs w:val="24"/>
        </w:rPr>
        <w:t>v</w:t>
      </w:r>
      <w:r w:rsidRPr="0065199E">
        <w:rPr>
          <w:rFonts w:ascii="Arial" w:eastAsia="Times New Roman" w:hAnsi="Arial" w:cs="Arial"/>
          <w:sz w:val="24"/>
          <w:szCs w:val="24"/>
        </w:rPr>
        <w:t>a</w:t>
      </w:r>
      <w:r w:rsidRPr="0065199E">
        <w:rPr>
          <w:rFonts w:ascii="Arial" w:eastAsia="Times New Roman" w:hAnsi="Arial" w:cs="Arial"/>
          <w:spacing w:val="-1"/>
          <w:sz w:val="24"/>
          <w:szCs w:val="24"/>
        </w:rPr>
        <w:t>ri</w:t>
      </w:r>
      <w:r w:rsidRPr="0065199E">
        <w:rPr>
          <w:rFonts w:ascii="Arial" w:eastAsia="Times New Roman" w:hAnsi="Arial" w:cs="Arial"/>
          <w:sz w:val="24"/>
          <w:szCs w:val="24"/>
        </w:rPr>
        <w:t>ous sect</w:t>
      </w:r>
      <w:r w:rsidRPr="0065199E">
        <w:rPr>
          <w:rFonts w:ascii="Arial" w:eastAsia="Times New Roman" w:hAnsi="Arial" w:cs="Arial"/>
          <w:spacing w:val="-1"/>
          <w:sz w:val="24"/>
          <w:szCs w:val="24"/>
        </w:rPr>
        <w:t>i</w:t>
      </w:r>
      <w:r w:rsidRPr="0065199E">
        <w:rPr>
          <w:rFonts w:ascii="Arial" w:eastAsia="Times New Roman" w:hAnsi="Arial" w:cs="Arial"/>
          <w:sz w:val="24"/>
          <w:szCs w:val="24"/>
        </w:rPr>
        <w:t>ons</w:t>
      </w:r>
      <w:r w:rsidRPr="0065199E">
        <w:rPr>
          <w:rFonts w:ascii="Arial" w:eastAsia="Times New Roman" w:hAnsi="Arial" w:cs="Arial"/>
          <w:spacing w:val="-3"/>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f </w:t>
      </w:r>
      <w:r w:rsidRPr="0065199E">
        <w:rPr>
          <w:rFonts w:ascii="Arial" w:eastAsia="Times New Roman" w:hAnsi="Arial" w:cs="Arial"/>
          <w:spacing w:val="2"/>
          <w:sz w:val="24"/>
          <w:szCs w:val="24"/>
        </w:rPr>
        <w:t>T</w:t>
      </w:r>
      <w:r w:rsidRPr="0065199E">
        <w:rPr>
          <w:rFonts w:ascii="Arial" w:eastAsia="Times New Roman" w:hAnsi="Arial" w:cs="Arial"/>
          <w:spacing w:val="-1"/>
          <w:sz w:val="24"/>
          <w:szCs w:val="24"/>
        </w:rPr>
        <w:t>i</w:t>
      </w:r>
      <w:r w:rsidRPr="0065199E">
        <w:rPr>
          <w:rFonts w:ascii="Arial" w:eastAsia="Times New Roman" w:hAnsi="Arial" w:cs="Arial"/>
          <w:sz w:val="24"/>
          <w:szCs w:val="24"/>
        </w:rPr>
        <w:t>t</w:t>
      </w:r>
      <w:r w:rsidRPr="0065199E">
        <w:rPr>
          <w:rFonts w:ascii="Arial" w:eastAsia="Times New Roman" w:hAnsi="Arial" w:cs="Arial"/>
          <w:spacing w:val="-1"/>
          <w:sz w:val="24"/>
          <w:szCs w:val="24"/>
        </w:rPr>
        <w:t>l</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40,</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P</w:t>
      </w:r>
      <w:r w:rsidRPr="0065199E">
        <w:rPr>
          <w:rFonts w:ascii="Arial" w:eastAsia="Times New Roman" w:hAnsi="Arial" w:cs="Arial"/>
          <w:spacing w:val="-2"/>
          <w:sz w:val="24"/>
          <w:szCs w:val="24"/>
        </w:rPr>
        <w:t>a</w:t>
      </w:r>
      <w:r w:rsidRPr="0065199E">
        <w:rPr>
          <w:rFonts w:ascii="Arial" w:eastAsia="Times New Roman" w:hAnsi="Arial" w:cs="Arial"/>
          <w:spacing w:val="-1"/>
          <w:sz w:val="24"/>
          <w:szCs w:val="24"/>
        </w:rPr>
        <w:t>r</w:t>
      </w:r>
      <w:r w:rsidRPr="0065199E">
        <w:rPr>
          <w:rFonts w:ascii="Arial" w:eastAsia="Times New Roman" w:hAnsi="Arial" w:cs="Arial"/>
          <w:sz w:val="24"/>
          <w:szCs w:val="24"/>
        </w:rPr>
        <w:t xml:space="preserve">t 86 </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f </w:t>
      </w:r>
      <w:r w:rsidRPr="0065199E">
        <w:rPr>
          <w:rFonts w:ascii="Arial" w:eastAsia="Times New Roman" w:hAnsi="Arial" w:cs="Arial"/>
          <w:spacing w:val="-2"/>
          <w:sz w:val="24"/>
          <w:szCs w:val="24"/>
        </w:rPr>
        <w:t>t</w:t>
      </w:r>
      <w:r w:rsidRPr="0065199E">
        <w:rPr>
          <w:rFonts w:ascii="Arial" w:eastAsia="Times New Roman" w:hAnsi="Arial" w:cs="Arial"/>
          <w:sz w:val="24"/>
          <w:szCs w:val="24"/>
        </w:rPr>
        <w:t xml:space="preserve">he </w:t>
      </w:r>
      <w:r w:rsidRPr="0065199E">
        <w:rPr>
          <w:rFonts w:ascii="Arial" w:eastAsia="Times New Roman" w:hAnsi="Arial" w:cs="Arial"/>
          <w:spacing w:val="-1"/>
          <w:sz w:val="24"/>
          <w:szCs w:val="24"/>
        </w:rPr>
        <w:t>C</w:t>
      </w:r>
      <w:r w:rsidRPr="0065199E">
        <w:rPr>
          <w:rFonts w:ascii="Arial" w:eastAsia="Times New Roman" w:hAnsi="Arial" w:cs="Arial"/>
          <w:spacing w:val="-2"/>
          <w:sz w:val="24"/>
          <w:szCs w:val="24"/>
        </w:rPr>
        <w:t>o</w:t>
      </w:r>
      <w:r w:rsidRPr="0065199E">
        <w:rPr>
          <w:rFonts w:ascii="Arial" w:eastAsia="Times New Roman" w:hAnsi="Arial" w:cs="Arial"/>
          <w:sz w:val="24"/>
          <w:szCs w:val="24"/>
        </w:rPr>
        <w:t>de</w:t>
      </w:r>
      <w:r w:rsidRPr="0065199E">
        <w:rPr>
          <w:rFonts w:ascii="Arial" w:eastAsia="Times New Roman" w:hAnsi="Arial" w:cs="Arial"/>
          <w:spacing w:val="-2"/>
          <w:sz w:val="24"/>
          <w:szCs w:val="24"/>
        </w:rPr>
        <w:t xml:space="preserve"> o</w:t>
      </w:r>
      <w:r w:rsidRPr="0065199E">
        <w:rPr>
          <w:rFonts w:ascii="Arial" w:eastAsia="Times New Roman" w:hAnsi="Arial" w:cs="Arial"/>
          <w:sz w:val="24"/>
          <w:szCs w:val="24"/>
        </w:rPr>
        <w:t>f</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F</w:t>
      </w:r>
      <w:r w:rsidRPr="0065199E">
        <w:rPr>
          <w:rFonts w:ascii="Arial" w:eastAsia="Times New Roman" w:hAnsi="Arial" w:cs="Arial"/>
          <w:spacing w:val="-2"/>
          <w:sz w:val="24"/>
          <w:szCs w:val="24"/>
        </w:rPr>
        <w:t>e</w:t>
      </w:r>
      <w:r w:rsidRPr="0065199E">
        <w:rPr>
          <w:rFonts w:ascii="Arial" w:eastAsia="Times New Roman" w:hAnsi="Arial" w:cs="Arial"/>
          <w:sz w:val="24"/>
          <w:szCs w:val="24"/>
        </w:rPr>
        <w:t>de</w:t>
      </w:r>
      <w:r w:rsidRPr="0065199E">
        <w:rPr>
          <w:rFonts w:ascii="Arial" w:eastAsia="Times New Roman" w:hAnsi="Arial" w:cs="Arial"/>
          <w:spacing w:val="-1"/>
          <w:sz w:val="24"/>
          <w:szCs w:val="24"/>
        </w:rPr>
        <w:t>r</w:t>
      </w:r>
      <w:r w:rsidRPr="0065199E">
        <w:rPr>
          <w:rFonts w:ascii="Arial" w:eastAsia="Times New Roman" w:hAnsi="Arial" w:cs="Arial"/>
          <w:sz w:val="24"/>
          <w:szCs w:val="24"/>
        </w:rPr>
        <w:t>al</w:t>
      </w:r>
      <w:r w:rsidRPr="0065199E">
        <w:rPr>
          <w:rFonts w:ascii="Arial" w:eastAsia="Times New Roman" w:hAnsi="Arial" w:cs="Arial"/>
          <w:spacing w:val="-1"/>
          <w:sz w:val="24"/>
          <w:szCs w:val="24"/>
        </w:rPr>
        <w:t xml:space="preserve"> R</w:t>
      </w:r>
      <w:r w:rsidRPr="0065199E">
        <w:rPr>
          <w:rFonts w:ascii="Arial" w:eastAsia="Times New Roman" w:hAnsi="Arial" w:cs="Arial"/>
          <w:sz w:val="24"/>
          <w:szCs w:val="24"/>
        </w:rPr>
        <w:t>e</w:t>
      </w:r>
      <w:r w:rsidRPr="0065199E">
        <w:rPr>
          <w:rFonts w:ascii="Arial" w:eastAsia="Times New Roman" w:hAnsi="Arial" w:cs="Arial"/>
          <w:spacing w:val="-2"/>
          <w:sz w:val="24"/>
          <w:szCs w:val="24"/>
        </w:rPr>
        <w:t>g</w:t>
      </w:r>
      <w:r w:rsidRPr="0065199E">
        <w:rPr>
          <w:rFonts w:ascii="Arial" w:eastAsia="Times New Roman" w:hAnsi="Arial" w:cs="Arial"/>
          <w:sz w:val="24"/>
          <w:szCs w:val="24"/>
        </w:rPr>
        <w:t>u</w:t>
      </w:r>
      <w:r w:rsidRPr="0065199E">
        <w:rPr>
          <w:rFonts w:ascii="Arial" w:eastAsia="Times New Roman" w:hAnsi="Arial" w:cs="Arial"/>
          <w:spacing w:val="-1"/>
          <w:sz w:val="24"/>
          <w:szCs w:val="24"/>
        </w:rPr>
        <w:t>l</w:t>
      </w:r>
      <w:r w:rsidRPr="0065199E">
        <w:rPr>
          <w:rFonts w:ascii="Arial" w:eastAsia="Times New Roman" w:hAnsi="Arial" w:cs="Arial"/>
          <w:sz w:val="24"/>
          <w:szCs w:val="24"/>
        </w:rPr>
        <w:t>at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 xml:space="preserve">ns, </w:t>
      </w:r>
      <w:r w:rsidRPr="0065199E">
        <w:rPr>
          <w:rFonts w:ascii="Arial" w:eastAsia="Times New Roman" w:hAnsi="Arial" w:cs="Arial"/>
          <w:spacing w:val="-3"/>
          <w:sz w:val="24"/>
          <w:szCs w:val="24"/>
        </w:rPr>
        <w:t>w</w:t>
      </w:r>
      <w:r w:rsidRPr="0065199E">
        <w:rPr>
          <w:rFonts w:ascii="Arial" w:eastAsia="Times New Roman" w:hAnsi="Arial" w:cs="Arial"/>
          <w:spacing w:val="-1"/>
          <w:sz w:val="24"/>
          <w:szCs w:val="24"/>
        </w:rPr>
        <w:t>i</w:t>
      </w:r>
      <w:r w:rsidRPr="0065199E">
        <w:rPr>
          <w:rFonts w:ascii="Arial" w:eastAsia="Times New Roman" w:hAnsi="Arial" w:cs="Arial"/>
          <w:sz w:val="24"/>
          <w:szCs w:val="24"/>
        </w:rPr>
        <w:t>th</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so</w:t>
      </w:r>
      <w:r w:rsidRPr="0065199E">
        <w:rPr>
          <w:rFonts w:ascii="Arial" w:eastAsia="Times New Roman" w:hAnsi="Arial" w:cs="Arial"/>
          <w:spacing w:val="-1"/>
          <w:sz w:val="24"/>
          <w:szCs w:val="24"/>
        </w:rPr>
        <w:t>m</w:t>
      </w:r>
      <w:r w:rsidRPr="0065199E">
        <w:rPr>
          <w:rFonts w:ascii="Arial" w:eastAsia="Times New Roman" w:hAnsi="Arial" w:cs="Arial"/>
          <w:sz w:val="24"/>
          <w:szCs w:val="24"/>
        </w:rPr>
        <w:t xml:space="preserve">e </w:t>
      </w:r>
      <w:r w:rsidRPr="0065199E">
        <w:rPr>
          <w:rFonts w:ascii="Arial" w:eastAsia="Times New Roman" w:hAnsi="Arial" w:cs="Arial"/>
          <w:spacing w:val="1"/>
          <w:sz w:val="24"/>
          <w:szCs w:val="24"/>
        </w:rPr>
        <w:t>m</w:t>
      </w:r>
      <w:r w:rsidRPr="0065199E">
        <w:rPr>
          <w:rFonts w:ascii="Arial" w:eastAsia="Times New Roman" w:hAnsi="Arial" w:cs="Arial"/>
          <w:sz w:val="24"/>
          <w:szCs w:val="24"/>
        </w:rPr>
        <w:t>od</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pacing w:val="-3"/>
          <w:sz w:val="24"/>
          <w:szCs w:val="24"/>
        </w:rPr>
        <w:t>c</w:t>
      </w:r>
      <w:r w:rsidRPr="0065199E">
        <w:rPr>
          <w:rFonts w:ascii="Arial" w:eastAsia="Times New Roman" w:hAnsi="Arial" w:cs="Arial"/>
          <w:sz w:val="24"/>
          <w:szCs w:val="24"/>
        </w:rPr>
        <w:t>at</w:t>
      </w:r>
      <w:r w:rsidRPr="0065199E">
        <w:rPr>
          <w:rFonts w:ascii="Arial" w:eastAsia="Times New Roman" w:hAnsi="Arial" w:cs="Arial"/>
          <w:spacing w:val="-1"/>
          <w:sz w:val="24"/>
          <w:szCs w:val="24"/>
        </w:rPr>
        <w:t>i</w:t>
      </w:r>
      <w:r w:rsidRPr="0065199E">
        <w:rPr>
          <w:rFonts w:ascii="Arial" w:eastAsia="Times New Roman" w:hAnsi="Arial" w:cs="Arial"/>
          <w:sz w:val="24"/>
          <w:szCs w:val="24"/>
        </w:rPr>
        <w:t>on</w:t>
      </w:r>
      <w:r w:rsidRPr="0065199E">
        <w:rPr>
          <w:rFonts w:ascii="Arial" w:eastAsia="Times New Roman" w:hAnsi="Arial" w:cs="Arial"/>
          <w:spacing w:val="-3"/>
          <w:sz w:val="24"/>
          <w:szCs w:val="24"/>
        </w:rPr>
        <w:t>s</w:t>
      </w:r>
      <w:r w:rsidRPr="0065199E">
        <w:rPr>
          <w:rFonts w:ascii="Arial" w:eastAsia="Times New Roman" w:hAnsi="Arial" w:cs="Arial"/>
          <w:sz w:val="24"/>
          <w:szCs w:val="24"/>
        </w:rPr>
        <w:t xml:space="preserve">. It </w:t>
      </w:r>
      <w:r w:rsidRPr="0065199E">
        <w:rPr>
          <w:rFonts w:ascii="Arial" w:eastAsia="Times New Roman" w:hAnsi="Arial" w:cs="Arial"/>
          <w:spacing w:val="-3"/>
          <w:sz w:val="24"/>
          <w:szCs w:val="24"/>
        </w:rPr>
        <w:t>c</w:t>
      </w:r>
      <w:r w:rsidRPr="0065199E">
        <w:rPr>
          <w:rFonts w:ascii="Arial" w:eastAsia="Times New Roman" w:hAnsi="Arial" w:cs="Arial"/>
          <w:sz w:val="24"/>
          <w:szCs w:val="24"/>
        </w:rPr>
        <w:t>on</w:t>
      </w:r>
      <w:r w:rsidRPr="0065199E">
        <w:rPr>
          <w:rFonts w:ascii="Arial" w:eastAsia="Times New Roman" w:hAnsi="Arial" w:cs="Arial"/>
          <w:spacing w:val="-2"/>
          <w:sz w:val="24"/>
          <w:szCs w:val="24"/>
        </w:rPr>
        <w:t>t</w:t>
      </w:r>
      <w:r w:rsidRPr="0065199E">
        <w:rPr>
          <w:rFonts w:ascii="Arial" w:eastAsia="Times New Roman" w:hAnsi="Arial" w:cs="Arial"/>
          <w:sz w:val="24"/>
          <w:szCs w:val="24"/>
        </w:rPr>
        <w:t>a</w:t>
      </w:r>
      <w:r w:rsidRPr="0065199E">
        <w:rPr>
          <w:rFonts w:ascii="Arial" w:eastAsia="Times New Roman" w:hAnsi="Arial" w:cs="Arial"/>
          <w:spacing w:val="-3"/>
          <w:sz w:val="24"/>
          <w:szCs w:val="24"/>
        </w:rPr>
        <w:t>i</w:t>
      </w:r>
      <w:r w:rsidRPr="0065199E">
        <w:rPr>
          <w:rFonts w:ascii="Arial" w:eastAsia="Times New Roman" w:hAnsi="Arial" w:cs="Arial"/>
          <w:sz w:val="24"/>
          <w:szCs w:val="24"/>
        </w:rPr>
        <w:t>ns</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m</w:t>
      </w:r>
      <w:r w:rsidRPr="0065199E">
        <w:rPr>
          <w:rFonts w:ascii="Arial" w:eastAsia="Times New Roman" w:hAnsi="Arial" w:cs="Arial"/>
          <w:sz w:val="24"/>
          <w:szCs w:val="24"/>
        </w:rPr>
        <w:t>a</w:t>
      </w:r>
      <w:r w:rsidRPr="0065199E">
        <w:rPr>
          <w:rFonts w:ascii="Arial" w:eastAsia="Times New Roman" w:hAnsi="Arial" w:cs="Arial"/>
          <w:spacing w:val="-1"/>
          <w:sz w:val="24"/>
          <w:szCs w:val="24"/>
        </w:rPr>
        <w:t>j</w:t>
      </w:r>
      <w:r w:rsidRPr="0065199E">
        <w:rPr>
          <w:rFonts w:ascii="Arial" w:eastAsia="Times New Roman" w:hAnsi="Arial" w:cs="Arial"/>
          <w:sz w:val="24"/>
          <w:szCs w:val="24"/>
        </w:rPr>
        <w:t>o</w:t>
      </w:r>
      <w:r w:rsidRPr="0065199E">
        <w:rPr>
          <w:rFonts w:ascii="Arial" w:eastAsia="Times New Roman" w:hAnsi="Arial" w:cs="Arial"/>
          <w:spacing w:val="-1"/>
          <w:sz w:val="24"/>
          <w:szCs w:val="24"/>
        </w:rPr>
        <w:t>ri</w:t>
      </w:r>
      <w:r w:rsidRPr="0065199E">
        <w:rPr>
          <w:rFonts w:ascii="Arial" w:eastAsia="Times New Roman" w:hAnsi="Arial" w:cs="Arial"/>
          <w:sz w:val="24"/>
          <w:szCs w:val="24"/>
        </w:rPr>
        <w:t>ty</w:t>
      </w:r>
      <w:r w:rsidRPr="0065199E">
        <w:rPr>
          <w:rFonts w:ascii="Arial" w:eastAsia="Times New Roman" w:hAnsi="Arial" w:cs="Arial"/>
          <w:spacing w:val="-2"/>
          <w:sz w:val="24"/>
          <w:szCs w:val="24"/>
        </w:rPr>
        <w:t xml:space="preserve"> o</w:t>
      </w:r>
      <w:r w:rsidRPr="0065199E">
        <w:rPr>
          <w:rFonts w:ascii="Arial" w:eastAsia="Times New Roman" w:hAnsi="Arial" w:cs="Arial"/>
          <w:sz w:val="24"/>
          <w:szCs w:val="24"/>
        </w:rPr>
        <w:t>f</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4"/>
          <w:sz w:val="24"/>
          <w:szCs w:val="24"/>
        </w:rPr>
        <w:t>r</w:t>
      </w:r>
      <w:r w:rsidRPr="0065199E">
        <w:rPr>
          <w:rFonts w:ascii="Arial" w:eastAsia="Times New Roman" w:hAnsi="Arial" w:cs="Arial"/>
          <w:sz w:val="24"/>
          <w:szCs w:val="24"/>
        </w:rPr>
        <w:t>e</w:t>
      </w:r>
      <w:r w:rsidRPr="0065199E">
        <w:rPr>
          <w:rFonts w:ascii="Arial" w:eastAsia="Times New Roman" w:hAnsi="Arial" w:cs="Arial"/>
          <w:spacing w:val="-2"/>
          <w:sz w:val="24"/>
          <w:szCs w:val="24"/>
        </w:rPr>
        <w:t>q</w:t>
      </w:r>
      <w:r w:rsidRPr="0065199E">
        <w:rPr>
          <w:rFonts w:ascii="Arial" w:eastAsia="Times New Roman" w:hAnsi="Arial" w:cs="Arial"/>
          <w:sz w:val="24"/>
          <w:szCs w:val="24"/>
        </w:rPr>
        <w:t>u</w:t>
      </w:r>
      <w:r w:rsidRPr="0065199E">
        <w:rPr>
          <w:rFonts w:ascii="Arial" w:eastAsia="Times New Roman" w:hAnsi="Arial" w:cs="Arial"/>
          <w:spacing w:val="-1"/>
          <w:sz w:val="24"/>
          <w:szCs w:val="24"/>
        </w:rPr>
        <w:t>ir</w:t>
      </w:r>
      <w:r w:rsidRPr="0065199E">
        <w:rPr>
          <w:rFonts w:ascii="Arial" w:eastAsia="Times New Roman" w:hAnsi="Arial" w:cs="Arial"/>
          <w:sz w:val="24"/>
          <w:szCs w:val="24"/>
        </w:rPr>
        <w:t>e</w:t>
      </w:r>
      <w:r w:rsidRPr="0065199E">
        <w:rPr>
          <w:rFonts w:ascii="Arial" w:eastAsia="Times New Roman" w:hAnsi="Arial" w:cs="Arial"/>
          <w:spacing w:val="1"/>
          <w:sz w:val="24"/>
          <w:szCs w:val="24"/>
        </w:rPr>
        <w:t>m</w:t>
      </w:r>
      <w:r w:rsidRPr="0065199E">
        <w:rPr>
          <w:rFonts w:ascii="Arial" w:eastAsia="Times New Roman" w:hAnsi="Arial" w:cs="Arial"/>
          <w:sz w:val="24"/>
          <w:szCs w:val="24"/>
        </w:rPr>
        <w:t>e</w:t>
      </w:r>
      <w:r w:rsidRPr="0065199E">
        <w:rPr>
          <w:rFonts w:ascii="Arial" w:eastAsia="Times New Roman" w:hAnsi="Arial" w:cs="Arial"/>
          <w:spacing w:val="-2"/>
          <w:sz w:val="24"/>
          <w:szCs w:val="24"/>
        </w:rPr>
        <w:t>n</w:t>
      </w:r>
      <w:r w:rsidRPr="0065199E">
        <w:rPr>
          <w:rFonts w:ascii="Arial" w:eastAsia="Times New Roman" w:hAnsi="Arial" w:cs="Arial"/>
          <w:sz w:val="24"/>
          <w:szCs w:val="24"/>
        </w:rPr>
        <w:t xml:space="preserve">ts </w:t>
      </w:r>
      <w:r w:rsidRPr="0065199E">
        <w:rPr>
          <w:rFonts w:ascii="Arial" w:eastAsia="Times New Roman" w:hAnsi="Arial" w:cs="Arial"/>
          <w:spacing w:val="-2"/>
          <w:sz w:val="24"/>
          <w:szCs w:val="24"/>
        </w:rPr>
        <w:t>n</w:t>
      </w:r>
      <w:r w:rsidRPr="0065199E">
        <w:rPr>
          <w:rFonts w:ascii="Arial" w:eastAsia="Times New Roman" w:hAnsi="Arial" w:cs="Arial"/>
          <w:sz w:val="24"/>
          <w:szCs w:val="24"/>
        </w:rPr>
        <w:t>ecessa</w:t>
      </w:r>
      <w:r w:rsidRPr="0065199E">
        <w:rPr>
          <w:rFonts w:ascii="Arial" w:eastAsia="Times New Roman" w:hAnsi="Arial" w:cs="Arial"/>
          <w:spacing w:val="-4"/>
          <w:sz w:val="24"/>
          <w:szCs w:val="24"/>
        </w:rPr>
        <w:t>r</w:t>
      </w:r>
      <w:r w:rsidRPr="0065199E">
        <w:rPr>
          <w:rFonts w:ascii="Arial" w:eastAsia="Times New Roman" w:hAnsi="Arial" w:cs="Arial"/>
          <w:sz w:val="24"/>
          <w:szCs w:val="24"/>
        </w:rPr>
        <w:t>y</w:t>
      </w:r>
      <w:r w:rsidRPr="0065199E">
        <w:rPr>
          <w:rFonts w:ascii="Arial" w:eastAsia="Times New Roman" w:hAnsi="Arial" w:cs="Arial"/>
          <w:spacing w:val="-2"/>
          <w:sz w:val="24"/>
          <w:szCs w:val="24"/>
        </w:rPr>
        <w:t xml:space="preserve"> </w:t>
      </w:r>
      <w:r w:rsidRPr="0065199E">
        <w:rPr>
          <w:rFonts w:ascii="Arial" w:eastAsia="Times New Roman" w:hAnsi="Arial" w:cs="Arial"/>
          <w:spacing w:val="2"/>
          <w:sz w:val="24"/>
          <w:szCs w:val="24"/>
        </w:rPr>
        <w:t>f</w:t>
      </w:r>
      <w:r w:rsidRPr="0065199E">
        <w:rPr>
          <w:rFonts w:ascii="Arial" w:eastAsia="Times New Roman" w:hAnsi="Arial" w:cs="Arial"/>
          <w:sz w:val="24"/>
          <w:szCs w:val="24"/>
        </w:rPr>
        <w:t>or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ce</w:t>
      </w:r>
      <w:r w:rsidRPr="0065199E">
        <w:rPr>
          <w:rFonts w:ascii="Arial" w:eastAsia="Times New Roman" w:hAnsi="Arial" w:cs="Arial"/>
          <w:spacing w:val="-1"/>
          <w:sz w:val="24"/>
          <w:szCs w:val="24"/>
        </w:rPr>
        <w:t>r</w:t>
      </w:r>
      <w:r w:rsidRPr="0065199E">
        <w:rPr>
          <w:rFonts w:ascii="Arial" w:eastAsia="Times New Roman" w:hAnsi="Arial" w:cs="Arial"/>
          <w:sz w:val="24"/>
          <w:szCs w:val="24"/>
        </w:rPr>
        <w:t>t</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z w:val="24"/>
          <w:szCs w:val="24"/>
        </w:rPr>
        <w:t>cat</w:t>
      </w:r>
      <w:r w:rsidRPr="0065199E">
        <w:rPr>
          <w:rFonts w:ascii="Arial" w:eastAsia="Times New Roman" w:hAnsi="Arial" w:cs="Arial"/>
          <w:spacing w:val="-3"/>
          <w:sz w:val="24"/>
          <w:szCs w:val="24"/>
        </w:rPr>
        <w:t>i</w:t>
      </w:r>
      <w:r w:rsidRPr="0065199E">
        <w:rPr>
          <w:rFonts w:ascii="Arial" w:eastAsia="Times New Roman" w:hAnsi="Arial" w:cs="Arial"/>
          <w:sz w:val="24"/>
          <w:szCs w:val="24"/>
        </w:rPr>
        <w:t>on</w:t>
      </w:r>
      <w:r w:rsidRPr="0065199E">
        <w:rPr>
          <w:rFonts w:ascii="Arial" w:eastAsia="Times New Roman" w:hAnsi="Arial" w:cs="Arial"/>
          <w:spacing w:val="-2"/>
          <w:sz w:val="24"/>
          <w:szCs w:val="24"/>
        </w:rPr>
        <w:t xml:space="preserve"> o</w:t>
      </w:r>
      <w:r w:rsidRPr="0065199E">
        <w:rPr>
          <w:rFonts w:ascii="Arial" w:eastAsia="Times New Roman" w:hAnsi="Arial" w:cs="Arial"/>
          <w:sz w:val="24"/>
          <w:szCs w:val="24"/>
        </w:rPr>
        <w:t>f hea</w:t>
      </w:r>
      <w:r w:rsidRPr="0065199E">
        <w:rPr>
          <w:rFonts w:ascii="Arial" w:eastAsia="Times New Roman" w:hAnsi="Arial" w:cs="Arial"/>
          <w:spacing w:val="-3"/>
          <w:sz w:val="24"/>
          <w:szCs w:val="24"/>
        </w:rPr>
        <w:t>vy</w:t>
      </w:r>
      <w:r w:rsidRPr="0065199E">
        <w:rPr>
          <w:rFonts w:ascii="Arial" w:eastAsia="Times New Roman" w:hAnsi="Arial" w:cs="Arial"/>
          <w:spacing w:val="-1"/>
          <w:sz w:val="24"/>
          <w:szCs w:val="24"/>
        </w:rPr>
        <w:t>-</w:t>
      </w:r>
      <w:r w:rsidRPr="0065199E">
        <w:rPr>
          <w:rFonts w:ascii="Arial" w:eastAsia="Times New Roman" w:hAnsi="Arial" w:cs="Arial"/>
          <w:sz w:val="24"/>
          <w:szCs w:val="24"/>
        </w:rPr>
        <w:t>duty</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d</w:t>
      </w:r>
      <w:r w:rsidRPr="0065199E">
        <w:rPr>
          <w:rFonts w:ascii="Arial" w:eastAsia="Times New Roman" w:hAnsi="Arial" w:cs="Arial"/>
          <w:spacing w:val="-1"/>
          <w:sz w:val="24"/>
          <w:szCs w:val="24"/>
        </w:rPr>
        <w:t>i</w:t>
      </w:r>
      <w:r w:rsidRPr="0065199E">
        <w:rPr>
          <w:rFonts w:ascii="Arial" w:eastAsia="Times New Roman" w:hAnsi="Arial" w:cs="Arial"/>
          <w:sz w:val="24"/>
          <w:szCs w:val="24"/>
        </w:rPr>
        <w:t>esel</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en</w:t>
      </w:r>
      <w:r w:rsidRPr="0065199E">
        <w:rPr>
          <w:rFonts w:ascii="Arial" w:eastAsia="Times New Roman" w:hAnsi="Arial" w:cs="Arial"/>
          <w:spacing w:val="-2"/>
          <w:sz w:val="24"/>
          <w:szCs w:val="24"/>
        </w:rPr>
        <w:t>g</w:t>
      </w:r>
      <w:r w:rsidRPr="0065199E">
        <w:rPr>
          <w:rFonts w:ascii="Arial" w:eastAsia="Times New Roman" w:hAnsi="Arial" w:cs="Arial"/>
          <w:spacing w:val="-1"/>
          <w:sz w:val="24"/>
          <w:szCs w:val="24"/>
        </w:rPr>
        <w:t>i</w:t>
      </w:r>
      <w:r w:rsidRPr="0065199E">
        <w:rPr>
          <w:rFonts w:ascii="Arial" w:eastAsia="Times New Roman" w:hAnsi="Arial" w:cs="Arial"/>
          <w:sz w:val="24"/>
          <w:szCs w:val="24"/>
        </w:rPr>
        <w:t>nes</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for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sa</w:t>
      </w:r>
      <w:r w:rsidRPr="0065199E">
        <w:rPr>
          <w:rFonts w:ascii="Arial" w:eastAsia="Times New Roman" w:hAnsi="Arial" w:cs="Arial"/>
          <w:spacing w:val="-1"/>
          <w:sz w:val="24"/>
          <w:szCs w:val="24"/>
        </w:rPr>
        <w:t>l</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C</w:t>
      </w:r>
      <w:r w:rsidRPr="0065199E">
        <w:rPr>
          <w:rFonts w:ascii="Arial" w:eastAsia="Times New Roman" w:hAnsi="Arial" w:cs="Arial"/>
          <w:sz w:val="24"/>
          <w:szCs w:val="24"/>
        </w:rPr>
        <w:t>a</w:t>
      </w:r>
      <w:r w:rsidRPr="0065199E">
        <w:rPr>
          <w:rFonts w:ascii="Arial" w:eastAsia="Times New Roman" w:hAnsi="Arial" w:cs="Arial"/>
          <w:spacing w:val="-1"/>
          <w:sz w:val="24"/>
          <w:szCs w:val="24"/>
        </w:rPr>
        <w:t>l</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n</w:t>
      </w:r>
      <w:r w:rsidRPr="0065199E">
        <w:rPr>
          <w:rFonts w:ascii="Arial" w:eastAsia="Times New Roman" w:hAnsi="Arial" w:cs="Arial"/>
          <w:spacing w:val="-3"/>
          <w:sz w:val="24"/>
          <w:szCs w:val="24"/>
        </w:rPr>
        <w:t>i</w:t>
      </w:r>
      <w:r w:rsidRPr="0065199E">
        <w:rPr>
          <w:rFonts w:ascii="Arial" w:eastAsia="Times New Roman" w:hAnsi="Arial" w:cs="Arial"/>
          <w:sz w:val="24"/>
          <w:szCs w:val="24"/>
        </w:rPr>
        <w:t xml:space="preserve">a,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add</w:t>
      </w:r>
      <w:r w:rsidRPr="0065199E">
        <w:rPr>
          <w:rFonts w:ascii="Arial" w:eastAsia="Times New Roman" w:hAnsi="Arial" w:cs="Arial"/>
          <w:spacing w:val="-1"/>
          <w:sz w:val="24"/>
          <w:szCs w:val="24"/>
        </w:rPr>
        <w:t>i</w:t>
      </w:r>
      <w:r w:rsidRPr="0065199E">
        <w:rPr>
          <w:rFonts w:ascii="Arial" w:eastAsia="Times New Roman" w:hAnsi="Arial" w:cs="Arial"/>
          <w:sz w:val="24"/>
          <w:szCs w:val="24"/>
        </w:rPr>
        <w:t>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o</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c</w:t>
      </w:r>
      <w:r w:rsidRPr="0065199E">
        <w:rPr>
          <w:rFonts w:ascii="Arial" w:eastAsia="Times New Roman" w:hAnsi="Arial" w:cs="Arial"/>
          <w:spacing w:val="-2"/>
          <w:sz w:val="24"/>
          <w:szCs w:val="24"/>
        </w:rPr>
        <w:t>o</w:t>
      </w:r>
      <w:r w:rsidRPr="0065199E">
        <w:rPr>
          <w:rFonts w:ascii="Arial" w:eastAsia="Times New Roman" w:hAnsi="Arial" w:cs="Arial"/>
          <w:sz w:val="24"/>
          <w:szCs w:val="24"/>
        </w:rPr>
        <w:t>nta</w:t>
      </w:r>
      <w:r w:rsidRPr="0065199E">
        <w:rPr>
          <w:rFonts w:ascii="Arial" w:eastAsia="Times New Roman" w:hAnsi="Arial" w:cs="Arial"/>
          <w:spacing w:val="-3"/>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i</w:t>
      </w:r>
      <w:r w:rsidRPr="0065199E">
        <w:rPr>
          <w:rFonts w:ascii="Arial" w:eastAsia="Times New Roman" w:hAnsi="Arial" w:cs="Arial"/>
          <w:sz w:val="24"/>
          <w:szCs w:val="24"/>
        </w:rPr>
        <w:t>ng</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the</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e</w:t>
      </w:r>
      <w:r w:rsidRPr="0065199E">
        <w:rPr>
          <w:rFonts w:ascii="Arial" w:eastAsia="Times New Roman" w:hAnsi="Arial" w:cs="Arial"/>
          <w:spacing w:val="-3"/>
          <w:sz w:val="24"/>
          <w:szCs w:val="24"/>
        </w:rPr>
        <w:t>x</w:t>
      </w:r>
      <w:r w:rsidRPr="0065199E">
        <w:rPr>
          <w:rFonts w:ascii="Arial" w:eastAsia="Times New Roman" w:hAnsi="Arial" w:cs="Arial"/>
          <w:sz w:val="24"/>
          <w:szCs w:val="24"/>
        </w:rPr>
        <w:t>haust e</w:t>
      </w:r>
      <w:r w:rsidRPr="0065199E">
        <w:rPr>
          <w:rFonts w:ascii="Arial" w:eastAsia="Times New Roman" w:hAnsi="Arial" w:cs="Arial"/>
          <w:spacing w:val="1"/>
          <w:sz w:val="24"/>
          <w:szCs w:val="24"/>
        </w:rPr>
        <w:t>m</w:t>
      </w:r>
      <w:r w:rsidRPr="0065199E">
        <w:rPr>
          <w:rFonts w:ascii="Arial" w:eastAsia="Times New Roman" w:hAnsi="Arial" w:cs="Arial"/>
          <w:spacing w:val="-1"/>
          <w:sz w:val="24"/>
          <w:szCs w:val="24"/>
        </w:rPr>
        <w:t>i</w:t>
      </w:r>
      <w:r w:rsidRPr="0065199E">
        <w:rPr>
          <w:rFonts w:ascii="Arial" w:eastAsia="Times New Roman" w:hAnsi="Arial" w:cs="Arial"/>
          <w:sz w:val="24"/>
          <w:szCs w:val="24"/>
        </w:rPr>
        <w:t>ss</w:t>
      </w:r>
      <w:r w:rsidRPr="0065199E">
        <w:rPr>
          <w:rFonts w:ascii="Arial" w:eastAsia="Times New Roman" w:hAnsi="Arial" w:cs="Arial"/>
          <w:spacing w:val="-1"/>
          <w:sz w:val="24"/>
          <w:szCs w:val="24"/>
        </w:rPr>
        <w:t>i</w:t>
      </w:r>
      <w:r w:rsidRPr="0065199E">
        <w:rPr>
          <w:rFonts w:ascii="Arial" w:eastAsia="Times New Roman" w:hAnsi="Arial" w:cs="Arial"/>
          <w:sz w:val="24"/>
          <w:szCs w:val="24"/>
        </w:rPr>
        <w:t>ons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st</w:t>
      </w:r>
      <w:r w:rsidRPr="0065199E">
        <w:rPr>
          <w:rFonts w:ascii="Arial" w:eastAsia="Times New Roman" w:hAnsi="Arial" w:cs="Arial"/>
          <w:spacing w:val="-2"/>
          <w:sz w:val="24"/>
          <w:szCs w:val="24"/>
        </w:rPr>
        <w:t>a</w:t>
      </w:r>
      <w:r w:rsidRPr="0065199E">
        <w:rPr>
          <w:rFonts w:ascii="Arial" w:eastAsia="Times New Roman" w:hAnsi="Arial" w:cs="Arial"/>
          <w:sz w:val="24"/>
          <w:szCs w:val="24"/>
        </w:rPr>
        <w:t>nda</w:t>
      </w:r>
      <w:r w:rsidRPr="0065199E">
        <w:rPr>
          <w:rFonts w:ascii="Arial" w:eastAsia="Times New Roman" w:hAnsi="Arial" w:cs="Arial"/>
          <w:spacing w:val="-1"/>
          <w:sz w:val="24"/>
          <w:szCs w:val="24"/>
        </w:rPr>
        <w:t>r</w:t>
      </w:r>
      <w:r w:rsidRPr="0065199E">
        <w:rPr>
          <w:rFonts w:ascii="Arial" w:eastAsia="Times New Roman" w:hAnsi="Arial" w:cs="Arial"/>
          <w:sz w:val="24"/>
          <w:szCs w:val="24"/>
        </w:rPr>
        <w:t>ds</w:t>
      </w:r>
      <w:r w:rsidRPr="0065199E">
        <w:rPr>
          <w:rFonts w:ascii="Arial" w:eastAsia="Times New Roman" w:hAnsi="Arial" w:cs="Arial"/>
          <w:spacing w:val="-2"/>
          <w:sz w:val="24"/>
          <w:szCs w:val="24"/>
        </w:rPr>
        <w:t xml:space="preserve"> a</w:t>
      </w:r>
      <w:r w:rsidRPr="0065199E">
        <w:rPr>
          <w:rFonts w:ascii="Arial" w:eastAsia="Times New Roman" w:hAnsi="Arial" w:cs="Arial"/>
          <w:sz w:val="24"/>
          <w:szCs w:val="24"/>
        </w:rPr>
        <w:t>nd</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est p</w:t>
      </w:r>
      <w:r w:rsidRPr="0065199E">
        <w:rPr>
          <w:rFonts w:ascii="Arial" w:eastAsia="Times New Roman" w:hAnsi="Arial" w:cs="Arial"/>
          <w:spacing w:val="-1"/>
          <w:sz w:val="24"/>
          <w:szCs w:val="24"/>
        </w:rPr>
        <w:t>r</w:t>
      </w:r>
      <w:r w:rsidRPr="0065199E">
        <w:rPr>
          <w:rFonts w:ascii="Arial" w:eastAsia="Times New Roman" w:hAnsi="Arial" w:cs="Arial"/>
          <w:sz w:val="24"/>
          <w:szCs w:val="24"/>
        </w:rPr>
        <w:t>o</w:t>
      </w:r>
      <w:r w:rsidRPr="0065199E">
        <w:rPr>
          <w:rFonts w:ascii="Arial" w:eastAsia="Times New Roman" w:hAnsi="Arial" w:cs="Arial"/>
          <w:spacing w:val="-3"/>
          <w:sz w:val="24"/>
          <w:szCs w:val="24"/>
        </w:rPr>
        <w:t>c</w:t>
      </w:r>
      <w:r w:rsidRPr="0065199E">
        <w:rPr>
          <w:rFonts w:ascii="Arial" w:eastAsia="Times New Roman" w:hAnsi="Arial" w:cs="Arial"/>
          <w:sz w:val="24"/>
          <w:szCs w:val="24"/>
        </w:rPr>
        <w:t>e</w:t>
      </w:r>
      <w:r w:rsidRPr="0065199E">
        <w:rPr>
          <w:rFonts w:ascii="Arial" w:eastAsia="Times New Roman" w:hAnsi="Arial" w:cs="Arial"/>
          <w:spacing w:val="-2"/>
          <w:sz w:val="24"/>
          <w:szCs w:val="24"/>
        </w:rPr>
        <w:t>d</w:t>
      </w:r>
      <w:r w:rsidRPr="0065199E">
        <w:rPr>
          <w:rFonts w:ascii="Arial" w:eastAsia="Times New Roman" w:hAnsi="Arial" w:cs="Arial"/>
          <w:sz w:val="24"/>
          <w:szCs w:val="24"/>
        </w:rPr>
        <w:t>u</w:t>
      </w:r>
      <w:r w:rsidRPr="0065199E">
        <w:rPr>
          <w:rFonts w:ascii="Arial" w:eastAsia="Times New Roman" w:hAnsi="Arial" w:cs="Arial"/>
          <w:spacing w:val="-1"/>
          <w:sz w:val="24"/>
          <w:szCs w:val="24"/>
        </w:rPr>
        <w:t>r</w:t>
      </w:r>
      <w:r w:rsidRPr="0065199E">
        <w:rPr>
          <w:rFonts w:ascii="Arial" w:eastAsia="Times New Roman" w:hAnsi="Arial" w:cs="Arial"/>
          <w:sz w:val="24"/>
          <w:szCs w:val="24"/>
        </w:rPr>
        <w:t>es</w:t>
      </w:r>
      <w:r w:rsidRPr="0065199E">
        <w:rPr>
          <w:rFonts w:ascii="Arial" w:eastAsia="Times New Roman" w:hAnsi="Arial" w:cs="Arial"/>
          <w:spacing w:val="-2"/>
          <w:sz w:val="24"/>
          <w:szCs w:val="24"/>
        </w:rPr>
        <w:t xml:space="preserve"> </w:t>
      </w:r>
      <w:r w:rsidRPr="0065199E">
        <w:rPr>
          <w:rFonts w:ascii="Arial" w:eastAsia="Times New Roman" w:hAnsi="Arial" w:cs="Arial"/>
          <w:spacing w:val="2"/>
          <w:sz w:val="24"/>
          <w:szCs w:val="24"/>
        </w:rPr>
        <w:t>f</w:t>
      </w:r>
      <w:r w:rsidRPr="0065199E">
        <w:rPr>
          <w:rFonts w:ascii="Arial" w:eastAsia="Times New Roman" w:hAnsi="Arial" w:cs="Arial"/>
          <w:sz w:val="24"/>
          <w:szCs w:val="24"/>
        </w:rPr>
        <w:t>or</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these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d</w:t>
      </w:r>
      <w:r w:rsidRPr="0065199E">
        <w:rPr>
          <w:rFonts w:ascii="Arial" w:eastAsia="Times New Roman" w:hAnsi="Arial" w:cs="Arial"/>
          <w:spacing w:val="-1"/>
          <w:sz w:val="24"/>
          <w:szCs w:val="24"/>
        </w:rPr>
        <w:t>i</w:t>
      </w:r>
      <w:r w:rsidRPr="0065199E">
        <w:rPr>
          <w:rFonts w:ascii="Arial" w:eastAsia="Times New Roman" w:hAnsi="Arial" w:cs="Arial"/>
          <w:sz w:val="24"/>
          <w:szCs w:val="24"/>
        </w:rPr>
        <w:t>esel</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en</w:t>
      </w:r>
      <w:r w:rsidRPr="0065199E">
        <w:rPr>
          <w:rFonts w:ascii="Arial" w:eastAsia="Times New Roman" w:hAnsi="Arial" w:cs="Arial"/>
          <w:spacing w:val="-2"/>
          <w:sz w:val="24"/>
          <w:szCs w:val="24"/>
        </w:rPr>
        <w:t>g</w:t>
      </w:r>
      <w:r w:rsidRPr="0065199E">
        <w:rPr>
          <w:rFonts w:ascii="Arial" w:eastAsia="Times New Roman" w:hAnsi="Arial" w:cs="Arial"/>
          <w:spacing w:val="-1"/>
          <w:sz w:val="24"/>
          <w:szCs w:val="24"/>
        </w:rPr>
        <w:t>i</w:t>
      </w:r>
      <w:r w:rsidRPr="0065199E">
        <w:rPr>
          <w:rFonts w:ascii="Arial" w:eastAsia="Times New Roman" w:hAnsi="Arial" w:cs="Arial"/>
          <w:sz w:val="24"/>
          <w:szCs w:val="24"/>
        </w:rPr>
        <w:t>nes</w:t>
      </w:r>
      <w:r w:rsidRPr="0065199E">
        <w:rPr>
          <w:rFonts w:ascii="Arial" w:eastAsia="Times New Roman" w:hAnsi="Arial" w:cs="Arial"/>
          <w:spacing w:val="7"/>
          <w:sz w:val="24"/>
          <w:szCs w:val="24"/>
        </w:rPr>
        <w:t>.</w:t>
      </w:r>
      <w:r w:rsidRPr="0065199E">
        <w:rPr>
          <w:rFonts w:ascii="Arial" w:eastAsia="Times New Roman" w:hAnsi="Arial" w:cs="Arial"/>
          <w:spacing w:val="7"/>
          <w:sz w:val="24"/>
          <w:szCs w:val="24"/>
          <w:vertAlign w:val="superscript"/>
        </w:rPr>
        <w:footnoteReference w:id="2"/>
      </w:r>
      <w:r w:rsidRPr="0065199E">
        <w:rPr>
          <w:rFonts w:ascii="Arial" w:eastAsia="Times New Roman" w:hAnsi="Arial" w:cs="Arial"/>
          <w:position w:val="11"/>
          <w:sz w:val="24"/>
          <w:szCs w:val="24"/>
        </w:rPr>
        <w:t xml:space="preserve"> </w:t>
      </w:r>
      <w:r w:rsidRPr="0065199E">
        <w:rPr>
          <w:rFonts w:ascii="Arial" w:eastAsia="Times New Roman" w:hAnsi="Arial" w:cs="Arial"/>
          <w:spacing w:val="20"/>
          <w:position w:val="1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sect</w:t>
      </w:r>
      <w:r w:rsidRPr="0065199E">
        <w:rPr>
          <w:rFonts w:ascii="Arial" w:eastAsia="Times New Roman" w:hAnsi="Arial" w:cs="Arial"/>
          <w:spacing w:val="-3"/>
          <w:sz w:val="24"/>
          <w:szCs w:val="24"/>
        </w:rPr>
        <w:t>i</w:t>
      </w:r>
      <w:r w:rsidRPr="0065199E">
        <w:rPr>
          <w:rFonts w:ascii="Arial" w:eastAsia="Times New Roman" w:hAnsi="Arial" w:cs="Arial"/>
          <w:sz w:val="24"/>
          <w:szCs w:val="24"/>
        </w:rPr>
        <w:t>on nu</w:t>
      </w:r>
      <w:r w:rsidRPr="0065199E">
        <w:rPr>
          <w:rFonts w:ascii="Arial" w:eastAsia="Times New Roman" w:hAnsi="Arial" w:cs="Arial"/>
          <w:spacing w:val="-1"/>
          <w:sz w:val="24"/>
          <w:szCs w:val="24"/>
        </w:rPr>
        <w:t>m</w:t>
      </w:r>
      <w:r w:rsidRPr="0065199E">
        <w:rPr>
          <w:rFonts w:ascii="Arial" w:eastAsia="Times New Roman" w:hAnsi="Arial" w:cs="Arial"/>
          <w:sz w:val="24"/>
          <w:szCs w:val="24"/>
        </w:rPr>
        <w:t>be</w:t>
      </w:r>
      <w:r w:rsidRPr="0065199E">
        <w:rPr>
          <w:rFonts w:ascii="Arial" w:eastAsia="Times New Roman" w:hAnsi="Arial" w:cs="Arial"/>
          <w:spacing w:val="-1"/>
          <w:sz w:val="24"/>
          <w:szCs w:val="24"/>
        </w:rPr>
        <w:t>ri</w:t>
      </w:r>
      <w:r w:rsidRPr="0065199E">
        <w:rPr>
          <w:rFonts w:ascii="Arial" w:eastAsia="Times New Roman" w:hAnsi="Arial" w:cs="Arial"/>
          <w:sz w:val="24"/>
          <w:szCs w:val="24"/>
        </w:rPr>
        <w:t>ng</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con</w:t>
      </w:r>
      <w:r w:rsidRPr="0065199E">
        <w:rPr>
          <w:rFonts w:ascii="Arial" w:eastAsia="Times New Roman" w:hAnsi="Arial" w:cs="Arial"/>
          <w:spacing w:val="-3"/>
          <w:sz w:val="24"/>
          <w:szCs w:val="24"/>
        </w:rPr>
        <w:t>v</w:t>
      </w:r>
      <w:r w:rsidRPr="0065199E">
        <w:rPr>
          <w:rFonts w:ascii="Arial" w:eastAsia="Times New Roman" w:hAnsi="Arial" w:cs="Arial"/>
          <w:sz w:val="24"/>
          <w:szCs w:val="24"/>
        </w:rPr>
        <w:t>ent</w:t>
      </w:r>
      <w:r w:rsidRPr="0065199E">
        <w:rPr>
          <w:rFonts w:ascii="Arial" w:eastAsia="Times New Roman" w:hAnsi="Arial" w:cs="Arial"/>
          <w:spacing w:val="-3"/>
          <w:sz w:val="24"/>
          <w:szCs w:val="24"/>
        </w:rPr>
        <w:t>i</w:t>
      </w:r>
      <w:r w:rsidRPr="0065199E">
        <w:rPr>
          <w:rFonts w:ascii="Arial" w:eastAsia="Times New Roman" w:hAnsi="Arial" w:cs="Arial"/>
          <w:sz w:val="24"/>
          <w:szCs w:val="24"/>
        </w:rPr>
        <w:t>o</w:t>
      </w:r>
      <w:r w:rsidRPr="0065199E">
        <w:rPr>
          <w:rFonts w:ascii="Arial" w:eastAsia="Times New Roman" w:hAnsi="Arial" w:cs="Arial"/>
          <w:spacing w:val="-2"/>
          <w:sz w:val="24"/>
          <w:szCs w:val="24"/>
        </w:rPr>
        <w:t>n</w:t>
      </w:r>
      <w:r w:rsidRPr="0065199E">
        <w:rPr>
          <w:rFonts w:ascii="Arial" w:eastAsia="Times New Roman" w:hAnsi="Arial" w:cs="Arial"/>
          <w:sz w:val="24"/>
          <w:szCs w:val="24"/>
        </w:rPr>
        <w:t>s for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th</w:t>
      </w:r>
      <w:r w:rsidRPr="0065199E">
        <w:rPr>
          <w:rFonts w:ascii="Arial" w:eastAsia="Times New Roman" w:hAnsi="Arial" w:cs="Arial"/>
          <w:spacing w:val="-1"/>
          <w:sz w:val="24"/>
          <w:szCs w:val="24"/>
        </w:rPr>
        <w:t>i</w:t>
      </w:r>
      <w:r w:rsidRPr="0065199E">
        <w:rPr>
          <w:rFonts w:ascii="Arial" w:eastAsia="Times New Roman" w:hAnsi="Arial" w:cs="Arial"/>
          <w:sz w:val="24"/>
          <w:szCs w:val="24"/>
        </w:rPr>
        <w:t>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doc</w:t>
      </w:r>
      <w:r w:rsidRPr="0065199E">
        <w:rPr>
          <w:rFonts w:ascii="Arial" w:eastAsia="Times New Roman" w:hAnsi="Arial" w:cs="Arial"/>
          <w:spacing w:val="-2"/>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ent</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a</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set</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fo</w:t>
      </w:r>
      <w:r w:rsidRPr="0065199E">
        <w:rPr>
          <w:rFonts w:ascii="Arial" w:eastAsia="Times New Roman" w:hAnsi="Arial" w:cs="Arial"/>
          <w:spacing w:val="-1"/>
          <w:sz w:val="24"/>
          <w:szCs w:val="24"/>
        </w:rPr>
        <w:t>r</w:t>
      </w:r>
      <w:r w:rsidRPr="0065199E">
        <w:rPr>
          <w:rFonts w:ascii="Arial" w:eastAsia="Times New Roman" w:hAnsi="Arial" w:cs="Arial"/>
          <w:sz w:val="24"/>
          <w:szCs w:val="24"/>
        </w:rPr>
        <w:t>th</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3"/>
          <w:sz w:val="24"/>
          <w:szCs w:val="24"/>
        </w:rPr>
        <w:t>s</w:t>
      </w:r>
      <w:r w:rsidRPr="0065199E">
        <w:rPr>
          <w:rFonts w:ascii="Arial" w:eastAsia="Times New Roman" w:hAnsi="Arial" w:cs="Arial"/>
          <w:sz w:val="24"/>
          <w:szCs w:val="24"/>
        </w:rPr>
        <w:t>u</w:t>
      </w:r>
      <w:r w:rsidRPr="0065199E">
        <w:rPr>
          <w:rFonts w:ascii="Arial" w:eastAsia="Times New Roman" w:hAnsi="Arial" w:cs="Arial"/>
          <w:spacing w:val="-2"/>
          <w:sz w:val="24"/>
          <w:szCs w:val="24"/>
        </w:rPr>
        <w:t>b</w:t>
      </w:r>
      <w:r w:rsidRPr="0065199E">
        <w:rPr>
          <w:rFonts w:ascii="Arial" w:eastAsia="Times New Roman" w:hAnsi="Arial" w:cs="Arial"/>
          <w:sz w:val="24"/>
          <w:szCs w:val="24"/>
        </w:rPr>
        <w:t>pa</w:t>
      </w:r>
      <w:r w:rsidRPr="0065199E">
        <w:rPr>
          <w:rFonts w:ascii="Arial" w:eastAsia="Times New Roman" w:hAnsi="Arial" w:cs="Arial"/>
          <w:spacing w:val="-1"/>
          <w:sz w:val="24"/>
          <w:szCs w:val="24"/>
        </w:rPr>
        <w:t>r</w:t>
      </w:r>
      <w:r w:rsidRPr="0065199E">
        <w:rPr>
          <w:rFonts w:ascii="Arial" w:eastAsia="Times New Roman" w:hAnsi="Arial" w:cs="Arial"/>
          <w:sz w:val="24"/>
          <w:szCs w:val="24"/>
        </w:rPr>
        <w:t>a</w:t>
      </w:r>
      <w:r w:rsidRPr="0065199E">
        <w:rPr>
          <w:rFonts w:ascii="Arial" w:eastAsia="Times New Roman" w:hAnsi="Arial" w:cs="Arial"/>
          <w:spacing w:val="-2"/>
          <w:sz w:val="24"/>
          <w:szCs w:val="24"/>
        </w:rPr>
        <w:t>g</w:t>
      </w:r>
      <w:r w:rsidRPr="0065199E">
        <w:rPr>
          <w:rFonts w:ascii="Arial" w:eastAsia="Times New Roman" w:hAnsi="Arial" w:cs="Arial"/>
          <w:spacing w:val="-1"/>
          <w:sz w:val="24"/>
          <w:szCs w:val="24"/>
        </w:rPr>
        <w:t>r</w:t>
      </w:r>
      <w:r w:rsidRPr="0065199E">
        <w:rPr>
          <w:rFonts w:ascii="Arial" w:eastAsia="Times New Roman" w:hAnsi="Arial" w:cs="Arial"/>
          <w:sz w:val="24"/>
          <w:szCs w:val="24"/>
        </w:rPr>
        <w:t>aph</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4</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p</w:t>
      </w:r>
      <w:r w:rsidRPr="0065199E">
        <w:rPr>
          <w:rFonts w:ascii="Arial" w:eastAsia="Times New Roman" w:hAnsi="Arial" w:cs="Arial"/>
          <w:sz w:val="24"/>
          <w:szCs w:val="24"/>
        </w:rPr>
        <w:t>a</w:t>
      </w:r>
      <w:r w:rsidRPr="0065199E">
        <w:rPr>
          <w:rFonts w:ascii="Arial" w:eastAsia="Times New Roman" w:hAnsi="Arial" w:cs="Arial"/>
          <w:spacing w:val="-2"/>
          <w:sz w:val="24"/>
          <w:szCs w:val="24"/>
        </w:rPr>
        <w:t>g</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 xml:space="preserve">6. </w:t>
      </w:r>
      <w:r w:rsidRPr="0065199E">
        <w:rPr>
          <w:rFonts w:ascii="Arial" w:eastAsia="Times New Roman" w:hAnsi="Arial" w:cs="Arial"/>
          <w:spacing w:val="-1"/>
          <w:sz w:val="24"/>
          <w:szCs w:val="24"/>
        </w:rPr>
        <w:t>R</w:t>
      </w:r>
      <w:r w:rsidRPr="0065199E">
        <w:rPr>
          <w:rFonts w:ascii="Arial" w:eastAsia="Times New Roman" w:hAnsi="Arial" w:cs="Arial"/>
          <w:sz w:val="24"/>
          <w:szCs w:val="24"/>
        </w:rPr>
        <w:t>efe</w:t>
      </w:r>
      <w:r w:rsidRPr="0065199E">
        <w:rPr>
          <w:rFonts w:ascii="Arial" w:eastAsia="Times New Roman" w:hAnsi="Arial" w:cs="Arial"/>
          <w:spacing w:val="-1"/>
          <w:sz w:val="24"/>
          <w:szCs w:val="24"/>
        </w:rPr>
        <w:t>r</w:t>
      </w:r>
      <w:r w:rsidRPr="0065199E">
        <w:rPr>
          <w:rFonts w:ascii="Arial" w:eastAsia="Times New Roman" w:hAnsi="Arial" w:cs="Arial"/>
          <w:sz w:val="24"/>
          <w:szCs w:val="24"/>
        </w:rPr>
        <w:t>en</w:t>
      </w:r>
      <w:r w:rsidRPr="0065199E">
        <w:rPr>
          <w:rFonts w:ascii="Arial" w:eastAsia="Times New Roman" w:hAnsi="Arial" w:cs="Arial"/>
          <w:spacing w:val="-3"/>
          <w:sz w:val="24"/>
          <w:szCs w:val="24"/>
        </w:rPr>
        <w:t>c</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s a</w:t>
      </w:r>
      <w:r w:rsidRPr="0065199E">
        <w:rPr>
          <w:rFonts w:ascii="Arial" w:eastAsia="Times New Roman" w:hAnsi="Arial" w:cs="Arial"/>
          <w:spacing w:val="-1"/>
          <w:sz w:val="24"/>
          <w:szCs w:val="24"/>
        </w:rPr>
        <w:t>l</w:t>
      </w:r>
      <w:r w:rsidRPr="0065199E">
        <w:rPr>
          <w:rFonts w:ascii="Arial" w:eastAsia="Times New Roman" w:hAnsi="Arial" w:cs="Arial"/>
          <w:sz w:val="24"/>
          <w:szCs w:val="24"/>
        </w:rPr>
        <w:t>so</w:t>
      </w:r>
      <w:r w:rsidRPr="0065199E">
        <w:rPr>
          <w:rFonts w:ascii="Arial" w:eastAsia="Times New Roman" w:hAnsi="Arial" w:cs="Arial"/>
          <w:spacing w:val="-1"/>
          <w:sz w:val="24"/>
          <w:szCs w:val="24"/>
        </w:rPr>
        <w:t xml:space="preserve"> m</w:t>
      </w:r>
      <w:r w:rsidRPr="0065199E">
        <w:rPr>
          <w:rFonts w:ascii="Arial" w:eastAsia="Times New Roman" w:hAnsi="Arial" w:cs="Arial"/>
          <w:sz w:val="24"/>
          <w:szCs w:val="24"/>
        </w:rPr>
        <w:t>a</w:t>
      </w:r>
      <w:r w:rsidRPr="0065199E">
        <w:rPr>
          <w:rFonts w:ascii="Arial" w:eastAsia="Times New Roman" w:hAnsi="Arial" w:cs="Arial"/>
          <w:spacing w:val="-2"/>
          <w:sz w:val="24"/>
          <w:szCs w:val="24"/>
        </w:rPr>
        <w:t>d</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h</w:t>
      </w:r>
      <w:r w:rsidRPr="0065199E">
        <w:rPr>
          <w:rFonts w:ascii="Arial" w:eastAsia="Times New Roman" w:hAnsi="Arial" w:cs="Arial"/>
          <w:spacing w:val="-1"/>
          <w:sz w:val="24"/>
          <w:szCs w:val="24"/>
        </w:rPr>
        <w:t>i</w:t>
      </w:r>
      <w:r w:rsidRPr="0065199E">
        <w:rPr>
          <w:rFonts w:ascii="Arial" w:eastAsia="Times New Roman" w:hAnsi="Arial" w:cs="Arial"/>
          <w:sz w:val="24"/>
          <w:szCs w:val="24"/>
        </w:rPr>
        <w:t>s do</w:t>
      </w:r>
      <w:r w:rsidRPr="0065199E">
        <w:rPr>
          <w:rFonts w:ascii="Arial" w:eastAsia="Times New Roman" w:hAnsi="Arial" w:cs="Arial"/>
          <w:spacing w:val="-3"/>
          <w:sz w:val="24"/>
          <w:szCs w:val="24"/>
        </w:rPr>
        <w:t>c</w:t>
      </w:r>
      <w:r w:rsidRPr="0065199E">
        <w:rPr>
          <w:rFonts w:ascii="Arial" w:eastAsia="Times New Roman" w:hAnsi="Arial" w:cs="Arial"/>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ent</w:t>
      </w:r>
      <w:r w:rsidRPr="0065199E">
        <w:rPr>
          <w:rFonts w:ascii="Arial" w:eastAsia="Times New Roman" w:hAnsi="Arial" w:cs="Arial"/>
          <w:spacing w:val="-3"/>
          <w:sz w:val="24"/>
          <w:szCs w:val="24"/>
        </w:rPr>
        <w:t xml:space="preserve"> </w:t>
      </w:r>
      <w:r w:rsidRPr="0065199E">
        <w:rPr>
          <w:rFonts w:ascii="Arial" w:eastAsia="Times New Roman" w:hAnsi="Arial" w:cs="Arial"/>
          <w:sz w:val="24"/>
          <w:szCs w:val="24"/>
        </w:rPr>
        <w:t>to</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o</w:t>
      </w:r>
      <w:r w:rsidRPr="0065199E">
        <w:rPr>
          <w:rFonts w:ascii="Arial" w:eastAsia="Times New Roman" w:hAnsi="Arial" w:cs="Arial"/>
          <w:sz w:val="24"/>
          <w:szCs w:val="24"/>
        </w:rPr>
        <w:t>ther</w:t>
      </w:r>
      <w:r w:rsidRPr="0065199E">
        <w:rPr>
          <w:rFonts w:ascii="Arial" w:eastAsia="Times New Roman" w:hAnsi="Arial" w:cs="Arial"/>
          <w:spacing w:val="-2"/>
          <w:sz w:val="24"/>
          <w:szCs w:val="24"/>
        </w:rPr>
        <w:t xml:space="preserve"> </w:t>
      </w:r>
      <w:r w:rsidRPr="0065199E">
        <w:rPr>
          <w:rFonts w:ascii="Arial" w:eastAsia="Times New Roman" w:hAnsi="Arial" w:cs="Arial"/>
          <w:spacing w:val="-1"/>
          <w:sz w:val="24"/>
          <w:szCs w:val="24"/>
        </w:rPr>
        <w:t>C</w:t>
      </w:r>
      <w:r w:rsidRPr="0065199E">
        <w:rPr>
          <w:rFonts w:ascii="Arial" w:eastAsia="Times New Roman" w:hAnsi="Arial" w:cs="Arial"/>
          <w:sz w:val="24"/>
          <w:szCs w:val="24"/>
        </w:rPr>
        <w:t>a</w:t>
      </w:r>
      <w:r w:rsidRPr="0065199E">
        <w:rPr>
          <w:rFonts w:ascii="Arial" w:eastAsia="Times New Roman" w:hAnsi="Arial" w:cs="Arial"/>
          <w:spacing w:val="-1"/>
          <w:sz w:val="24"/>
          <w:szCs w:val="24"/>
        </w:rPr>
        <w:t>l</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z w:val="24"/>
          <w:szCs w:val="24"/>
        </w:rPr>
        <w:t>o</w:t>
      </w:r>
      <w:r w:rsidRPr="0065199E">
        <w:rPr>
          <w:rFonts w:ascii="Arial" w:eastAsia="Times New Roman" w:hAnsi="Arial" w:cs="Arial"/>
          <w:spacing w:val="-1"/>
          <w:sz w:val="24"/>
          <w:szCs w:val="24"/>
        </w:rPr>
        <w:t>r</w:t>
      </w:r>
      <w:r w:rsidRPr="0065199E">
        <w:rPr>
          <w:rFonts w:ascii="Arial" w:eastAsia="Times New Roman" w:hAnsi="Arial" w:cs="Arial"/>
          <w:sz w:val="24"/>
          <w:szCs w:val="24"/>
        </w:rPr>
        <w:t>n</w:t>
      </w:r>
      <w:r w:rsidRPr="0065199E">
        <w:rPr>
          <w:rFonts w:ascii="Arial" w:eastAsia="Times New Roman" w:hAnsi="Arial" w:cs="Arial"/>
          <w:spacing w:val="-1"/>
          <w:sz w:val="24"/>
          <w:szCs w:val="24"/>
        </w:rPr>
        <w:t>i</w:t>
      </w:r>
      <w:r w:rsidRPr="0065199E">
        <w:rPr>
          <w:rFonts w:ascii="Arial" w:eastAsia="Times New Roman" w:hAnsi="Arial" w:cs="Arial"/>
          <w:sz w:val="24"/>
          <w:szCs w:val="24"/>
        </w:rPr>
        <w:t>a</w:t>
      </w:r>
      <w:r w:rsidRPr="0065199E">
        <w:rPr>
          <w:rFonts w:ascii="Arial" w:eastAsia="Times New Roman" w:hAnsi="Arial" w:cs="Arial"/>
          <w:spacing w:val="-1"/>
          <w:sz w:val="24"/>
          <w:szCs w:val="24"/>
        </w:rPr>
        <w:t>-</w:t>
      </w:r>
      <w:r w:rsidRPr="0065199E">
        <w:rPr>
          <w:rFonts w:ascii="Arial" w:eastAsia="Times New Roman" w:hAnsi="Arial" w:cs="Arial"/>
          <w:spacing w:val="-3"/>
          <w:sz w:val="24"/>
          <w:szCs w:val="24"/>
        </w:rPr>
        <w:t>s</w:t>
      </w:r>
      <w:r w:rsidRPr="0065199E">
        <w:rPr>
          <w:rFonts w:ascii="Arial" w:eastAsia="Times New Roman" w:hAnsi="Arial" w:cs="Arial"/>
          <w:sz w:val="24"/>
          <w:szCs w:val="24"/>
        </w:rPr>
        <w:t>pec</w:t>
      </w:r>
      <w:r w:rsidRPr="0065199E">
        <w:rPr>
          <w:rFonts w:ascii="Arial" w:eastAsia="Times New Roman" w:hAnsi="Arial" w:cs="Arial"/>
          <w:spacing w:val="-3"/>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z w:val="24"/>
          <w:szCs w:val="24"/>
        </w:rPr>
        <w:t>c</w:t>
      </w:r>
      <w:r w:rsidRPr="0065199E">
        <w:rPr>
          <w:rFonts w:ascii="Arial" w:eastAsia="Times New Roman" w:hAnsi="Arial" w:cs="Arial"/>
          <w:spacing w:val="-2"/>
          <w:sz w:val="24"/>
          <w:szCs w:val="24"/>
        </w:rPr>
        <w:t xml:space="preserve"> </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2"/>
          <w:sz w:val="24"/>
          <w:szCs w:val="24"/>
        </w:rPr>
        <w:t>q</w:t>
      </w:r>
      <w:r w:rsidRPr="0065199E">
        <w:rPr>
          <w:rFonts w:ascii="Arial" w:eastAsia="Times New Roman" w:hAnsi="Arial" w:cs="Arial"/>
          <w:sz w:val="24"/>
          <w:szCs w:val="24"/>
        </w:rPr>
        <w:t>u</w:t>
      </w:r>
      <w:r w:rsidRPr="0065199E">
        <w:rPr>
          <w:rFonts w:ascii="Arial" w:eastAsia="Times New Roman" w:hAnsi="Arial" w:cs="Arial"/>
          <w:spacing w:val="-1"/>
          <w:sz w:val="24"/>
          <w:szCs w:val="24"/>
        </w:rPr>
        <w:t>ir</w:t>
      </w:r>
      <w:r w:rsidRPr="0065199E">
        <w:rPr>
          <w:rFonts w:ascii="Arial" w:eastAsia="Times New Roman" w:hAnsi="Arial" w:cs="Arial"/>
          <w:sz w:val="24"/>
          <w:szCs w:val="24"/>
        </w:rPr>
        <w:t>e</w:t>
      </w:r>
      <w:r w:rsidRPr="0065199E">
        <w:rPr>
          <w:rFonts w:ascii="Arial" w:eastAsia="Times New Roman" w:hAnsi="Arial" w:cs="Arial"/>
          <w:spacing w:val="1"/>
          <w:sz w:val="24"/>
          <w:szCs w:val="24"/>
        </w:rPr>
        <w:t>m</w:t>
      </w:r>
      <w:r w:rsidRPr="0065199E">
        <w:rPr>
          <w:rFonts w:ascii="Arial" w:eastAsia="Times New Roman" w:hAnsi="Arial" w:cs="Arial"/>
          <w:sz w:val="24"/>
          <w:szCs w:val="24"/>
        </w:rPr>
        <w:t>ents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at a</w:t>
      </w:r>
      <w:r w:rsidRPr="0065199E">
        <w:rPr>
          <w:rFonts w:ascii="Arial" w:eastAsia="Times New Roman" w:hAnsi="Arial" w:cs="Arial"/>
          <w:spacing w:val="-1"/>
          <w:sz w:val="24"/>
          <w:szCs w:val="24"/>
        </w:rPr>
        <w:t>r</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ne</w:t>
      </w:r>
      <w:r w:rsidRPr="0065199E">
        <w:rPr>
          <w:rFonts w:ascii="Arial" w:eastAsia="Times New Roman" w:hAnsi="Arial" w:cs="Arial"/>
          <w:spacing w:val="-3"/>
          <w:sz w:val="24"/>
          <w:szCs w:val="24"/>
        </w:rPr>
        <w:t>c</w:t>
      </w:r>
      <w:r w:rsidRPr="0065199E">
        <w:rPr>
          <w:rFonts w:ascii="Arial" w:eastAsia="Times New Roman" w:hAnsi="Arial" w:cs="Arial"/>
          <w:sz w:val="24"/>
          <w:szCs w:val="24"/>
        </w:rPr>
        <w:t>essa</w:t>
      </w:r>
      <w:r w:rsidRPr="0065199E">
        <w:rPr>
          <w:rFonts w:ascii="Arial" w:eastAsia="Times New Roman" w:hAnsi="Arial" w:cs="Arial"/>
          <w:spacing w:val="-1"/>
          <w:sz w:val="24"/>
          <w:szCs w:val="24"/>
        </w:rPr>
        <w:t>r</w:t>
      </w:r>
      <w:r w:rsidRPr="0065199E">
        <w:rPr>
          <w:rFonts w:ascii="Arial" w:eastAsia="Times New Roman" w:hAnsi="Arial" w:cs="Arial"/>
          <w:sz w:val="24"/>
          <w:szCs w:val="24"/>
        </w:rPr>
        <w:t>y</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to</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c</w:t>
      </w:r>
      <w:r w:rsidRPr="0065199E">
        <w:rPr>
          <w:rFonts w:ascii="Arial" w:eastAsia="Times New Roman" w:hAnsi="Arial" w:cs="Arial"/>
          <w:spacing w:val="-2"/>
          <w:sz w:val="24"/>
          <w:szCs w:val="24"/>
        </w:rPr>
        <w:t>o</w:t>
      </w:r>
      <w:r w:rsidRPr="0065199E">
        <w:rPr>
          <w:rFonts w:ascii="Arial" w:eastAsia="Times New Roman" w:hAnsi="Arial" w:cs="Arial"/>
          <w:spacing w:val="1"/>
          <w:sz w:val="24"/>
          <w:szCs w:val="24"/>
        </w:rPr>
        <w:t>m</w:t>
      </w:r>
      <w:r w:rsidRPr="0065199E">
        <w:rPr>
          <w:rFonts w:ascii="Arial" w:eastAsia="Times New Roman" w:hAnsi="Arial" w:cs="Arial"/>
          <w:spacing w:val="-2"/>
          <w:sz w:val="24"/>
          <w:szCs w:val="24"/>
        </w:rPr>
        <w:t>p</w:t>
      </w:r>
      <w:r w:rsidRPr="0065199E">
        <w:rPr>
          <w:rFonts w:ascii="Arial" w:eastAsia="Times New Roman" w:hAnsi="Arial" w:cs="Arial"/>
          <w:spacing w:val="-1"/>
          <w:sz w:val="24"/>
          <w:szCs w:val="24"/>
        </w:rPr>
        <w:t>l</w:t>
      </w:r>
      <w:r w:rsidRPr="0065199E">
        <w:rPr>
          <w:rFonts w:ascii="Arial" w:eastAsia="Times New Roman" w:hAnsi="Arial" w:cs="Arial"/>
          <w:sz w:val="24"/>
          <w:szCs w:val="24"/>
        </w:rPr>
        <w:t>ete</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a</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a</w:t>
      </w:r>
      <w:r w:rsidRPr="0065199E">
        <w:rPr>
          <w:rFonts w:ascii="Arial" w:eastAsia="Times New Roman" w:hAnsi="Arial" w:cs="Arial"/>
          <w:sz w:val="24"/>
          <w:szCs w:val="24"/>
        </w:rPr>
        <w:t>pp</w:t>
      </w:r>
      <w:r w:rsidRPr="0065199E">
        <w:rPr>
          <w:rFonts w:ascii="Arial" w:eastAsia="Times New Roman" w:hAnsi="Arial" w:cs="Arial"/>
          <w:spacing w:val="-1"/>
          <w:sz w:val="24"/>
          <w:szCs w:val="24"/>
        </w:rPr>
        <w:t>li</w:t>
      </w:r>
      <w:r w:rsidRPr="0065199E">
        <w:rPr>
          <w:rFonts w:ascii="Arial" w:eastAsia="Times New Roman" w:hAnsi="Arial" w:cs="Arial"/>
          <w:sz w:val="24"/>
          <w:szCs w:val="24"/>
        </w:rPr>
        <w:t>cat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o</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for</w:t>
      </w:r>
      <w:r w:rsidRPr="0065199E">
        <w:rPr>
          <w:rFonts w:ascii="Arial" w:eastAsia="Times New Roman" w:hAnsi="Arial" w:cs="Arial"/>
          <w:spacing w:val="-4"/>
          <w:sz w:val="24"/>
          <w:szCs w:val="24"/>
        </w:rPr>
        <w:t xml:space="preserve"> </w:t>
      </w:r>
      <w:r w:rsidRPr="0065199E">
        <w:rPr>
          <w:rFonts w:ascii="Arial" w:eastAsia="Times New Roman" w:hAnsi="Arial" w:cs="Arial"/>
          <w:sz w:val="24"/>
          <w:szCs w:val="24"/>
        </w:rPr>
        <w:t>ce</w:t>
      </w:r>
      <w:r w:rsidRPr="0065199E">
        <w:rPr>
          <w:rFonts w:ascii="Arial" w:eastAsia="Times New Roman" w:hAnsi="Arial" w:cs="Arial"/>
          <w:spacing w:val="-1"/>
          <w:sz w:val="24"/>
          <w:szCs w:val="24"/>
        </w:rPr>
        <w:t>r</w:t>
      </w:r>
      <w:r w:rsidRPr="0065199E">
        <w:rPr>
          <w:rFonts w:ascii="Arial" w:eastAsia="Times New Roman" w:hAnsi="Arial" w:cs="Arial"/>
          <w:sz w:val="24"/>
          <w:szCs w:val="24"/>
        </w:rPr>
        <w:t>t</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f</w:t>
      </w:r>
      <w:r w:rsidRPr="0065199E">
        <w:rPr>
          <w:rFonts w:ascii="Arial" w:eastAsia="Times New Roman" w:hAnsi="Arial" w:cs="Arial"/>
          <w:spacing w:val="-1"/>
          <w:sz w:val="24"/>
          <w:szCs w:val="24"/>
        </w:rPr>
        <w:t>i</w:t>
      </w:r>
      <w:r w:rsidRPr="0065199E">
        <w:rPr>
          <w:rFonts w:ascii="Arial" w:eastAsia="Times New Roman" w:hAnsi="Arial" w:cs="Arial"/>
          <w:sz w:val="24"/>
          <w:szCs w:val="24"/>
        </w:rPr>
        <w:t>c</w:t>
      </w:r>
      <w:r w:rsidRPr="0065199E">
        <w:rPr>
          <w:rFonts w:ascii="Arial" w:eastAsia="Times New Roman" w:hAnsi="Arial" w:cs="Arial"/>
          <w:spacing w:val="-2"/>
          <w:sz w:val="24"/>
          <w:szCs w:val="24"/>
        </w:rPr>
        <w:t>a</w:t>
      </w:r>
      <w:r w:rsidRPr="0065199E">
        <w:rPr>
          <w:rFonts w:ascii="Arial" w:eastAsia="Times New Roman" w:hAnsi="Arial" w:cs="Arial"/>
          <w:sz w:val="24"/>
          <w:szCs w:val="24"/>
        </w:rPr>
        <w:t>t</w:t>
      </w:r>
      <w:r w:rsidRPr="0065199E">
        <w:rPr>
          <w:rFonts w:ascii="Arial" w:eastAsia="Times New Roman" w:hAnsi="Arial" w:cs="Arial"/>
          <w:spacing w:val="-1"/>
          <w:sz w:val="24"/>
          <w:szCs w:val="24"/>
        </w:rPr>
        <w:t>i</w:t>
      </w:r>
      <w:r w:rsidRPr="0065199E">
        <w:rPr>
          <w:rFonts w:ascii="Arial" w:eastAsia="Times New Roman" w:hAnsi="Arial" w:cs="Arial"/>
          <w:sz w:val="24"/>
          <w:szCs w:val="24"/>
        </w:rPr>
        <w:t>on.</w:t>
      </w:r>
      <w:r w:rsidRPr="0065199E">
        <w:rPr>
          <w:rFonts w:ascii="Arial" w:eastAsia="Times New Roman" w:hAnsi="Arial" w:cs="Arial"/>
          <w:spacing w:val="-5"/>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z w:val="24"/>
          <w:szCs w:val="24"/>
        </w:rPr>
        <w:t>he</w:t>
      </w:r>
      <w:r w:rsidRPr="0065199E">
        <w:rPr>
          <w:rFonts w:ascii="Arial" w:eastAsia="Times New Roman" w:hAnsi="Arial" w:cs="Arial"/>
          <w:spacing w:val="-3"/>
          <w:sz w:val="24"/>
          <w:szCs w:val="24"/>
        </w:rPr>
        <w:t>s</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o</w:t>
      </w:r>
      <w:r w:rsidRPr="0065199E">
        <w:rPr>
          <w:rFonts w:ascii="Arial" w:eastAsia="Times New Roman" w:hAnsi="Arial" w:cs="Arial"/>
          <w:spacing w:val="-2"/>
          <w:sz w:val="24"/>
          <w:szCs w:val="24"/>
        </w:rPr>
        <w:t>th</w:t>
      </w:r>
      <w:r w:rsidRPr="0065199E">
        <w:rPr>
          <w:rFonts w:ascii="Arial" w:eastAsia="Times New Roman" w:hAnsi="Arial" w:cs="Arial"/>
          <w:sz w:val="24"/>
          <w:szCs w:val="24"/>
        </w:rPr>
        <w:t>er</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doc</w:t>
      </w:r>
      <w:r w:rsidRPr="0065199E">
        <w:rPr>
          <w:rFonts w:ascii="Arial" w:eastAsia="Times New Roman" w:hAnsi="Arial" w:cs="Arial"/>
          <w:spacing w:val="-2"/>
          <w:sz w:val="24"/>
          <w:szCs w:val="24"/>
        </w:rPr>
        <w:t>u</w:t>
      </w:r>
      <w:r w:rsidRPr="0065199E">
        <w:rPr>
          <w:rFonts w:ascii="Arial" w:eastAsia="Times New Roman" w:hAnsi="Arial" w:cs="Arial"/>
          <w:spacing w:val="-1"/>
          <w:sz w:val="24"/>
          <w:szCs w:val="24"/>
        </w:rPr>
        <w:t>m</w:t>
      </w:r>
      <w:r w:rsidRPr="0065199E">
        <w:rPr>
          <w:rFonts w:ascii="Arial" w:eastAsia="Times New Roman" w:hAnsi="Arial" w:cs="Arial"/>
          <w:sz w:val="24"/>
          <w:szCs w:val="24"/>
        </w:rPr>
        <w:t>ents</w:t>
      </w:r>
      <w:r w:rsidRPr="0065199E">
        <w:rPr>
          <w:rFonts w:ascii="Arial" w:eastAsia="Times New Roman" w:hAnsi="Arial" w:cs="Arial"/>
          <w:spacing w:val="-2"/>
          <w:sz w:val="24"/>
          <w:szCs w:val="24"/>
        </w:rPr>
        <w:t xml:space="preserve"> </w:t>
      </w:r>
      <w:r w:rsidRPr="0065199E">
        <w:rPr>
          <w:rFonts w:ascii="Arial" w:eastAsia="Times New Roman" w:hAnsi="Arial" w:cs="Arial"/>
          <w:sz w:val="24"/>
          <w:szCs w:val="24"/>
        </w:rPr>
        <w:t>a</w:t>
      </w:r>
      <w:r w:rsidRPr="0065199E">
        <w:rPr>
          <w:rFonts w:ascii="Arial" w:eastAsia="Times New Roman" w:hAnsi="Arial" w:cs="Arial"/>
          <w:spacing w:val="-1"/>
          <w:sz w:val="24"/>
          <w:szCs w:val="24"/>
        </w:rPr>
        <w:t>r</w:t>
      </w:r>
      <w:r w:rsidRPr="0065199E">
        <w:rPr>
          <w:rFonts w:ascii="Arial" w:eastAsia="Times New Roman" w:hAnsi="Arial" w:cs="Arial"/>
          <w:sz w:val="24"/>
          <w:szCs w:val="24"/>
        </w:rPr>
        <w:t>e des</w:t>
      </w:r>
      <w:r w:rsidRPr="0065199E">
        <w:rPr>
          <w:rFonts w:ascii="Arial" w:eastAsia="Times New Roman" w:hAnsi="Arial" w:cs="Arial"/>
          <w:spacing w:val="-1"/>
          <w:sz w:val="24"/>
          <w:szCs w:val="24"/>
        </w:rPr>
        <w:t>i</w:t>
      </w:r>
      <w:r w:rsidRPr="0065199E">
        <w:rPr>
          <w:rFonts w:ascii="Arial" w:eastAsia="Times New Roman" w:hAnsi="Arial" w:cs="Arial"/>
          <w:spacing w:val="-2"/>
          <w:sz w:val="24"/>
          <w:szCs w:val="24"/>
        </w:rPr>
        <w:t>g</w:t>
      </w:r>
      <w:r w:rsidRPr="0065199E">
        <w:rPr>
          <w:rFonts w:ascii="Arial" w:eastAsia="Times New Roman" w:hAnsi="Arial" w:cs="Arial"/>
          <w:sz w:val="24"/>
          <w:szCs w:val="24"/>
        </w:rPr>
        <w:t xml:space="preserve">ned </w:t>
      </w:r>
      <w:r w:rsidRPr="0065199E">
        <w:rPr>
          <w:rFonts w:ascii="Arial" w:eastAsia="Times New Roman" w:hAnsi="Arial" w:cs="Arial"/>
          <w:spacing w:val="-2"/>
          <w:sz w:val="24"/>
          <w:szCs w:val="24"/>
        </w:rPr>
        <w:t>t</w:t>
      </w:r>
      <w:r w:rsidRPr="0065199E">
        <w:rPr>
          <w:rFonts w:ascii="Arial" w:eastAsia="Times New Roman" w:hAnsi="Arial" w:cs="Arial"/>
          <w:sz w:val="24"/>
          <w:szCs w:val="24"/>
        </w:rPr>
        <w:t>o</w:t>
      </w:r>
      <w:r w:rsidRPr="0065199E">
        <w:rPr>
          <w:rFonts w:ascii="Arial" w:eastAsia="Times New Roman" w:hAnsi="Arial" w:cs="Arial"/>
          <w:spacing w:val="1"/>
          <w:sz w:val="24"/>
          <w:szCs w:val="24"/>
        </w:rPr>
        <w:t xml:space="preserve"> </w:t>
      </w:r>
      <w:r w:rsidRPr="0065199E">
        <w:rPr>
          <w:rFonts w:ascii="Arial" w:eastAsia="Times New Roman" w:hAnsi="Arial" w:cs="Arial"/>
          <w:spacing w:val="-2"/>
          <w:sz w:val="24"/>
          <w:szCs w:val="24"/>
        </w:rPr>
        <w:t>b</w:t>
      </w:r>
      <w:r w:rsidRPr="0065199E">
        <w:rPr>
          <w:rFonts w:ascii="Arial" w:eastAsia="Times New Roman" w:hAnsi="Arial" w:cs="Arial"/>
          <w:sz w:val="24"/>
          <w:szCs w:val="24"/>
        </w:rPr>
        <w:t>e</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u</w:t>
      </w:r>
      <w:r w:rsidRPr="0065199E">
        <w:rPr>
          <w:rFonts w:ascii="Arial" w:eastAsia="Times New Roman" w:hAnsi="Arial" w:cs="Arial"/>
          <w:spacing w:val="-3"/>
          <w:sz w:val="24"/>
          <w:szCs w:val="24"/>
        </w:rPr>
        <w:t>s</w:t>
      </w:r>
      <w:r w:rsidRPr="0065199E">
        <w:rPr>
          <w:rFonts w:ascii="Arial" w:eastAsia="Times New Roman" w:hAnsi="Arial" w:cs="Arial"/>
          <w:sz w:val="24"/>
          <w:szCs w:val="24"/>
        </w:rPr>
        <w:t xml:space="preserve">ed </w:t>
      </w:r>
      <w:r w:rsidRPr="0065199E">
        <w:rPr>
          <w:rFonts w:ascii="Arial" w:eastAsia="Times New Roman" w:hAnsi="Arial" w:cs="Arial"/>
          <w:spacing w:val="-3"/>
          <w:sz w:val="24"/>
          <w:szCs w:val="24"/>
        </w:rPr>
        <w:t>i</w:t>
      </w:r>
      <w:r w:rsidRPr="0065199E">
        <w:rPr>
          <w:rFonts w:ascii="Arial" w:eastAsia="Times New Roman" w:hAnsi="Arial" w:cs="Arial"/>
          <w:sz w:val="24"/>
          <w:szCs w:val="24"/>
        </w:rPr>
        <w:t>n</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con</w:t>
      </w:r>
      <w:r w:rsidRPr="0065199E">
        <w:rPr>
          <w:rFonts w:ascii="Arial" w:eastAsia="Times New Roman" w:hAnsi="Arial" w:cs="Arial"/>
          <w:spacing w:val="-1"/>
          <w:sz w:val="24"/>
          <w:szCs w:val="24"/>
        </w:rPr>
        <w:t>j</w:t>
      </w:r>
      <w:r w:rsidRPr="0065199E">
        <w:rPr>
          <w:rFonts w:ascii="Arial" w:eastAsia="Times New Roman" w:hAnsi="Arial" w:cs="Arial"/>
          <w:spacing w:val="-2"/>
          <w:sz w:val="24"/>
          <w:szCs w:val="24"/>
        </w:rPr>
        <w:t>u</w:t>
      </w:r>
      <w:r w:rsidRPr="0065199E">
        <w:rPr>
          <w:rFonts w:ascii="Arial" w:eastAsia="Times New Roman" w:hAnsi="Arial" w:cs="Arial"/>
          <w:sz w:val="24"/>
          <w:szCs w:val="24"/>
        </w:rPr>
        <w:t>nct</w:t>
      </w:r>
      <w:r w:rsidRPr="0065199E">
        <w:rPr>
          <w:rFonts w:ascii="Arial" w:eastAsia="Times New Roman" w:hAnsi="Arial" w:cs="Arial"/>
          <w:spacing w:val="-1"/>
          <w:sz w:val="24"/>
          <w:szCs w:val="24"/>
        </w:rPr>
        <w:t>i</w:t>
      </w:r>
      <w:r w:rsidRPr="0065199E">
        <w:rPr>
          <w:rFonts w:ascii="Arial" w:eastAsia="Times New Roman" w:hAnsi="Arial" w:cs="Arial"/>
          <w:sz w:val="24"/>
          <w:szCs w:val="24"/>
        </w:rPr>
        <w:t xml:space="preserve">on </w:t>
      </w:r>
      <w:r w:rsidRPr="0065199E">
        <w:rPr>
          <w:rFonts w:ascii="Arial" w:eastAsia="Times New Roman" w:hAnsi="Arial" w:cs="Arial"/>
          <w:spacing w:val="-3"/>
          <w:sz w:val="24"/>
          <w:szCs w:val="24"/>
        </w:rPr>
        <w:t>w</w:t>
      </w:r>
      <w:r w:rsidRPr="0065199E">
        <w:rPr>
          <w:rFonts w:ascii="Arial" w:eastAsia="Times New Roman" w:hAnsi="Arial" w:cs="Arial"/>
          <w:spacing w:val="-1"/>
          <w:sz w:val="24"/>
          <w:szCs w:val="24"/>
        </w:rPr>
        <w:t>i</w:t>
      </w:r>
      <w:r w:rsidRPr="0065199E">
        <w:rPr>
          <w:rFonts w:ascii="Arial" w:eastAsia="Times New Roman" w:hAnsi="Arial" w:cs="Arial"/>
          <w:sz w:val="24"/>
          <w:szCs w:val="24"/>
        </w:rPr>
        <w:t>th</w:t>
      </w:r>
      <w:r w:rsidRPr="0065199E">
        <w:rPr>
          <w:rFonts w:ascii="Arial" w:eastAsia="Times New Roman" w:hAnsi="Arial" w:cs="Arial"/>
          <w:spacing w:val="1"/>
          <w:sz w:val="24"/>
          <w:szCs w:val="24"/>
        </w:rPr>
        <w:t xml:space="preserve"> </w:t>
      </w:r>
      <w:r w:rsidRPr="0065199E">
        <w:rPr>
          <w:rFonts w:ascii="Arial" w:eastAsia="Times New Roman" w:hAnsi="Arial" w:cs="Arial"/>
          <w:sz w:val="24"/>
          <w:szCs w:val="24"/>
        </w:rPr>
        <w:t>th</w:t>
      </w:r>
      <w:r w:rsidRPr="0065199E">
        <w:rPr>
          <w:rFonts w:ascii="Arial" w:eastAsia="Times New Roman" w:hAnsi="Arial" w:cs="Arial"/>
          <w:spacing w:val="-1"/>
          <w:sz w:val="24"/>
          <w:szCs w:val="24"/>
        </w:rPr>
        <w:t>i</w:t>
      </w:r>
      <w:r w:rsidRPr="0065199E">
        <w:rPr>
          <w:rFonts w:ascii="Arial" w:eastAsia="Times New Roman" w:hAnsi="Arial" w:cs="Arial"/>
          <w:sz w:val="24"/>
          <w:szCs w:val="24"/>
        </w:rPr>
        <w:t>s</w:t>
      </w:r>
      <w:r w:rsidRPr="0065199E">
        <w:rPr>
          <w:rFonts w:ascii="Arial" w:eastAsia="Times New Roman" w:hAnsi="Arial" w:cs="Arial"/>
          <w:spacing w:val="-2"/>
          <w:sz w:val="24"/>
          <w:szCs w:val="24"/>
        </w:rPr>
        <w:t xml:space="preserve"> d</w:t>
      </w:r>
      <w:r w:rsidRPr="0065199E">
        <w:rPr>
          <w:rFonts w:ascii="Arial" w:eastAsia="Times New Roman" w:hAnsi="Arial" w:cs="Arial"/>
          <w:sz w:val="24"/>
          <w:szCs w:val="24"/>
        </w:rPr>
        <w:t>ocu</w:t>
      </w:r>
      <w:r w:rsidRPr="0065199E">
        <w:rPr>
          <w:rFonts w:ascii="Arial" w:eastAsia="Times New Roman" w:hAnsi="Arial" w:cs="Arial"/>
          <w:spacing w:val="-1"/>
          <w:sz w:val="24"/>
          <w:szCs w:val="24"/>
        </w:rPr>
        <w:t>m</w:t>
      </w:r>
      <w:r w:rsidRPr="0065199E">
        <w:rPr>
          <w:rFonts w:ascii="Arial" w:eastAsia="Times New Roman" w:hAnsi="Arial" w:cs="Arial"/>
          <w:sz w:val="24"/>
          <w:szCs w:val="24"/>
        </w:rPr>
        <w:t>en</w:t>
      </w:r>
      <w:r w:rsidRPr="0065199E">
        <w:rPr>
          <w:rFonts w:ascii="Arial" w:eastAsia="Times New Roman" w:hAnsi="Arial" w:cs="Arial"/>
          <w:spacing w:val="-2"/>
          <w:sz w:val="24"/>
          <w:szCs w:val="24"/>
        </w:rPr>
        <w:t>t</w:t>
      </w:r>
      <w:r w:rsidRPr="0065199E">
        <w:rPr>
          <w:rFonts w:ascii="Arial" w:eastAsia="Times New Roman" w:hAnsi="Arial" w:cs="Arial"/>
          <w:sz w:val="24"/>
          <w:szCs w:val="24"/>
        </w:rPr>
        <w:t>.</w:t>
      </w:r>
      <w:r w:rsidRPr="0065199E">
        <w:rPr>
          <w:rFonts w:ascii="Arial" w:eastAsia="Times New Roman" w:hAnsi="Arial" w:cs="Arial"/>
          <w:spacing w:val="-2"/>
          <w:sz w:val="24"/>
          <w:szCs w:val="24"/>
        </w:rPr>
        <w:t xml:space="preserve"> </w:t>
      </w:r>
      <w:r w:rsidRPr="0065199E">
        <w:rPr>
          <w:rFonts w:ascii="Arial" w:eastAsia="Times New Roman" w:hAnsi="Arial" w:cs="Arial"/>
          <w:spacing w:val="2"/>
          <w:sz w:val="24"/>
          <w:szCs w:val="24"/>
        </w:rPr>
        <w:t>T</w:t>
      </w:r>
      <w:r w:rsidRPr="0065199E">
        <w:rPr>
          <w:rFonts w:ascii="Arial" w:eastAsia="Times New Roman" w:hAnsi="Arial" w:cs="Arial"/>
          <w:spacing w:val="-2"/>
          <w:sz w:val="24"/>
          <w:szCs w:val="24"/>
        </w:rPr>
        <w:t>h</w:t>
      </w:r>
      <w:r w:rsidRPr="0065199E">
        <w:rPr>
          <w:rFonts w:ascii="Arial" w:eastAsia="Times New Roman" w:hAnsi="Arial" w:cs="Arial"/>
          <w:sz w:val="24"/>
          <w:szCs w:val="24"/>
        </w:rPr>
        <w:t>ey</w:t>
      </w:r>
      <w:r w:rsidRPr="0065199E">
        <w:rPr>
          <w:rFonts w:ascii="Arial" w:eastAsia="Times New Roman" w:hAnsi="Arial" w:cs="Arial"/>
          <w:spacing w:val="-3"/>
          <w:sz w:val="24"/>
          <w:szCs w:val="24"/>
        </w:rPr>
        <w:t xml:space="preserve"> </w:t>
      </w:r>
      <w:r w:rsidRPr="0065199E">
        <w:rPr>
          <w:rFonts w:ascii="Arial" w:eastAsia="Times New Roman" w:hAnsi="Arial" w:cs="Arial"/>
          <w:spacing w:val="-1"/>
          <w:sz w:val="24"/>
          <w:szCs w:val="24"/>
        </w:rPr>
        <w:t>i</w:t>
      </w:r>
      <w:r w:rsidRPr="0065199E">
        <w:rPr>
          <w:rFonts w:ascii="Arial" w:eastAsia="Times New Roman" w:hAnsi="Arial" w:cs="Arial"/>
          <w:sz w:val="24"/>
          <w:szCs w:val="24"/>
        </w:rPr>
        <w:t>nc</w:t>
      </w:r>
      <w:r w:rsidRPr="0065199E">
        <w:rPr>
          <w:rFonts w:ascii="Arial" w:eastAsia="Times New Roman" w:hAnsi="Arial" w:cs="Arial"/>
          <w:spacing w:val="-1"/>
          <w:sz w:val="24"/>
          <w:szCs w:val="24"/>
        </w:rPr>
        <w:t>l</w:t>
      </w:r>
      <w:r w:rsidRPr="0065199E">
        <w:rPr>
          <w:rFonts w:ascii="Arial" w:eastAsia="Times New Roman" w:hAnsi="Arial" w:cs="Arial"/>
          <w:sz w:val="24"/>
          <w:szCs w:val="24"/>
        </w:rPr>
        <w:t>ud</w:t>
      </w:r>
      <w:r w:rsidRPr="0065199E">
        <w:rPr>
          <w:rFonts w:ascii="Arial" w:eastAsia="Times New Roman" w:hAnsi="Arial" w:cs="Arial"/>
          <w:spacing w:val="-2"/>
          <w:sz w:val="24"/>
          <w:szCs w:val="24"/>
        </w:rPr>
        <w:t>e</w:t>
      </w:r>
      <w:r w:rsidRPr="0065199E">
        <w:rPr>
          <w:rFonts w:ascii="Arial" w:eastAsia="Times New Roman" w:hAnsi="Arial" w:cs="Arial"/>
          <w:sz w:val="24"/>
          <w:szCs w:val="24"/>
        </w:rPr>
        <w:t>:</w:t>
      </w:r>
    </w:p>
    <w:p w14:paraId="721F0D6B" w14:textId="77777777" w:rsidR="009406B4" w:rsidRPr="0065199E" w:rsidRDefault="009406B4" w:rsidP="009406B4">
      <w:pPr>
        <w:widowControl w:val="0"/>
        <w:kinsoku w:val="0"/>
        <w:overflowPunct w:val="0"/>
        <w:spacing w:after="0" w:line="200" w:lineRule="exact"/>
        <w:rPr>
          <w:rFonts w:ascii="Arial" w:eastAsia="Times New Roman" w:hAnsi="Arial" w:cs="Arial"/>
          <w:snapToGrid w:val="0"/>
          <w:sz w:val="24"/>
          <w:szCs w:val="24"/>
        </w:rPr>
      </w:pPr>
    </w:p>
    <w:p w14:paraId="2C52AAD9" w14:textId="15C660C7"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1" w:right="115"/>
        <w:rPr>
          <w:rFonts w:ascii="Arial" w:eastAsia="Times New Roman" w:hAnsi="Arial" w:cs="Arial"/>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“C</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li</w:t>
      </w:r>
      <w:r w:rsidR="009406B4" w:rsidRPr="0065199E">
        <w:rPr>
          <w:rFonts w:ascii="Arial" w:eastAsia="Times New Roman" w:hAnsi="Arial" w:cs="Arial"/>
          <w:sz w:val="24"/>
          <w:szCs w:val="24"/>
        </w:rPr>
        <w:t>fo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3"/>
          <w:sz w:val="24"/>
          <w:szCs w:val="24"/>
        </w:rPr>
        <w:t>v</w:t>
      </w:r>
      <w:r w:rsidR="009406B4" w:rsidRPr="0065199E">
        <w:rPr>
          <w:rFonts w:ascii="Arial" w:eastAsia="Times New Roman" w:hAnsi="Arial" w:cs="Arial"/>
          <w:sz w:val="24"/>
          <w:szCs w:val="24"/>
        </w:rPr>
        <w:t>apo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3"/>
          <w:sz w:val="24"/>
          <w:szCs w:val="24"/>
        </w:rPr>
        <w:t>iv</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m</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ss</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 xml:space="preserve">on </w:t>
      </w:r>
      <w:r w:rsidR="009406B4" w:rsidRPr="0065199E">
        <w:rPr>
          <w:rFonts w:ascii="Arial" w:eastAsia="Times New Roman" w:hAnsi="Arial" w:cs="Arial"/>
          <w:spacing w:val="-2"/>
          <w:sz w:val="24"/>
          <w:szCs w:val="24"/>
        </w:rPr>
        <w:t>S</w:t>
      </w:r>
      <w:r w:rsidR="009406B4" w:rsidRPr="0065199E">
        <w:rPr>
          <w:rFonts w:ascii="Arial" w:eastAsia="Times New Roman" w:hAnsi="Arial" w:cs="Arial"/>
          <w:sz w:val="24"/>
          <w:szCs w:val="24"/>
        </w:rPr>
        <w:t>ta</w:t>
      </w:r>
      <w:r w:rsidR="009406B4" w:rsidRPr="0065199E">
        <w:rPr>
          <w:rFonts w:ascii="Arial" w:eastAsia="Times New Roman" w:hAnsi="Arial" w:cs="Arial"/>
          <w:spacing w:val="-2"/>
          <w:sz w:val="24"/>
          <w:szCs w:val="24"/>
        </w:rPr>
        <w:t>n</w:t>
      </w:r>
      <w:r w:rsidR="009406B4" w:rsidRPr="0065199E">
        <w:rPr>
          <w:rFonts w:ascii="Arial" w:eastAsia="Times New Roman" w:hAnsi="Arial" w:cs="Arial"/>
          <w:sz w:val="24"/>
          <w:szCs w:val="24"/>
        </w:rPr>
        <w:t>da</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ds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and</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pacing w:val="-1"/>
          <w:sz w:val="24"/>
          <w:szCs w:val="24"/>
        </w:rPr>
        <w:t>T</w:t>
      </w:r>
      <w:r w:rsidR="009406B4" w:rsidRPr="0065199E">
        <w:rPr>
          <w:rFonts w:ascii="Arial" w:eastAsia="Times New Roman" w:hAnsi="Arial" w:cs="Arial"/>
          <w:sz w:val="24"/>
          <w:szCs w:val="24"/>
        </w:rPr>
        <w:t>est</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P</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oce</w:t>
      </w:r>
      <w:r w:rsidR="009406B4" w:rsidRPr="0065199E">
        <w:rPr>
          <w:rFonts w:ascii="Arial" w:eastAsia="Times New Roman" w:hAnsi="Arial" w:cs="Arial"/>
          <w:spacing w:val="-2"/>
          <w:sz w:val="24"/>
          <w:szCs w:val="24"/>
        </w:rPr>
        <w:t>d</w:t>
      </w:r>
      <w:r w:rsidR="009406B4" w:rsidRPr="0065199E">
        <w:rPr>
          <w:rFonts w:ascii="Arial" w:eastAsia="Times New Roman" w:hAnsi="Arial" w:cs="Arial"/>
          <w:sz w:val="24"/>
          <w:szCs w:val="24"/>
        </w:rPr>
        <w:t>u</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for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20</w:t>
      </w:r>
      <w:r w:rsidR="009406B4" w:rsidRPr="0065199E">
        <w:rPr>
          <w:rFonts w:ascii="Arial" w:eastAsia="Times New Roman" w:hAnsi="Arial" w:cs="Arial"/>
          <w:spacing w:val="-2"/>
          <w:sz w:val="24"/>
          <w:szCs w:val="24"/>
        </w:rPr>
        <w:t>0</w:t>
      </w:r>
      <w:r w:rsidR="009406B4" w:rsidRPr="0065199E">
        <w:rPr>
          <w:rFonts w:ascii="Arial" w:eastAsia="Times New Roman" w:hAnsi="Arial" w:cs="Arial"/>
          <w:sz w:val="24"/>
          <w:szCs w:val="24"/>
        </w:rPr>
        <w:t>1</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nd Subse</w:t>
      </w:r>
      <w:r w:rsidR="009406B4" w:rsidRPr="0065199E">
        <w:rPr>
          <w:rFonts w:ascii="Arial" w:eastAsia="Times New Roman" w:hAnsi="Arial" w:cs="Arial"/>
          <w:spacing w:val="-2"/>
          <w:sz w:val="24"/>
          <w:szCs w:val="24"/>
        </w:rPr>
        <w:t>qu</w:t>
      </w:r>
      <w:r w:rsidR="009406B4" w:rsidRPr="0065199E">
        <w:rPr>
          <w:rFonts w:ascii="Arial" w:eastAsia="Times New Roman" w:hAnsi="Arial" w:cs="Arial"/>
          <w:sz w:val="24"/>
          <w:szCs w:val="24"/>
        </w:rPr>
        <w:t xml:space="preserve">ent </w:t>
      </w:r>
      <w:r w:rsidR="009406B4" w:rsidRPr="0065199E">
        <w:rPr>
          <w:rFonts w:ascii="Arial" w:eastAsia="Times New Roman" w:hAnsi="Arial" w:cs="Arial"/>
          <w:spacing w:val="-1"/>
          <w:sz w:val="24"/>
          <w:szCs w:val="24"/>
        </w:rPr>
        <w:t>M</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del</w:t>
      </w:r>
      <w:r w:rsidR="009406B4" w:rsidRPr="0065199E">
        <w:rPr>
          <w:rFonts w:ascii="Arial" w:eastAsia="Times New Roman" w:hAnsi="Arial" w:cs="Arial"/>
          <w:spacing w:val="-1"/>
          <w:sz w:val="24"/>
          <w:szCs w:val="24"/>
        </w:rPr>
        <w:t xml:space="preserve"> M</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tor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V</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h</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c</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es,”</w:t>
      </w:r>
      <w:r w:rsidR="009406B4" w:rsidRPr="0065199E">
        <w:rPr>
          <w:rFonts w:ascii="Arial" w:eastAsia="Times New Roman" w:hAnsi="Arial" w:cs="Arial"/>
          <w:spacing w:val="-1"/>
          <w:sz w:val="24"/>
          <w:szCs w:val="24"/>
        </w:rPr>
        <w:t xml:space="preserve"> (i</w:t>
      </w:r>
      <w:r w:rsidR="009406B4" w:rsidRPr="0065199E">
        <w:rPr>
          <w:rFonts w:ascii="Arial" w:eastAsia="Times New Roman" w:hAnsi="Arial" w:cs="Arial"/>
          <w:sz w:val="24"/>
          <w:szCs w:val="24"/>
        </w:rPr>
        <w:t>nco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po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d</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by</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e</w:t>
      </w:r>
      <w:r w:rsidR="009406B4" w:rsidRPr="0065199E">
        <w:rPr>
          <w:rFonts w:ascii="Arial" w:eastAsia="Times New Roman" w:hAnsi="Arial" w:cs="Arial"/>
          <w:spacing w:val="2"/>
          <w:sz w:val="24"/>
          <w:szCs w:val="24"/>
        </w:rPr>
        <w:t>f</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nce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3"/>
          <w:sz w:val="24"/>
          <w:szCs w:val="24"/>
        </w:rPr>
        <w:t>s</w:t>
      </w:r>
      <w:r w:rsidR="009406B4" w:rsidRPr="0065199E">
        <w:rPr>
          <w:rFonts w:ascii="Arial" w:eastAsia="Times New Roman" w:hAnsi="Arial" w:cs="Arial"/>
          <w:sz w:val="24"/>
          <w:szCs w:val="24"/>
        </w:rPr>
        <w:t>ect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on</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1</w:t>
      </w:r>
      <w:r w:rsidR="009406B4" w:rsidRPr="0065199E">
        <w:rPr>
          <w:rFonts w:ascii="Arial" w:eastAsia="Times New Roman" w:hAnsi="Arial" w:cs="Arial"/>
          <w:spacing w:val="-2"/>
          <w:sz w:val="24"/>
          <w:szCs w:val="24"/>
        </w:rPr>
        <w:t>9</w:t>
      </w:r>
      <w:r w:rsidR="009406B4" w:rsidRPr="0065199E">
        <w:rPr>
          <w:rFonts w:ascii="Arial" w:eastAsia="Times New Roman" w:hAnsi="Arial" w:cs="Arial"/>
          <w:sz w:val="24"/>
          <w:szCs w:val="24"/>
        </w:rPr>
        <w:t>76,</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t</w:t>
      </w:r>
      <w:r w:rsidR="009406B4" w:rsidRPr="0065199E">
        <w:rPr>
          <w:rFonts w:ascii="Arial" w:eastAsia="Times New Roman" w:hAnsi="Arial" w:cs="Arial"/>
          <w:spacing w:val="-3"/>
          <w:sz w:val="24"/>
          <w:szCs w:val="24"/>
        </w:rPr>
        <w:t>l</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1</w:t>
      </w:r>
      <w:r w:rsidR="009406B4" w:rsidRPr="0065199E">
        <w:rPr>
          <w:rFonts w:ascii="Arial" w:eastAsia="Times New Roman" w:hAnsi="Arial" w:cs="Arial"/>
          <w:spacing w:val="-2"/>
          <w:sz w:val="24"/>
          <w:szCs w:val="24"/>
        </w:rPr>
        <w:t>3</w:t>
      </w:r>
      <w:r w:rsidR="009406B4" w:rsidRPr="0065199E">
        <w:rPr>
          <w:rFonts w:ascii="Arial" w:eastAsia="Times New Roman" w:hAnsi="Arial" w:cs="Arial"/>
          <w:sz w:val="24"/>
          <w:szCs w:val="24"/>
        </w:rPr>
        <w:t xml:space="preserve">, </w:t>
      </w:r>
      <w:r w:rsidR="009406B4" w:rsidRPr="0065199E">
        <w:rPr>
          <w:rFonts w:ascii="Arial" w:eastAsia="Times New Roman" w:hAnsi="Arial" w:cs="Arial"/>
          <w:spacing w:val="-1"/>
          <w:sz w:val="24"/>
          <w:szCs w:val="24"/>
        </w:rPr>
        <w:t>CCR)</w:t>
      </w:r>
      <w:r w:rsidR="009406B4" w:rsidRPr="0065199E">
        <w:rPr>
          <w:rFonts w:ascii="Arial" w:eastAsia="Times New Roman" w:hAnsi="Arial" w:cs="Arial"/>
          <w:sz w:val="24"/>
          <w:szCs w:val="24"/>
        </w:rPr>
        <w:t>;</w:t>
      </w:r>
    </w:p>
    <w:p w14:paraId="7A710CBD" w14:textId="767B7E6B"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1" w:right="115"/>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Warranty requirements (sections 2035, et seq., title 13, CCR);</w:t>
      </w:r>
    </w:p>
    <w:p w14:paraId="5E029A8E" w14:textId="7AADBDB0"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Warranty requirements (sections 2036, et seq., title 13, CCR);</w:t>
      </w:r>
    </w:p>
    <w:p w14:paraId="24F02902" w14:textId="7652FBA6"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OBD II (section 1968, et seq., title 13, CCR, as applicable);</w:t>
      </w:r>
    </w:p>
    <w:p w14:paraId="2C61E906" w14:textId="688D131A"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111"/>
        <w:rPr>
          <w:rFonts w:ascii="Arial" w:eastAsia="Times New Roman" w:hAnsi="Arial" w:cs="Arial"/>
          <w:spacing w:val="-1"/>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HD OBD (sections 1971, et seq., title 13, CCR, as applicable);</w:t>
      </w:r>
    </w:p>
    <w:p w14:paraId="433566F8" w14:textId="0722B9C5"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500"/>
        <w:rPr>
          <w:rFonts w:ascii="Arial" w:eastAsia="Times New Roman" w:hAnsi="Arial" w:cs="Arial"/>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“C</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li</w:t>
      </w:r>
      <w:r w:rsidR="009406B4" w:rsidRPr="0065199E">
        <w:rPr>
          <w:rFonts w:ascii="Arial" w:eastAsia="Times New Roman" w:hAnsi="Arial" w:cs="Arial"/>
          <w:sz w:val="24"/>
          <w:szCs w:val="24"/>
        </w:rPr>
        <w:t>fo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 xml:space="preserve"> T</w:t>
      </w:r>
      <w:r w:rsidR="009406B4" w:rsidRPr="0065199E">
        <w:rPr>
          <w:rFonts w:ascii="Arial" w:eastAsia="Times New Roman" w:hAnsi="Arial" w:cs="Arial"/>
          <w:sz w:val="24"/>
          <w:szCs w:val="24"/>
        </w:rPr>
        <w:t>est P</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o</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edu</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for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3"/>
          <w:sz w:val="24"/>
          <w:szCs w:val="24"/>
        </w:rPr>
        <w:t>v</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uat</w:t>
      </w:r>
      <w:r w:rsidR="009406B4" w:rsidRPr="0065199E">
        <w:rPr>
          <w:rFonts w:ascii="Arial" w:eastAsia="Times New Roman" w:hAnsi="Arial" w:cs="Arial"/>
          <w:spacing w:val="-3"/>
          <w:sz w:val="24"/>
          <w:szCs w:val="24"/>
        </w:rPr>
        <w:t>i</w:t>
      </w:r>
      <w:r w:rsidR="009406B4" w:rsidRPr="0065199E">
        <w:rPr>
          <w:rFonts w:ascii="Arial" w:eastAsia="Times New Roman" w:hAnsi="Arial" w:cs="Arial"/>
          <w:sz w:val="24"/>
          <w:szCs w:val="24"/>
        </w:rPr>
        <w:t>ng</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Subst</w:t>
      </w:r>
      <w:r w:rsidR="009406B4" w:rsidRPr="0065199E">
        <w:rPr>
          <w:rFonts w:ascii="Arial" w:eastAsia="Times New Roman" w:hAnsi="Arial" w:cs="Arial"/>
          <w:spacing w:val="-1"/>
          <w:sz w:val="24"/>
          <w:szCs w:val="24"/>
        </w:rPr>
        <w:t>i</w:t>
      </w:r>
      <w:r w:rsidR="009406B4" w:rsidRPr="0065199E">
        <w:rPr>
          <w:rFonts w:ascii="Arial" w:eastAsia="Times New Roman" w:hAnsi="Arial" w:cs="Arial"/>
          <w:spacing w:val="-2"/>
          <w:sz w:val="24"/>
          <w:szCs w:val="24"/>
        </w:rPr>
        <w:t>t</w:t>
      </w:r>
      <w:r w:rsidR="009406B4" w:rsidRPr="0065199E">
        <w:rPr>
          <w:rFonts w:ascii="Arial" w:eastAsia="Times New Roman" w:hAnsi="Arial" w:cs="Arial"/>
          <w:sz w:val="24"/>
          <w:szCs w:val="24"/>
        </w:rPr>
        <w:t>ute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3"/>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 xml:space="preserve">s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 xml:space="preserve">nd </w:t>
      </w:r>
      <w:r w:rsidR="009406B4" w:rsidRPr="0065199E">
        <w:rPr>
          <w:rFonts w:ascii="Arial" w:eastAsia="Times New Roman" w:hAnsi="Arial" w:cs="Arial"/>
          <w:spacing w:val="-3"/>
          <w:sz w:val="24"/>
          <w:szCs w:val="24"/>
        </w:rPr>
        <w:t>N</w:t>
      </w:r>
      <w:r w:rsidR="009406B4" w:rsidRPr="0065199E">
        <w:rPr>
          <w:rFonts w:ascii="Arial" w:eastAsia="Times New Roman" w:hAnsi="Arial" w:cs="Arial"/>
          <w:sz w:val="24"/>
          <w:szCs w:val="24"/>
        </w:rPr>
        <w:t>ew</w:t>
      </w:r>
      <w:r w:rsidR="009406B4" w:rsidRPr="0065199E">
        <w:rPr>
          <w:rFonts w:ascii="Arial" w:eastAsia="Times New Roman" w:hAnsi="Arial" w:cs="Arial"/>
          <w:spacing w:val="-4"/>
          <w:sz w:val="24"/>
          <w:szCs w:val="24"/>
        </w:rPr>
        <w:t xml:space="preserve"> </w:t>
      </w:r>
      <w:r w:rsidR="009406B4" w:rsidRPr="0065199E">
        <w:rPr>
          <w:rFonts w:ascii="Arial" w:eastAsia="Times New Roman" w:hAnsi="Arial" w:cs="Arial"/>
          <w:spacing w:val="-1"/>
          <w:sz w:val="24"/>
          <w:szCs w:val="24"/>
        </w:rPr>
        <w:t>Cl</w:t>
      </w:r>
      <w:r w:rsidR="009406B4" w:rsidRPr="0065199E">
        <w:rPr>
          <w:rFonts w:ascii="Arial" w:eastAsia="Times New Roman" w:hAnsi="Arial" w:cs="Arial"/>
          <w:sz w:val="24"/>
          <w:szCs w:val="24"/>
        </w:rPr>
        <w:t xml:space="preserve">ean </w:t>
      </w:r>
      <w:r w:rsidR="009406B4" w:rsidRPr="0065199E">
        <w:rPr>
          <w:rFonts w:ascii="Arial" w:eastAsia="Times New Roman" w:hAnsi="Arial" w:cs="Arial"/>
          <w:spacing w:val="-1"/>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s th</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u</w:t>
      </w:r>
      <w:r w:rsidR="009406B4" w:rsidRPr="0065199E">
        <w:rPr>
          <w:rFonts w:ascii="Arial" w:eastAsia="Times New Roman" w:hAnsi="Arial" w:cs="Arial"/>
          <w:spacing w:val="-2"/>
          <w:sz w:val="24"/>
          <w:szCs w:val="24"/>
        </w:rPr>
        <w:t>g</w:t>
      </w:r>
      <w:r w:rsidR="009406B4" w:rsidRPr="0065199E">
        <w:rPr>
          <w:rFonts w:ascii="Arial" w:eastAsia="Times New Roman" w:hAnsi="Arial" w:cs="Arial"/>
          <w:sz w:val="24"/>
          <w:szCs w:val="24"/>
        </w:rPr>
        <w:t>h</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2</w:t>
      </w:r>
      <w:r w:rsidR="009406B4" w:rsidRPr="0065199E">
        <w:rPr>
          <w:rFonts w:ascii="Arial" w:eastAsia="Times New Roman" w:hAnsi="Arial" w:cs="Arial"/>
          <w:spacing w:val="-2"/>
          <w:sz w:val="24"/>
          <w:szCs w:val="24"/>
        </w:rPr>
        <w:t>0</w:t>
      </w:r>
      <w:r w:rsidR="009406B4" w:rsidRPr="0065199E">
        <w:rPr>
          <w:rFonts w:ascii="Arial" w:eastAsia="Times New Roman" w:hAnsi="Arial" w:cs="Arial"/>
          <w:sz w:val="24"/>
          <w:szCs w:val="24"/>
        </w:rPr>
        <w:t>14,”</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nco</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p</w:t>
      </w:r>
      <w:r w:rsidR="009406B4" w:rsidRPr="0065199E">
        <w:rPr>
          <w:rFonts w:ascii="Arial" w:eastAsia="Times New Roman" w:hAnsi="Arial" w:cs="Arial"/>
          <w:sz w:val="24"/>
          <w:szCs w:val="24"/>
        </w:rPr>
        <w:t>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d</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 xml:space="preserve">by </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efe</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en</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se</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on</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2</w:t>
      </w:r>
      <w:r w:rsidR="009406B4" w:rsidRPr="0065199E">
        <w:rPr>
          <w:rFonts w:ascii="Arial" w:eastAsia="Times New Roman" w:hAnsi="Arial" w:cs="Arial"/>
          <w:spacing w:val="-2"/>
          <w:sz w:val="24"/>
          <w:szCs w:val="24"/>
        </w:rPr>
        <w:t>3</w:t>
      </w:r>
      <w:r w:rsidR="009406B4" w:rsidRPr="0065199E">
        <w:rPr>
          <w:rFonts w:ascii="Arial" w:eastAsia="Times New Roman" w:hAnsi="Arial" w:cs="Arial"/>
          <w:sz w:val="24"/>
          <w:szCs w:val="24"/>
        </w:rPr>
        <w:t>17, 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t</w:t>
      </w:r>
      <w:r w:rsidR="009406B4" w:rsidRPr="0065199E">
        <w:rPr>
          <w:rFonts w:ascii="Arial" w:eastAsia="Times New Roman" w:hAnsi="Arial" w:cs="Arial"/>
          <w:spacing w:val="-3"/>
          <w:sz w:val="24"/>
          <w:szCs w:val="24"/>
        </w:rPr>
        <w:t>l</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1</w:t>
      </w:r>
      <w:r w:rsidR="009406B4" w:rsidRPr="0065199E">
        <w:rPr>
          <w:rFonts w:ascii="Arial" w:eastAsia="Times New Roman" w:hAnsi="Arial" w:cs="Arial"/>
          <w:sz w:val="24"/>
          <w:szCs w:val="24"/>
        </w:rPr>
        <w:t xml:space="preserve">3, </w:t>
      </w:r>
      <w:r w:rsidR="009406B4" w:rsidRPr="0065199E">
        <w:rPr>
          <w:rFonts w:ascii="Arial" w:eastAsia="Times New Roman" w:hAnsi="Arial" w:cs="Arial"/>
          <w:spacing w:val="-1"/>
          <w:sz w:val="24"/>
          <w:szCs w:val="24"/>
        </w:rPr>
        <w:t>CCR)</w:t>
      </w:r>
      <w:r w:rsidR="009406B4" w:rsidRPr="0065199E">
        <w:rPr>
          <w:rFonts w:ascii="Arial" w:eastAsia="Times New Roman" w:hAnsi="Arial" w:cs="Arial"/>
          <w:sz w:val="24"/>
          <w:szCs w:val="24"/>
        </w:rPr>
        <w:t>; a</w:t>
      </w:r>
      <w:r w:rsidR="009406B4" w:rsidRPr="0065199E">
        <w:rPr>
          <w:rFonts w:ascii="Arial" w:eastAsia="Times New Roman" w:hAnsi="Arial" w:cs="Arial"/>
          <w:spacing w:val="-2"/>
          <w:sz w:val="24"/>
          <w:szCs w:val="24"/>
        </w:rPr>
        <w:t>n</w:t>
      </w:r>
      <w:r w:rsidR="009406B4" w:rsidRPr="0065199E">
        <w:rPr>
          <w:rFonts w:ascii="Arial" w:eastAsia="Times New Roman" w:hAnsi="Arial" w:cs="Arial"/>
          <w:sz w:val="24"/>
          <w:szCs w:val="24"/>
        </w:rPr>
        <w:t>d</w:t>
      </w:r>
    </w:p>
    <w:p w14:paraId="72BBFF1F" w14:textId="5A3D6E91" w:rsidR="009406B4" w:rsidRPr="0065199E" w:rsidRDefault="00A90B4E" w:rsidP="009406B4">
      <w:pPr>
        <w:widowControl w:val="0"/>
        <w:numPr>
          <w:ilvl w:val="0"/>
          <w:numId w:val="18"/>
        </w:numPr>
        <w:tabs>
          <w:tab w:val="left" w:pos="-1440"/>
          <w:tab w:val="left" w:pos="-576"/>
        </w:tabs>
        <w:kinsoku w:val="0"/>
        <w:overflowPunct w:val="0"/>
        <w:autoSpaceDE w:val="0"/>
        <w:autoSpaceDN w:val="0"/>
        <w:adjustRightInd w:val="0"/>
        <w:spacing w:before="29" w:after="240" w:line="240" w:lineRule="auto"/>
        <w:ind w:left="820" w:right="500"/>
        <w:rPr>
          <w:rFonts w:ascii="Arial" w:eastAsia="Times New Roman" w:hAnsi="Arial" w:cs="Arial"/>
          <w:sz w:val="24"/>
          <w:szCs w:val="24"/>
        </w:rPr>
      </w:pPr>
      <w:r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“C</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li</w:t>
      </w:r>
      <w:r w:rsidR="009406B4" w:rsidRPr="0065199E">
        <w:rPr>
          <w:rFonts w:ascii="Arial" w:eastAsia="Times New Roman" w:hAnsi="Arial" w:cs="Arial"/>
          <w:sz w:val="24"/>
          <w:szCs w:val="24"/>
        </w:rPr>
        <w:t>fo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 xml:space="preserve"> T</w:t>
      </w:r>
      <w:r w:rsidR="009406B4" w:rsidRPr="0065199E">
        <w:rPr>
          <w:rFonts w:ascii="Arial" w:eastAsia="Times New Roman" w:hAnsi="Arial" w:cs="Arial"/>
          <w:sz w:val="24"/>
          <w:szCs w:val="24"/>
        </w:rPr>
        <w:t>est P</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o</w:t>
      </w:r>
      <w:r w:rsidR="009406B4" w:rsidRPr="0065199E">
        <w:rPr>
          <w:rFonts w:ascii="Arial" w:eastAsia="Times New Roman" w:hAnsi="Arial" w:cs="Arial"/>
          <w:spacing w:val="-3"/>
          <w:sz w:val="24"/>
          <w:szCs w:val="24"/>
        </w:rPr>
        <w:t>c</w:t>
      </w:r>
      <w:r w:rsidR="009406B4" w:rsidRPr="0065199E">
        <w:rPr>
          <w:rFonts w:ascii="Arial" w:eastAsia="Times New Roman" w:hAnsi="Arial" w:cs="Arial"/>
          <w:sz w:val="24"/>
          <w:szCs w:val="24"/>
        </w:rPr>
        <w:t>edu</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for</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E</w:t>
      </w:r>
      <w:r w:rsidR="009406B4" w:rsidRPr="0065199E">
        <w:rPr>
          <w:rFonts w:ascii="Arial" w:eastAsia="Times New Roman" w:hAnsi="Arial" w:cs="Arial"/>
          <w:spacing w:val="-3"/>
          <w:sz w:val="24"/>
          <w:szCs w:val="24"/>
        </w:rPr>
        <w:t>v</w:t>
      </w:r>
      <w:r w:rsidR="009406B4" w:rsidRPr="0065199E">
        <w:rPr>
          <w:rFonts w:ascii="Arial" w:eastAsia="Times New Roman" w:hAnsi="Arial" w:cs="Arial"/>
          <w:sz w:val="24"/>
          <w:szCs w:val="24"/>
        </w:rPr>
        <w:t>a</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uat</w:t>
      </w:r>
      <w:r w:rsidR="009406B4" w:rsidRPr="0065199E">
        <w:rPr>
          <w:rFonts w:ascii="Arial" w:eastAsia="Times New Roman" w:hAnsi="Arial" w:cs="Arial"/>
          <w:spacing w:val="-3"/>
          <w:sz w:val="24"/>
          <w:szCs w:val="24"/>
        </w:rPr>
        <w:t>i</w:t>
      </w:r>
      <w:r w:rsidR="009406B4" w:rsidRPr="0065199E">
        <w:rPr>
          <w:rFonts w:ascii="Arial" w:eastAsia="Times New Roman" w:hAnsi="Arial" w:cs="Arial"/>
          <w:sz w:val="24"/>
          <w:szCs w:val="24"/>
        </w:rPr>
        <w:t>ng</w:t>
      </w:r>
      <w:r w:rsidR="009406B4" w:rsidRPr="0065199E">
        <w:rPr>
          <w:rFonts w:ascii="Arial" w:eastAsia="Times New Roman" w:hAnsi="Arial" w:cs="Arial"/>
          <w:spacing w:val="-2"/>
          <w:sz w:val="24"/>
          <w:szCs w:val="24"/>
        </w:rPr>
        <w:t xml:space="preserve"> </w:t>
      </w:r>
      <w:r w:rsidR="009406B4" w:rsidRPr="0065199E">
        <w:rPr>
          <w:rFonts w:ascii="Arial" w:eastAsia="Times New Roman" w:hAnsi="Arial" w:cs="Arial"/>
          <w:sz w:val="24"/>
          <w:szCs w:val="24"/>
        </w:rPr>
        <w:t>Subst</w:t>
      </w:r>
      <w:r w:rsidR="009406B4" w:rsidRPr="0065199E">
        <w:rPr>
          <w:rFonts w:ascii="Arial" w:eastAsia="Times New Roman" w:hAnsi="Arial" w:cs="Arial"/>
          <w:spacing w:val="-1"/>
          <w:sz w:val="24"/>
          <w:szCs w:val="24"/>
        </w:rPr>
        <w:t>i</w:t>
      </w:r>
      <w:r w:rsidR="009406B4" w:rsidRPr="0065199E">
        <w:rPr>
          <w:rFonts w:ascii="Arial" w:eastAsia="Times New Roman" w:hAnsi="Arial" w:cs="Arial"/>
          <w:spacing w:val="-2"/>
          <w:sz w:val="24"/>
          <w:szCs w:val="24"/>
        </w:rPr>
        <w:t>t</w:t>
      </w:r>
      <w:r w:rsidR="009406B4" w:rsidRPr="0065199E">
        <w:rPr>
          <w:rFonts w:ascii="Arial" w:eastAsia="Times New Roman" w:hAnsi="Arial" w:cs="Arial"/>
          <w:sz w:val="24"/>
          <w:szCs w:val="24"/>
        </w:rPr>
        <w:t>ute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3"/>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 xml:space="preserve">s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 xml:space="preserve">nd </w:t>
      </w:r>
      <w:r w:rsidR="009406B4" w:rsidRPr="0065199E">
        <w:rPr>
          <w:rFonts w:ascii="Arial" w:eastAsia="Times New Roman" w:hAnsi="Arial" w:cs="Arial"/>
          <w:spacing w:val="-3"/>
          <w:sz w:val="24"/>
          <w:szCs w:val="24"/>
        </w:rPr>
        <w:t>N</w:t>
      </w:r>
      <w:r w:rsidR="009406B4" w:rsidRPr="0065199E">
        <w:rPr>
          <w:rFonts w:ascii="Arial" w:eastAsia="Times New Roman" w:hAnsi="Arial" w:cs="Arial"/>
          <w:sz w:val="24"/>
          <w:szCs w:val="24"/>
        </w:rPr>
        <w:t>ew</w:t>
      </w:r>
      <w:r w:rsidR="009406B4" w:rsidRPr="0065199E">
        <w:rPr>
          <w:rFonts w:ascii="Arial" w:eastAsia="Times New Roman" w:hAnsi="Arial" w:cs="Arial"/>
          <w:spacing w:val="-4"/>
          <w:sz w:val="24"/>
          <w:szCs w:val="24"/>
        </w:rPr>
        <w:t xml:space="preserve"> </w:t>
      </w:r>
      <w:r w:rsidR="009406B4" w:rsidRPr="0065199E">
        <w:rPr>
          <w:rFonts w:ascii="Arial" w:eastAsia="Times New Roman" w:hAnsi="Arial" w:cs="Arial"/>
          <w:spacing w:val="-1"/>
          <w:sz w:val="24"/>
          <w:szCs w:val="24"/>
        </w:rPr>
        <w:t>Cl</w:t>
      </w:r>
      <w:r w:rsidR="009406B4" w:rsidRPr="0065199E">
        <w:rPr>
          <w:rFonts w:ascii="Arial" w:eastAsia="Times New Roman" w:hAnsi="Arial" w:cs="Arial"/>
          <w:sz w:val="24"/>
          <w:szCs w:val="24"/>
        </w:rPr>
        <w:t xml:space="preserve">ean </w:t>
      </w:r>
      <w:r w:rsidR="009406B4" w:rsidRPr="0065199E">
        <w:rPr>
          <w:rFonts w:ascii="Arial" w:eastAsia="Times New Roman" w:hAnsi="Arial" w:cs="Arial"/>
          <w:spacing w:val="-1"/>
          <w:sz w:val="24"/>
          <w:szCs w:val="24"/>
        </w:rPr>
        <w:t>F</w:t>
      </w:r>
      <w:r w:rsidR="009406B4" w:rsidRPr="0065199E">
        <w:rPr>
          <w:rFonts w:ascii="Arial" w:eastAsia="Times New Roman" w:hAnsi="Arial" w:cs="Arial"/>
          <w:sz w:val="24"/>
          <w:szCs w:val="24"/>
        </w:rPr>
        <w:t>ue</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 xml:space="preserve">s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2</w:t>
      </w:r>
      <w:r w:rsidR="009406B4" w:rsidRPr="0065199E">
        <w:rPr>
          <w:rFonts w:ascii="Arial" w:eastAsia="Times New Roman" w:hAnsi="Arial" w:cs="Arial"/>
          <w:sz w:val="24"/>
          <w:szCs w:val="24"/>
        </w:rPr>
        <w:t>0</w:t>
      </w:r>
      <w:r w:rsidR="009406B4" w:rsidRPr="0065199E">
        <w:rPr>
          <w:rFonts w:ascii="Arial" w:eastAsia="Times New Roman" w:hAnsi="Arial" w:cs="Arial"/>
          <w:spacing w:val="-2"/>
          <w:sz w:val="24"/>
          <w:szCs w:val="24"/>
        </w:rPr>
        <w:t>1</w:t>
      </w:r>
      <w:r w:rsidR="009406B4" w:rsidRPr="0065199E">
        <w:rPr>
          <w:rFonts w:ascii="Arial" w:eastAsia="Times New Roman" w:hAnsi="Arial" w:cs="Arial"/>
          <w:sz w:val="24"/>
          <w:szCs w:val="24"/>
        </w:rPr>
        <w:t>5</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2"/>
          <w:sz w:val="24"/>
          <w:szCs w:val="24"/>
        </w:rPr>
        <w:t>a</w:t>
      </w:r>
      <w:r w:rsidR="009406B4" w:rsidRPr="0065199E">
        <w:rPr>
          <w:rFonts w:ascii="Arial" w:eastAsia="Times New Roman" w:hAnsi="Arial" w:cs="Arial"/>
          <w:sz w:val="24"/>
          <w:szCs w:val="24"/>
        </w:rPr>
        <w:t xml:space="preserve">nd </w:t>
      </w:r>
      <w:r w:rsidR="009406B4" w:rsidRPr="0065199E">
        <w:rPr>
          <w:rFonts w:ascii="Arial" w:eastAsia="Times New Roman" w:hAnsi="Arial" w:cs="Arial"/>
          <w:spacing w:val="-2"/>
          <w:sz w:val="24"/>
          <w:szCs w:val="24"/>
        </w:rPr>
        <w:t>S</w:t>
      </w:r>
      <w:r w:rsidR="009406B4" w:rsidRPr="0065199E">
        <w:rPr>
          <w:rFonts w:ascii="Arial" w:eastAsia="Times New Roman" w:hAnsi="Arial" w:cs="Arial"/>
          <w:sz w:val="24"/>
          <w:szCs w:val="24"/>
        </w:rPr>
        <w:t>u</w:t>
      </w:r>
      <w:r w:rsidR="009406B4" w:rsidRPr="0065199E">
        <w:rPr>
          <w:rFonts w:ascii="Arial" w:eastAsia="Times New Roman" w:hAnsi="Arial" w:cs="Arial"/>
          <w:spacing w:val="-2"/>
          <w:sz w:val="24"/>
          <w:szCs w:val="24"/>
        </w:rPr>
        <w:t>b</w:t>
      </w:r>
      <w:r w:rsidR="009406B4" w:rsidRPr="0065199E">
        <w:rPr>
          <w:rFonts w:ascii="Arial" w:eastAsia="Times New Roman" w:hAnsi="Arial" w:cs="Arial"/>
          <w:sz w:val="24"/>
          <w:szCs w:val="24"/>
        </w:rPr>
        <w:t>se</w:t>
      </w:r>
      <w:r w:rsidR="009406B4" w:rsidRPr="0065199E">
        <w:rPr>
          <w:rFonts w:ascii="Arial" w:eastAsia="Times New Roman" w:hAnsi="Arial" w:cs="Arial"/>
          <w:spacing w:val="-2"/>
          <w:sz w:val="24"/>
          <w:szCs w:val="24"/>
        </w:rPr>
        <w:t>q</w:t>
      </w:r>
      <w:r w:rsidR="009406B4" w:rsidRPr="0065199E">
        <w:rPr>
          <w:rFonts w:ascii="Arial" w:eastAsia="Times New Roman" w:hAnsi="Arial" w:cs="Arial"/>
          <w:sz w:val="24"/>
          <w:szCs w:val="24"/>
        </w:rPr>
        <w:t xml:space="preserve">uent </w:t>
      </w:r>
      <w:r w:rsidR="009406B4" w:rsidRPr="0065199E">
        <w:rPr>
          <w:rFonts w:ascii="Arial" w:eastAsia="Times New Roman" w:hAnsi="Arial" w:cs="Arial"/>
          <w:spacing w:val="-2"/>
          <w:sz w:val="24"/>
          <w:szCs w:val="24"/>
        </w:rPr>
        <w:t>Y</w:t>
      </w:r>
      <w:r w:rsidR="009406B4" w:rsidRPr="0065199E">
        <w:rPr>
          <w:rFonts w:ascii="Arial" w:eastAsia="Times New Roman" w:hAnsi="Arial" w:cs="Arial"/>
          <w:sz w:val="24"/>
          <w:szCs w:val="24"/>
        </w:rPr>
        <w:t>ea</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s,”</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nco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po</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at</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d by</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pacing w:val="-1"/>
          <w:sz w:val="24"/>
          <w:szCs w:val="24"/>
        </w:rPr>
        <w:t>r</w:t>
      </w:r>
      <w:r w:rsidR="009406B4" w:rsidRPr="0065199E">
        <w:rPr>
          <w:rFonts w:ascii="Arial" w:eastAsia="Times New Roman" w:hAnsi="Arial" w:cs="Arial"/>
          <w:sz w:val="24"/>
          <w:szCs w:val="24"/>
        </w:rPr>
        <w:t>e</w:t>
      </w:r>
      <w:r w:rsidR="009406B4" w:rsidRPr="0065199E">
        <w:rPr>
          <w:rFonts w:ascii="Arial" w:eastAsia="Times New Roman" w:hAnsi="Arial" w:cs="Arial"/>
          <w:spacing w:val="2"/>
          <w:sz w:val="24"/>
          <w:szCs w:val="24"/>
        </w:rPr>
        <w:t>f</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r</w:t>
      </w:r>
      <w:r w:rsidR="009406B4" w:rsidRPr="0065199E">
        <w:rPr>
          <w:rFonts w:ascii="Arial" w:eastAsia="Times New Roman" w:hAnsi="Arial" w:cs="Arial"/>
          <w:spacing w:val="-2"/>
          <w:sz w:val="24"/>
          <w:szCs w:val="24"/>
        </w:rPr>
        <w:t>e</w:t>
      </w:r>
      <w:r w:rsidR="009406B4" w:rsidRPr="0065199E">
        <w:rPr>
          <w:rFonts w:ascii="Arial" w:eastAsia="Times New Roman" w:hAnsi="Arial" w:cs="Arial"/>
          <w:sz w:val="24"/>
          <w:szCs w:val="24"/>
        </w:rPr>
        <w:t>nce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sect</w:t>
      </w:r>
      <w:r w:rsidR="009406B4" w:rsidRPr="0065199E">
        <w:rPr>
          <w:rFonts w:ascii="Arial" w:eastAsia="Times New Roman" w:hAnsi="Arial" w:cs="Arial"/>
          <w:spacing w:val="-1"/>
          <w:sz w:val="24"/>
          <w:szCs w:val="24"/>
        </w:rPr>
        <w:t>i</w:t>
      </w:r>
      <w:r w:rsidR="009406B4" w:rsidRPr="0065199E">
        <w:rPr>
          <w:rFonts w:ascii="Arial" w:eastAsia="Times New Roman" w:hAnsi="Arial" w:cs="Arial"/>
          <w:spacing w:val="-2"/>
          <w:sz w:val="24"/>
          <w:szCs w:val="24"/>
        </w:rPr>
        <w:t>o</w:t>
      </w:r>
      <w:r w:rsidR="009406B4" w:rsidRPr="0065199E">
        <w:rPr>
          <w:rFonts w:ascii="Arial" w:eastAsia="Times New Roman" w:hAnsi="Arial" w:cs="Arial"/>
          <w:sz w:val="24"/>
          <w:szCs w:val="24"/>
        </w:rPr>
        <w:t>n</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2</w:t>
      </w:r>
      <w:r w:rsidR="009406B4" w:rsidRPr="0065199E">
        <w:rPr>
          <w:rFonts w:ascii="Arial" w:eastAsia="Times New Roman" w:hAnsi="Arial" w:cs="Arial"/>
          <w:spacing w:val="-2"/>
          <w:sz w:val="24"/>
          <w:szCs w:val="24"/>
        </w:rPr>
        <w:t>3</w:t>
      </w:r>
      <w:r w:rsidR="009406B4" w:rsidRPr="0065199E">
        <w:rPr>
          <w:rFonts w:ascii="Arial" w:eastAsia="Times New Roman" w:hAnsi="Arial" w:cs="Arial"/>
          <w:sz w:val="24"/>
          <w:szCs w:val="24"/>
        </w:rPr>
        <w:t>17,</w:t>
      </w:r>
      <w:r w:rsidR="009406B4" w:rsidRPr="0065199E">
        <w:rPr>
          <w:rFonts w:ascii="Arial" w:eastAsia="Times New Roman" w:hAnsi="Arial" w:cs="Arial"/>
          <w:spacing w:val="-3"/>
          <w:sz w:val="24"/>
          <w:szCs w:val="24"/>
        </w:rPr>
        <w:t xml:space="preserve"> </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i</w:t>
      </w:r>
      <w:r w:rsidR="009406B4" w:rsidRPr="0065199E">
        <w:rPr>
          <w:rFonts w:ascii="Arial" w:eastAsia="Times New Roman" w:hAnsi="Arial" w:cs="Arial"/>
          <w:sz w:val="24"/>
          <w:szCs w:val="24"/>
        </w:rPr>
        <w:t>t</w:t>
      </w:r>
      <w:r w:rsidR="009406B4" w:rsidRPr="0065199E">
        <w:rPr>
          <w:rFonts w:ascii="Arial" w:eastAsia="Times New Roman" w:hAnsi="Arial" w:cs="Arial"/>
          <w:spacing w:val="-1"/>
          <w:sz w:val="24"/>
          <w:szCs w:val="24"/>
        </w:rPr>
        <w:t>l</w:t>
      </w:r>
      <w:r w:rsidR="009406B4" w:rsidRPr="0065199E">
        <w:rPr>
          <w:rFonts w:ascii="Arial" w:eastAsia="Times New Roman" w:hAnsi="Arial" w:cs="Arial"/>
          <w:sz w:val="24"/>
          <w:szCs w:val="24"/>
        </w:rPr>
        <w:t>e</w:t>
      </w:r>
      <w:r w:rsidR="009406B4" w:rsidRPr="0065199E">
        <w:rPr>
          <w:rFonts w:ascii="Arial" w:eastAsia="Times New Roman" w:hAnsi="Arial" w:cs="Arial"/>
          <w:spacing w:val="-1"/>
          <w:sz w:val="24"/>
          <w:szCs w:val="24"/>
        </w:rPr>
        <w:t xml:space="preserve"> </w:t>
      </w:r>
      <w:r w:rsidR="009406B4" w:rsidRPr="0065199E">
        <w:rPr>
          <w:rFonts w:ascii="Arial" w:eastAsia="Times New Roman" w:hAnsi="Arial" w:cs="Arial"/>
          <w:sz w:val="24"/>
          <w:szCs w:val="24"/>
        </w:rPr>
        <w:t xml:space="preserve">13, </w:t>
      </w:r>
      <w:r w:rsidR="009406B4" w:rsidRPr="0065199E">
        <w:rPr>
          <w:rFonts w:ascii="Arial" w:eastAsia="Times New Roman" w:hAnsi="Arial" w:cs="Arial"/>
          <w:spacing w:val="-1"/>
          <w:sz w:val="24"/>
          <w:szCs w:val="24"/>
        </w:rPr>
        <w:t>CCR)</w:t>
      </w:r>
      <w:r w:rsidR="009406B4" w:rsidRPr="0065199E">
        <w:rPr>
          <w:rFonts w:ascii="Arial" w:eastAsia="Times New Roman" w:hAnsi="Arial" w:cs="Arial"/>
          <w:sz w:val="24"/>
          <w:szCs w:val="24"/>
        </w:rPr>
        <w:t>.</w:t>
      </w:r>
    </w:p>
    <w:p w14:paraId="31374FF5" w14:textId="77777777" w:rsidR="009406B4" w:rsidRPr="0065199E" w:rsidRDefault="009406B4" w:rsidP="009406B4">
      <w:pPr>
        <w:spacing w:after="0" w:line="240" w:lineRule="auto"/>
        <w:rPr>
          <w:rFonts w:ascii="Arial" w:eastAsia="Times New Roman" w:hAnsi="Arial" w:cs="Arial"/>
          <w:sz w:val="24"/>
          <w:szCs w:val="24"/>
        </w:rPr>
      </w:pPr>
      <w:r w:rsidRPr="0065199E">
        <w:rPr>
          <w:rFonts w:ascii="Arial" w:eastAsia="Times New Roman" w:hAnsi="Arial" w:cs="Arial"/>
          <w:sz w:val="24"/>
          <w:szCs w:val="24"/>
        </w:rPr>
        <w:br w:type="page"/>
      </w:r>
    </w:p>
    <w:p w14:paraId="3203420C" w14:textId="77777777" w:rsidR="009406B4" w:rsidRPr="0065199E" w:rsidRDefault="009406B4" w:rsidP="009406B4">
      <w:pPr>
        <w:keepNext/>
        <w:keepLines/>
        <w:spacing w:before="240" w:after="0"/>
        <w:jc w:val="center"/>
        <w:rPr>
          <w:rFonts w:ascii="Arial" w:eastAsia="MS Gothic" w:hAnsi="Arial" w:cs="Arial"/>
          <w:color w:val="365F91"/>
          <w:sz w:val="24"/>
          <w:szCs w:val="24"/>
        </w:rPr>
        <w:sectPr w:rsidR="009406B4" w:rsidRPr="0065199E" w:rsidSect="00C44DB4">
          <w:footerReference w:type="default" r:id="rId18"/>
          <w:footerReference w:type="first" r:id="rId19"/>
          <w:endnotePr>
            <w:numFmt w:val="decimal"/>
          </w:endnotePr>
          <w:pgSz w:w="12240" w:h="15840"/>
          <w:pgMar w:top="1440" w:right="1440" w:bottom="1440" w:left="1440" w:header="1440" w:footer="576" w:gutter="0"/>
          <w:pgNumType w:start="1"/>
          <w:cols w:space="720"/>
          <w:noEndnote/>
          <w:titlePg/>
          <w:docGrid w:linePitch="326"/>
        </w:sectPr>
      </w:pPr>
    </w:p>
    <w:p w14:paraId="42098A3F" w14:textId="4E8024F4" w:rsidR="009406B4" w:rsidRPr="00A07BE9" w:rsidRDefault="00A07BE9" w:rsidP="00A07BE9">
      <w:pPr>
        <w:widowControl w:val="0"/>
        <w:spacing w:after="0" w:line="240" w:lineRule="auto"/>
        <w:rPr>
          <w:rFonts w:ascii="Arial" w:eastAsia="Times New Roman" w:hAnsi="Arial" w:cs="Arial"/>
          <w:bCs/>
          <w:snapToGrid w:val="0"/>
          <w:sz w:val="24"/>
          <w:szCs w:val="24"/>
        </w:rPr>
      </w:pPr>
      <w:r w:rsidRPr="00A07BE9">
        <w:rPr>
          <w:rFonts w:ascii="Arial" w:eastAsia="Times New Roman" w:hAnsi="Arial" w:cs="Arial"/>
          <w:bCs/>
          <w:snapToGrid w:val="0"/>
          <w:sz w:val="24"/>
          <w:szCs w:val="24"/>
        </w:rPr>
        <w:lastRenderedPageBreak/>
        <w:t>[No change to Table of Contents]</w:t>
      </w:r>
    </w:p>
    <w:p w14:paraId="32A863DB" w14:textId="77777777" w:rsidR="00A07BE9" w:rsidRPr="0065199E" w:rsidRDefault="00A07BE9" w:rsidP="009406B4">
      <w:pPr>
        <w:widowControl w:val="0"/>
        <w:spacing w:after="0" w:line="240" w:lineRule="auto"/>
        <w:jc w:val="center"/>
        <w:rPr>
          <w:rFonts w:ascii="Arial" w:eastAsia="Times New Roman" w:hAnsi="Arial" w:cs="Arial"/>
          <w:b/>
          <w:snapToGrid w:val="0"/>
          <w:sz w:val="24"/>
          <w:szCs w:val="24"/>
        </w:rPr>
      </w:pPr>
    </w:p>
    <w:p w14:paraId="03095C19" w14:textId="77777777" w:rsidR="009406B4" w:rsidRPr="0065199E" w:rsidRDefault="009406B4" w:rsidP="009406B4">
      <w:pPr>
        <w:widowControl w:val="0"/>
        <w:spacing w:after="0" w:line="240" w:lineRule="auto"/>
        <w:jc w:val="center"/>
        <w:rPr>
          <w:rFonts w:ascii="Arial" w:eastAsia="Times New Roman" w:hAnsi="Arial" w:cs="Arial"/>
          <w:b/>
          <w:snapToGrid w:val="0"/>
          <w:sz w:val="24"/>
          <w:szCs w:val="24"/>
        </w:rPr>
      </w:pPr>
      <w:r w:rsidRPr="0065199E">
        <w:rPr>
          <w:rFonts w:ascii="Arial" w:eastAsia="Times New Roman" w:hAnsi="Arial" w:cs="Arial"/>
          <w:b/>
          <w:snapToGrid w:val="0"/>
          <w:sz w:val="24"/>
          <w:szCs w:val="24"/>
        </w:rPr>
        <w:t>CALIFORNIA EXHAUST EMISSION STANDARDS AND TEST PROCEDURES</w:t>
      </w:r>
    </w:p>
    <w:p w14:paraId="191EC9F5" w14:textId="77777777" w:rsidR="009406B4" w:rsidRPr="0065199E" w:rsidRDefault="009406B4" w:rsidP="009406B4">
      <w:pPr>
        <w:widowControl w:val="0"/>
        <w:spacing w:after="0" w:line="240" w:lineRule="auto"/>
        <w:jc w:val="center"/>
        <w:rPr>
          <w:rFonts w:ascii="Arial" w:eastAsia="Times New Roman" w:hAnsi="Arial" w:cs="Arial"/>
          <w:b/>
          <w:snapToGrid w:val="0"/>
          <w:sz w:val="24"/>
          <w:szCs w:val="24"/>
        </w:rPr>
      </w:pPr>
      <w:r w:rsidRPr="0065199E">
        <w:rPr>
          <w:rFonts w:ascii="Arial" w:eastAsia="Times New Roman" w:hAnsi="Arial" w:cs="Arial"/>
          <w:b/>
          <w:snapToGrid w:val="0"/>
          <w:sz w:val="24"/>
          <w:szCs w:val="24"/>
        </w:rPr>
        <w:t>FOR 2004 AND SUBSEQUENT MODEL</w:t>
      </w:r>
    </w:p>
    <w:p w14:paraId="4D366930" w14:textId="77777777" w:rsidR="009406B4" w:rsidRPr="0065199E" w:rsidRDefault="009406B4" w:rsidP="009406B4">
      <w:pPr>
        <w:widowControl w:val="0"/>
        <w:spacing w:after="0" w:line="240" w:lineRule="auto"/>
        <w:jc w:val="center"/>
        <w:rPr>
          <w:rFonts w:ascii="Arial" w:eastAsia="Times New Roman" w:hAnsi="Arial" w:cs="Arial"/>
          <w:b/>
          <w:snapToGrid w:val="0"/>
          <w:sz w:val="24"/>
          <w:szCs w:val="24"/>
        </w:rPr>
      </w:pPr>
      <w:r w:rsidRPr="0065199E">
        <w:rPr>
          <w:rFonts w:ascii="Arial" w:eastAsia="Times New Roman" w:hAnsi="Arial" w:cs="Arial"/>
          <w:b/>
          <w:snapToGrid w:val="0"/>
          <w:sz w:val="24"/>
          <w:szCs w:val="24"/>
        </w:rPr>
        <w:t>HEAVY</w:t>
      </w:r>
      <w:r w:rsidRPr="0065199E">
        <w:rPr>
          <w:rFonts w:ascii="Arial" w:eastAsia="Times New Roman" w:hAnsi="Arial" w:cs="Arial"/>
          <w:b/>
          <w:snapToGrid w:val="0"/>
          <w:sz w:val="24"/>
          <w:szCs w:val="24"/>
        </w:rPr>
        <w:noBreakHyphen/>
        <w:t>DUTY DIESEL ENGINES AND VEHICLES</w:t>
      </w:r>
    </w:p>
    <w:p w14:paraId="3B6E3539" w14:textId="77777777" w:rsidR="009406B4" w:rsidRPr="0065199E" w:rsidRDefault="009406B4" w:rsidP="009406B4">
      <w:pPr>
        <w:spacing w:after="0" w:line="240" w:lineRule="auto"/>
        <w:rPr>
          <w:rFonts w:ascii="Arial" w:eastAsia="Times New Roman" w:hAnsi="Arial" w:cs="Arial"/>
          <w:snapToGrid w:val="0"/>
          <w:sz w:val="24"/>
          <w:szCs w:val="24"/>
        </w:rPr>
      </w:pPr>
    </w:p>
    <w:p w14:paraId="0DFC9CEF" w14:textId="77777777" w:rsidR="009406B4" w:rsidRPr="0065199E" w:rsidRDefault="009406B4" w:rsidP="009406B4">
      <w:pPr>
        <w:spacing w:after="0" w:line="240" w:lineRule="auto"/>
        <w:rPr>
          <w:rFonts w:ascii="Arial" w:eastAsia="Times New Roman" w:hAnsi="Arial" w:cs="Arial"/>
          <w:snapToGrid w:val="0"/>
          <w:sz w:val="24"/>
          <w:szCs w:val="24"/>
        </w:rPr>
      </w:pPr>
    </w:p>
    <w:p w14:paraId="2F1D2C68" w14:textId="77777777" w:rsidR="009406B4" w:rsidRPr="0065199E" w:rsidRDefault="009406B4" w:rsidP="009406B4">
      <w:pPr>
        <w:spacing w:after="0" w:line="240" w:lineRule="auto"/>
        <w:ind w:firstLine="720"/>
        <w:rPr>
          <w:rFonts w:ascii="Arial" w:eastAsia="Times New Roman" w:hAnsi="Arial" w:cs="Arial"/>
          <w:snapToGrid w:val="0"/>
          <w:sz w:val="24"/>
          <w:szCs w:val="24"/>
        </w:rPr>
      </w:pPr>
      <w:r w:rsidRPr="0065199E">
        <w:rPr>
          <w:rFonts w:ascii="Arial" w:eastAsia="Times New Roman" w:hAnsi="Arial" w:cs="Arial"/>
          <w:snapToGrid w:val="0"/>
          <w:sz w:val="24"/>
          <w:szCs w:val="24"/>
        </w:rPr>
        <w:t>The following provisions of Subparts A, I, N, S, and T, Part 86, of Subparts A through I, Part 1036, of Subparts A through L, Part 1065, and of Subparts A and E, Part 1068, Title 40, Code of Federal Regulations, as adopted or amended by the U.S. Environmental Protection Agency on the date set forth next to the applicable section listed below, and only to the extent they pertain to the testing and compliance of exhaust emissions from heavy-duty diesel engines and vehicles, are adopted and incorporated herein by this reference as the “California Exhaust Emission Standards and Test Procedures for 2004 and Subsequent Model Heavy-Duty Diesel Engines and Vehicles,” except as altered or replaced by the provisions set forth below.</w:t>
      </w:r>
    </w:p>
    <w:p w14:paraId="0D3D525F" w14:textId="77777777" w:rsidR="009406B4" w:rsidRPr="0065199E" w:rsidRDefault="009406B4" w:rsidP="009406B4">
      <w:pPr>
        <w:spacing w:after="0" w:line="240" w:lineRule="auto"/>
        <w:rPr>
          <w:rFonts w:ascii="Arial" w:eastAsia="Times New Roman" w:hAnsi="Arial" w:cs="Arial"/>
          <w:snapToGrid w:val="0"/>
          <w:sz w:val="24"/>
          <w:szCs w:val="24"/>
        </w:rPr>
      </w:pPr>
    </w:p>
    <w:p w14:paraId="048DD005" w14:textId="77777777" w:rsidR="009406B4" w:rsidRPr="0065199E" w:rsidRDefault="009406B4" w:rsidP="009406B4">
      <w:pPr>
        <w:spacing w:after="0" w:line="240" w:lineRule="auto"/>
        <w:rPr>
          <w:rFonts w:ascii="Arial" w:eastAsia="Times New Roman" w:hAnsi="Arial" w:cs="Arial"/>
          <w:snapToGrid w:val="0"/>
          <w:sz w:val="24"/>
          <w:szCs w:val="24"/>
        </w:rPr>
      </w:pPr>
    </w:p>
    <w:p w14:paraId="4F720A8F" w14:textId="77777777" w:rsidR="009406B4" w:rsidRPr="0065199E" w:rsidRDefault="009406B4" w:rsidP="00BA2F17">
      <w:pPr>
        <w:widowControl w:val="0"/>
        <w:spacing w:after="0" w:line="240" w:lineRule="auto"/>
        <w:outlineLvl w:val="0"/>
        <w:rPr>
          <w:rFonts w:ascii="Arial" w:eastAsia="Times New Roman" w:hAnsi="Arial" w:cs="Arial"/>
          <w:b/>
          <w:sz w:val="24"/>
          <w:szCs w:val="24"/>
        </w:rPr>
      </w:pPr>
      <w:bookmarkStart w:id="3" w:name="_Toc2011764"/>
      <w:bookmarkStart w:id="4" w:name="_Toc31287281"/>
      <w:bookmarkStart w:id="5" w:name="_Toc34041948"/>
      <w:bookmarkStart w:id="6" w:name="_Toc92719656"/>
      <w:r w:rsidRPr="0065199E">
        <w:rPr>
          <w:rFonts w:ascii="Arial" w:eastAsia="Times New Roman" w:hAnsi="Arial" w:cs="Arial"/>
          <w:b/>
          <w:sz w:val="24"/>
          <w:szCs w:val="24"/>
        </w:rPr>
        <w:t>PART 86 – CONTROL OF EMISSIONS FROM NEW AND IN-USE HIGHWAY VEHICLES AND ENGINES</w:t>
      </w:r>
      <w:bookmarkEnd w:id="3"/>
      <w:bookmarkEnd w:id="4"/>
      <w:bookmarkEnd w:id="5"/>
      <w:bookmarkEnd w:id="6"/>
    </w:p>
    <w:p w14:paraId="650BF95F" w14:textId="77777777" w:rsidR="009406B4" w:rsidRPr="0065199E" w:rsidRDefault="009406B4" w:rsidP="00BA2F17">
      <w:pPr>
        <w:widowControl w:val="0"/>
        <w:spacing w:after="0" w:line="240" w:lineRule="auto"/>
        <w:rPr>
          <w:rFonts w:ascii="Arial" w:eastAsia="Times New Roman" w:hAnsi="Arial" w:cs="Arial"/>
          <w:snapToGrid w:val="0"/>
          <w:sz w:val="24"/>
          <w:szCs w:val="24"/>
        </w:rPr>
      </w:pPr>
    </w:p>
    <w:p w14:paraId="176AA128" w14:textId="2C71295D" w:rsidR="009406B4" w:rsidRPr="0065199E" w:rsidRDefault="009406B4" w:rsidP="00BA2F17">
      <w:pPr>
        <w:pStyle w:val="ListParagraph"/>
        <w:widowControl w:val="0"/>
        <w:numPr>
          <w:ilvl w:val="0"/>
          <w:numId w:val="19"/>
        </w:numPr>
        <w:spacing w:after="0" w:line="240" w:lineRule="auto"/>
        <w:ind w:left="540"/>
        <w:outlineLvl w:val="0"/>
        <w:rPr>
          <w:rFonts w:ascii="Arial" w:eastAsia="Times New Roman" w:hAnsi="Arial" w:cs="Arial"/>
          <w:b/>
          <w:sz w:val="24"/>
          <w:szCs w:val="24"/>
        </w:rPr>
      </w:pPr>
      <w:bookmarkStart w:id="7" w:name="_Toc2011765"/>
      <w:bookmarkStart w:id="8" w:name="_Toc31287282"/>
      <w:bookmarkStart w:id="9" w:name="_Toc34041949"/>
      <w:r w:rsidRPr="0065199E">
        <w:rPr>
          <w:rFonts w:ascii="Arial" w:eastAsia="Times New Roman" w:hAnsi="Arial" w:cs="Arial"/>
          <w:b/>
          <w:snapToGrid w:val="0"/>
          <w:sz w:val="24"/>
          <w:szCs w:val="24"/>
        </w:rPr>
        <w:t>GENERAL PROVISIONS FOR CERTIFICATION AND IN-USE VERIFICATION OF EMISSIONS</w:t>
      </w:r>
      <w:r w:rsidRPr="0065199E">
        <w:rPr>
          <w:rFonts w:ascii="Arial" w:eastAsia="Times New Roman" w:hAnsi="Arial" w:cs="Arial"/>
          <w:b/>
          <w:sz w:val="24"/>
          <w:szCs w:val="24"/>
        </w:rPr>
        <w:t>.</w:t>
      </w:r>
      <w:bookmarkEnd w:id="7"/>
      <w:bookmarkEnd w:id="8"/>
      <w:bookmarkEnd w:id="9"/>
    </w:p>
    <w:p w14:paraId="70B547BB" w14:textId="77777777" w:rsidR="009406B4" w:rsidRPr="0065199E" w:rsidRDefault="009406B4" w:rsidP="00BA2F17">
      <w:pPr>
        <w:widowControl w:val="0"/>
        <w:spacing w:after="0" w:line="240" w:lineRule="auto"/>
        <w:ind w:left="720" w:hanging="720"/>
        <w:rPr>
          <w:rFonts w:ascii="Arial" w:eastAsia="Times New Roman" w:hAnsi="Arial" w:cs="Arial"/>
          <w:b/>
          <w:snapToGrid w:val="0"/>
          <w:sz w:val="24"/>
          <w:szCs w:val="24"/>
        </w:rPr>
      </w:pPr>
    </w:p>
    <w:p w14:paraId="758DC6B8" w14:textId="77777777" w:rsidR="009406B4" w:rsidRPr="0065199E" w:rsidRDefault="009406B4" w:rsidP="00BA2F17">
      <w:pPr>
        <w:widowControl w:val="0"/>
        <w:spacing w:after="0" w:line="240" w:lineRule="auto"/>
        <w:ind w:left="720" w:hanging="720"/>
        <w:rPr>
          <w:rFonts w:ascii="Arial" w:eastAsia="Times New Roman" w:hAnsi="Arial" w:cs="Arial"/>
          <w:snapToGrid w:val="0"/>
          <w:sz w:val="24"/>
          <w:szCs w:val="24"/>
        </w:rPr>
      </w:pPr>
      <w:r w:rsidRPr="0065199E">
        <w:rPr>
          <w:rFonts w:ascii="Arial" w:eastAsia="Times New Roman" w:hAnsi="Arial" w:cs="Arial"/>
          <w:b/>
          <w:snapToGrid w:val="0"/>
          <w:sz w:val="24"/>
          <w:szCs w:val="24"/>
        </w:rPr>
        <w:t xml:space="preserve">§86.1 Incorporation by reference. </w:t>
      </w:r>
      <w:r w:rsidRPr="0065199E">
        <w:rPr>
          <w:rFonts w:ascii="Arial" w:eastAsia="Times New Roman" w:hAnsi="Arial" w:cs="Arial"/>
          <w:snapToGrid w:val="0"/>
          <w:sz w:val="24"/>
          <w:szCs w:val="24"/>
        </w:rPr>
        <w:t>October 25, 2016.</w:t>
      </w:r>
    </w:p>
    <w:p w14:paraId="5B0D6F5D" w14:textId="77777777" w:rsidR="009406B4" w:rsidRPr="0065199E" w:rsidRDefault="009406B4" w:rsidP="00BA2F17">
      <w:pPr>
        <w:widowControl w:val="0"/>
        <w:spacing w:after="0" w:line="240" w:lineRule="auto"/>
        <w:ind w:left="720" w:hanging="720"/>
        <w:rPr>
          <w:rFonts w:ascii="Arial" w:eastAsia="Times New Roman" w:hAnsi="Arial" w:cs="Arial"/>
          <w:b/>
          <w:snapToGrid w:val="0"/>
          <w:sz w:val="24"/>
          <w:szCs w:val="24"/>
        </w:rPr>
      </w:pPr>
    </w:p>
    <w:p w14:paraId="2D7619A1" w14:textId="77777777" w:rsidR="009406B4" w:rsidRPr="0065199E" w:rsidRDefault="009406B4" w:rsidP="00C44DB4">
      <w:pPr>
        <w:widowControl w:val="0"/>
        <w:spacing w:after="0" w:line="240" w:lineRule="auto"/>
        <w:rPr>
          <w:rFonts w:ascii="Arial" w:eastAsia="Times New Roman" w:hAnsi="Arial" w:cs="Arial"/>
          <w:b/>
          <w:snapToGrid w:val="0"/>
          <w:sz w:val="24"/>
          <w:szCs w:val="24"/>
        </w:rPr>
      </w:pPr>
      <w:r w:rsidRPr="0065199E">
        <w:rPr>
          <w:rFonts w:ascii="Arial" w:eastAsia="Times New Roman" w:hAnsi="Arial" w:cs="Arial"/>
          <w:b/>
          <w:snapToGrid w:val="0"/>
          <w:sz w:val="24"/>
          <w:szCs w:val="24"/>
        </w:rPr>
        <w:t>Subpart A - General Provisions for Heavy-Duty Engines and Heavy-Duty Vehicles.</w:t>
      </w:r>
    </w:p>
    <w:p w14:paraId="26C1FCF9" w14:textId="77777777" w:rsidR="009406B4" w:rsidRPr="0065199E" w:rsidRDefault="009406B4" w:rsidP="00C44DB4">
      <w:pPr>
        <w:widowControl w:val="0"/>
        <w:spacing w:after="0" w:line="240" w:lineRule="auto"/>
        <w:rPr>
          <w:rFonts w:ascii="Arial" w:eastAsia="Times New Roman" w:hAnsi="Arial" w:cs="Arial"/>
          <w:snapToGrid w:val="0"/>
          <w:sz w:val="24"/>
          <w:szCs w:val="24"/>
        </w:rPr>
      </w:pPr>
    </w:p>
    <w:p w14:paraId="7B129ADE" w14:textId="77777777" w:rsidR="009406B4" w:rsidRPr="0065199E" w:rsidRDefault="009406B4" w:rsidP="00BA2F17">
      <w:pPr>
        <w:widowControl w:val="0"/>
        <w:numPr>
          <w:ilvl w:val="0"/>
          <w:numId w:val="16"/>
        </w:numPr>
        <w:tabs>
          <w:tab w:val="center" w:pos="1815"/>
          <w:tab w:val="left" w:pos="2160"/>
          <w:tab w:val="left" w:pos="2880"/>
          <w:tab w:val="left" w:pos="3600"/>
          <w:tab w:val="left" w:pos="4320"/>
          <w:tab w:val="left" w:pos="5328"/>
          <w:tab w:val="left" w:pos="6048"/>
        </w:tabs>
        <w:spacing w:after="0" w:line="240" w:lineRule="auto"/>
        <w:outlineLvl w:val="2"/>
        <w:rPr>
          <w:rFonts w:ascii="Arial" w:eastAsia="Times New Roman" w:hAnsi="Arial" w:cs="Arial"/>
          <w:snapToGrid w:val="0"/>
          <w:sz w:val="24"/>
          <w:szCs w:val="24"/>
        </w:rPr>
      </w:pPr>
      <w:bookmarkStart w:id="10" w:name="_Toc2011766"/>
      <w:bookmarkStart w:id="11" w:name="_Toc31287283"/>
      <w:bookmarkStart w:id="12" w:name="_Toc34041950"/>
      <w:r w:rsidRPr="0065199E">
        <w:rPr>
          <w:rFonts w:ascii="Arial" w:eastAsia="Times New Roman" w:hAnsi="Arial" w:cs="Arial"/>
          <w:snapToGrid w:val="0"/>
          <w:sz w:val="24"/>
          <w:szCs w:val="24"/>
        </w:rPr>
        <w:t>General Applicability.  [§86.xxx-1]</w:t>
      </w:r>
      <w:bookmarkEnd w:id="10"/>
      <w:bookmarkEnd w:id="11"/>
      <w:bookmarkEnd w:id="12"/>
    </w:p>
    <w:p w14:paraId="5465693D" w14:textId="77777777" w:rsidR="006F6507" w:rsidRPr="0065199E" w:rsidRDefault="006F6507" w:rsidP="00C44DB4">
      <w:pPr>
        <w:widowControl w:val="0"/>
        <w:tabs>
          <w:tab w:val="left" w:pos="1440"/>
        </w:tabs>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t>Federal provisions.</w:t>
      </w:r>
    </w:p>
    <w:p w14:paraId="1E246691" w14:textId="77777777" w:rsidR="009406B4" w:rsidRPr="0065199E" w:rsidRDefault="009406B4" w:rsidP="00C44DB4">
      <w:pPr>
        <w:widowControl w:val="0"/>
        <w:spacing w:after="0" w:line="240" w:lineRule="auto"/>
        <w:ind w:left="720"/>
        <w:rPr>
          <w:rFonts w:ascii="Arial" w:eastAsia="Times New Roman" w:hAnsi="Arial" w:cs="Arial"/>
          <w:snapToGrid w:val="0"/>
          <w:sz w:val="24"/>
          <w:szCs w:val="24"/>
        </w:rPr>
      </w:pPr>
    </w:p>
    <w:p w14:paraId="757F80DE" w14:textId="77777777" w:rsidR="009406B4" w:rsidRPr="0065199E" w:rsidRDefault="009406B4" w:rsidP="00BA2F17">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1D09AE13" w14:textId="77777777" w:rsidR="00965F2C" w:rsidRPr="0065199E" w:rsidRDefault="00965F2C" w:rsidP="00BA2F17">
      <w:pPr>
        <w:widowControl w:val="0"/>
        <w:spacing w:after="0" w:line="240" w:lineRule="auto"/>
        <w:ind w:left="360"/>
        <w:jc w:val="center"/>
        <w:rPr>
          <w:rFonts w:ascii="Arial" w:eastAsia="Times New Roman" w:hAnsi="Arial" w:cs="Arial"/>
          <w:snapToGrid w:val="0"/>
          <w:sz w:val="24"/>
          <w:szCs w:val="24"/>
        </w:rPr>
      </w:pPr>
    </w:p>
    <w:p w14:paraId="1767D902" w14:textId="77777777" w:rsidR="00965F2C" w:rsidRPr="0065199E" w:rsidRDefault="00965F2C" w:rsidP="00BA2F17">
      <w:pPr>
        <w:widowControl w:val="0"/>
        <w:numPr>
          <w:ilvl w:val="0"/>
          <w:numId w:val="16"/>
        </w:numPr>
        <w:tabs>
          <w:tab w:val="center" w:pos="1815"/>
          <w:tab w:val="left" w:pos="2160"/>
          <w:tab w:val="left" w:pos="2880"/>
          <w:tab w:val="left" w:pos="3600"/>
          <w:tab w:val="left" w:pos="4320"/>
          <w:tab w:val="left" w:pos="5328"/>
          <w:tab w:val="left" w:pos="6048"/>
        </w:tabs>
        <w:spacing w:after="0" w:line="240" w:lineRule="auto"/>
        <w:outlineLvl w:val="2"/>
        <w:rPr>
          <w:rFonts w:ascii="Arial" w:eastAsia="Times New Roman" w:hAnsi="Arial" w:cs="Arial"/>
          <w:snapToGrid w:val="0"/>
          <w:sz w:val="24"/>
          <w:szCs w:val="24"/>
        </w:rPr>
      </w:pPr>
      <w:bookmarkStart w:id="13" w:name="_Toc2011767"/>
      <w:bookmarkStart w:id="14" w:name="_Toc31287284"/>
      <w:bookmarkStart w:id="15" w:name="_Toc34041951"/>
      <w:r w:rsidRPr="0065199E">
        <w:rPr>
          <w:rFonts w:ascii="Arial" w:eastAsia="Times New Roman" w:hAnsi="Arial" w:cs="Arial"/>
          <w:snapToGrid w:val="0"/>
          <w:sz w:val="24"/>
          <w:szCs w:val="24"/>
        </w:rPr>
        <w:t>Definitions.  [§86.xxx-2]</w:t>
      </w:r>
      <w:bookmarkEnd w:id="13"/>
      <w:bookmarkEnd w:id="14"/>
      <w:bookmarkEnd w:id="15"/>
    </w:p>
    <w:p w14:paraId="05FCEDDC" w14:textId="77777777" w:rsidR="00965F2C" w:rsidRPr="0065199E" w:rsidRDefault="00965F2C" w:rsidP="00BA2F17">
      <w:pPr>
        <w:widowControl w:val="0"/>
        <w:tabs>
          <w:tab w:val="left" w:pos="1440"/>
        </w:tabs>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t>Federal Provisions.</w:t>
      </w:r>
    </w:p>
    <w:p w14:paraId="533DB303"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01096CBC"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619D1853"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62BB128D" w14:textId="77777777" w:rsidR="00965F2C" w:rsidRPr="0065199E" w:rsidRDefault="00965F2C" w:rsidP="00C44DB4">
      <w:pPr>
        <w:tabs>
          <w:tab w:val="left" w:pos="1440"/>
        </w:tabs>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B.</w:t>
      </w:r>
      <w:r w:rsidRPr="0065199E">
        <w:rPr>
          <w:rFonts w:ascii="Arial" w:eastAsia="Times New Roman" w:hAnsi="Arial" w:cs="Arial"/>
          <w:b/>
          <w:snapToGrid w:val="0"/>
          <w:sz w:val="24"/>
          <w:szCs w:val="24"/>
        </w:rPr>
        <w:tab/>
      </w:r>
      <w:smartTag w:uri="urn:schemas-microsoft-com:office:smarttags" w:element="State">
        <w:smartTag w:uri="urn:schemas-microsoft-com:office:smarttags" w:element="place">
          <w:r w:rsidRPr="0065199E">
            <w:rPr>
              <w:rFonts w:ascii="Arial" w:eastAsia="Times New Roman" w:hAnsi="Arial" w:cs="Arial"/>
              <w:b/>
              <w:snapToGrid w:val="0"/>
              <w:sz w:val="24"/>
              <w:szCs w:val="24"/>
            </w:rPr>
            <w:t>California</w:t>
          </w:r>
        </w:smartTag>
      </w:smartTag>
      <w:r w:rsidRPr="0065199E">
        <w:rPr>
          <w:rFonts w:ascii="Arial" w:eastAsia="Times New Roman" w:hAnsi="Arial" w:cs="Arial"/>
          <w:b/>
          <w:snapToGrid w:val="0"/>
          <w:sz w:val="24"/>
          <w:szCs w:val="24"/>
        </w:rPr>
        <w:t xml:space="preserve"> Provisions.</w:t>
      </w:r>
    </w:p>
    <w:p w14:paraId="3DC38DD4"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1224D95B"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2AB33BA5"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3903FCA3" w14:textId="3882464A" w:rsidR="00965F2C" w:rsidRPr="0065199E" w:rsidRDefault="00965F2C" w:rsidP="00D5081B">
      <w:pPr>
        <w:spacing w:after="0" w:line="240" w:lineRule="auto"/>
        <w:ind w:left="360" w:firstLine="720"/>
        <w:rPr>
          <w:rFonts w:ascii="Arial" w:eastAsia="Times New Roman" w:hAnsi="Arial" w:cs="Arial"/>
          <w:b/>
          <w:bCs/>
          <w:snapToGrid w:val="0"/>
          <w:sz w:val="24"/>
          <w:szCs w:val="20"/>
        </w:rPr>
      </w:pPr>
      <w:r w:rsidRPr="0065199E">
        <w:rPr>
          <w:rFonts w:ascii="Arial" w:eastAsia="Times New Roman" w:hAnsi="Arial" w:cs="Arial"/>
          <w:b/>
          <w:bCs/>
          <w:snapToGrid w:val="0"/>
          <w:sz w:val="24"/>
          <w:szCs w:val="20"/>
        </w:rPr>
        <w:t xml:space="preserve">“California sales volume” </w:t>
      </w:r>
      <w:r w:rsidRPr="0065199E">
        <w:rPr>
          <w:rFonts w:ascii="Arial" w:eastAsia="Times New Roman" w:hAnsi="Arial" w:cs="Arial"/>
          <w:snapToGrid w:val="0"/>
          <w:sz w:val="24"/>
          <w:szCs w:val="20"/>
        </w:rPr>
        <w:t xml:space="preserve">means the number of new California certified engines, vehicles or powertrains </w:t>
      </w:r>
      <w:del w:id="16" w:author="CARB" w:date="2024-03-20T22:31:00Z">
        <w:r w:rsidR="007A5CF6" w:rsidRPr="007A5CF6">
          <w:rPr>
            <w:rFonts w:ascii="Arial" w:eastAsia="Times New Roman" w:hAnsi="Arial" w:cs="Arial"/>
            <w:snapToGrid w:val="0"/>
            <w:sz w:val="24"/>
            <w:szCs w:val="20"/>
          </w:rPr>
          <w:delText>sold to an ultimate purchaser</w:delText>
        </w:r>
      </w:del>
      <w:ins w:id="17" w:author="CARB" w:date="2024-03-20T22:31:00Z">
        <w:r w:rsidR="00CA3D5C" w:rsidRPr="0065199E">
          <w:rPr>
            <w:rFonts w:ascii="Arial" w:eastAsia="Times New Roman" w:hAnsi="Arial" w:cs="Arial"/>
            <w:snapToGrid w:val="0"/>
            <w:sz w:val="24"/>
            <w:szCs w:val="20"/>
          </w:rPr>
          <w:t>produced and delivered for sale</w:t>
        </w:r>
      </w:ins>
      <w:r w:rsidRPr="0065199E">
        <w:rPr>
          <w:rFonts w:ascii="Arial" w:eastAsia="Times New Roman" w:hAnsi="Arial" w:cs="Arial"/>
          <w:snapToGrid w:val="0"/>
          <w:sz w:val="24"/>
          <w:szCs w:val="20"/>
        </w:rPr>
        <w:t xml:space="preserve"> in the State of California in a given model year.</w:t>
      </w:r>
    </w:p>
    <w:p w14:paraId="68FFCEEE"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38B278DF"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lastRenderedPageBreak/>
        <w:t>*        *        *        *</w:t>
      </w:r>
    </w:p>
    <w:p w14:paraId="377FCDB1"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3D02E1AF" w14:textId="3EF3A68E" w:rsidR="009406B4" w:rsidRPr="0065199E" w:rsidRDefault="009406B4" w:rsidP="00452282">
      <w:pPr>
        <w:pStyle w:val="ListParagraph"/>
        <w:numPr>
          <w:ilvl w:val="0"/>
          <w:numId w:val="23"/>
        </w:numPr>
        <w:tabs>
          <w:tab w:val="left" w:pos="360"/>
        </w:tabs>
        <w:spacing w:after="0" w:line="240" w:lineRule="auto"/>
        <w:ind w:left="360"/>
        <w:rPr>
          <w:rFonts w:ascii="Arial" w:eastAsia="Times New Roman" w:hAnsi="Arial" w:cs="Arial"/>
          <w:snapToGrid w:val="0"/>
          <w:sz w:val="24"/>
          <w:szCs w:val="24"/>
        </w:rPr>
      </w:pPr>
      <w:bookmarkStart w:id="18" w:name="_Toc31110619"/>
      <w:bookmarkStart w:id="19" w:name="_Toc31287286"/>
      <w:bookmarkStart w:id="20" w:name="_Toc34041953"/>
      <w:r w:rsidRPr="0065199E">
        <w:rPr>
          <w:rFonts w:ascii="Arial" w:eastAsia="Times New Roman" w:hAnsi="Arial" w:cs="Arial"/>
          <w:snapToGrid w:val="0"/>
          <w:sz w:val="24"/>
          <w:szCs w:val="24"/>
        </w:rPr>
        <w:t>Emission standards for diesel heavy-duty engines and vehicles. [§86.xxx</w:t>
      </w:r>
      <w:r w:rsidRPr="0065199E">
        <w:rPr>
          <w:rFonts w:ascii="Arial" w:eastAsia="Times New Roman" w:hAnsi="Arial" w:cs="Arial"/>
          <w:snapToGrid w:val="0"/>
          <w:sz w:val="24"/>
          <w:szCs w:val="24"/>
        </w:rPr>
        <w:noBreakHyphen/>
        <w:t>11]</w:t>
      </w:r>
      <w:bookmarkEnd w:id="18"/>
      <w:bookmarkEnd w:id="19"/>
      <w:bookmarkEnd w:id="20"/>
    </w:p>
    <w:p w14:paraId="3298BD02" w14:textId="12FF72BD" w:rsidR="009406B4" w:rsidRPr="0065199E" w:rsidRDefault="00766E09" w:rsidP="00766E09">
      <w:pPr>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Federal provisions.</w:t>
      </w:r>
    </w:p>
    <w:p w14:paraId="2897C5AD" w14:textId="77777777" w:rsidR="009406B4" w:rsidRPr="0065199E" w:rsidRDefault="009406B4" w:rsidP="009406B4">
      <w:pPr>
        <w:spacing w:after="0" w:line="240" w:lineRule="auto"/>
        <w:ind w:left="360" w:firstLine="720"/>
        <w:rPr>
          <w:rFonts w:ascii="Arial" w:eastAsia="Times New Roman" w:hAnsi="Arial" w:cs="Arial"/>
          <w:sz w:val="24"/>
          <w:szCs w:val="24"/>
        </w:rPr>
      </w:pPr>
    </w:p>
    <w:p w14:paraId="6187506B"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1F24F928" w14:textId="77777777" w:rsidR="009406B4" w:rsidRPr="0065199E" w:rsidRDefault="009406B4" w:rsidP="009406B4">
      <w:pPr>
        <w:widowControl w:val="0"/>
        <w:spacing w:after="0" w:line="240" w:lineRule="auto"/>
        <w:ind w:left="360"/>
        <w:jc w:val="center"/>
        <w:rPr>
          <w:rFonts w:ascii="Arial" w:eastAsia="Times New Roman" w:hAnsi="Arial" w:cs="Arial"/>
          <w:bCs/>
          <w:snapToGrid w:val="0"/>
          <w:sz w:val="24"/>
          <w:szCs w:val="24"/>
        </w:rPr>
      </w:pPr>
    </w:p>
    <w:p w14:paraId="687736AA" w14:textId="7975DA44" w:rsidR="009406B4" w:rsidRPr="0065199E" w:rsidRDefault="00766E09" w:rsidP="00BA2F17">
      <w:pPr>
        <w:widowControl w:val="0"/>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B.</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California provisions.</w:t>
      </w:r>
    </w:p>
    <w:p w14:paraId="40790E5F" w14:textId="0BF97423" w:rsidR="009406B4" w:rsidRPr="0065199E" w:rsidRDefault="00AB7B53" w:rsidP="00BA2F17">
      <w:pPr>
        <w:widowControl w:val="0"/>
        <w:spacing w:after="0" w:line="240" w:lineRule="auto"/>
        <w:ind w:left="1440" w:hanging="360"/>
        <w:rPr>
          <w:rFonts w:ascii="Arial" w:eastAsia="Times New Roman" w:hAnsi="Arial" w:cs="Arial"/>
          <w:snapToGrid w:val="0"/>
          <w:sz w:val="24"/>
          <w:szCs w:val="24"/>
        </w:rPr>
      </w:pPr>
      <w:r w:rsidRPr="0065199E">
        <w:rPr>
          <w:rFonts w:ascii="Arial" w:eastAsia="Times New Roman" w:hAnsi="Arial" w:cs="Arial"/>
          <w:bCs/>
          <w:snapToGrid w:val="0"/>
          <w:sz w:val="24"/>
          <w:szCs w:val="24"/>
        </w:rPr>
        <w:t>1.</w:t>
      </w:r>
      <w:r w:rsidRPr="0065199E">
        <w:rPr>
          <w:rFonts w:ascii="Arial" w:eastAsia="Times New Roman" w:hAnsi="Arial" w:cs="Arial"/>
          <w:bCs/>
          <w:snapToGrid w:val="0"/>
          <w:sz w:val="24"/>
          <w:szCs w:val="24"/>
        </w:rPr>
        <w:tab/>
      </w:r>
      <w:r w:rsidR="009406B4" w:rsidRPr="0065199E">
        <w:rPr>
          <w:rFonts w:ascii="Arial" w:eastAsia="Times New Roman" w:hAnsi="Arial" w:cs="Arial"/>
          <w:b/>
          <w:snapToGrid w:val="0"/>
          <w:sz w:val="24"/>
          <w:szCs w:val="24"/>
        </w:rPr>
        <w:t>Urban Bus Standards</w:t>
      </w:r>
      <w:r w:rsidR="009406B4" w:rsidRPr="0065199E">
        <w:rPr>
          <w:rFonts w:ascii="Arial" w:eastAsia="Times New Roman" w:hAnsi="Arial" w:cs="Arial"/>
          <w:snapToGrid w:val="0"/>
          <w:sz w:val="24"/>
          <w:szCs w:val="24"/>
        </w:rPr>
        <w:t xml:space="preserve">.  </w:t>
      </w:r>
    </w:p>
    <w:p w14:paraId="7F291A97" w14:textId="77777777" w:rsidR="009406B4" w:rsidRPr="0065199E" w:rsidRDefault="009406B4" w:rsidP="00C44DB4">
      <w:pPr>
        <w:spacing w:after="0" w:line="240" w:lineRule="auto"/>
        <w:ind w:left="360" w:firstLine="720"/>
        <w:rPr>
          <w:rFonts w:ascii="Arial" w:eastAsia="Times New Roman" w:hAnsi="Arial" w:cs="Arial"/>
          <w:sz w:val="24"/>
          <w:szCs w:val="24"/>
        </w:rPr>
      </w:pPr>
    </w:p>
    <w:p w14:paraId="66EE0904"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4DCC986" w14:textId="77777777" w:rsidR="009406B4" w:rsidRPr="0065199E" w:rsidRDefault="009406B4" w:rsidP="009406B4">
      <w:pPr>
        <w:widowControl w:val="0"/>
        <w:spacing w:after="0" w:line="240" w:lineRule="auto"/>
        <w:jc w:val="center"/>
        <w:rPr>
          <w:rFonts w:ascii="Arial" w:eastAsia="Times New Roman" w:hAnsi="Arial" w:cs="Arial"/>
          <w:bCs/>
          <w:snapToGrid w:val="0"/>
          <w:sz w:val="24"/>
          <w:szCs w:val="24"/>
        </w:rPr>
      </w:pPr>
    </w:p>
    <w:p w14:paraId="352C092D" w14:textId="5DB921AD" w:rsidR="009406B4" w:rsidRPr="0065199E" w:rsidRDefault="00A8515E" w:rsidP="00C44DB4">
      <w:pPr>
        <w:keepNext/>
        <w:spacing w:after="0" w:line="240" w:lineRule="auto"/>
        <w:ind w:left="1440" w:hanging="360"/>
        <w:rPr>
          <w:rFonts w:ascii="Arial" w:eastAsia="Times New Roman" w:hAnsi="Arial" w:cs="Arial"/>
          <w:b/>
          <w:snapToGrid w:val="0"/>
          <w:sz w:val="24"/>
          <w:szCs w:val="24"/>
        </w:rPr>
      </w:pPr>
      <w:r w:rsidRPr="0065199E">
        <w:rPr>
          <w:rFonts w:ascii="Arial" w:eastAsia="Times New Roman" w:hAnsi="Arial" w:cs="Arial"/>
          <w:bCs/>
          <w:snapToGrid w:val="0"/>
          <w:sz w:val="24"/>
          <w:szCs w:val="24"/>
        </w:rPr>
        <w:t>5.</w:t>
      </w:r>
      <w:r w:rsidRPr="0065199E">
        <w:rPr>
          <w:rFonts w:ascii="Arial" w:hAnsi="Arial" w:cs="Arial"/>
          <w:b/>
          <w:sz w:val="24"/>
        </w:rPr>
        <w:tab/>
      </w:r>
      <w:r w:rsidR="009406B4" w:rsidRPr="0065199E">
        <w:rPr>
          <w:rFonts w:ascii="Arial" w:eastAsia="Times New Roman" w:hAnsi="Arial" w:cs="Arial"/>
          <w:b/>
          <w:snapToGrid w:val="0"/>
          <w:sz w:val="24"/>
          <w:szCs w:val="24"/>
        </w:rPr>
        <w:t>Standards for Heavy-Duty Engines.</w:t>
      </w:r>
    </w:p>
    <w:p w14:paraId="7568C19C" w14:textId="398D188A" w:rsidR="009406B4" w:rsidRPr="0065199E" w:rsidRDefault="009406B4" w:rsidP="00D4011C">
      <w:pPr>
        <w:widowControl w:val="0"/>
        <w:spacing w:after="0" w:line="240" w:lineRule="auto"/>
        <w:ind w:left="1620" w:hanging="540"/>
        <w:rPr>
          <w:rFonts w:ascii="Arial" w:eastAsia="Times New Roman" w:hAnsi="Arial" w:cs="Arial"/>
          <w:bCs/>
          <w:snapToGrid w:val="0"/>
          <w:sz w:val="24"/>
          <w:szCs w:val="24"/>
        </w:rPr>
      </w:pPr>
      <w:r w:rsidRPr="0065199E">
        <w:rPr>
          <w:rFonts w:ascii="Arial" w:eastAsia="Times New Roman" w:hAnsi="Arial" w:cs="Arial"/>
          <w:snapToGrid w:val="0"/>
          <w:sz w:val="24"/>
          <w:szCs w:val="24"/>
        </w:rPr>
        <w:t>5.1</w:t>
      </w:r>
      <w:r w:rsidRPr="0065199E">
        <w:rPr>
          <w:rFonts w:ascii="Arial" w:eastAsia="Times New Roman" w:hAnsi="Arial" w:cs="Arial"/>
          <w:snapToGrid w:val="0"/>
          <w:sz w:val="24"/>
          <w:szCs w:val="24"/>
        </w:rPr>
        <w:tab/>
      </w:r>
      <w:r w:rsidRPr="0065199E">
        <w:rPr>
          <w:rFonts w:ascii="Arial" w:eastAsia="Times New Roman" w:hAnsi="Arial" w:cs="Arial"/>
          <w:b/>
          <w:snapToGrid w:val="0"/>
          <w:sz w:val="24"/>
          <w:szCs w:val="24"/>
        </w:rPr>
        <w:t>Requirements Specific to Heavy-Duty Engines Used in Medium-Duty Vehicles 8,501 to 10,000 pounds GVW.</w:t>
      </w:r>
      <w:r w:rsidR="00652127" w:rsidRPr="00652127">
        <w:rPr>
          <w:rFonts w:ascii="Arial" w:eastAsia="Times New Roman" w:hAnsi="Arial" w:cs="Arial"/>
          <w:sz w:val="24"/>
          <w:szCs w:val="24"/>
        </w:rPr>
        <w:t xml:space="preserve"> </w:t>
      </w:r>
      <w:r w:rsidR="00652127">
        <w:rPr>
          <w:rFonts w:ascii="Arial" w:eastAsia="Times New Roman" w:hAnsi="Arial" w:cs="Arial"/>
          <w:sz w:val="24"/>
          <w:szCs w:val="24"/>
        </w:rPr>
        <w:t>[</w:t>
      </w:r>
      <w:r w:rsidR="004E0126">
        <w:rPr>
          <w:rFonts w:ascii="Arial" w:eastAsia="Times New Roman" w:hAnsi="Arial" w:cs="Arial"/>
          <w:sz w:val="24"/>
          <w:szCs w:val="24"/>
        </w:rPr>
        <w:t xml:space="preserve">Text of 5.1 </w:t>
      </w:r>
      <w:r w:rsidR="00652127">
        <w:rPr>
          <w:rFonts w:ascii="Arial" w:eastAsia="Times New Roman" w:hAnsi="Arial" w:cs="Arial"/>
          <w:sz w:val="24"/>
          <w:szCs w:val="24"/>
        </w:rPr>
        <w:t>No change]</w:t>
      </w:r>
    </w:p>
    <w:p w14:paraId="4ED87BB3" w14:textId="0A42E593" w:rsidR="009406B4" w:rsidRPr="0065199E" w:rsidRDefault="009406B4" w:rsidP="009406B4">
      <w:pPr>
        <w:spacing w:after="0" w:line="240" w:lineRule="auto"/>
        <w:ind w:left="360" w:firstLine="720"/>
        <w:rPr>
          <w:rFonts w:ascii="Arial" w:eastAsia="Times New Roman" w:hAnsi="Arial" w:cs="Arial"/>
          <w:sz w:val="24"/>
          <w:szCs w:val="24"/>
        </w:rPr>
      </w:pPr>
    </w:p>
    <w:p w14:paraId="620E6FF2"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EE982A9" w14:textId="77777777" w:rsidR="009406B4" w:rsidRPr="0065199E" w:rsidRDefault="009406B4" w:rsidP="009406B4">
      <w:pPr>
        <w:widowControl w:val="0"/>
        <w:spacing w:after="0" w:line="240" w:lineRule="auto"/>
        <w:jc w:val="center"/>
        <w:rPr>
          <w:rFonts w:ascii="Arial" w:eastAsia="Times New Roman" w:hAnsi="Arial" w:cs="Arial"/>
          <w:bCs/>
          <w:snapToGrid w:val="0"/>
          <w:sz w:val="24"/>
          <w:szCs w:val="24"/>
        </w:rPr>
      </w:pPr>
    </w:p>
    <w:p w14:paraId="3F466EE0" w14:textId="77777777" w:rsidR="009406B4" w:rsidRPr="0065199E" w:rsidRDefault="009406B4" w:rsidP="00D4011C">
      <w:pPr>
        <w:widowControl w:val="0"/>
        <w:spacing w:after="0" w:line="240" w:lineRule="auto"/>
        <w:ind w:left="1710" w:hanging="630"/>
        <w:rPr>
          <w:rFonts w:ascii="Arial" w:eastAsia="Times New Roman" w:hAnsi="Arial" w:cs="Arial"/>
          <w:b/>
          <w:snapToGrid w:val="0"/>
          <w:sz w:val="24"/>
          <w:szCs w:val="24"/>
        </w:rPr>
      </w:pPr>
      <w:r w:rsidRPr="0065199E">
        <w:rPr>
          <w:rFonts w:ascii="Arial" w:eastAsia="Times New Roman" w:hAnsi="Arial" w:cs="Arial"/>
          <w:snapToGrid w:val="0"/>
          <w:sz w:val="24"/>
          <w:szCs w:val="24"/>
        </w:rPr>
        <w:t>5.3</w:t>
      </w:r>
      <w:r w:rsidRPr="0065199E">
        <w:rPr>
          <w:rFonts w:ascii="Arial" w:eastAsia="Times New Roman" w:hAnsi="Arial" w:cs="Arial"/>
          <w:snapToGrid w:val="0"/>
          <w:sz w:val="24"/>
          <w:szCs w:val="24"/>
        </w:rPr>
        <w:tab/>
      </w:r>
      <w:r w:rsidRPr="0065199E">
        <w:rPr>
          <w:rFonts w:ascii="Arial" w:eastAsia="Times New Roman" w:hAnsi="Arial" w:cs="Arial"/>
          <w:b/>
          <w:snapToGrid w:val="0"/>
          <w:sz w:val="24"/>
          <w:szCs w:val="24"/>
        </w:rPr>
        <w:t>Exhaust Emission</w:t>
      </w:r>
      <w:r w:rsidRPr="0065199E">
        <w:rPr>
          <w:rFonts w:ascii="Arial" w:eastAsia="Times New Roman" w:hAnsi="Arial" w:cs="Arial"/>
          <w:snapToGrid w:val="0"/>
          <w:sz w:val="24"/>
          <w:szCs w:val="24"/>
        </w:rPr>
        <w:t xml:space="preserve"> </w:t>
      </w:r>
      <w:r w:rsidRPr="0065199E">
        <w:rPr>
          <w:rFonts w:ascii="Arial" w:eastAsia="Times New Roman" w:hAnsi="Arial" w:cs="Arial"/>
          <w:b/>
          <w:snapToGrid w:val="0"/>
          <w:sz w:val="24"/>
          <w:szCs w:val="24"/>
        </w:rPr>
        <w:t>Standards for Heavy-Duty Engines.</w:t>
      </w:r>
    </w:p>
    <w:p w14:paraId="0C186D48" w14:textId="77777777" w:rsidR="009406B4" w:rsidRPr="0065199E" w:rsidRDefault="009406B4" w:rsidP="009406B4">
      <w:pPr>
        <w:spacing w:after="0" w:line="240" w:lineRule="auto"/>
        <w:ind w:left="360" w:firstLine="720"/>
        <w:rPr>
          <w:rFonts w:ascii="Arial" w:eastAsia="Times New Roman" w:hAnsi="Arial" w:cs="Arial"/>
          <w:sz w:val="24"/>
          <w:szCs w:val="24"/>
        </w:rPr>
      </w:pPr>
    </w:p>
    <w:p w14:paraId="202517D5"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4A101474" w14:textId="77777777" w:rsidR="009406B4" w:rsidRPr="0065199E" w:rsidRDefault="009406B4" w:rsidP="009406B4">
      <w:pPr>
        <w:widowControl w:val="0"/>
        <w:spacing w:after="0" w:line="240" w:lineRule="auto"/>
        <w:rPr>
          <w:rFonts w:ascii="Arial" w:eastAsia="Times New Roman" w:hAnsi="Arial" w:cs="Arial"/>
          <w:bCs/>
          <w:snapToGrid w:val="0"/>
          <w:sz w:val="24"/>
          <w:szCs w:val="24"/>
        </w:rPr>
      </w:pPr>
    </w:p>
    <w:p w14:paraId="65ED8A51" w14:textId="78CF4A0A" w:rsidR="009406B4" w:rsidRPr="0065199E" w:rsidRDefault="009406B4" w:rsidP="003F4953">
      <w:pPr>
        <w:widowControl w:val="0"/>
        <w:spacing w:after="0" w:line="240" w:lineRule="auto"/>
        <w:ind w:left="72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5.3.5 </w:t>
      </w:r>
      <w:ins w:id="21" w:author="CARB" w:date="2024-03-20T22:31:00Z">
        <w:r w:rsidR="005A5B74" w:rsidRPr="0065199E">
          <w:rPr>
            <w:rFonts w:ascii="Arial" w:eastAsia="Times New Roman" w:hAnsi="Arial" w:cs="Arial"/>
            <w:b/>
            <w:bCs/>
            <w:snapToGrid w:val="0"/>
            <w:sz w:val="24"/>
            <w:szCs w:val="24"/>
          </w:rPr>
          <w:t>Legacy Engine Option</w:t>
        </w:r>
        <w:r w:rsidR="005A5B74" w:rsidRPr="0065199E">
          <w:rPr>
            <w:rFonts w:ascii="Arial" w:eastAsia="Times New Roman" w:hAnsi="Arial" w:cs="Arial"/>
            <w:snapToGrid w:val="0"/>
            <w:sz w:val="24"/>
            <w:szCs w:val="24"/>
          </w:rPr>
          <w:t xml:space="preserve">. </w:t>
        </w:r>
      </w:ins>
      <w:r w:rsidRPr="0065199E">
        <w:rPr>
          <w:rFonts w:ascii="Arial" w:eastAsia="Times New Roman" w:hAnsi="Arial" w:cs="Arial"/>
          <w:snapToGrid w:val="0"/>
          <w:sz w:val="24"/>
          <w:szCs w:val="24"/>
        </w:rPr>
        <w:t>For 2024</w:t>
      </w:r>
      <w:ins w:id="22" w:author="CARB" w:date="2024-03-20T22:31:00Z">
        <w:r w:rsidR="00E007C6" w:rsidRPr="0065199E">
          <w:rPr>
            <w:rFonts w:ascii="Arial" w:eastAsia="Times New Roman" w:hAnsi="Arial" w:cs="Arial"/>
            <w:snapToGrid w:val="0"/>
            <w:sz w:val="24"/>
            <w:szCs w:val="24"/>
          </w:rPr>
          <w:t>,</w:t>
        </w:r>
        <w:r w:rsidRPr="0065199E">
          <w:rPr>
            <w:rFonts w:ascii="Arial" w:eastAsia="Times New Roman" w:hAnsi="Arial" w:cs="Arial"/>
            <w:snapToGrid w:val="0"/>
            <w:sz w:val="24"/>
            <w:szCs w:val="24"/>
          </w:rPr>
          <w:t xml:space="preserve"> </w:t>
        </w:r>
        <w:r w:rsidR="000522D6" w:rsidRPr="0065199E">
          <w:rPr>
            <w:rFonts w:ascii="Arial" w:eastAsia="Times New Roman" w:hAnsi="Arial" w:cs="Arial"/>
            <w:snapToGrid w:val="0"/>
            <w:sz w:val="24"/>
            <w:szCs w:val="24"/>
          </w:rPr>
          <w:t>2025</w:t>
        </w:r>
        <w:r w:rsidR="006151D5" w:rsidRPr="0065199E">
          <w:rPr>
            <w:rFonts w:ascii="Arial" w:eastAsia="Times New Roman" w:hAnsi="Arial" w:cs="Arial"/>
            <w:snapToGrid w:val="0"/>
            <w:sz w:val="24"/>
            <w:szCs w:val="24"/>
          </w:rPr>
          <w:t>,</w:t>
        </w:r>
      </w:ins>
      <w:r w:rsidR="006151D5" w:rsidRPr="0065199E">
        <w:rPr>
          <w:rFonts w:ascii="Arial" w:eastAsia="Times New Roman" w:hAnsi="Arial" w:cs="Arial"/>
          <w:snapToGrid w:val="0"/>
          <w:sz w:val="24"/>
          <w:szCs w:val="24"/>
        </w:rPr>
        <w:t xml:space="preserve"> and </w:t>
      </w:r>
      <w:r w:rsidRPr="0065199E">
        <w:rPr>
          <w:rFonts w:ascii="Arial" w:eastAsia="Times New Roman" w:hAnsi="Arial" w:cs="Arial"/>
          <w:snapToGrid w:val="0"/>
          <w:sz w:val="24"/>
          <w:szCs w:val="24"/>
        </w:rPr>
        <w:t>202</w:t>
      </w:r>
      <w:del w:id="23" w:author="CARB" w:date="2024-03-20T22:31:00Z">
        <w:r w:rsidR="000522D6" w:rsidRPr="007A5CF6">
          <w:rPr>
            <w:rFonts w:ascii="Arial" w:eastAsia="Times New Roman" w:hAnsi="Arial" w:cs="Arial"/>
            <w:snapToGrid w:val="0"/>
            <w:sz w:val="24"/>
            <w:szCs w:val="24"/>
          </w:rPr>
          <w:delText>5</w:delText>
        </w:r>
      </w:del>
      <w:ins w:id="24" w:author="CARB" w:date="2024-03-20T22:31:00Z">
        <w:r w:rsidRPr="0065199E">
          <w:rPr>
            <w:rFonts w:ascii="Arial" w:eastAsia="Times New Roman" w:hAnsi="Arial" w:cs="Arial"/>
            <w:snapToGrid w:val="0"/>
            <w:sz w:val="24"/>
            <w:szCs w:val="24"/>
          </w:rPr>
          <w:t>6</w:t>
        </w:r>
      </w:ins>
      <w:r w:rsidRPr="0065199E">
        <w:rPr>
          <w:rFonts w:ascii="Arial" w:eastAsia="Times New Roman" w:hAnsi="Arial" w:cs="Arial"/>
          <w:snapToGrid w:val="0"/>
          <w:sz w:val="24"/>
          <w:szCs w:val="24"/>
        </w:rPr>
        <w:t xml:space="preserve"> model year heavy-duty diesel engine families rated below 525 bhp maximum power as defined in 40 CFR §1065.510, a manufacturer may elect to certify a heavy-duty diesel engine family or families with 0.100 &lt; FTP NOx FEL ≤ 0.20 g/bhp-</w:t>
      </w:r>
      <w:proofErr w:type="spellStart"/>
      <w:r w:rsidRPr="0065199E">
        <w:rPr>
          <w:rFonts w:ascii="Arial" w:eastAsia="Times New Roman" w:hAnsi="Arial" w:cs="Arial"/>
          <w:snapToGrid w:val="0"/>
          <w:sz w:val="24"/>
          <w:szCs w:val="24"/>
        </w:rPr>
        <w:t>hr</w:t>
      </w:r>
      <w:proofErr w:type="spellEnd"/>
      <w:r w:rsidRPr="0065199E">
        <w:rPr>
          <w:rFonts w:ascii="Arial" w:eastAsia="Times New Roman" w:hAnsi="Arial" w:cs="Arial"/>
          <w:snapToGrid w:val="0"/>
          <w:sz w:val="24"/>
          <w:szCs w:val="24"/>
        </w:rPr>
        <w:t>, and 0.005 &lt; FTP PM FEL ≤ 0.01 g/bhp-</w:t>
      </w:r>
      <w:proofErr w:type="spellStart"/>
      <w:r w:rsidRPr="0065199E">
        <w:rPr>
          <w:rFonts w:ascii="Arial" w:eastAsia="Times New Roman" w:hAnsi="Arial" w:cs="Arial"/>
          <w:snapToGrid w:val="0"/>
          <w:sz w:val="24"/>
          <w:szCs w:val="24"/>
        </w:rPr>
        <w:t>hr</w:t>
      </w:r>
      <w:proofErr w:type="spellEnd"/>
      <w:r w:rsidRPr="0065199E">
        <w:rPr>
          <w:rFonts w:ascii="Arial" w:eastAsia="Times New Roman" w:hAnsi="Arial" w:cs="Arial"/>
          <w:snapToGrid w:val="0"/>
          <w:sz w:val="24"/>
          <w:szCs w:val="24"/>
        </w:rPr>
        <w:t xml:space="preserve"> if it meets the criteria set forth below in subparagraphs 5.3.5.1 and 5.3.5.2 below:</w:t>
      </w:r>
    </w:p>
    <w:p w14:paraId="64E04002"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0A046CDD"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66D10F7B" w14:textId="77777777" w:rsidR="009406B4" w:rsidRPr="0065199E" w:rsidRDefault="009406B4" w:rsidP="009406B4">
      <w:pPr>
        <w:widowControl w:val="0"/>
        <w:spacing w:after="0" w:line="240" w:lineRule="auto"/>
        <w:ind w:left="1080"/>
        <w:rPr>
          <w:rFonts w:ascii="Arial" w:eastAsia="Times New Roman" w:hAnsi="Arial" w:cs="Arial"/>
          <w:snapToGrid w:val="0"/>
          <w:sz w:val="24"/>
          <w:szCs w:val="24"/>
        </w:rPr>
      </w:pPr>
    </w:p>
    <w:p w14:paraId="7D4BE089" w14:textId="59B2AF6B" w:rsidR="009406B4" w:rsidRPr="0065199E" w:rsidRDefault="009406B4" w:rsidP="00D87994">
      <w:pPr>
        <w:widowControl w:val="0"/>
        <w:spacing w:after="0" w:line="240" w:lineRule="auto"/>
        <w:ind w:left="1080" w:firstLine="720"/>
        <w:rPr>
          <w:rFonts w:ascii="Arial" w:eastAsia="Times New Roman" w:hAnsi="Arial" w:cs="Arial"/>
          <w:snapToGrid w:val="0"/>
          <w:sz w:val="24"/>
          <w:szCs w:val="24"/>
        </w:rPr>
      </w:pPr>
      <w:r w:rsidRPr="0065199E">
        <w:rPr>
          <w:rFonts w:ascii="Arial" w:eastAsia="Times New Roman" w:hAnsi="Arial" w:cs="Arial"/>
          <w:snapToGrid w:val="0"/>
          <w:sz w:val="24"/>
          <w:szCs w:val="24"/>
        </w:rPr>
        <w:t>5.3.5.2. A manufacturer is only eligible to utilize this option if it meets all criteria identified in subparagraphs (a) through (f) below.</w:t>
      </w:r>
    </w:p>
    <w:p w14:paraId="7DF4156B" w14:textId="77777777" w:rsidR="001977F9" w:rsidRPr="0065199E" w:rsidRDefault="001977F9" w:rsidP="00D87994">
      <w:pPr>
        <w:widowControl w:val="0"/>
        <w:spacing w:after="0" w:line="240" w:lineRule="auto"/>
        <w:ind w:left="1080" w:firstLine="720"/>
        <w:rPr>
          <w:rFonts w:ascii="Arial" w:eastAsia="Times New Roman" w:hAnsi="Arial" w:cs="Arial"/>
          <w:snapToGrid w:val="0"/>
          <w:sz w:val="24"/>
          <w:szCs w:val="24"/>
        </w:rPr>
      </w:pPr>
    </w:p>
    <w:p w14:paraId="62F1D576" w14:textId="77777777" w:rsidR="009406B4" w:rsidRPr="0065199E" w:rsidRDefault="009406B4" w:rsidP="00652612">
      <w:pPr>
        <w:widowControl w:val="0"/>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t>(a) The manufacturer must certify the engine family subject to the averaging, trading and banking provisions in subparagraph I.15.B.3. of these test procedures.</w:t>
      </w:r>
    </w:p>
    <w:p w14:paraId="72970D12" w14:textId="77777777" w:rsidR="009406B4" w:rsidRPr="0065199E" w:rsidRDefault="009406B4" w:rsidP="009406B4">
      <w:pPr>
        <w:widowControl w:val="0"/>
        <w:spacing w:after="0" w:line="240" w:lineRule="auto"/>
        <w:ind w:left="1080" w:firstLine="720"/>
        <w:rPr>
          <w:rFonts w:ascii="Arial" w:eastAsia="Times New Roman" w:hAnsi="Arial" w:cs="Arial"/>
          <w:snapToGrid w:val="0"/>
          <w:sz w:val="24"/>
          <w:szCs w:val="24"/>
        </w:rPr>
      </w:pPr>
    </w:p>
    <w:p w14:paraId="27DD5963" w14:textId="7673E37E"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6EB3E73" w14:textId="77777777" w:rsidR="00495097" w:rsidRPr="0065199E" w:rsidRDefault="00495097" w:rsidP="009406B4">
      <w:pPr>
        <w:widowControl w:val="0"/>
        <w:spacing w:after="0" w:line="240" w:lineRule="auto"/>
        <w:ind w:left="360"/>
        <w:jc w:val="center"/>
        <w:rPr>
          <w:rFonts w:ascii="Arial" w:eastAsia="Times New Roman" w:hAnsi="Arial" w:cs="Arial"/>
          <w:snapToGrid w:val="0"/>
          <w:sz w:val="24"/>
          <w:szCs w:val="24"/>
        </w:rPr>
      </w:pPr>
    </w:p>
    <w:p w14:paraId="6BA330EA" w14:textId="57E168D7" w:rsidR="00495097" w:rsidRPr="0065199E" w:rsidRDefault="00385BDA" w:rsidP="00495097">
      <w:pPr>
        <w:widowControl w:val="0"/>
        <w:spacing w:after="0" w:line="240" w:lineRule="auto"/>
        <w:ind w:left="1440" w:firstLine="720"/>
        <w:rPr>
          <w:rFonts w:ascii="Arial" w:eastAsia="Times New Roman" w:hAnsi="Arial" w:cs="Arial"/>
          <w:snapToGrid w:val="0"/>
          <w:sz w:val="24"/>
          <w:szCs w:val="24"/>
        </w:rPr>
      </w:pPr>
      <w:bookmarkStart w:id="25" w:name="_Hlk74306729"/>
      <w:r w:rsidRPr="007A5CF6">
        <w:rPr>
          <w:rFonts w:ascii="Arial" w:eastAsia="Times New Roman" w:hAnsi="Arial" w:cs="Arial"/>
          <w:snapToGrid w:val="0"/>
          <w:sz w:val="24"/>
          <w:szCs w:val="24"/>
        </w:rPr>
        <w:t>(c)</w:t>
      </w:r>
      <w:ins w:id="26" w:author="CARB" w:date="2024-03-20T22:31:00Z">
        <w:r w:rsidR="00FA7BFB" w:rsidRPr="0065199E">
          <w:rPr>
            <w:rFonts w:ascii="Arial" w:eastAsia="Times New Roman" w:hAnsi="Arial" w:cs="Arial"/>
            <w:snapToGrid w:val="0"/>
            <w:sz w:val="24"/>
            <w:szCs w:val="24"/>
          </w:rPr>
          <w:t xml:space="preserve"> </w:t>
        </w:r>
        <w:r w:rsidR="00332BF0" w:rsidRPr="0065199E">
          <w:rPr>
            <w:rFonts w:ascii="Arial" w:eastAsia="Times New Roman" w:hAnsi="Arial" w:cs="Arial"/>
            <w:b/>
            <w:bCs/>
            <w:snapToGrid w:val="0"/>
            <w:sz w:val="24"/>
            <w:szCs w:val="24"/>
          </w:rPr>
          <w:t>Procedure to Offset Deficit Balance.</w:t>
        </w:r>
      </w:ins>
      <w:r w:rsidR="00332BF0" w:rsidRPr="0065199E">
        <w:rPr>
          <w:rFonts w:ascii="Arial" w:eastAsia="Times New Roman" w:hAnsi="Arial" w:cs="Arial"/>
          <w:snapToGrid w:val="0"/>
          <w:sz w:val="24"/>
          <w:szCs w:val="24"/>
        </w:rPr>
        <w:t xml:space="preserve"> </w:t>
      </w:r>
      <w:r w:rsidR="00495097" w:rsidRPr="0065199E">
        <w:rPr>
          <w:rFonts w:ascii="Arial" w:eastAsia="Times New Roman" w:hAnsi="Arial" w:cs="Arial"/>
          <w:snapToGrid w:val="0"/>
          <w:sz w:val="24"/>
          <w:szCs w:val="24"/>
        </w:rPr>
        <w:t xml:space="preserve">The manufacturer must offset its model year NOx and PM deficit balance generated by legacy engines by using credits from the heavy-duty zero-emission averaging set described in subparagraph I.15.B.3.(j) of these test procedures. </w:t>
      </w:r>
    </w:p>
    <w:p w14:paraId="6E986842" w14:textId="77777777" w:rsidR="00495097" w:rsidRPr="0065199E" w:rsidRDefault="00495097" w:rsidP="00495097">
      <w:pPr>
        <w:widowControl w:val="0"/>
        <w:spacing w:after="0" w:line="240" w:lineRule="auto"/>
        <w:ind w:left="1440" w:firstLine="720"/>
        <w:rPr>
          <w:rFonts w:ascii="Arial" w:eastAsia="Times New Roman" w:hAnsi="Arial" w:cs="Arial"/>
          <w:snapToGrid w:val="0"/>
          <w:sz w:val="24"/>
          <w:szCs w:val="24"/>
        </w:rPr>
      </w:pPr>
    </w:p>
    <w:p w14:paraId="67E49181" w14:textId="7B2C1037" w:rsidR="00495097" w:rsidRPr="0065199E" w:rsidRDefault="00385BDA" w:rsidP="00495097">
      <w:pPr>
        <w:widowControl w:val="0"/>
        <w:spacing w:after="0" w:line="240" w:lineRule="auto"/>
        <w:ind w:left="1800" w:firstLine="720"/>
        <w:rPr>
          <w:rFonts w:ascii="Arial" w:eastAsia="Times New Roman" w:hAnsi="Arial" w:cs="Arial"/>
          <w:iCs/>
          <w:snapToGrid w:val="0"/>
          <w:sz w:val="24"/>
          <w:szCs w:val="24"/>
        </w:rPr>
      </w:pPr>
      <w:r w:rsidRPr="007A5CF6">
        <w:rPr>
          <w:rFonts w:ascii="Arial" w:eastAsia="Times New Roman" w:hAnsi="Arial" w:cs="Arial"/>
          <w:iCs/>
          <w:snapToGrid w:val="0"/>
          <w:sz w:val="24"/>
          <w:szCs w:val="24"/>
        </w:rPr>
        <w:t>(1)</w:t>
      </w:r>
      <w:ins w:id="27" w:author="CARB" w:date="2024-03-20T22:31:00Z">
        <w:r w:rsidR="00941600" w:rsidRPr="0065199E">
          <w:rPr>
            <w:rFonts w:ascii="Arial" w:eastAsia="Times New Roman" w:hAnsi="Arial" w:cs="Arial"/>
            <w:iCs/>
            <w:snapToGrid w:val="0"/>
            <w:sz w:val="24"/>
            <w:szCs w:val="24"/>
          </w:rPr>
          <w:t xml:space="preserve"> </w:t>
        </w:r>
        <w:r w:rsidR="005D5696" w:rsidRPr="0065199E">
          <w:rPr>
            <w:rFonts w:ascii="Arial" w:eastAsia="Times New Roman" w:hAnsi="Arial" w:cs="Arial"/>
            <w:b/>
            <w:bCs/>
            <w:iCs/>
            <w:snapToGrid w:val="0"/>
            <w:sz w:val="24"/>
            <w:szCs w:val="24"/>
          </w:rPr>
          <w:t>Credits from the Same Averaging Set</w:t>
        </w:r>
        <w:r w:rsidR="005D5696" w:rsidRPr="0065199E">
          <w:rPr>
            <w:rFonts w:ascii="Arial" w:eastAsia="Times New Roman" w:hAnsi="Arial" w:cs="Arial"/>
            <w:iCs/>
            <w:snapToGrid w:val="0"/>
            <w:sz w:val="24"/>
            <w:szCs w:val="24"/>
          </w:rPr>
          <w:t>.</w:t>
        </w:r>
      </w:ins>
      <w:r w:rsidR="005D5696" w:rsidRPr="0065199E">
        <w:rPr>
          <w:rFonts w:ascii="Arial" w:eastAsia="Times New Roman" w:hAnsi="Arial" w:cs="Arial"/>
          <w:iCs/>
          <w:snapToGrid w:val="0"/>
          <w:sz w:val="24"/>
          <w:szCs w:val="24"/>
        </w:rPr>
        <w:t xml:space="preserve"> </w:t>
      </w:r>
      <w:r w:rsidR="00495097" w:rsidRPr="0065199E">
        <w:rPr>
          <w:rFonts w:ascii="Arial" w:eastAsia="Times New Roman" w:hAnsi="Arial" w:cs="Arial"/>
          <w:bCs/>
          <w:iCs/>
          <w:snapToGrid w:val="0"/>
          <w:sz w:val="24"/>
          <w:szCs w:val="24"/>
        </w:rPr>
        <w:t xml:space="preserve">If a sufficient </w:t>
      </w:r>
      <w:r w:rsidR="00495097" w:rsidRPr="0065199E">
        <w:rPr>
          <w:rFonts w:ascii="Arial" w:eastAsia="Times New Roman" w:hAnsi="Arial" w:cs="Arial"/>
          <w:bCs/>
          <w:iCs/>
          <w:snapToGrid w:val="0"/>
          <w:sz w:val="24"/>
          <w:szCs w:val="24"/>
        </w:rPr>
        <w:lastRenderedPageBreak/>
        <w:t xml:space="preserve">quantity of </w:t>
      </w:r>
      <w:r w:rsidR="00495097" w:rsidRPr="0065199E">
        <w:rPr>
          <w:rFonts w:ascii="Arial" w:eastAsia="Times New Roman" w:hAnsi="Arial" w:cs="Arial"/>
          <w:iCs/>
          <w:snapToGrid w:val="0"/>
          <w:sz w:val="24"/>
          <w:szCs w:val="24"/>
        </w:rPr>
        <w:t xml:space="preserve">heavy-duty zero-emission NOx or PM credits are not available, or are only available for a cost exceeding $4,000 (for enough NOx or PM credits to offset one medium heavy-duty legacy engine), the manufacturer may submit a plan for Executive Officer approval to use credits from the same averaging set described in subparagraph I.15.B.3.(a) of these test procedures to offset any remaining model year deficit balance generated by legacy engines. The plan must include information describing the manufacturer’s attempts to purchase heavy-duty zero-emission NOx or PM credits from all manufacturers who have certified heavy-duty zero-emission vehicles or powertrains with CARB and that the manufacturer was denied a fair market offer to purchase such credits (i.e., such credits were only available at a cost exceeding $4,000 for enough NOx or PM credits to offset one medium heavy-duty legacy engine). The Executive Officer will base his or her determination upon the information included in the plan and the exercise of good engineering judgment that the information substantiates that sufficient heavy-duty zero-emission NOx or PM credits were not available or were only available at a cost exceeding $4,000 (for enough NOx or PM credits to offset one medium heavy-duty legacy engine). </w:t>
      </w:r>
    </w:p>
    <w:p w14:paraId="46AEE07F" w14:textId="77777777" w:rsidR="00495097" w:rsidRPr="0065199E" w:rsidRDefault="00495097" w:rsidP="00495097">
      <w:pPr>
        <w:widowControl w:val="0"/>
        <w:spacing w:after="0" w:line="240" w:lineRule="auto"/>
        <w:ind w:left="1800" w:firstLine="720"/>
        <w:rPr>
          <w:rFonts w:ascii="Arial" w:eastAsia="Times New Roman" w:hAnsi="Arial" w:cs="Arial"/>
          <w:iCs/>
          <w:snapToGrid w:val="0"/>
          <w:sz w:val="24"/>
          <w:szCs w:val="24"/>
        </w:rPr>
      </w:pPr>
    </w:p>
    <w:p w14:paraId="3DE751C9" w14:textId="05C030F4" w:rsidR="00495097" w:rsidRPr="0065199E" w:rsidRDefault="00385BDA" w:rsidP="00495097">
      <w:pPr>
        <w:widowControl w:val="0"/>
        <w:spacing w:after="0" w:line="240" w:lineRule="auto"/>
        <w:ind w:left="1800" w:firstLine="720"/>
        <w:rPr>
          <w:rFonts w:ascii="Arial" w:eastAsia="Times New Roman" w:hAnsi="Arial" w:cs="Arial"/>
          <w:bCs/>
          <w:iCs/>
          <w:snapToGrid w:val="0"/>
          <w:sz w:val="24"/>
          <w:szCs w:val="20"/>
        </w:rPr>
      </w:pPr>
      <w:r w:rsidRPr="007A5CF6">
        <w:rPr>
          <w:rFonts w:ascii="Arial" w:eastAsia="Times New Roman" w:hAnsi="Arial" w:cs="Arial"/>
          <w:iCs/>
          <w:snapToGrid w:val="0"/>
          <w:sz w:val="24"/>
          <w:szCs w:val="24"/>
        </w:rPr>
        <w:t>(2)</w:t>
      </w:r>
      <w:ins w:id="28" w:author="CARB" w:date="2024-03-20T22:31:00Z">
        <w:r w:rsidR="00495097" w:rsidRPr="0065199E">
          <w:rPr>
            <w:rFonts w:ascii="Arial" w:eastAsia="Times New Roman" w:hAnsi="Arial" w:cs="Arial"/>
            <w:iCs/>
            <w:snapToGrid w:val="0"/>
            <w:sz w:val="24"/>
            <w:szCs w:val="24"/>
          </w:rPr>
          <w:t xml:space="preserve"> </w:t>
        </w:r>
        <w:r w:rsidR="005601DB" w:rsidRPr="0065199E">
          <w:rPr>
            <w:rFonts w:ascii="Arial" w:eastAsia="Times New Roman" w:hAnsi="Arial" w:cs="Arial"/>
            <w:b/>
            <w:bCs/>
            <w:iCs/>
            <w:snapToGrid w:val="0"/>
            <w:sz w:val="24"/>
            <w:szCs w:val="24"/>
          </w:rPr>
          <w:t xml:space="preserve">Carryover to </w:t>
        </w:r>
        <w:r w:rsidR="0026532E" w:rsidRPr="0065199E">
          <w:rPr>
            <w:rFonts w:ascii="Arial" w:eastAsia="Times New Roman" w:hAnsi="Arial" w:cs="Arial"/>
            <w:b/>
            <w:bCs/>
            <w:iCs/>
            <w:snapToGrid w:val="0"/>
            <w:sz w:val="24"/>
            <w:szCs w:val="24"/>
          </w:rPr>
          <w:t xml:space="preserve">the </w:t>
        </w:r>
        <w:r w:rsidR="005601DB" w:rsidRPr="0065199E">
          <w:rPr>
            <w:rFonts w:ascii="Arial" w:eastAsia="Times New Roman" w:hAnsi="Arial" w:cs="Arial"/>
            <w:b/>
            <w:bCs/>
            <w:iCs/>
            <w:snapToGrid w:val="0"/>
            <w:sz w:val="24"/>
            <w:szCs w:val="24"/>
          </w:rPr>
          <w:t>2026 Model Year</w:t>
        </w:r>
        <w:r w:rsidR="005601DB" w:rsidRPr="0065199E">
          <w:rPr>
            <w:rFonts w:ascii="Arial" w:eastAsia="Times New Roman" w:hAnsi="Arial" w:cs="Arial"/>
            <w:iCs/>
            <w:snapToGrid w:val="0"/>
            <w:sz w:val="24"/>
            <w:szCs w:val="24"/>
          </w:rPr>
          <w:t>.</w:t>
        </w:r>
      </w:ins>
      <w:r w:rsidR="005601DB" w:rsidRPr="0065199E">
        <w:rPr>
          <w:rFonts w:ascii="Arial" w:eastAsia="Times New Roman" w:hAnsi="Arial" w:cs="Arial"/>
          <w:iCs/>
          <w:snapToGrid w:val="0"/>
          <w:sz w:val="24"/>
          <w:szCs w:val="24"/>
        </w:rPr>
        <w:t xml:space="preserve"> </w:t>
      </w:r>
      <w:r w:rsidR="00495097" w:rsidRPr="0065199E">
        <w:rPr>
          <w:rFonts w:ascii="Arial" w:eastAsia="Times New Roman" w:hAnsi="Arial" w:cs="Arial"/>
          <w:bCs/>
          <w:iCs/>
          <w:snapToGrid w:val="0"/>
          <w:sz w:val="24"/>
          <w:szCs w:val="20"/>
        </w:rPr>
        <w:t xml:space="preserve">If credits from the same averaging set </w:t>
      </w:r>
      <w:r w:rsidR="00495097" w:rsidRPr="0065199E">
        <w:rPr>
          <w:rFonts w:ascii="Arial" w:eastAsia="Times New Roman" w:hAnsi="Arial" w:cs="Arial"/>
          <w:iCs/>
          <w:snapToGrid w:val="0"/>
          <w:sz w:val="24"/>
          <w:szCs w:val="24"/>
        </w:rPr>
        <w:t>described in subparagraph I.15.B.3.(a) of these test procedures</w:t>
      </w:r>
      <w:r w:rsidR="00495097" w:rsidRPr="0065199E">
        <w:rPr>
          <w:rFonts w:ascii="Arial" w:eastAsia="Times New Roman" w:hAnsi="Arial" w:cs="Arial"/>
          <w:bCs/>
          <w:iCs/>
          <w:snapToGrid w:val="0"/>
          <w:sz w:val="24"/>
          <w:szCs w:val="20"/>
        </w:rPr>
        <w:t xml:space="preserve"> are not available, the manufacturer may carryover the NOx or PM deficit balance generated by legacy engines until the end of the 2026 model year, provided the manufacturer offsets the remaining legacy engine generated deficit balance times 1.25 with credits from the heavy-duty zero-emission averaging set or the same averaging set </w:t>
      </w:r>
      <w:r w:rsidR="00495097" w:rsidRPr="0065199E">
        <w:rPr>
          <w:rFonts w:ascii="Arial" w:eastAsia="Times New Roman" w:hAnsi="Arial" w:cs="Arial"/>
          <w:iCs/>
          <w:snapToGrid w:val="0"/>
          <w:sz w:val="24"/>
          <w:szCs w:val="24"/>
        </w:rPr>
        <w:t>described in subparagraph I.15.B.3.(a) of these test procedures</w:t>
      </w:r>
      <w:r w:rsidR="00495097" w:rsidRPr="0065199E">
        <w:rPr>
          <w:rFonts w:ascii="Arial" w:eastAsia="Times New Roman" w:hAnsi="Arial" w:cs="Arial"/>
          <w:bCs/>
          <w:iCs/>
          <w:snapToGrid w:val="0"/>
          <w:sz w:val="24"/>
          <w:szCs w:val="20"/>
        </w:rPr>
        <w:t xml:space="preserve"> by the end of the 2026 model year. </w:t>
      </w:r>
      <w:del w:id="29" w:author="CARB" w:date="2024-03-20T22:31:00Z">
        <w:r w:rsidRPr="007A5CF6">
          <w:rPr>
            <w:rFonts w:ascii="Arial" w:eastAsia="Times New Roman" w:hAnsi="Arial" w:cs="Arial"/>
            <w:bCs/>
            <w:iCs/>
            <w:snapToGrid w:val="0"/>
            <w:sz w:val="24"/>
            <w:szCs w:val="20"/>
          </w:rPr>
          <w:delText>In other words</w:delText>
        </w:r>
      </w:del>
      <w:ins w:id="30" w:author="CARB" w:date="2024-03-20T22:31:00Z">
        <w:r w:rsidR="00AE3AF7" w:rsidRPr="0065199E">
          <w:rPr>
            <w:rFonts w:ascii="Arial" w:hAnsi="Arial" w:cs="Arial"/>
            <w:sz w:val="24"/>
            <w:szCs w:val="24"/>
          </w:rPr>
          <w:t>For example</w:t>
        </w:r>
      </w:ins>
      <w:r w:rsidR="00AE3AF7" w:rsidRPr="0065199E">
        <w:rPr>
          <w:rFonts w:ascii="Arial" w:hAnsi="Arial" w:cs="Arial"/>
          <w:sz w:val="24"/>
          <w:szCs w:val="24"/>
        </w:rPr>
        <w:t xml:space="preserve">, if the deficit carried over </w:t>
      </w:r>
      <w:ins w:id="31" w:author="CARB" w:date="2024-03-20T22:31:00Z">
        <w:r w:rsidR="00AE3AF7" w:rsidRPr="0065199E">
          <w:rPr>
            <w:rFonts w:ascii="Arial" w:hAnsi="Arial" w:cs="Arial"/>
            <w:sz w:val="24"/>
            <w:szCs w:val="24"/>
          </w:rPr>
          <w:t xml:space="preserve">from the 2025 model year to the 2026 model year </w:t>
        </w:r>
      </w:ins>
      <w:r w:rsidR="00AE3AF7" w:rsidRPr="0065199E">
        <w:rPr>
          <w:rFonts w:ascii="Arial" w:hAnsi="Arial" w:cs="Arial"/>
          <w:sz w:val="24"/>
          <w:szCs w:val="24"/>
        </w:rPr>
        <w:t>is 1 Mg, the manufacturer would need to offset the deficit with 1.25</w:t>
      </w:r>
      <w:r w:rsidR="009C6EB4" w:rsidRPr="0065199E">
        <w:rPr>
          <w:rFonts w:ascii="Arial" w:hAnsi="Arial" w:cs="Arial"/>
          <w:sz w:val="24"/>
          <w:szCs w:val="24"/>
        </w:rPr>
        <w:t> </w:t>
      </w:r>
      <w:r w:rsidR="00AE3AF7" w:rsidRPr="0065199E">
        <w:rPr>
          <w:rFonts w:ascii="Arial" w:hAnsi="Arial" w:cs="Arial"/>
          <w:sz w:val="24"/>
          <w:szCs w:val="24"/>
        </w:rPr>
        <w:t>Mg</w:t>
      </w:r>
      <w:del w:id="32" w:author="CARB" w:date="2024-03-20T22:31:00Z">
        <w:r w:rsidRPr="007A5CF6">
          <w:rPr>
            <w:rFonts w:ascii="Arial" w:eastAsia="Times New Roman" w:hAnsi="Arial" w:cs="Arial"/>
            <w:bCs/>
            <w:iCs/>
            <w:snapToGrid w:val="0"/>
            <w:sz w:val="24"/>
            <w:szCs w:val="20"/>
          </w:rPr>
          <w:delText>.</w:delText>
        </w:r>
      </w:del>
      <w:ins w:id="33" w:author="CARB" w:date="2024-03-20T22:31:00Z">
        <w:r w:rsidR="00AE3AF7" w:rsidRPr="0065199E">
          <w:rPr>
            <w:rFonts w:ascii="Arial" w:hAnsi="Arial" w:cs="Arial"/>
            <w:sz w:val="24"/>
            <w:szCs w:val="24"/>
          </w:rPr>
          <w:t xml:space="preserve"> by the end of the 2026 model year. </w:t>
        </w:r>
      </w:ins>
    </w:p>
    <w:p w14:paraId="6E396A34" w14:textId="77777777" w:rsidR="00495097" w:rsidRPr="0065199E" w:rsidRDefault="00495097" w:rsidP="00495097">
      <w:pPr>
        <w:widowControl w:val="0"/>
        <w:spacing w:after="0" w:line="240" w:lineRule="auto"/>
        <w:ind w:left="1800" w:firstLine="720"/>
        <w:rPr>
          <w:rFonts w:ascii="Arial" w:eastAsia="Times New Roman" w:hAnsi="Arial" w:cs="Arial"/>
          <w:bCs/>
          <w:iCs/>
          <w:snapToGrid w:val="0"/>
          <w:sz w:val="24"/>
          <w:szCs w:val="20"/>
        </w:rPr>
      </w:pPr>
    </w:p>
    <w:p w14:paraId="540F290B" w14:textId="516026DB" w:rsidR="00FB2600" w:rsidRPr="0065199E" w:rsidRDefault="00385BDA" w:rsidP="008B591A">
      <w:pPr>
        <w:widowControl w:val="0"/>
        <w:spacing w:after="0" w:line="240" w:lineRule="auto"/>
        <w:ind w:left="1800" w:firstLine="720"/>
        <w:rPr>
          <w:rFonts w:ascii="Arial" w:eastAsia="Times New Roman" w:hAnsi="Arial" w:cs="Arial"/>
          <w:bCs/>
          <w:iCs/>
          <w:snapToGrid w:val="0"/>
          <w:sz w:val="24"/>
          <w:szCs w:val="24"/>
        </w:rPr>
      </w:pPr>
      <w:r w:rsidRPr="007A5CF6">
        <w:rPr>
          <w:rFonts w:ascii="Arial" w:eastAsia="Times New Roman" w:hAnsi="Arial" w:cs="Arial"/>
          <w:bCs/>
          <w:iCs/>
          <w:snapToGrid w:val="0"/>
          <w:sz w:val="24"/>
          <w:szCs w:val="24"/>
        </w:rPr>
        <w:t>(3) </w:t>
      </w:r>
      <w:ins w:id="34" w:author="CARB" w:date="2024-03-20T22:31:00Z">
        <w:r w:rsidR="002B02E4" w:rsidRPr="0065199E">
          <w:rPr>
            <w:rFonts w:ascii="Arial" w:eastAsia="Times New Roman" w:hAnsi="Arial" w:cs="Arial"/>
            <w:b/>
            <w:iCs/>
            <w:snapToGrid w:val="0"/>
            <w:sz w:val="24"/>
            <w:szCs w:val="24"/>
          </w:rPr>
          <w:t>Projects Targeted at California Disadvantaged Communities</w:t>
        </w:r>
        <w:r w:rsidR="002B02E4" w:rsidRPr="0065199E">
          <w:rPr>
            <w:rFonts w:ascii="Arial" w:eastAsia="Times New Roman" w:hAnsi="Arial" w:cs="Arial"/>
            <w:bCs/>
            <w:iCs/>
            <w:snapToGrid w:val="0"/>
            <w:sz w:val="24"/>
            <w:szCs w:val="24"/>
          </w:rPr>
          <w:t xml:space="preserve">. </w:t>
        </w:r>
      </w:ins>
      <w:r w:rsidR="00495097" w:rsidRPr="0065199E">
        <w:rPr>
          <w:rFonts w:ascii="Arial" w:eastAsia="Times New Roman" w:hAnsi="Arial" w:cs="Arial"/>
          <w:bCs/>
          <w:iCs/>
          <w:snapToGrid w:val="0"/>
          <w:sz w:val="24"/>
          <w:szCs w:val="24"/>
        </w:rPr>
        <w:t xml:space="preserve">If at the end of the 2026 model year, a sufficient quantity of heavy-duty zero-emission NOx or PM credits are not available for the manufacturer to offset the remaining legacy engine generated deficit balance times 1.25, the manufacturer must </w:t>
      </w:r>
      <w:del w:id="35" w:author="CARB" w:date="2024-03-20T22:31:00Z">
        <w:r w:rsidRPr="007A5CF6">
          <w:rPr>
            <w:rFonts w:ascii="Arial" w:eastAsia="Times New Roman" w:hAnsi="Arial" w:cs="Arial"/>
            <w:bCs/>
            <w:iCs/>
            <w:snapToGrid w:val="0"/>
            <w:sz w:val="24"/>
            <w:szCs w:val="24"/>
          </w:rPr>
          <w:delText>do</w:delText>
        </w:r>
      </w:del>
      <w:ins w:id="36" w:author="CARB" w:date="2024-03-20T22:31:00Z">
        <w:r w:rsidR="00684BF6" w:rsidRPr="0065199E">
          <w:rPr>
            <w:rFonts w:ascii="Arial" w:eastAsia="Times New Roman" w:hAnsi="Arial" w:cs="Arial"/>
            <w:bCs/>
            <w:iCs/>
            <w:snapToGrid w:val="0"/>
            <w:sz w:val="24"/>
            <w:szCs w:val="24"/>
          </w:rPr>
          <w:t>take</w:t>
        </w:r>
      </w:ins>
      <w:r w:rsidR="00684BF6" w:rsidRPr="0065199E">
        <w:rPr>
          <w:rFonts w:ascii="Arial" w:eastAsia="Times New Roman" w:hAnsi="Arial" w:cs="Arial"/>
          <w:bCs/>
          <w:iCs/>
          <w:snapToGrid w:val="0"/>
          <w:sz w:val="24"/>
          <w:szCs w:val="24"/>
        </w:rPr>
        <w:t xml:space="preserve"> </w:t>
      </w:r>
      <w:r w:rsidR="00495097" w:rsidRPr="0065199E">
        <w:rPr>
          <w:rFonts w:ascii="Arial" w:eastAsia="Times New Roman" w:hAnsi="Arial" w:cs="Arial"/>
          <w:bCs/>
          <w:iCs/>
          <w:snapToGrid w:val="0"/>
          <w:sz w:val="24"/>
          <w:szCs w:val="24"/>
        </w:rPr>
        <w:t xml:space="preserve">all the </w:t>
      </w:r>
      <w:del w:id="37" w:author="CARB" w:date="2024-03-20T22:31:00Z">
        <w:r w:rsidRPr="007A5CF6">
          <w:rPr>
            <w:rFonts w:ascii="Arial" w:eastAsia="Times New Roman" w:hAnsi="Arial" w:cs="Arial"/>
            <w:bCs/>
            <w:iCs/>
            <w:snapToGrid w:val="0"/>
            <w:sz w:val="24"/>
            <w:szCs w:val="24"/>
          </w:rPr>
          <w:delText>following</w:delText>
        </w:r>
      </w:del>
      <w:ins w:id="38" w:author="CARB" w:date="2024-03-20T22:31:00Z">
        <w:r w:rsidR="00684BF6" w:rsidRPr="0065199E">
          <w:rPr>
            <w:rFonts w:ascii="Arial" w:eastAsia="Times New Roman" w:hAnsi="Arial" w:cs="Arial"/>
            <w:bCs/>
            <w:iCs/>
            <w:snapToGrid w:val="0"/>
            <w:sz w:val="24"/>
            <w:szCs w:val="24"/>
          </w:rPr>
          <w:t>actions in (</w:t>
        </w:r>
        <w:proofErr w:type="spellStart"/>
        <w:r w:rsidR="00684BF6" w:rsidRPr="0065199E">
          <w:rPr>
            <w:rFonts w:ascii="Arial" w:eastAsia="Times New Roman" w:hAnsi="Arial" w:cs="Arial"/>
            <w:bCs/>
            <w:iCs/>
            <w:snapToGrid w:val="0"/>
            <w:sz w:val="24"/>
            <w:szCs w:val="24"/>
          </w:rPr>
          <w:t>i</w:t>
        </w:r>
        <w:proofErr w:type="spellEnd"/>
        <w:r w:rsidR="00684BF6" w:rsidRPr="0065199E">
          <w:rPr>
            <w:rFonts w:ascii="Arial" w:eastAsia="Times New Roman" w:hAnsi="Arial" w:cs="Arial"/>
            <w:bCs/>
            <w:iCs/>
            <w:snapToGrid w:val="0"/>
            <w:sz w:val="24"/>
            <w:szCs w:val="24"/>
          </w:rPr>
          <w:t>) to (iii) below</w:t>
        </w:r>
      </w:ins>
      <w:r w:rsidR="00495097" w:rsidRPr="0065199E">
        <w:rPr>
          <w:rFonts w:ascii="Arial" w:eastAsia="Times New Roman" w:hAnsi="Arial" w:cs="Arial"/>
          <w:bCs/>
          <w:iCs/>
          <w:snapToGrid w:val="0"/>
          <w:sz w:val="24"/>
          <w:szCs w:val="24"/>
        </w:rPr>
        <w:t xml:space="preserve"> for the remaining NOx or PM balance</w:t>
      </w:r>
      <w:del w:id="39" w:author="CARB" w:date="2024-03-20T22:31:00Z">
        <w:r w:rsidRPr="007A5CF6">
          <w:rPr>
            <w:rFonts w:ascii="Arial" w:eastAsia="Times New Roman" w:hAnsi="Arial" w:cs="Arial"/>
            <w:bCs/>
            <w:iCs/>
            <w:snapToGrid w:val="0"/>
            <w:sz w:val="24"/>
            <w:szCs w:val="24"/>
          </w:rPr>
          <w:delText>: </w:delText>
        </w:r>
      </w:del>
      <w:ins w:id="40" w:author="CARB" w:date="2024-03-20T22:31:00Z">
        <w:r w:rsidR="00EE7060" w:rsidRPr="0065199E">
          <w:rPr>
            <w:rFonts w:ascii="Arial" w:eastAsia="Times New Roman" w:hAnsi="Arial" w:cs="Arial"/>
            <w:bCs/>
            <w:iCs/>
            <w:snapToGrid w:val="0"/>
            <w:sz w:val="24"/>
            <w:szCs w:val="24"/>
          </w:rPr>
          <w:t xml:space="preserve">. </w:t>
        </w:r>
        <w:r w:rsidR="001108AD" w:rsidRPr="0065199E">
          <w:rPr>
            <w:rFonts w:ascii="Arial" w:eastAsia="Times New Roman" w:hAnsi="Arial" w:cs="Arial"/>
            <w:bCs/>
            <w:iCs/>
            <w:snapToGrid w:val="0"/>
            <w:sz w:val="24"/>
            <w:szCs w:val="24"/>
          </w:rPr>
          <w:t>For example, if the remaining deficit balance is 1 Mg NOx, the manufacturer would need to offset the deficit balance with 1.25 Mg NOx.</w:t>
        </w:r>
        <w:r w:rsidR="008B591A" w:rsidRPr="0065199E">
          <w:rPr>
            <w:rFonts w:ascii="Arial" w:eastAsia="Times New Roman" w:hAnsi="Arial" w:cs="Arial"/>
            <w:bCs/>
            <w:iCs/>
            <w:snapToGrid w:val="0"/>
            <w:sz w:val="24"/>
            <w:szCs w:val="24"/>
          </w:rPr>
          <w:t xml:space="preserve"> </w:t>
        </w:r>
      </w:ins>
    </w:p>
    <w:p w14:paraId="23BD46E9" w14:textId="77519F8D" w:rsidR="008B591A" w:rsidRPr="0065199E" w:rsidRDefault="008B591A" w:rsidP="008B591A">
      <w:pPr>
        <w:widowControl w:val="0"/>
        <w:spacing w:after="0" w:line="240" w:lineRule="auto"/>
        <w:ind w:left="1800" w:firstLine="720"/>
        <w:rPr>
          <w:ins w:id="41" w:author="CARB" w:date="2024-03-20T22:31:00Z"/>
          <w:rFonts w:ascii="Arial" w:eastAsia="Times New Roman" w:hAnsi="Arial" w:cs="Arial"/>
          <w:bCs/>
          <w:iCs/>
          <w:snapToGrid w:val="0"/>
          <w:sz w:val="24"/>
          <w:szCs w:val="24"/>
        </w:rPr>
      </w:pPr>
      <w:ins w:id="42" w:author="CARB" w:date="2024-03-20T22:31:00Z">
        <w:r w:rsidRPr="0065199E">
          <w:rPr>
            <w:rFonts w:ascii="Arial" w:eastAsia="Times New Roman" w:hAnsi="Arial" w:cs="Arial"/>
            <w:bCs/>
            <w:iCs/>
            <w:snapToGrid w:val="0"/>
            <w:sz w:val="24"/>
            <w:szCs w:val="24"/>
          </w:rPr>
          <w:t xml:space="preserve">As an option, the manufacturer may utilize this provision in </w:t>
        </w:r>
        <w:r w:rsidR="002F090E" w:rsidRPr="0065199E">
          <w:rPr>
            <w:rFonts w:ascii="Arial" w:eastAsia="Times New Roman" w:hAnsi="Arial" w:cs="Arial"/>
            <w:bCs/>
            <w:iCs/>
            <w:snapToGrid w:val="0"/>
            <w:sz w:val="24"/>
            <w:szCs w:val="24"/>
          </w:rPr>
          <w:t xml:space="preserve">the </w:t>
        </w:r>
        <w:r w:rsidRPr="0065199E">
          <w:rPr>
            <w:rFonts w:ascii="Arial" w:eastAsia="Times New Roman" w:hAnsi="Arial" w:cs="Arial"/>
            <w:bCs/>
            <w:iCs/>
            <w:snapToGrid w:val="0"/>
            <w:sz w:val="24"/>
            <w:szCs w:val="24"/>
          </w:rPr>
          <w:t>2024 and 2025 model years</w:t>
        </w:r>
        <w:r w:rsidR="00C97AC5" w:rsidRPr="0065199E">
          <w:rPr>
            <w:rFonts w:ascii="Arial" w:eastAsia="Times New Roman" w:hAnsi="Arial" w:cs="Arial"/>
            <w:bCs/>
            <w:iCs/>
            <w:snapToGrid w:val="0"/>
            <w:sz w:val="24"/>
            <w:szCs w:val="24"/>
          </w:rPr>
          <w:t xml:space="preserve"> if a sufficient quantity of heavy-duty</w:t>
        </w:r>
        <w:r w:rsidR="00513E41" w:rsidRPr="0065199E">
          <w:rPr>
            <w:rFonts w:ascii="Arial" w:eastAsia="Times New Roman" w:hAnsi="Arial" w:cs="Arial"/>
            <w:bCs/>
            <w:iCs/>
            <w:snapToGrid w:val="0"/>
            <w:sz w:val="24"/>
            <w:szCs w:val="24"/>
          </w:rPr>
          <w:br/>
        </w:r>
        <w:r w:rsidR="00C97AC5" w:rsidRPr="0065199E">
          <w:rPr>
            <w:rFonts w:ascii="Arial" w:eastAsia="Times New Roman" w:hAnsi="Arial" w:cs="Arial"/>
            <w:bCs/>
            <w:iCs/>
            <w:snapToGrid w:val="0"/>
            <w:sz w:val="24"/>
            <w:szCs w:val="24"/>
          </w:rPr>
          <w:t>zero</w:t>
        </w:r>
        <w:r w:rsidR="00DF5B22" w:rsidRPr="0065199E">
          <w:rPr>
            <w:rFonts w:ascii="Arial" w:eastAsia="Times New Roman" w:hAnsi="Arial" w:cs="Arial"/>
            <w:bCs/>
            <w:iCs/>
            <w:snapToGrid w:val="0"/>
            <w:sz w:val="24"/>
            <w:szCs w:val="24"/>
          </w:rPr>
          <w:noBreakHyphen/>
        </w:r>
        <w:r w:rsidR="00C97AC5" w:rsidRPr="0065199E">
          <w:rPr>
            <w:rFonts w:ascii="Arial" w:eastAsia="Times New Roman" w:hAnsi="Arial" w:cs="Arial"/>
            <w:bCs/>
            <w:iCs/>
            <w:snapToGrid w:val="0"/>
            <w:sz w:val="24"/>
            <w:szCs w:val="24"/>
          </w:rPr>
          <w:t xml:space="preserve">emission NOx or PM credits are not available for the </w:t>
        </w:r>
        <w:r w:rsidR="00C97AC5" w:rsidRPr="0065199E">
          <w:rPr>
            <w:rFonts w:ascii="Arial" w:eastAsia="Times New Roman" w:hAnsi="Arial" w:cs="Arial"/>
            <w:bCs/>
            <w:iCs/>
            <w:snapToGrid w:val="0"/>
            <w:sz w:val="24"/>
            <w:szCs w:val="24"/>
          </w:rPr>
          <w:lastRenderedPageBreak/>
          <w:t>manufacturer to offset the remaining legacy engine generated deficit balance times 1.25</w:t>
        </w:r>
        <w:r w:rsidRPr="0065199E">
          <w:rPr>
            <w:rFonts w:ascii="Arial" w:eastAsia="Times New Roman" w:hAnsi="Arial" w:cs="Arial"/>
            <w:bCs/>
            <w:iCs/>
            <w:snapToGrid w:val="0"/>
            <w:sz w:val="24"/>
            <w:szCs w:val="24"/>
          </w:rPr>
          <w:t xml:space="preserve">. </w:t>
        </w:r>
        <w:r w:rsidR="003A6DE6" w:rsidRPr="0065199E">
          <w:rPr>
            <w:rFonts w:ascii="Arial" w:eastAsia="Times New Roman" w:hAnsi="Arial" w:cs="Arial"/>
            <w:bCs/>
            <w:iCs/>
            <w:snapToGrid w:val="0"/>
            <w:sz w:val="24"/>
            <w:szCs w:val="24"/>
          </w:rPr>
          <w:t>For example, if the remaining deficit balance is 1</w:t>
        </w:r>
        <w:r w:rsidR="00DF5B22" w:rsidRPr="0065199E">
          <w:rPr>
            <w:rFonts w:ascii="Arial" w:eastAsia="Times New Roman" w:hAnsi="Arial" w:cs="Arial"/>
            <w:bCs/>
            <w:iCs/>
            <w:snapToGrid w:val="0"/>
            <w:sz w:val="24"/>
            <w:szCs w:val="24"/>
          </w:rPr>
          <w:t> </w:t>
        </w:r>
        <w:r w:rsidR="003A6DE6" w:rsidRPr="0065199E">
          <w:rPr>
            <w:rFonts w:ascii="Arial" w:eastAsia="Times New Roman" w:hAnsi="Arial" w:cs="Arial"/>
            <w:bCs/>
            <w:iCs/>
            <w:snapToGrid w:val="0"/>
            <w:sz w:val="24"/>
            <w:szCs w:val="24"/>
          </w:rPr>
          <w:t xml:space="preserve">Mg NOx, the manufacturer would need to offset the deficit balance with 1.25 Mg NOx. </w:t>
        </w:r>
      </w:ins>
    </w:p>
    <w:p w14:paraId="240A9328" w14:textId="77777777" w:rsidR="00385BDA" w:rsidRPr="0065199E" w:rsidRDefault="00385BDA" w:rsidP="00D80DE8">
      <w:pPr>
        <w:widowControl w:val="0"/>
        <w:spacing w:after="0" w:line="240" w:lineRule="auto"/>
        <w:rPr>
          <w:rFonts w:ascii="Arial" w:eastAsia="Times New Roman" w:hAnsi="Arial" w:cs="Arial"/>
          <w:iCs/>
          <w:snapToGrid w:val="0"/>
          <w:sz w:val="24"/>
          <w:szCs w:val="24"/>
        </w:rPr>
      </w:pPr>
    </w:p>
    <w:p w14:paraId="587E44A8" w14:textId="77777777"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4"/>
        </w:rPr>
      </w:pPr>
      <w:r w:rsidRPr="0065199E">
        <w:rPr>
          <w:rFonts w:ascii="Arial" w:eastAsia="Times New Roman" w:hAnsi="Arial" w:cs="Arial"/>
          <w:bCs/>
          <w:iCs/>
          <w:snapToGrid w:val="0"/>
          <w:sz w:val="24"/>
          <w:szCs w:val="24"/>
        </w:rPr>
        <w:t>(</w:t>
      </w:r>
      <w:proofErr w:type="spellStart"/>
      <w:r w:rsidRPr="0065199E">
        <w:rPr>
          <w:rFonts w:ascii="Arial" w:eastAsia="Times New Roman" w:hAnsi="Arial" w:cs="Arial"/>
          <w:bCs/>
          <w:iCs/>
          <w:snapToGrid w:val="0"/>
          <w:sz w:val="24"/>
          <w:szCs w:val="24"/>
        </w:rPr>
        <w:t>i</w:t>
      </w:r>
      <w:proofErr w:type="spellEnd"/>
      <w:r w:rsidRPr="0065199E">
        <w:rPr>
          <w:rFonts w:ascii="Arial" w:eastAsia="Times New Roman" w:hAnsi="Arial" w:cs="Arial"/>
          <w:bCs/>
          <w:iCs/>
          <w:snapToGrid w:val="0"/>
          <w:sz w:val="24"/>
          <w:szCs w:val="24"/>
        </w:rPr>
        <w:t>) Provide documentation to the Executive Officer substantiating that the manufacturer has attempted to purchase heavy-duty NOx or PM credits from all manufacturers with such credits and was denied a fair market offer: i.e. exceeding</w:t>
      </w:r>
      <w:r w:rsidRPr="0065199E">
        <w:rPr>
          <w:rFonts w:ascii="Arial" w:eastAsia="Times New Roman" w:hAnsi="Arial" w:cs="Arial"/>
          <w:iCs/>
          <w:snapToGrid w:val="0"/>
          <w:sz w:val="24"/>
          <w:szCs w:val="24"/>
        </w:rPr>
        <w:t xml:space="preserve"> $4,000 for enough NOx or PM credits to offset one medium heavy-duty legacy engine</w:t>
      </w:r>
      <w:r w:rsidRPr="0065199E">
        <w:rPr>
          <w:rFonts w:ascii="Arial" w:eastAsia="Times New Roman" w:hAnsi="Arial" w:cs="Arial"/>
          <w:bCs/>
          <w:iCs/>
          <w:snapToGrid w:val="0"/>
          <w:sz w:val="24"/>
          <w:szCs w:val="24"/>
        </w:rPr>
        <w:t>.</w:t>
      </w:r>
    </w:p>
    <w:p w14:paraId="7F1CC6B5" w14:textId="77777777" w:rsidR="00495097" w:rsidRPr="0065199E" w:rsidRDefault="00495097" w:rsidP="00495097">
      <w:pPr>
        <w:widowControl w:val="0"/>
        <w:spacing w:after="0" w:line="240" w:lineRule="auto"/>
        <w:ind w:left="2160" w:firstLine="720"/>
        <w:rPr>
          <w:rFonts w:ascii="Arial" w:eastAsia="Times New Roman" w:hAnsi="Arial" w:cs="Arial"/>
          <w:iCs/>
          <w:snapToGrid w:val="0"/>
          <w:sz w:val="24"/>
          <w:szCs w:val="24"/>
        </w:rPr>
      </w:pPr>
    </w:p>
    <w:p w14:paraId="0DFFFA41" w14:textId="77777777"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4"/>
        </w:rPr>
      </w:pPr>
      <w:r w:rsidRPr="0065199E">
        <w:rPr>
          <w:rFonts w:ascii="Arial" w:eastAsia="Times New Roman" w:hAnsi="Arial" w:cs="Arial"/>
          <w:bCs/>
          <w:iCs/>
          <w:snapToGrid w:val="0"/>
          <w:sz w:val="24"/>
          <w:szCs w:val="24"/>
        </w:rPr>
        <w:t>(ii) Submit a plan for Executive Officer approval for projects targeted at California disadvantaged communities and that are sufficient to offset the excess emissions within 5 years. The plan must include project descriptions and budgets and a demonstration that the projects will achieve reductions required. </w:t>
      </w:r>
      <w:r w:rsidRPr="0065199E">
        <w:rPr>
          <w:rFonts w:ascii="Arial" w:eastAsia="Times New Roman" w:hAnsi="Arial" w:cs="Arial"/>
          <w:iCs/>
          <w:snapToGrid w:val="0"/>
          <w:sz w:val="24"/>
          <w:szCs w:val="24"/>
        </w:rPr>
        <w:t>The Executive Officer will base his or her determination upon the documentation provided by the manufacturer and the exercise of good engineering judgment</w:t>
      </w:r>
      <w:r w:rsidRPr="0065199E">
        <w:rPr>
          <w:rFonts w:ascii="Arial" w:eastAsia="Times New Roman" w:hAnsi="Arial" w:cs="Arial"/>
          <w:bCs/>
          <w:iCs/>
          <w:snapToGrid w:val="0"/>
          <w:sz w:val="24"/>
          <w:szCs w:val="24"/>
        </w:rPr>
        <w:t xml:space="preserve"> that the plan would benefit disadvantaged communities, and would fully offset the excess emissions due to the credit deficit balance within 5 years. The manufacturer may submit contingency plans to be assessed </w:t>
      </w:r>
      <w:bookmarkStart w:id="43" w:name="_Hlk77250397"/>
      <w:r w:rsidRPr="0065199E">
        <w:rPr>
          <w:rFonts w:ascii="Arial" w:eastAsia="Times New Roman" w:hAnsi="Arial" w:cs="Arial"/>
          <w:bCs/>
          <w:iCs/>
          <w:snapToGrid w:val="0"/>
          <w:sz w:val="24"/>
          <w:szCs w:val="24"/>
        </w:rPr>
        <w:t xml:space="preserve">and approved </w:t>
      </w:r>
      <w:bookmarkEnd w:id="43"/>
      <w:r w:rsidRPr="0065199E">
        <w:rPr>
          <w:rFonts w:ascii="Arial" w:eastAsia="Times New Roman" w:hAnsi="Arial" w:cs="Arial"/>
          <w:bCs/>
          <w:iCs/>
          <w:snapToGrid w:val="0"/>
          <w:sz w:val="24"/>
          <w:szCs w:val="24"/>
        </w:rPr>
        <w:t>on the same standard as set forth in this subsection.</w:t>
      </w:r>
    </w:p>
    <w:p w14:paraId="303043B1" w14:textId="77777777"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4"/>
        </w:rPr>
      </w:pPr>
    </w:p>
    <w:p w14:paraId="46A199FE" w14:textId="6B22D7DC" w:rsidR="00495097" w:rsidRPr="0065199E" w:rsidRDefault="00495097" w:rsidP="00495097">
      <w:pPr>
        <w:widowControl w:val="0"/>
        <w:spacing w:after="0" w:line="240" w:lineRule="auto"/>
        <w:ind w:left="2160" w:firstLine="720"/>
        <w:rPr>
          <w:rFonts w:ascii="Arial" w:eastAsia="Times New Roman" w:hAnsi="Arial" w:cs="Arial"/>
          <w:bCs/>
          <w:iCs/>
          <w:snapToGrid w:val="0"/>
          <w:sz w:val="24"/>
          <w:szCs w:val="20"/>
        </w:rPr>
      </w:pPr>
      <w:r w:rsidRPr="0065199E">
        <w:rPr>
          <w:rFonts w:ascii="Arial" w:eastAsia="Times New Roman" w:hAnsi="Arial" w:cs="Arial"/>
          <w:bCs/>
          <w:iCs/>
          <w:snapToGrid w:val="0"/>
          <w:sz w:val="24"/>
          <w:szCs w:val="24"/>
        </w:rPr>
        <w:t xml:space="preserve">(iii) At the end of the 5-year period, the manufacturer must submit information documenting that the excess emissions have been offset. Failure to do so means that </w:t>
      </w:r>
      <w:r w:rsidRPr="0065199E">
        <w:rPr>
          <w:rFonts w:ascii="Arial" w:eastAsia="Times New Roman" w:hAnsi="Arial" w:cs="Arial"/>
          <w:snapToGrid w:val="0"/>
          <w:sz w:val="24"/>
          <w:szCs w:val="24"/>
        </w:rPr>
        <w:t xml:space="preserve">legacy engines would be subject to the provisions of §86.004-15.A.(b)(5) of </w:t>
      </w:r>
      <w:r w:rsidRPr="0065199E">
        <w:rPr>
          <w:rFonts w:ascii="Arial" w:eastAsia="Times New Roman" w:hAnsi="Arial" w:cs="Arial"/>
          <w:bCs/>
          <w:iCs/>
          <w:snapToGrid w:val="0"/>
          <w:sz w:val="24"/>
          <w:szCs w:val="20"/>
        </w:rPr>
        <w:t>these test procedures.</w:t>
      </w:r>
    </w:p>
    <w:p w14:paraId="32C00EAB" w14:textId="0219E579" w:rsidR="00AE3AF7" w:rsidRPr="0065199E" w:rsidRDefault="00AE3AF7">
      <w:pPr>
        <w:widowControl w:val="0"/>
        <w:spacing w:after="0" w:line="240" w:lineRule="auto"/>
        <w:ind w:left="2160" w:firstLine="720"/>
        <w:rPr>
          <w:rFonts w:ascii="Arial" w:eastAsia="Times New Roman" w:hAnsi="Arial" w:cs="Arial"/>
          <w:bCs/>
          <w:iCs/>
          <w:snapToGrid w:val="0"/>
          <w:sz w:val="24"/>
          <w:szCs w:val="20"/>
        </w:rPr>
        <w:pPrChange w:id="44" w:author="CARB" w:date="2024-03-20T22:31:00Z">
          <w:pPr>
            <w:widowControl w:val="0"/>
            <w:spacing w:after="0" w:line="240" w:lineRule="auto"/>
          </w:pPr>
        </w:pPrChange>
      </w:pPr>
    </w:p>
    <w:p w14:paraId="36850862" w14:textId="25A13CE2" w:rsidR="00AE3AF7" w:rsidRPr="0065199E" w:rsidRDefault="009406B4" w:rsidP="00AE3AF7">
      <w:pPr>
        <w:widowControl w:val="0"/>
        <w:spacing w:after="0" w:line="240" w:lineRule="auto"/>
        <w:ind w:left="1800" w:firstLine="720"/>
        <w:rPr>
          <w:ins w:id="45" w:author="CARB" w:date="2024-03-20T22:31:00Z"/>
          <w:rFonts w:ascii="Arial" w:eastAsia="Times New Roman" w:hAnsi="Arial" w:cs="Arial"/>
          <w:bCs/>
          <w:iCs/>
          <w:snapToGrid w:val="0"/>
          <w:sz w:val="24"/>
          <w:szCs w:val="24"/>
        </w:rPr>
      </w:pPr>
      <w:del w:id="46" w:author="CARB" w:date="2024-03-20T22:31:00Z">
        <w:r w:rsidRPr="007A5CF6">
          <w:rPr>
            <w:rFonts w:ascii="Arial" w:eastAsia="Times New Roman" w:hAnsi="Arial" w:cs="Arial"/>
            <w:snapToGrid w:val="0"/>
            <w:sz w:val="24"/>
            <w:szCs w:val="24"/>
          </w:rPr>
          <w:delText>(d)</w:delText>
        </w:r>
      </w:del>
      <w:ins w:id="47" w:author="CARB" w:date="2024-03-20T22:31:00Z">
        <w:r w:rsidR="00D24AFE" w:rsidRPr="0065199E">
          <w:rPr>
            <w:rFonts w:ascii="Arial" w:eastAsia="Times New Roman" w:hAnsi="Arial" w:cs="Arial"/>
            <w:bCs/>
            <w:iCs/>
            <w:snapToGrid w:val="0"/>
            <w:sz w:val="24"/>
            <w:szCs w:val="24"/>
          </w:rPr>
          <w:t xml:space="preserve">(4) </w:t>
        </w:r>
        <w:r w:rsidR="00D425F5" w:rsidRPr="0065199E">
          <w:rPr>
            <w:rFonts w:ascii="Arial" w:eastAsia="Times New Roman" w:hAnsi="Arial" w:cs="Arial"/>
            <w:b/>
            <w:iCs/>
            <w:snapToGrid w:val="0"/>
            <w:sz w:val="24"/>
            <w:szCs w:val="24"/>
          </w:rPr>
          <w:t>Carryover to the 2025 Model Year.</w:t>
        </w:r>
        <w:r w:rsidR="00D425F5" w:rsidRPr="0065199E">
          <w:rPr>
            <w:rFonts w:ascii="Arial" w:eastAsia="Times New Roman" w:hAnsi="Arial" w:cs="Arial"/>
            <w:bCs/>
            <w:iCs/>
            <w:snapToGrid w:val="0"/>
            <w:sz w:val="24"/>
            <w:szCs w:val="24"/>
          </w:rPr>
          <w:t xml:space="preserve"> The manufacturer may carry</w:t>
        </w:r>
        <w:r w:rsidR="00F059FA" w:rsidRPr="0065199E">
          <w:rPr>
            <w:rFonts w:ascii="Arial" w:eastAsia="Times New Roman" w:hAnsi="Arial" w:cs="Arial"/>
            <w:bCs/>
            <w:iCs/>
            <w:snapToGrid w:val="0"/>
            <w:sz w:val="24"/>
            <w:szCs w:val="24"/>
          </w:rPr>
          <w:t xml:space="preserve"> </w:t>
        </w:r>
        <w:r w:rsidR="00D425F5" w:rsidRPr="0065199E">
          <w:rPr>
            <w:rFonts w:ascii="Arial" w:eastAsia="Times New Roman" w:hAnsi="Arial" w:cs="Arial"/>
            <w:bCs/>
            <w:iCs/>
            <w:snapToGrid w:val="0"/>
            <w:sz w:val="24"/>
            <w:szCs w:val="24"/>
          </w:rPr>
          <w:t>over the NOx or PM deficit balance generated by legacy engines from the 2024 model year to the 2025 model year, provided the manufacturer offsets the deficit balance with credits from the heavy-duty zero-emission averaging set.</w:t>
        </w:r>
        <w:r w:rsidR="00980313" w:rsidRPr="0065199E">
          <w:rPr>
            <w:rFonts w:ascii="Arial" w:eastAsia="Times New Roman" w:hAnsi="Arial" w:cs="Arial"/>
            <w:bCs/>
            <w:iCs/>
            <w:snapToGrid w:val="0"/>
            <w:sz w:val="24"/>
            <w:szCs w:val="24"/>
          </w:rPr>
          <w:t xml:space="preserve"> </w:t>
        </w:r>
        <w:r w:rsidR="00980313" w:rsidRPr="0065199E">
          <w:rPr>
            <w:rFonts w:ascii="Arial" w:hAnsi="Arial" w:cs="Arial"/>
            <w:sz w:val="24"/>
            <w:szCs w:val="24"/>
          </w:rPr>
          <w:t>For example, if the deficit balance carried over from the 2024 model year to the 2025 model year is 1 Mg, the manufacturer would need to offset the deficit with 1</w:t>
        </w:r>
        <w:r w:rsidR="00DF5B22" w:rsidRPr="0065199E">
          <w:rPr>
            <w:rFonts w:ascii="Arial" w:hAnsi="Arial" w:cs="Arial"/>
            <w:sz w:val="24"/>
            <w:szCs w:val="24"/>
          </w:rPr>
          <w:t> </w:t>
        </w:r>
        <w:r w:rsidR="00980313" w:rsidRPr="0065199E">
          <w:rPr>
            <w:rFonts w:ascii="Arial" w:hAnsi="Arial" w:cs="Arial"/>
            <w:sz w:val="24"/>
            <w:szCs w:val="24"/>
          </w:rPr>
          <w:t>Mg of heavy-duty zero-emission averaging set credits by the end of the 2025 model year.</w:t>
        </w:r>
      </w:ins>
    </w:p>
    <w:bookmarkEnd w:id="25"/>
    <w:p w14:paraId="409D840F" w14:textId="77777777" w:rsidR="00495097" w:rsidRPr="0065199E" w:rsidRDefault="00495097" w:rsidP="00495097">
      <w:pPr>
        <w:widowControl w:val="0"/>
        <w:spacing w:after="0" w:line="240" w:lineRule="auto"/>
        <w:rPr>
          <w:ins w:id="48" w:author="CARB" w:date="2024-03-20T22:31:00Z"/>
          <w:rFonts w:ascii="Arial" w:eastAsia="Times New Roman" w:hAnsi="Arial" w:cs="Arial"/>
          <w:iCs/>
          <w:snapToGrid w:val="0"/>
          <w:sz w:val="24"/>
          <w:szCs w:val="24"/>
        </w:rPr>
      </w:pPr>
    </w:p>
    <w:p w14:paraId="2A9DD396" w14:textId="316D31B2" w:rsidR="009406B4" w:rsidRPr="0065199E" w:rsidRDefault="009406B4" w:rsidP="009406B4">
      <w:pPr>
        <w:widowControl w:val="0"/>
        <w:spacing w:after="0" w:line="240" w:lineRule="auto"/>
        <w:ind w:left="1440" w:firstLine="720"/>
        <w:rPr>
          <w:ins w:id="49" w:author="CARB" w:date="2024-03-20T22:31:00Z"/>
          <w:rFonts w:ascii="Arial" w:eastAsia="Times New Roman" w:hAnsi="Arial" w:cs="Arial"/>
          <w:iCs/>
          <w:snapToGrid w:val="0"/>
          <w:sz w:val="24"/>
          <w:szCs w:val="24"/>
        </w:rPr>
      </w:pPr>
      <w:ins w:id="50" w:author="CARB" w:date="2024-03-20T22:31:00Z">
        <w:r w:rsidRPr="0065199E">
          <w:rPr>
            <w:rFonts w:ascii="Arial" w:eastAsia="Times New Roman" w:hAnsi="Arial" w:cs="Arial"/>
            <w:snapToGrid w:val="0"/>
            <w:sz w:val="24"/>
            <w:szCs w:val="24"/>
          </w:rPr>
          <w:t>(d)</w:t>
        </w:r>
        <w:r w:rsidRPr="0065199E">
          <w:rPr>
            <w:rFonts w:ascii="Arial" w:eastAsia="Times New Roman" w:hAnsi="Arial" w:cs="Arial"/>
            <w:iCs/>
            <w:snapToGrid w:val="0"/>
            <w:sz w:val="24"/>
            <w:szCs w:val="24"/>
          </w:rPr>
          <w:t xml:space="preserve"> </w:t>
        </w:r>
        <w:r w:rsidR="00843250" w:rsidRPr="0065199E">
          <w:rPr>
            <w:rFonts w:ascii="Arial" w:eastAsia="Times New Roman" w:hAnsi="Arial" w:cs="Arial"/>
            <w:b/>
            <w:bCs/>
            <w:iCs/>
            <w:snapToGrid w:val="0"/>
            <w:sz w:val="24"/>
            <w:szCs w:val="24"/>
          </w:rPr>
          <w:t>Legacy Engine Sales Limits</w:t>
        </w:r>
        <w:r w:rsidR="00843250" w:rsidRPr="0065199E">
          <w:rPr>
            <w:rFonts w:ascii="Arial" w:eastAsia="Times New Roman" w:hAnsi="Arial" w:cs="Arial"/>
            <w:iCs/>
            <w:snapToGrid w:val="0"/>
            <w:sz w:val="24"/>
            <w:szCs w:val="24"/>
          </w:rPr>
          <w:t xml:space="preserve">. </w:t>
        </w:r>
        <w:r w:rsidR="00930B08" w:rsidRPr="0065199E">
          <w:rPr>
            <w:rFonts w:ascii="Arial" w:eastAsia="Times New Roman" w:hAnsi="Arial" w:cs="Arial"/>
            <w:iCs/>
            <w:snapToGrid w:val="0"/>
            <w:sz w:val="24"/>
            <w:szCs w:val="24"/>
          </w:rPr>
          <w:t>A manufacturer may choose Option 1 or</w:t>
        </w:r>
        <w:r w:rsidR="00BD4F50" w:rsidRPr="0065199E">
          <w:rPr>
            <w:rFonts w:ascii="Arial" w:eastAsia="Times New Roman" w:hAnsi="Arial" w:cs="Arial"/>
            <w:iCs/>
            <w:snapToGrid w:val="0"/>
            <w:sz w:val="24"/>
            <w:szCs w:val="24"/>
          </w:rPr>
          <w:t>,</w:t>
        </w:r>
        <w:r w:rsidR="00930B08" w:rsidRPr="0065199E">
          <w:rPr>
            <w:rFonts w:ascii="Arial" w:eastAsia="Times New Roman" w:hAnsi="Arial" w:cs="Arial"/>
            <w:iCs/>
            <w:snapToGrid w:val="0"/>
            <w:sz w:val="24"/>
            <w:szCs w:val="24"/>
          </w:rPr>
          <w:t xml:space="preserve"> if </w:t>
        </w:r>
        <w:r w:rsidR="000050B0" w:rsidRPr="0065199E">
          <w:rPr>
            <w:rFonts w:ascii="Arial" w:eastAsia="Times New Roman" w:hAnsi="Arial" w:cs="Arial"/>
            <w:iCs/>
            <w:snapToGrid w:val="0"/>
            <w:sz w:val="24"/>
            <w:szCs w:val="24"/>
          </w:rPr>
          <w:t>eligible</w:t>
        </w:r>
        <w:r w:rsidR="00930B08" w:rsidRPr="0065199E">
          <w:rPr>
            <w:rFonts w:ascii="Arial" w:eastAsia="Times New Roman" w:hAnsi="Arial" w:cs="Arial"/>
            <w:iCs/>
            <w:snapToGrid w:val="0"/>
            <w:sz w:val="24"/>
            <w:szCs w:val="24"/>
          </w:rPr>
          <w:t xml:space="preserve">, Option 2, </w:t>
        </w:r>
        <w:r w:rsidR="00F720DD" w:rsidRPr="0065199E">
          <w:rPr>
            <w:rStyle w:val="Heading5Char"/>
            <w:rFonts w:ascii="Arial" w:hAnsi="Arial" w:cs="Arial"/>
            <w:szCs w:val="24"/>
          </w:rPr>
          <w:t>and must remain in the same chosen option for model years 2024, 2025, and 2026</w:t>
        </w:r>
        <w:r w:rsidR="00930B08" w:rsidRPr="0065199E">
          <w:rPr>
            <w:rFonts w:ascii="Arial" w:eastAsia="Times New Roman" w:hAnsi="Arial" w:cs="Arial"/>
            <w:iCs/>
            <w:snapToGrid w:val="0"/>
            <w:sz w:val="24"/>
            <w:szCs w:val="24"/>
          </w:rPr>
          <w:t xml:space="preserve">. Option 2 is only available to a certifying manufacturer if it certifies medium heavy-duty diesel engines in addition to certifying products in another heavy-duty diesel primary </w:t>
        </w:r>
        <w:r w:rsidR="00930B08" w:rsidRPr="0065199E">
          <w:rPr>
            <w:rFonts w:ascii="Arial" w:eastAsia="Times New Roman" w:hAnsi="Arial" w:cs="Arial"/>
            <w:iCs/>
            <w:snapToGrid w:val="0"/>
            <w:sz w:val="24"/>
            <w:szCs w:val="24"/>
          </w:rPr>
          <w:lastRenderedPageBreak/>
          <w:t xml:space="preserve">intended service class for model years 2024 </w:t>
        </w:r>
        <w:r w:rsidR="00F720DD" w:rsidRPr="0065199E">
          <w:rPr>
            <w:rFonts w:ascii="Arial" w:eastAsia="Times New Roman" w:hAnsi="Arial" w:cs="Arial"/>
            <w:iCs/>
            <w:snapToGrid w:val="0"/>
            <w:sz w:val="24"/>
            <w:szCs w:val="24"/>
          </w:rPr>
          <w:t xml:space="preserve">and </w:t>
        </w:r>
        <w:r w:rsidR="00930B08" w:rsidRPr="0065199E">
          <w:rPr>
            <w:rFonts w:ascii="Arial" w:eastAsia="Times New Roman" w:hAnsi="Arial" w:cs="Arial"/>
            <w:iCs/>
            <w:snapToGrid w:val="0"/>
            <w:sz w:val="24"/>
            <w:szCs w:val="24"/>
          </w:rPr>
          <w:t>202</w:t>
        </w:r>
        <w:r w:rsidR="00F720DD" w:rsidRPr="0065199E">
          <w:rPr>
            <w:rFonts w:ascii="Arial" w:eastAsia="Times New Roman" w:hAnsi="Arial" w:cs="Arial"/>
            <w:iCs/>
            <w:snapToGrid w:val="0"/>
            <w:sz w:val="24"/>
            <w:szCs w:val="24"/>
          </w:rPr>
          <w:t>5</w:t>
        </w:r>
        <w:r w:rsidR="00930B08" w:rsidRPr="0065199E">
          <w:rPr>
            <w:rFonts w:ascii="Arial" w:eastAsia="Times New Roman" w:hAnsi="Arial" w:cs="Arial"/>
            <w:iCs/>
            <w:snapToGrid w:val="0"/>
            <w:sz w:val="24"/>
            <w:szCs w:val="24"/>
          </w:rPr>
          <w:t xml:space="preserve">. For example, a manufacturer is eligible to use this option if it certifies both medium heavy-duty diesel engines and heavy heavy-duty diesel engines in </w:t>
        </w:r>
        <w:r w:rsidR="00D21456" w:rsidRPr="0065199E">
          <w:rPr>
            <w:rFonts w:ascii="Arial" w:eastAsia="Times New Roman" w:hAnsi="Arial" w:cs="Arial"/>
            <w:iCs/>
            <w:snapToGrid w:val="0"/>
            <w:sz w:val="24"/>
            <w:szCs w:val="24"/>
          </w:rPr>
          <w:t xml:space="preserve">the </w:t>
        </w:r>
        <w:r w:rsidR="00930B08" w:rsidRPr="0065199E">
          <w:rPr>
            <w:rFonts w:ascii="Arial" w:eastAsia="Times New Roman" w:hAnsi="Arial" w:cs="Arial"/>
            <w:iCs/>
            <w:snapToGrid w:val="0"/>
            <w:sz w:val="24"/>
            <w:szCs w:val="24"/>
          </w:rPr>
          <w:t>2024</w:t>
        </w:r>
        <w:r w:rsidR="00F720DD" w:rsidRPr="0065199E">
          <w:rPr>
            <w:rFonts w:ascii="Arial" w:eastAsia="Times New Roman" w:hAnsi="Arial" w:cs="Arial"/>
            <w:iCs/>
            <w:snapToGrid w:val="0"/>
            <w:sz w:val="24"/>
            <w:szCs w:val="24"/>
          </w:rPr>
          <w:t xml:space="preserve"> and</w:t>
        </w:r>
        <w:r w:rsidR="00930B08" w:rsidRPr="0065199E">
          <w:rPr>
            <w:rFonts w:ascii="Arial" w:eastAsia="Times New Roman" w:hAnsi="Arial" w:cs="Arial"/>
            <w:iCs/>
            <w:snapToGrid w:val="0"/>
            <w:sz w:val="24"/>
            <w:szCs w:val="24"/>
          </w:rPr>
          <w:t xml:space="preserve"> 2025 model years.</w:t>
        </w:r>
        <w:r w:rsidR="00031AA9" w:rsidRPr="0065199E">
          <w:rPr>
            <w:rFonts w:ascii="Arial" w:eastAsia="Times New Roman" w:hAnsi="Arial" w:cs="Arial"/>
            <w:iCs/>
            <w:snapToGrid w:val="0"/>
            <w:sz w:val="24"/>
            <w:szCs w:val="24"/>
          </w:rPr>
          <w:t xml:space="preserve"> For both Options 1 and 2, the legacy engine sales limits in subsections 1 and 2 below are based on the total actual California sales of heavy-duty diesel engines</w:t>
        </w:r>
        <w:r w:rsidR="00931CB0" w:rsidRPr="0065199E">
          <w:rPr>
            <w:rFonts w:ascii="Arial" w:eastAsia="Times New Roman" w:hAnsi="Arial" w:cs="Arial"/>
            <w:iCs/>
            <w:snapToGrid w:val="0"/>
            <w:sz w:val="24"/>
            <w:szCs w:val="24"/>
          </w:rPr>
          <w:t>,</w:t>
        </w:r>
        <w:r w:rsidR="00031AA9" w:rsidRPr="0065199E">
          <w:rPr>
            <w:rFonts w:ascii="Arial" w:eastAsia="Times New Roman" w:hAnsi="Arial" w:cs="Arial"/>
            <w:iCs/>
            <w:snapToGrid w:val="0"/>
            <w:sz w:val="24"/>
            <w:szCs w:val="24"/>
          </w:rPr>
          <w:t xml:space="preserve"> which is the combined total of all light heavy-duty (including medium-duty engines), medium heavy-duty, and heavy heavy-duty diesel engines that are sold in California.</w:t>
        </w:r>
      </w:ins>
    </w:p>
    <w:p w14:paraId="03CAD892" w14:textId="77777777" w:rsidR="009406B4" w:rsidRPr="0065199E" w:rsidRDefault="009406B4" w:rsidP="009406B4">
      <w:pPr>
        <w:widowControl w:val="0"/>
        <w:spacing w:after="0" w:line="240" w:lineRule="auto"/>
        <w:ind w:left="1440" w:firstLine="720"/>
        <w:rPr>
          <w:ins w:id="51" w:author="CARB" w:date="2024-03-20T22:31:00Z"/>
          <w:rFonts w:ascii="Arial" w:eastAsia="Times New Roman" w:hAnsi="Arial" w:cs="Arial"/>
          <w:iCs/>
          <w:snapToGrid w:val="0"/>
          <w:sz w:val="24"/>
          <w:szCs w:val="24"/>
        </w:rPr>
      </w:pPr>
    </w:p>
    <w:p w14:paraId="798CB657" w14:textId="3DF642BF" w:rsidR="009406B4" w:rsidRPr="0065199E" w:rsidRDefault="007B2C23">
      <w:pPr>
        <w:widowControl w:val="0"/>
        <w:tabs>
          <w:tab w:val="left" w:pos="1800"/>
          <w:tab w:val="left" w:pos="3240"/>
        </w:tabs>
        <w:spacing w:after="0" w:line="240" w:lineRule="auto"/>
        <w:ind w:left="1800" w:firstLine="720"/>
        <w:contextualSpacing/>
        <w:rPr>
          <w:rFonts w:ascii="Arial" w:eastAsia="Times New Roman" w:hAnsi="Arial" w:cs="Arial"/>
          <w:snapToGrid w:val="0"/>
          <w:sz w:val="24"/>
          <w:szCs w:val="24"/>
        </w:rPr>
        <w:pPrChange w:id="52" w:author="CARB" w:date="2024-03-20T22:31:00Z">
          <w:pPr>
            <w:widowControl w:val="0"/>
            <w:spacing w:after="0" w:line="240" w:lineRule="auto"/>
            <w:ind w:left="1440" w:firstLine="720"/>
          </w:pPr>
        </w:pPrChange>
      </w:pPr>
      <w:ins w:id="53" w:author="CARB" w:date="2024-03-20T22:31:00Z">
        <w:r w:rsidRPr="0065199E">
          <w:rPr>
            <w:rFonts w:ascii="Arial" w:eastAsia="Times New Roman" w:hAnsi="Arial" w:cs="Arial"/>
            <w:snapToGrid w:val="0"/>
            <w:sz w:val="24"/>
            <w:szCs w:val="24"/>
          </w:rPr>
          <w:t xml:space="preserve">(1) </w:t>
        </w:r>
        <w:r w:rsidR="003276F3" w:rsidRPr="0065199E">
          <w:rPr>
            <w:rFonts w:ascii="Arial" w:eastAsia="Times New Roman" w:hAnsi="Arial" w:cs="Arial"/>
            <w:b/>
            <w:bCs/>
            <w:snapToGrid w:val="0"/>
            <w:sz w:val="24"/>
            <w:szCs w:val="24"/>
          </w:rPr>
          <w:t>Option 1</w:t>
        </w:r>
        <w:r w:rsidR="003276F3" w:rsidRPr="0065199E">
          <w:rPr>
            <w:rFonts w:ascii="Arial" w:eastAsia="Times New Roman" w:hAnsi="Arial" w:cs="Arial"/>
            <w:snapToGrid w:val="0"/>
            <w:sz w:val="24"/>
            <w:szCs w:val="24"/>
          </w:rPr>
          <w:t>.</w:t>
        </w:r>
      </w:ins>
      <w:r w:rsidR="003276F3" w:rsidRPr="0065199E">
        <w:rPr>
          <w:rFonts w:ascii="Arial" w:eastAsia="Times New Roman" w:hAnsi="Arial" w:cs="Arial"/>
          <w:snapToGrid w:val="0"/>
          <w:sz w:val="24"/>
          <w:szCs w:val="24"/>
        </w:rPr>
        <w:t xml:space="preserve"> </w:t>
      </w:r>
      <w:r w:rsidR="00E232A6" w:rsidRPr="0065199E">
        <w:rPr>
          <w:rFonts w:ascii="Arial" w:eastAsia="Times New Roman" w:hAnsi="Arial" w:cs="Arial"/>
          <w:snapToGrid w:val="0"/>
          <w:sz w:val="24"/>
          <w:szCs w:val="24"/>
        </w:rPr>
        <w:t xml:space="preserve">For each certifying heavy-duty diesel engine manufacturer, the total California sales volume of legacy engines certified under this provision may not exceed 45 percent of the manufacturer’s total actual California sales of heavy-duty diesel engines for 2024 model year, </w:t>
      </w:r>
      <w:del w:id="54" w:author="CARB" w:date="2024-03-20T22:31:00Z">
        <w:r w:rsidR="00C47DC0" w:rsidRPr="007A5CF6">
          <w:rPr>
            <w:rFonts w:ascii="Arial" w:eastAsia="Times New Roman" w:hAnsi="Arial" w:cs="Arial"/>
            <w:snapToGrid w:val="0"/>
            <w:sz w:val="24"/>
            <w:szCs w:val="24"/>
          </w:rPr>
          <w:delText xml:space="preserve">and </w:delText>
        </w:r>
        <w:r w:rsidR="009406B4" w:rsidRPr="007A5CF6">
          <w:rPr>
            <w:rFonts w:ascii="Arial" w:eastAsia="Times New Roman" w:hAnsi="Arial" w:cs="Arial"/>
            <w:snapToGrid w:val="0"/>
            <w:sz w:val="24"/>
            <w:szCs w:val="24"/>
          </w:rPr>
          <w:delText xml:space="preserve"> </w:delText>
        </w:r>
      </w:del>
      <w:r w:rsidR="00E232A6" w:rsidRPr="0065199E">
        <w:rPr>
          <w:rFonts w:ascii="Arial" w:eastAsia="Times New Roman" w:hAnsi="Arial" w:cs="Arial"/>
          <w:snapToGrid w:val="0"/>
          <w:sz w:val="24"/>
          <w:szCs w:val="24"/>
        </w:rPr>
        <w:t>25 percent of the manufacturer’s total actual California sales of heavy-duty diesel engines for 2025 model year</w:t>
      </w:r>
      <w:del w:id="55" w:author="CARB" w:date="2024-03-20T22:31:00Z">
        <w:r w:rsidR="00C47DC0" w:rsidRPr="007A5CF6">
          <w:rPr>
            <w:rFonts w:ascii="Arial" w:eastAsia="Times New Roman" w:hAnsi="Arial" w:cs="Arial"/>
            <w:snapToGrid w:val="0"/>
            <w:sz w:val="24"/>
            <w:szCs w:val="24"/>
          </w:rPr>
          <w:delText xml:space="preserve">. </w:delText>
        </w:r>
      </w:del>
      <w:ins w:id="56" w:author="CARB" w:date="2024-03-20T22:31:00Z">
        <w:r w:rsidR="00E232A6" w:rsidRPr="0065199E">
          <w:rPr>
            <w:rFonts w:ascii="Arial" w:eastAsia="Times New Roman" w:hAnsi="Arial" w:cs="Arial"/>
            <w:snapToGrid w:val="0"/>
            <w:sz w:val="24"/>
            <w:szCs w:val="24"/>
          </w:rPr>
          <w:t xml:space="preserve">, and 10 percent of the manufacturer’s total actual California sales of heavy-duty diesel engines for 2026 model year. </w:t>
        </w:r>
        <w:r w:rsidR="00EE54B5" w:rsidRPr="0065199E">
          <w:rPr>
            <w:rFonts w:ascii="Arial" w:eastAsia="Times New Roman" w:hAnsi="Arial" w:cs="Arial"/>
            <w:snapToGrid w:val="0"/>
            <w:sz w:val="24"/>
            <w:szCs w:val="24"/>
          </w:rPr>
          <w:t>For example, a manufacturer that sells a total of 1</w:t>
        </w:r>
        <w:r w:rsidR="00B82500" w:rsidRPr="0065199E">
          <w:rPr>
            <w:rFonts w:ascii="Arial" w:eastAsia="Times New Roman" w:hAnsi="Arial" w:cs="Arial"/>
            <w:snapToGrid w:val="0"/>
            <w:sz w:val="24"/>
            <w:szCs w:val="24"/>
          </w:rPr>
          <w:t>,</w:t>
        </w:r>
        <w:r w:rsidR="00EE54B5" w:rsidRPr="0065199E">
          <w:rPr>
            <w:rFonts w:ascii="Arial" w:eastAsia="Times New Roman" w:hAnsi="Arial" w:cs="Arial"/>
            <w:snapToGrid w:val="0"/>
            <w:sz w:val="24"/>
            <w:szCs w:val="24"/>
          </w:rPr>
          <w:t>000 heavy-duty diesel engines in California in 2024 model year would be allowed to sell up to 450 heavy-duty diesel legacy engines for that model year in California.</w:t>
        </w:r>
      </w:ins>
    </w:p>
    <w:p w14:paraId="4D514574" w14:textId="63F69C2D" w:rsidR="00225A81" w:rsidRPr="0065199E" w:rsidRDefault="00225A81" w:rsidP="00E232A6">
      <w:pPr>
        <w:widowControl w:val="0"/>
        <w:tabs>
          <w:tab w:val="left" w:pos="1800"/>
          <w:tab w:val="left" w:pos="3240"/>
        </w:tabs>
        <w:spacing w:after="0" w:line="240" w:lineRule="auto"/>
        <w:ind w:left="1800" w:firstLine="720"/>
        <w:contextualSpacing/>
        <w:rPr>
          <w:ins w:id="57" w:author="CARB" w:date="2024-03-20T22:31:00Z"/>
          <w:rFonts w:ascii="Arial" w:eastAsia="Times New Roman" w:hAnsi="Arial" w:cs="Arial"/>
          <w:snapToGrid w:val="0"/>
          <w:sz w:val="24"/>
          <w:szCs w:val="24"/>
        </w:rPr>
      </w:pPr>
      <w:ins w:id="58" w:author="CARB" w:date="2024-03-20T22:31:00Z">
        <w:r w:rsidRPr="0065199E">
          <w:rPr>
            <w:rFonts w:ascii="Arial" w:eastAsia="Times New Roman" w:hAnsi="Arial" w:cs="Arial"/>
            <w:snapToGrid w:val="0"/>
            <w:sz w:val="24"/>
            <w:szCs w:val="24"/>
          </w:rPr>
          <w:t xml:space="preserve">If a manufacturer exceeds the legacy engine sales limits in Option 1 for a given model year, the maximum percentage exceeding the allowable sales limits without being considered non-compliant in engine sales is 1 percent above a given legacy engine sales limit. The excess NOx </w:t>
        </w:r>
        <w:r w:rsidR="009B6EFC" w:rsidRPr="0065199E">
          <w:rPr>
            <w:rFonts w:ascii="Arial" w:eastAsia="Times New Roman" w:hAnsi="Arial" w:cs="Arial"/>
            <w:snapToGrid w:val="0"/>
            <w:sz w:val="24"/>
            <w:szCs w:val="24"/>
          </w:rPr>
          <w:t>and</w:t>
        </w:r>
        <w:r w:rsidRPr="0065199E">
          <w:rPr>
            <w:rFonts w:ascii="Arial" w:eastAsia="Times New Roman" w:hAnsi="Arial" w:cs="Arial"/>
            <w:snapToGrid w:val="0"/>
            <w:sz w:val="24"/>
            <w:szCs w:val="24"/>
          </w:rPr>
          <w:t xml:space="preserve"> PM emissions from this percentage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1 plus the 1 percent sales exceedance will be considered non-compliant engine sales. For example, </w:t>
        </w:r>
        <w:r w:rsidR="00FC36E9" w:rsidRPr="0065199E">
          <w:rPr>
            <w:rFonts w:ascii="Arial" w:eastAsia="Times New Roman" w:hAnsi="Arial" w:cs="Arial"/>
            <w:snapToGrid w:val="0"/>
            <w:sz w:val="24"/>
            <w:szCs w:val="24"/>
          </w:rPr>
          <w:t xml:space="preserve">if </w:t>
        </w:r>
        <w:r w:rsidRPr="0065199E">
          <w:rPr>
            <w:rFonts w:ascii="Arial" w:eastAsia="Times New Roman" w:hAnsi="Arial" w:cs="Arial"/>
            <w:snapToGrid w:val="0"/>
            <w:sz w:val="24"/>
            <w:szCs w:val="24"/>
          </w:rPr>
          <w:t xml:space="preserve">at the end of 2024 model year, </w:t>
        </w:r>
        <w:r w:rsidR="00FC36E9" w:rsidRPr="0065199E">
          <w:rPr>
            <w:rFonts w:ascii="Arial" w:eastAsia="Times New Roman" w:hAnsi="Arial" w:cs="Arial"/>
            <w:snapToGrid w:val="0"/>
            <w:sz w:val="24"/>
            <w:szCs w:val="24"/>
          </w:rPr>
          <w:t xml:space="preserve">a </w:t>
        </w:r>
        <w:r w:rsidRPr="0065199E">
          <w:rPr>
            <w:rFonts w:ascii="Arial" w:eastAsia="Times New Roman" w:hAnsi="Arial" w:cs="Arial"/>
            <w:snapToGrid w:val="0"/>
            <w:sz w:val="24"/>
            <w:szCs w:val="24"/>
          </w:rPr>
          <w:t xml:space="preserve">manufacturer </w:t>
        </w:r>
        <w:r w:rsidR="00FC36E9" w:rsidRPr="0065199E">
          <w:rPr>
            <w:rFonts w:ascii="Arial" w:eastAsia="Times New Roman" w:hAnsi="Arial" w:cs="Arial"/>
            <w:snapToGrid w:val="0"/>
            <w:sz w:val="24"/>
            <w:szCs w:val="24"/>
          </w:rPr>
          <w:t xml:space="preserve">using Option 1 </w:t>
        </w:r>
        <w:r w:rsidRPr="0065199E">
          <w:rPr>
            <w:rFonts w:ascii="Arial" w:eastAsia="Times New Roman" w:hAnsi="Arial" w:cs="Arial"/>
            <w:snapToGrid w:val="0"/>
            <w:sz w:val="24"/>
            <w:szCs w:val="24"/>
          </w:rPr>
          <w:t>determines that it has sold 1</w:t>
        </w:r>
        <w:r w:rsidR="00B82500" w:rsidRPr="0065199E">
          <w:rPr>
            <w:rFonts w:ascii="Arial" w:eastAsia="Times New Roman" w:hAnsi="Arial" w:cs="Arial"/>
            <w:snapToGrid w:val="0"/>
            <w:sz w:val="24"/>
            <w:szCs w:val="24"/>
          </w:rPr>
          <w:t>,</w:t>
        </w:r>
        <w:r w:rsidRPr="0065199E">
          <w:rPr>
            <w:rFonts w:ascii="Arial" w:eastAsia="Times New Roman" w:hAnsi="Arial" w:cs="Arial"/>
            <w:snapToGrid w:val="0"/>
            <w:sz w:val="24"/>
            <w:szCs w:val="24"/>
          </w:rPr>
          <w:t>000 heavy-duty diesel engines in California of which 500 are legacy engines</w:t>
        </w:r>
        <w:r w:rsidR="00FC36E9" w:rsidRPr="0065199E">
          <w:rPr>
            <w:rFonts w:ascii="Arial" w:eastAsia="Times New Roman" w:hAnsi="Arial" w:cs="Arial"/>
            <w:snapToGrid w:val="0"/>
            <w:sz w:val="24"/>
            <w:szCs w:val="24"/>
          </w:rPr>
          <w:t>, then</w:t>
        </w:r>
        <w:r w:rsidR="001A4407" w:rsidRPr="0065199E">
          <w:rPr>
            <w:rFonts w:ascii="Arial" w:eastAsia="Times New Roman" w:hAnsi="Arial" w:cs="Arial"/>
            <w:snapToGrid w:val="0"/>
            <w:sz w:val="24"/>
            <w:szCs w:val="24"/>
          </w:rPr>
          <w:t xml:space="preserve"> t</w:t>
        </w:r>
        <w:r w:rsidRPr="0065199E">
          <w:rPr>
            <w:rFonts w:ascii="Arial" w:eastAsia="Times New Roman" w:hAnsi="Arial" w:cs="Arial"/>
            <w:snapToGrid w:val="0"/>
            <w:sz w:val="24"/>
            <w:szCs w:val="24"/>
          </w:rPr>
          <w:t xml:space="preserve">he manufacturer must offset the deficit from 450 legacy engines at the normal rate (as </w:t>
        </w:r>
        <w:r w:rsidR="002701B0" w:rsidRPr="0065199E">
          <w:rPr>
            <w:rFonts w:ascii="Arial" w:eastAsia="Times New Roman" w:hAnsi="Arial" w:cs="Arial"/>
            <w:snapToGrid w:val="0"/>
            <w:sz w:val="24"/>
            <w:szCs w:val="24"/>
          </w:rPr>
          <w:t xml:space="preserve">used </w:t>
        </w:r>
        <w:r w:rsidRPr="0065199E">
          <w:rPr>
            <w:rFonts w:ascii="Arial" w:eastAsia="Times New Roman" w:hAnsi="Arial" w:cs="Arial"/>
            <w:snapToGrid w:val="0"/>
            <w:sz w:val="24"/>
            <w:szCs w:val="24"/>
          </w:rPr>
          <w:t xml:space="preserve">in subsection </w:t>
        </w:r>
        <w:r w:rsidR="009C036C" w:rsidRPr="0065199E">
          <w:rPr>
            <w:rFonts w:ascii="Arial" w:eastAsia="Times New Roman" w:hAnsi="Arial" w:cs="Arial"/>
            <w:snapToGrid w:val="0"/>
            <w:sz w:val="24"/>
            <w:szCs w:val="24"/>
          </w:rPr>
          <w:t>I.11.B.5.3.5.2.(c)</w:t>
        </w:r>
        <w:r w:rsidRPr="0065199E">
          <w:rPr>
            <w:rFonts w:ascii="Arial" w:eastAsia="Times New Roman" w:hAnsi="Arial" w:cs="Arial"/>
            <w:snapToGrid w:val="0"/>
            <w:sz w:val="24"/>
            <w:szCs w:val="24"/>
          </w:rPr>
          <w:t xml:space="preserve"> </w:t>
        </w:r>
        <w:r w:rsidRPr="0065199E">
          <w:rPr>
            <w:rFonts w:ascii="Arial" w:eastAsia="Times New Roman" w:hAnsi="Arial" w:cs="Arial"/>
            <w:i/>
            <w:iCs/>
            <w:snapToGrid w:val="0"/>
            <w:sz w:val="24"/>
            <w:szCs w:val="24"/>
          </w:rPr>
          <w:t>Procedure to Offset Deficit Balance</w:t>
        </w:r>
        <w:r w:rsidRPr="0065199E">
          <w:rPr>
            <w:rFonts w:ascii="Arial" w:eastAsia="Times New Roman" w:hAnsi="Arial" w:cs="Arial"/>
            <w:snapToGrid w:val="0"/>
            <w:sz w:val="24"/>
            <w:szCs w:val="24"/>
          </w:rPr>
          <w:t>)</w:t>
        </w:r>
        <w:r w:rsidR="005D37E9" w:rsidRPr="0065199E">
          <w:rPr>
            <w:rFonts w:ascii="Arial" w:eastAsia="Times New Roman" w:hAnsi="Arial" w:cs="Arial"/>
            <w:snapToGrid w:val="0"/>
            <w:sz w:val="24"/>
            <w:szCs w:val="24"/>
          </w:rPr>
          <w:t xml:space="preserve"> </w:t>
        </w:r>
        <w:r w:rsidR="00E6534E" w:rsidRPr="0065199E">
          <w:rPr>
            <w:rFonts w:ascii="Arial" w:eastAsia="Times New Roman" w:hAnsi="Arial" w:cs="Arial"/>
            <w:snapToGrid w:val="0"/>
            <w:sz w:val="24"/>
            <w:szCs w:val="24"/>
          </w:rPr>
          <w:t>plus the deficit from 10 legacy engines (i.e.,1,000 engines x 1 percent) at 4 times the normal rate. The remaining 40 legacy engines would be considered non-compliant.</w:t>
        </w:r>
      </w:ins>
    </w:p>
    <w:p w14:paraId="79CF6B87" w14:textId="77777777" w:rsidR="00250AA7" w:rsidRPr="0065199E" w:rsidRDefault="00250AA7" w:rsidP="00E232A6">
      <w:pPr>
        <w:widowControl w:val="0"/>
        <w:tabs>
          <w:tab w:val="left" w:pos="1800"/>
          <w:tab w:val="left" w:pos="3240"/>
        </w:tabs>
        <w:spacing w:after="0" w:line="240" w:lineRule="auto"/>
        <w:ind w:left="1800" w:firstLine="720"/>
        <w:contextualSpacing/>
        <w:rPr>
          <w:ins w:id="59" w:author="CARB" w:date="2024-03-20T22:31:00Z"/>
          <w:rFonts w:ascii="Arial" w:eastAsia="Times New Roman" w:hAnsi="Arial" w:cs="Arial"/>
          <w:iCs/>
          <w:snapToGrid w:val="0"/>
          <w:sz w:val="24"/>
          <w:szCs w:val="24"/>
        </w:rPr>
      </w:pPr>
    </w:p>
    <w:p w14:paraId="263C2E2E" w14:textId="00DE15A5" w:rsidR="009406B4" w:rsidRPr="0065199E" w:rsidRDefault="005948EC" w:rsidP="00DF4B4F">
      <w:pPr>
        <w:widowControl w:val="0"/>
        <w:tabs>
          <w:tab w:val="left" w:pos="1710"/>
          <w:tab w:val="left" w:pos="3240"/>
        </w:tabs>
        <w:spacing w:after="0" w:line="240" w:lineRule="auto"/>
        <w:ind w:left="1800" w:firstLine="720"/>
        <w:contextualSpacing/>
        <w:rPr>
          <w:ins w:id="60" w:author="CARB" w:date="2024-03-20T22:31:00Z"/>
          <w:rFonts w:ascii="Arial" w:eastAsia="Times New Roman" w:hAnsi="Arial" w:cs="Arial"/>
          <w:snapToGrid w:val="0"/>
          <w:sz w:val="24"/>
          <w:szCs w:val="24"/>
        </w:rPr>
      </w:pPr>
      <w:bookmarkStart w:id="61" w:name="_Hlk131061148"/>
      <w:ins w:id="62" w:author="CARB" w:date="2024-03-20T22:31:00Z">
        <w:r w:rsidRPr="0065199E">
          <w:rPr>
            <w:rFonts w:ascii="Arial" w:eastAsia="Times New Roman" w:hAnsi="Arial" w:cs="Arial"/>
            <w:snapToGrid w:val="0"/>
            <w:sz w:val="24"/>
            <w:szCs w:val="24"/>
          </w:rPr>
          <w:t xml:space="preserve">(2) </w:t>
        </w:r>
        <w:r w:rsidR="005E2072" w:rsidRPr="0065199E">
          <w:rPr>
            <w:rFonts w:ascii="Arial" w:eastAsia="Times New Roman" w:hAnsi="Arial" w:cs="Arial"/>
            <w:b/>
            <w:bCs/>
            <w:snapToGrid w:val="0"/>
            <w:sz w:val="24"/>
            <w:szCs w:val="24"/>
          </w:rPr>
          <w:t>Option 2</w:t>
        </w:r>
        <w:r w:rsidR="005E2072" w:rsidRPr="0065199E">
          <w:rPr>
            <w:rFonts w:ascii="Arial" w:eastAsia="Times New Roman" w:hAnsi="Arial" w:cs="Arial"/>
            <w:snapToGrid w:val="0"/>
            <w:sz w:val="24"/>
            <w:szCs w:val="24"/>
          </w:rPr>
          <w:t xml:space="preserve">. The following requirements apply to each </w:t>
        </w:r>
        <w:r w:rsidR="000050B0" w:rsidRPr="0065199E">
          <w:rPr>
            <w:rFonts w:ascii="Arial" w:eastAsia="Times New Roman" w:hAnsi="Arial" w:cs="Arial"/>
            <w:snapToGrid w:val="0"/>
            <w:sz w:val="24"/>
            <w:szCs w:val="24"/>
          </w:rPr>
          <w:t>eligible</w:t>
        </w:r>
        <w:r w:rsidR="005E2072" w:rsidRPr="0065199E">
          <w:rPr>
            <w:rFonts w:ascii="Arial" w:eastAsia="Times New Roman" w:hAnsi="Arial" w:cs="Arial"/>
            <w:snapToGrid w:val="0"/>
            <w:sz w:val="24"/>
            <w:szCs w:val="24"/>
          </w:rPr>
          <w:t xml:space="preserve"> certifying heavy-duty diesel engine manufacturer</w:t>
        </w:r>
        <w:r w:rsidR="00DA31A9" w:rsidRPr="0065199E">
          <w:rPr>
            <w:rFonts w:ascii="Arial" w:eastAsia="Times New Roman" w:hAnsi="Arial" w:cs="Arial"/>
            <w:snapToGrid w:val="0"/>
            <w:sz w:val="24"/>
            <w:szCs w:val="24"/>
          </w:rPr>
          <w:t xml:space="preserve"> </w:t>
        </w:r>
        <w:r w:rsidR="00783D3C" w:rsidRPr="0065199E">
          <w:rPr>
            <w:rFonts w:ascii="Arial" w:eastAsia="Times New Roman" w:hAnsi="Arial" w:cs="Arial"/>
            <w:snapToGrid w:val="0"/>
            <w:sz w:val="24"/>
            <w:szCs w:val="24"/>
          </w:rPr>
          <w:t xml:space="preserve">using </w:t>
        </w:r>
        <w:r w:rsidR="00DA31A9" w:rsidRPr="0065199E">
          <w:rPr>
            <w:rFonts w:ascii="Arial" w:eastAsia="Times New Roman" w:hAnsi="Arial" w:cs="Arial"/>
            <w:snapToGrid w:val="0"/>
            <w:sz w:val="24"/>
            <w:szCs w:val="24"/>
          </w:rPr>
          <w:t>Option 2</w:t>
        </w:r>
        <w:r w:rsidR="005E2072" w:rsidRPr="0065199E">
          <w:rPr>
            <w:rFonts w:ascii="Arial" w:eastAsia="Times New Roman" w:hAnsi="Arial" w:cs="Arial"/>
            <w:snapToGrid w:val="0"/>
            <w:sz w:val="24"/>
            <w:szCs w:val="24"/>
          </w:rPr>
          <w:t xml:space="preserve">. </w:t>
        </w:r>
      </w:ins>
    </w:p>
    <w:bookmarkEnd w:id="61"/>
    <w:p w14:paraId="6DC456E0" w14:textId="77777777" w:rsidR="009406B4" w:rsidRPr="0065199E" w:rsidRDefault="009406B4" w:rsidP="009406B4">
      <w:pPr>
        <w:widowControl w:val="0"/>
        <w:spacing w:after="0" w:line="240" w:lineRule="auto"/>
        <w:ind w:left="720"/>
        <w:contextualSpacing/>
        <w:rPr>
          <w:ins w:id="63" w:author="CARB" w:date="2024-03-20T22:31:00Z"/>
          <w:rFonts w:ascii="Arial" w:eastAsia="Times New Roman" w:hAnsi="Arial" w:cs="Arial"/>
          <w:iCs/>
          <w:snapToGrid w:val="0"/>
          <w:sz w:val="24"/>
          <w:szCs w:val="24"/>
        </w:rPr>
      </w:pPr>
    </w:p>
    <w:p w14:paraId="2045CA1C" w14:textId="79DD9064" w:rsidR="009406B4" w:rsidRPr="0065199E" w:rsidRDefault="00595734" w:rsidP="00595734">
      <w:pPr>
        <w:widowControl w:val="0"/>
        <w:tabs>
          <w:tab w:val="left" w:pos="1710"/>
          <w:tab w:val="left" w:pos="3240"/>
        </w:tabs>
        <w:spacing w:after="0" w:line="240" w:lineRule="auto"/>
        <w:ind w:left="2160" w:firstLine="720"/>
        <w:contextualSpacing/>
        <w:rPr>
          <w:ins w:id="64" w:author="CARB" w:date="2024-03-20T22:31:00Z"/>
          <w:rFonts w:ascii="Arial" w:eastAsia="Times New Roman" w:hAnsi="Arial" w:cs="Arial"/>
          <w:iCs/>
          <w:snapToGrid w:val="0"/>
          <w:sz w:val="24"/>
          <w:szCs w:val="24"/>
        </w:rPr>
      </w:pPr>
      <w:ins w:id="65" w:author="CARB" w:date="2024-03-20T22:31:00Z">
        <w:r w:rsidRPr="0065199E">
          <w:rPr>
            <w:rFonts w:ascii="Arial" w:eastAsia="Times New Roman" w:hAnsi="Arial" w:cs="Arial"/>
            <w:iCs/>
            <w:snapToGrid w:val="0"/>
            <w:sz w:val="24"/>
            <w:szCs w:val="24"/>
          </w:rPr>
          <w:t>(</w:t>
        </w:r>
        <w:proofErr w:type="spellStart"/>
        <w:r w:rsidRPr="0065199E">
          <w:rPr>
            <w:rFonts w:ascii="Arial" w:eastAsia="Times New Roman" w:hAnsi="Arial" w:cs="Arial"/>
            <w:iCs/>
            <w:snapToGrid w:val="0"/>
            <w:sz w:val="24"/>
            <w:szCs w:val="24"/>
          </w:rPr>
          <w:t>i</w:t>
        </w:r>
        <w:proofErr w:type="spellEnd"/>
        <w:r w:rsidRPr="0065199E">
          <w:rPr>
            <w:rFonts w:ascii="Arial" w:eastAsia="Times New Roman" w:hAnsi="Arial" w:cs="Arial"/>
            <w:iCs/>
            <w:snapToGrid w:val="0"/>
            <w:sz w:val="24"/>
            <w:szCs w:val="24"/>
          </w:rPr>
          <w:t xml:space="preserve">) </w:t>
        </w:r>
        <w:bookmarkStart w:id="66" w:name="_Hlk127977431"/>
        <w:r w:rsidR="000E30D4" w:rsidRPr="0065199E">
          <w:rPr>
            <w:rFonts w:ascii="Arial" w:eastAsia="Times New Roman" w:hAnsi="Arial" w:cs="Arial"/>
            <w:iCs/>
            <w:snapToGrid w:val="0"/>
            <w:sz w:val="24"/>
            <w:szCs w:val="24"/>
          </w:rPr>
          <w:t>The total California sales volume of medium heavy-duty diesel legacy engines under this provision may not exceed 60 percent of the manufacturer’s total actual California sales of heavy-</w:t>
        </w:r>
        <w:r w:rsidR="000E30D4" w:rsidRPr="0065199E">
          <w:rPr>
            <w:rFonts w:ascii="Arial" w:eastAsia="Times New Roman" w:hAnsi="Arial" w:cs="Arial"/>
            <w:iCs/>
            <w:snapToGrid w:val="0"/>
            <w:sz w:val="24"/>
            <w:szCs w:val="24"/>
          </w:rPr>
          <w:lastRenderedPageBreak/>
          <w:t>duty diesel engines for 2024 model year</w:t>
        </w:r>
        <w:r w:rsidR="00F34C88" w:rsidRPr="0065199E">
          <w:rPr>
            <w:rFonts w:ascii="Arial" w:eastAsia="Times New Roman" w:hAnsi="Arial" w:cs="Arial"/>
            <w:iCs/>
            <w:snapToGrid w:val="0"/>
            <w:sz w:val="24"/>
            <w:szCs w:val="24"/>
          </w:rPr>
          <w:t>,</w:t>
        </w:r>
        <w:r w:rsidR="000E30D4" w:rsidRPr="0065199E">
          <w:rPr>
            <w:rFonts w:ascii="Arial" w:eastAsia="Times New Roman" w:hAnsi="Arial" w:cs="Arial"/>
            <w:iCs/>
            <w:snapToGrid w:val="0"/>
            <w:sz w:val="24"/>
            <w:szCs w:val="24"/>
          </w:rPr>
          <w:t xml:space="preserve"> and 60 percent of the manufacturer’s total actual California sales of heavy-duty diesel engines for 2025 model year. </w:t>
        </w:r>
        <w:r w:rsidR="00FE34E4" w:rsidRPr="0065199E">
          <w:rPr>
            <w:rFonts w:ascii="Arial" w:eastAsia="Times New Roman" w:hAnsi="Arial" w:cs="Arial"/>
            <w:iCs/>
            <w:snapToGrid w:val="0"/>
            <w:sz w:val="24"/>
            <w:szCs w:val="24"/>
          </w:rPr>
          <w:t xml:space="preserve">No legacy engine sales are allowed in 2026 model year. </w:t>
        </w:r>
        <w:r w:rsidR="000E30D4" w:rsidRPr="0065199E">
          <w:rPr>
            <w:rFonts w:ascii="Arial" w:eastAsia="Times New Roman" w:hAnsi="Arial" w:cs="Arial"/>
            <w:iCs/>
            <w:snapToGrid w:val="0"/>
            <w:sz w:val="24"/>
            <w:szCs w:val="24"/>
          </w:rPr>
          <w:t>For example, a manufacturer that sells a total of 1</w:t>
        </w:r>
        <w:r w:rsidR="00B82500" w:rsidRPr="0065199E">
          <w:rPr>
            <w:rFonts w:ascii="Arial" w:eastAsia="Times New Roman" w:hAnsi="Arial" w:cs="Arial"/>
            <w:iCs/>
            <w:snapToGrid w:val="0"/>
            <w:sz w:val="24"/>
            <w:szCs w:val="24"/>
          </w:rPr>
          <w:t>,</w:t>
        </w:r>
        <w:r w:rsidR="000E30D4" w:rsidRPr="0065199E">
          <w:rPr>
            <w:rFonts w:ascii="Arial" w:eastAsia="Times New Roman" w:hAnsi="Arial" w:cs="Arial"/>
            <w:iCs/>
            <w:snapToGrid w:val="0"/>
            <w:sz w:val="24"/>
            <w:szCs w:val="24"/>
          </w:rPr>
          <w:t>000 heavy-duty diesel engines in California in 2024 model year would be allowed to sell up to 600 medium heavy-duty diesel legacy engines for that model year in California.</w:t>
        </w:r>
        <w:r w:rsidR="009406B4" w:rsidRPr="0065199E">
          <w:rPr>
            <w:rFonts w:ascii="Arial" w:eastAsia="Times New Roman" w:hAnsi="Arial" w:cs="Arial"/>
            <w:snapToGrid w:val="0"/>
            <w:sz w:val="24"/>
            <w:szCs w:val="24"/>
          </w:rPr>
          <w:t xml:space="preserve"> </w:t>
        </w:r>
      </w:ins>
    </w:p>
    <w:bookmarkEnd w:id="66"/>
    <w:p w14:paraId="30675C08" w14:textId="77777777" w:rsidR="009406B4" w:rsidRPr="0065199E" w:rsidRDefault="009406B4" w:rsidP="009406B4">
      <w:pPr>
        <w:widowControl w:val="0"/>
        <w:tabs>
          <w:tab w:val="left" w:pos="1710"/>
          <w:tab w:val="left" w:pos="3240"/>
        </w:tabs>
        <w:spacing w:after="0" w:line="240" w:lineRule="auto"/>
        <w:ind w:left="3240"/>
        <w:contextualSpacing/>
        <w:rPr>
          <w:ins w:id="67" w:author="CARB" w:date="2024-03-20T22:31:00Z"/>
          <w:rFonts w:ascii="Arial" w:eastAsia="Times New Roman" w:hAnsi="Arial" w:cs="Arial"/>
          <w:iCs/>
          <w:snapToGrid w:val="0"/>
          <w:sz w:val="24"/>
          <w:szCs w:val="24"/>
        </w:rPr>
      </w:pPr>
    </w:p>
    <w:p w14:paraId="084259CE" w14:textId="54971FD7" w:rsidR="009406B4" w:rsidRPr="0065199E" w:rsidRDefault="00595734" w:rsidP="008F4EC5">
      <w:pPr>
        <w:widowControl w:val="0"/>
        <w:spacing w:after="0" w:line="240" w:lineRule="auto"/>
        <w:ind w:left="2160" w:firstLine="720"/>
        <w:contextualSpacing/>
        <w:rPr>
          <w:ins w:id="68" w:author="CARB" w:date="2024-03-20T22:31:00Z"/>
          <w:rFonts w:ascii="Arial" w:eastAsia="Times New Roman" w:hAnsi="Arial" w:cs="Arial"/>
          <w:snapToGrid w:val="0"/>
          <w:sz w:val="24"/>
          <w:szCs w:val="24"/>
        </w:rPr>
      </w:pPr>
      <w:ins w:id="69" w:author="CARB" w:date="2024-03-20T22:31:00Z">
        <w:r w:rsidRPr="0065199E">
          <w:rPr>
            <w:rFonts w:ascii="Arial" w:eastAsia="Times New Roman" w:hAnsi="Arial" w:cs="Arial"/>
            <w:snapToGrid w:val="0"/>
            <w:sz w:val="24"/>
            <w:szCs w:val="24"/>
          </w:rPr>
          <w:t xml:space="preserve">(ii) </w:t>
        </w:r>
        <w:r w:rsidR="00191CFB" w:rsidRPr="0065199E">
          <w:rPr>
            <w:rFonts w:ascii="Arial" w:eastAsia="Times New Roman" w:hAnsi="Arial" w:cs="Arial"/>
            <w:snapToGrid w:val="0"/>
            <w:sz w:val="24"/>
            <w:szCs w:val="24"/>
          </w:rPr>
          <w:t xml:space="preserve">The total </w:t>
        </w:r>
        <w:bookmarkStart w:id="70" w:name="_Hlk145062291"/>
        <w:r w:rsidR="00191CFB" w:rsidRPr="0065199E">
          <w:rPr>
            <w:rFonts w:ascii="Arial" w:eastAsia="Times New Roman" w:hAnsi="Arial" w:cs="Arial"/>
            <w:snapToGrid w:val="0"/>
            <w:sz w:val="24"/>
            <w:szCs w:val="24"/>
          </w:rPr>
          <w:t>combined California sales volume of light heavy-duty and heavy heavy-duty diesel legacy engines certified under this provision may not exceed 15 percent of the manufacturer’s total actual California sales of heavy-duty diesel engines for 2024 model yea</w:t>
        </w:r>
        <w:bookmarkEnd w:id="70"/>
        <w:r w:rsidR="00191CFB" w:rsidRPr="0065199E">
          <w:rPr>
            <w:rFonts w:ascii="Arial" w:eastAsia="Times New Roman" w:hAnsi="Arial" w:cs="Arial"/>
            <w:snapToGrid w:val="0"/>
            <w:sz w:val="24"/>
            <w:szCs w:val="24"/>
          </w:rPr>
          <w:t xml:space="preserve">r and </w:t>
        </w:r>
        <w:r w:rsidR="002C6CA6" w:rsidRPr="0065199E">
          <w:rPr>
            <w:rFonts w:ascii="Arial" w:eastAsia="Times New Roman" w:hAnsi="Arial" w:cs="Arial"/>
            <w:snapToGrid w:val="0"/>
            <w:sz w:val="24"/>
            <w:szCs w:val="24"/>
          </w:rPr>
          <w:t>8</w:t>
        </w:r>
        <w:r w:rsidR="00191CFB" w:rsidRPr="0065199E">
          <w:rPr>
            <w:rFonts w:ascii="Arial" w:eastAsia="Times New Roman" w:hAnsi="Arial" w:cs="Arial"/>
            <w:snapToGrid w:val="0"/>
            <w:sz w:val="24"/>
            <w:szCs w:val="24"/>
          </w:rPr>
          <w:t xml:space="preserve"> percent of the manufacturer’s total actual California sales of heavy-duty diesel engines for 2025 model year. </w:t>
        </w:r>
        <w:r w:rsidR="00FE34E4" w:rsidRPr="0065199E">
          <w:rPr>
            <w:rFonts w:ascii="Arial" w:eastAsia="Times New Roman" w:hAnsi="Arial" w:cs="Arial"/>
            <w:snapToGrid w:val="0"/>
            <w:sz w:val="24"/>
            <w:szCs w:val="24"/>
          </w:rPr>
          <w:t xml:space="preserve">No legacy engine sales are allowed in 2026 model year. </w:t>
        </w:r>
        <w:r w:rsidR="00191CFB" w:rsidRPr="0065199E">
          <w:rPr>
            <w:rFonts w:ascii="Arial" w:eastAsia="Times New Roman" w:hAnsi="Arial" w:cs="Arial"/>
            <w:snapToGrid w:val="0"/>
            <w:sz w:val="24"/>
            <w:szCs w:val="24"/>
          </w:rPr>
          <w:t>For example, a manufacturer that sells a total of 1</w:t>
        </w:r>
        <w:r w:rsidR="00B82500" w:rsidRPr="0065199E">
          <w:rPr>
            <w:rFonts w:ascii="Arial" w:eastAsia="Times New Roman" w:hAnsi="Arial" w:cs="Arial"/>
            <w:snapToGrid w:val="0"/>
            <w:sz w:val="24"/>
            <w:szCs w:val="24"/>
          </w:rPr>
          <w:t>,</w:t>
        </w:r>
        <w:r w:rsidR="00191CFB" w:rsidRPr="0065199E">
          <w:rPr>
            <w:rFonts w:ascii="Arial" w:eastAsia="Times New Roman" w:hAnsi="Arial" w:cs="Arial"/>
            <w:snapToGrid w:val="0"/>
            <w:sz w:val="24"/>
            <w:szCs w:val="24"/>
          </w:rPr>
          <w:t>000 heavy</w:t>
        </w:r>
        <w:r w:rsidR="00DF5B22" w:rsidRPr="0065199E">
          <w:rPr>
            <w:rFonts w:ascii="Arial" w:eastAsia="Times New Roman" w:hAnsi="Arial" w:cs="Arial"/>
            <w:snapToGrid w:val="0"/>
            <w:sz w:val="24"/>
            <w:szCs w:val="24"/>
          </w:rPr>
          <w:noBreakHyphen/>
        </w:r>
        <w:r w:rsidR="00191CFB" w:rsidRPr="0065199E">
          <w:rPr>
            <w:rFonts w:ascii="Arial" w:eastAsia="Times New Roman" w:hAnsi="Arial" w:cs="Arial"/>
            <w:snapToGrid w:val="0"/>
            <w:sz w:val="24"/>
            <w:szCs w:val="24"/>
          </w:rPr>
          <w:t>duty diesel engines in California in 2024 model year may sell up to 150</w:t>
        </w:r>
        <w:r w:rsidR="004F6B25" w:rsidRPr="0065199E">
          <w:rPr>
            <w:rFonts w:ascii="Arial" w:eastAsia="Times New Roman" w:hAnsi="Arial" w:cs="Arial"/>
            <w:snapToGrid w:val="0"/>
            <w:sz w:val="24"/>
            <w:szCs w:val="24"/>
          </w:rPr>
          <w:t xml:space="preserve"> </w:t>
        </w:r>
        <w:r w:rsidR="005761FE" w:rsidRPr="0065199E">
          <w:rPr>
            <w:rFonts w:ascii="Arial" w:eastAsia="Times New Roman" w:hAnsi="Arial" w:cs="Arial"/>
            <w:snapToGrid w:val="0"/>
            <w:sz w:val="24"/>
            <w:szCs w:val="24"/>
          </w:rPr>
          <w:t xml:space="preserve">light heavy-duty and </w:t>
        </w:r>
        <w:r w:rsidR="00191CFB" w:rsidRPr="0065199E">
          <w:rPr>
            <w:rFonts w:ascii="Arial" w:eastAsia="Times New Roman" w:hAnsi="Arial" w:cs="Arial"/>
            <w:snapToGrid w:val="0"/>
            <w:sz w:val="24"/>
            <w:szCs w:val="24"/>
          </w:rPr>
          <w:t xml:space="preserve">heavy heavy-duty diesel legacy engines </w:t>
        </w:r>
        <w:r w:rsidR="008E2772" w:rsidRPr="0065199E">
          <w:rPr>
            <w:rFonts w:ascii="Arial" w:eastAsia="Times New Roman" w:hAnsi="Arial" w:cs="Arial"/>
            <w:snapToGrid w:val="0"/>
            <w:sz w:val="24"/>
            <w:szCs w:val="24"/>
          </w:rPr>
          <w:t xml:space="preserve">combined </w:t>
        </w:r>
        <w:r w:rsidR="00191CFB" w:rsidRPr="0065199E">
          <w:rPr>
            <w:rFonts w:ascii="Arial" w:eastAsia="Times New Roman" w:hAnsi="Arial" w:cs="Arial"/>
            <w:snapToGrid w:val="0"/>
            <w:sz w:val="24"/>
            <w:szCs w:val="24"/>
          </w:rPr>
          <w:t>for that model year in California.</w:t>
        </w:r>
      </w:ins>
    </w:p>
    <w:p w14:paraId="747BDE78" w14:textId="450225F7" w:rsidR="009406B4" w:rsidRPr="0065199E" w:rsidRDefault="009406B4" w:rsidP="009406B4">
      <w:pPr>
        <w:widowControl w:val="0"/>
        <w:spacing w:after="0" w:line="240" w:lineRule="auto"/>
        <w:ind w:left="1440" w:firstLine="720"/>
        <w:rPr>
          <w:ins w:id="71" w:author="CARB" w:date="2024-03-20T22:31:00Z"/>
          <w:rFonts w:ascii="Arial" w:eastAsia="Times New Roman" w:hAnsi="Arial" w:cs="Arial"/>
          <w:snapToGrid w:val="0"/>
          <w:sz w:val="24"/>
          <w:szCs w:val="24"/>
        </w:rPr>
      </w:pPr>
    </w:p>
    <w:p w14:paraId="14D96227" w14:textId="65EAE6B6" w:rsidR="00063872" w:rsidRPr="0065199E" w:rsidRDefault="00366412" w:rsidP="007947AF">
      <w:pPr>
        <w:widowControl w:val="0"/>
        <w:tabs>
          <w:tab w:val="left" w:pos="1710"/>
          <w:tab w:val="left" w:pos="3060"/>
          <w:tab w:val="left" w:pos="3240"/>
        </w:tabs>
        <w:spacing w:after="0" w:line="240" w:lineRule="auto"/>
        <w:ind w:left="2160" w:firstLine="720"/>
        <w:contextualSpacing/>
        <w:rPr>
          <w:ins w:id="72" w:author="CARB" w:date="2024-03-20T22:31:00Z"/>
          <w:rFonts w:ascii="Arial" w:eastAsia="Times New Roman" w:hAnsi="Arial" w:cs="Arial"/>
          <w:snapToGrid w:val="0"/>
          <w:sz w:val="24"/>
          <w:szCs w:val="24"/>
        </w:rPr>
      </w:pPr>
      <w:ins w:id="73" w:author="CARB" w:date="2024-03-20T22:31:00Z">
        <w:r w:rsidRPr="0065199E">
          <w:rPr>
            <w:rFonts w:ascii="Arial" w:eastAsia="Times New Roman" w:hAnsi="Arial" w:cs="Arial"/>
            <w:snapToGrid w:val="0"/>
            <w:sz w:val="24"/>
            <w:szCs w:val="24"/>
          </w:rPr>
          <w:t xml:space="preserve">(iii) If a manufacturer exceeds the legacy engine sales limits in Option 2 for </w:t>
        </w:r>
        <w:r w:rsidR="00600F5A" w:rsidRPr="0065199E">
          <w:rPr>
            <w:rFonts w:ascii="Arial" w:eastAsia="Times New Roman" w:hAnsi="Arial" w:cs="Arial"/>
            <w:snapToGrid w:val="0"/>
            <w:sz w:val="24"/>
            <w:szCs w:val="24"/>
          </w:rPr>
          <w:t>2024</w:t>
        </w:r>
        <w:r w:rsidR="00DC0768" w:rsidRPr="0065199E">
          <w:rPr>
            <w:rFonts w:ascii="Arial" w:eastAsia="Times New Roman" w:hAnsi="Arial" w:cs="Arial"/>
            <w:snapToGrid w:val="0"/>
            <w:sz w:val="24"/>
            <w:szCs w:val="24"/>
          </w:rPr>
          <w:t xml:space="preserve"> or 2025</w:t>
        </w:r>
        <w:r w:rsidRPr="0065199E">
          <w:rPr>
            <w:rFonts w:ascii="Arial" w:eastAsia="Times New Roman" w:hAnsi="Arial" w:cs="Arial"/>
            <w:snapToGrid w:val="0"/>
            <w:sz w:val="24"/>
            <w:szCs w:val="24"/>
          </w:rPr>
          <w:t xml:space="preserve"> model year</w:t>
        </w:r>
        <w:r w:rsidR="00DC0768" w:rsidRPr="0065199E">
          <w:rPr>
            <w:rFonts w:ascii="Arial" w:eastAsia="Times New Roman" w:hAnsi="Arial" w:cs="Arial"/>
            <w:snapToGrid w:val="0"/>
            <w:sz w:val="24"/>
            <w:szCs w:val="24"/>
          </w:rPr>
          <w:t>s</w:t>
        </w:r>
        <w:r w:rsidRPr="0065199E">
          <w:rPr>
            <w:rFonts w:ascii="Arial" w:eastAsia="Times New Roman" w:hAnsi="Arial" w:cs="Arial"/>
            <w:snapToGrid w:val="0"/>
            <w:sz w:val="24"/>
            <w:szCs w:val="24"/>
          </w:rPr>
          <w:t xml:space="preserve">, the maximum percentage exceeding the allowable sales limits without being considered non-compliant is 5 percent for medium heavy-duty diesel engines and 1 percent for the combined light heavy-duty and heavy heavy-duty diesel engines above a given legacy engine sales limit. The excess NOx </w:t>
        </w:r>
        <w:r w:rsidR="00B1741B" w:rsidRPr="0065199E">
          <w:rPr>
            <w:rFonts w:ascii="Arial" w:eastAsia="Times New Roman" w:hAnsi="Arial" w:cs="Arial"/>
            <w:snapToGrid w:val="0"/>
            <w:sz w:val="24"/>
            <w:szCs w:val="24"/>
          </w:rPr>
          <w:t>and</w:t>
        </w:r>
        <w:r w:rsidRPr="0065199E">
          <w:rPr>
            <w:rFonts w:ascii="Arial" w:eastAsia="Times New Roman" w:hAnsi="Arial" w:cs="Arial"/>
            <w:snapToGrid w:val="0"/>
            <w:sz w:val="24"/>
            <w:szCs w:val="24"/>
          </w:rPr>
          <w:t xml:space="preserve"> PM emissions from these percentages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2 plus the allowed percent sales exceedance will be considered non-compliant engine sales. For example, </w:t>
        </w:r>
        <w:r w:rsidR="008D648F" w:rsidRPr="0065199E">
          <w:rPr>
            <w:rFonts w:ascii="Arial" w:eastAsia="Times New Roman" w:hAnsi="Arial" w:cs="Arial"/>
            <w:snapToGrid w:val="0"/>
            <w:sz w:val="24"/>
            <w:szCs w:val="24"/>
          </w:rPr>
          <w:t xml:space="preserve">if </w:t>
        </w:r>
        <w:r w:rsidRPr="0065199E">
          <w:rPr>
            <w:rFonts w:ascii="Arial" w:eastAsia="Times New Roman" w:hAnsi="Arial" w:cs="Arial"/>
            <w:snapToGrid w:val="0"/>
            <w:sz w:val="24"/>
            <w:szCs w:val="24"/>
          </w:rPr>
          <w:t>at the end of 2024 model year,</w:t>
        </w:r>
        <w:r w:rsidR="00AA24FC" w:rsidRPr="0065199E">
          <w:rPr>
            <w:rFonts w:ascii="Arial" w:eastAsia="Times New Roman" w:hAnsi="Arial" w:cs="Arial"/>
            <w:snapToGrid w:val="0"/>
            <w:sz w:val="24"/>
            <w:szCs w:val="24"/>
          </w:rPr>
          <w:t xml:space="preserve"> a</w:t>
        </w:r>
        <w:r w:rsidRPr="0065199E">
          <w:rPr>
            <w:rFonts w:ascii="Arial" w:eastAsia="Times New Roman" w:hAnsi="Arial" w:cs="Arial"/>
            <w:snapToGrid w:val="0"/>
            <w:sz w:val="24"/>
            <w:szCs w:val="24"/>
          </w:rPr>
          <w:t xml:space="preserve"> manufacturer determines that it has sold 1</w:t>
        </w:r>
        <w:r w:rsidR="00B82500" w:rsidRPr="0065199E">
          <w:rPr>
            <w:rFonts w:ascii="Arial" w:eastAsia="Times New Roman" w:hAnsi="Arial" w:cs="Arial"/>
            <w:snapToGrid w:val="0"/>
            <w:sz w:val="24"/>
            <w:szCs w:val="24"/>
          </w:rPr>
          <w:t>,</w:t>
        </w:r>
        <w:r w:rsidRPr="0065199E">
          <w:rPr>
            <w:rFonts w:ascii="Arial" w:eastAsia="Times New Roman" w:hAnsi="Arial" w:cs="Arial"/>
            <w:snapToGrid w:val="0"/>
            <w:sz w:val="24"/>
            <w:szCs w:val="24"/>
          </w:rPr>
          <w:t>000 heavy-duty diesel engines in California of which 660 are medium heavy-duty diesel legacy engines and 150 are the combined light heavy-duty and heavy heavy-duty diesel legacy engines</w:t>
        </w:r>
        <w:r w:rsidR="00AA24FC" w:rsidRPr="0065199E">
          <w:rPr>
            <w:rFonts w:ascii="Arial" w:eastAsia="Times New Roman" w:hAnsi="Arial" w:cs="Arial"/>
            <w:snapToGrid w:val="0"/>
            <w:sz w:val="24"/>
            <w:szCs w:val="24"/>
          </w:rPr>
          <w:t>, then t</w:t>
        </w:r>
        <w:r w:rsidR="00361D0D" w:rsidRPr="0065199E">
          <w:rPr>
            <w:rFonts w:ascii="Arial" w:eastAsia="Times New Roman" w:hAnsi="Arial" w:cs="Arial"/>
            <w:snapToGrid w:val="0"/>
            <w:sz w:val="24"/>
            <w:szCs w:val="24"/>
          </w:rPr>
          <w:t>he manufacturer must offset the deficit from 600 medium heavy-duty diesel legacy engines and 150 light heavy</w:t>
        </w:r>
        <w:r w:rsidR="00DF5B22" w:rsidRPr="0065199E">
          <w:rPr>
            <w:rFonts w:ascii="Arial" w:eastAsia="Times New Roman" w:hAnsi="Arial" w:cs="Arial"/>
            <w:snapToGrid w:val="0"/>
            <w:sz w:val="24"/>
            <w:szCs w:val="24"/>
          </w:rPr>
          <w:noBreakHyphen/>
        </w:r>
        <w:r w:rsidR="00361D0D" w:rsidRPr="0065199E">
          <w:rPr>
            <w:rFonts w:ascii="Arial" w:eastAsia="Times New Roman" w:hAnsi="Arial" w:cs="Arial"/>
            <w:snapToGrid w:val="0"/>
            <w:sz w:val="24"/>
            <w:szCs w:val="24"/>
          </w:rPr>
          <w:t>duty and heavy</w:t>
        </w:r>
        <w:r w:rsidR="00233CD3" w:rsidRPr="0065199E">
          <w:rPr>
            <w:rFonts w:ascii="Arial" w:eastAsia="Times New Roman" w:hAnsi="Arial" w:cs="Arial"/>
            <w:snapToGrid w:val="0"/>
            <w:sz w:val="24"/>
            <w:szCs w:val="24"/>
          </w:rPr>
          <w:br/>
        </w:r>
        <w:r w:rsidR="00361D0D" w:rsidRPr="0065199E">
          <w:rPr>
            <w:rFonts w:ascii="Arial" w:eastAsia="Times New Roman" w:hAnsi="Arial" w:cs="Arial"/>
            <w:snapToGrid w:val="0"/>
            <w:sz w:val="24"/>
            <w:szCs w:val="24"/>
          </w:rPr>
          <w:t>heavy-duty diesel engines at the normal rate plus the deficit from 50 medium heavy-duty diesel legacy engines (i.e., 1,000 engines x 5 percent) at 4 times the normal rate. The remaining 10 medium heavy-duty diesel legacy engines would be considered non-compliant.</w:t>
        </w:r>
      </w:ins>
    </w:p>
    <w:p w14:paraId="0830132A" w14:textId="77777777" w:rsidR="00DF4B4F" w:rsidRPr="0065199E" w:rsidRDefault="00DF4B4F">
      <w:pPr>
        <w:widowControl w:val="0"/>
        <w:spacing w:after="0" w:line="240" w:lineRule="auto"/>
        <w:ind w:left="1440" w:firstLine="720"/>
        <w:rPr>
          <w:rFonts w:ascii="Arial" w:eastAsia="Times New Roman" w:hAnsi="Arial" w:cs="Arial"/>
          <w:snapToGrid w:val="0"/>
          <w:sz w:val="24"/>
          <w:szCs w:val="24"/>
        </w:rPr>
        <w:pPrChange w:id="74" w:author="CARB" w:date="2024-03-20T22:31:00Z">
          <w:pPr>
            <w:widowControl w:val="0"/>
            <w:tabs>
              <w:tab w:val="left" w:pos="1710"/>
              <w:tab w:val="left" w:pos="3240"/>
            </w:tabs>
            <w:spacing w:after="0" w:line="240" w:lineRule="auto"/>
            <w:ind w:left="2880"/>
            <w:contextualSpacing/>
          </w:pPr>
        </w:pPrChange>
      </w:pPr>
    </w:p>
    <w:p w14:paraId="4F1288FF"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(e) NOx and PM deficits generated by legacy engines are subject to the provisions of §86.004-15.A.(b)(5) of these test procedures. </w:t>
      </w:r>
    </w:p>
    <w:p w14:paraId="151E6B97"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4B12483C" w14:textId="7E07F2D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(f) In order to certify legacy engines in a particular model year, a manufacturer must also certify one or more heavy-duty diesel engine families subject to the standards in title 13, CCR, Section 1956.8(a)(2)(C)1 in the same model year. </w:t>
      </w:r>
      <w:ins w:id="75" w:author="CARB" w:date="2024-03-20T22:31:00Z">
        <w:r w:rsidRPr="0065199E">
          <w:rPr>
            <w:rFonts w:ascii="Arial" w:eastAsia="Times New Roman" w:hAnsi="Arial" w:cs="Arial"/>
            <w:snapToGrid w:val="0"/>
            <w:sz w:val="24"/>
            <w:szCs w:val="24"/>
          </w:rPr>
          <w:t xml:space="preserve">For </w:t>
        </w:r>
        <w:r w:rsidR="00361D0D" w:rsidRPr="0065199E">
          <w:rPr>
            <w:rFonts w:ascii="Arial" w:eastAsia="Times New Roman" w:hAnsi="Arial" w:cs="Arial"/>
            <w:snapToGrid w:val="0"/>
            <w:sz w:val="24"/>
            <w:szCs w:val="24"/>
          </w:rPr>
          <w:t xml:space="preserve">the </w:t>
        </w:r>
        <w:r w:rsidRPr="0065199E">
          <w:rPr>
            <w:rFonts w:ascii="Arial" w:eastAsia="Times New Roman" w:hAnsi="Arial" w:cs="Arial"/>
            <w:snapToGrid w:val="0"/>
            <w:sz w:val="24"/>
            <w:szCs w:val="24"/>
          </w:rPr>
          <w:t xml:space="preserve">2024 model year, a manufacturer </w:t>
        </w:r>
        <w:r w:rsidR="004E4F91" w:rsidRPr="0065199E">
          <w:rPr>
            <w:rFonts w:ascii="Arial" w:eastAsia="Times New Roman" w:hAnsi="Arial" w:cs="Arial"/>
            <w:snapToGrid w:val="0"/>
            <w:sz w:val="24"/>
            <w:szCs w:val="24"/>
          </w:rPr>
          <w:t xml:space="preserve">may </w:t>
        </w:r>
        <w:r w:rsidRPr="0065199E">
          <w:rPr>
            <w:rFonts w:ascii="Arial" w:eastAsia="Times New Roman" w:hAnsi="Arial" w:cs="Arial"/>
            <w:snapToGrid w:val="0"/>
            <w:sz w:val="24"/>
            <w:szCs w:val="24"/>
          </w:rPr>
          <w:t xml:space="preserve">certify legacy engine families prior to certifying at least one engine family subject to the standards in title 13, CCR, Section 1956.8(a)(2)(C)1. Failure to certify a 2024 model year engine family to the standards in title 13, CCR, Section 1956.8(a)(2)(C)1 will result in the revocation of all 2024 model year Executive Orders issued for legacy engine families under this provision ab initio.  </w:t>
        </w:r>
      </w:ins>
    </w:p>
    <w:p w14:paraId="2873F332" w14:textId="77777777" w:rsidR="005354C0" w:rsidRPr="0065199E" w:rsidRDefault="005354C0">
      <w:pPr>
        <w:widowControl w:val="0"/>
        <w:spacing w:after="0" w:line="240" w:lineRule="auto"/>
        <w:ind w:left="1440" w:firstLine="720"/>
        <w:rPr>
          <w:rFonts w:ascii="Arial" w:eastAsia="Times New Roman" w:hAnsi="Arial" w:cs="Arial"/>
          <w:snapToGrid w:val="0"/>
          <w:sz w:val="24"/>
          <w:szCs w:val="24"/>
        </w:rPr>
        <w:pPrChange w:id="76" w:author="CARB" w:date="2024-03-20T22:31:00Z">
          <w:pPr>
            <w:widowControl w:val="0"/>
            <w:spacing w:after="0" w:line="240" w:lineRule="auto"/>
            <w:ind w:left="360"/>
            <w:jc w:val="center"/>
          </w:pPr>
        </w:pPrChange>
      </w:pPr>
    </w:p>
    <w:p w14:paraId="68DD0CD4"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0342220C"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1B20D198" w14:textId="70BF9006" w:rsidR="009406B4" w:rsidRPr="0065199E" w:rsidRDefault="00221640" w:rsidP="00BA2F17">
      <w:pPr>
        <w:widowControl w:val="0"/>
        <w:tabs>
          <w:tab w:val="left" w:pos="-1080"/>
          <w:tab w:val="left" w:pos="-720"/>
          <w:tab w:val="left" w:pos="-576"/>
          <w:tab w:val="left" w:pos="-540"/>
          <w:tab w:val="left" w:pos="-270"/>
          <w:tab w:val="left" w:pos="1620"/>
          <w:tab w:val="left" w:pos="2610"/>
          <w:tab w:val="left" w:pos="4032"/>
          <w:tab w:val="left" w:pos="4680"/>
        </w:tabs>
        <w:spacing w:after="0" w:line="240" w:lineRule="auto"/>
        <w:ind w:left="360" w:firstLine="720"/>
        <w:rPr>
          <w:rFonts w:ascii="Arial" w:eastAsia="Times New Roman" w:hAnsi="Arial" w:cs="Arial"/>
          <w:snapToGrid w:val="0"/>
          <w:sz w:val="24"/>
          <w:szCs w:val="24"/>
        </w:rPr>
      </w:pPr>
      <w:r w:rsidRPr="0065199E">
        <w:rPr>
          <w:rFonts w:ascii="Arial" w:eastAsia="Times New Roman" w:hAnsi="Arial" w:cs="Arial"/>
          <w:bCs/>
          <w:snapToGrid w:val="0"/>
          <w:sz w:val="24"/>
          <w:szCs w:val="24"/>
        </w:rPr>
        <w:t xml:space="preserve">6.  </w:t>
      </w:r>
      <w:r w:rsidRPr="0065199E">
        <w:rPr>
          <w:rFonts w:ascii="Arial" w:eastAsia="Times New Roman" w:hAnsi="Arial" w:cs="Arial"/>
          <w:b/>
          <w:snapToGrid w:val="0"/>
          <w:sz w:val="24"/>
          <w:szCs w:val="24"/>
        </w:rPr>
        <w:t>Heavy-Duty Diesel Engine Idling Requirements</w:t>
      </w:r>
      <w:r w:rsidRPr="0065199E">
        <w:rPr>
          <w:rFonts w:ascii="Arial" w:eastAsia="Times New Roman" w:hAnsi="Arial" w:cs="Arial"/>
          <w:snapToGrid w:val="0"/>
          <w:sz w:val="24"/>
          <w:szCs w:val="24"/>
        </w:rPr>
        <w:t xml:space="preserve">. Except as provided in </w:t>
      </w:r>
      <w:r w:rsidR="009406B4" w:rsidRPr="0065199E">
        <w:rPr>
          <w:rFonts w:ascii="Arial" w:eastAsia="Times New Roman" w:hAnsi="Arial" w:cs="Arial"/>
          <w:snapToGrid w:val="0"/>
          <w:sz w:val="24"/>
          <w:szCs w:val="24"/>
        </w:rPr>
        <w:t>subparagraph I.11.B.6.2, the requirements in this subparagraph apply to 2008 through 2023 model diesel engines used in heavy-duty vehicles over 14,000 pounds GVWR, and 2024 and subsequent model diesel engines used in medium</w:t>
      </w:r>
      <w:r w:rsidR="009406B4" w:rsidRPr="007A5CF6">
        <w:rPr>
          <w:rFonts w:ascii="Arial" w:eastAsia="Times New Roman" w:hAnsi="Arial" w:cs="Arial"/>
          <w:snapToGrid w:val="0"/>
          <w:sz w:val="24"/>
          <w:szCs w:val="24"/>
        </w:rPr>
        <w:t>-</w:t>
      </w:r>
      <w:r w:rsidR="009406B4" w:rsidRPr="0065199E">
        <w:rPr>
          <w:rFonts w:ascii="Arial" w:eastAsia="Times New Roman" w:hAnsi="Arial" w:cs="Arial"/>
          <w:snapToGrid w:val="0"/>
          <w:sz w:val="24"/>
          <w:szCs w:val="24"/>
        </w:rPr>
        <w:t xml:space="preserve">duty vehicles from 10,001 to 14,000 pounds GVWR or heavy-duty vehicles over 14,000 pounds GVWR. </w:t>
      </w:r>
      <w:r w:rsidR="009416BA" w:rsidRPr="0065199E">
        <w:rPr>
          <w:rFonts w:ascii="Arial" w:eastAsia="Times New Roman" w:hAnsi="Arial" w:cs="Arial"/>
          <w:snapToGrid w:val="0"/>
          <w:sz w:val="24"/>
          <w:szCs w:val="24"/>
        </w:rPr>
        <w:t xml:space="preserve"> </w:t>
      </w:r>
      <w:r w:rsidR="009406B4" w:rsidRPr="0065199E">
        <w:rPr>
          <w:rFonts w:ascii="Arial" w:eastAsia="Times New Roman" w:hAnsi="Arial" w:cs="Arial"/>
          <w:snapToGrid w:val="0"/>
          <w:sz w:val="24"/>
          <w:szCs w:val="24"/>
        </w:rPr>
        <w:t>Manufacturers may meet the requirements of this subparagraph by either demonstrating compliance with the Engine Shutdown System requirements of subparagraph 6.1, below or the optional NOx Idling Emission Standard specified in subparagraph 6.3, below.</w:t>
      </w:r>
    </w:p>
    <w:p w14:paraId="551586A4"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35DB2AEE"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340AAEC6" w14:textId="77777777" w:rsidR="009406B4" w:rsidRPr="0065199E" w:rsidRDefault="009406B4" w:rsidP="009406B4">
      <w:pPr>
        <w:widowControl w:val="0"/>
        <w:spacing w:after="0" w:line="240" w:lineRule="auto"/>
        <w:ind w:left="360"/>
        <w:rPr>
          <w:rFonts w:ascii="Arial" w:eastAsia="Times New Roman" w:hAnsi="Arial" w:cs="Arial"/>
          <w:snapToGrid w:val="0"/>
          <w:sz w:val="24"/>
          <w:szCs w:val="24"/>
        </w:rPr>
      </w:pPr>
    </w:p>
    <w:p w14:paraId="18DFB241" w14:textId="55B17869" w:rsidR="009406B4" w:rsidRPr="0065199E" w:rsidRDefault="009406B4" w:rsidP="009406B4">
      <w:pPr>
        <w:widowControl w:val="0"/>
        <w:tabs>
          <w:tab w:val="left" w:pos="1440"/>
        </w:tabs>
        <w:spacing w:after="0" w:line="240" w:lineRule="auto"/>
        <w:ind w:left="1440" w:firstLine="720"/>
        <w:rPr>
          <w:rFonts w:ascii="Arial" w:eastAsia="Times New Roman" w:hAnsi="Arial" w:cs="Arial"/>
          <w:snapToGrid w:val="0"/>
          <w:sz w:val="24"/>
          <w:szCs w:val="24"/>
        </w:rPr>
      </w:pPr>
      <w:r w:rsidRPr="0065199E">
        <w:rPr>
          <w:rFonts w:ascii="Arial" w:eastAsia="Times New Roman" w:hAnsi="Arial" w:cs="Arial"/>
          <w:snapToGrid w:val="0"/>
          <w:sz w:val="24"/>
          <w:szCs w:val="24"/>
        </w:rPr>
        <w:t>6.3.1.1 In lieu of the engine shutdown system requirements specified in subsection 11.B.6.1 above, an engine manufacturer may elect to certify its new 2008 through 2023 model year heavy-duty diesel engines and 2024 through 2026 model heavy-duty diesel engines subject to the provisions specified in subparagraph 11.B.5.3.4 and 2024 through 202</w:t>
      </w:r>
      <w:del w:id="77" w:author="CARB" w:date="2024-03-20T22:31:00Z">
        <w:r w:rsidR="008F1765" w:rsidRPr="007A5CF6">
          <w:rPr>
            <w:rFonts w:ascii="Arial" w:eastAsia="Times New Roman" w:hAnsi="Arial" w:cs="Arial"/>
            <w:snapToGrid w:val="0"/>
            <w:sz w:val="24"/>
            <w:szCs w:val="24"/>
          </w:rPr>
          <w:delText>5</w:delText>
        </w:r>
      </w:del>
      <w:ins w:id="78" w:author="CARB" w:date="2024-03-20T22:31:00Z">
        <w:r w:rsidRPr="0065199E">
          <w:rPr>
            <w:rFonts w:ascii="Arial" w:eastAsia="Times New Roman" w:hAnsi="Arial" w:cs="Arial"/>
            <w:snapToGrid w:val="0"/>
            <w:sz w:val="24"/>
            <w:szCs w:val="24"/>
          </w:rPr>
          <w:t>6</w:t>
        </w:r>
      </w:ins>
      <w:r w:rsidRPr="0065199E">
        <w:rPr>
          <w:rFonts w:ascii="Arial" w:eastAsia="Times New Roman" w:hAnsi="Arial" w:cs="Arial"/>
          <w:snapToGrid w:val="0"/>
          <w:sz w:val="24"/>
          <w:szCs w:val="24"/>
        </w:rPr>
        <w:t xml:space="preserve"> model year heavy-duty diesel engines subject to the provisions specified in subparagraph 11.B.5.3.5 above, to an optional N</w:t>
      </w:r>
      <w:r w:rsidR="0081412C" w:rsidRPr="0065199E">
        <w:rPr>
          <w:rFonts w:ascii="Arial" w:eastAsia="Times New Roman" w:hAnsi="Arial" w:cs="Arial"/>
          <w:snapToGrid w:val="0"/>
          <w:sz w:val="24"/>
          <w:szCs w:val="24"/>
        </w:rPr>
        <w:t>O</w:t>
      </w:r>
      <w:r w:rsidRPr="0065199E">
        <w:rPr>
          <w:rFonts w:ascii="Arial" w:eastAsia="Times New Roman" w:hAnsi="Arial" w:cs="Arial"/>
          <w:snapToGrid w:val="0"/>
          <w:sz w:val="24"/>
          <w:szCs w:val="24"/>
        </w:rPr>
        <w:t>x idling emission standard of 30 grams per hour.</w:t>
      </w:r>
    </w:p>
    <w:p w14:paraId="58C636A9"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472BE36F"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79C104B1"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76AB0E02" w14:textId="77777777" w:rsidR="00E56181" w:rsidRPr="0065199E" w:rsidRDefault="00E56181" w:rsidP="00BA2F17">
      <w:pPr>
        <w:widowControl w:val="0"/>
        <w:tabs>
          <w:tab w:val="left" w:pos="450"/>
          <w:tab w:val="center" w:pos="1815"/>
          <w:tab w:val="left" w:pos="2160"/>
          <w:tab w:val="left" w:pos="2880"/>
          <w:tab w:val="left" w:pos="3600"/>
          <w:tab w:val="left" w:pos="4320"/>
          <w:tab w:val="left" w:pos="5328"/>
          <w:tab w:val="left" w:pos="6048"/>
        </w:tabs>
        <w:spacing w:after="0" w:line="240" w:lineRule="auto"/>
        <w:ind w:left="450" w:hanging="450"/>
        <w:outlineLvl w:val="2"/>
        <w:rPr>
          <w:rFonts w:ascii="Arial" w:eastAsia="Times New Roman" w:hAnsi="Arial" w:cs="Arial"/>
          <w:snapToGrid w:val="0"/>
          <w:sz w:val="24"/>
          <w:szCs w:val="24"/>
        </w:rPr>
      </w:pPr>
      <w:bookmarkStart w:id="79" w:name="_Toc2011780"/>
      <w:bookmarkStart w:id="80" w:name="_Toc31287287"/>
      <w:bookmarkStart w:id="81" w:name="_Toc34041955"/>
      <w:r w:rsidRPr="0065199E">
        <w:rPr>
          <w:rFonts w:ascii="Arial" w:eastAsia="Times New Roman" w:hAnsi="Arial" w:cs="Arial"/>
          <w:snapToGrid w:val="0"/>
          <w:sz w:val="24"/>
          <w:szCs w:val="24"/>
        </w:rPr>
        <w:t>15.</w:t>
      </w:r>
      <w:r w:rsidRPr="0065199E">
        <w:rPr>
          <w:rFonts w:ascii="Arial" w:eastAsia="Times New Roman" w:hAnsi="Arial" w:cs="Arial"/>
          <w:snapToGrid w:val="0"/>
          <w:sz w:val="24"/>
          <w:szCs w:val="24"/>
        </w:rPr>
        <w:tab/>
        <w:t>NOx plus NMHC and particulate averaging, trading, and banking for heavy-duty engines  [§86.xxx-15].</w:t>
      </w:r>
      <w:bookmarkEnd w:id="79"/>
      <w:bookmarkEnd w:id="80"/>
      <w:bookmarkEnd w:id="81"/>
    </w:p>
    <w:p w14:paraId="6C8C4543" w14:textId="28FD7861" w:rsidR="009406B4" w:rsidRPr="0065199E" w:rsidRDefault="00534A87" w:rsidP="00BA2F17">
      <w:pPr>
        <w:widowControl w:val="0"/>
        <w:spacing w:after="0" w:line="240" w:lineRule="auto"/>
        <w:ind w:left="720"/>
        <w:rPr>
          <w:rFonts w:ascii="Arial" w:eastAsia="Times New Roman" w:hAnsi="Arial" w:cs="Arial"/>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Federal provisions</w:t>
      </w:r>
      <w:r w:rsidR="009406B4" w:rsidRPr="0065199E">
        <w:rPr>
          <w:rFonts w:ascii="Arial" w:eastAsia="Times New Roman" w:hAnsi="Arial" w:cs="Arial"/>
          <w:snapToGrid w:val="0"/>
          <w:sz w:val="24"/>
          <w:szCs w:val="24"/>
        </w:rPr>
        <w:t xml:space="preserve">.  </w:t>
      </w:r>
    </w:p>
    <w:p w14:paraId="5C4A1AF1"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21F87648"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3DE5CC1" w14:textId="77777777" w:rsidR="009406B4" w:rsidRPr="0065199E" w:rsidRDefault="009406B4" w:rsidP="009406B4">
      <w:pPr>
        <w:widowControl w:val="0"/>
        <w:spacing w:after="0" w:line="240" w:lineRule="auto"/>
        <w:ind w:left="720"/>
        <w:rPr>
          <w:rFonts w:ascii="Arial" w:eastAsia="Times New Roman" w:hAnsi="Arial" w:cs="Arial"/>
          <w:snapToGrid w:val="0"/>
          <w:sz w:val="24"/>
          <w:szCs w:val="24"/>
        </w:rPr>
      </w:pPr>
    </w:p>
    <w:p w14:paraId="14994596" w14:textId="7F4A0AA9" w:rsidR="009406B4" w:rsidRPr="0065199E" w:rsidRDefault="002E34DB" w:rsidP="002E34DB">
      <w:pPr>
        <w:widowControl w:val="0"/>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lastRenderedPageBreak/>
        <w:t>B.</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California provisions</w:t>
      </w:r>
    </w:p>
    <w:p w14:paraId="570F4D6E" w14:textId="60A28AFF" w:rsidR="009406B4" w:rsidRPr="0065199E" w:rsidRDefault="006A7606" w:rsidP="006A7606">
      <w:pPr>
        <w:spacing w:after="0" w:line="240" w:lineRule="auto"/>
        <w:ind w:left="36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1.  </w:t>
      </w:r>
      <w:r w:rsidR="009406B4" w:rsidRPr="0065199E">
        <w:rPr>
          <w:rFonts w:ascii="Arial" w:eastAsia="Times New Roman" w:hAnsi="Arial" w:cs="Arial"/>
          <w:snapToGrid w:val="0"/>
          <w:sz w:val="24"/>
          <w:szCs w:val="24"/>
        </w:rPr>
        <w:t>For medium-duty diesel-cycle engines certified under title 13, CCR §1956.8(h):</w:t>
      </w:r>
    </w:p>
    <w:p w14:paraId="011A48CF"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6867EA7D"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759BAD93"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705EE8D8" w14:textId="000528AD" w:rsidR="009406B4" w:rsidRPr="0065199E" w:rsidRDefault="000C3E51" w:rsidP="000C3E51">
      <w:pPr>
        <w:widowControl w:val="0"/>
        <w:autoSpaceDE w:val="0"/>
        <w:autoSpaceDN w:val="0"/>
        <w:spacing w:after="0" w:line="240" w:lineRule="auto"/>
        <w:ind w:left="360" w:firstLine="720"/>
        <w:rPr>
          <w:rFonts w:ascii="Arial" w:eastAsia="Arial" w:hAnsi="Arial" w:cs="Arial"/>
          <w:sz w:val="24"/>
          <w:szCs w:val="24"/>
          <w:lang w:bidi="en-US"/>
        </w:rPr>
      </w:pPr>
      <w:r w:rsidRPr="0065199E">
        <w:rPr>
          <w:rFonts w:ascii="Arial" w:eastAsia="Arial" w:hAnsi="Arial" w:cs="Arial"/>
          <w:i/>
          <w:sz w:val="24"/>
          <w:szCs w:val="24"/>
          <w:lang w:bidi="en-US"/>
        </w:rPr>
        <w:t xml:space="preserve">3. </w:t>
      </w:r>
      <w:r w:rsidR="007953C7" w:rsidRPr="0065199E">
        <w:rPr>
          <w:rFonts w:ascii="Arial" w:eastAsia="Arial" w:hAnsi="Arial" w:cs="Arial"/>
          <w:i/>
          <w:sz w:val="24"/>
          <w:szCs w:val="24"/>
          <w:lang w:bidi="en-US"/>
        </w:rPr>
        <w:t xml:space="preserve"> </w:t>
      </w:r>
      <w:r w:rsidR="009406B4" w:rsidRPr="0065199E">
        <w:rPr>
          <w:rFonts w:ascii="Arial" w:eastAsia="Arial" w:hAnsi="Arial" w:cs="Arial"/>
          <w:i/>
          <w:sz w:val="24"/>
          <w:szCs w:val="24"/>
          <w:lang w:bidi="en-US"/>
        </w:rPr>
        <w:t>California-only averaging, banking, and trading (CA-ABT) program</w:t>
      </w:r>
      <w:r w:rsidR="009406B4" w:rsidRPr="0065199E">
        <w:rPr>
          <w:rFonts w:ascii="Arial" w:eastAsia="Arial" w:hAnsi="Arial" w:cs="Arial"/>
          <w:sz w:val="24"/>
          <w:szCs w:val="24"/>
          <w:lang w:bidi="en-US"/>
        </w:rPr>
        <w:t xml:space="preserve"> for 2022 and subsequent model years - For 2022 and subsequent model year California certified medium-duty engine families, heavy-duty engine families and optionally certified diesel hybrid powertrain families, manufacturers may begin participating in the California NOx and particulate averaging, banking and trading program to show compliance with the full useful life emission standards in Section I.11 of these test procedures. For 2024 and subsequent model years, all manufacturers that certify products in California must enroll in the CA-ABT program. Heavy-duty zero-emission powertrain</w:t>
      </w:r>
      <w:r w:rsidR="009406B4" w:rsidRPr="0065199E" w:rsidDel="00B315A0">
        <w:rPr>
          <w:rFonts w:ascii="Arial" w:eastAsia="Arial" w:hAnsi="Arial" w:cs="Arial"/>
          <w:sz w:val="24"/>
          <w:szCs w:val="24"/>
          <w:lang w:bidi="en-US"/>
        </w:rPr>
        <w:t xml:space="preserve"> </w:t>
      </w:r>
      <w:r w:rsidR="009406B4" w:rsidRPr="0065199E">
        <w:rPr>
          <w:rFonts w:ascii="Arial" w:eastAsia="Arial" w:hAnsi="Arial" w:cs="Arial"/>
          <w:sz w:val="24"/>
          <w:szCs w:val="24"/>
          <w:lang w:bidi="en-US"/>
        </w:rPr>
        <w:t>families can participate in the CA</w:t>
      </w:r>
      <w:r w:rsidR="009406B4" w:rsidRPr="007A5CF6">
        <w:rPr>
          <w:rFonts w:ascii="Arial" w:eastAsia="Arial" w:hAnsi="Arial" w:cs="Arial"/>
          <w:sz w:val="24"/>
          <w:szCs w:val="24"/>
          <w:lang w:bidi="en-US"/>
        </w:rPr>
        <w:t>-</w:t>
      </w:r>
      <w:r w:rsidR="009406B4" w:rsidRPr="0065199E">
        <w:rPr>
          <w:rFonts w:ascii="Arial" w:eastAsia="Arial" w:hAnsi="Arial" w:cs="Arial"/>
          <w:sz w:val="24"/>
          <w:szCs w:val="24"/>
          <w:lang w:bidi="en-US"/>
        </w:rPr>
        <w:t>ABT program subject to the provisions of subparagraph I.15.B.3.(j) of these test procedures. All CA-ABT calculations must be performed using the California sales volume.</w:t>
      </w:r>
    </w:p>
    <w:p w14:paraId="04179DD5" w14:textId="77777777" w:rsidR="009406B4" w:rsidRPr="0065199E" w:rsidRDefault="009406B4" w:rsidP="009406B4">
      <w:pPr>
        <w:spacing w:after="0" w:line="240" w:lineRule="auto"/>
        <w:ind w:left="720" w:firstLine="720"/>
        <w:rPr>
          <w:rFonts w:ascii="Arial" w:eastAsia="Arial" w:hAnsi="Arial" w:cs="Arial"/>
          <w:sz w:val="24"/>
          <w:szCs w:val="24"/>
          <w:lang w:bidi="en-US"/>
        </w:rPr>
      </w:pPr>
    </w:p>
    <w:p w14:paraId="190EB57F" w14:textId="77777777" w:rsidR="009406B4" w:rsidRPr="0065199E" w:rsidRDefault="009406B4" w:rsidP="006969B7">
      <w:pPr>
        <w:spacing w:after="0" w:line="240" w:lineRule="auto"/>
        <w:ind w:left="720" w:firstLine="720"/>
        <w:rPr>
          <w:rFonts w:ascii="Arial" w:eastAsia="Times New Roman" w:hAnsi="Arial" w:cs="Arial"/>
          <w:sz w:val="24"/>
          <w:szCs w:val="24"/>
        </w:rPr>
      </w:pPr>
      <w:r w:rsidRPr="0065199E">
        <w:rPr>
          <w:rFonts w:ascii="Arial" w:eastAsia="Arial" w:hAnsi="Arial" w:cs="Arial"/>
          <w:sz w:val="24"/>
          <w:szCs w:val="24"/>
          <w:lang w:bidi="en-US"/>
        </w:rPr>
        <w:t xml:space="preserve">(a) The CA-ABT program only includes the following four averaging sets. </w:t>
      </w:r>
      <w:r w:rsidRPr="0065199E">
        <w:rPr>
          <w:rFonts w:ascii="Arial" w:eastAsia="Times New Roman" w:hAnsi="Arial" w:cs="Arial"/>
          <w:sz w:val="24"/>
          <w:szCs w:val="24"/>
        </w:rPr>
        <w:t>Medium-duty vehicles that are chassis certified under title 13, CCR, section 1961.2 are not eligible to participate in the CA-ABT program.</w:t>
      </w:r>
    </w:p>
    <w:p w14:paraId="645576B1"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bookmarkStart w:id="82" w:name="_Hlk127887389"/>
    </w:p>
    <w:p w14:paraId="3DB74EED"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3C5B9FC8" w14:textId="77777777" w:rsidR="009406B4" w:rsidRPr="0065199E" w:rsidRDefault="009406B4" w:rsidP="009406B4">
      <w:pPr>
        <w:widowControl w:val="0"/>
        <w:spacing w:after="0" w:line="240" w:lineRule="auto"/>
        <w:ind w:left="360" w:firstLine="720"/>
        <w:rPr>
          <w:rFonts w:ascii="Arial" w:eastAsia="Times New Roman" w:hAnsi="Arial" w:cs="Arial"/>
          <w:snapToGrid w:val="0"/>
          <w:sz w:val="24"/>
          <w:szCs w:val="24"/>
        </w:rPr>
      </w:pPr>
    </w:p>
    <w:bookmarkEnd w:id="82"/>
    <w:p w14:paraId="220D92A6" w14:textId="77777777" w:rsidR="009406B4" w:rsidRPr="0065199E" w:rsidRDefault="009406B4" w:rsidP="006969B7">
      <w:pPr>
        <w:widowControl w:val="0"/>
        <w:spacing w:after="0" w:line="240" w:lineRule="auto"/>
        <w:ind w:left="72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t>(</w:t>
      </w:r>
      <w:proofErr w:type="spellStart"/>
      <w:r w:rsidRPr="0065199E">
        <w:rPr>
          <w:rFonts w:ascii="Arial" w:eastAsia="Times New Roman" w:hAnsi="Arial" w:cs="Arial"/>
          <w:snapToGrid w:val="0"/>
          <w:sz w:val="24"/>
          <w:szCs w:val="24"/>
          <w:lang w:bidi="en-US"/>
        </w:rPr>
        <w:t>i</w:t>
      </w:r>
      <w:proofErr w:type="spellEnd"/>
      <w:r w:rsidRPr="0065199E">
        <w:rPr>
          <w:rFonts w:ascii="Arial" w:eastAsia="Times New Roman" w:hAnsi="Arial" w:cs="Arial"/>
          <w:snapToGrid w:val="0"/>
          <w:sz w:val="24"/>
          <w:szCs w:val="24"/>
          <w:lang w:bidi="en-US"/>
        </w:rPr>
        <w:t>) Family Emission Limits (FELs) - The CA-ABT program for medium-duty and heavy-duty diesel engines and optionally certified diesel hybrid powertrain families has separate FELs for each of the following certification emissions test cycles: FTP, RMC and LLC for engine families (Vehicle-FTP, Vehicle-RMC and Vehicle-LLC cycles for optionally certified diesel hybrid powertrain families). The relationships between the respective FELs for these cycles and the maximum allowable FELs are as follows:</w:t>
      </w:r>
    </w:p>
    <w:p w14:paraId="7DBFBFB8" w14:textId="77777777" w:rsidR="009406B4" w:rsidRPr="0065199E" w:rsidRDefault="009406B4" w:rsidP="009406B4">
      <w:pPr>
        <w:widowControl w:val="0"/>
        <w:spacing w:after="0" w:line="240" w:lineRule="auto"/>
        <w:ind w:left="720" w:firstLine="720"/>
        <w:rPr>
          <w:rFonts w:ascii="Arial" w:eastAsia="Times New Roman" w:hAnsi="Arial" w:cs="Arial"/>
          <w:snapToGrid w:val="0"/>
          <w:sz w:val="24"/>
          <w:szCs w:val="24"/>
          <w:lang w:bidi="en-US"/>
        </w:rPr>
      </w:pPr>
    </w:p>
    <w:p w14:paraId="402AF8BE" w14:textId="77777777" w:rsidR="009406B4" w:rsidRPr="0065199E" w:rsidRDefault="009406B4" w:rsidP="009406B4">
      <w:pPr>
        <w:widowControl w:val="0"/>
        <w:spacing w:after="0" w:line="240" w:lineRule="auto"/>
        <w:ind w:left="108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t>(1) FTP FELs – These FELs apply to the FTP cycle for engine families (Vehicle-FTP cycle for optionally certified diesel hybrid powertrain families) NOx and particulate matter emissions, and are selected by the manufacturer for each engine family or optionally certified diesel hybrid powertrain family. These FELs are used in the CA-ABT calculations as shown in subparagraph B.3.(g) of this section. Maximum FEL values (caps) for the FTP (Vehicle-FTP) cycle are as follows:</w:t>
      </w:r>
    </w:p>
    <w:p w14:paraId="4B957773" w14:textId="77777777" w:rsidR="009406B4" w:rsidRPr="0065199E" w:rsidDel="00310BC0" w:rsidRDefault="009406B4" w:rsidP="009406B4">
      <w:pPr>
        <w:widowControl w:val="0"/>
        <w:spacing w:after="0" w:line="240" w:lineRule="auto"/>
        <w:ind w:left="1080" w:firstLine="720"/>
        <w:rPr>
          <w:rFonts w:ascii="Arial" w:eastAsia="Times New Roman" w:hAnsi="Arial" w:cs="Arial"/>
          <w:snapToGrid w:val="0"/>
          <w:sz w:val="24"/>
          <w:szCs w:val="24"/>
          <w:lang w:bidi="en-US"/>
        </w:rPr>
      </w:pPr>
    </w:p>
    <w:p w14:paraId="40145C3B" w14:textId="77777777" w:rsidR="009406B4" w:rsidRPr="0065199E" w:rsidRDefault="009406B4" w:rsidP="00981A7E">
      <w:pPr>
        <w:widowControl w:val="0"/>
        <w:spacing w:after="0" w:line="240" w:lineRule="auto"/>
        <w:ind w:left="144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t xml:space="preserve">(A) For 2023 and previous model years, the maximum NOx and particulate matter FELs are specified in Section I.11 of these test procedures. </w:t>
      </w:r>
    </w:p>
    <w:p w14:paraId="68231B06" w14:textId="77777777" w:rsidR="009406B4" w:rsidRPr="0065199E" w:rsidRDefault="009406B4" w:rsidP="009C154C">
      <w:pPr>
        <w:widowControl w:val="0"/>
        <w:spacing w:after="0" w:line="240" w:lineRule="auto"/>
        <w:ind w:left="1980" w:firstLine="540"/>
        <w:rPr>
          <w:rFonts w:ascii="Arial" w:eastAsia="Times New Roman" w:hAnsi="Arial" w:cs="Arial"/>
          <w:snapToGrid w:val="0"/>
          <w:sz w:val="24"/>
          <w:szCs w:val="24"/>
        </w:rPr>
      </w:pPr>
    </w:p>
    <w:p w14:paraId="25D09BFC" w14:textId="77777777" w:rsidR="009406B4" w:rsidRPr="0065199E" w:rsidRDefault="009406B4" w:rsidP="009C154C">
      <w:pPr>
        <w:widowControl w:val="0"/>
        <w:spacing w:after="0" w:line="240" w:lineRule="auto"/>
        <w:ind w:left="1980" w:firstLine="54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4EFCCE1D" w14:textId="77777777" w:rsidR="009406B4" w:rsidRPr="0065199E" w:rsidRDefault="009406B4" w:rsidP="009C154C">
      <w:pPr>
        <w:widowControl w:val="0"/>
        <w:spacing w:after="0" w:line="240" w:lineRule="auto"/>
        <w:ind w:left="1980" w:firstLine="540"/>
        <w:rPr>
          <w:rFonts w:ascii="Arial" w:eastAsia="Times New Roman" w:hAnsi="Arial" w:cs="Arial"/>
          <w:snapToGrid w:val="0"/>
          <w:sz w:val="24"/>
          <w:szCs w:val="24"/>
          <w:lang w:bidi="en-US"/>
        </w:rPr>
      </w:pPr>
    </w:p>
    <w:p w14:paraId="537C17E2" w14:textId="45C748F7" w:rsidR="009406B4" w:rsidRPr="0065199E" w:rsidRDefault="009406B4" w:rsidP="00981A7E">
      <w:pPr>
        <w:widowControl w:val="0"/>
        <w:spacing w:after="0" w:line="240" w:lineRule="auto"/>
        <w:ind w:left="1440" w:firstLine="720"/>
        <w:rPr>
          <w:rFonts w:ascii="Arial" w:eastAsia="Times New Roman" w:hAnsi="Arial" w:cs="Arial"/>
          <w:snapToGrid w:val="0"/>
          <w:sz w:val="24"/>
          <w:szCs w:val="24"/>
          <w:lang w:bidi="en-US"/>
        </w:rPr>
      </w:pPr>
      <w:r w:rsidRPr="0065199E">
        <w:rPr>
          <w:rFonts w:ascii="Arial" w:eastAsia="Times New Roman" w:hAnsi="Arial" w:cs="Arial"/>
          <w:snapToGrid w:val="0"/>
          <w:sz w:val="24"/>
          <w:szCs w:val="24"/>
          <w:lang w:bidi="en-US"/>
        </w:rPr>
        <w:lastRenderedPageBreak/>
        <w:t>(C) For 2026 model year, the maximum FTP NOx FEL value is 0.</w:t>
      </w:r>
      <w:ins w:id="83" w:author="CARB" w:date="2024-03-20T22:31:00Z">
        <w:r w:rsidRPr="0065199E">
          <w:rPr>
            <w:rFonts w:ascii="Arial" w:eastAsia="Times New Roman" w:hAnsi="Arial" w:cs="Arial"/>
            <w:snapToGrid w:val="0"/>
            <w:sz w:val="24"/>
            <w:szCs w:val="24"/>
            <w:lang w:bidi="en-US"/>
          </w:rPr>
          <w:t>20 g/bhp-</w:t>
        </w:r>
        <w:proofErr w:type="spellStart"/>
        <w:r w:rsidRPr="0065199E">
          <w:rPr>
            <w:rFonts w:ascii="Arial" w:eastAsia="Times New Roman" w:hAnsi="Arial" w:cs="Arial"/>
            <w:snapToGrid w:val="0"/>
            <w:sz w:val="24"/>
            <w:szCs w:val="24"/>
            <w:lang w:bidi="en-US"/>
          </w:rPr>
          <w:t>hr</w:t>
        </w:r>
        <w:proofErr w:type="spellEnd"/>
        <w:r w:rsidRPr="0065199E">
          <w:rPr>
            <w:rFonts w:ascii="Arial" w:eastAsia="Times New Roman" w:hAnsi="Arial" w:cs="Arial"/>
            <w:snapToGrid w:val="0"/>
            <w:sz w:val="24"/>
            <w:szCs w:val="24"/>
            <w:lang w:bidi="en-US"/>
          </w:rPr>
          <w:t xml:space="preserve"> for </w:t>
        </w:r>
        <w:r w:rsidR="00FA389D" w:rsidRPr="0065199E">
          <w:rPr>
            <w:rFonts w:ascii="Arial" w:eastAsia="Times New Roman" w:hAnsi="Arial" w:cs="Arial"/>
            <w:snapToGrid w:val="0"/>
            <w:sz w:val="24"/>
            <w:szCs w:val="24"/>
            <w:lang w:bidi="en-US"/>
          </w:rPr>
          <w:t xml:space="preserve">legacy </w:t>
        </w:r>
        <w:r w:rsidRPr="0065199E">
          <w:rPr>
            <w:rFonts w:ascii="Arial" w:eastAsia="Times New Roman" w:hAnsi="Arial" w:cs="Arial"/>
            <w:snapToGrid w:val="0"/>
            <w:sz w:val="24"/>
            <w:szCs w:val="24"/>
            <w:lang w:bidi="en-US"/>
          </w:rPr>
          <w:t>engines certified under title 13, CCR, Section 1956.8(a)(2)(C)3. For all other 2026 model year engines, the maximum FTP NOx FEL value is 0.</w:t>
        </w:r>
      </w:ins>
      <w:r w:rsidRPr="0065199E">
        <w:rPr>
          <w:rFonts w:ascii="Arial" w:eastAsia="Times New Roman" w:hAnsi="Arial" w:cs="Arial"/>
          <w:snapToGrid w:val="0"/>
          <w:sz w:val="24"/>
          <w:szCs w:val="24"/>
          <w:lang w:bidi="en-US"/>
        </w:rPr>
        <w:t>100 g/bhp-hr.</w:t>
      </w:r>
    </w:p>
    <w:p w14:paraId="5AAD21C6" w14:textId="77777777" w:rsidR="009406B4" w:rsidRPr="0065199E" w:rsidRDefault="009406B4" w:rsidP="009406B4">
      <w:pPr>
        <w:widowControl w:val="0"/>
        <w:spacing w:after="0" w:line="240" w:lineRule="auto"/>
        <w:ind w:left="1440" w:firstLine="720"/>
        <w:rPr>
          <w:rFonts w:ascii="Arial" w:eastAsia="Times New Roman" w:hAnsi="Arial" w:cs="Arial"/>
          <w:snapToGrid w:val="0"/>
          <w:sz w:val="24"/>
          <w:szCs w:val="24"/>
        </w:rPr>
      </w:pPr>
    </w:p>
    <w:p w14:paraId="3EF59F9E"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6FF93F72"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4803EA74" w14:textId="77777777" w:rsidR="009406B4" w:rsidRPr="0065199E" w:rsidRDefault="009406B4" w:rsidP="009406B4">
      <w:pPr>
        <w:widowControl w:val="0"/>
        <w:spacing w:after="0" w:line="240" w:lineRule="auto"/>
        <w:ind w:left="360" w:hanging="360"/>
        <w:rPr>
          <w:rFonts w:ascii="Arial" w:eastAsia="Times New Roman" w:hAnsi="Arial" w:cs="Arial"/>
          <w:snapToGrid w:val="0"/>
          <w:sz w:val="24"/>
          <w:szCs w:val="24"/>
        </w:rPr>
      </w:pPr>
      <w:r w:rsidRPr="0065199E">
        <w:rPr>
          <w:rFonts w:ascii="Arial" w:eastAsia="Times New Roman" w:hAnsi="Arial" w:cs="Arial"/>
          <w:snapToGrid w:val="0"/>
          <w:sz w:val="24"/>
          <w:szCs w:val="24"/>
        </w:rPr>
        <w:t>35. Labeling. [§86.xxx-35].</w:t>
      </w:r>
    </w:p>
    <w:p w14:paraId="59464FA9" w14:textId="2F7E3771" w:rsidR="009406B4" w:rsidRPr="0065199E" w:rsidRDefault="00FB607C" w:rsidP="00FB607C">
      <w:pPr>
        <w:widowControl w:val="0"/>
        <w:spacing w:after="0" w:line="240" w:lineRule="auto"/>
        <w:ind w:left="720"/>
        <w:rPr>
          <w:rFonts w:ascii="Arial" w:eastAsia="Times New Roman" w:hAnsi="Arial" w:cs="Arial"/>
          <w:b/>
          <w:snapToGrid w:val="0"/>
          <w:sz w:val="24"/>
          <w:szCs w:val="24"/>
        </w:rPr>
      </w:pPr>
      <w:r w:rsidRPr="0065199E">
        <w:rPr>
          <w:rFonts w:ascii="Arial" w:eastAsia="Times New Roman" w:hAnsi="Arial" w:cs="Arial"/>
          <w:b/>
          <w:snapToGrid w:val="0"/>
          <w:sz w:val="24"/>
          <w:szCs w:val="24"/>
        </w:rPr>
        <w:t>A.</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Federal Provisions.</w:t>
      </w:r>
    </w:p>
    <w:p w14:paraId="796AF955" w14:textId="77777777" w:rsidR="009406B4" w:rsidRPr="0065199E" w:rsidRDefault="009406B4" w:rsidP="009406B4">
      <w:pPr>
        <w:widowControl w:val="0"/>
        <w:spacing w:after="0" w:line="240" w:lineRule="auto"/>
        <w:ind w:left="360"/>
        <w:rPr>
          <w:rFonts w:ascii="Arial" w:eastAsia="Times New Roman" w:hAnsi="Arial" w:cs="Arial"/>
          <w:snapToGrid w:val="0"/>
          <w:sz w:val="24"/>
          <w:szCs w:val="24"/>
        </w:rPr>
      </w:pPr>
    </w:p>
    <w:p w14:paraId="17EC2426"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5933796E"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26C65092" w14:textId="061BBC5B" w:rsidR="009406B4" w:rsidRPr="0065199E" w:rsidRDefault="00FB607C" w:rsidP="00FB607C">
      <w:pPr>
        <w:widowControl w:val="0"/>
        <w:spacing w:after="0" w:line="240" w:lineRule="auto"/>
        <w:ind w:left="720"/>
        <w:rPr>
          <w:rFonts w:ascii="Arial" w:eastAsia="Times New Roman" w:hAnsi="Arial" w:cs="Arial"/>
          <w:snapToGrid w:val="0"/>
          <w:sz w:val="24"/>
          <w:szCs w:val="24"/>
        </w:rPr>
      </w:pPr>
      <w:r w:rsidRPr="0065199E">
        <w:rPr>
          <w:rFonts w:ascii="Arial" w:eastAsia="Times New Roman" w:hAnsi="Arial" w:cs="Arial"/>
          <w:b/>
          <w:snapToGrid w:val="0"/>
          <w:sz w:val="24"/>
          <w:szCs w:val="24"/>
        </w:rPr>
        <w:t>B.</w:t>
      </w:r>
      <w:r w:rsidRPr="0065199E">
        <w:rPr>
          <w:rFonts w:ascii="Arial" w:eastAsia="Times New Roman" w:hAnsi="Arial" w:cs="Arial"/>
          <w:b/>
          <w:snapToGrid w:val="0"/>
          <w:sz w:val="24"/>
          <w:szCs w:val="24"/>
        </w:rPr>
        <w:tab/>
      </w:r>
      <w:r w:rsidR="009406B4" w:rsidRPr="0065199E">
        <w:rPr>
          <w:rFonts w:ascii="Arial" w:eastAsia="Times New Roman" w:hAnsi="Arial" w:cs="Arial"/>
          <w:b/>
          <w:snapToGrid w:val="0"/>
          <w:sz w:val="24"/>
          <w:szCs w:val="24"/>
        </w:rPr>
        <w:t>California provisions</w:t>
      </w:r>
      <w:r w:rsidR="009406B4" w:rsidRPr="0065199E">
        <w:rPr>
          <w:rFonts w:ascii="Arial" w:eastAsia="Times New Roman" w:hAnsi="Arial" w:cs="Arial"/>
          <w:snapToGrid w:val="0"/>
          <w:sz w:val="24"/>
          <w:szCs w:val="24"/>
        </w:rPr>
        <w:t>.</w:t>
      </w:r>
    </w:p>
    <w:p w14:paraId="210DC230" w14:textId="4FAA691B" w:rsidR="009406B4" w:rsidRPr="0065199E" w:rsidRDefault="00E13851" w:rsidP="00880AD0">
      <w:pPr>
        <w:pStyle w:val="ListParagraph"/>
        <w:widowControl w:val="0"/>
        <w:numPr>
          <w:ilvl w:val="0"/>
          <w:numId w:val="33"/>
        </w:numPr>
        <w:spacing w:after="0" w:line="240" w:lineRule="auto"/>
        <w:ind w:left="360" w:firstLine="720"/>
        <w:rPr>
          <w:rFonts w:ascii="Arial" w:eastAsia="Times New Roman" w:hAnsi="Arial" w:cs="Arial"/>
          <w:snapToGrid w:val="0"/>
          <w:sz w:val="24"/>
          <w:szCs w:val="24"/>
        </w:rPr>
      </w:pPr>
      <w:r w:rsidRPr="0065199E">
        <w:rPr>
          <w:rFonts w:ascii="Arial" w:eastAsia="Times New Roman" w:hAnsi="Arial" w:cs="Arial"/>
          <w:snapToGrid w:val="0"/>
          <w:sz w:val="24"/>
          <w:szCs w:val="24"/>
        </w:rPr>
        <w:t xml:space="preserve">For 2004 and later model year heavy-duty diesel engines certified under </w:t>
      </w:r>
      <w:r w:rsidR="009406B4" w:rsidRPr="0065199E">
        <w:rPr>
          <w:rFonts w:ascii="Arial" w:eastAsia="Times New Roman" w:hAnsi="Arial" w:cs="Arial"/>
          <w:snapToGrid w:val="0"/>
          <w:sz w:val="24"/>
          <w:szCs w:val="24"/>
        </w:rPr>
        <w:t xml:space="preserve">the requirements of title 13, CCR, §1956.8(a)(3), the statement of compliance requirements of this subsection shall be repeated for each of the two fueling modes of operation. </w:t>
      </w:r>
      <w:del w:id="84" w:author="Hopkins, Chris@ARB" w:date="2024-05-30T17:36:00Z" w16du:dateUtc="2024-05-31T00:36:00Z">
        <w:r w:rsidR="00652127" w:rsidDel="00652127">
          <w:rPr>
            <w:rFonts w:ascii="Arial" w:eastAsia="Times New Roman" w:hAnsi="Arial" w:cs="Arial"/>
            <w:snapToGrid w:val="0"/>
            <w:sz w:val="24"/>
            <w:szCs w:val="24"/>
          </w:rPr>
          <w:delText xml:space="preserve"> </w:delText>
        </w:r>
      </w:del>
      <w:r w:rsidR="009406B4" w:rsidRPr="0065199E">
        <w:rPr>
          <w:rFonts w:ascii="Arial" w:eastAsia="Times New Roman" w:hAnsi="Arial" w:cs="Arial"/>
          <w:snapToGrid w:val="0"/>
          <w:sz w:val="24"/>
          <w:szCs w:val="24"/>
        </w:rPr>
        <w:t>Appended to the statement for the lower emitting fueling mode of operation shall be the following sentence:</w:t>
      </w:r>
    </w:p>
    <w:p w14:paraId="27DF7A6A" w14:textId="77777777" w:rsidR="009406B4" w:rsidRPr="0065199E" w:rsidRDefault="009406B4" w:rsidP="009406B4">
      <w:pPr>
        <w:widowControl w:val="0"/>
        <w:spacing w:after="0" w:line="240" w:lineRule="auto"/>
        <w:ind w:left="360"/>
        <w:rPr>
          <w:rFonts w:ascii="Arial" w:eastAsia="Times New Roman" w:hAnsi="Arial" w:cs="Arial"/>
          <w:snapToGrid w:val="0"/>
          <w:sz w:val="24"/>
          <w:szCs w:val="24"/>
        </w:rPr>
      </w:pPr>
    </w:p>
    <w:p w14:paraId="0CF5E097"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r w:rsidRPr="0065199E">
        <w:rPr>
          <w:rFonts w:ascii="Arial" w:eastAsia="Times New Roman" w:hAnsi="Arial" w:cs="Arial"/>
          <w:snapToGrid w:val="0"/>
          <w:sz w:val="24"/>
          <w:szCs w:val="24"/>
        </w:rPr>
        <w:t>*        *        *        *</w:t>
      </w:r>
    </w:p>
    <w:p w14:paraId="0F830DF1" w14:textId="77777777" w:rsidR="00965F2C" w:rsidRPr="0065199E" w:rsidRDefault="00965F2C" w:rsidP="00965F2C">
      <w:pPr>
        <w:widowControl w:val="0"/>
        <w:spacing w:after="0" w:line="240" w:lineRule="auto"/>
        <w:ind w:left="360"/>
        <w:jc w:val="center"/>
        <w:rPr>
          <w:rFonts w:ascii="Arial" w:eastAsia="Times New Roman" w:hAnsi="Arial" w:cs="Arial"/>
          <w:snapToGrid w:val="0"/>
          <w:sz w:val="24"/>
          <w:szCs w:val="24"/>
        </w:rPr>
      </w:pPr>
    </w:p>
    <w:p w14:paraId="31BA9438" w14:textId="55361820" w:rsidR="00965F2C" w:rsidRPr="0065199E" w:rsidRDefault="00965F2C" w:rsidP="00965F2C">
      <w:pPr>
        <w:tabs>
          <w:tab w:val="left" w:pos="1440"/>
        </w:tabs>
        <w:spacing w:after="0" w:line="240" w:lineRule="auto"/>
        <w:ind w:left="360" w:firstLine="720"/>
        <w:rPr>
          <w:rFonts w:ascii="Arial" w:hAnsi="Arial" w:cs="Arial"/>
          <w:sz w:val="24"/>
          <w:szCs w:val="24"/>
        </w:rPr>
      </w:pPr>
      <w:r w:rsidRPr="0065199E">
        <w:rPr>
          <w:rFonts w:ascii="Arial" w:hAnsi="Arial" w:cs="Arial"/>
          <w:sz w:val="24"/>
          <w:szCs w:val="24"/>
        </w:rPr>
        <w:t>6.</w:t>
      </w:r>
      <w:r w:rsidRPr="0065199E">
        <w:rPr>
          <w:rFonts w:ascii="Arial" w:hAnsi="Arial" w:cs="Arial"/>
          <w:sz w:val="24"/>
          <w:szCs w:val="24"/>
        </w:rPr>
        <w:tab/>
        <w:t xml:space="preserve">For 2022 and subsequent model year heavy-duty diesel hybrid powertrains optionally certified pursuant to title 13, CCR, section 1956.8, the label shall contain the following statement: “This diesel hybrid powertrain family conforms to California regulations applicable to XXXX model year hybrid powertrains and is intended for use </w:t>
      </w:r>
      <w:r w:rsidRPr="0065199E">
        <w:rPr>
          <w:rFonts w:ascii="Arial" w:hAnsi="Arial" w:cs="Arial"/>
          <w:sz w:val="24"/>
          <w:szCs w:val="24"/>
          <w:lang w:val="en"/>
        </w:rPr>
        <w:t xml:space="preserve">primarily </w:t>
      </w:r>
      <w:r w:rsidRPr="0065199E">
        <w:rPr>
          <w:rFonts w:ascii="Arial" w:hAnsi="Arial" w:cs="Arial"/>
          <w:sz w:val="24"/>
          <w:szCs w:val="24"/>
        </w:rPr>
        <w:t>in Class Y vehicles.”</w:t>
      </w:r>
    </w:p>
    <w:p w14:paraId="5DD4EEA0" w14:textId="77777777" w:rsidR="00965F2C" w:rsidRPr="0065199E" w:rsidRDefault="00965F2C" w:rsidP="00965F2C">
      <w:pPr>
        <w:tabs>
          <w:tab w:val="left" w:pos="1440"/>
        </w:tabs>
        <w:spacing w:after="0" w:line="240" w:lineRule="auto"/>
        <w:ind w:left="360" w:firstLine="720"/>
        <w:rPr>
          <w:rFonts w:ascii="Arial" w:hAnsi="Arial" w:cs="Arial"/>
          <w:sz w:val="24"/>
          <w:szCs w:val="24"/>
        </w:rPr>
      </w:pPr>
    </w:p>
    <w:p w14:paraId="4CD35880" w14:textId="45B68F89" w:rsidR="00965F2C" w:rsidRPr="0065199E" w:rsidRDefault="00965F2C" w:rsidP="002A0ED2">
      <w:pPr>
        <w:tabs>
          <w:tab w:val="left" w:pos="1440"/>
        </w:tabs>
        <w:spacing w:after="0" w:line="240" w:lineRule="auto"/>
        <w:ind w:left="360" w:firstLine="720"/>
        <w:rPr>
          <w:rFonts w:ascii="Arial" w:hAnsi="Arial" w:cs="Arial"/>
          <w:sz w:val="24"/>
          <w:szCs w:val="24"/>
        </w:rPr>
      </w:pPr>
      <w:r w:rsidRPr="0065199E">
        <w:rPr>
          <w:rFonts w:ascii="Arial" w:hAnsi="Arial" w:cs="Arial"/>
          <w:sz w:val="24"/>
          <w:szCs w:val="24"/>
        </w:rPr>
        <w:t>7.</w:t>
      </w:r>
      <w:r w:rsidRPr="0065199E">
        <w:rPr>
          <w:rFonts w:ascii="Arial" w:hAnsi="Arial" w:cs="Arial"/>
          <w:sz w:val="24"/>
          <w:szCs w:val="24"/>
        </w:rPr>
        <w:tab/>
        <w:t>For 2024 through 2026 model year heavy-duty diesel engines rated at or above 525 bhp maximum power and certified to the provisions specified in 13 CCR section 1956.8(a)(2)(C)2, the label must contain the following statement:  “This engine conforms to the 525 horsepower and above exemption specified in 13 CCR 1956.8(a)(2)(C)2 applicable to XXXX model year”.</w:t>
      </w:r>
    </w:p>
    <w:p w14:paraId="4FB5B228" w14:textId="78EA3BA7" w:rsidR="009406B4" w:rsidRPr="0065199E" w:rsidRDefault="009406B4" w:rsidP="00880AD0">
      <w:pPr>
        <w:widowControl w:val="0"/>
        <w:spacing w:after="0" w:line="240" w:lineRule="auto"/>
        <w:ind w:left="1080"/>
        <w:rPr>
          <w:rFonts w:ascii="Arial" w:eastAsia="Times New Roman" w:hAnsi="Arial" w:cs="Arial"/>
          <w:snapToGrid w:val="0"/>
          <w:sz w:val="24"/>
          <w:szCs w:val="24"/>
        </w:rPr>
      </w:pPr>
    </w:p>
    <w:p w14:paraId="233EBB96" w14:textId="3ADA727F" w:rsidR="002A0ED2" w:rsidRPr="00D5081B" w:rsidRDefault="009406B4">
      <w:pPr>
        <w:pStyle w:val="ListParagraph"/>
        <w:widowControl w:val="0"/>
        <w:numPr>
          <w:ilvl w:val="0"/>
          <w:numId w:val="34"/>
        </w:numPr>
        <w:spacing w:after="0" w:line="240" w:lineRule="auto"/>
        <w:ind w:left="360" w:firstLine="720"/>
        <w:rPr>
          <w:rFonts w:ascii="Arial" w:hAnsi="Arial"/>
          <w:sz w:val="24"/>
        </w:rPr>
        <w:pPrChange w:id="85" w:author="CARB" w:date="2024-03-20T22:31:00Z">
          <w:pPr>
            <w:pStyle w:val="ListParagraph"/>
            <w:widowControl w:val="0"/>
            <w:numPr>
              <w:numId w:val="41"/>
            </w:numPr>
            <w:spacing w:after="0" w:line="240" w:lineRule="auto"/>
            <w:ind w:left="360" w:firstLine="720"/>
          </w:pPr>
        </w:pPrChange>
      </w:pPr>
      <w:bookmarkStart w:id="86" w:name="_Hlk142992178"/>
      <w:r w:rsidRPr="0065199E">
        <w:rPr>
          <w:rFonts w:ascii="Arial" w:eastAsia="Times New Roman" w:hAnsi="Arial" w:cs="Arial"/>
          <w:snapToGrid w:val="0"/>
          <w:sz w:val="24"/>
          <w:szCs w:val="24"/>
        </w:rPr>
        <w:t>For 2024</w:t>
      </w:r>
      <w:del w:id="87" w:author="CARB" w:date="2024-03-20T22:31:00Z">
        <w:r w:rsidRPr="007A5CF6">
          <w:rPr>
            <w:rFonts w:ascii="Arial" w:eastAsia="Times New Roman" w:hAnsi="Arial" w:cs="Arial"/>
            <w:snapToGrid w:val="0"/>
            <w:sz w:val="24"/>
            <w:szCs w:val="24"/>
          </w:rPr>
          <w:delText xml:space="preserve"> through</w:delText>
        </w:r>
      </w:del>
      <w:ins w:id="88" w:author="CARB" w:date="2024-03-20T22:31:00Z">
        <w:r w:rsidR="00352FAE" w:rsidRPr="0065199E">
          <w:rPr>
            <w:rFonts w:ascii="Arial" w:eastAsia="Times New Roman" w:hAnsi="Arial" w:cs="Arial"/>
            <w:snapToGrid w:val="0"/>
            <w:sz w:val="24"/>
            <w:szCs w:val="24"/>
          </w:rPr>
          <w:t>,</w:t>
        </w:r>
      </w:ins>
      <w:r w:rsidR="00352FAE" w:rsidRPr="0065199E">
        <w:rPr>
          <w:rFonts w:ascii="Arial" w:eastAsia="Times New Roman" w:hAnsi="Arial" w:cs="Arial"/>
          <w:snapToGrid w:val="0"/>
          <w:sz w:val="24"/>
          <w:szCs w:val="24"/>
        </w:rPr>
        <w:t xml:space="preserve"> 2025</w:t>
      </w:r>
      <w:ins w:id="89" w:author="CARB" w:date="2024-03-20T22:31:00Z">
        <w:r w:rsidR="00352FAE" w:rsidRPr="0065199E">
          <w:rPr>
            <w:rFonts w:ascii="Arial" w:eastAsia="Times New Roman" w:hAnsi="Arial" w:cs="Arial"/>
            <w:snapToGrid w:val="0"/>
            <w:sz w:val="24"/>
            <w:szCs w:val="24"/>
          </w:rPr>
          <w:t>, and</w:t>
        </w:r>
        <w:r w:rsidRPr="0065199E">
          <w:rPr>
            <w:rFonts w:ascii="Arial" w:eastAsia="Times New Roman" w:hAnsi="Arial" w:cs="Arial"/>
            <w:snapToGrid w:val="0"/>
            <w:sz w:val="24"/>
            <w:szCs w:val="24"/>
          </w:rPr>
          <w:t xml:space="preserve"> 2026</w:t>
        </w:r>
      </w:ins>
      <w:r w:rsidRPr="0065199E">
        <w:rPr>
          <w:rFonts w:ascii="Arial" w:eastAsia="Times New Roman" w:hAnsi="Arial" w:cs="Arial"/>
          <w:snapToGrid w:val="0"/>
          <w:sz w:val="24"/>
          <w:szCs w:val="24"/>
        </w:rPr>
        <w:t xml:space="preserve"> model year heavy-duty diesel engines certified to the provisions specified in 13 CCR section 1956.8(a)(2)(C)3, the label must contain the following statement: “This legacy engine is certified under the provisions of 13 CCR 1956.8(a)(2)(C)3 applicable to XXXX model year.”</w:t>
      </w:r>
      <w:ins w:id="90" w:author="CARB" w:date="2024-03-20T22:31:00Z">
        <w:r w:rsidR="00CE66D6" w:rsidRPr="0065199E">
          <w:rPr>
            <w:rFonts w:ascii="Arial" w:eastAsia="Times New Roman" w:hAnsi="Arial" w:cs="Arial"/>
            <w:snapToGrid w:val="0"/>
            <w:sz w:val="24"/>
            <w:szCs w:val="24"/>
          </w:rPr>
          <w:t xml:space="preserve"> In addition, </w:t>
        </w:r>
        <w:r w:rsidR="00D00E99" w:rsidRPr="0065199E">
          <w:rPr>
            <w:rFonts w:ascii="Arial" w:eastAsia="Times New Roman" w:hAnsi="Arial" w:cs="Arial"/>
            <w:snapToGrid w:val="0"/>
            <w:sz w:val="24"/>
            <w:szCs w:val="24"/>
          </w:rPr>
          <w:t>the label for</w:t>
        </w:r>
        <w:r w:rsidR="00CE66D6" w:rsidRPr="0065199E">
          <w:rPr>
            <w:rFonts w:ascii="Arial" w:eastAsia="Times New Roman" w:hAnsi="Arial" w:cs="Arial"/>
            <w:snapToGrid w:val="0"/>
            <w:sz w:val="24"/>
            <w:szCs w:val="24"/>
          </w:rPr>
          <w:t xml:space="preserve"> engines</w:t>
        </w:r>
        <w:r w:rsidR="00CB3C2D" w:rsidRPr="0065199E">
          <w:rPr>
            <w:rFonts w:ascii="Arial" w:hAnsi="Arial" w:cs="Arial"/>
          </w:rPr>
          <w:t xml:space="preserve"> </w:t>
        </w:r>
        <w:r w:rsidR="00CB3C2D" w:rsidRPr="0065199E">
          <w:rPr>
            <w:rFonts w:ascii="Arial" w:eastAsia="Times New Roman" w:hAnsi="Arial" w:cs="Arial"/>
            <w:snapToGrid w:val="0"/>
            <w:sz w:val="24"/>
            <w:szCs w:val="24"/>
          </w:rPr>
          <w:t>that are sold as new engines in California</w:t>
        </w:r>
        <w:r w:rsidR="00CE66D6" w:rsidRPr="0065199E">
          <w:rPr>
            <w:rFonts w:ascii="Arial" w:eastAsia="Times New Roman" w:hAnsi="Arial" w:cs="Arial"/>
            <w:snapToGrid w:val="0"/>
            <w:sz w:val="24"/>
            <w:szCs w:val="24"/>
          </w:rPr>
          <w:t xml:space="preserve"> must also contain the following</w:t>
        </w:r>
        <w:r w:rsidR="008C5F51" w:rsidRPr="0065199E">
          <w:rPr>
            <w:rFonts w:ascii="Arial" w:eastAsia="Times New Roman" w:hAnsi="Arial" w:cs="Arial"/>
            <w:snapToGrid w:val="0"/>
            <w:sz w:val="24"/>
            <w:szCs w:val="24"/>
          </w:rPr>
          <w:t>: “CA</w:t>
        </w:r>
        <w:r w:rsidR="00274FA8" w:rsidRPr="0065199E">
          <w:rPr>
            <w:rFonts w:ascii="Arial" w:eastAsia="Times New Roman" w:hAnsi="Arial" w:cs="Arial"/>
            <w:snapToGrid w:val="0"/>
            <w:sz w:val="24"/>
            <w:szCs w:val="24"/>
          </w:rPr>
          <w:t>.</w:t>
        </w:r>
        <w:r w:rsidR="00F6199C" w:rsidRPr="0065199E">
          <w:rPr>
            <w:rFonts w:ascii="Arial" w:eastAsia="Times New Roman" w:hAnsi="Arial" w:cs="Arial"/>
            <w:snapToGrid w:val="0"/>
            <w:sz w:val="24"/>
            <w:szCs w:val="24"/>
          </w:rPr>
          <w:t>”</w:t>
        </w:r>
      </w:ins>
      <w:bookmarkEnd w:id="86"/>
    </w:p>
    <w:p w14:paraId="4812E5C8" w14:textId="77777777" w:rsidR="009406B4" w:rsidRPr="0065199E" w:rsidRDefault="009406B4" w:rsidP="009406B4">
      <w:pPr>
        <w:widowControl w:val="0"/>
        <w:spacing w:after="0" w:line="240" w:lineRule="auto"/>
        <w:ind w:left="360"/>
        <w:jc w:val="center"/>
        <w:rPr>
          <w:rFonts w:ascii="Arial" w:eastAsia="Times New Roman" w:hAnsi="Arial" w:cs="Arial"/>
          <w:snapToGrid w:val="0"/>
          <w:sz w:val="24"/>
          <w:szCs w:val="24"/>
        </w:rPr>
      </w:pPr>
    </w:p>
    <w:p w14:paraId="5556F040" w14:textId="645DF198" w:rsidR="00441133" w:rsidRPr="0065199E" w:rsidRDefault="009406B4" w:rsidP="00590E52">
      <w:pPr>
        <w:widowControl w:val="0"/>
        <w:spacing w:after="0" w:line="240" w:lineRule="auto"/>
        <w:ind w:left="360"/>
        <w:jc w:val="center"/>
        <w:rPr>
          <w:rFonts w:ascii="Arial" w:hAnsi="Arial" w:cs="Arial"/>
          <w:sz w:val="24"/>
          <w:szCs w:val="24"/>
        </w:rPr>
      </w:pPr>
      <w:r w:rsidRPr="0065199E">
        <w:rPr>
          <w:rFonts w:ascii="Arial" w:eastAsia="Times New Roman" w:hAnsi="Arial" w:cs="Arial"/>
          <w:snapToGrid w:val="0"/>
          <w:sz w:val="24"/>
          <w:szCs w:val="24"/>
        </w:rPr>
        <w:t>*        *        *        *</w:t>
      </w:r>
    </w:p>
    <w:sectPr w:rsidR="00441133" w:rsidRPr="0065199E" w:rsidSect="00C44DB4">
      <w:headerReference w:type="default" r:id="rId20"/>
      <w:footerReference w:type="even"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5B69C" w14:textId="77777777" w:rsidR="00C44DB4" w:rsidRDefault="00C44DB4" w:rsidP="00441133">
      <w:pPr>
        <w:spacing w:after="0" w:line="240" w:lineRule="auto"/>
      </w:pPr>
      <w:r>
        <w:separator/>
      </w:r>
    </w:p>
  </w:endnote>
  <w:endnote w:type="continuationSeparator" w:id="0">
    <w:p w14:paraId="1B43FC56" w14:textId="77777777" w:rsidR="00C44DB4" w:rsidRDefault="00C44DB4" w:rsidP="00441133">
      <w:pPr>
        <w:spacing w:after="0" w:line="240" w:lineRule="auto"/>
      </w:pPr>
      <w:r>
        <w:continuationSeparator/>
      </w:r>
    </w:p>
  </w:endnote>
  <w:endnote w:type="continuationNotice" w:id="1">
    <w:p w14:paraId="5E1BF364" w14:textId="77777777" w:rsidR="00C44DB4" w:rsidRDefault="00C44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rPr>
      <w:id w:val="-444472679"/>
      <w:docPartObj>
        <w:docPartGallery w:val="Page Numbers (Bottom of Page)"/>
        <w:docPartUnique/>
      </w:docPartObj>
    </w:sdtPr>
    <w:sdtEndPr>
      <w:rPr>
        <w:rFonts w:cs="Arial"/>
        <w:noProof/>
      </w:rPr>
    </w:sdtEndPr>
    <w:sdtContent>
      <w:p w14:paraId="5B1596E2" w14:textId="77777777" w:rsidR="00CD742D" w:rsidRPr="0065199E" w:rsidRDefault="00CD742D" w:rsidP="00CD742D">
        <w:pPr>
          <w:pStyle w:val="Footer"/>
          <w:jc w:val="center"/>
          <w:rPr>
            <w:rFonts w:ascii="Arial" w:hAnsi="Arial" w:cs="Arial"/>
            <w:sz w:val="24"/>
            <w:szCs w:val="24"/>
          </w:rPr>
        </w:pPr>
        <w:r w:rsidRPr="0065199E">
          <w:rPr>
            <w:rFonts w:ascii="Arial" w:hAnsi="Arial" w:cs="Arial"/>
            <w:sz w:val="24"/>
            <w:szCs w:val="24"/>
          </w:rPr>
          <w:t>B-</w:t>
        </w:r>
        <w:sdt>
          <w:sdtPr>
            <w:rPr>
              <w:rFonts w:ascii="Arial" w:hAnsi="Arial" w:cs="Arial"/>
              <w:sz w:val="24"/>
              <w:szCs w:val="24"/>
            </w:rPr>
            <w:id w:val="1426616514"/>
            <w:docPartObj>
              <w:docPartGallery w:val="Page Numbers (Bottom of Page)"/>
              <w:docPartUnique/>
            </w:docPartObj>
          </w:sdtPr>
          <w:sdtEndPr>
            <w:rPr>
              <w:noProof/>
            </w:rPr>
          </w:sdtEndPr>
          <w:sdtContent>
            <w:r w:rsidRPr="0065199E">
              <w:rPr>
                <w:rFonts w:ascii="Arial" w:hAnsi="Arial" w:cs="Arial"/>
                <w:sz w:val="24"/>
                <w:szCs w:val="24"/>
              </w:rPr>
              <w:fldChar w:fldCharType="begin"/>
            </w:r>
            <w:r w:rsidRPr="0065199E">
              <w:rPr>
                <w:rFonts w:ascii="Arial" w:hAnsi="Arial" w:cs="Arial"/>
                <w:sz w:val="24"/>
                <w:szCs w:val="24"/>
              </w:rPr>
              <w:instrText xml:space="preserve"> PAGE   \* MERGEFORMAT </w:instrText>
            </w:r>
            <w:r w:rsidRPr="0065199E">
              <w:rPr>
                <w:rFonts w:ascii="Arial" w:hAnsi="Arial" w:cs="Arial"/>
                <w:sz w:val="24"/>
                <w:szCs w:val="24"/>
              </w:rPr>
              <w:fldChar w:fldCharType="separate"/>
            </w:r>
            <w:r w:rsidRPr="0065199E">
              <w:rPr>
                <w:rFonts w:ascii="Arial" w:hAnsi="Arial" w:cs="Arial"/>
                <w:sz w:val="24"/>
                <w:szCs w:val="24"/>
              </w:rPr>
              <w:t>2</w:t>
            </w:r>
            <w:r w:rsidRPr="0065199E">
              <w:rPr>
                <w:rFonts w:ascii="Arial" w:hAnsi="Arial" w:cs="Arial"/>
                <w:noProof/>
                <w:sz w:val="24"/>
                <w:szCs w:val="24"/>
              </w:rPr>
              <w:fldChar w:fldCharType="end"/>
            </w:r>
          </w:sdtContent>
        </w:sdt>
      </w:p>
      <w:p w14:paraId="596AB064" w14:textId="45C4BA2C" w:rsidR="009406B4" w:rsidRPr="0065199E" w:rsidRDefault="007A1E7C" w:rsidP="00DE36C8">
        <w:pPr>
          <w:pBdr>
            <w:top w:val="nil"/>
            <w:left w:val="nil"/>
            <w:bottom w:val="nil"/>
            <w:right w:val="nil"/>
            <w:between w:val="nil"/>
            <w:bar w:val="nil"/>
          </w:pBdr>
          <w:tabs>
            <w:tab w:val="center" w:pos="4320"/>
            <w:tab w:val="right" w:pos="8640"/>
          </w:tabs>
          <w:spacing w:after="0" w:line="240" w:lineRule="auto"/>
          <w:rPr>
            <w:rFonts w:ascii="Arial" w:eastAsia="Arial Unicode MS" w:hAnsi="Arial" w:cs="Arial"/>
            <w:sz w:val="20"/>
            <w:szCs w:val="20"/>
            <w:bdr w:val="ni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4FB2B" w14:textId="3976E002" w:rsidR="00A84F6E" w:rsidRPr="00D5081B" w:rsidRDefault="00A84F6E" w:rsidP="00DE36C8">
    <w:pPr>
      <w:pBdr>
        <w:top w:val="nil"/>
        <w:left w:val="nil"/>
        <w:bottom w:val="nil"/>
        <w:right w:val="nil"/>
        <w:between w:val="nil"/>
        <w:bar w:val="nil"/>
      </w:pBdr>
      <w:tabs>
        <w:tab w:val="center" w:pos="4320"/>
        <w:tab w:val="right" w:pos="8640"/>
      </w:tabs>
      <w:spacing w:after="0" w:line="240" w:lineRule="auto"/>
      <w:rPr>
        <w:rFonts w:ascii="Avenir LT Std 55 Roman" w:hAnsi="Avenir LT Std 55 Roman"/>
        <w:sz w:val="20"/>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C0B8A" w14:textId="77777777" w:rsidR="000D695B"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2237345" w14:textId="77777777" w:rsidR="000D695B" w:rsidRDefault="000D6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F7E16" w14:textId="77777777" w:rsidR="000D695B" w:rsidRDefault="000D69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83346" w14:textId="77777777" w:rsidR="00C44DB4" w:rsidRDefault="00C44DB4" w:rsidP="00441133">
      <w:pPr>
        <w:spacing w:after="0" w:line="240" w:lineRule="auto"/>
      </w:pPr>
      <w:r>
        <w:separator/>
      </w:r>
    </w:p>
  </w:footnote>
  <w:footnote w:type="continuationSeparator" w:id="0">
    <w:p w14:paraId="212B7481" w14:textId="77777777" w:rsidR="00C44DB4" w:rsidRDefault="00C44DB4" w:rsidP="00441133">
      <w:pPr>
        <w:spacing w:after="0" w:line="240" w:lineRule="auto"/>
      </w:pPr>
      <w:r>
        <w:continuationSeparator/>
      </w:r>
    </w:p>
  </w:footnote>
  <w:footnote w:type="continuationNotice" w:id="1">
    <w:p w14:paraId="64BFBF7B" w14:textId="77777777" w:rsidR="00C44DB4" w:rsidRDefault="00C44DB4">
      <w:pPr>
        <w:spacing w:after="0" w:line="240" w:lineRule="auto"/>
      </w:pPr>
    </w:p>
  </w:footnote>
  <w:footnote w:id="2">
    <w:p w14:paraId="430D43B4" w14:textId="77777777" w:rsidR="00F90CBD" w:rsidRPr="00C44DB4" w:rsidRDefault="00F90CBD" w:rsidP="00F90CBD">
      <w:pPr>
        <w:pStyle w:val="FootnoteText"/>
        <w:rPr>
          <w:sz w:val="18"/>
        </w:rPr>
      </w:pPr>
      <w:r w:rsidRPr="00C44DB4">
        <w:rPr>
          <w:rStyle w:val="FootnoteReference"/>
          <w:sz w:val="18"/>
          <w:vertAlign w:val="superscript"/>
        </w:rPr>
        <w:footnoteRef/>
      </w:r>
      <w:r w:rsidRPr="00C44DB4">
        <w:rPr>
          <w:sz w:val="18"/>
        </w:rPr>
        <w:t xml:space="preserve"> The requirements for diesel engines used in complete vehicles up to 14,000 pounds GVW are contained in the “California 2001 through 2014 Model Criteria Pollutant Exhaust Emission Standards and Test Procedures and 2009 through 2016 Model Greenhouse Gas Exhaust Emission Standards and Test Procedures for Passenger Cars, Light-Duty Trucks and Medium-Duty Vehicles,” (incorporated by reference in §1961(d), title 13, CCR) and the “California 2015 and Subsequent Model Criteria Pollutant Exhaust Emission Standards and Test Procedures and 2017 and Subsequent Model Greenhouse Gas Exhaust Emission Standards and Test Procedures for Passenger Cars, Light-Duty Trucks and Medium-Duty Vehicles,” (incorporated by reference in section 1961.2, title 13, CCR).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3E879" w14:textId="77777777" w:rsidR="000D695B" w:rsidRPr="00E20BC9" w:rsidRDefault="000D695B" w:rsidP="00E20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C2CAE" w14:textId="77777777" w:rsidR="000D695B" w:rsidRPr="00F11192" w:rsidRDefault="00D775EB" w:rsidP="000D695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C6506C1E"/>
    <w:lvl w:ilvl="0">
      <w:start w:val="1"/>
      <w:numFmt w:val="decimal"/>
      <w:lvlText w:val="%1."/>
      <w:lvlJc w:val="left"/>
      <w:pPr>
        <w:ind w:hanging="203"/>
      </w:pPr>
      <w:rPr>
        <w:u w:val="none"/>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9A6B29"/>
    <w:multiLevelType w:val="hybridMultilevel"/>
    <w:tmpl w:val="F0F200CE"/>
    <w:lvl w:ilvl="0" w:tplc="BEAEB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E0EB9"/>
    <w:multiLevelType w:val="hybridMultilevel"/>
    <w:tmpl w:val="8014119C"/>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5136E7"/>
    <w:multiLevelType w:val="multilevel"/>
    <w:tmpl w:val="814A5548"/>
    <w:lvl w:ilvl="0">
      <w:start w:val="15"/>
      <w:numFmt w:val="decimal"/>
      <w:lvlText w:val="%1."/>
      <w:lvlJc w:val="left"/>
      <w:pPr>
        <w:tabs>
          <w:tab w:val="num" w:pos="1440"/>
        </w:tabs>
        <w:ind w:left="1440" w:hanging="720"/>
      </w:pPr>
      <w:rPr>
        <w:rFonts w:hint="default"/>
      </w:rPr>
    </w:lvl>
    <w:lvl w:ilvl="1">
      <w:start w:val="4"/>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1080"/>
      </w:pPr>
      <w:rPr>
        <w:rFonts w:hint="default"/>
        <w:u w:val="none"/>
      </w:rPr>
    </w:lvl>
    <w:lvl w:ilvl="4">
      <w:start w:val="1"/>
      <w:numFmt w:val="decimal"/>
      <w:isLgl/>
      <w:lvlText w:val="%1.%2.%3.%4.%5"/>
      <w:lvlJc w:val="left"/>
      <w:pPr>
        <w:tabs>
          <w:tab w:val="num" w:pos="1800"/>
        </w:tabs>
        <w:ind w:left="1800" w:hanging="1080"/>
      </w:pPr>
      <w:rPr>
        <w:rFonts w:hint="default"/>
        <w:u w:val="none"/>
      </w:rPr>
    </w:lvl>
    <w:lvl w:ilvl="5">
      <w:start w:val="1"/>
      <w:numFmt w:val="decimal"/>
      <w:isLgl/>
      <w:lvlText w:val="%1.%2.%3.%4.%5.%6"/>
      <w:lvlJc w:val="left"/>
      <w:pPr>
        <w:tabs>
          <w:tab w:val="num" w:pos="2160"/>
        </w:tabs>
        <w:ind w:left="2160" w:hanging="1440"/>
      </w:pPr>
      <w:rPr>
        <w:rFonts w:hint="default"/>
        <w:u w:val="none"/>
      </w:rPr>
    </w:lvl>
    <w:lvl w:ilvl="6">
      <w:start w:val="1"/>
      <w:numFmt w:val="decimal"/>
      <w:isLgl/>
      <w:lvlText w:val="%1.%2.%3.%4.%5.%6.%7"/>
      <w:lvlJc w:val="left"/>
      <w:pPr>
        <w:tabs>
          <w:tab w:val="num" w:pos="2160"/>
        </w:tabs>
        <w:ind w:left="2160" w:hanging="1440"/>
      </w:pPr>
      <w:rPr>
        <w:rFonts w:hint="default"/>
        <w:u w:val="none"/>
      </w:rPr>
    </w:lvl>
    <w:lvl w:ilvl="7">
      <w:start w:val="1"/>
      <w:numFmt w:val="decimal"/>
      <w:isLgl/>
      <w:lvlText w:val="%1.%2.%3.%4.%5.%6.%7.%8"/>
      <w:lvlJc w:val="left"/>
      <w:pPr>
        <w:tabs>
          <w:tab w:val="num" w:pos="2520"/>
        </w:tabs>
        <w:ind w:left="2520" w:hanging="1800"/>
      </w:pPr>
      <w:rPr>
        <w:rFonts w:hint="default"/>
        <w:u w:val="none"/>
      </w:rPr>
    </w:lvl>
    <w:lvl w:ilvl="8">
      <w:start w:val="1"/>
      <w:numFmt w:val="decimal"/>
      <w:isLgl/>
      <w:lvlText w:val="%1.%2.%3.%4.%5.%6.%7.%8.%9"/>
      <w:lvlJc w:val="left"/>
      <w:pPr>
        <w:tabs>
          <w:tab w:val="num" w:pos="2520"/>
        </w:tabs>
        <w:ind w:left="2520" w:hanging="1800"/>
      </w:pPr>
      <w:rPr>
        <w:rFonts w:hint="default"/>
        <w:u w:val="none"/>
      </w:rPr>
    </w:lvl>
  </w:abstractNum>
  <w:abstractNum w:abstractNumId="4" w15:restartNumberingAfterBreak="0">
    <w:nsid w:val="0F515024"/>
    <w:multiLevelType w:val="hybridMultilevel"/>
    <w:tmpl w:val="E7C29A64"/>
    <w:lvl w:ilvl="0" w:tplc="864A5FB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682AEE"/>
    <w:multiLevelType w:val="hybridMultilevel"/>
    <w:tmpl w:val="30D0FF3E"/>
    <w:lvl w:ilvl="0" w:tplc="6074ABA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4023"/>
    <w:multiLevelType w:val="hybridMultilevel"/>
    <w:tmpl w:val="C5F61CC0"/>
    <w:lvl w:ilvl="0" w:tplc="04090015">
      <w:start w:val="1"/>
      <w:numFmt w:val="upperLetter"/>
      <w:lvlText w:val="%1."/>
      <w:lvlJc w:val="left"/>
      <w:pPr>
        <w:ind w:left="1440" w:hanging="360"/>
      </w:pPr>
    </w:lvl>
    <w:lvl w:ilvl="1" w:tplc="FCE0ABE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E5FF3"/>
    <w:multiLevelType w:val="hybridMultilevel"/>
    <w:tmpl w:val="3D2411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3D345F9"/>
    <w:multiLevelType w:val="hybridMultilevel"/>
    <w:tmpl w:val="C7545712"/>
    <w:lvl w:ilvl="0" w:tplc="FF5898E6">
      <w:start w:val="11"/>
      <w:numFmt w:val="decimal"/>
      <w:lvlText w:val="%1."/>
      <w:lvlJc w:val="left"/>
      <w:pPr>
        <w:ind w:left="720" w:hanging="360"/>
      </w:pPr>
      <w:rPr>
        <w:rFonts w:hint="default"/>
      </w:rPr>
    </w:lvl>
    <w:lvl w:ilvl="1" w:tplc="BE2C0E8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757F7"/>
    <w:multiLevelType w:val="hybridMultilevel"/>
    <w:tmpl w:val="AD2CF70C"/>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0154DA"/>
    <w:multiLevelType w:val="hybridMultilevel"/>
    <w:tmpl w:val="2026D442"/>
    <w:lvl w:ilvl="0" w:tplc="E3EC86EE">
      <w:start w:val="1"/>
      <w:numFmt w:val="decimal"/>
      <w:lvlText w:val="%1."/>
      <w:lvlJc w:val="left"/>
      <w:pPr>
        <w:tabs>
          <w:tab w:val="num" w:pos="360"/>
        </w:tabs>
        <w:ind w:left="360" w:hanging="360"/>
      </w:pPr>
      <w:rPr>
        <w:strike w:val="0"/>
      </w:rPr>
    </w:lvl>
    <w:lvl w:ilvl="1" w:tplc="C5749612">
      <w:numFmt w:val="decimal"/>
      <w:lvlText w:val=""/>
      <w:lvlJc w:val="left"/>
    </w:lvl>
    <w:lvl w:ilvl="2" w:tplc="DF3236B2">
      <w:numFmt w:val="decimal"/>
      <w:lvlText w:val=""/>
      <w:lvlJc w:val="left"/>
    </w:lvl>
    <w:lvl w:ilvl="3" w:tplc="C6C4CC7E">
      <w:numFmt w:val="decimal"/>
      <w:lvlText w:val=""/>
      <w:lvlJc w:val="left"/>
    </w:lvl>
    <w:lvl w:ilvl="4" w:tplc="AAA86D5E">
      <w:numFmt w:val="decimal"/>
      <w:lvlText w:val=""/>
      <w:lvlJc w:val="left"/>
    </w:lvl>
    <w:lvl w:ilvl="5" w:tplc="41B2C164">
      <w:numFmt w:val="decimal"/>
      <w:lvlText w:val=""/>
      <w:lvlJc w:val="left"/>
    </w:lvl>
    <w:lvl w:ilvl="6" w:tplc="BD6EC6AA">
      <w:numFmt w:val="decimal"/>
      <w:lvlText w:val=""/>
      <w:lvlJc w:val="left"/>
    </w:lvl>
    <w:lvl w:ilvl="7" w:tplc="E5102D02">
      <w:numFmt w:val="decimal"/>
      <w:lvlText w:val=""/>
      <w:lvlJc w:val="left"/>
    </w:lvl>
    <w:lvl w:ilvl="8" w:tplc="ED742BF2">
      <w:numFmt w:val="decimal"/>
      <w:lvlText w:val=""/>
      <w:lvlJc w:val="left"/>
    </w:lvl>
  </w:abstractNum>
  <w:abstractNum w:abstractNumId="11" w15:restartNumberingAfterBreak="0">
    <w:nsid w:val="168D5373"/>
    <w:multiLevelType w:val="hybridMultilevel"/>
    <w:tmpl w:val="F962A9D0"/>
    <w:lvl w:ilvl="0" w:tplc="A25C5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A0B58"/>
    <w:multiLevelType w:val="hybridMultilevel"/>
    <w:tmpl w:val="5F1897C2"/>
    <w:lvl w:ilvl="0" w:tplc="5262D236">
      <w:start w:val="8"/>
      <w:numFmt w:val="decimal"/>
      <w:lvlText w:val="%1."/>
      <w:lvlJc w:val="left"/>
      <w:pPr>
        <w:ind w:left="2520" w:hanging="360"/>
      </w:pPr>
      <w:rPr>
        <w:rFonts w:ascii="Avenir LT Std 55 Roman" w:hAnsi="Avenir LT Std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63029"/>
    <w:multiLevelType w:val="hybridMultilevel"/>
    <w:tmpl w:val="0186F4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C0B00D9"/>
    <w:multiLevelType w:val="multilevel"/>
    <w:tmpl w:val="92CC310C"/>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230" w:hanging="720"/>
      </w:pPr>
      <w:rPr>
        <w:rFonts w:hint="default"/>
        <w:dstrike w:val="0"/>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5" w15:restartNumberingAfterBreak="0">
    <w:nsid w:val="239E1610"/>
    <w:multiLevelType w:val="hybridMultilevel"/>
    <w:tmpl w:val="4B22E0A8"/>
    <w:lvl w:ilvl="0" w:tplc="3D4051CC">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F3BE6"/>
    <w:multiLevelType w:val="hybridMultilevel"/>
    <w:tmpl w:val="167874A6"/>
    <w:lvl w:ilvl="0" w:tplc="A2D2F232">
      <w:start w:val="1"/>
      <w:numFmt w:val="upperLetter"/>
      <w:lvlText w:val="%1."/>
      <w:lvlJc w:val="left"/>
      <w:pPr>
        <w:ind w:left="4860" w:hanging="720"/>
      </w:pPr>
      <w:rPr>
        <w:rFonts w:hint="default"/>
        <w:u w:val="none"/>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15:restartNumberingAfterBreak="0">
    <w:nsid w:val="318035F0"/>
    <w:multiLevelType w:val="hybridMultilevel"/>
    <w:tmpl w:val="E4B0F742"/>
    <w:lvl w:ilvl="0" w:tplc="81D40D66">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77725"/>
    <w:multiLevelType w:val="hybridMultilevel"/>
    <w:tmpl w:val="9F2CFBB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ABB5E04"/>
    <w:multiLevelType w:val="hybridMultilevel"/>
    <w:tmpl w:val="25A205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D629E1"/>
    <w:multiLevelType w:val="hybridMultilevel"/>
    <w:tmpl w:val="464C6488"/>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15:restartNumberingAfterBreak="0">
    <w:nsid w:val="41DA19E4"/>
    <w:multiLevelType w:val="hybridMultilevel"/>
    <w:tmpl w:val="0ACEFA26"/>
    <w:lvl w:ilvl="0" w:tplc="C89A4EBE">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36E3C"/>
    <w:multiLevelType w:val="hybridMultilevel"/>
    <w:tmpl w:val="9B3A949A"/>
    <w:lvl w:ilvl="0" w:tplc="9AA42FD6">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5" w15:restartNumberingAfterBreak="0">
    <w:nsid w:val="4D451A13"/>
    <w:multiLevelType w:val="hybridMultilevel"/>
    <w:tmpl w:val="E092F014"/>
    <w:lvl w:ilvl="0" w:tplc="D4545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16DB3"/>
    <w:multiLevelType w:val="hybridMultilevel"/>
    <w:tmpl w:val="A51A426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4F31"/>
    <w:multiLevelType w:val="hybridMultilevel"/>
    <w:tmpl w:val="19D6B034"/>
    <w:lvl w:ilvl="0" w:tplc="552CE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EF18D4"/>
    <w:multiLevelType w:val="hybridMultilevel"/>
    <w:tmpl w:val="D0F2682C"/>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0" w15:restartNumberingAfterBreak="0">
    <w:nsid w:val="608A6362"/>
    <w:multiLevelType w:val="hybridMultilevel"/>
    <w:tmpl w:val="C5F61CC0"/>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4FC56D7"/>
    <w:multiLevelType w:val="hybridMultilevel"/>
    <w:tmpl w:val="60BA4C76"/>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2"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24FBF"/>
    <w:multiLevelType w:val="hybridMultilevel"/>
    <w:tmpl w:val="363606AA"/>
    <w:lvl w:ilvl="0" w:tplc="557A884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5" w15:restartNumberingAfterBreak="0">
    <w:nsid w:val="6E9E6F48"/>
    <w:multiLevelType w:val="hybridMultilevel"/>
    <w:tmpl w:val="F0C8DFE2"/>
    <w:lvl w:ilvl="0" w:tplc="12F4A0F0">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D3F67"/>
    <w:multiLevelType w:val="hybridMultilevel"/>
    <w:tmpl w:val="C2585A7A"/>
    <w:lvl w:ilvl="0" w:tplc="E70E99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522A8"/>
    <w:multiLevelType w:val="hybridMultilevel"/>
    <w:tmpl w:val="76C2860A"/>
    <w:lvl w:ilvl="0" w:tplc="FFFFFFFF">
      <w:start w:val="1"/>
      <w:numFmt w:val="upp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BF65F30"/>
    <w:multiLevelType w:val="hybridMultilevel"/>
    <w:tmpl w:val="3A58CCEE"/>
    <w:lvl w:ilvl="0" w:tplc="E37A6EE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734303">
    <w:abstractNumId w:val="16"/>
  </w:num>
  <w:num w:numId="2" w16cid:durableId="1369455871">
    <w:abstractNumId w:val="14"/>
  </w:num>
  <w:num w:numId="3" w16cid:durableId="1834486654">
    <w:abstractNumId w:val="27"/>
  </w:num>
  <w:num w:numId="4" w16cid:durableId="1046415099">
    <w:abstractNumId w:val="24"/>
  </w:num>
  <w:num w:numId="5" w16cid:durableId="2040012287">
    <w:abstractNumId w:val="24"/>
    <w:lvlOverride w:ilvl="0">
      <w:startOverride w:val="2"/>
    </w:lvlOverride>
  </w:num>
  <w:num w:numId="6" w16cid:durableId="1603608423">
    <w:abstractNumId w:val="34"/>
  </w:num>
  <w:num w:numId="7" w16cid:durableId="657344139">
    <w:abstractNumId w:val="32"/>
  </w:num>
  <w:num w:numId="8" w16cid:durableId="726025481">
    <w:abstractNumId w:val="4"/>
  </w:num>
  <w:num w:numId="9" w16cid:durableId="518280950">
    <w:abstractNumId w:val="17"/>
  </w:num>
  <w:num w:numId="10" w16cid:durableId="625624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16cid:durableId="1655599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12" w16cid:durableId="1496142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4"/>
    </w:lvlOverride>
    <w:lvlOverride w:ilvl="7">
      <w:startOverride w:val="1"/>
    </w:lvlOverride>
    <w:lvlOverride w:ilvl="8">
      <w:startOverride w:val="1"/>
    </w:lvlOverride>
  </w:num>
  <w:num w:numId="13" w16cid:durableId="2096239977">
    <w:abstractNumId w:val="21"/>
  </w:num>
  <w:num w:numId="14" w16cid:durableId="1509439797">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93671">
    <w:abstractNumId w:val="14"/>
    <w:lvlOverride w:ilvl="0">
      <w:startOverride w:val="1"/>
    </w:lvlOverride>
    <w:lvlOverride w:ilvl="1">
      <w:startOverride w:val="1"/>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7135421">
    <w:abstractNumId w:val="10"/>
  </w:num>
  <w:num w:numId="17" w16cid:durableId="131876439">
    <w:abstractNumId w:val="3"/>
  </w:num>
  <w:num w:numId="18" w16cid:durableId="1908149456">
    <w:abstractNumId w:val="0"/>
  </w:num>
  <w:num w:numId="19" w16cid:durableId="1555435305">
    <w:abstractNumId w:val="20"/>
  </w:num>
  <w:num w:numId="20" w16cid:durableId="966399340">
    <w:abstractNumId w:val="11"/>
  </w:num>
  <w:num w:numId="21" w16cid:durableId="1954550704">
    <w:abstractNumId w:val="6"/>
  </w:num>
  <w:num w:numId="22" w16cid:durableId="1164709265">
    <w:abstractNumId w:val="36"/>
  </w:num>
  <w:num w:numId="23" w16cid:durableId="1153060233">
    <w:abstractNumId w:val="8"/>
  </w:num>
  <w:num w:numId="24" w16cid:durableId="953946516">
    <w:abstractNumId w:val="19"/>
  </w:num>
  <w:num w:numId="25" w16cid:durableId="1651330552">
    <w:abstractNumId w:val="26"/>
  </w:num>
  <w:num w:numId="26" w16cid:durableId="1078330732">
    <w:abstractNumId w:val="35"/>
  </w:num>
  <w:num w:numId="27" w16cid:durableId="657684685">
    <w:abstractNumId w:val="15"/>
  </w:num>
  <w:num w:numId="28" w16cid:durableId="1998342861">
    <w:abstractNumId w:val="37"/>
  </w:num>
  <w:num w:numId="29" w16cid:durableId="238905493">
    <w:abstractNumId w:val="33"/>
  </w:num>
  <w:num w:numId="30" w16cid:durableId="2035299663">
    <w:abstractNumId w:val="13"/>
  </w:num>
  <w:num w:numId="31" w16cid:durableId="2035107511">
    <w:abstractNumId w:val="23"/>
  </w:num>
  <w:num w:numId="32" w16cid:durableId="177620438">
    <w:abstractNumId w:val="30"/>
  </w:num>
  <w:num w:numId="33" w16cid:durableId="1698851692">
    <w:abstractNumId w:val="31"/>
  </w:num>
  <w:num w:numId="34" w16cid:durableId="1635141677">
    <w:abstractNumId w:val="12"/>
  </w:num>
  <w:num w:numId="35" w16cid:durableId="283924869">
    <w:abstractNumId w:val="18"/>
  </w:num>
  <w:num w:numId="36" w16cid:durableId="1565332432">
    <w:abstractNumId w:val="9"/>
  </w:num>
  <w:num w:numId="37" w16cid:durableId="538204127">
    <w:abstractNumId w:val="7"/>
  </w:num>
  <w:num w:numId="38" w16cid:durableId="996498297">
    <w:abstractNumId w:val="5"/>
  </w:num>
  <w:num w:numId="39" w16cid:durableId="635794879">
    <w:abstractNumId w:val="2"/>
  </w:num>
  <w:num w:numId="40" w16cid:durableId="268396379">
    <w:abstractNumId w:val="29"/>
  </w:num>
  <w:num w:numId="41" w16cid:durableId="30226684">
    <w:abstractNumId w:val="22"/>
  </w:num>
  <w:num w:numId="42" w16cid:durableId="481433002">
    <w:abstractNumId w:val="1"/>
  </w:num>
  <w:num w:numId="43" w16cid:durableId="2115400927">
    <w:abstractNumId w:val="25"/>
  </w:num>
  <w:num w:numId="44" w16cid:durableId="1761293762">
    <w:abstractNumId w:val="28"/>
  </w:num>
  <w:num w:numId="45" w16cid:durableId="83758011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opkins, Chris@ARB">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07"/>
    <w:rsid w:val="00001FAD"/>
    <w:rsid w:val="000043F2"/>
    <w:rsid w:val="000050B0"/>
    <w:rsid w:val="00006DD8"/>
    <w:rsid w:val="00007C94"/>
    <w:rsid w:val="00011B34"/>
    <w:rsid w:val="0001619F"/>
    <w:rsid w:val="00030818"/>
    <w:rsid w:val="00031AA9"/>
    <w:rsid w:val="0003381B"/>
    <w:rsid w:val="0004460D"/>
    <w:rsid w:val="000522D6"/>
    <w:rsid w:val="000541F2"/>
    <w:rsid w:val="00054F24"/>
    <w:rsid w:val="000567FA"/>
    <w:rsid w:val="00057F97"/>
    <w:rsid w:val="000614E8"/>
    <w:rsid w:val="00063872"/>
    <w:rsid w:val="00071ABA"/>
    <w:rsid w:val="00071F91"/>
    <w:rsid w:val="00081D81"/>
    <w:rsid w:val="00083C35"/>
    <w:rsid w:val="0009412D"/>
    <w:rsid w:val="0009524A"/>
    <w:rsid w:val="0009675E"/>
    <w:rsid w:val="00096A03"/>
    <w:rsid w:val="0009728F"/>
    <w:rsid w:val="000A179E"/>
    <w:rsid w:val="000A2059"/>
    <w:rsid w:val="000A2768"/>
    <w:rsid w:val="000A33EA"/>
    <w:rsid w:val="000A4703"/>
    <w:rsid w:val="000B4105"/>
    <w:rsid w:val="000B59F1"/>
    <w:rsid w:val="000C3E51"/>
    <w:rsid w:val="000C482D"/>
    <w:rsid w:val="000D003E"/>
    <w:rsid w:val="000D039E"/>
    <w:rsid w:val="000D2C09"/>
    <w:rsid w:val="000D695B"/>
    <w:rsid w:val="000D705E"/>
    <w:rsid w:val="000E0DAF"/>
    <w:rsid w:val="000E1217"/>
    <w:rsid w:val="000E30D4"/>
    <w:rsid w:val="000E4EDA"/>
    <w:rsid w:val="000E5413"/>
    <w:rsid w:val="000E57FC"/>
    <w:rsid w:val="000E69FE"/>
    <w:rsid w:val="000F119D"/>
    <w:rsid w:val="000F1353"/>
    <w:rsid w:val="000F3B48"/>
    <w:rsid w:val="0010089C"/>
    <w:rsid w:val="00101AC0"/>
    <w:rsid w:val="001108AD"/>
    <w:rsid w:val="001215E9"/>
    <w:rsid w:val="00124BE8"/>
    <w:rsid w:val="00125C7D"/>
    <w:rsid w:val="00126437"/>
    <w:rsid w:val="00131853"/>
    <w:rsid w:val="0013201B"/>
    <w:rsid w:val="00135B97"/>
    <w:rsid w:val="001374CE"/>
    <w:rsid w:val="0014212C"/>
    <w:rsid w:val="00145886"/>
    <w:rsid w:val="00151471"/>
    <w:rsid w:val="001553B9"/>
    <w:rsid w:val="0015758D"/>
    <w:rsid w:val="00161F10"/>
    <w:rsid w:val="001705D8"/>
    <w:rsid w:val="00172264"/>
    <w:rsid w:val="00174D1C"/>
    <w:rsid w:val="00175E06"/>
    <w:rsid w:val="00180AE2"/>
    <w:rsid w:val="00182A9E"/>
    <w:rsid w:val="00190E4C"/>
    <w:rsid w:val="00191CFB"/>
    <w:rsid w:val="001977F9"/>
    <w:rsid w:val="0019796C"/>
    <w:rsid w:val="001A4407"/>
    <w:rsid w:val="001B04B7"/>
    <w:rsid w:val="001B1399"/>
    <w:rsid w:val="001C1C60"/>
    <w:rsid w:val="001C1E2D"/>
    <w:rsid w:val="001C3C19"/>
    <w:rsid w:val="001C5694"/>
    <w:rsid w:val="001D3060"/>
    <w:rsid w:val="001D4DCC"/>
    <w:rsid w:val="001D4E92"/>
    <w:rsid w:val="001D54EE"/>
    <w:rsid w:val="001F10BC"/>
    <w:rsid w:val="001F4371"/>
    <w:rsid w:val="00203A7D"/>
    <w:rsid w:val="00203B27"/>
    <w:rsid w:val="0021075E"/>
    <w:rsid w:val="00216393"/>
    <w:rsid w:val="00221640"/>
    <w:rsid w:val="00225A81"/>
    <w:rsid w:val="002338C6"/>
    <w:rsid w:val="00233CD3"/>
    <w:rsid w:val="00233DDB"/>
    <w:rsid w:val="0023648C"/>
    <w:rsid w:val="00236616"/>
    <w:rsid w:val="00237E6C"/>
    <w:rsid w:val="002406BD"/>
    <w:rsid w:val="00244FA5"/>
    <w:rsid w:val="00245D88"/>
    <w:rsid w:val="00246EE3"/>
    <w:rsid w:val="00250AA7"/>
    <w:rsid w:val="00252B26"/>
    <w:rsid w:val="00254CC5"/>
    <w:rsid w:val="0026352C"/>
    <w:rsid w:val="00264130"/>
    <w:rsid w:val="00264BA4"/>
    <w:rsid w:val="0026532E"/>
    <w:rsid w:val="00265C52"/>
    <w:rsid w:val="0026712F"/>
    <w:rsid w:val="002701B0"/>
    <w:rsid w:val="00272D7C"/>
    <w:rsid w:val="0027300F"/>
    <w:rsid w:val="0027401B"/>
    <w:rsid w:val="00274FA8"/>
    <w:rsid w:val="002826C3"/>
    <w:rsid w:val="0028349D"/>
    <w:rsid w:val="002851DF"/>
    <w:rsid w:val="00287C8C"/>
    <w:rsid w:val="002916BA"/>
    <w:rsid w:val="00294C9C"/>
    <w:rsid w:val="002A0ED2"/>
    <w:rsid w:val="002A5C50"/>
    <w:rsid w:val="002A770F"/>
    <w:rsid w:val="002B02E4"/>
    <w:rsid w:val="002B21A2"/>
    <w:rsid w:val="002C462E"/>
    <w:rsid w:val="002C500D"/>
    <w:rsid w:val="002C559C"/>
    <w:rsid w:val="002C6CA6"/>
    <w:rsid w:val="002D1ABB"/>
    <w:rsid w:val="002D33E0"/>
    <w:rsid w:val="002E34DB"/>
    <w:rsid w:val="002E6228"/>
    <w:rsid w:val="002E7C6F"/>
    <w:rsid w:val="002F090E"/>
    <w:rsid w:val="002F2A55"/>
    <w:rsid w:val="0030039E"/>
    <w:rsid w:val="00301C92"/>
    <w:rsid w:val="00303E06"/>
    <w:rsid w:val="00304E7D"/>
    <w:rsid w:val="00311C66"/>
    <w:rsid w:val="0031431E"/>
    <w:rsid w:val="00314A8B"/>
    <w:rsid w:val="003154B7"/>
    <w:rsid w:val="00317514"/>
    <w:rsid w:val="00322E58"/>
    <w:rsid w:val="003276F3"/>
    <w:rsid w:val="00330C15"/>
    <w:rsid w:val="00332BF0"/>
    <w:rsid w:val="00352FAE"/>
    <w:rsid w:val="00356077"/>
    <w:rsid w:val="003605AB"/>
    <w:rsid w:val="00361D0D"/>
    <w:rsid w:val="00363F0F"/>
    <w:rsid w:val="00366412"/>
    <w:rsid w:val="003744BD"/>
    <w:rsid w:val="00374B67"/>
    <w:rsid w:val="00375577"/>
    <w:rsid w:val="00375B2F"/>
    <w:rsid w:val="003764C1"/>
    <w:rsid w:val="003801E1"/>
    <w:rsid w:val="003808C9"/>
    <w:rsid w:val="00383FCD"/>
    <w:rsid w:val="0038573F"/>
    <w:rsid w:val="00385BDA"/>
    <w:rsid w:val="00385D01"/>
    <w:rsid w:val="00391D95"/>
    <w:rsid w:val="00394648"/>
    <w:rsid w:val="00394758"/>
    <w:rsid w:val="00396037"/>
    <w:rsid w:val="003975A5"/>
    <w:rsid w:val="003A6DE6"/>
    <w:rsid w:val="003B019B"/>
    <w:rsid w:val="003B49B5"/>
    <w:rsid w:val="003B5C2A"/>
    <w:rsid w:val="003B6805"/>
    <w:rsid w:val="003C07FF"/>
    <w:rsid w:val="003D4F6A"/>
    <w:rsid w:val="003E03D5"/>
    <w:rsid w:val="003E329B"/>
    <w:rsid w:val="003F01BC"/>
    <w:rsid w:val="003F27DF"/>
    <w:rsid w:val="003F4953"/>
    <w:rsid w:val="003F5333"/>
    <w:rsid w:val="003F78F3"/>
    <w:rsid w:val="00407C5D"/>
    <w:rsid w:val="0041006D"/>
    <w:rsid w:val="00414593"/>
    <w:rsid w:val="00416B3B"/>
    <w:rsid w:val="00422CB8"/>
    <w:rsid w:val="00423EE2"/>
    <w:rsid w:val="0042498E"/>
    <w:rsid w:val="0042738D"/>
    <w:rsid w:val="004275AB"/>
    <w:rsid w:val="004370E1"/>
    <w:rsid w:val="00441133"/>
    <w:rsid w:val="0044212D"/>
    <w:rsid w:val="00443F21"/>
    <w:rsid w:val="004442D0"/>
    <w:rsid w:val="00452282"/>
    <w:rsid w:val="0045234F"/>
    <w:rsid w:val="004631B0"/>
    <w:rsid w:val="00463336"/>
    <w:rsid w:val="00464EF8"/>
    <w:rsid w:val="00465349"/>
    <w:rsid w:val="0046772C"/>
    <w:rsid w:val="004712A9"/>
    <w:rsid w:val="00473159"/>
    <w:rsid w:val="00473E1C"/>
    <w:rsid w:val="00474F0A"/>
    <w:rsid w:val="00477377"/>
    <w:rsid w:val="00482684"/>
    <w:rsid w:val="00484119"/>
    <w:rsid w:val="00493B36"/>
    <w:rsid w:val="00495097"/>
    <w:rsid w:val="00495BA5"/>
    <w:rsid w:val="004A140D"/>
    <w:rsid w:val="004A39EA"/>
    <w:rsid w:val="004A658F"/>
    <w:rsid w:val="004B53FB"/>
    <w:rsid w:val="004B5477"/>
    <w:rsid w:val="004B5895"/>
    <w:rsid w:val="004D19A9"/>
    <w:rsid w:val="004D5823"/>
    <w:rsid w:val="004E0126"/>
    <w:rsid w:val="004E142F"/>
    <w:rsid w:val="004E171A"/>
    <w:rsid w:val="004E2EEB"/>
    <w:rsid w:val="004E4F91"/>
    <w:rsid w:val="004F12DD"/>
    <w:rsid w:val="004F411B"/>
    <w:rsid w:val="004F47AC"/>
    <w:rsid w:val="004F6B25"/>
    <w:rsid w:val="004F6E8B"/>
    <w:rsid w:val="00502AD3"/>
    <w:rsid w:val="00507856"/>
    <w:rsid w:val="00510672"/>
    <w:rsid w:val="0051127C"/>
    <w:rsid w:val="00513E41"/>
    <w:rsid w:val="005169AF"/>
    <w:rsid w:val="00516FB0"/>
    <w:rsid w:val="005209E7"/>
    <w:rsid w:val="005269BA"/>
    <w:rsid w:val="00534A87"/>
    <w:rsid w:val="005354C0"/>
    <w:rsid w:val="00537229"/>
    <w:rsid w:val="0053780E"/>
    <w:rsid w:val="00537DBD"/>
    <w:rsid w:val="00540ED2"/>
    <w:rsid w:val="00541C62"/>
    <w:rsid w:val="00542F94"/>
    <w:rsid w:val="0054365C"/>
    <w:rsid w:val="00544CC5"/>
    <w:rsid w:val="005450B8"/>
    <w:rsid w:val="00554749"/>
    <w:rsid w:val="005601DB"/>
    <w:rsid w:val="005601DF"/>
    <w:rsid w:val="005605A0"/>
    <w:rsid w:val="00566FCA"/>
    <w:rsid w:val="005701A6"/>
    <w:rsid w:val="0057584C"/>
    <w:rsid w:val="005761FE"/>
    <w:rsid w:val="00580D18"/>
    <w:rsid w:val="005837DE"/>
    <w:rsid w:val="0059074C"/>
    <w:rsid w:val="00590E52"/>
    <w:rsid w:val="00591CB3"/>
    <w:rsid w:val="00591DC9"/>
    <w:rsid w:val="00592B0B"/>
    <w:rsid w:val="00593DDE"/>
    <w:rsid w:val="005948EC"/>
    <w:rsid w:val="00595734"/>
    <w:rsid w:val="005A0522"/>
    <w:rsid w:val="005A1AB1"/>
    <w:rsid w:val="005A307E"/>
    <w:rsid w:val="005A5B74"/>
    <w:rsid w:val="005A664A"/>
    <w:rsid w:val="005A7C86"/>
    <w:rsid w:val="005B3BD8"/>
    <w:rsid w:val="005B5636"/>
    <w:rsid w:val="005C084F"/>
    <w:rsid w:val="005D1BA2"/>
    <w:rsid w:val="005D2CB3"/>
    <w:rsid w:val="005D37E9"/>
    <w:rsid w:val="005D50FB"/>
    <w:rsid w:val="005D5696"/>
    <w:rsid w:val="005E2072"/>
    <w:rsid w:val="005E4A14"/>
    <w:rsid w:val="005E5BF3"/>
    <w:rsid w:val="005F06A8"/>
    <w:rsid w:val="005F1412"/>
    <w:rsid w:val="00600F5A"/>
    <w:rsid w:val="0060209A"/>
    <w:rsid w:val="00606614"/>
    <w:rsid w:val="006112DE"/>
    <w:rsid w:val="00612ED0"/>
    <w:rsid w:val="006151D5"/>
    <w:rsid w:val="0061586C"/>
    <w:rsid w:val="00624A34"/>
    <w:rsid w:val="00626E89"/>
    <w:rsid w:val="006342A3"/>
    <w:rsid w:val="006344D2"/>
    <w:rsid w:val="0065199E"/>
    <w:rsid w:val="00652127"/>
    <w:rsid w:val="00652612"/>
    <w:rsid w:val="00652E2B"/>
    <w:rsid w:val="00654F09"/>
    <w:rsid w:val="00654F54"/>
    <w:rsid w:val="00656A74"/>
    <w:rsid w:val="00656AAC"/>
    <w:rsid w:val="00661BB9"/>
    <w:rsid w:val="00661E35"/>
    <w:rsid w:val="00674887"/>
    <w:rsid w:val="00675D4A"/>
    <w:rsid w:val="00680B79"/>
    <w:rsid w:val="00683F66"/>
    <w:rsid w:val="006846C1"/>
    <w:rsid w:val="00684BF6"/>
    <w:rsid w:val="00692616"/>
    <w:rsid w:val="006969B7"/>
    <w:rsid w:val="0069711E"/>
    <w:rsid w:val="006A071F"/>
    <w:rsid w:val="006A7352"/>
    <w:rsid w:val="006A7606"/>
    <w:rsid w:val="006B0C61"/>
    <w:rsid w:val="006B7BB4"/>
    <w:rsid w:val="006C0ECE"/>
    <w:rsid w:val="006C1C7C"/>
    <w:rsid w:val="006C3C7F"/>
    <w:rsid w:val="006C6038"/>
    <w:rsid w:val="006D205B"/>
    <w:rsid w:val="006D2730"/>
    <w:rsid w:val="006D5416"/>
    <w:rsid w:val="006D5BEB"/>
    <w:rsid w:val="006D5BFF"/>
    <w:rsid w:val="006E167F"/>
    <w:rsid w:val="006E7A80"/>
    <w:rsid w:val="006F360C"/>
    <w:rsid w:val="006F50BB"/>
    <w:rsid w:val="006F6507"/>
    <w:rsid w:val="007010CF"/>
    <w:rsid w:val="0070239A"/>
    <w:rsid w:val="00707712"/>
    <w:rsid w:val="00712C73"/>
    <w:rsid w:val="007225D1"/>
    <w:rsid w:val="00724F27"/>
    <w:rsid w:val="007269B1"/>
    <w:rsid w:val="00726B84"/>
    <w:rsid w:val="007361E8"/>
    <w:rsid w:val="00737DE6"/>
    <w:rsid w:val="007517FF"/>
    <w:rsid w:val="00753748"/>
    <w:rsid w:val="00756642"/>
    <w:rsid w:val="0076094A"/>
    <w:rsid w:val="00763134"/>
    <w:rsid w:val="007638C3"/>
    <w:rsid w:val="00766E09"/>
    <w:rsid w:val="00767D52"/>
    <w:rsid w:val="00770767"/>
    <w:rsid w:val="00772421"/>
    <w:rsid w:val="007750E5"/>
    <w:rsid w:val="007765A7"/>
    <w:rsid w:val="0078070B"/>
    <w:rsid w:val="00783D3C"/>
    <w:rsid w:val="00784F34"/>
    <w:rsid w:val="00786583"/>
    <w:rsid w:val="0079178F"/>
    <w:rsid w:val="007931B0"/>
    <w:rsid w:val="007947AF"/>
    <w:rsid w:val="007953C7"/>
    <w:rsid w:val="007A1E7C"/>
    <w:rsid w:val="007A23CF"/>
    <w:rsid w:val="007A2E38"/>
    <w:rsid w:val="007A5CF6"/>
    <w:rsid w:val="007A7D34"/>
    <w:rsid w:val="007B1E56"/>
    <w:rsid w:val="007B2C23"/>
    <w:rsid w:val="007B4DA0"/>
    <w:rsid w:val="007B7134"/>
    <w:rsid w:val="007C0432"/>
    <w:rsid w:val="007C1D2F"/>
    <w:rsid w:val="007C6E4E"/>
    <w:rsid w:val="007D0733"/>
    <w:rsid w:val="007D44C2"/>
    <w:rsid w:val="007E34AC"/>
    <w:rsid w:val="007E4ACF"/>
    <w:rsid w:val="007E69CA"/>
    <w:rsid w:val="007F66E2"/>
    <w:rsid w:val="00801F6A"/>
    <w:rsid w:val="00802B50"/>
    <w:rsid w:val="00804B07"/>
    <w:rsid w:val="00813248"/>
    <w:rsid w:val="0081412C"/>
    <w:rsid w:val="008143FA"/>
    <w:rsid w:val="00825DDF"/>
    <w:rsid w:val="00830A11"/>
    <w:rsid w:val="0083231F"/>
    <w:rsid w:val="0083463F"/>
    <w:rsid w:val="00843250"/>
    <w:rsid w:val="00843E33"/>
    <w:rsid w:val="00854DFF"/>
    <w:rsid w:val="00855163"/>
    <w:rsid w:val="00862B6A"/>
    <w:rsid w:val="0086319F"/>
    <w:rsid w:val="00865980"/>
    <w:rsid w:val="008700F9"/>
    <w:rsid w:val="00870A7E"/>
    <w:rsid w:val="00870FB4"/>
    <w:rsid w:val="00874E2E"/>
    <w:rsid w:val="00880AD0"/>
    <w:rsid w:val="00881EB0"/>
    <w:rsid w:val="00883763"/>
    <w:rsid w:val="00892E23"/>
    <w:rsid w:val="00894ABC"/>
    <w:rsid w:val="00894E39"/>
    <w:rsid w:val="0089544A"/>
    <w:rsid w:val="008A2666"/>
    <w:rsid w:val="008A3366"/>
    <w:rsid w:val="008B591A"/>
    <w:rsid w:val="008C338A"/>
    <w:rsid w:val="008C5F51"/>
    <w:rsid w:val="008D24D8"/>
    <w:rsid w:val="008D2D4E"/>
    <w:rsid w:val="008D648F"/>
    <w:rsid w:val="008E2772"/>
    <w:rsid w:val="008E459A"/>
    <w:rsid w:val="008E7C5F"/>
    <w:rsid w:val="008F1765"/>
    <w:rsid w:val="008F4EC5"/>
    <w:rsid w:val="009064B0"/>
    <w:rsid w:val="009078CE"/>
    <w:rsid w:val="00910C0C"/>
    <w:rsid w:val="009119F3"/>
    <w:rsid w:val="00916CDE"/>
    <w:rsid w:val="009245DE"/>
    <w:rsid w:val="00926E70"/>
    <w:rsid w:val="00930B08"/>
    <w:rsid w:val="00931CB0"/>
    <w:rsid w:val="00936500"/>
    <w:rsid w:val="009406B4"/>
    <w:rsid w:val="00941600"/>
    <w:rsid w:val="009416BA"/>
    <w:rsid w:val="00944AEE"/>
    <w:rsid w:val="00954A8A"/>
    <w:rsid w:val="0095742A"/>
    <w:rsid w:val="009655D6"/>
    <w:rsid w:val="00965F2C"/>
    <w:rsid w:val="009665F6"/>
    <w:rsid w:val="00967917"/>
    <w:rsid w:val="0097110A"/>
    <w:rsid w:val="009736C0"/>
    <w:rsid w:val="00977438"/>
    <w:rsid w:val="00980313"/>
    <w:rsid w:val="00981A7E"/>
    <w:rsid w:val="009854A1"/>
    <w:rsid w:val="009B365D"/>
    <w:rsid w:val="009B55BF"/>
    <w:rsid w:val="009B6EFC"/>
    <w:rsid w:val="009C007B"/>
    <w:rsid w:val="009C036C"/>
    <w:rsid w:val="009C154C"/>
    <w:rsid w:val="009C669E"/>
    <w:rsid w:val="009C6EB4"/>
    <w:rsid w:val="009C73DE"/>
    <w:rsid w:val="009D4AE8"/>
    <w:rsid w:val="009D79C0"/>
    <w:rsid w:val="009E26C8"/>
    <w:rsid w:val="009E4374"/>
    <w:rsid w:val="009E5381"/>
    <w:rsid w:val="009E582D"/>
    <w:rsid w:val="009F5C98"/>
    <w:rsid w:val="00A065EE"/>
    <w:rsid w:val="00A077B6"/>
    <w:rsid w:val="00A07BE9"/>
    <w:rsid w:val="00A1022A"/>
    <w:rsid w:val="00A12795"/>
    <w:rsid w:val="00A13153"/>
    <w:rsid w:val="00A1368C"/>
    <w:rsid w:val="00A16EB2"/>
    <w:rsid w:val="00A33A37"/>
    <w:rsid w:val="00A362AB"/>
    <w:rsid w:val="00A40359"/>
    <w:rsid w:val="00A40C7D"/>
    <w:rsid w:val="00A44416"/>
    <w:rsid w:val="00A46F7E"/>
    <w:rsid w:val="00A539DE"/>
    <w:rsid w:val="00A53CCB"/>
    <w:rsid w:val="00A57496"/>
    <w:rsid w:val="00A7051B"/>
    <w:rsid w:val="00A82B0F"/>
    <w:rsid w:val="00A84B9E"/>
    <w:rsid w:val="00A84F6E"/>
    <w:rsid w:val="00A8515E"/>
    <w:rsid w:val="00A90B4E"/>
    <w:rsid w:val="00AA1813"/>
    <w:rsid w:val="00AA24FC"/>
    <w:rsid w:val="00AA6BE4"/>
    <w:rsid w:val="00AA7522"/>
    <w:rsid w:val="00AB4C8D"/>
    <w:rsid w:val="00AB7B53"/>
    <w:rsid w:val="00AC0306"/>
    <w:rsid w:val="00AC1F90"/>
    <w:rsid w:val="00AC66E8"/>
    <w:rsid w:val="00AC7B44"/>
    <w:rsid w:val="00AD3DF9"/>
    <w:rsid w:val="00AD4596"/>
    <w:rsid w:val="00AD49A0"/>
    <w:rsid w:val="00AD56DB"/>
    <w:rsid w:val="00AD6E98"/>
    <w:rsid w:val="00AE3AF7"/>
    <w:rsid w:val="00AF1CAB"/>
    <w:rsid w:val="00AF1CF5"/>
    <w:rsid w:val="00AF21E7"/>
    <w:rsid w:val="00AF2DDB"/>
    <w:rsid w:val="00AF435F"/>
    <w:rsid w:val="00AF5DB1"/>
    <w:rsid w:val="00AF7B44"/>
    <w:rsid w:val="00AF7B88"/>
    <w:rsid w:val="00B0086B"/>
    <w:rsid w:val="00B06D78"/>
    <w:rsid w:val="00B1741B"/>
    <w:rsid w:val="00B224F1"/>
    <w:rsid w:val="00B32292"/>
    <w:rsid w:val="00B37999"/>
    <w:rsid w:val="00B4217A"/>
    <w:rsid w:val="00B428EE"/>
    <w:rsid w:val="00B4661A"/>
    <w:rsid w:val="00B46ADA"/>
    <w:rsid w:val="00B500AD"/>
    <w:rsid w:val="00B50A52"/>
    <w:rsid w:val="00B51E12"/>
    <w:rsid w:val="00B521F1"/>
    <w:rsid w:val="00B602A2"/>
    <w:rsid w:val="00B607D7"/>
    <w:rsid w:val="00B62EA7"/>
    <w:rsid w:val="00B67667"/>
    <w:rsid w:val="00B800FD"/>
    <w:rsid w:val="00B810D0"/>
    <w:rsid w:val="00B82500"/>
    <w:rsid w:val="00B8264E"/>
    <w:rsid w:val="00B8347A"/>
    <w:rsid w:val="00B86A96"/>
    <w:rsid w:val="00B91D7B"/>
    <w:rsid w:val="00B91F1C"/>
    <w:rsid w:val="00B9269D"/>
    <w:rsid w:val="00B93DC3"/>
    <w:rsid w:val="00B93EC6"/>
    <w:rsid w:val="00B96FCA"/>
    <w:rsid w:val="00BA029E"/>
    <w:rsid w:val="00BA096B"/>
    <w:rsid w:val="00BA1914"/>
    <w:rsid w:val="00BA2F17"/>
    <w:rsid w:val="00BA4C1E"/>
    <w:rsid w:val="00BB2B48"/>
    <w:rsid w:val="00BC481A"/>
    <w:rsid w:val="00BC76EA"/>
    <w:rsid w:val="00BC7F71"/>
    <w:rsid w:val="00BD1A75"/>
    <w:rsid w:val="00BD2190"/>
    <w:rsid w:val="00BD4F50"/>
    <w:rsid w:val="00BD5A14"/>
    <w:rsid w:val="00BE38FC"/>
    <w:rsid w:val="00BE40C7"/>
    <w:rsid w:val="00BE4AAE"/>
    <w:rsid w:val="00BF1745"/>
    <w:rsid w:val="00C00CED"/>
    <w:rsid w:val="00C049A4"/>
    <w:rsid w:val="00C1452F"/>
    <w:rsid w:val="00C20AC7"/>
    <w:rsid w:val="00C234F0"/>
    <w:rsid w:val="00C23DF0"/>
    <w:rsid w:val="00C24588"/>
    <w:rsid w:val="00C378BB"/>
    <w:rsid w:val="00C419D1"/>
    <w:rsid w:val="00C44D8C"/>
    <w:rsid w:val="00C44DB4"/>
    <w:rsid w:val="00C47DC0"/>
    <w:rsid w:val="00C52BAD"/>
    <w:rsid w:val="00C53665"/>
    <w:rsid w:val="00C55489"/>
    <w:rsid w:val="00C56CED"/>
    <w:rsid w:val="00C60A82"/>
    <w:rsid w:val="00C64E24"/>
    <w:rsid w:val="00C669BF"/>
    <w:rsid w:val="00C70867"/>
    <w:rsid w:val="00C7202E"/>
    <w:rsid w:val="00C91414"/>
    <w:rsid w:val="00C91902"/>
    <w:rsid w:val="00C9697E"/>
    <w:rsid w:val="00C975A3"/>
    <w:rsid w:val="00C97AC5"/>
    <w:rsid w:val="00CA0C98"/>
    <w:rsid w:val="00CA3D5C"/>
    <w:rsid w:val="00CA4B03"/>
    <w:rsid w:val="00CA7193"/>
    <w:rsid w:val="00CB0016"/>
    <w:rsid w:val="00CB0D42"/>
    <w:rsid w:val="00CB3096"/>
    <w:rsid w:val="00CB3C2D"/>
    <w:rsid w:val="00CC122B"/>
    <w:rsid w:val="00CC2516"/>
    <w:rsid w:val="00CD2643"/>
    <w:rsid w:val="00CD742D"/>
    <w:rsid w:val="00CE5A4A"/>
    <w:rsid w:val="00CE66D6"/>
    <w:rsid w:val="00CF23B8"/>
    <w:rsid w:val="00CF7454"/>
    <w:rsid w:val="00D00B3A"/>
    <w:rsid w:val="00D00E99"/>
    <w:rsid w:val="00D10E96"/>
    <w:rsid w:val="00D21456"/>
    <w:rsid w:val="00D214C6"/>
    <w:rsid w:val="00D24AFE"/>
    <w:rsid w:val="00D34604"/>
    <w:rsid w:val="00D4011C"/>
    <w:rsid w:val="00D425F5"/>
    <w:rsid w:val="00D46D5C"/>
    <w:rsid w:val="00D5081B"/>
    <w:rsid w:val="00D51C6A"/>
    <w:rsid w:val="00D74885"/>
    <w:rsid w:val="00D775EB"/>
    <w:rsid w:val="00D80DE8"/>
    <w:rsid w:val="00D83412"/>
    <w:rsid w:val="00D83D4F"/>
    <w:rsid w:val="00D848A1"/>
    <w:rsid w:val="00D87994"/>
    <w:rsid w:val="00D87B1B"/>
    <w:rsid w:val="00D916E0"/>
    <w:rsid w:val="00D92F89"/>
    <w:rsid w:val="00D94B60"/>
    <w:rsid w:val="00D95E09"/>
    <w:rsid w:val="00D966FB"/>
    <w:rsid w:val="00DA31A9"/>
    <w:rsid w:val="00DA36EF"/>
    <w:rsid w:val="00DA6657"/>
    <w:rsid w:val="00DA7146"/>
    <w:rsid w:val="00DB4FC4"/>
    <w:rsid w:val="00DB766D"/>
    <w:rsid w:val="00DC0768"/>
    <w:rsid w:val="00DC3BA5"/>
    <w:rsid w:val="00DC7F64"/>
    <w:rsid w:val="00DD1762"/>
    <w:rsid w:val="00DD2881"/>
    <w:rsid w:val="00DE21EA"/>
    <w:rsid w:val="00DE2CD8"/>
    <w:rsid w:val="00DE36C8"/>
    <w:rsid w:val="00DE3984"/>
    <w:rsid w:val="00DE4BDA"/>
    <w:rsid w:val="00DE7562"/>
    <w:rsid w:val="00DF1E9D"/>
    <w:rsid w:val="00DF1FE0"/>
    <w:rsid w:val="00DF2642"/>
    <w:rsid w:val="00DF4B4F"/>
    <w:rsid w:val="00DF5B22"/>
    <w:rsid w:val="00E007C6"/>
    <w:rsid w:val="00E0409C"/>
    <w:rsid w:val="00E04870"/>
    <w:rsid w:val="00E06F99"/>
    <w:rsid w:val="00E13160"/>
    <w:rsid w:val="00E13851"/>
    <w:rsid w:val="00E13943"/>
    <w:rsid w:val="00E20BC9"/>
    <w:rsid w:val="00E232A6"/>
    <w:rsid w:val="00E23419"/>
    <w:rsid w:val="00E33B25"/>
    <w:rsid w:val="00E43E4B"/>
    <w:rsid w:val="00E44297"/>
    <w:rsid w:val="00E45449"/>
    <w:rsid w:val="00E50F70"/>
    <w:rsid w:val="00E56181"/>
    <w:rsid w:val="00E573AA"/>
    <w:rsid w:val="00E611C9"/>
    <w:rsid w:val="00E62507"/>
    <w:rsid w:val="00E64F74"/>
    <w:rsid w:val="00E6534E"/>
    <w:rsid w:val="00E71365"/>
    <w:rsid w:val="00E73E0F"/>
    <w:rsid w:val="00E82504"/>
    <w:rsid w:val="00E85801"/>
    <w:rsid w:val="00EA11A2"/>
    <w:rsid w:val="00EA1671"/>
    <w:rsid w:val="00EB1553"/>
    <w:rsid w:val="00EB5699"/>
    <w:rsid w:val="00EB6173"/>
    <w:rsid w:val="00EC014D"/>
    <w:rsid w:val="00EC5749"/>
    <w:rsid w:val="00ED6A09"/>
    <w:rsid w:val="00EE11E3"/>
    <w:rsid w:val="00EE54B5"/>
    <w:rsid w:val="00EE7060"/>
    <w:rsid w:val="00EE75E0"/>
    <w:rsid w:val="00EF0FC1"/>
    <w:rsid w:val="00EF25DE"/>
    <w:rsid w:val="00EF4EC6"/>
    <w:rsid w:val="00F00243"/>
    <w:rsid w:val="00F059FA"/>
    <w:rsid w:val="00F0633D"/>
    <w:rsid w:val="00F164DD"/>
    <w:rsid w:val="00F21979"/>
    <w:rsid w:val="00F333D0"/>
    <w:rsid w:val="00F34B49"/>
    <w:rsid w:val="00F34C88"/>
    <w:rsid w:val="00F45846"/>
    <w:rsid w:val="00F464F1"/>
    <w:rsid w:val="00F465AA"/>
    <w:rsid w:val="00F542DF"/>
    <w:rsid w:val="00F56936"/>
    <w:rsid w:val="00F6199C"/>
    <w:rsid w:val="00F720DD"/>
    <w:rsid w:val="00F728C4"/>
    <w:rsid w:val="00F72D9A"/>
    <w:rsid w:val="00F74C4B"/>
    <w:rsid w:val="00F82326"/>
    <w:rsid w:val="00F83006"/>
    <w:rsid w:val="00F84208"/>
    <w:rsid w:val="00F854FB"/>
    <w:rsid w:val="00F90957"/>
    <w:rsid w:val="00F90CBD"/>
    <w:rsid w:val="00F953D1"/>
    <w:rsid w:val="00FA0394"/>
    <w:rsid w:val="00FA2C9F"/>
    <w:rsid w:val="00FA389D"/>
    <w:rsid w:val="00FA4BC4"/>
    <w:rsid w:val="00FA54A7"/>
    <w:rsid w:val="00FA6C5F"/>
    <w:rsid w:val="00FA7204"/>
    <w:rsid w:val="00FA7765"/>
    <w:rsid w:val="00FA7BD3"/>
    <w:rsid w:val="00FA7BFB"/>
    <w:rsid w:val="00FB2600"/>
    <w:rsid w:val="00FB607C"/>
    <w:rsid w:val="00FC36E9"/>
    <w:rsid w:val="00FD25D2"/>
    <w:rsid w:val="00FD34CD"/>
    <w:rsid w:val="00FE1E82"/>
    <w:rsid w:val="00FE21BF"/>
    <w:rsid w:val="00FE226F"/>
    <w:rsid w:val="00FE2BA8"/>
    <w:rsid w:val="00FE34E4"/>
    <w:rsid w:val="00FF44A7"/>
    <w:rsid w:val="00FF5DC1"/>
    <w:rsid w:val="00FF76A7"/>
    <w:rsid w:val="11F516D8"/>
    <w:rsid w:val="372DC828"/>
    <w:rsid w:val="5116B488"/>
    <w:rsid w:val="6F3BA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8A0BAD8"/>
  <w15:chartTrackingRefBased/>
  <w15:docId w15:val="{9D29C12F-170E-4DFE-A65A-5F1A406D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unhideWhenUsed/>
    <w:rsid w:val="00EA1671"/>
    <w:rPr>
      <w:sz w:val="16"/>
      <w:szCs w:val="16"/>
    </w:rPr>
  </w:style>
  <w:style w:type="paragraph" w:styleId="CommentText">
    <w:name w:val="annotation text"/>
    <w:basedOn w:val="Normal"/>
    <w:link w:val="CommentTextChar"/>
    <w:uiPriority w:val="99"/>
    <w:unhideWhenUsed/>
    <w:rsid w:val="00EA1671"/>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EA1671"/>
    <w:rPr>
      <w:rFonts w:ascii="Arial" w:hAnsi="Arial"/>
      <w:sz w:val="20"/>
      <w:szCs w:val="20"/>
    </w:rPr>
  </w:style>
  <w:style w:type="character" w:styleId="FootnoteReference">
    <w:name w:val="footnote reference"/>
    <w:semiHidden/>
    <w:rsid w:val="009406B4"/>
  </w:style>
  <w:style w:type="paragraph" w:styleId="FootnoteText">
    <w:name w:val="footnote text"/>
    <w:basedOn w:val="Normal"/>
    <w:link w:val="FootnoteTextChar"/>
    <w:semiHidden/>
    <w:rsid w:val="009406B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9406B4"/>
    <w:rPr>
      <w:rFonts w:ascii="Arial" w:eastAsia="Times New Roman" w:hAnsi="Arial" w:cs="Times New Roman"/>
      <w:snapToGrid w:val="0"/>
      <w:sz w:val="20"/>
      <w:szCs w:val="20"/>
    </w:rPr>
  </w:style>
  <w:style w:type="paragraph" w:styleId="Revision">
    <w:name w:val="Revision"/>
    <w:hidden/>
    <w:uiPriority w:val="99"/>
    <w:semiHidden/>
    <w:rsid w:val="00E007C6"/>
    <w:pPr>
      <w:spacing w:after="0" w:line="240" w:lineRule="auto"/>
    </w:pPr>
  </w:style>
  <w:style w:type="paragraph" w:styleId="NoSpacing">
    <w:name w:val="No Spacing"/>
    <w:uiPriority w:val="1"/>
    <w:qFormat/>
    <w:rsid w:val="001D4DCC"/>
    <w:pPr>
      <w:spacing w:after="0" w:line="240" w:lineRule="auto"/>
    </w:pPr>
  </w:style>
  <w:style w:type="paragraph" w:styleId="CommentSubject">
    <w:name w:val="annotation subject"/>
    <w:basedOn w:val="CommentText"/>
    <w:next w:val="CommentText"/>
    <w:link w:val="CommentSubjectChar"/>
    <w:uiPriority w:val="99"/>
    <w:semiHidden/>
    <w:unhideWhenUsed/>
    <w:rsid w:val="00654F5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54F54"/>
    <w:rPr>
      <w:rFonts w:ascii="Arial" w:hAnsi="Arial"/>
      <w:b/>
      <w:bCs/>
      <w:sz w:val="20"/>
      <w:szCs w:val="20"/>
    </w:rPr>
  </w:style>
  <w:style w:type="character" w:customStyle="1" w:styleId="markedcontent">
    <w:name w:val="markedcontent"/>
    <w:basedOn w:val="DefaultParagraphFont"/>
    <w:rsid w:val="00C44DB4"/>
  </w:style>
  <w:style w:type="character" w:customStyle="1" w:styleId="normaltextrun">
    <w:name w:val="normaltextrun"/>
    <w:basedOn w:val="DefaultParagraphFont"/>
    <w:rsid w:val="004E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support.microsoft.com/en-us/office/track-changes-in-word-197ba630-0f5f-4a8e-9a77-3712475e806a"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toto\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2023-10-20T07:00:00+00:00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2023-12-11T08:00:00+00:00</_EndDate>
    <_dlc_ExpireDateSaved xmlns="http://schemas.microsoft.com/sharepoint/v3" xsi:nil="true"/>
    <Assign_x0023_ xmlns="86f47d7f-edfa-45b4-a402-c61bb0106bbc">40816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Adnani, Paul@ARB</DisplayName>
        <AccountId>870</AccountId>
        <AccountType/>
      </UserInfo>
    </PublishingContact>
    <_DCDateCreated xmlns="http://schemas.microsoft.com/sharepoint/v3/fields">2023-11-17T21:54:38+00:00</_DCDateCreated>
    <_dlc_DocId xmlns="a53cf8a9-81ff-4583-b76a-f8057a43c85c">55EAVHMDKNRW-1056933629-10345</_dlc_DocId>
    <_dlc_DocIdUrl xmlns="a53cf8a9-81ff-4583-b76a-f8057a43c85c">
      <Url>https://carb.sharepoint.com/lo/barcu/_layouts/15/DocIdRedir.aspx?ID=55EAVHMDKNRW-1056933629-10345</Url>
      <Description>55EAVHMDKNRW-1056933629-10345</Description>
    </_dlc_DocIdUrl>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064c5c4-c023-49ec-883a-1dbd48c703c7">
      <UserInfo>
        <DisplayName>Adnani, Paul@ARB</DisplayName>
        <AccountId>417</AccountId>
        <AccountType/>
      </UserInfo>
      <UserInfo>
        <DisplayName>Hawelti, Daniel@ARB</DisplayName>
        <AccountId>368</AccountId>
        <AccountType/>
      </UserInfo>
      <UserInfo>
        <DisplayName>Magtoto, Mitzi@ARB</DisplayName>
        <AccountId>254</AccountId>
        <AccountType/>
      </UserInfo>
      <UserInfo>
        <DisplayName>Bartolome, Christian@ARB</DisplayName>
        <AccountId>400</AccountId>
        <AccountType/>
      </UserInfo>
      <UserInfo>
        <DisplayName>Li, Wei@ARB</DisplayName>
        <AccountId>3092</AccountId>
        <AccountType/>
      </UserInfo>
      <UserInfo>
        <DisplayName>Lowery, Neva@ARB</DisplayName>
        <AccountId>212</AccountId>
        <AccountType/>
      </UserInfo>
      <UserInfo>
        <DisplayName>Heroy-Rogalski, Kim@ARB</DisplayName>
        <AccountId>449</AccountId>
        <AccountType/>
      </UserInfo>
      <UserInfo>
        <DisplayName>O'Connor, Susan@ARB</DisplayName>
        <AccountId>378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B76FF9FC226074A999D77476CD3E73C" ma:contentTypeVersion="4" ma:contentTypeDescription="Create a new document." ma:contentTypeScope="" ma:versionID="8ec8bcfaf489da161a172dc2d9ec7dff">
  <xsd:schema xmlns:xsd="http://www.w3.org/2001/XMLSchema" xmlns:xs="http://www.w3.org/2001/XMLSchema" xmlns:p="http://schemas.microsoft.com/office/2006/metadata/properties" xmlns:ns2="dad95925-abcf-4f84-aaf4-469d0b99c442" xmlns:ns3="9064c5c4-c023-49ec-883a-1dbd48c703c7" targetNamespace="http://schemas.microsoft.com/office/2006/metadata/properties" ma:root="true" ma:fieldsID="76a93637b1fb8391297286f419f60a93" ns2:_="" ns3:_="">
    <xsd:import namespace="dad95925-abcf-4f84-aaf4-469d0b99c442"/>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5925-abcf-4f84-aaf4-469d0b99c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231577cbf6dc406461f6fbe42694b3dd">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699a00765f95b2ba9e48747450a669f"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23B21-2D03-48FD-8289-C7CA375E12BB}">
  <ds:schemaRefs>
    <ds:schemaRef ds:uri="http://purl.org/dc/elements/1.1/"/>
    <ds:schemaRef ds:uri="http://purl.org/dc/dcmitype/"/>
    <ds:schemaRef ds:uri="http://schemas.microsoft.com/office/infopath/2007/PartnerControls"/>
    <ds:schemaRef ds:uri="86f47d7f-edfa-45b4-a402-c61bb0106bbc"/>
    <ds:schemaRef ds:uri="http://schemas.openxmlformats.org/package/2006/metadata/core-properties"/>
    <ds:schemaRef ds:uri="http://www.w3.org/XML/1998/namespace"/>
    <ds:schemaRef ds:uri="http://purl.org/dc/terms/"/>
    <ds:schemaRef ds:uri="http://schemas.microsoft.com/sharepoint/v3/fields"/>
    <ds:schemaRef ds:uri="http://schemas.microsoft.com/office/2006/documentManagement/types"/>
    <ds:schemaRef ds:uri="http://schemas.microsoft.com/office/2006/metadata/properties"/>
    <ds:schemaRef ds:uri="http://schemas.microsoft.com/sharepoint/v3"/>
    <ds:schemaRef ds:uri="23c5abed-06f6-4488-88be-eb94bdfd9c51"/>
    <ds:schemaRef ds:uri="http://schemas.microsoft.com/sharepoint/v4"/>
    <ds:schemaRef ds:uri="a53cf8a9-81ff-4583-b76a-f8057a43c85c"/>
  </ds:schemaRefs>
</ds:datastoreItem>
</file>

<file path=customXml/itemProps10.xml><?xml version="1.0" encoding="utf-8"?>
<ds:datastoreItem xmlns:ds="http://schemas.openxmlformats.org/officeDocument/2006/customXml" ds:itemID="{EBC0278D-ED8F-4BF8-AFB4-56620646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1ACC7-60CB-4964-B483-BB4D5DC1E3BF}">
  <ds:schemaRefs>
    <ds:schemaRef ds:uri="http://schemas.microsoft.com/office/2006/metadata/properties"/>
    <ds:schemaRef ds:uri="http://schemas.microsoft.com/office/infopath/2007/PartnerControls"/>
    <ds:schemaRef ds:uri="9064c5c4-c023-49ec-883a-1dbd48c703c7"/>
  </ds:schemaRefs>
</ds:datastoreItem>
</file>

<file path=customXml/itemProps3.xml><?xml version="1.0" encoding="utf-8"?>
<ds:datastoreItem xmlns:ds="http://schemas.openxmlformats.org/officeDocument/2006/customXml" ds:itemID="{A97D7A05-F5DF-47E4-83FA-1A017C46F9DA}">
  <ds:schemaRefs>
    <ds:schemaRef ds:uri="http://schemas.microsoft.com/sharepoint/v3/contenttype/forms"/>
  </ds:schemaRefs>
</ds:datastoreItem>
</file>

<file path=customXml/itemProps4.xml><?xml version="1.0" encoding="utf-8"?>
<ds:datastoreItem xmlns:ds="http://schemas.openxmlformats.org/officeDocument/2006/customXml" ds:itemID="{D291B4AF-1A57-46C1-9E3E-15E0670D7933}">
  <ds:schemaRefs>
    <ds:schemaRef ds:uri="http://schemas.microsoft.com/sharepoint/events"/>
  </ds:schemaRefs>
</ds:datastoreItem>
</file>

<file path=customXml/itemProps5.xml><?xml version="1.0" encoding="utf-8"?>
<ds:datastoreItem xmlns:ds="http://schemas.openxmlformats.org/officeDocument/2006/customXml" ds:itemID="{091EDDD6-B9E9-4562-9945-E25F996F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5925-abcf-4f84-aaf4-469d0b99c442"/>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3FCD75-F488-47BF-B7CB-43C49B395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38DDB1F-E972-4242-9FF6-6A9E6C61DA60}">
  <ds:schemaRefs>
    <ds:schemaRef ds:uri="http://schemas.openxmlformats.org/officeDocument/2006/bibliography"/>
  </ds:schemaRefs>
</ds:datastoreItem>
</file>

<file path=customXml/itemProps8.xml><?xml version="1.0" encoding="utf-8"?>
<ds:datastoreItem xmlns:ds="http://schemas.openxmlformats.org/officeDocument/2006/customXml" ds:itemID="{612F3518-69D5-4EAA-BCE4-0A152D7454B8}">
  <ds:schemaRefs>
    <ds:schemaRef ds:uri="http://schemas.microsoft.com/sharepoint/events"/>
  </ds:schemaRefs>
</ds:datastoreItem>
</file>

<file path=customXml/itemProps9.xml><?xml version="1.0" encoding="utf-8"?>
<ds:datastoreItem xmlns:ds="http://schemas.openxmlformats.org/officeDocument/2006/customXml" ds:itemID="{4154E107-C28B-4677-A6F9-08D6AAF8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pro_reg</Template>
  <TotalTime>3</TotalTime>
  <Pages>12</Pages>
  <Words>3761</Words>
  <Characters>21179</Characters>
  <Application>Microsoft Office Word</Application>
  <DocSecurity>0</DocSecurity>
  <Lines>325</Lines>
  <Paragraphs>82</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Magtoto, Mitzi@ARB</dc:creator>
  <cp:keywords/>
  <dc:description/>
  <cp:lastModifiedBy>Hopkins, Chris@ARB</cp:lastModifiedBy>
  <cp:revision>3</cp:revision>
  <dcterms:created xsi:type="dcterms:W3CDTF">2024-05-31T17:07:00Z</dcterms:created>
  <dcterms:modified xsi:type="dcterms:W3CDTF">2024-05-31T18:48:00Z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480bc552-0568-4965-84a0-5a94027b275b</vt:lpwstr>
  </property>
  <property fmtid="{D5CDD505-2E9C-101B-9397-08002B2CF9AE}" pid="4" name="_docset_NoMedatataSyncRequired">
    <vt:lpwstr>False</vt:lpwstr>
  </property>
  <property fmtid="{D5CDD505-2E9C-101B-9397-08002B2CF9AE}" pid="5" name="MediaServiceImageTags">
    <vt:lpwstr/>
  </property>
</Properties>
</file>