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D79B" w14:textId="39E23DC6" w:rsidR="0061586C" w:rsidRPr="001F4371" w:rsidRDefault="0061586C" w:rsidP="00DE7562">
      <w:pPr>
        <w:spacing w:before="1440" w:after="720" w:line="240" w:lineRule="auto"/>
        <w:jc w:val="center"/>
        <w:rPr>
          <w:rFonts w:ascii="Avenir LT Std 55 Roman" w:hAnsi="Avenir LT Std 55 Roman"/>
          <w:b/>
          <w:sz w:val="44"/>
        </w:rPr>
      </w:pPr>
      <w:r w:rsidRPr="00DE7562">
        <w:rPr>
          <w:rFonts w:ascii="Avenir LT Std 55 Roman" w:hAnsi="Avenir LT Std 55 Roman"/>
          <w:b/>
          <w:sz w:val="44"/>
        </w:rPr>
        <w:t xml:space="preserve">Appendix </w:t>
      </w:r>
      <w:r w:rsidR="00151471">
        <w:rPr>
          <w:rFonts w:ascii="Avenir LT Std 55 Roman" w:eastAsia="Calibri" w:hAnsi="Avenir LT Std 55 Roman" w:cs="Times New Roman"/>
          <w:b/>
          <w:bCs/>
          <w:sz w:val="44"/>
          <w:szCs w:val="44"/>
        </w:rPr>
        <w:t>B</w:t>
      </w:r>
      <w:r w:rsidR="00DB4FC4">
        <w:rPr>
          <w:rFonts w:ascii="Avenir LT Std 55 Roman" w:eastAsia="Calibri" w:hAnsi="Avenir LT Std 55 Roman" w:cs="Times New Roman"/>
          <w:b/>
          <w:bCs/>
          <w:sz w:val="44"/>
          <w:szCs w:val="44"/>
        </w:rPr>
        <w:t>-</w:t>
      </w:r>
      <w:r w:rsidR="008C338A">
        <w:rPr>
          <w:rFonts w:ascii="Avenir LT Std 55 Roman" w:eastAsia="Calibri" w:hAnsi="Avenir LT Std 55 Roman" w:cs="Times New Roman"/>
          <w:b/>
          <w:bCs/>
          <w:sz w:val="44"/>
          <w:szCs w:val="44"/>
        </w:rPr>
        <w:t>2</w:t>
      </w:r>
    </w:p>
    <w:p w14:paraId="20021261" w14:textId="77C69B50" w:rsidR="0061586C" w:rsidRPr="0061586C" w:rsidRDefault="0061586C" w:rsidP="002A770F">
      <w:pPr>
        <w:spacing w:before="360" w:after="720" w:line="240" w:lineRule="auto"/>
        <w:jc w:val="center"/>
        <w:rPr>
          <w:rFonts w:ascii="Avenir LT Std 55 Roman" w:eastAsia="Calibri" w:hAnsi="Avenir LT Std 55 Roman" w:cs="Times New Roman"/>
          <w:sz w:val="40"/>
          <w:szCs w:val="40"/>
        </w:rPr>
      </w:pPr>
      <w:r w:rsidRPr="0061586C">
        <w:rPr>
          <w:rFonts w:ascii="Avenir LT Std 55 Roman" w:eastAsia="Calibri" w:hAnsi="Avenir LT Std 55 Roman" w:cs="Times New Roman"/>
          <w:sz w:val="40"/>
          <w:szCs w:val="40"/>
        </w:rPr>
        <w:t xml:space="preserve">Proposed </w:t>
      </w:r>
      <w:r w:rsidR="007225D1" w:rsidRPr="007225D1">
        <w:rPr>
          <w:rFonts w:ascii="Avenir LT Std 55 Roman" w:eastAsia="Calibri" w:hAnsi="Avenir LT Std 55 Roman" w:cs="Times New Roman"/>
          <w:sz w:val="40"/>
          <w:szCs w:val="40"/>
        </w:rPr>
        <w:t xml:space="preserve">Modifications to the Diesel </w:t>
      </w:r>
      <w:r w:rsidR="007A7D34">
        <w:rPr>
          <w:rFonts w:ascii="Avenir LT Std 55 Roman" w:eastAsia="Calibri" w:hAnsi="Avenir LT Std 55 Roman" w:cs="Times New Roman"/>
          <w:sz w:val="40"/>
          <w:szCs w:val="40"/>
        </w:rPr>
        <w:t xml:space="preserve">Engine </w:t>
      </w:r>
      <w:r w:rsidR="007225D1" w:rsidRPr="007225D1">
        <w:rPr>
          <w:rFonts w:ascii="Avenir LT Std 55 Roman" w:eastAsia="Calibri" w:hAnsi="Avenir LT Std 55 Roman" w:cs="Times New Roman"/>
          <w:sz w:val="40"/>
          <w:szCs w:val="40"/>
        </w:rPr>
        <w:t>Test Procedures</w:t>
      </w:r>
    </w:p>
    <w:p w14:paraId="25F8BDFC" w14:textId="458F6DAE" w:rsidR="00F333D0" w:rsidRPr="00DB4FC4" w:rsidRDefault="00B4217A" w:rsidP="00B37999">
      <w:pPr>
        <w:spacing w:before="360" w:after="2160" w:line="240" w:lineRule="auto"/>
        <w:jc w:val="center"/>
        <w:rPr>
          <w:rFonts w:ascii="Avenir LT Std 55 Roman" w:hAnsi="Avenir LT Std 55 Roman"/>
          <w:sz w:val="36"/>
        </w:rPr>
      </w:pPr>
      <w:r w:rsidRPr="00B4217A">
        <w:rPr>
          <w:rFonts w:ascii="Avenir LT Std 55 Roman" w:eastAsia="Calibri" w:hAnsi="Avenir LT Std 55 Roman" w:cs="Times New Roman"/>
          <w:sz w:val="36"/>
          <w:szCs w:val="36"/>
        </w:rPr>
        <w:t>CALIFORNIA EXHAUST EMISSION STANDARDS AND TEST PROCEDURES FOR 2004 AND SUBSEQUENT MODEL HEAVY-DUTY DIESEL ENGINES AND VEHICLES</w:t>
      </w:r>
    </w:p>
    <w:p w14:paraId="3827630D" w14:textId="468764A1" w:rsidR="0061586C" w:rsidRPr="00724F27" w:rsidRDefault="00B37999" w:rsidP="00DE36C8">
      <w:pPr>
        <w:spacing w:before="360" w:after="240" w:line="240" w:lineRule="auto"/>
        <w:rPr>
          <w:rFonts w:ascii="Avenir LT Std 55 Roman" w:eastAsia="Calibri" w:hAnsi="Avenir LT Std 55 Roman" w:cs="Times New Roman"/>
          <w:sz w:val="36"/>
          <w:szCs w:val="36"/>
        </w:rPr>
      </w:pPr>
      <w:r w:rsidRPr="00EA463F">
        <w:rPr>
          <w:rStyle w:val="markedcontent"/>
          <w:rFonts w:ascii="Avenir LT Std 55 Roman" w:hAnsi="Avenir LT Std 55 Roman" w:cs="Arial"/>
          <w:sz w:val="24"/>
          <w:szCs w:val="24"/>
        </w:rPr>
        <w:t xml:space="preserve">[Note: This alternative version of the proposed amendments to </w:t>
      </w:r>
      <w:r>
        <w:rPr>
          <w:rStyle w:val="markedcontent"/>
          <w:rFonts w:cs="Arial"/>
          <w:szCs w:val="24"/>
        </w:rPr>
        <w:t>these test procedures</w:t>
      </w:r>
      <w:r w:rsidRPr="00EA463F">
        <w:rPr>
          <w:rFonts w:ascii="Avenir LT Std 55 Roman" w:hAnsi="Avenir LT Std 55 Roman"/>
          <w:sz w:val="24"/>
          <w:szCs w:val="24"/>
        </w:rPr>
        <w:t xml:space="preserve"> </w:t>
      </w:r>
      <w:r w:rsidRPr="00EA463F">
        <w:rPr>
          <w:rStyle w:val="markedcontent"/>
          <w:rFonts w:ascii="Avenir LT Std 55 Roman" w:hAnsi="Avenir LT Std 55 Roman" w:cs="Arial"/>
          <w:sz w:val="24"/>
          <w:szCs w:val="24"/>
        </w:rPr>
        <w:t xml:space="preserve">is provided to improve the accessibility and readability of the regulatory text. This version is not the authoritative version for this proposed rulemaking. For the authoritative version that complies with Government Code section 11346.2, subdivision (a)(3), please see Appendix B-1. The existing, original regulatory language currently adopted into the CCR (as </w:t>
      </w:r>
      <w:r>
        <w:rPr>
          <w:rStyle w:val="markedcontent"/>
          <w:rFonts w:cs="Arial"/>
          <w:szCs w:val="24"/>
        </w:rPr>
        <w:t>amended</w:t>
      </w:r>
      <w:r w:rsidRPr="00EA463F">
        <w:rPr>
          <w:rStyle w:val="markedcontent"/>
          <w:rFonts w:ascii="Avenir LT Std 55 Roman" w:hAnsi="Avenir LT Std 55 Roman" w:cs="Arial"/>
          <w:sz w:val="24"/>
          <w:szCs w:val="24"/>
        </w:rPr>
        <w:t xml:space="preserve"> September 9, 2021) is shown as plain, clean text, while the proposed amendments subject to comment in this rulemaking are shown in tracked changes (underline to indicate additions and strikeout to indicate deletions from the existing Certification Procedures text). “[Insert Date of Amendment]” is placeholder text for these amendment’s approval date. Subsections for which no changes are proposed in this rulemaking are indicated with “*   *   *   *.</w:t>
      </w:r>
      <w:r>
        <w:rPr>
          <w:rStyle w:val="markedcontent"/>
          <w:rFonts w:ascii="Avenir LT Std 55 Roman" w:hAnsi="Avenir LT Std 55 Roman" w:cs="Arial"/>
          <w:sz w:val="24"/>
          <w:szCs w:val="24"/>
        </w:rPr>
        <w:t>”</w:t>
      </w:r>
      <w:r>
        <w:rPr>
          <w:rStyle w:val="markedcontent"/>
          <w:rFonts w:cs="Arial"/>
          <w:szCs w:val="24"/>
        </w:rPr>
        <w:t xml:space="preserve"> </w:t>
      </w:r>
      <w:r w:rsidRPr="00EA463F">
        <w:rPr>
          <w:rFonts w:ascii="Avenir LT Std 55 Roman" w:hAnsi="Avenir LT Std 55 Roman"/>
          <w:color w:val="000000"/>
          <w:sz w:val="24"/>
          <w:szCs w:val="24"/>
        </w:rPr>
        <w:t xml:space="preserve">To review this document in a clean format (no underline or strikeout to show changes), please select “Simple Markup” or “No Markup” in Microsoft Word’s Review </w:t>
      </w:r>
      <w:proofErr w:type="gramStart"/>
      <w:r w:rsidRPr="00EA463F">
        <w:rPr>
          <w:rFonts w:ascii="Avenir LT Std 55 Roman" w:hAnsi="Avenir LT Std 55 Roman"/>
          <w:color w:val="000000"/>
          <w:sz w:val="24"/>
          <w:szCs w:val="24"/>
        </w:rPr>
        <w:t>menu, or</w:t>
      </w:r>
      <w:proofErr w:type="gramEnd"/>
      <w:r w:rsidRPr="00EA463F">
        <w:rPr>
          <w:rFonts w:ascii="Avenir LT Std 55 Roman" w:hAnsi="Avenir LT Std 55 Roman"/>
          <w:color w:val="000000"/>
          <w:sz w:val="24"/>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5" w:history="1">
        <w:r w:rsidRPr="00EA463F">
          <w:rPr>
            <w:rFonts w:ascii="Avenir LT Std 55 Roman" w:hAnsi="Avenir LT Std 55 Roman"/>
            <w:color w:val="0000FF"/>
            <w:sz w:val="24"/>
            <w:szCs w:val="24"/>
            <w:u w:val="single"/>
          </w:rPr>
          <w:t>Instructions on using/viewing Track Changes can be found here</w:t>
        </w:r>
      </w:hyperlink>
      <w:r w:rsidRPr="00EA463F">
        <w:rPr>
          <w:rStyle w:val="markedcontent"/>
          <w:rFonts w:ascii="Avenir LT Std 55 Roman" w:hAnsi="Avenir LT Std 55 Roman" w:cs="Arial"/>
          <w:sz w:val="24"/>
          <w:szCs w:val="24"/>
        </w:rPr>
        <w:t>]</w:t>
      </w:r>
      <w:r w:rsidR="0061586C" w:rsidRPr="0061586C">
        <w:rPr>
          <w:rFonts w:ascii="Avenir LT Std 55 Roman" w:eastAsia="Calibri" w:hAnsi="Avenir LT Std 55 Roman" w:cs="Times New Roman"/>
          <w:sz w:val="24"/>
          <w:szCs w:val="24"/>
        </w:rPr>
        <w:br w:type="page"/>
      </w:r>
    </w:p>
    <w:p w14:paraId="02366558" w14:textId="2E807B6F" w:rsidR="000D705E" w:rsidRPr="004A39EA" w:rsidRDefault="000D705E" w:rsidP="000D705E">
      <w:pPr>
        <w:spacing w:before="1440" w:after="720" w:line="240" w:lineRule="auto"/>
        <w:jc w:val="center"/>
        <w:rPr>
          <w:rFonts w:ascii="Avenir LT Std 55 Roman" w:eastAsia="Calibri" w:hAnsi="Avenir LT Std 55 Roman" w:cs="Times New Roman"/>
          <w:b/>
          <w:bCs/>
          <w:sz w:val="44"/>
          <w:szCs w:val="44"/>
        </w:rPr>
      </w:pPr>
      <w:r w:rsidRPr="0061586C">
        <w:rPr>
          <w:rFonts w:ascii="Avenir LT Std 55 Roman" w:eastAsia="Calibri" w:hAnsi="Avenir LT Std 55 Roman" w:cs="Times New Roman"/>
          <w:b/>
          <w:bCs/>
          <w:sz w:val="44"/>
          <w:szCs w:val="44"/>
        </w:rPr>
        <w:lastRenderedPageBreak/>
        <w:t xml:space="preserve">Appendix </w:t>
      </w:r>
      <w:r w:rsidR="00473E1C" w:rsidRPr="004A39EA">
        <w:rPr>
          <w:rFonts w:ascii="Avenir LT Std 55 Roman" w:eastAsia="Calibri" w:hAnsi="Avenir LT Std 55 Roman" w:cs="Times New Roman"/>
          <w:b/>
          <w:bCs/>
          <w:sz w:val="44"/>
          <w:szCs w:val="44"/>
        </w:rPr>
        <w:t>B</w:t>
      </w:r>
      <w:r w:rsidR="00DB4FC4">
        <w:rPr>
          <w:rFonts w:ascii="Avenir LT Std 55 Roman" w:eastAsia="Calibri" w:hAnsi="Avenir LT Std 55 Roman" w:cs="Times New Roman"/>
          <w:b/>
          <w:bCs/>
          <w:sz w:val="44"/>
          <w:szCs w:val="44"/>
        </w:rPr>
        <w:t>-</w:t>
      </w:r>
      <w:r w:rsidR="00B37999">
        <w:rPr>
          <w:rFonts w:ascii="Avenir LT Std 55 Roman" w:eastAsia="Calibri" w:hAnsi="Avenir LT Std 55 Roman" w:cs="Times New Roman"/>
          <w:b/>
          <w:bCs/>
          <w:sz w:val="44"/>
          <w:szCs w:val="44"/>
        </w:rPr>
        <w:t>2</w:t>
      </w:r>
    </w:p>
    <w:p w14:paraId="37259635" w14:textId="77777777" w:rsidR="000D705E" w:rsidRPr="00314A8B" w:rsidRDefault="000D705E"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venir LT Std 55 Roman" w:eastAsia="Segoe UI" w:hAnsi="Avenir LT Std 55 Roman" w:cs="Segoe UI"/>
          <w:sz w:val="28"/>
          <w:szCs w:val="28"/>
        </w:rPr>
      </w:pPr>
      <w:r w:rsidRPr="00314A8B">
        <w:rPr>
          <w:rFonts w:ascii="Avenir LT Std 55 Roman" w:eastAsia="Segoe UI" w:hAnsi="Avenir LT Std 55 Roman" w:cs="Segoe UI"/>
          <w:sz w:val="28"/>
          <w:szCs w:val="28"/>
        </w:rPr>
        <w:t>State of California</w:t>
      </w:r>
    </w:p>
    <w:p w14:paraId="4BCB85D4" w14:textId="77777777" w:rsidR="000D705E" w:rsidRPr="00314A8B" w:rsidRDefault="000D705E"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venir LT Std 55 Roman" w:eastAsia="Segoe UI" w:hAnsi="Avenir LT Std 55 Roman" w:cs="Segoe UI"/>
          <w:b/>
          <w:bCs/>
          <w:sz w:val="28"/>
          <w:szCs w:val="28"/>
        </w:rPr>
      </w:pPr>
      <w:r w:rsidRPr="00314A8B">
        <w:rPr>
          <w:rFonts w:ascii="Avenir LT Std 55 Roman" w:eastAsia="Segoe UI" w:hAnsi="Avenir LT Std 55 Roman" w:cs="Segoe UI"/>
          <w:b/>
          <w:bCs/>
          <w:sz w:val="28"/>
          <w:szCs w:val="28"/>
        </w:rPr>
        <w:t xml:space="preserve">AIR RESOURCES BOARD </w:t>
      </w:r>
    </w:p>
    <w:p w14:paraId="2C0B90A6" w14:textId="77777777" w:rsidR="000D705E" w:rsidRDefault="000D705E"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venir LT Std 55 Roman" w:eastAsia="Segoe UI" w:hAnsi="Avenir LT Std 55 Roman" w:cs="Segoe UI"/>
          <w:b/>
          <w:bCs/>
          <w:sz w:val="24"/>
          <w:szCs w:val="24"/>
        </w:rPr>
      </w:pPr>
    </w:p>
    <w:p w14:paraId="38005083" w14:textId="1FBFFBD1" w:rsidR="000D705E" w:rsidRPr="00314A8B" w:rsidRDefault="000D705E" w:rsidP="000D705E">
      <w:pPr>
        <w:pBdr>
          <w:top w:val="nil"/>
          <w:left w:val="nil"/>
          <w:bottom w:val="nil"/>
          <w:right w:val="nil"/>
          <w:between w:val="nil"/>
          <w:bar w:val="nil"/>
        </w:pBdr>
        <w:tabs>
          <w:tab w:val="left" w:pos="2880"/>
        </w:tabs>
        <w:spacing w:after="240" w:line="240" w:lineRule="auto"/>
        <w:ind w:left="2880" w:hanging="2880"/>
        <w:contextualSpacing/>
        <w:jc w:val="center"/>
        <w:rPr>
          <w:ins w:id="0" w:author="CARB" w:date="2023-07-18T13:50:00Z"/>
          <w:rFonts w:ascii="Avenir LT Std 55 Roman" w:eastAsia="Segoe UI" w:hAnsi="Avenir LT Std 55 Roman" w:cs="Segoe UI"/>
          <w:b/>
          <w:bCs/>
          <w:sz w:val="28"/>
          <w:szCs w:val="28"/>
        </w:rPr>
      </w:pPr>
      <w:ins w:id="1" w:author="CARB" w:date="2023-07-18T13:50:00Z">
        <w:r w:rsidRPr="00314A8B">
          <w:rPr>
            <w:rFonts w:ascii="Avenir LT Std 55 Roman" w:eastAsia="Segoe UI" w:hAnsi="Avenir LT Std 55 Roman" w:cs="Segoe UI"/>
            <w:b/>
            <w:bCs/>
            <w:sz w:val="28"/>
            <w:szCs w:val="28"/>
          </w:rPr>
          <w:t>Proposed</w:t>
        </w:r>
      </w:ins>
    </w:p>
    <w:p w14:paraId="232C53E0" w14:textId="77777777" w:rsidR="00737DE6" w:rsidRPr="00E23419" w:rsidRDefault="00737DE6"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venir LT Std 55 Roman" w:eastAsia="Segoe UI" w:hAnsi="Avenir LT Std 55 Roman" w:cs="Segoe UI"/>
          <w:b/>
          <w:bCs/>
          <w:sz w:val="24"/>
          <w:szCs w:val="24"/>
        </w:rPr>
      </w:pPr>
    </w:p>
    <w:p w14:paraId="097282A1" w14:textId="6B626355" w:rsidR="000D705E" w:rsidRDefault="000D705E" w:rsidP="000D705E">
      <w:pPr>
        <w:spacing w:before="360" w:after="240" w:line="240" w:lineRule="auto"/>
        <w:jc w:val="center"/>
        <w:rPr>
          <w:rFonts w:ascii="Avenir LT Std 55 Roman" w:eastAsia="Calibri" w:hAnsi="Avenir LT Std 55 Roman" w:cs="Times New Roman"/>
          <w:b/>
          <w:bCs/>
          <w:sz w:val="28"/>
          <w:szCs w:val="28"/>
        </w:rPr>
      </w:pPr>
      <w:r w:rsidRPr="00001FAD">
        <w:rPr>
          <w:rFonts w:ascii="Avenir LT Std 55 Roman" w:eastAsia="Calibri" w:hAnsi="Avenir LT Std 55 Roman" w:cs="Times New Roman"/>
          <w:b/>
          <w:bCs/>
          <w:sz w:val="28"/>
          <w:szCs w:val="28"/>
        </w:rPr>
        <w:t xml:space="preserve">CALIFORNIA EXHAUST EMISSION STANDARDS AND TEST PROCEDURES FOR 2004 AND SUBSEQUENT MODEL HEAVY-DUTY DIESEL ENGINES AND VEHICLES </w:t>
      </w:r>
    </w:p>
    <w:p w14:paraId="50B480E2"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Adopted:</w:t>
      </w:r>
      <w:r w:rsidRPr="00314A8B">
        <w:rPr>
          <w:rFonts w:ascii="Avenir LT Std 55 Roman" w:eastAsia="Calibri" w:hAnsi="Avenir LT Std 55 Roman" w:cs="Times New Roman"/>
          <w:sz w:val="24"/>
          <w:szCs w:val="24"/>
        </w:rPr>
        <w:tab/>
        <w:t>December 12, 2002</w:t>
      </w:r>
    </w:p>
    <w:p w14:paraId="37C13578"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 xml:space="preserve">Amended:  </w:t>
      </w:r>
      <w:r w:rsidRPr="00314A8B">
        <w:rPr>
          <w:rFonts w:ascii="Avenir LT Std 55 Roman" w:eastAsia="Calibri" w:hAnsi="Avenir LT Std 55 Roman" w:cs="Times New Roman"/>
          <w:sz w:val="24"/>
          <w:szCs w:val="24"/>
        </w:rPr>
        <w:tab/>
        <w:t>July 24, 2003</w:t>
      </w:r>
    </w:p>
    <w:p w14:paraId="0A2D0E7E"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 xml:space="preserve">Amended:  </w:t>
      </w:r>
      <w:r w:rsidRPr="00314A8B">
        <w:rPr>
          <w:rFonts w:ascii="Avenir LT Std 55 Roman" w:eastAsia="Calibri" w:hAnsi="Avenir LT Std 55 Roman" w:cs="Times New Roman"/>
          <w:sz w:val="24"/>
          <w:szCs w:val="24"/>
        </w:rPr>
        <w:tab/>
        <w:t>September 1, 2006</w:t>
      </w:r>
    </w:p>
    <w:p w14:paraId="7D91BFB3"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 xml:space="preserve">Amended:  </w:t>
      </w:r>
      <w:r w:rsidRPr="00314A8B">
        <w:rPr>
          <w:rFonts w:ascii="Avenir LT Std 55 Roman" w:eastAsia="Calibri" w:hAnsi="Avenir LT Std 55 Roman" w:cs="Times New Roman"/>
          <w:sz w:val="24"/>
          <w:szCs w:val="24"/>
        </w:rPr>
        <w:tab/>
        <w:t>July 26, 2007</w:t>
      </w:r>
    </w:p>
    <w:p w14:paraId="5B74449D"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 xml:space="preserve">Amended:  </w:t>
      </w:r>
      <w:r w:rsidRPr="00314A8B">
        <w:rPr>
          <w:rFonts w:ascii="Avenir LT Std 55 Roman" w:eastAsia="Calibri" w:hAnsi="Avenir LT Std 55 Roman" w:cs="Times New Roman"/>
          <w:sz w:val="24"/>
          <w:szCs w:val="24"/>
        </w:rPr>
        <w:tab/>
        <w:t>October 17, 2007</w:t>
      </w:r>
    </w:p>
    <w:p w14:paraId="16792E5A"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 xml:space="preserve">Amended:  </w:t>
      </w:r>
      <w:r w:rsidRPr="00314A8B">
        <w:rPr>
          <w:rFonts w:ascii="Avenir LT Std 55 Roman" w:eastAsia="Calibri" w:hAnsi="Avenir LT Std 55 Roman" w:cs="Times New Roman"/>
          <w:sz w:val="24"/>
          <w:szCs w:val="24"/>
        </w:rPr>
        <w:tab/>
        <w:t>October 14, 2008</w:t>
      </w:r>
    </w:p>
    <w:p w14:paraId="41F3FB14"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 xml:space="preserve">Amended:  </w:t>
      </w:r>
      <w:r w:rsidRPr="00314A8B">
        <w:rPr>
          <w:rFonts w:ascii="Avenir LT Std 55 Roman" w:eastAsia="Calibri" w:hAnsi="Avenir LT Std 55 Roman" w:cs="Times New Roman"/>
          <w:sz w:val="24"/>
          <w:szCs w:val="24"/>
        </w:rPr>
        <w:tab/>
        <w:t>September 27, 2010</w:t>
      </w:r>
    </w:p>
    <w:p w14:paraId="47F3F393"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Amended:</w:t>
      </w:r>
      <w:r w:rsidRPr="00314A8B">
        <w:rPr>
          <w:rFonts w:ascii="Avenir LT Std 55 Roman" w:eastAsia="Calibri" w:hAnsi="Avenir LT Std 55 Roman" w:cs="Times New Roman"/>
          <w:sz w:val="24"/>
          <w:szCs w:val="24"/>
        </w:rPr>
        <w:tab/>
        <w:t>October 12, 2011</w:t>
      </w:r>
    </w:p>
    <w:p w14:paraId="74D428EA"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Amended:</w:t>
      </w:r>
      <w:r w:rsidRPr="00314A8B">
        <w:rPr>
          <w:rFonts w:ascii="Avenir LT Std 55 Roman" w:eastAsia="Calibri" w:hAnsi="Avenir LT Std 55 Roman" w:cs="Times New Roman"/>
          <w:sz w:val="24"/>
          <w:szCs w:val="24"/>
        </w:rPr>
        <w:tab/>
        <w:t>March 22, 2012</w:t>
      </w:r>
    </w:p>
    <w:p w14:paraId="0A328309"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Amended:</w:t>
      </w:r>
      <w:r w:rsidRPr="00314A8B">
        <w:rPr>
          <w:rFonts w:ascii="Avenir LT Std 55 Roman" w:eastAsia="Calibri" w:hAnsi="Avenir LT Std 55 Roman" w:cs="Times New Roman"/>
          <w:sz w:val="24"/>
          <w:szCs w:val="24"/>
        </w:rPr>
        <w:tab/>
        <w:t>December 6, 2012</w:t>
      </w:r>
    </w:p>
    <w:p w14:paraId="4ED9A4A5"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Amended:</w:t>
      </w:r>
      <w:r w:rsidRPr="00314A8B">
        <w:rPr>
          <w:rFonts w:ascii="Avenir LT Std 55 Roman" w:eastAsia="Calibri" w:hAnsi="Avenir LT Std 55 Roman" w:cs="Times New Roman"/>
          <w:sz w:val="24"/>
          <w:szCs w:val="24"/>
        </w:rPr>
        <w:tab/>
        <w:t>April 18, 2013 (Corrected by Section 100)</w:t>
      </w:r>
    </w:p>
    <w:p w14:paraId="0E8E2683"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Amended:</w:t>
      </w:r>
      <w:r w:rsidRPr="00314A8B">
        <w:rPr>
          <w:rFonts w:ascii="Avenir LT Std 55 Roman" w:eastAsia="Calibri" w:hAnsi="Avenir LT Std 55 Roman" w:cs="Times New Roman"/>
          <w:sz w:val="24"/>
          <w:szCs w:val="24"/>
        </w:rPr>
        <w:tab/>
        <w:t>October 21, 2014</w:t>
      </w:r>
    </w:p>
    <w:p w14:paraId="7E681786"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Amended:</w:t>
      </w:r>
      <w:r w:rsidRPr="00314A8B">
        <w:rPr>
          <w:rFonts w:ascii="Avenir LT Std 55 Roman" w:eastAsia="Calibri" w:hAnsi="Avenir LT Std 55 Roman" w:cs="Times New Roman"/>
          <w:sz w:val="24"/>
          <w:szCs w:val="24"/>
        </w:rPr>
        <w:tab/>
        <w:t>September 2, 2015</w:t>
      </w:r>
    </w:p>
    <w:p w14:paraId="7A5B68C3"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Amended:</w:t>
      </w:r>
      <w:r w:rsidRPr="00314A8B">
        <w:rPr>
          <w:rFonts w:ascii="Avenir LT Std 55 Roman" w:eastAsia="Calibri" w:hAnsi="Avenir LT Std 55 Roman" w:cs="Times New Roman"/>
          <w:sz w:val="24"/>
          <w:szCs w:val="24"/>
        </w:rPr>
        <w:tab/>
        <w:t>September 1, 2017</w:t>
      </w:r>
    </w:p>
    <w:p w14:paraId="1FCEEF10"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Amended:</w:t>
      </w:r>
      <w:r w:rsidRPr="00314A8B">
        <w:rPr>
          <w:rFonts w:ascii="Avenir LT Std 55 Roman" w:eastAsia="Calibri" w:hAnsi="Avenir LT Std 55 Roman" w:cs="Times New Roman"/>
          <w:sz w:val="24"/>
          <w:szCs w:val="24"/>
        </w:rPr>
        <w:tab/>
        <w:t>December 19, 2018</w:t>
      </w:r>
    </w:p>
    <w:p w14:paraId="60B5F3C8" w14:textId="77777777" w:rsidR="008A3366" w:rsidRPr="00314A8B" w:rsidRDefault="008A3366" w:rsidP="00314A8B">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Amended:</w:t>
      </w:r>
      <w:r w:rsidRPr="00314A8B">
        <w:rPr>
          <w:rFonts w:ascii="Avenir LT Std 55 Roman" w:eastAsia="Calibri" w:hAnsi="Avenir LT Std 55 Roman" w:cs="Times New Roman"/>
          <w:sz w:val="24"/>
          <w:szCs w:val="24"/>
        </w:rPr>
        <w:tab/>
        <w:t>April 18, 2019</w:t>
      </w:r>
    </w:p>
    <w:p w14:paraId="2A3810E0" w14:textId="77777777" w:rsidR="009E26C8" w:rsidRDefault="008A3366" w:rsidP="009E26C8">
      <w:pPr>
        <w:spacing w:before="360" w:after="240" w:line="240" w:lineRule="auto"/>
        <w:ind w:left="2880"/>
        <w:contextualSpacing/>
        <w:rPr>
          <w:rFonts w:ascii="Avenir LT Std 55 Roman" w:eastAsia="Calibri" w:hAnsi="Avenir LT Std 55 Roman" w:cs="Times New Roman"/>
          <w:sz w:val="24"/>
          <w:szCs w:val="24"/>
        </w:rPr>
      </w:pPr>
      <w:r w:rsidRPr="00314A8B">
        <w:rPr>
          <w:rFonts w:ascii="Avenir LT Std 55 Roman" w:eastAsia="Calibri" w:hAnsi="Avenir LT Std 55 Roman" w:cs="Times New Roman"/>
          <w:sz w:val="24"/>
          <w:szCs w:val="24"/>
        </w:rPr>
        <w:t>Amended:</w:t>
      </w:r>
      <w:r w:rsidRPr="00314A8B">
        <w:rPr>
          <w:rFonts w:ascii="Avenir LT Std 55 Roman" w:eastAsia="Calibri" w:hAnsi="Avenir LT Std 55 Roman" w:cs="Times New Roman"/>
          <w:sz w:val="24"/>
          <w:szCs w:val="24"/>
        </w:rPr>
        <w:tab/>
        <w:t>September 9, 2021</w:t>
      </w:r>
    </w:p>
    <w:p w14:paraId="55EE1705" w14:textId="0DAD96BD" w:rsidR="008A3366" w:rsidRPr="00314A8B" w:rsidRDefault="008A3366" w:rsidP="009E26C8">
      <w:pPr>
        <w:spacing w:before="360" w:after="240" w:line="240" w:lineRule="auto"/>
        <w:ind w:left="2880"/>
        <w:contextualSpacing/>
        <w:rPr>
          <w:ins w:id="2" w:author="CARB" w:date="2023-07-18T13:50:00Z"/>
          <w:rFonts w:ascii="Avenir LT Std 55 Roman" w:eastAsia="Calibri" w:hAnsi="Avenir LT Std 55 Roman" w:cs="Times New Roman"/>
          <w:sz w:val="24"/>
          <w:szCs w:val="24"/>
        </w:rPr>
      </w:pPr>
      <w:ins w:id="3" w:author="CARB" w:date="2023-07-18T13:50:00Z">
        <w:r w:rsidRPr="00314A8B">
          <w:rPr>
            <w:rFonts w:ascii="Avenir LT Std 55 Roman" w:eastAsia="Calibri" w:hAnsi="Avenir LT Std 55 Roman" w:cs="Times New Roman"/>
            <w:sz w:val="24"/>
            <w:szCs w:val="24"/>
          </w:rPr>
          <w:t xml:space="preserve">Amended: </w:t>
        </w:r>
        <w:r w:rsidR="009245DE">
          <w:rPr>
            <w:rFonts w:ascii="Avenir LT Std 55 Roman" w:eastAsia="Calibri" w:hAnsi="Avenir LT Std 55 Roman" w:cs="Times New Roman"/>
            <w:sz w:val="24"/>
            <w:szCs w:val="24"/>
          </w:rPr>
          <w:tab/>
        </w:r>
        <w:r w:rsidRPr="00314A8B">
          <w:rPr>
            <w:rFonts w:ascii="Avenir LT Std 55 Roman" w:eastAsia="Calibri" w:hAnsi="Avenir LT Std 55 Roman" w:cs="Times New Roman"/>
            <w:sz w:val="24"/>
            <w:szCs w:val="24"/>
          </w:rPr>
          <w:t>[Insert Date of Amendment]</w:t>
        </w:r>
      </w:ins>
    </w:p>
    <w:p w14:paraId="66C414E8" w14:textId="77777777" w:rsidR="00493B36" w:rsidRDefault="00493B36">
      <w:pP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br w:type="page"/>
      </w:r>
    </w:p>
    <w:p w14:paraId="4690FB80" w14:textId="77777777" w:rsidR="00F90CBD" w:rsidRPr="009406B4" w:rsidRDefault="00F90CBD" w:rsidP="00F90CBD">
      <w:pPr>
        <w:spacing w:before="360" w:after="240" w:line="240" w:lineRule="auto"/>
        <w:rPr>
          <w:rFonts w:ascii="Avenir LT Std 55 Roman" w:eastAsia="Times New Roman" w:hAnsi="Avenir LT Std 55 Roman" w:cs="Times New Roman"/>
          <w:sz w:val="24"/>
          <w:szCs w:val="24"/>
        </w:rPr>
      </w:pPr>
      <w:r w:rsidRPr="009406B4">
        <w:rPr>
          <w:rFonts w:ascii="Avenir LT Std 55 Roman" w:eastAsia="Times New Roman" w:hAnsi="Avenir LT Std 55 Roman" w:cs="Times New Roman"/>
          <w:spacing w:val="-1"/>
          <w:sz w:val="24"/>
          <w:szCs w:val="24"/>
        </w:rPr>
        <w:lastRenderedPageBreak/>
        <w:t>N</w:t>
      </w:r>
      <w:r w:rsidRPr="009406B4">
        <w:rPr>
          <w:rFonts w:ascii="Avenir LT Std 55 Roman" w:eastAsia="Times New Roman" w:hAnsi="Avenir LT Std 55 Roman" w:cs="Times New Roman"/>
          <w:sz w:val="24"/>
          <w:szCs w:val="24"/>
        </w:rPr>
        <w:t>O</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4"/>
          <w:sz w:val="24"/>
          <w:szCs w:val="24"/>
        </w:rPr>
        <w:t xml:space="preserve"> </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z w:val="24"/>
          <w:szCs w:val="24"/>
        </w:rPr>
        <w:t>h</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 xml:space="preserve">s </w:t>
      </w:r>
      <w:r w:rsidRPr="009406B4">
        <w:rPr>
          <w:rFonts w:ascii="Avenir LT Std 55 Roman" w:eastAsia="Times New Roman" w:hAnsi="Avenir LT Std 55 Roman" w:cs="Times New Roman"/>
          <w:spacing w:val="-2"/>
          <w:sz w:val="24"/>
          <w:szCs w:val="24"/>
        </w:rPr>
        <w:t>d</w:t>
      </w:r>
      <w:r w:rsidRPr="009406B4">
        <w:rPr>
          <w:rFonts w:ascii="Avenir LT Std 55 Roman" w:eastAsia="Times New Roman" w:hAnsi="Avenir LT Std 55 Roman" w:cs="Times New Roman"/>
          <w:sz w:val="24"/>
          <w:szCs w:val="24"/>
        </w:rPr>
        <w:t>oc</w:t>
      </w:r>
      <w:r w:rsidRPr="009406B4">
        <w:rPr>
          <w:rFonts w:ascii="Avenir LT Std 55 Roman" w:eastAsia="Times New Roman" w:hAnsi="Avenir LT Std 55 Roman" w:cs="Times New Roman"/>
          <w:spacing w:val="-2"/>
          <w:sz w:val="24"/>
          <w:szCs w:val="24"/>
        </w:rPr>
        <w:t>u</w:t>
      </w:r>
      <w:r w:rsidRPr="009406B4">
        <w:rPr>
          <w:rFonts w:ascii="Avenir LT Std 55 Roman" w:eastAsia="Times New Roman" w:hAnsi="Avenir LT Std 55 Roman" w:cs="Times New Roman"/>
          <w:spacing w:val="1"/>
          <w:sz w:val="24"/>
          <w:szCs w:val="24"/>
        </w:rPr>
        <w:t>m</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2"/>
          <w:sz w:val="24"/>
          <w:szCs w:val="24"/>
        </w:rPr>
        <w:t>n</w:t>
      </w:r>
      <w:r w:rsidRPr="009406B4">
        <w:rPr>
          <w:rFonts w:ascii="Avenir LT Std 55 Roman" w:eastAsia="Times New Roman" w:hAnsi="Avenir LT Std 55 Roman" w:cs="Times New Roman"/>
          <w:sz w:val="24"/>
          <w:szCs w:val="24"/>
        </w:rPr>
        <w:t>t</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 xml:space="preserve">s </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nco</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po</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z w:val="24"/>
          <w:szCs w:val="24"/>
        </w:rPr>
        <w:t>ed</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by</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efe</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ence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sect</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pacing w:val="-2"/>
          <w:sz w:val="24"/>
          <w:szCs w:val="24"/>
        </w:rPr>
        <w:t>o</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2"/>
          <w:sz w:val="24"/>
          <w:szCs w:val="24"/>
        </w:rPr>
        <w:t>1</w:t>
      </w:r>
      <w:r w:rsidRPr="009406B4">
        <w:rPr>
          <w:rFonts w:ascii="Avenir LT Std 55 Roman" w:eastAsia="Times New Roman" w:hAnsi="Avenir LT Std 55 Roman" w:cs="Times New Roman"/>
          <w:sz w:val="24"/>
          <w:szCs w:val="24"/>
        </w:rPr>
        <w:t>9</w:t>
      </w:r>
      <w:r w:rsidRPr="009406B4">
        <w:rPr>
          <w:rFonts w:ascii="Avenir LT Std 55 Roman" w:eastAsia="Times New Roman" w:hAnsi="Avenir LT Std 55 Roman" w:cs="Times New Roman"/>
          <w:spacing w:val="-2"/>
          <w:sz w:val="24"/>
          <w:szCs w:val="24"/>
        </w:rPr>
        <w:t>5</w:t>
      </w:r>
      <w:r w:rsidRPr="009406B4">
        <w:rPr>
          <w:rFonts w:ascii="Avenir LT Std 55 Roman" w:eastAsia="Times New Roman" w:hAnsi="Avenir LT Std 55 Roman" w:cs="Times New Roman"/>
          <w:sz w:val="24"/>
          <w:szCs w:val="24"/>
        </w:rPr>
        <w:t>6.</w:t>
      </w:r>
      <w:r w:rsidRPr="009406B4">
        <w:rPr>
          <w:rFonts w:ascii="Avenir LT Std 55 Roman" w:eastAsia="Times New Roman" w:hAnsi="Avenir LT Std 55 Roman" w:cs="Times New Roman"/>
          <w:spacing w:val="-2"/>
          <w:sz w:val="24"/>
          <w:szCs w:val="24"/>
        </w:rPr>
        <w:t>8</w:t>
      </w:r>
      <w:r w:rsidRPr="009406B4">
        <w:rPr>
          <w:rFonts w:ascii="Avenir LT Std 55 Roman" w:eastAsia="Times New Roman" w:hAnsi="Avenir LT Std 55 Roman" w:cs="Times New Roman"/>
          <w:spacing w:val="-1"/>
          <w:sz w:val="24"/>
          <w:szCs w:val="24"/>
        </w:rPr>
        <w:t>(b)</w:t>
      </w:r>
      <w:r w:rsidRPr="009406B4">
        <w:rPr>
          <w:rFonts w:ascii="Avenir LT Std 55 Roman" w:eastAsia="Times New Roman" w:hAnsi="Avenir LT Std 55 Roman" w:cs="Times New Roman"/>
          <w:sz w:val="24"/>
          <w:szCs w:val="24"/>
        </w:rPr>
        <w:t>, t</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t</w:t>
      </w:r>
      <w:r w:rsidRPr="009406B4">
        <w:rPr>
          <w:rFonts w:ascii="Avenir LT Std 55 Roman" w:eastAsia="Times New Roman" w:hAnsi="Avenir LT Std 55 Roman" w:cs="Times New Roman"/>
          <w:spacing w:val="-1"/>
          <w:sz w:val="24"/>
          <w:szCs w:val="24"/>
        </w:rPr>
        <w:t>l</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2"/>
          <w:sz w:val="24"/>
          <w:szCs w:val="24"/>
        </w:rPr>
        <w:t>1</w:t>
      </w:r>
      <w:r w:rsidRPr="009406B4">
        <w:rPr>
          <w:rFonts w:ascii="Avenir LT Std 55 Roman" w:eastAsia="Times New Roman" w:hAnsi="Avenir LT Std 55 Roman" w:cs="Times New Roman"/>
          <w:sz w:val="24"/>
          <w:szCs w:val="24"/>
        </w:rPr>
        <w:t xml:space="preserve">3, </w:t>
      </w:r>
      <w:r w:rsidRPr="009406B4">
        <w:rPr>
          <w:rFonts w:ascii="Avenir LT Std 55 Roman" w:eastAsia="Times New Roman" w:hAnsi="Avenir LT Std 55 Roman" w:cs="Times New Roman"/>
          <w:spacing w:val="-1"/>
          <w:sz w:val="24"/>
          <w:szCs w:val="24"/>
        </w:rPr>
        <w:t>C</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1"/>
          <w:sz w:val="24"/>
          <w:szCs w:val="24"/>
        </w:rPr>
        <w:t>li</w:t>
      </w:r>
      <w:r w:rsidRPr="009406B4">
        <w:rPr>
          <w:rFonts w:ascii="Avenir LT Std 55 Roman" w:eastAsia="Times New Roman" w:hAnsi="Avenir LT Std 55 Roman" w:cs="Times New Roman"/>
          <w:spacing w:val="2"/>
          <w:sz w:val="24"/>
          <w:szCs w:val="24"/>
        </w:rPr>
        <w:t>f</w:t>
      </w:r>
      <w:r w:rsidRPr="009406B4">
        <w:rPr>
          <w:rFonts w:ascii="Avenir LT Std 55 Roman" w:eastAsia="Times New Roman" w:hAnsi="Avenir LT Std 55 Roman" w:cs="Times New Roman"/>
          <w:sz w:val="24"/>
          <w:szCs w:val="24"/>
        </w:rPr>
        <w:t>o</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1"/>
          <w:sz w:val="24"/>
          <w:szCs w:val="24"/>
        </w:rPr>
        <w:t>C</w:t>
      </w:r>
      <w:r w:rsidRPr="009406B4">
        <w:rPr>
          <w:rFonts w:ascii="Avenir LT Std 55 Roman" w:eastAsia="Times New Roman" w:hAnsi="Avenir LT Std 55 Roman" w:cs="Times New Roman"/>
          <w:sz w:val="24"/>
          <w:szCs w:val="24"/>
        </w:rPr>
        <w:t>o</w:t>
      </w:r>
      <w:r w:rsidRPr="009406B4">
        <w:rPr>
          <w:rFonts w:ascii="Avenir LT Std 55 Roman" w:eastAsia="Times New Roman" w:hAnsi="Avenir LT Std 55 Roman" w:cs="Times New Roman"/>
          <w:spacing w:val="-2"/>
          <w:sz w:val="24"/>
          <w:szCs w:val="24"/>
        </w:rPr>
        <w:t>d</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2"/>
          <w:sz w:val="24"/>
          <w:szCs w:val="24"/>
        </w:rPr>
        <w:t>o</w:t>
      </w:r>
      <w:r w:rsidRPr="009406B4">
        <w:rPr>
          <w:rFonts w:ascii="Avenir LT Std 55 Roman" w:eastAsia="Times New Roman" w:hAnsi="Avenir LT Std 55 Roman" w:cs="Times New Roman"/>
          <w:sz w:val="24"/>
          <w:szCs w:val="24"/>
        </w:rPr>
        <w:t xml:space="preserve">f </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2"/>
          <w:sz w:val="24"/>
          <w:szCs w:val="24"/>
        </w:rPr>
        <w:t>g</w:t>
      </w:r>
      <w:r w:rsidRPr="009406B4">
        <w:rPr>
          <w:rFonts w:ascii="Avenir LT Std 55 Roman" w:eastAsia="Times New Roman" w:hAnsi="Avenir LT Std 55 Roman" w:cs="Times New Roman"/>
          <w:sz w:val="24"/>
          <w:szCs w:val="24"/>
        </w:rPr>
        <w:t>u</w:t>
      </w:r>
      <w:r w:rsidRPr="009406B4">
        <w:rPr>
          <w:rFonts w:ascii="Avenir LT Std 55 Roman" w:eastAsia="Times New Roman" w:hAnsi="Avenir LT Std 55 Roman" w:cs="Times New Roman"/>
          <w:spacing w:val="-1"/>
          <w:sz w:val="24"/>
          <w:szCs w:val="24"/>
        </w:rPr>
        <w:t>l</w:t>
      </w:r>
      <w:r w:rsidRPr="009406B4">
        <w:rPr>
          <w:rFonts w:ascii="Avenir LT Std 55 Roman" w:eastAsia="Times New Roman" w:hAnsi="Avenir LT Std 55 Roman" w:cs="Times New Roman"/>
          <w:sz w:val="24"/>
          <w:szCs w:val="24"/>
        </w:rPr>
        <w:t>at</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ons</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pacing w:val="-1"/>
          <w:sz w:val="24"/>
          <w:szCs w:val="24"/>
        </w:rPr>
        <w:t>(“CCR”</w:t>
      </w:r>
      <w:r w:rsidRPr="009406B4">
        <w:rPr>
          <w:rFonts w:ascii="Avenir LT Std 55 Roman" w:eastAsia="Times New Roman" w:hAnsi="Avenir LT Std 55 Roman" w:cs="Times New Roman"/>
          <w:sz w:val="24"/>
          <w:szCs w:val="24"/>
        </w:rPr>
        <w:t>)</w:t>
      </w:r>
      <w:r w:rsidRPr="009406B4">
        <w:rPr>
          <w:rFonts w:ascii="Avenir LT Std 55 Roman" w:eastAsia="Times New Roman" w:hAnsi="Avenir LT Std 55 Roman" w:cs="Times New Roman"/>
          <w:spacing w:val="-1"/>
          <w:sz w:val="24"/>
          <w:szCs w:val="24"/>
        </w:rPr>
        <w:t xml:space="preserve"> </w:t>
      </w:r>
      <w:proofErr w:type="gramStart"/>
      <w:r w:rsidRPr="009406B4">
        <w:rPr>
          <w:rFonts w:ascii="Avenir LT Std 55 Roman" w:eastAsia="Times New Roman" w:hAnsi="Avenir LT Std 55 Roman" w:cs="Times New Roman"/>
          <w:sz w:val="24"/>
          <w:szCs w:val="24"/>
        </w:rPr>
        <w:t>and a</w:t>
      </w:r>
      <w:r w:rsidRPr="009406B4">
        <w:rPr>
          <w:rFonts w:ascii="Avenir LT Std 55 Roman" w:eastAsia="Times New Roman" w:hAnsi="Avenir LT Std 55 Roman" w:cs="Times New Roman"/>
          <w:spacing w:val="-1"/>
          <w:sz w:val="24"/>
          <w:szCs w:val="24"/>
        </w:rPr>
        <w:t>l</w:t>
      </w:r>
      <w:r w:rsidRPr="009406B4">
        <w:rPr>
          <w:rFonts w:ascii="Avenir LT Std 55 Roman" w:eastAsia="Times New Roman" w:hAnsi="Avenir LT Std 55 Roman" w:cs="Times New Roman"/>
          <w:sz w:val="24"/>
          <w:szCs w:val="24"/>
        </w:rPr>
        <w:t>so</w:t>
      </w:r>
      <w:proofErr w:type="gramEnd"/>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nco</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pacing w:val="-2"/>
          <w:sz w:val="24"/>
          <w:szCs w:val="24"/>
        </w:rPr>
        <w:t>p</w:t>
      </w:r>
      <w:r w:rsidRPr="009406B4">
        <w:rPr>
          <w:rFonts w:ascii="Avenir LT Std 55 Roman" w:eastAsia="Times New Roman" w:hAnsi="Avenir LT Std 55 Roman" w:cs="Times New Roman"/>
          <w:sz w:val="24"/>
          <w:szCs w:val="24"/>
        </w:rPr>
        <w:t>o</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ates</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z w:val="24"/>
          <w:szCs w:val="24"/>
        </w:rPr>
        <w:t>by</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ef</w:t>
      </w:r>
      <w:r w:rsidRPr="009406B4">
        <w:rPr>
          <w:rFonts w:ascii="Avenir LT Std 55 Roman" w:eastAsia="Times New Roman" w:hAnsi="Avenir LT Std 55 Roman" w:cs="Times New Roman"/>
          <w:spacing w:val="-2"/>
          <w:sz w:val="24"/>
          <w:szCs w:val="24"/>
        </w:rPr>
        <w:t>e</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ence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3"/>
          <w:sz w:val="24"/>
          <w:szCs w:val="24"/>
        </w:rPr>
        <w:t>v</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1"/>
          <w:sz w:val="24"/>
          <w:szCs w:val="24"/>
        </w:rPr>
        <w:t>ri</w:t>
      </w:r>
      <w:r w:rsidRPr="009406B4">
        <w:rPr>
          <w:rFonts w:ascii="Avenir LT Std 55 Roman" w:eastAsia="Times New Roman" w:hAnsi="Avenir LT Std 55 Roman" w:cs="Times New Roman"/>
          <w:sz w:val="24"/>
          <w:szCs w:val="24"/>
        </w:rPr>
        <w:t>ous sect</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ons</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pacing w:val="-2"/>
          <w:sz w:val="24"/>
          <w:szCs w:val="24"/>
        </w:rPr>
        <w:t>o</w:t>
      </w:r>
      <w:r w:rsidRPr="009406B4">
        <w:rPr>
          <w:rFonts w:ascii="Avenir LT Std 55 Roman" w:eastAsia="Times New Roman" w:hAnsi="Avenir LT Std 55 Roman" w:cs="Times New Roman"/>
          <w:sz w:val="24"/>
          <w:szCs w:val="24"/>
        </w:rPr>
        <w:t xml:space="preserve">f </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t</w:t>
      </w:r>
      <w:r w:rsidRPr="009406B4">
        <w:rPr>
          <w:rFonts w:ascii="Avenir LT Std 55 Roman" w:eastAsia="Times New Roman" w:hAnsi="Avenir LT Std 55 Roman" w:cs="Times New Roman"/>
          <w:spacing w:val="-1"/>
          <w:sz w:val="24"/>
          <w:szCs w:val="24"/>
        </w:rPr>
        <w:t>l</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40,</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z w:val="24"/>
          <w:szCs w:val="24"/>
        </w:rPr>
        <w:t>P</w:t>
      </w:r>
      <w:r w:rsidRPr="009406B4">
        <w:rPr>
          <w:rFonts w:ascii="Avenir LT Std 55 Roman" w:eastAsia="Times New Roman" w:hAnsi="Avenir LT Std 55 Roman" w:cs="Times New Roman"/>
          <w:spacing w:val="-2"/>
          <w:sz w:val="24"/>
          <w:szCs w:val="24"/>
        </w:rPr>
        <w:t>a</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 xml:space="preserve">t 86 </w:t>
      </w:r>
      <w:r w:rsidRPr="009406B4">
        <w:rPr>
          <w:rFonts w:ascii="Avenir LT Std 55 Roman" w:eastAsia="Times New Roman" w:hAnsi="Avenir LT Std 55 Roman" w:cs="Times New Roman"/>
          <w:spacing w:val="-2"/>
          <w:sz w:val="24"/>
          <w:szCs w:val="24"/>
        </w:rPr>
        <w:t>o</w:t>
      </w:r>
      <w:r w:rsidRPr="009406B4">
        <w:rPr>
          <w:rFonts w:ascii="Avenir LT Std 55 Roman" w:eastAsia="Times New Roman" w:hAnsi="Avenir LT Std 55 Roman" w:cs="Times New Roman"/>
          <w:sz w:val="24"/>
          <w:szCs w:val="24"/>
        </w:rPr>
        <w:t xml:space="preserve">f </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z w:val="24"/>
          <w:szCs w:val="24"/>
        </w:rPr>
        <w:t xml:space="preserve">he </w:t>
      </w:r>
      <w:r w:rsidRPr="009406B4">
        <w:rPr>
          <w:rFonts w:ascii="Avenir LT Std 55 Roman" w:eastAsia="Times New Roman" w:hAnsi="Avenir LT Std 55 Roman" w:cs="Times New Roman"/>
          <w:spacing w:val="-1"/>
          <w:sz w:val="24"/>
          <w:szCs w:val="24"/>
        </w:rPr>
        <w:t>C</w:t>
      </w:r>
      <w:r w:rsidRPr="009406B4">
        <w:rPr>
          <w:rFonts w:ascii="Avenir LT Std 55 Roman" w:eastAsia="Times New Roman" w:hAnsi="Avenir LT Std 55 Roman" w:cs="Times New Roman"/>
          <w:spacing w:val="-2"/>
          <w:sz w:val="24"/>
          <w:szCs w:val="24"/>
        </w:rPr>
        <w:t>o</w:t>
      </w:r>
      <w:r w:rsidRPr="009406B4">
        <w:rPr>
          <w:rFonts w:ascii="Avenir LT Std 55 Roman" w:eastAsia="Times New Roman" w:hAnsi="Avenir LT Std 55 Roman" w:cs="Times New Roman"/>
          <w:sz w:val="24"/>
          <w:szCs w:val="24"/>
        </w:rPr>
        <w:t>de</w:t>
      </w:r>
      <w:r w:rsidRPr="009406B4">
        <w:rPr>
          <w:rFonts w:ascii="Avenir LT Std 55 Roman" w:eastAsia="Times New Roman" w:hAnsi="Avenir LT Std 55 Roman" w:cs="Times New Roman"/>
          <w:spacing w:val="-2"/>
          <w:sz w:val="24"/>
          <w:szCs w:val="24"/>
        </w:rPr>
        <w:t xml:space="preserve"> o</w:t>
      </w:r>
      <w:r w:rsidRPr="009406B4">
        <w:rPr>
          <w:rFonts w:ascii="Avenir LT Std 55 Roman" w:eastAsia="Times New Roman" w:hAnsi="Avenir LT Std 55 Roman" w:cs="Times New Roman"/>
          <w:sz w:val="24"/>
          <w:szCs w:val="24"/>
        </w:rPr>
        <w:t>f</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pacing w:val="-1"/>
          <w:sz w:val="24"/>
          <w:szCs w:val="24"/>
        </w:rPr>
        <w:t>F</w:t>
      </w:r>
      <w:r w:rsidRPr="009406B4">
        <w:rPr>
          <w:rFonts w:ascii="Avenir LT Std 55 Roman" w:eastAsia="Times New Roman" w:hAnsi="Avenir LT Std 55 Roman" w:cs="Times New Roman"/>
          <w:spacing w:val="-2"/>
          <w:sz w:val="24"/>
          <w:szCs w:val="24"/>
        </w:rPr>
        <w:t>e</w:t>
      </w:r>
      <w:r w:rsidRPr="009406B4">
        <w:rPr>
          <w:rFonts w:ascii="Avenir LT Std 55 Roman" w:eastAsia="Times New Roman" w:hAnsi="Avenir LT Std 55 Roman" w:cs="Times New Roman"/>
          <w:sz w:val="24"/>
          <w:szCs w:val="24"/>
        </w:rPr>
        <w:t>de</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al</w:t>
      </w:r>
      <w:r w:rsidRPr="009406B4">
        <w:rPr>
          <w:rFonts w:ascii="Avenir LT Std 55 Roman" w:eastAsia="Times New Roman" w:hAnsi="Avenir LT Std 55 Roman" w:cs="Times New Roman"/>
          <w:spacing w:val="-1"/>
          <w:sz w:val="24"/>
          <w:szCs w:val="24"/>
        </w:rPr>
        <w:t xml:space="preserve"> R</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2"/>
          <w:sz w:val="24"/>
          <w:szCs w:val="24"/>
        </w:rPr>
        <w:t>g</w:t>
      </w:r>
      <w:r w:rsidRPr="009406B4">
        <w:rPr>
          <w:rFonts w:ascii="Avenir LT Std 55 Roman" w:eastAsia="Times New Roman" w:hAnsi="Avenir LT Std 55 Roman" w:cs="Times New Roman"/>
          <w:sz w:val="24"/>
          <w:szCs w:val="24"/>
        </w:rPr>
        <w:t>u</w:t>
      </w:r>
      <w:r w:rsidRPr="009406B4">
        <w:rPr>
          <w:rFonts w:ascii="Avenir LT Std 55 Roman" w:eastAsia="Times New Roman" w:hAnsi="Avenir LT Std 55 Roman" w:cs="Times New Roman"/>
          <w:spacing w:val="-1"/>
          <w:sz w:val="24"/>
          <w:szCs w:val="24"/>
        </w:rPr>
        <w:t>l</w:t>
      </w:r>
      <w:r w:rsidRPr="009406B4">
        <w:rPr>
          <w:rFonts w:ascii="Avenir LT Std 55 Roman" w:eastAsia="Times New Roman" w:hAnsi="Avenir LT Std 55 Roman" w:cs="Times New Roman"/>
          <w:sz w:val="24"/>
          <w:szCs w:val="24"/>
        </w:rPr>
        <w:t>at</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pacing w:val="-2"/>
          <w:sz w:val="24"/>
          <w:szCs w:val="24"/>
        </w:rPr>
        <w:t>o</w:t>
      </w:r>
      <w:r w:rsidRPr="009406B4">
        <w:rPr>
          <w:rFonts w:ascii="Avenir LT Std 55 Roman" w:eastAsia="Times New Roman" w:hAnsi="Avenir LT Std 55 Roman" w:cs="Times New Roman"/>
          <w:sz w:val="24"/>
          <w:szCs w:val="24"/>
        </w:rPr>
        <w:t xml:space="preserve">ns, </w:t>
      </w:r>
      <w:r w:rsidRPr="009406B4">
        <w:rPr>
          <w:rFonts w:ascii="Avenir LT Std 55 Roman" w:eastAsia="Times New Roman" w:hAnsi="Avenir LT Std 55 Roman" w:cs="Times New Roman"/>
          <w:spacing w:val="-3"/>
          <w:sz w:val="24"/>
          <w:szCs w:val="24"/>
        </w:rPr>
        <w:t>w</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th</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so</w:t>
      </w:r>
      <w:r w:rsidRPr="009406B4">
        <w:rPr>
          <w:rFonts w:ascii="Avenir LT Std 55 Roman" w:eastAsia="Times New Roman" w:hAnsi="Avenir LT Std 55 Roman" w:cs="Times New Roman"/>
          <w:spacing w:val="-1"/>
          <w:sz w:val="24"/>
          <w:szCs w:val="24"/>
        </w:rPr>
        <w:t>m</w:t>
      </w:r>
      <w:r w:rsidRPr="009406B4">
        <w:rPr>
          <w:rFonts w:ascii="Avenir LT Std 55 Roman" w:eastAsia="Times New Roman" w:hAnsi="Avenir LT Std 55 Roman" w:cs="Times New Roman"/>
          <w:sz w:val="24"/>
          <w:szCs w:val="24"/>
        </w:rPr>
        <w:t xml:space="preserve">e </w:t>
      </w:r>
      <w:r w:rsidRPr="009406B4">
        <w:rPr>
          <w:rFonts w:ascii="Avenir LT Std 55 Roman" w:eastAsia="Times New Roman" w:hAnsi="Avenir LT Std 55 Roman" w:cs="Times New Roman"/>
          <w:spacing w:val="1"/>
          <w:sz w:val="24"/>
          <w:szCs w:val="24"/>
        </w:rPr>
        <w:t>m</w:t>
      </w:r>
      <w:r w:rsidRPr="009406B4">
        <w:rPr>
          <w:rFonts w:ascii="Avenir LT Std 55 Roman" w:eastAsia="Times New Roman" w:hAnsi="Avenir LT Std 55 Roman" w:cs="Times New Roman"/>
          <w:sz w:val="24"/>
          <w:szCs w:val="24"/>
        </w:rPr>
        <w:t>od</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pacing w:val="2"/>
          <w:sz w:val="24"/>
          <w:szCs w:val="24"/>
        </w:rPr>
        <w:t>f</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pacing w:val="-3"/>
          <w:sz w:val="24"/>
          <w:szCs w:val="24"/>
        </w:rPr>
        <w:t>c</w:t>
      </w:r>
      <w:r w:rsidRPr="009406B4">
        <w:rPr>
          <w:rFonts w:ascii="Avenir LT Std 55 Roman" w:eastAsia="Times New Roman" w:hAnsi="Avenir LT Std 55 Roman" w:cs="Times New Roman"/>
          <w:sz w:val="24"/>
          <w:szCs w:val="24"/>
        </w:rPr>
        <w:t>at</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on</w:t>
      </w:r>
      <w:r w:rsidRPr="009406B4">
        <w:rPr>
          <w:rFonts w:ascii="Avenir LT Std 55 Roman" w:eastAsia="Times New Roman" w:hAnsi="Avenir LT Std 55 Roman" w:cs="Times New Roman"/>
          <w:spacing w:val="-3"/>
          <w:sz w:val="24"/>
          <w:szCs w:val="24"/>
        </w:rPr>
        <w:t>s</w:t>
      </w:r>
      <w:r w:rsidRPr="009406B4">
        <w:rPr>
          <w:rFonts w:ascii="Avenir LT Std 55 Roman" w:eastAsia="Times New Roman" w:hAnsi="Avenir LT Std 55 Roman" w:cs="Times New Roman"/>
          <w:sz w:val="24"/>
          <w:szCs w:val="24"/>
        </w:rPr>
        <w:t xml:space="preserve">. It </w:t>
      </w:r>
      <w:r w:rsidRPr="009406B4">
        <w:rPr>
          <w:rFonts w:ascii="Avenir LT Std 55 Roman" w:eastAsia="Times New Roman" w:hAnsi="Avenir LT Std 55 Roman" w:cs="Times New Roman"/>
          <w:spacing w:val="-3"/>
          <w:sz w:val="24"/>
          <w:szCs w:val="24"/>
        </w:rPr>
        <w:t>c</w:t>
      </w:r>
      <w:r w:rsidRPr="009406B4">
        <w:rPr>
          <w:rFonts w:ascii="Avenir LT Std 55 Roman" w:eastAsia="Times New Roman" w:hAnsi="Avenir LT Std 55 Roman" w:cs="Times New Roman"/>
          <w:sz w:val="24"/>
          <w:szCs w:val="24"/>
        </w:rPr>
        <w:t>on</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z w:val="24"/>
          <w:szCs w:val="24"/>
        </w:rPr>
        <w:t>ns</w:t>
      </w:r>
      <w:r w:rsidRPr="009406B4">
        <w:rPr>
          <w:rFonts w:ascii="Avenir LT Std 55 Roman" w:eastAsia="Times New Roman" w:hAnsi="Avenir LT Std 55 Roman" w:cs="Times New Roman"/>
          <w:spacing w:val="-1"/>
          <w:sz w:val="24"/>
          <w:szCs w:val="24"/>
        </w:rPr>
        <w:t xml:space="preserve"> </w:t>
      </w:r>
      <w:proofErr w:type="gramStart"/>
      <w:r w:rsidRPr="009406B4">
        <w:rPr>
          <w:rFonts w:ascii="Avenir LT Std 55 Roman" w:eastAsia="Times New Roman" w:hAnsi="Avenir LT Std 55 Roman" w:cs="Times New Roman"/>
          <w:sz w:val="24"/>
          <w:szCs w:val="24"/>
        </w:rPr>
        <w:t>t</w:t>
      </w:r>
      <w:r w:rsidRPr="009406B4">
        <w:rPr>
          <w:rFonts w:ascii="Avenir LT Std 55 Roman" w:eastAsia="Times New Roman" w:hAnsi="Avenir LT Std 55 Roman" w:cs="Times New Roman"/>
          <w:spacing w:val="-2"/>
          <w:sz w:val="24"/>
          <w:szCs w:val="24"/>
        </w:rPr>
        <w:t>h</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1"/>
          <w:sz w:val="24"/>
          <w:szCs w:val="24"/>
        </w:rPr>
        <w:t>m</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1"/>
          <w:sz w:val="24"/>
          <w:szCs w:val="24"/>
        </w:rPr>
        <w:t>j</w:t>
      </w:r>
      <w:r w:rsidRPr="009406B4">
        <w:rPr>
          <w:rFonts w:ascii="Avenir LT Std 55 Roman" w:eastAsia="Times New Roman" w:hAnsi="Avenir LT Std 55 Roman" w:cs="Times New Roman"/>
          <w:sz w:val="24"/>
          <w:szCs w:val="24"/>
        </w:rPr>
        <w:t>o</w:t>
      </w:r>
      <w:r w:rsidRPr="009406B4">
        <w:rPr>
          <w:rFonts w:ascii="Avenir LT Std 55 Roman" w:eastAsia="Times New Roman" w:hAnsi="Avenir LT Std 55 Roman" w:cs="Times New Roman"/>
          <w:spacing w:val="-1"/>
          <w:sz w:val="24"/>
          <w:szCs w:val="24"/>
        </w:rPr>
        <w:t>ri</w:t>
      </w:r>
      <w:r w:rsidRPr="009406B4">
        <w:rPr>
          <w:rFonts w:ascii="Avenir LT Std 55 Roman" w:eastAsia="Times New Roman" w:hAnsi="Avenir LT Std 55 Roman" w:cs="Times New Roman"/>
          <w:sz w:val="24"/>
          <w:szCs w:val="24"/>
        </w:rPr>
        <w:t>ty</w:t>
      </w:r>
      <w:r w:rsidRPr="009406B4">
        <w:rPr>
          <w:rFonts w:ascii="Avenir LT Std 55 Roman" w:eastAsia="Times New Roman" w:hAnsi="Avenir LT Std 55 Roman" w:cs="Times New Roman"/>
          <w:spacing w:val="-2"/>
          <w:sz w:val="24"/>
          <w:szCs w:val="24"/>
        </w:rPr>
        <w:t xml:space="preserve"> o</w:t>
      </w:r>
      <w:r w:rsidRPr="009406B4">
        <w:rPr>
          <w:rFonts w:ascii="Avenir LT Std 55 Roman" w:eastAsia="Times New Roman" w:hAnsi="Avenir LT Std 55 Roman" w:cs="Times New Roman"/>
          <w:sz w:val="24"/>
          <w:szCs w:val="24"/>
        </w:rPr>
        <w:t>f</w:t>
      </w:r>
      <w:proofErr w:type="gramEnd"/>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z w:val="24"/>
          <w:szCs w:val="24"/>
        </w:rPr>
        <w:t>t</w:t>
      </w:r>
      <w:r w:rsidRPr="009406B4">
        <w:rPr>
          <w:rFonts w:ascii="Avenir LT Std 55 Roman" w:eastAsia="Times New Roman" w:hAnsi="Avenir LT Std 55 Roman" w:cs="Times New Roman"/>
          <w:spacing w:val="-2"/>
          <w:sz w:val="24"/>
          <w:szCs w:val="24"/>
        </w:rPr>
        <w:t>h</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4"/>
          <w:sz w:val="24"/>
          <w:szCs w:val="24"/>
        </w:rPr>
        <w:t>r</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2"/>
          <w:sz w:val="24"/>
          <w:szCs w:val="24"/>
        </w:rPr>
        <w:t>q</w:t>
      </w:r>
      <w:r w:rsidRPr="009406B4">
        <w:rPr>
          <w:rFonts w:ascii="Avenir LT Std 55 Roman" w:eastAsia="Times New Roman" w:hAnsi="Avenir LT Std 55 Roman" w:cs="Times New Roman"/>
          <w:sz w:val="24"/>
          <w:szCs w:val="24"/>
        </w:rPr>
        <w:t>u</w:t>
      </w:r>
      <w:r w:rsidRPr="009406B4">
        <w:rPr>
          <w:rFonts w:ascii="Avenir LT Std 55 Roman" w:eastAsia="Times New Roman" w:hAnsi="Avenir LT Std 55 Roman" w:cs="Times New Roman"/>
          <w:spacing w:val="-1"/>
          <w:sz w:val="24"/>
          <w:szCs w:val="24"/>
        </w:rPr>
        <w:t>ir</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m</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2"/>
          <w:sz w:val="24"/>
          <w:szCs w:val="24"/>
        </w:rPr>
        <w:t>n</w:t>
      </w:r>
      <w:r w:rsidRPr="009406B4">
        <w:rPr>
          <w:rFonts w:ascii="Avenir LT Std 55 Roman" w:eastAsia="Times New Roman" w:hAnsi="Avenir LT Std 55 Roman" w:cs="Times New Roman"/>
          <w:sz w:val="24"/>
          <w:szCs w:val="24"/>
        </w:rPr>
        <w:t xml:space="preserve">ts </w:t>
      </w:r>
      <w:r w:rsidRPr="009406B4">
        <w:rPr>
          <w:rFonts w:ascii="Avenir LT Std 55 Roman" w:eastAsia="Times New Roman" w:hAnsi="Avenir LT Std 55 Roman" w:cs="Times New Roman"/>
          <w:spacing w:val="-2"/>
          <w:sz w:val="24"/>
          <w:szCs w:val="24"/>
        </w:rPr>
        <w:t>n</w:t>
      </w:r>
      <w:r w:rsidRPr="009406B4">
        <w:rPr>
          <w:rFonts w:ascii="Avenir LT Std 55 Roman" w:eastAsia="Times New Roman" w:hAnsi="Avenir LT Std 55 Roman" w:cs="Times New Roman"/>
          <w:sz w:val="24"/>
          <w:szCs w:val="24"/>
        </w:rPr>
        <w:t>ecessa</w:t>
      </w:r>
      <w:r w:rsidRPr="009406B4">
        <w:rPr>
          <w:rFonts w:ascii="Avenir LT Std 55 Roman" w:eastAsia="Times New Roman" w:hAnsi="Avenir LT Std 55 Roman" w:cs="Times New Roman"/>
          <w:spacing w:val="-4"/>
          <w:sz w:val="24"/>
          <w:szCs w:val="24"/>
        </w:rPr>
        <w:t>r</w:t>
      </w:r>
      <w:r w:rsidRPr="009406B4">
        <w:rPr>
          <w:rFonts w:ascii="Avenir LT Std 55 Roman" w:eastAsia="Times New Roman" w:hAnsi="Avenir LT Std 55 Roman" w:cs="Times New Roman"/>
          <w:sz w:val="24"/>
          <w:szCs w:val="24"/>
        </w:rPr>
        <w:t>y</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pacing w:val="2"/>
          <w:sz w:val="24"/>
          <w:szCs w:val="24"/>
        </w:rPr>
        <w:t>f</w:t>
      </w:r>
      <w:r w:rsidRPr="009406B4">
        <w:rPr>
          <w:rFonts w:ascii="Avenir LT Std 55 Roman" w:eastAsia="Times New Roman" w:hAnsi="Avenir LT Std 55 Roman" w:cs="Times New Roman"/>
          <w:sz w:val="24"/>
          <w:szCs w:val="24"/>
        </w:rPr>
        <w:t>or</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ce</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t</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pacing w:val="2"/>
          <w:sz w:val="24"/>
          <w:szCs w:val="24"/>
        </w:rPr>
        <w:t>f</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cat</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z w:val="24"/>
          <w:szCs w:val="24"/>
        </w:rPr>
        <w:t>on</w:t>
      </w:r>
      <w:r w:rsidRPr="009406B4">
        <w:rPr>
          <w:rFonts w:ascii="Avenir LT Std 55 Roman" w:eastAsia="Times New Roman" w:hAnsi="Avenir LT Std 55 Roman" w:cs="Times New Roman"/>
          <w:spacing w:val="-2"/>
          <w:sz w:val="24"/>
          <w:szCs w:val="24"/>
        </w:rPr>
        <w:t xml:space="preserve"> o</w:t>
      </w:r>
      <w:r w:rsidRPr="009406B4">
        <w:rPr>
          <w:rFonts w:ascii="Avenir LT Std 55 Roman" w:eastAsia="Times New Roman" w:hAnsi="Avenir LT Std 55 Roman" w:cs="Times New Roman"/>
          <w:sz w:val="24"/>
          <w:szCs w:val="24"/>
        </w:rPr>
        <w:t>f hea</w:t>
      </w:r>
      <w:r w:rsidRPr="009406B4">
        <w:rPr>
          <w:rFonts w:ascii="Avenir LT Std 55 Roman" w:eastAsia="Times New Roman" w:hAnsi="Avenir LT Std 55 Roman" w:cs="Times New Roman"/>
          <w:spacing w:val="-3"/>
          <w:sz w:val="24"/>
          <w:szCs w:val="24"/>
        </w:rPr>
        <w:t>vy</w:t>
      </w:r>
      <w:r w:rsidRPr="009406B4">
        <w:rPr>
          <w:rFonts w:ascii="Avenir LT Std 55 Roman" w:eastAsia="Times New Roman" w:hAnsi="Avenir LT Std 55 Roman" w:cs="Times New Roman"/>
          <w:spacing w:val="-1"/>
          <w:sz w:val="24"/>
          <w:szCs w:val="24"/>
        </w:rPr>
        <w:t>-</w:t>
      </w:r>
      <w:r w:rsidRPr="009406B4">
        <w:rPr>
          <w:rFonts w:ascii="Avenir LT Std 55 Roman" w:eastAsia="Times New Roman" w:hAnsi="Avenir LT Std 55 Roman" w:cs="Times New Roman"/>
          <w:sz w:val="24"/>
          <w:szCs w:val="24"/>
        </w:rPr>
        <w:t>duty</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d</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esel</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en</w:t>
      </w:r>
      <w:r w:rsidRPr="009406B4">
        <w:rPr>
          <w:rFonts w:ascii="Avenir LT Std 55 Roman" w:eastAsia="Times New Roman" w:hAnsi="Avenir LT Std 55 Roman" w:cs="Times New Roman"/>
          <w:spacing w:val="-2"/>
          <w:sz w:val="24"/>
          <w:szCs w:val="24"/>
        </w:rPr>
        <w:t>g</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nes</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z w:val="24"/>
          <w:szCs w:val="24"/>
        </w:rPr>
        <w:t>for</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sa</w:t>
      </w:r>
      <w:r w:rsidRPr="009406B4">
        <w:rPr>
          <w:rFonts w:ascii="Avenir LT Std 55 Roman" w:eastAsia="Times New Roman" w:hAnsi="Avenir LT Std 55 Roman" w:cs="Times New Roman"/>
          <w:spacing w:val="-1"/>
          <w:sz w:val="24"/>
          <w:szCs w:val="24"/>
        </w:rPr>
        <w:t>l</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1"/>
          <w:sz w:val="24"/>
          <w:szCs w:val="24"/>
        </w:rPr>
        <w:t xml:space="preserve"> C</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1"/>
          <w:sz w:val="24"/>
          <w:szCs w:val="24"/>
        </w:rPr>
        <w:t>l</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pacing w:val="2"/>
          <w:sz w:val="24"/>
          <w:szCs w:val="24"/>
        </w:rPr>
        <w:t>f</w:t>
      </w:r>
      <w:r w:rsidRPr="009406B4">
        <w:rPr>
          <w:rFonts w:ascii="Avenir LT Std 55 Roman" w:eastAsia="Times New Roman" w:hAnsi="Avenir LT Std 55 Roman" w:cs="Times New Roman"/>
          <w:sz w:val="24"/>
          <w:szCs w:val="24"/>
        </w:rPr>
        <w:t>o</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z w:val="24"/>
          <w:szCs w:val="24"/>
        </w:rPr>
        <w:t xml:space="preserve">a, </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add</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t</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pacing w:val="-2"/>
          <w:sz w:val="24"/>
          <w:szCs w:val="24"/>
        </w:rPr>
        <w:t>o</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z w:val="24"/>
          <w:szCs w:val="24"/>
        </w:rPr>
        <w:t>o</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c</w:t>
      </w:r>
      <w:r w:rsidRPr="009406B4">
        <w:rPr>
          <w:rFonts w:ascii="Avenir LT Std 55 Roman" w:eastAsia="Times New Roman" w:hAnsi="Avenir LT Std 55 Roman" w:cs="Times New Roman"/>
          <w:spacing w:val="-2"/>
          <w:sz w:val="24"/>
          <w:szCs w:val="24"/>
        </w:rPr>
        <w:t>o</w:t>
      </w:r>
      <w:r w:rsidRPr="009406B4">
        <w:rPr>
          <w:rFonts w:ascii="Avenir LT Std 55 Roman" w:eastAsia="Times New Roman" w:hAnsi="Avenir LT Std 55 Roman" w:cs="Times New Roman"/>
          <w:sz w:val="24"/>
          <w:szCs w:val="24"/>
        </w:rPr>
        <w:t>nta</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ng</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the</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3"/>
          <w:sz w:val="24"/>
          <w:szCs w:val="24"/>
        </w:rPr>
        <w:t>x</w:t>
      </w:r>
      <w:r w:rsidRPr="009406B4">
        <w:rPr>
          <w:rFonts w:ascii="Avenir LT Std 55 Roman" w:eastAsia="Times New Roman" w:hAnsi="Avenir LT Std 55 Roman" w:cs="Times New Roman"/>
          <w:sz w:val="24"/>
          <w:szCs w:val="24"/>
        </w:rPr>
        <w:t>haust e</w:t>
      </w:r>
      <w:r w:rsidRPr="009406B4">
        <w:rPr>
          <w:rFonts w:ascii="Avenir LT Std 55 Roman" w:eastAsia="Times New Roman" w:hAnsi="Avenir LT Std 55 Roman" w:cs="Times New Roman"/>
          <w:spacing w:val="1"/>
          <w:sz w:val="24"/>
          <w:szCs w:val="24"/>
        </w:rPr>
        <w:t>m</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ss</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ons</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st</w:t>
      </w:r>
      <w:r w:rsidRPr="009406B4">
        <w:rPr>
          <w:rFonts w:ascii="Avenir LT Std 55 Roman" w:eastAsia="Times New Roman" w:hAnsi="Avenir LT Std 55 Roman" w:cs="Times New Roman"/>
          <w:spacing w:val="-2"/>
          <w:sz w:val="24"/>
          <w:szCs w:val="24"/>
        </w:rPr>
        <w:t>a</w:t>
      </w:r>
      <w:r w:rsidRPr="009406B4">
        <w:rPr>
          <w:rFonts w:ascii="Avenir LT Std 55 Roman" w:eastAsia="Times New Roman" w:hAnsi="Avenir LT Std 55 Roman" w:cs="Times New Roman"/>
          <w:sz w:val="24"/>
          <w:szCs w:val="24"/>
        </w:rPr>
        <w:t>nda</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ds</w:t>
      </w:r>
      <w:r w:rsidRPr="009406B4">
        <w:rPr>
          <w:rFonts w:ascii="Avenir LT Std 55 Roman" w:eastAsia="Times New Roman" w:hAnsi="Avenir LT Std 55 Roman" w:cs="Times New Roman"/>
          <w:spacing w:val="-2"/>
          <w:sz w:val="24"/>
          <w:szCs w:val="24"/>
        </w:rPr>
        <w:t xml:space="preserve"> a</w:t>
      </w:r>
      <w:r w:rsidRPr="009406B4">
        <w:rPr>
          <w:rFonts w:ascii="Avenir LT Std 55 Roman" w:eastAsia="Times New Roman" w:hAnsi="Avenir LT Std 55 Roman" w:cs="Times New Roman"/>
          <w:sz w:val="24"/>
          <w:szCs w:val="24"/>
        </w:rPr>
        <w:t>nd</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z w:val="24"/>
          <w:szCs w:val="24"/>
        </w:rPr>
        <w:t>est p</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o</w:t>
      </w:r>
      <w:r w:rsidRPr="009406B4">
        <w:rPr>
          <w:rFonts w:ascii="Avenir LT Std 55 Roman" w:eastAsia="Times New Roman" w:hAnsi="Avenir LT Std 55 Roman" w:cs="Times New Roman"/>
          <w:spacing w:val="-3"/>
          <w:sz w:val="24"/>
          <w:szCs w:val="24"/>
        </w:rPr>
        <w:t>c</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2"/>
          <w:sz w:val="24"/>
          <w:szCs w:val="24"/>
        </w:rPr>
        <w:t>d</w:t>
      </w:r>
      <w:r w:rsidRPr="009406B4">
        <w:rPr>
          <w:rFonts w:ascii="Avenir LT Std 55 Roman" w:eastAsia="Times New Roman" w:hAnsi="Avenir LT Std 55 Roman" w:cs="Times New Roman"/>
          <w:sz w:val="24"/>
          <w:szCs w:val="24"/>
        </w:rPr>
        <w:t>u</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es</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pacing w:val="2"/>
          <w:sz w:val="24"/>
          <w:szCs w:val="24"/>
        </w:rPr>
        <w:t>f</w:t>
      </w:r>
      <w:r w:rsidRPr="009406B4">
        <w:rPr>
          <w:rFonts w:ascii="Avenir LT Std 55 Roman" w:eastAsia="Times New Roman" w:hAnsi="Avenir LT Std 55 Roman" w:cs="Times New Roman"/>
          <w:sz w:val="24"/>
          <w:szCs w:val="24"/>
        </w:rPr>
        <w:t>or</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z w:val="24"/>
          <w:szCs w:val="24"/>
        </w:rPr>
        <w:t>these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d</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esel</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z w:val="24"/>
          <w:szCs w:val="24"/>
        </w:rPr>
        <w:t>en</w:t>
      </w:r>
      <w:r w:rsidRPr="009406B4">
        <w:rPr>
          <w:rFonts w:ascii="Avenir LT Std 55 Roman" w:eastAsia="Times New Roman" w:hAnsi="Avenir LT Std 55 Roman" w:cs="Times New Roman"/>
          <w:spacing w:val="-2"/>
          <w:sz w:val="24"/>
          <w:szCs w:val="24"/>
        </w:rPr>
        <w:t>g</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nes</w:t>
      </w:r>
      <w:r w:rsidRPr="009406B4">
        <w:rPr>
          <w:rFonts w:ascii="Avenir LT Std 55 Roman" w:eastAsia="Times New Roman" w:hAnsi="Avenir LT Std 55 Roman" w:cs="Times New Roman"/>
          <w:spacing w:val="7"/>
          <w:sz w:val="24"/>
          <w:szCs w:val="24"/>
        </w:rPr>
        <w:t>.</w:t>
      </w:r>
      <w:r w:rsidRPr="009406B4">
        <w:rPr>
          <w:rFonts w:ascii="Avenir LT Std 55 Roman" w:eastAsia="Times New Roman" w:hAnsi="Avenir LT Std 55 Roman" w:cs="Times New Roman"/>
          <w:spacing w:val="7"/>
          <w:sz w:val="24"/>
          <w:szCs w:val="24"/>
          <w:vertAlign w:val="superscript"/>
        </w:rPr>
        <w:footnoteReference w:id="2"/>
      </w:r>
      <w:r w:rsidRPr="009406B4">
        <w:rPr>
          <w:rFonts w:ascii="Avenir LT Std 55 Roman" w:eastAsia="Times New Roman" w:hAnsi="Avenir LT Std 55 Roman" w:cs="Times New Roman"/>
          <w:position w:val="11"/>
          <w:sz w:val="24"/>
          <w:szCs w:val="24"/>
        </w:rPr>
        <w:t xml:space="preserve"> </w:t>
      </w:r>
      <w:r w:rsidRPr="009406B4">
        <w:rPr>
          <w:rFonts w:ascii="Avenir LT Std 55 Roman" w:eastAsia="Times New Roman" w:hAnsi="Avenir LT Std 55 Roman" w:cs="Times New Roman"/>
          <w:spacing w:val="20"/>
          <w:position w:val="11"/>
          <w:sz w:val="24"/>
          <w:szCs w:val="24"/>
        </w:rPr>
        <w:t xml:space="preserve"> </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pacing w:val="-2"/>
          <w:sz w:val="24"/>
          <w:szCs w:val="24"/>
        </w:rPr>
        <w:t>h</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sect</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z w:val="24"/>
          <w:szCs w:val="24"/>
        </w:rPr>
        <w:t>on nu</w:t>
      </w:r>
      <w:r w:rsidRPr="009406B4">
        <w:rPr>
          <w:rFonts w:ascii="Avenir LT Std 55 Roman" w:eastAsia="Times New Roman" w:hAnsi="Avenir LT Std 55 Roman" w:cs="Times New Roman"/>
          <w:spacing w:val="-1"/>
          <w:sz w:val="24"/>
          <w:szCs w:val="24"/>
        </w:rPr>
        <w:t>m</w:t>
      </w:r>
      <w:r w:rsidRPr="009406B4">
        <w:rPr>
          <w:rFonts w:ascii="Avenir LT Std 55 Roman" w:eastAsia="Times New Roman" w:hAnsi="Avenir LT Std 55 Roman" w:cs="Times New Roman"/>
          <w:sz w:val="24"/>
          <w:szCs w:val="24"/>
        </w:rPr>
        <w:t>be</w:t>
      </w:r>
      <w:r w:rsidRPr="009406B4">
        <w:rPr>
          <w:rFonts w:ascii="Avenir LT Std 55 Roman" w:eastAsia="Times New Roman" w:hAnsi="Avenir LT Std 55 Roman" w:cs="Times New Roman"/>
          <w:spacing w:val="-1"/>
          <w:sz w:val="24"/>
          <w:szCs w:val="24"/>
        </w:rPr>
        <w:t>ri</w:t>
      </w:r>
      <w:r w:rsidRPr="009406B4">
        <w:rPr>
          <w:rFonts w:ascii="Avenir LT Std 55 Roman" w:eastAsia="Times New Roman" w:hAnsi="Avenir LT Std 55 Roman" w:cs="Times New Roman"/>
          <w:sz w:val="24"/>
          <w:szCs w:val="24"/>
        </w:rPr>
        <w:t>ng</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con</w:t>
      </w:r>
      <w:r w:rsidRPr="009406B4">
        <w:rPr>
          <w:rFonts w:ascii="Avenir LT Std 55 Roman" w:eastAsia="Times New Roman" w:hAnsi="Avenir LT Std 55 Roman" w:cs="Times New Roman"/>
          <w:spacing w:val="-3"/>
          <w:sz w:val="24"/>
          <w:szCs w:val="24"/>
        </w:rPr>
        <w:t>v</w:t>
      </w:r>
      <w:r w:rsidRPr="009406B4">
        <w:rPr>
          <w:rFonts w:ascii="Avenir LT Std 55 Roman" w:eastAsia="Times New Roman" w:hAnsi="Avenir LT Std 55 Roman" w:cs="Times New Roman"/>
          <w:sz w:val="24"/>
          <w:szCs w:val="24"/>
        </w:rPr>
        <w:t>ent</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z w:val="24"/>
          <w:szCs w:val="24"/>
        </w:rPr>
        <w:t>o</w:t>
      </w:r>
      <w:r w:rsidRPr="009406B4">
        <w:rPr>
          <w:rFonts w:ascii="Avenir LT Std 55 Roman" w:eastAsia="Times New Roman" w:hAnsi="Avenir LT Std 55 Roman" w:cs="Times New Roman"/>
          <w:spacing w:val="-2"/>
          <w:sz w:val="24"/>
          <w:szCs w:val="24"/>
        </w:rPr>
        <w:t>n</w:t>
      </w:r>
      <w:r w:rsidRPr="009406B4">
        <w:rPr>
          <w:rFonts w:ascii="Avenir LT Std 55 Roman" w:eastAsia="Times New Roman" w:hAnsi="Avenir LT Std 55 Roman" w:cs="Times New Roman"/>
          <w:sz w:val="24"/>
          <w:szCs w:val="24"/>
        </w:rPr>
        <w:t>s for</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th</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s</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doc</w:t>
      </w:r>
      <w:r w:rsidRPr="009406B4">
        <w:rPr>
          <w:rFonts w:ascii="Avenir LT Std 55 Roman" w:eastAsia="Times New Roman" w:hAnsi="Avenir LT Std 55 Roman" w:cs="Times New Roman"/>
          <w:spacing w:val="-2"/>
          <w:sz w:val="24"/>
          <w:szCs w:val="24"/>
        </w:rPr>
        <w:t>u</w:t>
      </w:r>
      <w:r w:rsidRPr="009406B4">
        <w:rPr>
          <w:rFonts w:ascii="Avenir LT Std 55 Roman" w:eastAsia="Times New Roman" w:hAnsi="Avenir LT Std 55 Roman" w:cs="Times New Roman"/>
          <w:spacing w:val="-1"/>
          <w:sz w:val="24"/>
          <w:szCs w:val="24"/>
        </w:rPr>
        <w:t>m</w:t>
      </w:r>
      <w:r w:rsidRPr="009406B4">
        <w:rPr>
          <w:rFonts w:ascii="Avenir LT Std 55 Roman" w:eastAsia="Times New Roman" w:hAnsi="Avenir LT Std 55 Roman" w:cs="Times New Roman"/>
          <w:sz w:val="24"/>
          <w:szCs w:val="24"/>
        </w:rPr>
        <w:t>ent</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set</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z w:val="24"/>
          <w:szCs w:val="24"/>
        </w:rPr>
        <w:t>fo</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th</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3"/>
          <w:sz w:val="24"/>
          <w:szCs w:val="24"/>
        </w:rPr>
        <w:t>s</w:t>
      </w:r>
      <w:r w:rsidRPr="009406B4">
        <w:rPr>
          <w:rFonts w:ascii="Avenir LT Std 55 Roman" w:eastAsia="Times New Roman" w:hAnsi="Avenir LT Std 55 Roman" w:cs="Times New Roman"/>
          <w:sz w:val="24"/>
          <w:szCs w:val="24"/>
        </w:rPr>
        <w:t>u</w:t>
      </w:r>
      <w:r w:rsidRPr="009406B4">
        <w:rPr>
          <w:rFonts w:ascii="Avenir LT Std 55 Roman" w:eastAsia="Times New Roman" w:hAnsi="Avenir LT Std 55 Roman" w:cs="Times New Roman"/>
          <w:spacing w:val="-2"/>
          <w:sz w:val="24"/>
          <w:szCs w:val="24"/>
        </w:rPr>
        <w:t>b</w:t>
      </w:r>
      <w:r w:rsidRPr="009406B4">
        <w:rPr>
          <w:rFonts w:ascii="Avenir LT Std 55 Roman" w:eastAsia="Times New Roman" w:hAnsi="Avenir LT Std 55 Roman" w:cs="Times New Roman"/>
          <w:sz w:val="24"/>
          <w:szCs w:val="24"/>
        </w:rPr>
        <w:t>pa</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2"/>
          <w:sz w:val="24"/>
          <w:szCs w:val="24"/>
        </w:rPr>
        <w:t>g</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aph</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4</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2"/>
          <w:sz w:val="24"/>
          <w:szCs w:val="24"/>
        </w:rPr>
        <w:t>o</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2"/>
          <w:sz w:val="24"/>
          <w:szCs w:val="24"/>
        </w:rPr>
        <w:t>p</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2"/>
          <w:sz w:val="24"/>
          <w:szCs w:val="24"/>
        </w:rPr>
        <w:t>g</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 xml:space="preserve">6. </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efe</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en</w:t>
      </w:r>
      <w:r w:rsidRPr="009406B4">
        <w:rPr>
          <w:rFonts w:ascii="Avenir LT Std 55 Roman" w:eastAsia="Times New Roman" w:hAnsi="Avenir LT Std 55 Roman" w:cs="Times New Roman"/>
          <w:spacing w:val="-3"/>
          <w:sz w:val="24"/>
          <w:szCs w:val="24"/>
        </w:rPr>
        <w:t>c</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s a</w:t>
      </w:r>
      <w:r w:rsidRPr="009406B4">
        <w:rPr>
          <w:rFonts w:ascii="Avenir LT Std 55 Roman" w:eastAsia="Times New Roman" w:hAnsi="Avenir LT Std 55 Roman" w:cs="Times New Roman"/>
          <w:spacing w:val="-1"/>
          <w:sz w:val="24"/>
          <w:szCs w:val="24"/>
        </w:rPr>
        <w:t>l</w:t>
      </w:r>
      <w:r w:rsidRPr="009406B4">
        <w:rPr>
          <w:rFonts w:ascii="Avenir LT Std 55 Roman" w:eastAsia="Times New Roman" w:hAnsi="Avenir LT Std 55 Roman" w:cs="Times New Roman"/>
          <w:sz w:val="24"/>
          <w:szCs w:val="24"/>
        </w:rPr>
        <w:t>so</w:t>
      </w:r>
      <w:r w:rsidRPr="009406B4">
        <w:rPr>
          <w:rFonts w:ascii="Avenir LT Std 55 Roman" w:eastAsia="Times New Roman" w:hAnsi="Avenir LT Std 55 Roman" w:cs="Times New Roman"/>
          <w:spacing w:val="-1"/>
          <w:sz w:val="24"/>
          <w:szCs w:val="24"/>
        </w:rPr>
        <w:t xml:space="preserve"> m</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2"/>
          <w:sz w:val="24"/>
          <w:szCs w:val="24"/>
        </w:rPr>
        <w:t>d</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z w:val="24"/>
          <w:szCs w:val="24"/>
        </w:rPr>
        <w:t>h</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s do</w:t>
      </w:r>
      <w:r w:rsidRPr="009406B4">
        <w:rPr>
          <w:rFonts w:ascii="Avenir LT Std 55 Roman" w:eastAsia="Times New Roman" w:hAnsi="Avenir LT Std 55 Roman" w:cs="Times New Roman"/>
          <w:spacing w:val="-3"/>
          <w:sz w:val="24"/>
          <w:szCs w:val="24"/>
        </w:rPr>
        <w:t>c</w:t>
      </w:r>
      <w:r w:rsidRPr="009406B4">
        <w:rPr>
          <w:rFonts w:ascii="Avenir LT Std 55 Roman" w:eastAsia="Times New Roman" w:hAnsi="Avenir LT Std 55 Roman" w:cs="Times New Roman"/>
          <w:sz w:val="24"/>
          <w:szCs w:val="24"/>
        </w:rPr>
        <w:t>u</w:t>
      </w:r>
      <w:r w:rsidRPr="009406B4">
        <w:rPr>
          <w:rFonts w:ascii="Avenir LT Std 55 Roman" w:eastAsia="Times New Roman" w:hAnsi="Avenir LT Std 55 Roman" w:cs="Times New Roman"/>
          <w:spacing w:val="-1"/>
          <w:sz w:val="24"/>
          <w:szCs w:val="24"/>
        </w:rPr>
        <w:t>m</w:t>
      </w:r>
      <w:r w:rsidRPr="009406B4">
        <w:rPr>
          <w:rFonts w:ascii="Avenir LT Std 55 Roman" w:eastAsia="Times New Roman" w:hAnsi="Avenir LT Std 55 Roman" w:cs="Times New Roman"/>
          <w:sz w:val="24"/>
          <w:szCs w:val="24"/>
        </w:rPr>
        <w:t>ent</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z w:val="24"/>
          <w:szCs w:val="24"/>
        </w:rPr>
        <w:t>to</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2"/>
          <w:sz w:val="24"/>
          <w:szCs w:val="24"/>
        </w:rPr>
        <w:t>o</w:t>
      </w:r>
      <w:r w:rsidRPr="009406B4">
        <w:rPr>
          <w:rFonts w:ascii="Avenir LT Std 55 Roman" w:eastAsia="Times New Roman" w:hAnsi="Avenir LT Std 55 Roman" w:cs="Times New Roman"/>
          <w:sz w:val="24"/>
          <w:szCs w:val="24"/>
        </w:rPr>
        <w:t>ther</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pacing w:val="-1"/>
          <w:sz w:val="24"/>
          <w:szCs w:val="24"/>
        </w:rPr>
        <w:t>C</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1"/>
          <w:sz w:val="24"/>
          <w:szCs w:val="24"/>
        </w:rPr>
        <w:t>l</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pacing w:val="2"/>
          <w:sz w:val="24"/>
          <w:szCs w:val="24"/>
        </w:rPr>
        <w:t>f</w:t>
      </w:r>
      <w:r w:rsidRPr="009406B4">
        <w:rPr>
          <w:rFonts w:ascii="Avenir LT Std 55 Roman" w:eastAsia="Times New Roman" w:hAnsi="Avenir LT Std 55 Roman" w:cs="Times New Roman"/>
          <w:sz w:val="24"/>
          <w:szCs w:val="24"/>
        </w:rPr>
        <w:t>o</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1"/>
          <w:sz w:val="24"/>
          <w:szCs w:val="24"/>
        </w:rPr>
        <w:t>-</w:t>
      </w:r>
      <w:r w:rsidRPr="009406B4">
        <w:rPr>
          <w:rFonts w:ascii="Avenir LT Std 55 Roman" w:eastAsia="Times New Roman" w:hAnsi="Avenir LT Std 55 Roman" w:cs="Times New Roman"/>
          <w:spacing w:val="-3"/>
          <w:sz w:val="24"/>
          <w:szCs w:val="24"/>
        </w:rPr>
        <w:t>s</w:t>
      </w:r>
      <w:r w:rsidRPr="009406B4">
        <w:rPr>
          <w:rFonts w:ascii="Avenir LT Std 55 Roman" w:eastAsia="Times New Roman" w:hAnsi="Avenir LT Std 55 Roman" w:cs="Times New Roman"/>
          <w:sz w:val="24"/>
          <w:szCs w:val="24"/>
        </w:rPr>
        <w:t>pec</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pacing w:val="2"/>
          <w:sz w:val="24"/>
          <w:szCs w:val="24"/>
        </w:rPr>
        <w:t>f</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c</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2"/>
          <w:sz w:val="24"/>
          <w:szCs w:val="24"/>
        </w:rPr>
        <w:t>q</w:t>
      </w:r>
      <w:r w:rsidRPr="009406B4">
        <w:rPr>
          <w:rFonts w:ascii="Avenir LT Std 55 Roman" w:eastAsia="Times New Roman" w:hAnsi="Avenir LT Std 55 Roman" w:cs="Times New Roman"/>
          <w:sz w:val="24"/>
          <w:szCs w:val="24"/>
        </w:rPr>
        <w:t>u</w:t>
      </w:r>
      <w:r w:rsidRPr="009406B4">
        <w:rPr>
          <w:rFonts w:ascii="Avenir LT Std 55 Roman" w:eastAsia="Times New Roman" w:hAnsi="Avenir LT Std 55 Roman" w:cs="Times New Roman"/>
          <w:spacing w:val="-1"/>
          <w:sz w:val="24"/>
          <w:szCs w:val="24"/>
        </w:rPr>
        <w:t>ir</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m</w:t>
      </w:r>
      <w:r w:rsidRPr="009406B4">
        <w:rPr>
          <w:rFonts w:ascii="Avenir LT Std 55 Roman" w:eastAsia="Times New Roman" w:hAnsi="Avenir LT Std 55 Roman" w:cs="Times New Roman"/>
          <w:sz w:val="24"/>
          <w:szCs w:val="24"/>
        </w:rPr>
        <w:t>ents</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t</w:t>
      </w:r>
      <w:r w:rsidRPr="009406B4">
        <w:rPr>
          <w:rFonts w:ascii="Avenir LT Std 55 Roman" w:eastAsia="Times New Roman" w:hAnsi="Avenir LT Std 55 Roman" w:cs="Times New Roman"/>
          <w:spacing w:val="-2"/>
          <w:sz w:val="24"/>
          <w:szCs w:val="24"/>
        </w:rPr>
        <w:t>h</w:t>
      </w:r>
      <w:r w:rsidRPr="009406B4">
        <w:rPr>
          <w:rFonts w:ascii="Avenir LT Std 55 Roman" w:eastAsia="Times New Roman" w:hAnsi="Avenir LT Std 55 Roman" w:cs="Times New Roman"/>
          <w:sz w:val="24"/>
          <w:szCs w:val="24"/>
        </w:rPr>
        <w:t>at a</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ne</w:t>
      </w:r>
      <w:r w:rsidRPr="009406B4">
        <w:rPr>
          <w:rFonts w:ascii="Avenir LT Std 55 Roman" w:eastAsia="Times New Roman" w:hAnsi="Avenir LT Std 55 Roman" w:cs="Times New Roman"/>
          <w:spacing w:val="-3"/>
          <w:sz w:val="24"/>
          <w:szCs w:val="24"/>
        </w:rPr>
        <w:t>c</w:t>
      </w:r>
      <w:r w:rsidRPr="009406B4">
        <w:rPr>
          <w:rFonts w:ascii="Avenir LT Std 55 Roman" w:eastAsia="Times New Roman" w:hAnsi="Avenir LT Std 55 Roman" w:cs="Times New Roman"/>
          <w:sz w:val="24"/>
          <w:szCs w:val="24"/>
        </w:rPr>
        <w:t>essa</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y</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to</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c</w:t>
      </w:r>
      <w:r w:rsidRPr="009406B4">
        <w:rPr>
          <w:rFonts w:ascii="Avenir LT Std 55 Roman" w:eastAsia="Times New Roman" w:hAnsi="Avenir LT Std 55 Roman" w:cs="Times New Roman"/>
          <w:spacing w:val="-2"/>
          <w:sz w:val="24"/>
          <w:szCs w:val="24"/>
        </w:rPr>
        <w:t>o</w:t>
      </w:r>
      <w:r w:rsidRPr="009406B4">
        <w:rPr>
          <w:rFonts w:ascii="Avenir LT Std 55 Roman" w:eastAsia="Times New Roman" w:hAnsi="Avenir LT Std 55 Roman" w:cs="Times New Roman"/>
          <w:spacing w:val="1"/>
          <w:sz w:val="24"/>
          <w:szCs w:val="24"/>
        </w:rPr>
        <w:t>m</w:t>
      </w:r>
      <w:r w:rsidRPr="009406B4">
        <w:rPr>
          <w:rFonts w:ascii="Avenir LT Std 55 Roman" w:eastAsia="Times New Roman" w:hAnsi="Avenir LT Std 55 Roman" w:cs="Times New Roman"/>
          <w:spacing w:val="-2"/>
          <w:sz w:val="24"/>
          <w:szCs w:val="24"/>
        </w:rPr>
        <w:t>p</w:t>
      </w:r>
      <w:r w:rsidRPr="009406B4">
        <w:rPr>
          <w:rFonts w:ascii="Avenir LT Std 55 Roman" w:eastAsia="Times New Roman" w:hAnsi="Avenir LT Std 55 Roman" w:cs="Times New Roman"/>
          <w:spacing w:val="-1"/>
          <w:sz w:val="24"/>
          <w:szCs w:val="24"/>
        </w:rPr>
        <w:t>l</w:t>
      </w:r>
      <w:r w:rsidRPr="009406B4">
        <w:rPr>
          <w:rFonts w:ascii="Avenir LT Std 55 Roman" w:eastAsia="Times New Roman" w:hAnsi="Avenir LT Std 55 Roman" w:cs="Times New Roman"/>
          <w:sz w:val="24"/>
          <w:szCs w:val="24"/>
        </w:rPr>
        <w:t>ete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2"/>
          <w:sz w:val="24"/>
          <w:szCs w:val="24"/>
        </w:rPr>
        <w:t>a</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2"/>
          <w:sz w:val="24"/>
          <w:szCs w:val="24"/>
        </w:rPr>
        <w:t>a</w:t>
      </w:r>
      <w:r w:rsidRPr="009406B4">
        <w:rPr>
          <w:rFonts w:ascii="Avenir LT Std 55 Roman" w:eastAsia="Times New Roman" w:hAnsi="Avenir LT Std 55 Roman" w:cs="Times New Roman"/>
          <w:sz w:val="24"/>
          <w:szCs w:val="24"/>
        </w:rPr>
        <w:t>pp</w:t>
      </w:r>
      <w:r w:rsidRPr="009406B4">
        <w:rPr>
          <w:rFonts w:ascii="Avenir LT Std 55 Roman" w:eastAsia="Times New Roman" w:hAnsi="Avenir LT Std 55 Roman" w:cs="Times New Roman"/>
          <w:spacing w:val="-1"/>
          <w:sz w:val="24"/>
          <w:szCs w:val="24"/>
        </w:rPr>
        <w:t>li</w:t>
      </w:r>
      <w:r w:rsidRPr="009406B4">
        <w:rPr>
          <w:rFonts w:ascii="Avenir LT Std 55 Roman" w:eastAsia="Times New Roman" w:hAnsi="Avenir LT Std 55 Roman" w:cs="Times New Roman"/>
          <w:sz w:val="24"/>
          <w:szCs w:val="24"/>
        </w:rPr>
        <w:t>cat</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pacing w:val="-2"/>
          <w:sz w:val="24"/>
          <w:szCs w:val="24"/>
        </w:rPr>
        <w:t>o</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for</w:t>
      </w:r>
      <w:r w:rsidRPr="009406B4">
        <w:rPr>
          <w:rFonts w:ascii="Avenir LT Std 55 Roman" w:eastAsia="Times New Roman" w:hAnsi="Avenir LT Std 55 Roman" w:cs="Times New Roman"/>
          <w:spacing w:val="-4"/>
          <w:sz w:val="24"/>
          <w:szCs w:val="24"/>
        </w:rPr>
        <w:t xml:space="preserve"> </w:t>
      </w:r>
      <w:r w:rsidRPr="009406B4">
        <w:rPr>
          <w:rFonts w:ascii="Avenir LT Std 55 Roman" w:eastAsia="Times New Roman" w:hAnsi="Avenir LT Std 55 Roman" w:cs="Times New Roman"/>
          <w:sz w:val="24"/>
          <w:szCs w:val="24"/>
        </w:rPr>
        <w:t>ce</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t</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pacing w:val="2"/>
          <w:sz w:val="24"/>
          <w:szCs w:val="24"/>
        </w:rPr>
        <w:t>f</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c</w:t>
      </w:r>
      <w:r w:rsidRPr="009406B4">
        <w:rPr>
          <w:rFonts w:ascii="Avenir LT Std 55 Roman" w:eastAsia="Times New Roman" w:hAnsi="Avenir LT Std 55 Roman" w:cs="Times New Roman"/>
          <w:spacing w:val="-2"/>
          <w:sz w:val="24"/>
          <w:szCs w:val="24"/>
        </w:rPr>
        <w:t>a</w:t>
      </w:r>
      <w:r w:rsidRPr="009406B4">
        <w:rPr>
          <w:rFonts w:ascii="Avenir LT Std 55 Roman" w:eastAsia="Times New Roman" w:hAnsi="Avenir LT Std 55 Roman" w:cs="Times New Roman"/>
          <w:sz w:val="24"/>
          <w:szCs w:val="24"/>
        </w:rPr>
        <w:t>t</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on.</w:t>
      </w:r>
      <w:r w:rsidRPr="009406B4">
        <w:rPr>
          <w:rFonts w:ascii="Avenir LT Std 55 Roman" w:eastAsia="Times New Roman" w:hAnsi="Avenir LT Std 55 Roman" w:cs="Times New Roman"/>
          <w:spacing w:val="-5"/>
          <w:sz w:val="24"/>
          <w:szCs w:val="24"/>
        </w:rPr>
        <w:t xml:space="preserve"> </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z w:val="24"/>
          <w:szCs w:val="24"/>
        </w:rPr>
        <w:t>he</w:t>
      </w:r>
      <w:r w:rsidRPr="009406B4">
        <w:rPr>
          <w:rFonts w:ascii="Avenir LT Std 55 Roman" w:eastAsia="Times New Roman" w:hAnsi="Avenir LT Std 55 Roman" w:cs="Times New Roman"/>
          <w:spacing w:val="-3"/>
          <w:sz w:val="24"/>
          <w:szCs w:val="24"/>
        </w:rPr>
        <w:t>s</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o</w:t>
      </w:r>
      <w:r w:rsidRPr="009406B4">
        <w:rPr>
          <w:rFonts w:ascii="Avenir LT Std 55 Roman" w:eastAsia="Times New Roman" w:hAnsi="Avenir LT Std 55 Roman" w:cs="Times New Roman"/>
          <w:spacing w:val="-2"/>
          <w:sz w:val="24"/>
          <w:szCs w:val="24"/>
        </w:rPr>
        <w:t>th</w:t>
      </w:r>
      <w:r w:rsidRPr="009406B4">
        <w:rPr>
          <w:rFonts w:ascii="Avenir LT Std 55 Roman" w:eastAsia="Times New Roman" w:hAnsi="Avenir LT Std 55 Roman" w:cs="Times New Roman"/>
          <w:sz w:val="24"/>
          <w:szCs w:val="24"/>
        </w:rPr>
        <w:t>er</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doc</w:t>
      </w:r>
      <w:r w:rsidRPr="009406B4">
        <w:rPr>
          <w:rFonts w:ascii="Avenir LT Std 55 Roman" w:eastAsia="Times New Roman" w:hAnsi="Avenir LT Std 55 Roman" w:cs="Times New Roman"/>
          <w:spacing w:val="-2"/>
          <w:sz w:val="24"/>
          <w:szCs w:val="24"/>
        </w:rPr>
        <w:t>u</w:t>
      </w:r>
      <w:r w:rsidRPr="009406B4">
        <w:rPr>
          <w:rFonts w:ascii="Avenir LT Std 55 Roman" w:eastAsia="Times New Roman" w:hAnsi="Avenir LT Std 55 Roman" w:cs="Times New Roman"/>
          <w:spacing w:val="-1"/>
          <w:sz w:val="24"/>
          <w:szCs w:val="24"/>
        </w:rPr>
        <w:t>m</w:t>
      </w:r>
      <w:r w:rsidRPr="009406B4">
        <w:rPr>
          <w:rFonts w:ascii="Avenir LT Std 55 Roman" w:eastAsia="Times New Roman" w:hAnsi="Avenir LT Std 55 Roman" w:cs="Times New Roman"/>
          <w:sz w:val="24"/>
          <w:szCs w:val="24"/>
        </w:rPr>
        <w:t>ents</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z w:val="24"/>
          <w:szCs w:val="24"/>
        </w:rPr>
        <w:t>a</w:t>
      </w:r>
      <w:r w:rsidRPr="009406B4">
        <w:rPr>
          <w:rFonts w:ascii="Avenir LT Std 55 Roman" w:eastAsia="Times New Roman" w:hAnsi="Avenir LT Std 55 Roman" w:cs="Times New Roman"/>
          <w:spacing w:val="-1"/>
          <w:sz w:val="24"/>
          <w:szCs w:val="24"/>
        </w:rPr>
        <w:t>r</w:t>
      </w:r>
      <w:r w:rsidRPr="009406B4">
        <w:rPr>
          <w:rFonts w:ascii="Avenir LT Std 55 Roman" w:eastAsia="Times New Roman" w:hAnsi="Avenir LT Std 55 Roman" w:cs="Times New Roman"/>
          <w:sz w:val="24"/>
          <w:szCs w:val="24"/>
        </w:rPr>
        <w:t>e des</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pacing w:val="-2"/>
          <w:sz w:val="24"/>
          <w:szCs w:val="24"/>
        </w:rPr>
        <w:t>g</w:t>
      </w:r>
      <w:r w:rsidRPr="009406B4">
        <w:rPr>
          <w:rFonts w:ascii="Avenir LT Std 55 Roman" w:eastAsia="Times New Roman" w:hAnsi="Avenir LT Std 55 Roman" w:cs="Times New Roman"/>
          <w:sz w:val="24"/>
          <w:szCs w:val="24"/>
        </w:rPr>
        <w:t xml:space="preserve">ned </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z w:val="24"/>
          <w:szCs w:val="24"/>
        </w:rPr>
        <w:t>o</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pacing w:val="-2"/>
          <w:sz w:val="24"/>
          <w:szCs w:val="24"/>
        </w:rPr>
        <w:t>b</w:t>
      </w:r>
      <w:r w:rsidRPr="009406B4">
        <w:rPr>
          <w:rFonts w:ascii="Avenir LT Std 55 Roman" w:eastAsia="Times New Roman" w:hAnsi="Avenir LT Std 55 Roman" w:cs="Times New Roman"/>
          <w:sz w:val="24"/>
          <w:szCs w:val="24"/>
        </w:rPr>
        <w:t>e</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u</w:t>
      </w:r>
      <w:r w:rsidRPr="009406B4">
        <w:rPr>
          <w:rFonts w:ascii="Avenir LT Std 55 Roman" w:eastAsia="Times New Roman" w:hAnsi="Avenir LT Std 55 Roman" w:cs="Times New Roman"/>
          <w:spacing w:val="-3"/>
          <w:sz w:val="24"/>
          <w:szCs w:val="24"/>
        </w:rPr>
        <w:t>s</w:t>
      </w:r>
      <w:r w:rsidRPr="009406B4">
        <w:rPr>
          <w:rFonts w:ascii="Avenir LT Std 55 Roman" w:eastAsia="Times New Roman" w:hAnsi="Avenir LT Std 55 Roman" w:cs="Times New Roman"/>
          <w:sz w:val="24"/>
          <w:szCs w:val="24"/>
        </w:rPr>
        <w:t xml:space="preserve">ed </w:t>
      </w:r>
      <w:r w:rsidRPr="009406B4">
        <w:rPr>
          <w:rFonts w:ascii="Avenir LT Std 55 Roman" w:eastAsia="Times New Roman" w:hAnsi="Avenir LT Std 55 Roman" w:cs="Times New Roman"/>
          <w:spacing w:val="-3"/>
          <w:sz w:val="24"/>
          <w:szCs w:val="24"/>
        </w:rPr>
        <w:t>i</w:t>
      </w:r>
      <w:r w:rsidRPr="009406B4">
        <w:rPr>
          <w:rFonts w:ascii="Avenir LT Std 55 Roman" w:eastAsia="Times New Roman" w:hAnsi="Avenir LT Std 55 Roman" w:cs="Times New Roman"/>
          <w:sz w:val="24"/>
          <w:szCs w:val="24"/>
        </w:rPr>
        <w:t>n</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con</w:t>
      </w:r>
      <w:r w:rsidRPr="009406B4">
        <w:rPr>
          <w:rFonts w:ascii="Avenir LT Std 55 Roman" w:eastAsia="Times New Roman" w:hAnsi="Avenir LT Std 55 Roman" w:cs="Times New Roman"/>
          <w:spacing w:val="-1"/>
          <w:sz w:val="24"/>
          <w:szCs w:val="24"/>
        </w:rPr>
        <w:t>j</w:t>
      </w:r>
      <w:r w:rsidRPr="009406B4">
        <w:rPr>
          <w:rFonts w:ascii="Avenir LT Std 55 Roman" w:eastAsia="Times New Roman" w:hAnsi="Avenir LT Std 55 Roman" w:cs="Times New Roman"/>
          <w:spacing w:val="-2"/>
          <w:sz w:val="24"/>
          <w:szCs w:val="24"/>
        </w:rPr>
        <w:t>u</w:t>
      </w:r>
      <w:r w:rsidRPr="009406B4">
        <w:rPr>
          <w:rFonts w:ascii="Avenir LT Std 55 Roman" w:eastAsia="Times New Roman" w:hAnsi="Avenir LT Std 55 Roman" w:cs="Times New Roman"/>
          <w:sz w:val="24"/>
          <w:szCs w:val="24"/>
        </w:rPr>
        <w:t>nct</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 xml:space="preserve">on </w:t>
      </w:r>
      <w:r w:rsidRPr="009406B4">
        <w:rPr>
          <w:rFonts w:ascii="Avenir LT Std 55 Roman" w:eastAsia="Times New Roman" w:hAnsi="Avenir LT Std 55 Roman" w:cs="Times New Roman"/>
          <w:spacing w:val="-3"/>
          <w:sz w:val="24"/>
          <w:szCs w:val="24"/>
        </w:rPr>
        <w:t>w</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th</w:t>
      </w:r>
      <w:r w:rsidRPr="009406B4">
        <w:rPr>
          <w:rFonts w:ascii="Avenir LT Std 55 Roman" w:eastAsia="Times New Roman" w:hAnsi="Avenir LT Std 55 Roman" w:cs="Times New Roman"/>
          <w:spacing w:val="1"/>
          <w:sz w:val="24"/>
          <w:szCs w:val="24"/>
        </w:rPr>
        <w:t xml:space="preserve"> </w:t>
      </w:r>
      <w:r w:rsidRPr="009406B4">
        <w:rPr>
          <w:rFonts w:ascii="Avenir LT Std 55 Roman" w:eastAsia="Times New Roman" w:hAnsi="Avenir LT Std 55 Roman" w:cs="Times New Roman"/>
          <w:sz w:val="24"/>
          <w:szCs w:val="24"/>
        </w:rPr>
        <w:t>th</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s</w:t>
      </w:r>
      <w:r w:rsidRPr="009406B4">
        <w:rPr>
          <w:rFonts w:ascii="Avenir LT Std 55 Roman" w:eastAsia="Times New Roman" w:hAnsi="Avenir LT Std 55 Roman" w:cs="Times New Roman"/>
          <w:spacing w:val="-2"/>
          <w:sz w:val="24"/>
          <w:szCs w:val="24"/>
        </w:rPr>
        <w:t xml:space="preserve"> d</w:t>
      </w:r>
      <w:r w:rsidRPr="009406B4">
        <w:rPr>
          <w:rFonts w:ascii="Avenir LT Std 55 Roman" w:eastAsia="Times New Roman" w:hAnsi="Avenir LT Std 55 Roman" w:cs="Times New Roman"/>
          <w:sz w:val="24"/>
          <w:szCs w:val="24"/>
        </w:rPr>
        <w:t>ocu</w:t>
      </w:r>
      <w:r w:rsidRPr="009406B4">
        <w:rPr>
          <w:rFonts w:ascii="Avenir LT Std 55 Roman" w:eastAsia="Times New Roman" w:hAnsi="Avenir LT Std 55 Roman" w:cs="Times New Roman"/>
          <w:spacing w:val="-1"/>
          <w:sz w:val="24"/>
          <w:szCs w:val="24"/>
        </w:rPr>
        <w:t>m</w:t>
      </w:r>
      <w:r w:rsidRPr="009406B4">
        <w:rPr>
          <w:rFonts w:ascii="Avenir LT Std 55 Roman" w:eastAsia="Times New Roman" w:hAnsi="Avenir LT Std 55 Roman" w:cs="Times New Roman"/>
          <w:sz w:val="24"/>
          <w:szCs w:val="24"/>
        </w:rPr>
        <w:t>en</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z w:val="24"/>
          <w:szCs w:val="24"/>
        </w:rPr>
        <w:t>.</w:t>
      </w:r>
      <w:r w:rsidRPr="009406B4">
        <w:rPr>
          <w:rFonts w:ascii="Avenir LT Std 55 Roman" w:eastAsia="Times New Roman" w:hAnsi="Avenir LT Std 55 Roman" w:cs="Times New Roman"/>
          <w:spacing w:val="-2"/>
          <w:sz w:val="24"/>
          <w:szCs w:val="24"/>
        </w:rPr>
        <w:t xml:space="preserve"> </w:t>
      </w:r>
      <w:r w:rsidRPr="009406B4">
        <w:rPr>
          <w:rFonts w:ascii="Avenir LT Std 55 Roman" w:eastAsia="Times New Roman" w:hAnsi="Avenir LT Std 55 Roman" w:cs="Times New Roman"/>
          <w:spacing w:val="2"/>
          <w:sz w:val="24"/>
          <w:szCs w:val="24"/>
        </w:rPr>
        <w:t>T</w:t>
      </w:r>
      <w:r w:rsidRPr="009406B4">
        <w:rPr>
          <w:rFonts w:ascii="Avenir LT Std 55 Roman" w:eastAsia="Times New Roman" w:hAnsi="Avenir LT Std 55 Roman" w:cs="Times New Roman"/>
          <w:spacing w:val="-2"/>
          <w:sz w:val="24"/>
          <w:szCs w:val="24"/>
        </w:rPr>
        <w:t>h</w:t>
      </w:r>
      <w:r w:rsidRPr="009406B4">
        <w:rPr>
          <w:rFonts w:ascii="Avenir LT Std 55 Roman" w:eastAsia="Times New Roman" w:hAnsi="Avenir LT Std 55 Roman" w:cs="Times New Roman"/>
          <w:sz w:val="24"/>
          <w:szCs w:val="24"/>
        </w:rPr>
        <w:t>ey</w:t>
      </w:r>
      <w:r w:rsidRPr="009406B4">
        <w:rPr>
          <w:rFonts w:ascii="Avenir LT Std 55 Roman" w:eastAsia="Times New Roman" w:hAnsi="Avenir LT Std 55 Roman" w:cs="Times New Roman"/>
          <w:spacing w:val="-3"/>
          <w:sz w:val="24"/>
          <w:szCs w:val="24"/>
        </w:rPr>
        <w:t xml:space="preserve"> </w:t>
      </w:r>
      <w:r w:rsidRPr="009406B4">
        <w:rPr>
          <w:rFonts w:ascii="Avenir LT Std 55 Roman" w:eastAsia="Times New Roman" w:hAnsi="Avenir LT Std 55 Roman" w:cs="Times New Roman"/>
          <w:spacing w:val="-1"/>
          <w:sz w:val="24"/>
          <w:szCs w:val="24"/>
        </w:rPr>
        <w:t>i</w:t>
      </w:r>
      <w:r w:rsidRPr="009406B4">
        <w:rPr>
          <w:rFonts w:ascii="Avenir LT Std 55 Roman" w:eastAsia="Times New Roman" w:hAnsi="Avenir LT Std 55 Roman" w:cs="Times New Roman"/>
          <w:sz w:val="24"/>
          <w:szCs w:val="24"/>
        </w:rPr>
        <w:t>nc</w:t>
      </w:r>
      <w:r w:rsidRPr="009406B4">
        <w:rPr>
          <w:rFonts w:ascii="Avenir LT Std 55 Roman" w:eastAsia="Times New Roman" w:hAnsi="Avenir LT Std 55 Roman" w:cs="Times New Roman"/>
          <w:spacing w:val="-1"/>
          <w:sz w:val="24"/>
          <w:szCs w:val="24"/>
        </w:rPr>
        <w:t>l</w:t>
      </w:r>
      <w:r w:rsidRPr="009406B4">
        <w:rPr>
          <w:rFonts w:ascii="Avenir LT Std 55 Roman" w:eastAsia="Times New Roman" w:hAnsi="Avenir LT Std 55 Roman" w:cs="Times New Roman"/>
          <w:sz w:val="24"/>
          <w:szCs w:val="24"/>
        </w:rPr>
        <w:t>ud</w:t>
      </w:r>
      <w:r w:rsidRPr="009406B4">
        <w:rPr>
          <w:rFonts w:ascii="Avenir LT Std 55 Roman" w:eastAsia="Times New Roman" w:hAnsi="Avenir LT Std 55 Roman" w:cs="Times New Roman"/>
          <w:spacing w:val="-2"/>
          <w:sz w:val="24"/>
          <w:szCs w:val="24"/>
        </w:rPr>
        <w:t>e</w:t>
      </w:r>
      <w:r w:rsidRPr="009406B4">
        <w:rPr>
          <w:rFonts w:ascii="Avenir LT Std 55 Roman" w:eastAsia="Times New Roman" w:hAnsi="Avenir LT Std 55 Roman" w:cs="Times New Roman"/>
          <w:sz w:val="24"/>
          <w:szCs w:val="24"/>
        </w:rPr>
        <w:t>:</w:t>
      </w:r>
    </w:p>
    <w:p w14:paraId="721F0D6B" w14:textId="77777777" w:rsidR="009406B4" w:rsidRPr="009406B4" w:rsidRDefault="009406B4" w:rsidP="009406B4">
      <w:pPr>
        <w:widowControl w:val="0"/>
        <w:kinsoku w:val="0"/>
        <w:overflowPunct w:val="0"/>
        <w:spacing w:after="0" w:line="200" w:lineRule="exact"/>
        <w:rPr>
          <w:rFonts w:ascii="Avenir LT Std 55 Roman" w:eastAsia="Times New Roman" w:hAnsi="Avenir LT Std 55 Roman" w:cs="Times New Roman"/>
          <w:snapToGrid w:val="0"/>
          <w:sz w:val="24"/>
          <w:szCs w:val="24"/>
        </w:rPr>
      </w:pPr>
    </w:p>
    <w:p w14:paraId="2C52AAD9" w14:textId="15C660C7" w:rsidR="009406B4" w:rsidRPr="009406B4"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1" w:right="115"/>
        <w:rPr>
          <w:rFonts w:ascii="Avenir LT Std 55 Roman" w:eastAsia="Times New Roman" w:hAnsi="Avenir LT Std 55 Roman" w:cs="Times New Roman"/>
          <w:sz w:val="24"/>
          <w:szCs w:val="24"/>
        </w:rPr>
      </w:pPr>
      <w:r>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1"/>
          <w:sz w:val="24"/>
          <w:szCs w:val="24"/>
        </w:rPr>
        <w:t>“C</w:t>
      </w:r>
      <w:r w:rsidR="009406B4" w:rsidRPr="009406B4">
        <w:rPr>
          <w:rFonts w:ascii="Avenir LT Std 55 Roman" w:eastAsia="Times New Roman" w:hAnsi="Avenir LT Std 55 Roman" w:cs="Times New Roman"/>
          <w:sz w:val="24"/>
          <w:szCs w:val="24"/>
        </w:rPr>
        <w:t>a</w:t>
      </w:r>
      <w:r w:rsidR="009406B4" w:rsidRPr="009406B4">
        <w:rPr>
          <w:rFonts w:ascii="Avenir LT Std 55 Roman" w:eastAsia="Times New Roman" w:hAnsi="Avenir LT Std 55 Roman" w:cs="Times New Roman"/>
          <w:spacing w:val="-1"/>
          <w:sz w:val="24"/>
          <w:szCs w:val="24"/>
        </w:rPr>
        <w:t>li</w:t>
      </w:r>
      <w:r w:rsidR="009406B4" w:rsidRPr="009406B4">
        <w:rPr>
          <w:rFonts w:ascii="Avenir LT Std 55 Roman" w:eastAsia="Times New Roman" w:hAnsi="Avenir LT Std 55 Roman" w:cs="Times New Roman"/>
          <w:sz w:val="24"/>
          <w:szCs w:val="24"/>
        </w:rPr>
        <w:t>fo</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n</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a</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z w:val="24"/>
          <w:szCs w:val="24"/>
        </w:rPr>
        <w:t>E</w:t>
      </w:r>
      <w:r w:rsidR="009406B4" w:rsidRPr="009406B4">
        <w:rPr>
          <w:rFonts w:ascii="Avenir LT Std 55 Roman" w:eastAsia="Times New Roman" w:hAnsi="Avenir LT Std 55 Roman" w:cs="Times New Roman"/>
          <w:spacing w:val="-3"/>
          <w:sz w:val="24"/>
          <w:szCs w:val="24"/>
        </w:rPr>
        <w:t>v</w:t>
      </w:r>
      <w:r w:rsidR="009406B4" w:rsidRPr="009406B4">
        <w:rPr>
          <w:rFonts w:ascii="Avenir LT Std 55 Roman" w:eastAsia="Times New Roman" w:hAnsi="Avenir LT Std 55 Roman" w:cs="Times New Roman"/>
          <w:sz w:val="24"/>
          <w:szCs w:val="24"/>
        </w:rPr>
        <w:t>apo</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at</w:t>
      </w:r>
      <w:r w:rsidR="009406B4" w:rsidRPr="009406B4">
        <w:rPr>
          <w:rFonts w:ascii="Avenir LT Std 55 Roman" w:eastAsia="Times New Roman" w:hAnsi="Avenir LT Std 55 Roman" w:cs="Times New Roman"/>
          <w:spacing w:val="-3"/>
          <w:sz w:val="24"/>
          <w:szCs w:val="24"/>
        </w:rPr>
        <w:t>iv</w:t>
      </w:r>
      <w:r w:rsidR="009406B4" w:rsidRPr="009406B4">
        <w:rPr>
          <w:rFonts w:ascii="Avenir LT Std 55 Roman" w:eastAsia="Times New Roman" w:hAnsi="Avenir LT Std 55 Roman" w:cs="Times New Roman"/>
          <w:sz w:val="24"/>
          <w:szCs w:val="24"/>
        </w:rPr>
        <w:t>e</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z w:val="24"/>
          <w:szCs w:val="24"/>
        </w:rPr>
        <w:t>E</w:t>
      </w:r>
      <w:r w:rsidR="009406B4" w:rsidRPr="009406B4">
        <w:rPr>
          <w:rFonts w:ascii="Avenir LT Std 55 Roman" w:eastAsia="Times New Roman" w:hAnsi="Avenir LT Std 55 Roman" w:cs="Times New Roman"/>
          <w:spacing w:val="1"/>
          <w:sz w:val="24"/>
          <w:szCs w:val="24"/>
        </w:rPr>
        <w:t>m</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ss</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 xml:space="preserve">on </w:t>
      </w:r>
      <w:r w:rsidR="009406B4" w:rsidRPr="009406B4">
        <w:rPr>
          <w:rFonts w:ascii="Avenir LT Std 55 Roman" w:eastAsia="Times New Roman" w:hAnsi="Avenir LT Std 55 Roman" w:cs="Times New Roman"/>
          <w:spacing w:val="-2"/>
          <w:sz w:val="24"/>
          <w:szCs w:val="24"/>
        </w:rPr>
        <w:t>S</w:t>
      </w:r>
      <w:r w:rsidR="009406B4" w:rsidRPr="009406B4">
        <w:rPr>
          <w:rFonts w:ascii="Avenir LT Std 55 Roman" w:eastAsia="Times New Roman" w:hAnsi="Avenir LT Std 55 Roman" w:cs="Times New Roman"/>
          <w:sz w:val="24"/>
          <w:szCs w:val="24"/>
        </w:rPr>
        <w:t>ta</w:t>
      </w:r>
      <w:r w:rsidR="009406B4" w:rsidRPr="009406B4">
        <w:rPr>
          <w:rFonts w:ascii="Avenir LT Std 55 Roman" w:eastAsia="Times New Roman" w:hAnsi="Avenir LT Std 55 Roman" w:cs="Times New Roman"/>
          <w:spacing w:val="-2"/>
          <w:sz w:val="24"/>
          <w:szCs w:val="24"/>
        </w:rPr>
        <w:t>n</w:t>
      </w:r>
      <w:r w:rsidR="009406B4" w:rsidRPr="009406B4">
        <w:rPr>
          <w:rFonts w:ascii="Avenir LT Std 55 Roman" w:eastAsia="Times New Roman" w:hAnsi="Avenir LT Std 55 Roman" w:cs="Times New Roman"/>
          <w:sz w:val="24"/>
          <w:szCs w:val="24"/>
        </w:rPr>
        <w:t>da</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ds</w:t>
      </w:r>
      <w:r w:rsidR="009406B4" w:rsidRPr="009406B4">
        <w:rPr>
          <w:rFonts w:ascii="Avenir LT Std 55 Roman" w:eastAsia="Times New Roman" w:hAnsi="Avenir LT Std 55 Roman" w:cs="Times New Roman"/>
          <w:spacing w:val="-3"/>
          <w:sz w:val="24"/>
          <w:szCs w:val="24"/>
        </w:rPr>
        <w:t xml:space="preserve"> </w:t>
      </w:r>
      <w:r w:rsidR="009406B4" w:rsidRPr="009406B4">
        <w:rPr>
          <w:rFonts w:ascii="Avenir LT Std 55 Roman" w:eastAsia="Times New Roman" w:hAnsi="Avenir LT Std 55 Roman" w:cs="Times New Roman"/>
          <w:sz w:val="24"/>
          <w:szCs w:val="24"/>
        </w:rPr>
        <w:t>and</w:t>
      </w:r>
      <w:r w:rsidR="009406B4" w:rsidRPr="009406B4">
        <w:rPr>
          <w:rFonts w:ascii="Avenir LT Std 55 Roman" w:eastAsia="Times New Roman" w:hAnsi="Avenir LT Std 55 Roman" w:cs="Times New Roman"/>
          <w:spacing w:val="-2"/>
          <w:sz w:val="24"/>
          <w:szCs w:val="24"/>
        </w:rPr>
        <w:t xml:space="preserve"> </w:t>
      </w:r>
      <w:r w:rsidR="009406B4" w:rsidRPr="009406B4">
        <w:rPr>
          <w:rFonts w:ascii="Avenir LT Std 55 Roman" w:eastAsia="Times New Roman" w:hAnsi="Avenir LT Std 55 Roman" w:cs="Times New Roman"/>
          <w:spacing w:val="-1"/>
          <w:sz w:val="24"/>
          <w:szCs w:val="24"/>
        </w:rPr>
        <w:t>T</w:t>
      </w:r>
      <w:r w:rsidR="009406B4" w:rsidRPr="009406B4">
        <w:rPr>
          <w:rFonts w:ascii="Avenir LT Std 55 Roman" w:eastAsia="Times New Roman" w:hAnsi="Avenir LT Std 55 Roman" w:cs="Times New Roman"/>
          <w:sz w:val="24"/>
          <w:szCs w:val="24"/>
        </w:rPr>
        <w:t>est</w:t>
      </w:r>
      <w:r w:rsidR="009406B4" w:rsidRPr="009406B4">
        <w:rPr>
          <w:rFonts w:ascii="Avenir LT Std 55 Roman" w:eastAsia="Times New Roman" w:hAnsi="Avenir LT Std 55 Roman" w:cs="Times New Roman"/>
          <w:spacing w:val="-2"/>
          <w:sz w:val="24"/>
          <w:szCs w:val="24"/>
        </w:rPr>
        <w:t xml:space="preserve"> </w:t>
      </w:r>
      <w:r w:rsidR="009406B4" w:rsidRPr="009406B4">
        <w:rPr>
          <w:rFonts w:ascii="Avenir LT Std 55 Roman" w:eastAsia="Times New Roman" w:hAnsi="Avenir LT Std 55 Roman" w:cs="Times New Roman"/>
          <w:sz w:val="24"/>
          <w:szCs w:val="24"/>
        </w:rPr>
        <w:t>P</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oce</w:t>
      </w:r>
      <w:r w:rsidR="009406B4" w:rsidRPr="009406B4">
        <w:rPr>
          <w:rFonts w:ascii="Avenir LT Std 55 Roman" w:eastAsia="Times New Roman" w:hAnsi="Avenir LT Std 55 Roman" w:cs="Times New Roman"/>
          <w:spacing w:val="-2"/>
          <w:sz w:val="24"/>
          <w:szCs w:val="24"/>
        </w:rPr>
        <w:t>d</w:t>
      </w:r>
      <w:r w:rsidR="009406B4" w:rsidRPr="009406B4">
        <w:rPr>
          <w:rFonts w:ascii="Avenir LT Std 55 Roman" w:eastAsia="Times New Roman" w:hAnsi="Avenir LT Std 55 Roman" w:cs="Times New Roman"/>
          <w:sz w:val="24"/>
          <w:szCs w:val="24"/>
        </w:rPr>
        <w:t>u</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es</w:t>
      </w:r>
      <w:r w:rsidR="009406B4" w:rsidRPr="009406B4">
        <w:rPr>
          <w:rFonts w:ascii="Avenir LT Std 55 Roman" w:eastAsia="Times New Roman" w:hAnsi="Avenir LT Std 55 Roman" w:cs="Times New Roman"/>
          <w:spacing w:val="-3"/>
          <w:sz w:val="24"/>
          <w:szCs w:val="24"/>
        </w:rPr>
        <w:t xml:space="preserve"> </w:t>
      </w:r>
      <w:r w:rsidR="009406B4" w:rsidRPr="009406B4">
        <w:rPr>
          <w:rFonts w:ascii="Avenir LT Std 55 Roman" w:eastAsia="Times New Roman" w:hAnsi="Avenir LT Std 55 Roman" w:cs="Times New Roman"/>
          <w:sz w:val="24"/>
          <w:szCs w:val="24"/>
        </w:rPr>
        <w:t>for</w:t>
      </w:r>
      <w:r w:rsidR="009406B4" w:rsidRPr="009406B4">
        <w:rPr>
          <w:rFonts w:ascii="Avenir LT Std 55 Roman" w:eastAsia="Times New Roman" w:hAnsi="Avenir LT Std 55 Roman" w:cs="Times New Roman"/>
          <w:spacing w:val="-2"/>
          <w:sz w:val="24"/>
          <w:szCs w:val="24"/>
        </w:rPr>
        <w:t xml:space="preserve"> </w:t>
      </w:r>
      <w:r w:rsidR="009406B4" w:rsidRPr="009406B4">
        <w:rPr>
          <w:rFonts w:ascii="Avenir LT Std 55 Roman" w:eastAsia="Times New Roman" w:hAnsi="Avenir LT Std 55 Roman" w:cs="Times New Roman"/>
          <w:sz w:val="24"/>
          <w:szCs w:val="24"/>
        </w:rPr>
        <w:t>20</w:t>
      </w:r>
      <w:r w:rsidR="009406B4" w:rsidRPr="009406B4">
        <w:rPr>
          <w:rFonts w:ascii="Avenir LT Std 55 Roman" w:eastAsia="Times New Roman" w:hAnsi="Avenir LT Std 55 Roman" w:cs="Times New Roman"/>
          <w:spacing w:val="-2"/>
          <w:sz w:val="24"/>
          <w:szCs w:val="24"/>
        </w:rPr>
        <w:t>0</w:t>
      </w:r>
      <w:r w:rsidR="009406B4" w:rsidRPr="009406B4">
        <w:rPr>
          <w:rFonts w:ascii="Avenir LT Std 55 Roman" w:eastAsia="Times New Roman" w:hAnsi="Avenir LT Std 55 Roman" w:cs="Times New Roman"/>
          <w:sz w:val="24"/>
          <w:szCs w:val="24"/>
        </w:rPr>
        <w:t>1</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2"/>
          <w:sz w:val="24"/>
          <w:szCs w:val="24"/>
        </w:rPr>
        <w:t>a</w:t>
      </w:r>
      <w:r w:rsidR="009406B4" w:rsidRPr="009406B4">
        <w:rPr>
          <w:rFonts w:ascii="Avenir LT Std 55 Roman" w:eastAsia="Times New Roman" w:hAnsi="Avenir LT Std 55 Roman" w:cs="Times New Roman"/>
          <w:sz w:val="24"/>
          <w:szCs w:val="24"/>
        </w:rPr>
        <w:t>nd Subse</w:t>
      </w:r>
      <w:r w:rsidR="009406B4" w:rsidRPr="009406B4">
        <w:rPr>
          <w:rFonts w:ascii="Avenir LT Std 55 Roman" w:eastAsia="Times New Roman" w:hAnsi="Avenir LT Std 55 Roman" w:cs="Times New Roman"/>
          <w:spacing w:val="-2"/>
          <w:sz w:val="24"/>
          <w:szCs w:val="24"/>
        </w:rPr>
        <w:t>qu</w:t>
      </w:r>
      <w:r w:rsidR="009406B4" w:rsidRPr="009406B4">
        <w:rPr>
          <w:rFonts w:ascii="Avenir LT Std 55 Roman" w:eastAsia="Times New Roman" w:hAnsi="Avenir LT Std 55 Roman" w:cs="Times New Roman"/>
          <w:sz w:val="24"/>
          <w:szCs w:val="24"/>
        </w:rPr>
        <w:t xml:space="preserve">ent </w:t>
      </w:r>
      <w:r w:rsidR="009406B4" w:rsidRPr="009406B4">
        <w:rPr>
          <w:rFonts w:ascii="Avenir LT Std 55 Roman" w:eastAsia="Times New Roman" w:hAnsi="Avenir LT Std 55 Roman" w:cs="Times New Roman"/>
          <w:spacing w:val="-1"/>
          <w:sz w:val="24"/>
          <w:szCs w:val="24"/>
        </w:rPr>
        <w:t>M</w:t>
      </w:r>
      <w:r w:rsidR="009406B4" w:rsidRPr="009406B4">
        <w:rPr>
          <w:rFonts w:ascii="Avenir LT Std 55 Roman" w:eastAsia="Times New Roman" w:hAnsi="Avenir LT Std 55 Roman" w:cs="Times New Roman"/>
          <w:spacing w:val="-2"/>
          <w:sz w:val="24"/>
          <w:szCs w:val="24"/>
        </w:rPr>
        <w:t>o</w:t>
      </w:r>
      <w:r w:rsidR="009406B4" w:rsidRPr="009406B4">
        <w:rPr>
          <w:rFonts w:ascii="Avenir LT Std 55 Roman" w:eastAsia="Times New Roman" w:hAnsi="Avenir LT Std 55 Roman" w:cs="Times New Roman"/>
          <w:sz w:val="24"/>
          <w:szCs w:val="24"/>
        </w:rPr>
        <w:t>del</w:t>
      </w:r>
      <w:r w:rsidR="009406B4" w:rsidRPr="009406B4">
        <w:rPr>
          <w:rFonts w:ascii="Avenir LT Std 55 Roman" w:eastAsia="Times New Roman" w:hAnsi="Avenir LT Std 55 Roman" w:cs="Times New Roman"/>
          <w:spacing w:val="-1"/>
          <w:sz w:val="24"/>
          <w:szCs w:val="24"/>
        </w:rPr>
        <w:t xml:space="preserve"> M</w:t>
      </w:r>
      <w:r w:rsidR="009406B4" w:rsidRPr="009406B4">
        <w:rPr>
          <w:rFonts w:ascii="Avenir LT Std 55 Roman" w:eastAsia="Times New Roman" w:hAnsi="Avenir LT Std 55 Roman" w:cs="Times New Roman"/>
          <w:spacing w:val="-2"/>
          <w:sz w:val="24"/>
          <w:szCs w:val="24"/>
        </w:rPr>
        <w:t>o</w:t>
      </w:r>
      <w:r w:rsidR="009406B4" w:rsidRPr="009406B4">
        <w:rPr>
          <w:rFonts w:ascii="Avenir LT Std 55 Roman" w:eastAsia="Times New Roman" w:hAnsi="Avenir LT Std 55 Roman" w:cs="Times New Roman"/>
          <w:sz w:val="24"/>
          <w:szCs w:val="24"/>
        </w:rPr>
        <w:t>tor</w:t>
      </w:r>
      <w:r w:rsidR="009406B4" w:rsidRPr="009406B4">
        <w:rPr>
          <w:rFonts w:ascii="Avenir LT Std 55 Roman" w:eastAsia="Times New Roman" w:hAnsi="Avenir LT Std 55 Roman" w:cs="Times New Roman"/>
          <w:spacing w:val="-2"/>
          <w:sz w:val="24"/>
          <w:szCs w:val="24"/>
        </w:rPr>
        <w:t xml:space="preserve"> </w:t>
      </w:r>
      <w:r w:rsidR="009406B4" w:rsidRPr="009406B4">
        <w:rPr>
          <w:rFonts w:ascii="Avenir LT Std 55 Roman" w:eastAsia="Times New Roman" w:hAnsi="Avenir LT Std 55 Roman" w:cs="Times New Roman"/>
          <w:sz w:val="24"/>
          <w:szCs w:val="24"/>
        </w:rPr>
        <w:t>V</w:t>
      </w:r>
      <w:r w:rsidR="009406B4" w:rsidRPr="009406B4">
        <w:rPr>
          <w:rFonts w:ascii="Avenir LT Std 55 Roman" w:eastAsia="Times New Roman" w:hAnsi="Avenir LT Std 55 Roman" w:cs="Times New Roman"/>
          <w:spacing w:val="-2"/>
          <w:sz w:val="24"/>
          <w:szCs w:val="24"/>
        </w:rPr>
        <w:t>e</w:t>
      </w:r>
      <w:r w:rsidR="009406B4" w:rsidRPr="009406B4">
        <w:rPr>
          <w:rFonts w:ascii="Avenir LT Std 55 Roman" w:eastAsia="Times New Roman" w:hAnsi="Avenir LT Std 55 Roman" w:cs="Times New Roman"/>
          <w:sz w:val="24"/>
          <w:szCs w:val="24"/>
        </w:rPr>
        <w:t>h</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c</w:t>
      </w:r>
      <w:r w:rsidR="009406B4" w:rsidRPr="009406B4">
        <w:rPr>
          <w:rFonts w:ascii="Avenir LT Std 55 Roman" w:eastAsia="Times New Roman" w:hAnsi="Avenir LT Std 55 Roman" w:cs="Times New Roman"/>
          <w:spacing w:val="-1"/>
          <w:sz w:val="24"/>
          <w:szCs w:val="24"/>
        </w:rPr>
        <w:t>l</w:t>
      </w:r>
      <w:r w:rsidR="009406B4" w:rsidRPr="009406B4">
        <w:rPr>
          <w:rFonts w:ascii="Avenir LT Std 55 Roman" w:eastAsia="Times New Roman" w:hAnsi="Avenir LT Std 55 Roman" w:cs="Times New Roman"/>
          <w:sz w:val="24"/>
          <w:szCs w:val="24"/>
        </w:rPr>
        <w:t>es,”</w:t>
      </w:r>
      <w:r w:rsidR="009406B4" w:rsidRPr="009406B4">
        <w:rPr>
          <w:rFonts w:ascii="Avenir LT Std 55 Roman" w:eastAsia="Times New Roman" w:hAnsi="Avenir LT Std 55 Roman" w:cs="Times New Roman"/>
          <w:spacing w:val="-1"/>
          <w:sz w:val="24"/>
          <w:szCs w:val="24"/>
        </w:rPr>
        <w:t xml:space="preserve"> (i</w:t>
      </w:r>
      <w:r w:rsidR="009406B4" w:rsidRPr="009406B4">
        <w:rPr>
          <w:rFonts w:ascii="Avenir LT Std 55 Roman" w:eastAsia="Times New Roman" w:hAnsi="Avenir LT Std 55 Roman" w:cs="Times New Roman"/>
          <w:sz w:val="24"/>
          <w:szCs w:val="24"/>
        </w:rPr>
        <w:t>nco</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po</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at</w:t>
      </w:r>
      <w:r w:rsidR="009406B4" w:rsidRPr="009406B4">
        <w:rPr>
          <w:rFonts w:ascii="Avenir LT Std 55 Roman" w:eastAsia="Times New Roman" w:hAnsi="Avenir LT Std 55 Roman" w:cs="Times New Roman"/>
          <w:spacing w:val="-2"/>
          <w:sz w:val="24"/>
          <w:szCs w:val="24"/>
        </w:rPr>
        <w:t>e</w:t>
      </w:r>
      <w:r w:rsidR="009406B4" w:rsidRPr="009406B4">
        <w:rPr>
          <w:rFonts w:ascii="Avenir LT Std 55 Roman" w:eastAsia="Times New Roman" w:hAnsi="Avenir LT Std 55 Roman" w:cs="Times New Roman"/>
          <w:sz w:val="24"/>
          <w:szCs w:val="24"/>
        </w:rPr>
        <w:t>d</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z w:val="24"/>
          <w:szCs w:val="24"/>
        </w:rPr>
        <w:t>by</w:t>
      </w:r>
      <w:r w:rsidR="009406B4" w:rsidRPr="009406B4">
        <w:rPr>
          <w:rFonts w:ascii="Avenir LT Std 55 Roman" w:eastAsia="Times New Roman" w:hAnsi="Avenir LT Std 55 Roman" w:cs="Times New Roman"/>
          <w:spacing w:val="-3"/>
          <w:sz w:val="24"/>
          <w:szCs w:val="24"/>
        </w:rPr>
        <w:t xml:space="preserve"> </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pacing w:val="-2"/>
          <w:sz w:val="24"/>
          <w:szCs w:val="24"/>
        </w:rPr>
        <w:t>e</w:t>
      </w:r>
      <w:r w:rsidR="009406B4" w:rsidRPr="009406B4">
        <w:rPr>
          <w:rFonts w:ascii="Avenir LT Std 55 Roman" w:eastAsia="Times New Roman" w:hAnsi="Avenir LT Std 55 Roman" w:cs="Times New Roman"/>
          <w:spacing w:val="2"/>
          <w:sz w:val="24"/>
          <w:szCs w:val="24"/>
        </w:rPr>
        <w:t>f</w:t>
      </w:r>
      <w:r w:rsidR="009406B4" w:rsidRPr="009406B4">
        <w:rPr>
          <w:rFonts w:ascii="Avenir LT Std 55 Roman" w:eastAsia="Times New Roman" w:hAnsi="Avenir LT Std 55 Roman" w:cs="Times New Roman"/>
          <w:sz w:val="24"/>
          <w:szCs w:val="24"/>
        </w:rPr>
        <w:t>e</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pacing w:val="-2"/>
          <w:sz w:val="24"/>
          <w:szCs w:val="24"/>
        </w:rPr>
        <w:t>e</w:t>
      </w:r>
      <w:r w:rsidR="009406B4" w:rsidRPr="009406B4">
        <w:rPr>
          <w:rFonts w:ascii="Avenir LT Std 55 Roman" w:eastAsia="Times New Roman" w:hAnsi="Avenir LT Std 55 Roman" w:cs="Times New Roman"/>
          <w:sz w:val="24"/>
          <w:szCs w:val="24"/>
        </w:rPr>
        <w:t>nce</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n</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3"/>
          <w:sz w:val="24"/>
          <w:szCs w:val="24"/>
        </w:rPr>
        <w:t>s</w:t>
      </w:r>
      <w:r w:rsidR="009406B4" w:rsidRPr="009406B4">
        <w:rPr>
          <w:rFonts w:ascii="Avenir LT Std 55 Roman" w:eastAsia="Times New Roman" w:hAnsi="Avenir LT Std 55 Roman" w:cs="Times New Roman"/>
          <w:sz w:val="24"/>
          <w:szCs w:val="24"/>
        </w:rPr>
        <w:t>ect</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on</w:t>
      </w:r>
      <w:r w:rsidR="009406B4" w:rsidRPr="009406B4">
        <w:rPr>
          <w:rFonts w:ascii="Avenir LT Std 55 Roman" w:eastAsia="Times New Roman" w:hAnsi="Avenir LT Std 55 Roman" w:cs="Times New Roman"/>
          <w:spacing w:val="-2"/>
          <w:sz w:val="24"/>
          <w:szCs w:val="24"/>
        </w:rPr>
        <w:t xml:space="preserve"> </w:t>
      </w:r>
      <w:r w:rsidR="009406B4" w:rsidRPr="009406B4">
        <w:rPr>
          <w:rFonts w:ascii="Avenir LT Std 55 Roman" w:eastAsia="Times New Roman" w:hAnsi="Avenir LT Std 55 Roman" w:cs="Times New Roman"/>
          <w:sz w:val="24"/>
          <w:szCs w:val="24"/>
        </w:rPr>
        <w:t>1</w:t>
      </w:r>
      <w:r w:rsidR="009406B4" w:rsidRPr="009406B4">
        <w:rPr>
          <w:rFonts w:ascii="Avenir LT Std 55 Roman" w:eastAsia="Times New Roman" w:hAnsi="Avenir LT Std 55 Roman" w:cs="Times New Roman"/>
          <w:spacing w:val="-2"/>
          <w:sz w:val="24"/>
          <w:szCs w:val="24"/>
        </w:rPr>
        <w:t>9</w:t>
      </w:r>
      <w:r w:rsidR="009406B4" w:rsidRPr="009406B4">
        <w:rPr>
          <w:rFonts w:ascii="Avenir LT Std 55 Roman" w:eastAsia="Times New Roman" w:hAnsi="Avenir LT Std 55 Roman" w:cs="Times New Roman"/>
          <w:sz w:val="24"/>
          <w:szCs w:val="24"/>
        </w:rPr>
        <w:t>76,</w:t>
      </w:r>
      <w:r w:rsidR="009406B4" w:rsidRPr="009406B4">
        <w:rPr>
          <w:rFonts w:ascii="Avenir LT Std 55 Roman" w:eastAsia="Times New Roman" w:hAnsi="Avenir LT Std 55 Roman" w:cs="Times New Roman"/>
          <w:spacing w:val="-3"/>
          <w:sz w:val="24"/>
          <w:szCs w:val="24"/>
        </w:rPr>
        <w:t xml:space="preserve"> </w:t>
      </w:r>
      <w:r w:rsidR="009406B4" w:rsidRPr="009406B4">
        <w:rPr>
          <w:rFonts w:ascii="Avenir LT Std 55 Roman" w:eastAsia="Times New Roman" w:hAnsi="Avenir LT Std 55 Roman" w:cs="Times New Roman"/>
          <w:sz w:val="24"/>
          <w:szCs w:val="24"/>
        </w:rPr>
        <w:t>t</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t</w:t>
      </w:r>
      <w:r w:rsidR="009406B4" w:rsidRPr="009406B4">
        <w:rPr>
          <w:rFonts w:ascii="Avenir LT Std 55 Roman" w:eastAsia="Times New Roman" w:hAnsi="Avenir LT Std 55 Roman" w:cs="Times New Roman"/>
          <w:spacing w:val="-3"/>
          <w:sz w:val="24"/>
          <w:szCs w:val="24"/>
        </w:rPr>
        <w:t>l</w:t>
      </w:r>
      <w:r w:rsidR="009406B4" w:rsidRPr="009406B4">
        <w:rPr>
          <w:rFonts w:ascii="Avenir LT Std 55 Roman" w:eastAsia="Times New Roman" w:hAnsi="Avenir LT Std 55 Roman" w:cs="Times New Roman"/>
          <w:sz w:val="24"/>
          <w:szCs w:val="24"/>
        </w:rPr>
        <w:t>e</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z w:val="24"/>
          <w:szCs w:val="24"/>
        </w:rPr>
        <w:t>1</w:t>
      </w:r>
      <w:r w:rsidR="009406B4" w:rsidRPr="009406B4">
        <w:rPr>
          <w:rFonts w:ascii="Avenir LT Std 55 Roman" w:eastAsia="Times New Roman" w:hAnsi="Avenir LT Std 55 Roman" w:cs="Times New Roman"/>
          <w:spacing w:val="-2"/>
          <w:sz w:val="24"/>
          <w:szCs w:val="24"/>
        </w:rPr>
        <w:t>3</w:t>
      </w:r>
      <w:r w:rsidR="009406B4" w:rsidRPr="009406B4">
        <w:rPr>
          <w:rFonts w:ascii="Avenir LT Std 55 Roman" w:eastAsia="Times New Roman" w:hAnsi="Avenir LT Std 55 Roman" w:cs="Times New Roman"/>
          <w:sz w:val="24"/>
          <w:szCs w:val="24"/>
        </w:rPr>
        <w:t xml:space="preserve">, </w:t>
      </w:r>
      <w:r w:rsidR="009406B4" w:rsidRPr="009406B4">
        <w:rPr>
          <w:rFonts w:ascii="Avenir LT Std 55 Roman" w:eastAsia="Times New Roman" w:hAnsi="Avenir LT Std 55 Roman" w:cs="Times New Roman"/>
          <w:spacing w:val="-1"/>
          <w:sz w:val="24"/>
          <w:szCs w:val="24"/>
        </w:rPr>
        <w:t>CCR</w:t>
      </w:r>
      <w:proofErr w:type="gramStart"/>
      <w:r w:rsidR="009406B4" w:rsidRPr="009406B4">
        <w:rPr>
          <w:rFonts w:ascii="Avenir LT Std 55 Roman" w:eastAsia="Times New Roman" w:hAnsi="Avenir LT Std 55 Roman" w:cs="Times New Roman"/>
          <w:spacing w:val="-1"/>
          <w:sz w:val="24"/>
          <w:szCs w:val="24"/>
        </w:rPr>
        <w:t>)</w:t>
      </w:r>
      <w:r w:rsidR="009406B4" w:rsidRPr="009406B4">
        <w:rPr>
          <w:rFonts w:ascii="Avenir LT Std 55 Roman" w:eastAsia="Times New Roman" w:hAnsi="Avenir LT Std 55 Roman" w:cs="Times New Roman"/>
          <w:sz w:val="24"/>
          <w:szCs w:val="24"/>
        </w:rPr>
        <w:t>;</w:t>
      </w:r>
      <w:proofErr w:type="gramEnd"/>
    </w:p>
    <w:p w14:paraId="7A710CBD" w14:textId="767B7E6B" w:rsidR="009406B4" w:rsidRPr="009406B4"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1" w:right="115"/>
        <w:rPr>
          <w:rFonts w:ascii="Avenir LT Std 55 Roman" w:eastAsia="Times New Roman" w:hAnsi="Avenir LT Std 55 Roman" w:cs="Times New Roman"/>
          <w:spacing w:val="-1"/>
          <w:sz w:val="24"/>
          <w:szCs w:val="24"/>
        </w:rPr>
      </w:pPr>
      <w:r>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1"/>
          <w:sz w:val="24"/>
          <w:szCs w:val="24"/>
        </w:rPr>
        <w:t>Warranty requirements (sections 2035, et seq., title 13, CCR</w:t>
      </w:r>
      <w:proofErr w:type="gramStart"/>
      <w:r w:rsidR="009406B4" w:rsidRPr="009406B4">
        <w:rPr>
          <w:rFonts w:ascii="Avenir LT Std 55 Roman" w:eastAsia="Times New Roman" w:hAnsi="Avenir LT Std 55 Roman" w:cs="Times New Roman"/>
          <w:spacing w:val="-1"/>
          <w:sz w:val="24"/>
          <w:szCs w:val="24"/>
        </w:rPr>
        <w:t>);</w:t>
      </w:r>
      <w:proofErr w:type="gramEnd"/>
    </w:p>
    <w:p w14:paraId="5E029A8E" w14:textId="7AADBDB0" w:rsidR="009406B4" w:rsidRPr="009406B4"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111"/>
        <w:rPr>
          <w:rFonts w:ascii="Avenir LT Std 55 Roman" w:eastAsia="Times New Roman" w:hAnsi="Avenir LT Std 55 Roman" w:cs="Times New Roman"/>
          <w:spacing w:val="-1"/>
          <w:sz w:val="24"/>
          <w:szCs w:val="24"/>
        </w:rPr>
      </w:pPr>
      <w:r>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1"/>
          <w:sz w:val="24"/>
          <w:szCs w:val="24"/>
        </w:rPr>
        <w:t>Warranty requirements (sections 2036, et seq., title 13, CCR</w:t>
      </w:r>
      <w:proofErr w:type="gramStart"/>
      <w:r w:rsidR="009406B4" w:rsidRPr="009406B4">
        <w:rPr>
          <w:rFonts w:ascii="Avenir LT Std 55 Roman" w:eastAsia="Times New Roman" w:hAnsi="Avenir LT Std 55 Roman" w:cs="Times New Roman"/>
          <w:spacing w:val="-1"/>
          <w:sz w:val="24"/>
          <w:szCs w:val="24"/>
        </w:rPr>
        <w:t>);</w:t>
      </w:r>
      <w:proofErr w:type="gramEnd"/>
    </w:p>
    <w:p w14:paraId="24F02902" w14:textId="7652FBA6" w:rsidR="009406B4" w:rsidRPr="009406B4"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111"/>
        <w:rPr>
          <w:rFonts w:ascii="Avenir LT Std 55 Roman" w:eastAsia="Times New Roman" w:hAnsi="Avenir LT Std 55 Roman" w:cs="Times New Roman"/>
          <w:spacing w:val="-1"/>
          <w:sz w:val="24"/>
          <w:szCs w:val="24"/>
        </w:rPr>
      </w:pPr>
      <w:r>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1"/>
          <w:sz w:val="24"/>
          <w:szCs w:val="24"/>
        </w:rPr>
        <w:t>OBD II (section 1968, et seq., title 13, CCR, as applicable</w:t>
      </w:r>
      <w:proofErr w:type="gramStart"/>
      <w:r w:rsidR="009406B4" w:rsidRPr="009406B4">
        <w:rPr>
          <w:rFonts w:ascii="Avenir LT Std 55 Roman" w:eastAsia="Times New Roman" w:hAnsi="Avenir LT Std 55 Roman" w:cs="Times New Roman"/>
          <w:spacing w:val="-1"/>
          <w:sz w:val="24"/>
          <w:szCs w:val="24"/>
        </w:rPr>
        <w:t>);</w:t>
      </w:r>
      <w:proofErr w:type="gramEnd"/>
    </w:p>
    <w:p w14:paraId="2C61E906" w14:textId="688D131A" w:rsidR="009406B4" w:rsidRPr="009406B4"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111"/>
        <w:rPr>
          <w:rFonts w:ascii="Avenir LT Std 55 Roman" w:eastAsia="Times New Roman" w:hAnsi="Avenir LT Std 55 Roman" w:cs="Times New Roman"/>
          <w:spacing w:val="-1"/>
          <w:sz w:val="24"/>
          <w:szCs w:val="24"/>
        </w:rPr>
      </w:pPr>
      <w:r>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1"/>
          <w:sz w:val="24"/>
          <w:szCs w:val="24"/>
        </w:rPr>
        <w:t>HD OBD (sections 1971, et seq., title 13, CCR, as applicable</w:t>
      </w:r>
      <w:proofErr w:type="gramStart"/>
      <w:r w:rsidR="009406B4" w:rsidRPr="009406B4">
        <w:rPr>
          <w:rFonts w:ascii="Avenir LT Std 55 Roman" w:eastAsia="Times New Roman" w:hAnsi="Avenir LT Std 55 Roman" w:cs="Times New Roman"/>
          <w:spacing w:val="-1"/>
          <w:sz w:val="24"/>
          <w:szCs w:val="24"/>
        </w:rPr>
        <w:t>);</w:t>
      </w:r>
      <w:proofErr w:type="gramEnd"/>
    </w:p>
    <w:p w14:paraId="433566F8" w14:textId="0722B9C5" w:rsidR="009406B4" w:rsidRPr="009406B4"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500"/>
        <w:rPr>
          <w:rFonts w:ascii="Avenir LT Std 55 Roman" w:eastAsia="Times New Roman" w:hAnsi="Avenir LT Std 55 Roman" w:cs="Times New Roman"/>
          <w:sz w:val="24"/>
          <w:szCs w:val="24"/>
        </w:rPr>
      </w:pPr>
      <w:r>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1"/>
          <w:sz w:val="24"/>
          <w:szCs w:val="24"/>
        </w:rPr>
        <w:t>“C</w:t>
      </w:r>
      <w:r w:rsidR="009406B4" w:rsidRPr="009406B4">
        <w:rPr>
          <w:rFonts w:ascii="Avenir LT Std 55 Roman" w:eastAsia="Times New Roman" w:hAnsi="Avenir LT Std 55 Roman" w:cs="Times New Roman"/>
          <w:sz w:val="24"/>
          <w:szCs w:val="24"/>
        </w:rPr>
        <w:t>a</w:t>
      </w:r>
      <w:r w:rsidR="009406B4" w:rsidRPr="009406B4">
        <w:rPr>
          <w:rFonts w:ascii="Avenir LT Std 55 Roman" w:eastAsia="Times New Roman" w:hAnsi="Avenir LT Std 55 Roman" w:cs="Times New Roman"/>
          <w:spacing w:val="-1"/>
          <w:sz w:val="24"/>
          <w:szCs w:val="24"/>
        </w:rPr>
        <w:t>li</w:t>
      </w:r>
      <w:r w:rsidR="009406B4" w:rsidRPr="009406B4">
        <w:rPr>
          <w:rFonts w:ascii="Avenir LT Std 55 Roman" w:eastAsia="Times New Roman" w:hAnsi="Avenir LT Std 55 Roman" w:cs="Times New Roman"/>
          <w:sz w:val="24"/>
          <w:szCs w:val="24"/>
        </w:rPr>
        <w:t>fo</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n</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a</w:t>
      </w:r>
      <w:r w:rsidR="009406B4" w:rsidRPr="009406B4">
        <w:rPr>
          <w:rFonts w:ascii="Avenir LT Std 55 Roman" w:eastAsia="Times New Roman" w:hAnsi="Avenir LT Std 55 Roman" w:cs="Times New Roman"/>
          <w:spacing w:val="-1"/>
          <w:sz w:val="24"/>
          <w:szCs w:val="24"/>
        </w:rPr>
        <w:t xml:space="preserve"> T</w:t>
      </w:r>
      <w:r w:rsidR="009406B4" w:rsidRPr="009406B4">
        <w:rPr>
          <w:rFonts w:ascii="Avenir LT Std 55 Roman" w:eastAsia="Times New Roman" w:hAnsi="Avenir LT Std 55 Roman" w:cs="Times New Roman"/>
          <w:sz w:val="24"/>
          <w:szCs w:val="24"/>
        </w:rPr>
        <w:t>est P</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o</w:t>
      </w:r>
      <w:r w:rsidR="009406B4" w:rsidRPr="009406B4">
        <w:rPr>
          <w:rFonts w:ascii="Avenir LT Std 55 Roman" w:eastAsia="Times New Roman" w:hAnsi="Avenir LT Std 55 Roman" w:cs="Times New Roman"/>
          <w:spacing w:val="-3"/>
          <w:sz w:val="24"/>
          <w:szCs w:val="24"/>
        </w:rPr>
        <w:t>c</w:t>
      </w:r>
      <w:r w:rsidR="009406B4" w:rsidRPr="009406B4">
        <w:rPr>
          <w:rFonts w:ascii="Avenir LT Std 55 Roman" w:eastAsia="Times New Roman" w:hAnsi="Avenir LT Std 55 Roman" w:cs="Times New Roman"/>
          <w:sz w:val="24"/>
          <w:szCs w:val="24"/>
        </w:rPr>
        <w:t>edu</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es</w:t>
      </w:r>
      <w:r w:rsidR="009406B4" w:rsidRPr="009406B4">
        <w:rPr>
          <w:rFonts w:ascii="Avenir LT Std 55 Roman" w:eastAsia="Times New Roman" w:hAnsi="Avenir LT Std 55 Roman" w:cs="Times New Roman"/>
          <w:spacing w:val="-3"/>
          <w:sz w:val="24"/>
          <w:szCs w:val="24"/>
        </w:rPr>
        <w:t xml:space="preserve"> </w:t>
      </w:r>
      <w:r w:rsidR="009406B4" w:rsidRPr="009406B4">
        <w:rPr>
          <w:rFonts w:ascii="Avenir LT Std 55 Roman" w:eastAsia="Times New Roman" w:hAnsi="Avenir LT Std 55 Roman" w:cs="Times New Roman"/>
          <w:sz w:val="24"/>
          <w:szCs w:val="24"/>
        </w:rPr>
        <w:t>for</w:t>
      </w:r>
      <w:r w:rsidR="009406B4" w:rsidRPr="009406B4">
        <w:rPr>
          <w:rFonts w:ascii="Avenir LT Std 55 Roman" w:eastAsia="Times New Roman" w:hAnsi="Avenir LT Std 55 Roman" w:cs="Times New Roman"/>
          <w:spacing w:val="-2"/>
          <w:sz w:val="24"/>
          <w:szCs w:val="24"/>
        </w:rPr>
        <w:t xml:space="preserve"> </w:t>
      </w:r>
      <w:r w:rsidR="009406B4" w:rsidRPr="009406B4">
        <w:rPr>
          <w:rFonts w:ascii="Avenir LT Std 55 Roman" w:eastAsia="Times New Roman" w:hAnsi="Avenir LT Std 55 Roman" w:cs="Times New Roman"/>
          <w:sz w:val="24"/>
          <w:szCs w:val="24"/>
        </w:rPr>
        <w:t>E</w:t>
      </w:r>
      <w:r w:rsidR="009406B4" w:rsidRPr="009406B4">
        <w:rPr>
          <w:rFonts w:ascii="Avenir LT Std 55 Roman" w:eastAsia="Times New Roman" w:hAnsi="Avenir LT Std 55 Roman" w:cs="Times New Roman"/>
          <w:spacing w:val="-3"/>
          <w:sz w:val="24"/>
          <w:szCs w:val="24"/>
        </w:rPr>
        <w:t>v</w:t>
      </w:r>
      <w:r w:rsidR="009406B4" w:rsidRPr="009406B4">
        <w:rPr>
          <w:rFonts w:ascii="Avenir LT Std 55 Roman" w:eastAsia="Times New Roman" w:hAnsi="Avenir LT Std 55 Roman" w:cs="Times New Roman"/>
          <w:sz w:val="24"/>
          <w:szCs w:val="24"/>
        </w:rPr>
        <w:t>a</w:t>
      </w:r>
      <w:r w:rsidR="009406B4" w:rsidRPr="009406B4">
        <w:rPr>
          <w:rFonts w:ascii="Avenir LT Std 55 Roman" w:eastAsia="Times New Roman" w:hAnsi="Avenir LT Std 55 Roman" w:cs="Times New Roman"/>
          <w:spacing w:val="-1"/>
          <w:sz w:val="24"/>
          <w:szCs w:val="24"/>
        </w:rPr>
        <w:t>l</w:t>
      </w:r>
      <w:r w:rsidR="009406B4" w:rsidRPr="009406B4">
        <w:rPr>
          <w:rFonts w:ascii="Avenir LT Std 55 Roman" w:eastAsia="Times New Roman" w:hAnsi="Avenir LT Std 55 Roman" w:cs="Times New Roman"/>
          <w:sz w:val="24"/>
          <w:szCs w:val="24"/>
        </w:rPr>
        <w:t>uat</w:t>
      </w:r>
      <w:r w:rsidR="009406B4" w:rsidRPr="009406B4">
        <w:rPr>
          <w:rFonts w:ascii="Avenir LT Std 55 Roman" w:eastAsia="Times New Roman" w:hAnsi="Avenir LT Std 55 Roman" w:cs="Times New Roman"/>
          <w:spacing w:val="-3"/>
          <w:sz w:val="24"/>
          <w:szCs w:val="24"/>
        </w:rPr>
        <w:t>i</w:t>
      </w:r>
      <w:r w:rsidR="009406B4" w:rsidRPr="009406B4">
        <w:rPr>
          <w:rFonts w:ascii="Avenir LT Std 55 Roman" w:eastAsia="Times New Roman" w:hAnsi="Avenir LT Std 55 Roman" w:cs="Times New Roman"/>
          <w:sz w:val="24"/>
          <w:szCs w:val="24"/>
        </w:rPr>
        <w:t>ng</w:t>
      </w:r>
      <w:r w:rsidR="009406B4" w:rsidRPr="009406B4">
        <w:rPr>
          <w:rFonts w:ascii="Avenir LT Std 55 Roman" w:eastAsia="Times New Roman" w:hAnsi="Avenir LT Std 55 Roman" w:cs="Times New Roman"/>
          <w:spacing w:val="-2"/>
          <w:sz w:val="24"/>
          <w:szCs w:val="24"/>
        </w:rPr>
        <w:t xml:space="preserve"> </w:t>
      </w:r>
      <w:r w:rsidR="009406B4" w:rsidRPr="009406B4">
        <w:rPr>
          <w:rFonts w:ascii="Avenir LT Std 55 Roman" w:eastAsia="Times New Roman" w:hAnsi="Avenir LT Std 55 Roman" w:cs="Times New Roman"/>
          <w:sz w:val="24"/>
          <w:szCs w:val="24"/>
        </w:rPr>
        <w:t>Subst</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pacing w:val="-2"/>
          <w:sz w:val="24"/>
          <w:szCs w:val="24"/>
        </w:rPr>
        <w:t>t</w:t>
      </w:r>
      <w:r w:rsidR="009406B4" w:rsidRPr="009406B4">
        <w:rPr>
          <w:rFonts w:ascii="Avenir LT Std 55 Roman" w:eastAsia="Times New Roman" w:hAnsi="Avenir LT Std 55 Roman" w:cs="Times New Roman"/>
          <w:sz w:val="24"/>
          <w:szCs w:val="24"/>
        </w:rPr>
        <w:t>ute</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3"/>
          <w:sz w:val="24"/>
          <w:szCs w:val="24"/>
        </w:rPr>
        <w:t>F</w:t>
      </w:r>
      <w:r w:rsidR="009406B4" w:rsidRPr="009406B4">
        <w:rPr>
          <w:rFonts w:ascii="Avenir LT Std 55 Roman" w:eastAsia="Times New Roman" w:hAnsi="Avenir LT Std 55 Roman" w:cs="Times New Roman"/>
          <w:sz w:val="24"/>
          <w:szCs w:val="24"/>
        </w:rPr>
        <w:t>ue</w:t>
      </w:r>
      <w:r w:rsidR="009406B4" w:rsidRPr="009406B4">
        <w:rPr>
          <w:rFonts w:ascii="Avenir LT Std 55 Roman" w:eastAsia="Times New Roman" w:hAnsi="Avenir LT Std 55 Roman" w:cs="Times New Roman"/>
          <w:spacing w:val="-1"/>
          <w:sz w:val="24"/>
          <w:szCs w:val="24"/>
        </w:rPr>
        <w:t>l</w:t>
      </w:r>
      <w:r w:rsidR="009406B4" w:rsidRPr="009406B4">
        <w:rPr>
          <w:rFonts w:ascii="Avenir LT Std 55 Roman" w:eastAsia="Times New Roman" w:hAnsi="Avenir LT Std 55 Roman" w:cs="Times New Roman"/>
          <w:sz w:val="24"/>
          <w:szCs w:val="24"/>
        </w:rPr>
        <w:t xml:space="preserve">s </w:t>
      </w:r>
      <w:r w:rsidR="009406B4" w:rsidRPr="009406B4">
        <w:rPr>
          <w:rFonts w:ascii="Avenir LT Std 55 Roman" w:eastAsia="Times New Roman" w:hAnsi="Avenir LT Std 55 Roman" w:cs="Times New Roman"/>
          <w:spacing w:val="-2"/>
          <w:sz w:val="24"/>
          <w:szCs w:val="24"/>
        </w:rPr>
        <w:t>a</w:t>
      </w:r>
      <w:r w:rsidR="009406B4" w:rsidRPr="009406B4">
        <w:rPr>
          <w:rFonts w:ascii="Avenir LT Std 55 Roman" w:eastAsia="Times New Roman" w:hAnsi="Avenir LT Std 55 Roman" w:cs="Times New Roman"/>
          <w:sz w:val="24"/>
          <w:szCs w:val="24"/>
        </w:rPr>
        <w:t xml:space="preserve">nd </w:t>
      </w:r>
      <w:r w:rsidR="009406B4" w:rsidRPr="009406B4">
        <w:rPr>
          <w:rFonts w:ascii="Avenir LT Std 55 Roman" w:eastAsia="Times New Roman" w:hAnsi="Avenir LT Std 55 Roman" w:cs="Times New Roman"/>
          <w:spacing w:val="-3"/>
          <w:sz w:val="24"/>
          <w:szCs w:val="24"/>
        </w:rPr>
        <w:t>N</w:t>
      </w:r>
      <w:r w:rsidR="009406B4" w:rsidRPr="009406B4">
        <w:rPr>
          <w:rFonts w:ascii="Avenir LT Std 55 Roman" w:eastAsia="Times New Roman" w:hAnsi="Avenir LT Std 55 Roman" w:cs="Times New Roman"/>
          <w:sz w:val="24"/>
          <w:szCs w:val="24"/>
        </w:rPr>
        <w:t>ew</w:t>
      </w:r>
      <w:r w:rsidR="009406B4" w:rsidRPr="009406B4">
        <w:rPr>
          <w:rFonts w:ascii="Avenir LT Std 55 Roman" w:eastAsia="Times New Roman" w:hAnsi="Avenir LT Std 55 Roman" w:cs="Times New Roman"/>
          <w:spacing w:val="-4"/>
          <w:sz w:val="24"/>
          <w:szCs w:val="24"/>
        </w:rPr>
        <w:t xml:space="preserve"> </w:t>
      </w:r>
      <w:r w:rsidR="009406B4" w:rsidRPr="009406B4">
        <w:rPr>
          <w:rFonts w:ascii="Avenir LT Std 55 Roman" w:eastAsia="Times New Roman" w:hAnsi="Avenir LT Std 55 Roman" w:cs="Times New Roman"/>
          <w:spacing w:val="-1"/>
          <w:sz w:val="24"/>
          <w:szCs w:val="24"/>
        </w:rPr>
        <w:t>Cl</w:t>
      </w:r>
      <w:r w:rsidR="009406B4" w:rsidRPr="009406B4">
        <w:rPr>
          <w:rFonts w:ascii="Avenir LT Std 55 Roman" w:eastAsia="Times New Roman" w:hAnsi="Avenir LT Std 55 Roman" w:cs="Times New Roman"/>
          <w:sz w:val="24"/>
          <w:szCs w:val="24"/>
        </w:rPr>
        <w:t xml:space="preserve">ean </w:t>
      </w:r>
      <w:r w:rsidR="009406B4" w:rsidRPr="009406B4">
        <w:rPr>
          <w:rFonts w:ascii="Avenir LT Std 55 Roman" w:eastAsia="Times New Roman" w:hAnsi="Avenir LT Std 55 Roman" w:cs="Times New Roman"/>
          <w:spacing w:val="-1"/>
          <w:sz w:val="24"/>
          <w:szCs w:val="24"/>
        </w:rPr>
        <w:t>F</w:t>
      </w:r>
      <w:r w:rsidR="009406B4" w:rsidRPr="009406B4">
        <w:rPr>
          <w:rFonts w:ascii="Avenir LT Std 55 Roman" w:eastAsia="Times New Roman" w:hAnsi="Avenir LT Std 55 Roman" w:cs="Times New Roman"/>
          <w:sz w:val="24"/>
          <w:szCs w:val="24"/>
        </w:rPr>
        <w:t>ue</w:t>
      </w:r>
      <w:r w:rsidR="009406B4" w:rsidRPr="009406B4">
        <w:rPr>
          <w:rFonts w:ascii="Avenir LT Std 55 Roman" w:eastAsia="Times New Roman" w:hAnsi="Avenir LT Std 55 Roman" w:cs="Times New Roman"/>
          <w:spacing w:val="-1"/>
          <w:sz w:val="24"/>
          <w:szCs w:val="24"/>
        </w:rPr>
        <w:t>l</w:t>
      </w:r>
      <w:r w:rsidR="009406B4" w:rsidRPr="009406B4">
        <w:rPr>
          <w:rFonts w:ascii="Avenir LT Std 55 Roman" w:eastAsia="Times New Roman" w:hAnsi="Avenir LT Std 55 Roman" w:cs="Times New Roman"/>
          <w:sz w:val="24"/>
          <w:szCs w:val="24"/>
        </w:rPr>
        <w:t>s th</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pacing w:val="-2"/>
          <w:sz w:val="24"/>
          <w:szCs w:val="24"/>
        </w:rPr>
        <w:t>o</w:t>
      </w:r>
      <w:r w:rsidR="009406B4" w:rsidRPr="009406B4">
        <w:rPr>
          <w:rFonts w:ascii="Avenir LT Std 55 Roman" w:eastAsia="Times New Roman" w:hAnsi="Avenir LT Std 55 Roman" w:cs="Times New Roman"/>
          <w:sz w:val="24"/>
          <w:szCs w:val="24"/>
        </w:rPr>
        <w:t>u</w:t>
      </w:r>
      <w:r w:rsidR="009406B4" w:rsidRPr="009406B4">
        <w:rPr>
          <w:rFonts w:ascii="Avenir LT Std 55 Roman" w:eastAsia="Times New Roman" w:hAnsi="Avenir LT Std 55 Roman" w:cs="Times New Roman"/>
          <w:spacing w:val="-2"/>
          <w:sz w:val="24"/>
          <w:szCs w:val="24"/>
        </w:rPr>
        <w:t>g</w:t>
      </w:r>
      <w:r w:rsidR="009406B4" w:rsidRPr="009406B4">
        <w:rPr>
          <w:rFonts w:ascii="Avenir LT Std 55 Roman" w:eastAsia="Times New Roman" w:hAnsi="Avenir LT Std 55 Roman" w:cs="Times New Roman"/>
          <w:sz w:val="24"/>
          <w:szCs w:val="24"/>
        </w:rPr>
        <w:t>h</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z w:val="24"/>
          <w:szCs w:val="24"/>
        </w:rPr>
        <w:t>2</w:t>
      </w:r>
      <w:r w:rsidR="009406B4" w:rsidRPr="009406B4">
        <w:rPr>
          <w:rFonts w:ascii="Avenir LT Std 55 Roman" w:eastAsia="Times New Roman" w:hAnsi="Avenir LT Std 55 Roman" w:cs="Times New Roman"/>
          <w:spacing w:val="-2"/>
          <w:sz w:val="24"/>
          <w:szCs w:val="24"/>
        </w:rPr>
        <w:t>0</w:t>
      </w:r>
      <w:r w:rsidR="009406B4" w:rsidRPr="009406B4">
        <w:rPr>
          <w:rFonts w:ascii="Avenir LT Std 55 Roman" w:eastAsia="Times New Roman" w:hAnsi="Avenir LT Std 55 Roman" w:cs="Times New Roman"/>
          <w:sz w:val="24"/>
          <w:szCs w:val="24"/>
        </w:rPr>
        <w:t>14,”</w:t>
      </w:r>
      <w:r w:rsidR="009406B4" w:rsidRPr="009406B4">
        <w:rPr>
          <w:rFonts w:ascii="Avenir LT Std 55 Roman" w:eastAsia="Times New Roman" w:hAnsi="Avenir LT Std 55 Roman" w:cs="Times New Roman"/>
          <w:spacing w:val="-3"/>
          <w:sz w:val="24"/>
          <w:szCs w:val="24"/>
        </w:rPr>
        <w:t xml:space="preserve"> </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nco</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pacing w:val="-2"/>
          <w:sz w:val="24"/>
          <w:szCs w:val="24"/>
        </w:rPr>
        <w:t>p</w:t>
      </w:r>
      <w:r w:rsidR="009406B4" w:rsidRPr="009406B4">
        <w:rPr>
          <w:rFonts w:ascii="Avenir LT Std 55 Roman" w:eastAsia="Times New Roman" w:hAnsi="Avenir LT Std 55 Roman" w:cs="Times New Roman"/>
          <w:sz w:val="24"/>
          <w:szCs w:val="24"/>
        </w:rPr>
        <w:t>o</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at</w:t>
      </w:r>
      <w:r w:rsidR="009406B4" w:rsidRPr="009406B4">
        <w:rPr>
          <w:rFonts w:ascii="Avenir LT Std 55 Roman" w:eastAsia="Times New Roman" w:hAnsi="Avenir LT Std 55 Roman" w:cs="Times New Roman"/>
          <w:spacing w:val="-2"/>
          <w:sz w:val="24"/>
          <w:szCs w:val="24"/>
        </w:rPr>
        <w:t>e</w:t>
      </w:r>
      <w:r w:rsidR="009406B4" w:rsidRPr="009406B4">
        <w:rPr>
          <w:rFonts w:ascii="Avenir LT Std 55 Roman" w:eastAsia="Times New Roman" w:hAnsi="Avenir LT Std 55 Roman" w:cs="Times New Roman"/>
          <w:sz w:val="24"/>
          <w:szCs w:val="24"/>
        </w:rPr>
        <w:t>d</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z w:val="24"/>
          <w:szCs w:val="24"/>
        </w:rPr>
        <w:t xml:space="preserve">by </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efe</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en</w:t>
      </w:r>
      <w:r w:rsidR="009406B4" w:rsidRPr="009406B4">
        <w:rPr>
          <w:rFonts w:ascii="Avenir LT Std 55 Roman" w:eastAsia="Times New Roman" w:hAnsi="Avenir LT Std 55 Roman" w:cs="Times New Roman"/>
          <w:spacing w:val="-3"/>
          <w:sz w:val="24"/>
          <w:szCs w:val="24"/>
        </w:rPr>
        <w:t>c</w:t>
      </w:r>
      <w:r w:rsidR="009406B4" w:rsidRPr="009406B4">
        <w:rPr>
          <w:rFonts w:ascii="Avenir LT Std 55 Roman" w:eastAsia="Times New Roman" w:hAnsi="Avenir LT Std 55 Roman" w:cs="Times New Roman"/>
          <w:sz w:val="24"/>
          <w:szCs w:val="24"/>
        </w:rPr>
        <w:t>e</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n</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z w:val="24"/>
          <w:szCs w:val="24"/>
        </w:rPr>
        <w:t>se</w:t>
      </w:r>
      <w:r w:rsidR="009406B4" w:rsidRPr="009406B4">
        <w:rPr>
          <w:rFonts w:ascii="Avenir LT Std 55 Roman" w:eastAsia="Times New Roman" w:hAnsi="Avenir LT Std 55 Roman" w:cs="Times New Roman"/>
          <w:spacing w:val="-3"/>
          <w:sz w:val="24"/>
          <w:szCs w:val="24"/>
        </w:rPr>
        <w:t>c</w:t>
      </w:r>
      <w:r w:rsidR="009406B4" w:rsidRPr="009406B4">
        <w:rPr>
          <w:rFonts w:ascii="Avenir LT Std 55 Roman" w:eastAsia="Times New Roman" w:hAnsi="Avenir LT Std 55 Roman" w:cs="Times New Roman"/>
          <w:sz w:val="24"/>
          <w:szCs w:val="24"/>
        </w:rPr>
        <w:t>t</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on</w:t>
      </w:r>
      <w:r w:rsidR="009406B4" w:rsidRPr="009406B4">
        <w:rPr>
          <w:rFonts w:ascii="Avenir LT Std 55 Roman" w:eastAsia="Times New Roman" w:hAnsi="Avenir LT Std 55 Roman" w:cs="Times New Roman"/>
          <w:spacing w:val="-2"/>
          <w:sz w:val="24"/>
          <w:szCs w:val="24"/>
        </w:rPr>
        <w:t xml:space="preserve"> </w:t>
      </w:r>
      <w:r w:rsidR="009406B4" w:rsidRPr="009406B4">
        <w:rPr>
          <w:rFonts w:ascii="Avenir LT Std 55 Roman" w:eastAsia="Times New Roman" w:hAnsi="Avenir LT Std 55 Roman" w:cs="Times New Roman"/>
          <w:sz w:val="24"/>
          <w:szCs w:val="24"/>
        </w:rPr>
        <w:t>2</w:t>
      </w:r>
      <w:r w:rsidR="009406B4" w:rsidRPr="009406B4">
        <w:rPr>
          <w:rFonts w:ascii="Avenir LT Std 55 Roman" w:eastAsia="Times New Roman" w:hAnsi="Avenir LT Std 55 Roman" w:cs="Times New Roman"/>
          <w:spacing w:val="-2"/>
          <w:sz w:val="24"/>
          <w:szCs w:val="24"/>
        </w:rPr>
        <w:t>3</w:t>
      </w:r>
      <w:r w:rsidR="009406B4" w:rsidRPr="009406B4">
        <w:rPr>
          <w:rFonts w:ascii="Avenir LT Std 55 Roman" w:eastAsia="Times New Roman" w:hAnsi="Avenir LT Std 55 Roman" w:cs="Times New Roman"/>
          <w:sz w:val="24"/>
          <w:szCs w:val="24"/>
        </w:rPr>
        <w:t>17, t</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t</w:t>
      </w:r>
      <w:r w:rsidR="009406B4" w:rsidRPr="009406B4">
        <w:rPr>
          <w:rFonts w:ascii="Avenir LT Std 55 Roman" w:eastAsia="Times New Roman" w:hAnsi="Avenir LT Std 55 Roman" w:cs="Times New Roman"/>
          <w:spacing w:val="-3"/>
          <w:sz w:val="24"/>
          <w:szCs w:val="24"/>
        </w:rPr>
        <w:t>l</w:t>
      </w:r>
      <w:r w:rsidR="009406B4" w:rsidRPr="009406B4">
        <w:rPr>
          <w:rFonts w:ascii="Avenir LT Std 55 Roman" w:eastAsia="Times New Roman" w:hAnsi="Avenir LT Std 55 Roman" w:cs="Times New Roman"/>
          <w:sz w:val="24"/>
          <w:szCs w:val="24"/>
        </w:rPr>
        <w:t>e</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2"/>
          <w:sz w:val="24"/>
          <w:szCs w:val="24"/>
        </w:rPr>
        <w:t>1</w:t>
      </w:r>
      <w:r w:rsidR="009406B4" w:rsidRPr="009406B4">
        <w:rPr>
          <w:rFonts w:ascii="Avenir LT Std 55 Roman" w:eastAsia="Times New Roman" w:hAnsi="Avenir LT Std 55 Roman" w:cs="Times New Roman"/>
          <w:sz w:val="24"/>
          <w:szCs w:val="24"/>
        </w:rPr>
        <w:t xml:space="preserve">3, </w:t>
      </w:r>
      <w:r w:rsidR="009406B4" w:rsidRPr="009406B4">
        <w:rPr>
          <w:rFonts w:ascii="Avenir LT Std 55 Roman" w:eastAsia="Times New Roman" w:hAnsi="Avenir LT Std 55 Roman" w:cs="Times New Roman"/>
          <w:spacing w:val="-1"/>
          <w:sz w:val="24"/>
          <w:szCs w:val="24"/>
        </w:rPr>
        <w:t>CCR)</w:t>
      </w:r>
      <w:r w:rsidR="009406B4" w:rsidRPr="009406B4">
        <w:rPr>
          <w:rFonts w:ascii="Avenir LT Std 55 Roman" w:eastAsia="Times New Roman" w:hAnsi="Avenir LT Std 55 Roman" w:cs="Times New Roman"/>
          <w:sz w:val="24"/>
          <w:szCs w:val="24"/>
        </w:rPr>
        <w:t>; a</w:t>
      </w:r>
      <w:r w:rsidR="009406B4" w:rsidRPr="009406B4">
        <w:rPr>
          <w:rFonts w:ascii="Avenir LT Std 55 Roman" w:eastAsia="Times New Roman" w:hAnsi="Avenir LT Std 55 Roman" w:cs="Times New Roman"/>
          <w:spacing w:val="-2"/>
          <w:sz w:val="24"/>
          <w:szCs w:val="24"/>
        </w:rPr>
        <w:t>n</w:t>
      </w:r>
      <w:r w:rsidR="009406B4" w:rsidRPr="009406B4">
        <w:rPr>
          <w:rFonts w:ascii="Avenir LT Std 55 Roman" w:eastAsia="Times New Roman" w:hAnsi="Avenir LT Std 55 Roman" w:cs="Times New Roman"/>
          <w:sz w:val="24"/>
          <w:szCs w:val="24"/>
        </w:rPr>
        <w:t>d</w:t>
      </w:r>
    </w:p>
    <w:p w14:paraId="72BBFF1F" w14:textId="5A3D6E91" w:rsidR="009406B4" w:rsidRPr="009406B4"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500"/>
        <w:rPr>
          <w:rFonts w:ascii="Avenir LT Std 55 Roman" w:eastAsia="Times New Roman" w:hAnsi="Avenir LT Std 55 Roman" w:cs="Times New Roman"/>
          <w:sz w:val="24"/>
          <w:szCs w:val="24"/>
        </w:rPr>
      </w:pPr>
      <w:r>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1"/>
          <w:sz w:val="24"/>
          <w:szCs w:val="24"/>
        </w:rPr>
        <w:t>“C</w:t>
      </w:r>
      <w:r w:rsidR="009406B4" w:rsidRPr="009406B4">
        <w:rPr>
          <w:rFonts w:ascii="Avenir LT Std 55 Roman" w:eastAsia="Times New Roman" w:hAnsi="Avenir LT Std 55 Roman" w:cs="Times New Roman"/>
          <w:sz w:val="24"/>
          <w:szCs w:val="24"/>
        </w:rPr>
        <w:t>a</w:t>
      </w:r>
      <w:r w:rsidR="009406B4" w:rsidRPr="009406B4">
        <w:rPr>
          <w:rFonts w:ascii="Avenir LT Std 55 Roman" w:eastAsia="Times New Roman" w:hAnsi="Avenir LT Std 55 Roman" w:cs="Times New Roman"/>
          <w:spacing w:val="-1"/>
          <w:sz w:val="24"/>
          <w:szCs w:val="24"/>
        </w:rPr>
        <w:t>li</w:t>
      </w:r>
      <w:r w:rsidR="009406B4" w:rsidRPr="009406B4">
        <w:rPr>
          <w:rFonts w:ascii="Avenir LT Std 55 Roman" w:eastAsia="Times New Roman" w:hAnsi="Avenir LT Std 55 Roman" w:cs="Times New Roman"/>
          <w:sz w:val="24"/>
          <w:szCs w:val="24"/>
        </w:rPr>
        <w:t>fo</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n</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a</w:t>
      </w:r>
      <w:r w:rsidR="009406B4" w:rsidRPr="009406B4">
        <w:rPr>
          <w:rFonts w:ascii="Avenir LT Std 55 Roman" w:eastAsia="Times New Roman" w:hAnsi="Avenir LT Std 55 Roman" w:cs="Times New Roman"/>
          <w:spacing w:val="-1"/>
          <w:sz w:val="24"/>
          <w:szCs w:val="24"/>
        </w:rPr>
        <w:t xml:space="preserve"> T</w:t>
      </w:r>
      <w:r w:rsidR="009406B4" w:rsidRPr="009406B4">
        <w:rPr>
          <w:rFonts w:ascii="Avenir LT Std 55 Roman" w:eastAsia="Times New Roman" w:hAnsi="Avenir LT Std 55 Roman" w:cs="Times New Roman"/>
          <w:sz w:val="24"/>
          <w:szCs w:val="24"/>
        </w:rPr>
        <w:t>est P</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o</w:t>
      </w:r>
      <w:r w:rsidR="009406B4" w:rsidRPr="009406B4">
        <w:rPr>
          <w:rFonts w:ascii="Avenir LT Std 55 Roman" w:eastAsia="Times New Roman" w:hAnsi="Avenir LT Std 55 Roman" w:cs="Times New Roman"/>
          <w:spacing w:val="-3"/>
          <w:sz w:val="24"/>
          <w:szCs w:val="24"/>
        </w:rPr>
        <w:t>c</w:t>
      </w:r>
      <w:r w:rsidR="009406B4" w:rsidRPr="009406B4">
        <w:rPr>
          <w:rFonts w:ascii="Avenir LT Std 55 Roman" w:eastAsia="Times New Roman" w:hAnsi="Avenir LT Std 55 Roman" w:cs="Times New Roman"/>
          <w:sz w:val="24"/>
          <w:szCs w:val="24"/>
        </w:rPr>
        <w:t>edu</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es</w:t>
      </w:r>
      <w:r w:rsidR="009406B4" w:rsidRPr="009406B4">
        <w:rPr>
          <w:rFonts w:ascii="Avenir LT Std 55 Roman" w:eastAsia="Times New Roman" w:hAnsi="Avenir LT Std 55 Roman" w:cs="Times New Roman"/>
          <w:spacing w:val="-3"/>
          <w:sz w:val="24"/>
          <w:szCs w:val="24"/>
        </w:rPr>
        <w:t xml:space="preserve"> </w:t>
      </w:r>
      <w:r w:rsidR="009406B4" w:rsidRPr="009406B4">
        <w:rPr>
          <w:rFonts w:ascii="Avenir LT Std 55 Roman" w:eastAsia="Times New Roman" w:hAnsi="Avenir LT Std 55 Roman" w:cs="Times New Roman"/>
          <w:sz w:val="24"/>
          <w:szCs w:val="24"/>
        </w:rPr>
        <w:t>for</w:t>
      </w:r>
      <w:r w:rsidR="009406B4" w:rsidRPr="009406B4">
        <w:rPr>
          <w:rFonts w:ascii="Avenir LT Std 55 Roman" w:eastAsia="Times New Roman" w:hAnsi="Avenir LT Std 55 Roman" w:cs="Times New Roman"/>
          <w:spacing w:val="-2"/>
          <w:sz w:val="24"/>
          <w:szCs w:val="24"/>
        </w:rPr>
        <w:t xml:space="preserve"> </w:t>
      </w:r>
      <w:r w:rsidR="009406B4" w:rsidRPr="009406B4">
        <w:rPr>
          <w:rFonts w:ascii="Avenir LT Std 55 Roman" w:eastAsia="Times New Roman" w:hAnsi="Avenir LT Std 55 Roman" w:cs="Times New Roman"/>
          <w:sz w:val="24"/>
          <w:szCs w:val="24"/>
        </w:rPr>
        <w:t>E</w:t>
      </w:r>
      <w:r w:rsidR="009406B4" w:rsidRPr="009406B4">
        <w:rPr>
          <w:rFonts w:ascii="Avenir LT Std 55 Roman" w:eastAsia="Times New Roman" w:hAnsi="Avenir LT Std 55 Roman" w:cs="Times New Roman"/>
          <w:spacing w:val="-3"/>
          <w:sz w:val="24"/>
          <w:szCs w:val="24"/>
        </w:rPr>
        <w:t>v</w:t>
      </w:r>
      <w:r w:rsidR="009406B4" w:rsidRPr="009406B4">
        <w:rPr>
          <w:rFonts w:ascii="Avenir LT Std 55 Roman" w:eastAsia="Times New Roman" w:hAnsi="Avenir LT Std 55 Roman" w:cs="Times New Roman"/>
          <w:sz w:val="24"/>
          <w:szCs w:val="24"/>
        </w:rPr>
        <w:t>a</w:t>
      </w:r>
      <w:r w:rsidR="009406B4" w:rsidRPr="009406B4">
        <w:rPr>
          <w:rFonts w:ascii="Avenir LT Std 55 Roman" w:eastAsia="Times New Roman" w:hAnsi="Avenir LT Std 55 Roman" w:cs="Times New Roman"/>
          <w:spacing w:val="-1"/>
          <w:sz w:val="24"/>
          <w:szCs w:val="24"/>
        </w:rPr>
        <w:t>l</w:t>
      </w:r>
      <w:r w:rsidR="009406B4" w:rsidRPr="009406B4">
        <w:rPr>
          <w:rFonts w:ascii="Avenir LT Std 55 Roman" w:eastAsia="Times New Roman" w:hAnsi="Avenir LT Std 55 Roman" w:cs="Times New Roman"/>
          <w:sz w:val="24"/>
          <w:szCs w:val="24"/>
        </w:rPr>
        <w:t>uat</w:t>
      </w:r>
      <w:r w:rsidR="009406B4" w:rsidRPr="009406B4">
        <w:rPr>
          <w:rFonts w:ascii="Avenir LT Std 55 Roman" w:eastAsia="Times New Roman" w:hAnsi="Avenir LT Std 55 Roman" w:cs="Times New Roman"/>
          <w:spacing w:val="-3"/>
          <w:sz w:val="24"/>
          <w:szCs w:val="24"/>
        </w:rPr>
        <w:t>i</w:t>
      </w:r>
      <w:r w:rsidR="009406B4" w:rsidRPr="009406B4">
        <w:rPr>
          <w:rFonts w:ascii="Avenir LT Std 55 Roman" w:eastAsia="Times New Roman" w:hAnsi="Avenir LT Std 55 Roman" w:cs="Times New Roman"/>
          <w:sz w:val="24"/>
          <w:szCs w:val="24"/>
        </w:rPr>
        <w:t>ng</w:t>
      </w:r>
      <w:r w:rsidR="009406B4" w:rsidRPr="009406B4">
        <w:rPr>
          <w:rFonts w:ascii="Avenir LT Std 55 Roman" w:eastAsia="Times New Roman" w:hAnsi="Avenir LT Std 55 Roman" w:cs="Times New Roman"/>
          <w:spacing w:val="-2"/>
          <w:sz w:val="24"/>
          <w:szCs w:val="24"/>
        </w:rPr>
        <w:t xml:space="preserve"> </w:t>
      </w:r>
      <w:r w:rsidR="009406B4" w:rsidRPr="009406B4">
        <w:rPr>
          <w:rFonts w:ascii="Avenir LT Std 55 Roman" w:eastAsia="Times New Roman" w:hAnsi="Avenir LT Std 55 Roman" w:cs="Times New Roman"/>
          <w:sz w:val="24"/>
          <w:szCs w:val="24"/>
        </w:rPr>
        <w:t>Subst</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pacing w:val="-2"/>
          <w:sz w:val="24"/>
          <w:szCs w:val="24"/>
        </w:rPr>
        <w:t>t</w:t>
      </w:r>
      <w:r w:rsidR="009406B4" w:rsidRPr="009406B4">
        <w:rPr>
          <w:rFonts w:ascii="Avenir LT Std 55 Roman" w:eastAsia="Times New Roman" w:hAnsi="Avenir LT Std 55 Roman" w:cs="Times New Roman"/>
          <w:sz w:val="24"/>
          <w:szCs w:val="24"/>
        </w:rPr>
        <w:t>ute</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3"/>
          <w:sz w:val="24"/>
          <w:szCs w:val="24"/>
        </w:rPr>
        <w:t>F</w:t>
      </w:r>
      <w:r w:rsidR="009406B4" w:rsidRPr="009406B4">
        <w:rPr>
          <w:rFonts w:ascii="Avenir LT Std 55 Roman" w:eastAsia="Times New Roman" w:hAnsi="Avenir LT Std 55 Roman" w:cs="Times New Roman"/>
          <w:sz w:val="24"/>
          <w:szCs w:val="24"/>
        </w:rPr>
        <w:t>ue</w:t>
      </w:r>
      <w:r w:rsidR="009406B4" w:rsidRPr="009406B4">
        <w:rPr>
          <w:rFonts w:ascii="Avenir LT Std 55 Roman" w:eastAsia="Times New Roman" w:hAnsi="Avenir LT Std 55 Roman" w:cs="Times New Roman"/>
          <w:spacing w:val="-1"/>
          <w:sz w:val="24"/>
          <w:szCs w:val="24"/>
        </w:rPr>
        <w:t>l</w:t>
      </w:r>
      <w:r w:rsidR="009406B4" w:rsidRPr="009406B4">
        <w:rPr>
          <w:rFonts w:ascii="Avenir LT Std 55 Roman" w:eastAsia="Times New Roman" w:hAnsi="Avenir LT Std 55 Roman" w:cs="Times New Roman"/>
          <w:sz w:val="24"/>
          <w:szCs w:val="24"/>
        </w:rPr>
        <w:t xml:space="preserve">s </w:t>
      </w:r>
      <w:r w:rsidR="009406B4" w:rsidRPr="009406B4">
        <w:rPr>
          <w:rFonts w:ascii="Avenir LT Std 55 Roman" w:eastAsia="Times New Roman" w:hAnsi="Avenir LT Std 55 Roman" w:cs="Times New Roman"/>
          <w:spacing w:val="-2"/>
          <w:sz w:val="24"/>
          <w:szCs w:val="24"/>
        </w:rPr>
        <w:t>a</w:t>
      </w:r>
      <w:r w:rsidR="009406B4" w:rsidRPr="009406B4">
        <w:rPr>
          <w:rFonts w:ascii="Avenir LT Std 55 Roman" w:eastAsia="Times New Roman" w:hAnsi="Avenir LT Std 55 Roman" w:cs="Times New Roman"/>
          <w:sz w:val="24"/>
          <w:szCs w:val="24"/>
        </w:rPr>
        <w:t xml:space="preserve">nd </w:t>
      </w:r>
      <w:r w:rsidR="009406B4" w:rsidRPr="009406B4">
        <w:rPr>
          <w:rFonts w:ascii="Avenir LT Std 55 Roman" w:eastAsia="Times New Roman" w:hAnsi="Avenir LT Std 55 Roman" w:cs="Times New Roman"/>
          <w:spacing w:val="-3"/>
          <w:sz w:val="24"/>
          <w:szCs w:val="24"/>
        </w:rPr>
        <w:t>N</w:t>
      </w:r>
      <w:r w:rsidR="009406B4" w:rsidRPr="009406B4">
        <w:rPr>
          <w:rFonts w:ascii="Avenir LT Std 55 Roman" w:eastAsia="Times New Roman" w:hAnsi="Avenir LT Std 55 Roman" w:cs="Times New Roman"/>
          <w:sz w:val="24"/>
          <w:szCs w:val="24"/>
        </w:rPr>
        <w:t>ew</w:t>
      </w:r>
      <w:r w:rsidR="009406B4" w:rsidRPr="009406B4">
        <w:rPr>
          <w:rFonts w:ascii="Avenir LT Std 55 Roman" w:eastAsia="Times New Roman" w:hAnsi="Avenir LT Std 55 Roman" w:cs="Times New Roman"/>
          <w:spacing w:val="-4"/>
          <w:sz w:val="24"/>
          <w:szCs w:val="24"/>
        </w:rPr>
        <w:t xml:space="preserve"> </w:t>
      </w:r>
      <w:r w:rsidR="009406B4" w:rsidRPr="009406B4">
        <w:rPr>
          <w:rFonts w:ascii="Avenir LT Std 55 Roman" w:eastAsia="Times New Roman" w:hAnsi="Avenir LT Std 55 Roman" w:cs="Times New Roman"/>
          <w:spacing w:val="-1"/>
          <w:sz w:val="24"/>
          <w:szCs w:val="24"/>
        </w:rPr>
        <w:t>Cl</w:t>
      </w:r>
      <w:r w:rsidR="009406B4" w:rsidRPr="009406B4">
        <w:rPr>
          <w:rFonts w:ascii="Avenir LT Std 55 Roman" w:eastAsia="Times New Roman" w:hAnsi="Avenir LT Std 55 Roman" w:cs="Times New Roman"/>
          <w:sz w:val="24"/>
          <w:szCs w:val="24"/>
        </w:rPr>
        <w:t xml:space="preserve">ean </w:t>
      </w:r>
      <w:r w:rsidR="009406B4" w:rsidRPr="009406B4">
        <w:rPr>
          <w:rFonts w:ascii="Avenir LT Std 55 Roman" w:eastAsia="Times New Roman" w:hAnsi="Avenir LT Std 55 Roman" w:cs="Times New Roman"/>
          <w:spacing w:val="-1"/>
          <w:sz w:val="24"/>
          <w:szCs w:val="24"/>
        </w:rPr>
        <w:t>F</w:t>
      </w:r>
      <w:r w:rsidR="009406B4" w:rsidRPr="009406B4">
        <w:rPr>
          <w:rFonts w:ascii="Avenir LT Std 55 Roman" w:eastAsia="Times New Roman" w:hAnsi="Avenir LT Std 55 Roman" w:cs="Times New Roman"/>
          <w:sz w:val="24"/>
          <w:szCs w:val="24"/>
        </w:rPr>
        <w:t>ue</w:t>
      </w:r>
      <w:r w:rsidR="009406B4" w:rsidRPr="009406B4">
        <w:rPr>
          <w:rFonts w:ascii="Avenir LT Std 55 Roman" w:eastAsia="Times New Roman" w:hAnsi="Avenir LT Std 55 Roman" w:cs="Times New Roman"/>
          <w:spacing w:val="-1"/>
          <w:sz w:val="24"/>
          <w:szCs w:val="24"/>
        </w:rPr>
        <w:t>l</w:t>
      </w:r>
      <w:r w:rsidR="009406B4" w:rsidRPr="009406B4">
        <w:rPr>
          <w:rFonts w:ascii="Avenir LT Std 55 Roman" w:eastAsia="Times New Roman" w:hAnsi="Avenir LT Std 55 Roman" w:cs="Times New Roman"/>
          <w:sz w:val="24"/>
          <w:szCs w:val="24"/>
        </w:rPr>
        <w:t xml:space="preserve">s </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n</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2"/>
          <w:sz w:val="24"/>
          <w:szCs w:val="24"/>
        </w:rPr>
        <w:t>2</w:t>
      </w:r>
      <w:r w:rsidR="009406B4" w:rsidRPr="009406B4">
        <w:rPr>
          <w:rFonts w:ascii="Avenir LT Std 55 Roman" w:eastAsia="Times New Roman" w:hAnsi="Avenir LT Std 55 Roman" w:cs="Times New Roman"/>
          <w:sz w:val="24"/>
          <w:szCs w:val="24"/>
        </w:rPr>
        <w:t>0</w:t>
      </w:r>
      <w:r w:rsidR="009406B4" w:rsidRPr="009406B4">
        <w:rPr>
          <w:rFonts w:ascii="Avenir LT Std 55 Roman" w:eastAsia="Times New Roman" w:hAnsi="Avenir LT Std 55 Roman" w:cs="Times New Roman"/>
          <w:spacing w:val="-2"/>
          <w:sz w:val="24"/>
          <w:szCs w:val="24"/>
        </w:rPr>
        <w:t>1</w:t>
      </w:r>
      <w:r w:rsidR="009406B4" w:rsidRPr="009406B4">
        <w:rPr>
          <w:rFonts w:ascii="Avenir LT Std 55 Roman" w:eastAsia="Times New Roman" w:hAnsi="Avenir LT Std 55 Roman" w:cs="Times New Roman"/>
          <w:sz w:val="24"/>
          <w:szCs w:val="24"/>
        </w:rPr>
        <w:t>5</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2"/>
          <w:sz w:val="24"/>
          <w:szCs w:val="24"/>
        </w:rPr>
        <w:t>a</w:t>
      </w:r>
      <w:r w:rsidR="009406B4" w:rsidRPr="009406B4">
        <w:rPr>
          <w:rFonts w:ascii="Avenir LT Std 55 Roman" w:eastAsia="Times New Roman" w:hAnsi="Avenir LT Std 55 Roman" w:cs="Times New Roman"/>
          <w:sz w:val="24"/>
          <w:szCs w:val="24"/>
        </w:rPr>
        <w:t xml:space="preserve">nd </w:t>
      </w:r>
      <w:r w:rsidR="009406B4" w:rsidRPr="009406B4">
        <w:rPr>
          <w:rFonts w:ascii="Avenir LT Std 55 Roman" w:eastAsia="Times New Roman" w:hAnsi="Avenir LT Std 55 Roman" w:cs="Times New Roman"/>
          <w:spacing w:val="-2"/>
          <w:sz w:val="24"/>
          <w:szCs w:val="24"/>
        </w:rPr>
        <w:t>S</w:t>
      </w:r>
      <w:r w:rsidR="009406B4" w:rsidRPr="009406B4">
        <w:rPr>
          <w:rFonts w:ascii="Avenir LT Std 55 Roman" w:eastAsia="Times New Roman" w:hAnsi="Avenir LT Std 55 Roman" w:cs="Times New Roman"/>
          <w:sz w:val="24"/>
          <w:szCs w:val="24"/>
        </w:rPr>
        <w:t>u</w:t>
      </w:r>
      <w:r w:rsidR="009406B4" w:rsidRPr="009406B4">
        <w:rPr>
          <w:rFonts w:ascii="Avenir LT Std 55 Roman" w:eastAsia="Times New Roman" w:hAnsi="Avenir LT Std 55 Roman" w:cs="Times New Roman"/>
          <w:spacing w:val="-2"/>
          <w:sz w:val="24"/>
          <w:szCs w:val="24"/>
        </w:rPr>
        <w:t>b</w:t>
      </w:r>
      <w:r w:rsidR="009406B4" w:rsidRPr="009406B4">
        <w:rPr>
          <w:rFonts w:ascii="Avenir LT Std 55 Roman" w:eastAsia="Times New Roman" w:hAnsi="Avenir LT Std 55 Roman" w:cs="Times New Roman"/>
          <w:sz w:val="24"/>
          <w:szCs w:val="24"/>
        </w:rPr>
        <w:t>se</w:t>
      </w:r>
      <w:r w:rsidR="009406B4" w:rsidRPr="009406B4">
        <w:rPr>
          <w:rFonts w:ascii="Avenir LT Std 55 Roman" w:eastAsia="Times New Roman" w:hAnsi="Avenir LT Std 55 Roman" w:cs="Times New Roman"/>
          <w:spacing w:val="-2"/>
          <w:sz w:val="24"/>
          <w:szCs w:val="24"/>
        </w:rPr>
        <w:t>q</w:t>
      </w:r>
      <w:r w:rsidR="009406B4" w:rsidRPr="009406B4">
        <w:rPr>
          <w:rFonts w:ascii="Avenir LT Std 55 Roman" w:eastAsia="Times New Roman" w:hAnsi="Avenir LT Std 55 Roman" w:cs="Times New Roman"/>
          <w:sz w:val="24"/>
          <w:szCs w:val="24"/>
        </w:rPr>
        <w:t xml:space="preserve">uent </w:t>
      </w:r>
      <w:r w:rsidR="009406B4" w:rsidRPr="009406B4">
        <w:rPr>
          <w:rFonts w:ascii="Avenir LT Std 55 Roman" w:eastAsia="Times New Roman" w:hAnsi="Avenir LT Std 55 Roman" w:cs="Times New Roman"/>
          <w:spacing w:val="-2"/>
          <w:sz w:val="24"/>
          <w:szCs w:val="24"/>
        </w:rPr>
        <w:t>Y</w:t>
      </w:r>
      <w:r w:rsidR="009406B4" w:rsidRPr="009406B4">
        <w:rPr>
          <w:rFonts w:ascii="Avenir LT Std 55 Roman" w:eastAsia="Times New Roman" w:hAnsi="Avenir LT Std 55 Roman" w:cs="Times New Roman"/>
          <w:sz w:val="24"/>
          <w:szCs w:val="24"/>
        </w:rPr>
        <w:t>ea</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s,”</w:t>
      </w:r>
      <w:r w:rsidR="009406B4" w:rsidRPr="009406B4">
        <w:rPr>
          <w:rFonts w:ascii="Avenir LT Std 55 Roman" w:eastAsia="Times New Roman" w:hAnsi="Avenir LT Std 55 Roman" w:cs="Times New Roman"/>
          <w:spacing w:val="-3"/>
          <w:sz w:val="24"/>
          <w:szCs w:val="24"/>
        </w:rPr>
        <w:t xml:space="preserve"> </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nco</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po</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at</w:t>
      </w:r>
      <w:r w:rsidR="009406B4" w:rsidRPr="009406B4">
        <w:rPr>
          <w:rFonts w:ascii="Avenir LT Std 55 Roman" w:eastAsia="Times New Roman" w:hAnsi="Avenir LT Std 55 Roman" w:cs="Times New Roman"/>
          <w:spacing w:val="-2"/>
          <w:sz w:val="24"/>
          <w:szCs w:val="24"/>
        </w:rPr>
        <w:t>e</w:t>
      </w:r>
      <w:r w:rsidR="009406B4" w:rsidRPr="009406B4">
        <w:rPr>
          <w:rFonts w:ascii="Avenir LT Std 55 Roman" w:eastAsia="Times New Roman" w:hAnsi="Avenir LT Std 55 Roman" w:cs="Times New Roman"/>
          <w:sz w:val="24"/>
          <w:szCs w:val="24"/>
        </w:rPr>
        <w:t>d by</w:t>
      </w:r>
      <w:r w:rsidR="009406B4" w:rsidRPr="009406B4">
        <w:rPr>
          <w:rFonts w:ascii="Avenir LT Std 55 Roman" w:eastAsia="Times New Roman" w:hAnsi="Avenir LT Std 55 Roman" w:cs="Times New Roman"/>
          <w:spacing w:val="-3"/>
          <w:sz w:val="24"/>
          <w:szCs w:val="24"/>
        </w:rPr>
        <w:t xml:space="preserve"> </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z w:val="24"/>
          <w:szCs w:val="24"/>
        </w:rPr>
        <w:t>e</w:t>
      </w:r>
      <w:r w:rsidR="009406B4" w:rsidRPr="009406B4">
        <w:rPr>
          <w:rFonts w:ascii="Avenir LT Std 55 Roman" w:eastAsia="Times New Roman" w:hAnsi="Avenir LT Std 55 Roman" w:cs="Times New Roman"/>
          <w:spacing w:val="2"/>
          <w:sz w:val="24"/>
          <w:szCs w:val="24"/>
        </w:rPr>
        <w:t>f</w:t>
      </w:r>
      <w:r w:rsidR="009406B4" w:rsidRPr="009406B4">
        <w:rPr>
          <w:rFonts w:ascii="Avenir LT Std 55 Roman" w:eastAsia="Times New Roman" w:hAnsi="Avenir LT Std 55 Roman" w:cs="Times New Roman"/>
          <w:sz w:val="24"/>
          <w:szCs w:val="24"/>
        </w:rPr>
        <w:t>e</w:t>
      </w:r>
      <w:r w:rsidR="009406B4" w:rsidRPr="009406B4">
        <w:rPr>
          <w:rFonts w:ascii="Avenir LT Std 55 Roman" w:eastAsia="Times New Roman" w:hAnsi="Avenir LT Std 55 Roman" w:cs="Times New Roman"/>
          <w:spacing w:val="-1"/>
          <w:sz w:val="24"/>
          <w:szCs w:val="24"/>
        </w:rPr>
        <w:t>r</w:t>
      </w:r>
      <w:r w:rsidR="009406B4" w:rsidRPr="009406B4">
        <w:rPr>
          <w:rFonts w:ascii="Avenir LT Std 55 Roman" w:eastAsia="Times New Roman" w:hAnsi="Avenir LT Std 55 Roman" w:cs="Times New Roman"/>
          <w:spacing w:val="-2"/>
          <w:sz w:val="24"/>
          <w:szCs w:val="24"/>
        </w:rPr>
        <w:t>e</w:t>
      </w:r>
      <w:r w:rsidR="009406B4" w:rsidRPr="009406B4">
        <w:rPr>
          <w:rFonts w:ascii="Avenir LT Std 55 Roman" w:eastAsia="Times New Roman" w:hAnsi="Avenir LT Std 55 Roman" w:cs="Times New Roman"/>
          <w:sz w:val="24"/>
          <w:szCs w:val="24"/>
        </w:rPr>
        <w:t>nce</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n</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z w:val="24"/>
          <w:szCs w:val="24"/>
        </w:rPr>
        <w:t>sect</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pacing w:val="-2"/>
          <w:sz w:val="24"/>
          <w:szCs w:val="24"/>
        </w:rPr>
        <w:t>o</w:t>
      </w:r>
      <w:r w:rsidR="009406B4" w:rsidRPr="009406B4">
        <w:rPr>
          <w:rFonts w:ascii="Avenir LT Std 55 Roman" w:eastAsia="Times New Roman" w:hAnsi="Avenir LT Std 55 Roman" w:cs="Times New Roman"/>
          <w:sz w:val="24"/>
          <w:szCs w:val="24"/>
        </w:rPr>
        <w:t>n</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z w:val="24"/>
          <w:szCs w:val="24"/>
        </w:rPr>
        <w:t>2</w:t>
      </w:r>
      <w:r w:rsidR="009406B4" w:rsidRPr="009406B4">
        <w:rPr>
          <w:rFonts w:ascii="Avenir LT Std 55 Roman" w:eastAsia="Times New Roman" w:hAnsi="Avenir LT Std 55 Roman" w:cs="Times New Roman"/>
          <w:spacing w:val="-2"/>
          <w:sz w:val="24"/>
          <w:szCs w:val="24"/>
        </w:rPr>
        <w:t>3</w:t>
      </w:r>
      <w:r w:rsidR="009406B4" w:rsidRPr="009406B4">
        <w:rPr>
          <w:rFonts w:ascii="Avenir LT Std 55 Roman" w:eastAsia="Times New Roman" w:hAnsi="Avenir LT Std 55 Roman" w:cs="Times New Roman"/>
          <w:sz w:val="24"/>
          <w:szCs w:val="24"/>
        </w:rPr>
        <w:t>17,</w:t>
      </w:r>
      <w:r w:rsidR="009406B4" w:rsidRPr="009406B4">
        <w:rPr>
          <w:rFonts w:ascii="Avenir LT Std 55 Roman" w:eastAsia="Times New Roman" w:hAnsi="Avenir LT Std 55 Roman" w:cs="Times New Roman"/>
          <w:spacing w:val="-3"/>
          <w:sz w:val="24"/>
          <w:szCs w:val="24"/>
        </w:rPr>
        <w:t xml:space="preserve"> </w:t>
      </w:r>
      <w:r w:rsidR="009406B4" w:rsidRPr="009406B4">
        <w:rPr>
          <w:rFonts w:ascii="Avenir LT Std 55 Roman" w:eastAsia="Times New Roman" w:hAnsi="Avenir LT Std 55 Roman" w:cs="Times New Roman"/>
          <w:sz w:val="24"/>
          <w:szCs w:val="24"/>
        </w:rPr>
        <w:t>t</w:t>
      </w:r>
      <w:r w:rsidR="009406B4" w:rsidRPr="009406B4">
        <w:rPr>
          <w:rFonts w:ascii="Avenir LT Std 55 Roman" w:eastAsia="Times New Roman" w:hAnsi="Avenir LT Std 55 Roman" w:cs="Times New Roman"/>
          <w:spacing w:val="-1"/>
          <w:sz w:val="24"/>
          <w:szCs w:val="24"/>
        </w:rPr>
        <w:t>i</w:t>
      </w:r>
      <w:r w:rsidR="009406B4" w:rsidRPr="009406B4">
        <w:rPr>
          <w:rFonts w:ascii="Avenir LT Std 55 Roman" w:eastAsia="Times New Roman" w:hAnsi="Avenir LT Std 55 Roman" w:cs="Times New Roman"/>
          <w:sz w:val="24"/>
          <w:szCs w:val="24"/>
        </w:rPr>
        <w:t>t</w:t>
      </w:r>
      <w:r w:rsidR="009406B4" w:rsidRPr="009406B4">
        <w:rPr>
          <w:rFonts w:ascii="Avenir LT Std 55 Roman" w:eastAsia="Times New Roman" w:hAnsi="Avenir LT Std 55 Roman" w:cs="Times New Roman"/>
          <w:spacing w:val="-1"/>
          <w:sz w:val="24"/>
          <w:szCs w:val="24"/>
        </w:rPr>
        <w:t>l</w:t>
      </w:r>
      <w:r w:rsidR="009406B4" w:rsidRPr="009406B4">
        <w:rPr>
          <w:rFonts w:ascii="Avenir LT Std 55 Roman" w:eastAsia="Times New Roman" w:hAnsi="Avenir LT Std 55 Roman" w:cs="Times New Roman"/>
          <w:sz w:val="24"/>
          <w:szCs w:val="24"/>
        </w:rPr>
        <w:t>e</w:t>
      </w:r>
      <w:r w:rsidR="009406B4" w:rsidRPr="009406B4">
        <w:rPr>
          <w:rFonts w:ascii="Avenir LT Std 55 Roman" w:eastAsia="Times New Roman" w:hAnsi="Avenir LT Std 55 Roman" w:cs="Times New Roman"/>
          <w:spacing w:val="-1"/>
          <w:sz w:val="24"/>
          <w:szCs w:val="24"/>
        </w:rPr>
        <w:t xml:space="preserve"> </w:t>
      </w:r>
      <w:r w:rsidR="009406B4" w:rsidRPr="009406B4">
        <w:rPr>
          <w:rFonts w:ascii="Avenir LT Std 55 Roman" w:eastAsia="Times New Roman" w:hAnsi="Avenir LT Std 55 Roman" w:cs="Times New Roman"/>
          <w:sz w:val="24"/>
          <w:szCs w:val="24"/>
        </w:rPr>
        <w:t xml:space="preserve">13, </w:t>
      </w:r>
      <w:r w:rsidR="009406B4" w:rsidRPr="009406B4">
        <w:rPr>
          <w:rFonts w:ascii="Avenir LT Std 55 Roman" w:eastAsia="Times New Roman" w:hAnsi="Avenir LT Std 55 Roman" w:cs="Times New Roman"/>
          <w:spacing w:val="-1"/>
          <w:sz w:val="24"/>
          <w:szCs w:val="24"/>
        </w:rPr>
        <w:t>CCR)</w:t>
      </w:r>
      <w:r w:rsidR="009406B4" w:rsidRPr="009406B4">
        <w:rPr>
          <w:rFonts w:ascii="Avenir LT Std 55 Roman" w:eastAsia="Times New Roman" w:hAnsi="Avenir LT Std 55 Roman" w:cs="Times New Roman"/>
          <w:sz w:val="24"/>
          <w:szCs w:val="24"/>
        </w:rPr>
        <w:t>.</w:t>
      </w:r>
    </w:p>
    <w:p w14:paraId="31374FF5" w14:textId="77777777" w:rsidR="009406B4" w:rsidRPr="009406B4" w:rsidRDefault="009406B4" w:rsidP="009406B4">
      <w:pPr>
        <w:spacing w:after="0" w:line="240" w:lineRule="auto"/>
        <w:rPr>
          <w:rFonts w:ascii="Avenir LT Std 55 Roman" w:eastAsia="Times New Roman" w:hAnsi="Avenir LT Std 55 Roman" w:cs="Times New Roman"/>
          <w:sz w:val="24"/>
          <w:szCs w:val="24"/>
        </w:rPr>
      </w:pPr>
      <w:r w:rsidRPr="009406B4">
        <w:rPr>
          <w:rFonts w:ascii="Avenir LT Std 55 Roman" w:eastAsia="Times New Roman" w:hAnsi="Avenir LT Std 55 Roman" w:cs="Times New Roman"/>
          <w:sz w:val="24"/>
          <w:szCs w:val="24"/>
        </w:rPr>
        <w:br w:type="page"/>
      </w:r>
    </w:p>
    <w:p w14:paraId="3203420C" w14:textId="77777777" w:rsidR="009406B4" w:rsidRPr="009406B4" w:rsidRDefault="009406B4" w:rsidP="009406B4">
      <w:pPr>
        <w:keepNext/>
        <w:keepLines/>
        <w:spacing w:before="240" w:after="0"/>
        <w:jc w:val="center"/>
        <w:rPr>
          <w:rFonts w:ascii="Avenir LT Std 55 Roman" w:eastAsia="MS Gothic" w:hAnsi="Avenir LT Std 55 Roman" w:cs="Times New Roman"/>
          <w:color w:val="365F91"/>
          <w:sz w:val="24"/>
          <w:szCs w:val="24"/>
        </w:rPr>
        <w:sectPr w:rsidR="009406B4" w:rsidRPr="009406B4" w:rsidSect="0010089C">
          <w:footerReference w:type="default" r:id="rId16"/>
          <w:footerReference w:type="first" r:id="rId17"/>
          <w:endnotePr>
            <w:numFmt w:val="decimal"/>
          </w:endnotePr>
          <w:pgSz w:w="12240" w:h="15840"/>
          <w:pgMar w:top="1440" w:right="1440" w:bottom="1440" w:left="1440" w:header="1440" w:footer="576" w:gutter="0"/>
          <w:pgNumType w:start="1"/>
          <w:cols w:space="720"/>
          <w:noEndnote/>
          <w:titlePg/>
          <w:docGrid w:linePitch="326"/>
        </w:sectPr>
      </w:pPr>
    </w:p>
    <w:p w14:paraId="42098A3F" w14:textId="77777777" w:rsidR="009406B4" w:rsidRPr="009406B4" w:rsidRDefault="009406B4" w:rsidP="009406B4">
      <w:pPr>
        <w:widowControl w:val="0"/>
        <w:spacing w:after="0" w:line="240" w:lineRule="auto"/>
        <w:jc w:val="center"/>
        <w:rPr>
          <w:rFonts w:ascii="Avenir LT Std 55 Roman" w:eastAsia="Times New Roman" w:hAnsi="Avenir LT Std 55 Roman" w:cs="Times New Roman"/>
          <w:b/>
          <w:snapToGrid w:val="0"/>
          <w:sz w:val="24"/>
          <w:szCs w:val="24"/>
        </w:rPr>
      </w:pPr>
    </w:p>
    <w:p w14:paraId="03095C19" w14:textId="77777777" w:rsidR="009406B4" w:rsidRPr="009406B4" w:rsidRDefault="009406B4" w:rsidP="009406B4">
      <w:pPr>
        <w:widowControl w:val="0"/>
        <w:spacing w:after="0" w:line="240" w:lineRule="auto"/>
        <w:jc w:val="center"/>
        <w:rPr>
          <w:rFonts w:ascii="Avenir LT Std 55 Roman" w:eastAsia="Times New Roman" w:hAnsi="Avenir LT Std 55 Roman" w:cs="Times New Roman"/>
          <w:b/>
          <w:snapToGrid w:val="0"/>
          <w:sz w:val="24"/>
          <w:szCs w:val="24"/>
        </w:rPr>
      </w:pPr>
      <w:r w:rsidRPr="009406B4">
        <w:rPr>
          <w:rFonts w:ascii="Avenir LT Std 55 Roman" w:eastAsia="Times New Roman" w:hAnsi="Avenir LT Std 55 Roman" w:cs="Times New Roman"/>
          <w:b/>
          <w:snapToGrid w:val="0"/>
          <w:sz w:val="24"/>
          <w:szCs w:val="24"/>
        </w:rPr>
        <w:t>CALIFORNIA EXHAUST EMISSION STANDARDS AND TEST PROCEDURES</w:t>
      </w:r>
    </w:p>
    <w:p w14:paraId="191EC9F5" w14:textId="77777777" w:rsidR="009406B4" w:rsidRPr="009406B4" w:rsidRDefault="009406B4" w:rsidP="009406B4">
      <w:pPr>
        <w:widowControl w:val="0"/>
        <w:spacing w:after="0" w:line="240" w:lineRule="auto"/>
        <w:jc w:val="center"/>
        <w:rPr>
          <w:rFonts w:ascii="Avenir LT Std 55 Roman" w:eastAsia="Times New Roman" w:hAnsi="Avenir LT Std 55 Roman" w:cs="Times New Roman"/>
          <w:b/>
          <w:snapToGrid w:val="0"/>
          <w:sz w:val="24"/>
          <w:szCs w:val="24"/>
        </w:rPr>
      </w:pPr>
      <w:r w:rsidRPr="009406B4">
        <w:rPr>
          <w:rFonts w:ascii="Avenir LT Std 55 Roman" w:eastAsia="Times New Roman" w:hAnsi="Avenir LT Std 55 Roman" w:cs="Times New Roman"/>
          <w:b/>
          <w:snapToGrid w:val="0"/>
          <w:sz w:val="24"/>
          <w:szCs w:val="24"/>
        </w:rPr>
        <w:t>FOR 2004 AND SUBSEQUENT MODEL</w:t>
      </w:r>
    </w:p>
    <w:p w14:paraId="4D366930" w14:textId="77777777" w:rsidR="009406B4" w:rsidRPr="009406B4" w:rsidRDefault="009406B4" w:rsidP="009406B4">
      <w:pPr>
        <w:widowControl w:val="0"/>
        <w:spacing w:after="0" w:line="240" w:lineRule="auto"/>
        <w:jc w:val="center"/>
        <w:rPr>
          <w:rFonts w:ascii="Avenir LT Std 55 Roman" w:eastAsia="Times New Roman" w:hAnsi="Avenir LT Std 55 Roman" w:cs="Times New Roman"/>
          <w:b/>
          <w:snapToGrid w:val="0"/>
          <w:sz w:val="24"/>
          <w:szCs w:val="24"/>
        </w:rPr>
      </w:pPr>
      <w:r w:rsidRPr="009406B4">
        <w:rPr>
          <w:rFonts w:ascii="Avenir LT Std 55 Roman" w:eastAsia="Times New Roman" w:hAnsi="Avenir LT Std 55 Roman" w:cs="Times New Roman"/>
          <w:b/>
          <w:snapToGrid w:val="0"/>
          <w:sz w:val="24"/>
          <w:szCs w:val="24"/>
        </w:rPr>
        <w:t>HEAVY</w:t>
      </w:r>
      <w:r w:rsidRPr="009406B4">
        <w:rPr>
          <w:rFonts w:ascii="Avenir LT Std 55 Roman" w:eastAsia="Times New Roman" w:hAnsi="Avenir LT Std 55 Roman" w:cs="Times New Roman"/>
          <w:b/>
          <w:snapToGrid w:val="0"/>
          <w:sz w:val="24"/>
          <w:szCs w:val="24"/>
        </w:rPr>
        <w:noBreakHyphen/>
        <w:t>DUTY DIESEL ENGINES AND VEHICLES</w:t>
      </w:r>
    </w:p>
    <w:p w14:paraId="3B6E3539" w14:textId="77777777" w:rsidR="009406B4" w:rsidRPr="009406B4" w:rsidRDefault="009406B4" w:rsidP="009406B4">
      <w:pPr>
        <w:spacing w:after="0" w:line="240" w:lineRule="auto"/>
        <w:rPr>
          <w:rFonts w:ascii="Avenir LT Std 55 Roman" w:eastAsia="Times New Roman" w:hAnsi="Avenir LT Std 55 Roman" w:cs="Times New Roman"/>
          <w:snapToGrid w:val="0"/>
          <w:sz w:val="24"/>
          <w:szCs w:val="24"/>
        </w:rPr>
      </w:pPr>
    </w:p>
    <w:p w14:paraId="0DFC9CEF" w14:textId="77777777" w:rsidR="009406B4" w:rsidRPr="009406B4" w:rsidRDefault="009406B4" w:rsidP="009406B4">
      <w:pPr>
        <w:spacing w:after="0" w:line="240" w:lineRule="auto"/>
        <w:rPr>
          <w:rFonts w:ascii="Avenir LT Std 55 Roman" w:eastAsia="Times New Roman" w:hAnsi="Avenir LT Std 55 Roman" w:cs="Times New Roman"/>
          <w:snapToGrid w:val="0"/>
          <w:sz w:val="24"/>
          <w:szCs w:val="24"/>
        </w:rPr>
      </w:pPr>
    </w:p>
    <w:p w14:paraId="2F1D2C68" w14:textId="77777777" w:rsidR="009406B4" w:rsidRPr="009406B4" w:rsidRDefault="009406B4" w:rsidP="009406B4">
      <w:pPr>
        <w:spacing w:after="0" w:line="240" w:lineRule="auto"/>
        <w:ind w:firstLine="720"/>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The following provisions of Subparts A, I, N, S, and T, Part 86, of Subparts A through I, Part 1036, of Subparts A through L, Part 1065, and of Subparts A and E, Part 1068, Title 40, Code of Federal Regulations, as adopted or amended by the U.S. Environmental Protection Agency on the date set forth next to the applicable section listed below, and only to the extent they pertain to the testing and compliance of exhaust emissions from heavy-duty diesel engines and vehicles, are adopted and incorporated herein by this reference as the “California Exhaust Emission Standards and Test Procedures for 2004 and Subsequent Model Heavy-Duty Diesel Engines and Vehicles,” except as altered or replaced by the provisions set forth below.</w:t>
      </w:r>
    </w:p>
    <w:p w14:paraId="0D3D525F" w14:textId="77777777" w:rsidR="009406B4" w:rsidRPr="009406B4" w:rsidRDefault="009406B4" w:rsidP="009406B4">
      <w:pPr>
        <w:spacing w:after="0" w:line="240" w:lineRule="auto"/>
        <w:rPr>
          <w:rFonts w:ascii="Avenir LT Std 55 Roman" w:eastAsia="Times New Roman" w:hAnsi="Avenir LT Std 55 Roman" w:cs="Times New Roman"/>
          <w:snapToGrid w:val="0"/>
          <w:sz w:val="24"/>
          <w:szCs w:val="24"/>
        </w:rPr>
      </w:pPr>
    </w:p>
    <w:p w14:paraId="048DD005" w14:textId="77777777" w:rsidR="009406B4" w:rsidRPr="009406B4" w:rsidRDefault="009406B4" w:rsidP="009406B4">
      <w:pPr>
        <w:spacing w:after="0" w:line="240" w:lineRule="auto"/>
        <w:rPr>
          <w:rFonts w:ascii="Avenir LT Std 55 Roman" w:eastAsia="Times New Roman" w:hAnsi="Avenir LT Std 55 Roman" w:cs="Times New Roman"/>
          <w:snapToGrid w:val="0"/>
          <w:sz w:val="24"/>
          <w:szCs w:val="24"/>
        </w:rPr>
      </w:pPr>
    </w:p>
    <w:p w14:paraId="4F720A8F" w14:textId="77777777" w:rsidR="009406B4" w:rsidRPr="009406B4" w:rsidRDefault="009406B4" w:rsidP="00606614">
      <w:pPr>
        <w:keepNext/>
        <w:widowControl w:val="0"/>
        <w:spacing w:after="0" w:line="240" w:lineRule="auto"/>
        <w:outlineLvl w:val="0"/>
        <w:rPr>
          <w:rFonts w:ascii="Avenir LT Std 55 Roman" w:eastAsia="Times New Roman" w:hAnsi="Avenir LT Std 55 Roman" w:cs="Times New Roman"/>
          <w:b/>
          <w:sz w:val="24"/>
          <w:szCs w:val="24"/>
        </w:rPr>
      </w:pPr>
      <w:bookmarkStart w:id="6" w:name="_Toc2011764"/>
      <w:bookmarkStart w:id="7" w:name="_Toc31287281"/>
      <w:bookmarkStart w:id="8" w:name="_Toc34041948"/>
      <w:bookmarkStart w:id="9" w:name="_Toc92719656"/>
      <w:r w:rsidRPr="009406B4">
        <w:rPr>
          <w:rFonts w:ascii="Avenir LT Std 55 Roman" w:eastAsia="Times New Roman" w:hAnsi="Avenir LT Std 55 Roman" w:cs="Times New Roman"/>
          <w:b/>
          <w:sz w:val="24"/>
          <w:szCs w:val="24"/>
        </w:rPr>
        <w:t>PART 86 – CONTROL OF EMISSIONS FROM NEW AND IN-USE HIGHWAY VEHICLES AND ENGINES</w:t>
      </w:r>
      <w:bookmarkEnd w:id="6"/>
      <w:bookmarkEnd w:id="7"/>
      <w:bookmarkEnd w:id="8"/>
      <w:bookmarkEnd w:id="9"/>
    </w:p>
    <w:p w14:paraId="650BF95F" w14:textId="77777777" w:rsidR="009406B4" w:rsidRPr="009406B4" w:rsidRDefault="009406B4" w:rsidP="009406B4">
      <w:pPr>
        <w:widowControl w:val="0"/>
        <w:spacing w:after="0" w:line="240" w:lineRule="auto"/>
        <w:rPr>
          <w:rFonts w:ascii="Avenir LT Std 55 Roman" w:eastAsia="Times New Roman" w:hAnsi="Avenir LT Std 55 Roman" w:cs="Times New Roman"/>
          <w:snapToGrid w:val="0"/>
          <w:sz w:val="24"/>
          <w:szCs w:val="24"/>
        </w:rPr>
      </w:pPr>
    </w:p>
    <w:p w14:paraId="176AA128" w14:textId="2C71295D" w:rsidR="009406B4" w:rsidRPr="00FF44A7" w:rsidRDefault="009406B4" w:rsidP="002C500D">
      <w:pPr>
        <w:pStyle w:val="ListParagraph"/>
        <w:keepNext/>
        <w:widowControl w:val="0"/>
        <w:numPr>
          <w:ilvl w:val="0"/>
          <w:numId w:val="19"/>
        </w:numPr>
        <w:spacing w:after="0" w:line="240" w:lineRule="auto"/>
        <w:ind w:left="540"/>
        <w:outlineLvl w:val="0"/>
        <w:rPr>
          <w:rFonts w:ascii="Avenir LT Std 55 Roman" w:eastAsia="Times New Roman" w:hAnsi="Avenir LT Std 55 Roman" w:cs="Times New Roman"/>
          <w:b/>
          <w:sz w:val="24"/>
          <w:szCs w:val="24"/>
        </w:rPr>
      </w:pPr>
      <w:bookmarkStart w:id="10" w:name="_Toc2011765"/>
      <w:bookmarkStart w:id="11" w:name="_Toc31287282"/>
      <w:bookmarkStart w:id="12" w:name="_Toc34041949"/>
      <w:r w:rsidRPr="00FF44A7">
        <w:rPr>
          <w:rFonts w:ascii="Avenir LT Std 55 Roman" w:eastAsia="Times New Roman" w:hAnsi="Avenir LT Std 55 Roman" w:cs="Times New Roman"/>
          <w:b/>
          <w:snapToGrid w:val="0"/>
          <w:sz w:val="24"/>
          <w:szCs w:val="24"/>
        </w:rPr>
        <w:t>GENERAL PROVISIONS FOR CERTIFICATION AND IN-USE VERIFICATION OF EMISSIONS</w:t>
      </w:r>
      <w:r w:rsidRPr="00FF44A7">
        <w:rPr>
          <w:rFonts w:ascii="Avenir LT Std 55 Roman" w:eastAsia="Times New Roman" w:hAnsi="Avenir LT Std 55 Roman" w:cs="Times New Roman"/>
          <w:b/>
          <w:sz w:val="24"/>
          <w:szCs w:val="24"/>
        </w:rPr>
        <w:t>.</w:t>
      </w:r>
      <w:bookmarkEnd w:id="10"/>
      <w:bookmarkEnd w:id="11"/>
      <w:bookmarkEnd w:id="12"/>
    </w:p>
    <w:p w14:paraId="70B547BB" w14:textId="77777777" w:rsidR="009406B4" w:rsidRPr="009406B4" w:rsidRDefault="009406B4" w:rsidP="009406B4">
      <w:pPr>
        <w:spacing w:after="0" w:line="240" w:lineRule="auto"/>
        <w:ind w:left="720" w:hanging="720"/>
        <w:rPr>
          <w:rFonts w:ascii="Avenir LT Std 55 Roman" w:eastAsia="Times New Roman" w:hAnsi="Avenir LT Std 55 Roman" w:cs="Times New Roman"/>
          <w:b/>
          <w:snapToGrid w:val="0"/>
          <w:sz w:val="24"/>
          <w:szCs w:val="24"/>
        </w:rPr>
      </w:pPr>
    </w:p>
    <w:p w14:paraId="758DC6B8" w14:textId="77777777" w:rsidR="009406B4" w:rsidRPr="009406B4" w:rsidRDefault="009406B4" w:rsidP="009406B4">
      <w:pPr>
        <w:spacing w:after="0" w:line="240" w:lineRule="auto"/>
        <w:ind w:left="720" w:hanging="720"/>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b/>
          <w:snapToGrid w:val="0"/>
          <w:sz w:val="24"/>
          <w:szCs w:val="24"/>
        </w:rPr>
        <w:t xml:space="preserve">§86.1 Incorporation by reference. </w:t>
      </w:r>
      <w:r w:rsidRPr="009406B4">
        <w:rPr>
          <w:rFonts w:ascii="Avenir LT Std 55 Roman" w:eastAsia="Times New Roman" w:hAnsi="Avenir LT Std 55 Roman" w:cs="Times New Roman"/>
          <w:snapToGrid w:val="0"/>
          <w:sz w:val="24"/>
          <w:szCs w:val="24"/>
        </w:rPr>
        <w:t>October 25, 2016.</w:t>
      </w:r>
    </w:p>
    <w:p w14:paraId="5B0D6F5D" w14:textId="77777777" w:rsidR="009406B4" w:rsidRPr="009406B4" w:rsidRDefault="009406B4" w:rsidP="009406B4">
      <w:pPr>
        <w:spacing w:after="0" w:line="240" w:lineRule="auto"/>
        <w:ind w:left="720" w:hanging="720"/>
        <w:rPr>
          <w:rFonts w:ascii="Avenir LT Std 55 Roman" w:eastAsia="Times New Roman" w:hAnsi="Avenir LT Std 55 Roman" w:cs="Times New Roman"/>
          <w:b/>
          <w:snapToGrid w:val="0"/>
          <w:sz w:val="24"/>
          <w:szCs w:val="24"/>
        </w:rPr>
      </w:pPr>
    </w:p>
    <w:p w14:paraId="2D7619A1" w14:textId="77777777" w:rsidR="009406B4" w:rsidRPr="009406B4" w:rsidRDefault="009406B4" w:rsidP="009406B4">
      <w:pPr>
        <w:spacing w:after="0" w:line="240" w:lineRule="auto"/>
        <w:rPr>
          <w:rFonts w:ascii="Avenir LT Std 55 Roman" w:eastAsia="Times New Roman" w:hAnsi="Avenir LT Std 55 Roman" w:cs="Times New Roman"/>
          <w:b/>
          <w:snapToGrid w:val="0"/>
          <w:sz w:val="24"/>
          <w:szCs w:val="24"/>
        </w:rPr>
      </w:pPr>
      <w:r w:rsidRPr="009406B4">
        <w:rPr>
          <w:rFonts w:ascii="Avenir LT Std 55 Roman" w:eastAsia="Times New Roman" w:hAnsi="Avenir LT Std 55 Roman" w:cs="Times New Roman"/>
          <w:b/>
          <w:snapToGrid w:val="0"/>
          <w:sz w:val="24"/>
          <w:szCs w:val="24"/>
        </w:rPr>
        <w:t>Subpart A - General Provisions for Heavy-Duty Engines and Heavy-Duty Vehicles.</w:t>
      </w:r>
    </w:p>
    <w:p w14:paraId="26C1FCF9" w14:textId="77777777" w:rsidR="009406B4" w:rsidRPr="009406B4" w:rsidRDefault="009406B4" w:rsidP="009406B4">
      <w:pPr>
        <w:spacing w:after="0" w:line="240" w:lineRule="auto"/>
        <w:rPr>
          <w:rFonts w:ascii="Avenir LT Std 55 Roman" w:eastAsia="Times New Roman" w:hAnsi="Avenir LT Std 55 Roman" w:cs="Times New Roman"/>
          <w:snapToGrid w:val="0"/>
          <w:sz w:val="24"/>
          <w:szCs w:val="24"/>
        </w:rPr>
      </w:pPr>
    </w:p>
    <w:p w14:paraId="7B129ADE" w14:textId="77777777" w:rsidR="009406B4" w:rsidRPr="009406B4" w:rsidRDefault="009406B4" w:rsidP="009406B4">
      <w:pPr>
        <w:keepNext/>
        <w:widowControl w:val="0"/>
        <w:numPr>
          <w:ilvl w:val="0"/>
          <w:numId w:val="16"/>
        </w:numPr>
        <w:tabs>
          <w:tab w:val="center" w:pos="1815"/>
          <w:tab w:val="left" w:pos="2160"/>
          <w:tab w:val="left" w:pos="2880"/>
          <w:tab w:val="left" w:pos="3600"/>
          <w:tab w:val="left" w:pos="4320"/>
          <w:tab w:val="left" w:pos="5328"/>
          <w:tab w:val="left" w:pos="6048"/>
        </w:tabs>
        <w:spacing w:after="0" w:line="240" w:lineRule="auto"/>
        <w:outlineLvl w:val="2"/>
        <w:rPr>
          <w:rFonts w:ascii="Avenir LT Std 55 Roman" w:eastAsia="Times New Roman" w:hAnsi="Avenir LT Std 55 Roman" w:cs="Times New Roman"/>
          <w:snapToGrid w:val="0"/>
          <w:sz w:val="24"/>
          <w:szCs w:val="24"/>
        </w:rPr>
      </w:pPr>
      <w:bookmarkStart w:id="13" w:name="_Toc2011766"/>
      <w:bookmarkStart w:id="14" w:name="_Toc31287283"/>
      <w:bookmarkStart w:id="15" w:name="_Toc34041950"/>
      <w:r w:rsidRPr="009406B4">
        <w:rPr>
          <w:rFonts w:ascii="Avenir LT Std 55 Roman" w:eastAsia="Times New Roman" w:hAnsi="Avenir LT Std 55 Roman" w:cs="Times New Roman"/>
          <w:snapToGrid w:val="0"/>
          <w:sz w:val="24"/>
          <w:szCs w:val="24"/>
        </w:rPr>
        <w:t>General Applicability.  [§86.xxx-1]</w:t>
      </w:r>
      <w:bookmarkEnd w:id="13"/>
      <w:bookmarkEnd w:id="14"/>
      <w:bookmarkEnd w:id="15"/>
    </w:p>
    <w:p w14:paraId="5465693D" w14:textId="77777777" w:rsidR="006F6507" w:rsidRPr="006C0ECE" w:rsidRDefault="006F6507" w:rsidP="006F6507">
      <w:pPr>
        <w:tabs>
          <w:tab w:val="left" w:pos="1440"/>
        </w:tabs>
        <w:spacing w:after="0" w:line="240" w:lineRule="auto"/>
        <w:ind w:left="720"/>
        <w:rPr>
          <w:rFonts w:ascii="Avenir LT Std 55 Roman" w:eastAsia="Times New Roman" w:hAnsi="Avenir LT Std 55 Roman" w:cs="Times New Roman"/>
          <w:b/>
          <w:snapToGrid w:val="0"/>
          <w:sz w:val="24"/>
          <w:szCs w:val="24"/>
        </w:rPr>
      </w:pPr>
      <w:r>
        <w:rPr>
          <w:rFonts w:ascii="Avenir LT Std 55 Roman" w:eastAsia="Times New Roman" w:hAnsi="Avenir LT Std 55 Roman" w:cs="Times New Roman"/>
          <w:b/>
          <w:snapToGrid w:val="0"/>
          <w:sz w:val="24"/>
          <w:szCs w:val="24"/>
        </w:rPr>
        <w:t>A.</w:t>
      </w:r>
      <w:r>
        <w:rPr>
          <w:rFonts w:ascii="Avenir LT Std 55 Roman" w:eastAsia="Times New Roman" w:hAnsi="Avenir LT Std 55 Roman" w:cs="Times New Roman"/>
          <w:b/>
          <w:snapToGrid w:val="0"/>
          <w:sz w:val="24"/>
          <w:szCs w:val="24"/>
        </w:rPr>
        <w:tab/>
      </w:r>
      <w:r w:rsidRPr="006C0ECE">
        <w:rPr>
          <w:rFonts w:ascii="Avenir LT Std 55 Roman" w:eastAsia="Times New Roman" w:hAnsi="Avenir LT Std 55 Roman" w:cs="Times New Roman"/>
          <w:b/>
          <w:snapToGrid w:val="0"/>
          <w:sz w:val="24"/>
          <w:szCs w:val="24"/>
        </w:rPr>
        <w:t>Federal provisions.</w:t>
      </w:r>
    </w:p>
    <w:p w14:paraId="1E246691" w14:textId="77777777" w:rsidR="009406B4" w:rsidRPr="009406B4" w:rsidRDefault="009406B4" w:rsidP="009406B4">
      <w:pPr>
        <w:spacing w:after="0" w:line="240" w:lineRule="auto"/>
        <w:ind w:left="720"/>
        <w:rPr>
          <w:rFonts w:ascii="Avenir LT Std 55 Roman" w:eastAsia="Times New Roman" w:hAnsi="Avenir LT Std 55 Roman" w:cs="Times New Roman"/>
          <w:snapToGrid w:val="0"/>
          <w:sz w:val="24"/>
          <w:szCs w:val="24"/>
        </w:rPr>
      </w:pPr>
    </w:p>
    <w:p w14:paraId="757F80DE"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377FCDB1"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p>
    <w:p w14:paraId="3D02E1AF" w14:textId="3EF3A68E" w:rsidR="009406B4" w:rsidRPr="007A23CF" w:rsidRDefault="009406B4" w:rsidP="00452282">
      <w:pPr>
        <w:pStyle w:val="ListParagraph"/>
        <w:numPr>
          <w:ilvl w:val="0"/>
          <w:numId w:val="23"/>
        </w:numPr>
        <w:tabs>
          <w:tab w:val="left" w:pos="360"/>
        </w:tabs>
        <w:spacing w:after="0" w:line="240" w:lineRule="auto"/>
        <w:ind w:left="360"/>
        <w:rPr>
          <w:rFonts w:ascii="Avenir LT Std 55 Roman" w:eastAsia="Times New Roman" w:hAnsi="Avenir LT Std 55 Roman" w:cs="Times New Roman"/>
          <w:snapToGrid w:val="0"/>
          <w:sz w:val="24"/>
          <w:szCs w:val="24"/>
        </w:rPr>
      </w:pPr>
      <w:bookmarkStart w:id="16" w:name="_Toc31110619"/>
      <w:bookmarkStart w:id="17" w:name="_Toc31287286"/>
      <w:bookmarkStart w:id="18" w:name="_Toc34041953"/>
      <w:r w:rsidRPr="007A23CF">
        <w:rPr>
          <w:rFonts w:ascii="Avenir LT Std 55 Roman" w:eastAsia="Times New Roman" w:hAnsi="Avenir LT Std 55 Roman" w:cs="Times New Roman"/>
          <w:snapToGrid w:val="0"/>
          <w:sz w:val="24"/>
          <w:szCs w:val="24"/>
        </w:rPr>
        <w:t>Emission standards for diesel heavy-duty engines and vehicles. [§86.xxx</w:t>
      </w:r>
      <w:r w:rsidRPr="007A23CF">
        <w:rPr>
          <w:rFonts w:ascii="Avenir LT Std 55 Roman" w:eastAsia="Times New Roman" w:hAnsi="Avenir LT Std 55 Roman" w:cs="Times New Roman"/>
          <w:snapToGrid w:val="0"/>
          <w:sz w:val="24"/>
          <w:szCs w:val="24"/>
        </w:rPr>
        <w:noBreakHyphen/>
        <w:t>11]</w:t>
      </w:r>
      <w:bookmarkEnd w:id="16"/>
      <w:bookmarkEnd w:id="17"/>
      <w:bookmarkEnd w:id="18"/>
    </w:p>
    <w:p w14:paraId="3298BD02" w14:textId="12FF72BD" w:rsidR="009406B4" w:rsidRPr="00766E09" w:rsidRDefault="00766E09" w:rsidP="00766E09">
      <w:pPr>
        <w:spacing w:after="0" w:line="240" w:lineRule="auto"/>
        <w:ind w:left="720"/>
        <w:rPr>
          <w:rFonts w:ascii="Avenir LT Std 55 Roman" w:eastAsia="Times New Roman" w:hAnsi="Avenir LT Std 55 Roman" w:cs="Times New Roman"/>
          <w:b/>
          <w:snapToGrid w:val="0"/>
          <w:sz w:val="24"/>
          <w:szCs w:val="24"/>
        </w:rPr>
      </w:pPr>
      <w:r>
        <w:rPr>
          <w:rFonts w:ascii="Avenir LT Std 55 Roman" w:eastAsia="Times New Roman" w:hAnsi="Avenir LT Std 55 Roman" w:cs="Times New Roman"/>
          <w:b/>
          <w:snapToGrid w:val="0"/>
          <w:sz w:val="24"/>
          <w:szCs w:val="24"/>
        </w:rPr>
        <w:t>A.</w:t>
      </w:r>
      <w:r>
        <w:rPr>
          <w:rFonts w:ascii="Avenir LT Std 55 Roman" w:eastAsia="Times New Roman" w:hAnsi="Avenir LT Std 55 Roman" w:cs="Times New Roman"/>
          <w:b/>
          <w:snapToGrid w:val="0"/>
          <w:sz w:val="24"/>
          <w:szCs w:val="24"/>
        </w:rPr>
        <w:tab/>
      </w:r>
      <w:r w:rsidR="009406B4" w:rsidRPr="00766E09">
        <w:rPr>
          <w:rFonts w:ascii="Avenir LT Std 55 Roman" w:eastAsia="Times New Roman" w:hAnsi="Avenir LT Std 55 Roman" w:cs="Times New Roman"/>
          <w:b/>
          <w:snapToGrid w:val="0"/>
          <w:sz w:val="24"/>
          <w:szCs w:val="24"/>
        </w:rPr>
        <w:t>Federal provisions.</w:t>
      </w:r>
    </w:p>
    <w:p w14:paraId="2897C5AD" w14:textId="77777777" w:rsidR="009406B4" w:rsidRPr="009406B4" w:rsidRDefault="009406B4" w:rsidP="009406B4">
      <w:pPr>
        <w:spacing w:after="0" w:line="240" w:lineRule="auto"/>
        <w:ind w:left="360" w:firstLine="720"/>
        <w:rPr>
          <w:rFonts w:ascii="Avenir LT Std 55 Roman" w:eastAsia="Times New Roman" w:hAnsi="Avenir LT Std 55 Roman" w:cs="Times New Roman"/>
          <w:sz w:val="24"/>
          <w:szCs w:val="24"/>
        </w:rPr>
      </w:pPr>
    </w:p>
    <w:p w14:paraId="6187506B"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1F24F928"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Arial"/>
          <w:bCs/>
          <w:snapToGrid w:val="0"/>
          <w:sz w:val="24"/>
          <w:szCs w:val="24"/>
        </w:rPr>
      </w:pPr>
    </w:p>
    <w:p w14:paraId="687736AA" w14:textId="7975DA44" w:rsidR="009406B4" w:rsidRPr="00766E09" w:rsidRDefault="00766E09" w:rsidP="00766E09">
      <w:pPr>
        <w:keepNext/>
        <w:spacing w:after="0" w:line="240" w:lineRule="auto"/>
        <w:ind w:left="720"/>
        <w:rPr>
          <w:rFonts w:ascii="Avenir LT Std 55 Roman" w:eastAsia="Times New Roman" w:hAnsi="Avenir LT Std 55 Roman" w:cs="Times New Roman"/>
          <w:b/>
          <w:snapToGrid w:val="0"/>
          <w:sz w:val="24"/>
          <w:szCs w:val="24"/>
        </w:rPr>
      </w:pPr>
      <w:r>
        <w:rPr>
          <w:rFonts w:ascii="Avenir LT Std 55 Roman" w:eastAsia="Times New Roman" w:hAnsi="Avenir LT Std 55 Roman" w:cs="Times New Roman"/>
          <w:b/>
          <w:snapToGrid w:val="0"/>
          <w:sz w:val="24"/>
          <w:szCs w:val="24"/>
        </w:rPr>
        <w:t>B.</w:t>
      </w:r>
      <w:r>
        <w:rPr>
          <w:rFonts w:ascii="Avenir LT Std 55 Roman" w:eastAsia="Times New Roman" w:hAnsi="Avenir LT Std 55 Roman" w:cs="Times New Roman"/>
          <w:b/>
          <w:snapToGrid w:val="0"/>
          <w:sz w:val="24"/>
          <w:szCs w:val="24"/>
        </w:rPr>
        <w:tab/>
      </w:r>
      <w:r w:rsidR="009406B4" w:rsidRPr="00766E09">
        <w:rPr>
          <w:rFonts w:ascii="Avenir LT Std 55 Roman" w:eastAsia="Times New Roman" w:hAnsi="Avenir LT Std 55 Roman" w:cs="Times New Roman"/>
          <w:b/>
          <w:snapToGrid w:val="0"/>
          <w:sz w:val="24"/>
          <w:szCs w:val="24"/>
        </w:rPr>
        <w:t>California provisions.</w:t>
      </w:r>
    </w:p>
    <w:p w14:paraId="40790E5F" w14:textId="0BF97423" w:rsidR="009406B4" w:rsidRPr="00AB7B53" w:rsidRDefault="00AB7B53" w:rsidP="00AB7B53">
      <w:pPr>
        <w:keepNext/>
        <w:spacing w:after="0" w:line="240" w:lineRule="auto"/>
        <w:ind w:left="1440" w:hanging="360"/>
        <w:rPr>
          <w:rFonts w:ascii="Avenir LT Std 55 Roman" w:eastAsia="Times New Roman" w:hAnsi="Avenir LT Std 55 Roman" w:cs="Times New Roman"/>
          <w:snapToGrid w:val="0"/>
          <w:sz w:val="24"/>
          <w:szCs w:val="24"/>
        </w:rPr>
      </w:pPr>
      <w:r w:rsidRPr="005A0522">
        <w:rPr>
          <w:rFonts w:ascii="Avenir LT Std 55 Roman" w:eastAsia="Times New Roman" w:hAnsi="Avenir LT Std 55 Roman" w:cs="Times New Roman"/>
          <w:bCs/>
          <w:snapToGrid w:val="0"/>
          <w:sz w:val="24"/>
          <w:szCs w:val="24"/>
        </w:rPr>
        <w:t>1.</w:t>
      </w:r>
      <w:r w:rsidRPr="005A0522">
        <w:rPr>
          <w:rFonts w:ascii="Avenir LT Std 55 Roman" w:eastAsia="Times New Roman" w:hAnsi="Avenir LT Std 55 Roman" w:cs="Times New Roman"/>
          <w:bCs/>
          <w:snapToGrid w:val="0"/>
          <w:sz w:val="24"/>
          <w:szCs w:val="24"/>
        </w:rPr>
        <w:tab/>
      </w:r>
      <w:r w:rsidR="009406B4" w:rsidRPr="00AB7B53">
        <w:rPr>
          <w:rFonts w:ascii="Avenir LT Std 55 Roman" w:eastAsia="Times New Roman" w:hAnsi="Avenir LT Std 55 Roman" w:cs="Times New Roman"/>
          <w:b/>
          <w:snapToGrid w:val="0"/>
          <w:sz w:val="24"/>
          <w:szCs w:val="24"/>
        </w:rPr>
        <w:t>Urban Bus Standards</w:t>
      </w:r>
      <w:r w:rsidR="009406B4" w:rsidRPr="00AB7B53">
        <w:rPr>
          <w:rFonts w:ascii="Avenir LT Std 55 Roman" w:eastAsia="Times New Roman" w:hAnsi="Avenir LT Std 55 Roman" w:cs="Times New Roman"/>
          <w:snapToGrid w:val="0"/>
          <w:sz w:val="24"/>
          <w:szCs w:val="24"/>
        </w:rPr>
        <w:t xml:space="preserve">.  </w:t>
      </w:r>
    </w:p>
    <w:p w14:paraId="7F291A97" w14:textId="77777777" w:rsidR="009406B4" w:rsidRPr="009406B4" w:rsidRDefault="009406B4" w:rsidP="009406B4">
      <w:pPr>
        <w:spacing w:after="0" w:line="240" w:lineRule="auto"/>
        <w:ind w:left="360" w:firstLine="720"/>
        <w:rPr>
          <w:rFonts w:ascii="Avenir LT Std 55 Roman" w:eastAsia="Times New Roman" w:hAnsi="Avenir LT Std 55 Roman" w:cs="Times New Roman"/>
          <w:sz w:val="24"/>
          <w:szCs w:val="24"/>
        </w:rPr>
      </w:pPr>
    </w:p>
    <w:p w14:paraId="66EE0904"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54DCC986" w14:textId="77777777" w:rsidR="009406B4" w:rsidRPr="009406B4" w:rsidRDefault="009406B4" w:rsidP="009406B4">
      <w:pPr>
        <w:widowControl w:val="0"/>
        <w:spacing w:after="0" w:line="240" w:lineRule="auto"/>
        <w:jc w:val="center"/>
        <w:rPr>
          <w:rFonts w:ascii="Avenir LT Std 55 Roman" w:eastAsia="Times New Roman" w:hAnsi="Avenir LT Std 55 Roman" w:cs="Arial"/>
          <w:bCs/>
          <w:snapToGrid w:val="0"/>
          <w:sz w:val="24"/>
          <w:szCs w:val="24"/>
        </w:rPr>
      </w:pPr>
    </w:p>
    <w:p w14:paraId="352C092D" w14:textId="5DB921AD" w:rsidR="009406B4" w:rsidRPr="005A0522" w:rsidRDefault="00A8515E" w:rsidP="00A8515E">
      <w:pPr>
        <w:keepNext/>
        <w:spacing w:after="0" w:line="240" w:lineRule="auto"/>
        <w:ind w:left="1440" w:hanging="360"/>
        <w:rPr>
          <w:rFonts w:ascii="Avenir LT Std 55 Roman" w:eastAsia="Times New Roman" w:hAnsi="Avenir LT Std 55 Roman" w:cs="Times New Roman"/>
          <w:b/>
          <w:snapToGrid w:val="0"/>
          <w:sz w:val="24"/>
          <w:szCs w:val="24"/>
        </w:rPr>
      </w:pPr>
      <w:r w:rsidRPr="00A8515E">
        <w:rPr>
          <w:rFonts w:ascii="Avenir LT Std 55 Roman" w:eastAsia="Times New Roman" w:hAnsi="Avenir LT Std 55 Roman" w:cs="Times New Roman"/>
          <w:bCs/>
          <w:snapToGrid w:val="0"/>
          <w:sz w:val="24"/>
          <w:szCs w:val="24"/>
        </w:rPr>
        <w:t>5.</w:t>
      </w:r>
      <w:r w:rsidRPr="00DB4FC4">
        <w:rPr>
          <w:rFonts w:ascii="Avenir LT Std 55 Roman" w:hAnsi="Avenir LT Std 55 Roman"/>
          <w:b/>
          <w:sz w:val="24"/>
        </w:rPr>
        <w:tab/>
      </w:r>
      <w:r w:rsidR="009406B4" w:rsidRPr="005A0522">
        <w:rPr>
          <w:rFonts w:ascii="Avenir LT Std 55 Roman" w:eastAsia="Times New Roman" w:hAnsi="Avenir LT Std 55 Roman" w:cs="Times New Roman"/>
          <w:b/>
          <w:snapToGrid w:val="0"/>
          <w:sz w:val="24"/>
          <w:szCs w:val="24"/>
        </w:rPr>
        <w:t>Standards for Heavy-Duty Engines.</w:t>
      </w:r>
    </w:p>
    <w:p w14:paraId="7568C19C" w14:textId="77777777" w:rsidR="009406B4" w:rsidRPr="009406B4" w:rsidRDefault="009406B4" w:rsidP="00D4011C">
      <w:pPr>
        <w:widowControl w:val="0"/>
        <w:spacing w:after="0" w:line="240" w:lineRule="auto"/>
        <w:ind w:left="1620" w:hanging="540"/>
        <w:rPr>
          <w:rFonts w:ascii="Avenir LT Std 55 Roman" w:eastAsia="Times New Roman" w:hAnsi="Avenir LT Std 55 Roman" w:cs="Arial"/>
          <w:bCs/>
          <w:snapToGrid w:val="0"/>
          <w:sz w:val="24"/>
          <w:szCs w:val="24"/>
        </w:rPr>
      </w:pPr>
      <w:r w:rsidRPr="009406B4">
        <w:rPr>
          <w:rFonts w:ascii="Avenir LT Std 55 Roman" w:eastAsia="Times New Roman" w:hAnsi="Avenir LT Std 55 Roman" w:cs="Times New Roman"/>
          <w:snapToGrid w:val="0"/>
          <w:sz w:val="24"/>
          <w:szCs w:val="24"/>
        </w:rPr>
        <w:t>5.1</w:t>
      </w:r>
      <w:r w:rsidRPr="009406B4">
        <w:rPr>
          <w:rFonts w:ascii="Avenir LT Std 55 Roman" w:eastAsia="Times New Roman" w:hAnsi="Avenir LT Std 55 Roman" w:cs="Times New Roman"/>
          <w:snapToGrid w:val="0"/>
          <w:sz w:val="24"/>
          <w:szCs w:val="24"/>
        </w:rPr>
        <w:tab/>
      </w:r>
      <w:r w:rsidRPr="009406B4">
        <w:rPr>
          <w:rFonts w:ascii="Avenir LT Std 55 Roman" w:eastAsia="Times New Roman" w:hAnsi="Avenir LT Std 55 Roman" w:cs="Times New Roman"/>
          <w:b/>
          <w:snapToGrid w:val="0"/>
          <w:sz w:val="24"/>
          <w:szCs w:val="24"/>
        </w:rPr>
        <w:t>Requirements Specific to Heavy-Duty Engines Used in Medium-Duty Vehicles 8,501 to 10,000 pounds GVW.</w:t>
      </w:r>
    </w:p>
    <w:p w14:paraId="4ED87BB3" w14:textId="77777777" w:rsidR="009406B4" w:rsidRPr="009406B4" w:rsidRDefault="009406B4" w:rsidP="009406B4">
      <w:pPr>
        <w:spacing w:after="0" w:line="240" w:lineRule="auto"/>
        <w:ind w:left="360" w:firstLine="720"/>
        <w:rPr>
          <w:rFonts w:ascii="Avenir LT Std 55 Roman" w:eastAsia="Times New Roman" w:hAnsi="Avenir LT Std 55 Roman" w:cs="Times New Roman"/>
          <w:sz w:val="24"/>
          <w:szCs w:val="24"/>
        </w:rPr>
      </w:pPr>
    </w:p>
    <w:p w14:paraId="620E6FF2"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5EE982A9" w14:textId="77777777" w:rsidR="009406B4" w:rsidRPr="009406B4" w:rsidRDefault="009406B4" w:rsidP="009406B4">
      <w:pPr>
        <w:widowControl w:val="0"/>
        <w:spacing w:after="0" w:line="240" w:lineRule="auto"/>
        <w:jc w:val="center"/>
        <w:rPr>
          <w:rFonts w:ascii="Avenir LT Std 55 Roman" w:eastAsia="Times New Roman" w:hAnsi="Avenir LT Std 55 Roman" w:cs="Arial"/>
          <w:bCs/>
          <w:snapToGrid w:val="0"/>
          <w:sz w:val="24"/>
          <w:szCs w:val="24"/>
        </w:rPr>
      </w:pPr>
    </w:p>
    <w:p w14:paraId="3F466EE0" w14:textId="77777777" w:rsidR="009406B4" w:rsidRPr="009406B4" w:rsidRDefault="009406B4" w:rsidP="00D4011C">
      <w:pPr>
        <w:widowControl w:val="0"/>
        <w:spacing w:after="0" w:line="240" w:lineRule="auto"/>
        <w:ind w:left="1710" w:hanging="630"/>
        <w:rPr>
          <w:rFonts w:ascii="Avenir LT Std 55 Roman" w:eastAsia="Times New Roman" w:hAnsi="Avenir LT Std 55 Roman" w:cs="Times New Roman"/>
          <w:b/>
          <w:snapToGrid w:val="0"/>
          <w:sz w:val="24"/>
          <w:szCs w:val="24"/>
        </w:rPr>
      </w:pPr>
      <w:r w:rsidRPr="009406B4">
        <w:rPr>
          <w:rFonts w:ascii="Avenir LT Std 55 Roman" w:eastAsia="Times New Roman" w:hAnsi="Avenir LT Std 55 Roman" w:cs="Times New Roman"/>
          <w:snapToGrid w:val="0"/>
          <w:sz w:val="24"/>
          <w:szCs w:val="24"/>
        </w:rPr>
        <w:t>5.3</w:t>
      </w:r>
      <w:r w:rsidRPr="009406B4">
        <w:rPr>
          <w:rFonts w:ascii="Avenir LT Std 55 Roman" w:eastAsia="Times New Roman" w:hAnsi="Avenir LT Std 55 Roman" w:cs="Times New Roman"/>
          <w:snapToGrid w:val="0"/>
          <w:sz w:val="24"/>
          <w:szCs w:val="24"/>
        </w:rPr>
        <w:tab/>
      </w:r>
      <w:r w:rsidRPr="009406B4">
        <w:rPr>
          <w:rFonts w:ascii="Avenir LT Std 55 Roman" w:eastAsia="Times New Roman" w:hAnsi="Avenir LT Std 55 Roman" w:cs="Times New Roman"/>
          <w:b/>
          <w:snapToGrid w:val="0"/>
          <w:sz w:val="24"/>
          <w:szCs w:val="24"/>
        </w:rPr>
        <w:t>Exhaust Emission</w:t>
      </w:r>
      <w:r w:rsidRPr="009406B4">
        <w:rPr>
          <w:rFonts w:ascii="Avenir LT Std 55 Roman" w:eastAsia="Times New Roman" w:hAnsi="Avenir LT Std 55 Roman" w:cs="Times New Roman"/>
          <w:snapToGrid w:val="0"/>
          <w:sz w:val="24"/>
          <w:szCs w:val="24"/>
        </w:rPr>
        <w:t xml:space="preserve"> </w:t>
      </w:r>
      <w:r w:rsidRPr="009406B4">
        <w:rPr>
          <w:rFonts w:ascii="Avenir LT Std 55 Roman" w:eastAsia="Times New Roman" w:hAnsi="Avenir LT Std 55 Roman" w:cs="Times New Roman"/>
          <w:b/>
          <w:snapToGrid w:val="0"/>
          <w:sz w:val="24"/>
          <w:szCs w:val="24"/>
        </w:rPr>
        <w:t>Standards for Heavy-Duty Engines.</w:t>
      </w:r>
    </w:p>
    <w:p w14:paraId="0C186D48" w14:textId="77777777" w:rsidR="009406B4" w:rsidRPr="009406B4" w:rsidRDefault="009406B4" w:rsidP="009406B4">
      <w:pPr>
        <w:spacing w:after="0" w:line="240" w:lineRule="auto"/>
        <w:ind w:left="360" w:firstLine="720"/>
        <w:rPr>
          <w:rFonts w:ascii="Avenir LT Std 55 Roman" w:eastAsia="Times New Roman" w:hAnsi="Avenir LT Std 55 Roman" w:cs="Times New Roman"/>
          <w:sz w:val="24"/>
          <w:szCs w:val="24"/>
        </w:rPr>
      </w:pPr>
    </w:p>
    <w:p w14:paraId="202517D5"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4A101474" w14:textId="77777777" w:rsidR="009406B4" w:rsidRPr="009406B4" w:rsidRDefault="009406B4" w:rsidP="009406B4">
      <w:pPr>
        <w:widowControl w:val="0"/>
        <w:spacing w:after="0" w:line="240" w:lineRule="auto"/>
        <w:rPr>
          <w:rFonts w:ascii="Avenir LT Std 55 Roman" w:eastAsia="Times New Roman" w:hAnsi="Avenir LT Std 55 Roman" w:cs="Arial"/>
          <w:bCs/>
          <w:snapToGrid w:val="0"/>
          <w:sz w:val="24"/>
          <w:szCs w:val="24"/>
        </w:rPr>
      </w:pPr>
    </w:p>
    <w:p w14:paraId="65ED8A51" w14:textId="142D3BE4" w:rsidR="009406B4" w:rsidRPr="009406B4" w:rsidRDefault="009406B4" w:rsidP="003F4953">
      <w:pPr>
        <w:widowControl w:val="0"/>
        <w:spacing w:after="0" w:line="240" w:lineRule="auto"/>
        <w:ind w:left="720" w:firstLine="720"/>
        <w:rPr>
          <w:rFonts w:ascii="Avenir LT Std 55 Roman" w:eastAsia="Times New Roman" w:hAnsi="Avenir LT Std 55 Roman" w:cs="Arial"/>
          <w:snapToGrid w:val="0"/>
          <w:sz w:val="24"/>
          <w:szCs w:val="24"/>
        </w:rPr>
      </w:pPr>
      <w:r w:rsidRPr="009406B4">
        <w:rPr>
          <w:rFonts w:ascii="Avenir LT Std 55 Roman" w:eastAsia="Times New Roman" w:hAnsi="Avenir LT Std 55 Roman" w:cs="Arial"/>
          <w:snapToGrid w:val="0"/>
          <w:sz w:val="24"/>
          <w:szCs w:val="24"/>
        </w:rPr>
        <w:t xml:space="preserve">5.3.5 </w:t>
      </w:r>
      <w:ins w:id="19" w:author="CARB" w:date="2023-07-18T13:50:00Z">
        <w:r w:rsidR="005A5B74" w:rsidRPr="003B5C2A">
          <w:rPr>
            <w:rFonts w:ascii="Avenir LT Std 55 Roman" w:eastAsia="Times New Roman" w:hAnsi="Avenir LT Std 55 Roman" w:cs="Arial"/>
            <w:b/>
            <w:bCs/>
            <w:snapToGrid w:val="0"/>
            <w:sz w:val="24"/>
            <w:szCs w:val="24"/>
          </w:rPr>
          <w:t>Legacy Engine Option</w:t>
        </w:r>
        <w:r w:rsidR="005A5B74">
          <w:rPr>
            <w:rFonts w:ascii="Avenir LT Std 55 Roman" w:eastAsia="Times New Roman" w:hAnsi="Avenir LT Std 55 Roman" w:cs="Arial"/>
            <w:snapToGrid w:val="0"/>
            <w:sz w:val="24"/>
            <w:szCs w:val="24"/>
          </w:rPr>
          <w:t xml:space="preserve">. </w:t>
        </w:r>
      </w:ins>
      <w:r w:rsidRPr="009406B4">
        <w:rPr>
          <w:rFonts w:ascii="Avenir LT Std 55 Roman" w:eastAsia="Times New Roman" w:hAnsi="Avenir LT Std 55 Roman" w:cs="Arial"/>
          <w:snapToGrid w:val="0"/>
          <w:sz w:val="24"/>
          <w:szCs w:val="24"/>
        </w:rPr>
        <w:t>For 2024</w:t>
      </w:r>
      <w:ins w:id="20" w:author="CARB" w:date="2023-07-18T13:50:00Z">
        <w:r w:rsidR="00E007C6">
          <w:rPr>
            <w:rFonts w:ascii="Avenir LT Std 55 Roman" w:eastAsia="Times New Roman" w:hAnsi="Avenir LT Std 55 Roman" w:cs="Arial"/>
            <w:snapToGrid w:val="0"/>
            <w:sz w:val="24"/>
            <w:szCs w:val="24"/>
          </w:rPr>
          <w:t>,</w:t>
        </w:r>
        <w:r w:rsidRPr="009406B4">
          <w:rPr>
            <w:rFonts w:ascii="Avenir LT Std 55 Roman" w:eastAsia="Times New Roman" w:hAnsi="Avenir LT Std 55 Roman" w:cs="Arial"/>
            <w:snapToGrid w:val="0"/>
            <w:sz w:val="24"/>
            <w:szCs w:val="24"/>
          </w:rPr>
          <w:t xml:space="preserve"> </w:t>
        </w:r>
        <w:r w:rsidR="000522D6">
          <w:rPr>
            <w:rFonts w:ascii="Avenir LT Std 55 Roman" w:eastAsia="Times New Roman" w:hAnsi="Avenir LT Std 55 Roman" w:cs="Arial"/>
            <w:snapToGrid w:val="0"/>
            <w:sz w:val="24"/>
            <w:szCs w:val="24"/>
          </w:rPr>
          <w:t>2025</w:t>
        </w:r>
        <w:r w:rsidR="006151D5">
          <w:rPr>
            <w:rFonts w:ascii="Avenir LT Std 55 Roman" w:eastAsia="Times New Roman" w:hAnsi="Avenir LT Std 55 Roman" w:cs="Arial"/>
            <w:snapToGrid w:val="0"/>
            <w:sz w:val="24"/>
            <w:szCs w:val="24"/>
          </w:rPr>
          <w:t>,</w:t>
        </w:r>
      </w:ins>
      <w:r w:rsidR="006151D5">
        <w:rPr>
          <w:rFonts w:ascii="Avenir LT Std 55 Roman" w:eastAsia="Times New Roman" w:hAnsi="Avenir LT Std 55 Roman" w:cs="Arial"/>
          <w:snapToGrid w:val="0"/>
          <w:sz w:val="24"/>
          <w:szCs w:val="24"/>
        </w:rPr>
        <w:t xml:space="preserve"> and </w:t>
      </w:r>
      <w:r w:rsidRPr="009406B4">
        <w:rPr>
          <w:rFonts w:ascii="Avenir LT Std 55 Roman" w:eastAsia="Times New Roman" w:hAnsi="Avenir LT Std 55 Roman" w:cs="Arial"/>
          <w:snapToGrid w:val="0"/>
          <w:sz w:val="24"/>
          <w:szCs w:val="24"/>
        </w:rPr>
        <w:t>202</w:t>
      </w:r>
      <w:del w:id="21" w:author="CARB" w:date="2023-07-18T13:50:00Z">
        <w:r w:rsidR="000522D6">
          <w:rPr>
            <w:rFonts w:ascii="Avenir LT Std 55 Roman" w:eastAsia="Times New Roman" w:hAnsi="Avenir LT Std 55 Roman" w:cs="Arial"/>
            <w:snapToGrid w:val="0"/>
            <w:sz w:val="24"/>
            <w:szCs w:val="24"/>
          </w:rPr>
          <w:delText>5</w:delText>
        </w:r>
      </w:del>
      <w:ins w:id="22" w:author="CARB" w:date="2023-07-18T13:50:00Z">
        <w:r w:rsidRPr="009406B4">
          <w:rPr>
            <w:rFonts w:ascii="Avenir LT Std 55 Roman" w:eastAsia="Times New Roman" w:hAnsi="Avenir LT Std 55 Roman" w:cs="Arial"/>
            <w:snapToGrid w:val="0"/>
            <w:sz w:val="24"/>
            <w:szCs w:val="24"/>
          </w:rPr>
          <w:t>6</w:t>
        </w:r>
      </w:ins>
      <w:r w:rsidRPr="009406B4">
        <w:rPr>
          <w:rFonts w:ascii="Avenir LT Std 55 Roman" w:eastAsia="Times New Roman" w:hAnsi="Avenir LT Std 55 Roman" w:cs="Arial"/>
          <w:snapToGrid w:val="0"/>
          <w:sz w:val="24"/>
          <w:szCs w:val="24"/>
        </w:rPr>
        <w:t xml:space="preserve"> model year heavy-duty diesel engine families rated below 525 bhp maximum power</w:t>
      </w:r>
      <w:r w:rsidRPr="009406B4">
        <w:rPr>
          <w:rFonts w:ascii="Avenir LT Std 55 Roman" w:eastAsia="Times New Roman" w:hAnsi="Avenir LT Std 55 Roman" w:cs="Times New Roman"/>
          <w:snapToGrid w:val="0"/>
          <w:sz w:val="24"/>
          <w:szCs w:val="24"/>
        </w:rPr>
        <w:t xml:space="preserve"> </w:t>
      </w:r>
      <w:r w:rsidRPr="009406B4">
        <w:rPr>
          <w:rFonts w:ascii="Avenir LT Std 55 Roman" w:eastAsia="Times New Roman" w:hAnsi="Avenir LT Std 55 Roman" w:cs="Arial"/>
          <w:snapToGrid w:val="0"/>
          <w:sz w:val="24"/>
          <w:szCs w:val="24"/>
        </w:rPr>
        <w:t xml:space="preserve">as defined in 40 CFR §1065.510, a manufacturer may elect to certify a </w:t>
      </w:r>
      <w:r w:rsidRPr="009406B4">
        <w:rPr>
          <w:rFonts w:ascii="Avenir LT Std 55 Roman" w:eastAsia="Times New Roman" w:hAnsi="Avenir LT Std 55 Roman" w:cs="Times New Roman"/>
          <w:snapToGrid w:val="0"/>
          <w:sz w:val="24"/>
          <w:szCs w:val="24"/>
        </w:rPr>
        <w:t xml:space="preserve">heavy-duty diesel engine family or families with 0.100 &lt; FTP NOx FEL </w:t>
      </w:r>
      <w:r w:rsidRPr="009406B4">
        <w:rPr>
          <w:rFonts w:ascii="Avenir LT Std 55 Roman" w:eastAsia="Times New Roman" w:hAnsi="Avenir LT Std 55 Roman" w:cs="Arial"/>
          <w:snapToGrid w:val="0"/>
          <w:sz w:val="24"/>
          <w:szCs w:val="24"/>
        </w:rPr>
        <w:t>≤</w:t>
      </w:r>
      <w:r w:rsidRPr="009406B4">
        <w:rPr>
          <w:rFonts w:ascii="Avenir LT Std 55 Roman" w:eastAsia="Times New Roman" w:hAnsi="Avenir LT Std 55 Roman" w:cs="Times New Roman"/>
          <w:snapToGrid w:val="0"/>
          <w:sz w:val="24"/>
          <w:szCs w:val="24"/>
        </w:rPr>
        <w:t xml:space="preserve"> 0.20 g/bhp-</w:t>
      </w:r>
      <w:proofErr w:type="spellStart"/>
      <w:r w:rsidRPr="009406B4">
        <w:rPr>
          <w:rFonts w:ascii="Avenir LT Std 55 Roman" w:eastAsia="Times New Roman" w:hAnsi="Avenir LT Std 55 Roman" w:cs="Times New Roman"/>
          <w:snapToGrid w:val="0"/>
          <w:sz w:val="24"/>
          <w:szCs w:val="24"/>
        </w:rPr>
        <w:t>hr</w:t>
      </w:r>
      <w:proofErr w:type="spellEnd"/>
      <w:r w:rsidRPr="009406B4">
        <w:rPr>
          <w:rFonts w:ascii="Avenir LT Std 55 Roman" w:eastAsia="Times New Roman" w:hAnsi="Avenir LT Std 55 Roman" w:cs="Times New Roman"/>
          <w:snapToGrid w:val="0"/>
          <w:sz w:val="24"/>
          <w:szCs w:val="24"/>
        </w:rPr>
        <w:t xml:space="preserve">, and 0.005 &lt; FTP PM FEL </w:t>
      </w:r>
      <w:r w:rsidRPr="009406B4">
        <w:rPr>
          <w:rFonts w:ascii="Avenir LT Std 55 Roman" w:eastAsia="Times New Roman" w:hAnsi="Avenir LT Std 55 Roman" w:cs="Arial"/>
          <w:snapToGrid w:val="0"/>
          <w:sz w:val="24"/>
          <w:szCs w:val="24"/>
        </w:rPr>
        <w:t>≤</w:t>
      </w:r>
      <w:r w:rsidRPr="009406B4">
        <w:rPr>
          <w:rFonts w:ascii="Avenir LT Std 55 Roman" w:eastAsia="Times New Roman" w:hAnsi="Avenir LT Std 55 Roman" w:cs="Times New Roman"/>
          <w:snapToGrid w:val="0"/>
          <w:sz w:val="24"/>
          <w:szCs w:val="24"/>
        </w:rPr>
        <w:t xml:space="preserve"> 0.01 g/bhp-</w:t>
      </w:r>
      <w:proofErr w:type="spellStart"/>
      <w:r w:rsidRPr="009406B4">
        <w:rPr>
          <w:rFonts w:ascii="Avenir LT Std 55 Roman" w:eastAsia="Times New Roman" w:hAnsi="Avenir LT Std 55 Roman" w:cs="Times New Roman"/>
          <w:snapToGrid w:val="0"/>
          <w:sz w:val="24"/>
          <w:szCs w:val="24"/>
        </w:rPr>
        <w:t>hr</w:t>
      </w:r>
      <w:proofErr w:type="spellEnd"/>
      <w:r w:rsidRPr="009406B4">
        <w:rPr>
          <w:rFonts w:ascii="Avenir LT Std 55 Roman" w:eastAsia="Times New Roman" w:hAnsi="Avenir LT Std 55 Roman" w:cs="Times New Roman"/>
          <w:snapToGrid w:val="0"/>
          <w:sz w:val="24"/>
          <w:szCs w:val="24"/>
        </w:rPr>
        <w:t xml:space="preserve"> if it meets the criteria set forth below in subparagraphs 5.3.5.1 and 5.3.5.2 below:</w:t>
      </w:r>
    </w:p>
    <w:p w14:paraId="64E04002"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p>
    <w:p w14:paraId="0A046CDD"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66D10F7B" w14:textId="77777777" w:rsidR="009406B4" w:rsidRPr="009406B4" w:rsidRDefault="009406B4" w:rsidP="009406B4">
      <w:pPr>
        <w:widowControl w:val="0"/>
        <w:spacing w:after="0" w:line="240" w:lineRule="auto"/>
        <w:ind w:left="1080"/>
        <w:rPr>
          <w:rFonts w:ascii="Avenir LT Std 55 Roman" w:eastAsia="Times New Roman" w:hAnsi="Avenir LT Std 55 Roman" w:cs="Times New Roman"/>
          <w:snapToGrid w:val="0"/>
          <w:sz w:val="24"/>
          <w:szCs w:val="24"/>
        </w:rPr>
      </w:pPr>
    </w:p>
    <w:p w14:paraId="7D4BE089" w14:textId="7566A5D0" w:rsidR="009406B4" w:rsidRDefault="009406B4" w:rsidP="00D87994">
      <w:pPr>
        <w:widowControl w:val="0"/>
        <w:spacing w:after="0" w:line="240" w:lineRule="auto"/>
        <w:ind w:left="1080" w:firstLine="720"/>
        <w:rPr>
          <w:rFonts w:ascii="Avenir LT Std 55 Roman" w:eastAsia="Times New Roman" w:hAnsi="Avenir LT Std 55 Roman" w:cs="Arial"/>
          <w:snapToGrid w:val="0"/>
          <w:sz w:val="24"/>
          <w:szCs w:val="24"/>
        </w:rPr>
      </w:pPr>
      <w:r w:rsidRPr="009406B4">
        <w:rPr>
          <w:rFonts w:ascii="Avenir LT Std 55 Roman" w:eastAsia="Times New Roman" w:hAnsi="Avenir LT Std 55 Roman" w:cs="Arial"/>
          <w:snapToGrid w:val="0"/>
          <w:sz w:val="24"/>
          <w:szCs w:val="24"/>
        </w:rPr>
        <w:t>5.3.5.2. A manufacturer is only eligible to utilize this option if it meets all criteria identified in subparagraphs (a) through (f) below.</w:t>
      </w:r>
    </w:p>
    <w:p w14:paraId="7DF4156B" w14:textId="77777777" w:rsidR="001977F9" w:rsidRPr="009406B4" w:rsidRDefault="001977F9" w:rsidP="00D87994">
      <w:pPr>
        <w:widowControl w:val="0"/>
        <w:spacing w:after="0" w:line="240" w:lineRule="auto"/>
        <w:ind w:left="1080" w:firstLine="720"/>
        <w:rPr>
          <w:rFonts w:ascii="Avenir LT Std 55 Roman" w:eastAsia="Times New Roman" w:hAnsi="Avenir LT Std 55 Roman" w:cs="Arial"/>
          <w:snapToGrid w:val="0"/>
          <w:sz w:val="24"/>
          <w:szCs w:val="24"/>
        </w:rPr>
      </w:pPr>
    </w:p>
    <w:p w14:paraId="62F1D576" w14:textId="77777777" w:rsidR="009406B4" w:rsidRPr="009406B4" w:rsidRDefault="009406B4" w:rsidP="00652612">
      <w:pPr>
        <w:widowControl w:val="0"/>
        <w:spacing w:after="0" w:line="240" w:lineRule="auto"/>
        <w:ind w:left="1440" w:firstLine="720"/>
        <w:rPr>
          <w:rFonts w:ascii="Avenir LT Std 55 Roman" w:eastAsia="Times New Roman" w:hAnsi="Avenir LT Std 55 Roman" w:cs="Arial"/>
          <w:snapToGrid w:val="0"/>
          <w:sz w:val="24"/>
          <w:szCs w:val="24"/>
        </w:rPr>
      </w:pPr>
      <w:r w:rsidRPr="009406B4">
        <w:rPr>
          <w:rFonts w:ascii="Avenir LT Std 55 Roman" w:eastAsia="Times New Roman" w:hAnsi="Avenir LT Std 55 Roman" w:cs="Arial"/>
          <w:snapToGrid w:val="0"/>
          <w:sz w:val="24"/>
          <w:szCs w:val="24"/>
        </w:rPr>
        <w:t xml:space="preserve">(a) The manufacturer must certify the engine family subject to the averaging, </w:t>
      </w:r>
      <w:proofErr w:type="gramStart"/>
      <w:r w:rsidRPr="009406B4">
        <w:rPr>
          <w:rFonts w:ascii="Avenir LT Std 55 Roman" w:eastAsia="Times New Roman" w:hAnsi="Avenir LT Std 55 Roman" w:cs="Arial"/>
          <w:snapToGrid w:val="0"/>
          <w:sz w:val="24"/>
          <w:szCs w:val="24"/>
        </w:rPr>
        <w:t>trading</w:t>
      </w:r>
      <w:proofErr w:type="gramEnd"/>
      <w:r w:rsidRPr="009406B4">
        <w:rPr>
          <w:rFonts w:ascii="Avenir LT Std 55 Roman" w:eastAsia="Times New Roman" w:hAnsi="Avenir LT Std 55 Roman" w:cs="Arial"/>
          <w:snapToGrid w:val="0"/>
          <w:sz w:val="24"/>
          <w:szCs w:val="24"/>
        </w:rPr>
        <w:t xml:space="preserve"> and banking provisions in subparagraph I.15.B.3. of these test procedures.</w:t>
      </w:r>
    </w:p>
    <w:p w14:paraId="72970D12" w14:textId="77777777" w:rsidR="009406B4" w:rsidRPr="009406B4" w:rsidRDefault="009406B4" w:rsidP="009406B4">
      <w:pPr>
        <w:widowControl w:val="0"/>
        <w:spacing w:after="0" w:line="240" w:lineRule="auto"/>
        <w:ind w:left="1080" w:firstLine="720"/>
        <w:rPr>
          <w:rFonts w:ascii="Avenir LT Std 55 Roman" w:eastAsia="Times New Roman" w:hAnsi="Avenir LT Std 55 Roman" w:cs="Arial"/>
          <w:snapToGrid w:val="0"/>
          <w:sz w:val="24"/>
          <w:szCs w:val="24"/>
        </w:rPr>
      </w:pPr>
    </w:p>
    <w:p w14:paraId="27DD5963" w14:textId="7673E37E" w:rsid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56EB3E73" w14:textId="77777777" w:rsidR="00495097" w:rsidRPr="009406B4" w:rsidRDefault="00495097" w:rsidP="009406B4">
      <w:pPr>
        <w:widowControl w:val="0"/>
        <w:spacing w:after="0" w:line="240" w:lineRule="auto"/>
        <w:ind w:left="360"/>
        <w:jc w:val="center"/>
        <w:rPr>
          <w:rFonts w:ascii="Avenir LT Std 55 Roman" w:eastAsia="Times New Roman" w:hAnsi="Avenir LT Std 55 Roman" w:cs="Times New Roman"/>
          <w:snapToGrid w:val="0"/>
          <w:sz w:val="24"/>
          <w:szCs w:val="24"/>
        </w:rPr>
      </w:pPr>
    </w:p>
    <w:p w14:paraId="6BA330EA" w14:textId="57E27CD8" w:rsidR="00495097" w:rsidRPr="00385BDA" w:rsidRDefault="00385BDA" w:rsidP="00495097">
      <w:pPr>
        <w:widowControl w:val="0"/>
        <w:spacing w:after="0" w:line="240" w:lineRule="auto"/>
        <w:ind w:left="1440" w:firstLine="720"/>
        <w:rPr>
          <w:rFonts w:ascii="Avenir LT Std 55 Roman" w:eastAsia="Times New Roman" w:hAnsi="Avenir LT Std 55 Roman" w:cs="Arial"/>
          <w:snapToGrid w:val="0"/>
          <w:sz w:val="24"/>
          <w:szCs w:val="24"/>
        </w:rPr>
      </w:pPr>
      <w:bookmarkStart w:id="23" w:name="_Hlk74306729"/>
      <w:r w:rsidRPr="00385BDA">
        <w:rPr>
          <w:rFonts w:ascii="Avenir LT Std 55 Roman" w:eastAsia="Times New Roman" w:hAnsi="Avenir LT Std 55 Roman" w:cs="Arial"/>
          <w:snapToGrid w:val="0"/>
          <w:sz w:val="24"/>
          <w:szCs w:val="24"/>
        </w:rPr>
        <w:t>(c)</w:t>
      </w:r>
      <w:ins w:id="24" w:author="CARB" w:date="2023-07-18T13:50:00Z">
        <w:r w:rsidR="00FA7BFB" w:rsidRPr="00385BDA">
          <w:rPr>
            <w:rFonts w:ascii="Avenir LT Std 55 Roman" w:eastAsia="Times New Roman" w:hAnsi="Avenir LT Std 55 Roman" w:cs="Arial"/>
            <w:snapToGrid w:val="0"/>
            <w:sz w:val="24"/>
            <w:szCs w:val="24"/>
          </w:rPr>
          <w:t xml:space="preserve"> </w:t>
        </w:r>
        <w:r w:rsidR="00332BF0" w:rsidRPr="003B5C2A">
          <w:rPr>
            <w:rFonts w:ascii="Avenir LT Std 55 Roman" w:eastAsia="Times New Roman" w:hAnsi="Avenir LT Std 55 Roman" w:cs="Arial"/>
            <w:b/>
            <w:bCs/>
            <w:snapToGrid w:val="0"/>
            <w:sz w:val="24"/>
            <w:szCs w:val="24"/>
          </w:rPr>
          <w:t>Procedure to Offset Deficit Balance.</w:t>
        </w:r>
      </w:ins>
      <w:r w:rsidR="00332BF0">
        <w:rPr>
          <w:rFonts w:ascii="Avenir LT Std 55 Roman" w:eastAsia="Times New Roman" w:hAnsi="Avenir LT Std 55 Roman" w:cs="Arial"/>
          <w:snapToGrid w:val="0"/>
          <w:sz w:val="24"/>
          <w:szCs w:val="24"/>
        </w:rPr>
        <w:t xml:space="preserve"> </w:t>
      </w:r>
      <w:r w:rsidR="00495097" w:rsidRPr="00385BDA">
        <w:rPr>
          <w:rFonts w:ascii="Avenir LT Std 55 Roman" w:eastAsia="Times New Roman" w:hAnsi="Avenir LT Std 55 Roman" w:cs="Arial"/>
          <w:snapToGrid w:val="0"/>
          <w:sz w:val="24"/>
          <w:szCs w:val="24"/>
        </w:rPr>
        <w:t xml:space="preserve">The manufacturer must offset its model year NOx and PM deficit balance generated by legacy engines by using credits from the heavy-duty zero-emission averaging set described in subparagraph I.15.B.3.(j) of these test procedures. </w:t>
      </w:r>
    </w:p>
    <w:p w14:paraId="6E986842" w14:textId="77777777" w:rsidR="00495097" w:rsidRPr="00385BDA" w:rsidRDefault="00495097" w:rsidP="00495097">
      <w:pPr>
        <w:widowControl w:val="0"/>
        <w:spacing w:after="0" w:line="240" w:lineRule="auto"/>
        <w:ind w:left="1440" w:firstLine="720"/>
        <w:rPr>
          <w:rFonts w:ascii="Avenir LT Std 55 Roman" w:eastAsia="Times New Roman" w:hAnsi="Avenir LT Std 55 Roman" w:cs="Arial"/>
          <w:snapToGrid w:val="0"/>
          <w:sz w:val="24"/>
          <w:szCs w:val="24"/>
        </w:rPr>
      </w:pPr>
    </w:p>
    <w:p w14:paraId="67E49181" w14:textId="7C57B87E" w:rsidR="00495097" w:rsidRPr="00385BDA" w:rsidRDefault="00385BDA" w:rsidP="00495097">
      <w:pPr>
        <w:widowControl w:val="0"/>
        <w:spacing w:after="0" w:line="240" w:lineRule="auto"/>
        <w:ind w:left="1800" w:firstLine="720"/>
        <w:rPr>
          <w:rFonts w:ascii="Avenir LT Std 55 Roman" w:eastAsia="Times New Roman" w:hAnsi="Avenir LT Std 55 Roman" w:cs="Arial"/>
          <w:iCs/>
          <w:snapToGrid w:val="0"/>
          <w:sz w:val="24"/>
          <w:szCs w:val="24"/>
        </w:rPr>
      </w:pPr>
      <w:r w:rsidRPr="00385BDA">
        <w:rPr>
          <w:rFonts w:ascii="Avenir LT Std 55 Roman" w:eastAsia="Times New Roman" w:hAnsi="Avenir LT Std 55 Roman" w:cs="Arial"/>
          <w:iCs/>
          <w:snapToGrid w:val="0"/>
          <w:sz w:val="24"/>
          <w:szCs w:val="24"/>
        </w:rPr>
        <w:t>(1)</w:t>
      </w:r>
      <w:ins w:id="25" w:author="CARB" w:date="2023-07-18T13:50:00Z">
        <w:r w:rsidR="00941600" w:rsidRPr="00385BDA">
          <w:rPr>
            <w:rFonts w:ascii="Avenir LT Std 55 Roman" w:eastAsia="Times New Roman" w:hAnsi="Avenir LT Std 55 Roman" w:cs="Arial"/>
            <w:iCs/>
            <w:snapToGrid w:val="0"/>
            <w:sz w:val="24"/>
            <w:szCs w:val="24"/>
          </w:rPr>
          <w:t xml:space="preserve"> </w:t>
        </w:r>
        <w:r w:rsidR="005D5696" w:rsidRPr="005D5696">
          <w:rPr>
            <w:rFonts w:ascii="Avenir LT Std 55 Roman" w:eastAsia="Times New Roman" w:hAnsi="Avenir LT Std 55 Roman" w:cs="Arial"/>
            <w:b/>
            <w:bCs/>
            <w:iCs/>
            <w:snapToGrid w:val="0"/>
            <w:sz w:val="24"/>
            <w:szCs w:val="24"/>
          </w:rPr>
          <w:t>Credits from the Same Averaging Set</w:t>
        </w:r>
        <w:r w:rsidR="005D5696">
          <w:rPr>
            <w:rFonts w:ascii="Avenir LT Std 55 Roman" w:eastAsia="Times New Roman" w:hAnsi="Avenir LT Std 55 Roman" w:cs="Arial"/>
            <w:iCs/>
            <w:snapToGrid w:val="0"/>
            <w:sz w:val="24"/>
            <w:szCs w:val="24"/>
          </w:rPr>
          <w:t>.</w:t>
        </w:r>
      </w:ins>
      <w:r w:rsidR="005D5696">
        <w:rPr>
          <w:rFonts w:ascii="Avenir LT Std 55 Roman" w:eastAsia="Times New Roman" w:hAnsi="Avenir LT Std 55 Roman" w:cs="Arial"/>
          <w:iCs/>
          <w:snapToGrid w:val="0"/>
          <w:sz w:val="24"/>
          <w:szCs w:val="24"/>
        </w:rPr>
        <w:t xml:space="preserve"> </w:t>
      </w:r>
      <w:r w:rsidR="00495097" w:rsidRPr="00385BDA">
        <w:rPr>
          <w:rFonts w:ascii="Avenir LT Std 55 Roman" w:eastAsia="Times New Roman" w:hAnsi="Avenir LT Std 55 Roman" w:cs="Arial"/>
          <w:bCs/>
          <w:iCs/>
          <w:snapToGrid w:val="0"/>
          <w:sz w:val="24"/>
          <w:szCs w:val="24"/>
        </w:rPr>
        <w:t xml:space="preserve">If a sufficient quantity of </w:t>
      </w:r>
      <w:r w:rsidR="00495097" w:rsidRPr="00385BDA">
        <w:rPr>
          <w:rFonts w:ascii="Avenir LT Std 55 Roman" w:eastAsia="Times New Roman" w:hAnsi="Avenir LT Std 55 Roman" w:cs="Arial"/>
          <w:iCs/>
          <w:snapToGrid w:val="0"/>
          <w:sz w:val="24"/>
          <w:szCs w:val="24"/>
        </w:rPr>
        <w:t xml:space="preserve">heavy-duty zero-emission NOx or PM credits are not available, or are only available for a cost exceeding $4,000 (for enough NOx or PM credits to offset one medium heavy-duty legacy engine), the manufacturer may submit a plan for Executive Officer approval to use credits from the same averaging set described in subparagraph I.15.B.3.(a) of these test procedures to offset any remaining model year deficit balance generated by legacy engines. The plan must include information describing the manufacturer’s attempts to purchase heavy-duty zero-emission NOx or PM credits from all manufacturers who have certified heavy-duty zero-emission vehicles or powertrains with CARB and that the manufacturer was denied a fair market offer to purchase such credits (i.e., such credits were only available at a cost exceeding $4,000 for enough NOx or PM credits to offset one medium heavy-duty legacy engine). The </w:t>
      </w:r>
      <w:r w:rsidR="00495097" w:rsidRPr="00385BDA">
        <w:rPr>
          <w:rFonts w:ascii="Avenir LT Std 55 Roman" w:eastAsia="Times New Roman" w:hAnsi="Avenir LT Std 55 Roman" w:cs="Arial"/>
          <w:iCs/>
          <w:snapToGrid w:val="0"/>
          <w:sz w:val="24"/>
          <w:szCs w:val="24"/>
        </w:rPr>
        <w:lastRenderedPageBreak/>
        <w:t xml:space="preserve">Executive Officer will base his or her determination upon the information included in the plan and the exercise of good engineering judgment that the information substantiates that sufficient heavy-duty zero-emission NOx or PM credits were not available or were only available at a cost exceeding $4,000 (for enough NOx or PM credits to offset one medium heavy-duty legacy engine). </w:t>
      </w:r>
    </w:p>
    <w:p w14:paraId="46AEE07F" w14:textId="77777777" w:rsidR="00495097" w:rsidRPr="00385BDA" w:rsidRDefault="00495097" w:rsidP="00495097">
      <w:pPr>
        <w:widowControl w:val="0"/>
        <w:spacing w:after="0" w:line="240" w:lineRule="auto"/>
        <w:ind w:left="1800" w:firstLine="720"/>
        <w:rPr>
          <w:rFonts w:ascii="Avenir LT Std 55 Roman" w:eastAsia="Times New Roman" w:hAnsi="Avenir LT Std 55 Roman" w:cs="Arial"/>
          <w:iCs/>
          <w:snapToGrid w:val="0"/>
          <w:sz w:val="24"/>
          <w:szCs w:val="24"/>
        </w:rPr>
      </w:pPr>
    </w:p>
    <w:p w14:paraId="3DE751C9" w14:textId="3948ABA7" w:rsidR="00495097" w:rsidRPr="00385BDA" w:rsidRDefault="00385BDA" w:rsidP="00495097">
      <w:pPr>
        <w:widowControl w:val="0"/>
        <w:spacing w:after="0" w:line="240" w:lineRule="auto"/>
        <w:ind w:left="1800" w:firstLine="720"/>
        <w:rPr>
          <w:rFonts w:ascii="Avenir LT Std 55 Roman" w:eastAsia="Times New Roman" w:hAnsi="Avenir LT Std 55 Roman" w:cs="Times New Roman"/>
          <w:bCs/>
          <w:iCs/>
          <w:snapToGrid w:val="0"/>
          <w:sz w:val="24"/>
          <w:szCs w:val="20"/>
        </w:rPr>
      </w:pPr>
      <w:r w:rsidRPr="00385BDA">
        <w:rPr>
          <w:rFonts w:ascii="Avenir LT Std 55 Roman" w:eastAsia="Times New Roman" w:hAnsi="Avenir LT Std 55 Roman" w:cs="Arial"/>
          <w:iCs/>
          <w:snapToGrid w:val="0"/>
          <w:sz w:val="24"/>
          <w:szCs w:val="24"/>
        </w:rPr>
        <w:t>(2)</w:t>
      </w:r>
      <w:ins w:id="26" w:author="CARB" w:date="2023-07-18T13:50:00Z">
        <w:r w:rsidR="00495097" w:rsidRPr="00385BDA">
          <w:rPr>
            <w:rFonts w:ascii="Avenir LT Std 55 Roman" w:eastAsia="Times New Roman" w:hAnsi="Avenir LT Std 55 Roman" w:cs="Arial"/>
            <w:iCs/>
            <w:snapToGrid w:val="0"/>
            <w:sz w:val="24"/>
            <w:szCs w:val="24"/>
          </w:rPr>
          <w:t xml:space="preserve"> </w:t>
        </w:r>
        <w:r w:rsidR="005601DB" w:rsidRPr="005601DB">
          <w:rPr>
            <w:rFonts w:ascii="Avenir LT Std 55 Roman" w:eastAsia="Times New Roman" w:hAnsi="Avenir LT Std 55 Roman" w:cs="Arial"/>
            <w:b/>
            <w:bCs/>
            <w:iCs/>
            <w:snapToGrid w:val="0"/>
            <w:sz w:val="24"/>
            <w:szCs w:val="24"/>
          </w:rPr>
          <w:t xml:space="preserve">Carryover to </w:t>
        </w:r>
        <w:r w:rsidR="0026532E">
          <w:rPr>
            <w:rFonts w:ascii="Avenir LT Std 55 Roman" w:eastAsia="Times New Roman" w:hAnsi="Avenir LT Std 55 Roman" w:cs="Arial"/>
            <w:b/>
            <w:bCs/>
            <w:iCs/>
            <w:snapToGrid w:val="0"/>
            <w:sz w:val="24"/>
            <w:szCs w:val="24"/>
          </w:rPr>
          <w:t xml:space="preserve">the </w:t>
        </w:r>
        <w:r w:rsidR="005601DB" w:rsidRPr="005601DB">
          <w:rPr>
            <w:rFonts w:ascii="Avenir LT Std 55 Roman" w:eastAsia="Times New Roman" w:hAnsi="Avenir LT Std 55 Roman" w:cs="Arial"/>
            <w:b/>
            <w:bCs/>
            <w:iCs/>
            <w:snapToGrid w:val="0"/>
            <w:sz w:val="24"/>
            <w:szCs w:val="24"/>
          </w:rPr>
          <w:t>2026 Model Year</w:t>
        </w:r>
        <w:r w:rsidR="005601DB" w:rsidRPr="005601DB">
          <w:rPr>
            <w:rFonts w:ascii="Avenir LT Std 55 Roman" w:eastAsia="Times New Roman" w:hAnsi="Avenir LT Std 55 Roman" w:cs="Arial"/>
            <w:iCs/>
            <w:snapToGrid w:val="0"/>
            <w:sz w:val="24"/>
            <w:szCs w:val="24"/>
          </w:rPr>
          <w:t>.</w:t>
        </w:r>
      </w:ins>
      <w:r w:rsidR="005601DB">
        <w:rPr>
          <w:rFonts w:ascii="Avenir LT Std 55 Roman" w:eastAsia="Times New Roman" w:hAnsi="Avenir LT Std 55 Roman" w:cs="Arial"/>
          <w:iCs/>
          <w:snapToGrid w:val="0"/>
          <w:sz w:val="24"/>
          <w:szCs w:val="24"/>
        </w:rPr>
        <w:t xml:space="preserve"> </w:t>
      </w:r>
      <w:r w:rsidR="00495097" w:rsidRPr="00385BDA">
        <w:rPr>
          <w:rFonts w:ascii="Avenir LT Std 55 Roman" w:eastAsia="Times New Roman" w:hAnsi="Avenir LT Std 55 Roman" w:cs="Times New Roman"/>
          <w:bCs/>
          <w:iCs/>
          <w:snapToGrid w:val="0"/>
          <w:sz w:val="24"/>
          <w:szCs w:val="20"/>
        </w:rPr>
        <w:t xml:space="preserve">If credits from the same averaging set </w:t>
      </w:r>
      <w:r w:rsidR="00495097" w:rsidRPr="00385BDA">
        <w:rPr>
          <w:rFonts w:ascii="Avenir LT Std 55 Roman" w:eastAsia="Times New Roman" w:hAnsi="Avenir LT Std 55 Roman" w:cs="Arial"/>
          <w:iCs/>
          <w:snapToGrid w:val="0"/>
          <w:sz w:val="24"/>
          <w:szCs w:val="24"/>
        </w:rPr>
        <w:t>described in subparagraph I.15.B.3.(a) of these test procedures</w:t>
      </w:r>
      <w:r w:rsidR="00495097" w:rsidRPr="00385BDA">
        <w:rPr>
          <w:rFonts w:ascii="Avenir LT Std 55 Roman" w:eastAsia="Times New Roman" w:hAnsi="Avenir LT Std 55 Roman" w:cs="Times New Roman"/>
          <w:bCs/>
          <w:iCs/>
          <w:snapToGrid w:val="0"/>
          <w:sz w:val="24"/>
          <w:szCs w:val="20"/>
        </w:rPr>
        <w:t xml:space="preserve"> are not available, the manufacturer may carryover the NOx or PM deficit balance generated by legacy engines until the end of the 2026 model year, provided the manufacturer offsets the remaining legacy engine generated deficit balance times 1.25 with credits from the heavy-duty zero-emission averaging set or the same averaging set </w:t>
      </w:r>
      <w:r w:rsidR="00495097" w:rsidRPr="00385BDA">
        <w:rPr>
          <w:rFonts w:ascii="Avenir LT Std 55 Roman" w:eastAsia="Times New Roman" w:hAnsi="Avenir LT Std 55 Roman" w:cs="Arial"/>
          <w:iCs/>
          <w:snapToGrid w:val="0"/>
          <w:sz w:val="24"/>
          <w:szCs w:val="24"/>
        </w:rPr>
        <w:t>described in subparagraph I.15.B.3.(a) of these test procedures</w:t>
      </w:r>
      <w:r w:rsidR="00495097" w:rsidRPr="00385BDA">
        <w:rPr>
          <w:rFonts w:ascii="Avenir LT Std 55 Roman" w:eastAsia="Times New Roman" w:hAnsi="Avenir LT Std 55 Roman" w:cs="Times New Roman"/>
          <w:bCs/>
          <w:iCs/>
          <w:snapToGrid w:val="0"/>
          <w:sz w:val="24"/>
          <w:szCs w:val="20"/>
        </w:rPr>
        <w:t xml:space="preserve"> by the end of the 2026 model year. </w:t>
      </w:r>
      <w:del w:id="27" w:author="CARB" w:date="2023-07-18T13:50:00Z">
        <w:r w:rsidRPr="00385BDA">
          <w:rPr>
            <w:rFonts w:ascii="Avenir LT Std 55 Roman" w:eastAsia="Times New Roman" w:hAnsi="Avenir LT Std 55 Roman" w:cs="Times New Roman"/>
            <w:bCs/>
            <w:iCs/>
            <w:snapToGrid w:val="0"/>
            <w:sz w:val="24"/>
            <w:szCs w:val="20"/>
          </w:rPr>
          <w:delText>In other words</w:delText>
        </w:r>
      </w:del>
      <w:ins w:id="28" w:author="CARB" w:date="2023-07-18T13:50:00Z">
        <w:r w:rsidR="00AE3AF7">
          <w:rPr>
            <w:rFonts w:ascii="Avenir LT Std 55 Roman" w:hAnsi="Avenir LT Std 55 Roman"/>
            <w:sz w:val="24"/>
            <w:szCs w:val="24"/>
          </w:rPr>
          <w:t>For example</w:t>
        </w:r>
      </w:ins>
      <w:r w:rsidR="00AE3AF7" w:rsidRPr="00B97219">
        <w:rPr>
          <w:rFonts w:ascii="Avenir LT Std 55 Roman" w:hAnsi="Avenir LT Std 55 Roman"/>
          <w:sz w:val="24"/>
          <w:szCs w:val="24"/>
        </w:rPr>
        <w:t xml:space="preserve">, if the deficit carried over </w:t>
      </w:r>
      <w:ins w:id="29" w:author="CARB" w:date="2023-07-18T13:50:00Z">
        <w:r w:rsidR="00AE3AF7">
          <w:rPr>
            <w:rFonts w:ascii="Avenir LT Std 55 Roman" w:hAnsi="Avenir LT Std 55 Roman"/>
            <w:sz w:val="24"/>
            <w:szCs w:val="24"/>
          </w:rPr>
          <w:t xml:space="preserve">from the 2025 model year to the 2026 model year </w:t>
        </w:r>
      </w:ins>
      <w:r w:rsidR="00AE3AF7" w:rsidRPr="00B97219">
        <w:rPr>
          <w:rFonts w:ascii="Avenir LT Std 55 Roman" w:hAnsi="Avenir LT Std 55 Roman"/>
          <w:sz w:val="24"/>
          <w:szCs w:val="24"/>
        </w:rPr>
        <w:t>is 1 Mg, the manufacturer would need to offset the deficit with 1.25 Mg</w:t>
      </w:r>
      <w:del w:id="30" w:author="CARB" w:date="2023-07-18T13:50:00Z">
        <w:r w:rsidRPr="00385BDA">
          <w:rPr>
            <w:rFonts w:ascii="Avenir LT Std 55 Roman" w:eastAsia="Times New Roman" w:hAnsi="Avenir LT Std 55 Roman" w:cs="Times New Roman"/>
            <w:bCs/>
            <w:iCs/>
            <w:snapToGrid w:val="0"/>
            <w:sz w:val="24"/>
            <w:szCs w:val="20"/>
          </w:rPr>
          <w:delText>.</w:delText>
        </w:r>
      </w:del>
      <w:ins w:id="31" w:author="CARB" w:date="2023-07-18T13:50:00Z">
        <w:r w:rsidR="00AE3AF7">
          <w:rPr>
            <w:rFonts w:ascii="Avenir LT Std 55 Roman" w:hAnsi="Avenir LT Std 55 Roman"/>
            <w:sz w:val="24"/>
            <w:szCs w:val="24"/>
          </w:rPr>
          <w:t xml:space="preserve"> by the end of the 2026 model year. </w:t>
        </w:r>
      </w:ins>
    </w:p>
    <w:p w14:paraId="6E396A34" w14:textId="77777777" w:rsidR="00495097" w:rsidRPr="00385BDA" w:rsidRDefault="00495097" w:rsidP="00495097">
      <w:pPr>
        <w:widowControl w:val="0"/>
        <w:spacing w:after="0" w:line="240" w:lineRule="auto"/>
        <w:ind w:left="1800" w:firstLine="720"/>
        <w:rPr>
          <w:rFonts w:ascii="Avenir LT Std 55 Roman" w:eastAsia="Times New Roman" w:hAnsi="Avenir LT Std 55 Roman" w:cs="Times New Roman"/>
          <w:bCs/>
          <w:iCs/>
          <w:snapToGrid w:val="0"/>
          <w:sz w:val="24"/>
          <w:szCs w:val="20"/>
        </w:rPr>
      </w:pPr>
    </w:p>
    <w:p w14:paraId="540F290B" w14:textId="0C4B7335" w:rsidR="00FB2600" w:rsidRDefault="00385BDA" w:rsidP="008B591A">
      <w:pPr>
        <w:widowControl w:val="0"/>
        <w:spacing w:after="0" w:line="240" w:lineRule="auto"/>
        <w:ind w:left="1800" w:firstLine="720"/>
        <w:rPr>
          <w:rFonts w:ascii="Avenir LT Std 55 Roman" w:eastAsia="Times New Roman" w:hAnsi="Avenir LT Std 55 Roman" w:cs="Arial"/>
          <w:bCs/>
          <w:iCs/>
          <w:snapToGrid w:val="0"/>
          <w:sz w:val="24"/>
          <w:szCs w:val="24"/>
        </w:rPr>
      </w:pPr>
      <w:r w:rsidRPr="00385BDA">
        <w:rPr>
          <w:rFonts w:ascii="Avenir LT Std 55 Roman" w:eastAsia="Times New Roman" w:hAnsi="Avenir LT Std 55 Roman" w:cs="Arial"/>
          <w:bCs/>
          <w:iCs/>
          <w:snapToGrid w:val="0"/>
          <w:sz w:val="24"/>
          <w:szCs w:val="24"/>
        </w:rPr>
        <w:t>(3) </w:t>
      </w:r>
      <w:ins w:id="32" w:author="CARB" w:date="2023-07-18T13:50:00Z">
        <w:r w:rsidR="002B02E4" w:rsidRPr="002B02E4">
          <w:rPr>
            <w:rFonts w:ascii="Avenir LT Std 55 Roman" w:eastAsia="Times New Roman" w:hAnsi="Avenir LT Std 55 Roman" w:cs="Arial"/>
            <w:b/>
            <w:iCs/>
            <w:snapToGrid w:val="0"/>
            <w:sz w:val="24"/>
            <w:szCs w:val="24"/>
          </w:rPr>
          <w:t>Projects Targeted at California Disadvantaged Communities</w:t>
        </w:r>
        <w:r w:rsidR="002B02E4">
          <w:rPr>
            <w:rFonts w:ascii="Avenir LT Std 55 Roman" w:eastAsia="Times New Roman" w:hAnsi="Avenir LT Std 55 Roman" w:cs="Arial"/>
            <w:bCs/>
            <w:iCs/>
            <w:snapToGrid w:val="0"/>
            <w:sz w:val="24"/>
            <w:szCs w:val="24"/>
          </w:rPr>
          <w:t xml:space="preserve">. </w:t>
        </w:r>
      </w:ins>
      <w:r w:rsidR="00495097" w:rsidRPr="00385BDA">
        <w:rPr>
          <w:rFonts w:ascii="Avenir LT Std 55 Roman" w:eastAsia="Times New Roman" w:hAnsi="Avenir LT Std 55 Roman" w:cs="Arial"/>
          <w:bCs/>
          <w:iCs/>
          <w:snapToGrid w:val="0"/>
          <w:sz w:val="24"/>
          <w:szCs w:val="24"/>
        </w:rPr>
        <w:t xml:space="preserve">If at the end of the 2026 model year, </w:t>
      </w:r>
      <w:proofErr w:type="gramStart"/>
      <w:r w:rsidR="00495097" w:rsidRPr="00385BDA">
        <w:rPr>
          <w:rFonts w:ascii="Avenir LT Std 55 Roman" w:eastAsia="Times New Roman" w:hAnsi="Avenir LT Std 55 Roman" w:cs="Arial"/>
          <w:bCs/>
          <w:iCs/>
          <w:snapToGrid w:val="0"/>
          <w:sz w:val="24"/>
          <w:szCs w:val="24"/>
        </w:rPr>
        <w:t>a sufficient quantity of</w:t>
      </w:r>
      <w:proofErr w:type="gramEnd"/>
      <w:r w:rsidR="00495097" w:rsidRPr="00385BDA">
        <w:rPr>
          <w:rFonts w:ascii="Avenir LT Std 55 Roman" w:eastAsia="Times New Roman" w:hAnsi="Avenir LT Std 55 Roman" w:cs="Arial"/>
          <w:bCs/>
          <w:iCs/>
          <w:snapToGrid w:val="0"/>
          <w:sz w:val="24"/>
          <w:szCs w:val="24"/>
        </w:rPr>
        <w:t xml:space="preserve"> heavy-duty zero-emission NOx or PM credits are not available for the manufacturer to offset the remaining legacy engine generated deficit balance times 1.25, the manufacturer must </w:t>
      </w:r>
      <w:del w:id="33" w:author="CARB" w:date="2023-07-18T13:50:00Z">
        <w:r w:rsidRPr="00385BDA">
          <w:rPr>
            <w:rFonts w:ascii="Avenir LT Std 55 Roman" w:eastAsia="Times New Roman" w:hAnsi="Avenir LT Std 55 Roman" w:cs="Arial"/>
            <w:bCs/>
            <w:iCs/>
            <w:snapToGrid w:val="0"/>
            <w:sz w:val="24"/>
            <w:szCs w:val="24"/>
          </w:rPr>
          <w:delText>do</w:delText>
        </w:r>
      </w:del>
      <w:ins w:id="34" w:author="CARB" w:date="2023-07-18T13:50:00Z">
        <w:r w:rsidR="00684BF6">
          <w:rPr>
            <w:rFonts w:ascii="Avenir LT Std 55 Roman" w:eastAsia="Times New Roman" w:hAnsi="Avenir LT Std 55 Roman" w:cs="Arial"/>
            <w:bCs/>
            <w:iCs/>
            <w:snapToGrid w:val="0"/>
            <w:sz w:val="24"/>
            <w:szCs w:val="24"/>
          </w:rPr>
          <w:t>take</w:t>
        </w:r>
      </w:ins>
      <w:r w:rsidR="00684BF6" w:rsidRPr="00385BDA">
        <w:rPr>
          <w:rFonts w:ascii="Avenir LT Std 55 Roman" w:eastAsia="Times New Roman" w:hAnsi="Avenir LT Std 55 Roman" w:cs="Arial"/>
          <w:bCs/>
          <w:iCs/>
          <w:snapToGrid w:val="0"/>
          <w:sz w:val="24"/>
          <w:szCs w:val="24"/>
        </w:rPr>
        <w:t xml:space="preserve"> </w:t>
      </w:r>
      <w:r w:rsidR="00495097" w:rsidRPr="00385BDA">
        <w:rPr>
          <w:rFonts w:ascii="Avenir LT Std 55 Roman" w:eastAsia="Times New Roman" w:hAnsi="Avenir LT Std 55 Roman" w:cs="Arial"/>
          <w:bCs/>
          <w:iCs/>
          <w:snapToGrid w:val="0"/>
          <w:sz w:val="24"/>
          <w:szCs w:val="24"/>
        </w:rPr>
        <w:t xml:space="preserve">all the </w:t>
      </w:r>
      <w:del w:id="35" w:author="CARB" w:date="2023-07-18T13:50:00Z">
        <w:r w:rsidRPr="00385BDA">
          <w:rPr>
            <w:rFonts w:ascii="Avenir LT Std 55 Roman" w:eastAsia="Times New Roman" w:hAnsi="Avenir LT Std 55 Roman" w:cs="Arial"/>
            <w:bCs/>
            <w:iCs/>
            <w:snapToGrid w:val="0"/>
            <w:sz w:val="24"/>
            <w:szCs w:val="24"/>
          </w:rPr>
          <w:delText>following</w:delText>
        </w:r>
      </w:del>
      <w:ins w:id="36" w:author="CARB" w:date="2023-07-18T13:50:00Z">
        <w:r w:rsidR="00684BF6">
          <w:rPr>
            <w:rFonts w:ascii="Avenir LT Std 55 Roman" w:eastAsia="Times New Roman" w:hAnsi="Avenir LT Std 55 Roman" w:cs="Arial"/>
            <w:bCs/>
            <w:iCs/>
            <w:snapToGrid w:val="0"/>
            <w:sz w:val="24"/>
            <w:szCs w:val="24"/>
          </w:rPr>
          <w:t>actions in (</w:t>
        </w:r>
        <w:proofErr w:type="spellStart"/>
        <w:r w:rsidR="00684BF6">
          <w:rPr>
            <w:rFonts w:ascii="Avenir LT Std 55 Roman" w:eastAsia="Times New Roman" w:hAnsi="Avenir LT Std 55 Roman" w:cs="Arial"/>
            <w:bCs/>
            <w:iCs/>
            <w:snapToGrid w:val="0"/>
            <w:sz w:val="24"/>
            <w:szCs w:val="24"/>
          </w:rPr>
          <w:t>i</w:t>
        </w:r>
        <w:proofErr w:type="spellEnd"/>
        <w:r w:rsidR="00684BF6">
          <w:rPr>
            <w:rFonts w:ascii="Avenir LT Std 55 Roman" w:eastAsia="Times New Roman" w:hAnsi="Avenir LT Std 55 Roman" w:cs="Arial"/>
            <w:bCs/>
            <w:iCs/>
            <w:snapToGrid w:val="0"/>
            <w:sz w:val="24"/>
            <w:szCs w:val="24"/>
          </w:rPr>
          <w:t>) to (iii) below</w:t>
        </w:r>
      </w:ins>
      <w:r w:rsidR="00495097" w:rsidRPr="00385BDA">
        <w:rPr>
          <w:rFonts w:ascii="Avenir LT Std 55 Roman" w:eastAsia="Times New Roman" w:hAnsi="Avenir LT Std 55 Roman" w:cs="Arial"/>
          <w:bCs/>
          <w:iCs/>
          <w:snapToGrid w:val="0"/>
          <w:sz w:val="24"/>
          <w:szCs w:val="24"/>
        </w:rPr>
        <w:t xml:space="preserve"> for the remaining NOx or PM balance</w:t>
      </w:r>
      <w:del w:id="37" w:author="CARB" w:date="2023-07-18T13:50:00Z">
        <w:r w:rsidRPr="00385BDA">
          <w:rPr>
            <w:rFonts w:ascii="Avenir LT Std 55 Roman" w:eastAsia="Times New Roman" w:hAnsi="Avenir LT Std 55 Roman" w:cs="Arial"/>
            <w:bCs/>
            <w:iCs/>
            <w:snapToGrid w:val="0"/>
            <w:sz w:val="24"/>
            <w:szCs w:val="24"/>
          </w:rPr>
          <w:delText>: </w:delText>
        </w:r>
      </w:del>
      <w:ins w:id="38" w:author="CARB" w:date="2023-07-18T13:50:00Z">
        <w:r w:rsidR="00EE7060">
          <w:rPr>
            <w:rFonts w:ascii="Avenir LT Std 55 Roman" w:eastAsia="Times New Roman" w:hAnsi="Avenir LT Std 55 Roman" w:cs="Arial"/>
            <w:bCs/>
            <w:iCs/>
            <w:snapToGrid w:val="0"/>
            <w:sz w:val="24"/>
            <w:szCs w:val="24"/>
          </w:rPr>
          <w:t xml:space="preserve">. </w:t>
        </w:r>
        <w:r w:rsidR="001108AD" w:rsidRPr="00EE7060">
          <w:rPr>
            <w:rFonts w:ascii="Avenir LT Std 55 Roman" w:eastAsia="Times New Roman" w:hAnsi="Avenir LT Std 55 Roman" w:cs="Arial"/>
            <w:bCs/>
            <w:iCs/>
            <w:snapToGrid w:val="0"/>
            <w:sz w:val="24"/>
            <w:szCs w:val="24"/>
          </w:rPr>
          <w:t>For example, if the remaining deficit balance is 1 Mg NOx, the manufacturer would need to offset the deficit balance with 1.25 Mg NOx.</w:t>
        </w:r>
        <w:r w:rsidR="008B591A">
          <w:rPr>
            <w:rFonts w:ascii="Avenir LT Std 55 Roman" w:eastAsia="Times New Roman" w:hAnsi="Avenir LT Std 55 Roman" w:cs="Arial"/>
            <w:bCs/>
            <w:iCs/>
            <w:snapToGrid w:val="0"/>
            <w:sz w:val="24"/>
            <w:szCs w:val="24"/>
          </w:rPr>
          <w:t xml:space="preserve"> </w:t>
        </w:r>
      </w:ins>
    </w:p>
    <w:p w14:paraId="23BD46E9" w14:textId="63FA73D6" w:rsidR="008B591A" w:rsidRDefault="008B591A" w:rsidP="008B591A">
      <w:pPr>
        <w:widowControl w:val="0"/>
        <w:spacing w:after="0" w:line="240" w:lineRule="auto"/>
        <w:ind w:left="1800" w:firstLine="720"/>
        <w:rPr>
          <w:ins w:id="39" w:author="CARB" w:date="2023-07-18T13:50:00Z"/>
          <w:rFonts w:ascii="Avenir LT Std 55 Roman" w:eastAsia="Times New Roman" w:hAnsi="Avenir LT Std 55 Roman" w:cs="Arial"/>
          <w:bCs/>
          <w:iCs/>
          <w:snapToGrid w:val="0"/>
          <w:sz w:val="24"/>
          <w:szCs w:val="24"/>
        </w:rPr>
      </w:pPr>
      <w:ins w:id="40" w:author="CARB" w:date="2023-07-18T13:50:00Z">
        <w:r w:rsidRPr="00EE7060">
          <w:rPr>
            <w:rFonts w:ascii="Avenir LT Std 55 Roman" w:eastAsia="Times New Roman" w:hAnsi="Avenir LT Std 55 Roman" w:cs="Arial"/>
            <w:bCs/>
            <w:iCs/>
            <w:snapToGrid w:val="0"/>
            <w:sz w:val="24"/>
            <w:szCs w:val="24"/>
          </w:rPr>
          <w:t xml:space="preserve">As an option, the manufacturer may utilize this provision </w:t>
        </w:r>
        <w:r>
          <w:rPr>
            <w:rFonts w:ascii="Avenir LT Std 55 Roman" w:eastAsia="Times New Roman" w:hAnsi="Avenir LT Std 55 Roman" w:cs="Arial"/>
            <w:bCs/>
            <w:iCs/>
            <w:snapToGrid w:val="0"/>
            <w:sz w:val="24"/>
            <w:szCs w:val="24"/>
          </w:rPr>
          <w:t xml:space="preserve">in </w:t>
        </w:r>
        <w:r w:rsidR="002F090E">
          <w:rPr>
            <w:rFonts w:ascii="Avenir LT Std 55 Roman" w:eastAsia="Times New Roman" w:hAnsi="Avenir LT Std 55 Roman" w:cs="Arial"/>
            <w:bCs/>
            <w:iCs/>
            <w:snapToGrid w:val="0"/>
            <w:sz w:val="24"/>
            <w:szCs w:val="24"/>
          </w:rPr>
          <w:t xml:space="preserve">the </w:t>
        </w:r>
        <w:r w:rsidRPr="00EE7060">
          <w:rPr>
            <w:rFonts w:ascii="Avenir LT Std 55 Roman" w:eastAsia="Times New Roman" w:hAnsi="Avenir LT Std 55 Roman" w:cs="Arial"/>
            <w:bCs/>
            <w:iCs/>
            <w:snapToGrid w:val="0"/>
            <w:sz w:val="24"/>
            <w:szCs w:val="24"/>
          </w:rPr>
          <w:t>2024 and 2025 model years</w:t>
        </w:r>
        <w:r w:rsidR="00C97AC5" w:rsidRPr="00C97AC5">
          <w:rPr>
            <w:rFonts w:ascii="Avenir LT Std 55 Roman" w:eastAsia="Times New Roman" w:hAnsi="Avenir LT Std 55 Roman" w:cs="Arial"/>
            <w:bCs/>
            <w:iCs/>
            <w:snapToGrid w:val="0"/>
            <w:sz w:val="24"/>
            <w:szCs w:val="24"/>
          </w:rPr>
          <w:t xml:space="preserve"> if </w:t>
        </w:r>
        <w:proofErr w:type="gramStart"/>
        <w:r w:rsidR="00C97AC5" w:rsidRPr="00C97AC5">
          <w:rPr>
            <w:rFonts w:ascii="Avenir LT Std 55 Roman" w:eastAsia="Times New Roman" w:hAnsi="Avenir LT Std 55 Roman" w:cs="Arial"/>
            <w:bCs/>
            <w:iCs/>
            <w:snapToGrid w:val="0"/>
            <w:sz w:val="24"/>
            <w:szCs w:val="24"/>
          </w:rPr>
          <w:t>a sufficient quantity of</w:t>
        </w:r>
        <w:proofErr w:type="gramEnd"/>
        <w:r w:rsidR="00C97AC5" w:rsidRPr="00C97AC5">
          <w:rPr>
            <w:rFonts w:ascii="Avenir LT Std 55 Roman" w:eastAsia="Times New Roman" w:hAnsi="Avenir LT Std 55 Roman" w:cs="Arial"/>
            <w:bCs/>
            <w:iCs/>
            <w:snapToGrid w:val="0"/>
            <w:sz w:val="24"/>
            <w:szCs w:val="24"/>
          </w:rPr>
          <w:t xml:space="preserve"> heavy-duty zero-emission NOx or PM credits are not available for the manufacturer to offset the remaining legacy engine generated deficit balance times 1.25</w:t>
        </w:r>
        <w:r w:rsidRPr="00EE7060">
          <w:rPr>
            <w:rFonts w:ascii="Avenir LT Std 55 Roman" w:eastAsia="Times New Roman" w:hAnsi="Avenir LT Std 55 Roman" w:cs="Arial"/>
            <w:bCs/>
            <w:iCs/>
            <w:snapToGrid w:val="0"/>
            <w:sz w:val="24"/>
            <w:szCs w:val="24"/>
          </w:rPr>
          <w:t>.</w:t>
        </w:r>
        <w:r>
          <w:rPr>
            <w:rFonts w:ascii="Avenir LT Std 55 Roman" w:eastAsia="Times New Roman" w:hAnsi="Avenir LT Std 55 Roman" w:cs="Arial"/>
            <w:bCs/>
            <w:iCs/>
            <w:snapToGrid w:val="0"/>
            <w:sz w:val="24"/>
            <w:szCs w:val="24"/>
          </w:rPr>
          <w:t xml:space="preserve"> </w:t>
        </w:r>
        <w:r w:rsidR="003A6DE6" w:rsidRPr="00EE7060">
          <w:rPr>
            <w:rFonts w:ascii="Avenir LT Std 55 Roman" w:eastAsia="Times New Roman" w:hAnsi="Avenir LT Std 55 Roman" w:cs="Arial"/>
            <w:bCs/>
            <w:iCs/>
            <w:snapToGrid w:val="0"/>
            <w:sz w:val="24"/>
            <w:szCs w:val="24"/>
          </w:rPr>
          <w:t>For example, if the remaining deficit balance is 1 Mg NOx, the manufacturer would need to offset the deficit balance with 1.25 Mg NOx.</w:t>
        </w:r>
        <w:r w:rsidR="003A6DE6">
          <w:rPr>
            <w:rFonts w:ascii="Avenir LT Std 55 Roman" w:eastAsia="Times New Roman" w:hAnsi="Avenir LT Std 55 Roman" w:cs="Arial"/>
            <w:bCs/>
            <w:iCs/>
            <w:snapToGrid w:val="0"/>
            <w:sz w:val="24"/>
            <w:szCs w:val="24"/>
          </w:rPr>
          <w:t xml:space="preserve"> </w:t>
        </w:r>
      </w:ins>
    </w:p>
    <w:p w14:paraId="240A9328" w14:textId="77777777" w:rsidR="00385BDA" w:rsidRPr="00385BDA" w:rsidRDefault="00385BDA" w:rsidP="00DB4FC4">
      <w:pPr>
        <w:widowControl w:val="0"/>
        <w:spacing w:after="0" w:line="240" w:lineRule="auto"/>
        <w:rPr>
          <w:rFonts w:ascii="Avenir LT Std 55 Roman" w:eastAsia="Times New Roman" w:hAnsi="Avenir LT Std 55 Roman" w:cs="Arial"/>
          <w:iCs/>
          <w:snapToGrid w:val="0"/>
          <w:sz w:val="24"/>
          <w:szCs w:val="24"/>
        </w:rPr>
      </w:pPr>
    </w:p>
    <w:p w14:paraId="587E44A8" w14:textId="77777777" w:rsidR="00495097" w:rsidRPr="00385BDA" w:rsidRDefault="00495097" w:rsidP="00495097">
      <w:pPr>
        <w:widowControl w:val="0"/>
        <w:spacing w:after="0" w:line="240" w:lineRule="auto"/>
        <w:ind w:left="2160" w:firstLine="720"/>
        <w:rPr>
          <w:rFonts w:ascii="Avenir LT Std 55 Roman" w:eastAsia="Times New Roman" w:hAnsi="Avenir LT Std 55 Roman" w:cs="Arial"/>
          <w:bCs/>
          <w:iCs/>
          <w:snapToGrid w:val="0"/>
          <w:sz w:val="24"/>
          <w:szCs w:val="24"/>
        </w:rPr>
      </w:pPr>
      <w:r w:rsidRPr="00385BDA">
        <w:rPr>
          <w:rFonts w:ascii="Avenir LT Std 55 Roman" w:eastAsia="Times New Roman" w:hAnsi="Avenir LT Std 55 Roman" w:cs="Arial"/>
          <w:bCs/>
          <w:iCs/>
          <w:snapToGrid w:val="0"/>
          <w:sz w:val="24"/>
          <w:szCs w:val="24"/>
        </w:rPr>
        <w:t>(</w:t>
      </w:r>
      <w:proofErr w:type="spellStart"/>
      <w:r w:rsidRPr="00385BDA">
        <w:rPr>
          <w:rFonts w:ascii="Avenir LT Std 55 Roman" w:eastAsia="Times New Roman" w:hAnsi="Avenir LT Std 55 Roman" w:cs="Arial"/>
          <w:bCs/>
          <w:iCs/>
          <w:snapToGrid w:val="0"/>
          <w:sz w:val="24"/>
          <w:szCs w:val="24"/>
        </w:rPr>
        <w:t>i</w:t>
      </w:r>
      <w:proofErr w:type="spellEnd"/>
      <w:r w:rsidRPr="00385BDA">
        <w:rPr>
          <w:rFonts w:ascii="Avenir LT Std 55 Roman" w:eastAsia="Times New Roman" w:hAnsi="Avenir LT Std 55 Roman" w:cs="Arial"/>
          <w:bCs/>
          <w:iCs/>
          <w:snapToGrid w:val="0"/>
          <w:sz w:val="24"/>
          <w:szCs w:val="24"/>
        </w:rPr>
        <w:t xml:space="preserve">) Provide documentation to the Executive Officer substantiating that the manufacturer has attempted to purchase heavy-duty NOx or PM credits from all manufacturers with such credits and was denied a fair market offer: </w:t>
      </w:r>
      <w:proofErr w:type="gramStart"/>
      <w:r w:rsidRPr="00385BDA">
        <w:rPr>
          <w:rFonts w:ascii="Avenir LT Std 55 Roman" w:eastAsia="Times New Roman" w:hAnsi="Avenir LT Std 55 Roman" w:cs="Arial"/>
          <w:bCs/>
          <w:iCs/>
          <w:snapToGrid w:val="0"/>
          <w:sz w:val="24"/>
          <w:szCs w:val="24"/>
        </w:rPr>
        <w:t>i.e.</w:t>
      </w:r>
      <w:proofErr w:type="gramEnd"/>
      <w:r w:rsidRPr="00385BDA">
        <w:rPr>
          <w:rFonts w:ascii="Avenir LT Std 55 Roman" w:eastAsia="Times New Roman" w:hAnsi="Avenir LT Std 55 Roman" w:cs="Arial"/>
          <w:bCs/>
          <w:iCs/>
          <w:snapToGrid w:val="0"/>
          <w:sz w:val="24"/>
          <w:szCs w:val="24"/>
        </w:rPr>
        <w:t xml:space="preserve"> exceeding</w:t>
      </w:r>
      <w:r w:rsidRPr="00385BDA">
        <w:rPr>
          <w:rFonts w:ascii="Avenir LT Std 55 Roman" w:eastAsia="Times New Roman" w:hAnsi="Avenir LT Std 55 Roman" w:cs="Arial"/>
          <w:iCs/>
          <w:snapToGrid w:val="0"/>
          <w:sz w:val="24"/>
          <w:szCs w:val="24"/>
        </w:rPr>
        <w:t xml:space="preserve"> $4,000 for enough NOx or PM credits to offset one medium heavy-duty legacy engine</w:t>
      </w:r>
      <w:r w:rsidRPr="00385BDA">
        <w:rPr>
          <w:rFonts w:ascii="Avenir LT Std 55 Roman" w:eastAsia="Times New Roman" w:hAnsi="Avenir LT Std 55 Roman" w:cs="Arial"/>
          <w:bCs/>
          <w:iCs/>
          <w:snapToGrid w:val="0"/>
          <w:sz w:val="24"/>
          <w:szCs w:val="24"/>
        </w:rPr>
        <w:t>.</w:t>
      </w:r>
    </w:p>
    <w:p w14:paraId="7F1CC6B5" w14:textId="77777777" w:rsidR="00495097" w:rsidRPr="00385BDA" w:rsidRDefault="00495097" w:rsidP="00495097">
      <w:pPr>
        <w:widowControl w:val="0"/>
        <w:spacing w:after="0" w:line="240" w:lineRule="auto"/>
        <w:ind w:left="2160" w:firstLine="720"/>
        <w:rPr>
          <w:rFonts w:ascii="Avenir LT Std 55 Roman" w:eastAsia="Times New Roman" w:hAnsi="Avenir LT Std 55 Roman" w:cs="Arial"/>
          <w:iCs/>
          <w:snapToGrid w:val="0"/>
          <w:sz w:val="24"/>
          <w:szCs w:val="24"/>
        </w:rPr>
      </w:pPr>
    </w:p>
    <w:p w14:paraId="0DFFFA41" w14:textId="77777777" w:rsidR="00495097" w:rsidRPr="00385BDA" w:rsidRDefault="00495097" w:rsidP="00495097">
      <w:pPr>
        <w:widowControl w:val="0"/>
        <w:spacing w:after="0" w:line="240" w:lineRule="auto"/>
        <w:ind w:left="2160" w:firstLine="720"/>
        <w:rPr>
          <w:rFonts w:ascii="Avenir LT Std 55 Roman" w:eastAsia="Times New Roman" w:hAnsi="Avenir LT Std 55 Roman" w:cs="Arial"/>
          <w:bCs/>
          <w:iCs/>
          <w:snapToGrid w:val="0"/>
          <w:sz w:val="24"/>
          <w:szCs w:val="24"/>
        </w:rPr>
      </w:pPr>
      <w:r w:rsidRPr="00385BDA">
        <w:rPr>
          <w:rFonts w:ascii="Avenir LT Std 55 Roman" w:eastAsia="Times New Roman" w:hAnsi="Avenir LT Std 55 Roman" w:cs="Arial"/>
          <w:bCs/>
          <w:iCs/>
          <w:snapToGrid w:val="0"/>
          <w:sz w:val="24"/>
          <w:szCs w:val="24"/>
        </w:rPr>
        <w:lastRenderedPageBreak/>
        <w:t>(ii) Submit a plan for Executive Officer approval for projects targeted at California disadvantaged communities and that are sufficient to offset the excess emissions within 5 years. The plan must include project descriptions and budgets and a demonstration that the projects will achieve reductions required. </w:t>
      </w:r>
      <w:r w:rsidRPr="00385BDA">
        <w:rPr>
          <w:rFonts w:ascii="Avenir LT Std 55 Roman" w:eastAsia="Times New Roman" w:hAnsi="Avenir LT Std 55 Roman" w:cs="Arial"/>
          <w:iCs/>
          <w:snapToGrid w:val="0"/>
          <w:sz w:val="24"/>
          <w:szCs w:val="24"/>
        </w:rPr>
        <w:t>The Executive Officer will base his or her determination upon the documentation provided by the manufacturer and the exercise of good engineering judgment</w:t>
      </w:r>
      <w:r w:rsidRPr="00385BDA">
        <w:rPr>
          <w:rFonts w:ascii="Avenir LT Std 55 Roman" w:eastAsia="Times New Roman" w:hAnsi="Avenir LT Std 55 Roman" w:cs="Arial"/>
          <w:bCs/>
          <w:iCs/>
          <w:snapToGrid w:val="0"/>
          <w:sz w:val="24"/>
          <w:szCs w:val="24"/>
        </w:rPr>
        <w:t xml:space="preserve"> that the plan would benefit disadvantaged </w:t>
      </w:r>
      <w:proofErr w:type="gramStart"/>
      <w:r w:rsidRPr="00385BDA">
        <w:rPr>
          <w:rFonts w:ascii="Avenir LT Std 55 Roman" w:eastAsia="Times New Roman" w:hAnsi="Avenir LT Std 55 Roman" w:cs="Arial"/>
          <w:bCs/>
          <w:iCs/>
          <w:snapToGrid w:val="0"/>
          <w:sz w:val="24"/>
          <w:szCs w:val="24"/>
        </w:rPr>
        <w:t>communities, and</w:t>
      </w:r>
      <w:proofErr w:type="gramEnd"/>
      <w:r w:rsidRPr="00385BDA">
        <w:rPr>
          <w:rFonts w:ascii="Avenir LT Std 55 Roman" w:eastAsia="Times New Roman" w:hAnsi="Avenir LT Std 55 Roman" w:cs="Arial"/>
          <w:bCs/>
          <w:iCs/>
          <w:snapToGrid w:val="0"/>
          <w:sz w:val="24"/>
          <w:szCs w:val="24"/>
        </w:rPr>
        <w:t xml:space="preserve"> would fully offset the excess emissions due to the credit deficit balance within 5 years. The manufacturer may submit contingency plans to be assessed </w:t>
      </w:r>
      <w:bookmarkStart w:id="41" w:name="_Hlk77250397"/>
      <w:r w:rsidRPr="00385BDA">
        <w:rPr>
          <w:rFonts w:ascii="Avenir LT Std 55 Roman" w:eastAsia="Times New Roman" w:hAnsi="Avenir LT Std 55 Roman" w:cs="Arial"/>
          <w:bCs/>
          <w:iCs/>
          <w:snapToGrid w:val="0"/>
          <w:sz w:val="24"/>
          <w:szCs w:val="24"/>
        </w:rPr>
        <w:t xml:space="preserve">and approved </w:t>
      </w:r>
      <w:bookmarkEnd w:id="41"/>
      <w:r w:rsidRPr="00385BDA">
        <w:rPr>
          <w:rFonts w:ascii="Avenir LT Std 55 Roman" w:eastAsia="Times New Roman" w:hAnsi="Avenir LT Std 55 Roman" w:cs="Arial"/>
          <w:bCs/>
          <w:iCs/>
          <w:snapToGrid w:val="0"/>
          <w:sz w:val="24"/>
          <w:szCs w:val="24"/>
        </w:rPr>
        <w:t>on the same standard as set forth in this subsection.</w:t>
      </w:r>
    </w:p>
    <w:p w14:paraId="303043B1" w14:textId="77777777" w:rsidR="00495097" w:rsidRPr="00385BDA" w:rsidRDefault="00495097" w:rsidP="00495097">
      <w:pPr>
        <w:widowControl w:val="0"/>
        <w:spacing w:after="0" w:line="240" w:lineRule="auto"/>
        <w:ind w:left="2160" w:firstLine="720"/>
        <w:rPr>
          <w:rFonts w:ascii="Avenir LT Std 55 Roman" w:eastAsia="Times New Roman" w:hAnsi="Avenir LT Std 55 Roman" w:cs="Arial"/>
          <w:bCs/>
          <w:iCs/>
          <w:snapToGrid w:val="0"/>
          <w:sz w:val="24"/>
          <w:szCs w:val="24"/>
        </w:rPr>
      </w:pPr>
    </w:p>
    <w:p w14:paraId="46A199FE" w14:textId="6B22D7DC" w:rsidR="00495097" w:rsidRDefault="00495097" w:rsidP="00495097">
      <w:pPr>
        <w:widowControl w:val="0"/>
        <w:spacing w:after="0" w:line="240" w:lineRule="auto"/>
        <w:ind w:left="2160" w:firstLine="720"/>
        <w:rPr>
          <w:rFonts w:ascii="Avenir LT Std 55 Roman" w:eastAsia="Times New Roman" w:hAnsi="Avenir LT Std 55 Roman" w:cs="Arial"/>
          <w:bCs/>
          <w:iCs/>
          <w:snapToGrid w:val="0"/>
          <w:sz w:val="24"/>
          <w:szCs w:val="20"/>
        </w:rPr>
      </w:pPr>
      <w:r w:rsidRPr="00385BDA">
        <w:rPr>
          <w:rFonts w:ascii="Avenir LT Std 55 Roman" w:eastAsia="Times New Roman" w:hAnsi="Avenir LT Std 55 Roman" w:cs="Arial"/>
          <w:bCs/>
          <w:iCs/>
          <w:snapToGrid w:val="0"/>
          <w:sz w:val="24"/>
          <w:szCs w:val="24"/>
        </w:rPr>
        <w:t xml:space="preserve">(iii) At the end of the 5-year period, the manufacturer must submit information documenting that the excess emissions have been offset. Failure to do so means that </w:t>
      </w:r>
      <w:r w:rsidRPr="00385BDA">
        <w:rPr>
          <w:rFonts w:ascii="Avenir LT Std 55 Roman" w:eastAsia="Times New Roman" w:hAnsi="Avenir LT Std 55 Roman" w:cs="Arial"/>
          <w:snapToGrid w:val="0"/>
          <w:sz w:val="24"/>
          <w:szCs w:val="24"/>
        </w:rPr>
        <w:t>legacy engines would be subject to the provisions of §86.004-</w:t>
      </w:r>
      <w:proofErr w:type="gramStart"/>
      <w:r w:rsidRPr="00385BDA">
        <w:rPr>
          <w:rFonts w:ascii="Avenir LT Std 55 Roman" w:eastAsia="Times New Roman" w:hAnsi="Avenir LT Std 55 Roman" w:cs="Arial"/>
          <w:snapToGrid w:val="0"/>
          <w:sz w:val="24"/>
          <w:szCs w:val="24"/>
        </w:rPr>
        <w:t>15.A.</w:t>
      </w:r>
      <w:proofErr w:type="gramEnd"/>
      <w:r w:rsidRPr="00385BDA">
        <w:rPr>
          <w:rFonts w:ascii="Avenir LT Std 55 Roman" w:eastAsia="Times New Roman" w:hAnsi="Avenir LT Std 55 Roman" w:cs="Arial"/>
          <w:snapToGrid w:val="0"/>
          <w:sz w:val="24"/>
          <w:szCs w:val="24"/>
        </w:rPr>
        <w:t xml:space="preserve">(b)(5) of </w:t>
      </w:r>
      <w:r w:rsidRPr="00385BDA">
        <w:rPr>
          <w:rFonts w:ascii="Avenir LT Std 55 Roman" w:eastAsia="Times New Roman" w:hAnsi="Avenir LT Std 55 Roman" w:cs="Arial"/>
          <w:bCs/>
          <w:iCs/>
          <w:snapToGrid w:val="0"/>
          <w:sz w:val="24"/>
          <w:szCs w:val="20"/>
        </w:rPr>
        <w:t>these test procedures.</w:t>
      </w:r>
    </w:p>
    <w:p w14:paraId="32C00EAB" w14:textId="0219E579" w:rsidR="00AE3AF7" w:rsidRDefault="00AE3AF7">
      <w:pPr>
        <w:widowControl w:val="0"/>
        <w:spacing w:after="0" w:line="240" w:lineRule="auto"/>
        <w:ind w:left="2160" w:firstLine="720"/>
        <w:rPr>
          <w:rFonts w:ascii="Avenir LT Std 55 Roman" w:eastAsia="Times New Roman" w:hAnsi="Avenir LT Std 55 Roman" w:cs="Arial"/>
          <w:bCs/>
          <w:iCs/>
          <w:snapToGrid w:val="0"/>
          <w:sz w:val="24"/>
          <w:szCs w:val="20"/>
        </w:rPr>
        <w:pPrChange w:id="42" w:author="CARB" w:date="2023-07-18T13:50:00Z">
          <w:pPr>
            <w:widowControl w:val="0"/>
            <w:spacing w:after="0" w:line="240" w:lineRule="auto"/>
          </w:pPr>
        </w:pPrChange>
      </w:pPr>
    </w:p>
    <w:p w14:paraId="36850862" w14:textId="742C2A9F" w:rsidR="00AE3AF7" w:rsidRPr="00385BDA" w:rsidRDefault="009406B4" w:rsidP="00AE3AF7">
      <w:pPr>
        <w:widowControl w:val="0"/>
        <w:spacing w:after="0" w:line="240" w:lineRule="auto"/>
        <w:ind w:left="1800" w:firstLine="720"/>
        <w:rPr>
          <w:ins w:id="43" w:author="CARB" w:date="2023-07-18T13:50:00Z"/>
          <w:rFonts w:ascii="Avenir LT Std 55 Roman" w:eastAsia="Times New Roman" w:hAnsi="Avenir LT Std 55 Roman" w:cs="Arial"/>
          <w:bCs/>
          <w:iCs/>
          <w:snapToGrid w:val="0"/>
          <w:sz w:val="24"/>
          <w:szCs w:val="24"/>
        </w:rPr>
      </w:pPr>
      <w:del w:id="44" w:author="CARB" w:date="2023-07-18T13:50:00Z">
        <w:r w:rsidRPr="009406B4">
          <w:rPr>
            <w:rFonts w:ascii="Avenir LT Std 55 Roman" w:eastAsia="Times New Roman" w:hAnsi="Avenir LT Std 55 Roman" w:cs="Arial"/>
            <w:snapToGrid w:val="0"/>
            <w:sz w:val="24"/>
            <w:szCs w:val="24"/>
          </w:rPr>
          <w:delText>(d)</w:delText>
        </w:r>
      </w:del>
      <w:ins w:id="45" w:author="CARB" w:date="2023-07-18T13:50:00Z">
        <w:r w:rsidR="00D24AFE">
          <w:rPr>
            <w:rFonts w:ascii="Avenir LT Std 55 Roman" w:eastAsia="Times New Roman" w:hAnsi="Avenir LT Std 55 Roman" w:cs="Arial"/>
            <w:bCs/>
            <w:iCs/>
            <w:snapToGrid w:val="0"/>
            <w:sz w:val="24"/>
            <w:szCs w:val="24"/>
          </w:rPr>
          <w:t xml:space="preserve">(4) </w:t>
        </w:r>
        <w:r w:rsidR="00D425F5" w:rsidRPr="00D425F5">
          <w:rPr>
            <w:rFonts w:ascii="Avenir LT Std 55 Roman" w:eastAsia="Times New Roman" w:hAnsi="Avenir LT Std 55 Roman" w:cs="Arial"/>
            <w:b/>
            <w:iCs/>
            <w:snapToGrid w:val="0"/>
            <w:sz w:val="24"/>
            <w:szCs w:val="24"/>
          </w:rPr>
          <w:t>Carryover to the 2025 Model Year.</w:t>
        </w:r>
        <w:r w:rsidR="00D425F5" w:rsidRPr="00D425F5">
          <w:rPr>
            <w:rFonts w:ascii="Avenir LT Std 55 Roman" w:eastAsia="Times New Roman" w:hAnsi="Avenir LT Std 55 Roman" w:cs="Arial"/>
            <w:bCs/>
            <w:iCs/>
            <w:snapToGrid w:val="0"/>
            <w:sz w:val="24"/>
            <w:szCs w:val="24"/>
          </w:rPr>
          <w:t xml:space="preserve"> The manufacturer may carry</w:t>
        </w:r>
        <w:r w:rsidR="00F059FA">
          <w:rPr>
            <w:rFonts w:ascii="Avenir LT Std 55 Roman" w:eastAsia="Times New Roman" w:hAnsi="Avenir LT Std 55 Roman" w:cs="Arial"/>
            <w:bCs/>
            <w:iCs/>
            <w:snapToGrid w:val="0"/>
            <w:sz w:val="24"/>
            <w:szCs w:val="24"/>
          </w:rPr>
          <w:t xml:space="preserve"> </w:t>
        </w:r>
        <w:r w:rsidR="00D425F5" w:rsidRPr="00D425F5">
          <w:rPr>
            <w:rFonts w:ascii="Avenir LT Std 55 Roman" w:eastAsia="Times New Roman" w:hAnsi="Avenir LT Std 55 Roman" w:cs="Arial"/>
            <w:bCs/>
            <w:iCs/>
            <w:snapToGrid w:val="0"/>
            <w:sz w:val="24"/>
            <w:szCs w:val="24"/>
          </w:rPr>
          <w:t>over the NOx or PM deficit balance generated by legacy engines from the 2024 model year to the 2025 model year, provided the manufacturer offsets the deficit balance with credits from the heavy-duty zero-emission averaging set.</w:t>
        </w:r>
        <w:r w:rsidR="00980313">
          <w:rPr>
            <w:rFonts w:ascii="Avenir LT Std 55 Roman" w:eastAsia="Times New Roman" w:hAnsi="Avenir LT Std 55 Roman" w:cs="Arial"/>
            <w:bCs/>
            <w:iCs/>
            <w:snapToGrid w:val="0"/>
            <w:sz w:val="24"/>
            <w:szCs w:val="24"/>
          </w:rPr>
          <w:t xml:space="preserve"> </w:t>
        </w:r>
        <w:r w:rsidR="00980313">
          <w:rPr>
            <w:rFonts w:ascii="Avenir LT Std 55 Roman" w:hAnsi="Avenir LT Std 55 Roman"/>
            <w:sz w:val="24"/>
            <w:szCs w:val="24"/>
          </w:rPr>
          <w:t>For example</w:t>
        </w:r>
        <w:r w:rsidR="00980313" w:rsidRPr="00B97219">
          <w:rPr>
            <w:rFonts w:ascii="Avenir LT Std 55 Roman" w:hAnsi="Avenir LT Std 55 Roman"/>
            <w:sz w:val="24"/>
            <w:szCs w:val="24"/>
          </w:rPr>
          <w:t xml:space="preserve">, if the deficit </w:t>
        </w:r>
        <w:r w:rsidR="00980313">
          <w:rPr>
            <w:rFonts w:ascii="Avenir LT Std 55 Roman" w:hAnsi="Avenir LT Std 55 Roman"/>
            <w:sz w:val="24"/>
            <w:szCs w:val="24"/>
          </w:rPr>
          <w:t xml:space="preserve">balance </w:t>
        </w:r>
        <w:r w:rsidR="00980313" w:rsidRPr="00B97219">
          <w:rPr>
            <w:rFonts w:ascii="Avenir LT Std 55 Roman" w:hAnsi="Avenir LT Std 55 Roman"/>
            <w:sz w:val="24"/>
            <w:szCs w:val="24"/>
          </w:rPr>
          <w:t xml:space="preserve">carried over </w:t>
        </w:r>
        <w:r w:rsidR="00980313">
          <w:rPr>
            <w:rFonts w:ascii="Avenir LT Std 55 Roman" w:hAnsi="Avenir LT Std 55 Roman"/>
            <w:sz w:val="24"/>
            <w:szCs w:val="24"/>
          </w:rPr>
          <w:t xml:space="preserve">from the 2024 model year to the 2025 model year </w:t>
        </w:r>
        <w:r w:rsidR="00980313" w:rsidRPr="00B97219">
          <w:rPr>
            <w:rFonts w:ascii="Avenir LT Std 55 Roman" w:hAnsi="Avenir LT Std 55 Roman"/>
            <w:sz w:val="24"/>
            <w:szCs w:val="24"/>
          </w:rPr>
          <w:t>is 1 Mg, the manufacturer would need to offset the deficit with 1 Mg</w:t>
        </w:r>
        <w:r w:rsidR="00980313">
          <w:rPr>
            <w:rFonts w:ascii="Avenir LT Std 55 Roman" w:hAnsi="Avenir LT Std 55 Roman"/>
            <w:sz w:val="24"/>
            <w:szCs w:val="24"/>
          </w:rPr>
          <w:t xml:space="preserve"> of heavy-duty zero-emission averaging set credits by the end of the 2025 model year.</w:t>
        </w:r>
      </w:ins>
    </w:p>
    <w:bookmarkEnd w:id="23"/>
    <w:p w14:paraId="409D840F" w14:textId="77777777" w:rsidR="00495097" w:rsidRPr="009406B4" w:rsidRDefault="00495097" w:rsidP="00495097">
      <w:pPr>
        <w:widowControl w:val="0"/>
        <w:spacing w:after="0" w:line="240" w:lineRule="auto"/>
        <w:rPr>
          <w:ins w:id="46" w:author="CARB" w:date="2023-07-18T13:50:00Z"/>
          <w:rFonts w:ascii="Avenir LT Std 55 Roman" w:eastAsia="Times New Roman" w:hAnsi="Avenir LT Std 55 Roman" w:cs="Arial"/>
          <w:iCs/>
          <w:snapToGrid w:val="0"/>
          <w:sz w:val="24"/>
          <w:szCs w:val="24"/>
        </w:rPr>
      </w:pPr>
    </w:p>
    <w:p w14:paraId="2A9DD396" w14:textId="70DB713A" w:rsidR="009406B4" w:rsidRPr="009406B4" w:rsidRDefault="009406B4" w:rsidP="009406B4">
      <w:pPr>
        <w:widowControl w:val="0"/>
        <w:spacing w:after="0" w:line="240" w:lineRule="auto"/>
        <w:ind w:left="1440" w:firstLine="720"/>
        <w:rPr>
          <w:ins w:id="47" w:author="CARB" w:date="2023-07-18T13:50:00Z"/>
          <w:rFonts w:ascii="Avenir LT Std 55 Roman" w:eastAsia="Times New Roman" w:hAnsi="Avenir LT Std 55 Roman" w:cs="Arial"/>
          <w:iCs/>
          <w:snapToGrid w:val="0"/>
          <w:sz w:val="24"/>
          <w:szCs w:val="24"/>
        </w:rPr>
      </w:pPr>
      <w:ins w:id="48" w:author="CARB" w:date="2023-07-18T13:50:00Z">
        <w:r w:rsidRPr="009406B4">
          <w:rPr>
            <w:rFonts w:ascii="Avenir LT Std 55 Roman" w:eastAsia="Times New Roman" w:hAnsi="Avenir LT Std 55 Roman" w:cs="Arial"/>
            <w:snapToGrid w:val="0"/>
            <w:sz w:val="24"/>
            <w:szCs w:val="24"/>
          </w:rPr>
          <w:t>(d)</w:t>
        </w:r>
        <w:r w:rsidRPr="009406B4">
          <w:rPr>
            <w:rFonts w:ascii="Avenir LT Std 55 Roman" w:eastAsia="Times New Roman" w:hAnsi="Avenir LT Std 55 Roman" w:cs="Arial"/>
            <w:iCs/>
            <w:snapToGrid w:val="0"/>
            <w:sz w:val="24"/>
            <w:szCs w:val="24"/>
          </w:rPr>
          <w:t xml:space="preserve"> </w:t>
        </w:r>
        <w:r w:rsidR="00843250" w:rsidRPr="00AD4596">
          <w:rPr>
            <w:rFonts w:ascii="Avenir LT Std 55 Roman" w:eastAsia="Times New Roman" w:hAnsi="Avenir LT Std 55 Roman" w:cs="Arial"/>
            <w:b/>
            <w:bCs/>
            <w:iCs/>
            <w:snapToGrid w:val="0"/>
            <w:sz w:val="24"/>
            <w:szCs w:val="24"/>
          </w:rPr>
          <w:t>Legacy Engine Sales Limits</w:t>
        </w:r>
        <w:r w:rsidR="00843250" w:rsidRPr="00843250">
          <w:rPr>
            <w:rFonts w:ascii="Avenir LT Std 55 Roman" w:eastAsia="Times New Roman" w:hAnsi="Avenir LT Std 55 Roman" w:cs="Arial"/>
            <w:iCs/>
            <w:snapToGrid w:val="0"/>
            <w:sz w:val="24"/>
            <w:szCs w:val="24"/>
          </w:rPr>
          <w:t xml:space="preserve">. </w:t>
        </w:r>
        <w:r w:rsidR="00930B08" w:rsidRPr="00930B08">
          <w:rPr>
            <w:rFonts w:ascii="Avenir LT Std 55 Roman" w:eastAsia="Times New Roman" w:hAnsi="Avenir LT Std 55 Roman" w:cs="Arial"/>
            <w:iCs/>
            <w:snapToGrid w:val="0"/>
            <w:sz w:val="24"/>
            <w:szCs w:val="24"/>
          </w:rPr>
          <w:t>A manufacturer may choose Option 1 or</w:t>
        </w:r>
        <w:r w:rsidR="00BD4F50">
          <w:rPr>
            <w:rFonts w:ascii="Avenir LT Std 55 Roman" w:eastAsia="Times New Roman" w:hAnsi="Avenir LT Std 55 Roman" w:cs="Arial"/>
            <w:iCs/>
            <w:snapToGrid w:val="0"/>
            <w:sz w:val="24"/>
            <w:szCs w:val="24"/>
          </w:rPr>
          <w:t>,</w:t>
        </w:r>
        <w:r w:rsidR="00930B08" w:rsidRPr="00930B08">
          <w:rPr>
            <w:rFonts w:ascii="Avenir LT Std 55 Roman" w:eastAsia="Times New Roman" w:hAnsi="Avenir LT Std 55 Roman" w:cs="Arial"/>
            <w:iCs/>
            <w:snapToGrid w:val="0"/>
            <w:sz w:val="24"/>
            <w:szCs w:val="24"/>
          </w:rPr>
          <w:t xml:space="preserve"> if </w:t>
        </w:r>
        <w:r w:rsidR="000050B0">
          <w:rPr>
            <w:rFonts w:ascii="Avenir LT Std 55 Roman" w:eastAsia="Times New Roman" w:hAnsi="Avenir LT Std 55 Roman" w:cs="Arial"/>
            <w:iCs/>
            <w:snapToGrid w:val="0"/>
            <w:sz w:val="24"/>
            <w:szCs w:val="24"/>
          </w:rPr>
          <w:t>eligible</w:t>
        </w:r>
        <w:r w:rsidR="00930B08" w:rsidRPr="00930B08">
          <w:rPr>
            <w:rFonts w:ascii="Avenir LT Std 55 Roman" w:eastAsia="Times New Roman" w:hAnsi="Avenir LT Std 55 Roman" w:cs="Arial"/>
            <w:iCs/>
            <w:snapToGrid w:val="0"/>
            <w:sz w:val="24"/>
            <w:szCs w:val="24"/>
          </w:rPr>
          <w:t xml:space="preserve">, Option 2, </w:t>
        </w:r>
        <w:r w:rsidR="00F720DD" w:rsidRPr="00491102">
          <w:rPr>
            <w:rStyle w:val="Heading5Char"/>
            <w:szCs w:val="24"/>
          </w:rPr>
          <w:t xml:space="preserve">and must remain in the </w:t>
        </w:r>
        <w:r w:rsidR="00F720DD">
          <w:rPr>
            <w:rStyle w:val="Heading5Char"/>
            <w:szCs w:val="24"/>
          </w:rPr>
          <w:t xml:space="preserve">same </w:t>
        </w:r>
        <w:r w:rsidR="00F720DD" w:rsidRPr="00491102">
          <w:rPr>
            <w:rStyle w:val="Heading5Char"/>
            <w:szCs w:val="24"/>
          </w:rPr>
          <w:t>chosen option for model year</w:t>
        </w:r>
        <w:r w:rsidR="00F720DD">
          <w:rPr>
            <w:rStyle w:val="Heading5Char"/>
            <w:szCs w:val="24"/>
          </w:rPr>
          <w:t xml:space="preserve">s </w:t>
        </w:r>
        <w:r w:rsidR="00F720DD" w:rsidRPr="00491102">
          <w:rPr>
            <w:rStyle w:val="Heading5Char"/>
            <w:szCs w:val="24"/>
          </w:rPr>
          <w:t>2024</w:t>
        </w:r>
        <w:r w:rsidR="00F720DD">
          <w:rPr>
            <w:rStyle w:val="Heading5Char"/>
            <w:szCs w:val="24"/>
          </w:rPr>
          <w:t xml:space="preserve">, 2025, and </w:t>
        </w:r>
        <w:r w:rsidR="00F720DD" w:rsidRPr="00491102">
          <w:rPr>
            <w:rStyle w:val="Heading5Char"/>
            <w:szCs w:val="24"/>
          </w:rPr>
          <w:t>2026</w:t>
        </w:r>
        <w:r w:rsidR="00930B08" w:rsidRPr="00930B08">
          <w:rPr>
            <w:rFonts w:ascii="Avenir LT Std 55 Roman" w:eastAsia="Times New Roman" w:hAnsi="Avenir LT Std 55 Roman" w:cs="Arial"/>
            <w:iCs/>
            <w:snapToGrid w:val="0"/>
            <w:sz w:val="24"/>
            <w:szCs w:val="24"/>
          </w:rPr>
          <w:t xml:space="preserve">. Option 2 is only available to a certifying manufacturer if it certifies medium heavy-duty diesel engines in addition to certifying products in another heavy-duty diesel primary intended service class for model years 2024 </w:t>
        </w:r>
        <w:r w:rsidR="00F720DD">
          <w:rPr>
            <w:rFonts w:ascii="Avenir LT Std 55 Roman" w:eastAsia="Times New Roman" w:hAnsi="Avenir LT Std 55 Roman" w:cs="Arial"/>
            <w:iCs/>
            <w:snapToGrid w:val="0"/>
            <w:sz w:val="24"/>
            <w:szCs w:val="24"/>
          </w:rPr>
          <w:t xml:space="preserve">and </w:t>
        </w:r>
        <w:r w:rsidR="00930B08" w:rsidRPr="00930B08">
          <w:rPr>
            <w:rFonts w:ascii="Avenir LT Std 55 Roman" w:eastAsia="Times New Roman" w:hAnsi="Avenir LT Std 55 Roman" w:cs="Arial"/>
            <w:iCs/>
            <w:snapToGrid w:val="0"/>
            <w:sz w:val="24"/>
            <w:szCs w:val="24"/>
          </w:rPr>
          <w:t>202</w:t>
        </w:r>
        <w:r w:rsidR="00F720DD">
          <w:rPr>
            <w:rFonts w:ascii="Avenir LT Std 55 Roman" w:eastAsia="Times New Roman" w:hAnsi="Avenir LT Std 55 Roman" w:cs="Arial"/>
            <w:iCs/>
            <w:snapToGrid w:val="0"/>
            <w:sz w:val="24"/>
            <w:szCs w:val="24"/>
          </w:rPr>
          <w:t>5</w:t>
        </w:r>
        <w:r w:rsidR="00930B08" w:rsidRPr="00930B08">
          <w:rPr>
            <w:rFonts w:ascii="Avenir LT Std 55 Roman" w:eastAsia="Times New Roman" w:hAnsi="Avenir LT Std 55 Roman" w:cs="Arial"/>
            <w:iCs/>
            <w:snapToGrid w:val="0"/>
            <w:sz w:val="24"/>
            <w:szCs w:val="24"/>
          </w:rPr>
          <w:t xml:space="preserve">. For example, a manufacturer is eligible to use this option if it certifies both medium heavy-duty diesel engines and heavy heavy-duty diesel engines in </w:t>
        </w:r>
        <w:r w:rsidR="00D21456">
          <w:rPr>
            <w:rFonts w:ascii="Avenir LT Std 55 Roman" w:eastAsia="Times New Roman" w:hAnsi="Avenir LT Std 55 Roman" w:cs="Arial"/>
            <w:iCs/>
            <w:snapToGrid w:val="0"/>
            <w:sz w:val="24"/>
            <w:szCs w:val="24"/>
          </w:rPr>
          <w:t xml:space="preserve">the </w:t>
        </w:r>
        <w:r w:rsidR="00930B08" w:rsidRPr="00930B08">
          <w:rPr>
            <w:rFonts w:ascii="Avenir LT Std 55 Roman" w:eastAsia="Times New Roman" w:hAnsi="Avenir LT Std 55 Roman" w:cs="Arial"/>
            <w:iCs/>
            <w:snapToGrid w:val="0"/>
            <w:sz w:val="24"/>
            <w:szCs w:val="24"/>
          </w:rPr>
          <w:t>2024</w:t>
        </w:r>
        <w:r w:rsidR="00F720DD">
          <w:rPr>
            <w:rFonts w:ascii="Avenir LT Std 55 Roman" w:eastAsia="Times New Roman" w:hAnsi="Avenir LT Std 55 Roman" w:cs="Arial"/>
            <w:iCs/>
            <w:snapToGrid w:val="0"/>
            <w:sz w:val="24"/>
            <w:szCs w:val="24"/>
          </w:rPr>
          <w:t xml:space="preserve"> and</w:t>
        </w:r>
        <w:r w:rsidR="00930B08" w:rsidRPr="00930B08">
          <w:rPr>
            <w:rFonts w:ascii="Avenir LT Std 55 Roman" w:eastAsia="Times New Roman" w:hAnsi="Avenir LT Std 55 Roman" w:cs="Arial"/>
            <w:iCs/>
            <w:snapToGrid w:val="0"/>
            <w:sz w:val="24"/>
            <w:szCs w:val="24"/>
          </w:rPr>
          <w:t xml:space="preserve"> 2025 model years.</w:t>
        </w:r>
        <w:r w:rsidR="00031AA9">
          <w:rPr>
            <w:rFonts w:ascii="Avenir LT Std 55 Roman" w:eastAsia="Times New Roman" w:hAnsi="Avenir LT Std 55 Roman" w:cs="Arial"/>
            <w:iCs/>
            <w:snapToGrid w:val="0"/>
            <w:sz w:val="24"/>
            <w:szCs w:val="24"/>
          </w:rPr>
          <w:t xml:space="preserve"> </w:t>
        </w:r>
        <w:r w:rsidR="00031AA9" w:rsidRPr="00031AA9">
          <w:rPr>
            <w:rFonts w:ascii="Avenir LT Std 55 Roman" w:eastAsia="Times New Roman" w:hAnsi="Avenir LT Std 55 Roman" w:cs="Arial"/>
            <w:iCs/>
            <w:snapToGrid w:val="0"/>
            <w:sz w:val="24"/>
            <w:szCs w:val="24"/>
          </w:rPr>
          <w:t>For both Options 1 and 2, the legacy engine sales limits in subsections 1 and 2 below are based on the total actual California sales of heavy-duty diesel engines</w:t>
        </w:r>
        <w:r w:rsidR="00931CB0">
          <w:rPr>
            <w:rFonts w:ascii="Avenir LT Std 55 Roman" w:eastAsia="Times New Roman" w:hAnsi="Avenir LT Std 55 Roman" w:cs="Arial"/>
            <w:iCs/>
            <w:snapToGrid w:val="0"/>
            <w:sz w:val="24"/>
            <w:szCs w:val="24"/>
          </w:rPr>
          <w:t>,</w:t>
        </w:r>
        <w:r w:rsidR="00031AA9" w:rsidRPr="00031AA9">
          <w:rPr>
            <w:rFonts w:ascii="Avenir LT Std 55 Roman" w:eastAsia="Times New Roman" w:hAnsi="Avenir LT Std 55 Roman" w:cs="Arial"/>
            <w:iCs/>
            <w:snapToGrid w:val="0"/>
            <w:sz w:val="24"/>
            <w:szCs w:val="24"/>
          </w:rPr>
          <w:t xml:space="preserve"> which is the combined total of all light heavy-duty (including medium-duty engines), medium heavy-duty, and heavy heavy-duty diesel engines that are sold in California.</w:t>
        </w:r>
      </w:ins>
    </w:p>
    <w:p w14:paraId="03CAD892" w14:textId="77777777" w:rsidR="009406B4" w:rsidRPr="009406B4" w:rsidRDefault="009406B4" w:rsidP="009406B4">
      <w:pPr>
        <w:widowControl w:val="0"/>
        <w:spacing w:after="0" w:line="240" w:lineRule="auto"/>
        <w:ind w:left="1440" w:firstLine="720"/>
        <w:rPr>
          <w:ins w:id="49" w:author="CARB" w:date="2023-07-18T13:50:00Z"/>
          <w:rFonts w:ascii="Avenir LT Std 55 Roman" w:eastAsia="Times New Roman" w:hAnsi="Avenir LT Std 55 Roman" w:cs="Arial"/>
          <w:iCs/>
          <w:snapToGrid w:val="0"/>
          <w:sz w:val="24"/>
          <w:szCs w:val="24"/>
        </w:rPr>
      </w:pPr>
    </w:p>
    <w:p w14:paraId="798CB657" w14:textId="14BEEB7C" w:rsidR="009406B4" w:rsidRDefault="007B2C23">
      <w:pPr>
        <w:widowControl w:val="0"/>
        <w:tabs>
          <w:tab w:val="left" w:pos="1800"/>
          <w:tab w:val="left" w:pos="3240"/>
        </w:tabs>
        <w:spacing w:after="0" w:line="240" w:lineRule="auto"/>
        <w:ind w:left="1800" w:firstLine="720"/>
        <w:contextualSpacing/>
        <w:rPr>
          <w:rFonts w:ascii="Avenir LT Std 55 Roman" w:eastAsia="Times New Roman" w:hAnsi="Avenir LT Std 55 Roman" w:cs="Arial"/>
          <w:snapToGrid w:val="0"/>
          <w:sz w:val="24"/>
          <w:szCs w:val="24"/>
        </w:rPr>
        <w:pPrChange w:id="50" w:author="CARB" w:date="2023-07-18T13:50:00Z">
          <w:pPr>
            <w:widowControl w:val="0"/>
            <w:spacing w:after="0" w:line="240" w:lineRule="auto"/>
            <w:ind w:left="1440" w:firstLine="720"/>
          </w:pPr>
        </w:pPrChange>
      </w:pPr>
      <w:ins w:id="51" w:author="CARB" w:date="2023-07-18T13:50:00Z">
        <w:r>
          <w:rPr>
            <w:rFonts w:ascii="Avenir LT Std 55 Roman" w:eastAsia="Times New Roman" w:hAnsi="Avenir LT Std 55 Roman" w:cs="Arial"/>
            <w:snapToGrid w:val="0"/>
            <w:sz w:val="24"/>
            <w:szCs w:val="24"/>
          </w:rPr>
          <w:lastRenderedPageBreak/>
          <w:t xml:space="preserve">(1) </w:t>
        </w:r>
        <w:r w:rsidR="003276F3" w:rsidRPr="003276F3">
          <w:rPr>
            <w:rFonts w:ascii="Avenir LT Std 55 Roman" w:eastAsia="Times New Roman" w:hAnsi="Avenir LT Std 55 Roman" w:cs="Arial"/>
            <w:b/>
            <w:bCs/>
            <w:snapToGrid w:val="0"/>
            <w:sz w:val="24"/>
            <w:szCs w:val="24"/>
          </w:rPr>
          <w:t>Option 1</w:t>
        </w:r>
        <w:r w:rsidR="003276F3">
          <w:rPr>
            <w:rFonts w:ascii="Avenir LT Std 55 Roman" w:eastAsia="Times New Roman" w:hAnsi="Avenir LT Std 55 Roman" w:cs="Arial"/>
            <w:snapToGrid w:val="0"/>
            <w:sz w:val="24"/>
            <w:szCs w:val="24"/>
          </w:rPr>
          <w:t>.</w:t>
        </w:r>
      </w:ins>
      <w:r w:rsidR="003276F3">
        <w:rPr>
          <w:rFonts w:ascii="Avenir LT Std 55 Roman" w:eastAsia="Times New Roman" w:hAnsi="Avenir LT Std 55 Roman" w:cs="Arial"/>
          <w:snapToGrid w:val="0"/>
          <w:sz w:val="24"/>
          <w:szCs w:val="24"/>
        </w:rPr>
        <w:t xml:space="preserve"> </w:t>
      </w:r>
      <w:r w:rsidR="00E232A6" w:rsidRPr="00E232A6">
        <w:rPr>
          <w:rFonts w:ascii="Avenir LT Std 55 Roman" w:eastAsia="Times New Roman" w:hAnsi="Avenir LT Std 55 Roman" w:cs="Arial"/>
          <w:snapToGrid w:val="0"/>
          <w:sz w:val="24"/>
          <w:szCs w:val="24"/>
        </w:rPr>
        <w:t xml:space="preserve">For each certifying heavy-duty diesel engine manufacturer, the total California sales volume of legacy engines certified under this provision may not exceed 45 percent of the manufacturer’s total actual California sales of heavy-duty diesel engines for 2024 model year, </w:t>
      </w:r>
      <w:del w:id="52" w:author="CARB" w:date="2023-07-18T13:50:00Z">
        <w:r w:rsidR="00C47DC0">
          <w:rPr>
            <w:rFonts w:ascii="Avenir LT Std 55 Roman" w:eastAsia="Times New Roman" w:hAnsi="Avenir LT Std 55 Roman" w:cs="Arial"/>
            <w:snapToGrid w:val="0"/>
            <w:sz w:val="24"/>
            <w:szCs w:val="24"/>
          </w:rPr>
          <w:delText xml:space="preserve">and </w:delText>
        </w:r>
        <w:r w:rsidR="009406B4" w:rsidRPr="009406B4">
          <w:rPr>
            <w:rFonts w:ascii="Avenir LT Std 55 Roman" w:eastAsia="Times New Roman" w:hAnsi="Avenir LT Std 55 Roman" w:cs="Arial"/>
            <w:snapToGrid w:val="0"/>
            <w:sz w:val="24"/>
            <w:szCs w:val="24"/>
          </w:rPr>
          <w:delText xml:space="preserve"> </w:delText>
        </w:r>
      </w:del>
      <w:r w:rsidR="00E232A6" w:rsidRPr="00E232A6">
        <w:rPr>
          <w:rFonts w:ascii="Avenir LT Std 55 Roman" w:eastAsia="Times New Roman" w:hAnsi="Avenir LT Std 55 Roman" w:cs="Arial"/>
          <w:snapToGrid w:val="0"/>
          <w:sz w:val="24"/>
          <w:szCs w:val="24"/>
        </w:rPr>
        <w:t>25 percent of the manufacturer’s total actual California sales of heavy-duty diesel engines for 2025 model year</w:t>
      </w:r>
      <w:del w:id="53" w:author="CARB" w:date="2023-07-18T13:50:00Z">
        <w:r w:rsidR="00C47DC0">
          <w:rPr>
            <w:rFonts w:ascii="Avenir LT Std 55 Roman" w:eastAsia="Times New Roman" w:hAnsi="Avenir LT Std 55 Roman" w:cs="Arial"/>
            <w:snapToGrid w:val="0"/>
            <w:sz w:val="24"/>
            <w:szCs w:val="24"/>
          </w:rPr>
          <w:delText xml:space="preserve">. </w:delText>
        </w:r>
      </w:del>
      <w:ins w:id="54" w:author="CARB" w:date="2023-07-18T13:50:00Z">
        <w:r w:rsidR="00E232A6" w:rsidRPr="00E232A6">
          <w:rPr>
            <w:rFonts w:ascii="Avenir LT Std 55 Roman" w:eastAsia="Times New Roman" w:hAnsi="Avenir LT Std 55 Roman" w:cs="Arial"/>
            <w:snapToGrid w:val="0"/>
            <w:sz w:val="24"/>
            <w:szCs w:val="24"/>
          </w:rPr>
          <w:t xml:space="preserve">, and 10 percent of the manufacturer’s total actual California sales of heavy-duty diesel engines for 2026 model year. </w:t>
        </w:r>
        <w:r w:rsidR="00EE54B5" w:rsidRPr="00EE54B5">
          <w:rPr>
            <w:rFonts w:ascii="Avenir LT Std 55 Roman" w:eastAsia="Times New Roman" w:hAnsi="Avenir LT Std 55 Roman" w:cs="Arial"/>
            <w:snapToGrid w:val="0"/>
            <w:sz w:val="24"/>
            <w:szCs w:val="24"/>
          </w:rPr>
          <w:t>For example, a manufacturer that sells a total of 1</w:t>
        </w:r>
        <w:r w:rsidR="00B82500">
          <w:rPr>
            <w:rFonts w:ascii="Avenir LT Std 55 Roman" w:eastAsia="Times New Roman" w:hAnsi="Avenir LT Std 55 Roman" w:cs="Arial"/>
            <w:snapToGrid w:val="0"/>
            <w:sz w:val="24"/>
            <w:szCs w:val="24"/>
          </w:rPr>
          <w:t>,</w:t>
        </w:r>
        <w:r w:rsidR="00EE54B5" w:rsidRPr="00EE54B5">
          <w:rPr>
            <w:rFonts w:ascii="Avenir LT Std 55 Roman" w:eastAsia="Times New Roman" w:hAnsi="Avenir LT Std 55 Roman" w:cs="Arial"/>
            <w:snapToGrid w:val="0"/>
            <w:sz w:val="24"/>
            <w:szCs w:val="24"/>
          </w:rPr>
          <w:t>000 heavy-duty diesel engines in California in 2024 model year would be allowed to sell up to 450 heavy-duty diesel legacy engines for that model year in California.</w:t>
        </w:r>
      </w:ins>
    </w:p>
    <w:p w14:paraId="4D514574" w14:textId="77A19D2D" w:rsidR="00225A81" w:rsidRDefault="00225A81" w:rsidP="00E232A6">
      <w:pPr>
        <w:widowControl w:val="0"/>
        <w:tabs>
          <w:tab w:val="left" w:pos="1800"/>
          <w:tab w:val="left" w:pos="3240"/>
        </w:tabs>
        <w:spacing w:after="0" w:line="240" w:lineRule="auto"/>
        <w:ind w:left="1800" w:firstLine="720"/>
        <w:contextualSpacing/>
        <w:rPr>
          <w:ins w:id="55" w:author="CARB" w:date="2023-07-18T13:50:00Z"/>
          <w:rFonts w:ascii="Avenir LT Std 55 Roman" w:eastAsia="Times New Roman" w:hAnsi="Avenir LT Std 55 Roman" w:cs="Arial"/>
          <w:snapToGrid w:val="0"/>
          <w:sz w:val="24"/>
          <w:szCs w:val="24"/>
        </w:rPr>
      </w:pPr>
      <w:ins w:id="56" w:author="CARB" w:date="2023-07-18T13:50:00Z">
        <w:r w:rsidRPr="00225A81">
          <w:rPr>
            <w:rFonts w:ascii="Avenir LT Std 55 Roman" w:eastAsia="Times New Roman" w:hAnsi="Avenir LT Std 55 Roman" w:cs="Arial"/>
            <w:snapToGrid w:val="0"/>
            <w:sz w:val="24"/>
            <w:szCs w:val="24"/>
          </w:rPr>
          <w:t xml:space="preserve">If a manufacturer exceeds the legacy engine sales limits in Option 1 for a given model year, the maximum percentage exceeding the allowable sales limits without being considered non-compliant in engine sales is 1 percent above a given legacy engine sales limit. The excess NOx or PM emissions from this percentage of heavy-duty legacy engines exceeding the allowable legacy engine sales limits must be offset at 4 times the deficit balance. For example, if the deficit balance of the percentage above a given legacy engine sales limit is 1 Mg NOx, the manufacturer would need to offset the deficit with 4 Mg NOx. All legacy engine sales above the legacy engine sales limits in Option 1 plus the 1 percent sales exceedance will be considered non-compliant engine sales. For example, </w:t>
        </w:r>
        <w:r w:rsidR="00FC36E9">
          <w:rPr>
            <w:rFonts w:ascii="Avenir LT Std 55 Roman" w:eastAsia="Times New Roman" w:hAnsi="Avenir LT Std 55 Roman" w:cs="Arial"/>
            <w:snapToGrid w:val="0"/>
            <w:sz w:val="24"/>
            <w:szCs w:val="24"/>
          </w:rPr>
          <w:t xml:space="preserve">if </w:t>
        </w:r>
        <w:r w:rsidRPr="00225A81">
          <w:rPr>
            <w:rFonts w:ascii="Avenir LT Std 55 Roman" w:eastAsia="Times New Roman" w:hAnsi="Avenir LT Std 55 Roman" w:cs="Arial"/>
            <w:snapToGrid w:val="0"/>
            <w:sz w:val="24"/>
            <w:szCs w:val="24"/>
          </w:rPr>
          <w:t xml:space="preserve">at the end of 2024 model year, </w:t>
        </w:r>
        <w:r w:rsidR="00FC36E9">
          <w:rPr>
            <w:rFonts w:ascii="Avenir LT Std 55 Roman" w:eastAsia="Times New Roman" w:hAnsi="Avenir LT Std 55 Roman" w:cs="Arial"/>
            <w:snapToGrid w:val="0"/>
            <w:sz w:val="24"/>
            <w:szCs w:val="24"/>
          </w:rPr>
          <w:t xml:space="preserve">a </w:t>
        </w:r>
        <w:r w:rsidRPr="00225A81">
          <w:rPr>
            <w:rFonts w:ascii="Avenir LT Std 55 Roman" w:eastAsia="Times New Roman" w:hAnsi="Avenir LT Std 55 Roman" w:cs="Arial"/>
            <w:snapToGrid w:val="0"/>
            <w:sz w:val="24"/>
            <w:szCs w:val="24"/>
          </w:rPr>
          <w:t xml:space="preserve">manufacturer </w:t>
        </w:r>
        <w:r w:rsidR="00FC36E9">
          <w:rPr>
            <w:rFonts w:ascii="Avenir LT Std 55 Roman" w:eastAsia="Times New Roman" w:hAnsi="Avenir LT Std 55 Roman" w:cs="Arial"/>
            <w:snapToGrid w:val="0"/>
            <w:sz w:val="24"/>
            <w:szCs w:val="24"/>
          </w:rPr>
          <w:t xml:space="preserve">using Option 1 </w:t>
        </w:r>
        <w:r w:rsidRPr="00225A81">
          <w:rPr>
            <w:rFonts w:ascii="Avenir LT Std 55 Roman" w:eastAsia="Times New Roman" w:hAnsi="Avenir LT Std 55 Roman" w:cs="Arial"/>
            <w:snapToGrid w:val="0"/>
            <w:sz w:val="24"/>
            <w:szCs w:val="24"/>
          </w:rPr>
          <w:t>determines that it has sold 1</w:t>
        </w:r>
        <w:r w:rsidR="00B82500">
          <w:rPr>
            <w:rFonts w:ascii="Avenir LT Std 55 Roman" w:eastAsia="Times New Roman" w:hAnsi="Avenir LT Std 55 Roman" w:cs="Arial"/>
            <w:snapToGrid w:val="0"/>
            <w:sz w:val="24"/>
            <w:szCs w:val="24"/>
          </w:rPr>
          <w:t>,</w:t>
        </w:r>
        <w:r w:rsidRPr="00225A81">
          <w:rPr>
            <w:rFonts w:ascii="Avenir LT Std 55 Roman" w:eastAsia="Times New Roman" w:hAnsi="Avenir LT Std 55 Roman" w:cs="Arial"/>
            <w:snapToGrid w:val="0"/>
            <w:sz w:val="24"/>
            <w:szCs w:val="24"/>
          </w:rPr>
          <w:t>000 heavy-duty diesel engines in California of which 500 are legacy engines</w:t>
        </w:r>
        <w:r w:rsidR="00FC36E9">
          <w:rPr>
            <w:rFonts w:ascii="Avenir LT Std 55 Roman" w:eastAsia="Times New Roman" w:hAnsi="Avenir LT Std 55 Roman" w:cs="Arial"/>
            <w:snapToGrid w:val="0"/>
            <w:sz w:val="24"/>
            <w:szCs w:val="24"/>
          </w:rPr>
          <w:t>, then</w:t>
        </w:r>
        <w:r w:rsidR="001A4407">
          <w:rPr>
            <w:rFonts w:ascii="Avenir LT Std 55 Roman" w:eastAsia="Times New Roman" w:hAnsi="Avenir LT Std 55 Roman" w:cs="Arial"/>
            <w:snapToGrid w:val="0"/>
            <w:sz w:val="24"/>
            <w:szCs w:val="24"/>
          </w:rPr>
          <w:t xml:space="preserve"> t</w:t>
        </w:r>
        <w:r w:rsidRPr="00225A81">
          <w:rPr>
            <w:rFonts w:ascii="Avenir LT Std 55 Roman" w:eastAsia="Times New Roman" w:hAnsi="Avenir LT Std 55 Roman" w:cs="Arial"/>
            <w:snapToGrid w:val="0"/>
            <w:sz w:val="24"/>
            <w:szCs w:val="24"/>
          </w:rPr>
          <w:t xml:space="preserve">he manufacturer must offset the deficit from 450 legacy engines at the normal rate (as </w:t>
        </w:r>
        <w:r w:rsidR="002701B0">
          <w:rPr>
            <w:rFonts w:ascii="Avenir LT Std 55 Roman" w:eastAsia="Times New Roman" w:hAnsi="Avenir LT Std 55 Roman" w:cs="Arial"/>
            <w:snapToGrid w:val="0"/>
            <w:sz w:val="24"/>
            <w:szCs w:val="24"/>
          </w:rPr>
          <w:t xml:space="preserve">used </w:t>
        </w:r>
        <w:r w:rsidRPr="00225A81">
          <w:rPr>
            <w:rFonts w:ascii="Avenir LT Std 55 Roman" w:eastAsia="Times New Roman" w:hAnsi="Avenir LT Std 55 Roman" w:cs="Arial"/>
            <w:snapToGrid w:val="0"/>
            <w:sz w:val="24"/>
            <w:szCs w:val="24"/>
          </w:rPr>
          <w:t xml:space="preserve">in subsection </w:t>
        </w:r>
        <w:r w:rsidR="009C036C" w:rsidRPr="009C036C">
          <w:rPr>
            <w:rFonts w:ascii="Avenir LT Std 55 Roman" w:eastAsia="Times New Roman" w:hAnsi="Avenir LT Std 55 Roman" w:cs="Arial"/>
            <w:snapToGrid w:val="0"/>
            <w:sz w:val="24"/>
            <w:szCs w:val="24"/>
          </w:rPr>
          <w:t>I.11.B.5.3.5.2.(c)</w:t>
        </w:r>
        <w:r w:rsidRPr="00225A81">
          <w:rPr>
            <w:rFonts w:ascii="Avenir LT Std 55 Roman" w:eastAsia="Times New Roman" w:hAnsi="Avenir LT Std 55 Roman" w:cs="Arial"/>
            <w:snapToGrid w:val="0"/>
            <w:sz w:val="24"/>
            <w:szCs w:val="24"/>
          </w:rPr>
          <w:t xml:space="preserve"> </w:t>
        </w:r>
        <w:r w:rsidRPr="008D24D8">
          <w:rPr>
            <w:rFonts w:ascii="Avenir LT Std 55 Roman" w:eastAsia="Times New Roman" w:hAnsi="Avenir LT Std 55 Roman" w:cs="Arial"/>
            <w:i/>
            <w:iCs/>
            <w:snapToGrid w:val="0"/>
            <w:sz w:val="24"/>
            <w:szCs w:val="24"/>
          </w:rPr>
          <w:t>Procedure to Offset Deficit Balance</w:t>
        </w:r>
        <w:r w:rsidRPr="00225A81">
          <w:rPr>
            <w:rFonts w:ascii="Avenir LT Std 55 Roman" w:eastAsia="Times New Roman" w:hAnsi="Avenir LT Std 55 Roman" w:cs="Arial"/>
            <w:snapToGrid w:val="0"/>
            <w:sz w:val="24"/>
            <w:szCs w:val="24"/>
          </w:rPr>
          <w:t>)</w:t>
        </w:r>
        <w:r w:rsidR="005D37E9">
          <w:rPr>
            <w:rFonts w:ascii="Avenir LT Std 55 Roman" w:eastAsia="Times New Roman" w:hAnsi="Avenir LT Std 55 Roman" w:cs="Arial"/>
            <w:snapToGrid w:val="0"/>
            <w:sz w:val="24"/>
            <w:szCs w:val="24"/>
          </w:rPr>
          <w:t xml:space="preserve"> </w:t>
        </w:r>
        <w:r w:rsidR="00E6534E" w:rsidRPr="00E6534E">
          <w:rPr>
            <w:rFonts w:ascii="Avenir LT Std 55 Roman" w:eastAsia="Times New Roman" w:hAnsi="Avenir LT Std 55 Roman" w:cs="Arial"/>
            <w:snapToGrid w:val="0"/>
            <w:sz w:val="24"/>
            <w:szCs w:val="24"/>
          </w:rPr>
          <w:t>plus the deficit from 10 legacy engines (i.e.,1,000 engines x 1 percent) at 4 times the normal rate. The remaining 40 legacy engines would be considered non-compliant.</w:t>
        </w:r>
      </w:ins>
    </w:p>
    <w:p w14:paraId="79CF6B87" w14:textId="77777777" w:rsidR="00250AA7" w:rsidRPr="009406B4" w:rsidRDefault="00250AA7" w:rsidP="00E232A6">
      <w:pPr>
        <w:widowControl w:val="0"/>
        <w:tabs>
          <w:tab w:val="left" w:pos="1800"/>
          <w:tab w:val="left" w:pos="3240"/>
        </w:tabs>
        <w:spacing w:after="0" w:line="240" w:lineRule="auto"/>
        <w:ind w:left="1800" w:firstLine="720"/>
        <w:contextualSpacing/>
        <w:rPr>
          <w:ins w:id="57" w:author="CARB" w:date="2023-07-18T13:50:00Z"/>
          <w:rFonts w:ascii="Avenir LT Std 55 Roman" w:eastAsia="Times New Roman" w:hAnsi="Avenir LT Std 55 Roman" w:cs="Arial"/>
          <w:iCs/>
          <w:snapToGrid w:val="0"/>
          <w:sz w:val="24"/>
          <w:szCs w:val="24"/>
        </w:rPr>
      </w:pPr>
    </w:p>
    <w:p w14:paraId="263C2E2E" w14:textId="00DE15A5" w:rsidR="009406B4" w:rsidRPr="009406B4" w:rsidRDefault="005948EC" w:rsidP="00DF4B4F">
      <w:pPr>
        <w:widowControl w:val="0"/>
        <w:tabs>
          <w:tab w:val="left" w:pos="1710"/>
          <w:tab w:val="left" w:pos="3240"/>
        </w:tabs>
        <w:spacing w:after="0" w:line="240" w:lineRule="auto"/>
        <w:ind w:left="1800" w:firstLine="720"/>
        <w:contextualSpacing/>
        <w:rPr>
          <w:ins w:id="58" w:author="CARB" w:date="2023-07-18T13:50:00Z"/>
          <w:rFonts w:ascii="Avenir LT Std 55 Roman" w:eastAsia="Times New Roman" w:hAnsi="Avenir LT Std 55 Roman" w:cs="Arial"/>
          <w:snapToGrid w:val="0"/>
          <w:sz w:val="24"/>
          <w:szCs w:val="24"/>
        </w:rPr>
      </w:pPr>
      <w:bookmarkStart w:id="59" w:name="_Hlk131061148"/>
      <w:ins w:id="60" w:author="CARB" w:date="2023-07-18T13:50:00Z">
        <w:r>
          <w:rPr>
            <w:rFonts w:ascii="Avenir LT Std 55 Roman" w:eastAsia="Times New Roman" w:hAnsi="Avenir LT Std 55 Roman" w:cs="Arial"/>
            <w:snapToGrid w:val="0"/>
            <w:sz w:val="24"/>
            <w:szCs w:val="24"/>
          </w:rPr>
          <w:t xml:space="preserve">(2) </w:t>
        </w:r>
        <w:r w:rsidR="005E2072" w:rsidRPr="005E2072">
          <w:rPr>
            <w:rFonts w:ascii="Avenir LT Std 55 Roman" w:eastAsia="Times New Roman" w:hAnsi="Avenir LT Std 55 Roman" w:cs="Arial"/>
            <w:b/>
            <w:bCs/>
            <w:snapToGrid w:val="0"/>
            <w:sz w:val="24"/>
            <w:szCs w:val="24"/>
          </w:rPr>
          <w:t>Option 2</w:t>
        </w:r>
        <w:r w:rsidR="005E2072" w:rsidRPr="005E2072">
          <w:rPr>
            <w:rFonts w:ascii="Avenir LT Std 55 Roman" w:eastAsia="Times New Roman" w:hAnsi="Avenir LT Std 55 Roman" w:cs="Arial"/>
            <w:snapToGrid w:val="0"/>
            <w:sz w:val="24"/>
            <w:szCs w:val="24"/>
          </w:rPr>
          <w:t xml:space="preserve">. The following requirements apply to each </w:t>
        </w:r>
        <w:r w:rsidR="000050B0">
          <w:rPr>
            <w:rFonts w:ascii="Avenir LT Std 55 Roman" w:eastAsia="Times New Roman" w:hAnsi="Avenir LT Std 55 Roman" w:cs="Arial"/>
            <w:snapToGrid w:val="0"/>
            <w:sz w:val="24"/>
            <w:szCs w:val="24"/>
          </w:rPr>
          <w:t>eligible</w:t>
        </w:r>
        <w:r w:rsidR="005E2072" w:rsidRPr="005E2072">
          <w:rPr>
            <w:rFonts w:ascii="Avenir LT Std 55 Roman" w:eastAsia="Times New Roman" w:hAnsi="Avenir LT Std 55 Roman" w:cs="Arial"/>
            <w:snapToGrid w:val="0"/>
            <w:sz w:val="24"/>
            <w:szCs w:val="24"/>
          </w:rPr>
          <w:t xml:space="preserve"> certifying heavy-duty diesel engine manufacturer</w:t>
        </w:r>
        <w:r w:rsidR="00DA31A9">
          <w:rPr>
            <w:rFonts w:ascii="Avenir LT Std 55 Roman" w:eastAsia="Times New Roman" w:hAnsi="Avenir LT Std 55 Roman" w:cs="Arial"/>
            <w:snapToGrid w:val="0"/>
            <w:sz w:val="24"/>
            <w:szCs w:val="24"/>
          </w:rPr>
          <w:t xml:space="preserve"> </w:t>
        </w:r>
        <w:r w:rsidR="00783D3C">
          <w:rPr>
            <w:rFonts w:ascii="Avenir LT Std 55 Roman" w:eastAsia="Times New Roman" w:hAnsi="Avenir LT Std 55 Roman" w:cs="Arial"/>
            <w:snapToGrid w:val="0"/>
            <w:sz w:val="24"/>
            <w:szCs w:val="24"/>
          </w:rPr>
          <w:t xml:space="preserve">using </w:t>
        </w:r>
        <w:r w:rsidR="00DA31A9">
          <w:rPr>
            <w:rFonts w:ascii="Avenir LT Std 55 Roman" w:eastAsia="Times New Roman" w:hAnsi="Avenir LT Std 55 Roman" w:cs="Arial"/>
            <w:snapToGrid w:val="0"/>
            <w:sz w:val="24"/>
            <w:szCs w:val="24"/>
          </w:rPr>
          <w:t>Option 2</w:t>
        </w:r>
        <w:r w:rsidR="005E2072" w:rsidRPr="005E2072">
          <w:rPr>
            <w:rFonts w:ascii="Avenir LT Std 55 Roman" w:eastAsia="Times New Roman" w:hAnsi="Avenir LT Std 55 Roman" w:cs="Arial"/>
            <w:snapToGrid w:val="0"/>
            <w:sz w:val="24"/>
            <w:szCs w:val="24"/>
          </w:rPr>
          <w:t xml:space="preserve">. </w:t>
        </w:r>
      </w:ins>
    </w:p>
    <w:bookmarkEnd w:id="59"/>
    <w:p w14:paraId="6DC456E0" w14:textId="77777777" w:rsidR="009406B4" w:rsidRPr="009406B4" w:rsidRDefault="009406B4" w:rsidP="009406B4">
      <w:pPr>
        <w:widowControl w:val="0"/>
        <w:spacing w:after="0" w:line="240" w:lineRule="auto"/>
        <w:ind w:left="720"/>
        <w:contextualSpacing/>
        <w:rPr>
          <w:ins w:id="61" w:author="CARB" w:date="2023-07-18T13:50:00Z"/>
          <w:rFonts w:ascii="Avenir LT Std 55 Roman" w:eastAsia="Times New Roman" w:hAnsi="Avenir LT Std 55 Roman" w:cs="Arial"/>
          <w:iCs/>
          <w:snapToGrid w:val="0"/>
          <w:sz w:val="24"/>
          <w:szCs w:val="24"/>
        </w:rPr>
      </w:pPr>
    </w:p>
    <w:p w14:paraId="2045CA1C" w14:textId="79DD9064" w:rsidR="009406B4" w:rsidRPr="009406B4" w:rsidRDefault="00595734" w:rsidP="00595734">
      <w:pPr>
        <w:widowControl w:val="0"/>
        <w:tabs>
          <w:tab w:val="left" w:pos="1710"/>
          <w:tab w:val="left" w:pos="3240"/>
        </w:tabs>
        <w:spacing w:after="0" w:line="240" w:lineRule="auto"/>
        <w:ind w:left="2160" w:firstLine="720"/>
        <w:contextualSpacing/>
        <w:rPr>
          <w:ins w:id="62" w:author="CARB" w:date="2023-07-18T13:50:00Z"/>
          <w:rFonts w:ascii="Avenir LT Std 55 Roman" w:eastAsia="Times New Roman" w:hAnsi="Avenir LT Std 55 Roman" w:cs="Arial"/>
          <w:iCs/>
          <w:snapToGrid w:val="0"/>
          <w:sz w:val="24"/>
          <w:szCs w:val="24"/>
        </w:rPr>
      </w:pPr>
      <w:ins w:id="63" w:author="CARB" w:date="2023-07-18T13:50:00Z">
        <w:r>
          <w:rPr>
            <w:rFonts w:ascii="Avenir LT Std 55 Roman" w:eastAsia="Times New Roman" w:hAnsi="Avenir LT Std 55 Roman" w:cs="Arial"/>
            <w:iCs/>
            <w:snapToGrid w:val="0"/>
            <w:sz w:val="24"/>
            <w:szCs w:val="24"/>
          </w:rPr>
          <w:t>(</w:t>
        </w:r>
        <w:proofErr w:type="spellStart"/>
        <w:r>
          <w:rPr>
            <w:rFonts w:ascii="Avenir LT Std 55 Roman" w:eastAsia="Times New Roman" w:hAnsi="Avenir LT Std 55 Roman" w:cs="Arial"/>
            <w:iCs/>
            <w:snapToGrid w:val="0"/>
            <w:sz w:val="24"/>
            <w:szCs w:val="24"/>
          </w:rPr>
          <w:t>i</w:t>
        </w:r>
        <w:proofErr w:type="spellEnd"/>
        <w:r>
          <w:rPr>
            <w:rFonts w:ascii="Avenir LT Std 55 Roman" w:eastAsia="Times New Roman" w:hAnsi="Avenir LT Std 55 Roman" w:cs="Arial"/>
            <w:iCs/>
            <w:snapToGrid w:val="0"/>
            <w:sz w:val="24"/>
            <w:szCs w:val="24"/>
          </w:rPr>
          <w:t xml:space="preserve">) </w:t>
        </w:r>
        <w:bookmarkStart w:id="64" w:name="_Hlk127977431"/>
        <w:r w:rsidR="000E30D4" w:rsidRPr="000E30D4">
          <w:rPr>
            <w:rFonts w:ascii="Avenir LT Std 55 Roman" w:eastAsia="Times New Roman" w:hAnsi="Avenir LT Std 55 Roman" w:cs="Arial"/>
            <w:iCs/>
            <w:snapToGrid w:val="0"/>
            <w:sz w:val="24"/>
            <w:szCs w:val="24"/>
          </w:rPr>
          <w:t>The total California sales volume of medium heavy-duty diesel legacy engines under this provision may not exceed 60 percent of the manufacturer’s total actual California sales of heavy-duty diesel engines for 2024 model year</w:t>
        </w:r>
        <w:r w:rsidR="00F34C88">
          <w:rPr>
            <w:rFonts w:ascii="Avenir LT Std 55 Roman" w:eastAsia="Times New Roman" w:hAnsi="Avenir LT Std 55 Roman" w:cs="Arial"/>
            <w:iCs/>
            <w:snapToGrid w:val="0"/>
            <w:sz w:val="24"/>
            <w:szCs w:val="24"/>
          </w:rPr>
          <w:t>,</w:t>
        </w:r>
        <w:r w:rsidR="000E30D4" w:rsidRPr="000E30D4">
          <w:rPr>
            <w:rFonts w:ascii="Avenir LT Std 55 Roman" w:eastAsia="Times New Roman" w:hAnsi="Avenir LT Std 55 Roman" w:cs="Arial"/>
            <w:iCs/>
            <w:snapToGrid w:val="0"/>
            <w:sz w:val="24"/>
            <w:szCs w:val="24"/>
          </w:rPr>
          <w:t xml:space="preserve"> and 60 percent of the manufacturer’s total actual California sales of heavy-duty diesel engines for 2025 model year. </w:t>
        </w:r>
        <w:r w:rsidR="00FE34E4" w:rsidRPr="00FE34E4">
          <w:rPr>
            <w:rFonts w:ascii="Avenir LT Std 55 Roman" w:eastAsia="Times New Roman" w:hAnsi="Avenir LT Std 55 Roman" w:cs="Arial"/>
            <w:iCs/>
            <w:snapToGrid w:val="0"/>
            <w:sz w:val="24"/>
            <w:szCs w:val="24"/>
          </w:rPr>
          <w:t xml:space="preserve">No legacy engine sales are allowed in 2026 model year. </w:t>
        </w:r>
        <w:r w:rsidR="000E30D4" w:rsidRPr="000E30D4">
          <w:rPr>
            <w:rFonts w:ascii="Avenir LT Std 55 Roman" w:eastAsia="Times New Roman" w:hAnsi="Avenir LT Std 55 Roman" w:cs="Arial"/>
            <w:iCs/>
            <w:snapToGrid w:val="0"/>
            <w:sz w:val="24"/>
            <w:szCs w:val="24"/>
          </w:rPr>
          <w:t>For example, a manufacturer that sells a total of 1</w:t>
        </w:r>
        <w:r w:rsidR="00B82500">
          <w:rPr>
            <w:rFonts w:ascii="Avenir LT Std 55 Roman" w:eastAsia="Times New Roman" w:hAnsi="Avenir LT Std 55 Roman" w:cs="Arial"/>
            <w:iCs/>
            <w:snapToGrid w:val="0"/>
            <w:sz w:val="24"/>
            <w:szCs w:val="24"/>
          </w:rPr>
          <w:t>,</w:t>
        </w:r>
        <w:r w:rsidR="000E30D4" w:rsidRPr="000E30D4">
          <w:rPr>
            <w:rFonts w:ascii="Avenir LT Std 55 Roman" w:eastAsia="Times New Roman" w:hAnsi="Avenir LT Std 55 Roman" w:cs="Arial"/>
            <w:iCs/>
            <w:snapToGrid w:val="0"/>
            <w:sz w:val="24"/>
            <w:szCs w:val="24"/>
          </w:rPr>
          <w:t xml:space="preserve">000 heavy-duty diesel engines in California in 2024 model year would be allowed to sell up to 600 medium heavy-duty diesel </w:t>
        </w:r>
        <w:r w:rsidR="000E30D4" w:rsidRPr="000E30D4">
          <w:rPr>
            <w:rFonts w:ascii="Avenir LT Std 55 Roman" w:eastAsia="Times New Roman" w:hAnsi="Avenir LT Std 55 Roman" w:cs="Arial"/>
            <w:iCs/>
            <w:snapToGrid w:val="0"/>
            <w:sz w:val="24"/>
            <w:szCs w:val="24"/>
          </w:rPr>
          <w:lastRenderedPageBreak/>
          <w:t>legacy engines for that model year in California.</w:t>
        </w:r>
        <w:r w:rsidR="009406B4" w:rsidRPr="009406B4">
          <w:rPr>
            <w:rFonts w:ascii="Avenir LT Std 55 Roman" w:eastAsia="Times New Roman" w:hAnsi="Avenir LT Std 55 Roman" w:cs="Arial"/>
            <w:snapToGrid w:val="0"/>
            <w:sz w:val="24"/>
            <w:szCs w:val="24"/>
          </w:rPr>
          <w:t xml:space="preserve"> </w:t>
        </w:r>
      </w:ins>
    </w:p>
    <w:bookmarkEnd w:id="64"/>
    <w:p w14:paraId="30675C08" w14:textId="77777777" w:rsidR="009406B4" w:rsidRPr="009406B4" w:rsidRDefault="009406B4" w:rsidP="009406B4">
      <w:pPr>
        <w:widowControl w:val="0"/>
        <w:tabs>
          <w:tab w:val="left" w:pos="1710"/>
          <w:tab w:val="left" w:pos="3240"/>
        </w:tabs>
        <w:spacing w:after="0" w:line="240" w:lineRule="auto"/>
        <w:ind w:left="3240"/>
        <w:contextualSpacing/>
        <w:rPr>
          <w:ins w:id="65" w:author="CARB" w:date="2023-07-18T13:50:00Z"/>
          <w:rFonts w:ascii="Avenir LT Std 55 Roman" w:eastAsia="Times New Roman" w:hAnsi="Avenir LT Std 55 Roman" w:cs="Arial"/>
          <w:iCs/>
          <w:snapToGrid w:val="0"/>
          <w:sz w:val="24"/>
          <w:szCs w:val="24"/>
        </w:rPr>
      </w:pPr>
    </w:p>
    <w:p w14:paraId="084259CE" w14:textId="6020A4E7" w:rsidR="009406B4" w:rsidRPr="009406B4" w:rsidRDefault="00595734" w:rsidP="008F4EC5">
      <w:pPr>
        <w:widowControl w:val="0"/>
        <w:spacing w:after="0" w:line="240" w:lineRule="auto"/>
        <w:ind w:left="2160" w:firstLine="720"/>
        <w:contextualSpacing/>
        <w:rPr>
          <w:ins w:id="66" w:author="CARB" w:date="2023-07-18T13:50:00Z"/>
          <w:rFonts w:ascii="Avenir LT Std 55 Roman" w:eastAsia="Times New Roman" w:hAnsi="Avenir LT Std 55 Roman" w:cs="Arial"/>
          <w:snapToGrid w:val="0"/>
          <w:sz w:val="24"/>
          <w:szCs w:val="24"/>
        </w:rPr>
      </w:pPr>
      <w:ins w:id="67" w:author="CARB" w:date="2023-07-18T13:50:00Z">
        <w:r>
          <w:rPr>
            <w:rFonts w:ascii="Avenir LT Std 55 Roman" w:eastAsia="Times New Roman" w:hAnsi="Avenir LT Std 55 Roman" w:cs="Arial"/>
            <w:snapToGrid w:val="0"/>
            <w:sz w:val="24"/>
            <w:szCs w:val="24"/>
          </w:rPr>
          <w:t xml:space="preserve">(ii) </w:t>
        </w:r>
        <w:r w:rsidR="00191CFB" w:rsidRPr="00191CFB">
          <w:rPr>
            <w:rFonts w:ascii="Avenir LT Std 55 Roman" w:eastAsia="Times New Roman" w:hAnsi="Avenir LT Std 55 Roman" w:cs="Arial"/>
            <w:snapToGrid w:val="0"/>
            <w:sz w:val="24"/>
            <w:szCs w:val="24"/>
          </w:rPr>
          <w:t xml:space="preserve">The total combined California sales volume of light heavy-duty and heavy heavy-duty diesel legacy engines certified under this provision may not exceed 15 percent of the manufacturer’s total actual California sales of heavy-duty diesel engines for 2024 model year and </w:t>
        </w:r>
        <w:r w:rsidR="002C6CA6">
          <w:rPr>
            <w:rFonts w:ascii="Avenir LT Std 55 Roman" w:eastAsia="Times New Roman" w:hAnsi="Avenir LT Std 55 Roman" w:cs="Arial"/>
            <w:snapToGrid w:val="0"/>
            <w:sz w:val="24"/>
            <w:szCs w:val="24"/>
          </w:rPr>
          <w:t>8</w:t>
        </w:r>
        <w:r w:rsidR="00191CFB" w:rsidRPr="00191CFB">
          <w:rPr>
            <w:rFonts w:ascii="Avenir LT Std 55 Roman" w:eastAsia="Times New Roman" w:hAnsi="Avenir LT Std 55 Roman" w:cs="Arial"/>
            <w:snapToGrid w:val="0"/>
            <w:sz w:val="24"/>
            <w:szCs w:val="24"/>
          </w:rPr>
          <w:t xml:space="preserve"> percent of the manufacturer’s total actual California sales of heavy-duty diesel engines for 2025 model year. </w:t>
        </w:r>
        <w:r w:rsidR="00FE34E4" w:rsidRPr="00FE34E4">
          <w:rPr>
            <w:rFonts w:ascii="Avenir LT Std 55 Roman" w:eastAsia="Times New Roman" w:hAnsi="Avenir LT Std 55 Roman" w:cs="Arial"/>
            <w:snapToGrid w:val="0"/>
            <w:sz w:val="24"/>
            <w:szCs w:val="24"/>
          </w:rPr>
          <w:t xml:space="preserve">No legacy engine sales are allowed in 2026 model year. </w:t>
        </w:r>
        <w:r w:rsidR="00191CFB" w:rsidRPr="00191CFB">
          <w:rPr>
            <w:rFonts w:ascii="Avenir LT Std 55 Roman" w:eastAsia="Times New Roman" w:hAnsi="Avenir LT Std 55 Roman" w:cs="Arial"/>
            <w:snapToGrid w:val="0"/>
            <w:sz w:val="24"/>
            <w:szCs w:val="24"/>
          </w:rPr>
          <w:t>For example, a manufacturer that sells a total of 1</w:t>
        </w:r>
        <w:r w:rsidR="00B82500">
          <w:rPr>
            <w:rFonts w:ascii="Avenir LT Std 55 Roman" w:eastAsia="Times New Roman" w:hAnsi="Avenir LT Std 55 Roman" w:cs="Arial"/>
            <w:snapToGrid w:val="0"/>
            <w:sz w:val="24"/>
            <w:szCs w:val="24"/>
          </w:rPr>
          <w:t>,</w:t>
        </w:r>
        <w:r w:rsidR="00191CFB" w:rsidRPr="00191CFB">
          <w:rPr>
            <w:rFonts w:ascii="Avenir LT Std 55 Roman" w:eastAsia="Times New Roman" w:hAnsi="Avenir LT Std 55 Roman" w:cs="Arial"/>
            <w:snapToGrid w:val="0"/>
            <w:sz w:val="24"/>
            <w:szCs w:val="24"/>
          </w:rPr>
          <w:t>000 heavy-duty diesel engines in California in 2024 model year may sell up to 150</w:t>
        </w:r>
        <w:r w:rsidR="004F6B25">
          <w:rPr>
            <w:rFonts w:ascii="Avenir LT Std 55 Roman" w:eastAsia="Times New Roman" w:hAnsi="Avenir LT Std 55 Roman" w:cs="Arial"/>
            <w:snapToGrid w:val="0"/>
            <w:sz w:val="24"/>
            <w:szCs w:val="24"/>
          </w:rPr>
          <w:t xml:space="preserve"> </w:t>
        </w:r>
        <w:r w:rsidR="005761FE">
          <w:rPr>
            <w:rFonts w:ascii="Avenir LT Std 55 Roman" w:eastAsia="Times New Roman" w:hAnsi="Avenir LT Std 55 Roman" w:cs="Arial"/>
            <w:snapToGrid w:val="0"/>
            <w:sz w:val="24"/>
            <w:szCs w:val="24"/>
          </w:rPr>
          <w:t xml:space="preserve">light heavy-duty and </w:t>
        </w:r>
        <w:r w:rsidR="00191CFB" w:rsidRPr="00191CFB">
          <w:rPr>
            <w:rFonts w:ascii="Avenir LT Std 55 Roman" w:eastAsia="Times New Roman" w:hAnsi="Avenir LT Std 55 Roman" w:cs="Arial"/>
            <w:snapToGrid w:val="0"/>
            <w:sz w:val="24"/>
            <w:szCs w:val="24"/>
          </w:rPr>
          <w:t xml:space="preserve">heavy heavy-duty diesel legacy engines </w:t>
        </w:r>
        <w:r w:rsidR="008E2772">
          <w:rPr>
            <w:rFonts w:ascii="Avenir LT Std 55 Roman" w:eastAsia="Times New Roman" w:hAnsi="Avenir LT Std 55 Roman" w:cs="Arial"/>
            <w:snapToGrid w:val="0"/>
            <w:sz w:val="24"/>
            <w:szCs w:val="24"/>
          </w:rPr>
          <w:t>combined</w:t>
        </w:r>
        <w:r w:rsidR="008E2772" w:rsidRPr="00191CFB">
          <w:rPr>
            <w:rFonts w:ascii="Avenir LT Std 55 Roman" w:eastAsia="Times New Roman" w:hAnsi="Avenir LT Std 55 Roman" w:cs="Arial"/>
            <w:snapToGrid w:val="0"/>
            <w:sz w:val="24"/>
            <w:szCs w:val="24"/>
          </w:rPr>
          <w:t xml:space="preserve"> </w:t>
        </w:r>
        <w:r w:rsidR="00191CFB" w:rsidRPr="00191CFB">
          <w:rPr>
            <w:rFonts w:ascii="Avenir LT Std 55 Roman" w:eastAsia="Times New Roman" w:hAnsi="Avenir LT Std 55 Roman" w:cs="Arial"/>
            <w:snapToGrid w:val="0"/>
            <w:sz w:val="24"/>
            <w:szCs w:val="24"/>
          </w:rPr>
          <w:t>for that model year in California.</w:t>
        </w:r>
      </w:ins>
    </w:p>
    <w:p w14:paraId="747BDE78" w14:textId="450225F7" w:rsidR="009406B4" w:rsidRDefault="009406B4" w:rsidP="009406B4">
      <w:pPr>
        <w:widowControl w:val="0"/>
        <w:spacing w:after="0" w:line="240" w:lineRule="auto"/>
        <w:ind w:left="1440" w:firstLine="720"/>
        <w:rPr>
          <w:ins w:id="68" w:author="CARB" w:date="2023-07-18T13:50:00Z"/>
          <w:rFonts w:ascii="Avenir LT Std 55 Roman" w:eastAsia="Times New Roman" w:hAnsi="Avenir LT Std 55 Roman" w:cs="Arial"/>
          <w:snapToGrid w:val="0"/>
          <w:sz w:val="24"/>
          <w:szCs w:val="24"/>
        </w:rPr>
      </w:pPr>
    </w:p>
    <w:p w14:paraId="375BE642" w14:textId="1A88F501" w:rsidR="00DF4B4F" w:rsidRPr="009406B4" w:rsidRDefault="00366412" w:rsidP="007947AF">
      <w:pPr>
        <w:widowControl w:val="0"/>
        <w:tabs>
          <w:tab w:val="left" w:pos="1710"/>
          <w:tab w:val="left" w:pos="3060"/>
          <w:tab w:val="left" w:pos="3240"/>
        </w:tabs>
        <w:spacing w:after="0" w:line="240" w:lineRule="auto"/>
        <w:ind w:left="2160" w:firstLine="720"/>
        <w:contextualSpacing/>
        <w:rPr>
          <w:ins w:id="69" w:author="CARB" w:date="2023-07-18T13:50:00Z"/>
          <w:rFonts w:ascii="Avenir LT Std 55 Roman" w:eastAsia="Times New Roman" w:hAnsi="Avenir LT Std 55 Roman" w:cs="Arial"/>
          <w:snapToGrid w:val="0"/>
          <w:sz w:val="24"/>
          <w:szCs w:val="24"/>
        </w:rPr>
      </w:pPr>
      <w:ins w:id="70" w:author="CARB" w:date="2023-07-18T13:50:00Z">
        <w:r>
          <w:rPr>
            <w:rFonts w:ascii="Avenir LT Std 55 Roman" w:eastAsia="Times New Roman" w:hAnsi="Avenir LT Std 55 Roman" w:cs="Arial"/>
            <w:snapToGrid w:val="0"/>
            <w:sz w:val="24"/>
            <w:szCs w:val="24"/>
          </w:rPr>
          <w:t xml:space="preserve">(iii) </w:t>
        </w:r>
        <w:r w:rsidRPr="00366412">
          <w:rPr>
            <w:rFonts w:ascii="Avenir LT Std 55 Roman" w:eastAsia="Times New Roman" w:hAnsi="Avenir LT Std 55 Roman" w:cs="Arial"/>
            <w:snapToGrid w:val="0"/>
            <w:sz w:val="24"/>
            <w:szCs w:val="24"/>
          </w:rPr>
          <w:t xml:space="preserve">If a manufacturer exceeds the legacy engine sales limits in Option 2 for </w:t>
        </w:r>
        <w:r w:rsidR="00600F5A">
          <w:rPr>
            <w:rFonts w:ascii="Avenir LT Std 55 Roman" w:eastAsia="Times New Roman" w:hAnsi="Avenir LT Std 55 Roman" w:cs="Arial"/>
            <w:snapToGrid w:val="0"/>
            <w:sz w:val="24"/>
            <w:szCs w:val="24"/>
          </w:rPr>
          <w:t>2024</w:t>
        </w:r>
        <w:r w:rsidR="00DC0768">
          <w:rPr>
            <w:rFonts w:ascii="Avenir LT Std 55 Roman" w:eastAsia="Times New Roman" w:hAnsi="Avenir LT Std 55 Roman" w:cs="Arial"/>
            <w:snapToGrid w:val="0"/>
            <w:sz w:val="24"/>
            <w:szCs w:val="24"/>
          </w:rPr>
          <w:t xml:space="preserve"> or 2025</w:t>
        </w:r>
        <w:r w:rsidRPr="00366412">
          <w:rPr>
            <w:rFonts w:ascii="Avenir LT Std 55 Roman" w:eastAsia="Times New Roman" w:hAnsi="Avenir LT Std 55 Roman" w:cs="Arial"/>
            <w:snapToGrid w:val="0"/>
            <w:sz w:val="24"/>
            <w:szCs w:val="24"/>
          </w:rPr>
          <w:t xml:space="preserve"> model year</w:t>
        </w:r>
        <w:r w:rsidR="00DC0768">
          <w:rPr>
            <w:rFonts w:ascii="Avenir LT Std 55 Roman" w:eastAsia="Times New Roman" w:hAnsi="Avenir LT Std 55 Roman" w:cs="Arial"/>
            <w:snapToGrid w:val="0"/>
            <w:sz w:val="24"/>
            <w:szCs w:val="24"/>
          </w:rPr>
          <w:t>s</w:t>
        </w:r>
        <w:r w:rsidRPr="00366412">
          <w:rPr>
            <w:rFonts w:ascii="Avenir LT Std 55 Roman" w:eastAsia="Times New Roman" w:hAnsi="Avenir LT Std 55 Roman" w:cs="Arial"/>
            <w:snapToGrid w:val="0"/>
            <w:sz w:val="24"/>
            <w:szCs w:val="24"/>
          </w:rPr>
          <w:t xml:space="preserve">, the maximum percentage exceeding the allowable sales limits without being considered non-compliant is 5 percent for medium heavy-duty diesel engines and 1 percent for the combined light heavy-duty and heavy heavy-duty diesel engines above a given legacy engine sales limit. The excess NOx or PM emissions from these percentages of heavy-duty legacy engines exceeding the allowable legacy engine sales limits must be offset at 4 times the deficit balance. For example, if the deficit balance of the percentage above a given legacy engine sales limit is 1 Mg NOx, the manufacturer would need to offset the deficit with 4 Mg NOx. All legacy engine sales above the legacy engine sales limits in Option 2 plus the allowed percent sales exceedance will be considered non-compliant engine sales. For example, </w:t>
        </w:r>
        <w:r w:rsidR="008D648F">
          <w:rPr>
            <w:rFonts w:ascii="Avenir LT Std 55 Roman" w:eastAsia="Times New Roman" w:hAnsi="Avenir LT Std 55 Roman" w:cs="Arial"/>
            <w:snapToGrid w:val="0"/>
            <w:sz w:val="24"/>
            <w:szCs w:val="24"/>
          </w:rPr>
          <w:t xml:space="preserve">if </w:t>
        </w:r>
        <w:r w:rsidRPr="00366412">
          <w:rPr>
            <w:rFonts w:ascii="Avenir LT Std 55 Roman" w:eastAsia="Times New Roman" w:hAnsi="Avenir LT Std 55 Roman" w:cs="Arial"/>
            <w:snapToGrid w:val="0"/>
            <w:sz w:val="24"/>
            <w:szCs w:val="24"/>
          </w:rPr>
          <w:t>at the end of 2024 model year,</w:t>
        </w:r>
        <w:r w:rsidR="00AA24FC">
          <w:rPr>
            <w:rFonts w:ascii="Avenir LT Std 55 Roman" w:eastAsia="Times New Roman" w:hAnsi="Avenir LT Std 55 Roman" w:cs="Arial"/>
            <w:snapToGrid w:val="0"/>
            <w:sz w:val="24"/>
            <w:szCs w:val="24"/>
          </w:rPr>
          <w:t xml:space="preserve"> a</w:t>
        </w:r>
        <w:r w:rsidRPr="00366412">
          <w:rPr>
            <w:rFonts w:ascii="Avenir LT Std 55 Roman" w:eastAsia="Times New Roman" w:hAnsi="Avenir LT Std 55 Roman" w:cs="Arial"/>
            <w:snapToGrid w:val="0"/>
            <w:sz w:val="24"/>
            <w:szCs w:val="24"/>
          </w:rPr>
          <w:t xml:space="preserve"> manufacturer determines that it has sold 1</w:t>
        </w:r>
        <w:r w:rsidR="00B82500">
          <w:rPr>
            <w:rFonts w:ascii="Avenir LT Std 55 Roman" w:eastAsia="Times New Roman" w:hAnsi="Avenir LT Std 55 Roman" w:cs="Arial"/>
            <w:snapToGrid w:val="0"/>
            <w:sz w:val="24"/>
            <w:szCs w:val="24"/>
          </w:rPr>
          <w:t>,</w:t>
        </w:r>
        <w:r w:rsidRPr="00366412">
          <w:rPr>
            <w:rFonts w:ascii="Avenir LT Std 55 Roman" w:eastAsia="Times New Roman" w:hAnsi="Avenir LT Std 55 Roman" w:cs="Arial"/>
            <w:snapToGrid w:val="0"/>
            <w:sz w:val="24"/>
            <w:szCs w:val="24"/>
          </w:rPr>
          <w:t>000 heavy-duty diesel engines in California of which 660 are medium heavy-duty diesel legacy engines and 150 are the combined light heavy-duty and heavy heavy-duty diesel legacy engines</w:t>
        </w:r>
        <w:r w:rsidR="00AA24FC">
          <w:rPr>
            <w:rFonts w:ascii="Avenir LT Std 55 Roman" w:eastAsia="Times New Roman" w:hAnsi="Avenir LT Std 55 Roman"/>
            <w:snapToGrid w:val="0"/>
            <w:sz w:val="24"/>
            <w:szCs w:val="24"/>
          </w:rPr>
          <w:t>, then t</w:t>
        </w:r>
        <w:r w:rsidR="00361D0D">
          <w:rPr>
            <w:rFonts w:ascii="Avenir LT Std 55 Roman" w:eastAsia="Times New Roman" w:hAnsi="Avenir LT Std 55 Roman"/>
            <w:snapToGrid w:val="0"/>
            <w:sz w:val="24"/>
            <w:szCs w:val="24"/>
          </w:rPr>
          <w:t>he manufacturer must offset the deficit from 600 medium heavy-duty diesel legacy engines and 150 light heavy-duty and heavy heavy-duty diesel engines at the normal rate plus the deficit from 50 medium heavy-duty diesel legacy engines (i.e., 1,000 engines x 5 percent) at 4 times the normal rate. The remaining 10 medium heavy-duty diesel legacy engines would be considered non-compliant.</w:t>
        </w:r>
      </w:ins>
    </w:p>
    <w:p w14:paraId="0830132A" w14:textId="77777777" w:rsidR="00DF4B4F" w:rsidRPr="009406B4" w:rsidRDefault="00DF4B4F">
      <w:pPr>
        <w:widowControl w:val="0"/>
        <w:spacing w:after="0" w:line="240" w:lineRule="auto"/>
        <w:ind w:left="1440" w:firstLine="720"/>
        <w:rPr>
          <w:rFonts w:ascii="Avenir LT Std 55 Roman" w:eastAsia="Times New Roman" w:hAnsi="Avenir LT Std 55 Roman" w:cs="Arial"/>
          <w:snapToGrid w:val="0"/>
          <w:sz w:val="24"/>
          <w:szCs w:val="24"/>
        </w:rPr>
        <w:pPrChange w:id="71" w:author="CARB" w:date="2023-07-18T13:50:00Z">
          <w:pPr>
            <w:widowControl w:val="0"/>
            <w:tabs>
              <w:tab w:val="left" w:pos="1710"/>
              <w:tab w:val="left" w:pos="3240"/>
            </w:tabs>
            <w:spacing w:after="0" w:line="240" w:lineRule="auto"/>
            <w:ind w:left="2880"/>
            <w:contextualSpacing/>
          </w:pPr>
        </w:pPrChange>
      </w:pPr>
    </w:p>
    <w:p w14:paraId="4F1288FF" w14:textId="77777777" w:rsidR="009406B4" w:rsidRPr="009406B4" w:rsidRDefault="009406B4" w:rsidP="009406B4">
      <w:pPr>
        <w:widowControl w:val="0"/>
        <w:spacing w:after="0" w:line="240" w:lineRule="auto"/>
        <w:ind w:left="1440" w:firstLine="720"/>
        <w:rPr>
          <w:rFonts w:ascii="Avenir LT Std 55 Roman" w:eastAsia="Times New Roman" w:hAnsi="Avenir LT Std 55 Roman" w:cs="Arial"/>
          <w:snapToGrid w:val="0"/>
          <w:sz w:val="24"/>
          <w:szCs w:val="24"/>
        </w:rPr>
      </w:pPr>
      <w:r w:rsidRPr="009406B4">
        <w:rPr>
          <w:rFonts w:ascii="Avenir LT Std 55 Roman" w:eastAsia="Times New Roman" w:hAnsi="Avenir LT Std 55 Roman" w:cs="Arial"/>
          <w:snapToGrid w:val="0"/>
          <w:sz w:val="24"/>
          <w:szCs w:val="24"/>
        </w:rPr>
        <w:t>(e) NOx and PM deficits generated by legacy engines are subject to the provisions of §86.004-</w:t>
      </w:r>
      <w:proofErr w:type="gramStart"/>
      <w:r w:rsidRPr="009406B4">
        <w:rPr>
          <w:rFonts w:ascii="Avenir LT Std 55 Roman" w:eastAsia="Times New Roman" w:hAnsi="Avenir LT Std 55 Roman" w:cs="Arial"/>
          <w:snapToGrid w:val="0"/>
          <w:sz w:val="24"/>
          <w:szCs w:val="24"/>
        </w:rPr>
        <w:t>15.A.</w:t>
      </w:r>
      <w:proofErr w:type="gramEnd"/>
      <w:r w:rsidRPr="009406B4">
        <w:rPr>
          <w:rFonts w:ascii="Avenir LT Std 55 Roman" w:eastAsia="Times New Roman" w:hAnsi="Avenir LT Std 55 Roman" w:cs="Arial"/>
          <w:snapToGrid w:val="0"/>
          <w:sz w:val="24"/>
          <w:szCs w:val="24"/>
        </w:rPr>
        <w:t xml:space="preserve">(b)(5) of these test procedures. </w:t>
      </w:r>
    </w:p>
    <w:p w14:paraId="151E6B97" w14:textId="77777777" w:rsidR="009406B4" w:rsidRPr="009406B4" w:rsidRDefault="009406B4" w:rsidP="009406B4">
      <w:pPr>
        <w:widowControl w:val="0"/>
        <w:spacing w:after="0" w:line="240" w:lineRule="auto"/>
        <w:ind w:left="1440" w:firstLine="720"/>
        <w:rPr>
          <w:rFonts w:ascii="Avenir LT Std 55 Roman" w:eastAsia="Times New Roman" w:hAnsi="Avenir LT Std 55 Roman" w:cs="Arial"/>
          <w:snapToGrid w:val="0"/>
          <w:sz w:val="24"/>
          <w:szCs w:val="24"/>
        </w:rPr>
      </w:pPr>
    </w:p>
    <w:p w14:paraId="4B12483C" w14:textId="7E07F2D7" w:rsidR="009406B4" w:rsidRPr="009406B4" w:rsidRDefault="009406B4" w:rsidP="009406B4">
      <w:pPr>
        <w:widowControl w:val="0"/>
        <w:spacing w:after="0" w:line="240" w:lineRule="auto"/>
        <w:ind w:left="1440" w:firstLine="720"/>
        <w:rPr>
          <w:rFonts w:ascii="Avenir LT Std 55 Roman" w:eastAsia="Times New Roman" w:hAnsi="Avenir LT Std 55 Roman" w:cs="Arial"/>
          <w:snapToGrid w:val="0"/>
          <w:sz w:val="24"/>
          <w:szCs w:val="24"/>
        </w:rPr>
      </w:pPr>
      <w:r w:rsidRPr="009406B4">
        <w:rPr>
          <w:rFonts w:ascii="Avenir LT Std 55 Roman" w:eastAsia="Times New Roman" w:hAnsi="Avenir LT Std 55 Roman" w:cs="Arial"/>
          <w:snapToGrid w:val="0"/>
          <w:sz w:val="24"/>
          <w:szCs w:val="24"/>
        </w:rPr>
        <w:t xml:space="preserve">(f) In order to certify legacy engines in a particular model year, a </w:t>
      </w:r>
      <w:r w:rsidRPr="009406B4">
        <w:rPr>
          <w:rFonts w:ascii="Avenir LT Std 55 Roman" w:eastAsia="Times New Roman" w:hAnsi="Avenir LT Std 55 Roman" w:cs="Arial"/>
          <w:snapToGrid w:val="0"/>
          <w:sz w:val="24"/>
          <w:szCs w:val="24"/>
        </w:rPr>
        <w:lastRenderedPageBreak/>
        <w:t xml:space="preserve">manufacturer must also certify one or more heavy-duty diesel engine families subject to the standards in title 13, CCR, Section 1956.8(a)(2)(C)1 in the same model year. </w:t>
      </w:r>
      <w:ins w:id="72" w:author="CARB" w:date="2023-07-18T13:50:00Z">
        <w:r w:rsidRPr="009406B4">
          <w:rPr>
            <w:rFonts w:ascii="Avenir LT Std 55 Roman" w:eastAsia="Times New Roman" w:hAnsi="Avenir LT Std 55 Roman" w:cs="Arial"/>
            <w:snapToGrid w:val="0"/>
            <w:sz w:val="24"/>
            <w:szCs w:val="24"/>
          </w:rPr>
          <w:t xml:space="preserve">For </w:t>
        </w:r>
        <w:r w:rsidR="00361D0D">
          <w:rPr>
            <w:rFonts w:ascii="Avenir LT Std 55 Roman" w:eastAsia="Times New Roman" w:hAnsi="Avenir LT Std 55 Roman" w:cs="Arial"/>
            <w:snapToGrid w:val="0"/>
            <w:sz w:val="24"/>
            <w:szCs w:val="24"/>
          </w:rPr>
          <w:t xml:space="preserve">the </w:t>
        </w:r>
        <w:r w:rsidRPr="009406B4">
          <w:rPr>
            <w:rFonts w:ascii="Avenir LT Std 55 Roman" w:eastAsia="Times New Roman" w:hAnsi="Avenir LT Std 55 Roman" w:cs="Arial"/>
            <w:snapToGrid w:val="0"/>
            <w:sz w:val="24"/>
            <w:szCs w:val="24"/>
          </w:rPr>
          <w:t xml:space="preserve">2024 model year, a manufacturer </w:t>
        </w:r>
        <w:r w:rsidR="004E4F91">
          <w:rPr>
            <w:rFonts w:ascii="Avenir LT Std 55 Roman" w:eastAsia="Times New Roman" w:hAnsi="Avenir LT Std 55 Roman" w:cs="Arial"/>
            <w:snapToGrid w:val="0"/>
            <w:sz w:val="24"/>
            <w:szCs w:val="24"/>
          </w:rPr>
          <w:t xml:space="preserve">may </w:t>
        </w:r>
        <w:r w:rsidRPr="009406B4">
          <w:rPr>
            <w:rFonts w:ascii="Avenir LT Std 55 Roman" w:eastAsia="Times New Roman" w:hAnsi="Avenir LT Std 55 Roman" w:cs="Arial"/>
            <w:snapToGrid w:val="0"/>
            <w:sz w:val="24"/>
            <w:szCs w:val="24"/>
          </w:rPr>
          <w:t xml:space="preserve">certify legacy engine families prior to certifying at least one engine family subject to the standards in title 13, CCR, Section 1956.8(a)(2)(C)1. </w:t>
        </w:r>
        <w:r w:rsidRPr="009406B4">
          <w:rPr>
            <w:rFonts w:ascii="Avenir LT Std 55 Roman" w:eastAsia="Times New Roman" w:hAnsi="Avenir LT Std 55 Roman" w:cs="Times New Roman"/>
            <w:snapToGrid w:val="0"/>
            <w:sz w:val="24"/>
            <w:szCs w:val="24"/>
          </w:rPr>
          <w:t>Failure to certify a 2024 model year engine family to the standards in title 13, CCR, Section 1956.8(a)(2)(C)1 will result in the revocation of all 2024 model year Executive Orders issued for legacy engine families under this provision ab initio.</w:t>
        </w:r>
        <w:r w:rsidRPr="009406B4">
          <w:rPr>
            <w:rFonts w:ascii="Avenir LT Std 55 Roman" w:eastAsia="Times New Roman" w:hAnsi="Avenir LT Std 55 Roman" w:cs="Arial"/>
            <w:snapToGrid w:val="0"/>
            <w:sz w:val="24"/>
            <w:szCs w:val="24"/>
          </w:rPr>
          <w:t xml:space="preserve">  </w:t>
        </w:r>
      </w:ins>
    </w:p>
    <w:p w14:paraId="5B2D031B"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p>
    <w:p w14:paraId="68DD0CD4"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0342220C"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p>
    <w:p w14:paraId="1B20D198" w14:textId="5369C30E" w:rsidR="009406B4" w:rsidRPr="002F2A55" w:rsidRDefault="00221640" w:rsidP="002F2A55">
      <w:pPr>
        <w:keepNext/>
        <w:widowControl w:val="0"/>
        <w:tabs>
          <w:tab w:val="left" w:pos="-1080"/>
          <w:tab w:val="left" w:pos="-720"/>
          <w:tab w:val="left" w:pos="-576"/>
          <w:tab w:val="left" w:pos="-540"/>
          <w:tab w:val="left" w:pos="-270"/>
          <w:tab w:val="left" w:pos="1620"/>
          <w:tab w:val="left" w:pos="2610"/>
          <w:tab w:val="left" w:pos="4032"/>
          <w:tab w:val="left" w:pos="4680"/>
        </w:tabs>
        <w:spacing w:after="0" w:line="240" w:lineRule="auto"/>
        <w:ind w:left="360" w:firstLine="720"/>
        <w:rPr>
          <w:rFonts w:ascii="Avenir LT Std 55 Roman" w:eastAsia="Times New Roman" w:hAnsi="Avenir LT Std 55 Roman" w:cs="Times New Roman"/>
          <w:snapToGrid w:val="0"/>
          <w:sz w:val="24"/>
          <w:szCs w:val="24"/>
        </w:rPr>
      </w:pPr>
      <w:r w:rsidRPr="00B46ADA">
        <w:rPr>
          <w:rFonts w:ascii="Avenir LT Std 55 Roman" w:eastAsia="Times New Roman" w:hAnsi="Avenir LT Std 55 Roman" w:cs="Times New Roman"/>
          <w:bCs/>
          <w:snapToGrid w:val="0"/>
          <w:sz w:val="24"/>
          <w:szCs w:val="24"/>
        </w:rPr>
        <w:t xml:space="preserve">6.  </w:t>
      </w:r>
      <w:r w:rsidRPr="00944AEE">
        <w:rPr>
          <w:rFonts w:ascii="Avenir LT Std 55 Roman" w:eastAsia="Times New Roman" w:hAnsi="Avenir LT Std 55 Roman" w:cs="Times New Roman"/>
          <w:b/>
          <w:snapToGrid w:val="0"/>
          <w:sz w:val="24"/>
          <w:szCs w:val="24"/>
        </w:rPr>
        <w:t>Heavy-Duty Diesel Engine Idling Requirements</w:t>
      </w:r>
      <w:r w:rsidRPr="00944AEE">
        <w:rPr>
          <w:rFonts w:ascii="Avenir LT Std 55 Roman" w:eastAsia="Times New Roman" w:hAnsi="Avenir LT Std 55 Roman" w:cs="Times New Roman"/>
          <w:snapToGrid w:val="0"/>
          <w:sz w:val="24"/>
          <w:szCs w:val="24"/>
        </w:rPr>
        <w:t xml:space="preserve">. Except as provided </w:t>
      </w:r>
      <w:r w:rsidRPr="00944AEE">
        <w:rPr>
          <w:rFonts w:ascii="Avenir LT Std 55 Roman" w:eastAsia="Times New Roman" w:hAnsi="Avenir LT Std 55 Roman" w:cs="Arial"/>
          <w:snapToGrid w:val="0"/>
          <w:sz w:val="24"/>
          <w:szCs w:val="24"/>
        </w:rPr>
        <w:t xml:space="preserve">in </w:t>
      </w:r>
      <w:r w:rsidR="009406B4" w:rsidRPr="002F2A55">
        <w:rPr>
          <w:rFonts w:ascii="Avenir LT Std 55 Roman" w:eastAsia="Times New Roman" w:hAnsi="Avenir LT Std 55 Roman" w:cs="Arial"/>
          <w:snapToGrid w:val="0"/>
          <w:sz w:val="24"/>
          <w:szCs w:val="24"/>
        </w:rPr>
        <w:t xml:space="preserve">subparagraph I.11.B.6.2, the requirements in this subparagraph apply to 2008 through 2023 model diesel engines used in heavy-duty vehicles over 14,000 pounds GVWR, and 2024 and subsequent model diesel engines used in medium-duty vehicles from 10,001 to 14,000 pounds GVWR or heavy-duty vehicles over 14,000 pounds GVWR. </w:t>
      </w:r>
      <w:r w:rsidR="009416BA">
        <w:rPr>
          <w:rFonts w:ascii="Avenir LT Std 55 Roman" w:eastAsia="Times New Roman" w:hAnsi="Avenir LT Std 55 Roman" w:cs="Arial"/>
          <w:snapToGrid w:val="0"/>
          <w:sz w:val="24"/>
          <w:szCs w:val="24"/>
        </w:rPr>
        <w:t xml:space="preserve"> </w:t>
      </w:r>
      <w:r w:rsidR="009406B4" w:rsidRPr="002F2A55">
        <w:rPr>
          <w:rFonts w:ascii="Avenir LT Std 55 Roman" w:eastAsia="Times New Roman" w:hAnsi="Avenir LT Std 55 Roman" w:cs="Arial"/>
          <w:snapToGrid w:val="0"/>
          <w:sz w:val="24"/>
          <w:szCs w:val="24"/>
        </w:rPr>
        <w:t>Manufacturers may meet the requirements of this subparagraph by either demonstrating compliance with the Engine Shutdown System requirements of subparagraph 6.1, below or the optional NOx Idling Emission Standard specified in subparagraph 6.3, below.</w:t>
      </w:r>
    </w:p>
    <w:p w14:paraId="551586A4"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p>
    <w:p w14:paraId="35DB2AEE"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340AAEC6" w14:textId="77777777" w:rsidR="009406B4" w:rsidRPr="009406B4" w:rsidRDefault="009406B4" w:rsidP="009406B4">
      <w:pPr>
        <w:widowControl w:val="0"/>
        <w:spacing w:after="0" w:line="240" w:lineRule="auto"/>
        <w:ind w:left="360"/>
        <w:rPr>
          <w:rFonts w:ascii="Avenir LT Std 55 Roman" w:eastAsia="Times New Roman" w:hAnsi="Avenir LT Std 55 Roman" w:cs="Times New Roman"/>
          <w:snapToGrid w:val="0"/>
          <w:sz w:val="24"/>
          <w:szCs w:val="24"/>
        </w:rPr>
      </w:pPr>
    </w:p>
    <w:p w14:paraId="18DFB241" w14:textId="7B5CBAA0" w:rsidR="009406B4" w:rsidRPr="009406B4" w:rsidRDefault="009406B4" w:rsidP="009406B4">
      <w:pPr>
        <w:widowControl w:val="0"/>
        <w:tabs>
          <w:tab w:val="left" w:pos="1440"/>
        </w:tabs>
        <w:spacing w:after="0" w:line="240" w:lineRule="auto"/>
        <w:ind w:left="1440" w:firstLine="720"/>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6.3.1.1 In lieu of the engine shutdown system requirements specified in subsection 11.B.6.1 above, an engine manufacturer may elect to certify its new 2008 through 2023 model year heavy-duty diesel engines and 2024 through 2026 model heavy-duty diesel engines subject to the provisions specified in subparagraph 11.B.5.3.4 and 2024 through 202</w:t>
      </w:r>
      <w:del w:id="73" w:author="CARB" w:date="2023-07-18T13:50:00Z">
        <w:r w:rsidR="008F1765">
          <w:rPr>
            <w:rFonts w:ascii="Avenir LT Std 55 Roman" w:eastAsia="Times New Roman" w:hAnsi="Avenir LT Std 55 Roman" w:cs="Times New Roman"/>
            <w:snapToGrid w:val="0"/>
            <w:sz w:val="24"/>
            <w:szCs w:val="24"/>
          </w:rPr>
          <w:delText>5</w:delText>
        </w:r>
      </w:del>
      <w:ins w:id="74" w:author="CARB" w:date="2023-07-18T13:50:00Z">
        <w:r w:rsidRPr="009406B4">
          <w:rPr>
            <w:rFonts w:ascii="Avenir LT Std 55 Roman" w:eastAsia="Times New Roman" w:hAnsi="Avenir LT Std 55 Roman" w:cs="Times New Roman"/>
            <w:snapToGrid w:val="0"/>
            <w:sz w:val="24"/>
            <w:szCs w:val="24"/>
          </w:rPr>
          <w:t>6</w:t>
        </w:r>
      </w:ins>
      <w:r w:rsidRPr="009406B4">
        <w:rPr>
          <w:rFonts w:ascii="Avenir LT Std 55 Roman" w:eastAsia="Times New Roman" w:hAnsi="Avenir LT Std 55 Roman" w:cs="Times New Roman"/>
          <w:snapToGrid w:val="0"/>
          <w:sz w:val="24"/>
          <w:szCs w:val="24"/>
        </w:rPr>
        <w:t xml:space="preserve"> model year heavy-duty diesel engines subject to the provisions specified in subparagraph 11.B.5.3.5 above, to an optional N</w:t>
      </w:r>
      <w:r w:rsidR="0081412C">
        <w:rPr>
          <w:rFonts w:ascii="Avenir LT Std 55 Roman" w:eastAsia="Times New Roman" w:hAnsi="Avenir LT Std 55 Roman" w:cs="Times New Roman"/>
          <w:snapToGrid w:val="0"/>
          <w:sz w:val="24"/>
          <w:szCs w:val="24"/>
        </w:rPr>
        <w:t>O</w:t>
      </w:r>
      <w:r w:rsidRPr="009406B4">
        <w:rPr>
          <w:rFonts w:ascii="Avenir LT Std 55 Roman" w:eastAsia="Times New Roman" w:hAnsi="Avenir LT Std 55 Roman" w:cs="Times New Roman"/>
          <w:snapToGrid w:val="0"/>
          <w:sz w:val="24"/>
          <w:szCs w:val="24"/>
        </w:rPr>
        <w:t>x idling emission standard of 30 grams per hour.</w:t>
      </w:r>
    </w:p>
    <w:p w14:paraId="58C636A9" w14:textId="77777777" w:rsidR="009406B4" w:rsidRPr="009406B4" w:rsidRDefault="009406B4" w:rsidP="009406B4">
      <w:pPr>
        <w:widowControl w:val="0"/>
        <w:spacing w:after="0" w:line="240" w:lineRule="auto"/>
        <w:ind w:left="1440" w:firstLine="720"/>
        <w:rPr>
          <w:rFonts w:ascii="Avenir LT Std 55 Roman" w:eastAsia="Times New Roman" w:hAnsi="Avenir LT Std 55 Roman" w:cs="Times New Roman"/>
          <w:snapToGrid w:val="0"/>
          <w:sz w:val="24"/>
          <w:szCs w:val="24"/>
        </w:rPr>
      </w:pPr>
    </w:p>
    <w:p w14:paraId="472BE36F"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79C104B1"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p>
    <w:p w14:paraId="76AB0E02" w14:textId="77777777" w:rsidR="00E56181" w:rsidRPr="009406B4" w:rsidRDefault="00E56181" w:rsidP="00E56181">
      <w:pPr>
        <w:keepNext/>
        <w:widowControl w:val="0"/>
        <w:tabs>
          <w:tab w:val="left" w:pos="450"/>
          <w:tab w:val="center" w:pos="1815"/>
          <w:tab w:val="left" w:pos="2160"/>
          <w:tab w:val="left" w:pos="2880"/>
          <w:tab w:val="left" w:pos="3600"/>
          <w:tab w:val="left" w:pos="4320"/>
          <w:tab w:val="left" w:pos="5328"/>
          <w:tab w:val="left" w:pos="6048"/>
        </w:tabs>
        <w:spacing w:after="0" w:line="240" w:lineRule="auto"/>
        <w:ind w:left="450" w:hanging="450"/>
        <w:outlineLvl w:val="2"/>
        <w:rPr>
          <w:rFonts w:ascii="Avenir LT Std 55 Roman" w:eastAsia="Times New Roman" w:hAnsi="Avenir LT Std 55 Roman" w:cs="Times New Roman"/>
          <w:snapToGrid w:val="0"/>
          <w:sz w:val="24"/>
          <w:szCs w:val="24"/>
        </w:rPr>
      </w:pPr>
      <w:bookmarkStart w:id="75" w:name="_Toc2011780"/>
      <w:bookmarkStart w:id="76" w:name="_Toc31287287"/>
      <w:bookmarkStart w:id="77" w:name="_Toc34041955"/>
      <w:r>
        <w:rPr>
          <w:rFonts w:ascii="Avenir LT Std 55 Roman" w:eastAsia="Times New Roman" w:hAnsi="Avenir LT Std 55 Roman" w:cs="Times New Roman"/>
          <w:snapToGrid w:val="0"/>
          <w:sz w:val="24"/>
          <w:szCs w:val="24"/>
        </w:rPr>
        <w:t>15.</w:t>
      </w:r>
      <w:r>
        <w:rPr>
          <w:rFonts w:ascii="Avenir LT Std 55 Roman" w:eastAsia="Times New Roman" w:hAnsi="Avenir LT Std 55 Roman" w:cs="Times New Roman"/>
          <w:snapToGrid w:val="0"/>
          <w:sz w:val="24"/>
          <w:szCs w:val="24"/>
        </w:rPr>
        <w:tab/>
      </w:r>
      <w:r w:rsidRPr="009406B4">
        <w:rPr>
          <w:rFonts w:ascii="Avenir LT Std 55 Roman" w:eastAsia="Times New Roman" w:hAnsi="Avenir LT Std 55 Roman" w:cs="Times New Roman"/>
          <w:snapToGrid w:val="0"/>
          <w:sz w:val="24"/>
          <w:szCs w:val="24"/>
        </w:rPr>
        <w:t xml:space="preserve">NOx plus NMHC and particulate averaging, trading, and banking for heavy-duty </w:t>
      </w:r>
      <w:proofErr w:type="gramStart"/>
      <w:r w:rsidRPr="009406B4">
        <w:rPr>
          <w:rFonts w:ascii="Avenir LT Std 55 Roman" w:eastAsia="Times New Roman" w:hAnsi="Avenir LT Std 55 Roman" w:cs="Times New Roman"/>
          <w:snapToGrid w:val="0"/>
          <w:sz w:val="24"/>
          <w:szCs w:val="24"/>
        </w:rPr>
        <w:t>engines  [</w:t>
      </w:r>
      <w:proofErr w:type="gramEnd"/>
      <w:r w:rsidRPr="009406B4">
        <w:rPr>
          <w:rFonts w:ascii="Avenir LT Std 55 Roman" w:eastAsia="Times New Roman" w:hAnsi="Avenir LT Std 55 Roman" w:cs="Times New Roman"/>
          <w:snapToGrid w:val="0"/>
          <w:sz w:val="24"/>
          <w:szCs w:val="24"/>
        </w:rPr>
        <w:t>§86.xxx-15].</w:t>
      </w:r>
      <w:bookmarkEnd w:id="75"/>
      <w:bookmarkEnd w:id="76"/>
      <w:bookmarkEnd w:id="77"/>
    </w:p>
    <w:p w14:paraId="6C8C4543" w14:textId="28FD7861" w:rsidR="009406B4" w:rsidRPr="00534A87" w:rsidRDefault="00534A87" w:rsidP="00534A87">
      <w:pPr>
        <w:keepNext/>
        <w:widowControl w:val="0"/>
        <w:spacing w:after="0" w:line="240" w:lineRule="auto"/>
        <w:ind w:left="720"/>
        <w:rPr>
          <w:rFonts w:ascii="Avenir LT Std 55 Roman" w:eastAsia="Times New Roman" w:hAnsi="Avenir LT Std 55 Roman" w:cs="Times New Roman"/>
          <w:snapToGrid w:val="0"/>
          <w:sz w:val="24"/>
          <w:szCs w:val="24"/>
        </w:rPr>
      </w:pPr>
      <w:r>
        <w:rPr>
          <w:rFonts w:ascii="Avenir LT Std 55 Roman" w:eastAsia="Times New Roman" w:hAnsi="Avenir LT Std 55 Roman" w:cs="Times New Roman"/>
          <w:b/>
          <w:snapToGrid w:val="0"/>
          <w:sz w:val="24"/>
          <w:szCs w:val="24"/>
        </w:rPr>
        <w:t>A.</w:t>
      </w:r>
      <w:r>
        <w:rPr>
          <w:rFonts w:ascii="Avenir LT Std 55 Roman" w:eastAsia="Times New Roman" w:hAnsi="Avenir LT Std 55 Roman" w:cs="Times New Roman"/>
          <w:b/>
          <w:snapToGrid w:val="0"/>
          <w:sz w:val="24"/>
          <w:szCs w:val="24"/>
        </w:rPr>
        <w:tab/>
      </w:r>
      <w:r w:rsidR="009406B4" w:rsidRPr="00534A87">
        <w:rPr>
          <w:rFonts w:ascii="Avenir LT Std 55 Roman" w:eastAsia="Times New Roman" w:hAnsi="Avenir LT Std 55 Roman" w:cs="Times New Roman"/>
          <w:b/>
          <w:snapToGrid w:val="0"/>
          <w:sz w:val="24"/>
          <w:szCs w:val="24"/>
        </w:rPr>
        <w:t>Federal provisions</w:t>
      </w:r>
      <w:r w:rsidR="009406B4" w:rsidRPr="00534A87">
        <w:rPr>
          <w:rFonts w:ascii="Avenir LT Std 55 Roman" w:eastAsia="Times New Roman" w:hAnsi="Avenir LT Std 55 Roman" w:cs="Times New Roman"/>
          <w:snapToGrid w:val="0"/>
          <w:sz w:val="24"/>
          <w:szCs w:val="24"/>
        </w:rPr>
        <w:t xml:space="preserve">.  </w:t>
      </w:r>
    </w:p>
    <w:p w14:paraId="5C4A1AF1" w14:textId="77777777" w:rsidR="009406B4" w:rsidRPr="009406B4" w:rsidRDefault="009406B4" w:rsidP="009406B4">
      <w:pPr>
        <w:widowControl w:val="0"/>
        <w:spacing w:after="0" w:line="240" w:lineRule="auto"/>
        <w:ind w:left="1440" w:firstLine="720"/>
        <w:rPr>
          <w:rFonts w:ascii="Avenir LT Std 55 Roman" w:eastAsia="Times New Roman" w:hAnsi="Avenir LT Std 55 Roman" w:cs="Times New Roman"/>
          <w:snapToGrid w:val="0"/>
          <w:sz w:val="24"/>
          <w:szCs w:val="24"/>
        </w:rPr>
      </w:pPr>
    </w:p>
    <w:p w14:paraId="21F87648"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53DE5CC1" w14:textId="77777777" w:rsidR="009406B4" w:rsidRPr="009406B4" w:rsidRDefault="009406B4" w:rsidP="009406B4">
      <w:pPr>
        <w:widowControl w:val="0"/>
        <w:spacing w:after="0" w:line="240" w:lineRule="auto"/>
        <w:ind w:left="720"/>
        <w:rPr>
          <w:rFonts w:ascii="Avenir LT Std 55 Roman" w:eastAsia="Times New Roman" w:hAnsi="Avenir LT Std 55 Roman" w:cs="Times New Roman"/>
          <w:snapToGrid w:val="0"/>
          <w:sz w:val="24"/>
          <w:szCs w:val="24"/>
        </w:rPr>
      </w:pPr>
    </w:p>
    <w:p w14:paraId="14994596" w14:textId="7F4A0AA9" w:rsidR="009406B4" w:rsidRPr="002E34DB" w:rsidRDefault="002E34DB" w:rsidP="002E34DB">
      <w:pPr>
        <w:widowControl w:val="0"/>
        <w:spacing w:after="0" w:line="240" w:lineRule="auto"/>
        <w:ind w:left="720"/>
        <w:rPr>
          <w:rFonts w:ascii="Avenir LT Std 55 Roman" w:eastAsia="Times New Roman" w:hAnsi="Avenir LT Std 55 Roman" w:cs="Times New Roman"/>
          <w:b/>
          <w:snapToGrid w:val="0"/>
          <w:sz w:val="24"/>
          <w:szCs w:val="24"/>
        </w:rPr>
      </w:pPr>
      <w:r>
        <w:rPr>
          <w:rFonts w:ascii="Avenir LT Std 55 Roman" w:eastAsia="Times New Roman" w:hAnsi="Avenir LT Std 55 Roman" w:cs="Times New Roman"/>
          <w:b/>
          <w:snapToGrid w:val="0"/>
          <w:sz w:val="24"/>
          <w:szCs w:val="24"/>
        </w:rPr>
        <w:t>B.</w:t>
      </w:r>
      <w:r>
        <w:rPr>
          <w:rFonts w:ascii="Avenir LT Std 55 Roman" w:eastAsia="Times New Roman" w:hAnsi="Avenir LT Std 55 Roman" w:cs="Times New Roman"/>
          <w:b/>
          <w:snapToGrid w:val="0"/>
          <w:sz w:val="24"/>
          <w:szCs w:val="24"/>
        </w:rPr>
        <w:tab/>
      </w:r>
      <w:r w:rsidR="009406B4" w:rsidRPr="002E34DB">
        <w:rPr>
          <w:rFonts w:ascii="Avenir LT Std 55 Roman" w:eastAsia="Times New Roman" w:hAnsi="Avenir LT Std 55 Roman" w:cs="Times New Roman"/>
          <w:b/>
          <w:snapToGrid w:val="0"/>
          <w:sz w:val="24"/>
          <w:szCs w:val="24"/>
        </w:rPr>
        <w:t>California provisions</w:t>
      </w:r>
    </w:p>
    <w:p w14:paraId="570F4D6E" w14:textId="60A28AFF" w:rsidR="009406B4" w:rsidRPr="006B7BB4" w:rsidRDefault="006A7606" w:rsidP="006A7606">
      <w:pPr>
        <w:spacing w:after="0" w:line="240" w:lineRule="auto"/>
        <w:ind w:left="360" w:firstLine="720"/>
        <w:rPr>
          <w:rFonts w:ascii="Avenir LT Std 55 Roman" w:eastAsia="Times New Roman" w:hAnsi="Avenir LT Std 55 Roman" w:cs="Times New Roman"/>
          <w:snapToGrid w:val="0"/>
          <w:sz w:val="24"/>
          <w:szCs w:val="24"/>
        </w:rPr>
      </w:pPr>
      <w:r>
        <w:rPr>
          <w:rFonts w:ascii="Avenir LT Std 55 Roman" w:eastAsia="Times New Roman" w:hAnsi="Avenir LT Std 55 Roman" w:cs="Times New Roman"/>
          <w:snapToGrid w:val="0"/>
          <w:sz w:val="24"/>
          <w:szCs w:val="24"/>
        </w:rPr>
        <w:t xml:space="preserve">1.  </w:t>
      </w:r>
      <w:r w:rsidR="009406B4" w:rsidRPr="006B7BB4">
        <w:rPr>
          <w:rFonts w:ascii="Avenir LT Std 55 Roman" w:eastAsia="Times New Roman" w:hAnsi="Avenir LT Std 55 Roman" w:cs="Times New Roman"/>
          <w:snapToGrid w:val="0"/>
          <w:sz w:val="24"/>
          <w:szCs w:val="24"/>
        </w:rPr>
        <w:t>For medium-duty diesel-cycle engines certified under title 13, CCR §1956.8(h):</w:t>
      </w:r>
    </w:p>
    <w:p w14:paraId="011A48CF" w14:textId="77777777" w:rsidR="009406B4" w:rsidRPr="009406B4" w:rsidRDefault="009406B4" w:rsidP="009406B4">
      <w:pPr>
        <w:widowControl w:val="0"/>
        <w:spacing w:after="0" w:line="240" w:lineRule="auto"/>
        <w:ind w:left="1440" w:firstLine="720"/>
        <w:rPr>
          <w:rFonts w:ascii="Avenir LT Std 55 Roman" w:eastAsia="Times New Roman" w:hAnsi="Avenir LT Std 55 Roman" w:cs="Times New Roman"/>
          <w:snapToGrid w:val="0"/>
          <w:sz w:val="24"/>
          <w:szCs w:val="24"/>
        </w:rPr>
      </w:pPr>
    </w:p>
    <w:p w14:paraId="6867EA7D"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lastRenderedPageBreak/>
        <w:t>*        *        *        *</w:t>
      </w:r>
    </w:p>
    <w:p w14:paraId="759BAD93"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p>
    <w:p w14:paraId="705EE8D8" w14:textId="3D232F3A" w:rsidR="009406B4" w:rsidRPr="000C3E51" w:rsidRDefault="000C3E51" w:rsidP="000C3E51">
      <w:pPr>
        <w:widowControl w:val="0"/>
        <w:autoSpaceDE w:val="0"/>
        <w:autoSpaceDN w:val="0"/>
        <w:spacing w:after="0" w:line="240" w:lineRule="auto"/>
        <w:ind w:left="360" w:firstLine="720"/>
        <w:rPr>
          <w:rFonts w:ascii="Avenir LT Std 55 Roman" w:eastAsia="Arial" w:hAnsi="Avenir LT Std 55 Roman" w:cs="Arial"/>
          <w:sz w:val="24"/>
          <w:szCs w:val="24"/>
          <w:lang w:bidi="en-US"/>
        </w:rPr>
      </w:pPr>
      <w:r>
        <w:rPr>
          <w:rFonts w:ascii="Avenir LT Std 55 Roman" w:eastAsia="Arial" w:hAnsi="Avenir LT Std 55 Roman" w:cs="Arial"/>
          <w:i/>
          <w:sz w:val="24"/>
          <w:szCs w:val="24"/>
          <w:lang w:bidi="en-US"/>
        </w:rPr>
        <w:t xml:space="preserve">3. </w:t>
      </w:r>
      <w:r w:rsidR="007953C7">
        <w:rPr>
          <w:rFonts w:ascii="Avenir LT Std 55 Roman" w:eastAsia="Arial" w:hAnsi="Avenir LT Std 55 Roman" w:cs="Arial"/>
          <w:i/>
          <w:sz w:val="24"/>
          <w:szCs w:val="24"/>
          <w:lang w:bidi="en-US"/>
        </w:rPr>
        <w:t xml:space="preserve"> </w:t>
      </w:r>
      <w:r w:rsidR="009406B4" w:rsidRPr="000C3E51">
        <w:rPr>
          <w:rFonts w:ascii="Avenir LT Std 55 Roman" w:eastAsia="Arial" w:hAnsi="Avenir LT Std 55 Roman" w:cs="Arial"/>
          <w:i/>
          <w:sz w:val="24"/>
          <w:szCs w:val="24"/>
          <w:lang w:bidi="en-US"/>
        </w:rPr>
        <w:t>California-only averaging, banking, and trading (CA-ABT) program</w:t>
      </w:r>
      <w:r w:rsidR="009406B4" w:rsidRPr="000C3E51">
        <w:rPr>
          <w:rFonts w:ascii="Avenir LT Std 55 Roman" w:eastAsia="Arial" w:hAnsi="Avenir LT Std 55 Roman" w:cs="Arial"/>
          <w:sz w:val="24"/>
          <w:szCs w:val="24"/>
          <w:lang w:bidi="en-US"/>
        </w:rPr>
        <w:t xml:space="preserve"> for 2022 and subsequent model years - For 2022 and subsequent model year California certified medium-duty engine families, heavy-duty engine families and optionally certified diesel hybrid powertrain families, manufacturers may begin participating in the California NOx and particulate averaging, banking and trading program to show compliance with the full useful life emission standards in Section I.11 of these test procedures. For 2024 and subsequent model years, all manufacturers that certify products in California must enroll in the CA-ABT program. Heavy-duty zero-emission powertrain</w:t>
      </w:r>
      <w:r w:rsidR="009406B4" w:rsidRPr="000C3E51" w:rsidDel="00B315A0">
        <w:rPr>
          <w:rFonts w:ascii="Avenir LT Std 55 Roman" w:eastAsia="Arial" w:hAnsi="Avenir LT Std 55 Roman" w:cs="Arial"/>
          <w:sz w:val="24"/>
          <w:szCs w:val="24"/>
          <w:lang w:bidi="en-US"/>
        </w:rPr>
        <w:t xml:space="preserve"> </w:t>
      </w:r>
      <w:r w:rsidR="009406B4" w:rsidRPr="000C3E51">
        <w:rPr>
          <w:rFonts w:ascii="Avenir LT Std 55 Roman" w:eastAsia="Arial" w:hAnsi="Avenir LT Std 55 Roman" w:cs="Arial"/>
          <w:sz w:val="24"/>
          <w:szCs w:val="24"/>
          <w:lang w:bidi="en-US"/>
        </w:rPr>
        <w:t>families can participate in the CA-ABT program subject to the provisions of subparagraph I.15.B.3.(j) of these test procedures. All CA-ABT calculations must be performed using the California sales volume.</w:t>
      </w:r>
    </w:p>
    <w:p w14:paraId="04179DD5" w14:textId="77777777" w:rsidR="009406B4" w:rsidRPr="009406B4" w:rsidRDefault="009406B4" w:rsidP="009406B4">
      <w:pPr>
        <w:spacing w:after="0" w:line="240" w:lineRule="auto"/>
        <w:ind w:left="720" w:firstLine="720"/>
        <w:rPr>
          <w:rFonts w:ascii="Avenir LT Std 55 Roman" w:eastAsia="Arial" w:hAnsi="Avenir LT Std 55 Roman" w:cs="Arial"/>
          <w:sz w:val="24"/>
          <w:szCs w:val="24"/>
          <w:lang w:bidi="en-US"/>
        </w:rPr>
      </w:pPr>
    </w:p>
    <w:p w14:paraId="190EB57F" w14:textId="77777777" w:rsidR="009406B4" w:rsidRPr="009406B4" w:rsidRDefault="009406B4" w:rsidP="006969B7">
      <w:pPr>
        <w:spacing w:after="0" w:line="240" w:lineRule="auto"/>
        <w:ind w:left="720" w:firstLine="720"/>
        <w:rPr>
          <w:rFonts w:ascii="Avenir LT Std 55 Roman" w:eastAsia="Times New Roman" w:hAnsi="Avenir LT Std 55 Roman" w:cs="Times New Roman"/>
          <w:sz w:val="24"/>
          <w:szCs w:val="24"/>
        </w:rPr>
      </w:pPr>
      <w:r w:rsidRPr="009406B4">
        <w:rPr>
          <w:rFonts w:ascii="Avenir LT Std 55 Roman" w:eastAsia="Arial" w:hAnsi="Avenir LT Std 55 Roman" w:cs="Arial"/>
          <w:sz w:val="24"/>
          <w:szCs w:val="24"/>
          <w:lang w:bidi="en-US"/>
        </w:rPr>
        <w:t xml:space="preserve">(a) The CA-ABT program only includes the following four averaging sets. </w:t>
      </w:r>
      <w:r w:rsidRPr="009406B4">
        <w:rPr>
          <w:rFonts w:ascii="Avenir LT Std 55 Roman" w:eastAsia="Times New Roman" w:hAnsi="Avenir LT Std 55 Roman" w:cs="Times New Roman"/>
          <w:sz w:val="24"/>
          <w:szCs w:val="24"/>
        </w:rPr>
        <w:t xml:space="preserve">Medium-duty vehicles that are chassis certified under title 13, CCR, section 1961.2 </w:t>
      </w:r>
      <w:proofErr w:type="gramStart"/>
      <w:r w:rsidRPr="009406B4">
        <w:rPr>
          <w:rFonts w:ascii="Avenir LT Std 55 Roman" w:eastAsia="Times New Roman" w:hAnsi="Avenir LT Std 55 Roman" w:cs="Times New Roman"/>
          <w:sz w:val="24"/>
          <w:szCs w:val="24"/>
        </w:rPr>
        <w:t>are</w:t>
      </w:r>
      <w:proofErr w:type="gramEnd"/>
      <w:r w:rsidRPr="009406B4">
        <w:rPr>
          <w:rFonts w:ascii="Avenir LT Std 55 Roman" w:eastAsia="Times New Roman" w:hAnsi="Avenir LT Std 55 Roman" w:cs="Times New Roman"/>
          <w:sz w:val="24"/>
          <w:szCs w:val="24"/>
        </w:rPr>
        <w:t xml:space="preserve"> not eligible to participate in the CA-ABT program.</w:t>
      </w:r>
    </w:p>
    <w:p w14:paraId="645576B1"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bookmarkStart w:id="78" w:name="_Hlk127887389"/>
    </w:p>
    <w:p w14:paraId="3DB74EED"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3C5B9FC8" w14:textId="77777777" w:rsidR="009406B4" w:rsidRPr="009406B4" w:rsidRDefault="009406B4" w:rsidP="009406B4">
      <w:pPr>
        <w:widowControl w:val="0"/>
        <w:spacing w:after="0" w:line="240" w:lineRule="auto"/>
        <w:ind w:left="360" w:firstLine="720"/>
        <w:rPr>
          <w:rFonts w:ascii="Avenir LT Std 55 Roman" w:eastAsia="Times New Roman" w:hAnsi="Avenir LT Std 55 Roman" w:cs="Times New Roman"/>
          <w:snapToGrid w:val="0"/>
          <w:sz w:val="24"/>
          <w:szCs w:val="24"/>
        </w:rPr>
      </w:pPr>
    </w:p>
    <w:bookmarkEnd w:id="78"/>
    <w:p w14:paraId="220D92A6" w14:textId="77777777" w:rsidR="009406B4" w:rsidRPr="009406B4" w:rsidRDefault="009406B4" w:rsidP="006969B7">
      <w:pPr>
        <w:widowControl w:val="0"/>
        <w:spacing w:after="0" w:line="240" w:lineRule="auto"/>
        <w:ind w:left="720" w:firstLine="720"/>
        <w:rPr>
          <w:rFonts w:ascii="Avenir LT Std 55 Roman" w:eastAsia="Times New Roman" w:hAnsi="Avenir LT Std 55 Roman" w:cs="Times New Roman"/>
          <w:snapToGrid w:val="0"/>
          <w:sz w:val="24"/>
          <w:szCs w:val="24"/>
          <w:lang w:bidi="en-US"/>
        </w:rPr>
      </w:pPr>
      <w:r w:rsidRPr="009406B4">
        <w:rPr>
          <w:rFonts w:ascii="Avenir LT Std 55 Roman" w:eastAsia="Times New Roman" w:hAnsi="Avenir LT Std 55 Roman" w:cs="Times New Roman"/>
          <w:snapToGrid w:val="0"/>
          <w:sz w:val="24"/>
          <w:szCs w:val="24"/>
          <w:lang w:bidi="en-US"/>
        </w:rPr>
        <w:t>(</w:t>
      </w:r>
      <w:proofErr w:type="spellStart"/>
      <w:r w:rsidRPr="009406B4">
        <w:rPr>
          <w:rFonts w:ascii="Avenir LT Std 55 Roman" w:eastAsia="Times New Roman" w:hAnsi="Avenir LT Std 55 Roman" w:cs="Times New Roman"/>
          <w:snapToGrid w:val="0"/>
          <w:sz w:val="24"/>
          <w:szCs w:val="24"/>
          <w:lang w:bidi="en-US"/>
        </w:rPr>
        <w:t>i</w:t>
      </w:r>
      <w:proofErr w:type="spellEnd"/>
      <w:r w:rsidRPr="009406B4">
        <w:rPr>
          <w:rFonts w:ascii="Avenir LT Std 55 Roman" w:eastAsia="Times New Roman" w:hAnsi="Avenir LT Std 55 Roman" w:cs="Times New Roman"/>
          <w:snapToGrid w:val="0"/>
          <w:sz w:val="24"/>
          <w:szCs w:val="24"/>
          <w:lang w:bidi="en-US"/>
        </w:rPr>
        <w:t xml:space="preserve">) Family Emission Limits (FELs) - The CA-ABT program for medium-duty and heavy-duty diesel engines and optionally certified diesel hybrid powertrain families has separate FELs for each of the following certification emissions test cycles: FTP, </w:t>
      </w:r>
      <w:proofErr w:type="gramStart"/>
      <w:r w:rsidRPr="009406B4">
        <w:rPr>
          <w:rFonts w:ascii="Avenir LT Std 55 Roman" w:eastAsia="Times New Roman" w:hAnsi="Avenir LT Std 55 Roman" w:cs="Times New Roman"/>
          <w:snapToGrid w:val="0"/>
          <w:sz w:val="24"/>
          <w:szCs w:val="24"/>
          <w:lang w:bidi="en-US"/>
        </w:rPr>
        <w:t>RMC</w:t>
      </w:r>
      <w:proofErr w:type="gramEnd"/>
      <w:r w:rsidRPr="009406B4">
        <w:rPr>
          <w:rFonts w:ascii="Avenir LT Std 55 Roman" w:eastAsia="Times New Roman" w:hAnsi="Avenir LT Std 55 Roman" w:cs="Times New Roman"/>
          <w:snapToGrid w:val="0"/>
          <w:sz w:val="24"/>
          <w:szCs w:val="24"/>
          <w:lang w:bidi="en-US"/>
        </w:rPr>
        <w:t xml:space="preserve"> and LLC for engine families (Vehicle-FTP, Vehicle-RMC and Vehicle-LLC cycles for optionally certified diesel hybrid powertrain families). The relationships between the respective FELs for these cycles and the maximum allowable FELs are as follows:</w:t>
      </w:r>
    </w:p>
    <w:p w14:paraId="7DBFBFB8" w14:textId="77777777" w:rsidR="009406B4" w:rsidRPr="009406B4" w:rsidRDefault="009406B4" w:rsidP="009406B4">
      <w:pPr>
        <w:widowControl w:val="0"/>
        <w:spacing w:after="0" w:line="240" w:lineRule="auto"/>
        <w:ind w:left="720" w:firstLine="720"/>
        <w:rPr>
          <w:rFonts w:ascii="Avenir LT Std 55 Roman" w:eastAsia="Times New Roman" w:hAnsi="Avenir LT Std 55 Roman" w:cs="Times New Roman"/>
          <w:snapToGrid w:val="0"/>
          <w:sz w:val="24"/>
          <w:szCs w:val="24"/>
          <w:lang w:bidi="en-US"/>
        </w:rPr>
      </w:pPr>
    </w:p>
    <w:p w14:paraId="402AF8BE" w14:textId="77777777" w:rsidR="009406B4" w:rsidRPr="009406B4" w:rsidRDefault="009406B4" w:rsidP="009406B4">
      <w:pPr>
        <w:widowControl w:val="0"/>
        <w:spacing w:after="0" w:line="240" w:lineRule="auto"/>
        <w:ind w:left="1080" w:firstLine="720"/>
        <w:rPr>
          <w:rFonts w:ascii="Avenir LT Std 55 Roman" w:eastAsia="Times New Roman" w:hAnsi="Avenir LT Std 55 Roman" w:cs="Times New Roman"/>
          <w:snapToGrid w:val="0"/>
          <w:sz w:val="24"/>
          <w:szCs w:val="24"/>
          <w:lang w:bidi="en-US"/>
        </w:rPr>
      </w:pPr>
      <w:r w:rsidRPr="009406B4">
        <w:rPr>
          <w:rFonts w:ascii="Avenir LT Std 55 Roman" w:eastAsia="Times New Roman" w:hAnsi="Avenir LT Std 55 Roman" w:cs="Times New Roman"/>
          <w:snapToGrid w:val="0"/>
          <w:sz w:val="24"/>
          <w:szCs w:val="24"/>
          <w:lang w:bidi="en-US"/>
        </w:rPr>
        <w:t xml:space="preserve">(1) FTP FELs – These FELs apply to the FTP cycle for engine families (Vehicle-FTP cycle for optionally certified diesel hybrid powertrain families) NOx and particulate matter </w:t>
      </w:r>
      <w:proofErr w:type="gramStart"/>
      <w:r w:rsidRPr="009406B4">
        <w:rPr>
          <w:rFonts w:ascii="Avenir LT Std 55 Roman" w:eastAsia="Times New Roman" w:hAnsi="Avenir LT Std 55 Roman" w:cs="Times New Roman"/>
          <w:snapToGrid w:val="0"/>
          <w:sz w:val="24"/>
          <w:szCs w:val="24"/>
          <w:lang w:bidi="en-US"/>
        </w:rPr>
        <w:t>emissions, and</w:t>
      </w:r>
      <w:proofErr w:type="gramEnd"/>
      <w:r w:rsidRPr="009406B4">
        <w:rPr>
          <w:rFonts w:ascii="Avenir LT Std 55 Roman" w:eastAsia="Times New Roman" w:hAnsi="Avenir LT Std 55 Roman" w:cs="Times New Roman"/>
          <w:snapToGrid w:val="0"/>
          <w:sz w:val="24"/>
          <w:szCs w:val="24"/>
          <w:lang w:bidi="en-US"/>
        </w:rPr>
        <w:t xml:space="preserve"> are selected by the manufacturer for each engine family or optionally certified diesel hybrid powertrain family. These FELs are used in the CA-ABT calculations as shown in subparagraph B.3.(g) of this section. Maximum FEL values (caps) for the FTP (Vehicle-FTP) cycle are as follows:</w:t>
      </w:r>
    </w:p>
    <w:p w14:paraId="4B957773" w14:textId="77777777" w:rsidR="009406B4" w:rsidRPr="009406B4" w:rsidDel="00310BC0" w:rsidRDefault="009406B4" w:rsidP="009406B4">
      <w:pPr>
        <w:widowControl w:val="0"/>
        <w:spacing w:after="0" w:line="240" w:lineRule="auto"/>
        <w:ind w:left="1080" w:firstLine="720"/>
        <w:rPr>
          <w:rFonts w:ascii="Avenir LT Std 55 Roman" w:eastAsia="Times New Roman" w:hAnsi="Avenir LT Std 55 Roman" w:cs="Times New Roman"/>
          <w:snapToGrid w:val="0"/>
          <w:sz w:val="24"/>
          <w:szCs w:val="24"/>
          <w:lang w:bidi="en-US"/>
        </w:rPr>
      </w:pPr>
    </w:p>
    <w:p w14:paraId="40145C3B" w14:textId="77777777" w:rsidR="009406B4" w:rsidRPr="009406B4" w:rsidRDefault="009406B4" w:rsidP="00981A7E">
      <w:pPr>
        <w:widowControl w:val="0"/>
        <w:spacing w:after="0" w:line="240" w:lineRule="auto"/>
        <w:ind w:left="1440" w:firstLine="720"/>
        <w:rPr>
          <w:rFonts w:ascii="Avenir LT Std 55 Roman" w:eastAsia="Times New Roman" w:hAnsi="Avenir LT Std 55 Roman" w:cs="Times New Roman"/>
          <w:snapToGrid w:val="0"/>
          <w:sz w:val="24"/>
          <w:szCs w:val="24"/>
          <w:lang w:bidi="en-US"/>
        </w:rPr>
      </w:pPr>
      <w:r w:rsidRPr="009406B4">
        <w:rPr>
          <w:rFonts w:ascii="Avenir LT Std 55 Roman" w:eastAsia="Times New Roman" w:hAnsi="Avenir LT Std 55 Roman" w:cs="Times New Roman"/>
          <w:snapToGrid w:val="0"/>
          <w:sz w:val="24"/>
          <w:szCs w:val="24"/>
          <w:lang w:bidi="en-US"/>
        </w:rPr>
        <w:t xml:space="preserve">(A) For 2023 and previous model years, the maximum NOx and particulate matter FELs are specified in Section I.11 of these test procedures. </w:t>
      </w:r>
    </w:p>
    <w:p w14:paraId="68231B06" w14:textId="77777777" w:rsidR="009406B4" w:rsidRPr="009406B4" w:rsidRDefault="009406B4" w:rsidP="009C154C">
      <w:pPr>
        <w:widowControl w:val="0"/>
        <w:spacing w:after="0" w:line="240" w:lineRule="auto"/>
        <w:ind w:left="1980" w:firstLine="540"/>
        <w:rPr>
          <w:rFonts w:ascii="Avenir LT Std 55 Roman" w:eastAsia="Times New Roman" w:hAnsi="Avenir LT Std 55 Roman" w:cs="Times New Roman"/>
          <w:snapToGrid w:val="0"/>
          <w:sz w:val="24"/>
          <w:szCs w:val="24"/>
        </w:rPr>
      </w:pPr>
    </w:p>
    <w:p w14:paraId="25D09BFC" w14:textId="77777777" w:rsidR="009406B4" w:rsidRPr="009406B4" w:rsidRDefault="009406B4" w:rsidP="009C154C">
      <w:pPr>
        <w:widowControl w:val="0"/>
        <w:spacing w:after="0" w:line="240" w:lineRule="auto"/>
        <w:ind w:left="1980" w:firstLine="54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4EFCCE1D" w14:textId="77777777" w:rsidR="009406B4" w:rsidRPr="009406B4" w:rsidRDefault="009406B4" w:rsidP="009C154C">
      <w:pPr>
        <w:widowControl w:val="0"/>
        <w:spacing w:after="0" w:line="240" w:lineRule="auto"/>
        <w:ind w:left="1980" w:firstLine="540"/>
        <w:rPr>
          <w:rFonts w:ascii="Avenir LT Std 55 Roman" w:eastAsia="Times New Roman" w:hAnsi="Avenir LT Std 55 Roman" w:cs="Times New Roman"/>
          <w:snapToGrid w:val="0"/>
          <w:sz w:val="24"/>
          <w:szCs w:val="24"/>
          <w:lang w:bidi="en-US"/>
        </w:rPr>
      </w:pPr>
    </w:p>
    <w:p w14:paraId="537C17E2" w14:textId="45C748F7" w:rsidR="009406B4" w:rsidRPr="009406B4" w:rsidRDefault="009406B4" w:rsidP="00981A7E">
      <w:pPr>
        <w:widowControl w:val="0"/>
        <w:spacing w:after="0" w:line="240" w:lineRule="auto"/>
        <w:ind w:left="1440" w:firstLine="720"/>
        <w:rPr>
          <w:rFonts w:ascii="Avenir LT Std 55 Roman" w:eastAsia="Times New Roman" w:hAnsi="Avenir LT Std 55 Roman" w:cs="Times New Roman"/>
          <w:snapToGrid w:val="0"/>
          <w:sz w:val="24"/>
          <w:szCs w:val="24"/>
          <w:lang w:bidi="en-US"/>
        </w:rPr>
      </w:pPr>
      <w:r w:rsidRPr="009406B4">
        <w:rPr>
          <w:rFonts w:ascii="Avenir LT Std 55 Roman" w:eastAsia="Times New Roman" w:hAnsi="Avenir LT Std 55 Roman" w:cs="Times New Roman"/>
          <w:snapToGrid w:val="0"/>
          <w:sz w:val="24"/>
          <w:szCs w:val="24"/>
          <w:lang w:bidi="en-US"/>
        </w:rPr>
        <w:t>(C) For 2026 model year, the maximum FTP NOx FEL value is 0.</w:t>
      </w:r>
      <w:ins w:id="79" w:author="CARB" w:date="2023-07-18T13:50:00Z">
        <w:r w:rsidRPr="009406B4">
          <w:rPr>
            <w:rFonts w:ascii="Avenir LT Std 55 Roman" w:eastAsia="Times New Roman" w:hAnsi="Avenir LT Std 55 Roman" w:cs="Times New Roman"/>
            <w:snapToGrid w:val="0"/>
            <w:sz w:val="24"/>
            <w:szCs w:val="24"/>
            <w:lang w:bidi="en-US"/>
          </w:rPr>
          <w:t>20 g/bhp-</w:t>
        </w:r>
        <w:proofErr w:type="spellStart"/>
        <w:r w:rsidRPr="009406B4">
          <w:rPr>
            <w:rFonts w:ascii="Avenir LT Std 55 Roman" w:eastAsia="Times New Roman" w:hAnsi="Avenir LT Std 55 Roman" w:cs="Times New Roman"/>
            <w:snapToGrid w:val="0"/>
            <w:sz w:val="24"/>
            <w:szCs w:val="24"/>
            <w:lang w:bidi="en-US"/>
          </w:rPr>
          <w:t>hr</w:t>
        </w:r>
        <w:proofErr w:type="spellEnd"/>
        <w:r w:rsidRPr="009406B4">
          <w:rPr>
            <w:rFonts w:ascii="Avenir LT Std 55 Roman" w:eastAsia="Times New Roman" w:hAnsi="Avenir LT Std 55 Roman" w:cs="Times New Roman"/>
            <w:snapToGrid w:val="0"/>
            <w:sz w:val="24"/>
            <w:szCs w:val="24"/>
            <w:lang w:bidi="en-US"/>
          </w:rPr>
          <w:t xml:space="preserve"> for </w:t>
        </w:r>
        <w:r w:rsidR="00FA389D">
          <w:rPr>
            <w:rFonts w:ascii="Avenir LT Std 55 Roman" w:eastAsia="Times New Roman" w:hAnsi="Avenir LT Std 55 Roman" w:cs="Times New Roman"/>
            <w:snapToGrid w:val="0"/>
            <w:sz w:val="24"/>
            <w:szCs w:val="24"/>
            <w:lang w:bidi="en-US"/>
          </w:rPr>
          <w:t xml:space="preserve">legacy </w:t>
        </w:r>
        <w:r w:rsidRPr="009406B4">
          <w:rPr>
            <w:rFonts w:ascii="Avenir LT Std 55 Roman" w:eastAsia="Times New Roman" w:hAnsi="Avenir LT Std 55 Roman" w:cs="Times New Roman"/>
            <w:snapToGrid w:val="0"/>
            <w:sz w:val="24"/>
            <w:szCs w:val="24"/>
            <w:lang w:bidi="en-US"/>
          </w:rPr>
          <w:t xml:space="preserve">engines certified under title 13, CCR, Section </w:t>
        </w:r>
        <w:r w:rsidRPr="009406B4">
          <w:rPr>
            <w:rFonts w:ascii="Avenir LT Std 55 Roman" w:eastAsia="Times New Roman" w:hAnsi="Avenir LT Std 55 Roman" w:cs="Times New Roman"/>
            <w:snapToGrid w:val="0"/>
            <w:sz w:val="24"/>
            <w:szCs w:val="24"/>
            <w:lang w:bidi="en-US"/>
          </w:rPr>
          <w:lastRenderedPageBreak/>
          <w:t>1956.8(a)(2)(C)3. For all other 2026 model year engines, the maximum FTP NOx FEL value is 0.</w:t>
        </w:r>
      </w:ins>
      <w:r w:rsidRPr="009406B4">
        <w:rPr>
          <w:rFonts w:ascii="Avenir LT Std 55 Roman" w:eastAsia="Times New Roman" w:hAnsi="Avenir LT Std 55 Roman" w:cs="Times New Roman"/>
          <w:snapToGrid w:val="0"/>
          <w:sz w:val="24"/>
          <w:szCs w:val="24"/>
          <w:lang w:bidi="en-US"/>
        </w:rPr>
        <w:t>100 g/bhp-hr.</w:t>
      </w:r>
    </w:p>
    <w:p w14:paraId="5AAD21C6" w14:textId="77777777" w:rsidR="009406B4" w:rsidRPr="009406B4" w:rsidRDefault="009406B4" w:rsidP="009406B4">
      <w:pPr>
        <w:widowControl w:val="0"/>
        <w:spacing w:after="0" w:line="240" w:lineRule="auto"/>
        <w:ind w:left="1440" w:firstLine="720"/>
        <w:rPr>
          <w:rFonts w:ascii="Avenir LT Std 55 Roman" w:eastAsia="Times New Roman" w:hAnsi="Avenir LT Std 55 Roman" w:cs="Times New Roman"/>
          <w:snapToGrid w:val="0"/>
          <w:sz w:val="24"/>
          <w:szCs w:val="24"/>
        </w:rPr>
      </w:pPr>
    </w:p>
    <w:p w14:paraId="3EF59F9E"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6FF93F72"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p>
    <w:p w14:paraId="4803EA74" w14:textId="77777777" w:rsidR="009406B4" w:rsidRPr="009406B4" w:rsidRDefault="009406B4" w:rsidP="009406B4">
      <w:pPr>
        <w:widowControl w:val="0"/>
        <w:spacing w:after="0" w:line="240" w:lineRule="auto"/>
        <w:ind w:left="360" w:hanging="360"/>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35. Labeling. [§86.xxx-35].</w:t>
      </w:r>
    </w:p>
    <w:p w14:paraId="59464FA9" w14:textId="2F7E3771" w:rsidR="009406B4" w:rsidRPr="00FB607C" w:rsidRDefault="00FB607C" w:rsidP="00FB607C">
      <w:pPr>
        <w:widowControl w:val="0"/>
        <w:spacing w:after="0" w:line="240" w:lineRule="auto"/>
        <w:ind w:left="720"/>
        <w:rPr>
          <w:rFonts w:ascii="Avenir LT Std 55 Roman" w:eastAsia="Times New Roman" w:hAnsi="Avenir LT Std 55 Roman" w:cs="Times New Roman"/>
          <w:b/>
          <w:snapToGrid w:val="0"/>
          <w:sz w:val="24"/>
          <w:szCs w:val="24"/>
        </w:rPr>
      </w:pPr>
      <w:r>
        <w:rPr>
          <w:rFonts w:ascii="Avenir LT Std 55 Roman" w:eastAsia="Times New Roman" w:hAnsi="Avenir LT Std 55 Roman" w:cs="Times New Roman"/>
          <w:b/>
          <w:snapToGrid w:val="0"/>
          <w:sz w:val="24"/>
          <w:szCs w:val="24"/>
        </w:rPr>
        <w:t>A.</w:t>
      </w:r>
      <w:r>
        <w:rPr>
          <w:rFonts w:ascii="Avenir LT Std 55 Roman" w:eastAsia="Times New Roman" w:hAnsi="Avenir LT Std 55 Roman" w:cs="Times New Roman"/>
          <w:b/>
          <w:snapToGrid w:val="0"/>
          <w:sz w:val="24"/>
          <w:szCs w:val="24"/>
        </w:rPr>
        <w:tab/>
      </w:r>
      <w:r w:rsidR="009406B4" w:rsidRPr="00FB607C">
        <w:rPr>
          <w:rFonts w:ascii="Avenir LT Std 55 Roman" w:eastAsia="Times New Roman" w:hAnsi="Avenir LT Std 55 Roman" w:cs="Times New Roman"/>
          <w:b/>
          <w:snapToGrid w:val="0"/>
          <w:sz w:val="24"/>
          <w:szCs w:val="24"/>
        </w:rPr>
        <w:t>Federal Provisions.</w:t>
      </w:r>
    </w:p>
    <w:p w14:paraId="796AF955" w14:textId="77777777" w:rsidR="009406B4" w:rsidRPr="009406B4" w:rsidRDefault="009406B4" w:rsidP="009406B4">
      <w:pPr>
        <w:widowControl w:val="0"/>
        <w:spacing w:after="0" w:line="240" w:lineRule="auto"/>
        <w:ind w:left="360"/>
        <w:rPr>
          <w:rFonts w:ascii="Avenir LT Std 55 Roman" w:eastAsia="Times New Roman" w:hAnsi="Avenir LT Std 55 Roman" w:cs="Times New Roman"/>
          <w:snapToGrid w:val="0"/>
          <w:sz w:val="24"/>
          <w:szCs w:val="24"/>
        </w:rPr>
      </w:pPr>
    </w:p>
    <w:p w14:paraId="17EC2426"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5933796E"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p>
    <w:p w14:paraId="26C65092" w14:textId="061BBC5B" w:rsidR="009406B4" w:rsidRPr="00FB607C" w:rsidRDefault="00FB607C" w:rsidP="00FB607C">
      <w:pPr>
        <w:widowControl w:val="0"/>
        <w:spacing w:after="0" w:line="240" w:lineRule="auto"/>
        <w:ind w:left="720"/>
        <w:rPr>
          <w:rFonts w:ascii="Avenir LT Std 55 Roman" w:eastAsia="Times New Roman" w:hAnsi="Avenir LT Std 55 Roman" w:cs="Times New Roman"/>
          <w:snapToGrid w:val="0"/>
          <w:sz w:val="24"/>
          <w:szCs w:val="24"/>
        </w:rPr>
      </w:pPr>
      <w:r>
        <w:rPr>
          <w:rFonts w:ascii="Avenir LT Std 55 Roman" w:eastAsia="Times New Roman" w:hAnsi="Avenir LT Std 55 Roman" w:cs="Times New Roman"/>
          <w:b/>
          <w:snapToGrid w:val="0"/>
          <w:sz w:val="24"/>
          <w:szCs w:val="24"/>
        </w:rPr>
        <w:t>B.</w:t>
      </w:r>
      <w:r>
        <w:rPr>
          <w:rFonts w:ascii="Avenir LT Std 55 Roman" w:eastAsia="Times New Roman" w:hAnsi="Avenir LT Std 55 Roman" w:cs="Times New Roman"/>
          <w:b/>
          <w:snapToGrid w:val="0"/>
          <w:sz w:val="24"/>
          <w:szCs w:val="24"/>
        </w:rPr>
        <w:tab/>
      </w:r>
      <w:r w:rsidR="009406B4" w:rsidRPr="00FB607C">
        <w:rPr>
          <w:rFonts w:ascii="Avenir LT Std 55 Roman" w:eastAsia="Times New Roman" w:hAnsi="Avenir LT Std 55 Roman" w:cs="Times New Roman"/>
          <w:b/>
          <w:snapToGrid w:val="0"/>
          <w:sz w:val="24"/>
          <w:szCs w:val="24"/>
        </w:rPr>
        <w:t>California provisions</w:t>
      </w:r>
      <w:r w:rsidR="009406B4" w:rsidRPr="00FB607C">
        <w:rPr>
          <w:rFonts w:ascii="Avenir LT Std 55 Roman" w:eastAsia="Times New Roman" w:hAnsi="Avenir LT Std 55 Roman" w:cs="Times New Roman"/>
          <w:snapToGrid w:val="0"/>
          <w:sz w:val="24"/>
          <w:szCs w:val="24"/>
        </w:rPr>
        <w:t>.</w:t>
      </w:r>
    </w:p>
    <w:p w14:paraId="210DC230" w14:textId="2F709060" w:rsidR="009406B4" w:rsidRPr="009D79C0" w:rsidRDefault="00E13851">
      <w:pPr>
        <w:pStyle w:val="ListParagraph"/>
        <w:widowControl w:val="0"/>
        <w:numPr>
          <w:ilvl w:val="0"/>
          <w:numId w:val="33"/>
        </w:numPr>
        <w:spacing w:after="0" w:line="240" w:lineRule="auto"/>
        <w:ind w:left="360" w:firstLine="720"/>
        <w:rPr>
          <w:rFonts w:ascii="Avenir LT Std 55 Roman" w:eastAsia="Times New Roman" w:hAnsi="Avenir LT Std 55 Roman" w:cs="Times New Roman"/>
          <w:snapToGrid w:val="0"/>
          <w:sz w:val="24"/>
          <w:szCs w:val="24"/>
        </w:rPr>
        <w:pPrChange w:id="80" w:author="CARB" w:date="2023-07-18T13:50:00Z">
          <w:pPr>
            <w:pStyle w:val="ListParagraph"/>
            <w:widowControl w:val="0"/>
            <w:numPr>
              <w:numId w:val="40"/>
            </w:numPr>
            <w:spacing w:after="0" w:line="240" w:lineRule="auto"/>
            <w:ind w:left="360" w:firstLine="720"/>
          </w:pPr>
        </w:pPrChange>
      </w:pPr>
      <w:r w:rsidRPr="00FA7BD3">
        <w:rPr>
          <w:rFonts w:ascii="Avenir LT Std 55 Roman" w:eastAsia="Times New Roman" w:hAnsi="Avenir LT Std 55 Roman" w:cs="Times New Roman"/>
          <w:snapToGrid w:val="0"/>
          <w:sz w:val="24"/>
          <w:szCs w:val="24"/>
        </w:rPr>
        <w:t xml:space="preserve">For 2004 and later model year heavy-duty diesel engines certified under </w:t>
      </w:r>
      <w:r w:rsidR="009406B4" w:rsidRPr="009D79C0">
        <w:rPr>
          <w:rFonts w:ascii="Avenir LT Std 55 Roman" w:eastAsia="Times New Roman" w:hAnsi="Avenir LT Std 55 Roman" w:cs="Times New Roman"/>
          <w:snapToGrid w:val="0"/>
          <w:sz w:val="24"/>
          <w:szCs w:val="24"/>
        </w:rPr>
        <w:t xml:space="preserve">the requirements of title 13, CCR, §1956.8(a)(3), the statement of compliance requirements of this subsection shall be repeated for each of the two fueling modes of operation. </w:t>
      </w:r>
      <w:del w:id="81" w:author="CARB" w:date="2023-07-18T13:50:00Z">
        <w:r w:rsidR="009406B4" w:rsidRPr="00FA7BD3">
          <w:rPr>
            <w:rFonts w:ascii="Avenir LT Std 55 Roman" w:eastAsia="Times New Roman" w:hAnsi="Avenir LT Std 55 Roman" w:cs="Times New Roman"/>
            <w:snapToGrid w:val="0"/>
            <w:sz w:val="24"/>
            <w:szCs w:val="24"/>
          </w:rPr>
          <w:delText xml:space="preserve"> </w:delText>
        </w:r>
      </w:del>
      <w:r w:rsidR="009406B4" w:rsidRPr="009D79C0">
        <w:rPr>
          <w:rFonts w:ascii="Avenir LT Std 55 Roman" w:eastAsia="Times New Roman" w:hAnsi="Avenir LT Std 55 Roman" w:cs="Times New Roman"/>
          <w:snapToGrid w:val="0"/>
          <w:sz w:val="24"/>
          <w:szCs w:val="24"/>
        </w:rPr>
        <w:t>Appended to the statement for the lower emitting fueling mode of operation shall be the following sentence:</w:t>
      </w:r>
    </w:p>
    <w:p w14:paraId="27DF7A6A" w14:textId="77777777" w:rsidR="009406B4" w:rsidRPr="009406B4" w:rsidRDefault="009406B4" w:rsidP="009406B4">
      <w:pPr>
        <w:widowControl w:val="0"/>
        <w:spacing w:after="0" w:line="240" w:lineRule="auto"/>
        <w:ind w:left="360"/>
        <w:rPr>
          <w:rFonts w:ascii="Avenir LT Std 55 Roman" w:eastAsia="Times New Roman" w:hAnsi="Avenir LT Std 55 Roman" w:cs="Times New Roman"/>
          <w:snapToGrid w:val="0"/>
          <w:sz w:val="24"/>
          <w:szCs w:val="24"/>
        </w:rPr>
      </w:pPr>
    </w:p>
    <w:p w14:paraId="0CF5E097"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        *        *        *</w:t>
      </w:r>
    </w:p>
    <w:p w14:paraId="4FB5B228" w14:textId="77777777" w:rsidR="009406B4" w:rsidRPr="009406B4" w:rsidRDefault="009406B4" w:rsidP="009406B4">
      <w:pPr>
        <w:widowControl w:val="0"/>
        <w:spacing w:after="0" w:line="240" w:lineRule="auto"/>
        <w:ind w:left="1440" w:firstLine="720"/>
        <w:rPr>
          <w:rFonts w:ascii="Avenir LT Std 55 Roman" w:eastAsia="Times New Roman" w:hAnsi="Avenir LT Std 55 Roman" w:cs="Times New Roman"/>
          <w:snapToGrid w:val="0"/>
          <w:sz w:val="24"/>
          <w:szCs w:val="24"/>
        </w:rPr>
      </w:pPr>
      <w:r w:rsidRPr="009406B4">
        <w:rPr>
          <w:rFonts w:ascii="Avenir LT Std 55 Roman" w:eastAsia="Times New Roman" w:hAnsi="Avenir LT Std 55 Roman" w:cs="Times New Roman"/>
          <w:snapToGrid w:val="0"/>
          <w:sz w:val="24"/>
          <w:szCs w:val="24"/>
        </w:rPr>
        <w:tab/>
      </w:r>
    </w:p>
    <w:p w14:paraId="0880964E" w14:textId="0C5F7D48" w:rsidR="009406B4" w:rsidRPr="009D79C0" w:rsidRDefault="009406B4">
      <w:pPr>
        <w:pStyle w:val="ListParagraph"/>
        <w:widowControl w:val="0"/>
        <w:numPr>
          <w:ilvl w:val="0"/>
          <w:numId w:val="34"/>
        </w:numPr>
        <w:spacing w:after="0" w:line="240" w:lineRule="auto"/>
        <w:ind w:left="360" w:firstLine="720"/>
        <w:rPr>
          <w:rFonts w:ascii="Avenir LT Std 55 Roman" w:eastAsia="Times New Roman" w:hAnsi="Avenir LT Std 55 Roman" w:cs="Times New Roman"/>
          <w:snapToGrid w:val="0"/>
          <w:sz w:val="24"/>
          <w:szCs w:val="24"/>
        </w:rPr>
        <w:pPrChange w:id="82" w:author="CARB" w:date="2023-07-18T13:50:00Z">
          <w:pPr>
            <w:pStyle w:val="ListParagraph"/>
            <w:widowControl w:val="0"/>
            <w:numPr>
              <w:numId w:val="41"/>
            </w:numPr>
            <w:spacing w:after="0" w:line="240" w:lineRule="auto"/>
            <w:ind w:left="360" w:firstLine="720"/>
          </w:pPr>
        </w:pPrChange>
      </w:pPr>
      <w:r w:rsidRPr="009D79C0">
        <w:rPr>
          <w:rFonts w:ascii="Avenir LT Std 55 Roman" w:eastAsia="Times New Roman" w:hAnsi="Avenir LT Std 55 Roman" w:cs="Times New Roman"/>
          <w:snapToGrid w:val="0"/>
          <w:sz w:val="24"/>
          <w:szCs w:val="24"/>
        </w:rPr>
        <w:t>For 2024</w:t>
      </w:r>
      <w:del w:id="83" w:author="CARB" w:date="2023-07-18T13:50:00Z">
        <w:r w:rsidRPr="004F47AC">
          <w:rPr>
            <w:rFonts w:ascii="Avenir LT Std 55 Roman" w:eastAsia="Times New Roman" w:hAnsi="Avenir LT Std 55 Roman" w:cs="Times New Roman"/>
            <w:snapToGrid w:val="0"/>
            <w:sz w:val="24"/>
            <w:szCs w:val="24"/>
          </w:rPr>
          <w:delText xml:space="preserve"> through</w:delText>
        </w:r>
      </w:del>
      <w:ins w:id="84" w:author="CARB" w:date="2023-07-18T13:50:00Z">
        <w:r w:rsidR="00352FAE">
          <w:rPr>
            <w:rFonts w:ascii="Avenir LT Std 55 Roman" w:eastAsia="Times New Roman" w:hAnsi="Avenir LT Std 55 Roman" w:cs="Times New Roman"/>
            <w:snapToGrid w:val="0"/>
            <w:sz w:val="24"/>
            <w:szCs w:val="24"/>
          </w:rPr>
          <w:t>,</w:t>
        </w:r>
      </w:ins>
      <w:r w:rsidR="00352FAE">
        <w:rPr>
          <w:rFonts w:ascii="Avenir LT Std 55 Roman" w:eastAsia="Times New Roman" w:hAnsi="Avenir LT Std 55 Roman" w:cs="Times New Roman"/>
          <w:snapToGrid w:val="0"/>
          <w:sz w:val="24"/>
          <w:szCs w:val="24"/>
        </w:rPr>
        <w:t xml:space="preserve"> 2025</w:t>
      </w:r>
      <w:ins w:id="85" w:author="CARB" w:date="2023-07-18T13:50:00Z">
        <w:r w:rsidR="00352FAE">
          <w:rPr>
            <w:rFonts w:ascii="Avenir LT Std 55 Roman" w:eastAsia="Times New Roman" w:hAnsi="Avenir LT Std 55 Roman" w:cs="Times New Roman"/>
            <w:snapToGrid w:val="0"/>
            <w:sz w:val="24"/>
            <w:szCs w:val="24"/>
          </w:rPr>
          <w:t>, and</w:t>
        </w:r>
        <w:r w:rsidRPr="009D79C0">
          <w:rPr>
            <w:rFonts w:ascii="Avenir LT Std 55 Roman" w:eastAsia="Times New Roman" w:hAnsi="Avenir LT Std 55 Roman" w:cs="Times New Roman"/>
            <w:snapToGrid w:val="0"/>
            <w:sz w:val="24"/>
            <w:szCs w:val="24"/>
          </w:rPr>
          <w:t xml:space="preserve"> 2026</w:t>
        </w:r>
      </w:ins>
      <w:r w:rsidRPr="009D79C0">
        <w:rPr>
          <w:rFonts w:ascii="Avenir LT Std 55 Roman" w:eastAsia="Times New Roman" w:hAnsi="Avenir LT Std 55 Roman" w:cs="Times New Roman"/>
          <w:snapToGrid w:val="0"/>
          <w:sz w:val="24"/>
          <w:szCs w:val="24"/>
        </w:rPr>
        <w:t xml:space="preserve"> model year heavy-duty diesel engines certified to the provisions specified in 13 CCR section 1956.8(a)(2)(C)3, the label must contain the following statement: “This legacy engine is certified under the provisions of 13 CCR 1956.8(a)(2)(C)3 applicable to XXXX model year.”</w:t>
      </w:r>
      <w:ins w:id="86" w:author="CARB" w:date="2023-07-18T13:50:00Z">
        <w:r w:rsidR="00CE66D6">
          <w:rPr>
            <w:rFonts w:ascii="Avenir LT Std 55 Roman" w:eastAsia="Times New Roman" w:hAnsi="Avenir LT Std 55 Roman" w:cs="Times New Roman"/>
            <w:snapToGrid w:val="0"/>
            <w:sz w:val="24"/>
            <w:szCs w:val="24"/>
          </w:rPr>
          <w:t xml:space="preserve"> In addition, </w:t>
        </w:r>
        <w:r w:rsidR="00D00E99">
          <w:rPr>
            <w:rFonts w:ascii="Avenir LT Std 55 Roman" w:eastAsia="Times New Roman" w:hAnsi="Avenir LT Std 55 Roman" w:cs="Times New Roman"/>
            <w:snapToGrid w:val="0"/>
            <w:sz w:val="24"/>
            <w:szCs w:val="24"/>
          </w:rPr>
          <w:t>the label for</w:t>
        </w:r>
        <w:r w:rsidR="00CE66D6">
          <w:rPr>
            <w:rFonts w:ascii="Avenir LT Std 55 Roman" w:eastAsia="Times New Roman" w:hAnsi="Avenir LT Std 55 Roman" w:cs="Times New Roman"/>
            <w:snapToGrid w:val="0"/>
            <w:sz w:val="24"/>
            <w:szCs w:val="24"/>
          </w:rPr>
          <w:t xml:space="preserve"> engines</w:t>
        </w:r>
        <w:r w:rsidR="00CB3C2D" w:rsidRPr="00CB3C2D">
          <w:t xml:space="preserve"> </w:t>
        </w:r>
        <w:r w:rsidR="00CB3C2D" w:rsidRPr="00CB3C2D">
          <w:rPr>
            <w:rFonts w:ascii="Avenir LT Std 55 Roman" w:eastAsia="Times New Roman" w:hAnsi="Avenir LT Std 55 Roman" w:cs="Times New Roman"/>
            <w:snapToGrid w:val="0"/>
            <w:sz w:val="24"/>
            <w:szCs w:val="24"/>
          </w:rPr>
          <w:t>that are sold as new engines in California</w:t>
        </w:r>
        <w:r w:rsidR="00CE66D6">
          <w:rPr>
            <w:rFonts w:ascii="Avenir LT Std 55 Roman" w:eastAsia="Times New Roman" w:hAnsi="Avenir LT Std 55 Roman" w:cs="Times New Roman"/>
            <w:snapToGrid w:val="0"/>
            <w:sz w:val="24"/>
            <w:szCs w:val="24"/>
          </w:rPr>
          <w:t xml:space="preserve"> must also contain the following</w:t>
        </w:r>
        <w:r w:rsidR="008C5F51">
          <w:rPr>
            <w:rFonts w:ascii="Avenir LT Std 55 Roman" w:eastAsia="Times New Roman" w:hAnsi="Avenir LT Std 55 Roman" w:cs="Times New Roman"/>
            <w:snapToGrid w:val="0"/>
            <w:sz w:val="24"/>
            <w:szCs w:val="24"/>
          </w:rPr>
          <w:t>: “CA</w:t>
        </w:r>
        <w:r w:rsidR="00274FA8">
          <w:rPr>
            <w:rFonts w:ascii="Avenir LT Std 55 Roman" w:eastAsia="Times New Roman" w:hAnsi="Avenir LT Std 55 Roman" w:cs="Times New Roman"/>
            <w:snapToGrid w:val="0"/>
            <w:sz w:val="24"/>
            <w:szCs w:val="24"/>
          </w:rPr>
          <w:t>.</w:t>
        </w:r>
        <w:r w:rsidR="00F6199C">
          <w:rPr>
            <w:rFonts w:ascii="Avenir LT Std 55 Roman" w:eastAsia="Times New Roman" w:hAnsi="Avenir LT Std 55 Roman" w:cs="Times New Roman"/>
            <w:snapToGrid w:val="0"/>
            <w:sz w:val="24"/>
            <w:szCs w:val="24"/>
          </w:rPr>
          <w:t>”</w:t>
        </w:r>
      </w:ins>
    </w:p>
    <w:p w14:paraId="4812E5C8" w14:textId="77777777" w:rsidR="009406B4" w:rsidRPr="009406B4" w:rsidRDefault="009406B4" w:rsidP="009406B4">
      <w:pPr>
        <w:widowControl w:val="0"/>
        <w:spacing w:after="0" w:line="240" w:lineRule="auto"/>
        <w:ind w:left="360"/>
        <w:jc w:val="center"/>
        <w:rPr>
          <w:rFonts w:ascii="Avenir LT Std 55 Roman" w:eastAsia="Times New Roman" w:hAnsi="Avenir LT Std 55 Roman" w:cs="Times New Roman"/>
          <w:snapToGrid w:val="0"/>
          <w:sz w:val="24"/>
          <w:szCs w:val="24"/>
        </w:rPr>
      </w:pPr>
    </w:p>
    <w:p w14:paraId="5556F040" w14:textId="645DF198" w:rsidR="00441133" w:rsidRPr="006A071F" w:rsidRDefault="009406B4" w:rsidP="00590E52">
      <w:pPr>
        <w:widowControl w:val="0"/>
        <w:spacing w:after="0" w:line="240" w:lineRule="auto"/>
        <w:ind w:left="360"/>
        <w:jc w:val="center"/>
        <w:rPr>
          <w:rFonts w:ascii="Avenir LT Std 55 Roman" w:hAnsi="Avenir LT Std 55 Roman"/>
          <w:sz w:val="24"/>
          <w:szCs w:val="24"/>
        </w:rPr>
      </w:pPr>
      <w:r w:rsidRPr="009406B4">
        <w:rPr>
          <w:rFonts w:ascii="Avenir LT Std 55 Roman" w:eastAsia="Times New Roman" w:hAnsi="Avenir LT Std 55 Roman" w:cs="Times New Roman"/>
          <w:snapToGrid w:val="0"/>
          <w:sz w:val="24"/>
          <w:szCs w:val="24"/>
        </w:rPr>
        <w:t>*        *        *        *</w:t>
      </w:r>
    </w:p>
    <w:sectPr w:rsidR="00441133" w:rsidRPr="006A071F" w:rsidSect="00661BB9">
      <w:headerReference w:type="default" r:id="rId18"/>
      <w:footerReference w:type="even"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77E4" w14:textId="77777777" w:rsidR="00DB4FC4" w:rsidRDefault="00DB4FC4" w:rsidP="00441133">
      <w:pPr>
        <w:spacing w:after="0" w:line="240" w:lineRule="auto"/>
      </w:pPr>
      <w:r>
        <w:separator/>
      </w:r>
    </w:p>
  </w:endnote>
  <w:endnote w:type="continuationSeparator" w:id="0">
    <w:p w14:paraId="5AB7911A" w14:textId="77777777" w:rsidR="00DB4FC4" w:rsidRDefault="00DB4FC4" w:rsidP="00441133">
      <w:pPr>
        <w:spacing w:after="0" w:line="240" w:lineRule="auto"/>
      </w:pPr>
      <w:r>
        <w:continuationSeparator/>
      </w:r>
    </w:p>
  </w:endnote>
  <w:endnote w:type="continuationNotice" w:id="1">
    <w:p w14:paraId="5B05A614" w14:textId="77777777" w:rsidR="00DB4FC4" w:rsidRDefault="00DB4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72679"/>
      <w:docPartObj>
        <w:docPartGallery w:val="Page Numbers (Bottom of Page)"/>
        <w:docPartUnique/>
      </w:docPartObj>
    </w:sdtPr>
    <w:sdtEndPr>
      <w:rPr>
        <w:noProof/>
      </w:rPr>
    </w:sdtEndPr>
    <w:sdtContent>
      <w:p w14:paraId="5B1596E2" w14:textId="77777777" w:rsidR="00CD742D" w:rsidRPr="00EE2696" w:rsidRDefault="00CD742D" w:rsidP="00CD742D">
        <w:pPr>
          <w:pStyle w:val="Footer"/>
          <w:jc w:val="center"/>
          <w:rPr>
            <w:rFonts w:ascii="Avenir LT Std 55 Roman" w:hAnsi="Avenir LT Std 55 Roman"/>
            <w:sz w:val="24"/>
            <w:szCs w:val="24"/>
          </w:rPr>
        </w:pPr>
        <w:r>
          <w:rPr>
            <w:rFonts w:ascii="Avenir LT Std 55 Roman" w:hAnsi="Avenir LT Std 55 Roman"/>
            <w:sz w:val="24"/>
            <w:szCs w:val="24"/>
          </w:rPr>
          <w:t>B</w:t>
        </w:r>
        <w:r w:rsidRPr="00EE2696">
          <w:rPr>
            <w:rFonts w:ascii="Avenir LT Std 55 Roman" w:hAnsi="Avenir LT Std 55 Roman"/>
            <w:sz w:val="24"/>
            <w:szCs w:val="24"/>
          </w:rPr>
          <w:t>-</w:t>
        </w:r>
        <w:sdt>
          <w:sdtPr>
            <w:rPr>
              <w:rFonts w:ascii="Avenir LT Std 55 Roman" w:hAnsi="Avenir LT Std 55 Roman"/>
              <w:sz w:val="24"/>
              <w:szCs w:val="24"/>
            </w:rPr>
            <w:id w:val="1426616514"/>
            <w:docPartObj>
              <w:docPartGallery w:val="Page Numbers (Bottom of Page)"/>
              <w:docPartUnique/>
            </w:docPartObj>
          </w:sdtPr>
          <w:sdtEndPr>
            <w:rPr>
              <w:noProof/>
            </w:rPr>
          </w:sdtEndPr>
          <w:sdtContent>
            <w:r w:rsidRPr="00EE2696">
              <w:rPr>
                <w:rFonts w:ascii="Avenir LT Std 55 Roman" w:hAnsi="Avenir LT Std 55 Roman"/>
                <w:sz w:val="24"/>
                <w:szCs w:val="24"/>
              </w:rPr>
              <w:fldChar w:fldCharType="begin"/>
            </w:r>
            <w:r w:rsidRPr="00EE2696">
              <w:rPr>
                <w:rFonts w:ascii="Avenir LT Std 55 Roman" w:hAnsi="Avenir LT Std 55 Roman"/>
                <w:sz w:val="24"/>
                <w:szCs w:val="24"/>
              </w:rPr>
              <w:instrText xml:space="preserve"> PAGE   \* MERGEFORMAT </w:instrText>
            </w:r>
            <w:r w:rsidRPr="00EE2696">
              <w:rPr>
                <w:rFonts w:ascii="Avenir LT Std 55 Roman" w:hAnsi="Avenir LT Std 55 Roman"/>
                <w:sz w:val="24"/>
                <w:szCs w:val="24"/>
              </w:rPr>
              <w:fldChar w:fldCharType="separate"/>
            </w:r>
            <w:r>
              <w:rPr>
                <w:rFonts w:ascii="Avenir LT Std 55 Roman" w:hAnsi="Avenir LT Std 55 Roman"/>
                <w:sz w:val="24"/>
                <w:szCs w:val="24"/>
              </w:rPr>
              <w:t>2</w:t>
            </w:r>
            <w:r w:rsidRPr="00EE2696">
              <w:rPr>
                <w:rFonts w:ascii="Avenir LT Std 55 Roman" w:hAnsi="Avenir LT Std 55 Roman"/>
                <w:noProof/>
                <w:sz w:val="24"/>
                <w:szCs w:val="24"/>
              </w:rPr>
              <w:fldChar w:fldCharType="end"/>
            </w:r>
          </w:sdtContent>
        </w:sdt>
      </w:p>
      <w:p w14:paraId="596AB064" w14:textId="59433F53" w:rsidR="009406B4" w:rsidRPr="00DE36C8" w:rsidRDefault="00CD742D" w:rsidP="00DE36C8">
        <w:pPr>
          <w:pBdr>
            <w:top w:val="nil"/>
            <w:left w:val="nil"/>
            <w:bottom w:val="nil"/>
            <w:right w:val="nil"/>
            <w:between w:val="nil"/>
            <w:bar w:val="nil"/>
          </w:pBdr>
          <w:tabs>
            <w:tab w:val="center" w:pos="4320"/>
            <w:tab w:val="right" w:pos="8640"/>
          </w:tabs>
          <w:spacing w:after="0" w:line="240" w:lineRule="auto"/>
          <w:rPr>
            <w:rFonts w:ascii="Avenir LT Std 55 Roman" w:eastAsia="Arial Unicode MS" w:hAnsi="Avenir LT Std 55 Roman" w:cs="Times New Roman"/>
            <w:sz w:val="20"/>
            <w:szCs w:val="20"/>
            <w:bdr w:val="nil"/>
          </w:rPr>
        </w:pPr>
        <w:bookmarkStart w:id="4" w:name="_Hlk133838254"/>
        <w:r w:rsidRPr="00EE2696">
          <w:rPr>
            <w:rFonts w:ascii="Avenir LT Std 55 Roman" w:eastAsia="Arial Unicode MS" w:hAnsi="Avenir LT Std 55 Roman" w:cs="Times New Roman"/>
            <w:sz w:val="20"/>
            <w:szCs w:val="20"/>
            <w:bdr w:val="nil"/>
          </w:rPr>
          <w:t xml:space="preserve">Date of Release: </w:t>
        </w:r>
        <w:r w:rsidR="00DE36C8">
          <w:rPr>
            <w:rFonts w:ascii="Avenir LT Std 55 Roman" w:eastAsia="Arial Unicode MS" w:hAnsi="Avenir LT Std 55 Roman" w:cs="Times New Roman"/>
            <w:sz w:val="20"/>
            <w:szCs w:val="20"/>
            <w:bdr w:val="nil"/>
          </w:rPr>
          <w:t>August</w:t>
        </w:r>
        <w:r w:rsidR="00DD1762">
          <w:rPr>
            <w:rFonts w:ascii="Avenir LT Std 55 Roman" w:eastAsia="Arial Unicode MS" w:hAnsi="Avenir LT Std 55 Roman" w:cs="Times New Roman"/>
            <w:sz w:val="20"/>
            <w:szCs w:val="20"/>
            <w:bdr w:val="nil"/>
          </w:rPr>
          <w:t xml:space="preserve"> </w:t>
        </w:r>
        <w:r w:rsidR="00DE36C8">
          <w:rPr>
            <w:rFonts w:ascii="Avenir LT Std 55 Roman" w:eastAsia="Arial Unicode MS" w:hAnsi="Avenir LT Std 55 Roman" w:cs="Times New Roman"/>
            <w:sz w:val="20"/>
            <w:szCs w:val="20"/>
            <w:bdr w:val="nil"/>
          </w:rPr>
          <w:t>1</w:t>
        </w:r>
        <w:r w:rsidRPr="00EE2696">
          <w:rPr>
            <w:rFonts w:ascii="Avenir LT Std 55 Roman" w:eastAsia="Arial Unicode MS" w:hAnsi="Avenir LT Std 55 Roman" w:cs="Times New Roman"/>
            <w:sz w:val="20"/>
            <w:szCs w:val="20"/>
            <w:bdr w:val="nil"/>
          </w:rPr>
          <w:t>, 2023</w:t>
        </w:r>
      </w:p>
      <w:bookmarkEnd w:id="4"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FB2B" w14:textId="480A5095" w:rsidR="00A84F6E" w:rsidRPr="00DE36C8" w:rsidRDefault="00A84F6E" w:rsidP="00DE36C8">
    <w:pPr>
      <w:pBdr>
        <w:top w:val="nil"/>
        <w:left w:val="nil"/>
        <w:bottom w:val="nil"/>
        <w:right w:val="nil"/>
        <w:between w:val="nil"/>
        <w:bar w:val="nil"/>
      </w:pBdr>
      <w:tabs>
        <w:tab w:val="center" w:pos="4320"/>
        <w:tab w:val="right" w:pos="8640"/>
      </w:tabs>
      <w:spacing w:after="0" w:line="240" w:lineRule="auto"/>
      <w:rPr>
        <w:rFonts w:ascii="Avenir LT Std 55 Roman" w:eastAsia="Arial Unicode MS" w:hAnsi="Avenir LT Std 55 Roman" w:cs="Times New Roman"/>
        <w:sz w:val="20"/>
        <w:szCs w:val="20"/>
        <w:bdr w:val="nil"/>
      </w:rPr>
    </w:pPr>
    <w:bookmarkStart w:id="5" w:name="_Hlk127368943"/>
    <w:r w:rsidRPr="00EE2696">
      <w:rPr>
        <w:rFonts w:ascii="Avenir LT Std 55 Roman" w:eastAsia="Arial Unicode MS" w:hAnsi="Avenir LT Std 55 Roman" w:cs="Times New Roman"/>
        <w:sz w:val="20"/>
        <w:szCs w:val="20"/>
        <w:bdr w:val="nil"/>
      </w:rPr>
      <w:t xml:space="preserve">Date of Release: </w:t>
    </w:r>
    <w:r w:rsidR="00DE36C8">
      <w:rPr>
        <w:rFonts w:ascii="Avenir LT Std 55 Roman" w:eastAsia="Arial Unicode MS" w:hAnsi="Avenir LT Std 55 Roman" w:cs="Times New Roman"/>
        <w:sz w:val="20"/>
        <w:szCs w:val="20"/>
        <w:bdr w:val="nil"/>
      </w:rPr>
      <w:t>August</w:t>
    </w:r>
    <w:r w:rsidR="00ED6A09">
      <w:rPr>
        <w:rFonts w:ascii="Avenir LT Std 55 Roman" w:eastAsia="Arial Unicode MS" w:hAnsi="Avenir LT Std 55 Roman" w:cs="Times New Roman"/>
        <w:sz w:val="20"/>
        <w:szCs w:val="20"/>
        <w:bdr w:val="nil"/>
      </w:rPr>
      <w:t xml:space="preserve"> </w:t>
    </w:r>
    <w:r w:rsidR="00DE36C8">
      <w:rPr>
        <w:rFonts w:ascii="Avenir LT Std 55 Roman" w:eastAsia="Arial Unicode MS" w:hAnsi="Avenir LT Std 55 Roman" w:cs="Times New Roman"/>
        <w:sz w:val="20"/>
        <w:szCs w:val="20"/>
        <w:bdr w:val="nil"/>
      </w:rPr>
      <w:t>1</w:t>
    </w:r>
    <w:r w:rsidRPr="00EE2696">
      <w:rPr>
        <w:rFonts w:ascii="Avenir LT Std 55 Roman" w:eastAsia="Arial Unicode MS" w:hAnsi="Avenir LT Std 55 Roman" w:cs="Times New Roman"/>
        <w:sz w:val="20"/>
        <w:szCs w:val="20"/>
        <w:bdr w:val="nil"/>
      </w:rPr>
      <w:t>, 2023</w:t>
    </w:r>
  </w:p>
  <w:bookmarkEnd w:i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0B8A" w14:textId="77777777" w:rsidR="000D695B"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2237345" w14:textId="77777777" w:rsidR="000D695B" w:rsidRDefault="000D69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7E16" w14:textId="77777777" w:rsidR="000D695B" w:rsidRDefault="000D69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C408" w14:textId="77777777" w:rsidR="00DB4FC4" w:rsidRDefault="00DB4FC4" w:rsidP="00441133">
      <w:pPr>
        <w:spacing w:after="0" w:line="240" w:lineRule="auto"/>
      </w:pPr>
      <w:r>
        <w:separator/>
      </w:r>
    </w:p>
  </w:footnote>
  <w:footnote w:type="continuationSeparator" w:id="0">
    <w:p w14:paraId="664FF9A6" w14:textId="77777777" w:rsidR="00DB4FC4" w:rsidRDefault="00DB4FC4" w:rsidP="00441133">
      <w:pPr>
        <w:spacing w:after="0" w:line="240" w:lineRule="auto"/>
      </w:pPr>
      <w:r>
        <w:continuationSeparator/>
      </w:r>
    </w:p>
  </w:footnote>
  <w:footnote w:type="continuationNotice" w:id="1">
    <w:p w14:paraId="3B246C08" w14:textId="77777777" w:rsidR="00DB4FC4" w:rsidRDefault="00DB4FC4">
      <w:pPr>
        <w:spacing w:after="0" w:line="240" w:lineRule="auto"/>
      </w:pPr>
    </w:p>
  </w:footnote>
  <w:footnote w:id="2">
    <w:p w14:paraId="430D43B4" w14:textId="77777777" w:rsidR="00F90CBD" w:rsidRPr="00414593" w:rsidRDefault="00F90CBD" w:rsidP="00F90CBD">
      <w:pPr>
        <w:pStyle w:val="FootnoteText"/>
        <w:rPr>
          <w:rFonts w:ascii="Avenir LT Std 55 Roman" w:hAnsi="Avenir LT Std 55 Roman"/>
          <w:sz w:val="18"/>
          <w:szCs w:val="18"/>
        </w:rPr>
      </w:pPr>
      <w:r w:rsidRPr="00414593">
        <w:rPr>
          <w:rStyle w:val="FootnoteReference"/>
          <w:rFonts w:ascii="Avenir LT Std 55 Roman" w:hAnsi="Avenir LT Std 55 Roman"/>
          <w:sz w:val="18"/>
          <w:szCs w:val="18"/>
          <w:vertAlign w:val="superscript"/>
        </w:rPr>
        <w:footnoteRef/>
      </w:r>
      <w:r w:rsidRPr="00414593">
        <w:rPr>
          <w:rFonts w:ascii="Avenir LT Std 55 Roman" w:hAnsi="Avenir LT Std 55 Roman"/>
          <w:sz w:val="18"/>
          <w:szCs w:val="18"/>
        </w:rPr>
        <w:t xml:space="preserve"> The requirements for diesel engines used in complete vehicles up to 14,000 pounds GVW are contained in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§1961(d), title 13, CCR) and the “California 2015 and Subsequent Model Criteria Pollutant Exhaust Emission Standards and Test Procedures and 2017 and Subsequent Model Greenhouse Gas Exhaust Emission Standards and Test Procedures for Passenger Cars, Light-Duty Trucks and Medium-Duty Vehicles,” (incorporated by reference in section 1961.2, title 13, CCR).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E879" w14:textId="77777777" w:rsidR="000D695B" w:rsidRPr="00E20BC9" w:rsidRDefault="000D695B" w:rsidP="00E20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2CAE" w14:textId="77777777" w:rsidR="000D695B" w:rsidRPr="00F11192" w:rsidRDefault="00D775EB" w:rsidP="000D695B">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C6506C1E"/>
    <w:lvl w:ilvl="0">
      <w:start w:val="1"/>
      <w:numFmt w:val="decimal"/>
      <w:lvlText w:val="%1."/>
      <w:lvlJc w:val="left"/>
      <w:pPr>
        <w:ind w:hanging="203"/>
      </w:pPr>
      <w:rPr>
        <w:u w:val="none"/>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9A6B29"/>
    <w:multiLevelType w:val="hybridMultilevel"/>
    <w:tmpl w:val="F0F200CE"/>
    <w:lvl w:ilvl="0" w:tplc="BEAEB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E0EB9"/>
    <w:multiLevelType w:val="hybridMultilevel"/>
    <w:tmpl w:val="8014119C"/>
    <w:lvl w:ilvl="0" w:tplc="FFFFFFFF">
      <w:start w:val="1"/>
      <w:numFmt w:val="upp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85136E7"/>
    <w:multiLevelType w:val="multilevel"/>
    <w:tmpl w:val="814A5548"/>
    <w:lvl w:ilvl="0">
      <w:start w:val="15"/>
      <w:numFmt w:val="decimal"/>
      <w:lvlText w:val="%1."/>
      <w:lvlJc w:val="left"/>
      <w:pPr>
        <w:tabs>
          <w:tab w:val="num" w:pos="1440"/>
        </w:tabs>
        <w:ind w:left="1440" w:hanging="720"/>
      </w:pPr>
      <w:rPr>
        <w:rFonts w:hint="default"/>
      </w:rPr>
    </w:lvl>
    <w:lvl w:ilvl="1">
      <w:start w:val="4"/>
      <w:numFmt w:val="decimal"/>
      <w:isLgl/>
      <w:lvlText w:val="%1.%2"/>
      <w:lvlJc w:val="left"/>
      <w:pPr>
        <w:tabs>
          <w:tab w:val="num" w:pos="1440"/>
        </w:tabs>
        <w:ind w:left="1440" w:hanging="720"/>
      </w:pPr>
      <w:rPr>
        <w:rFonts w:hint="default"/>
        <w:u w:val="none"/>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1080"/>
      </w:pPr>
      <w:rPr>
        <w:rFonts w:hint="default"/>
        <w:u w:val="none"/>
      </w:rPr>
    </w:lvl>
    <w:lvl w:ilvl="4">
      <w:start w:val="1"/>
      <w:numFmt w:val="decimal"/>
      <w:isLgl/>
      <w:lvlText w:val="%1.%2.%3.%4.%5"/>
      <w:lvlJc w:val="left"/>
      <w:pPr>
        <w:tabs>
          <w:tab w:val="num" w:pos="1800"/>
        </w:tabs>
        <w:ind w:left="1800" w:hanging="1080"/>
      </w:pPr>
      <w:rPr>
        <w:rFonts w:hint="default"/>
        <w:u w:val="none"/>
      </w:rPr>
    </w:lvl>
    <w:lvl w:ilvl="5">
      <w:start w:val="1"/>
      <w:numFmt w:val="decimal"/>
      <w:isLgl/>
      <w:lvlText w:val="%1.%2.%3.%4.%5.%6"/>
      <w:lvlJc w:val="left"/>
      <w:pPr>
        <w:tabs>
          <w:tab w:val="num" w:pos="2160"/>
        </w:tabs>
        <w:ind w:left="2160" w:hanging="1440"/>
      </w:pPr>
      <w:rPr>
        <w:rFonts w:hint="default"/>
        <w:u w:val="none"/>
      </w:rPr>
    </w:lvl>
    <w:lvl w:ilvl="6">
      <w:start w:val="1"/>
      <w:numFmt w:val="decimal"/>
      <w:isLgl/>
      <w:lvlText w:val="%1.%2.%3.%4.%5.%6.%7"/>
      <w:lvlJc w:val="left"/>
      <w:pPr>
        <w:tabs>
          <w:tab w:val="num" w:pos="2160"/>
        </w:tabs>
        <w:ind w:left="2160" w:hanging="1440"/>
      </w:pPr>
      <w:rPr>
        <w:rFonts w:hint="default"/>
        <w:u w:val="none"/>
      </w:rPr>
    </w:lvl>
    <w:lvl w:ilvl="7">
      <w:start w:val="1"/>
      <w:numFmt w:val="decimal"/>
      <w:isLgl/>
      <w:lvlText w:val="%1.%2.%3.%4.%5.%6.%7.%8"/>
      <w:lvlJc w:val="left"/>
      <w:pPr>
        <w:tabs>
          <w:tab w:val="num" w:pos="2520"/>
        </w:tabs>
        <w:ind w:left="2520" w:hanging="1800"/>
      </w:pPr>
      <w:rPr>
        <w:rFonts w:hint="default"/>
        <w:u w:val="none"/>
      </w:rPr>
    </w:lvl>
    <w:lvl w:ilvl="8">
      <w:start w:val="1"/>
      <w:numFmt w:val="decimal"/>
      <w:isLgl/>
      <w:lvlText w:val="%1.%2.%3.%4.%5.%6.%7.%8.%9"/>
      <w:lvlJc w:val="left"/>
      <w:pPr>
        <w:tabs>
          <w:tab w:val="num" w:pos="2520"/>
        </w:tabs>
        <w:ind w:left="2520" w:hanging="1800"/>
      </w:pPr>
      <w:rPr>
        <w:rFonts w:hint="default"/>
        <w:u w:val="none"/>
      </w:rPr>
    </w:lvl>
  </w:abstractNum>
  <w:abstractNum w:abstractNumId="4" w15:restartNumberingAfterBreak="0">
    <w:nsid w:val="0F515024"/>
    <w:multiLevelType w:val="hybridMultilevel"/>
    <w:tmpl w:val="E7C29A64"/>
    <w:lvl w:ilvl="0" w:tplc="864A5FBC">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682AEE"/>
    <w:multiLevelType w:val="hybridMultilevel"/>
    <w:tmpl w:val="30D0FF3E"/>
    <w:lvl w:ilvl="0" w:tplc="6074ABA2">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A4023"/>
    <w:multiLevelType w:val="hybridMultilevel"/>
    <w:tmpl w:val="C5F61CC0"/>
    <w:lvl w:ilvl="0" w:tplc="04090015">
      <w:start w:val="1"/>
      <w:numFmt w:val="upperLetter"/>
      <w:lvlText w:val="%1."/>
      <w:lvlJc w:val="left"/>
      <w:pPr>
        <w:ind w:left="1440" w:hanging="360"/>
      </w:pPr>
    </w:lvl>
    <w:lvl w:ilvl="1" w:tplc="FCE0ABE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EE5FF3"/>
    <w:multiLevelType w:val="hybridMultilevel"/>
    <w:tmpl w:val="3D2411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3D345F9"/>
    <w:multiLevelType w:val="hybridMultilevel"/>
    <w:tmpl w:val="C7545712"/>
    <w:lvl w:ilvl="0" w:tplc="FF5898E6">
      <w:start w:val="11"/>
      <w:numFmt w:val="decimal"/>
      <w:lvlText w:val="%1."/>
      <w:lvlJc w:val="left"/>
      <w:pPr>
        <w:ind w:left="720" w:hanging="360"/>
      </w:pPr>
      <w:rPr>
        <w:rFonts w:hint="default"/>
      </w:rPr>
    </w:lvl>
    <w:lvl w:ilvl="1" w:tplc="BE2C0E8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757F7"/>
    <w:multiLevelType w:val="hybridMultilevel"/>
    <w:tmpl w:val="AD2CF70C"/>
    <w:lvl w:ilvl="0" w:tplc="FFFFFFFF">
      <w:start w:val="1"/>
      <w:numFmt w:val="upp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60154DA"/>
    <w:multiLevelType w:val="hybridMultilevel"/>
    <w:tmpl w:val="2026D442"/>
    <w:lvl w:ilvl="0" w:tplc="E3EC86EE">
      <w:start w:val="1"/>
      <w:numFmt w:val="decimal"/>
      <w:lvlText w:val="%1."/>
      <w:lvlJc w:val="left"/>
      <w:pPr>
        <w:tabs>
          <w:tab w:val="num" w:pos="360"/>
        </w:tabs>
        <w:ind w:left="360" w:hanging="360"/>
      </w:pPr>
      <w:rPr>
        <w:strike w:val="0"/>
      </w:rPr>
    </w:lvl>
    <w:lvl w:ilvl="1" w:tplc="C5749612">
      <w:numFmt w:val="decimal"/>
      <w:lvlText w:val=""/>
      <w:lvlJc w:val="left"/>
    </w:lvl>
    <w:lvl w:ilvl="2" w:tplc="DF3236B2">
      <w:numFmt w:val="decimal"/>
      <w:lvlText w:val=""/>
      <w:lvlJc w:val="left"/>
    </w:lvl>
    <w:lvl w:ilvl="3" w:tplc="C6C4CC7E">
      <w:numFmt w:val="decimal"/>
      <w:lvlText w:val=""/>
      <w:lvlJc w:val="left"/>
    </w:lvl>
    <w:lvl w:ilvl="4" w:tplc="AAA86D5E">
      <w:numFmt w:val="decimal"/>
      <w:lvlText w:val=""/>
      <w:lvlJc w:val="left"/>
    </w:lvl>
    <w:lvl w:ilvl="5" w:tplc="41B2C164">
      <w:numFmt w:val="decimal"/>
      <w:lvlText w:val=""/>
      <w:lvlJc w:val="left"/>
    </w:lvl>
    <w:lvl w:ilvl="6" w:tplc="BD6EC6AA">
      <w:numFmt w:val="decimal"/>
      <w:lvlText w:val=""/>
      <w:lvlJc w:val="left"/>
    </w:lvl>
    <w:lvl w:ilvl="7" w:tplc="E5102D02">
      <w:numFmt w:val="decimal"/>
      <w:lvlText w:val=""/>
      <w:lvlJc w:val="left"/>
    </w:lvl>
    <w:lvl w:ilvl="8" w:tplc="ED742BF2">
      <w:numFmt w:val="decimal"/>
      <w:lvlText w:val=""/>
      <w:lvlJc w:val="left"/>
    </w:lvl>
  </w:abstractNum>
  <w:abstractNum w:abstractNumId="11" w15:restartNumberingAfterBreak="0">
    <w:nsid w:val="168D5373"/>
    <w:multiLevelType w:val="hybridMultilevel"/>
    <w:tmpl w:val="F962A9D0"/>
    <w:lvl w:ilvl="0" w:tplc="A25C54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0A0B58"/>
    <w:multiLevelType w:val="hybridMultilevel"/>
    <w:tmpl w:val="A22623D2"/>
    <w:lvl w:ilvl="0" w:tplc="A9CC95C6">
      <w:start w:val="8"/>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63029"/>
    <w:multiLevelType w:val="hybridMultilevel"/>
    <w:tmpl w:val="0186F4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C0B00D9"/>
    <w:multiLevelType w:val="multilevel"/>
    <w:tmpl w:val="92CC310C"/>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230" w:hanging="720"/>
      </w:pPr>
      <w:rPr>
        <w:rFonts w:hint="default"/>
        <w:dstrike w:val="0"/>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5" w15:restartNumberingAfterBreak="0">
    <w:nsid w:val="239E1610"/>
    <w:multiLevelType w:val="hybridMultilevel"/>
    <w:tmpl w:val="4B22E0A8"/>
    <w:lvl w:ilvl="0" w:tplc="3D4051CC">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F3BE6"/>
    <w:multiLevelType w:val="hybridMultilevel"/>
    <w:tmpl w:val="167874A6"/>
    <w:lvl w:ilvl="0" w:tplc="A2D2F232">
      <w:start w:val="1"/>
      <w:numFmt w:val="upperLetter"/>
      <w:lvlText w:val="%1."/>
      <w:lvlJc w:val="left"/>
      <w:pPr>
        <w:ind w:left="4860" w:hanging="720"/>
      </w:pPr>
      <w:rPr>
        <w:rFonts w:hint="default"/>
        <w:u w:val="none"/>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8" w15:restartNumberingAfterBreak="0">
    <w:nsid w:val="318035F0"/>
    <w:multiLevelType w:val="hybridMultilevel"/>
    <w:tmpl w:val="E4B0F742"/>
    <w:lvl w:ilvl="0" w:tplc="81D40D66">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77725"/>
    <w:multiLevelType w:val="hybridMultilevel"/>
    <w:tmpl w:val="9F2CFBB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ABB5E04"/>
    <w:multiLevelType w:val="hybridMultilevel"/>
    <w:tmpl w:val="25A205B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D629E1"/>
    <w:multiLevelType w:val="hybridMultilevel"/>
    <w:tmpl w:val="464C6488"/>
    <w:lvl w:ilvl="0" w:tplc="04090015">
      <w:start w:val="1"/>
      <w:numFmt w:val="upp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15:restartNumberingAfterBreak="0">
    <w:nsid w:val="41DA19E4"/>
    <w:multiLevelType w:val="hybridMultilevel"/>
    <w:tmpl w:val="0ACEFA26"/>
    <w:lvl w:ilvl="0" w:tplc="C89A4EBE">
      <w:start w:val="8"/>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36E3C"/>
    <w:multiLevelType w:val="hybridMultilevel"/>
    <w:tmpl w:val="9B3A949A"/>
    <w:lvl w:ilvl="0" w:tplc="9AA42FD6">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25" w15:restartNumberingAfterBreak="0">
    <w:nsid w:val="4D451A13"/>
    <w:multiLevelType w:val="hybridMultilevel"/>
    <w:tmpl w:val="E092F014"/>
    <w:lvl w:ilvl="0" w:tplc="D4545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E16DB3"/>
    <w:multiLevelType w:val="hybridMultilevel"/>
    <w:tmpl w:val="A51A426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44F31"/>
    <w:multiLevelType w:val="hybridMultilevel"/>
    <w:tmpl w:val="19D6B034"/>
    <w:lvl w:ilvl="0" w:tplc="552CE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EF18D4"/>
    <w:multiLevelType w:val="hybridMultilevel"/>
    <w:tmpl w:val="D0F2682C"/>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0" w15:restartNumberingAfterBreak="0">
    <w:nsid w:val="608A6362"/>
    <w:multiLevelType w:val="hybridMultilevel"/>
    <w:tmpl w:val="C5F61CC0"/>
    <w:lvl w:ilvl="0" w:tplc="FFFFFFFF">
      <w:start w:val="1"/>
      <w:numFmt w:val="upp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4FC56D7"/>
    <w:multiLevelType w:val="hybridMultilevel"/>
    <w:tmpl w:val="60BA4C76"/>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2"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24FBF"/>
    <w:multiLevelType w:val="hybridMultilevel"/>
    <w:tmpl w:val="363606AA"/>
    <w:lvl w:ilvl="0" w:tplc="557A884C">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5" w15:restartNumberingAfterBreak="0">
    <w:nsid w:val="6E9E6F48"/>
    <w:multiLevelType w:val="hybridMultilevel"/>
    <w:tmpl w:val="F0C8DFE2"/>
    <w:lvl w:ilvl="0" w:tplc="12F4A0F0">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D3F67"/>
    <w:multiLevelType w:val="hybridMultilevel"/>
    <w:tmpl w:val="C2585A7A"/>
    <w:lvl w:ilvl="0" w:tplc="E70E99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8522A8"/>
    <w:multiLevelType w:val="hybridMultilevel"/>
    <w:tmpl w:val="76C2860A"/>
    <w:lvl w:ilvl="0" w:tplc="FFFFFFFF">
      <w:start w:val="1"/>
      <w:numFmt w:val="upp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BF65F30"/>
    <w:multiLevelType w:val="hybridMultilevel"/>
    <w:tmpl w:val="3A58CCEE"/>
    <w:lvl w:ilvl="0" w:tplc="E37A6EE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734303">
    <w:abstractNumId w:val="16"/>
  </w:num>
  <w:num w:numId="2" w16cid:durableId="1369455871">
    <w:abstractNumId w:val="14"/>
  </w:num>
  <w:num w:numId="3" w16cid:durableId="1834486654">
    <w:abstractNumId w:val="27"/>
  </w:num>
  <w:num w:numId="4" w16cid:durableId="1046415099">
    <w:abstractNumId w:val="24"/>
  </w:num>
  <w:num w:numId="5" w16cid:durableId="2040012287">
    <w:abstractNumId w:val="24"/>
    <w:lvlOverride w:ilvl="0">
      <w:startOverride w:val="2"/>
    </w:lvlOverride>
  </w:num>
  <w:num w:numId="6" w16cid:durableId="1603608423">
    <w:abstractNumId w:val="34"/>
  </w:num>
  <w:num w:numId="7" w16cid:durableId="657344139">
    <w:abstractNumId w:val="32"/>
  </w:num>
  <w:num w:numId="8" w16cid:durableId="726025481">
    <w:abstractNumId w:val="4"/>
  </w:num>
  <w:num w:numId="9" w16cid:durableId="518280950">
    <w:abstractNumId w:val="17"/>
  </w:num>
  <w:num w:numId="10" w16cid:durableId="625624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16cid:durableId="16555990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12" w16cid:durableId="1496142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4"/>
    </w:lvlOverride>
    <w:lvlOverride w:ilvl="7">
      <w:startOverride w:val="1"/>
    </w:lvlOverride>
    <w:lvlOverride w:ilvl="8">
      <w:startOverride w:val="1"/>
    </w:lvlOverride>
  </w:num>
  <w:num w:numId="13" w16cid:durableId="2096239977">
    <w:abstractNumId w:val="21"/>
  </w:num>
  <w:num w:numId="14" w16cid:durableId="1509439797">
    <w:abstractNumId w:val="1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0893671">
    <w:abstractNumId w:val="14"/>
    <w:lvlOverride w:ilvl="0">
      <w:startOverride w:val="1"/>
    </w:lvlOverride>
    <w:lvlOverride w:ilvl="1">
      <w:startOverride w:val="1"/>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7135421">
    <w:abstractNumId w:val="10"/>
  </w:num>
  <w:num w:numId="17" w16cid:durableId="131876439">
    <w:abstractNumId w:val="3"/>
  </w:num>
  <w:num w:numId="18" w16cid:durableId="1908149456">
    <w:abstractNumId w:val="0"/>
  </w:num>
  <w:num w:numId="19" w16cid:durableId="1555435305">
    <w:abstractNumId w:val="20"/>
  </w:num>
  <w:num w:numId="20" w16cid:durableId="966399340">
    <w:abstractNumId w:val="11"/>
  </w:num>
  <w:num w:numId="21" w16cid:durableId="1954550704">
    <w:abstractNumId w:val="6"/>
  </w:num>
  <w:num w:numId="22" w16cid:durableId="1164709265">
    <w:abstractNumId w:val="36"/>
  </w:num>
  <w:num w:numId="23" w16cid:durableId="1153060233">
    <w:abstractNumId w:val="8"/>
  </w:num>
  <w:num w:numId="24" w16cid:durableId="953946516">
    <w:abstractNumId w:val="19"/>
  </w:num>
  <w:num w:numId="25" w16cid:durableId="1651330552">
    <w:abstractNumId w:val="26"/>
  </w:num>
  <w:num w:numId="26" w16cid:durableId="1078330732">
    <w:abstractNumId w:val="35"/>
  </w:num>
  <w:num w:numId="27" w16cid:durableId="657684685">
    <w:abstractNumId w:val="15"/>
  </w:num>
  <w:num w:numId="28" w16cid:durableId="1998342861">
    <w:abstractNumId w:val="37"/>
  </w:num>
  <w:num w:numId="29" w16cid:durableId="238905493">
    <w:abstractNumId w:val="33"/>
  </w:num>
  <w:num w:numId="30" w16cid:durableId="2035299663">
    <w:abstractNumId w:val="13"/>
  </w:num>
  <w:num w:numId="31" w16cid:durableId="2035107511">
    <w:abstractNumId w:val="23"/>
  </w:num>
  <w:num w:numId="32" w16cid:durableId="177620438">
    <w:abstractNumId w:val="30"/>
  </w:num>
  <w:num w:numId="33" w16cid:durableId="1698851692">
    <w:abstractNumId w:val="31"/>
  </w:num>
  <w:num w:numId="34" w16cid:durableId="1635141677">
    <w:abstractNumId w:val="12"/>
  </w:num>
  <w:num w:numId="35" w16cid:durableId="283924869">
    <w:abstractNumId w:val="18"/>
  </w:num>
  <w:num w:numId="36" w16cid:durableId="1565332432">
    <w:abstractNumId w:val="9"/>
  </w:num>
  <w:num w:numId="37" w16cid:durableId="538204127">
    <w:abstractNumId w:val="7"/>
  </w:num>
  <w:num w:numId="38" w16cid:durableId="996498297">
    <w:abstractNumId w:val="5"/>
  </w:num>
  <w:num w:numId="39" w16cid:durableId="635794879">
    <w:abstractNumId w:val="2"/>
  </w:num>
  <w:num w:numId="40" w16cid:durableId="268396379">
    <w:abstractNumId w:val="29"/>
  </w:num>
  <w:num w:numId="41" w16cid:durableId="30226684">
    <w:abstractNumId w:val="22"/>
  </w:num>
  <w:num w:numId="42" w16cid:durableId="481433002">
    <w:abstractNumId w:val="1"/>
  </w:num>
  <w:num w:numId="43" w16cid:durableId="2115400927">
    <w:abstractNumId w:val="25"/>
  </w:num>
  <w:num w:numId="44" w16cid:durableId="1761293762">
    <w:abstractNumId w:val="28"/>
  </w:num>
  <w:num w:numId="45" w16cid:durableId="83758011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07"/>
    <w:rsid w:val="00001FAD"/>
    <w:rsid w:val="000050B0"/>
    <w:rsid w:val="00006DD8"/>
    <w:rsid w:val="00011B34"/>
    <w:rsid w:val="0001619F"/>
    <w:rsid w:val="00030818"/>
    <w:rsid w:val="00031AA9"/>
    <w:rsid w:val="0003381B"/>
    <w:rsid w:val="0004460D"/>
    <w:rsid w:val="000522D6"/>
    <w:rsid w:val="000541F2"/>
    <w:rsid w:val="000567FA"/>
    <w:rsid w:val="00071ABA"/>
    <w:rsid w:val="00071F91"/>
    <w:rsid w:val="00081D81"/>
    <w:rsid w:val="0009412D"/>
    <w:rsid w:val="0009524A"/>
    <w:rsid w:val="0009675E"/>
    <w:rsid w:val="000A179E"/>
    <w:rsid w:val="000A2059"/>
    <w:rsid w:val="000A2768"/>
    <w:rsid w:val="000A33EA"/>
    <w:rsid w:val="000B59F1"/>
    <w:rsid w:val="000C3E51"/>
    <w:rsid w:val="000C482D"/>
    <w:rsid w:val="000D003E"/>
    <w:rsid w:val="000D039E"/>
    <w:rsid w:val="000D2C09"/>
    <w:rsid w:val="000D695B"/>
    <w:rsid w:val="000D705E"/>
    <w:rsid w:val="000E0DAF"/>
    <w:rsid w:val="000E1217"/>
    <w:rsid w:val="000E30D4"/>
    <w:rsid w:val="000E4EDA"/>
    <w:rsid w:val="000E5413"/>
    <w:rsid w:val="000E57FC"/>
    <w:rsid w:val="0010089C"/>
    <w:rsid w:val="001108AD"/>
    <w:rsid w:val="00124BE8"/>
    <w:rsid w:val="00125C7D"/>
    <w:rsid w:val="00126437"/>
    <w:rsid w:val="0013201B"/>
    <w:rsid w:val="001374CE"/>
    <w:rsid w:val="0014212C"/>
    <w:rsid w:val="00151471"/>
    <w:rsid w:val="001553B9"/>
    <w:rsid w:val="00172264"/>
    <w:rsid w:val="00175E06"/>
    <w:rsid w:val="00191CFB"/>
    <w:rsid w:val="001977F9"/>
    <w:rsid w:val="0019796C"/>
    <w:rsid w:val="001A4407"/>
    <w:rsid w:val="001B1399"/>
    <w:rsid w:val="001C1C60"/>
    <w:rsid w:val="001C3C19"/>
    <w:rsid w:val="001D3060"/>
    <w:rsid w:val="001D4DCC"/>
    <w:rsid w:val="001D54EE"/>
    <w:rsid w:val="001F10BC"/>
    <w:rsid w:val="001F4371"/>
    <w:rsid w:val="00203A7D"/>
    <w:rsid w:val="00203B27"/>
    <w:rsid w:val="0021075E"/>
    <w:rsid w:val="00216393"/>
    <w:rsid w:val="00221640"/>
    <w:rsid w:val="00225A81"/>
    <w:rsid w:val="00233DDB"/>
    <w:rsid w:val="00236616"/>
    <w:rsid w:val="002406BD"/>
    <w:rsid w:val="00245D88"/>
    <w:rsid w:val="00250AA7"/>
    <w:rsid w:val="00254CC5"/>
    <w:rsid w:val="0026352C"/>
    <w:rsid w:val="00264130"/>
    <w:rsid w:val="0026532E"/>
    <w:rsid w:val="0026712F"/>
    <w:rsid w:val="002701B0"/>
    <w:rsid w:val="00272D7C"/>
    <w:rsid w:val="0027300F"/>
    <w:rsid w:val="00274FA8"/>
    <w:rsid w:val="002826C3"/>
    <w:rsid w:val="002916BA"/>
    <w:rsid w:val="00294C9C"/>
    <w:rsid w:val="002A5C50"/>
    <w:rsid w:val="002A770F"/>
    <w:rsid w:val="002B02E4"/>
    <w:rsid w:val="002B21A2"/>
    <w:rsid w:val="002C500D"/>
    <w:rsid w:val="002C6CA6"/>
    <w:rsid w:val="002D1ABB"/>
    <w:rsid w:val="002D33E0"/>
    <w:rsid w:val="002E34DB"/>
    <w:rsid w:val="002E7C6F"/>
    <w:rsid w:val="002F090E"/>
    <w:rsid w:val="002F2A55"/>
    <w:rsid w:val="00301C92"/>
    <w:rsid w:val="00303E06"/>
    <w:rsid w:val="00311C66"/>
    <w:rsid w:val="00314A8B"/>
    <w:rsid w:val="003154B7"/>
    <w:rsid w:val="00317514"/>
    <w:rsid w:val="00322E58"/>
    <w:rsid w:val="003276F3"/>
    <w:rsid w:val="00330C15"/>
    <w:rsid w:val="00332BF0"/>
    <w:rsid w:val="00352FAE"/>
    <w:rsid w:val="00356077"/>
    <w:rsid w:val="00361D0D"/>
    <w:rsid w:val="00366412"/>
    <w:rsid w:val="003744BD"/>
    <w:rsid w:val="00374B67"/>
    <w:rsid w:val="00375577"/>
    <w:rsid w:val="00375B2F"/>
    <w:rsid w:val="003801E1"/>
    <w:rsid w:val="00383FCD"/>
    <w:rsid w:val="0038573F"/>
    <w:rsid w:val="00385BDA"/>
    <w:rsid w:val="00385D01"/>
    <w:rsid w:val="00391D95"/>
    <w:rsid w:val="00394648"/>
    <w:rsid w:val="003A6DE6"/>
    <w:rsid w:val="003B019B"/>
    <w:rsid w:val="003B49B5"/>
    <w:rsid w:val="003B5C2A"/>
    <w:rsid w:val="003B6805"/>
    <w:rsid w:val="003C07FF"/>
    <w:rsid w:val="003D4F6A"/>
    <w:rsid w:val="003E03D5"/>
    <w:rsid w:val="003E329B"/>
    <w:rsid w:val="003F01BC"/>
    <w:rsid w:val="003F27DF"/>
    <w:rsid w:val="003F4953"/>
    <w:rsid w:val="003F5333"/>
    <w:rsid w:val="003F78F3"/>
    <w:rsid w:val="00414593"/>
    <w:rsid w:val="00422CB8"/>
    <w:rsid w:val="00423EE2"/>
    <w:rsid w:val="0042738D"/>
    <w:rsid w:val="004275AB"/>
    <w:rsid w:val="004370E1"/>
    <w:rsid w:val="00441133"/>
    <w:rsid w:val="00443F21"/>
    <w:rsid w:val="004442D0"/>
    <w:rsid w:val="00452282"/>
    <w:rsid w:val="0045234F"/>
    <w:rsid w:val="004631B0"/>
    <w:rsid w:val="00465349"/>
    <w:rsid w:val="004712A9"/>
    <w:rsid w:val="00473159"/>
    <w:rsid w:val="00473E1C"/>
    <w:rsid w:val="00474F0A"/>
    <w:rsid w:val="00493B36"/>
    <w:rsid w:val="00495097"/>
    <w:rsid w:val="00495BA5"/>
    <w:rsid w:val="004A140D"/>
    <w:rsid w:val="004A39EA"/>
    <w:rsid w:val="004A658F"/>
    <w:rsid w:val="004B53FB"/>
    <w:rsid w:val="004B5477"/>
    <w:rsid w:val="004D19A9"/>
    <w:rsid w:val="004E171A"/>
    <w:rsid w:val="004E4F91"/>
    <w:rsid w:val="004F12DD"/>
    <w:rsid w:val="004F411B"/>
    <w:rsid w:val="004F47AC"/>
    <w:rsid w:val="004F6B25"/>
    <w:rsid w:val="00507856"/>
    <w:rsid w:val="00516FB0"/>
    <w:rsid w:val="005209E7"/>
    <w:rsid w:val="00534A87"/>
    <w:rsid w:val="00537DBD"/>
    <w:rsid w:val="00540ED2"/>
    <w:rsid w:val="00541C62"/>
    <w:rsid w:val="0054365C"/>
    <w:rsid w:val="005450B8"/>
    <w:rsid w:val="00554749"/>
    <w:rsid w:val="005601DB"/>
    <w:rsid w:val="005605A0"/>
    <w:rsid w:val="0057584C"/>
    <w:rsid w:val="005761FE"/>
    <w:rsid w:val="00580D18"/>
    <w:rsid w:val="0059074C"/>
    <w:rsid w:val="00590E52"/>
    <w:rsid w:val="00591CB3"/>
    <w:rsid w:val="00591DC9"/>
    <w:rsid w:val="00593DDE"/>
    <w:rsid w:val="005948EC"/>
    <w:rsid w:val="00595734"/>
    <w:rsid w:val="005A0522"/>
    <w:rsid w:val="005A1AB1"/>
    <w:rsid w:val="005A5B74"/>
    <w:rsid w:val="005A664A"/>
    <w:rsid w:val="005A7C86"/>
    <w:rsid w:val="005B3BD8"/>
    <w:rsid w:val="005B5636"/>
    <w:rsid w:val="005C084F"/>
    <w:rsid w:val="005D1BA2"/>
    <w:rsid w:val="005D2CB3"/>
    <w:rsid w:val="005D37E9"/>
    <w:rsid w:val="005D5696"/>
    <w:rsid w:val="005E2072"/>
    <w:rsid w:val="005E5BF3"/>
    <w:rsid w:val="005F06A8"/>
    <w:rsid w:val="005F1412"/>
    <w:rsid w:val="00600F5A"/>
    <w:rsid w:val="0060209A"/>
    <w:rsid w:val="00606614"/>
    <w:rsid w:val="006112DE"/>
    <w:rsid w:val="00612ED0"/>
    <w:rsid w:val="006151D5"/>
    <w:rsid w:val="0061586C"/>
    <w:rsid w:val="00626E89"/>
    <w:rsid w:val="006342A3"/>
    <w:rsid w:val="006344D2"/>
    <w:rsid w:val="00652612"/>
    <w:rsid w:val="00652E2B"/>
    <w:rsid w:val="00654F54"/>
    <w:rsid w:val="00656A74"/>
    <w:rsid w:val="00656AAC"/>
    <w:rsid w:val="00661BB9"/>
    <w:rsid w:val="00661E35"/>
    <w:rsid w:val="00674887"/>
    <w:rsid w:val="00680B79"/>
    <w:rsid w:val="00683F66"/>
    <w:rsid w:val="00684BF6"/>
    <w:rsid w:val="006969B7"/>
    <w:rsid w:val="006A071F"/>
    <w:rsid w:val="006A7606"/>
    <w:rsid w:val="006B0C61"/>
    <w:rsid w:val="006B7BB4"/>
    <w:rsid w:val="006C0ECE"/>
    <w:rsid w:val="006C1C7C"/>
    <w:rsid w:val="006C3C7F"/>
    <w:rsid w:val="006D205B"/>
    <w:rsid w:val="006D5416"/>
    <w:rsid w:val="006E7A80"/>
    <w:rsid w:val="006F360C"/>
    <w:rsid w:val="006F50BB"/>
    <w:rsid w:val="006F6507"/>
    <w:rsid w:val="007010CF"/>
    <w:rsid w:val="0070239A"/>
    <w:rsid w:val="00707712"/>
    <w:rsid w:val="00712C73"/>
    <w:rsid w:val="007225D1"/>
    <w:rsid w:val="00724F27"/>
    <w:rsid w:val="00726B84"/>
    <w:rsid w:val="007361E8"/>
    <w:rsid w:val="00737DE6"/>
    <w:rsid w:val="007517FF"/>
    <w:rsid w:val="00753748"/>
    <w:rsid w:val="00756642"/>
    <w:rsid w:val="00763134"/>
    <w:rsid w:val="007638C3"/>
    <w:rsid w:val="00766E09"/>
    <w:rsid w:val="00767D52"/>
    <w:rsid w:val="00770767"/>
    <w:rsid w:val="007750E5"/>
    <w:rsid w:val="0078070B"/>
    <w:rsid w:val="00783D3C"/>
    <w:rsid w:val="0079178F"/>
    <w:rsid w:val="007931B0"/>
    <w:rsid w:val="007947AF"/>
    <w:rsid w:val="007953C7"/>
    <w:rsid w:val="007A23CF"/>
    <w:rsid w:val="007A2E38"/>
    <w:rsid w:val="007A7D34"/>
    <w:rsid w:val="007B1E56"/>
    <w:rsid w:val="007B2C23"/>
    <w:rsid w:val="007B4DA0"/>
    <w:rsid w:val="007B7134"/>
    <w:rsid w:val="007C0432"/>
    <w:rsid w:val="007C6E4E"/>
    <w:rsid w:val="007D0733"/>
    <w:rsid w:val="007D44C2"/>
    <w:rsid w:val="007E69CA"/>
    <w:rsid w:val="007F66E2"/>
    <w:rsid w:val="00802B50"/>
    <w:rsid w:val="00804B07"/>
    <w:rsid w:val="00813248"/>
    <w:rsid w:val="0081412C"/>
    <w:rsid w:val="0083231F"/>
    <w:rsid w:val="0083463F"/>
    <w:rsid w:val="00843250"/>
    <w:rsid w:val="00862B6A"/>
    <w:rsid w:val="0086319F"/>
    <w:rsid w:val="00865980"/>
    <w:rsid w:val="008700F9"/>
    <w:rsid w:val="00870A7E"/>
    <w:rsid w:val="00883763"/>
    <w:rsid w:val="00894ABC"/>
    <w:rsid w:val="00894E39"/>
    <w:rsid w:val="0089544A"/>
    <w:rsid w:val="008A3366"/>
    <w:rsid w:val="008B591A"/>
    <w:rsid w:val="008C338A"/>
    <w:rsid w:val="008C5F51"/>
    <w:rsid w:val="008D24D8"/>
    <w:rsid w:val="008D2D4E"/>
    <w:rsid w:val="008D648F"/>
    <w:rsid w:val="008E2772"/>
    <w:rsid w:val="008E459A"/>
    <w:rsid w:val="008F1765"/>
    <w:rsid w:val="008F4EC5"/>
    <w:rsid w:val="009078CE"/>
    <w:rsid w:val="009245DE"/>
    <w:rsid w:val="00926E70"/>
    <w:rsid w:val="00930B08"/>
    <w:rsid w:val="00931CB0"/>
    <w:rsid w:val="00936500"/>
    <w:rsid w:val="009406B4"/>
    <w:rsid w:val="00941600"/>
    <w:rsid w:val="009416BA"/>
    <w:rsid w:val="00944AEE"/>
    <w:rsid w:val="0095742A"/>
    <w:rsid w:val="00967917"/>
    <w:rsid w:val="0097110A"/>
    <w:rsid w:val="009736C0"/>
    <w:rsid w:val="00977438"/>
    <w:rsid w:val="00980313"/>
    <w:rsid w:val="00981A7E"/>
    <w:rsid w:val="009854A1"/>
    <w:rsid w:val="009B365D"/>
    <w:rsid w:val="009B55BF"/>
    <w:rsid w:val="009C036C"/>
    <w:rsid w:val="009C154C"/>
    <w:rsid w:val="009C669E"/>
    <w:rsid w:val="009C73DE"/>
    <w:rsid w:val="009D4AE8"/>
    <w:rsid w:val="009D79C0"/>
    <w:rsid w:val="009E26C8"/>
    <w:rsid w:val="009E5381"/>
    <w:rsid w:val="009E582D"/>
    <w:rsid w:val="009F5C98"/>
    <w:rsid w:val="00A065EE"/>
    <w:rsid w:val="00A077B6"/>
    <w:rsid w:val="00A1022A"/>
    <w:rsid w:val="00A12795"/>
    <w:rsid w:val="00A13153"/>
    <w:rsid w:val="00A1368C"/>
    <w:rsid w:val="00A16EB2"/>
    <w:rsid w:val="00A33A37"/>
    <w:rsid w:val="00A40359"/>
    <w:rsid w:val="00A44416"/>
    <w:rsid w:val="00A539DE"/>
    <w:rsid w:val="00A57496"/>
    <w:rsid w:val="00A7051B"/>
    <w:rsid w:val="00A82B0F"/>
    <w:rsid w:val="00A84F6E"/>
    <w:rsid w:val="00A8515E"/>
    <w:rsid w:val="00A90B4E"/>
    <w:rsid w:val="00AA1813"/>
    <w:rsid w:val="00AA24FC"/>
    <w:rsid w:val="00AA7522"/>
    <w:rsid w:val="00AB4C8D"/>
    <w:rsid w:val="00AB7B53"/>
    <w:rsid w:val="00AC1F90"/>
    <w:rsid w:val="00AC7B44"/>
    <w:rsid w:val="00AD4596"/>
    <w:rsid w:val="00AD56DB"/>
    <w:rsid w:val="00AE3AF7"/>
    <w:rsid w:val="00AF1CAB"/>
    <w:rsid w:val="00AF1CF5"/>
    <w:rsid w:val="00AF2DDB"/>
    <w:rsid w:val="00AF435F"/>
    <w:rsid w:val="00AF5DB1"/>
    <w:rsid w:val="00B0086B"/>
    <w:rsid w:val="00B224F1"/>
    <w:rsid w:val="00B37999"/>
    <w:rsid w:val="00B4217A"/>
    <w:rsid w:val="00B428EE"/>
    <w:rsid w:val="00B4661A"/>
    <w:rsid w:val="00B46ADA"/>
    <w:rsid w:val="00B51E12"/>
    <w:rsid w:val="00B521F1"/>
    <w:rsid w:val="00B602A2"/>
    <w:rsid w:val="00B607D7"/>
    <w:rsid w:val="00B62EA7"/>
    <w:rsid w:val="00B67667"/>
    <w:rsid w:val="00B810D0"/>
    <w:rsid w:val="00B82500"/>
    <w:rsid w:val="00B86A96"/>
    <w:rsid w:val="00B91F1C"/>
    <w:rsid w:val="00BA029E"/>
    <w:rsid w:val="00BA096B"/>
    <w:rsid w:val="00BC7F71"/>
    <w:rsid w:val="00BD2190"/>
    <w:rsid w:val="00BD4F50"/>
    <w:rsid w:val="00BE38FC"/>
    <w:rsid w:val="00BE40C7"/>
    <w:rsid w:val="00BE4AAE"/>
    <w:rsid w:val="00BF1745"/>
    <w:rsid w:val="00C00CED"/>
    <w:rsid w:val="00C049A4"/>
    <w:rsid w:val="00C1452F"/>
    <w:rsid w:val="00C20AC7"/>
    <w:rsid w:val="00C234F0"/>
    <w:rsid w:val="00C24588"/>
    <w:rsid w:val="00C378BB"/>
    <w:rsid w:val="00C419D1"/>
    <w:rsid w:val="00C47DC0"/>
    <w:rsid w:val="00C60A82"/>
    <w:rsid w:val="00C64E24"/>
    <w:rsid w:val="00C70867"/>
    <w:rsid w:val="00C91414"/>
    <w:rsid w:val="00C91902"/>
    <w:rsid w:val="00C9697E"/>
    <w:rsid w:val="00C97AC5"/>
    <w:rsid w:val="00CA0C98"/>
    <w:rsid w:val="00CA7193"/>
    <w:rsid w:val="00CB0016"/>
    <w:rsid w:val="00CB3C2D"/>
    <w:rsid w:val="00CC122B"/>
    <w:rsid w:val="00CC2516"/>
    <w:rsid w:val="00CD2643"/>
    <w:rsid w:val="00CD742D"/>
    <w:rsid w:val="00CE5A4A"/>
    <w:rsid w:val="00CE66D6"/>
    <w:rsid w:val="00CF23B8"/>
    <w:rsid w:val="00D00E99"/>
    <w:rsid w:val="00D10E96"/>
    <w:rsid w:val="00D21456"/>
    <w:rsid w:val="00D214C6"/>
    <w:rsid w:val="00D24AFE"/>
    <w:rsid w:val="00D34604"/>
    <w:rsid w:val="00D4011C"/>
    <w:rsid w:val="00D425F5"/>
    <w:rsid w:val="00D51C6A"/>
    <w:rsid w:val="00D74885"/>
    <w:rsid w:val="00D775EB"/>
    <w:rsid w:val="00D80DE8"/>
    <w:rsid w:val="00D83D4F"/>
    <w:rsid w:val="00D848A1"/>
    <w:rsid w:val="00D87994"/>
    <w:rsid w:val="00D87B1B"/>
    <w:rsid w:val="00D916E0"/>
    <w:rsid w:val="00D92F89"/>
    <w:rsid w:val="00D94B60"/>
    <w:rsid w:val="00DA31A9"/>
    <w:rsid w:val="00DA36EF"/>
    <w:rsid w:val="00DA6657"/>
    <w:rsid w:val="00DB4FC4"/>
    <w:rsid w:val="00DB766D"/>
    <w:rsid w:val="00DC0768"/>
    <w:rsid w:val="00DC7F64"/>
    <w:rsid w:val="00DD1762"/>
    <w:rsid w:val="00DD2881"/>
    <w:rsid w:val="00DE2CD8"/>
    <w:rsid w:val="00DE36C8"/>
    <w:rsid w:val="00DE7562"/>
    <w:rsid w:val="00DF1E9D"/>
    <w:rsid w:val="00DF1FE0"/>
    <w:rsid w:val="00DF4B4F"/>
    <w:rsid w:val="00E007C6"/>
    <w:rsid w:val="00E04870"/>
    <w:rsid w:val="00E06F99"/>
    <w:rsid w:val="00E13160"/>
    <w:rsid w:val="00E13851"/>
    <w:rsid w:val="00E13943"/>
    <w:rsid w:val="00E20BC9"/>
    <w:rsid w:val="00E232A6"/>
    <w:rsid w:val="00E23419"/>
    <w:rsid w:val="00E33B25"/>
    <w:rsid w:val="00E43E4B"/>
    <w:rsid w:val="00E44297"/>
    <w:rsid w:val="00E45449"/>
    <w:rsid w:val="00E56181"/>
    <w:rsid w:val="00E62507"/>
    <w:rsid w:val="00E6534E"/>
    <w:rsid w:val="00E71365"/>
    <w:rsid w:val="00E73E0F"/>
    <w:rsid w:val="00E82504"/>
    <w:rsid w:val="00E85801"/>
    <w:rsid w:val="00EA11A2"/>
    <w:rsid w:val="00EA1671"/>
    <w:rsid w:val="00EB6173"/>
    <w:rsid w:val="00EC014D"/>
    <w:rsid w:val="00EC5749"/>
    <w:rsid w:val="00ED6A09"/>
    <w:rsid w:val="00EE54B5"/>
    <w:rsid w:val="00EE7060"/>
    <w:rsid w:val="00EE75E0"/>
    <w:rsid w:val="00EF0FC1"/>
    <w:rsid w:val="00EF25DE"/>
    <w:rsid w:val="00EF4EC6"/>
    <w:rsid w:val="00F00243"/>
    <w:rsid w:val="00F059FA"/>
    <w:rsid w:val="00F0633D"/>
    <w:rsid w:val="00F164DD"/>
    <w:rsid w:val="00F333D0"/>
    <w:rsid w:val="00F34B49"/>
    <w:rsid w:val="00F34C88"/>
    <w:rsid w:val="00F465AA"/>
    <w:rsid w:val="00F542DF"/>
    <w:rsid w:val="00F56936"/>
    <w:rsid w:val="00F6199C"/>
    <w:rsid w:val="00F720DD"/>
    <w:rsid w:val="00F72D9A"/>
    <w:rsid w:val="00F82326"/>
    <w:rsid w:val="00F854FB"/>
    <w:rsid w:val="00F90957"/>
    <w:rsid w:val="00F90CBD"/>
    <w:rsid w:val="00FA2C9F"/>
    <w:rsid w:val="00FA389D"/>
    <w:rsid w:val="00FA54A7"/>
    <w:rsid w:val="00FA7204"/>
    <w:rsid w:val="00FA7765"/>
    <w:rsid w:val="00FA7BD3"/>
    <w:rsid w:val="00FA7BFB"/>
    <w:rsid w:val="00FB2600"/>
    <w:rsid w:val="00FB607C"/>
    <w:rsid w:val="00FC36E9"/>
    <w:rsid w:val="00FD34CD"/>
    <w:rsid w:val="00FE1E82"/>
    <w:rsid w:val="00FE21BF"/>
    <w:rsid w:val="00FE226F"/>
    <w:rsid w:val="00FE34E4"/>
    <w:rsid w:val="00FF44A7"/>
    <w:rsid w:val="00FF5DC1"/>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AD8"/>
  <w15:chartTrackingRefBased/>
  <w15:docId w15:val="{50FF6571-4179-40E8-ADA1-ECF766F3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CommentReference">
    <w:name w:val="annotation reference"/>
    <w:basedOn w:val="DefaultParagraphFont"/>
    <w:uiPriority w:val="99"/>
    <w:unhideWhenUsed/>
    <w:rsid w:val="00EA1671"/>
    <w:rPr>
      <w:sz w:val="16"/>
      <w:szCs w:val="16"/>
    </w:rPr>
  </w:style>
  <w:style w:type="paragraph" w:styleId="CommentText">
    <w:name w:val="annotation text"/>
    <w:basedOn w:val="Normal"/>
    <w:link w:val="CommentTextChar"/>
    <w:uiPriority w:val="99"/>
    <w:unhideWhenUsed/>
    <w:rsid w:val="00EA1671"/>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EA1671"/>
    <w:rPr>
      <w:rFonts w:ascii="Arial" w:hAnsi="Arial"/>
      <w:sz w:val="20"/>
      <w:szCs w:val="20"/>
    </w:rPr>
  </w:style>
  <w:style w:type="character" w:styleId="FootnoteReference">
    <w:name w:val="footnote reference"/>
    <w:semiHidden/>
    <w:rsid w:val="009406B4"/>
  </w:style>
  <w:style w:type="paragraph" w:styleId="FootnoteText">
    <w:name w:val="footnote text"/>
    <w:basedOn w:val="Normal"/>
    <w:link w:val="FootnoteTextChar"/>
    <w:semiHidden/>
    <w:rsid w:val="009406B4"/>
    <w:pPr>
      <w:widowControl w:val="0"/>
      <w:spacing w:after="0" w:line="240" w:lineRule="auto"/>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9406B4"/>
    <w:rPr>
      <w:rFonts w:ascii="Arial" w:eastAsia="Times New Roman" w:hAnsi="Arial" w:cs="Times New Roman"/>
      <w:snapToGrid w:val="0"/>
      <w:sz w:val="20"/>
      <w:szCs w:val="20"/>
    </w:rPr>
  </w:style>
  <w:style w:type="paragraph" w:styleId="Revision">
    <w:name w:val="Revision"/>
    <w:hidden/>
    <w:uiPriority w:val="99"/>
    <w:semiHidden/>
    <w:rsid w:val="00E007C6"/>
    <w:pPr>
      <w:spacing w:after="0" w:line="240" w:lineRule="auto"/>
    </w:pPr>
  </w:style>
  <w:style w:type="paragraph" w:styleId="NoSpacing">
    <w:name w:val="No Spacing"/>
    <w:uiPriority w:val="1"/>
    <w:qFormat/>
    <w:rsid w:val="001D4DCC"/>
    <w:pPr>
      <w:spacing w:after="0" w:line="240" w:lineRule="auto"/>
    </w:pPr>
  </w:style>
  <w:style w:type="paragraph" w:styleId="CommentSubject">
    <w:name w:val="annotation subject"/>
    <w:basedOn w:val="CommentText"/>
    <w:next w:val="CommentText"/>
    <w:link w:val="CommentSubjectChar"/>
    <w:uiPriority w:val="99"/>
    <w:semiHidden/>
    <w:unhideWhenUsed/>
    <w:rsid w:val="00654F5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654F54"/>
    <w:rPr>
      <w:rFonts w:ascii="Arial" w:hAnsi="Arial"/>
      <w:b/>
      <w:bCs/>
      <w:sz w:val="20"/>
      <w:szCs w:val="20"/>
    </w:rPr>
  </w:style>
  <w:style w:type="character" w:customStyle="1" w:styleId="markedcontent">
    <w:name w:val="markedcontent"/>
    <w:basedOn w:val="DefaultParagraphFont"/>
    <w:rsid w:val="00B3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upport.microsoft.com/en-us/office/track-changes-in-word-197ba630-0f5f-4a8e-9a77-3712475e806a"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toto\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76FF9FC226074A999D77476CD3E73C" ma:contentTypeVersion="4" ma:contentTypeDescription="Create a new document." ma:contentTypeScope="" ma:versionID="8ec8bcfaf489da161a172dc2d9ec7dff">
  <xsd:schema xmlns:xsd="http://www.w3.org/2001/XMLSchema" xmlns:xs="http://www.w3.org/2001/XMLSchema" xmlns:p="http://schemas.microsoft.com/office/2006/metadata/properties" xmlns:ns2="dad95925-abcf-4f84-aaf4-469d0b99c442" xmlns:ns3="9064c5c4-c023-49ec-883a-1dbd48c703c7" targetNamespace="http://schemas.microsoft.com/office/2006/metadata/properties" ma:root="true" ma:fieldsID="76a93637b1fb8391297286f419f60a93" ns2:_="" ns3:_="">
    <xsd:import namespace="dad95925-abcf-4f84-aaf4-469d0b99c442"/>
    <xsd:import namespace="9064c5c4-c023-49ec-883a-1dbd48c70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5925-abcf-4f84-aaf4-469d0b99c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4c5c4-c023-49ec-883a-1dbd48c70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ard_x0020_Date xmlns="86f47d7f-edfa-45b4-a402-c61bb0106bbc" xsi:nil="true"/>
    <Doc_x0020_Type xmlns="86f47d7f-edfa-45b4-a402-c61bb0106bbc" xsi:nil="true"/>
    <Division xmlns="86f47d7f-edfa-45b4-a402-c61bb0106bbc">MSCD</Division>
    <Comments xmlns="86f47d7f-edfa-45b4-a402-c61bb0106bbc" xsi:nil="true"/>
    <SharedWithUsers xmlns="86f47d7f-edfa-45b4-a402-c61bb0106bbc">
      <UserInfo>
        <DisplayName/>
        <AccountId xsi:nil="true"/>
        <AccountType/>
      </UserInfo>
    </SharedWithUsers>
    <IconOverlay xmlns="http://schemas.microsoft.com/sharepoint/v4" xsi:nil="true"/>
    <_EndDate xmlns="http://schemas.microsoft.com/sharepoint/v3/fields">2023-08-01T07:00:00+00:00</_EndDate>
    <_dlc_ExpireDateSaved xmlns="http://schemas.microsoft.com/sharepoint/v3" xsi:nil="true"/>
    <Assign_x0023_ xmlns="86f47d7f-edfa-45b4-a402-c61bb0106bbc">40646</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Adnani, Paul@ARB</DisplayName>
        <AccountId>870</AccountId>
        <AccountType/>
      </UserInfo>
    </PublishingContact>
    <_DCDateCreated xmlns="http://schemas.microsoft.com/sharepoint/v3/fields">2023-07-07T08:05:57+00:00</_DCDateCreated>
    <_dlc_DocId xmlns="a53cf8a9-81ff-4583-b76a-f8057a43c85c">55EAVHMDKNRW-1056933629-10121</_dlc_DocId>
    <_dlc_DocIdUrl xmlns="a53cf8a9-81ff-4583-b76a-f8057a43c85c">
      <Url>https://carb.sharepoint.com/lo/barcu/_layouts/15/DocIdRedir.aspx?ID=55EAVHMDKNRW-1056933629-10121</Url>
      <Description>55EAVHMDKNRW-1056933629-10121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451c6dda22d4e091e92ce6a0b56dbf5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ce1b5af8b152bca9f0786f4c9a3af14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SharedWithUsers xmlns="9064c5c4-c023-49ec-883a-1dbd48c703c7">
      <UserInfo>
        <DisplayName>Adnani, Paul@ARB</DisplayName>
        <AccountId>417</AccountId>
        <AccountType/>
      </UserInfo>
      <UserInfo>
        <DisplayName>Hawelti, Daniel@ARB</DisplayName>
        <AccountId>368</AccountId>
        <AccountType/>
      </UserInfo>
      <UserInfo>
        <DisplayName>Magtoto, Mitzi@ARB</DisplayName>
        <AccountId>254</AccountId>
        <AccountType/>
      </UserInfo>
      <UserInfo>
        <DisplayName>Bartolome, Christian@ARB</DisplayName>
        <AccountId>400</AccountId>
        <AccountType/>
      </UserInfo>
      <UserInfo>
        <DisplayName>Li, Wei@ARB</DisplayName>
        <AccountId>3092</AccountId>
        <AccountType/>
      </UserInfo>
      <UserInfo>
        <DisplayName>Lowery, Neva@ARB</DisplayName>
        <AccountId>212</AccountId>
        <AccountType/>
      </UserInfo>
      <UserInfo>
        <DisplayName>Heroy-Rogalski, Kim@ARB</DisplayName>
        <AccountId>449</AccountId>
        <AccountType/>
      </UserInfo>
      <UserInfo>
        <DisplayName>O'Connor, Susan@ARB</DisplayName>
        <AccountId>378</AccountId>
        <AccountType/>
      </UserInfo>
    </SharedWithUsers>
  </documentManagement>
</p:properties>
</file>

<file path=customXml/itemProps1.xml><?xml version="1.0" encoding="utf-8"?>
<ds:datastoreItem xmlns:ds="http://schemas.openxmlformats.org/officeDocument/2006/customXml" ds:itemID="{4154E107-C28B-4677-A6F9-08D6AAF82E2E}">
  <ds:schemaRefs>
    <ds:schemaRef ds:uri="http://schemas.microsoft.com/sharepoint/v3/contenttype/forms"/>
  </ds:schemaRefs>
</ds:datastoreItem>
</file>

<file path=customXml/itemProps2.xml><?xml version="1.0" encoding="utf-8"?>
<ds:datastoreItem xmlns:ds="http://schemas.openxmlformats.org/officeDocument/2006/customXml" ds:itemID="{091EDDD6-B9E9-4562-9945-E25F996FA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5925-abcf-4f84-aaf4-469d0b99c442"/>
    <ds:schemaRef ds:uri="9064c5c4-c023-49ec-883a-1dbd48c7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23B21-2D03-48FD-8289-C7CA375E12BB}">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4.xml><?xml version="1.0" encoding="utf-8"?>
<ds:datastoreItem xmlns:ds="http://schemas.openxmlformats.org/officeDocument/2006/customXml" ds:itemID="{612F3518-69D5-4EAA-BCE4-0A152D7454B8}">
  <ds:schemaRefs>
    <ds:schemaRef ds:uri="http://schemas.microsoft.com/sharepoint/events"/>
  </ds:schemaRefs>
</ds:datastoreItem>
</file>

<file path=customXml/itemProps5.xml><?xml version="1.0" encoding="utf-8"?>
<ds:datastoreItem xmlns:ds="http://schemas.openxmlformats.org/officeDocument/2006/customXml" ds:itemID="{A97D7A05-F5DF-47E4-83FA-1A017C46F9DA}">
  <ds:schemaRefs>
    <ds:schemaRef ds:uri="http://schemas.microsoft.com/sharepoint/v3/contenttype/forms"/>
  </ds:schemaRefs>
</ds:datastoreItem>
</file>

<file path=customXml/itemProps6.xml><?xml version="1.0" encoding="utf-8"?>
<ds:datastoreItem xmlns:ds="http://schemas.openxmlformats.org/officeDocument/2006/customXml" ds:itemID="{E38DDB1F-E972-4242-9FF6-6A9E6C61DA60}">
  <ds:schemaRefs>
    <ds:schemaRef ds:uri="http://schemas.openxmlformats.org/officeDocument/2006/bibliography"/>
  </ds:schemaRefs>
</ds:datastoreItem>
</file>

<file path=customXml/itemProps7.xml><?xml version="1.0" encoding="utf-8"?>
<ds:datastoreItem xmlns:ds="http://schemas.openxmlformats.org/officeDocument/2006/customXml" ds:itemID="{EBC0278D-ED8F-4BF8-AFB4-566206463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D91ACC7-60CB-4964-B483-BB4D5DC1E3BF}">
  <ds:schemaRefs>
    <ds:schemaRef ds:uri="http://schemas.microsoft.com/office/2006/metadata/properties"/>
    <ds:schemaRef ds:uri="http://schemas.microsoft.com/office/infopath/2007/PartnerControls"/>
    <ds:schemaRef ds:uri="9064c5c4-c023-49ec-883a-1dbd48c703c7"/>
  </ds:schemaRefs>
</ds:datastoreItem>
</file>

<file path=docProps/app.xml><?xml version="1.0" encoding="utf-8"?>
<Properties xmlns="http://schemas.openxmlformats.org/officeDocument/2006/extended-properties" xmlns:vt="http://schemas.openxmlformats.org/officeDocument/2006/docPropsVTypes">
  <Template>pro_reg</Template>
  <TotalTime>11</TotalTime>
  <Pages>12</Pages>
  <Words>3412</Words>
  <Characters>20169</Characters>
  <Application>Microsoft Office Word</Application>
  <DocSecurity>2</DocSecurity>
  <Lines>387</Lines>
  <Paragraphs>190</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Omnibus Proposed Test Procedures Appendix B-2</dc:title>
  <dc:subject/>
  <dc:creator>CaliforniaAirResourcesBoard@carb.onmicrosoft.com</dc:creator>
  <cp:keywords/>
  <dc:description/>
  <cp:lastModifiedBy>Hopkins, Chris@ARB</cp:lastModifiedBy>
  <cp:revision>3</cp:revision>
  <cp:lastPrinted>2023-07-18T20:55:00Z</cp:lastPrinted>
  <dcterms:created xsi:type="dcterms:W3CDTF">2023-07-18T21:02:00Z</dcterms:created>
  <dcterms:modified xsi:type="dcterms:W3CDTF">2023-07-26T17:04:00Z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DocIdItemGuid">
    <vt:lpwstr>38051ea6-7b19-4743-a6b6-ed17f10e521d</vt:lpwstr>
  </property>
  <property fmtid="{D5CDD505-2E9C-101B-9397-08002B2CF9AE}" pid="4" name="_docset_NoMedatataSyncRequired">
    <vt:lpwstr>False</vt:lpwstr>
  </property>
</Properties>
</file>