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6AC7" w14:textId="6837E404" w:rsidR="004E2841" w:rsidRPr="003C7B82" w:rsidRDefault="004E2841" w:rsidP="004E2841">
      <w:pPr>
        <w:pStyle w:val="paragraph"/>
        <w:spacing w:before="1200" w:beforeAutospacing="0" w:after="720" w:afterAutospacing="0"/>
        <w:jc w:val="center"/>
        <w:textAlignment w:val="baseline"/>
        <w:rPr>
          <w:rStyle w:val="normaltextrun"/>
          <w:rFonts w:ascii="Arial" w:hAnsi="Arial" w:cs="Arial"/>
          <w:b/>
          <w:bCs/>
          <w:sz w:val="44"/>
          <w:szCs w:val="44"/>
        </w:rPr>
      </w:pPr>
      <w:bookmarkStart w:id="0" w:name="_Hlk144997340"/>
      <w:bookmarkStart w:id="1" w:name="_Hlk152598927"/>
      <w:r w:rsidRPr="003C7B82">
        <w:rPr>
          <w:rStyle w:val="normaltextrun"/>
          <w:rFonts w:ascii="Arial" w:hAnsi="Arial" w:cs="Arial"/>
          <w:b/>
          <w:bCs/>
          <w:sz w:val="44"/>
          <w:szCs w:val="44"/>
        </w:rPr>
        <w:t xml:space="preserve">Appendix </w:t>
      </w:r>
      <w:bookmarkEnd w:id="0"/>
      <w:r w:rsidRPr="003C7B82">
        <w:rPr>
          <w:rStyle w:val="normaltextrun"/>
          <w:rFonts w:ascii="Arial" w:hAnsi="Arial" w:cs="Arial"/>
          <w:b/>
          <w:bCs/>
          <w:sz w:val="44"/>
          <w:szCs w:val="44"/>
        </w:rPr>
        <w:t>C-2</w:t>
      </w:r>
    </w:p>
    <w:p w14:paraId="1B8F3388" w14:textId="77777777" w:rsidR="004E2841" w:rsidRPr="003C7B82" w:rsidRDefault="004E2841" w:rsidP="004E2841">
      <w:pPr>
        <w:pStyle w:val="paragraph"/>
        <w:spacing w:before="360" w:beforeAutospacing="0" w:after="720" w:afterAutospacing="0"/>
        <w:jc w:val="center"/>
        <w:textAlignment w:val="baseline"/>
        <w:rPr>
          <w:rStyle w:val="normaltextrun"/>
          <w:rFonts w:ascii="Arial" w:hAnsi="Arial" w:cs="Arial"/>
          <w:sz w:val="40"/>
          <w:szCs w:val="40"/>
        </w:rPr>
      </w:pPr>
      <w:r w:rsidRPr="003C7B82">
        <w:rPr>
          <w:rStyle w:val="normaltextrun"/>
          <w:rFonts w:ascii="Arial" w:hAnsi="Arial" w:cs="Arial"/>
          <w:sz w:val="40"/>
          <w:szCs w:val="40"/>
        </w:rPr>
        <w:t>Proposed Modifications to the Otto-Cycle Engine Test Procedures</w:t>
      </w:r>
    </w:p>
    <w:p w14:paraId="5FB896B6" w14:textId="77777777" w:rsidR="004E2841" w:rsidRPr="003C7B82" w:rsidRDefault="004E2841" w:rsidP="0090666F">
      <w:pPr>
        <w:pStyle w:val="paragraph"/>
        <w:spacing w:before="360" w:beforeAutospacing="0" w:after="1800" w:afterAutospacing="0"/>
        <w:jc w:val="center"/>
        <w:textAlignment w:val="baseline"/>
        <w:rPr>
          <w:rStyle w:val="eop"/>
          <w:rFonts w:ascii="Arial" w:hAnsi="Arial" w:cs="Arial"/>
          <w:sz w:val="36"/>
          <w:szCs w:val="36"/>
        </w:rPr>
      </w:pPr>
      <w:r w:rsidRPr="003C7B82">
        <w:rPr>
          <w:rStyle w:val="normaltextrun"/>
          <w:rFonts w:ascii="Arial" w:hAnsi="Arial" w:cs="Arial"/>
          <w:sz w:val="36"/>
          <w:szCs w:val="36"/>
        </w:rPr>
        <w:t>CALIFORNIA EXHAUST EMISSION STANDARDS AND TEST PROCEDURES FOR 2004 AND SUBSEQUENT MODEL HEAVY-DUTY OTTO-CYCLE ENGINES AND VEHICLES</w:t>
      </w:r>
      <w:r w:rsidRPr="003C7B82">
        <w:rPr>
          <w:rStyle w:val="eop"/>
          <w:rFonts w:ascii="Arial" w:hAnsi="Arial" w:cs="Arial"/>
          <w:sz w:val="36"/>
          <w:szCs w:val="36"/>
        </w:rPr>
        <w:t> </w:t>
      </w:r>
    </w:p>
    <w:p w14:paraId="573B7F14" w14:textId="09A7B92B" w:rsidR="00431DC6" w:rsidRPr="003C7B82" w:rsidRDefault="00CD717E" w:rsidP="004E2841">
      <w:pPr>
        <w:pStyle w:val="paragraph"/>
        <w:spacing w:before="120" w:beforeAutospacing="0" w:after="0" w:afterAutospacing="0"/>
        <w:textAlignment w:val="baseline"/>
        <w:rPr>
          <w:rStyle w:val="normaltextrun"/>
          <w:rFonts w:ascii="Arial" w:hAnsi="Arial" w:cs="Arial"/>
        </w:rPr>
        <w:sectPr w:rsidR="00431DC6" w:rsidRPr="003C7B82" w:rsidSect="0090666F">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576" w:gutter="0"/>
          <w:pgNumType w:fmt="lowerRoman" w:start="1"/>
          <w:cols w:space="720"/>
          <w:noEndnote/>
          <w:titlePg/>
          <w:docGrid w:linePitch="326"/>
        </w:sectPr>
      </w:pPr>
      <w:r w:rsidRPr="003C7B82">
        <w:rPr>
          <w:rStyle w:val="normaltextrun"/>
          <w:rFonts w:ascii="Arial" w:hAnsi="Arial" w:cs="Arial"/>
        </w:rPr>
        <w:t xml:space="preserve">[Note: This </w:t>
      </w:r>
      <w:r w:rsidR="003940CA" w:rsidRPr="003C7B82">
        <w:rPr>
          <w:rStyle w:val="normaltextrun"/>
          <w:rFonts w:ascii="Arial" w:hAnsi="Arial" w:cs="Arial"/>
        </w:rPr>
        <w:t xml:space="preserve">alternate </w:t>
      </w:r>
      <w:r w:rsidRPr="003C7B82">
        <w:rPr>
          <w:rStyle w:val="normaltextrun"/>
          <w:rFonts w:ascii="Arial" w:hAnsi="Arial" w:cs="Arial"/>
        </w:rPr>
        <w:t>version</w:t>
      </w:r>
      <w:r w:rsidR="009571B1" w:rsidRPr="003C7B82">
        <w:rPr>
          <w:rStyle w:val="normaltextrun"/>
          <w:rFonts w:ascii="Arial" w:hAnsi="Arial" w:cs="Arial"/>
        </w:rPr>
        <w:t xml:space="preserve"> </w:t>
      </w:r>
      <w:r w:rsidRPr="003C7B82">
        <w:rPr>
          <w:rStyle w:val="normaltextrun"/>
          <w:rFonts w:ascii="Arial" w:hAnsi="Arial" w:cs="Arial"/>
        </w:rPr>
        <w:t xml:space="preserve">of the proposed amendments to these test procedures complies with Government Code section 11346.2 subdivision (a)(3). The existing, original </w:t>
      </w:r>
      <w:r w:rsidR="00240DE4" w:rsidRPr="003C7B82">
        <w:rPr>
          <w:rStyle w:val="normaltextrun"/>
          <w:rFonts w:ascii="Arial" w:hAnsi="Arial" w:cs="Arial"/>
        </w:rPr>
        <w:t>regulatory language</w:t>
      </w:r>
      <w:r w:rsidRPr="003C7B82">
        <w:rPr>
          <w:rStyle w:val="normaltextrun"/>
          <w:rFonts w:ascii="Arial" w:hAnsi="Arial" w:cs="Arial"/>
        </w:rPr>
        <w:t xml:space="preserve"> currently adopted into the CCR is shown in “normal type.” The proposed amendments subject to comment in this rulemaking are shown in underline to indicate additions and strikeout to indicate deletions from the existing test procedures as last amended on September 9, 2021. “[Insert Date of Amendment]” is placeholder text for these amendment’s approval date. Subsections for which no changes are proposed in this rulemaking are indicated with “*    *    *    *.” </w:t>
      </w:r>
      <w:r w:rsidR="005B7F1B" w:rsidRPr="003C7B82">
        <w:rPr>
          <w:rStyle w:val="normaltextrun"/>
          <w:rFonts w:ascii="Arial" w:hAnsi="Arial" w:cs="Arial"/>
        </w:rPr>
        <w:t xml:space="preserve">To review this document in a clean format, without underline or strikeout to show changes, that shows all the proposed </w:t>
      </w:r>
      <w:r w:rsidR="00B00BE0" w:rsidRPr="003C7B82">
        <w:rPr>
          <w:rStyle w:val="normaltextrun"/>
          <w:rFonts w:ascii="Arial" w:hAnsi="Arial" w:cs="Arial"/>
        </w:rPr>
        <w:t>amendments</w:t>
      </w:r>
      <w:r w:rsidR="005B7F1B" w:rsidRPr="003C7B82">
        <w:rPr>
          <w:rStyle w:val="normaltextrun"/>
          <w:rFonts w:ascii="Arial" w:hAnsi="Arial" w:cs="Arial"/>
        </w:rPr>
        <w:t xml:space="preserve"> being considered for adoption, please select “Simple Markup” or “No Markup,” or accept all changes in Microsoft Word’s Review menu. The view can also be changed to the original </w:t>
      </w:r>
      <w:r w:rsidR="00470479" w:rsidRPr="003C7B82">
        <w:rPr>
          <w:rStyle w:val="normaltextrun"/>
          <w:rFonts w:ascii="Arial" w:hAnsi="Arial" w:cs="Arial"/>
        </w:rPr>
        <w:t>test procedures</w:t>
      </w:r>
      <w:r w:rsidR="005B7F1B" w:rsidRPr="003C7B82">
        <w:rPr>
          <w:rStyle w:val="normaltextrun"/>
          <w:rFonts w:ascii="Arial" w:hAnsi="Arial" w:cs="Arial"/>
        </w:rPr>
        <w:t xml:space="preserve"> prior to the proposed modifications by selecting “Original” or rejecting all changes. Additionally, “Advanced Track Changes Options” will allow for further options regarding color and other markings. </w:t>
      </w:r>
      <w:hyperlink r:id="rId19" w:history="1">
        <w:r w:rsidR="005B7F1B" w:rsidRPr="003C7B82">
          <w:rPr>
            <w:rStyle w:val="Hyperlink"/>
            <w:rFonts w:ascii="Arial" w:hAnsi="Arial" w:cs="Arial"/>
          </w:rPr>
          <w:t>Instructions on using/viewing Track Changes can be found here</w:t>
        </w:r>
      </w:hyperlink>
      <w:r w:rsidR="005B7F1B" w:rsidRPr="003C7B82">
        <w:rPr>
          <w:rStyle w:val="normaltextrun"/>
          <w:rFonts w:ascii="Arial" w:hAnsi="Arial" w:cs="Arial"/>
        </w:rPr>
        <w:t xml:space="preserve">. The 15-Day Changes are being presented in multiple versions. For the version compliant with Government Code sections 11346.2, subdivision (a)(3), and 11346.8, subdivision (c), and subject to comment with this Notice, please see </w:t>
      </w:r>
      <w:r w:rsidR="00A02EE7">
        <w:rPr>
          <w:rStyle w:val="normaltextrun"/>
          <w:rFonts w:ascii="Arial" w:hAnsi="Arial" w:cs="Arial"/>
        </w:rPr>
        <w:t>Appendix</w:t>
      </w:r>
      <w:r w:rsidR="005B7F1B" w:rsidRPr="003C7B82">
        <w:rPr>
          <w:rStyle w:val="normaltextrun"/>
          <w:rFonts w:ascii="Arial" w:hAnsi="Arial" w:cs="Arial"/>
        </w:rPr>
        <w:t xml:space="preserve"> </w:t>
      </w:r>
      <w:r w:rsidR="009406C3" w:rsidRPr="003C7B82">
        <w:rPr>
          <w:rStyle w:val="normaltextrun"/>
          <w:rFonts w:ascii="Arial" w:hAnsi="Arial" w:cs="Arial"/>
        </w:rPr>
        <w:t>C-1</w:t>
      </w:r>
      <w:r w:rsidRPr="003C7B82">
        <w:rPr>
          <w:rStyle w:val="normaltextrun"/>
          <w:rFonts w:ascii="Arial" w:hAnsi="Arial" w:cs="Arial"/>
        </w:rPr>
        <w:t>.]</w:t>
      </w:r>
    </w:p>
    <w:bookmarkEnd w:id="1"/>
    <w:p w14:paraId="6251D37E" w14:textId="4AFB3B56" w:rsidR="00C41A12" w:rsidRPr="003C7B82" w:rsidRDefault="00C41A12" w:rsidP="00431DC6">
      <w:pPr>
        <w:pStyle w:val="paragraph"/>
        <w:spacing w:before="360" w:beforeAutospacing="0" w:after="0" w:afterAutospacing="0"/>
        <w:jc w:val="center"/>
        <w:textAlignment w:val="baseline"/>
        <w:rPr>
          <w:rStyle w:val="normaltextrun"/>
          <w:rFonts w:ascii="Arial" w:hAnsi="Arial" w:cs="Arial"/>
          <w:b/>
          <w:bCs/>
          <w:sz w:val="44"/>
          <w:szCs w:val="44"/>
        </w:rPr>
      </w:pPr>
      <w:r w:rsidRPr="003C7B82">
        <w:rPr>
          <w:rStyle w:val="normaltextrun"/>
          <w:rFonts w:ascii="Arial" w:hAnsi="Arial" w:cs="Arial"/>
          <w:b/>
          <w:bCs/>
          <w:sz w:val="44"/>
          <w:szCs w:val="44"/>
        </w:rPr>
        <w:lastRenderedPageBreak/>
        <w:t>Appendix</w:t>
      </w:r>
      <w:r w:rsidR="00A75006" w:rsidRPr="003C7B82">
        <w:rPr>
          <w:rStyle w:val="normaltextrun"/>
          <w:rFonts w:ascii="Arial" w:hAnsi="Arial" w:cs="Arial"/>
          <w:b/>
          <w:bCs/>
          <w:sz w:val="44"/>
          <w:szCs w:val="44"/>
        </w:rPr>
        <w:t xml:space="preserve"> </w:t>
      </w:r>
      <w:r w:rsidR="009406C3" w:rsidRPr="003C7B82">
        <w:rPr>
          <w:rStyle w:val="normaltextrun"/>
          <w:rFonts w:ascii="Arial" w:hAnsi="Arial" w:cs="Arial"/>
          <w:b/>
          <w:bCs/>
          <w:sz w:val="44"/>
          <w:szCs w:val="44"/>
        </w:rPr>
        <w:t>C-2</w:t>
      </w:r>
    </w:p>
    <w:p w14:paraId="53B40057" w14:textId="77777777" w:rsidR="00010887" w:rsidRPr="003C7B82" w:rsidRDefault="00010887" w:rsidP="00DE392C">
      <w:pPr>
        <w:jc w:val="center"/>
        <w:rPr>
          <w:rFonts w:cs="Arial"/>
        </w:rPr>
      </w:pPr>
    </w:p>
    <w:p w14:paraId="2277E79F" w14:textId="77777777" w:rsidR="008417D2" w:rsidRPr="003C7B82" w:rsidRDefault="008417D2" w:rsidP="00DE392C">
      <w:pPr>
        <w:jc w:val="center"/>
        <w:rPr>
          <w:rFonts w:cs="Arial"/>
        </w:rPr>
      </w:pPr>
    </w:p>
    <w:p w14:paraId="25B382C2" w14:textId="77777777" w:rsidR="008873D7" w:rsidRPr="003C7B82" w:rsidRDefault="008873D7" w:rsidP="00DE392C">
      <w:pPr>
        <w:jc w:val="center"/>
        <w:rPr>
          <w:rFonts w:cs="Arial"/>
        </w:rPr>
      </w:pPr>
    </w:p>
    <w:p w14:paraId="3D82DE7D" w14:textId="68A02254" w:rsidR="009013E2" w:rsidRPr="003C7B82" w:rsidRDefault="009013E2" w:rsidP="00DE392C">
      <w:pPr>
        <w:jc w:val="center"/>
        <w:rPr>
          <w:rFonts w:cs="Arial"/>
          <w:sz w:val="28"/>
          <w:szCs w:val="28"/>
        </w:rPr>
      </w:pPr>
      <w:r w:rsidRPr="003C7B82">
        <w:rPr>
          <w:rFonts w:cs="Arial"/>
          <w:sz w:val="28"/>
          <w:szCs w:val="28"/>
        </w:rPr>
        <w:t>State of California</w:t>
      </w:r>
    </w:p>
    <w:p w14:paraId="609E3C39" w14:textId="77777777" w:rsidR="009013E2" w:rsidRPr="003C7B82" w:rsidRDefault="009013E2" w:rsidP="00DE392C">
      <w:pPr>
        <w:jc w:val="center"/>
        <w:rPr>
          <w:rFonts w:cs="Arial"/>
          <w:b/>
          <w:bCs/>
          <w:sz w:val="28"/>
          <w:szCs w:val="28"/>
        </w:rPr>
      </w:pPr>
      <w:r w:rsidRPr="003C7B82">
        <w:rPr>
          <w:rFonts w:cs="Arial"/>
          <w:b/>
          <w:bCs/>
          <w:sz w:val="28"/>
          <w:szCs w:val="28"/>
        </w:rPr>
        <w:t>AIR RESOURCES BOARD</w:t>
      </w:r>
    </w:p>
    <w:p w14:paraId="712E75E7" w14:textId="77777777" w:rsidR="00DA5BFC" w:rsidRPr="0065199E" w:rsidRDefault="00DA5BFC" w:rsidP="00DA5BFC">
      <w:pPr>
        <w:pBdr>
          <w:top w:val="nil"/>
          <w:left w:val="nil"/>
          <w:bottom w:val="nil"/>
          <w:right w:val="nil"/>
          <w:between w:val="nil"/>
          <w:bar w:val="nil"/>
        </w:pBdr>
        <w:tabs>
          <w:tab w:val="left" w:pos="2880"/>
        </w:tabs>
        <w:spacing w:after="240"/>
        <w:ind w:left="2880" w:hanging="2880"/>
        <w:contextualSpacing/>
        <w:jc w:val="center"/>
        <w:rPr>
          <w:ins w:id="2" w:author="Hopkins, Chris@ARB" w:date="2023-12-06T13:19:00Z"/>
          <w:rFonts w:eastAsia="Segoe UI" w:cs="Arial"/>
          <w:b/>
          <w:bCs/>
          <w:szCs w:val="24"/>
        </w:rPr>
      </w:pPr>
    </w:p>
    <w:p w14:paraId="1E6E0306" w14:textId="77777777" w:rsidR="00DA5BFC" w:rsidRPr="0065199E" w:rsidRDefault="00DA5BFC" w:rsidP="00DA5BFC">
      <w:pPr>
        <w:pBdr>
          <w:top w:val="nil"/>
          <w:left w:val="nil"/>
          <w:bottom w:val="nil"/>
          <w:right w:val="nil"/>
          <w:between w:val="nil"/>
          <w:bar w:val="nil"/>
        </w:pBdr>
        <w:tabs>
          <w:tab w:val="left" w:pos="2880"/>
        </w:tabs>
        <w:spacing w:after="240"/>
        <w:ind w:left="2880" w:hanging="2880"/>
        <w:contextualSpacing/>
        <w:jc w:val="center"/>
        <w:rPr>
          <w:ins w:id="3" w:author="Hopkins, Chris@ARB" w:date="2023-12-06T13:19:00Z"/>
          <w:rFonts w:eastAsia="Segoe UI" w:cs="Arial"/>
          <w:b/>
          <w:bCs/>
          <w:sz w:val="28"/>
          <w:szCs w:val="28"/>
        </w:rPr>
      </w:pPr>
      <w:ins w:id="4" w:author="Hopkins, Chris@ARB" w:date="2023-12-06T13:19:00Z">
        <w:r w:rsidRPr="0065199E">
          <w:rPr>
            <w:rFonts w:eastAsia="Segoe UI" w:cs="Arial"/>
            <w:b/>
            <w:bCs/>
            <w:sz w:val="28"/>
            <w:szCs w:val="28"/>
          </w:rPr>
          <w:t>Proposed</w:t>
        </w:r>
      </w:ins>
    </w:p>
    <w:p w14:paraId="7D76CA6D" w14:textId="77777777" w:rsidR="00DA5BFC" w:rsidRPr="0065199E" w:rsidRDefault="00DA5BFC" w:rsidP="00DA5BFC">
      <w:pPr>
        <w:pBdr>
          <w:top w:val="nil"/>
          <w:left w:val="nil"/>
          <w:bottom w:val="nil"/>
          <w:right w:val="nil"/>
          <w:between w:val="nil"/>
          <w:bar w:val="nil"/>
        </w:pBdr>
        <w:tabs>
          <w:tab w:val="left" w:pos="2880"/>
        </w:tabs>
        <w:spacing w:after="240"/>
        <w:ind w:left="2880" w:hanging="2880"/>
        <w:contextualSpacing/>
        <w:jc w:val="center"/>
        <w:rPr>
          <w:ins w:id="5" w:author="Hopkins, Chris@ARB" w:date="2023-12-06T13:19:00Z"/>
          <w:rFonts w:eastAsia="Segoe UI" w:cs="Arial"/>
          <w:b/>
          <w:bCs/>
          <w:szCs w:val="24"/>
        </w:rPr>
      </w:pPr>
    </w:p>
    <w:p w14:paraId="16288F60" w14:textId="77777777" w:rsidR="002C7993" w:rsidRPr="003C7B82" w:rsidRDefault="002C7993" w:rsidP="00E9453D">
      <w:pPr>
        <w:widowControl/>
        <w:rPr>
          <w:rFonts w:cs="Arial"/>
        </w:rPr>
      </w:pPr>
    </w:p>
    <w:p w14:paraId="2B52689D" w14:textId="3DCF971B" w:rsidR="00CC5C8B" w:rsidRPr="003C7B82" w:rsidRDefault="00CC5C8B" w:rsidP="00E9453D">
      <w:pPr>
        <w:widowControl/>
        <w:jc w:val="center"/>
        <w:rPr>
          <w:rFonts w:cs="Arial"/>
          <w:b/>
          <w:snapToGrid/>
          <w:sz w:val="28"/>
          <w:szCs w:val="22"/>
        </w:rPr>
      </w:pPr>
      <w:bookmarkStart w:id="6" w:name="_Hlk40613094"/>
      <w:r w:rsidRPr="003C7B82">
        <w:rPr>
          <w:rFonts w:cs="Arial"/>
          <w:b/>
          <w:snapToGrid/>
          <w:sz w:val="28"/>
          <w:szCs w:val="22"/>
        </w:rPr>
        <w:t>CALIFORNIA EXHAUST EMISSION STANDARDS AND TEST PROCEDURES FOR 2004 AND SUBSEQUENT MODEL</w:t>
      </w:r>
    </w:p>
    <w:p w14:paraId="2CAF9FB3" w14:textId="4CC9BB57" w:rsidR="009013E2" w:rsidRPr="003C7B82" w:rsidRDefault="00CC5C8B" w:rsidP="00C66FE7">
      <w:pPr>
        <w:jc w:val="center"/>
        <w:rPr>
          <w:rFonts w:cs="Arial"/>
          <w:b/>
          <w:bCs/>
          <w:sz w:val="28"/>
          <w:szCs w:val="22"/>
        </w:rPr>
      </w:pPr>
      <w:r w:rsidRPr="003C7B82">
        <w:rPr>
          <w:rFonts w:cs="Arial"/>
          <w:b/>
          <w:bCs/>
          <w:snapToGrid/>
          <w:sz w:val="28"/>
          <w:szCs w:val="22"/>
        </w:rPr>
        <w:t>HEAVY</w:t>
      </w:r>
      <w:r w:rsidRPr="003C7B82">
        <w:rPr>
          <w:rFonts w:cs="Arial"/>
          <w:b/>
          <w:bCs/>
          <w:snapToGrid/>
          <w:sz w:val="28"/>
          <w:szCs w:val="22"/>
        </w:rPr>
        <w:noBreakHyphen/>
        <w:t>DUTY OTTO</w:t>
      </w:r>
      <w:r w:rsidRPr="003C7B82">
        <w:rPr>
          <w:rFonts w:cs="Arial"/>
          <w:b/>
          <w:bCs/>
          <w:snapToGrid/>
          <w:sz w:val="28"/>
          <w:szCs w:val="22"/>
        </w:rPr>
        <w:noBreakHyphen/>
        <w:t>CYCLE ENGINES AND VEHICLES</w:t>
      </w:r>
      <w:r w:rsidR="00F80177" w:rsidRPr="003C7B82">
        <w:rPr>
          <w:rFonts w:cs="Arial"/>
          <w:b/>
          <w:bCs/>
          <w:snapToGrid/>
          <w:sz w:val="28"/>
          <w:szCs w:val="22"/>
        </w:rPr>
        <w:br/>
      </w:r>
    </w:p>
    <w:bookmarkEnd w:id="6"/>
    <w:p w14:paraId="3D84406B" w14:textId="4D25D25F" w:rsidR="00CC5C8B" w:rsidRPr="003C7B82" w:rsidRDefault="00F80177" w:rsidP="00E9453D">
      <w:pPr>
        <w:ind w:left="2880"/>
        <w:rPr>
          <w:rFonts w:cs="Arial"/>
        </w:rPr>
      </w:pPr>
      <w:r w:rsidRPr="003C7B82">
        <w:rPr>
          <w:rFonts w:cs="Arial"/>
        </w:rPr>
        <w:br/>
      </w:r>
      <w:r w:rsidRPr="003C7B82">
        <w:rPr>
          <w:rFonts w:cs="Arial"/>
        </w:rPr>
        <w:br/>
      </w:r>
      <w:r w:rsidRPr="003C7B82">
        <w:rPr>
          <w:rFonts w:cs="Arial"/>
        </w:rPr>
        <w:br/>
      </w:r>
      <w:r w:rsidR="00CC5C8B" w:rsidRPr="003C7B82">
        <w:rPr>
          <w:rFonts w:cs="Arial"/>
        </w:rPr>
        <w:t>Adopted:</w:t>
      </w:r>
      <w:r w:rsidR="00CC5C8B" w:rsidRPr="003C7B82">
        <w:rPr>
          <w:rFonts w:cs="Arial"/>
        </w:rPr>
        <w:tab/>
        <w:t>December 27, 2000</w:t>
      </w:r>
    </w:p>
    <w:p w14:paraId="15A82749" w14:textId="77777777" w:rsidR="00CC5C8B" w:rsidRPr="003C7B82" w:rsidRDefault="00CC5C8B" w:rsidP="00E9453D">
      <w:pPr>
        <w:ind w:left="2880"/>
        <w:rPr>
          <w:rFonts w:cs="Arial"/>
        </w:rPr>
      </w:pPr>
      <w:r w:rsidRPr="003C7B82">
        <w:rPr>
          <w:rFonts w:cs="Arial"/>
        </w:rPr>
        <w:t>Amended:</w:t>
      </w:r>
      <w:r w:rsidRPr="003C7B82">
        <w:rPr>
          <w:rFonts w:cs="Arial"/>
        </w:rPr>
        <w:tab/>
        <w:t>December 12, 2002</w:t>
      </w:r>
    </w:p>
    <w:p w14:paraId="6EF7C9E6" w14:textId="77777777" w:rsidR="00CC5C8B" w:rsidRPr="003C7B82" w:rsidRDefault="00CC5C8B" w:rsidP="00E9453D">
      <w:pPr>
        <w:ind w:left="2880"/>
        <w:rPr>
          <w:rFonts w:cs="Arial"/>
        </w:rPr>
      </w:pPr>
      <w:r w:rsidRPr="003C7B82">
        <w:rPr>
          <w:rFonts w:cs="Arial"/>
        </w:rPr>
        <w:t>Amended:</w:t>
      </w:r>
      <w:r w:rsidRPr="003C7B82">
        <w:rPr>
          <w:rFonts w:cs="Arial"/>
        </w:rPr>
        <w:tab/>
        <w:t>July 26, 2007</w:t>
      </w:r>
    </w:p>
    <w:p w14:paraId="3309671B" w14:textId="77777777" w:rsidR="00CC5C8B" w:rsidRPr="003C7B82" w:rsidRDefault="00CC5C8B" w:rsidP="00E9453D">
      <w:pPr>
        <w:ind w:left="2880"/>
        <w:rPr>
          <w:rFonts w:cs="Arial"/>
        </w:rPr>
      </w:pPr>
      <w:r w:rsidRPr="003C7B82">
        <w:rPr>
          <w:rFonts w:cs="Arial"/>
        </w:rPr>
        <w:t>Amended:</w:t>
      </w:r>
      <w:r w:rsidRPr="003C7B82">
        <w:rPr>
          <w:rFonts w:cs="Arial"/>
        </w:rPr>
        <w:tab/>
        <w:t>October 17, 2007</w:t>
      </w:r>
    </w:p>
    <w:p w14:paraId="0AC535AD" w14:textId="77777777" w:rsidR="00CC5C8B" w:rsidRPr="003C7B82" w:rsidRDefault="00CC5C8B" w:rsidP="00E9453D">
      <w:pPr>
        <w:ind w:left="2880"/>
        <w:rPr>
          <w:rFonts w:cs="Arial"/>
        </w:rPr>
      </w:pPr>
      <w:r w:rsidRPr="003C7B82">
        <w:rPr>
          <w:rFonts w:cs="Arial"/>
        </w:rPr>
        <w:t>Amended:</w:t>
      </w:r>
      <w:r w:rsidRPr="003C7B82">
        <w:rPr>
          <w:rFonts w:cs="Arial"/>
        </w:rPr>
        <w:tab/>
        <w:t>September 27, 2010</w:t>
      </w:r>
    </w:p>
    <w:p w14:paraId="4AA8F089" w14:textId="77777777" w:rsidR="00CC5C8B" w:rsidRPr="003C7B82" w:rsidRDefault="00CC5C8B" w:rsidP="00E9453D">
      <w:pPr>
        <w:ind w:left="2880"/>
        <w:rPr>
          <w:rFonts w:cs="Arial"/>
        </w:rPr>
      </w:pPr>
      <w:r w:rsidRPr="003C7B82">
        <w:rPr>
          <w:rFonts w:cs="Arial"/>
        </w:rPr>
        <w:t>Amended:</w:t>
      </w:r>
      <w:r w:rsidRPr="003C7B82">
        <w:rPr>
          <w:rFonts w:cs="Arial"/>
        </w:rPr>
        <w:tab/>
        <w:t>March 22, 2012</w:t>
      </w:r>
    </w:p>
    <w:p w14:paraId="4E208492" w14:textId="77777777" w:rsidR="00CC5C8B" w:rsidRPr="003C7B82" w:rsidRDefault="00CC5C8B" w:rsidP="00E9453D">
      <w:pPr>
        <w:ind w:left="2880"/>
        <w:rPr>
          <w:rFonts w:cs="Arial"/>
        </w:rPr>
      </w:pPr>
      <w:r w:rsidRPr="003C7B82">
        <w:rPr>
          <w:rFonts w:cs="Arial"/>
        </w:rPr>
        <w:t>Amended:</w:t>
      </w:r>
      <w:r w:rsidRPr="003C7B82">
        <w:rPr>
          <w:rFonts w:cs="Arial"/>
        </w:rPr>
        <w:tab/>
        <w:t>December 6, 2012</w:t>
      </w:r>
    </w:p>
    <w:p w14:paraId="508AB5D9" w14:textId="77777777" w:rsidR="00CC5C8B" w:rsidRPr="003C7B82" w:rsidRDefault="00CC5C8B" w:rsidP="00E9453D">
      <w:pPr>
        <w:ind w:left="2880"/>
        <w:rPr>
          <w:rFonts w:cs="Arial"/>
        </w:rPr>
      </w:pPr>
      <w:r w:rsidRPr="003C7B82">
        <w:rPr>
          <w:rFonts w:cs="Arial"/>
        </w:rPr>
        <w:t>Amended:</w:t>
      </w:r>
      <w:r w:rsidRPr="003C7B82">
        <w:rPr>
          <w:rFonts w:cs="Arial"/>
        </w:rPr>
        <w:tab/>
        <w:t>April 18, 2013 (Corrected by Section 100)</w:t>
      </w:r>
    </w:p>
    <w:p w14:paraId="746F1361" w14:textId="77777777" w:rsidR="00CC5C8B" w:rsidRPr="003C7B82" w:rsidRDefault="00CC5C8B" w:rsidP="00E9453D">
      <w:pPr>
        <w:ind w:left="2880"/>
        <w:rPr>
          <w:rFonts w:cs="Arial"/>
        </w:rPr>
      </w:pPr>
      <w:r w:rsidRPr="003C7B82">
        <w:rPr>
          <w:rFonts w:cs="Arial"/>
        </w:rPr>
        <w:t>Amended:</w:t>
      </w:r>
      <w:r w:rsidRPr="003C7B82">
        <w:rPr>
          <w:rFonts w:cs="Arial"/>
        </w:rPr>
        <w:tab/>
        <w:t>October 21, 2014</w:t>
      </w:r>
    </w:p>
    <w:p w14:paraId="6447705D" w14:textId="77777777" w:rsidR="00CC5C8B" w:rsidRPr="003C7B82" w:rsidRDefault="00CC5C8B" w:rsidP="00E9453D">
      <w:pPr>
        <w:ind w:left="2880"/>
        <w:rPr>
          <w:rFonts w:cs="Arial"/>
        </w:rPr>
      </w:pPr>
      <w:r w:rsidRPr="003C7B82">
        <w:rPr>
          <w:rFonts w:cs="Arial"/>
        </w:rPr>
        <w:t>Amended:</w:t>
      </w:r>
      <w:r w:rsidRPr="003C7B82">
        <w:rPr>
          <w:rFonts w:cs="Arial"/>
        </w:rPr>
        <w:tab/>
        <w:t>September 2, 2015</w:t>
      </w:r>
    </w:p>
    <w:p w14:paraId="23AE9101" w14:textId="77777777" w:rsidR="00CC5C8B" w:rsidRPr="003C7B82" w:rsidRDefault="00CC5C8B" w:rsidP="00E9453D">
      <w:pPr>
        <w:ind w:left="2880"/>
        <w:rPr>
          <w:rFonts w:cs="Arial"/>
        </w:rPr>
      </w:pPr>
      <w:r w:rsidRPr="003C7B82">
        <w:rPr>
          <w:rFonts w:cs="Arial"/>
        </w:rPr>
        <w:t>Amended:</w:t>
      </w:r>
      <w:r w:rsidRPr="003C7B82">
        <w:rPr>
          <w:rFonts w:cs="Arial"/>
        </w:rPr>
        <w:tab/>
        <w:t>September 1, 2017</w:t>
      </w:r>
    </w:p>
    <w:p w14:paraId="68897420" w14:textId="4D5D75AC" w:rsidR="00E95B0E" w:rsidRPr="003C7B82" w:rsidRDefault="00CC5C8B" w:rsidP="00E9453D">
      <w:pPr>
        <w:ind w:left="2880"/>
        <w:rPr>
          <w:rFonts w:cs="Arial"/>
        </w:rPr>
      </w:pPr>
      <w:r w:rsidRPr="003C7B82">
        <w:rPr>
          <w:rFonts w:cs="Arial"/>
        </w:rPr>
        <w:t>Amended:</w:t>
      </w:r>
      <w:r w:rsidRPr="003C7B82">
        <w:rPr>
          <w:rFonts w:cs="Arial"/>
        </w:rPr>
        <w:tab/>
        <w:t>December 19, 2018</w:t>
      </w:r>
    </w:p>
    <w:p w14:paraId="1578340F" w14:textId="0268DAF0" w:rsidR="0097564E" w:rsidRPr="003C7B82" w:rsidRDefault="0097564E" w:rsidP="00E9453D">
      <w:pPr>
        <w:ind w:left="2880"/>
        <w:rPr>
          <w:rFonts w:cs="Arial"/>
        </w:rPr>
      </w:pPr>
      <w:r w:rsidRPr="003C7B82">
        <w:rPr>
          <w:rFonts w:cs="Arial"/>
        </w:rPr>
        <w:t>Amended:</w:t>
      </w:r>
      <w:r w:rsidRPr="003C7B82">
        <w:rPr>
          <w:rFonts w:cs="Arial"/>
        </w:rPr>
        <w:tab/>
      </w:r>
      <w:r w:rsidR="00604306" w:rsidRPr="003C7B82">
        <w:rPr>
          <w:rFonts w:cs="Arial"/>
        </w:rPr>
        <w:t>September 9, 2021</w:t>
      </w:r>
    </w:p>
    <w:p w14:paraId="45E24746" w14:textId="3A3BF1A8" w:rsidR="00465F1A" w:rsidRPr="003C7B82" w:rsidRDefault="00465F1A" w:rsidP="00E9453D">
      <w:pPr>
        <w:ind w:left="2880"/>
        <w:rPr>
          <w:ins w:id="7" w:author="CARB" w:date="2023-12-05T10:27:00Z"/>
          <w:rFonts w:cs="Arial"/>
          <w:szCs w:val="24"/>
        </w:rPr>
      </w:pPr>
      <w:ins w:id="8" w:author="CARB" w:date="2023-12-05T10:27:00Z">
        <w:r w:rsidRPr="003C7B82">
          <w:rPr>
            <w:rFonts w:cs="Arial"/>
            <w:szCs w:val="24"/>
          </w:rPr>
          <w:t xml:space="preserve">Amended: </w:t>
        </w:r>
        <w:r w:rsidRPr="003C7B82">
          <w:rPr>
            <w:rFonts w:cs="Arial"/>
            <w:szCs w:val="24"/>
          </w:rPr>
          <w:tab/>
          <w:t>[Insert Date of Amendment]</w:t>
        </w:r>
      </w:ins>
    </w:p>
    <w:p w14:paraId="5B0F527D" w14:textId="4BA3085A" w:rsidR="002A7E75" w:rsidRPr="003C7B82" w:rsidRDefault="000F718A" w:rsidP="00E9453D">
      <w:pPr>
        <w:widowControl/>
        <w:rPr>
          <w:rFonts w:cs="Arial"/>
          <w:snapToGrid/>
          <w:spacing w:val="-1"/>
        </w:rPr>
      </w:pPr>
      <w:r w:rsidRPr="003C7B82">
        <w:rPr>
          <w:rFonts w:cs="Arial"/>
          <w:szCs w:val="24"/>
        </w:rPr>
        <w:br/>
      </w:r>
      <w:r w:rsidRPr="003C7B82">
        <w:rPr>
          <w:rFonts w:cs="Arial"/>
          <w:szCs w:val="24"/>
        </w:rPr>
        <w:br/>
      </w:r>
      <w:r w:rsidRPr="003C7B82">
        <w:rPr>
          <w:rFonts w:cs="Arial"/>
          <w:szCs w:val="24"/>
        </w:rPr>
        <w:br/>
      </w:r>
      <w:r w:rsidR="002A7E75" w:rsidRPr="003C7B82">
        <w:rPr>
          <w:rFonts w:cs="Arial"/>
          <w:spacing w:val="-1"/>
        </w:rPr>
        <w:br w:type="page"/>
      </w:r>
    </w:p>
    <w:p w14:paraId="2E7B51B4" w14:textId="3E83A2F4" w:rsidR="002C01D4" w:rsidRPr="003C7B82" w:rsidRDefault="00556D51" w:rsidP="00E9453D">
      <w:pPr>
        <w:pStyle w:val="BodyText"/>
        <w:tabs>
          <w:tab w:val="clear" w:pos="-1440"/>
          <w:tab w:val="clear" w:pos="-576"/>
          <w:tab w:val="clear" w:pos="288"/>
          <w:tab w:val="clear" w:pos="1152"/>
          <w:tab w:val="clear" w:pos="2016"/>
          <w:tab w:val="clear" w:pos="4032"/>
        </w:tabs>
        <w:kinsoku w:val="0"/>
        <w:overflowPunct w:val="0"/>
        <w:spacing w:line="245" w:lineRule="exact"/>
        <w:ind w:left="40"/>
        <w:jc w:val="left"/>
        <w:rPr>
          <w:rFonts w:cs="Arial"/>
        </w:rPr>
      </w:pPr>
      <w:r w:rsidRPr="003C7B82">
        <w:rPr>
          <w:rFonts w:cs="Arial"/>
          <w:spacing w:val="-1"/>
        </w:rPr>
        <w:lastRenderedPageBreak/>
        <w:t xml:space="preserve">NOTE:   This document is incorporated by reference in section 1956.8(d), title 13, California Code of Regulations (CCR) and also incorporates by reference various sections of Title 40, Part 86 of the Code of Federal Regulations, with some modifications.  It contains the majority of the requirements necessary for certification of heavy-duty Otto-cycle engines for sale in </w:t>
      </w:r>
      <w:smartTag w:uri="urn:schemas-microsoft-com:office:smarttags" w:element="place">
        <w:smartTag w:uri="urn:schemas-microsoft-com:office:smarttags" w:element="State">
          <w:r w:rsidRPr="003C7B82">
            <w:rPr>
              <w:rFonts w:cs="Arial"/>
              <w:spacing w:val="-1"/>
            </w:rPr>
            <w:t>California</w:t>
          </w:r>
        </w:smartTag>
      </w:smartTag>
      <w:r w:rsidRPr="003C7B82">
        <w:rPr>
          <w:rFonts w:cs="Arial"/>
          <w:spacing w:val="-1"/>
        </w:rPr>
        <w:t>, in addition to containing the exhaust emissions standards and test procedures for these Otto-cycle engines.</w:t>
      </w:r>
      <w:r w:rsidRPr="003C7B82">
        <w:rPr>
          <w:rFonts w:cs="Arial"/>
          <w:spacing w:val="-1"/>
          <w:vertAlign w:val="superscript"/>
        </w:rPr>
        <w:footnoteReference w:id="2"/>
      </w:r>
      <w:r w:rsidRPr="003C7B82">
        <w:rPr>
          <w:rFonts w:cs="Arial"/>
          <w:spacing w:val="-1"/>
        </w:rPr>
        <w:t xml:space="preserve">  The section numbering conventions for this document are set forth in subparagraph 4 on page 4.  Reference is also made in this document to other California-specific requirements that are necessary to complete an application for certification.  These other documents are designed to be used in conjunction with this document.  They include:</w:t>
      </w:r>
    </w:p>
    <w:p w14:paraId="4BFA29E7" w14:textId="77777777" w:rsidR="002C01D4" w:rsidRPr="003C7B82" w:rsidRDefault="002C01D4" w:rsidP="00E9453D">
      <w:pPr>
        <w:kinsoku w:val="0"/>
        <w:overflowPunct w:val="0"/>
        <w:spacing w:line="200" w:lineRule="exact"/>
        <w:rPr>
          <w:rFonts w:cs="Arial"/>
          <w:sz w:val="20"/>
        </w:rPr>
      </w:pPr>
    </w:p>
    <w:p w14:paraId="684DD192" w14:textId="1F458EF8"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rPr>
      </w:pPr>
      <w:r w:rsidRPr="003C7B82">
        <w:rPr>
          <w:rFonts w:cs="Arial"/>
          <w:spacing w:val="-1"/>
        </w:rPr>
        <w:t>1.</w:t>
      </w:r>
      <w:r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w:t>
      </w:r>
      <w:r w:rsidR="002C01D4" w:rsidRPr="003C7B82">
        <w:rPr>
          <w:rFonts w:cs="Arial"/>
        </w:rPr>
        <w:t>E</w:t>
      </w:r>
      <w:r w:rsidR="002C01D4" w:rsidRPr="003C7B82">
        <w:rPr>
          <w:rFonts w:cs="Arial"/>
          <w:spacing w:val="-3"/>
        </w:rPr>
        <w:t>v</w:t>
      </w:r>
      <w:r w:rsidR="002C01D4" w:rsidRPr="003C7B82">
        <w:rPr>
          <w:rFonts w:cs="Arial"/>
        </w:rPr>
        <w:t>apo</w:t>
      </w:r>
      <w:r w:rsidR="002C01D4" w:rsidRPr="003C7B82">
        <w:rPr>
          <w:rFonts w:cs="Arial"/>
          <w:spacing w:val="-1"/>
        </w:rPr>
        <w:t>r</w:t>
      </w:r>
      <w:r w:rsidR="002C01D4" w:rsidRPr="003C7B82">
        <w:rPr>
          <w:rFonts w:cs="Arial"/>
        </w:rPr>
        <w:t>at</w:t>
      </w:r>
      <w:r w:rsidR="002C01D4" w:rsidRPr="003C7B82">
        <w:rPr>
          <w:rFonts w:cs="Arial"/>
          <w:spacing w:val="-3"/>
        </w:rPr>
        <w:t>iv</w:t>
      </w:r>
      <w:r w:rsidR="002C01D4" w:rsidRPr="003C7B82">
        <w:rPr>
          <w:rFonts w:cs="Arial"/>
        </w:rPr>
        <w:t>e</w:t>
      </w:r>
      <w:r w:rsidR="002C01D4" w:rsidRPr="003C7B82">
        <w:rPr>
          <w:rFonts w:cs="Arial"/>
          <w:spacing w:val="1"/>
        </w:rPr>
        <w:t xml:space="preserve"> </w:t>
      </w:r>
      <w:r w:rsidR="002C01D4" w:rsidRPr="003C7B82">
        <w:rPr>
          <w:rFonts w:cs="Arial"/>
        </w:rPr>
        <w:t>E</w:t>
      </w:r>
      <w:r w:rsidR="002C01D4" w:rsidRPr="003C7B82">
        <w:rPr>
          <w:rFonts w:cs="Arial"/>
          <w:spacing w:val="1"/>
        </w:rPr>
        <w:t>m</w:t>
      </w:r>
      <w:r w:rsidR="002C01D4" w:rsidRPr="003C7B82">
        <w:rPr>
          <w:rFonts w:cs="Arial"/>
          <w:spacing w:val="-1"/>
        </w:rPr>
        <w:t>i</w:t>
      </w:r>
      <w:r w:rsidR="002C01D4" w:rsidRPr="003C7B82">
        <w:rPr>
          <w:rFonts w:cs="Arial"/>
        </w:rPr>
        <w:t>ss</w:t>
      </w:r>
      <w:r w:rsidR="002C01D4" w:rsidRPr="003C7B82">
        <w:rPr>
          <w:rFonts w:cs="Arial"/>
          <w:spacing w:val="-1"/>
        </w:rPr>
        <w:t>i</w:t>
      </w:r>
      <w:r w:rsidR="002C01D4" w:rsidRPr="003C7B82">
        <w:rPr>
          <w:rFonts w:cs="Arial"/>
        </w:rPr>
        <w:t xml:space="preserve">on </w:t>
      </w:r>
      <w:r w:rsidR="002C01D4" w:rsidRPr="003C7B82">
        <w:rPr>
          <w:rFonts w:cs="Arial"/>
          <w:spacing w:val="-2"/>
        </w:rPr>
        <w:t>S</w:t>
      </w:r>
      <w:r w:rsidR="002C01D4" w:rsidRPr="003C7B82">
        <w:rPr>
          <w:rFonts w:cs="Arial"/>
        </w:rPr>
        <w:t>ta</w:t>
      </w:r>
      <w:r w:rsidR="002C01D4" w:rsidRPr="003C7B82">
        <w:rPr>
          <w:rFonts w:cs="Arial"/>
          <w:spacing w:val="-2"/>
        </w:rPr>
        <w:t>n</w:t>
      </w:r>
      <w:r w:rsidR="002C01D4" w:rsidRPr="003C7B82">
        <w:rPr>
          <w:rFonts w:cs="Arial"/>
        </w:rPr>
        <w:t>da</w:t>
      </w:r>
      <w:r w:rsidR="002C01D4" w:rsidRPr="003C7B82">
        <w:rPr>
          <w:rFonts w:cs="Arial"/>
          <w:spacing w:val="-1"/>
        </w:rPr>
        <w:t>r</w:t>
      </w:r>
      <w:r w:rsidR="002C01D4" w:rsidRPr="003C7B82">
        <w:rPr>
          <w:rFonts w:cs="Arial"/>
        </w:rPr>
        <w:t>ds</w:t>
      </w:r>
      <w:r w:rsidR="002C01D4" w:rsidRPr="003C7B82">
        <w:rPr>
          <w:rFonts w:cs="Arial"/>
          <w:spacing w:val="-3"/>
        </w:rPr>
        <w:t xml:space="preserve"> </w:t>
      </w:r>
      <w:r w:rsidR="002C01D4" w:rsidRPr="003C7B82">
        <w:rPr>
          <w:rFonts w:cs="Arial"/>
        </w:rPr>
        <w:t>and</w:t>
      </w:r>
      <w:r w:rsidR="002C01D4" w:rsidRPr="003C7B82">
        <w:rPr>
          <w:rFonts w:cs="Arial"/>
          <w:spacing w:val="-2"/>
        </w:rPr>
        <w:t xml:space="preserve"> </w:t>
      </w:r>
      <w:r w:rsidR="002C01D4" w:rsidRPr="003C7B82">
        <w:rPr>
          <w:rFonts w:cs="Arial"/>
          <w:spacing w:val="-1"/>
        </w:rPr>
        <w:t>T</w:t>
      </w:r>
      <w:r w:rsidR="002C01D4" w:rsidRPr="003C7B82">
        <w:rPr>
          <w:rFonts w:cs="Arial"/>
        </w:rPr>
        <w:t>est</w:t>
      </w:r>
      <w:r w:rsidR="002C01D4" w:rsidRPr="003C7B82">
        <w:rPr>
          <w:rFonts w:cs="Arial"/>
          <w:spacing w:val="-2"/>
        </w:rPr>
        <w:t xml:space="preserve"> </w:t>
      </w:r>
      <w:r w:rsidR="002C01D4" w:rsidRPr="003C7B82">
        <w:rPr>
          <w:rFonts w:cs="Arial"/>
        </w:rPr>
        <w:t>P</w:t>
      </w:r>
      <w:r w:rsidR="002C01D4" w:rsidRPr="003C7B82">
        <w:rPr>
          <w:rFonts w:cs="Arial"/>
          <w:spacing w:val="-1"/>
        </w:rPr>
        <w:t>r</w:t>
      </w:r>
      <w:r w:rsidR="002C01D4" w:rsidRPr="003C7B82">
        <w:rPr>
          <w:rFonts w:cs="Arial"/>
        </w:rPr>
        <w:t>oce</w:t>
      </w:r>
      <w:r w:rsidR="002C01D4" w:rsidRPr="003C7B82">
        <w:rPr>
          <w:rFonts w:cs="Arial"/>
          <w:spacing w:val="-2"/>
        </w:rPr>
        <w:t>d</w:t>
      </w:r>
      <w:r w:rsidR="002C01D4" w:rsidRPr="003C7B82">
        <w:rPr>
          <w:rFonts w:cs="Arial"/>
        </w:rPr>
        <w:t>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20</w:t>
      </w:r>
      <w:r w:rsidR="002C01D4" w:rsidRPr="003C7B82">
        <w:rPr>
          <w:rFonts w:cs="Arial"/>
          <w:spacing w:val="-2"/>
        </w:rPr>
        <w:t>0</w:t>
      </w:r>
      <w:r w:rsidR="002C01D4" w:rsidRPr="003C7B82">
        <w:rPr>
          <w:rFonts w:cs="Arial"/>
        </w:rPr>
        <w:t>1</w:t>
      </w:r>
      <w:r w:rsidR="002C01D4" w:rsidRPr="003C7B82">
        <w:rPr>
          <w:rFonts w:cs="Arial"/>
          <w:spacing w:val="1"/>
        </w:rPr>
        <w:t xml:space="preserve"> </w:t>
      </w:r>
      <w:r w:rsidR="002C01D4" w:rsidRPr="003C7B82">
        <w:rPr>
          <w:rFonts w:cs="Arial"/>
          <w:spacing w:val="-2"/>
        </w:rPr>
        <w:t>a</w:t>
      </w:r>
      <w:r w:rsidR="002C01D4" w:rsidRPr="003C7B82">
        <w:rPr>
          <w:rFonts w:cs="Arial"/>
        </w:rPr>
        <w:t>nd Subse</w:t>
      </w:r>
      <w:r w:rsidR="002C01D4" w:rsidRPr="003C7B82">
        <w:rPr>
          <w:rFonts w:cs="Arial"/>
          <w:spacing w:val="-2"/>
        </w:rPr>
        <w:t>qu</w:t>
      </w:r>
      <w:r w:rsidR="002C01D4" w:rsidRPr="003C7B82">
        <w:rPr>
          <w:rFonts w:cs="Arial"/>
        </w:rPr>
        <w:t xml:space="preserve">ent </w:t>
      </w:r>
      <w:r w:rsidR="002C01D4" w:rsidRPr="003C7B82">
        <w:rPr>
          <w:rFonts w:cs="Arial"/>
          <w:spacing w:val="-1"/>
        </w:rPr>
        <w:t>M</w:t>
      </w:r>
      <w:r w:rsidR="002C01D4" w:rsidRPr="003C7B82">
        <w:rPr>
          <w:rFonts w:cs="Arial"/>
          <w:spacing w:val="-2"/>
        </w:rPr>
        <w:t>o</w:t>
      </w:r>
      <w:r w:rsidR="002C01D4" w:rsidRPr="003C7B82">
        <w:rPr>
          <w:rFonts w:cs="Arial"/>
        </w:rPr>
        <w:t>del</w:t>
      </w:r>
      <w:r w:rsidR="002C01D4" w:rsidRPr="003C7B82">
        <w:rPr>
          <w:rFonts w:cs="Arial"/>
          <w:spacing w:val="-1"/>
        </w:rPr>
        <w:t xml:space="preserve"> M</w:t>
      </w:r>
      <w:r w:rsidR="002C01D4" w:rsidRPr="003C7B82">
        <w:rPr>
          <w:rFonts w:cs="Arial"/>
          <w:spacing w:val="-2"/>
        </w:rPr>
        <w:t>o</w:t>
      </w:r>
      <w:r w:rsidR="002C01D4" w:rsidRPr="003C7B82">
        <w:rPr>
          <w:rFonts w:cs="Arial"/>
        </w:rPr>
        <w:t>tor</w:t>
      </w:r>
      <w:r w:rsidR="002C01D4" w:rsidRPr="003C7B82">
        <w:rPr>
          <w:rFonts w:cs="Arial"/>
          <w:spacing w:val="-2"/>
        </w:rPr>
        <w:t xml:space="preserve"> </w:t>
      </w:r>
      <w:r w:rsidR="002C01D4" w:rsidRPr="003C7B82">
        <w:rPr>
          <w:rFonts w:cs="Arial"/>
        </w:rPr>
        <w:t>V</w:t>
      </w:r>
      <w:r w:rsidR="002C01D4" w:rsidRPr="003C7B82">
        <w:rPr>
          <w:rFonts w:cs="Arial"/>
          <w:spacing w:val="-2"/>
        </w:rPr>
        <w:t>e</w:t>
      </w:r>
      <w:r w:rsidR="002C01D4" w:rsidRPr="003C7B82">
        <w:rPr>
          <w:rFonts w:cs="Arial"/>
        </w:rPr>
        <w:t>h</w:t>
      </w:r>
      <w:r w:rsidR="002C01D4" w:rsidRPr="003C7B82">
        <w:rPr>
          <w:rFonts w:cs="Arial"/>
          <w:spacing w:val="-1"/>
        </w:rPr>
        <w:t>i</w:t>
      </w:r>
      <w:r w:rsidR="002C01D4" w:rsidRPr="003C7B82">
        <w:rPr>
          <w:rFonts w:cs="Arial"/>
        </w:rPr>
        <w:t>c</w:t>
      </w:r>
      <w:r w:rsidR="002C01D4" w:rsidRPr="003C7B82">
        <w:rPr>
          <w:rFonts w:cs="Arial"/>
          <w:spacing w:val="-1"/>
        </w:rPr>
        <w:t>l</w:t>
      </w:r>
      <w:r w:rsidR="002C01D4" w:rsidRPr="003C7B82">
        <w:rPr>
          <w:rFonts w:cs="Arial"/>
        </w:rPr>
        <w:t>es,”</w:t>
      </w:r>
      <w:r w:rsidR="002C01D4" w:rsidRPr="003C7B82">
        <w:rPr>
          <w:rFonts w:cs="Arial"/>
          <w:spacing w:val="-1"/>
        </w:rPr>
        <w:t xml:space="preserve"> (i</w:t>
      </w:r>
      <w:r w:rsidR="002C01D4" w:rsidRPr="003C7B82">
        <w:rPr>
          <w:rFonts w:cs="Arial"/>
        </w:rPr>
        <w:t>nco</w:t>
      </w:r>
      <w:r w:rsidR="002C01D4" w:rsidRPr="003C7B82">
        <w:rPr>
          <w:rFonts w:cs="Arial"/>
          <w:spacing w:val="-1"/>
        </w:rPr>
        <w:t>r</w:t>
      </w:r>
      <w:r w:rsidR="002C01D4" w:rsidRPr="003C7B82">
        <w:rPr>
          <w:rFonts w:cs="Arial"/>
        </w:rPr>
        <w:t>po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w:t>
      </w:r>
      <w:r w:rsidR="002C01D4" w:rsidRPr="003C7B82">
        <w:rPr>
          <w:rFonts w:cs="Arial"/>
          <w:spacing w:val="1"/>
        </w:rPr>
        <w:t xml:space="preserve"> </w:t>
      </w:r>
      <w:r w:rsidR="002C01D4" w:rsidRPr="003C7B82">
        <w:rPr>
          <w:rFonts w:cs="Arial"/>
        </w:rPr>
        <w:t>by</w:t>
      </w:r>
      <w:r w:rsidR="002C01D4" w:rsidRPr="003C7B82">
        <w:rPr>
          <w:rFonts w:cs="Arial"/>
          <w:spacing w:val="-3"/>
        </w:rPr>
        <w:t xml:space="preserve"> </w:t>
      </w:r>
      <w:r w:rsidR="002C01D4" w:rsidRPr="003C7B82">
        <w:rPr>
          <w:rFonts w:cs="Arial"/>
          <w:spacing w:val="-1"/>
        </w:rPr>
        <w:t>r</w:t>
      </w:r>
      <w:r w:rsidR="002C01D4" w:rsidRPr="003C7B82">
        <w:rPr>
          <w:rFonts w:cs="Arial"/>
          <w:spacing w:val="-2"/>
        </w:rPr>
        <w:t>e</w:t>
      </w:r>
      <w:r w:rsidR="002C01D4" w:rsidRPr="003C7B82">
        <w:rPr>
          <w:rFonts w:cs="Arial"/>
          <w:spacing w:val="2"/>
        </w:rPr>
        <w:t>f</w:t>
      </w:r>
      <w:r w:rsidR="002C01D4" w:rsidRPr="003C7B82">
        <w:rPr>
          <w:rFonts w:cs="Arial"/>
        </w:rPr>
        <w:t>e</w:t>
      </w:r>
      <w:r w:rsidR="002C01D4" w:rsidRPr="003C7B82">
        <w:rPr>
          <w:rFonts w:cs="Arial"/>
          <w:spacing w:val="-1"/>
        </w:rPr>
        <w:t>r</w:t>
      </w:r>
      <w:r w:rsidR="002C01D4" w:rsidRPr="003C7B82">
        <w:rPr>
          <w:rFonts w:cs="Arial"/>
          <w:spacing w:val="-2"/>
        </w:rPr>
        <w:t>e</w:t>
      </w:r>
      <w:r w:rsidR="002C01D4" w:rsidRPr="003C7B82">
        <w:rPr>
          <w:rFonts w:cs="Arial"/>
        </w:rPr>
        <w:t>nce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spacing w:val="-3"/>
        </w:rPr>
        <w:t>s</w:t>
      </w:r>
      <w:r w:rsidR="002C01D4" w:rsidRPr="003C7B82">
        <w:rPr>
          <w:rFonts w:cs="Arial"/>
        </w:rPr>
        <w:t>ect</w:t>
      </w:r>
      <w:r w:rsidR="002C01D4" w:rsidRPr="003C7B82">
        <w:rPr>
          <w:rFonts w:cs="Arial"/>
          <w:spacing w:val="-1"/>
        </w:rPr>
        <w:t>i</w:t>
      </w:r>
      <w:r w:rsidR="002C01D4" w:rsidRPr="003C7B82">
        <w:rPr>
          <w:rFonts w:cs="Arial"/>
        </w:rPr>
        <w:t>on</w:t>
      </w:r>
      <w:r w:rsidR="002C01D4" w:rsidRPr="003C7B82">
        <w:rPr>
          <w:rFonts w:cs="Arial"/>
          <w:spacing w:val="-2"/>
        </w:rPr>
        <w:t xml:space="preserve"> </w:t>
      </w:r>
      <w:r w:rsidR="002C01D4" w:rsidRPr="003C7B82">
        <w:rPr>
          <w:rFonts w:cs="Arial"/>
        </w:rPr>
        <w:t>1</w:t>
      </w:r>
      <w:r w:rsidR="002C01D4" w:rsidRPr="003C7B82">
        <w:rPr>
          <w:rFonts w:cs="Arial"/>
          <w:spacing w:val="-2"/>
        </w:rPr>
        <w:t>9</w:t>
      </w:r>
      <w:r w:rsidR="002C01D4" w:rsidRPr="003C7B82">
        <w:rPr>
          <w:rFonts w:cs="Arial"/>
        </w:rPr>
        <w:t>76,</w:t>
      </w:r>
      <w:r w:rsidR="002C01D4" w:rsidRPr="003C7B82">
        <w:rPr>
          <w:rFonts w:cs="Arial"/>
          <w:spacing w:val="-3"/>
        </w:rPr>
        <w:t xml:space="preserve"> </w:t>
      </w:r>
      <w:r w:rsidR="002C01D4" w:rsidRPr="003C7B82">
        <w:rPr>
          <w:rFonts w:cs="Arial"/>
        </w:rPr>
        <w:t>t</w:t>
      </w:r>
      <w:r w:rsidR="002C01D4" w:rsidRPr="003C7B82">
        <w:rPr>
          <w:rFonts w:cs="Arial"/>
          <w:spacing w:val="-1"/>
        </w:rPr>
        <w:t>i</w:t>
      </w:r>
      <w:r w:rsidR="002C01D4" w:rsidRPr="003C7B82">
        <w:rPr>
          <w:rFonts w:cs="Arial"/>
        </w:rPr>
        <w:t>t</w:t>
      </w:r>
      <w:r w:rsidR="002C01D4" w:rsidRPr="003C7B82">
        <w:rPr>
          <w:rFonts w:cs="Arial"/>
          <w:spacing w:val="-3"/>
        </w:rPr>
        <w:t>l</w:t>
      </w:r>
      <w:r w:rsidR="002C01D4" w:rsidRPr="003C7B82">
        <w:rPr>
          <w:rFonts w:cs="Arial"/>
        </w:rPr>
        <w:t>e</w:t>
      </w:r>
      <w:r w:rsidR="002C01D4" w:rsidRPr="003C7B82">
        <w:rPr>
          <w:rFonts w:cs="Arial"/>
          <w:spacing w:val="1"/>
        </w:rPr>
        <w:t xml:space="preserve"> </w:t>
      </w:r>
      <w:r w:rsidR="002C01D4" w:rsidRPr="003C7B82">
        <w:rPr>
          <w:rFonts w:cs="Arial"/>
        </w:rPr>
        <w:t>1</w:t>
      </w:r>
      <w:r w:rsidR="002C01D4" w:rsidRPr="003C7B82">
        <w:rPr>
          <w:rFonts w:cs="Arial"/>
          <w:spacing w:val="-2"/>
        </w:rPr>
        <w:t>3</w:t>
      </w:r>
      <w:r w:rsidR="002C01D4" w:rsidRPr="003C7B82">
        <w:rPr>
          <w:rFonts w:cs="Arial"/>
        </w:rPr>
        <w:t xml:space="preserve">, </w:t>
      </w:r>
      <w:r w:rsidR="002C01D4" w:rsidRPr="003C7B82">
        <w:rPr>
          <w:rFonts w:cs="Arial"/>
          <w:spacing w:val="-1"/>
        </w:rPr>
        <w:t>CCR)</w:t>
      </w:r>
      <w:r w:rsidR="002C01D4" w:rsidRPr="003C7B82">
        <w:rPr>
          <w:rFonts w:cs="Arial"/>
        </w:rPr>
        <w:t>;</w:t>
      </w:r>
      <w:r w:rsidR="00260DDA" w:rsidRPr="003C7B82">
        <w:rPr>
          <w:rFonts w:cs="Arial"/>
        </w:rPr>
        <w:t xml:space="preserve"> (these test procedures are referred below as “evap. TPs”)</w:t>
      </w:r>
    </w:p>
    <w:p w14:paraId="312E2416"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503EAA29" w14:textId="0B3F8258" w:rsidR="002C01D4"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r w:rsidRPr="003C7B82">
        <w:rPr>
          <w:rFonts w:cs="Arial"/>
          <w:spacing w:val="-1"/>
        </w:rPr>
        <w:t>2.</w:t>
      </w:r>
      <w:r w:rsidRPr="003C7B82">
        <w:rPr>
          <w:rFonts w:cs="Arial"/>
          <w:spacing w:val="-1"/>
        </w:rPr>
        <w:tab/>
      </w:r>
      <w:r w:rsidR="002C01D4" w:rsidRPr="003C7B82">
        <w:rPr>
          <w:rFonts w:cs="Arial"/>
          <w:spacing w:val="-1"/>
        </w:rPr>
        <w:t>Warranty requirements (sections 2035, et seq., title 13, CCR);</w:t>
      </w:r>
    </w:p>
    <w:p w14:paraId="1E7814D5" w14:textId="431F73C4"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p>
    <w:p w14:paraId="28A90870" w14:textId="492FA73D"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3.</w:t>
      </w:r>
      <w:r w:rsidRPr="003C7B82">
        <w:rPr>
          <w:rFonts w:cs="Arial"/>
          <w:spacing w:val="-1"/>
        </w:rPr>
        <w:tab/>
        <w:t>Warranty requirements (sections 2036, et seq., title 13, CCR);</w:t>
      </w:r>
    </w:p>
    <w:p w14:paraId="630FE762"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7896461B" w14:textId="0C1BFE1E" w:rsidR="007B18D0"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4</w:t>
      </w:r>
      <w:r w:rsidR="007B18D0" w:rsidRPr="003C7B82">
        <w:rPr>
          <w:rFonts w:cs="Arial"/>
          <w:spacing w:val="-1"/>
        </w:rPr>
        <w:t>.</w:t>
      </w:r>
      <w:r w:rsidRPr="003C7B82">
        <w:rPr>
          <w:rFonts w:cs="Arial"/>
          <w:spacing w:val="-1"/>
        </w:rPr>
        <w:t xml:space="preserve"> </w:t>
      </w:r>
      <w:r w:rsidR="007B18D0" w:rsidRPr="003C7B82">
        <w:rPr>
          <w:rFonts w:cs="Arial"/>
          <w:spacing w:val="-1"/>
        </w:rPr>
        <w:tab/>
      </w:r>
      <w:r w:rsidR="002C01D4" w:rsidRPr="003C7B82">
        <w:rPr>
          <w:rFonts w:cs="Arial"/>
          <w:spacing w:val="-1"/>
        </w:rPr>
        <w:t>OBD II (section</w:t>
      </w:r>
      <w:r w:rsidR="00FB0914" w:rsidRPr="003C7B82">
        <w:rPr>
          <w:rFonts w:cs="Arial"/>
          <w:spacing w:val="-1"/>
        </w:rPr>
        <w:t>s</w:t>
      </w:r>
      <w:r w:rsidR="002C01D4" w:rsidRPr="003C7B82">
        <w:rPr>
          <w:rFonts w:cs="Arial"/>
          <w:spacing w:val="-1"/>
        </w:rPr>
        <w:t xml:space="preserve"> 1968, et seq., title 13, CCR, as applicable);</w:t>
      </w:r>
    </w:p>
    <w:p w14:paraId="14860387"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p>
    <w:p w14:paraId="5C39AC53" w14:textId="07D127D1" w:rsidR="002C01D4"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5</w:t>
      </w:r>
      <w:r w:rsidR="007B18D0" w:rsidRPr="003C7B82">
        <w:rPr>
          <w:rFonts w:cs="Arial"/>
          <w:spacing w:val="-1"/>
        </w:rPr>
        <w:t>.</w:t>
      </w:r>
      <w:r w:rsidR="007B18D0" w:rsidRPr="003C7B82">
        <w:rPr>
          <w:rFonts w:cs="Arial"/>
          <w:spacing w:val="-1"/>
        </w:rPr>
        <w:tab/>
        <w:t>HD OBD (section</w:t>
      </w:r>
      <w:r w:rsidR="00BB5FEE" w:rsidRPr="003C7B82">
        <w:rPr>
          <w:rFonts w:cs="Arial"/>
          <w:spacing w:val="-1"/>
        </w:rPr>
        <w:t>s</w:t>
      </w:r>
      <w:r w:rsidR="007B18D0" w:rsidRPr="003C7B82">
        <w:rPr>
          <w:rFonts w:cs="Arial"/>
          <w:spacing w:val="-1"/>
        </w:rPr>
        <w:t xml:space="preserve"> 1971, et seq., title 13, CCR, as applicable);</w:t>
      </w:r>
    </w:p>
    <w:p w14:paraId="42F0B4A5"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38E04742" w14:textId="6196F3C8" w:rsidR="007B18D0"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500"/>
        <w:jc w:val="left"/>
        <w:rPr>
          <w:rFonts w:cs="Arial"/>
        </w:rPr>
      </w:pPr>
      <w:r w:rsidRPr="003C7B82">
        <w:rPr>
          <w:rFonts w:cs="Arial"/>
          <w:spacing w:val="-1"/>
        </w:rPr>
        <w:t>6</w:t>
      </w:r>
      <w:r w:rsidR="007B18D0" w:rsidRPr="003C7B82">
        <w:rPr>
          <w:rFonts w:cs="Arial"/>
          <w:spacing w:val="-1"/>
        </w:rPr>
        <w:t>.</w:t>
      </w:r>
      <w:r w:rsidR="007B18D0"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T</w:t>
      </w:r>
      <w:r w:rsidR="002C01D4" w:rsidRPr="003C7B82">
        <w:rPr>
          <w:rFonts w:cs="Arial"/>
        </w:rPr>
        <w:t>est P</w:t>
      </w:r>
      <w:r w:rsidR="002C01D4" w:rsidRPr="003C7B82">
        <w:rPr>
          <w:rFonts w:cs="Arial"/>
          <w:spacing w:val="-1"/>
        </w:rPr>
        <w:t>r</w:t>
      </w:r>
      <w:r w:rsidR="002C01D4" w:rsidRPr="003C7B82">
        <w:rPr>
          <w:rFonts w:cs="Arial"/>
        </w:rPr>
        <w:t>o</w:t>
      </w:r>
      <w:r w:rsidR="002C01D4" w:rsidRPr="003C7B82">
        <w:rPr>
          <w:rFonts w:cs="Arial"/>
          <w:spacing w:val="-3"/>
        </w:rPr>
        <w:t>c</w:t>
      </w:r>
      <w:r w:rsidR="002C01D4" w:rsidRPr="003C7B82">
        <w:rPr>
          <w:rFonts w:cs="Arial"/>
        </w:rPr>
        <w:t>edu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E</w:t>
      </w:r>
      <w:r w:rsidR="002C01D4" w:rsidRPr="003C7B82">
        <w:rPr>
          <w:rFonts w:cs="Arial"/>
          <w:spacing w:val="-3"/>
        </w:rPr>
        <w:t>v</w:t>
      </w:r>
      <w:r w:rsidR="002C01D4" w:rsidRPr="003C7B82">
        <w:rPr>
          <w:rFonts w:cs="Arial"/>
        </w:rPr>
        <w:t>a</w:t>
      </w:r>
      <w:r w:rsidR="002C01D4" w:rsidRPr="003C7B82">
        <w:rPr>
          <w:rFonts w:cs="Arial"/>
          <w:spacing w:val="-1"/>
        </w:rPr>
        <w:t>l</w:t>
      </w:r>
      <w:r w:rsidR="002C01D4" w:rsidRPr="003C7B82">
        <w:rPr>
          <w:rFonts w:cs="Arial"/>
        </w:rPr>
        <w:t>uat</w:t>
      </w:r>
      <w:r w:rsidR="002C01D4" w:rsidRPr="003C7B82">
        <w:rPr>
          <w:rFonts w:cs="Arial"/>
          <w:spacing w:val="-3"/>
        </w:rPr>
        <w:t>i</w:t>
      </w:r>
      <w:r w:rsidR="002C01D4" w:rsidRPr="003C7B82">
        <w:rPr>
          <w:rFonts w:cs="Arial"/>
        </w:rPr>
        <w:t>ng</w:t>
      </w:r>
      <w:r w:rsidR="002C01D4" w:rsidRPr="003C7B82">
        <w:rPr>
          <w:rFonts w:cs="Arial"/>
          <w:spacing w:val="-2"/>
        </w:rPr>
        <w:t xml:space="preserve"> </w:t>
      </w:r>
      <w:r w:rsidR="002C01D4" w:rsidRPr="003C7B82">
        <w:rPr>
          <w:rFonts w:cs="Arial"/>
        </w:rPr>
        <w:t>Subst</w:t>
      </w:r>
      <w:r w:rsidR="002C01D4" w:rsidRPr="003C7B82">
        <w:rPr>
          <w:rFonts w:cs="Arial"/>
          <w:spacing w:val="-1"/>
        </w:rPr>
        <w:t>i</w:t>
      </w:r>
      <w:r w:rsidR="002C01D4" w:rsidRPr="003C7B82">
        <w:rPr>
          <w:rFonts w:cs="Arial"/>
          <w:spacing w:val="-2"/>
        </w:rPr>
        <w:t>t</w:t>
      </w:r>
      <w:r w:rsidR="002C01D4" w:rsidRPr="003C7B82">
        <w:rPr>
          <w:rFonts w:cs="Arial"/>
        </w:rPr>
        <w:t>ute</w:t>
      </w:r>
      <w:r w:rsidR="002C01D4" w:rsidRPr="003C7B82">
        <w:rPr>
          <w:rFonts w:cs="Arial"/>
          <w:spacing w:val="1"/>
        </w:rPr>
        <w:t xml:space="preserve"> </w:t>
      </w:r>
      <w:r w:rsidR="002C01D4" w:rsidRPr="003C7B82">
        <w:rPr>
          <w:rFonts w:cs="Arial"/>
          <w:spacing w:val="-3"/>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2"/>
        </w:rPr>
        <w:t>a</w:t>
      </w:r>
      <w:r w:rsidR="002C01D4" w:rsidRPr="003C7B82">
        <w:rPr>
          <w:rFonts w:cs="Arial"/>
        </w:rPr>
        <w:t xml:space="preserve">nd </w:t>
      </w:r>
      <w:r w:rsidR="002C01D4" w:rsidRPr="003C7B82">
        <w:rPr>
          <w:rFonts w:cs="Arial"/>
          <w:spacing w:val="-3"/>
        </w:rPr>
        <w:t>N</w:t>
      </w:r>
      <w:r w:rsidR="002C01D4" w:rsidRPr="003C7B82">
        <w:rPr>
          <w:rFonts w:cs="Arial"/>
        </w:rPr>
        <w:t>ew</w:t>
      </w:r>
      <w:r w:rsidR="002C01D4" w:rsidRPr="003C7B82">
        <w:rPr>
          <w:rFonts w:cs="Arial"/>
          <w:spacing w:val="-4"/>
        </w:rPr>
        <w:t xml:space="preserve"> </w:t>
      </w:r>
      <w:r w:rsidR="002C01D4" w:rsidRPr="003C7B82">
        <w:rPr>
          <w:rFonts w:cs="Arial"/>
          <w:spacing w:val="-1"/>
        </w:rPr>
        <w:t>Cl</w:t>
      </w:r>
      <w:r w:rsidR="002C01D4" w:rsidRPr="003C7B82">
        <w:rPr>
          <w:rFonts w:cs="Arial"/>
        </w:rPr>
        <w:t xml:space="preserve">ean </w:t>
      </w:r>
      <w:r w:rsidR="002C01D4" w:rsidRPr="003C7B82">
        <w:rPr>
          <w:rFonts w:cs="Arial"/>
          <w:spacing w:val="-1"/>
        </w:rPr>
        <w:t>F</w:t>
      </w:r>
      <w:r w:rsidR="002C01D4" w:rsidRPr="003C7B82">
        <w:rPr>
          <w:rFonts w:cs="Arial"/>
        </w:rPr>
        <w:t>ue</w:t>
      </w:r>
      <w:r w:rsidR="002C01D4" w:rsidRPr="003C7B82">
        <w:rPr>
          <w:rFonts w:cs="Arial"/>
          <w:spacing w:val="-1"/>
        </w:rPr>
        <w:t>l</w:t>
      </w:r>
      <w:r w:rsidR="002C01D4" w:rsidRPr="003C7B82">
        <w:rPr>
          <w:rFonts w:cs="Arial"/>
        </w:rPr>
        <w:t>s th</w:t>
      </w:r>
      <w:r w:rsidR="002C01D4" w:rsidRPr="003C7B82">
        <w:rPr>
          <w:rFonts w:cs="Arial"/>
          <w:spacing w:val="-1"/>
        </w:rPr>
        <w:t>r</w:t>
      </w:r>
      <w:r w:rsidR="002C01D4" w:rsidRPr="003C7B82">
        <w:rPr>
          <w:rFonts w:cs="Arial"/>
          <w:spacing w:val="-2"/>
        </w:rPr>
        <w:t>o</w:t>
      </w:r>
      <w:r w:rsidR="002C01D4" w:rsidRPr="003C7B82">
        <w:rPr>
          <w:rFonts w:cs="Arial"/>
        </w:rPr>
        <w:t>u</w:t>
      </w:r>
      <w:r w:rsidR="002C01D4" w:rsidRPr="003C7B82">
        <w:rPr>
          <w:rFonts w:cs="Arial"/>
          <w:spacing w:val="-2"/>
        </w:rPr>
        <w:t>g</w:t>
      </w:r>
      <w:r w:rsidR="002C01D4" w:rsidRPr="003C7B82">
        <w:rPr>
          <w:rFonts w:cs="Arial"/>
        </w:rPr>
        <w:t>h</w:t>
      </w:r>
      <w:r w:rsidR="002C01D4" w:rsidRPr="003C7B82">
        <w:rPr>
          <w:rFonts w:cs="Arial"/>
          <w:spacing w:val="1"/>
        </w:rPr>
        <w:t xml:space="preserve"> </w:t>
      </w:r>
      <w:r w:rsidR="002C01D4" w:rsidRPr="003C7B82">
        <w:rPr>
          <w:rFonts w:cs="Arial"/>
        </w:rPr>
        <w:t>2</w:t>
      </w:r>
      <w:r w:rsidR="002C01D4" w:rsidRPr="003C7B82">
        <w:rPr>
          <w:rFonts w:cs="Arial"/>
          <w:spacing w:val="-2"/>
        </w:rPr>
        <w:t>0</w:t>
      </w:r>
      <w:r w:rsidR="002C01D4" w:rsidRPr="003C7B82">
        <w:rPr>
          <w:rFonts w:cs="Arial"/>
        </w:rPr>
        <w:t>14,”</w:t>
      </w:r>
      <w:r w:rsidR="002C01D4" w:rsidRPr="003C7B82">
        <w:rPr>
          <w:rFonts w:cs="Arial"/>
          <w:spacing w:val="-3"/>
        </w:rPr>
        <w:t xml:space="preserve"> </w:t>
      </w:r>
      <w:r w:rsidR="002C01D4" w:rsidRPr="003C7B82">
        <w:rPr>
          <w:rFonts w:cs="Arial"/>
          <w:spacing w:val="-1"/>
        </w:rPr>
        <w:t>(i</w:t>
      </w:r>
      <w:r w:rsidR="002C01D4" w:rsidRPr="003C7B82">
        <w:rPr>
          <w:rFonts w:cs="Arial"/>
        </w:rPr>
        <w:t>nco</w:t>
      </w:r>
      <w:r w:rsidR="002C01D4" w:rsidRPr="003C7B82">
        <w:rPr>
          <w:rFonts w:cs="Arial"/>
          <w:spacing w:val="-1"/>
        </w:rPr>
        <w:t>r</w:t>
      </w:r>
      <w:r w:rsidR="002C01D4" w:rsidRPr="003C7B82">
        <w:rPr>
          <w:rFonts w:cs="Arial"/>
          <w:spacing w:val="-2"/>
        </w:rPr>
        <w:t>p</w:t>
      </w:r>
      <w:r w:rsidR="002C01D4" w:rsidRPr="003C7B82">
        <w:rPr>
          <w:rFonts w:cs="Arial"/>
        </w:rPr>
        <w:t>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w:t>
      </w:r>
      <w:r w:rsidR="002C01D4" w:rsidRPr="003C7B82">
        <w:rPr>
          <w:rFonts w:cs="Arial"/>
          <w:spacing w:val="-1"/>
        </w:rPr>
        <w:t xml:space="preserve"> </w:t>
      </w:r>
      <w:r w:rsidR="002C01D4" w:rsidRPr="003C7B82">
        <w:rPr>
          <w:rFonts w:cs="Arial"/>
        </w:rPr>
        <w:t xml:space="preserve">by </w:t>
      </w:r>
      <w:r w:rsidR="002C01D4" w:rsidRPr="003C7B82">
        <w:rPr>
          <w:rFonts w:cs="Arial"/>
          <w:spacing w:val="-1"/>
        </w:rPr>
        <w:t>r</w:t>
      </w:r>
      <w:r w:rsidR="002C01D4" w:rsidRPr="003C7B82">
        <w:rPr>
          <w:rFonts w:cs="Arial"/>
        </w:rPr>
        <w:t>efe</w:t>
      </w:r>
      <w:r w:rsidR="002C01D4" w:rsidRPr="003C7B82">
        <w:rPr>
          <w:rFonts w:cs="Arial"/>
          <w:spacing w:val="-1"/>
        </w:rPr>
        <w:t>r</w:t>
      </w:r>
      <w:r w:rsidR="002C01D4" w:rsidRPr="003C7B82">
        <w:rPr>
          <w:rFonts w:cs="Arial"/>
        </w:rPr>
        <w:t>en</w:t>
      </w:r>
      <w:r w:rsidR="002C01D4" w:rsidRPr="003C7B82">
        <w:rPr>
          <w:rFonts w:cs="Arial"/>
          <w:spacing w:val="-3"/>
        </w:rPr>
        <w:t>c</w:t>
      </w:r>
      <w:r w:rsidR="002C01D4" w:rsidRPr="003C7B82">
        <w:rPr>
          <w:rFonts w:cs="Arial"/>
        </w:rPr>
        <w:t>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rPr>
        <w:t>se</w:t>
      </w:r>
      <w:r w:rsidR="002C01D4" w:rsidRPr="003C7B82">
        <w:rPr>
          <w:rFonts w:cs="Arial"/>
          <w:spacing w:val="-3"/>
        </w:rPr>
        <w:t>c</w:t>
      </w:r>
      <w:r w:rsidR="002C01D4" w:rsidRPr="003C7B82">
        <w:rPr>
          <w:rFonts w:cs="Arial"/>
        </w:rPr>
        <w:t>t</w:t>
      </w:r>
      <w:r w:rsidR="002C01D4" w:rsidRPr="003C7B82">
        <w:rPr>
          <w:rFonts w:cs="Arial"/>
          <w:spacing w:val="-1"/>
        </w:rPr>
        <w:t>i</w:t>
      </w:r>
      <w:r w:rsidR="002C01D4" w:rsidRPr="003C7B82">
        <w:rPr>
          <w:rFonts w:cs="Arial"/>
        </w:rPr>
        <w:t>on</w:t>
      </w:r>
      <w:r w:rsidR="002C01D4" w:rsidRPr="003C7B82">
        <w:rPr>
          <w:rFonts w:cs="Arial"/>
          <w:spacing w:val="-2"/>
        </w:rPr>
        <w:t xml:space="preserve"> </w:t>
      </w:r>
      <w:r w:rsidR="002C01D4" w:rsidRPr="003C7B82">
        <w:rPr>
          <w:rFonts w:cs="Arial"/>
        </w:rPr>
        <w:t>2</w:t>
      </w:r>
      <w:r w:rsidR="002C01D4" w:rsidRPr="003C7B82">
        <w:rPr>
          <w:rFonts w:cs="Arial"/>
          <w:spacing w:val="-2"/>
        </w:rPr>
        <w:t>3</w:t>
      </w:r>
      <w:r w:rsidR="002C01D4" w:rsidRPr="003C7B82">
        <w:rPr>
          <w:rFonts w:cs="Arial"/>
        </w:rPr>
        <w:t>17, t</w:t>
      </w:r>
      <w:r w:rsidR="002C01D4" w:rsidRPr="003C7B82">
        <w:rPr>
          <w:rFonts w:cs="Arial"/>
          <w:spacing w:val="-1"/>
        </w:rPr>
        <w:t>i</w:t>
      </w:r>
      <w:r w:rsidR="002C01D4" w:rsidRPr="003C7B82">
        <w:rPr>
          <w:rFonts w:cs="Arial"/>
        </w:rPr>
        <w:t>t</w:t>
      </w:r>
      <w:r w:rsidR="002C01D4" w:rsidRPr="003C7B82">
        <w:rPr>
          <w:rFonts w:cs="Arial"/>
          <w:spacing w:val="-3"/>
        </w:rPr>
        <w:t>l</w:t>
      </w:r>
      <w:r w:rsidR="002C01D4" w:rsidRPr="003C7B82">
        <w:rPr>
          <w:rFonts w:cs="Arial"/>
        </w:rPr>
        <w:t>e</w:t>
      </w:r>
      <w:r w:rsidR="002C01D4" w:rsidRPr="003C7B82">
        <w:rPr>
          <w:rFonts w:cs="Arial"/>
          <w:spacing w:val="1"/>
        </w:rPr>
        <w:t xml:space="preserve"> </w:t>
      </w:r>
      <w:r w:rsidR="002C01D4" w:rsidRPr="003C7B82">
        <w:rPr>
          <w:rFonts w:cs="Arial"/>
          <w:spacing w:val="-2"/>
        </w:rPr>
        <w:t>1</w:t>
      </w:r>
      <w:r w:rsidR="002C01D4" w:rsidRPr="003C7B82">
        <w:rPr>
          <w:rFonts w:cs="Arial"/>
        </w:rPr>
        <w:t xml:space="preserve">3, </w:t>
      </w:r>
      <w:r w:rsidR="002C01D4" w:rsidRPr="003C7B82">
        <w:rPr>
          <w:rFonts w:cs="Arial"/>
          <w:spacing w:val="-1"/>
        </w:rPr>
        <w:t>CCR)</w:t>
      </w:r>
      <w:r w:rsidR="002C01D4" w:rsidRPr="003C7B82">
        <w:rPr>
          <w:rFonts w:cs="Arial"/>
        </w:rPr>
        <w:t>; a</w:t>
      </w:r>
      <w:r w:rsidR="002C01D4" w:rsidRPr="003C7B82">
        <w:rPr>
          <w:rFonts w:cs="Arial"/>
          <w:spacing w:val="-2"/>
        </w:rPr>
        <w:t>n</w:t>
      </w:r>
      <w:r w:rsidR="002C01D4" w:rsidRPr="003C7B82">
        <w:rPr>
          <w:rFonts w:cs="Arial"/>
        </w:rPr>
        <w:t>d</w:t>
      </w:r>
    </w:p>
    <w:p w14:paraId="03FF8E5D"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500"/>
        <w:jc w:val="left"/>
        <w:rPr>
          <w:rFonts w:cs="Arial"/>
          <w:sz w:val="11"/>
          <w:szCs w:val="11"/>
        </w:rPr>
      </w:pPr>
    </w:p>
    <w:p w14:paraId="2FF1EA3A" w14:textId="2200C45B" w:rsidR="002C01D4"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52"/>
        <w:jc w:val="left"/>
        <w:rPr>
          <w:rFonts w:cs="Arial"/>
        </w:rPr>
      </w:pPr>
      <w:r w:rsidRPr="003C7B82">
        <w:rPr>
          <w:rFonts w:cs="Arial"/>
          <w:spacing w:val="-1"/>
        </w:rPr>
        <w:t>7</w:t>
      </w:r>
      <w:r w:rsidR="007B18D0" w:rsidRPr="003C7B82">
        <w:rPr>
          <w:rFonts w:cs="Arial"/>
          <w:spacing w:val="-1"/>
        </w:rPr>
        <w:t>.</w:t>
      </w:r>
      <w:r w:rsidR="007B18D0"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T</w:t>
      </w:r>
      <w:r w:rsidR="002C01D4" w:rsidRPr="003C7B82">
        <w:rPr>
          <w:rFonts w:cs="Arial"/>
        </w:rPr>
        <w:t>est P</w:t>
      </w:r>
      <w:r w:rsidR="002C01D4" w:rsidRPr="003C7B82">
        <w:rPr>
          <w:rFonts w:cs="Arial"/>
          <w:spacing w:val="-1"/>
        </w:rPr>
        <w:t>r</w:t>
      </w:r>
      <w:r w:rsidR="002C01D4" w:rsidRPr="003C7B82">
        <w:rPr>
          <w:rFonts w:cs="Arial"/>
        </w:rPr>
        <w:t>o</w:t>
      </w:r>
      <w:r w:rsidR="002C01D4" w:rsidRPr="003C7B82">
        <w:rPr>
          <w:rFonts w:cs="Arial"/>
          <w:spacing w:val="-3"/>
        </w:rPr>
        <w:t>c</w:t>
      </w:r>
      <w:r w:rsidR="002C01D4" w:rsidRPr="003C7B82">
        <w:rPr>
          <w:rFonts w:cs="Arial"/>
        </w:rPr>
        <w:t>edu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E</w:t>
      </w:r>
      <w:r w:rsidR="002C01D4" w:rsidRPr="003C7B82">
        <w:rPr>
          <w:rFonts w:cs="Arial"/>
          <w:spacing w:val="-3"/>
        </w:rPr>
        <w:t>v</w:t>
      </w:r>
      <w:r w:rsidR="002C01D4" w:rsidRPr="003C7B82">
        <w:rPr>
          <w:rFonts w:cs="Arial"/>
        </w:rPr>
        <w:t>a</w:t>
      </w:r>
      <w:r w:rsidR="002C01D4" w:rsidRPr="003C7B82">
        <w:rPr>
          <w:rFonts w:cs="Arial"/>
          <w:spacing w:val="-1"/>
        </w:rPr>
        <w:t>l</w:t>
      </w:r>
      <w:r w:rsidR="002C01D4" w:rsidRPr="003C7B82">
        <w:rPr>
          <w:rFonts w:cs="Arial"/>
        </w:rPr>
        <w:t>uat</w:t>
      </w:r>
      <w:r w:rsidR="002C01D4" w:rsidRPr="003C7B82">
        <w:rPr>
          <w:rFonts w:cs="Arial"/>
          <w:spacing w:val="-3"/>
        </w:rPr>
        <w:t>i</w:t>
      </w:r>
      <w:r w:rsidR="002C01D4" w:rsidRPr="003C7B82">
        <w:rPr>
          <w:rFonts w:cs="Arial"/>
        </w:rPr>
        <w:t>ng</w:t>
      </w:r>
      <w:r w:rsidR="002C01D4" w:rsidRPr="003C7B82">
        <w:rPr>
          <w:rFonts w:cs="Arial"/>
          <w:spacing w:val="-2"/>
        </w:rPr>
        <w:t xml:space="preserve"> </w:t>
      </w:r>
      <w:r w:rsidR="002C01D4" w:rsidRPr="003C7B82">
        <w:rPr>
          <w:rFonts w:cs="Arial"/>
        </w:rPr>
        <w:t>Subst</w:t>
      </w:r>
      <w:r w:rsidR="002C01D4" w:rsidRPr="003C7B82">
        <w:rPr>
          <w:rFonts w:cs="Arial"/>
          <w:spacing w:val="-1"/>
        </w:rPr>
        <w:t>i</w:t>
      </w:r>
      <w:r w:rsidR="002C01D4" w:rsidRPr="003C7B82">
        <w:rPr>
          <w:rFonts w:cs="Arial"/>
          <w:spacing w:val="-2"/>
        </w:rPr>
        <w:t>t</w:t>
      </w:r>
      <w:r w:rsidR="002C01D4" w:rsidRPr="003C7B82">
        <w:rPr>
          <w:rFonts w:cs="Arial"/>
        </w:rPr>
        <w:t>ute</w:t>
      </w:r>
      <w:r w:rsidR="002C01D4" w:rsidRPr="003C7B82">
        <w:rPr>
          <w:rFonts w:cs="Arial"/>
          <w:spacing w:val="1"/>
        </w:rPr>
        <w:t xml:space="preserve"> </w:t>
      </w:r>
      <w:r w:rsidR="002C01D4" w:rsidRPr="003C7B82">
        <w:rPr>
          <w:rFonts w:cs="Arial"/>
          <w:spacing w:val="-3"/>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2"/>
        </w:rPr>
        <w:t>a</w:t>
      </w:r>
      <w:r w:rsidR="002C01D4" w:rsidRPr="003C7B82">
        <w:rPr>
          <w:rFonts w:cs="Arial"/>
        </w:rPr>
        <w:t xml:space="preserve">nd </w:t>
      </w:r>
      <w:r w:rsidR="002C01D4" w:rsidRPr="003C7B82">
        <w:rPr>
          <w:rFonts w:cs="Arial"/>
          <w:spacing w:val="-3"/>
        </w:rPr>
        <w:t>N</w:t>
      </w:r>
      <w:r w:rsidR="002C01D4" w:rsidRPr="003C7B82">
        <w:rPr>
          <w:rFonts w:cs="Arial"/>
        </w:rPr>
        <w:t>ew</w:t>
      </w:r>
      <w:r w:rsidR="002C01D4" w:rsidRPr="003C7B82">
        <w:rPr>
          <w:rFonts w:cs="Arial"/>
          <w:spacing w:val="-4"/>
        </w:rPr>
        <w:t xml:space="preserve"> </w:t>
      </w:r>
      <w:r w:rsidR="002C01D4" w:rsidRPr="003C7B82">
        <w:rPr>
          <w:rFonts w:cs="Arial"/>
          <w:spacing w:val="-1"/>
        </w:rPr>
        <w:t>Cl</w:t>
      </w:r>
      <w:r w:rsidR="002C01D4" w:rsidRPr="003C7B82">
        <w:rPr>
          <w:rFonts w:cs="Arial"/>
        </w:rPr>
        <w:t xml:space="preserve">ean </w:t>
      </w:r>
      <w:r w:rsidR="002C01D4" w:rsidRPr="003C7B82">
        <w:rPr>
          <w:rFonts w:cs="Arial"/>
          <w:spacing w:val="-1"/>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spacing w:val="-2"/>
        </w:rPr>
        <w:t>2</w:t>
      </w:r>
      <w:r w:rsidR="002C01D4" w:rsidRPr="003C7B82">
        <w:rPr>
          <w:rFonts w:cs="Arial"/>
        </w:rPr>
        <w:t>0</w:t>
      </w:r>
      <w:r w:rsidR="002C01D4" w:rsidRPr="003C7B82">
        <w:rPr>
          <w:rFonts w:cs="Arial"/>
          <w:spacing w:val="-2"/>
        </w:rPr>
        <w:t>1</w:t>
      </w:r>
      <w:r w:rsidR="002C01D4" w:rsidRPr="003C7B82">
        <w:rPr>
          <w:rFonts w:cs="Arial"/>
        </w:rPr>
        <w:t>5</w:t>
      </w:r>
      <w:r w:rsidR="002C01D4" w:rsidRPr="003C7B82">
        <w:rPr>
          <w:rFonts w:cs="Arial"/>
          <w:spacing w:val="1"/>
        </w:rPr>
        <w:t xml:space="preserve"> </w:t>
      </w:r>
      <w:r w:rsidR="002C01D4" w:rsidRPr="003C7B82">
        <w:rPr>
          <w:rFonts w:cs="Arial"/>
          <w:spacing w:val="-2"/>
        </w:rPr>
        <w:t>a</w:t>
      </w:r>
      <w:r w:rsidR="002C01D4" w:rsidRPr="003C7B82">
        <w:rPr>
          <w:rFonts w:cs="Arial"/>
        </w:rPr>
        <w:t xml:space="preserve">nd </w:t>
      </w:r>
      <w:r w:rsidR="002C01D4" w:rsidRPr="003C7B82">
        <w:rPr>
          <w:rFonts w:cs="Arial"/>
          <w:spacing w:val="-2"/>
        </w:rPr>
        <w:t>S</w:t>
      </w:r>
      <w:r w:rsidR="002C01D4" w:rsidRPr="003C7B82">
        <w:rPr>
          <w:rFonts w:cs="Arial"/>
        </w:rPr>
        <w:t>u</w:t>
      </w:r>
      <w:r w:rsidR="002C01D4" w:rsidRPr="003C7B82">
        <w:rPr>
          <w:rFonts w:cs="Arial"/>
          <w:spacing w:val="-2"/>
        </w:rPr>
        <w:t>b</w:t>
      </w:r>
      <w:r w:rsidR="002C01D4" w:rsidRPr="003C7B82">
        <w:rPr>
          <w:rFonts w:cs="Arial"/>
        </w:rPr>
        <w:t>se</w:t>
      </w:r>
      <w:r w:rsidR="002C01D4" w:rsidRPr="003C7B82">
        <w:rPr>
          <w:rFonts w:cs="Arial"/>
          <w:spacing w:val="-2"/>
        </w:rPr>
        <w:t>q</w:t>
      </w:r>
      <w:r w:rsidR="002C01D4" w:rsidRPr="003C7B82">
        <w:rPr>
          <w:rFonts w:cs="Arial"/>
        </w:rPr>
        <w:t xml:space="preserve">uent </w:t>
      </w:r>
      <w:r w:rsidR="002C01D4" w:rsidRPr="003C7B82">
        <w:rPr>
          <w:rFonts w:cs="Arial"/>
          <w:spacing w:val="-2"/>
        </w:rPr>
        <w:t>Y</w:t>
      </w:r>
      <w:r w:rsidR="002C01D4" w:rsidRPr="003C7B82">
        <w:rPr>
          <w:rFonts w:cs="Arial"/>
        </w:rPr>
        <w:t>ea</w:t>
      </w:r>
      <w:r w:rsidR="002C01D4" w:rsidRPr="003C7B82">
        <w:rPr>
          <w:rFonts w:cs="Arial"/>
          <w:spacing w:val="-1"/>
        </w:rPr>
        <w:t>r</w:t>
      </w:r>
      <w:r w:rsidR="002C01D4" w:rsidRPr="003C7B82">
        <w:rPr>
          <w:rFonts w:cs="Arial"/>
        </w:rPr>
        <w:t>s,”</w:t>
      </w:r>
      <w:r w:rsidR="002C01D4" w:rsidRPr="003C7B82">
        <w:rPr>
          <w:rFonts w:cs="Arial"/>
          <w:spacing w:val="-3"/>
        </w:rPr>
        <w:t xml:space="preserve"> </w:t>
      </w:r>
      <w:r w:rsidR="002C01D4" w:rsidRPr="003C7B82">
        <w:rPr>
          <w:rFonts w:cs="Arial"/>
          <w:spacing w:val="-1"/>
        </w:rPr>
        <w:t>(i</w:t>
      </w:r>
      <w:r w:rsidR="002C01D4" w:rsidRPr="003C7B82">
        <w:rPr>
          <w:rFonts w:cs="Arial"/>
        </w:rPr>
        <w:t>nco</w:t>
      </w:r>
      <w:r w:rsidR="002C01D4" w:rsidRPr="003C7B82">
        <w:rPr>
          <w:rFonts w:cs="Arial"/>
          <w:spacing w:val="-1"/>
        </w:rPr>
        <w:t>r</w:t>
      </w:r>
      <w:r w:rsidR="002C01D4" w:rsidRPr="003C7B82">
        <w:rPr>
          <w:rFonts w:cs="Arial"/>
        </w:rPr>
        <w:t>po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 by</w:t>
      </w:r>
      <w:r w:rsidR="002C01D4" w:rsidRPr="003C7B82">
        <w:rPr>
          <w:rFonts w:cs="Arial"/>
          <w:spacing w:val="-3"/>
        </w:rPr>
        <w:t xml:space="preserve"> </w:t>
      </w:r>
      <w:r w:rsidR="002C01D4" w:rsidRPr="003C7B82">
        <w:rPr>
          <w:rFonts w:cs="Arial"/>
          <w:spacing w:val="-1"/>
        </w:rPr>
        <w:t>r</w:t>
      </w:r>
      <w:r w:rsidR="002C01D4" w:rsidRPr="003C7B82">
        <w:rPr>
          <w:rFonts w:cs="Arial"/>
        </w:rPr>
        <w:t>e</w:t>
      </w:r>
      <w:r w:rsidR="002C01D4" w:rsidRPr="003C7B82">
        <w:rPr>
          <w:rFonts w:cs="Arial"/>
          <w:spacing w:val="2"/>
        </w:rPr>
        <w:t>f</w:t>
      </w:r>
      <w:r w:rsidR="002C01D4" w:rsidRPr="003C7B82">
        <w:rPr>
          <w:rFonts w:cs="Arial"/>
        </w:rPr>
        <w:t>e</w:t>
      </w:r>
      <w:r w:rsidR="002C01D4" w:rsidRPr="003C7B82">
        <w:rPr>
          <w:rFonts w:cs="Arial"/>
          <w:spacing w:val="-1"/>
        </w:rPr>
        <w:t>r</w:t>
      </w:r>
      <w:r w:rsidR="002C01D4" w:rsidRPr="003C7B82">
        <w:rPr>
          <w:rFonts w:cs="Arial"/>
          <w:spacing w:val="-2"/>
        </w:rPr>
        <w:t>e</w:t>
      </w:r>
      <w:r w:rsidR="002C01D4" w:rsidRPr="003C7B82">
        <w:rPr>
          <w:rFonts w:cs="Arial"/>
        </w:rPr>
        <w:t>nce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rPr>
        <w:t>sect</w:t>
      </w:r>
      <w:r w:rsidR="002C01D4" w:rsidRPr="003C7B82">
        <w:rPr>
          <w:rFonts w:cs="Arial"/>
          <w:spacing w:val="-1"/>
        </w:rPr>
        <w:t>i</w:t>
      </w:r>
      <w:r w:rsidR="002C01D4" w:rsidRPr="003C7B82">
        <w:rPr>
          <w:rFonts w:cs="Arial"/>
          <w:spacing w:val="-2"/>
        </w:rPr>
        <w:t>o</w:t>
      </w:r>
      <w:r w:rsidR="002C01D4" w:rsidRPr="003C7B82">
        <w:rPr>
          <w:rFonts w:cs="Arial"/>
        </w:rPr>
        <w:t>n</w:t>
      </w:r>
      <w:r w:rsidR="002C01D4" w:rsidRPr="003C7B82">
        <w:rPr>
          <w:rFonts w:cs="Arial"/>
          <w:spacing w:val="1"/>
        </w:rPr>
        <w:t xml:space="preserve"> </w:t>
      </w:r>
      <w:r w:rsidR="002C01D4" w:rsidRPr="003C7B82">
        <w:rPr>
          <w:rFonts w:cs="Arial"/>
        </w:rPr>
        <w:t>2</w:t>
      </w:r>
      <w:r w:rsidR="002C01D4" w:rsidRPr="003C7B82">
        <w:rPr>
          <w:rFonts w:cs="Arial"/>
          <w:spacing w:val="-2"/>
        </w:rPr>
        <w:t>3</w:t>
      </w:r>
      <w:r w:rsidR="002C01D4" w:rsidRPr="003C7B82">
        <w:rPr>
          <w:rFonts w:cs="Arial"/>
        </w:rPr>
        <w:t>17,</w:t>
      </w:r>
      <w:r w:rsidR="002C01D4" w:rsidRPr="003C7B82">
        <w:rPr>
          <w:rFonts w:cs="Arial"/>
          <w:spacing w:val="-3"/>
        </w:rPr>
        <w:t xml:space="preserve"> </w:t>
      </w:r>
      <w:r w:rsidR="002C01D4" w:rsidRPr="003C7B82">
        <w:rPr>
          <w:rFonts w:cs="Arial"/>
        </w:rPr>
        <w:t>t</w:t>
      </w:r>
      <w:r w:rsidR="002C01D4" w:rsidRPr="003C7B82">
        <w:rPr>
          <w:rFonts w:cs="Arial"/>
          <w:spacing w:val="-1"/>
        </w:rPr>
        <w:t>i</w:t>
      </w:r>
      <w:r w:rsidR="002C01D4" w:rsidRPr="003C7B82">
        <w:rPr>
          <w:rFonts w:cs="Arial"/>
        </w:rPr>
        <w:t>t</w:t>
      </w:r>
      <w:r w:rsidR="002C01D4" w:rsidRPr="003C7B82">
        <w:rPr>
          <w:rFonts w:cs="Arial"/>
          <w:spacing w:val="-1"/>
        </w:rPr>
        <w:t>l</w:t>
      </w:r>
      <w:r w:rsidR="002C01D4" w:rsidRPr="003C7B82">
        <w:rPr>
          <w:rFonts w:cs="Arial"/>
        </w:rPr>
        <w:t>e</w:t>
      </w:r>
      <w:r w:rsidR="002C01D4" w:rsidRPr="003C7B82">
        <w:rPr>
          <w:rFonts w:cs="Arial"/>
          <w:spacing w:val="-1"/>
        </w:rPr>
        <w:t xml:space="preserve"> </w:t>
      </w:r>
      <w:r w:rsidR="002C01D4" w:rsidRPr="003C7B82">
        <w:rPr>
          <w:rFonts w:cs="Arial"/>
        </w:rPr>
        <w:t xml:space="preserve">13, </w:t>
      </w:r>
      <w:r w:rsidR="002C01D4" w:rsidRPr="003C7B82">
        <w:rPr>
          <w:rFonts w:cs="Arial"/>
          <w:spacing w:val="-1"/>
        </w:rPr>
        <w:t>CCR)</w:t>
      </w:r>
      <w:r w:rsidR="002C01D4" w:rsidRPr="003C7B82">
        <w:rPr>
          <w:rFonts w:cs="Arial"/>
        </w:rPr>
        <w:t>.</w:t>
      </w:r>
    </w:p>
    <w:p w14:paraId="6EB3706F" w14:textId="77777777" w:rsidR="009013E2" w:rsidRPr="003C7B82" w:rsidRDefault="009013E2" w:rsidP="00E9453D">
      <w:pPr>
        <w:widowControl/>
        <w:jc w:val="center"/>
        <w:rPr>
          <w:rFonts w:cs="Arial"/>
        </w:rPr>
      </w:pPr>
    </w:p>
    <w:p w14:paraId="4B7D54CC" w14:textId="77777777" w:rsidR="00CE5988" w:rsidRPr="003C7B82" w:rsidRDefault="00CE5988" w:rsidP="00E9453D">
      <w:pPr>
        <w:jc w:val="center"/>
        <w:rPr>
          <w:rFonts w:cs="Arial"/>
        </w:rPr>
      </w:pPr>
    </w:p>
    <w:p w14:paraId="64A5CA8D" w14:textId="5AF166D8" w:rsidR="007D55AD" w:rsidRPr="003C7B82" w:rsidRDefault="007D55AD">
      <w:pPr>
        <w:widowControl/>
        <w:rPr>
          <w:rFonts w:cs="Arial"/>
        </w:rPr>
      </w:pPr>
      <w:r w:rsidRPr="003C7B82">
        <w:rPr>
          <w:rFonts w:cs="Arial"/>
        </w:rPr>
        <w:br w:type="page"/>
      </w:r>
    </w:p>
    <w:p w14:paraId="34440EB7" w14:textId="77777777" w:rsidR="0095362B" w:rsidRPr="003C7B82" w:rsidRDefault="0095362B" w:rsidP="00FA6560">
      <w:pPr>
        <w:widowControl/>
        <w:jc w:val="center"/>
        <w:rPr>
          <w:rFonts w:cs="Arial"/>
          <w:b/>
          <w:snapToGrid/>
        </w:rPr>
        <w:sectPr w:rsidR="0095362B" w:rsidRPr="003C7B82" w:rsidSect="0090666F">
          <w:footerReference w:type="even" r:id="rId20"/>
          <w:footerReference w:type="default" r:id="rId21"/>
          <w:footerReference w:type="first" r:id="rId22"/>
          <w:endnotePr>
            <w:numFmt w:val="decimal"/>
          </w:endnotePr>
          <w:type w:val="continuous"/>
          <w:pgSz w:w="12240" w:h="15840"/>
          <w:pgMar w:top="1440" w:right="1440" w:bottom="1440" w:left="1440" w:header="1440" w:footer="576" w:gutter="0"/>
          <w:pgNumType w:fmt="lowerRoman" w:start="1"/>
          <w:cols w:space="720"/>
          <w:noEndnote/>
          <w:titlePg/>
          <w:docGrid w:linePitch="326"/>
        </w:sectPr>
      </w:pPr>
    </w:p>
    <w:p w14:paraId="5E7925A7" w14:textId="7FF79902" w:rsidR="00EE6BBC" w:rsidRPr="003C7B82" w:rsidRDefault="00EE6BBC" w:rsidP="00FA6560">
      <w:pPr>
        <w:widowControl/>
        <w:jc w:val="center"/>
        <w:rPr>
          <w:rFonts w:cs="Arial"/>
          <w:b/>
          <w:snapToGrid/>
        </w:rPr>
      </w:pPr>
      <w:r w:rsidRPr="003C7B82">
        <w:rPr>
          <w:rFonts w:cs="Arial"/>
          <w:b/>
          <w:snapToGrid/>
        </w:rPr>
        <w:lastRenderedPageBreak/>
        <w:t>CALIFORNIA EXHAUST EMISSION STANDARDS AND TEST</w:t>
      </w:r>
    </w:p>
    <w:p w14:paraId="68A66057" w14:textId="77777777" w:rsidR="00EE6BBC" w:rsidRPr="003C7B82" w:rsidRDefault="00EE6BBC" w:rsidP="00E9453D">
      <w:pPr>
        <w:widowControl/>
        <w:jc w:val="center"/>
        <w:rPr>
          <w:rFonts w:cs="Arial"/>
          <w:b/>
          <w:snapToGrid/>
        </w:rPr>
      </w:pPr>
      <w:r w:rsidRPr="003C7B82">
        <w:rPr>
          <w:rFonts w:cs="Arial"/>
          <w:b/>
          <w:snapToGrid/>
        </w:rPr>
        <w:t>PROCEDURES FOR 2004 AND SUBSEQUENT MODEL</w:t>
      </w:r>
    </w:p>
    <w:p w14:paraId="51CAE04B" w14:textId="77777777" w:rsidR="00EE6BBC" w:rsidRPr="003C7B82" w:rsidRDefault="00EE6BBC" w:rsidP="00E9453D">
      <w:pPr>
        <w:widowControl/>
        <w:jc w:val="center"/>
        <w:rPr>
          <w:rFonts w:cs="Arial"/>
          <w:snapToGrid/>
        </w:rPr>
      </w:pPr>
      <w:r w:rsidRPr="003C7B82">
        <w:rPr>
          <w:rFonts w:cs="Arial"/>
          <w:b/>
          <w:snapToGrid/>
        </w:rPr>
        <w:t>HEAVY</w:t>
      </w:r>
      <w:r w:rsidRPr="003C7B82">
        <w:rPr>
          <w:rFonts w:cs="Arial"/>
          <w:b/>
          <w:snapToGrid/>
        </w:rPr>
        <w:noBreakHyphen/>
        <w:t>DUTY OTTO</w:t>
      </w:r>
      <w:r w:rsidRPr="003C7B82">
        <w:rPr>
          <w:rFonts w:cs="Arial"/>
          <w:b/>
          <w:snapToGrid/>
        </w:rPr>
        <w:noBreakHyphen/>
        <w:t>CYCLE ENGINES AND VEHICLES</w:t>
      </w:r>
    </w:p>
    <w:p w14:paraId="0EEB5F93" w14:textId="41330CA6" w:rsidR="009316A1" w:rsidRPr="003C7B82" w:rsidRDefault="009316A1" w:rsidP="00E9453D">
      <w:pPr>
        <w:widowControl/>
        <w:tabs>
          <w:tab w:val="center" w:pos="4680"/>
        </w:tabs>
        <w:jc w:val="center"/>
        <w:rPr>
          <w:rFonts w:cs="Arial"/>
        </w:rPr>
      </w:pPr>
    </w:p>
    <w:p w14:paraId="0510F335" w14:textId="77777777" w:rsidR="000D4ACA" w:rsidRPr="003C7B82" w:rsidRDefault="007730F9" w:rsidP="00E9453D">
      <w:pPr>
        <w:widowControl/>
        <w:ind w:firstLine="720"/>
        <w:rPr>
          <w:rFonts w:cs="Arial"/>
          <w:snapToGrid/>
        </w:rPr>
        <w:sectPr w:rsidR="000D4ACA" w:rsidRPr="003C7B82" w:rsidSect="0095362B">
          <w:footerReference w:type="first" r:id="rId23"/>
          <w:endnotePr>
            <w:numFmt w:val="decimal"/>
          </w:endnotePr>
          <w:type w:val="continuous"/>
          <w:pgSz w:w="12240" w:h="15840"/>
          <w:pgMar w:top="1440" w:right="1440" w:bottom="1440" w:left="1440" w:header="1440" w:footer="576" w:gutter="0"/>
          <w:pgNumType w:start="1"/>
          <w:cols w:space="720"/>
          <w:noEndnote/>
          <w:titlePg/>
          <w:docGrid w:linePitch="326"/>
        </w:sectPr>
      </w:pPr>
      <w:r w:rsidRPr="003C7B82">
        <w:rPr>
          <w:rFonts w:cs="Arial"/>
          <w:snapToGrid/>
        </w:rPr>
        <w:t>The following provisions of Subparts A, N, and P</w:t>
      </w:r>
      <w:r w:rsidR="00E5586F" w:rsidRPr="003C7B82">
        <w:rPr>
          <w:rFonts w:cs="Arial"/>
          <w:snapToGrid/>
        </w:rPr>
        <w:t>,</w:t>
      </w:r>
      <w:r w:rsidRPr="003C7B82">
        <w:rPr>
          <w:rFonts w:cs="Arial"/>
          <w:snapToGrid/>
        </w:rPr>
        <w:t xml:space="preserve"> Part 86, of Subparts A through I, Part 1036, of Subparts A through L, Part 1065, and of Subparts A and </w:t>
      </w:r>
      <w:r w:rsidR="00453121" w:rsidRPr="003C7B82">
        <w:rPr>
          <w:rFonts w:cs="Arial"/>
          <w:snapToGrid/>
        </w:rPr>
        <w:t xml:space="preserve">E, </w:t>
      </w:r>
      <w:r w:rsidRPr="003C7B82">
        <w:rPr>
          <w:rFonts w:cs="Arial"/>
          <w:snapToGrid/>
        </w:rPr>
        <w:t xml:space="preserve">Part 1068, Title 40, Code of Federal Regulations (CFR), as adopted or amended by the U.S. Environmental Protection Agency on the date set forth next to the 40 CFR Part 86 section listed below, and only to the extent they pertain to the testing and compliance of exhaust emissions from heavy-duty Otto-cycle engines, are adopted and incorporated </w:t>
      </w:r>
    </w:p>
    <w:p w14:paraId="613C0A99" w14:textId="36E54546" w:rsidR="007730F9" w:rsidRPr="003C7B82" w:rsidRDefault="007730F9" w:rsidP="00A03160">
      <w:pPr>
        <w:widowControl/>
        <w:rPr>
          <w:rFonts w:cs="Arial"/>
          <w:snapToGrid/>
        </w:rPr>
      </w:pPr>
      <w:r w:rsidRPr="003C7B82">
        <w:rPr>
          <w:rFonts w:cs="Arial"/>
          <w:snapToGrid/>
        </w:rPr>
        <w:t>herein by this reference as the “California Exhaust Emission Standards and Test Procedures for 2004 and Subsequent Model Heavy-Duty Otto-Cycle Engines and Vehicles,” with the following exceptions and additions.</w:t>
      </w:r>
    </w:p>
    <w:p w14:paraId="76BE3A21" w14:textId="77777777" w:rsidR="009316A1" w:rsidRPr="003C7B82" w:rsidRDefault="009316A1" w:rsidP="00E9453D">
      <w:pPr>
        <w:widowControl/>
        <w:rPr>
          <w:rFonts w:cs="Arial"/>
        </w:rPr>
      </w:pPr>
    </w:p>
    <w:p w14:paraId="7AC8F8E0" w14:textId="77777777" w:rsidR="009316A1" w:rsidRPr="003C7B82" w:rsidRDefault="009316A1" w:rsidP="00E9453D">
      <w:pPr>
        <w:widowControl/>
        <w:rPr>
          <w:rFonts w:cs="Arial"/>
        </w:rPr>
      </w:pPr>
    </w:p>
    <w:p w14:paraId="57990580" w14:textId="77777777" w:rsidR="002276A5" w:rsidRPr="003C7B82" w:rsidRDefault="002276A5" w:rsidP="00E9453D">
      <w:pPr>
        <w:pStyle w:val="Heading1"/>
        <w:jc w:val="left"/>
        <w:rPr>
          <w:rFonts w:cs="Arial"/>
        </w:rPr>
      </w:pPr>
      <w:bookmarkStart w:id="9" w:name="_Toc2011764"/>
      <w:bookmarkStart w:id="10" w:name="_Toc92122739"/>
      <w:bookmarkStart w:id="11" w:name="_Toc98332813"/>
      <w:r w:rsidRPr="003C7B82">
        <w:rPr>
          <w:rFonts w:cs="Arial"/>
        </w:rPr>
        <w:t>PART 86 – CONTROL OF EMISSIONS FROM NEW AND IN-USE HIGHWAY VEHICLES AND ENGINES</w:t>
      </w:r>
      <w:bookmarkEnd w:id="9"/>
      <w:bookmarkEnd w:id="10"/>
      <w:bookmarkEnd w:id="11"/>
    </w:p>
    <w:p w14:paraId="2474D286" w14:textId="77777777" w:rsidR="002276A5" w:rsidRPr="003C7B82" w:rsidRDefault="002276A5" w:rsidP="00E9453D">
      <w:pPr>
        <w:pStyle w:val="Header"/>
        <w:widowControl/>
        <w:tabs>
          <w:tab w:val="clear" w:pos="4320"/>
          <w:tab w:val="clear" w:pos="8640"/>
        </w:tabs>
        <w:rPr>
          <w:rFonts w:cs="Arial"/>
        </w:rPr>
      </w:pPr>
    </w:p>
    <w:p w14:paraId="30BD1C0C" w14:textId="63C4F112" w:rsidR="002276A5" w:rsidRPr="003C7B82" w:rsidRDefault="007730F9" w:rsidP="00E9453D">
      <w:pPr>
        <w:pStyle w:val="Heading1"/>
        <w:ind w:left="1440" w:hanging="1440"/>
        <w:jc w:val="left"/>
        <w:rPr>
          <w:rFonts w:cs="Arial"/>
        </w:rPr>
      </w:pPr>
      <w:bookmarkStart w:id="12" w:name="_Toc2011765"/>
      <w:bookmarkStart w:id="13" w:name="_Toc92122740"/>
      <w:bookmarkStart w:id="14" w:name="_Toc98332814"/>
      <w:r w:rsidRPr="003C7B82">
        <w:rPr>
          <w:rFonts w:cs="Arial"/>
          <w:snapToGrid w:val="0"/>
        </w:rPr>
        <w:t xml:space="preserve">Part </w:t>
      </w:r>
      <w:r w:rsidR="002276A5" w:rsidRPr="003C7B82">
        <w:rPr>
          <w:rFonts w:cs="Arial"/>
          <w:snapToGrid w:val="0"/>
        </w:rPr>
        <w:t>I.</w:t>
      </w:r>
      <w:r w:rsidR="002276A5" w:rsidRPr="003C7B82">
        <w:rPr>
          <w:rFonts w:cs="Arial"/>
          <w:snapToGrid w:val="0"/>
        </w:rPr>
        <w:tab/>
        <w:t>GENERAL PROVISIONS FOR CERTIFICATION AND IN-USE VERIFICATION OF EMISSIONS</w:t>
      </w:r>
      <w:r w:rsidR="002276A5" w:rsidRPr="003C7B82">
        <w:rPr>
          <w:rFonts w:cs="Arial"/>
        </w:rPr>
        <w:t>.</w:t>
      </w:r>
      <w:bookmarkEnd w:id="12"/>
      <w:bookmarkEnd w:id="13"/>
      <w:bookmarkEnd w:id="14"/>
    </w:p>
    <w:p w14:paraId="61E9C921" w14:textId="77777777" w:rsidR="002276A5" w:rsidRPr="003C7B82" w:rsidRDefault="002276A5" w:rsidP="00E9453D">
      <w:pPr>
        <w:widowControl/>
        <w:ind w:left="720" w:hanging="720"/>
        <w:rPr>
          <w:rFonts w:cs="Arial"/>
          <w:b/>
        </w:rPr>
      </w:pPr>
    </w:p>
    <w:p w14:paraId="60D5EFD9" w14:textId="77777777" w:rsidR="002276A5" w:rsidRPr="003C7B82" w:rsidRDefault="002276A5" w:rsidP="00E9453D">
      <w:pPr>
        <w:widowControl/>
        <w:ind w:left="720" w:hanging="720"/>
        <w:rPr>
          <w:rFonts w:cs="Arial"/>
          <w:szCs w:val="24"/>
        </w:rPr>
      </w:pPr>
      <w:r w:rsidRPr="003C7B82">
        <w:rPr>
          <w:rFonts w:cs="Arial"/>
          <w:bCs/>
          <w:szCs w:val="24"/>
        </w:rPr>
        <w:t>§86.1 Incorporation by reference.</w:t>
      </w:r>
      <w:r w:rsidRPr="003C7B82">
        <w:rPr>
          <w:rFonts w:cs="Arial"/>
          <w:b/>
          <w:szCs w:val="24"/>
        </w:rPr>
        <w:t xml:space="preserve"> </w:t>
      </w:r>
      <w:r w:rsidRPr="003C7B82">
        <w:rPr>
          <w:rFonts w:cs="Arial"/>
        </w:rPr>
        <w:t>October 25, 2016</w:t>
      </w:r>
      <w:r w:rsidRPr="003C7B82">
        <w:rPr>
          <w:rFonts w:cs="Arial"/>
          <w:szCs w:val="24"/>
        </w:rPr>
        <w:t>.</w:t>
      </w:r>
    </w:p>
    <w:p w14:paraId="0A5F3126" w14:textId="77777777" w:rsidR="002276A5" w:rsidRPr="003C7B82" w:rsidRDefault="002276A5" w:rsidP="00E9453D">
      <w:pPr>
        <w:widowControl/>
        <w:ind w:left="720" w:hanging="720"/>
        <w:rPr>
          <w:rFonts w:cs="Arial"/>
          <w:b/>
        </w:rPr>
      </w:pPr>
    </w:p>
    <w:p w14:paraId="00ED4611" w14:textId="77777777" w:rsidR="002276A5" w:rsidRPr="003C7B82" w:rsidRDefault="002276A5" w:rsidP="00D2685E">
      <w:pPr>
        <w:pStyle w:val="Heading2"/>
        <w:rPr>
          <w:rFonts w:cs="Arial"/>
        </w:rPr>
      </w:pPr>
      <w:bookmarkStart w:id="15" w:name="_Toc98332815"/>
      <w:r w:rsidRPr="003C7B82">
        <w:rPr>
          <w:rFonts w:cs="Arial"/>
        </w:rPr>
        <w:t>Subpart A - General Provisions for Heavy-Duty Engines and Heavy-Duty Vehicles.</w:t>
      </w:r>
      <w:bookmarkEnd w:id="15"/>
    </w:p>
    <w:p w14:paraId="3AF15922" w14:textId="77777777" w:rsidR="00884B43" w:rsidRPr="003C7B82" w:rsidRDefault="00884B43" w:rsidP="00884B43">
      <w:pPr>
        <w:pStyle w:val="paragraph"/>
        <w:spacing w:before="0" w:beforeAutospacing="0" w:after="0" w:afterAutospacing="0"/>
        <w:textAlignment w:val="baseline"/>
        <w:rPr>
          <w:rFonts w:ascii="Arial" w:hAnsi="Arial" w:cs="Arial"/>
          <w:b/>
          <w:bCs/>
        </w:rPr>
      </w:pPr>
      <w:r w:rsidRPr="003C7B82">
        <w:rPr>
          <w:rStyle w:val="eop"/>
          <w:rFonts w:ascii="Arial" w:hAnsi="Arial" w:cs="Arial"/>
          <w:b/>
          <w:bCs/>
        </w:rPr>
        <w:t> </w:t>
      </w:r>
    </w:p>
    <w:p w14:paraId="57F53954" w14:textId="77777777" w:rsidR="00884B43" w:rsidRPr="003C7B82" w:rsidRDefault="00884B43" w:rsidP="00884B43">
      <w:pPr>
        <w:pStyle w:val="paragraph"/>
        <w:spacing w:before="0" w:beforeAutospacing="0" w:after="0" w:afterAutospacing="0"/>
        <w:textAlignment w:val="baseline"/>
        <w:rPr>
          <w:rFonts w:ascii="Arial" w:hAnsi="Arial" w:cs="Arial"/>
        </w:rPr>
      </w:pPr>
      <w:r w:rsidRPr="003C7B82">
        <w:rPr>
          <w:rStyle w:val="eop"/>
          <w:rFonts w:ascii="Arial" w:hAnsi="Arial" w:cs="Arial"/>
        </w:rPr>
        <w:t> </w:t>
      </w:r>
    </w:p>
    <w:p w14:paraId="75A52C65" w14:textId="77777777" w:rsidR="00884B43" w:rsidRPr="003C7B82" w:rsidRDefault="00884B43" w:rsidP="00635738">
      <w:pPr>
        <w:pStyle w:val="paragraph"/>
        <w:numPr>
          <w:ilvl w:val="0"/>
          <w:numId w:val="42"/>
        </w:numPr>
        <w:tabs>
          <w:tab w:val="clear" w:pos="720"/>
          <w:tab w:val="num" w:pos="0"/>
        </w:tabs>
        <w:spacing w:before="0" w:beforeAutospacing="0" w:after="0" w:afterAutospacing="0"/>
        <w:ind w:left="90" w:hanging="90"/>
        <w:textAlignment w:val="baseline"/>
        <w:rPr>
          <w:rFonts w:ascii="Arial" w:hAnsi="Arial" w:cs="Arial"/>
        </w:rPr>
      </w:pPr>
      <w:r w:rsidRPr="003C7B82">
        <w:rPr>
          <w:rStyle w:val="normaltextrun"/>
          <w:rFonts w:ascii="Arial" w:hAnsi="Arial" w:cs="Arial"/>
        </w:rPr>
        <w:t xml:space="preserve">General Applicability.  </w:t>
      </w:r>
      <w:r w:rsidRPr="003C7B82">
        <w:rPr>
          <w:rStyle w:val="normaltextrun"/>
          <w:rFonts w:ascii="Arial" w:hAnsi="Arial" w:cs="Arial"/>
          <w:b/>
          <w:bCs/>
        </w:rPr>
        <w:t>[§86.xxx-1]</w:t>
      </w:r>
      <w:r w:rsidRPr="003C7B82">
        <w:rPr>
          <w:rStyle w:val="eop"/>
          <w:rFonts w:ascii="Arial" w:hAnsi="Arial" w:cs="Arial"/>
        </w:rPr>
        <w:t> </w:t>
      </w:r>
    </w:p>
    <w:p w14:paraId="1701A1E3" w14:textId="77777777" w:rsidR="00884B43" w:rsidRPr="003C7B82" w:rsidRDefault="00884B43" w:rsidP="00884B43">
      <w:pPr>
        <w:rPr>
          <w:rFonts w:cs="Arial"/>
        </w:rPr>
      </w:pPr>
    </w:p>
    <w:p w14:paraId="29A5A3B0" w14:textId="77777777" w:rsidR="002276A5" w:rsidRPr="003C7B82" w:rsidRDefault="002276A5" w:rsidP="00E9453D">
      <w:pPr>
        <w:widowControl/>
        <w:rPr>
          <w:rFonts w:cs="Arial"/>
        </w:rPr>
      </w:pPr>
    </w:p>
    <w:p w14:paraId="48E56E87" w14:textId="4434A175" w:rsidR="00C52F6C" w:rsidRPr="003C7B82" w:rsidRDefault="00C52F6C" w:rsidP="00E9453D">
      <w:pPr>
        <w:jc w:val="center"/>
        <w:rPr>
          <w:rFonts w:cs="Arial"/>
        </w:rPr>
      </w:pPr>
      <w:r w:rsidRPr="003C7B82">
        <w:rPr>
          <w:rStyle w:val="normaltextrun"/>
          <w:rFonts w:cs="Arial"/>
          <w:color w:val="000000"/>
          <w:shd w:val="clear" w:color="auto" w:fill="FFFFFF"/>
        </w:rPr>
        <w:t>*        *        *        *</w:t>
      </w:r>
      <w:r w:rsidRPr="003C7B82">
        <w:rPr>
          <w:rStyle w:val="eop"/>
          <w:rFonts w:cs="Arial"/>
          <w:color w:val="000000"/>
          <w:shd w:val="clear" w:color="auto" w:fill="FFFFFF"/>
        </w:rPr>
        <w:t> </w:t>
      </w:r>
    </w:p>
    <w:p w14:paraId="6BDED40C" w14:textId="77777777" w:rsidR="002276A5" w:rsidRPr="003C7B82" w:rsidRDefault="002276A5" w:rsidP="00D32759">
      <w:pPr>
        <w:pStyle w:val="Heading3"/>
        <w:numPr>
          <w:ilvl w:val="0"/>
          <w:numId w:val="7"/>
        </w:numPr>
        <w:tabs>
          <w:tab w:val="clear" w:pos="360"/>
          <w:tab w:val="num" w:pos="810"/>
        </w:tabs>
        <w:ind w:left="720" w:hanging="720"/>
        <w:rPr>
          <w:rFonts w:cs="Arial"/>
        </w:rPr>
      </w:pPr>
      <w:bookmarkStart w:id="16" w:name="_Toc2011767"/>
      <w:bookmarkStart w:id="17" w:name="_Toc92122742"/>
      <w:bookmarkStart w:id="18" w:name="_Toc98332817"/>
      <w:r w:rsidRPr="003C7B82">
        <w:rPr>
          <w:rFonts w:cs="Arial"/>
        </w:rPr>
        <w:t xml:space="preserve">Definitions. </w:t>
      </w:r>
      <w:r w:rsidRPr="003C7B82">
        <w:rPr>
          <w:rFonts w:cs="Arial"/>
          <w:b/>
        </w:rPr>
        <w:t xml:space="preserve"> [§86.xxx-2]</w:t>
      </w:r>
      <w:bookmarkEnd w:id="16"/>
      <w:bookmarkEnd w:id="17"/>
      <w:bookmarkEnd w:id="18"/>
    </w:p>
    <w:p w14:paraId="5E79D0DC" w14:textId="40590E9D" w:rsidR="002276A5" w:rsidRPr="003C7B82" w:rsidRDefault="002276A5" w:rsidP="00E9453D">
      <w:pPr>
        <w:widowControl/>
        <w:ind w:left="720"/>
        <w:rPr>
          <w:rFonts w:cs="Arial"/>
          <w:b/>
        </w:rPr>
      </w:pPr>
      <w:r w:rsidRPr="003C7B82">
        <w:rPr>
          <w:rFonts w:cs="Arial"/>
          <w:b/>
        </w:rPr>
        <w:t>A.</w:t>
      </w:r>
      <w:r w:rsidRPr="003C7B82">
        <w:rPr>
          <w:rFonts w:cs="Arial"/>
          <w:b/>
        </w:rPr>
        <w:tab/>
        <w:t>Federal Provisions.</w:t>
      </w:r>
    </w:p>
    <w:p w14:paraId="3C8148F1" w14:textId="77777777" w:rsidR="002276A5" w:rsidRPr="003C7B82" w:rsidRDefault="002276A5" w:rsidP="00E9453D">
      <w:pPr>
        <w:widowControl/>
        <w:ind w:left="720"/>
        <w:jc w:val="center"/>
        <w:rPr>
          <w:rFonts w:cs="Arial"/>
          <w:b/>
        </w:rPr>
      </w:pPr>
    </w:p>
    <w:p w14:paraId="428BB92F" w14:textId="77777777" w:rsidR="00A35781" w:rsidRPr="003C7B82" w:rsidRDefault="00A35781" w:rsidP="00A35781">
      <w:pPr>
        <w:jc w:val="center"/>
        <w:rPr>
          <w:rFonts w:cs="Arial"/>
        </w:rPr>
      </w:pPr>
      <w:r w:rsidRPr="003C7B82">
        <w:rPr>
          <w:rStyle w:val="normaltextrun"/>
          <w:rFonts w:cs="Arial"/>
          <w:color w:val="000000"/>
          <w:shd w:val="clear" w:color="auto" w:fill="FFFFFF"/>
        </w:rPr>
        <w:t>*        *        *        *</w:t>
      </w:r>
      <w:r w:rsidRPr="003C7B82">
        <w:rPr>
          <w:rStyle w:val="eop"/>
          <w:rFonts w:cs="Arial"/>
          <w:color w:val="000000"/>
          <w:shd w:val="clear" w:color="auto" w:fill="FFFFFF"/>
        </w:rPr>
        <w:t> </w:t>
      </w:r>
      <w:bookmarkStart w:id="19" w:name="_Hlk145688003"/>
    </w:p>
    <w:p w14:paraId="5A03100D" w14:textId="77777777" w:rsidR="00A35781" w:rsidRPr="003C7B82" w:rsidRDefault="00A35781" w:rsidP="00E9453D">
      <w:pPr>
        <w:widowControl/>
        <w:ind w:left="720"/>
        <w:jc w:val="center"/>
        <w:rPr>
          <w:rFonts w:cs="Arial"/>
          <w:b/>
        </w:rPr>
      </w:pPr>
    </w:p>
    <w:p w14:paraId="46D825AF" w14:textId="77777777" w:rsidR="002276A5" w:rsidRPr="003C7B82" w:rsidRDefault="002276A5" w:rsidP="00E9453D">
      <w:pPr>
        <w:widowControl/>
        <w:ind w:firstLine="720"/>
        <w:rPr>
          <w:rFonts w:cs="Arial"/>
          <w:b/>
        </w:rPr>
      </w:pPr>
      <w:r w:rsidRPr="003C7B82">
        <w:rPr>
          <w:rFonts w:cs="Arial"/>
          <w:b/>
        </w:rPr>
        <w:t>B.</w:t>
      </w:r>
      <w:r w:rsidRPr="003C7B82">
        <w:rPr>
          <w:rFonts w:cs="Arial"/>
          <w:b/>
        </w:rPr>
        <w:tab/>
      </w:r>
      <w:smartTag w:uri="urn:schemas-microsoft-com:office:smarttags" w:element="State">
        <w:smartTag w:uri="urn:schemas-microsoft-com:office:smarttags" w:element="place">
          <w:r w:rsidRPr="003C7B82">
            <w:rPr>
              <w:rFonts w:cs="Arial"/>
              <w:b/>
            </w:rPr>
            <w:t>California</w:t>
          </w:r>
        </w:smartTag>
      </w:smartTag>
      <w:r w:rsidRPr="003C7B82">
        <w:rPr>
          <w:rFonts w:cs="Arial"/>
          <w:b/>
        </w:rPr>
        <w:t xml:space="preserve"> Provisions.</w:t>
      </w:r>
    </w:p>
    <w:p w14:paraId="74F13387" w14:textId="77777777" w:rsidR="00015556" w:rsidRPr="003C7B82" w:rsidRDefault="00015556" w:rsidP="00E9453D">
      <w:pPr>
        <w:widowControl/>
        <w:ind w:firstLine="720"/>
        <w:rPr>
          <w:rFonts w:cs="Arial"/>
          <w:b/>
        </w:rPr>
      </w:pPr>
    </w:p>
    <w:p w14:paraId="768E2CE5" w14:textId="77777777" w:rsidR="00015556" w:rsidRPr="003C7B82" w:rsidRDefault="00015556" w:rsidP="00015556">
      <w:pPr>
        <w:widowControl/>
        <w:jc w:val="center"/>
        <w:rPr>
          <w:rFonts w:cs="Arial"/>
          <w:szCs w:val="24"/>
        </w:rPr>
      </w:pPr>
      <w:r w:rsidRPr="003C7B82">
        <w:rPr>
          <w:rStyle w:val="normaltextrun"/>
          <w:rFonts w:cs="Arial"/>
          <w:color w:val="000000"/>
          <w:shd w:val="clear" w:color="auto" w:fill="FFFFFF"/>
        </w:rPr>
        <w:t>*        *        *        *</w:t>
      </w:r>
    </w:p>
    <w:bookmarkEnd w:id="19"/>
    <w:p w14:paraId="7D323E41" w14:textId="77777777" w:rsidR="00015556" w:rsidRPr="003C7B82" w:rsidRDefault="00015556" w:rsidP="008D2EC1">
      <w:pPr>
        <w:widowControl/>
        <w:ind w:left="360" w:firstLine="720"/>
        <w:rPr>
          <w:rFonts w:cs="Arial"/>
          <w:snapToGrid/>
          <w:szCs w:val="24"/>
        </w:rPr>
      </w:pPr>
    </w:p>
    <w:p w14:paraId="332C0C9D" w14:textId="5A944FD3" w:rsidR="00F165D4" w:rsidRPr="003C7B82" w:rsidRDefault="00F165D4" w:rsidP="5898ED20">
      <w:pPr>
        <w:widowControl/>
        <w:ind w:left="360" w:firstLine="720"/>
        <w:rPr>
          <w:rFonts w:cs="Arial"/>
          <w:snapToGrid/>
        </w:rPr>
      </w:pPr>
      <w:r w:rsidRPr="003C7B82">
        <w:rPr>
          <w:rFonts w:cs="Arial"/>
          <w:b/>
          <w:bCs/>
          <w:snapToGrid/>
        </w:rPr>
        <w:t>“California sales volume”</w:t>
      </w:r>
      <w:r w:rsidRPr="003C7B82">
        <w:rPr>
          <w:rFonts w:cs="Arial"/>
          <w:snapToGrid/>
        </w:rPr>
        <w:t xml:space="preserve"> means the number of new California certified e</w:t>
      </w:r>
      <w:r w:rsidR="007C1D5E" w:rsidRPr="003C7B82">
        <w:rPr>
          <w:rFonts w:cs="Arial"/>
          <w:snapToGrid/>
        </w:rPr>
        <w:t>ngines</w:t>
      </w:r>
      <w:r w:rsidR="00943389" w:rsidRPr="003C7B82">
        <w:rPr>
          <w:rFonts w:cs="Arial"/>
          <w:snapToGrid/>
        </w:rPr>
        <w:t>,</w:t>
      </w:r>
      <w:r w:rsidR="007C1D5E" w:rsidRPr="003C7B82">
        <w:rPr>
          <w:rFonts w:cs="Arial"/>
          <w:snapToGrid/>
        </w:rPr>
        <w:t xml:space="preserve"> vehicles</w:t>
      </w:r>
      <w:r w:rsidR="008347AE" w:rsidRPr="003C7B82">
        <w:rPr>
          <w:rFonts w:cs="Arial"/>
        </w:rPr>
        <w:t xml:space="preserve"> </w:t>
      </w:r>
      <w:r w:rsidR="00E32554" w:rsidRPr="003C7B82">
        <w:rPr>
          <w:rFonts w:cs="Arial"/>
        </w:rPr>
        <w:t xml:space="preserve">or </w:t>
      </w:r>
      <w:r w:rsidR="008347AE" w:rsidRPr="003C7B82">
        <w:rPr>
          <w:rFonts w:cs="Arial"/>
        </w:rPr>
        <w:t>powertrains</w:t>
      </w:r>
      <w:r w:rsidR="007C1D5E" w:rsidRPr="003C7B82">
        <w:rPr>
          <w:rFonts w:cs="Arial"/>
          <w:snapToGrid/>
        </w:rPr>
        <w:t xml:space="preserve"> </w:t>
      </w:r>
      <w:del w:id="20" w:author="CARB" w:date="2023-12-05T10:27:00Z">
        <w:r w:rsidR="007C1D5E" w:rsidRPr="0025017E">
          <w:rPr>
            <w:rFonts w:cs="Arial"/>
            <w:snapToGrid/>
          </w:rPr>
          <w:delText xml:space="preserve">sold </w:delText>
        </w:r>
        <w:r w:rsidR="008347AE" w:rsidRPr="0025017E">
          <w:rPr>
            <w:rFonts w:cs="Arial"/>
          </w:rPr>
          <w:delText>to an ultimate purchaser</w:delText>
        </w:r>
      </w:del>
      <w:ins w:id="21" w:author="CARB" w:date="2023-12-05T10:27:00Z">
        <w:r w:rsidR="00372D3A" w:rsidRPr="003C7B82">
          <w:rPr>
            <w:rFonts w:cs="Arial"/>
            <w:snapToGrid/>
          </w:rPr>
          <w:t>produced and delivered for sale</w:t>
        </w:r>
      </w:ins>
      <w:r w:rsidR="008347AE" w:rsidRPr="003C7B82">
        <w:rPr>
          <w:rFonts w:cs="Arial"/>
        </w:rPr>
        <w:t xml:space="preserve"> </w:t>
      </w:r>
      <w:r w:rsidR="008347AE" w:rsidRPr="003C7B82">
        <w:rPr>
          <w:rFonts w:cs="Arial"/>
          <w:snapToGrid/>
        </w:rPr>
        <w:t xml:space="preserve">in </w:t>
      </w:r>
      <w:r w:rsidRPr="003C7B82">
        <w:rPr>
          <w:rFonts w:cs="Arial"/>
          <w:snapToGrid/>
        </w:rPr>
        <w:t>the State of California</w:t>
      </w:r>
      <w:r w:rsidR="008347AE" w:rsidRPr="003C7B82">
        <w:rPr>
          <w:rFonts w:cs="Arial"/>
        </w:rPr>
        <w:t xml:space="preserve"> in a given model year</w:t>
      </w:r>
      <w:r w:rsidRPr="003C7B82">
        <w:rPr>
          <w:rFonts w:cs="Arial"/>
          <w:snapToGrid/>
        </w:rPr>
        <w:t>.</w:t>
      </w:r>
    </w:p>
    <w:p w14:paraId="138224F6" w14:textId="77777777" w:rsidR="00B02A80" w:rsidRPr="003C7B82" w:rsidRDefault="00B02A80" w:rsidP="5898ED20">
      <w:pPr>
        <w:widowControl/>
        <w:ind w:left="360" w:firstLine="720"/>
        <w:rPr>
          <w:rFonts w:cs="Arial"/>
          <w:snapToGrid/>
        </w:rPr>
      </w:pPr>
    </w:p>
    <w:p w14:paraId="028AE0A0" w14:textId="1CBAB053" w:rsidR="00FC39F3" w:rsidRPr="0036313B" w:rsidRDefault="00E80D17" w:rsidP="0036313B">
      <w:pPr>
        <w:widowControl/>
        <w:ind w:left="360"/>
        <w:jc w:val="center"/>
        <w:rPr>
          <w:rFonts w:cs="Arial"/>
          <w:color w:val="000000"/>
          <w:shd w:val="clear" w:color="auto" w:fill="FFFFFF"/>
        </w:rPr>
      </w:pPr>
      <w:bookmarkStart w:id="22" w:name="_Hlk145687977"/>
      <w:r w:rsidRPr="003C7B82">
        <w:rPr>
          <w:rStyle w:val="normaltextrun"/>
          <w:rFonts w:cs="Arial"/>
          <w:color w:val="000000"/>
          <w:shd w:val="clear" w:color="auto" w:fill="FFFFFF"/>
        </w:rPr>
        <w:t>*        *        *        *</w:t>
      </w:r>
      <w:bookmarkEnd w:id="22"/>
    </w:p>
    <w:sectPr w:rsidR="00FC39F3" w:rsidRPr="0036313B" w:rsidSect="000D4ACA">
      <w:endnotePr>
        <w:numFmt w:val="decimal"/>
      </w:endnotePr>
      <w:type w:val="continuous"/>
      <w:pgSz w:w="12240" w:h="15840"/>
      <w:pgMar w:top="1440" w:right="1440" w:bottom="1440" w:left="1440" w:header="1440" w:footer="576"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31CC" w14:textId="77777777" w:rsidR="00CF0C39" w:rsidRDefault="00CF0C39">
      <w:r>
        <w:separator/>
      </w:r>
    </w:p>
  </w:endnote>
  <w:endnote w:type="continuationSeparator" w:id="0">
    <w:p w14:paraId="3B95C187" w14:textId="77777777" w:rsidR="00CF0C39" w:rsidRDefault="00CF0C39">
      <w:r>
        <w:continuationSeparator/>
      </w:r>
    </w:p>
  </w:endnote>
  <w:endnote w:type="continuationNotice" w:id="1">
    <w:p w14:paraId="37C64B0E" w14:textId="77777777" w:rsidR="00CF0C39" w:rsidRDefault="00CF0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7BC2" w14:textId="77777777" w:rsidR="00A02EE7" w:rsidRDefault="00A0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18107"/>
      <w:docPartObj>
        <w:docPartGallery w:val="Page Numbers (Bottom of Page)"/>
        <w:docPartUnique/>
      </w:docPartObj>
    </w:sdtPr>
    <w:sdtEndPr>
      <w:rPr>
        <w:noProof/>
      </w:rPr>
    </w:sdtEndPr>
    <w:sdtContent>
      <w:p w14:paraId="55411F5F" w14:textId="77777777" w:rsidR="0090666F" w:rsidRDefault="0090666F" w:rsidP="0090666F">
        <w:pPr>
          <w:pStyle w:val="Footer"/>
          <w:jc w:val="center"/>
        </w:pPr>
        <w:r>
          <w:fldChar w:fldCharType="begin"/>
        </w:r>
        <w:r>
          <w:instrText xml:space="preserve"> PAGE   \* MERGEFORMAT </w:instrText>
        </w:r>
        <w:r>
          <w:fldChar w:fldCharType="separate"/>
        </w:r>
        <w:r>
          <w:t>ii</w:t>
        </w:r>
        <w:r>
          <w:rPr>
            <w:noProof/>
          </w:rPr>
          <w:fldChar w:fldCharType="end"/>
        </w:r>
      </w:p>
      <w:p w14:paraId="6F59C377" w14:textId="0271B0F9" w:rsidR="0090666F" w:rsidRDefault="0090666F">
        <w:pPr>
          <w:pStyle w:val="Footer"/>
          <w:rPr>
            <w:noProof/>
          </w:rPr>
        </w:pPr>
        <w:r>
          <w:rPr>
            <w:noProof/>
          </w:rPr>
          <w:t>Date of Release: December 4,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A98" w14:textId="0A187E74" w:rsidR="0090666F" w:rsidRDefault="0090666F">
    <w:pPr>
      <w:pStyle w:val="Footer"/>
    </w:pPr>
    <w:r>
      <w:rPr>
        <w:noProof/>
      </w:rPr>
      <w:t xml:space="preserve">Date of Release: December </w:t>
    </w:r>
    <w:r w:rsidR="00A02EE7">
      <w:rPr>
        <w:noProof/>
      </w:rPr>
      <w:t>6</w:t>
    </w:r>
    <w:r>
      <w:rPr>
        <w:noProof/>
      </w:rPr>
      <w: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6E4" w14:textId="77777777" w:rsidR="000C36B4" w:rsidRDefault="00431DC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DDED9C8" w14:textId="443FF2C1" w:rsidR="00431DC6" w:rsidRDefault="000C36B4">
    <w:pPr>
      <w:pStyle w:val="Footer"/>
    </w:pPr>
    <w:r>
      <w:rPr>
        <w:noProof/>
      </w:rPr>
      <w:t xml:space="preserve">Date of </w:t>
    </w:r>
    <w:r w:rsidR="00165FEE">
      <w:rPr>
        <w:noProof/>
      </w:rPr>
      <w:t>R</w:t>
    </w:r>
    <w:r>
      <w:rPr>
        <w:noProof/>
      </w:rPr>
      <w:t>elease: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267290"/>
      <w:docPartObj>
        <w:docPartGallery w:val="Page Numbers (Bottom of Page)"/>
        <w:docPartUnique/>
      </w:docPartObj>
    </w:sdtPr>
    <w:sdtEndPr>
      <w:rPr>
        <w:noProof/>
      </w:rPr>
    </w:sdtEndPr>
    <w:sdtContent>
      <w:p w14:paraId="5953FFFD" w14:textId="77777777" w:rsidR="0090666F" w:rsidRDefault="0090666F" w:rsidP="0090666F">
        <w:pPr>
          <w:pStyle w:val="Footer"/>
          <w:jc w:val="center"/>
        </w:pPr>
        <w:r>
          <w:fldChar w:fldCharType="begin"/>
        </w:r>
        <w:r>
          <w:instrText xml:space="preserve"> PAGE   \* MERGEFORMAT </w:instrText>
        </w:r>
        <w:r>
          <w:fldChar w:fldCharType="separate"/>
        </w:r>
        <w:r>
          <w:t>iii</w:t>
        </w:r>
        <w:r>
          <w:rPr>
            <w:noProof/>
          </w:rPr>
          <w:fldChar w:fldCharType="end"/>
        </w:r>
      </w:p>
      <w:p w14:paraId="51DEF8CE" w14:textId="72302B16" w:rsidR="00431DC6" w:rsidRDefault="0090666F" w:rsidP="0090666F">
        <w:pPr>
          <w:pStyle w:val="Footer"/>
          <w:rPr>
            <w:noProof/>
          </w:rPr>
        </w:pPr>
        <w:r>
          <w:rPr>
            <w:noProof/>
          </w:rPr>
          <w:t xml:space="preserve">Date of Release: December </w:t>
        </w:r>
        <w:r w:rsidR="00A02EE7">
          <w:rPr>
            <w:noProof/>
          </w:rPr>
          <w:t>6</w:t>
        </w:r>
        <w:r>
          <w:rPr>
            <w:noProof/>
          </w:rPr>
          <w:t>, 2023</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741945"/>
      <w:docPartObj>
        <w:docPartGallery w:val="Page Numbers (Bottom of Page)"/>
        <w:docPartUnique/>
      </w:docPartObj>
    </w:sdtPr>
    <w:sdtEndPr>
      <w:rPr>
        <w:noProof/>
      </w:rPr>
    </w:sdtEndPr>
    <w:sdtContent>
      <w:p w14:paraId="40A183E9" w14:textId="77777777" w:rsidR="0090666F" w:rsidRDefault="0090666F" w:rsidP="0090666F">
        <w:pPr>
          <w:pStyle w:val="Footer"/>
          <w:jc w:val="center"/>
        </w:pPr>
        <w:r>
          <w:fldChar w:fldCharType="begin"/>
        </w:r>
        <w:r>
          <w:instrText xml:space="preserve"> PAGE   \* MERGEFORMAT </w:instrText>
        </w:r>
        <w:r>
          <w:fldChar w:fldCharType="separate"/>
        </w:r>
        <w:r>
          <w:t>ii</w:t>
        </w:r>
        <w:r>
          <w:rPr>
            <w:noProof/>
          </w:rPr>
          <w:fldChar w:fldCharType="end"/>
        </w:r>
      </w:p>
      <w:p w14:paraId="16AC88B2" w14:textId="3995D964" w:rsidR="006A55D3" w:rsidRPr="0090666F" w:rsidRDefault="0090666F" w:rsidP="0090666F">
        <w:pPr>
          <w:pStyle w:val="Footer"/>
          <w:rPr>
            <w:noProof/>
          </w:rPr>
        </w:pPr>
        <w:r>
          <w:rPr>
            <w:noProof/>
          </w:rPr>
          <w:t xml:space="preserve">Date of Release: December </w:t>
        </w:r>
        <w:r w:rsidR="00A02EE7">
          <w:rPr>
            <w:noProof/>
          </w:rPr>
          <w:t>6</w:t>
        </w:r>
        <w:r>
          <w:rPr>
            <w:noProof/>
          </w:rPr>
          <w:t>,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37C" w14:textId="0264554C" w:rsidR="006A55D3" w:rsidRDefault="006A55D3" w:rsidP="0036313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7155F9B" w14:textId="30122782" w:rsidR="0090666F" w:rsidRDefault="0090666F" w:rsidP="0090666F">
    <w:pPr>
      <w:pStyle w:val="Footer"/>
    </w:pPr>
    <w:r>
      <w:rPr>
        <w:noProof/>
      </w:rPr>
      <w:t xml:space="preserve">Date of Release: December </w:t>
    </w:r>
    <w:r w:rsidR="00A02EE7">
      <w:rPr>
        <w:noProof/>
      </w:rPr>
      <w:t>6</w:t>
    </w:r>
    <w:r>
      <w:rPr>
        <w:noProo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1647" w14:textId="77777777" w:rsidR="00CF0C39" w:rsidRDefault="00CF0C39">
      <w:r>
        <w:separator/>
      </w:r>
    </w:p>
  </w:footnote>
  <w:footnote w:type="continuationSeparator" w:id="0">
    <w:p w14:paraId="2E63E579" w14:textId="77777777" w:rsidR="00CF0C39" w:rsidRDefault="00CF0C39">
      <w:r>
        <w:continuationSeparator/>
      </w:r>
    </w:p>
  </w:footnote>
  <w:footnote w:type="continuationNotice" w:id="1">
    <w:p w14:paraId="12FB24A4" w14:textId="77777777" w:rsidR="00CF0C39" w:rsidRDefault="00CF0C39"/>
  </w:footnote>
  <w:footnote w:id="2">
    <w:p w14:paraId="4A59CEAD" w14:textId="05FE05E4" w:rsidR="00DF24F1" w:rsidRPr="00D62377" w:rsidRDefault="00DF24F1" w:rsidP="00556D51">
      <w:pPr>
        <w:spacing w:after="240"/>
        <w:ind w:left="360" w:hanging="360"/>
        <w:rPr>
          <w:rFonts w:cs="Arial"/>
          <w:sz w:val="20"/>
        </w:rPr>
      </w:pPr>
      <w:r>
        <w:rPr>
          <w:vertAlign w:val="superscript"/>
        </w:rPr>
        <w:footnoteRef/>
      </w:r>
      <w:r>
        <w:tab/>
      </w:r>
      <w:r w:rsidRPr="00D62377">
        <w:rPr>
          <w:sz w:val="20"/>
        </w:rPr>
        <w:t xml:space="preserve">The requirements for Otto-cycle engines used in complete vehicles up to 14,000 pounds GVW are contained in the “California 2001 through 2014 Model Criteria Pollutant Exhaust Emission Standards and Test Procedures and 2009 through 2016 Model Greenhouse Gas Exhaust Emission Standards and Test Procedures for Passenger Cars, Light-Duty Trucks and Medium-Duty Vehicles,” </w:t>
      </w:r>
      <w:r w:rsidRPr="00D62377">
        <w:rPr>
          <w:sz w:val="20"/>
          <w:u w:val="dottedHeavy"/>
        </w:rPr>
        <w:t>(</w:t>
      </w:r>
      <w:r w:rsidRPr="00D62377">
        <w:rPr>
          <w:sz w:val="20"/>
        </w:rPr>
        <w:t>incorporated by reference in §1961(d), title 13, CCR and the “California 2015 and Subsequent Model Criteria Pollutant Exhaust Emission Standards and Test Procedures and 2017 and Subsequent Model Greenhouse Gas Exhaust Emission Standards and Test Procedures for Passenger Cars, Light-Duty Trucks and Medium-Duty Vehicles,” (incorporated by reference in section 1961.2, title 13, CCR.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A333" w14:textId="77777777" w:rsidR="00A02EE7" w:rsidRDefault="00A0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0E91" w14:textId="77777777" w:rsidR="00A02EE7" w:rsidRDefault="00A02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FF9" w14:textId="77777777" w:rsidR="00A02EE7" w:rsidRDefault="00A02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6968474"/>
    <w:lvl w:ilvl="0">
      <w:start w:val="1"/>
      <w:numFmt w:val="decimal"/>
      <w:lvlText w:val="%1."/>
      <w:lvlJc w:val="left"/>
      <w:pPr>
        <w:ind w:hanging="203"/>
      </w:pPr>
      <w:rPr>
        <w:u w:val="no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1BCEF3E4"/>
    <w:lvl w:ilvl="0">
      <w:start w:val="1"/>
      <w:numFmt w:val="decimal"/>
      <w:lvlText w:val="%1."/>
      <w:lvlJc w:val="left"/>
      <w:pPr>
        <w:ind w:left="1180" w:hanging="720"/>
      </w:pPr>
      <w:rPr>
        <w:rFonts w:ascii="Arial" w:hAnsi="Arial" w:cs="Arial" w:hint="default"/>
        <w:b/>
        <w:bCs/>
        <w:spacing w:val="-3"/>
        <w:w w:val="99"/>
        <w:sz w:val="24"/>
        <w:szCs w:val="24"/>
      </w:rPr>
    </w:lvl>
    <w:lvl w:ilvl="1">
      <w:start w:val="1"/>
      <w:numFmt w:val="upperLetter"/>
      <w:lvlText w:val="%2."/>
      <w:lvlJc w:val="left"/>
      <w:pPr>
        <w:ind w:left="1900" w:hanging="720"/>
      </w:pPr>
      <w:rPr>
        <w:rFonts w:ascii="Arial" w:hAnsi="Arial" w:cs="Arial" w:hint="default"/>
        <w:b/>
        <w:bCs/>
        <w:spacing w:val="-6"/>
        <w:w w:val="99"/>
        <w:sz w:val="24"/>
        <w:szCs w:val="24"/>
      </w:rPr>
    </w:lvl>
    <w:lvl w:ilvl="2">
      <w:start w:val="1"/>
      <w:numFmt w:val="decimal"/>
      <w:lvlText w:val="%3."/>
      <w:lvlJc w:val="left"/>
      <w:pPr>
        <w:ind w:left="820" w:hanging="360"/>
      </w:pPr>
      <w:rPr>
        <w:rFonts w:ascii="Arial" w:hAnsi="Arial" w:cs="Arial" w:hint="default"/>
        <w:b w:val="0"/>
        <w:bCs w:val="0"/>
        <w:spacing w:val="-4"/>
        <w:w w:val="99"/>
        <w:sz w:val="24"/>
        <w:szCs w:val="24"/>
      </w:rPr>
    </w:lvl>
    <w:lvl w:ilvl="3">
      <w:start w:val="11"/>
      <w:numFmt w:val="decimal"/>
      <w:lvlText w:val="%4."/>
      <w:lvlJc w:val="left"/>
      <w:pPr>
        <w:ind w:left="1180" w:hanging="720"/>
      </w:pPr>
      <w:rPr>
        <w:rFonts w:cs="Times New Roman" w:hint="default"/>
        <w:b/>
        <w:bCs/>
        <w:w w:val="99"/>
      </w:rPr>
    </w:lvl>
    <w:lvl w:ilvl="4">
      <w:start w:val="1"/>
      <w:numFmt w:val="decimal"/>
      <w:lvlText w:val="%5."/>
      <w:lvlJc w:val="left"/>
      <w:pPr>
        <w:ind w:left="1900" w:hanging="360"/>
      </w:pPr>
      <w:rPr>
        <w:rFonts w:ascii="Arial" w:hAnsi="Arial" w:cs="Arial" w:hint="default"/>
        <w:b w:val="0"/>
        <w:bCs w:val="0"/>
        <w:spacing w:val="-4"/>
        <w:w w:val="99"/>
        <w:sz w:val="24"/>
        <w:szCs w:val="24"/>
      </w:rPr>
    </w:lvl>
    <w:lvl w:ilvl="5">
      <w:start w:val="1"/>
      <w:numFmt w:val="decimal"/>
      <w:lvlText w:val="%5.%6"/>
      <w:lvlJc w:val="left"/>
      <w:pPr>
        <w:ind w:left="2620" w:hanging="720"/>
      </w:pPr>
      <w:rPr>
        <w:rFonts w:ascii="Arial" w:hAnsi="Arial" w:cs="Arial" w:hint="default"/>
        <w:b w:val="0"/>
        <w:bCs w:val="0"/>
        <w:spacing w:val="-4"/>
        <w:w w:val="99"/>
        <w:sz w:val="24"/>
        <w:szCs w:val="24"/>
      </w:rPr>
    </w:lvl>
    <w:lvl w:ilvl="6">
      <w:numFmt w:val="bullet"/>
      <w:lvlText w:val="•"/>
      <w:lvlJc w:val="left"/>
      <w:pPr>
        <w:ind w:left="5173" w:hanging="720"/>
      </w:pPr>
      <w:rPr>
        <w:rFonts w:hint="default"/>
      </w:rPr>
    </w:lvl>
    <w:lvl w:ilvl="7">
      <w:numFmt w:val="bullet"/>
      <w:lvlText w:val="•"/>
      <w:lvlJc w:val="left"/>
      <w:pPr>
        <w:ind w:left="6450" w:hanging="720"/>
      </w:pPr>
      <w:rPr>
        <w:rFonts w:hint="default"/>
      </w:rPr>
    </w:lvl>
    <w:lvl w:ilvl="8">
      <w:numFmt w:val="bullet"/>
      <w:lvlText w:val="•"/>
      <w:lvlJc w:val="left"/>
      <w:pPr>
        <w:ind w:left="7726" w:hanging="720"/>
      </w:pPr>
      <w:rPr>
        <w:rFonts w:hint="default"/>
      </w:rPr>
    </w:lvl>
  </w:abstractNum>
  <w:abstractNum w:abstractNumId="2" w15:restartNumberingAfterBreak="0">
    <w:nsid w:val="085136E7"/>
    <w:multiLevelType w:val="multilevel"/>
    <w:tmpl w:val="39C0C73E"/>
    <w:lvl w:ilvl="0">
      <w:start w:val="1"/>
      <w:numFmt w:val="decimal"/>
      <w:lvlText w:val="%1."/>
      <w:lvlJc w:val="left"/>
      <w:pPr>
        <w:tabs>
          <w:tab w:val="num" w:pos="1440"/>
        </w:tabs>
        <w:ind w:left="1440" w:hanging="720"/>
      </w:pPr>
      <w:rPr>
        <w:rFonts w:hint="default"/>
      </w:rPr>
    </w:lvl>
    <w:lvl w:ilvl="1">
      <w:start w:val="4"/>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108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2160"/>
        </w:tabs>
        <w:ind w:left="2160" w:hanging="144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520"/>
        </w:tabs>
        <w:ind w:left="2520" w:hanging="1800"/>
      </w:pPr>
      <w:rPr>
        <w:rFonts w:hint="default"/>
        <w:u w:val="none"/>
      </w:rPr>
    </w:lvl>
    <w:lvl w:ilvl="8">
      <w:start w:val="1"/>
      <w:numFmt w:val="decimal"/>
      <w:isLgl/>
      <w:lvlText w:val="%1.%2.%3.%4.%5.%6.%7.%8.%9"/>
      <w:lvlJc w:val="left"/>
      <w:pPr>
        <w:tabs>
          <w:tab w:val="num" w:pos="2520"/>
        </w:tabs>
        <w:ind w:left="2520" w:hanging="1800"/>
      </w:pPr>
      <w:rPr>
        <w:rFonts w:hint="default"/>
        <w:u w:val="none"/>
      </w:rPr>
    </w:lvl>
  </w:abstractNum>
  <w:abstractNum w:abstractNumId="3" w15:restartNumberingAfterBreak="0">
    <w:nsid w:val="09547DC0"/>
    <w:multiLevelType w:val="multilevel"/>
    <w:tmpl w:val="0DDE48F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BBC6735"/>
    <w:multiLevelType w:val="multilevel"/>
    <w:tmpl w:val="055842E2"/>
    <w:lvl w:ilvl="0">
      <w:start w:val="2"/>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5" w15:restartNumberingAfterBreak="0">
    <w:nsid w:val="0C3E67FA"/>
    <w:multiLevelType w:val="hybridMultilevel"/>
    <w:tmpl w:val="70CA92D4"/>
    <w:lvl w:ilvl="0" w:tplc="7A08FD3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42B1"/>
    <w:multiLevelType w:val="hybridMultilevel"/>
    <w:tmpl w:val="EBBC0DE4"/>
    <w:lvl w:ilvl="0" w:tplc="DAB6F2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811BED"/>
    <w:multiLevelType w:val="multilevel"/>
    <w:tmpl w:val="980A5A36"/>
    <w:lvl w:ilvl="0">
      <w:start w:val="1"/>
      <w:numFmt w:val="decimal"/>
      <w:lvlText w:val="%1."/>
      <w:lvlJc w:val="left"/>
      <w:pPr>
        <w:tabs>
          <w:tab w:val="num" w:pos="2160"/>
        </w:tabs>
        <w:ind w:left="216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8" w15:restartNumberingAfterBreak="0">
    <w:nsid w:val="12B856DF"/>
    <w:multiLevelType w:val="hybridMultilevel"/>
    <w:tmpl w:val="0F9C34F6"/>
    <w:lvl w:ilvl="0" w:tplc="7C7642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FC3A29"/>
    <w:multiLevelType w:val="hybridMultilevel"/>
    <w:tmpl w:val="D3F02236"/>
    <w:lvl w:ilvl="0" w:tplc="47DC20DE">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54DA"/>
    <w:multiLevelType w:val="hybridMultilevel"/>
    <w:tmpl w:val="E118F316"/>
    <w:lvl w:ilvl="0" w:tplc="0242ECFE">
      <w:start w:val="2"/>
      <w:numFmt w:val="decimal"/>
      <w:lvlText w:val="%1."/>
      <w:lvlJc w:val="left"/>
      <w:pPr>
        <w:tabs>
          <w:tab w:val="num" w:pos="360"/>
        </w:tabs>
        <w:ind w:left="360" w:hanging="360"/>
      </w:pPr>
      <w:rPr>
        <w:rFonts w:hint="default"/>
        <w:b/>
        <w:strike w:val="0"/>
      </w:rPr>
    </w:lvl>
    <w:lvl w:ilvl="1" w:tplc="8400757E">
      <w:numFmt w:val="decimal"/>
      <w:lvlText w:val=""/>
      <w:lvlJc w:val="left"/>
    </w:lvl>
    <w:lvl w:ilvl="2" w:tplc="EEE8C2AC">
      <w:numFmt w:val="decimal"/>
      <w:lvlText w:val=""/>
      <w:lvlJc w:val="left"/>
    </w:lvl>
    <w:lvl w:ilvl="3" w:tplc="C17AE9A6">
      <w:numFmt w:val="decimal"/>
      <w:lvlText w:val=""/>
      <w:lvlJc w:val="left"/>
    </w:lvl>
    <w:lvl w:ilvl="4" w:tplc="053406AA">
      <w:numFmt w:val="decimal"/>
      <w:lvlText w:val=""/>
      <w:lvlJc w:val="left"/>
    </w:lvl>
    <w:lvl w:ilvl="5" w:tplc="24EE493A">
      <w:numFmt w:val="decimal"/>
      <w:lvlText w:val=""/>
      <w:lvlJc w:val="left"/>
    </w:lvl>
    <w:lvl w:ilvl="6" w:tplc="A90E2D30">
      <w:numFmt w:val="decimal"/>
      <w:lvlText w:val=""/>
      <w:lvlJc w:val="left"/>
    </w:lvl>
    <w:lvl w:ilvl="7" w:tplc="07BC1744">
      <w:numFmt w:val="decimal"/>
      <w:lvlText w:val=""/>
      <w:lvlJc w:val="left"/>
    </w:lvl>
    <w:lvl w:ilvl="8" w:tplc="12688ADE">
      <w:numFmt w:val="decimal"/>
      <w:lvlText w:val=""/>
      <w:lvlJc w:val="left"/>
    </w:lvl>
  </w:abstractNum>
  <w:abstractNum w:abstractNumId="11" w15:restartNumberingAfterBreak="0">
    <w:nsid w:val="18883C4D"/>
    <w:multiLevelType w:val="hybridMultilevel"/>
    <w:tmpl w:val="3CCCA922"/>
    <w:lvl w:ilvl="0" w:tplc="AB6CBA8C">
      <w:start w:val="3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D1B2D"/>
    <w:multiLevelType w:val="hybridMultilevel"/>
    <w:tmpl w:val="646C1BF4"/>
    <w:lvl w:ilvl="0" w:tplc="7A8A6752">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67EF2"/>
    <w:multiLevelType w:val="hybridMultilevel"/>
    <w:tmpl w:val="A2309236"/>
    <w:lvl w:ilvl="0" w:tplc="B4E2BA3A">
      <w:start w:val="1"/>
      <w:numFmt w:val="decimal"/>
      <w:lvlText w:val="%1."/>
      <w:lvlJc w:val="left"/>
      <w:pPr>
        <w:tabs>
          <w:tab w:val="num" w:pos="1440"/>
        </w:tabs>
        <w:ind w:left="1440" w:hanging="720"/>
      </w:pPr>
      <w:rPr>
        <w:rFonts w:hint="default"/>
      </w:rPr>
    </w:lvl>
    <w:lvl w:ilvl="1" w:tplc="CDC816D8">
      <w:numFmt w:val="decimal"/>
      <w:lvlText w:val=""/>
      <w:lvlJc w:val="left"/>
    </w:lvl>
    <w:lvl w:ilvl="2" w:tplc="D2989D40">
      <w:numFmt w:val="decimal"/>
      <w:lvlText w:val=""/>
      <w:lvlJc w:val="left"/>
    </w:lvl>
    <w:lvl w:ilvl="3" w:tplc="2E6EB760">
      <w:numFmt w:val="decimal"/>
      <w:lvlText w:val=""/>
      <w:lvlJc w:val="left"/>
    </w:lvl>
    <w:lvl w:ilvl="4" w:tplc="96F6C9FE">
      <w:numFmt w:val="decimal"/>
      <w:lvlText w:val=""/>
      <w:lvlJc w:val="left"/>
    </w:lvl>
    <w:lvl w:ilvl="5" w:tplc="890AB626">
      <w:numFmt w:val="decimal"/>
      <w:lvlText w:val=""/>
      <w:lvlJc w:val="left"/>
    </w:lvl>
    <w:lvl w:ilvl="6" w:tplc="656EBADE">
      <w:numFmt w:val="decimal"/>
      <w:lvlText w:val=""/>
      <w:lvlJc w:val="left"/>
    </w:lvl>
    <w:lvl w:ilvl="7" w:tplc="513E4C6C">
      <w:numFmt w:val="decimal"/>
      <w:lvlText w:val=""/>
      <w:lvlJc w:val="left"/>
    </w:lvl>
    <w:lvl w:ilvl="8" w:tplc="22465BC2">
      <w:numFmt w:val="decimal"/>
      <w:lvlText w:val=""/>
      <w:lvlJc w:val="left"/>
    </w:lvl>
  </w:abstractNum>
  <w:abstractNum w:abstractNumId="14" w15:restartNumberingAfterBreak="0">
    <w:nsid w:val="1C09339E"/>
    <w:multiLevelType w:val="multilevel"/>
    <w:tmpl w:val="AEC68634"/>
    <w:lvl w:ilvl="0">
      <w:start w:val="30"/>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76DC1"/>
    <w:multiLevelType w:val="hybridMultilevel"/>
    <w:tmpl w:val="8FDA4778"/>
    <w:lvl w:ilvl="0" w:tplc="FDD0A1C0">
      <w:start w:val="1"/>
      <w:numFmt w:val="upperLetter"/>
      <w:lvlText w:val="%1."/>
      <w:lvlJc w:val="left"/>
      <w:pPr>
        <w:tabs>
          <w:tab w:val="num" w:pos="1440"/>
        </w:tabs>
        <w:ind w:left="1440" w:hanging="720"/>
      </w:pPr>
      <w:rPr>
        <w:rFonts w:hint="default"/>
      </w:rPr>
    </w:lvl>
    <w:lvl w:ilvl="1" w:tplc="BDEE0754">
      <w:numFmt w:val="decimal"/>
      <w:lvlText w:val=""/>
      <w:lvlJc w:val="left"/>
    </w:lvl>
    <w:lvl w:ilvl="2" w:tplc="6D54D312">
      <w:numFmt w:val="decimal"/>
      <w:lvlText w:val=""/>
      <w:lvlJc w:val="left"/>
    </w:lvl>
    <w:lvl w:ilvl="3" w:tplc="E4C29984">
      <w:numFmt w:val="decimal"/>
      <w:lvlText w:val=""/>
      <w:lvlJc w:val="left"/>
    </w:lvl>
    <w:lvl w:ilvl="4" w:tplc="F956E06A">
      <w:numFmt w:val="decimal"/>
      <w:lvlText w:val=""/>
      <w:lvlJc w:val="left"/>
    </w:lvl>
    <w:lvl w:ilvl="5" w:tplc="C814201A">
      <w:numFmt w:val="decimal"/>
      <w:lvlText w:val=""/>
      <w:lvlJc w:val="left"/>
    </w:lvl>
    <w:lvl w:ilvl="6" w:tplc="F7F40BFA">
      <w:numFmt w:val="decimal"/>
      <w:lvlText w:val=""/>
      <w:lvlJc w:val="left"/>
    </w:lvl>
    <w:lvl w:ilvl="7" w:tplc="E41A5634">
      <w:numFmt w:val="decimal"/>
      <w:lvlText w:val=""/>
      <w:lvlJc w:val="left"/>
    </w:lvl>
    <w:lvl w:ilvl="8" w:tplc="85A81960">
      <w:numFmt w:val="decimal"/>
      <w:lvlText w:val=""/>
      <w:lvlJc w:val="left"/>
    </w:lvl>
  </w:abstractNum>
  <w:abstractNum w:abstractNumId="16" w15:restartNumberingAfterBreak="0">
    <w:nsid w:val="2AA41FA0"/>
    <w:multiLevelType w:val="hybridMultilevel"/>
    <w:tmpl w:val="228CD902"/>
    <w:lvl w:ilvl="0" w:tplc="882EC6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1554F32"/>
    <w:multiLevelType w:val="hybridMultilevel"/>
    <w:tmpl w:val="9176F7C0"/>
    <w:lvl w:ilvl="0" w:tplc="D3260F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4931"/>
    <w:multiLevelType w:val="singleLevel"/>
    <w:tmpl w:val="2C309372"/>
    <w:lvl w:ilvl="0">
      <w:start w:val="1"/>
      <w:numFmt w:val="decimal"/>
      <w:lvlText w:val="%1."/>
      <w:lvlJc w:val="left"/>
      <w:pPr>
        <w:tabs>
          <w:tab w:val="num" w:pos="2160"/>
        </w:tabs>
        <w:ind w:left="2160" w:hanging="720"/>
      </w:pPr>
      <w:rPr>
        <w:rFonts w:hint="default"/>
      </w:rPr>
    </w:lvl>
  </w:abstractNum>
  <w:abstractNum w:abstractNumId="19" w15:restartNumberingAfterBreak="0">
    <w:nsid w:val="32965598"/>
    <w:multiLevelType w:val="multilevel"/>
    <w:tmpl w:val="510CC80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0" w15:restartNumberingAfterBreak="0">
    <w:nsid w:val="35570986"/>
    <w:multiLevelType w:val="hybridMultilevel"/>
    <w:tmpl w:val="249829C4"/>
    <w:lvl w:ilvl="0" w:tplc="DE0ACE0E">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A3758"/>
    <w:multiLevelType w:val="hybridMultilevel"/>
    <w:tmpl w:val="79E026E0"/>
    <w:lvl w:ilvl="0" w:tplc="9A7E3BC6">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01F4D"/>
    <w:multiLevelType w:val="hybridMultilevel"/>
    <w:tmpl w:val="13920ADE"/>
    <w:lvl w:ilvl="0" w:tplc="C8A4E15E">
      <w:start w:val="6"/>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538B8"/>
    <w:multiLevelType w:val="hybridMultilevel"/>
    <w:tmpl w:val="4ED81DC4"/>
    <w:lvl w:ilvl="0" w:tplc="CD2CAF80">
      <w:start w:val="35"/>
      <w:numFmt w:val="decimal"/>
      <w:lvlText w:val="%1."/>
      <w:lvlJc w:val="left"/>
      <w:pPr>
        <w:tabs>
          <w:tab w:val="num" w:pos="720"/>
        </w:tabs>
        <w:ind w:left="720" w:hanging="720"/>
      </w:pPr>
      <w:rPr>
        <w:rFonts w:hint="default"/>
      </w:rPr>
    </w:lvl>
    <w:lvl w:ilvl="1" w:tplc="57386808">
      <w:numFmt w:val="decimal"/>
      <w:lvlText w:val=""/>
      <w:lvlJc w:val="left"/>
    </w:lvl>
    <w:lvl w:ilvl="2" w:tplc="924AC880">
      <w:numFmt w:val="decimal"/>
      <w:lvlText w:val=""/>
      <w:lvlJc w:val="left"/>
    </w:lvl>
    <w:lvl w:ilvl="3" w:tplc="56AC7C88">
      <w:numFmt w:val="decimal"/>
      <w:lvlText w:val=""/>
      <w:lvlJc w:val="left"/>
    </w:lvl>
    <w:lvl w:ilvl="4" w:tplc="DA9078E8">
      <w:numFmt w:val="decimal"/>
      <w:lvlText w:val=""/>
      <w:lvlJc w:val="left"/>
    </w:lvl>
    <w:lvl w:ilvl="5" w:tplc="F0385B9A">
      <w:numFmt w:val="decimal"/>
      <w:lvlText w:val=""/>
      <w:lvlJc w:val="left"/>
    </w:lvl>
    <w:lvl w:ilvl="6" w:tplc="7918EC0E">
      <w:numFmt w:val="decimal"/>
      <w:lvlText w:val=""/>
      <w:lvlJc w:val="left"/>
    </w:lvl>
    <w:lvl w:ilvl="7" w:tplc="655270E6">
      <w:numFmt w:val="decimal"/>
      <w:lvlText w:val=""/>
      <w:lvlJc w:val="left"/>
    </w:lvl>
    <w:lvl w:ilvl="8" w:tplc="8CDA1B02">
      <w:numFmt w:val="decimal"/>
      <w:lvlText w:val=""/>
      <w:lvlJc w:val="left"/>
    </w:lvl>
  </w:abstractNum>
  <w:abstractNum w:abstractNumId="24" w15:restartNumberingAfterBreak="0">
    <w:nsid w:val="3B724BE4"/>
    <w:multiLevelType w:val="hybridMultilevel"/>
    <w:tmpl w:val="6B701AD6"/>
    <w:lvl w:ilvl="0" w:tplc="FEC67FAC">
      <w:start w:val="1"/>
      <w:numFmt w:val="upperLetter"/>
      <w:lvlText w:val="%1."/>
      <w:lvlJc w:val="left"/>
      <w:pPr>
        <w:tabs>
          <w:tab w:val="num" w:pos="1440"/>
        </w:tabs>
        <w:ind w:left="1440" w:hanging="720"/>
      </w:pPr>
      <w:rPr>
        <w:rFonts w:hint="default"/>
      </w:rPr>
    </w:lvl>
    <w:lvl w:ilvl="1" w:tplc="74D443F2">
      <w:numFmt w:val="decimal"/>
      <w:lvlText w:val=""/>
      <w:lvlJc w:val="left"/>
    </w:lvl>
    <w:lvl w:ilvl="2" w:tplc="19DA3066">
      <w:numFmt w:val="decimal"/>
      <w:lvlText w:val=""/>
      <w:lvlJc w:val="left"/>
    </w:lvl>
    <w:lvl w:ilvl="3" w:tplc="43A8D5BA">
      <w:numFmt w:val="decimal"/>
      <w:lvlText w:val=""/>
      <w:lvlJc w:val="left"/>
    </w:lvl>
    <w:lvl w:ilvl="4" w:tplc="F3768930">
      <w:numFmt w:val="decimal"/>
      <w:lvlText w:val=""/>
      <w:lvlJc w:val="left"/>
    </w:lvl>
    <w:lvl w:ilvl="5" w:tplc="74E01E18">
      <w:numFmt w:val="decimal"/>
      <w:lvlText w:val=""/>
      <w:lvlJc w:val="left"/>
    </w:lvl>
    <w:lvl w:ilvl="6" w:tplc="C6BC9276">
      <w:numFmt w:val="decimal"/>
      <w:lvlText w:val=""/>
      <w:lvlJc w:val="left"/>
    </w:lvl>
    <w:lvl w:ilvl="7" w:tplc="3580FCA6">
      <w:numFmt w:val="decimal"/>
      <w:lvlText w:val=""/>
      <w:lvlJc w:val="left"/>
    </w:lvl>
    <w:lvl w:ilvl="8" w:tplc="1E9A623A">
      <w:numFmt w:val="decimal"/>
      <w:lvlText w:val=""/>
      <w:lvlJc w:val="left"/>
    </w:lvl>
  </w:abstractNum>
  <w:abstractNum w:abstractNumId="25" w15:restartNumberingAfterBreak="0">
    <w:nsid w:val="41396F92"/>
    <w:multiLevelType w:val="multilevel"/>
    <w:tmpl w:val="AACE4FB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4E14BF"/>
    <w:multiLevelType w:val="hybridMultilevel"/>
    <w:tmpl w:val="4DA053B8"/>
    <w:lvl w:ilvl="0" w:tplc="D6EE25E0">
      <w:start w:val="1"/>
      <w:numFmt w:val="lowerRoman"/>
      <w:lvlText w:val="(%1)"/>
      <w:lvlJc w:val="left"/>
      <w:pPr>
        <w:tabs>
          <w:tab w:val="num" w:pos="3600"/>
        </w:tabs>
        <w:ind w:left="3600" w:hanging="720"/>
      </w:pPr>
      <w:rPr>
        <w:rFonts w:hint="default"/>
      </w:rPr>
    </w:lvl>
    <w:lvl w:ilvl="1" w:tplc="48B26B60">
      <w:numFmt w:val="decimal"/>
      <w:lvlText w:val=""/>
      <w:lvlJc w:val="left"/>
    </w:lvl>
    <w:lvl w:ilvl="2" w:tplc="C67897AC">
      <w:numFmt w:val="decimal"/>
      <w:lvlText w:val=""/>
      <w:lvlJc w:val="left"/>
    </w:lvl>
    <w:lvl w:ilvl="3" w:tplc="3E4E84C2">
      <w:numFmt w:val="decimal"/>
      <w:lvlText w:val=""/>
      <w:lvlJc w:val="left"/>
    </w:lvl>
    <w:lvl w:ilvl="4" w:tplc="83DE53C8">
      <w:numFmt w:val="decimal"/>
      <w:lvlText w:val=""/>
      <w:lvlJc w:val="left"/>
    </w:lvl>
    <w:lvl w:ilvl="5" w:tplc="75FCE614">
      <w:numFmt w:val="decimal"/>
      <w:lvlText w:val=""/>
      <w:lvlJc w:val="left"/>
    </w:lvl>
    <w:lvl w:ilvl="6" w:tplc="209C6EAC">
      <w:numFmt w:val="decimal"/>
      <w:lvlText w:val=""/>
      <w:lvlJc w:val="left"/>
    </w:lvl>
    <w:lvl w:ilvl="7" w:tplc="4716AA56">
      <w:numFmt w:val="decimal"/>
      <w:lvlText w:val=""/>
      <w:lvlJc w:val="left"/>
    </w:lvl>
    <w:lvl w:ilvl="8" w:tplc="16CCDB04">
      <w:numFmt w:val="decimal"/>
      <w:lvlText w:val=""/>
      <w:lvlJc w:val="left"/>
    </w:lvl>
  </w:abstractNum>
  <w:abstractNum w:abstractNumId="27" w15:restartNumberingAfterBreak="0">
    <w:nsid w:val="48B50F55"/>
    <w:multiLevelType w:val="multilevel"/>
    <w:tmpl w:val="4EE043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15:restartNumberingAfterBreak="0">
    <w:nsid w:val="4EBC48D2"/>
    <w:multiLevelType w:val="hybridMultilevel"/>
    <w:tmpl w:val="E28A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5F71"/>
    <w:multiLevelType w:val="hybridMultilevel"/>
    <w:tmpl w:val="F68026C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15:restartNumberingAfterBreak="0">
    <w:nsid w:val="4FFC3F33"/>
    <w:multiLevelType w:val="multilevel"/>
    <w:tmpl w:val="19C86FD6"/>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400"/>
        </w:tabs>
        <w:ind w:left="5400" w:hanging="108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640"/>
        </w:tabs>
        <w:ind w:left="8640" w:hanging="144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880"/>
        </w:tabs>
        <w:ind w:left="11880" w:hanging="180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31" w15:restartNumberingAfterBreak="0">
    <w:nsid w:val="50092E18"/>
    <w:multiLevelType w:val="hybridMultilevel"/>
    <w:tmpl w:val="0F94DE06"/>
    <w:lvl w:ilvl="0" w:tplc="B3C40D90">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74A4F"/>
    <w:multiLevelType w:val="hybridMultilevel"/>
    <w:tmpl w:val="DBDC1860"/>
    <w:lvl w:ilvl="0" w:tplc="3130567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36D68"/>
    <w:multiLevelType w:val="multilevel"/>
    <w:tmpl w:val="02CA6BD4"/>
    <w:lvl w:ilvl="0">
      <w:start w:val="1"/>
      <w:numFmt w:val="decimal"/>
      <w:lvlText w:val="%1."/>
      <w:lvlJc w:val="left"/>
      <w:pPr>
        <w:ind w:left="1440" w:hanging="360"/>
      </w:pPr>
      <w:rPr>
        <w:rFonts w:hint="default"/>
      </w:rPr>
    </w:lvl>
    <w:lvl w:ilvl="1">
      <w:start w:val="43"/>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5C033147"/>
    <w:multiLevelType w:val="hybridMultilevel"/>
    <w:tmpl w:val="B33207FC"/>
    <w:lvl w:ilvl="0" w:tplc="CC5A19A8">
      <w:start w:val="1"/>
      <w:numFmt w:val="decimal"/>
      <w:lvlText w:val="%1."/>
      <w:lvlJc w:val="left"/>
      <w:pPr>
        <w:ind w:left="360" w:hanging="216"/>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D3E5B"/>
    <w:multiLevelType w:val="hybridMultilevel"/>
    <w:tmpl w:val="F98AA41E"/>
    <w:lvl w:ilvl="0" w:tplc="98BE3BF8">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AF4997"/>
    <w:multiLevelType w:val="hybridMultilevel"/>
    <w:tmpl w:val="632284F8"/>
    <w:lvl w:ilvl="0" w:tplc="AD90FB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2331"/>
    <w:multiLevelType w:val="multilevel"/>
    <w:tmpl w:val="10504F84"/>
    <w:lvl w:ilvl="0">
      <w:start w:val="20"/>
      <w:numFmt w:val="decimal"/>
      <w:lvlText w:val="%1."/>
      <w:lvlJc w:val="left"/>
      <w:pPr>
        <w:ind w:left="460" w:hanging="360"/>
      </w:pPr>
      <w:rPr>
        <w:rFonts w:ascii="Arial" w:eastAsia="Arial" w:hAnsi="Arial" w:cs="Arial" w:hint="default"/>
        <w:w w:val="99"/>
        <w:sz w:val="24"/>
        <w:szCs w:val="24"/>
      </w:rPr>
    </w:lvl>
    <w:lvl w:ilvl="1">
      <w:start w:val="1"/>
      <w:numFmt w:val="upperLetter"/>
      <w:lvlText w:val="%2."/>
      <w:lvlJc w:val="left"/>
      <w:pPr>
        <w:ind w:left="1540" w:hanging="720"/>
      </w:pPr>
      <w:rPr>
        <w:rFonts w:ascii="Arial" w:eastAsia="Arial" w:hAnsi="Arial" w:cs="Arial" w:hint="default"/>
        <w:b/>
        <w:bCs/>
        <w:spacing w:val="-6"/>
        <w:w w:val="99"/>
        <w:sz w:val="24"/>
        <w:szCs w:val="24"/>
      </w:rPr>
    </w:lvl>
    <w:lvl w:ilvl="2">
      <w:start w:val="1"/>
      <w:numFmt w:val="decimal"/>
      <w:lvlText w:val="%3."/>
      <w:lvlJc w:val="left"/>
      <w:pPr>
        <w:ind w:left="840" w:hanging="452"/>
      </w:pPr>
      <w:rPr>
        <w:rFonts w:ascii="Arial" w:eastAsia="Arial" w:hAnsi="Arial" w:cs="Arial" w:hint="default"/>
        <w:spacing w:val="-4"/>
        <w:w w:val="99"/>
        <w:sz w:val="24"/>
        <w:szCs w:val="24"/>
      </w:rPr>
    </w:lvl>
    <w:lvl w:ilvl="3">
      <w:start w:val="1"/>
      <w:numFmt w:val="decimal"/>
      <w:lvlText w:val="%3.%4"/>
      <w:lvlJc w:val="left"/>
      <w:pPr>
        <w:ind w:left="2032" w:hanging="473"/>
      </w:pPr>
      <w:rPr>
        <w:rFonts w:ascii="Arial" w:eastAsia="Arial" w:hAnsi="Arial" w:cs="Arial" w:hint="default"/>
        <w:w w:val="99"/>
        <w:sz w:val="24"/>
        <w:szCs w:val="24"/>
      </w:rPr>
    </w:lvl>
    <w:lvl w:ilvl="4">
      <w:start w:val="1"/>
      <w:numFmt w:val="decimal"/>
      <w:lvlText w:val="%3.%4.%5"/>
      <w:lvlJc w:val="left"/>
      <w:pPr>
        <w:ind w:left="1180" w:hanging="603"/>
      </w:pPr>
      <w:rPr>
        <w:rFonts w:ascii="Arial" w:eastAsia="Arial" w:hAnsi="Arial" w:cs="Arial" w:hint="default"/>
        <w:spacing w:val="-2"/>
        <w:w w:val="99"/>
        <w:sz w:val="24"/>
        <w:szCs w:val="24"/>
      </w:rPr>
    </w:lvl>
    <w:lvl w:ilvl="5">
      <w:numFmt w:val="bullet"/>
      <w:lvlText w:val="•"/>
      <w:lvlJc w:val="left"/>
      <w:pPr>
        <w:ind w:left="1560" w:hanging="603"/>
      </w:pPr>
      <w:rPr>
        <w:rFonts w:hint="default"/>
      </w:rPr>
    </w:lvl>
    <w:lvl w:ilvl="6">
      <w:numFmt w:val="bullet"/>
      <w:lvlText w:val="•"/>
      <w:lvlJc w:val="left"/>
      <w:pPr>
        <w:ind w:left="2040" w:hanging="603"/>
      </w:pPr>
      <w:rPr>
        <w:rFonts w:hint="default"/>
      </w:rPr>
    </w:lvl>
    <w:lvl w:ilvl="7">
      <w:numFmt w:val="bullet"/>
      <w:lvlText w:val="•"/>
      <w:lvlJc w:val="left"/>
      <w:pPr>
        <w:ind w:left="3925" w:hanging="603"/>
      </w:pPr>
      <w:rPr>
        <w:rFonts w:hint="default"/>
      </w:rPr>
    </w:lvl>
    <w:lvl w:ilvl="8">
      <w:numFmt w:val="bullet"/>
      <w:lvlText w:val="•"/>
      <w:lvlJc w:val="left"/>
      <w:pPr>
        <w:ind w:left="5810" w:hanging="603"/>
      </w:pPr>
      <w:rPr>
        <w:rFonts w:hint="default"/>
      </w:rPr>
    </w:lvl>
  </w:abstractNum>
  <w:abstractNum w:abstractNumId="38" w15:restartNumberingAfterBreak="0">
    <w:nsid w:val="6EBA11ED"/>
    <w:multiLevelType w:val="multilevel"/>
    <w:tmpl w:val="B06EDC7C"/>
    <w:lvl w:ilvl="0">
      <w:start w:val="86"/>
      <w:numFmt w:val="decimal"/>
      <w:lvlText w:val="%1"/>
      <w:lvlJc w:val="left"/>
      <w:pPr>
        <w:tabs>
          <w:tab w:val="num" w:pos="1440"/>
        </w:tabs>
        <w:ind w:left="1440" w:hanging="1440"/>
      </w:pPr>
      <w:rPr>
        <w:rFonts w:hint="default"/>
      </w:rPr>
    </w:lvl>
    <w:lvl w:ilvl="1">
      <w:start w:val="1302"/>
      <w:numFmt w:val="decimal"/>
      <w:lvlText w:val="%1.%2"/>
      <w:lvlJc w:val="left"/>
      <w:pPr>
        <w:tabs>
          <w:tab w:val="num" w:pos="1440"/>
        </w:tabs>
        <w:ind w:left="1440" w:hanging="1440"/>
      </w:pPr>
      <w:rPr>
        <w:rFonts w:hint="default"/>
      </w:rPr>
    </w:lvl>
    <w:lvl w:ilvl="2">
      <w:start w:val="8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2F1CD0"/>
    <w:multiLevelType w:val="hybridMultilevel"/>
    <w:tmpl w:val="284671E2"/>
    <w:lvl w:ilvl="0" w:tplc="F65016B2">
      <w:start w:val="1"/>
      <w:numFmt w:val="upperLetter"/>
      <w:lvlText w:val="%1."/>
      <w:lvlJc w:val="left"/>
      <w:pPr>
        <w:tabs>
          <w:tab w:val="num" w:pos="1440"/>
        </w:tabs>
        <w:ind w:left="1440" w:hanging="720"/>
      </w:pPr>
      <w:rPr>
        <w:rFonts w:hint="default"/>
        <w:b/>
      </w:rPr>
    </w:lvl>
    <w:lvl w:ilvl="1" w:tplc="F3BE6738">
      <w:numFmt w:val="decimal"/>
      <w:lvlText w:val=""/>
      <w:lvlJc w:val="left"/>
    </w:lvl>
    <w:lvl w:ilvl="2" w:tplc="5BD46CD8">
      <w:numFmt w:val="decimal"/>
      <w:lvlText w:val=""/>
      <w:lvlJc w:val="left"/>
    </w:lvl>
    <w:lvl w:ilvl="3" w:tplc="2204767C">
      <w:numFmt w:val="decimal"/>
      <w:lvlText w:val=""/>
      <w:lvlJc w:val="left"/>
    </w:lvl>
    <w:lvl w:ilvl="4" w:tplc="FFEA431A">
      <w:numFmt w:val="decimal"/>
      <w:lvlText w:val=""/>
      <w:lvlJc w:val="left"/>
    </w:lvl>
    <w:lvl w:ilvl="5" w:tplc="CF22C21E">
      <w:numFmt w:val="decimal"/>
      <w:lvlText w:val=""/>
      <w:lvlJc w:val="left"/>
    </w:lvl>
    <w:lvl w:ilvl="6" w:tplc="99746912">
      <w:numFmt w:val="decimal"/>
      <w:lvlText w:val=""/>
      <w:lvlJc w:val="left"/>
    </w:lvl>
    <w:lvl w:ilvl="7" w:tplc="3C0A9698">
      <w:numFmt w:val="decimal"/>
      <w:lvlText w:val=""/>
      <w:lvlJc w:val="left"/>
    </w:lvl>
    <w:lvl w:ilvl="8" w:tplc="C4C2FD52">
      <w:numFmt w:val="decimal"/>
      <w:lvlText w:val=""/>
      <w:lvlJc w:val="left"/>
    </w:lvl>
  </w:abstractNum>
  <w:abstractNum w:abstractNumId="40" w15:restartNumberingAfterBreak="0">
    <w:nsid w:val="71DD71C0"/>
    <w:multiLevelType w:val="hybridMultilevel"/>
    <w:tmpl w:val="B9A68F42"/>
    <w:lvl w:ilvl="0" w:tplc="865620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053FE"/>
    <w:multiLevelType w:val="multilevel"/>
    <w:tmpl w:val="D4622FF6"/>
    <w:lvl w:ilvl="0">
      <w:start w:val="86"/>
      <w:numFmt w:val="decimal"/>
      <w:lvlText w:val="%1"/>
      <w:lvlJc w:val="left"/>
      <w:pPr>
        <w:tabs>
          <w:tab w:val="num" w:pos="1410"/>
        </w:tabs>
        <w:ind w:left="1410" w:hanging="1410"/>
      </w:pPr>
      <w:rPr>
        <w:rFonts w:hint="default"/>
      </w:rPr>
    </w:lvl>
    <w:lvl w:ilvl="1">
      <w:start w:val="1303"/>
      <w:numFmt w:val="decimal"/>
      <w:lvlText w:val="%1.%2"/>
      <w:lvlJc w:val="left"/>
      <w:pPr>
        <w:tabs>
          <w:tab w:val="num" w:pos="1410"/>
        </w:tabs>
        <w:ind w:left="1410" w:hanging="1410"/>
      </w:pPr>
      <w:rPr>
        <w:rFonts w:hint="default"/>
      </w:rPr>
    </w:lvl>
    <w:lvl w:ilvl="2">
      <w:start w:val="8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10292997">
    <w:abstractNumId w:val="24"/>
  </w:num>
  <w:num w:numId="2" w16cid:durableId="1488597665">
    <w:abstractNumId w:val="7"/>
  </w:num>
  <w:num w:numId="3" w16cid:durableId="1507136722">
    <w:abstractNumId w:val="19"/>
  </w:num>
  <w:num w:numId="4" w16cid:durableId="1135486020">
    <w:abstractNumId w:val="15"/>
  </w:num>
  <w:num w:numId="5" w16cid:durableId="304821471">
    <w:abstractNumId w:val="13"/>
  </w:num>
  <w:num w:numId="6" w16cid:durableId="1524589261">
    <w:abstractNumId w:val="26"/>
  </w:num>
  <w:num w:numId="7" w16cid:durableId="632902326">
    <w:abstractNumId w:val="10"/>
  </w:num>
  <w:num w:numId="8" w16cid:durableId="1315572939">
    <w:abstractNumId w:val="2"/>
  </w:num>
  <w:num w:numId="9" w16cid:durableId="2107798709">
    <w:abstractNumId w:val="14"/>
  </w:num>
  <w:num w:numId="10" w16cid:durableId="1358507551">
    <w:abstractNumId w:val="39"/>
  </w:num>
  <w:num w:numId="11" w16cid:durableId="1050425501">
    <w:abstractNumId w:val="3"/>
  </w:num>
  <w:num w:numId="12" w16cid:durableId="1806506729">
    <w:abstractNumId w:val="38"/>
  </w:num>
  <w:num w:numId="13" w16cid:durableId="1474712731">
    <w:abstractNumId w:val="41"/>
  </w:num>
  <w:num w:numId="14" w16cid:durableId="2069179601">
    <w:abstractNumId w:val="30"/>
  </w:num>
  <w:num w:numId="15" w16cid:durableId="2134857265">
    <w:abstractNumId w:val="27"/>
  </w:num>
  <w:num w:numId="16" w16cid:durableId="592855857">
    <w:abstractNumId w:val="0"/>
  </w:num>
  <w:num w:numId="17" w16cid:durableId="1960256808">
    <w:abstractNumId w:val="32"/>
  </w:num>
  <w:num w:numId="18" w16cid:durableId="343358352">
    <w:abstractNumId w:val="31"/>
  </w:num>
  <w:num w:numId="19" w16cid:durableId="437413930">
    <w:abstractNumId w:val="20"/>
  </w:num>
  <w:num w:numId="20" w16cid:durableId="710345039">
    <w:abstractNumId w:val="9"/>
  </w:num>
  <w:num w:numId="21" w16cid:durableId="1314528506">
    <w:abstractNumId w:val="12"/>
  </w:num>
  <w:num w:numId="22" w16cid:durableId="1063941732">
    <w:abstractNumId w:val="22"/>
  </w:num>
  <w:num w:numId="23" w16cid:durableId="356927972">
    <w:abstractNumId w:val="11"/>
  </w:num>
  <w:num w:numId="24" w16cid:durableId="792794688">
    <w:abstractNumId w:val="21"/>
  </w:num>
  <w:num w:numId="25" w16cid:durableId="1224490106">
    <w:abstractNumId w:val="29"/>
  </w:num>
  <w:num w:numId="26" w16cid:durableId="1142504700">
    <w:abstractNumId w:val="34"/>
  </w:num>
  <w:num w:numId="27" w16cid:durableId="431702821">
    <w:abstractNumId w:val="33"/>
  </w:num>
  <w:num w:numId="28" w16cid:durableId="1141730327">
    <w:abstractNumId w:val="36"/>
  </w:num>
  <w:num w:numId="29" w16cid:durableId="1118718655">
    <w:abstractNumId w:val="6"/>
  </w:num>
  <w:num w:numId="30" w16cid:durableId="1526334670">
    <w:abstractNumId w:val="5"/>
  </w:num>
  <w:num w:numId="31" w16cid:durableId="2142576260">
    <w:abstractNumId w:val="16"/>
  </w:num>
  <w:num w:numId="32" w16cid:durableId="1242449261">
    <w:abstractNumId w:val="8"/>
  </w:num>
  <w:num w:numId="33" w16cid:durableId="1287543306">
    <w:abstractNumId w:val="4"/>
  </w:num>
  <w:num w:numId="34" w16cid:durableId="1216627793">
    <w:abstractNumId w:val="23"/>
  </w:num>
  <w:num w:numId="35" w16cid:durableId="1374648837">
    <w:abstractNumId w:val="1"/>
  </w:num>
  <w:num w:numId="36" w16cid:durableId="901670941">
    <w:abstractNumId w:val="37"/>
  </w:num>
  <w:num w:numId="37" w16cid:durableId="589848176">
    <w:abstractNumId w:val="40"/>
  </w:num>
  <w:num w:numId="38" w16cid:durableId="1752002081">
    <w:abstractNumId w:val="17"/>
  </w:num>
  <w:num w:numId="39" w16cid:durableId="3245576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5611711">
    <w:abstractNumId w:val="18"/>
  </w:num>
  <w:num w:numId="41" w16cid:durableId="2098748266">
    <w:abstractNumId w:val="28"/>
  </w:num>
  <w:num w:numId="42" w16cid:durableId="1441103260">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2"/>
    <w:rsid w:val="00001B5B"/>
    <w:rsid w:val="00005126"/>
    <w:rsid w:val="000056EA"/>
    <w:rsid w:val="00010887"/>
    <w:rsid w:val="000123DD"/>
    <w:rsid w:val="0001373F"/>
    <w:rsid w:val="000143EE"/>
    <w:rsid w:val="00015390"/>
    <w:rsid w:val="00015556"/>
    <w:rsid w:val="00015ACE"/>
    <w:rsid w:val="000167A3"/>
    <w:rsid w:val="00017022"/>
    <w:rsid w:val="00017223"/>
    <w:rsid w:val="00017D58"/>
    <w:rsid w:val="000203FE"/>
    <w:rsid w:val="00021A01"/>
    <w:rsid w:val="00021C40"/>
    <w:rsid w:val="00023444"/>
    <w:rsid w:val="000237DC"/>
    <w:rsid w:val="00023D07"/>
    <w:rsid w:val="0002464A"/>
    <w:rsid w:val="00024B58"/>
    <w:rsid w:val="00025084"/>
    <w:rsid w:val="00030099"/>
    <w:rsid w:val="00030611"/>
    <w:rsid w:val="00031BDC"/>
    <w:rsid w:val="00032BE3"/>
    <w:rsid w:val="00032F03"/>
    <w:rsid w:val="00034BCC"/>
    <w:rsid w:val="00035B70"/>
    <w:rsid w:val="00035EEB"/>
    <w:rsid w:val="0003638A"/>
    <w:rsid w:val="00036967"/>
    <w:rsid w:val="00036A48"/>
    <w:rsid w:val="00041DE1"/>
    <w:rsid w:val="000423D6"/>
    <w:rsid w:val="00043FA9"/>
    <w:rsid w:val="0004554E"/>
    <w:rsid w:val="00046B3E"/>
    <w:rsid w:val="00046B40"/>
    <w:rsid w:val="00050850"/>
    <w:rsid w:val="00051497"/>
    <w:rsid w:val="000516A4"/>
    <w:rsid w:val="00051D24"/>
    <w:rsid w:val="000549E9"/>
    <w:rsid w:val="0005583E"/>
    <w:rsid w:val="000561E7"/>
    <w:rsid w:val="00056A52"/>
    <w:rsid w:val="00056E73"/>
    <w:rsid w:val="00057F40"/>
    <w:rsid w:val="000606B3"/>
    <w:rsid w:val="00061574"/>
    <w:rsid w:val="00062D64"/>
    <w:rsid w:val="00063183"/>
    <w:rsid w:val="000645E3"/>
    <w:rsid w:val="00065D35"/>
    <w:rsid w:val="00067431"/>
    <w:rsid w:val="00067FE5"/>
    <w:rsid w:val="00070615"/>
    <w:rsid w:val="00072512"/>
    <w:rsid w:val="00074F9C"/>
    <w:rsid w:val="00075B31"/>
    <w:rsid w:val="00076270"/>
    <w:rsid w:val="000800D3"/>
    <w:rsid w:val="00080EB8"/>
    <w:rsid w:val="000810E6"/>
    <w:rsid w:val="00082C2B"/>
    <w:rsid w:val="00082D21"/>
    <w:rsid w:val="00084050"/>
    <w:rsid w:val="00085163"/>
    <w:rsid w:val="00085BAD"/>
    <w:rsid w:val="00085CF8"/>
    <w:rsid w:val="0008657E"/>
    <w:rsid w:val="000903D3"/>
    <w:rsid w:val="00090717"/>
    <w:rsid w:val="0009276C"/>
    <w:rsid w:val="00094C47"/>
    <w:rsid w:val="000974A8"/>
    <w:rsid w:val="00097E84"/>
    <w:rsid w:val="000A0EC5"/>
    <w:rsid w:val="000A109A"/>
    <w:rsid w:val="000A18AA"/>
    <w:rsid w:val="000A1CF2"/>
    <w:rsid w:val="000A3023"/>
    <w:rsid w:val="000A3A3A"/>
    <w:rsid w:val="000A5C1E"/>
    <w:rsid w:val="000A5E7D"/>
    <w:rsid w:val="000A6D94"/>
    <w:rsid w:val="000A77F8"/>
    <w:rsid w:val="000B0C94"/>
    <w:rsid w:val="000B1143"/>
    <w:rsid w:val="000B2256"/>
    <w:rsid w:val="000B28A6"/>
    <w:rsid w:val="000B342E"/>
    <w:rsid w:val="000B4B41"/>
    <w:rsid w:val="000B6B03"/>
    <w:rsid w:val="000C234F"/>
    <w:rsid w:val="000C24D7"/>
    <w:rsid w:val="000C276A"/>
    <w:rsid w:val="000C36B4"/>
    <w:rsid w:val="000C3EF8"/>
    <w:rsid w:val="000C4142"/>
    <w:rsid w:val="000C4296"/>
    <w:rsid w:val="000C6ADD"/>
    <w:rsid w:val="000C7E6E"/>
    <w:rsid w:val="000D0147"/>
    <w:rsid w:val="000D109F"/>
    <w:rsid w:val="000D13C7"/>
    <w:rsid w:val="000D14FE"/>
    <w:rsid w:val="000D17E3"/>
    <w:rsid w:val="000D3A54"/>
    <w:rsid w:val="000D4ACA"/>
    <w:rsid w:val="000D61B3"/>
    <w:rsid w:val="000D74D4"/>
    <w:rsid w:val="000D7F9C"/>
    <w:rsid w:val="000E05AE"/>
    <w:rsid w:val="000E1D76"/>
    <w:rsid w:val="000E3286"/>
    <w:rsid w:val="000E381B"/>
    <w:rsid w:val="000E4C86"/>
    <w:rsid w:val="000E4E36"/>
    <w:rsid w:val="000E4F3D"/>
    <w:rsid w:val="000E5731"/>
    <w:rsid w:val="000E6103"/>
    <w:rsid w:val="000F1EE9"/>
    <w:rsid w:val="000F2893"/>
    <w:rsid w:val="000F29AA"/>
    <w:rsid w:val="000F35F0"/>
    <w:rsid w:val="000F3902"/>
    <w:rsid w:val="000F40AE"/>
    <w:rsid w:val="000F4225"/>
    <w:rsid w:val="000F5013"/>
    <w:rsid w:val="000F6602"/>
    <w:rsid w:val="000F718A"/>
    <w:rsid w:val="000F7B16"/>
    <w:rsid w:val="000F7C8A"/>
    <w:rsid w:val="0010232F"/>
    <w:rsid w:val="001029BE"/>
    <w:rsid w:val="00110976"/>
    <w:rsid w:val="0011196B"/>
    <w:rsid w:val="00114543"/>
    <w:rsid w:val="00114F5F"/>
    <w:rsid w:val="0011633B"/>
    <w:rsid w:val="00117AD6"/>
    <w:rsid w:val="001206E5"/>
    <w:rsid w:val="00122E15"/>
    <w:rsid w:val="00124155"/>
    <w:rsid w:val="001249FF"/>
    <w:rsid w:val="00125A39"/>
    <w:rsid w:val="00126479"/>
    <w:rsid w:val="00126B3F"/>
    <w:rsid w:val="001279EF"/>
    <w:rsid w:val="00130E6A"/>
    <w:rsid w:val="00131476"/>
    <w:rsid w:val="001324EB"/>
    <w:rsid w:val="00132F27"/>
    <w:rsid w:val="00133241"/>
    <w:rsid w:val="0013335F"/>
    <w:rsid w:val="00133904"/>
    <w:rsid w:val="00134817"/>
    <w:rsid w:val="00137E49"/>
    <w:rsid w:val="00137F15"/>
    <w:rsid w:val="00140E46"/>
    <w:rsid w:val="00143CAB"/>
    <w:rsid w:val="00145095"/>
    <w:rsid w:val="00145D74"/>
    <w:rsid w:val="0014647D"/>
    <w:rsid w:val="001469D3"/>
    <w:rsid w:val="00147846"/>
    <w:rsid w:val="00150861"/>
    <w:rsid w:val="00151438"/>
    <w:rsid w:val="00152055"/>
    <w:rsid w:val="00153EAD"/>
    <w:rsid w:val="00154E9A"/>
    <w:rsid w:val="00155333"/>
    <w:rsid w:val="0015684B"/>
    <w:rsid w:val="00156F5B"/>
    <w:rsid w:val="00157112"/>
    <w:rsid w:val="00157E7C"/>
    <w:rsid w:val="0016594D"/>
    <w:rsid w:val="00165CEF"/>
    <w:rsid w:val="00165FEE"/>
    <w:rsid w:val="00166234"/>
    <w:rsid w:val="001666F1"/>
    <w:rsid w:val="0016721D"/>
    <w:rsid w:val="00172C16"/>
    <w:rsid w:val="00172D17"/>
    <w:rsid w:val="0017377B"/>
    <w:rsid w:val="00173F5E"/>
    <w:rsid w:val="00177018"/>
    <w:rsid w:val="00180551"/>
    <w:rsid w:val="001822AF"/>
    <w:rsid w:val="001832A8"/>
    <w:rsid w:val="00183BAE"/>
    <w:rsid w:val="00183D30"/>
    <w:rsid w:val="001841CC"/>
    <w:rsid w:val="00184661"/>
    <w:rsid w:val="0018624B"/>
    <w:rsid w:val="001879C1"/>
    <w:rsid w:val="00187E92"/>
    <w:rsid w:val="00191726"/>
    <w:rsid w:val="001931EF"/>
    <w:rsid w:val="001936D0"/>
    <w:rsid w:val="00193A8E"/>
    <w:rsid w:val="001951AE"/>
    <w:rsid w:val="00195272"/>
    <w:rsid w:val="00197112"/>
    <w:rsid w:val="00197763"/>
    <w:rsid w:val="00197B0F"/>
    <w:rsid w:val="001A039F"/>
    <w:rsid w:val="001A0AAC"/>
    <w:rsid w:val="001A1D84"/>
    <w:rsid w:val="001A2D7A"/>
    <w:rsid w:val="001A4802"/>
    <w:rsid w:val="001A524B"/>
    <w:rsid w:val="001A5985"/>
    <w:rsid w:val="001A6E0C"/>
    <w:rsid w:val="001B001F"/>
    <w:rsid w:val="001B259E"/>
    <w:rsid w:val="001B26F5"/>
    <w:rsid w:val="001B3122"/>
    <w:rsid w:val="001B52F2"/>
    <w:rsid w:val="001B5CBC"/>
    <w:rsid w:val="001B7A18"/>
    <w:rsid w:val="001B7D5B"/>
    <w:rsid w:val="001C04C1"/>
    <w:rsid w:val="001C11EA"/>
    <w:rsid w:val="001C491B"/>
    <w:rsid w:val="001C57EA"/>
    <w:rsid w:val="001C5E18"/>
    <w:rsid w:val="001C6E0E"/>
    <w:rsid w:val="001D17C1"/>
    <w:rsid w:val="001D1911"/>
    <w:rsid w:val="001D194D"/>
    <w:rsid w:val="001D1A3F"/>
    <w:rsid w:val="001D33F4"/>
    <w:rsid w:val="001D3E79"/>
    <w:rsid w:val="001D44CB"/>
    <w:rsid w:val="001D4A0E"/>
    <w:rsid w:val="001D541D"/>
    <w:rsid w:val="001D5C77"/>
    <w:rsid w:val="001D637C"/>
    <w:rsid w:val="001D74E0"/>
    <w:rsid w:val="001D7DEC"/>
    <w:rsid w:val="001D7E51"/>
    <w:rsid w:val="001E1A6C"/>
    <w:rsid w:val="001E2316"/>
    <w:rsid w:val="001E2C16"/>
    <w:rsid w:val="001E40AD"/>
    <w:rsid w:val="001E5463"/>
    <w:rsid w:val="001E54FA"/>
    <w:rsid w:val="001E59E6"/>
    <w:rsid w:val="001E5BFC"/>
    <w:rsid w:val="001E69CE"/>
    <w:rsid w:val="001F09FF"/>
    <w:rsid w:val="001F2B89"/>
    <w:rsid w:val="001F2E87"/>
    <w:rsid w:val="001F4772"/>
    <w:rsid w:val="001F4E36"/>
    <w:rsid w:val="001F51A4"/>
    <w:rsid w:val="001F63F2"/>
    <w:rsid w:val="001F6678"/>
    <w:rsid w:val="001F766F"/>
    <w:rsid w:val="001F7EC2"/>
    <w:rsid w:val="00200CAB"/>
    <w:rsid w:val="002013A9"/>
    <w:rsid w:val="00201917"/>
    <w:rsid w:val="002026D8"/>
    <w:rsid w:val="0020320C"/>
    <w:rsid w:val="002071A7"/>
    <w:rsid w:val="002105AC"/>
    <w:rsid w:val="0021067E"/>
    <w:rsid w:val="00213184"/>
    <w:rsid w:val="00213F8A"/>
    <w:rsid w:val="0021663B"/>
    <w:rsid w:val="00216E68"/>
    <w:rsid w:val="002201BB"/>
    <w:rsid w:val="00222316"/>
    <w:rsid w:val="00223BC8"/>
    <w:rsid w:val="00223E0E"/>
    <w:rsid w:val="00224103"/>
    <w:rsid w:val="0022512D"/>
    <w:rsid w:val="0022651B"/>
    <w:rsid w:val="002276A5"/>
    <w:rsid w:val="00227D44"/>
    <w:rsid w:val="00230BFC"/>
    <w:rsid w:val="002312EA"/>
    <w:rsid w:val="002329E6"/>
    <w:rsid w:val="00233463"/>
    <w:rsid w:val="00233BE4"/>
    <w:rsid w:val="00234566"/>
    <w:rsid w:val="00237B7F"/>
    <w:rsid w:val="00240DE4"/>
    <w:rsid w:val="0024146A"/>
    <w:rsid w:val="00242927"/>
    <w:rsid w:val="0024313A"/>
    <w:rsid w:val="00246527"/>
    <w:rsid w:val="00247619"/>
    <w:rsid w:val="0025017E"/>
    <w:rsid w:val="002501B8"/>
    <w:rsid w:val="00250413"/>
    <w:rsid w:val="00250590"/>
    <w:rsid w:val="002515F3"/>
    <w:rsid w:val="0025298B"/>
    <w:rsid w:val="00254353"/>
    <w:rsid w:val="00254935"/>
    <w:rsid w:val="00257472"/>
    <w:rsid w:val="002579E9"/>
    <w:rsid w:val="00257E04"/>
    <w:rsid w:val="00260DDA"/>
    <w:rsid w:val="00261DC2"/>
    <w:rsid w:val="00263A7B"/>
    <w:rsid w:val="0026486F"/>
    <w:rsid w:val="00264CE5"/>
    <w:rsid w:val="0026562D"/>
    <w:rsid w:val="00265E74"/>
    <w:rsid w:val="00266153"/>
    <w:rsid w:val="00267353"/>
    <w:rsid w:val="002676BB"/>
    <w:rsid w:val="0027224E"/>
    <w:rsid w:val="002761CF"/>
    <w:rsid w:val="00277F7B"/>
    <w:rsid w:val="002826ED"/>
    <w:rsid w:val="002833EF"/>
    <w:rsid w:val="00290E6B"/>
    <w:rsid w:val="0029122A"/>
    <w:rsid w:val="00292B21"/>
    <w:rsid w:val="00292FAF"/>
    <w:rsid w:val="0029307C"/>
    <w:rsid w:val="002943CD"/>
    <w:rsid w:val="00295182"/>
    <w:rsid w:val="0029579A"/>
    <w:rsid w:val="00296D9A"/>
    <w:rsid w:val="00296EA1"/>
    <w:rsid w:val="00297763"/>
    <w:rsid w:val="002A037C"/>
    <w:rsid w:val="002A11FD"/>
    <w:rsid w:val="002A1442"/>
    <w:rsid w:val="002A1CB6"/>
    <w:rsid w:val="002A2F6B"/>
    <w:rsid w:val="002A364A"/>
    <w:rsid w:val="002A4D5E"/>
    <w:rsid w:val="002A53C9"/>
    <w:rsid w:val="002A6210"/>
    <w:rsid w:val="002A7E75"/>
    <w:rsid w:val="002A7F3C"/>
    <w:rsid w:val="002B251A"/>
    <w:rsid w:val="002B4DF1"/>
    <w:rsid w:val="002B5823"/>
    <w:rsid w:val="002B63F3"/>
    <w:rsid w:val="002B7312"/>
    <w:rsid w:val="002B79C4"/>
    <w:rsid w:val="002B7C4E"/>
    <w:rsid w:val="002C01D4"/>
    <w:rsid w:val="002C19D8"/>
    <w:rsid w:val="002C2391"/>
    <w:rsid w:val="002C2A0B"/>
    <w:rsid w:val="002C4ACB"/>
    <w:rsid w:val="002C6616"/>
    <w:rsid w:val="002C6AF3"/>
    <w:rsid w:val="002C7993"/>
    <w:rsid w:val="002D00E0"/>
    <w:rsid w:val="002D0B78"/>
    <w:rsid w:val="002D2B6A"/>
    <w:rsid w:val="002D377F"/>
    <w:rsid w:val="002D5175"/>
    <w:rsid w:val="002D5A7C"/>
    <w:rsid w:val="002D67BB"/>
    <w:rsid w:val="002E0364"/>
    <w:rsid w:val="002E0B2A"/>
    <w:rsid w:val="002E0BD7"/>
    <w:rsid w:val="002E1135"/>
    <w:rsid w:val="002E18BE"/>
    <w:rsid w:val="002E2925"/>
    <w:rsid w:val="002E308C"/>
    <w:rsid w:val="002E46F1"/>
    <w:rsid w:val="002E550C"/>
    <w:rsid w:val="002E5CD9"/>
    <w:rsid w:val="002E5E10"/>
    <w:rsid w:val="002E7B0D"/>
    <w:rsid w:val="002F0E8A"/>
    <w:rsid w:val="002F118F"/>
    <w:rsid w:val="002F16C9"/>
    <w:rsid w:val="002F3A5C"/>
    <w:rsid w:val="002F50F7"/>
    <w:rsid w:val="002F62A8"/>
    <w:rsid w:val="002F6AFB"/>
    <w:rsid w:val="002F784F"/>
    <w:rsid w:val="002F7DD0"/>
    <w:rsid w:val="002F7F9B"/>
    <w:rsid w:val="003003A9"/>
    <w:rsid w:val="003005B4"/>
    <w:rsid w:val="00300E84"/>
    <w:rsid w:val="00301529"/>
    <w:rsid w:val="00302800"/>
    <w:rsid w:val="00302D59"/>
    <w:rsid w:val="00303B73"/>
    <w:rsid w:val="00304781"/>
    <w:rsid w:val="003054A5"/>
    <w:rsid w:val="0030645C"/>
    <w:rsid w:val="0030649B"/>
    <w:rsid w:val="00306931"/>
    <w:rsid w:val="00307185"/>
    <w:rsid w:val="00307E95"/>
    <w:rsid w:val="0031063B"/>
    <w:rsid w:val="00312A84"/>
    <w:rsid w:val="00313000"/>
    <w:rsid w:val="00313ABE"/>
    <w:rsid w:val="0031401F"/>
    <w:rsid w:val="00315E25"/>
    <w:rsid w:val="00317137"/>
    <w:rsid w:val="003219DA"/>
    <w:rsid w:val="00321F8B"/>
    <w:rsid w:val="0032644A"/>
    <w:rsid w:val="00327213"/>
    <w:rsid w:val="003308A4"/>
    <w:rsid w:val="00331F1C"/>
    <w:rsid w:val="00333108"/>
    <w:rsid w:val="00333B29"/>
    <w:rsid w:val="00333BAD"/>
    <w:rsid w:val="003341BF"/>
    <w:rsid w:val="0033450B"/>
    <w:rsid w:val="00337FAD"/>
    <w:rsid w:val="003410EE"/>
    <w:rsid w:val="00341BB2"/>
    <w:rsid w:val="00341D49"/>
    <w:rsid w:val="00343582"/>
    <w:rsid w:val="00343D5A"/>
    <w:rsid w:val="00344D30"/>
    <w:rsid w:val="00344D8D"/>
    <w:rsid w:val="00346269"/>
    <w:rsid w:val="00355534"/>
    <w:rsid w:val="00356457"/>
    <w:rsid w:val="0035762A"/>
    <w:rsid w:val="00360300"/>
    <w:rsid w:val="0036130F"/>
    <w:rsid w:val="00361373"/>
    <w:rsid w:val="00361A0F"/>
    <w:rsid w:val="00362F18"/>
    <w:rsid w:val="0036313B"/>
    <w:rsid w:val="00363E2C"/>
    <w:rsid w:val="00364784"/>
    <w:rsid w:val="00365113"/>
    <w:rsid w:val="00365D7E"/>
    <w:rsid w:val="00365F13"/>
    <w:rsid w:val="00365FC1"/>
    <w:rsid w:val="003662A2"/>
    <w:rsid w:val="00367CEB"/>
    <w:rsid w:val="003680B4"/>
    <w:rsid w:val="00370AAE"/>
    <w:rsid w:val="00370D6F"/>
    <w:rsid w:val="003719F3"/>
    <w:rsid w:val="00371F21"/>
    <w:rsid w:val="00372D3A"/>
    <w:rsid w:val="0037441C"/>
    <w:rsid w:val="003757EC"/>
    <w:rsid w:val="00376801"/>
    <w:rsid w:val="003768A1"/>
    <w:rsid w:val="003770A5"/>
    <w:rsid w:val="003774AB"/>
    <w:rsid w:val="00377CE2"/>
    <w:rsid w:val="00377E7F"/>
    <w:rsid w:val="00380408"/>
    <w:rsid w:val="0038389E"/>
    <w:rsid w:val="0038405C"/>
    <w:rsid w:val="00384655"/>
    <w:rsid w:val="00384C5E"/>
    <w:rsid w:val="0038668A"/>
    <w:rsid w:val="00387159"/>
    <w:rsid w:val="00387237"/>
    <w:rsid w:val="00390283"/>
    <w:rsid w:val="00390362"/>
    <w:rsid w:val="003908F1"/>
    <w:rsid w:val="00390FFE"/>
    <w:rsid w:val="0039155E"/>
    <w:rsid w:val="00391F69"/>
    <w:rsid w:val="00393CBA"/>
    <w:rsid w:val="003940CA"/>
    <w:rsid w:val="00394334"/>
    <w:rsid w:val="003946C0"/>
    <w:rsid w:val="00394E5A"/>
    <w:rsid w:val="00395EF2"/>
    <w:rsid w:val="0039660B"/>
    <w:rsid w:val="0039758F"/>
    <w:rsid w:val="003A07D0"/>
    <w:rsid w:val="003A219F"/>
    <w:rsid w:val="003A280C"/>
    <w:rsid w:val="003A419F"/>
    <w:rsid w:val="003A4322"/>
    <w:rsid w:val="003A7B35"/>
    <w:rsid w:val="003B1D13"/>
    <w:rsid w:val="003B2B3F"/>
    <w:rsid w:val="003B43A1"/>
    <w:rsid w:val="003B4645"/>
    <w:rsid w:val="003B6403"/>
    <w:rsid w:val="003B6995"/>
    <w:rsid w:val="003B7377"/>
    <w:rsid w:val="003C0010"/>
    <w:rsid w:val="003C0138"/>
    <w:rsid w:val="003C092F"/>
    <w:rsid w:val="003C1CB2"/>
    <w:rsid w:val="003C2E15"/>
    <w:rsid w:val="003C41EF"/>
    <w:rsid w:val="003C4D8A"/>
    <w:rsid w:val="003C60D1"/>
    <w:rsid w:val="003C7B82"/>
    <w:rsid w:val="003D090E"/>
    <w:rsid w:val="003D0921"/>
    <w:rsid w:val="003D0F0B"/>
    <w:rsid w:val="003D1205"/>
    <w:rsid w:val="003D213D"/>
    <w:rsid w:val="003D32D1"/>
    <w:rsid w:val="003D5133"/>
    <w:rsid w:val="003D6263"/>
    <w:rsid w:val="003D7D12"/>
    <w:rsid w:val="003E07FA"/>
    <w:rsid w:val="003E0875"/>
    <w:rsid w:val="003E127B"/>
    <w:rsid w:val="003E28A7"/>
    <w:rsid w:val="003E49CF"/>
    <w:rsid w:val="003E4A6D"/>
    <w:rsid w:val="003E5251"/>
    <w:rsid w:val="003E63DC"/>
    <w:rsid w:val="003E744C"/>
    <w:rsid w:val="003F0B7B"/>
    <w:rsid w:val="003F14C9"/>
    <w:rsid w:val="003F15A6"/>
    <w:rsid w:val="003F3148"/>
    <w:rsid w:val="003F37FF"/>
    <w:rsid w:val="003F38A5"/>
    <w:rsid w:val="003F3995"/>
    <w:rsid w:val="003F3C3D"/>
    <w:rsid w:val="003F4006"/>
    <w:rsid w:val="003F45FD"/>
    <w:rsid w:val="003F4DB0"/>
    <w:rsid w:val="003F62C1"/>
    <w:rsid w:val="00401686"/>
    <w:rsid w:val="004028F9"/>
    <w:rsid w:val="00403CB0"/>
    <w:rsid w:val="00405662"/>
    <w:rsid w:val="004057FE"/>
    <w:rsid w:val="00405951"/>
    <w:rsid w:val="00407A6B"/>
    <w:rsid w:val="004104B5"/>
    <w:rsid w:val="00410AFE"/>
    <w:rsid w:val="00412AF6"/>
    <w:rsid w:val="004140B3"/>
    <w:rsid w:val="004141C7"/>
    <w:rsid w:val="00415195"/>
    <w:rsid w:val="00415EE6"/>
    <w:rsid w:val="0041643A"/>
    <w:rsid w:val="00417C9C"/>
    <w:rsid w:val="00420099"/>
    <w:rsid w:val="004204C1"/>
    <w:rsid w:val="004205E8"/>
    <w:rsid w:val="0042275A"/>
    <w:rsid w:val="00422E48"/>
    <w:rsid w:val="00423784"/>
    <w:rsid w:val="0042386D"/>
    <w:rsid w:val="00423D0E"/>
    <w:rsid w:val="00427D03"/>
    <w:rsid w:val="00431133"/>
    <w:rsid w:val="00431DC6"/>
    <w:rsid w:val="00432DD2"/>
    <w:rsid w:val="00432DFC"/>
    <w:rsid w:val="004369D9"/>
    <w:rsid w:val="00436E95"/>
    <w:rsid w:val="00437969"/>
    <w:rsid w:val="0044049E"/>
    <w:rsid w:val="004409D8"/>
    <w:rsid w:val="00441ACA"/>
    <w:rsid w:val="0044429B"/>
    <w:rsid w:val="00444427"/>
    <w:rsid w:val="00444921"/>
    <w:rsid w:val="00446B76"/>
    <w:rsid w:val="00446C80"/>
    <w:rsid w:val="004471C9"/>
    <w:rsid w:val="0044750D"/>
    <w:rsid w:val="00447E9D"/>
    <w:rsid w:val="00447F10"/>
    <w:rsid w:val="004508BB"/>
    <w:rsid w:val="00451F22"/>
    <w:rsid w:val="00453121"/>
    <w:rsid w:val="0045359D"/>
    <w:rsid w:val="00453D5E"/>
    <w:rsid w:val="00453DB0"/>
    <w:rsid w:val="004557A4"/>
    <w:rsid w:val="0045768F"/>
    <w:rsid w:val="0045784C"/>
    <w:rsid w:val="00457F67"/>
    <w:rsid w:val="00463006"/>
    <w:rsid w:val="0046302F"/>
    <w:rsid w:val="0046382C"/>
    <w:rsid w:val="00463CBE"/>
    <w:rsid w:val="004642F7"/>
    <w:rsid w:val="00464C57"/>
    <w:rsid w:val="00465073"/>
    <w:rsid w:val="00465F1A"/>
    <w:rsid w:val="00466A2C"/>
    <w:rsid w:val="00466E3C"/>
    <w:rsid w:val="00470479"/>
    <w:rsid w:val="00470D11"/>
    <w:rsid w:val="00471F0A"/>
    <w:rsid w:val="0047552B"/>
    <w:rsid w:val="00476866"/>
    <w:rsid w:val="00476FC3"/>
    <w:rsid w:val="004803E2"/>
    <w:rsid w:val="004804E3"/>
    <w:rsid w:val="004846E9"/>
    <w:rsid w:val="00484A90"/>
    <w:rsid w:val="00487291"/>
    <w:rsid w:val="00487323"/>
    <w:rsid w:val="004879FA"/>
    <w:rsid w:val="00487F9C"/>
    <w:rsid w:val="00491338"/>
    <w:rsid w:val="0049231D"/>
    <w:rsid w:val="00492504"/>
    <w:rsid w:val="00492BC3"/>
    <w:rsid w:val="004930B4"/>
    <w:rsid w:val="0049386B"/>
    <w:rsid w:val="00493BD7"/>
    <w:rsid w:val="00497CC2"/>
    <w:rsid w:val="004A0187"/>
    <w:rsid w:val="004A3ECD"/>
    <w:rsid w:val="004A490F"/>
    <w:rsid w:val="004A5C43"/>
    <w:rsid w:val="004A7692"/>
    <w:rsid w:val="004A7CAF"/>
    <w:rsid w:val="004B1258"/>
    <w:rsid w:val="004B14D5"/>
    <w:rsid w:val="004B1803"/>
    <w:rsid w:val="004B2372"/>
    <w:rsid w:val="004B26D1"/>
    <w:rsid w:val="004B3220"/>
    <w:rsid w:val="004B3864"/>
    <w:rsid w:val="004B4EFC"/>
    <w:rsid w:val="004B6F32"/>
    <w:rsid w:val="004C0A54"/>
    <w:rsid w:val="004C0EB6"/>
    <w:rsid w:val="004C2619"/>
    <w:rsid w:val="004C2B2F"/>
    <w:rsid w:val="004C4CB1"/>
    <w:rsid w:val="004C50C4"/>
    <w:rsid w:val="004C5717"/>
    <w:rsid w:val="004C63CE"/>
    <w:rsid w:val="004C68E2"/>
    <w:rsid w:val="004C6C1A"/>
    <w:rsid w:val="004C7A89"/>
    <w:rsid w:val="004C7DFB"/>
    <w:rsid w:val="004D0136"/>
    <w:rsid w:val="004D0278"/>
    <w:rsid w:val="004D0CBF"/>
    <w:rsid w:val="004D1041"/>
    <w:rsid w:val="004D1397"/>
    <w:rsid w:val="004D34EB"/>
    <w:rsid w:val="004D45A5"/>
    <w:rsid w:val="004E00D9"/>
    <w:rsid w:val="004E08DC"/>
    <w:rsid w:val="004E12D7"/>
    <w:rsid w:val="004E172E"/>
    <w:rsid w:val="004E1AA1"/>
    <w:rsid w:val="004E2841"/>
    <w:rsid w:val="004E2A5B"/>
    <w:rsid w:val="004E3047"/>
    <w:rsid w:val="004E3069"/>
    <w:rsid w:val="004E3C74"/>
    <w:rsid w:val="004E4117"/>
    <w:rsid w:val="004E45FE"/>
    <w:rsid w:val="004E48CE"/>
    <w:rsid w:val="004E5AFD"/>
    <w:rsid w:val="004E744D"/>
    <w:rsid w:val="004F141C"/>
    <w:rsid w:val="004F25DF"/>
    <w:rsid w:val="004F27C9"/>
    <w:rsid w:val="004F30C4"/>
    <w:rsid w:val="004F4C49"/>
    <w:rsid w:val="004F7234"/>
    <w:rsid w:val="00500907"/>
    <w:rsid w:val="005015C0"/>
    <w:rsid w:val="00501ED0"/>
    <w:rsid w:val="0050250B"/>
    <w:rsid w:val="00502B38"/>
    <w:rsid w:val="00503DE6"/>
    <w:rsid w:val="0050520E"/>
    <w:rsid w:val="0050639F"/>
    <w:rsid w:val="00507030"/>
    <w:rsid w:val="00507DB4"/>
    <w:rsid w:val="00510FE7"/>
    <w:rsid w:val="00511481"/>
    <w:rsid w:val="00515351"/>
    <w:rsid w:val="00515FFA"/>
    <w:rsid w:val="00520AD8"/>
    <w:rsid w:val="00520D82"/>
    <w:rsid w:val="00521817"/>
    <w:rsid w:val="00521EC8"/>
    <w:rsid w:val="005227E6"/>
    <w:rsid w:val="005264EE"/>
    <w:rsid w:val="0052678B"/>
    <w:rsid w:val="005270DB"/>
    <w:rsid w:val="005274A7"/>
    <w:rsid w:val="00531739"/>
    <w:rsid w:val="0053204F"/>
    <w:rsid w:val="00532291"/>
    <w:rsid w:val="00532B34"/>
    <w:rsid w:val="00532BA9"/>
    <w:rsid w:val="00535A7F"/>
    <w:rsid w:val="005367D6"/>
    <w:rsid w:val="00536BA1"/>
    <w:rsid w:val="005372B1"/>
    <w:rsid w:val="00537DF5"/>
    <w:rsid w:val="0054258D"/>
    <w:rsid w:val="005425AD"/>
    <w:rsid w:val="00542BC9"/>
    <w:rsid w:val="00543587"/>
    <w:rsid w:val="005445BE"/>
    <w:rsid w:val="00544C87"/>
    <w:rsid w:val="005451C8"/>
    <w:rsid w:val="00545C44"/>
    <w:rsid w:val="005472A1"/>
    <w:rsid w:val="00547692"/>
    <w:rsid w:val="005509C2"/>
    <w:rsid w:val="00551ADB"/>
    <w:rsid w:val="00551B1D"/>
    <w:rsid w:val="0055356D"/>
    <w:rsid w:val="00554813"/>
    <w:rsid w:val="0055509F"/>
    <w:rsid w:val="00556935"/>
    <w:rsid w:val="00556A90"/>
    <w:rsid w:val="00556D51"/>
    <w:rsid w:val="00556FFD"/>
    <w:rsid w:val="0055745D"/>
    <w:rsid w:val="00557F09"/>
    <w:rsid w:val="005603DC"/>
    <w:rsid w:val="0056070E"/>
    <w:rsid w:val="00562109"/>
    <w:rsid w:val="0056215C"/>
    <w:rsid w:val="0056267D"/>
    <w:rsid w:val="00562981"/>
    <w:rsid w:val="00564199"/>
    <w:rsid w:val="0056590F"/>
    <w:rsid w:val="00565AE6"/>
    <w:rsid w:val="005670C5"/>
    <w:rsid w:val="00567BC5"/>
    <w:rsid w:val="00570A89"/>
    <w:rsid w:val="005730E3"/>
    <w:rsid w:val="00573251"/>
    <w:rsid w:val="0057514C"/>
    <w:rsid w:val="005753E2"/>
    <w:rsid w:val="0057639A"/>
    <w:rsid w:val="00576B63"/>
    <w:rsid w:val="0057771D"/>
    <w:rsid w:val="00577ECB"/>
    <w:rsid w:val="00580EA3"/>
    <w:rsid w:val="0058173E"/>
    <w:rsid w:val="0058338F"/>
    <w:rsid w:val="005836AE"/>
    <w:rsid w:val="00583B3B"/>
    <w:rsid w:val="00584C66"/>
    <w:rsid w:val="005873CD"/>
    <w:rsid w:val="0059096C"/>
    <w:rsid w:val="005917AD"/>
    <w:rsid w:val="00591B65"/>
    <w:rsid w:val="0059238C"/>
    <w:rsid w:val="005933BF"/>
    <w:rsid w:val="00594E44"/>
    <w:rsid w:val="00594E59"/>
    <w:rsid w:val="005966A0"/>
    <w:rsid w:val="005A0AD8"/>
    <w:rsid w:val="005A1953"/>
    <w:rsid w:val="005A1F4E"/>
    <w:rsid w:val="005A2ED9"/>
    <w:rsid w:val="005A3673"/>
    <w:rsid w:val="005A4DBF"/>
    <w:rsid w:val="005A555B"/>
    <w:rsid w:val="005A58D8"/>
    <w:rsid w:val="005A5A65"/>
    <w:rsid w:val="005A5BEB"/>
    <w:rsid w:val="005A6492"/>
    <w:rsid w:val="005A6E2A"/>
    <w:rsid w:val="005B07C5"/>
    <w:rsid w:val="005B11B8"/>
    <w:rsid w:val="005B11FB"/>
    <w:rsid w:val="005B1D92"/>
    <w:rsid w:val="005B1FAD"/>
    <w:rsid w:val="005B2475"/>
    <w:rsid w:val="005B3303"/>
    <w:rsid w:val="005B47EC"/>
    <w:rsid w:val="005B6091"/>
    <w:rsid w:val="005B73B8"/>
    <w:rsid w:val="005B7F1B"/>
    <w:rsid w:val="005C0B03"/>
    <w:rsid w:val="005C0CB7"/>
    <w:rsid w:val="005C0FEE"/>
    <w:rsid w:val="005C106D"/>
    <w:rsid w:val="005C1B58"/>
    <w:rsid w:val="005C2EE5"/>
    <w:rsid w:val="005C427E"/>
    <w:rsid w:val="005C4FFA"/>
    <w:rsid w:val="005C5ADC"/>
    <w:rsid w:val="005C70BD"/>
    <w:rsid w:val="005C7BE1"/>
    <w:rsid w:val="005D0B4A"/>
    <w:rsid w:val="005D3F61"/>
    <w:rsid w:val="005D417F"/>
    <w:rsid w:val="005D5290"/>
    <w:rsid w:val="005D5D6B"/>
    <w:rsid w:val="005D68B3"/>
    <w:rsid w:val="005D72C6"/>
    <w:rsid w:val="005D7490"/>
    <w:rsid w:val="005D74AF"/>
    <w:rsid w:val="005D7DCD"/>
    <w:rsid w:val="005D7E66"/>
    <w:rsid w:val="005E109A"/>
    <w:rsid w:val="005E2A4C"/>
    <w:rsid w:val="005E3887"/>
    <w:rsid w:val="005E3FC0"/>
    <w:rsid w:val="005E4B02"/>
    <w:rsid w:val="005E4EC2"/>
    <w:rsid w:val="005E5C2A"/>
    <w:rsid w:val="005E5CAB"/>
    <w:rsid w:val="005E5F27"/>
    <w:rsid w:val="005E7BA6"/>
    <w:rsid w:val="005F1761"/>
    <w:rsid w:val="005F2BB2"/>
    <w:rsid w:val="005F4008"/>
    <w:rsid w:val="005F7351"/>
    <w:rsid w:val="00600BA4"/>
    <w:rsid w:val="006018CE"/>
    <w:rsid w:val="00602A84"/>
    <w:rsid w:val="006040FC"/>
    <w:rsid w:val="00604306"/>
    <w:rsid w:val="0060441A"/>
    <w:rsid w:val="00604689"/>
    <w:rsid w:val="00606607"/>
    <w:rsid w:val="00610082"/>
    <w:rsid w:val="00611BE9"/>
    <w:rsid w:val="0061236D"/>
    <w:rsid w:val="00612644"/>
    <w:rsid w:val="006140A7"/>
    <w:rsid w:val="0061488B"/>
    <w:rsid w:val="00614D04"/>
    <w:rsid w:val="00616138"/>
    <w:rsid w:val="0061627B"/>
    <w:rsid w:val="0061668D"/>
    <w:rsid w:val="00616891"/>
    <w:rsid w:val="0061734D"/>
    <w:rsid w:val="0061782A"/>
    <w:rsid w:val="00621255"/>
    <w:rsid w:val="00622EAC"/>
    <w:rsid w:val="00622F75"/>
    <w:rsid w:val="00623E4D"/>
    <w:rsid w:val="0062437B"/>
    <w:rsid w:val="00624B72"/>
    <w:rsid w:val="0062517B"/>
    <w:rsid w:val="00626B7C"/>
    <w:rsid w:val="0063039F"/>
    <w:rsid w:val="00630577"/>
    <w:rsid w:val="006329D9"/>
    <w:rsid w:val="00633448"/>
    <w:rsid w:val="006341C2"/>
    <w:rsid w:val="00635738"/>
    <w:rsid w:val="00636B52"/>
    <w:rsid w:val="00637B58"/>
    <w:rsid w:val="0064154A"/>
    <w:rsid w:val="00642D46"/>
    <w:rsid w:val="00643806"/>
    <w:rsid w:val="006442D3"/>
    <w:rsid w:val="006459FF"/>
    <w:rsid w:val="006472BC"/>
    <w:rsid w:val="00650374"/>
    <w:rsid w:val="00650813"/>
    <w:rsid w:val="00651453"/>
    <w:rsid w:val="00651FE8"/>
    <w:rsid w:val="00653963"/>
    <w:rsid w:val="00654DC6"/>
    <w:rsid w:val="0065592C"/>
    <w:rsid w:val="006567A5"/>
    <w:rsid w:val="00656B83"/>
    <w:rsid w:val="0066015A"/>
    <w:rsid w:val="006615D7"/>
    <w:rsid w:val="00663702"/>
    <w:rsid w:val="00665A8D"/>
    <w:rsid w:val="00667013"/>
    <w:rsid w:val="006679BF"/>
    <w:rsid w:val="00667EB6"/>
    <w:rsid w:val="00670BB6"/>
    <w:rsid w:val="006710F4"/>
    <w:rsid w:val="006721CD"/>
    <w:rsid w:val="00672C66"/>
    <w:rsid w:val="00672D7A"/>
    <w:rsid w:val="0067526C"/>
    <w:rsid w:val="00676527"/>
    <w:rsid w:val="006772EE"/>
    <w:rsid w:val="0067748A"/>
    <w:rsid w:val="00677610"/>
    <w:rsid w:val="006800E2"/>
    <w:rsid w:val="006807C9"/>
    <w:rsid w:val="00680B89"/>
    <w:rsid w:val="00681C19"/>
    <w:rsid w:val="00683008"/>
    <w:rsid w:val="00684446"/>
    <w:rsid w:val="00690516"/>
    <w:rsid w:val="006922FB"/>
    <w:rsid w:val="00692EE7"/>
    <w:rsid w:val="00694A79"/>
    <w:rsid w:val="006973AB"/>
    <w:rsid w:val="00697BD7"/>
    <w:rsid w:val="006A24D7"/>
    <w:rsid w:val="006A2AD2"/>
    <w:rsid w:val="006A4E33"/>
    <w:rsid w:val="006A4F92"/>
    <w:rsid w:val="006A55D3"/>
    <w:rsid w:val="006A64F0"/>
    <w:rsid w:val="006A72DC"/>
    <w:rsid w:val="006A797E"/>
    <w:rsid w:val="006B01A6"/>
    <w:rsid w:val="006B087D"/>
    <w:rsid w:val="006B182E"/>
    <w:rsid w:val="006B1BB9"/>
    <w:rsid w:val="006B3739"/>
    <w:rsid w:val="006B3827"/>
    <w:rsid w:val="006B3B0D"/>
    <w:rsid w:val="006B3B63"/>
    <w:rsid w:val="006B5370"/>
    <w:rsid w:val="006B5874"/>
    <w:rsid w:val="006B58AF"/>
    <w:rsid w:val="006B7D80"/>
    <w:rsid w:val="006C1D29"/>
    <w:rsid w:val="006C1DA8"/>
    <w:rsid w:val="006C47EF"/>
    <w:rsid w:val="006C4F38"/>
    <w:rsid w:val="006D1070"/>
    <w:rsid w:val="006D1121"/>
    <w:rsid w:val="006D28D2"/>
    <w:rsid w:val="006D3638"/>
    <w:rsid w:val="006D41B2"/>
    <w:rsid w:val="006D52B4"/>
    <w:rsid w:val="006D6704"/>
    <w:rsid w:val="006D6ECD"/>
    <w:rsid w:val="006E2187"/>
    <w:rsid w:val="006E35B6"/>
    <w:rsid w:val="006E3DC2"/>
    <w:rsid w:val="006E4014"/>
    <w:rsid w:val="006E4441"/>
    <w:rsid w:val="006E499D"/>
    <w:rsid w:val="006E5569"/>
    <w:rsid w:val="006E5E06"/>
    <w:rsid w:val="006E6165"/>
    <w:rsid w:val="006F1039"/>
    <w:rsid w:val="006F150D"/>
    <w:rsid w:val="006F1667"/>
    <w:rsid w:val="006F3DE4"/>
    <w:rsid w:val="006F3FF8"/>
    <w:rsid w:val="006F68FB"/>
    <w:rsid w:val="006F78EA"/>
    <w:rsid w:val="006F7AB1"/>
    <w:rsid w:val="006F7E48"/>
    <w:rsid w:val="00701332"/>
    <w:rsid w:val="00701B31"/>
    <w:rsid w:val="00702185"/>
    <w:rsid w:val="007025A7"/>
    <w:rsid w:val="00702BC6"/>
    <w:rsid w:val="007038D5"/>
    <w:rsid w:val="00704493"/>
    <w:rsid w:val="00704DF2"/>
    <w:rsid w:val="00705B7F"/>
    <w:rsid w:val="0070644C"/>
    <w:rsid w:val="00706DAD"/>
    <w:rsid w:val="00707E2A"/>
    <w:rsid w:val="007116FB"/>
    <w:rsid w:val="00711C05"/>
    <w:rsid w:val="00712263"/>
    <w:rsid w:val="007126BF"/>
    <w:rsid w:val="00714787"/>
    <w:rsid w:val="00715256"/>
    <w:rsid w:val="00716E63"/>
    <w:rsid w:val="00720CFD"/>
    <w:rsid w:val="00720FA8"/>
    <w:rsid w:val="00721424"/>
    <w:rsid w:val="007248FD"/>
    <w:rsid w:val="007252E7"/>
    <w:rsid w:val="00725882"/>
    <w:rsid w:val="00725B4F"/>
    <w:rsid w:val="0072660A"/>
    <w:rsid w:val="00726E35"/>
    <w:rsid w:val="007272DF"/>
    <w:rsid w:val="007307F5"/>
    <w:rsid w:val="00731DB7"/>
    <w:rsid w:val="00735E73"/>
    <w:rsid w:val="007363CB"/>
    <w:rsid w:val="007371C0"/>
    <w:rsid w:val="00740C32"/>
    <w:rsid w:val="00743247"/>
    <w:rsid w:val="00743679"/>
    <w:rsid w:val="00743C73"/>
    <w:rsid w:val="007455BF"/>
    <w:rsid w:val="00746458"/>
    <w:rsid w:val="007477C8"/>
    <w:rsid w:val="0075069C"/>
    <w:rsid w:val="00752080"/>
    <w:rsid w:val="00753691"/>
    <w:rsid w:val="00753D75"/>
    <w:rsid w:val="007542EE"/>
    <w:rsid w:val="0075624D"/>
    <w:rsid w:val="00756807"/>
    <w:rsid w:val="00757BF9"/>
    <w:rsid w:val="007615CA"/>
    <w:rsid w:val="00761A8B"/>
    <w:rsid w:val="00766619"/>
    <w:rsid w:val="00766671"/>
    <w:rsid w:val="007668FE"/>
    <w:rsid w:val="007711BF"/>
    <w:rsid w:val="007730F9"/>
    <w:rsid w:val="00773DC4"/>
    <w:rsid w:val="00773DD6"/>
    <w:rsid w:val="00774FA4"/>
    <w:rsid w:val="007763DE"/>
    <w:rsid w:val="007768A4"/>
    <w:rsid w:val="00777EF9"/>
    <w:rsid w:val="00781503"/>
    <w:rsid w:val="007822D8"/>
    <w:rsid w:val="0078335B"/>
    <w:rsid w:val="00783E8D"/>
    <w:rsid w:val="00785C75"/>
    <w:rsid w:val="007868BB"/>
    <w:rsid w:val="007911AB"/>
    <w:rsid w:val="007912BB"/>
    <w:rsid w:val="00791718"/>
    <w:rsid w:val="00794591"/>
    <w:rsid w:val="00796448"/>
    <w:rsid w:val="00797CEC"/>
    <w:rsid w:val="00797F6D"/>
    <w:rsid w:val="007A0E3B"/>
    <w:rsid w:val="007A1148"/>
    <w:rsid w:val="007A1288"/>
    <w:rsid w:val="007A16A9"/>
    <w:rsid w:val="007A1A6C"/>
    <w:rsid w:val="007A313F"/>
    <w:rsid w:val="007A3683"/>
    <w:rsid w:val="007A416C"/>
    <w:rsid w:val="007A49EE"/>
    <w:rsid w:val="007A56EF"/>
    <w:rsid w:val="007A57D7"/>
    <w:rsid w:val="007A5DD0"/>
    <w:rsid w:val="007A69EE"/>
    <w:rsid w:val="007A78F0"/>
    <w:rsid w:val="007A7E4C"/>
    <w:rsid w:val="007B18D0"/>
    <w:rsid w:val="007B2B08"/>
    <w:rsid w:val="007B2F26"/>
    <w:rsid w:val="007B31C6"/>
    <w:rsid w:val="007B3422"/>
    <w:rsid w:val="007B6091"/>
    <w:rsid w:val="007B6BA1"/>
    <w:rsid w:val="007B6FD5"/>
    <w:rsid w:val="007C0C62"/>
    <w:rsid w:val="007C12B9"/>
    <w:rsid w:val="007C1D5E"/>
    <w:rsid w:val="007C2E45"/>
    <w:rsid w:val="007C3D9C"/>
    <w:rsid w:val="007C3E95"/>
    <w:rsid w:val="007C5E1C"/>
    <w:rsid w:val="007C679C"/>
    <w:rsid w:val="007C7289"/>
    <w:rsid w:val="007C7D9A"/>
    <w:rsid w:val="007D3EF9"/>
    <w:rsid w:val="007D4E76"/>
    <w:rsid w:val="007D5519"/>
    <w:rsid w:val="007D55AD"/>
    <w:rsid w:val="007D580C"/>
    <w:rsid w:val="007E1381"/>
    <w:rsid w:val="007E236E"/>
    <w:rsid w:val="007E586F"/>
    <w:rsid w:val="007E7990"/>
    <w:rsid w:val="007F159A"/>
    <w:rsid w:val="007F2083"/>
    <w:rsid w:val="007F3C75"/>
    <w:rsid w:val="007F3E9A"/>
    <w:rsid w:val="007F409E"/>
    <w:rsid w:val="007F4245"/>
    <w:rsid w:val="007F5C81"/>
    <w:rsid w:val="007F71E7"/>
    <w:rsid w:val="007F7294"/>
    <w:rsid w:val="007F77EC"/>
    <w:rsid w:val="00801AD0"/>
    <w:rsid w:val="00802C59"/>
    <w:rsid w:val="008044AF"/>
    <w:rsid w:val="00805F94"/>
    <w:rsid w:val="0080650E"/>
    <w:rsid w:val="00806C20"/>
    <w:rsid w:val="00806DF2"/>
    <w:rsid w:val="00806E44"/>
    <w:rsid w:val="00811348"/>
    <w:rsid w:val="00813955"/>
    <w:rsid w:val="00813D58"/>
    <w:rsid w:val="00815542"/>
    <w:rsid w:val="0081687F"/>
    <w:rsid w:val="00816C28"/>
    <w:rsid w:val="008204C3"/>
    <w:rsid w:val="00821334"/>
    <w:rsid w:val="008219A2"/>
    <w:rsid w:val="008226A6"/>
    <w:rsid w:val="008234FA"/>
    <w:rsid w:val="008236F2"/>
    <w:rsid w:val="00824291"/>
    <w:rsid w:val="00826852"/>
    <w:rsid w:val="0083071F"/>
    <w:rsid w:val="008319B6"/>
    <w:rsid w:val="00831BAA"/>
    <w:rsid w:val="00832598"/>
    <w:rsid w:val="00834301"/>
    <w:rsid w:val="008347AE"/>
    <w:rsid w:val="00834852"/>
    <w:rsid w:val="00834A2C"/>
    <w:rsid w:val="00835CC0"/>
    <w:rsid w:val="00837503"/>
    <w:rsid w:val="00837559"/>
    <w:rsid w:val="008403F3"/>
    <w:rsid w:val="008417D2"/>
    <w:rsid w:val="00841FF1"/>
    <w:rsid w:val="008458A6"/>
    <w:rsid w:val="00845C80"/>
    <w:rsid w:val="00846026"/>
    <w:rsid w:val="0084615A"/>
    <w:rsid w:val="00846A03"/>
    <w:rsid w:val="00846B9B"/>
    <w:rsid w:val="00846DF6"/>
    <w:rsid w:val="008479DC"/>
    <w:rsid w:val="00847DAF"/>
    <w:rsid w:val="00850303"/>
    <w:rsid w:val="00851650"/>
    <w:rsid w:val="00851696"/>
    <w:rsid w:val="00852480"/>
    <w:rsid w:val="00854EDE"/>
    <w:rsid w:val="0085563B"/>
    <w:rsid w:val="00855A76"/>
    <w:rsid w:val="00855BB8"/>
    <w:rsid w:val="00856969"/>
    <w:rsid w:val="00857E67"/>
    <w:rsid w:val="00860376"/>
    <w:rsid w:val="00861792"/>
    <w:rsid w:val="00861C29"/>
    <w:rsid w:val="00862C78"/>
    <w:rsid w:val="0086432E"/>
    <w:rsid w:val="0086617B"/>
    <w:rsid w:val="00866C6E"/>
    <w:rsid w:val="00867691"/>
    <w:rsid w:val="00867E17"/>
    <w:rsid w:val="0087237C"/>
    <w:rsid w:val="008724CC"/>
    <w:rsid w:val="00872932"/>
    <w:rsid w:val="00872C3E"/>
    <w:rsid w:val="008733B8"/>
    <w:rsid w:val="00876752"/>
    <w:rsid w:val="0087791D"/>
    <w:rsid w:val="00877B9D"/>
    <w:rsid w:val="00880139"/>
    <w:rsid w:val="0088018F"/>
    <w:rsid w:val="00880FA1"/>
    <w:rsid w:val="00882218"/>
    <w:rsid w:val="008826F9"/>
    <w:rsid w:val="008839B7"/>
    <w:rsid w:val="00883E3E"/>
    <w:rsid w:val="008844F6"/>
    <w:rsid w:val="00884B43"/>
    <w:rsid w:val="0088600A"/>
    <w:rsid w:val="00886478"/>
    <w:rsid w:val="008871A3"/>
    <w:rsid w:val="008873D7"/>
    <w:rsid w:val="00890C2F"/>
    <w:rsid w:val="00891044"/>
    <w:rsid w:val="00891E78"/>
    <w:rsid w:val="00892392"/>
    <w:rsid w:val="00893DCF"/>
    <w:rsid w:val="008949A0"/>
    <w:rsid w:val="008953AF"/>
    <w:rsid w:val="00895DC6"/>
    <w:rsid w:val="0089646F"/>
    <w:rsid w:val="008968A3"/>
    <w:rsid w:val="00896E54"/>
    <w:rsid w:val="008970D3"/>
    <w:rsid w:val="00897E89"/>
    <w:rsid w:val="008A5241"/>
    <w:rsid w:val="008A53D1"/>
    <w:rsid w:val="008A595C"/>
    <w:rsid w:val="008A5A25"/>
    <w:rsid w:val="008B4E31"/>
    <w:rsid w:val="008C0C4E"/>
    <w:rsid w:val="008C1FB7"/>
    <w:rsid w:val="008C20E8"/>
    <w:rsid w:val="008C216B"/>
    <w:rsid w:val="008C2406"/>
    <w:rsid w:val="008C32DC"/>
    <w:rsid w:val="008C3EBC"/>
    <w:rsid w:val="008C4BE7"/>
    <w:rsid w:val="008C6095"/>
    <w:rsid w:val="008C7396"/>
    <w:rsid w:val="008D1055"/>
    <w:rsid w:val="008D2CA3"/>
    <w:rsid w:val="008D2EC1"/>
    <w:rsid w:val="008D2EFE"/>
    <w:rsid w:val="008D4384"/>
    <w:rsid w:val="008D50A7"/>
    <w:rsid w:val="008D50BE"/>
    <w:rsid w:val="008D7619"/>
    <w:rsid w:val="008D7B8D"/>
    <w:rsid w:val="008E01BB"/>
    <w:rsid w:val="008E0A6F"/>
    <w:rsid w:val="008E1273"/>
    <w:rsid w:val="008E1859"/>
    <w:rsid w:val="008E3A03"/>
    <w:rsid w:val="008E3A14"/>
    <w:rsid w:val="008E54B8"/>
    <w:rsid w:val="008E61F4"/>
    <w:rsid w:val="008E74B5"/>
    <w:rsid w:val="008E7A41"/>
    <w:rsid w:val="008E7ACC"/>
    <w:rsid w:val="008F0029"/>
    <w:rsid w:val="008F2764"/>
    <w:rsid w:val="008F2BED"/>
    <w:rsid w:val="008F37C9"/>
    <w:rsid w:val="008F3A91"/>
    <w:rsid w:val="008F53A3"/>
    <w:rsid w:val="008F6FAF"/>
    <w:rsid w:val="008F7A7A"/>
    <w:rsid w:val="00900A3B"/>
    <w:rsid w:val="00900C9C"/>
    <w:rsid w:val="009013E2"/>
    <w:rsid w:val="0090244F"/>
    <w:rsid w:val="0090642C"/>
    <w:rsid w:val="0090666F"/>
    <w:rsid w:val="00906879"/>
    <w:rsid w:val="00907EAE"/>
    <w:rsid w:val="0091130B"/>
    <w:rsid w:val="00911813"/>
    <w:rsid w:val="00911D0B"/>
    <w:rsid w:val="00912636"/>
    <w:rsid w:val="009140A0"/>
    <w:rsid w:val="00914C6E"/>
    <w:rsid w:val="00916100"/>
    <w:rsid w:val="009168F1"/>
    <w:rsid w:val="00917F1E"/>
    <w:rsid w:val="009200F1"/>
    <w:rsid w:val="00920F0E"/>
    <w:rsid w:val="00921B1B"/>
    <w:rsid w:val="00921EC7"/>
    <w:rsid w:val="00922087"/>
    <w:rsid w:val="009223E5"/>
    <w:rsid w:val="00922660"/>
    <w:rsid w:val="00922956"/>
    <w:rsid w:val="00923CA5"/>
    <w:rsid w:val="00923CE5"/>
    <w:rsid w:val="009242C8"/>
    <w:rsid w:val="00926633"/>
    <w:rsid w:val="00926D45"/>
    <w:rsid w:val="009277BB"/>
    <w:rsid w:val="00927E3B"/>
    <w:rsid w:val="009307E6"/>
    <w:rsid w:val="009316A1"/>
    <w:rsid w:val="00932507"/>
    <w:rsid w:val="009325FA"/>
    <w:rsid w:val="00932CAC"/>
    <w:rsid w:val="009334A4"/>
    <w:rsid w:val="0093534E"/>
    <w:rsid w:val="00935CC7"/>
    <w:rsid w:val="00936110"/>
    <w:rsid w:val="00937668"/>
    <w:rsid w:val="009406C3"/>
    <w:rsid w:val="0094099F"/>
    <w:rsid w:val="00940CC5"/>
    <w:rsid w:val="00941F49"/>
    <w:rsid w:val="0094274D"/>
    <w:rsid w:val="00942950"/>
    <w:rsid w:val="009429CB"/>
    <w:rsid w:val="00943389"/>
    <w:rsid w:val="00944139"/>
    <w:rsid w:val="009443F0"/>
    <w:rsid w:val="00944D3B"/>
    <w:rsid w:val="0094595A"/>
    <w:rsid w:val="00946CBE"/>
    <w:rsid w:val="0094783F"/>
    <w:rsid w:val="00952318"/>
    <w:rsid w:val="0095362B"/>
    <w:rsid w:val="00954BEE"/>
    <w:rsid w:val="009571B1"/>
    <w:rsid w:val="009579B6"/>
    <w:rsid w:val="00960355"/>
    <w:rsid w:val="00960F6B"/>
    <w:rsid w:val="00963708"/>
    <w:rsid w:val="00963721"/>
    <w:rsid w:val="00963BCC"/>
    <w:rsid w:val="009657C8"/>
    <w:rsid w:val="0096689D"/>
    <w:rsid w:val="009669AB"/>
    <w:rsid w:val="00967BD4"/>
    <w:rsid w:val="00970642"/>
    <w:rsid w:val="00970C7E"/>
    <w:rsid w:val="00972A2C"/>
    <w:rsid w:val="00972CC5"/>
    <w:rsid w:val="00973953"/>
    <w:rsid w:val="00973DA5"/>
    <w:rsid w:val="009747E7"/>
    <w:rsid w:val="0097564E"/>
    <w:rsid w:val="009765E0"/>
    <w:rsid w:val="00977F51"/>
    <w:rsid w:val="00980C81"/>
    <w:rsid w:val="0098159C"/>
    <w:rsid w:val="00981C00"/>
    <w:rsid w:val="00981E56"/>
    <w:rsid w:val="0098214C"/>
    <w:rsid w:val="00982944"/>
    <w:rsid w:val="00982D5D"/>
    <w:rsid w:val="00983EE5"/>
    <w:rsid w:val="009861D9"/>
    <w:rsid w:val="009874DA"/>
    <w:rsid w:val="0099093C"/>
    <w:rsid w:val="009919C4"/>
    <w:rsid w:val="0099313D"/>
    <w:rsid w:val="009937C4"/>
    <w:rsid w:val="009963B6"/>
    <w:rsid w:val="009A07A2"/>
    <w:rsid w:val="009A18CD"/>
    <w:rsid w:val="009A1B4C"/>
    <w:rsid w:val="009A348A"/>
    <w:rsid w:val="009A42DC"/>
    <w:rsid w:val="009A47D6"/>
    <w:rsid w:val="009A4A2B"/>
    <w:rsid w:val="009A4BFF"/>
    <w:rsid w:val="009A4D7B"/>
    <w:rsid w:val="009A697B"/>
    <w:rsid w:val="009A6C48"/>
    <w:rsid w:val="009A733B"/>
    <w:rsid w:val="009B0466"/>
    <w:rsid w:val="009B07AA"/>
    <w:rsid w:val="009B10C2"/>
    <w:rsid w:val="009B2397"/>
    <w:rsid w:val="009B35E9"/>
    <w:rsid w:val="009B4117"/>
    <w:rsid w:val="009B4A2A"/>
    <w:rsid w:val="009B54B3"/>
    <w:rsid w:val="009B5BEB"/>
    <w:rsid w:val="009B6A0E"/>
    <w:rsid w:val="009B6F0B"/>
    <w:rsid w:val="009B79F2"/>
    <w:rsid w:val="009B7AF3"/>
    <w:rsid w:val="009C0398"/>
    <w:rsid w:val="009C04CF"/>
    <w:rsid w:val="009C21F4"/>
    <w:rsid w:val="009C2AEA"/>
    <w:rsid w:val="009C2BC0"/>
    <w:rsid w:val="009C2CFC"/>
    <w:rsid w:val="009C639F"/>
    <w:rsid w:val="009C6842"/>
    <w:rsid w:val="009C6983"/>
    <w:rsid w:val="009C7EE2"/>
    <w:rsid w:val="009D155F"/>
    <w:rsid w:val="009D1D64"/>
    <w:rsid w:val="009D2801"/>
    <w:rsid w:val="009D2D07"/>
    <w:rsid w:val="009D52CE"/>
    <w:rsid w:val="009D5DFD"/>
    <w:rsid w:val="009D6C83"/>
    <w:rsid w:val="009E01EE"/>
    <w:rsid w:val="009E11C5"/>
    <w:rsid w:val="009E1FBC"/>
    <w:rsid w:val="009E3E63"/>
    <w:rsid w:val="009E5D32"/>
    <w:rsid w:val="009E6D47"/>
    <w:rsid w:val="009E707B"/>
    <w:rsid w:val="009E7276"/>
    <w:rsid w:val="009E73A7"/>
    <w:rsid w:val="009F011A"/>
    <w:rsid w:val="009F41ED"/>
    <w:rsid w:val="00A0044A"/>
    <w:rsid w:val="00A02EE7"/>
    <w:rsid w:val="00A03160"/>
    <w:rsid w:val="00A03526"/>
    <w:rsid w:val="00A040AD"/>
    <w:rsid w:val="00A058BC"/>
    <w:rsid w:val="00A06907"/>
    <w:rsid w:val="00A0752D"/>
    <w:rsid w:val="00A0765E"/>
    <w:rsid w:val="00A0786D"/>
    <w:rsid w:val="00A079D4"/>
    <w:rsid w:val="00A1144E"/>
    <w:rsid w:val="00A15F2F"/>
    <w:rsid w:val="00A16F50"/>
    <w:rsid w:val="00A2063D"/>
    <w:rsid w:val="00A21408"/>
    <w:rsid w:val="00A21F83"/>
    <w:rsid w:val="00A22378"/>
    <w:rsid w:val="00A229CE"/>
    <w:rsid w:val="00A236C2"/>
    <w:rsid w:val="00A23DCE"/>
    <w:rsid w:val="00A25301"/>
    <w:rsid w:val="00A2795B"/>
    <w:rsid w:val="00A31491"/>
    <w:rsid w:val="00A3397E"/>
    <w:rsid w:val="00A343B5"/>
    <w:rsid w:val="00A34718"/>
    <w:rsid w:val="00A35053"/>
    <w:rsid w:val="00A35781"/>
    <w:rsid w:val="00A3722C"/>
    <w:rsid w:val="00A407CF"/>
    <w:rsid w:val="00A43C23"/>
    <w:rsid w:val="00A451D4"/>
    <w:rsid w:val="00A457ED"/>
    <w:rsid w:val="00A45DA1"/>
    <w:rsid w:val="00A4667C"/>
    <w:rsid w:val="00A4685F"/>
    <w:rsid w:val="00A46D18"/>
    <w:rsid w:val="00A47E1E"/>
    <w:rsid w:val="00A50060"/>
    <w:rsid w:val="00A5183D"/>
    <w:rsid w:val="00A528C0"/>
    <w:rsid w:val="00A54BFF"/>
    <w:rsid w:val="00A57327"/>
    <w:rsid w:val="00A60936"/>
    <w:rsid w:val="00A60F03"/>
    <w:rsid w:val="00A61C88"/>
    <w:rsid w:val="00A65490"/>
    <w:rsid w:val="00A70117"/>
    <w:rsid w:val="00A70416"/>
    <w:rsid w:val="00A70F4E"/>
    <w:rsid w:val="00A71353"/>
    <w:rsid w:val="00A71466"/>
    <w:rsid w:val="00A7399A"/>
    <w:rsid w:val="00A75006"/>
    <w:rsid w:val="00A7515D"/>
    <w:rsid w:val="00A75DB5"/>
    <w:rsid w:val="00A76179"/>
    <w:rsid w:val="00A77093"/>
    <w:rsid w:val="00A77594"/>
    <w:rsid w:val="00A80EF9"/>
    <w:rsid w:val="00A8308F"/>
    <w:rsid w:val="00A83A45"/>
    <w:rsid w:val="00A84EC5"/>
    <w:rsid w:val="00A852A8"/>
    <w:rsid w:val="00A854A3"/>
    <w:rsid w:val="00A86124"/>
    <w:rsid w:val="00A86706"/>
    <w:rsid w:val="00A87464"/>
    <w:rsid w:val="00A90297"/>
    <w:rsid w:val="00A928A9"/>
    <w:rsid w:val="00A9531A"/>
    <w:rsid w:val="00A96339"/>
    <w:rsid w:val="00AA0AE6"/>
    <w:rsid w:val="00AA1561"/>
    <w:rsid w:val="00AA18A4"/>
    <w:rsid w:val="00AA1911"/>
    <w:rsid w:val="00AA27CE"/>
    <w:rsid w:val="00AA313B"/>
    <w:rsid w:val="00AA3327"/>
    <w:rsid w:val="00AA4430"/>
    <w:rsid w:val="00AA74A9"/>
    <w:rsid w:val="00AA7975"/>
    <w:rsid w:val="00AB0234"/>
    <w:rsid w:val="00AB12EF"/>
    <w:rsid w:val="00AB301C"/>
    <w:rsid w:val="00AB47C0"/>
    <w:rsid w:val="00AB47CE"/>
    <w:rsid w:val="00AB5489"/>
    <w:rsid w:val="00AB60A5"/>
    <w:rsid w:val="00AB7A63"/>
    <w:rsid w:val="00AC51D8"/>
    <w:rsid w:val="00AC5460"/>
    <w:rsid w:val="00AC5B4B"/>
    <w:rsid w:val="00AC74E1"/>
    <w:rsid w:val="00AC770D"/>
    <w:rsid w:val="00AD00E1"/>
    <w:rsid w:val="00AD1573"/>
    <w:rsid w:val="00AD3575"/>
    <w:rsid w:val="00AD438C"/>
    <w:rsid w:val="00AD4405"/>
    <w:rsid w:val="00AD5B0F"/>
    <w:rsid w:val="00AD5CB0"/>
    <w:rsid w:val="00AD6538"/>
    <w:rsid w:val="00AD78FF"/>
    <w:rsid w:val="00AE12C2"/>
    <w:rsid w:val="00AE2237"/>
    <w:rsid w:val="00AE4767"/>
    <w:rsid w:val="00AE4F59"/>
    <w:rsid w:val="00AE5605"/>
    <w:rsid w:val="00AE6615"/>
    <w:rsid w:val="00AE6F69"/>
    <w:rsid w:val="00AE7224"/>
    <w:rsid w:val="00AF4E84"/>
    <w:rsid w:val="00AF7A29"/>
    <w:rsid w:val="00B00953"/>
    <w:rsid w:val="00B00AAF"/>
    <w:rsid w:val="00B00BE0"/>
    <w:rsid w:val="00B01041"/>
    <w:rsid w:val="00B017D1"/>
    <w:rsid w:val="00B01A92"/>
    <w:rsid w:val="00B02222"/>
    <w:rsid w:val="00B02A80"/>
    <w:rsid w:val="00B03091"/>
    <w:rsid w:val="00B043F4"/>
    <w:rsid w:val="00B05A3A"/>
    <w:rsid w:val="00B05B01"/>
    <w:rsid w:val="00B065E6"/>
    <w:rsid w:val="00B06AC5"/>
    <w:rsid w:val="00B07A46"/>
    <w:rsid w:val="00B10104"/>
    <w:rsid w:val="00B1039B"/>
    <w:rsid w:val="00B10986"/>
    <w:rsid w:val="00B12078"/>
    <w:rsid w:val="00B14C24"/>
    <w:rsid w:val="00B153CE"/>
    <w:rsid w:val="00B169F5"/>
    <w:rsid w:val="00B177D7"/>
    <w:rsid w:val="00B17FE6"/>
    <w:rsid w:val="00B2047A"/>
    <w:rsid w:val="00B237C6"/>
    <w:rsid w:val="00B2451C"/>
    <w:rsid w:val="00B25CF6"/>
    <w:rsid w:val="00B26305"/>
    <w:rsid w:val="00B278CC"/>
    <w:rsid w:val="00B305E5"/>
    <w:rsid w:val="00B30C72"/>
    <w:rsid w:val="00B313FC"/>
    <w:rsid w:val="00B32DA6"/>
    <w:rsid w:val="00B35281"/>
    <w:rsid w:val="00B35D1C"/>
    <w:rsid w:val="00B379C2"/>
    <w:rsid w:val="00B4054A"/>
    <w:rsid w:val="00B40CED"/>
    <w:rsid w:val="00B40CF7"/>
    <w:rsid w:val="00B43C53"/>
    <w:rsid w:val="00B43D20"/>
    <w:rsid w:val="00B43F75"/>
    <w:rsid w:val="00B46350"/>
    <w:rsid w:val="00B503DA"/>
    <w:rsid w:val="00B5055B"/>
    <w:rsid w:val="00B50CEE"/>
    <w:rsid w:val="00B5345C"/>
    <w:rsid w:val="00B5430C"/>
    <w:rsid w:val="00B5496E"/>
    <w:rsid w:val="00B56B68"/>
    <w:rsid w:val="00B57844"/>
    <w:rsid w:val="00B60CD4"/>
    <w:rsid w:val="00B60FBF"/>
    <w:rsid w:val="00B61304"/>
    <w:rsid w:val="00B6143F"/>
    <w:rsid w:val="00B64E28"/>
    <w:rsid w:val="00B64ED0"/>
    <w:rsid w:val="00B65AF8"/>
    <w:rsid w:val="00B669FE"/>
    <w:rsid w:val="00B6746B"/>
    <w:rsid w:val="00B67536"/>
    <w:rsid w:val="00B6785B"/>
    <w:rsid w:val="00B751CC"/>
    <w:rsid w:val="00B75D11"/>
    <w:rsid w:val="00B801DB"/>
    <w:rsid w:val="00B80457"/>
    <w:rsid w:val="00B80C69"/>
    <w:rsid w:val="00B825B6"/>
    <w:rsid w:val="00B84604"/>
    <w:rsid w:val="00B84E35"/>
    <w:rsid w:val="00B854FE"/>
    <w:rsid w:val="00B857DA"/>
    <w:rsid w:val="00B86451"/>
    <w:rsid w:val="00B86688"/>
    <w:rsid w:val="00B86C79"/>
    <w:rsid w:val="00B87AD6"/>
    <w:rsid w:val="00B87B90"/>
    <w:rsid w:val="00B90C62"/>
    <w:rsid w:val="00B92ECE"/>
    <w:rsid w:val="00B937E9"/>
    <w:rsid w:val="00B943C6"/>
    <w:rsid w:val="00B94683"/>
    <w:rsid w:val="00B94CC8"/>
    <w:rsid w:val="00B95469"/>
    <w:rsid w:val="00BA0EBA"/>
    <w:rsid w:val="00BA3B2F"/>
    <w:rsid w:val="00BA778B"/>
    <w:rsid w:val="00BB092F"/>
    <w:rsid w:val="00BB17C2"/>
    <w:rsid w:val="00BB1FCC"/>
    <w:rsid w:val="00BB34D1"/>
    <w:rsid w:val="00BB3886"/>
    <w:rsid w:val="00BB40D2"/>
    <w:rsid w:val="00BB526A"/>
    <w:rsid w:val="00BB5FEE"/>
    <w:rsid w:val="00BB6860"/>
    <w:rsid w:val="00BB75A9"/>
    <w:rsid w:val="00BB7F73"/>
    <w:rsid w:val="00BC144D"/>
    <w:rsid w:val="00BC176B"/>
    <w:rsid w:val="00BC1AD6"/>
    <w:rsid w:val="00BC4F4C"/>
    <w:rsid w:val="00BC5CB4"/>
    <w:rsid w:val="00BC5ED6"/>
    <w:rsid w:val="00BC7BF2"/>
    <w:rsid w:val="00BD0179"/>
    <w:rsid w:val="00BD124E"/>
    <w:rsid w:val="00BD286B"/>
    <w:rsid w:val="00BD2D0F"/>
    <w:rsid w:val="00BD3F75"/>
    <w:rsid w:val="00BD44BA"/>
    <w:rsid w:val="00BD54CB"/>
    <w:rsid w:val="00BD5BA3"/>
    <w:rsid w:val="00BD696D"/>
    <w:rsid w:val="00BD7EE9"/>
    <w:rsid w:val="00BE0A66"/>
    <w:rsid w:val="00BE4825"/>
    <w:rsid w:val="00BE54F5"/>
    <w:rsid w:val="00BE54FB"/>
    <w:rsid w:val="00BE664B"/>
    <w:rsid w:val="00BE6683"/>
    <w:rsid w:val="00BE6BDE"/>
    <w:rsid w:val="00BE7CE5"/>
    <w:rsid w:val="00C01894"/>
    <w:rsid w:val="00C01A01"/>
    <w:rsid w:val="00C033CE"/>
    <w:rsid w:val="00C03A25"/>
    <w:rsid w:val="00C054B4"/>
    <w:rsid w:val="00C077BD"/>
    <w:rsid w:val="00C114E3"/>
    <w:rsid w:val="00C13265"/>
    <w:rsid w:val="00C13ECF"/>
    <w:rsid w:val="00C22B21"/>
    <w:rsid w:val="00C22DB7"/>
    <w:rsid w:val="00C22DBB"/>
    <w:rsid w:val="00C259B4"/>
    <w:rsid w:val="00C26EDB"/>
    <w:rsid w:val="00C300B3"/>
    <w:rsid w:val="00C30831"/>
    <w:rsid w:val="00C30C59"/>
    <w:rsid w:val="00C30F46"/>
    <w:rsid w:val="00C312B6"/>
    <w:rsid w:val="00C31BAA"/>
    <w:rsid w:val="00C32E47"/>
    <w:rsid w:val="00C3506A"/>
    <w:rsid w:val="00C37C59"/>
    <w:rsid w:val="00C40E55"/>
    <w:rsid w:val="00C415CB"/>
    <w:rsid w:val="00C41A12"/>
    <w:rsid w:val="00C4258B"/>
    <w:rsid w:val="00C4263D"/>
    <w:rsid w:val="00C447F3"/>
    <w:rsid w:val="00C45554"/>
    <w:rsid w:val="00C455B8"/>
    <w:rsid w:val="00C46C48"/>
    <w:rsid w:val="00C47537"/>
    <w:rsid w:val="00C4769E"/>
    <w:rsid w:val="00C478B4"/>
    <w:rsid w:val="00C47E1F"/>
    <w:rsid w:val="00C47E8A"/>
    <w:rsid w:val="00C511EA"/>
    <w:rsid w:val="00C52F6C"/>
    <w:rsid w:val="00C530CF"/>
    <w:rsid w:val="00C534E8"/>
    <w:rsid w:val="00C56E58"/>
    <w:rsid w:val="00C62D74"/>
    <w:rsid w:val="00C639B5"/>
    <w:rsid w:val="00C63BC9"/>
    <w:rsid w:val="00C63BDE"/>
    <w:rsid w:val="00C64268"/>
    <w:rsid w:val="00C64999"/>
    <w:rsid w:val="00C66FE7"/>
    <w:rsid w:val="00C70963"/>
    <w:rsid w:val="00C72940"/>
    <w:rsid w:val="00C73DEF"/>
    <w:rsid w:val="00C73FEA"/>
    <w:rsid w:val="00C74CB1"/>
    <w:rsid w:val="00C74F26"/>
    <w:rsid w:val="00C75817"/>
    <w:rsid w:val="00C75AA1"/>
    <w:rsid w:val="00C77C05"/>
    <w:rsid w:val="00C8013A"/>
    <w:rsid w:val="00C80671"/>
    <w:rsid w:val="00C838B9"/>
    <w:rsid w:val="00C83B0C"/>
    <w:rsid w:val="00C83BDF"/>
    <w:rsid w:val="00C83FE5"/>
    <w:rsid w:val="00C84B58"/>
    <w:rsid w:val="00C85346"/>
    <w:rsid w:val="00C8635E"/>
    <w:rsid w:val="00C90A63"/>
    <w:rsid w:val="00C9197F"/>
    <w:rsid w:val="00C92066"/>
    <w:rsid w:val="00C92CAE"/>
    <w:rsid w:val="00C933D8"/>
    <w:rsid w:val="00C93436"/>
    <w:rsid w:val="00C9370E"/>
    <w:rsid w:val="00C93F3E"/>
    <w:rsid w:val="00C96598"/>
    <w:rsid w:val="00C9681A"/>
    <w:rsid w:val="00C96AE5"/>
    <w:rsid w:val="00C97394"/>
    <w:rsid w:val="00CA0468"/>
    <w:rsid w:val="00CA04C5"/>
    <w:rsid w:val="00CA1EFE"/>
    <w:rsid w:val="00CA25E8"/>
    <w:rsid w:val="00CA3149"/>
    <w:rsid w:val="00CA3D96"/>
    <w:rsid w:val="00CA403A"/>
    <w:rsid w:val="00CA40F6"/>
    <w:rsid w:val="00CA5897"/>
    <w:rsid w:val="00CB0A74"/>
    <w:rsid w:val="00CB14B0"/>
    <w:rsid w:val="00CB1545"/>
    <w:rsid w:val="00CB2DE1"/>
    <w:rsid w:val="00CB3197"/>
    <w:rsid w:val="00CB4D82"/>
    <w:rsid w:val="00CB645E"/>
    <w:rsid w:val="00CB6B96"/>
    <w:rsid w:val="00CB7921"/>
    <w:rsid w:val="00CB7A13"/>
    <w:rsid w:val="00CB7D18"/>
    <w:rsid w:val="00CC0EA7"/>
    <w:rsid w:val="00CC342A"/>
    <w:rsid w:val="00CC3C4B"/>
    <w:rsid w:val="00CC5C8B"/>
    <w:rsid w:val="00CC5DE7"/>
    <w:rsid w:val="00CC6AE7"/>
    <w:rsid w:val="00CC7B62"/>
    <w:rsid w:val="00CD06F8"/>
    <w:rsid w:val="00CD14AB"/>
    <w:rsid w:val="00CD183D"/>
    <w:rsid w:val="00CD328B"/>
    <w:rsid w:val="00CD4EBB"/>
    <w:rsid w:val="00CD5D9D"/>
    <w:rsid w:val="00CD6B34"/>
    <w:rsid w:val="00CD717E"/>
    <w:rsid w:val="00CD71C0"/>
    <w:rsid w:val="00CD77CB"/>
    <w:rsid w:val="00CD7F7A"/>
    <w:rsid w:val="00CE14AD"/>
    <w:rsid w:val="00CE1A6C"/>
    <w:rsid w:val="00CE570E"/>
    <w:rsid w:val="00CE5988"/>
    <w:rsid w:val="00CF03C6"/>
    <w:rsid w:val="00CF0C39"/>
    <w:rsid w:val="00CF44E1"/>
    <w:rsid w:val="00CF56C9"/>
    <w:rsid w:val="00CF6114"/>
    <w:rsid w:val="00CF7024"/>
    <w:rsid w:val="00D00031"/>
    <w:rsid w:val="00D002E7"/>
    <w:rsid w:val="00D00326"/>
    <w:rsid w:val="00D016F9"/>
    <w:rsid w:val="00D03B3E"/>
    <w:rsid w:val="00D045FA"/>
    <w:rsid w:val="00D04A74"/>
    <w:rsid w:val="00D04C3B"/>
    <w:rsid w:val="00D058CA"/>
    <w:rsid w:val="00D07C8A"/>
    <w:rsid w:val="00D07FF3"/>
    <w:rsid w:val="00D12EE9"/>
    <w:rsid w:val="00D143D2"/>
    <w:rsid w:val="00D14B55"/>
    <w:rsid w:val="00D154DD"/>
    <w:rsid w:val="00D15D41"/>
    <w:rsid w:val="00D1732D"/>
    <w:rsid w:val="00D24243"/>
    <w:rsid w:val="00D24EA4"/>
    <w:rsid w:val="00D2575C"/>
    <w:rsid w:val="00D2685E"/>
    <w:rsid w:val="00D31F3A"/>
    <w:rsid w:val="00D32759"/>
    <w:rsid w:val="00D3511B"/>
    <w:rsid w:val="00D3714A"/>
    <w:rsid w:val="00D37339"/>
    <w:rsid w:val="00D403B0"/>
    <w:rsid w:val="00D408D6"/>
    <w:rsid w:val="00D40DA2"/>
    <w:rsid w:val="00D41C8A"/>
    <w:rsid w:val="00D440D6"/>
    <w:rsid w:val="00D44688"/>
    <w:rsid w:val="00D45D5A"/>
    <w:rsid w:val="00D50848"/>
    <w:rsid w:val="00D51E58"/>
    <w:rsid w:val="00D52648"/>
    <w:rsid w:val="00D53534"/>
    <w:rsid w:val="00D5473D"/>
    <w:rsid w:val="00D57FD8"/>
    <w:rsid w:val="00D60663"/>
    <w:rsid w:val="00D61036"/>
    <w:rsid w:val="00D6237D"/>
    <w:rsid w:val="00D624A6"/>
    <w:rsid w:val="00D6282E"/>
    <w:rsid w:val="00D62CA7"/>
    <w:rsid w:val="00D63319"/>
    <w:rsid w:val="00D64009"/>
    <w:rsid w:val="00D64B55"/>
    <w:rsid w:val="00D65F9F"/>
    <w:rsid w:val="00D663A2"/>
    <w:rsid w:val="00D666E3"/>
    <w:rsid w:val="00D743FF"/>
    <w:rsid w:val="00D7483E"/>
    <w:rsid w:val="00D75DBD"/>
    <w:rsid w:val="00D76BE0"/>
    <w:rsid w:val="00D81A1A"/>
    <w:rsid w:val="00D81D37"/>
    <w:rsid w:val="00D82782"/>
    <w:rsid w:val="00D844A0"/>
    <w:rsid w:val="00D85BFE"/>
    <w:rsid w:val="00D879FE"/>
    <w:rsid w:val="00D900F5"/>
    <w:rsid w:val="00D90849"/>
    <w:rsid w:val="00D91121"/>
    <w:rsid w:val="00D9126A"/>
    <w:rsid w:val="00D91F1F"/>
    <w:rsid w:val="00D927F7"/>
    <w:rsid w:val="00D93833"/>
    <w:rsid w:val="00D938A6"/>
    <w:rsid w:val="00D94C49"/>
    <w:rsid w:val="00D95C53"/>
    <w:rsid w:val="00D95F3A"/>
    <w:rsid w:val="00D96048"/>
    <w:rsid w:val="00D96297"/>
    <w:rsid w:val="00DA0C05"/>
    <w:rsid w:val="00DA129A"/>
    <w:rsid w:val="00DA1E5E"/>
    <w:rsid w:val="00DA5BFC"/>
    <w:rsid w:val="00DA71F3"/>
    <w:rsid w:val="00DA758A"/>
    <w:rsid w:val="00DB1133"/>
    <w:rsid w:val="00DB180C"/>
    <w:rsid w:val="00DB291F"/>
    <w:rsid w:val="00DB3BD3"/>
    <w:rsid w:val="00DB7DE2"/>
    <w:rsid w:val="00DC135A"/>
    <w:rsid w:val="00DC2B35"/>
    <w:rsid w:val="00DC3583"/>
    <w:rsid w:val="00DC4D5C"/>
    <w:rsid w:val="00DC7875"/>
    <w:rsid w:val="00DD01B6"/>
    <w:rsid w:val="00DD05C7"/>
    <w:rsid w:val="00DD4F39"/>
    <w:rsid w:val="00DD5048"/>
    <w:rsid w:val="00DD5725"/>
    <w:rsid w:val="00DD5F68"/>
    <w:rsid w:val="00DD647A"/>
    <w:rsid w:val="00DD679E"/>
    <w:rsid w:val="00DD6A24"/>
    <w:rsid w:val="00DD6AD2"/>
    <w:rsid w:val="00DD6E8F"/>
    <w:rsid w:val="00DD7C45"/>
    <w:rsid w:val="00DE0D89"/>
    <w:rsid w:val="00DE28A8"/>
    <w:rsid w:val="00DE33A1"/>
    <w:rsid w:val="00DE392C"/>
    <w:rsid w:val="00DE4B1F"/>
    <w:rsid w:val="00DE6FAD"/>
    <w:rsid w:val="00DE7120"/>
    <w:rsid w:val="00DE7D56"/>
    <w:rsid w:val="00DE7E80"/>
    <w:rsid w:val="00DF177C"/>
    <w:rsid w:val="00DF24C9"/>
    <w:rsid w:val="00DF24F1"/>
    <w:rsid w:val="00DF27A8"/>
    <w:rsid w:val="00DF4972"/>
    <w:rsid w:val="00DF4C44"/>
    <w:rsid w:val="00DF5D49"/>
    <w:rsid w:val="00DF6863"/>
    <w:rsid w:val="00DF6B43"/>
    <w:rsid w:val="00DF7473"/>
    <w:rsid w:val="00E00366"/>
    <w:rsid w:val="00E00626"/>
    <w:rsid w:val="00E02B40"/>
    <w:rsid w:val="00E02C4A"/>
    <w:rsid w:val="00E02F24"/>
    <w:rsid w:val="00E044DC"/>
    <w:rsid w:val="00E05AF4"/>
    <w:rsid w:val="00E06D1E"/>
    <w:rsid w:val="00E0776E"/>
    <w:rsid w:val="00E07961"/>
    <w:rsid w:val="00E1210A"/>
    <w:rsid w:val="00E122FD"/>
    <w:rsid w:val="00E12F04"/>
    <w:rsid w:val="00E12FC6"/>
    <w:rsid w:val="00E13CFD"/>
    <w:rsid w:val="00E16456"/>
    <w:rsid w:val="00E16A15"/>
    <w:rsid w:val="00E201E8"/>
    <w:rsid w:val="00E23E8E"/>
    <w:rsid w:val="00E30C20"/>
    <w:rsid w:val="00E318E4"/>
    <w:rsid w:val="00E32554"/>
    <w:rsid w:val="00E34950"/>
    <w:rsid w:val="00E34A2B"/>
    <w:rsid w:val="00E34BB9"/>
    <w:rsid w:val="00E37095"/>
    <w:rsid w:val="00E41168"/>
    <w:rsid w:val="00E425AB"/>
    <w:rsid w:val="00E4345C"/>
    <w:rsid w:val="00E4365D"/>
    <w:rsid w:val="00E461F7"/>
    <w:rsid w:val="00E466AC"/>
    <w:rsid w:val="00E47786"/>
    <w:rsid w:val="00E47B68"/>
    <w:rsid w:val="00E47E35"/>
    <w:rsid w:val="00E529CF"/>
    <w:rsid w:val="00E52D13"/>
    <w:rsid w:val="00E52E00"/>
    <w:rsid w:val="00E538BB"/>
    <w:rsid w:val="00E5461D"/>
    <w:rsid w:val="00E5586F"/>
    <w:rsid w:val="00E574D5"/>
    <w:rsid w:val="00E604D0"/>
    <w:rsid w:val="00E61505"/>
    <w:rsid w:val="00E61699"/>
    <w:rsid w:val="00E61FE6"/>
    <w:rsid w:val="00E6236D"/>
    <w:rsid w:val="00E647CE"/>
    <w:rsid w:val="00E6727F"/>
    <w:rsid w:val="00E67FF1"/>
    <w:rsid w:val="00E734F4"/>
    <w:rsid w:val="00E7389F"/>
    <w:rsid w:val="00E74E87"/>
    <w:rsid w:val="00E762F6"/>
    <w:rsid w:val="00E77B0C"/>
    <w:rsid w:val="00E80110"/>
    <w:rsid w:val="00E80D17"/>
    <w:rsid w:val="00E80D2A"/>
    <w:rsid w:val="00E829AD"/>
    <w:rsid w:val="00E82B82"/>
    <w:rsid w:val="00E83205"/>
    <w:rsid w:val="00E843E1"/>
    <w:rsid w:val="00E84711"/>
    <w:rsid w:val="00E85F72"/>
    <w:rsid w:val="00E86838"/>
    <w:rsid w:val="00E87C08"/>
    <w:rsid w:val="00E900CF"/>
    <w:rsid w:val="00E92105"/>
    <w:rsid w:val="00E92217"/>
    <w:rsid w:val="00E92916"/>
    <w:rsid w:val="00E93381"/>
    <w:rsid w:val="00E9453D"/>
    <w:rsid w:val="00E9566E"/>
    <w:rsid w:val="00E959A7"/>
    <w:rsid w:val="00E95B0E"/>
    <w:rsid w:val="00E967C3"/>
    <w:rsid w:val="00E9684E"/>
    <w:rsid w:val="00EA1152"/>
    <w:rsid w:val="00EA128B"/>
    <w:rsid w:val="00EA1459"/>
    <w:rsid w:val="00EA1D8A"/>
    <w:rsid w:val="00EA1EA8"/>
    <w:rsid w:val="00EA2AD9"/>
    <w:rsid w:val="00EA3AFC"/>
    <w:rsid w:val="00EA6056"/>
    <w:rsid w:val="00EB0107"/>
    <w:rsid w:val="00EB1C98"/>
    <w:rsid w:val="00EB2348"/>
    <w:rsid w:val="00EB2A2C"/>
    <w:rsid w:val="00EB3558"/>
    <w:rsid w:val="00EB3800"/>
    <w:rsid w:val="00EB4742"/>
    <w:rsid w:val="00EB5C25"/>
    <w:rsid w:val="00EB5D0D"/>
    <w:rsid w:val="00EB6531"/>
    <w:rsid w:val="00EC1D74"/>
    <w:rsid w:val="00EC65E2"/>
    <w:rsid w:val="00EC6892"/>
    <w:rsid w:val="00EC6E6F"/>
    <w:rsid w:val="00EC7D97"/>
    <w:rsid w:val="00EC7ECC"/>
    <w:rsid w:val="00ED28B0"/>
    <w:rsid w:val="00ED2F65"/>
    <w:rsid w:val="00ED3061"/>
    <w:rsid w:val="00ED4E31"/>
    <w:rsid w:val="00ED7A5F"/>
    <w:rsid w:val="00EE0868"/>
    <w:rsid w:val="00EE17AD"/>
    <w:rsid w:val="00EE1AE2"/>
    <w:rsid w:val="00EE65F5"/>
    <w:rsid w:val="00EE6644"/>
    <w:rsid w:val="00EE6935"/>
    <w:rsid w:val="00EE6BBC"/>
    <w:rsid w:val="00EE7D93"/>
    <w:rsid w:val="00EF013A"/>
    <w:rsid w:val="00EF01BB"/>
    <w:rsid w:val="00EF0B64"/>
    <w:rsid w:val="00EF2AA0"/>
    <w:rsid w:val="00EF2C1C"/>
    <w:rsid w:val="00EF2EFF"/>
    <w:rsid w:val="00EF355E"/>
    <w:rsid w:val="00EF374E"/>
    <w:rsid w:val="00EF449B"/>
    <w:rsid w:val="00EF4D9B"/>
    <w:rsid w:val="00EF5695"/>
    <w:rsid w:val="00EF5C1C"/>
    <w:rsid w:val="00EF6551"/>
    <w:rsid w:val="00EF67AC"/>
    <w:rsid w:val="00EF7CD2"/>
    <w:rsid w:val="00F009FE"/>
    <w:rsid w:val="00F0253A"/>
    <w:rsid w:val="00F02B07"/>
    <w:rsid w:val="00F0397B"/>
    <w:rsid w:val="00F03B51"/>
    <w:rsid w:val="00F05418"/>
    <w:rsid w:val="00F06271"/>
    <w:rsid w:val="00F06B68"/>
    <w:rsid w:val="00F11737"/>
    <w:rsid w:val="00F11D1D"/>
    <w:rsid w:val="00F123B4"/>
    <w:rsid w:val="00F1302C"/>
    <w:rsid w:val="00F14B25"/>
    <w:rsid w:val="00F1609D"/>
    <w:rsid w:val="00F165D4"/>
    <w:rsid w:val="00F16875"/>
    <w:rsid w:val="00F17FC5"/>
    <w:rsid w:val="00F201A2"/>
    <w:rsid w:val="00F20548"/>
    <w:rsid w:val="00F2147C"/>
    <w:rsid w:val="00F21EF8"/>
    <w:rsid w:val="00F233FC"/>
    <w:rsid w:val="00F2360D"/>
    <w:rsid w:val="00F24384"/>
    <w:rsid w:val="00F248C9"/>
    <w:rsid w:val="00F25DF1"/>
    <w:rsid w:val="00F269D6"/>
    <w:rsid w:val="00F26C89"/>
    <w:rsid w:val="00F27784"/>
    <w:rsid w:val="00F30690"/>
    <w:rsid w:val="00F314F8"/>
    <w:rsid w:val="00F3189E"/>
    <w:rsid w:val="00F321F0"/>
    <w:rsid w:val="00F32CA6"/>
    <w:rsid w:val="00F3320D"/>
    <w:rsid w:val="00F3558D"/>
    <w:rsid w:val="00F35706"/>
    <w:rsid w:val="00F36F7D"/>
    <w:rsid w:val="00F37B2D"/>
    <w:rsid w:val="00F405C7"/>
    <w:rsid w:val="00F41558"/>
    <w:rsid w:val="00F42FF9"/>
    <w:rsid w:val="00F43D68"/>
    <w:rsid w:val="00F461FF"/>
    <w:rsid w:val="00F46D09"/>
    <w:rsid w:val="00F478A7"/>
    <w:rsid w:val="00F50EF1"/>
    <w:rsid w:val="00F52465"/>
    <w:rsid w:val="00F63549"/>
    <w:rsid w:val="00F63F12"/>
    <w:rsid w:val="00F654BB"/>
    <w:rsid w:val="00F67341"/>
    <w:rsid w:val="00F6740B"/>
    <w:rsid w:val="00F67E98"/>
    <w:rsid w:val="00F73B84"/>
    <w:rsid w:val="00F744B5"/>
    <w:rsid w:val="00F76BD0"/>
    <w:rsid w:val="00F772A6"/>
    <w:rsid w:val="00F80177"/>
    <w:rsid w:val="00F8024C"/>
    <w:rsid w:val="00F8093E"/>
    <w:rsid w:val="00F81727"/>
    <w:rsid w:val="00F8182D"/>
    <w:rsid w:val="00F821E2"/>
    <w:rsid w:val="00F82214"/>
    <w:rsid w:val="00F847F7"/>
    <w:rsid w:val="00F850C9"/>
    <w:rsid w:val="00F867C6"/>
    <w:rsid w:val="00F86B2A"/>
    <w:rsid w:val="00F87723"/>
    <w:rsid w:val="00F877FC"/>
    <w:rsid w:val="00F87EC0"/>
    <w:rsid w:val="00F90114"/>
    <w:rsid w:val="00F90A5E"/>
    <w:rsid w:val="00F9254C"/>
    <w:rsid w:val="00F92BDF"/>
    <w:rsid w:val="00F92D54"/>
    <w:rsid w:val="00F92EDE"/>
    <w:rsid w:val="00F93A42"/>
    <w:rsid w:val="00F93E97"/>
    <w:rsid w:val="00F95686"/>
    <w:rsid w:val="00F958B8"/>
    <w:rsid w:val="00F977A5"/>
    <w:rsid w:val="00F9791C"/>
    <w:rsid w:val="00FA016E"/>
    <w:rsid w:val="00FA1BC1"/>
    <w:rsid w:val="00FA2779"/>
    <w:rsid w:val="00FA3011"/>
    <w:rsid w:val="00FA4156"/>
    <w:rsid w:val="00FA51E2"/>
    <w:rsid w:val="00FA534A"/>
    <w:rsid w:val="00FA5428"/>
    <w:rsid w:val="00FA6560"/>
    <w:rsid w:val="00FA6EC9"/>
    <w:rsid w:val="00FB00AC"/>
    <w:rsid w:val="00FB0914"/>
    <w:rsid w:val="00FB0E3C"/>
    <w:rsid w:val="00FB2445"/>
    <w:rsid w:val="00FB268F"/>
    <w:rsid w:val="00FB2A38"/>
    <w:rsid w:val="00FB374C"/>
    <w:rsid w:val="00FB3871"/>
    <w:rsid w:val="00FB415A"/>
    <w:rsid w:val="00FB45EA"/>
    <w:rsid w:val="00FB49B2"/>
    <w:rsid w:val="00FB6C5A"/>
    <w:rsid w:val="00FC087A"/>
    <w:rsid w:val="00FC1161"/>
    <w:rsid w:val="00FC15EC"/>
    <w:rsid w:val="00FC260D"/>
    <w:rsid w:val="00FC2F72"/>
    <w:rsid w:val="00FC39F3"/>
    <w:rsid w:val="00FC415C"/>
    <w:rsid w:val="00FC7478"/>
    <w:rsid w:val="00FD091E"/>
    <w:rsid w:val="00FD138A"/>
    <w:rsid w:val="00FD35B8"/>
    <w:rsid w:val="00FD377F"/>
    <w:rsid w:val="00FD458E"/>
    <w:rsid w:val="00FD51E3"/>
    <w:rsid w:val="00FD54AC"/>
    <w:rsid w:val="00FD5875"/>
    <w:rsid w:val="00FD649C"/>
    <w:rsid w:val="00FD7602"/>
    <w:rsid w:val="00FE20FD"/>
    <w:rsid w:val="00FE2612"/>
    <w:rsid w:val="00FE500D"/>
    <w:rsid w:val="00FE5271"/>
    <w:rsid w:val="00FE5AEC"/>
    <w:rsid w:val="00FE71A5"/>
    <w:rsid w:val="00FF0399"/>
    <w:rsid w:val="00FF09B0"/>
    <w:rsid w:val="00FF0E71"/>
    <w:rsid w:val="00FF1C18"/>
    <w:rsid w:val="00FF297E"/>
    <w:rsid w:val="00FF3B0F"/>
    <w:rsid w:val="00FF5368"/>
    <w:rsid w:val="00FF5756"/>
    <w:rsid w:val="00FF5D26"/>
    <w:rsid w:val="00FF5E1C"/>
    <w:rsid w:val="00FF5ED7"/>
    <w:rsid w:val="00FF70F3"/>
    <w:rsid w:val="00FF76FE"/>
    <w:rsid w:val="0A050708"/>
    <w:rsid w:val="0EE1B117"/>
    <w:rsid w:val="144BD807"/>
    <w:rsid w:val="14CDC356"/>
    <w:rsid w:val="16B92172"/>
    <w:rsid w:val="2F816565"/>
    <w:rsid w:val="2F888FFF"/>
    <w:rsid w:val="3C9C5981"/>
    <w:rsid w:val="3DF0F848"/>
    <w:rsid w:val="3FF6DDCD"/>
    <w:rsid w:val="46DD5A6C"/>
    <w:rsid w:val="4D2E0E84"/>
    <w:rsid w:val="4F3FDCF7"/>
    <w:rsid w:val="5688485B"/>
    <w:rsid w:val="5898ED20"/>
    <w:rsid w:val="5DAF3D81"/>
    <w:rsid w:val="61F6DEB3"/>
    <w:rsid w:val="63584105"/>
    <w:rsid w:val="6409F50F"/>
    <w:rsid w:val="66973383"/>
    <w:rsid w:val="6F56DB57"/>
    <w:rsid w:val="6F82F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45A6B00"/>
  <w15:docId w15:val="{8A47C3DA-0C9A-4436-808C-4B97F99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56"/>
    <w:pPr>
      <w:widowControl w:val="0"/>
    </w:pPr>
    <w:rPr>
      <w:rFonts w:ascii="Arial" w:hAnsi="Arial"/>
      <w:snapToGrid w:val="0"/>
      <w:sz w:val="24"/>
    </w:rPr>
  </w:style>
  <w:style w:type="paragraph" w:styleId="Heading1">
    <w:name w:val="heading 1"/>
    <w:basedOn w:val="Normal"/>
    <w:next w:val="Normal"/>
    <w:link w:val="Heading1Char"/>
    <w:qFormat/>
    <w:pPr>
      <w:keepNext/>
      <w:widowControl/>
      <w:jc w:val="center"/>
      <w:outlineLvl w:val="0"/>
    </w:pPr>
    <w:rPr>
      <w:b/>
      <w:snapToGrid/>
    </w:rPr>
  </w:style>
  <w:style w:type="paragraph" w:styleId="Heading2">
    <w:name w:val="heading 2"/>
    <w:basedOn w:val="Normal"/>
    <w:next w:val="Normal"/>
    <w:link w:val="Heading2Char"/>
    <w:qFormat/>
    <w:rsid w:val="003C2E15"/>
    <w:pPr>
      <w:keepNext/>
      <w:widowControl/>
      <w:tabs>
        <w:tab w:val="left" w:pos="360"/>
      </w:tabs>
      <w:outlineLvl w:val="1"/>
    </w:pPr>
    <w:rPr>
      <w:b/>
    </w:rPr>
  </w:style>
  <w:style w:type="paragraph" w:styleId="Heading3">
    <w:name w:val="heading 3"/>
    <w:basedOn w:val="Normal"/>
    <w:next w:val="Normal"/>
    <w:link w:val="Heading3Char"/>
    <w:qFormat/>
    <w:pPr>
      <w:keepNext/>
      <w:widowControl/>
      <w:tabs>
        <w:tab w:val="center" w:pos="1815"/>
        <w:tab w:val="left" w:pos="2160"/>
        <w:tab w:val="left" w:pos="2880"/>
        <w:tab w:val="left" w:pos="3600"/>
        <w:tab w:val="left" w:pos="4320"/>
        <w:tab w:val="left" w:pos="5328"/>
        <w:tab w:val="left" w:pos="6048"/>
      </w:tabs>
      <w:outlineLvl w:val="2"/>
    </w:pPr>
  </w:style>
  <w:style w:type="paragraph" w:styleId="Heading4">
    <w:name w:val="heading 4"/>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328"/>
        <w:tab w:val="left" w:pos="6048"/>
      </w:tabs>
      <w:spacing w:after="58"/>
      <w:outlineLvl w:val="3"/>
    </w:pPr>
    <w:rPr>
      <w:b/>
    </w:rPr>
  </w:style>
  <w:style w:type="paragraph" w:styleId="Heading5">
    <w:name w:val="heading 5"/>
    <w:basedOn w:val="Normal"/>
    <w:next w:val="Normal"/>
    <w:qFormat/>
    <w:pPr>
      <w:keepNext/>
      <w:widowControl/>
      <w:tabs>
        <w:tab w:val="center" w:pos="1815"/>
        <w:tab w:val="left" w:pos="2160"/>
        <w:tab w:val="left" w:pos="2880"/>
        <w:tab w:val="left" w:pos="3600"/>
        <w:tab w:val="left" w:pos="4320"/>
        <w:tab w:val="left" w:pos="5328"/>
        <w:tab w:val="left" w:pos="6048"/>
      </w:tabs>
      <w:spacing w:after="58"/>
      <w:outlineLvl w:val="4"/>
    </w:pPr>
    <w:rPr>
      <w:rFonts w:ascii="CG Times" w:hAnsi="CG Times"/>
      <w:b/>
      <w:sz w:val="20"/>
    </w:rPr>
  </w:style>
  <w:style w:type="paragraph" w:styleId="Heading6">
    <w:name w:val="heading 6"/>
    <w:basedOn w:val="Normal"/>
    <w:next w:val="Normal"/>
    <w:qFormat/>
    <w:pPr>
      <w:keepNext/>
      <w:widowControl/>
      <w:outlineLvl w:val="5"/>
    </w:pPr>
    <w:rPr>
      <w:b/>
    </w:rPr>
  </w:style>
  <w:style w:type="paragraph" w:styleId="Heading7">
    <w:name w:val="heading 7"/>
    <w:basedOn w:val="Normal"/>
    <w:next w:val="Normal"/>
    <w:qFormat/>
    <w:pPr>
      <w:keepNext/>
      <w:widowControl/>
      <w:ind w:left="1800"/>
      <w:outlineLvl w:val="6"/>
    </w:pPr>
    <w:rPr>
      <w:snapToGrid/>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widowControl/>
      <w:ind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rPr>
  </w:style>
  <w:style w:type="paragraph" w:styleId="BodyTextIndent">
    <w:name w:val="Body Text Indent"/>
    <w:basedOn w:val="Normal"/>
    <w:link w:val="BodyTextIndentChar"/>
    <w:pPr>
      <w:widowControl/>
      <w:ind w:left="720"/>
    </w:pPr>
  </w:style>
  <w:style w:type="paragraph" w:styleId="BodyTextIndent2">
    <w:name w:val="Body Text Indent 2"/>
    <w:basedOn w:val="Normal"/>
    <w:pPr>
      <w:widowControl/>
      <w:ind w:left="2160"/>
    </w:pPr>
    <w:rPr>
      <w:i/>
    </w:rPr>
  </w:style>
  <w:style w:type="paragraph" w:styleId="BodyTextIndent3">
    <w:name w:val="Body Text Indent 3"/>
    <w:basedOn w:val="Normal"/>
    <w:pPr>
      <w:tabs>
        <w:tab w:val="left" w:pos="-1080"/>
        <w:tab w:val="left" w:pos="-576"/>
        <w:tab w:val="left" w:pos="0"/>
        <w:tab w:val="left" w:pos="1620"/>
        <w:tab w:val="left" w:pos="2520"/>
        <w:tab w:val="left" w:pos="4032"/>
        <w:tab w:val="left" w:pos="4680"/>
      </w:tabs>
      <w:ind w:left="2160"/>
      <w:jc w:val="both"/>
    </w:pPr>
    <w:rPr>
      <w:i/>
    </w:rPr>
  </w:style>
  <w:style w:type="paragraph" w:styleId="BodyText">
    <w:name w:val="Body Text"/>
    <w:basedOn w:val="Normal"/>
    <w:link w:val="BodyTextChar"/>
    <w:pPr>
      <w:widowControl/>
      <w:tabs>
        <w:tab w:val="left" w:pos="-1440"/>
        <w:tab w:val="left" w:pos="-576"/>
        <w:tab w:val="left" w:pos="288"/>
        <w:tab w:val="left" w:pos="1152"/>
        <w:tab w:val="left" w:pos="2016"/>
        <w:tab w:val="left" w:pos="4032"/>
      </w:tabs>
      <w:jc w:val="right"/>
    </w:pPr>
    <w:rPr>
      <w:snapToGrid/>
    </w:rPr>
  </w:style>
  <w:style w:type="paragraph" w:styleId="BodyText2">
    <w:name w:val="Body Text 2"/>
    <w:basedOn w:val="Normal"/>
    <w:pPr>
      <w:widowControl/>
    </w:pPr>
    <w:rPr>
      <w:snapToGrid/>
      <w:u w:val="single"/>
    </w:rPr>
  </w:style>
  <w:style w:type="paragraph" w:styleId="BodyText3">
    <w:name w:val="Body Text 3"/>
    <w:basedOn w:val="Normal"/>
    <w:pPr>
      <w:widowControl/>
      <w:tabs>
        <w:tab w:val="left" w:pos="-1080"/>
        <w:tab w:val="left" w:pos="-576"/>
        <w:tab w:val="left" w:pos="288"/>
        <w:tab w:val="left" w:pos="1152"/>
        <w:tab w:val="left" w:pos="1620"/>
        <w:tab w:val="left" w:pos="2016"/>
        <w:tab w:val="left" w:pos="2520"/>
        <w:tab w:val="left" w:pos="4032"/>
        <w:tab w:val="left" w:pos="4680"/>
      </w:tabs>
      <w:jc w:val="both"/>
    </w:pPr>
    <w:rPr>
      <w:snapToGrid/>
    </w:rPr>
  </w:style>
  <w:style w:type="paragraph" w:styleId="PlainText">
    <w:name w:val="Plain Text"/>
    <w:basedOn w:val="Normal"/>
    <w:pPr>
      <w:widowControl/>
    </w:pPr>
    <w:rPr>
      <w:rFonts w:ascii="Courier New" w:hAnsi="Courier New"/>
      <w:snapToGrid/>
      <w:sz w:val="20"/>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pPr>
      <w:spacing w:before="360"/>
    </w:pPr>
    <w:rPr>
      <w:b/>
      <w:caps/>
    </w:rPr>
  </w:style>
  <w:style w:type="paragraph" w:styleId="TOC2">
    <w:name w:val="toc 2"/>
    <w:basedOn w:val="Normal"/>
    <w:next w:val="Normal"/>
    <w:autoRedefine/>
    <w:uiPriority w:val="39"/>
    <w:pPr>
      <w:spacing w:before="240"/>
    </w:pPr>
    <w:rPr>
      <w:b/>
      <w:sz w:val="20"/>
    </w:rPr>
  </w:style>
  <w:style w:type="paragraph" w:styleId="TOC3">
    <w:name w:val="toc 3"/>
    <w:basedOn w:val="Normal"/>
    <w:next w:val="Normal"/>
    <w:autoRedefine/>
    <w:uiPriority w:val="39"/>
    <w:rsid w:val="000A3A3A"/>
    <w:pPr>
      <w:tabs>
        <w:tab w:val="left" w:pos="1584"/>
        <w:tab w:val="left" w:pos="9090"/>
        <w:tab w:val="right" w:pos="9350"/>
      </w:tabs>
      <w:ind w:left="1613" w:hanging="1368"/>
    </w:pPr>
    <w:rPr>
      <w:sz w:val="20"/>
    </w:rPr>
  </w:style>
  <w:style w:type="paragraph" w:styleId="TOC4">
    <w:name w:val="toc 4"/>
    <w:basedOn w:val="Normal"/>
    <w:next w:val="Normal"/>
    <w:autoRedefine/>
    <w:uiPriority w:val="39"/>
    <w:pPr>
      <w:ind w:left="480"/>
    </w:pPr>
    <w:rPr>
      <w:sz w:val="20"/>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pPr>
      <w:ind w:left="960"/>
    </w:pPr>
    <w:rPr>
      <w:sz w:val="20"/>
    </w:rPr>
  </w:style>
  <w:style w:type="paragraph" w:styleId="TOC7">
    <w:name w:val="toc 7"/>
    <w:basedOn w:val="Normal"/>
    <w:next w:val="Normal"/>
    <w:autoRedefine/>
    <w:uiPriority w:val="39"/>
    <w:pPr>
      <w:ind w:left="1200"/>
    </w:pPr>
    <w:rPr>
      <w:sz w:val="20"/>
    </w:rPr>
  </w:style>
  <w:style w:type="paragraph" w:styleId="TOC8">
    <w:name w:val="toc 8"/>
    <w:basedOn w:val="Normal"/>
    <w:next w:val="Normal"/>
    <w:autoRedefine/>
    <w:uiPriority w:val="39"/>
    <w:pPr>
      <w:ind w:left="1440"/>
    </w:pPr>
    <w:rPr>
      <w:sz w:val="20"/>
    </w:rPr>
  </w:style>
  <w:style w:type="paragraph" w:styleId="TOC9">
    <w:name w:val="toc 9"/>
    <w:basedOn w:val="Normal"/>
    <w:next w:val="Normal"/>
    <w:autoRedefine/>
    <w:uiPriority w:val="39"/>
    <w:pPr>
      <w:ind w:left="1680"/>
    </w:pPr>
    <w:rPr>
      <w:sz w:val="20"/>
    </w:rPr>
  </w:style>
  <w:style w:type="paragraph" w:styleId="BalloonText">
    <w:name w:val="Balloon Text"/>
    <w:basedOn w:val="Normal"/>
    <w:semiHidden/>
    <w:rsid w:val="00783E8D"/>
    <w:rPr>
      <w:rFonts w:ascii="Tahoma" w:hAnsi="Tahoma" w:cs="Tahoma"/>
      <w:sz w:val="16"/>
      <w:szCs w:val="16"/>
    </w:rPr>
  </w:style>
  <w:style w:type="table" w:styleId="TableGrid">
    <w:name w:val="Table Grid"/>
    <w:basedOn w:val="TableNormal"/>
    <w:rsid w:val="00BE7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54FE"/>
    <w:rPr>
      <w:rFonts w:ascii="Arial" w:hAnsi="Arial"/>
      <w:snapToGrid w:val="0"/>
      <w:sz w:val="24"/>
    </w:rPr>
  </w:style>
  <w:style w:type="character" w:customStyle="1" w:styleId="HeaderChar">
    <w:name w:val="Header Char"/>
    <w:link w:val="Header"/>
    <w:uiPriority w:val="99"/>
    <w:rsid w:val="009316A1"/>
    <w:rPr>
      <w:rFonts w:ascii="Arial" w:hAnsi="Arial"/>
      <w:snapToGrid w:val="0"/>
      <w:sz w:val="24"/>
    </w:rPr>
  </w:style>
  <w:style w:type="character" w:customStyle="1" w:styleId="Heading3Char">
    <w:name w:val="Heading 3 Char"/>
    <w:link w:val="Heading3"/>
    <w:rsid w:val="009316A1"/>
    <w:rPr>
      <w:rFonts w:ascii="Arial" w:hAnsi="Arial"/>
      <w:snapToGrid w:val="0"/>
      <w:sz w:val="24"/>
    </w:rPr>
  </w:style>
  <w:style w:type="character" w:styleId="Emphasis">
    <w:name w:val="Emphasis"/>
    <w:basedOn w:val="DefaultParagraphFont"/>
    <w:qFormat/>
    <w:rsid w:val="00BE6683"/>
    <w:rPr>
      <w:i/>
      <w:iCs/>
    </w:rPr>
  </w:style>
  <w:style w:type="paragraph" w:customStyle="1" w:styleId="Default">
    <w:name w:val="Default"/>
    <w:rsid w:val="001A524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2C01D4"/>
    <w:rPr>
      <w:rFonts w:ascii="Arial" w:hAnsi="Arial"/>
      <w:snapToGrid w:val="0"/>
    </w:rPr>
  </w:style>
  <w:style w:type="character" w:customStyle="1" w:styleId="BodyTextChar">
    <w:name w:val="Body Text Char"/>
    <w:basedOn w:val="DefaultParagraphFont"/>
    <w:link w:val="BodyText"/>
    <w:rsid w:val="002C01D4"/>
    <w:rPr>
      <w:rFonts w:ascii="Arial" w:hAnsi="Arial"/>
      <w:sz w:val="24"/>
    </w:rPr>
  </w:style>
  <w:style w:type="character" w:customStyle="1" w:styleId="BodyTextIndentChar">
    <w:name w:val="Body Text Indent Char"/>
    <w:basedOn w:val="DefaultParagraphFont"/>
    <w:link w:val="BodyTextIndent"/>
    <w:rsid w:val="00846DF6"/>
    <w:rPr>
      <w:rFonts w:ascii="Arial" w:hAnsi="Arial"/>
      <w:snapToGrid w:val="0"/>
      <w:sz w:val="24"/>
    </w:rPr>
  </w:style>
  <w:style w:type="character" w:styleId="CommentReference">
    <w:name w:val="annotation reference"/>
    <w:basedOn w:val="DefaultParagraphFont"/>
    <w:uiPriority w:val="99"/>
    <w:rsid w:val="00712263"/>
    <w:rPr>
      <w:sz w:val="16"/>
      <w:szCs w:val="16"/>
    </w:rPr>
  </w:style>
  <w:style w:type="paragraph" w:styleId="CommentText">
    <w:name w:val="annotation text"/>
    <w:basedOn w:val="Normal"/>
    <w:link w:val="CommentTextChar"/>
    <w:uiPriority w:val="99"/>
    <w:rsid w:val="00712263"/>
    <w:rPr>
      <w:sz w:val="20"/>
    </w:rPr>
  </w:style>
  <w:style w:type="character" w:customStyle="1" w:styleId="CommentTextChar">
    <w:name w:val="Comment Text Char"/>
    <w:basedOn w:val="DefaultParagraphFont"/>
    <w:link w:val="CommentText"/>
    <w:uiPriority w:val="99"/>
    <w:rsid w:val="00712263"/>
    <w:rPr>
      <w:rFonts w:ascii="Arial" w:hAnsi="Arial"/>
      <w:snapToGrid w:val="0"/>
    </w:rPr>
  </w:style>
  <w:style w:type="paragraph" w:styleId="CommentSubject">
    <w:name w:val="annotation subject"/>
    <w:basedOn w:val="CommentText"/>
    <w:next w:val="CommentText"/>
    <w:link w:val="CommentSubjectChar"/>
    <w:rsid w:val="00712263"/>
    <w:rPr>
      <w:b/>
      <w:bCs/>
    </w:rPr>
  </w:style>
  <w:style w:type="character" w:customStyle="1" w:styleId="CommentSubjectChar">
    <w:name w:val="Comment Subject Char"/>
    <w:basedOn w:val="CommentTextChar"/>
    <w:link w:val="CommentSubject"/>
    <w:rsid w:val="00712263"/>
    <w:rPr>
      <w:rFonts w:ascii="Arial" w:hAnsi="Arial"/>
      <w:b/>
      <w:bCs/>
      <w:snapToGrid w:val="0"/>
    </w:rPr>
  </w:style>
  <w:style w:type="paragraph" w:styleId="ListParagraph">
    <w:name w:val="List Paragraph"/>
    <w:basedOn w:val="Normal"/>
    <w:uiPriority w:val="1"/>
    <w:qFormat/>
    <w:rsid w:val="005445BE"/>
    <w:pPr>
      <w:ind w:left="720"/>
      <w:contextualSpacing/>
    </w:pPr>
  </w:style>
  <w:style w:type="paragraph" w:styleId="Revision">
    <w:name w:val="Revision"/>
    <w:hidden/>
    <w:uiPriority w:val="99"/>
    <w:semiHidden/>
    <w:rsid w:val="00CD7F7A"/>
    <w:rPr>
      <w:rFonts w:ascii="Arial" w:hAnsi="Arial"/>
      <w:snapToGrid w:val="0"/>
      <w:sz w:val="24"/>
    </w:rPr>
  </w:style>
  <w:style w:type="character" w:customStyle="1" w:styleId="Heading2Char">
    <w:name w:val="Heading 2 Char"/>
    <w:basedOn w:val="DefaultParagraphFont"/>
    <w:link w:val="Heading2"/>
    <w:rsid w:val="008F3A91"/>
    <w:rPr>
      <w:rFonts w:ascii="Arial" w:hAnsi="Arial"/>
      <w:b/>
      <w:snapToGrid w:val="0"/>
      <w:sz w:val="24"/>
    </w:rPr>
  </w:style>
  <w:style w:type="table" w:customStyle="1" w:styleId="TableGrid1">
    <w:name w:val="Table Grid1"/>
    <w:basedOn w:val="TableNormal"/>
    <w:next w:val="TableGrid"/>
    <w:uiPriority w:val="59"/>
    <w:rsid w:val="00446B76"/>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76A5"/>
    <w:rPr>
      <w:rFonts w:ascii="Arial" w:hAnsi="Arial"/>
      <w:b/>
      <w:sz w:val="24"/>
    </w:rPr>
  </w:style>
  <w:style w:type="table" w:customStyle="1" w:styleId="TableGrid12">
    <w:name w:val="Table Grid12"/>
    <w:basedOn w:val="TableNormal"/>
    <w:next w:val="TableGrid"/>
    <w:uiPriority w:val="59"/>
    <w:rsid w:val="00FB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643A"/>
    <w:pPr>
      <w:widowControl/>
    </w:pPr>
    <w:rPr>
      <w:rFonts w:ascii="Times New Roman" w:eastAsiaTheme="minorHAnsi" w:hAnsi="Times New Roman"/>
      <w:snapToGrid/>
      <w:szCs w:val="24"/>
    </w:rPr>
  </w:style>
  <w:style w:type="paragraph" w:customStyle="1" w:styleId="xmsolistparagraph">
    <w:name w:val="x_msolistparagraph"/>
    <w:basedOn w:val="Normal"/>
    <w:rsid w:val="0041643A"/>
    <w:pPr>
      <w:widowControl/>
      <w:spacing w:after="160" w:line="252" w:lineRule="auto"/>
      <w:ind w:left="720"/>
    </w:pPr>
    <w:rPr>
      <w:rFonts w:ascii="Calibri" w:eastAsiaTheme="minorHAnsi" w:hAnsi="Calibri" w:cs="Calibri"/>
      <w:snapToGrid/>
      <w:sz w:val="22"/>
      <w:szCs w:val="22"/>
    </w:rPr>
  </w:style>
  <w:style w:type="paragraph" w:styleId="TOCHeading">
    <w:name w:val="TOC Heading"/>
    <w:basedOn w:val="Heading1"/>
    <w:next w:val="Normal"/>
    <w:uiPriority w:val="39"/>
    <w:unhideWhenUsed/>
    <w:qFormat/>
    <w:rsid w:val="00F009F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F009FE"/>
    <w:rPr>
      <w:color w:val="605E5C"/>
      <w:shd w:val="clear" w:color="auto" w:fill="E1DFDD"/>
    </w:rPr>
  </w:style>
  <w:style w:type="character" w:customStyle="1" w:styleId="normaltextrun">
    <w:name w:val="normaltextrun"/>
    <w:basedOn w:val="DefaultParagraphFont"/>
    <w:rsid w:val="00C52F6C"/>
  </w:style>
  <w:style w:type="character" w:customStyle="1" w:styleId="eop">
    <w:name w:val="eop"/>
    <w:basedOn w:val="DefaultParagraphFont"/>
    <w:rsid w:val="00C52F6C"/>
  </w:style>
  <w:style w:type="paragraph" w:customStyle="1" w:styleId="paragraph">
    <w:name w:val="paragraph"/>
    <w:basedOn w:val="Normal"/>
    <w:rsid w:val="00884B43"/>
    <w:pPr>
      <w:widowControl/>
      <w:spacing w:before="100" w:beforeAutospacing="1" w:after="100" w:afterAutospacing="1"/>
    </w:pPr>
    <w:rPr>
      <w:rFonts w:ascii="Times New Roman" w:hAnsi="Times New Roman"/>
      <w:snapToGrid/>
      <w:szCs w:val="24"/>
    </w:rPr>
  </w:style>
  <w:style w:type="character" w:styleId="Mention">
    <w:name w:val="Mention"/>
    <w:basedOn w:val="DefaultParagraphFont"/>
    <w:uiPriority w:val="99"/>
    <w:unhideWhenUsed/>
    <w:rsid w:val="00FB00AC"/>
    <w:rPr>
      <w:color w:val="2B579A"/>
      <w:shd w:val="clear" w:color="auto" w:fill="E1DFDD"/>
    </w:rPr>
  </w:style>
  <w:style w:type="character" w:styleId="FollowedHyperlink">
    <w:name w:val="FollowedHyperlink"/>
    <w:basedOn w:val="DefaultParagraphFont"/>
    <w:semiHidden/>
    <w:unhideWhenUsed/>
    <w:rsid w:val="00CD5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7411">
      <w:bodyDiv w:val="1"/>
      <w:marLeft w:val="0"/>
      <w:marRight w:val="0"/>
      <w:marTop w:val="0"/>
      <w:marBottom w:val="0"/>
      <w:divBdr>
        <w:top w:val="none" w:sz="0" w:space="0" w:color="auto"/>
        <w:left w:val="none" w:sz="0" w:space="0" w:color="auto"/>
        <w:bottom w:val="none" w:sz="0" w:space="0" w:color="auto"/>
        <w:right w:val="none" w:sz="0" w:space="0" w:color="auto"/>
      </w:divBdr>
    </w:div>
    <w:div w:id="926574566">
      <w:bodyDiv w:val="1"/>
      <w:marLeft w:val="0"/>
      <w:marRight w:val="0"/>
      <w:marTop w:val="0"/>
      <w:marBottom w:val="0"/>
      <w:divBdr>
        <w:top w:val="none" w:sz="0" w:space="0" w:color="auto"/>
        <w:left w:val="none" w:sz="0" w:space="0" w:color="auto"/>
        <w:bottom w:val="none" w:sz="0" w:space="0" w:color="auto"/>
        <w:right w:val="none" w:sz="0" w:space="0" w:color="auto"/>
      </w:divBdr>
    </w:div>
    <w:div w:id="1088190340">
      <w:bodyDiv w:val="1"/>
      <w:marLeft w:val="0"/>
      <w:marRight w:val="0"/>
      <w:marTop w:val="0"/>
      <w:marBottom w:val="0"/>
      <w:divBdr>
        <w:top w:val="none" w:sz="0" w:space="0" w:color="auto"/>
        <w:left w:val="none" w:sz="0" w:space="0" w:color="auto"/>
        <w:bottom w:val="none" w:sz="0" w:space="0" w:color="auto"/>
        <w:right w:val="none" w:sz="0" w:space="0" w:color="auto"/>
      </w:divBdr>
      <w:divsChild>
        <w:div w:id="926427921">
          <w:marLeft w:val="0"/>
          <w:marRight w:val="0"/>
          <w:marTop w:val="0"/>
          <w:marBottom w:val="0"/>
          <w:divBdr>
            <w:top w:val="none" w:sz="0" w:space="0" w:color="auto"/>
            <w:left w:val="none" w:sz="0" w:space="0" w:color="auto"/>
            <w:bottom w:val="none" w:sz="0" w:space="0" w:color="auto"/>
            <w:right w:val="none" w:sz="0" w:space="0" w:color="auto"/>
          </w:divBdr>
        </w:div>
        <w:div w:id="971709644">
          <w:marLeft w:val="0"/>
          <w:marRight w:val="0"/>
          <w:marTop w:val="0"/>
          <w:marBottom w:val="0"/>
          <w:divBdr>
            <w:top w:val="none" w:sz="0" w:space="0" w:color="auto"/>
            <w:left w:val="none" w:sz="0" w:space="0" w:color="auto"/>
            <w:bottom w:val="none" w:sz="0" w:space="0" w:color="auto"/>
            <w:right w:val="none" w:sz="0" w:space="0" w:color="auto"/>
          </w:divBdr>
        </w:div>
      </w:divsChild>
    </w:div>
    <w:div w:id="1254361999">
      <w:bodyDiv w:val="1"/>
      <w:marLeft w:val="0"/>
      <w:marRight w:val="0"/>
      <w:marTop w:val="0"/>
      <w:marBottom w:val="0"/>
      <w:divBdr>
        <w:top w:val="none" w:sz="0" w:space="0" w:color="auto"/>
        <w:left w:val="none" w:sz="0" w:space="0" w:color="auto"/>
        <w:bottom w:val="none" w:sz="0" w:space="0" w:color="auto"/>
        <w:right w:val="none" w:sz="0" w:space="0" w:color="auto"/>
      </w:divBdr>
      <w:divsChild>
        <w:div w:id="646856166">
          <w:marLeft w:val="0"/>
          <w:marRight w:val="0"/>
          <w:marTop w:val="0"/>
          <w:marBottom w:val="0"/>
          <w:divBdr>
            <w:top w:val="none" w:sz="0" w:space="0" w:color="auto"/>
            <w:left w:val="none" w:sz="0" w:space="0" w:color="auto"/>
            <w:bottom w:val="none" w:sz="0" w:space="0" w:color="auto"/>
            <w:right w:val="none" w:sz="0" w:space="0" w:color="auto"/>
          </w:divBdr>
        </w:div>
        <w:div w:id="753278580">
          <w:marLeft w:val="0"/>
          <w:marRight w:val="0"/>
          <w:marTop w:val="0"/>
          <w:marBottom w:val="0"/>
          <w:divBdr>
            <w:top w:val="none" w:sz="0" w:space="0" w:color="auto"/>
            <w:left w:val="none" w:sz="0" w:space="0" w:color="auto"/>
            <w:bottom w:val="none" w:sz="0" w:space="0" w:color="auto"/>
            <w:right w:val="none" w:sz="0" w:space="0" w:color="auto"/>
          </w:divBdr>
        </w:div>
        <w:div w:id="826555687">
          <w:marLeft w:val="0"/>
          <w:marRight w:val="0"/>
          <w:marTop w:val="0"/>
          <w:marBottom w:val="0"/>
          <w:divBdr>
            <w:top w:val="none" w:sz="0" w:space="0" w:color="auto"/>
            <w:left w:val="none" w:sz="0" w:space="0" w:color="auto"/>
            <w:bottom w:val="none" w:sz="0" w:space="0" w:color="auto"/>
            <w:right w:val="none" w:sz="0" w:space="0" w:color="auto"/>
          </w:divBdr>
        </w:div>
        <w:div w:id="127791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s://support.microsoft.com/en-us/office/track-changes-in-word-197ba630-0f5f-4a8e-9a77-3712475e806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2023-11-17T21:55:15+00:00</_DCDateCreated>
    <_dlc_DocId xmlns="a53cf8a9-81ff-4583-b76a-f8057a43c85c">55EAVHMDKNRW-1056933629-10347</_dlc_DocId>
    <_dlc_DocIdUrl xmlns="a53cf8a9-81ff-4583-b76a-f8057a43c85c">
      <Url>https://carb.sharepoint.com/lo/barcu/_layouts/15/DocIdRedir.aspx?ID=55EAVHMDKNRW-1056933629-10347</Url>
      <Description>55EAVHMDKNRW-1056933629-10347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B76FF9FC226074A999D77476CD3E73C" ma:contentTypeVersion="13" ma:contentTypeDescription="Create a new document." ma:contentTypeScope="" ma:versionID="37514067fb4543670b10b6fe0f4b2dcc">
  <xsd:schema xmlns:xsd="http://www.w3.org/2001/XMLSchema" xmlns:xs="http://www.w3.org/2001/XMLSchema" xmlns:p="http://schemas.microsoft.com/office/2006/metadata/properties" xmlns:ns2="dad95925-abcf-4f84-aaf4-469d0b99c442" xmlns:ns3="9064c5c4-c023-49ec-883a-1dbd48c703c7" targetNamespace="http://schemas.microsoft.com/office/2006/metadata/properties" ma:root="true" ma:fieldsID="4b83c80030bed052e5ce362dc807a989" ns2:_="" ns3:_="">
    <xsd:import namespace="dad95925-abcf-4f84-aaf4-469d0b99c442"/>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5925-abcf-4f84-aaf4-469d0b9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32E88-C331-4987-810A-A2D5B3701491}">
  <ds:schemaRefs>
    <ds:schemaRef ds:uri="http://schemas.microsoft.com/sharepoint/v3/contenttype/forms"/>
  </ds:schemaRefs>
</ds:datastoreItem>
</file>

<file path=customXml/itemProps2.xml><?xml version="1.0" encoding="utf-8"?>
<ds:datastoreItem xmlns:ds="http://schemas.openxmlformats.org/officeDocument/2006/customXml" ds:itemID="{F6B01795-A481-4EBF-B2DE-5C238953004C}">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3.xml><?xml version="1.0" encoding="utf-8"?>
<ds:datastoreItem xmlns:ds="http://schemas.openxmlformats.org/officeDocument/2006/customXml" ds:itemID="{A7243FFD-26F0-4AFF-A51D-29666D57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A5D02-A324-4D98-9F26-274A73BA9059}">
  <ds:schemaRefs>
    <ds:schemaRef ds:uri="http://schemas.openxmlformats.org/officeDocument/2006/bibliography"/>
  </ds:schemaRefs>
</ds:datastoreItem>
</file>

<file path=customXml/itemProps5.xml><?xml version="1.0" encoding="utf-8"?>
<ds:datastoreItem xmlns:ds="http://schemas.openxmlformats.org/officeDocument/2006/customXml" ds:itemID="{16916B66-5A86-4260-BFA5-E27B4B4A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5925-abcf-4f84-aaf4-469d0b99c442"/>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25F8E-7D49-4987-83F9-9ED7B14EB8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4883</Characters>
  <Application>Microsoft Office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05 HD Omnibus App.B-2 Otto TP</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HD Omnibus App.B-2 Otto TP</dc:title>
  <dc:subject/>
  <dc:creator>Wang, Alex@ARB</dc:creator>
  <cp:keywords/>
  <cp:lastModifiedBy>Hopkins, Chris@ARB</cp:lastModifiedBy>
  <cp:revision>3</cp:revision>
  <dcterms:created xsi:type="dcterms:W3CDTF">2023-12-06T21:19:00Z</dcterms:created>
  <dcterms:modified xsi:type="dcterms:W3CDTF">2023-12-06T21:20:00Z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policyId">
    <vt:lpwstr>0x01010076C0937DF0411C4CB98A5DF7685548EF</vt:lpwstr>
  </property>
  <property fmtid="{D5CDD505-2E9C-101B-9397-08002B2CF9AE}" pid="4" name="ItemRetentionFormula">
    <vt:lpwstr/>
  </property>
  <property fmtid="{D5CDD505-2E9C-101B-9397-08002B2CF9AE}" pid="5" name="_dlc_DocIdItemGuid">
    <vt:lpwstr>d4722d95-56f4-486b-bc2f-d9fa141a1b52</vt:lpwstr>
  </property>
  <property fmtid="{D5CDD505-2E9C-101B-9397-08002B2CF9AE}" pid="6" name="MediaServiceImageTags">
    <vt:lpwstr/>
  </property>
</Properties>
</file>