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0069" w14:textId="7A956148" w:rsidR="00DD61F5" w:rsidRPr="007532D7" w:rsidRDefault="00C16731">
      <w:pPr>
        <w:pStyle w:val="Heading1"/>
        <w:spacing w:before="80"/>
        <w:ind w:right="812"/>
        <w:rPr>
          <w:rFonts w:ascii="Avenir LT Std 55 Roman" w:hAnsi="Avenir LT Std 55 Roman"/>
          <w:sz w:val="24"/>
          <w:szCs w:val="24"/>
        </w:rPr>
      </w:pPr>
      <w:r>
        <w:rPr>
          <w:rFonts w:ascii="Avenir LT Std 55 Roman" w:hAnsi="Avenir LT Std 55 Roman"/>
          <w:color w:val="010101"/>
          <w:w w:val="105"/>
          <w:sz w:val="24"/>
          <w:szCs w:val="24"/>
        </w:rPr>
        <w:t xml:space="preserve">Proposed Regulation </w:t>
      </w:r>
      <w:r w:rsidR="003B5A25">
        <w:rPr>
          <w:rFonts w:ascii="Avenir LT Std 55 Roman" w:hAnsi="Avenir LT Std 55 Roman"/>
          <w:color w:val="010101"/>
          <w:w w:val="105"/>
          <w:sz w:val="24"/>
          <w:szCs w:val="24"/>
        </w:rPr>
        <w:t>O</w:t>
      </w:r>
      <w:r>
        <w:rPr>
          <w:rFonts w:ascii="Avenir LT Std 55 Roman" w:hAnsi="Avenir LT Std 55 Roman"/>
          <w:color w:val="010101"/>
          <w:w w:val="105"/>
          <w:sz w:val="24"/>
          <w:szCs w:val="24"/>
        </w:rPr>
        <w:t>rder</w:t>
      </w:r>
    </w:p>
    <w:p w14:paraId="31C2A665" w14:textId="77777777" w:rsidR="00DD61F5" w:rsidRPr="007532D7" w:rsidRDefault="00DD61F5">
      <w:pPr>
        <w:pStyle w:val="BodyText"/>
        <w:rPr>
          <w:rFonts w:ascii="Avenir LT Std 55 Roman" w:hAnsi="Avenir LT Std 55 Roman"/>
          <w:b/>
          <w:sz w:val="24"/>
          <w:szCs w:val="24"/>
        </w:rPr>
      </w:pPr>
    </w:p>
    <w:p w14:paraId="13763A0D" w14:textId="77777777" w:rsidR="00DD61F5" w:rsidRPr="007532D7" w:rsidRDefault="00DD61F5">
      <w:pPr>
        <w:pStyle w:val="BodyText"/>
        <w:spacing w:before="10"/>
        <w:rPr>
          <w:rFonts w:ascii="Avenir LT Std 55 Roman" w:hAnsi="Avenir LT Std 55 Roman"/>
          <w:b/>
          <w:sz w:val="24"/>
          <w:szCs w:val="24"/>
        </w:rPr>
      </w:pPr>
    </w:p>
    <w:p w14:paraId="399DB188" w14:textId="77777777" w:rsidR="00DD61F5" w:rsidRPr="007532D7" w:rsidRDefault="001B5C65" w:rsidP="00D9401A">
      <w:pPr>
        <w:pStyle w:val="BodyText"/>
        <w:spacing w:line="249" w:lineRule="auto"/>
        <w:ind w:right="1136" w:firstLine="2"/>
        <w:jc w:val="center"/>
        <w:rPr>
          <w:rFonts w:ascii="Avenir LT Std 55 Roman" w:hAnsi="Avenir LT Std 55 Roman"/>
          <w:sz w:val="24"/>
          <w:szCs w:val="24"/>
        </w:rPr>
      </w:pPr>
      <w:r w:rsidRPr="007532D7">
        <w:rPr>
          <w:rFonts w:ascii="Avenir LT Std 55 Roman" w:hAnsi="Avenir LT Std 55 Roman"/>
          <w:color w:val="010101"/>
          <w:w w:val="105"/>
          <w:sz w:val="24"/>
          <w:szCs w:val="24"/>
        </w:rPr>
        <w:t>Amend sections 2222 and 2224, Article 2, Chapter 4, Division 3, Title 13, California Code of Regulations, to read as follows:</w:t>
      </w:r>
    </w:p>
    <w:p w14:paraId="71B079B5" w14:textId="77777777" w:rsidR="00DD61F5" w:rsidRPr="007532D7" w:rsidRDefault="00DD61F5">
      <w:pPr>
        <w:pStyle w:val="BodyText"/>
        <w:spacing w:before="5"/>
        <w:rPr>
          <w:rFonts w:ascii="Avenir LT Std 55 Roman" w:hAnsi="Avenir LT Std 55 Roman"/>
          <w:sz w:val="24"/>
          <w:szCs w:val="24"/>
        </w:rPr>
      </w:pPr>
    </w:p>
    <w:p w14:paraId="1A3A03A7" w14:textId="77777777" w:rsidR="00DD61F5" w:rsidRPr="007532D7" w:rsidRDefault="001B5C65">
      <w:pPr>
        <w:pStyle w:val="Heading1"/>
        <w:spacing w:line="249" w:lineRule="auto"/>
        <w:ind w:right="815"/>
        <w:rPr>
          <w:rFonts w:ascii="Avenir LT Std 55 Roman" w:hAnsi="Avenir LT Std 55 Roman"/>
          <w:sz w:val="24"/>
          <w:szCs w:val="24"/>
        </w:rPr>
      </w:pPr>
      <w:r w:rsidRPr="007532D7">
        <w:rPr>
          <w:rFonts w:ascii="Avenir LT Std 55 Roman" w:hAnsi="Avenir LT Std 55 Roman"/>
          <w:color w:val="010101"/>
          <w:w w:val="105"/>
          <w:sz w:val="24"/>
          <w:szCs w:val="24"/>
        </w:rPr>
        <w:t>Chapter</w:t>
      </w:r>
      <w:r w:rsidRPr="007532D7">
        <w:rPr>
          <w:rFonts w:ascii="Avenir LT Std 55 Roman" w:hAnsi="Avenir LT Std 55 Roman"/>
          <w:color w:val="010101"/>
          <w:spacing w:val="-6"/>
          <w:w w:val="105"/>
          <w:sz w:val="24"/>
          <w:szCs w:val="24"/>
        </w:rPr>
        <w:t xml:space="preserve"> </w:t>
      </w:r>
      <w:r w:rsidRPr="007532D7">
        <w:rPr>
          <w:rFonts w:ascii="Avenir LT Std 55 Roman" w:hAnsi="Avenir LT Std 55 Roman"/>
          <w:color w:val="010101"/>
          <w:w w:val="105"/>
          <w:sz w:val="24"/>
          <w:szCs w:val="24"/>
        </w:rPr>
        <w:t>4.</w:t>
      </w:r>
      <w:r w:rsidRPr="007532D7">
        <w:rPr>
          <w:rFonts w:ascii="Avenir LT Std 55 Roman" w:hAnsi="Avenir LT Std 55 Roman"/>
          <w:color w:val="010101"/>
          <w:spacing w:val="-17"/>
          <w:w w:val="105"/>
          <w:sz w:val="24"/>
          <w:szCs w:val="24"/>
        </w:rPr>
        <w:t xml:space="preserve"> </w:t>
      </w:r>
      <w:r w:rsidRPr="007532D7">
        <w:rPr>
          <w:rFonts w:ascii="Avenir LT Std 55 Roman" w:hAnsi="Avenir LT Std 55 Roman"/>
          <w:color w:val="010101"/>
          <w:w w:val="105"/>
          <w:sz w:val="24"/>
          <w:szCs w:val="24"/>
        </w:rPr>
        <w:t>Criteria</w:t>
      </w:r>
      <w:r w:rsidRPr="007532D7">
        <w:rPr>
          <w:rFonts w:ascii="Avenir LT Std 55 Roman" w:hAnsi="Avenir LT Std 55 Roman"/>
          <w:color w:val="010101"/>
          <w:spacing w:val="-3"/>
          <w:w w:val="105"/>
          <w:sz w:val="24"/>
          <w:szCs w:val="24"/>
        </w:rPr>
        <w:t xml:space="preserve"> </w:t>
      </w:r>
      <w:r w:rsidRPr="007532D7">
        <w:rPr>
          <w:rFonts w:ascii="Avenir LT Std 55 Roman" w:hAnsi="Avenir LT Std 55 Roman"/>
          <w:color w:val="010101"/>
          <w:w w:val="105"/>
          <w:sz w:val="24"/>
          <w:szCs w:val="24"/>
        </w:rPr>
        <w:t>for</w:t>
      </w:r>
      <w:r w:rsidRPr="007532D7">
        <w:rPr>
          <w:rFonts w:ascii="Avenir LT Std 55 Roman" w:hAnsi="Avenir LT Std 55 Roman"/>
          <w:color w:val="010101"/>
          <w:spacing w:val="-12"/>
          <w:w w:val="105"/>
          <w:sz w:val="24"/>
          <w:szCs w:val="24"/>
        </w:rPr>
        <w:t xml:space="preserve"> </w:t>
      </w:r>
      <w:r w:rsidRPr="007532D7">
        <w:rPr>
          <w:rFonts w:ascii="Avenir LT Std 55 Roman" w:hAnsi="Avenir LT Std 55 Roman"/>
          <w:color w:val="010101"/>
          <w:w w:val="105"/>
          <w:sz w:val="24"/>
          <w:szCs w:val="24"/>
        </w:rPr>
        <w:t>the</w:t>
      </w:r>
      <w:r w:rsidRPr="007532D7">
        <w:rPr>
          <w:rFonts w:ascii="Avenir LT Std 55 Roman" w:hAnsi="Avenir LT Std 55 Roman"/>
          <w:color w:val="010101"/>
          <w:spacing w:val="-16"/>
          <w:w w:val="105"/>
          <w:sz w:val="24"/>
          <w:szCs w:val="24"/>
        </w:rPr>
        <w:t xml:space="preserve"> </w:t>
      </w:r>
      <w:r w:rsidRPr="007532D7">
        <w:rPr>
          <w:rFonts w:ascii="Avenir LT Std 55 Roman" w:hAnsi="Avenir LT Std 55 Roman"/>
          <w:color w:val="010101"/>
          <w:w w:val="105"/>
          <w:sz w:val="24"/>
          <w:szCs w:val="24"/>
        </w:rPr>
        <w:t>Evaluation</w:t>
      </w:r>
      <w:r w:rsidRPr="007532D7">
        <w:rPr>
          <w:rFonts w:ascii="Avenir LT Std 55 Roman" w:hAnsi="Avenir LT Std 55 Roman"/>
          <w:color w:val="010101"/>
          <w:spacing w:val="-3"/>
          <w:w w:val="105"/>
          <w:sz w:val="24"/>
          <w:szCs w:val="24"/>
        </w:rPr>
        <w:t xml:space="preserve"> </w:t>
      </w:r>
      <w:r w:rsidRPr="007532D7">
        <w:rPr>
          <w:rFonts w:ascii="Avenir LT Std 55 Roman" w:hAnsi="Avenir LT Std 55 Roman"/>
          <w:color w:val="010101"/>
          <w:w w:val="105"/>
          <w:sz w:val="24"/>
          <w:szCs w:val="24"/>
        </w:rPr>
        <w:t>of</w:t>
      </w:r>
      <w:r w:rsidRPr="007532D7">
        <w:rPr>
          <w:rFonts w:ascii="Avenir LT Std 55 Roman" w:hAnsi="Avenir LT Std 55 Roman"/>
          <w:color w:val="010101"/>
          <w:spacing w:val="-16"/>
          <w:w w:val="105"/>
          <w:sz w:val="24"/>
          <w:szCs w:val="24"/>
        </w:rPr>
        <w:t xml:space="preserve"> </w:t>
      </w:r>
      <w:r w:rsidRPr="007532D7">
        <w:rPr>
          <w:rFonts w:ascii="Avenir LT Std 55 Roman" w:hAnsi="Avenir LT Std 55 Roman"/>
          <w:color w:val="010101"/>
          <w:w w:val="105"/>
          <w:sz w:val="24"/>
          <w:szCs w:val="24"/>
        </w:rPr>
        <w:t>Motor</w:t>
      </w:r>
      <w:r w:rsidRPr="007532D7">
        <w:rPr>
          <w:rFonts w:ascii="Avenir LT Std 55 Roman" w:hAnsi="Avenir LT Std 55 Roman"/>
          <w:color w:val="010101"/>
          <w:spacing w:val="-8"/>
          <w:w w:val="105"/>
          <w:sz w:val="24"/>
          <w:szCs w:val="24"/>
        </w:rPr>
        <w:t xml:space="preserve"> </w:t>
      </w:r>
      <w:r w:rsidRPr="007532D7">
        <w:rPr>
          <w:rFonts w:ascii="Avenir LT Std 55 Roman" w:hAnsi="Avenir LT Std 55 Roman"/>
          <w:color w:val="010101"/>
          <w:w w:val="105"/>
          <w:sz w:val="24"/>
          <w:szCs w:val="24"/>
        </w:rPr>
        <w:t>Vehicle</w:t>
      </w:r>
      <w:r w:rsidRPr="007532D7">
        <w:rPr>
          <w:rFonts w:ascii="Avenir LT Std 55 Roman" w:hAnsi="Avenir LT Std 55 Roman"/>
          <w:color w:val="010101"/>
          <w:spacing w:val="-10"/>
          <w:w w:val="105"/>
          <w:sz w:val="24"/>
          <w:szCs w:val="24"/>
        </w:rPr>
        <w:t xml:space="preserve"> </w:t>
      </w:r>
      <w:r w:rsidRPr="007532D7">
        <w:rPr>
          <w:rFonts w:ascii="Avenir LT Std 55 Roman" w:hAnsi="Avenir LT Std 55 Roman"/>
          <w:color w:val="010101"/>
          <w:w w:val="105"/>
          <w:sz w:val="24"/>
          <w:szCs w:val="24"/>
        </w:rPr>
        <w:t>Pollution</w:t>
      </w:r>
      <w:r w:rsidRPr="007532D7">
        <w:rPr>
          <w:rFonts w:ascii="Avenir LT Std 55 Roman" w:hAnsi="Avenir LT Std 55 Roman"/>
          <w:color w:val="010101"/>
          <w:spacing w:val="-7"/>
          <w:w w:val="105"/>
          <w:sz w:val="24"/>
          <w:szCs w:val="24"/>
        </w:rPr>
        <w:t xml:space="preserve"> </w:t>
      </w:r>
      <w:r w:rsidRPr="007532D7">
        <w:rPr>
          <w:rFonts w:ascii="Avenir LT Std 55 Roman" w:hAnsi="Avenir LT Std 55 Roman"/>
          <w:color w:val="010101"/>
          <w:w w:val="105"/>
          <w:sz w:val="24"/>
          <w:szCs w:val="24"/>
        </w:rPr>
        <w:t>Control Devices and Fuel</w:t>
      </w:r>
      <w:r w:rsidRPr="007532D7">
        <w:rPr>
          <w:rFonts w:ascii="Avenir LT Std 55 Roman" w:hAnsi="Avenir LT Std 55 Roman"/>
          <w:color w:val="010101"/>
          <w:spacing w:val="17"/>
          <w:w w:val="105"/>
          <w:sz w:val="24"/>
          <w:szCs w:val="24"/>
        </w:rPr>
        <w:t xml:space="preserve"> </w:t>
      </w:r>
      <w:r w:rsidRPr="007532D7">
        <w:rPr>
          <w:rFonts w:ascii="Avenir LT Std 55 Roman" w:hAnsi="Avenir LT Std 55 Roman"/>
          <w:color w:val="010101"/>
          <w:w w:val="105"/>
          <w:sz w:val="24"/>
          <w:szCs w:val="24"/>
        </w:rPr>
        <w:t>Additives</w:t>
      </w:r>
    </w:p>
    <w:p w14:paraId="3EAACA8D" w14:textId="4FE8A240" w:rsidR="00DD61F5" w:rsidRPr="007532D7" w:rsidRDefault="001B5C65">
      <w:pPr>
        <w:spacing w:before="3"/>
        <w:ind w:left="770" w:right="805"/>
        <w:jc w:val="center"/>
        <w:rPr>
          <w:rFonts w:ascii="Avenir LT Std 55 Roman" w:hAnsi="Avenir LT Std 55 Roman"/>
          <w:b/>
          <w:sz w:val="24"/>
          <w:szCs w:val="24"/>
        </w:rPr>
      </w:pPr>
      <w:r w:rsidRPr="007532D7">
        <w:rPr>
          <w:rFonts w:ascii="Avenir LT Std 55 Roman" w:hAnsi="Avenir LT Std 55 Roman"/>
          <w:b/>
          <w:color w:val="010101"/>
          <w:w w:val="105"/>
          <w:sz w:val="24"/>
          <w:szCs w:val="24"/>
        </w:rPr>
        <w:t xml:space="preserve">Article 2. </w:t>
      </w:r>
      <w:proofErr w:type="gramStart"/>
      <w:r w:rsidRPr="007532D7">
        <w:rPr>
          <w:rFonts w:ascii="Avenir LT Std 55 Roman" w:hAnsi="Avenir LT Std 55 Roman"/>
          <w:b/>
          <w:color w:val="010101"/>
          <w:w w:val="105"/>
          <w:sz w:val="24"/>
          <w:szCs w:val="24"/>
        </w:rPr>
        <w:t>Aftermarket</w:t>
      </w:r>
      <w:r w:rsidRPr="007532D7">
        <w:rPr>
          <w:rFonts w:ascii="Avenir LT Std 55 Roman" w:hAnsi="Avenir LT Std 55 Roman"/>
          <w:b/>
          <w:color w:val="010101"/>
          <w:spacing w:val="-46"/>
          <w:w w:val="105"/>
          <w:sz w:val="24"/>
          <w:szCs w:val="24"/>
        </w:rPr>
        <w:t xml:space="preserve"> </w:t>
      </w:r>
      <w:r w:rsidR="0008192A">
        <w:rPr>
          <w:rFonts w:ascii="Avenir LT Std 55 Roman" w:hAnsi="Avenir LT Std 55 Roman"/>
          <w:b/>
          <w:color w:val="010101"/>
          <w:spacing w:val="-46"/>
          <w:w w:val="105"/>
          <w:sz w:val="24"/>
          <w:szCs w:val="24"/>
        </w:rPr>
        <w:t xml:space="preserve"> </w:t>
      </w:r>
      <w:r w:rsidRPr="007532D7">
        <w:rPr>
          <w:rFonts w:ascii="Avenir LT Std 55 Roman" w:hAnsi="Avenir LT Std 55 Roman"/>
          <w:b/>
          <w:color w:val="010101"/>
          <w:w w:val="105"/>
          <w:sz w:val="24"/>
          <w:szCs w:val="24"/>
        </w:rPr>
        <w:t>Parts</w:t>
      </w:r>
      <w:proofErr w:type="gramEnd"/>
    </w:p>
    <w:p w14:paraId="3929557F" w14:textId="7F41A836" w:rsidR="00DD61F5" w:rsidRPr="007532D7" w:rsidRDefault="007C73CA">
      <w:pPr>
        <w:pStyle w:val="BodyText"/>
        <w:rPr>
          <w:rFonts w:ascii="Avenir LT Std 55 Roman" w:hAnsi="Avenir LT Std 55 Roman"/>
          <w:b/>
          <w:sz w:val="24"/>
          <w:szCs w:val="24"/>
        </w:rPr>
      </w:pPr>
      <w:del w:id="0" w:author="Maddox, Christine@ARB" w:date="2023-01-20T17:24:00Z">
        <w:r>
          <w:rPr>
            <w:rFonts w:ascii="Avenir LT Std 55 Roman" w:hAnsi="Avenir LT Std 55 Roman"/>
            <w:b/>
            <w:sz w:val="24"/>
            <w:szCs w:val="24"/>
          </w:rPr>
          <w:delText xml:space="preserve"> </w:delText>
        </w:r>
      </w:del>
    </w:p>
    <w:p w14:paraId="01C1AD8D" w14:textId="5416D40A" w:rsidR="00DD61F5" w:rsidRPr="007532D7" w:rsidRDefault="001B5C65" w:rsidP="006B4C6C">
      <w:pPr>
        <w:pStyle w:val="BodyText"/>
        <w:spacing w:before="1" w:line="249" w:lineRule="auto"/>
        <w:ind w:right="128" w:hanging="1"/>
        <w:rPr>
          <w:rFonts w:ascii="Avenir LT Std 55 Roman" w:hAnsi="Avenir LT Std 55 Roman"/>
          <w:sz w:val="24"/>
          <w:szCs w:val="24"/>
        </w:rPr>
      </w:pPr>
      <w:r w:rsidRPr="007532D7">
        <w:rPr>
          <w:rFonts w:ascii="Avenir LT Std 55 Roman" w:hAnsi="Avenir LT Std 55 Roman"/>
          <w:color w:val="010101"/>
          <w:w w:val="105"/>
          <w:sz w:val="24"/>
          <w:szCs w:val="24"/>
        </w:rPr>
        <w:t xml:space="preserve">(Note: </w:t>
      </w:r>
      <w:r w:rsidR="00E94368" w:rsidRPr="00F45B41">
        <w:rPr>
          <w:rFonts w:ascii="Avenir LT Std 55 Roman" w:eastAsia="Calibri" w:hAnsi="Avenir LT Std 55 Roman" w:cs="Times New Roman"/>
          <w:sz w:val="24"/>
          <w:szCs w:val="24"/>
        </w:rPr>
        <w:t>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w:t>
      </w:r>
      <w:r w:rsidR="00E94368">
        <w:rPr>
          <w:rFonts w:ascii="Avenir LT Std 55 Roman" w:eastAsia="Calibri" w:hAnsi="Avenir LT Std 55 Roman" w:cs="Times New Roman"/>
          <w:sz w:val="24"/>
          <w:szCs w:val="24"/>
        </w:rPr>
        <w:t> </w:t>
      </w:r>
      <w:r w:rsidR="00E94368" w:rsidRPr="00F45B41">
        <w:rPr>
          <w:rFonts w:ascii="Avenir LT Std 55 Roman" w:eastAsia="Calibri" w:hAnsi="Avenir LT Std 55 Roman" w:cs="Times New Roman"/>
          <w:sz w:val="24"/>
          <w:szCs w:val="24"/>
        </w:rPr>
        <w:t xml:space="preserve">(a)(3), please see </w:t>
      </w:r>
      <w:r w:rsidR="00E94368" w:rsidRPr="00E94368">
        <w:rPr>
          <w:rFonts w:ascii="Avenir LT Std 55 Roman" w:eastAsia="Calibri" w:hAnsi="Avenir LT Std 55 Roman" w:cs="Times New Roman"/>
          <w:sz w:val="24"/>
          <w:szCs w:val="24"/>
        </w:rPr>
        <w:t xml:space="preserve">Appendix </w:t>
      </w:r>
      <w:r w:rsidR="00E94368" w:rsidRPr="00E94368">
        <w:rPr>
          <w:rFonts w:ascii="Avenir LT Std 55 Roman" w:eastAsia="Calibri" w:hAnsi="Avenir LT Std 55 Roman" w:cs="Times New Roman"/>
          <w:sz w:val="24"/>
          <w:szCs w:val="24"/>
        </w:rPr>
        <w:t>A-1</w:t>
      </w:r>
      <w:r w:rsidR="00E94368" w:rsidRPr="00E94368">
        <w:rPr>
          <w:rFonts w:ascii="Avenir LT Std 55 Roman" w:eastAsia="Calibri" w:hAnsi="Avenir LT Std 55 Roman" w:cs="Times New Roman"/>
          <w:sz w:val="24"/>
          <w:szCs w:val="24"/>
        </w:rPr>
        <w:t>.</w:t>
      </w:r>
      <w:r w:rsidR="00E94368" w:rsidRPr="00F45B41">
        <w:rPr>
          <w:rFonts w:ascii="Avenir LT Std 55 Roman" w:eastAsia="Calibri" w:hAnsi="Avenir LT Std 55 Roman" w:cs="Times New Roman"/>
          <w:sz w:val="24"/>
          <w:szCs w:val="24"/>
        </w:rPr>
        <w:t xml:space="preserve"> To review this document in a clean format (no underline or strikeout to show changes), please </w:t>
      </w:r>
      <w:hyperlink r:id="rId11" w:history="1">
        <w:r w:rsidR="00E94368" w:rsidRPr="0061586C">
          <w:rPr>
            <w:rStyle w:val="Hyperlink"/>
            <w:rFonts w:ascii="Avenir LT Std 55 Roman" w:eastAsia="Calibri" w:hAnsi="Avenir LT Std 55 Roman" w:cs="Times New Roman"/>
            <w:sz w:val="24"/>
            <w:szCs w:val="24"/>
          </w:rPr>
          <w:t>accept all tracked changes</w:t>
        </w:r>
      </w:hyperlink>
      <w:r w:rsidR="00E94368" w:rsidRPr="0061586C">
        <w:rPr>
          <w:rFonts w:ascii="Avenir LT Std 55 Roman" w:eastAsia="Calibri" w:hAnsi="Avenir LT Std 55 Roman" w:cs="Times New Roman"/>
          <w:sz w:val="24"/>
          <w:szCs w:val="24"/>
        </w:rPr>
        <w:t>.</w:t>
      </w:r>
      <w:r w:rsidR="00E94368">
        <w:rPr>
          <w:rFonts w:ascii="Avenir LT Std 55 Roman" w:eastAsia="Calibri" w:hAnsi="Avenir LT Std 55 Roman" w:cs="Times New Roman"/>
          <w:sz w:val="24"/>
          <w:szCs w:val="24"/>
        </w:rPr>
        <w:t xml:space="preserve"> </w:t>
      </w:r>
      <w:r w:rsidR="00BF32D6" w:rsidRPr="007532D7">
        <w:rPr>
          <w:rFonts w:ascii="Avenir LT Std 55 Roman" w:hAnsi="Avenir LT Std 55 Roman"/>
          <w:color w:val="010101"/>
          <w:w w:val="105"/>
          <w:sz w:val="24"/>
          <w:szCs w:val="24"/>
        </w:rPr>
        <w:t>"[No</w:t>
      </w:r>
      <w:r w:rsidR="00BF32D6" w:rsidRPr="007532D7">
        <w:rPr>
          <w:rFonts w:ascii="Avenir LT Std 55 Roman" w:hAnsi="Avenir LT Std 55 Roman"/>
          <w:color w:val="010101"/>
          <w:spacing w:val="-13"/>
          <w:w w:val="105"/>
          <w:sz w:val="24"/>
          <w:szCs w:val="24"/>
        </w:rPr>
        <w:t xml:space="preserve"> </w:t>
      </w:r>
      <w:r w:rsidR="00BF32D6" w:rsidRPr="007532D7">
        <w:rPr>
          <w:rFonts w:ascii="Avenir LT Std 55 Roman" w:hAnsi="Avenir LT Std 55 Roman"/>
          <w:color w:val="010101"/>
          <w:w w:val="105"/>
          <w:sz w:val="24"/>
          <w:szCs w:val="24"/>
        </w:rPr>
        <w:t>change]"</w:t>
      </w:r>
      <w:r w:rsidR="00BF32D6" w:rsidRPr="007532D7">
        <w:rPr>
          <w:rFonts w:ascii="Avenir LT Std 55 Roman" w:hAnsi="Avenir LT Std 55 Roman"/>
          <w:color w:val="010101"/>
          <w:spacing w:val="-4"/>
          <w:w w:val="105"/>
          <w:sz w:val="24"/>
          <w:szCs w:val="24"/>
        </w:rPr>
        <w:t xml:space="preserve"> </w:t>
      </w:r>
      <w:r w:rsidR="00BF32D6" w:rsidRPr="007532D7">
        <w:rPr>
          <w:rFonts w:ascii="Avenir LT Std 55 Roman" w:hAnsi="Avenir LT Std 55 Roman"/>
          <w:color w:val="010101"/>
          <w:w w:val="105"/>
          <w:sz w:val="24"/>
          <w:szCs w:val="24"/>
        </w:rPr>
        <w:t>indicates that regulatory language not being amended is not</w:t>
      </w:r>
      <w:r w:rsidR="00BF32D6" w:rsidRPr="007532D7">
        <w:rPr>
          <w:rFonts w:ascii="Avenir LT Std 55 Roman" w:hAnsi="Avenir LT Std 55 Roman"/>
          <w:color w:val="010101"/>
          <w:spacing w:val="34"/>
          <w:w w:val="105"/>
          <w:sz w:val="24"/>
          <w:szCs w:val="24"/>
        </w:rPr>
        <w:t xml:space="preserve"> </w:t>
      </w:r>
      <w:r w:rsidR="00BF32D6" w:rsidRPr="007532D7">
        <w:rPr>
          <w:rFonts w:ascii="Avenir LT Std 55 Roman" w:hAnsi="Avenir LT Std 55 Roman"/>
          <w:color w:val="010101"/>
          <w:w w:val="105"/>
          <w:sz w:val="24"/>
          <w:szCs w:val="24"/>
        </w:rPr>
        <w:t>shown</w:t>
      </w:r>
      <w:r w:rsidR="00BF32D6">
        <w:rPr>
          <w:rFonts w:ascii="Avenir LT Std 55 Roman" w:eastAsia="Calibri" w:hAnsi="Avenir LT Std 55 Roman" w:cs="Times New Roman"/>
          <w:sz w:val="24"/>
          <w:szCs w:val="24"/>
        </w:rPr>
        <w:t>.</w:t>
      </w:r>
      <w:r w:rsidR="00BF32D6">
        <w:rPr>
          <w:rFonts w:ascii="Avenir LT Std 55 Roman" w:hAnsi="Avenir LT Std 55 Roman"/>
          <w:color w:val="010101"/>
          <w:w w:val="105"/>
          <w:sz w:val="24"/>
          <w:szCs w:val="24"/>
        </w:rPr>
        <w:t>)</w:t>
      </w:r>
    </w:p>
    <w:p w14:paraId="7E2BA77A" w14:textId="77777777" w:rsidR="00DD61F5" w:rsidRPr="007532D7" w:rsidRDefault="00DD61F5" w:rsidP="006B4C6C">
      <w:pPr>
        <w:pStyle w:val="BodyText"/>
        <w:spacing w:before="4"/>
        <w:rPr>
          <w:rFonts w:ascii="Avenir LT Std 55 Roman" w:hAnsi="Avenir LT Std 55 Roman"/>
          <w:sz w:val="24"/>
          <w:szCs w:val="24"/>
        </w:rPr>
      </w:pPr>
    </w:p>
    <w:p w14:paraId="6BC4E86F" w14:textId="77777777" w:rsidR="00DD61F5" w:rsidRPr="007532D7" w:rsidRDefault="001B5C65" w:rsidP="006B4C6C">
      <w:pPr>
        <w:pStyle w:val="Heading1"/>
        <w:ind w:left="0"/>
        <w:jc w:val="left"/>
        <w:rPr>
          <w:rFonts w:ascii="Avenir LT Std 55 Roman" w:hAnsi="Avenir LT Std 55 Roman"/>
          <w:sz w:val="24"/>
          <w:szCs w:val="24"/>
        </w:rPr>
      </w:pPr>
      <w:r w:rsidRPr="007532D7">
        <w:rPr>
          <w:rFonts w:ascii="Avenir LT Std 55 Roman" w:hAnsi="Avenir LT Std 55 Roman"/>
          <w:b w:val="0"/>
          <w:color w:val="010101"/>
          <w:w w:val="105"/>
          <w:sz w:val="24"/>
          <w:szCs w:val="24"/>
        </w:rPr>
        <w:t xml:space="preserve">§ </w:t>
      </w:r>
      <w:r w:rsidRPr="007532D7">
        <w:rPr>
          <w:rFonts w:ascii="Avenir LT Std 55 Roman" w:hAnsi="Avenir LT Std 55 Roman"/>
          <w:color w:val="010101"/>
          <w:w w:val="105"/>
          <w:sz w:val="24"/>
          <w:szCs w:val="24"/>
        </w:rPr>
        <w:t>2222. Add-On Parts and Modified Parts.</w:t>
      </w:r>
    </w:p>
    <w:p w14:paraId="7C15D77E" w14:textId="77777777" w:rsidR="00DD61F5" w:rsidRPr="007532D7" w:rsidRDefault="00DD61F5" w:rsidP="006B4C6C">
      <w:pPr>
        <w:pStyle w:val="BodyText"/>
        <w:spacing w:before="5"/>
        <w:rPr>
          <w:rFonts w:ascii="Avenir LT Std 55 Roman" w:hAnsi="Avenir LT Std 55 Roman"/>
          <w:b/>
          <w:sz w:val="24"/>
          <w:szCs w:val="24"/>
        </w:rPr>
      </w:pPr>
    </w:p>
    <w:p w14:paraId="6CF8EFA3" w14:textId="77777777" w:rsidR="00DD61F5" w:rsidRPr="007532D7" w:rsidRDefault="001B5C65" w:rsidP="006B4C6C">
      <w:pPr>
        <w:pStyle w:val="BodyText"/>
        <w:rPr>
          <w:rFonts w:ascii="Avenir LT Std 55 Roman" w:hAnsi="Avenir LT Std 55 Roman"/>
          <w:sz w:val="24"/>
          <w:szCs w:val="24"/>
        </w:rPr>
      </w:pPr>
      <w:r w:rsidRPr="007532D7">
        <w:rPr>
          <w:rFonts w:ascii="Avenir LT Std 55 Roman" w:hAnsi="Avenir LT Std 55 Roman"/>
          <w:color w:val="010101"/>
          <w:w w:val="105"/>
          <w:sz w:val="24"/>
          <w:szCs w:val="24"/>
        </w:rPr>
        <w:t>(a)-(d) [No Change]</w:t>
      </w:r>
    </w:p>
    <w:p w14:paraId="250E2B97" w14:textId="77777777" w:rsidR="00DD61F5" w:rsidRPr="007532D7" w:rsidRDefault="00DD61F5" w:rsidP="006B4C6C">
      <w:pPr>
        <w:pStyle w:val="BodyText"/>
        <w:spacing w:before="1"/>
        <w:rPr>
          <w:rFonts w:ascii="Avenir LT Std 55 Roman" w:hAnsi="Avenir LT Std 55 Roman"/>
          <w:sz w:val="24"/>
          <w:szCs w:val="24"/>
        </w:rPr>
      </w:pPr>
    </w:p>
    <w:p w14:paraId="2BAAFE92" w14:textId="79CB04B4" w:rsidR="00DD61F5" w:rsidRPr="007532D7" w:rsidRDefault="001B5C65" w:rsidP="006B4C6C">
      <w:pPr>
        <w:pStyle w:val="BodyText"/>
        <w:spacing w:line="252" w:lineRule="auto"/>
        <w:ind w:right="128" w:hanging="1"/>
        <w:rPr>
          <w:rFonts w:ascii="Avenir LT Std 55 Roman" w:hAnsi="Avenir LT Std 55 Roman"/>
          <w:sz w:val="24"/>
          <w:szCs w:val="24"/>
        </w:rPr>
      </w:pPr>
      <w:r w:rsidRPr="007532D7">
        <w:rPr>
          <w:rFonts w:ascii="Avenir LT Std 55 Roman" w:hAnsi="Avenir LT Std 55 Roman"/>
          <w:color w:val="010101"/>
          <w:w w:val="105"/>
          <w:sz w:val="24"/>
          <w:szCs w:val="24"/>
        </w:rPr>
        <w:t>(e) The executive officer may exempt add-on and modified parts based on an evaluation conducted in accordance with the "Procedures for Exemption of Add-on and Modified Parts," adopted by the state board on November 4, 1977, as amended June 1, 1990, for exemption applications submitted before January 1,2022, or the "Procedures for Exemption of Add-On and Modified Part(s) for On-Road Vehicles/Engines," adopted by the state board on June 29, 2021</w:t>
      </w:r>
      <w:r w:rsidR="00331993" w:rsidRPr="00AF5449">
        <w:rPr>
          <w:rFonts w:ascii="Avenir LT Std 55 Roman" w:hAnsi="Avenir LT Std 55 Roman"/>
          <w:color w:val="010101"/>
          <w:w w:val="105"/>
          <w:sz w:val="24"/>
          <w:szCs w:val="24"/>
        </w:rPr>
        <w:t>,</w:t>
      </w:r>
      <w:r w:rsidRPr="00AF5449">
        <w:rPr>
          <w:rFonts w:ascii="Avenir LT Std 55 Roman" w:hAnsi="Avenir LT Std 55 Roman"/>
          <w:color w:val="010101"/>
          <w:w w:val="105"/>
          <w:sz w:val="24"/>
          <w:szCs w:val="24"/>
        </w:rPr>
        <w:t xml:space="preserve"> </w:t>
      </w:r>
      <w:ins w:id="1" w:author="Maddox, Christine@ARB" w:date="2023-01-20T17:24:00Z">
        <w:r w:rsidRPr="00AF5449">
          <w:rPr>
            <w:rFonts w:ascii="Avenir LT Std 55 Roman" w:hAnsi="Avenir LT Std 55 Roman"/>
            <w:color w:val="010101"/>
            <w:w w:val="105"/>
            <w:sz w:val="24"/>
            <w:szCs w:val="24"/>
          </w:rPr>
          <w:t>as amended [insert adopt date]</w:t>
        </w:r>
        <w:r w:rsidRPr="007532D7">
          <w:rPr>
            <w:rFonts w:ascii="Avenir LT Std 55 Roman" w:hAnsi="Avenir LT Std 55 Roman"/>
            <w:color w:val="010101"/>
            <w:w w:val="105"/>
            <w:sz w:val="24"/>
            <w:szCs w:val="24"/>
          </w:rPr>
          <w:t xml:space="preserve">, </w:t>
        </w:r>
      </w:ins>
      <w:r w:rsidRPr="007532D7">
        <w:rPr>
          <w:rFonts w:ascii="Avenir LT Std 55 Roman" w:hAnsi="Avenir LT Std 55 Roman"/>
          <w:color w:val="010101"/>
          <w:w w:val="105"/>
          <w:sz w:val="24"/>
          <w:szCs w:val="24"/>
        </w:rPr>
        <w:t>hereby incorporated by reference, for exemption applications received on or after January 1, 2022.</w:t>
      </w:r>
    </w:p>
    <w:p w14:paraId="59F50227" w14:textId="77777777" w:rsidR="00DD61F5" w:rsidRPr="007532D7" w:rsidRDefault="00DD61F5" w:rsidP="006B4C6C">
      <w:pPr>
        <w:pStyle w:val="BodyText"/>
        <w:spacing w:before="7"/>
        <w:rPr>
          <w:rFonts w:ascii="Avenir LT Std 55 Roman" w:hAnsi="Avenir LT Std 55 Roman"/>
          <w:sz w:val="24"/>
          <w:szCs w:val="24"/>
        </w:rPr>
      </w:pPr>
    </w:p>
    <w:p w14:paraId="27606737" w14:textId="77777777" w:rsidR="00DD61F5" w:rsidRPr="007532D7" w:rsidRDefault="001B5C65" w:rsidP="006B4C6C">
      <w:pPr>
        <w:pStyle w:val="BodyText"/>
        <w:rPr>
          <w:rFonts w:ascii="Avenir LT Std 55 Roman" w:hAnsi="Avenir LT Std 55 Roman"/>
          <w:sz w:val="24"/>
          <w:szCs w:val="24"/>
        </w:rPr>
      </w:pPr>
      <w:r w:rsidRPr="007532D7">
        <w:rPr>
          <w:rFonts w:ascii="Avenir LT Std 55 Roman" w:hAnsi="Avenir LT Std 55 Roman"/>
          <w:color w:val="010101"/>
          <w:w w:val="105"/>
          <w:sz w:val="24"/>
          <w:szCs w:val="24"/>
        </w:rPr>
        <w:t>(f)-(k) [No Change]</w:t>
      </w:r>
    </w:p>
    <w:p w14:paraId="7E2A5B70" w14:textId="3342D89E" w:rsidR="00DD61F5" w:rsidRPr="007532D7" w:rsidRDefault="001B5C65" w:rsidP="006B4C6C">
      <w:pPr>
        <w:spacing w:before="210" w:line="254" w:lineRule="auto"/>
        <w:ind w:right="1136" w:hanging="1"/>
        <w:rPr>
          <w:rFonts w:ascii="Avenir LT Std 55 Roman" w:hAnsi="Avenir LT Std 55 Roman"/>
          <w:sz w:val="24"/>
          <w:szCs w:val="24"/>
        </w:rPr>
      </w:pPr>
      <w:r w:rsidRPr="007532D7">
        <w:rPr>
          <w:rFonts w:ascii="Avenir LT Std 55 Roman" w:hAnsi="Avenir LT Std 55 Roman"/>
          <w:b/>
          <w:color w:val="010101"/>
          <w:w w:val="105"/>
          <w:sz w:val="24"/>
          <w:szCs w:val="24"/>
        </w:rPr>
        <w:t xml:space="preserve">NOTE: </w:t>
      </w:r>
      <w:r w:rsidRPr="007532D7">
        <w:rPr>
          <w:rFonts w:ascii="Avenir LT Std 55 Roman" w:hAnsi="Avenir LT Std 55 Roman"/>
          <w:color w:val="010101"/>
          <w:w w:val="105"/>
          <w:sz w:val="24"/>
          <w:szCs w:val="24"/>
        </w:rPr>
        <w:t>Authority cited</w:t>
      </w:r>
      <w:r w:rsidRPr="007532D7">
        <w:rPr>
          <w:rFonts w:ascii="Avenir LT Std 55 Roman" w:hAnsi="Avenir LT Std 55 Roman"/>
          <w:color w:val="363636"/>
          <w:w w:val="105"/>
          <w:sz w:val="24"/>
          <w:szCs w:val="24"/>
        </w:rPr>
        <w:t xml:space="preserve">: </w:t>
      </w:r>
      <w:r w:rsidRPr="007532D7">
        <w:rPr>
          <w:rFonts w:ascii="Avenir LT Std 55 Roman" w:hAnsi="Avenir LT Std 55 Roman"/>
          <w:color w:val="010101"/>
          <w:w w:val="105"/>
          <w:sz w:val="24"/>
          <w:szCs w:val="24"/>
        </w:rPr>
        <w:t>Sections 39600, 39601, 43000, 43000</w:t>
      </w:r>
      <w:r w:rsidRPr="007532D7">
        <w:rPr>
          <w:rFonts w:ascii="Avenir LT Std 55 Roman" w:hAnsi="Avenir LT Std 55 Roman"/>
          <w:color w:val="363636"/>
          <w:w w:val="105"/>
          <w:sz w:val="24"/>
          <w:szCs w:val="24"/>
        </w:rPr>
        <w:t>.</w:t>
      </w:r>
      <w:r w:rsidRPr="007532D7">
        <w:rPr>
          <w:rFonts w:ascii="Avenir LT Std 55 Roman" w:hAnsi="Avenir LT Std 55 Roman"/>
          <w:color w:val="010101"/>
          <w:w w:val="105"/>
          <w:sz w:val="24"/>
          <w:szCs w:val="24"/>
        </w:rPr>
        <w:t>5, 43011 and 43107, Health and Safety Code; and Sections 27156, 38391 and</w:t>
      </w:r>
      <w:r w:rsidR="00DD60DC">
        <w:rPr>
          <w:rFonts w:ascii="Avenir LT Std 55 Roman" w:hAnsi="Avenir LT Std 55 Roman"/>
          <w:color w:val="010101"/>
          <w:w w:val="105"/>
          <w:sz w:val="24"/>
          <w:szCs w:val="24"/>
        </w:rPr>
        <w:t xml:space="preserve"> </w:t>
      </w:r>
      <w:r w:rsidRPr="007532D7">
        <w:rPr>
          <w:rFonts w:ascii="Avenir LT Std 55 Roman" w:hAnsi="Avenir LT Std 55 Roman"/>
          <w:color w:val="010101"/>
          <w:w w:val="105"/>
          <w:sz w:val="24"/>
          <w:szCs w:val="24"/>
        </w:rPr>
        <w:t>38395, Vehicle Code</w:t>
      </w:r>
      <w:r w:rsidRPr="008E4033">
        <w:rPr>
          <w:rFonts w:ascii="Avenir LT Std 55 Roman" w:hAnsi="Avenir LT Std 55 Roman"/>
          <w:color w:val="010101"/>
          <w:w w:val="105"/>
          <w:sz w:val="24"/>
          <w:szCs w:val="24"/>
        </w:rPr>
        <w:t xml:space="preserve">. </w:t>
      </w:r>
      <w:r w:rsidRPr="007532D7">
        <w:rPr>
          <w:rFonts w:ascii="Avenir LT Std 55 Roman" w:hAnsi="Avenir LT Std 55 Roman"/>
          <w:color w:val="010101"/>
          <w:w w:val="105"/>
          <w:sz w:val="24"/>
          <w:szCs w:val="24"/>
        </w:rPr>
        <w:t>Reference: Sections 39002, 39003, 39500, 43000, 43000</w:t>
      </w:r>
      <w:r w:rsidRPr="008E4033">
        <w:rPr>
          <w:rFonts w:ascii="Avenir LT Std 55 Roman" w:hAnsi="Avenir LT Std 55 Roman"/>
          <w:color w:val="010101"/>
          <w:w w:val="105"/>
          <w:sz w:val="24"/>
          <w:szCs w:val="24"/>
        </w:rPr>
        <w:t>.</w:t>
      </w:r>
      <w:r w:rsidRPr="007532D7">
        <w:rPr>
          <w:rFonts w:ascii="Avenir LT Std 55 Roman" w:hAnsi="Avenir LT Std 55 Roman"/>
          <w:color w:val="010101"/>
          <w:w w:val="105"/>
          <w:sz w:val="24"/>
          <w:szCs w:val="24"/>
        </w:rPr>
        <w:t>5, 43009</w:t>
      </w:r>
      <w:r w:rsidRPr="008E4033">
        <w:rPr>
          <w:rFonts w:ascii="Avenir LT Std 55 Roman" w:hAnsi="Avenir LT Std 55 Roman"/>
          <w:color w:val="010101"/>
          <w:w w:val="105"/>
          <w:sz w:val="24"/>
          <w:szCs w:val="24"/>
        </w:rPr>
        <w:t>.</w:t>
      </w:r>
      <w:r w:rsidRPr="007532D7">
        <w:rPr>
          <w:rFonts w:ascii="Avenir LT Std 55 Roman" w:hAnsi="Avenir LT Std 55 Roman"/>
          <w:color w:val="010101"/>
          <w:w w:val="105"/>
          <w:sz w:val="24"/>
          <w:szCs w:val="24"/>
        </w:rPr>
        <w:t>5, 43011, 43107, 43204, 43205, 43205</w:t>
      </w:r>
      <w:r w:rsidRPr="008E4033">
        <w:rPr>
          <w:rFonts w:ascii="Avenir LT Std 55 Roman" w:hAnsi="Avenir LT Std 55 Roman"/>
          <w:color w:val="010101"/>
          <w:w w:val="105"/>
          <w:sz w:val="24"/>
          <w:szCs w:val="24"/>
        </w:rPr>
        <w:t>.</w:t>
      </w:r>
      <w:r w:rsidRPr="007532D7">
        <w:rPr>
          <w:rFonts w:ascii="Avenir LT Std 55 Roman" w:hAnsi="Avenir LT Std 55 Roman"/>
          <w:color w:val="010101"/>
          <w:w w:val="105"/>
          <w:sz w:val="24"/>
          <w:szCs w:val="24"/>
        </w:rPr>
        <w:t>5 and</w:t>
      </w:r>
      <w:r w:rsidR="001B7A67">
        <w:rPr>
          <w:rFonts w:ascii="Avenir LT Std 55 Roman" w:hAnsi="Avenir LT Std 55 Roman"/>
          <w:color w:val="010101"/>
          <w:w w:val="105"/>
          <w:sz w:val="24"/>
          <w:szCs w:val="24"/>
        </w:rPr>
        <w:t xml:space="preserve"> </w:t>
      </w:r>
      <w:r w:rsidRPr="007532D7">
        <w:rPr>
          <w:rFonts w:ascii="Avenir LT Std 55 Roman" w:hAnsi="Avenir LT Std 55 Roman"/>
          <w:color w:val="010101"/>
          <w:w w:val="105"/>
          <w:sz w:val="24"/>
          <w:szCs w:val="24"/>
        </w:rPr>
        <w:t>43644, Health and Safety Code; and Sections 27156, 38391 and 38395, Vehicle Code</w:t>
      </w:r>
      <w:r w:rsidRPr="008E4033">
        <w:rPr>
          <w:rFonts w:ascii="Avenir LT Std 55 Roman" w:hAnsi="Avenir LT Std 55 Roman"/>
          <w:color w:val="010101"/>
          <w:w w:val="105"/>
          <w:sz w:val="24"/>
          <w:szCs w:val="24"/>
        </w:rPr>
        <w:t>.</w:t>
      </w:r>
    </w:p>
    <w:p w14:paraId="1A8B72B8" w14:textId="77777777" w:rsidR="00DD61F5" w:rsidRPr="007532D7" w:rsidRDefault="00DD61F5" w:rsidP="006B4C6C">
      <w:pPr>
        <w:pStyle w:val="BodyText"/>
        <w:spacing w:before="3"/>
        <w:rPr>
          <w:rFonts w:ascii="Avenir LT Std 55 Roman" w:hAnsi="Avenir LT Std 55 Roman"/>
          <w:sz w:val="24"/>
          <w:szCs w:val="24"/>
        </w:rPr>
      </w:pPr>
    </w:p>
    <w:p w14:paraId="72BCB0D7" w14:textId="77777777" w:rsidR="00DD61F5" w:rsidRPr="007532D7" w:rsidRDefault="001B5C65" w:rsidP="006B4C6C">
      <w:pPr>
        <w:pStyle w:val="Heading1"/>
        <w:ind w:left="0"/>
        <w:jc w:val="left"/>
        <w:rPr>
          <w:rFonts w:ascii="Avenir LT Std 55 Roman" w:hAnsi="Avenir LT Std 55 Roman"/>
          <w:sz w:val="24"/>
          <w:szCs w:val="24"/>
        </w:rPr>
      </w:pPr>
      <w:r w:rsidRPr="007532D7">
        <w:rPr>
          <w:rFonts w:ascii="Avenir LT Std 55 Roman" w:hAnsi="Avenir LT Std 55 Roman"/>
          <w:b w:val="0"/>
          <w:color w:val="010101"/>
          <w:w w:val="105"/>
          <w:sz w:val="24"/>
          <w:szCs w:val="24"/>
        </w:rPr>
        <w:t xml:space="preserve">§ </w:t>
      </w:r>
      <w:r w:rsidRPr="007532D7">
        <w:rPr>
          <w:rFonts w:ascii="Avenir LT Std 55 Roman" w:hAnsi="Avenir LT Std 55 Roman"/>
          <w:color w:val="010101"/>
          <w:w w:val="105"/>
          <w:sz w:val="24"/>
          <w:szCs w:val="24"/>
        </w:rPr>
        <w:t>2224. Surveillance.</w:t>
      </w:r>
    </w:p>
    <w:p w14:paraId="4BD92A8E" w14:textId="77777777" w:rsidR="00DD61F5" w:rsidRPr="007532D7" w:rsidRDefault="00DD61F5" w:rsidP="006B4C6C">
      <w:pPr>
        <w:pStyle w:val="BodyText"/>
        <w:spacing w:before="5"/>
        <w:rPr>
          <w:rFonts w:ascii="Avenir LT Std 55 Roman" w:hAnsi="Avenir LT Std 55 Roman"/>
          <w:b/>
          <w:sz w:val="24"/>
          <w:szCs w:val="24"/>
        </w:rPr>
      </w:pPr>
    </w:p>
    <w:p w14:paraId="65426C90" w14:textId="77777777" w:rsidR="00DD61F5" w:rsidRPr="007532D7" w:rsidRDefault="001B5C65" w:rsidP="00D91CCA">
      <w:pPr>
        <w:pStyle w:val="ListParagraph"/>
        <w:numPr>
          <w:ilvl w:val="0"/>
          <w:numId w:val="1"/>
        </w:numPr>
        <w:tabs>
          <w:tab w:val="left" w:pos="492"/>
        </w:tabs>
        <w:ind w:left="0" w:firstLine="0"/>
        <w:rPr>
          <w:rFonts w:ascii="Avenir LT Std 55 Roman" w:hAnsi="Avenir LT Std 55 Roman"/>
          <w:sz w:val="24"/>
          <w:szCs w:val="24"/>
        </w:rPr>
      </w:pPr>
      <w:r w:rsidRPr="007532D7">
        <w:rPr>
          <w:rFonts w:ascii="Avenir LT Std 55 Roman" w:hAnsi="Avenir LT Std 55 Roman"/>
          <w:color w:val="010101"/>
          <w:w w:val="105"/>
          <w:sz w:val="24"/>
          <w:szCs w:val="24"/>
        </w:rPr>
        <w:lastRenderedPageBreak/>
        <w:t>[No</w:t>
      </w:r>
      <w:r w:rsidRPr="007532D7">
        <w:rPr>
          <w:rFonts w:ascii="Avenir LT Std 55 Roman" w:hAnsi="Avenir LT Std 55 Roman"/>
          <w:color w:val="010101"/>
          <w:spacing w:val="-3"/>
          <w:w w:val="105"/>
          <w:sz w:val="24"/>
          <w:szCs w:val="24"/>
        </w:rPr>
        <w:t xml:space="preserve"> </w:t>
      </w:r>
      <w:r w:rsidRPr="007532D7">
        <w:rPr>
          <w:rFonts w:ascii="Avenir LT Std 55 Roman" w:hAnsi="Avenir LT Std 55 Roman"/>
          <w:color w:val="010101"/>
          <w:w w:val="105"/>
          <w:sz w:val="24"/>
          <w:szCs w:val="24"/>
        </w:rPr>
        <w:t>Change]</w:t>
      </w:r>
    </w:p>
    <w:p w14:paraId="21B31CE6" w14:textId="77777777" w:rsidR="00100C71" w:rsidRPr="007532D7" w:rsidRDefault="00100C71" w:rsidP="006B4C6C">
      <w:pPr>
        <w:pStyle w:val="BodyText"/>
        <w:spacing w:before="1"/>
        <w:rPr>
          <w:rFonts w:ascii="Avenir LT Std 55 Roman" w:hAnsi="Avenir LT Std 55 Roman"/>
          <w:sz w:val="24"/>
          <w:szCs w:val="24"/>
        </w:rPr>
      </w:pPr>
    </w:p>
    <w:p w14:paraId="4F5B8D77" w14:textId="360C5DEA" w:rsidR="00DD61F5" w:rsidRPr="00FD4A0E" w:rsidRDefault="001B5C65" w:rsidP="006B4C6C">
      <w:pPr>
        <w:pStyle w:val="ListParagraph"/>
        <w:numPr>
          <w:ilvl w:val="0"/>
          <w:numId w:val="1"/>
        </w:numPr>
        <w:tabs>
          <w:tab w:val="left" w:pos="484"/>
        </w:tabs>
        <w:spacing w:line="252" w:lineRule="auto"/>
        <w:ind w:left="0" w:right="105" w:hanging="2"/>
        <w:rPr>
          <w:rFonts w:ascii="Avenir LT Std 55 Roman" w:hAnsi="Avenir LT Std 55 Roman"/>
          <w:sz w:val="24"/>
          <w:szCs w:val="24"/>
        </w:rPr>
      </w:pPr>
      <w:r w:rsidRPr="007532D7">
        <w:rPr>
          <w:rFonts w:ascii="Avenir LT Std 55 Roman" w:hAnsi="Avenir LT Std 55 Roman"/>
          <w:color w:val="010101"/>
          <w:w w:val="105"/>
          <w:sz w:val="24"/>
          <w:szCs w:val="24"/>
        </w:rPr>
        <w:t xml:space="preserve">Add-on parts and modified parts. The executive officer may order, for cause, the manufacturer of any add-on part or modified part subject to the provisions of this article to submit a reasonable number of parts typical of the manufacturer's production for testing and evaluation. In-use performance will also be evaluated. This will include Inspection and Maintenance requirements and compliance with onboard diagnostic system regulations. </w:t>
      </w:r>
      <w:r w:rsidRPr="007532D7">
        <w:rPr>
          <w:rFonts w:ascii="Avenir LT Std 55 Roman" w:hAnsi="Avenir LT Std 55 Roman"/>
          <w:color w:val="010101"/>
          <w:w w:val="105"/>
          <w:sz w:val="24"/>
          <w:szCs w:val="24"/>
          <w:u w:color="010101"/>
        </w:rPr>
        <w:t>The executive officer may invoke section 2225 if</w:t>
      </w:r>
      <w:r w:rsidRPr="007532D7">
        <w:rPr>
          <w:rFonts w:ascii="Avenir LT Std 55 Roman" w:hAnsi="Avenir LT Std 55 Roman"/>
          <w:color w:val="010101"/>
          <w:w w:val="105"/>
          <w:sz w:val="24"/>
          <w:szCs w:val="24"/>
        </w:rPr>
        <w:t>, after a review of the results of any tests or evaluations conducted by the state board's staff and of any information</w:t>
      </w:r>
      <w:r w:rsidRPr="007532D7">
        <w:rPr>
          <w:rFonts w:ascii="Avenir LT Std 55 Roman" w:hAnsi="Avenir LT Std 55 Roman"/>
          <w:color w:val="010101"/>
          <w:spacing w:val="6"/>
          <w:w w:val="105"/>
          <w:sz w:val="24"/>
          <w:szCs w:val="24"/>
        </w:rPr>
        <w:t xml:space="preserve"> </w:t>
      </w:r>
      <w:r w:rsidRPr="007532D7">
        <w:rPr>
          <w:rFonts w:ascii="Avenir LT Std 55 Roman" w:hAnsi="Avenir LT Std 55 Roman"/>
          <w:color w:val="010101"/>
          <w:w w:val="105"/>
          <w:sz w:val="24"/>
          <w:szCs w:val="24"/>
        </w:rPr>
        <w:t>submitted</w:t>
      </w:r>
      <w:r w:rsidRPr="007532D7">
        <w:rPr>
          <w:rFonts w:ascii="Avenir LT Std 55 Roman" w:hAnsi="Avenir LT Std 55 Roman"/>
          <w:color w:val="010101"/>
          <w:spacing w:val="-2"/>
          <w:w w:val="105"/>
          <w:sz w:val="24"/>
          <w:szCs w:val="24"/>
        </w:rPr>
        <w:t xml:space="preserve"> </w:t>
      </w:r>
      <w:r w:rsidRPr="007532D7">
        <w:rPr>
          <w:rFonts w:ascii="Avenir LT Std 55 Roman" w:hAnsi="Avenir LT Std 55 Roman"/>
          <w:color w:val="010101"/>
          <w:w w:val="105"/>
          <w:sz w:val="24"/>
          <w:szCs w:val="24"/>
        </w:rPr>
        <w:t>by</w:t>
      </w:r>
      <w:r w:rsidRPr="007532D7">
        <w:rPr>
          <w:rFonts w:ascii="Avenir LT Std 55 Roman" w:hAnsi="Avenir LT Std 55 Roman"/>
          <w:color w:val="010101"/>
          <w:spacing w:val="-13"/>
          <w:w w:val="105"/>
          <w:sz w:val="24"/>
          <w:szCs w:val="24"/>
        </w:rPr>
        <w:t xml:space="preserve"> </w:t>
      </w:r>
      <w:r w:rsidRPr="007532D7">
        <w:rPr>
          <w:rFonts w:ascii="Avenir LT Std 55 Roman" w:hAnsi="Avenir LT Std 55 Roman"/>
          <w:color w:val="010101"/>
          <w:w w:val="105"/>
          <w:sz w:val="24"/>
          <w:szCs w:val="24"/>
        </w:rPr>
        <w:t>the</w:t>
      </w:r>
      <w:r w:rsidRPr="007532D7">
        <w:rPr>
          <w:rFonts w:ascii="Avenir LT Std 55 Roman" w:hAnsi="Avenir LT Std 55 Roman"/>
          <w:color w:val="010101"/>
          <w:spacing w:val="-12"/>
          <w:w w:val="105"/>
          <w:sz w:val="24"/>
          <w:szCs w:val="24"/>
        </w:rPr>
        <w:t xml:space="preserve"> </w:t>
      </w:r>
      <w:r w:rsidRPr="007532D7">
        <w:rPr>
          <w:rFonts w:ascii="Avenir LT Std 55 Roman" w:hAnsi="Avenir LT Std 55 Roman"/>
          <w:color w:val="010101"/>
          <w:w w:val="105"/>
          <w:sz w:val="24"/>
          <w:szCs w:val="24"/>
        </w:rPr>
        <w:t>manufacturer,</w:t>
      </w:r>
      <w:r w:rsidRPr="007532D7">
        <w:rPr>
          <w:rFonts w:ascii="Avenir LT Std 55 Roman" w:hAnsi="Avenir LT Std 55 Roman"/>
          <w:color w:val="010101"/>
          <w:spacing w:val="8"/>
          <w:w w:val="105"/>
          <w:sz w:val="24"/>
          <w:szCs w:val="24"/>
        </w:rPr>
        <w:t xml:space="preserve"> </w:t>
      </w:r>
      <w:r w:rsidRPr="007532D7">
        <w:rPr>
          <w:rFonts w:ascii="Avenir LT Std 55 Roman" w:hAnsi="Avenir LT Std 55 Roman"/>
          <w:color w:val="010101"/>
          <w:w w:val="105"/>
          <w:sz w:val="24"/>
          <w:szCs w:val="24"/>
        </w:rPr>
        <w:t>the</w:t>
      </w:r>
      <w:r w:rsidRPr="007532D7">
        <w:rPr>
          <w:rFonts w:ascii="Avenir LT Std 55 Roman" w:hAnsi="Avenir LT Std 55 Roman"/>
          <w:color w:val="010101"/>
          <w:spacing w:val="-11"/>
          <w:w w:val="105"/>
          <w:sz w:val="24"/>
          <w:szCs w:val="24"/>
        </w:rPr>
        <w:t xml:space="preserve"> </w:t>
      </w:r>
      <w:r w:rsidRPr="007532D7">
        <w:rPr>
          <w:rFonts w:ascii="Avenir LT Std 55 Roman" w:hAnsi="Avenir LT Std 55 Roman"/>
          <w:color w:val="010101"/>
          <w:w w:val="105"/>
          <w:sz w:val="24"/>
          <w:szCs w:val="24"/>
        </w:rPr>
        <w:t>executive</w:t>
      </w:r>
      <w:r w:rsidRPr="007532D7">
        <w:rPr>
          <w:rFonts w:ascii="Avenir LT Std 55 Roman" w:hAnsi="Avenir LT Std 55 Roman"/>
          <w:color w:val="010101"/>
          <w:spacing w:val="-1"/>
          <w:w w:val="105"/>
          <w:sz w:val="24"/>
          <w:szCs w:val="24"/>
        </w:rPr>
        <w:t xml:space="preserve"> </w:t>
      </w:r>
      <w:r w:rsidRPr="007532D7">
        <w:rPr>
          <w:rFonts w:ascii="Avenir LT Std 55 Roman" w:hAnsi="Avenir LT Std 55 Roman"/>
          <w:color w:val="010101"/>
          <w:w w:val="105"/>
          <w:sz w:val="24"/>
          <w:szCs w:val="24"/>
        </w:rPr>
        <w:t>officer</w:t>
      </w:r>
      <w:r w:rsidRPr="007532D7">
        <w:rPr>
          <w:rFonts w:ascii="Avenir LT Std 55 Roman" w:hAnsi="Avenir LT Std 55 Roman"/>
          <w:color w:val="010101"/>
          <w:spacing w:val="-4"/>
          <w:w w:val="105"/>
          <w:sz w:val="24"/>
          <w:szCs w:val="24"/>
        </w:rPr>
        <w:t xml:space="preserve"> </w:t>
      </w:r>
      <w:r w:rsidRPr="007532D7">
        <w:rPr>
          <w:rFonts w:ascii="Avenir LT Std 55 Roman" w:hAnsi="Avenir LT Std 55 Roman"/>
          <w:color w:val="010101"/>
          <w:w w:val="105"/>
          <w:sz w:val="24"/>
          <w:szCs w:val="24"/>
        </w:rPr>
        <w:t>finds</w:t>
      </w:r>
      <w:r w:rsidRPr="007532D7">
        <w:rPr>
          <w:rFonts w:ascii="Avenir LT Std 55 Roman" w:hAnsi="Avenir LT Std 55 Roman"/>
          <w:color w:val="010101"/>
          <w:spacing w:val="-9"/>
          <w:w w:val="105"/>
          <w:sz w:val="24"/>
          <w:szCs w:val="24"/>
        </w:rPr>
        <w:t xml:space="preserve"> </w:t>
      </w:r>
      <w:r w:rsidRPr="007532D7">
        <w:rPr>
          <w:rFonts w:ascii="Avenir LT Std 55 Roman" w:hAnsi="Avenir LT Std 55 Roman"/>
          <w:color w:val="010101"/>
          <w:w w:val="105"/>
          <w:sz w:val="24"/>
          <w:szCs w:val="24"/>
        </w:rPr>
        <w:t>that</w:t>
      </w:r>
      <w:r w:rsidRPr="007532D7">
        <w:rPr>
          <w:rFonts w:ascii="Avenir LT Std 55 Roman" w:hAnsi="Avenir LT Std 55 Roman"/>
          <w:color w:val="010101"/>
          <w:spacing w:val="-11"/>
          <w:w w:val="105"/>
          <w:sz w:val="24"/>
          <w:szCs w:val="24"/>
        </w:rPr>
        <w:t xml:space="preserve"> </w:t>
      </w:r>
      <w:r w:rsidRPr="007532D7">
        <w:rPr>
          <w:rFonts w:ascii="Avenir LT Std 55 Roman" w:hAnsi="Avenir LT Std 55 Roman"/>
          <w:color w:val="010101"/>
          <w:w w:val="105"/>
          <w:sz w:val="24"/>
          <w:szCs w:val="24"/>
        </w:rPr>
        <w:t>an</w:t>
      </w:r>
      <w:r w:rsidRPr="007532D7">
        <w:rPr>
          <w:rFonts w:ascii="Avenir LT Std 55 Roman" w:hAnsi="Avenir LT Std 55 Roman"/>
          <w:color w:val="010101"/>
          <w:spacing w:val="-9"/>
          <w:w w:val="105"/>
          <w:sz w:val="24"/>
          <w:szCs w:val="24"/>
        </w:rPr>
        <w:t xml:space="preserve"> </w:t>
      </w:r>
      <w:r w:rsidRPr="007532D7">
        <w:rPr>
          <w:rFonts w:ascii="Avenir LT Std 55 Roman" w:hAnsi="Avenir LT Std 55 Roman"/>
          <w:color w:val="010101"/>
          <w:w w:val="105"/>
          <w:sz w:val="24"/>
          <w:szCs w:val="24"/>
        </w:rPr>
        <w:t xml:space="preserve">add-on part or a modified part does not conform to the "Procedures for Exemption of Add-on and Modified Parts," </w:t>
      </w:r>
      <w:r w:rsidRPr="007532D7">
        <w:rPr>
          <w:rFonts w:ascii="Avenir LT Std 55 Roman" w:hAnsi="Avenir LT Std 55 Roman"/>
          <w:color w:val="010101"/>
          <w:w w:val="105"/>
          <w:sz w:val="24"/>
          <w:szCs w:val="24"/>
          <w:u w:color="000000"/>
        </w:rPr>
        <w:t>adopted by the state board on November 4, 1977, as amended June 1, 1990, for exemption applications submitted before January 1, 2022, or the "Procedures for Exemption of Add-On and Modified Part(s) for On-Road Vehicles/Engines,"</w:t>
      </w:r>
      <w:r w:rsidRPr="007532D7">
        <w:rPr>
          <w:rFonts w:ascii="Avenir LT Std 55 Roman" w:hAnsi="Avenir LT Std 55 Roman"/>
          <w:color w:val="010101"/>
          <w:spacing w:val="-21"/>
          <w:w w:val="105"/>
          <w:sz w:val="24"/>
          <w:szCs w:val="24"/>
          <w:u w:color="000000"/>
        </w:rPr>
        <w:t xml:space="preserve"> </w:t>
      </w:r>
      <w:r w:rsidRPr="007532D7">
        <w:rPr>
          <w:rFonts w:ascii="Avenir LT Std 55 Roman" w:hAnsi="Avenir LT Std 55 Roman"/>
          <w:color w:val="010101"/>
          <w:w w:val="105"/>
          <w:sz w:val="24"/>
          <w:szCs w:val="24"/>
          <w:u w:color="000000"/>
        </w:rPr>
        <w:t>adopted</w:t>
      </w:r>
      <w:r w:rsidR="003E46FD" w:rsidRPr="007532D7">
        <w:rPr>
          <w:rFonts w:ascii="Avenir LT Std 55 Roman" w:hAnsi="Avenir LT Std 55 Roman"/>
          <w:color w:val="010101"/>
          <w:w w:val="105"/>
          <w:sz w:val="24"/>
          <w:szCs w:val="24"/>
          <w:u w:color="000000"/>
        </w:rPr>
        <w:t xml:space="preserve"> </w:t>
      </w:r>
      <w:r w:rsidRPr="007532D7">
        <w:rPr>
          <w:rFonts w:ascii="Avenir LT Std 55 Roman" w:hAnsi="Avenir LT Std 55 Roman"/>
          <w:color w:val="010101"/>
          <w:w w:val="105"/>
          <w:sz w:val="24"/>
          <w:szCs w:val="24"/>
          <w:u w:color="000000"/>
        </w:rPr>
        <w:t>by the state board on June 29, 2021</w:t>
      </w:r>
      <w:r w:rsidRPr="00AF5449">
        <w:rPr>
          <w:rFonts w:ascii="Avenir LT Std 55 Roman" w:hAnsi="Avenir LT Std 55 Roman"/>
          <w:color w:val="010101"/>
          <w:w w:val="105"/>
          <w:sz w:val="24"/>
          <w:szCs w:val="24"/>
        </w:rPr>
        <w:t xml:space="preserve">, </w:t>
      </w:r>
      <w:ins w:id="2" w:author="Maddox, Christine@ARB" w:date="2023-01-20T17:24:00Z">
        <w:r w:rsidR="0075201C" w:rsidRPr="00AF5449">
          <w:rPr>
            <w:rFonts w:ascii="Avenir LT Std 55 Roman" w:hAnsi="Avenir LT Std 55 Roman"/>
            <w:color w:val="010101"/>
            <w:w w:val="105"/>
            <w:sz w:val="24"/>
            <w:szCs w:val="24"/>
          </w:rPr>
          <w:t>as amended [insert adopt date]</w:t>
        </w:r>
        <w:r w:rsidR="0075201C" w:rsidRPr="007532D7">
          <w:rPr>
            <w:rFonts w:ascii="Avenir LT Std 55 Roman" w:hAnsi="Avenir LT Std 55 Roman"/>
            <w:color w:val="010101"/>
            <w:w w:val="105"/>
            <w:sz w:val="24"/>
            <w:szCs w:val="24"/>
            <w:u w:color="000000"/>
          </w:rPr>
          <w:t xml:space="preserve">, </w:t>
        </w:r>
      </w:ins>
      <w:r w:rsidRPr="007532D7">
        <w:rPr>
          <w:rFonts w:ascii="Avenir LT Std 55 Roman" w:hAnsi="Avenir LT Std 55 Roman"/>
          <w:color w:val="010101"/>
          <w:w w:val="105"/>
          <w:sz w:val="24"/>
          <w:szCs w:val="24"/>
          <w:u w:color="000000"/>
        </w:rPr>
        <w:t>hereby incorporated by reference, for exemption</w:t>
      </w:r>
      <w:r w:rsidRPr="007532D7">
        <w:rPr>
          <w:rFonts w:ascii="Avenir LT Std 55 Roman" w:hAnsi="Avenir LT Std 55 Roman"/>
          <w:color w:val="010101"/>
          <w:w w:val="105"/>
          <w:sz w:val="24"/>
          <w:szCs w:val="24"/>
        </w:rPr>
        <w:t xml:space="preserve"> </w:t>
      </w:r>
      <w:r w:rsidRPr="007532D7">
        <w:rPr>
          <w:rFonts w:ascii="Avenir LT Std 55 Roman" w:hAnsi="Avenir LT Std 55 Roman"/>
          <w:color w:val="010101"/>
          <w:w w:val="105"/>
          <w:sz w:val="24"/>
          <w:szCs w:val="24"/>
          <w:u w:color="000000"/>
        </w:rPr>
        <w:t>applications received on or after January 1, 2022</w:t>
      </w:r>
      <w:r w:rsidR="0075201C" w:rsidRPr="007532D7">
        <w:rPr>
          <w:rFonts w:ascii="Avenir LT Std 55 Roman" w:hAnsi="Avenir LT Std 55 Roman"/>
          <w:color w:val="010101"/>
          <w:w w:val="105"/>
          <w:sz w:val="24"/>
          <w:szCs w:val="24"/>
          <w:u w:color="000000"/>
        </w:rPr>
        <w:t>.</w:t>
      </w:r>
    </w:p>
    <w:p w14:paraId="6D8D34CA" w14:textId="77777777" w:rsidR="00FD4A0E" w:rsidRDefault="00FD4A0E" w:rsidP="006B4C6C">
      <w:pPr>
        <w:tabs>
          <w:tab w:val="left" w:pos="484"/>
        </w:tabs>
        <w:spacing w:line="252" w:lineRule="auto"/>
        <w:ind w:right="105"/>
        <w:rPr>
          <w:rFonts w:ascii="Avenir LT Std 55 Roman" w:hAnsi="Avenir LT Std 55 Roman"/>
          <w:sz w:val="24"/>
          <w:szCs w:val="24"/>
        </w:rPr>
      </w:pPr>
    </w:p>
    <w:p w14:paraId="2B9BE0BC" w14:textId="6755548B" w:rsidR="00DD61F5" w:rsidRPr="007532D7" w:rsidRDefault="00FD4A0E" w:rsidP="006B4C6C">
      <w:pPr>
        <w:tabs>
          <w:tab w:val="left" w:pos="484"/>
        </w:tabs>
        <w:spacing w:line="252" w:lineRule="auto"/>
        <w:ind w:right="105"/>
        <w:rPr>
          <w:rFonts w:ascii="Avenir LT Std 55 Roman" w:hAnsi="Avenir LT Std 55 Roman"/>
          <w:sz w:val="24"/>
          <w:szCs w:val="24"/>
        </w:rPr>
      </w:pPr>
      <w:r w:rsidRPr="0044067B">
        <w:rPr>
          <w:rFonts w:ascii="Avenir LT Std 55 Roman" w:hAnsi="Avenir LT Std 55 Roman"/>
          <w:b/>
          <w:bCs/>
          <w:sz w:val="24"/>
          <w:szCs w:val="24"/>
        </w:rPr>
        <w:t>NOTE:</w:t>
      </w:r>
      <w:r>
        <w:rPr>
          <w:rFonts w:ascii="Avenir LT Std 55 Roman" w:hAnsi="Avenir LT Std 55 Roman"/>
          <w:sz w:val="24"/>
          <w:szCs w:val="24"/>
        </w:rPr>
        <w:t xml:space="preserve"> Authority cited: Sections 39</w:t>
      </w:r>
      <w:r w:rsidR="00903DB9">
        <w:rPr>
          <w:rFonts w:ascii="Avenir LT Std 55 Roman" w:hAnsi="Avenir LT Std 55 Roman"/>
          <w:sz w:val="24"/>
          <w:szCs w:val="24"/>
        </w:rPr>
        <w:t xml:space="preserve">600, </w:t>
      </w:r>
      <w:r w:rsidR="004C79AB">
        <w:rPr>
          <w:rFonts w:ascii="Avenir LT Std 55 Roman" w:hAnsi="Avenir LT Std 55 Roman"/>
          <w:sz w:val="24"/>
          <w:szCs w:val="24"/>
        </w:rPr>
        <w:t>39601</w:t>
      </w:r>
      <w:r w:rsidR="0044067B">
        <w:rPr>
          <w:rFonts w:ascii="Avenir LT Std 55 Roman" w:hAnsi="Avenir LT Std 55 Roman"/>
          <w:sz w:val="24"/>
          <w:szCs w:val="24"/>
        </w:rPr>
        <w:t xml:space="preserve"> </w:t>
      </w:r>
      <w:r w:rsidR="004C79AB">
        <w:rPr>
          <w:rFonts w:ascii="Avenir LT Std 55 Roman" w:hAnsi="Avenir LT Std 55 Roman"/>
          <w:sz w:val="24"/>
          <w:szCs w:val="24"/>
        </w:rPr>
        <w:t>and 43</w:t>
      </w:r>
      <w:r w:rsidR="00A628DE">
        <w:rPr>
          <w:rFonts w:ascii="Avenir LT Std 55 Roman" w:hAnsi="Avenir LT Std 55 Roman"/>
          <w:sz w:val="24"/>
          <w:szCs w:val="24"/>
        </w:rPr>
        <w:t>011, Health and Safety Code; and Section 27156, Vehicle Code</w:t>
      </w:r>
      <w:r w:rsidR="00D03B30">
        <w:rPr>
          <w:rFonts w:ascii="Avenir LT Std 55 Roman" w:hAnsi="Avenir LT Std 55 Roman"/>
          <w:sz w:val="24"/>
          <w:szCs w:val="24"/>
        </w:rPr>
        <w:t xml:space="preserve">. Reference: Sections 39002, 39003, 39500, </w:t>
      </w:r>
      <w:r w:rsidR="00F07B18">
        <w:rPr>
          <w:rFonts w:ascii="Avenir LT Std 55 Roman" w:hAnsi="Avenir LT Std 55 Roman"/>
          <w:sz w:val="24"/>
          <w:szCs w:val="24"/>
        </w:rPr>
        <w:t>43000 and 43204</w:t>
      </w:r>
      <w:r w:rsidR="00357924">
        <w:rPr>
          <w:rFonts w:ascii="Avenir LT Std 55 Roman" w:hAnsi="Avenir LT Std 55 Roman"/>
          <w:sz w:val="24"/>
          <w:szCs w:val="24"/>
        </w:rPr>
        <w:t>, Health and Safety Code</w:t>
      </w:r>
      <w:r w:rsidR="0044067B">
        <w:rPr>
          <w:rFonts w:ascii="Avenir LT Std 55 Roman" w:hAnsi="Avenir LT Std 55 Roman"/>
          <w:sz w:val="24"/>
          <w:szCs w:val="24"/>
        </w:rPr>
        <w:t>.</w:t>
      </w:r>
    </w:p>
    <w:sectPr w:rsidR="00DD61F5" w:rsidRPr="007532D7" w:rsidSect="007532D7">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EC56" w14:textId="77777777" w:rsidR="00640FC8" w:rsidRDefault="00640FC8" w:rsidP="00B052A7">
      <w:r>
        <w:separator/>
      </w:r>
    </w:p>
  </w:endnote>
  <w:endnote w:type="continuationSeparator" w:id="0">
    <w:p w14:paraId="52FAA1E2" w14:textId="77777777" w:rsidR="00640FC8" w:rsidRDefault="00640FC8" w:rsidP="00B052A7">
      <w:r>
        <w:continuationSeparator/>
      </w:r>
    </w:p>
  </w:endnote>
  <w:endnote w:type="continuationNotice" w:id="1">
    <w:p w14:paraId="3AAADFB2" w14:textId="77777777" w:rsidR="00640FC8" w:rsidRDefault="00640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6BFF" w14:textId="77777777" w:rsidR="00B052A7" w:rsidRDefault="00B052A7" w:rsidP="00B052A7">
    <w:pPr>
      <w:pStyle w:val="Footer"/>
      <w:jc w:val="center"/>
      <w:rPr>
        <w:rFonts w:ascii="Avenir LT Std 55 Roman" w:hAnsi="Avenir LT Std 55 Roman"/>
        <w:noProof/>
      </w:rPr>
    </w:pPr>
    <w:r w:rsidRPr="00B052A7">
      <w:rPr>
        <w:rFonts w:ascii="Avenir LT Std 55 Roman" w:hAnsi="Avenir LT Std 55 Roman"/>
      </w:rPr>
      <w:fldChar w:fldCharType="begin"/>
    </w:r>
    <w:r w:rsidRPr="00B052A7">
      <w:rPr>
        <w:rFonts w:ascii="Avenir LT Std 55 Roman" w:hAnsi="Avenir LT Std 55 Roman"/>
      </w:rPr>
      <w:instrText xml:space="preserve"> PAGE   \* MERGEFORMAT </w:instrText>
    </w:r>
    <w:r w:rsidRPr="00B052A7">
      <w:rPr>
        <w:rFonts w:ascii="Avenir LT Std 55 Roman" w:hAnsi="Avenir LT Std 55 Roman"/>
      </w:rPr>
      <w:fldChar w:fldCharType="separate"/>
    </w:r>
    <w:r w:rsidRPr="00B052A7">
      <w:rPr>
        <w:rFonts w:ascii="Avenir LT Std 55 Roman" w:hAnsi="Avenir LT Std 55 Roman"/>
        <w:noProof/>
      </w:rPr>
      <w:t>1</w:t>
    </w:r>
    <w:r w:rsidRPr="00B052A7">
      <w:rPr>
        <w:rFonts w:ascii="Avenir LT Std 55 Roman" w:hAnsi="Avenir LT Std 55 Roman"/>
        <w:noProof/>
      </w:rPr>
      <w:fldChar w:fldCharType="end"/>
    </w:r>
  </w:p>
  <w:p w14:paraId="440E0FC3" w14:textId="3B0073E5" w:rsidR="00B052A7" w:rsidRPr="00AC588D" w:rsidRDefault="00B052A7" w:rsidP="00B052A7">
    <w:pPr>
      <w:pStyle w:val="Footer"/>
      <w:rPr>
        <w:rFonts w:ascii="Avenir LT Std 55 Roman" w:hAnsi="Avenir LT Std 55 Roman"/>
      </w:rPr>
    </w:pPr>
    <w:r w:rsidRPr="00AC588D">
      <w:rPr>
        <w:rFonts w:ascii="Avenir LT Std 55 Roman" w:hAnsi="Avenir LT Std 55 Roman"/>
      </w:rPr>
      <w:t xml:space="preserve">Date of Release: January </w:t>
    </w:r>
    <w:r w:rsidR="000551B0">
      <w:rPr>
        <w:rFonts w:ascii="Avenir LT Std 55 Roman" w:hAnsi="Avenir LT Std 55 Roman"/>
      </w:rPr>
      <w:t>24</w:t>
    </w:r>
    <w:r w:rsidRPr="00AC588D">
      <w:rPr>
        <w:rFonts w:ascii="Avenir LT Std 55 Roman" w:hAnsi="Avenir LT Std 55 Roman"/>
      </w:rPr>
      <w:t xml:space="preserve">, 2023 </w:t>
    </w:r>
  </w:p>
  <w:p w14:paraId="0F406842" w14:textId="54538730" w:rsidR="00B052A7" w:rsidRPr="00B052A7" w:rsidRDefault="00B052A7">
    <w:pPr>
      <w:pStyle w:val="Footer"/>
      <w:rPr>
        <w:rFonts w:ascii="Avenir LT Std 55 Roman" w:hAnsi="Avenir LT Std 55 Roman"/>
      </w:rPr>
    </w:pPr>
    <w:r w:rsidRPr="00AC588D">
      <w:rPr>
        <w:rFonts w:ascii="Avenir LT Std 55 Roman" w:hAnsi="Avenir LT Std 55 Roman"/>
      </w:rPr>
      <w:t>Date of Hearing: March 23,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4641" w14:textId="77777777" w:rsidR="00640FC8" w:rsidRDefault="00640FC8" w:rsidP="00B052A7">
      <w:r>
        <w:separator/>
      </w:r>
    </w:p>
  </w:footnote>
  <w:footnote w:type="continuationSeparator" w:id="0">
    <w:p w14:paraId="0A5A2A10" w14:textId="77777777" w:rsidR="00640FC8" w:rsidRDefault="00640FC8" w:rsidP="00B052A7">
      <w:r>
        <w:continuationSeparator/>
      </w:r>
    </w:p>
  </w:footnote>
  <w:footnote w:type="continuationNotice" w:id="1">
    <w:p w14:paraId="34A9BC78" w14:textId="77777777" w:rsidR="00640FC8" w:rsidRDefault="00640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D271" w14:textId="03A4D8E6" w:rsidR="00CE5522" w:rsidRPr="009E5B77" w:rsidRDefault="009E5B77" w:rsidP="009E5B77">
    <w:pPr>
      <w:pStyle w:val="Header"/>
      <w:jc w:val="center"/>
      <w:rPr>
        <w:b/>
        <w:bCs/>
        <w:sz w:val="24"/>
        <w:szCs w:val="24"/>
      </w:rPr>
    </w:pPr>
    <w:r w:rsidRPr="009E5B77">
      <w:rPr>
        <w:b/>
        <w:bCs/>
        <w:sz w:val="24"/>
        <w:szCs w:val="24"/>
      </w:rPr>
      <w:t>Appendix A</w:t>
    </w:r>
    <w:r w:rsidR="00C84625">
      <w:rPr>
        <w:b/>
        <w:bCs/>
        <w:sz w:val="24"/>
        <w:szCs w:val="24"/>
      </w:rPr>
      <w:t>-</w:t>
    </w:r>
    <w:r w:rsidR="00E94368">
      <w:rPr>
        <w:b/>
        <w:bCs/>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B5DA8"/>
    <w:multiLevelType w:val="hybridMultilevel"/>
    <w:tmpl w:val="96E44342"/>
    <w:lvl w:ilvl="0" w:tplc="B4F4A5CC">
      <w:start w:val="1"/>
      <w:numFmt w:val="lowerLetter"/>
      <w:lvlText w:val="(%1)"/>
      <w:lvlJc w:val="left"/>
      <w:pPr>
        <w:ind w:left="491" w:hanging="359"/>
      </w:pPr>
      <w:rPr>
        <w:rFonts w:ascii="Arial" w:eastAsia="Arial" w:hAnsi="Arial" w:cs="Arial" w:hint="default"/>
        <w:color w:val="010101"/>
        <w:spacing w:val="-1"/>
        <w:w w:val="106"/>
        <w:sz w:val="23"/>
        <w:szCs w:val="23"/>
      </w:rPr>
    </w:lvl>
    <w:lvl w:ilvl="1" w:tplc="F474B91E">
      <w:numFmt w:val="bullet"/>
      <w:lvlText w:val="•"/>
      <w:lvlJc w:val="left"/>
      <w:pPr>
        <w:ind w:left="1420" w:hanging="359"/>
      </w:pPr>
      <w:rPr>
        <w:rFonts w:hint="default"/>
      </w:rPr>
    </w:lvl>
    <w:lvl w:ilvl="2" w:tplc="6CE4CBB0">
      <w:numFmt w:val="bullet"/>
      <w:lvlText w:val="•"/>
      <w:lvlJc w:val="left"/>
      <w:pPr>
        <w:ind w:left="2340" w:hanging="359"/>
      </w:pPr>
      <w:rPr>
        <w:rFonts w:hint="default"/>
      </w:rPr>
    </w:lvl>
    <w:lvl w:ilvl="3" w:tplc="A0A2F96A">
      <w:numFmt w:val="bullet"/>
      <w:lvlText w:val="•"/>
      <w:lvlJc w:val="left"/>
      <w:pPr>
        <w:ind w:left="3260" w:hanging="359"/>
      </w:pPr>
      <w:rPr>
        <w:rFonts w:hint="default"/>
      </w:rPr>
    </w:lvl>
    <w:lvl w:ilvl="4" w:tplc="F180581A">
      <w:numFmt w:val="bullet"/>
      <w:lvlText w:val="•"/>
      <w:lvlJc w:val="left"/>
      <w:pPr>
        <w:ind w:left="4180" w:hanging="359"/>
      </w:pPr>
      <w:rPr>
        <w:rFonts w:hint="default"/>
      </w:rPr>
    </w:lvl>
    <w:lvl w:ilvl="5" w:tplc="5ED20348">
      <w:numFmt w:val="bullet"/>
      <w:lvlText w:val="•"/>
      <w:lvlJc w:val="left"/>
      <w:pPr>
        <w:ind w:left="5100" w:hanging="359"/>
      </w:pPr>
      <w:rPr>
        <w:rFonts w:hint="default"/>
      </w:rPr>
    </w:lvl>
    <w:lvl w:ilvl="6" w:tplc="57F0F700">
      <w:numFmt w:val="bullet"/>
      <w:lvlText w:val="•"/>
      <w:lvlJc w:val="left"/>
      <w:pPr>
        <w:ind w:left="6020" w:hanging="359"/>
      </w:pPr>
      <w:rPr>
        <w:rFonts w:hint="default"/>
      </w:rPr>
    </w:lvl>
    <w:lvl w:ilvl="7" w:tplc="4168A270">
      <w:numFmt w:val="bullet"/>
      <w:lvlText w:val="•"/>
      <w:lvlJc w:val="left"/>
      <w:pPr>
        <w:ind w:left="6940" w:hanging="359"/>
      </w:pPr>
      <w:rPr>
        <w:rFonts w:hint="default"/>
      </w:rPr>
    </w:lvl>
    <w:lvl w:ilvl="8" w:tplc="1BEED1B2">
      <w:numFmt w:val="bullet"/>
      <w:lvlText w:val="•"/>
      <w:lvlJc w:val="left"/>
      <w:pPr>
        <w:ind w:left="7860" w:hanging="359"/>
      </w:pPr>
      <w:rPr>
        <w:rFonts w:hint="default"/>
      </w:rPr>
    </w:lvl>
  </w:abstractNum>
  <w:num w:numId="1" w16cid:durableId="31423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DD61F5"/>
    <w:rsid w:val="0005431A"/>
    <w:rsid w:val="000551B0"/>
    <w:rsid w:val="000647B0"/>
    <w:rsid w:val="0008192A"/>
    <w:rsid w:val="00100C71"/>
    <w:rsid w:val="00113F40"/>
    <w:rsid w:val="001B4430"/>
    <w:rsid w:val="001B5C65"/>
    <w:rsid w:val="001B7A67"/>
    <w:rsid w:val="001E1FCF"/>
    <w:rsid w:val="001F62A6"/>
    <w:rsid w:val="00234C76"/>
    <w:rsid w:val="00287596"/>
    <w:rsid w:val="00290B84"/>
    <w:rsid w:val="002A1B74"/>
    <w:rsid w:val="002B4093"/>
    <w:rsid w:val="00331993"/>
    <w:rsid w:val="00357924"/>
    <w:rsid w:val="003A428F"/>
    <w:rsid w:val="003B5A25"/>
    <w:rsid w:val="003E46FD"/>
    <w:rsid w:val="0044067B"/>
    <w:rsid w:val="00451B4D"/>
    <w:rsid w:val="004C79AB"/>
    <w:rsid w:val="004E496B"/>
    <w:rsid w:val="00547773"/>
    <w:rsid w:val="0057774C"/>
    <w:rsid w:val="005939EB"/>
    <w:rsid w:val="005A13C9"/>
    <w:rsid w:val="005D1185"/>
    <w:rsid w:val="005E3FF5"/>
    <w:rsid w:val="00637B04"/>
    <w:rsid w:val="00640FC8"/>
    <w:rsid w:val="006B4C6C"/>
    <w:rsid w:val="007404DF"/>
    <w:rsid w:val="0075201C"/>
    <w:rsid w:val="007532D7"/>
    <w:rsid w:val="00762383"/>
    <w:rsid w:val="00797F0A"/>
    <w:rsid w:val="007A0D8C"/>
    <w:rsid w:val="007C73CA"/>
    <w:rsid w:val="007F63B3"/>
    <w:rsid w:val="008E4033"/>
    <w:rsid w:val="00903DB9"/>
    <w:rsid w:val="009078CA"/>
    <w:rsid w:val="00934912"/>
    <w:rsid w:val="009E5B77"/>
    <w:rsid w:val="00A16141"/>
    <w:rsid w:val="00A628DE"/>
    <w:rsid w:val="00A74D87"/>
    <w:rsid w:val="00AF5449"/>
    <w:rsid w:val="00B052A7"/>
    <w:rsid w:val="00B2497A"/>
    <w:rsid w:val="00BF32D6"/>
    <w:rsid w:val="00C16731"/>
    <w:rsid w:val="00C84625"/>
    <w:rsid w:val="00CE5522"/>
    <w:rsid w:val="00CF0220"/>
    <w:rsid w:val="00D03B30"/>
    <w:rsid w:val="00D91CCA"/>
    <w:rsid w:val="00D9401A"/>
    <w:rsid w:val="00DB31B8"/>
    <w:rsid w:val="00DC2FEA"/>
    <w:rsid w:val="00DD60DC"/>
    <w:rsid w:val="00DD61F5"/>
    <w:rsid w:val="00E47215"/>
    <w:rsid w:val="00E94368"/>
    <w:rsid w:val="00EB789E"/>
    <w:rsid w:val="00EC58E6"/>
    <w:rsid w:val="00EC59FF"/>
    <w:rsid w:val="00F02F46"/>
    <w:rsid w:val="00F07B18"/>
    <w:rsid w:val="00F42B09"/>
    <w:rsid w:val="00FD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F44C"/>
  <w15:docId w15:val="{0B217A11-314A-4D39-ADD8-F7828408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70"/>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9" w:hanging="360"/>
    </w:pPr>
  </w:style>
  <w:style w:type="paragraph" w:customStyle="1" w:styleId="TableParagraph">
    <w:name w:val="Table Paragraph"/>
    <w:basedOn w:val="Normal"/>
    <w:uiPriority w:val="1"/>
    <w:qFormat/>
  </w:style>
  <w:style w:type="character" w:customStyle="1" w:styleId="designator">
    <w:name w:val="designator"/>
    <w:basedOn w:val="DefaultParagraphFont"/>
    <w:rsid w:val="00100C71"/>
  </w:style>
  <w:style w:type="character" w:customStyle="1" w:styleId="codecitation">
    <w:name w:val="codecitation"/>
    <w:basedOn w:val="DefaultParagraphFont"/>
    <w:rsid w:val="00100C71"/>
  </w:style>
  <w:style w:type="character" w:styleId="Hyperlink">
    <w:name w:val="Hyperlink"/>
    <w:basedOn w:val="DefaultParagraphFont"/>
    <w:uiPriority w:val="99"/>
    <w:semiHidden/>
    <w:unhideWhenUsed/>
    <w:rsid w:val="00100C71"/>
    <w:rPr>
      <w:color w:val="0000FF"/>
      <w:u w:val="single"/>
    </w:rPr>
  </w:style>
  <w:style w:type="paragraph" w:styleId="Header">
    <w:name w:val="header"/>
    <w:basedOn w:val="Normal"/>
    <w:link w:val="HeaderChar"/>
    <w:uiPriority w:val="99"/>
    <w:unhideWhenUsed/>
    <w:rsid w:val="00B052A7"/>
    <w:pPr>
      <w:tabs>
        <w:tab w:val="center" w:pos="4680"/>
        <w:tab w:val="right" w:pos="9360"/>
      </w:tabs>
    </w:pPr>
  </w:style>
  <w:style w:type="character" w:customStyle="1" w:styleId="HeaderChar">
    <w:name w:val="Header Char"/>
    <w:basedOn w:val="DefaultParagraphFont"/>
    <w:link w:val="Header"/>
    <w:uiPriority w:val="99"/>
    <w:rsid w:val="00B052A7"/>
    <w:rPr>
      <w:rFonts w:ascii="Arial" w:eastAsia="Arial" w:hAnsi="Arial" w:cs="Arial"/>
    </w:rPr>
  </w:style>
  <w:style w:type="paragraph" w:styleId="Footer">
    <w:name w:val="footer"/>
    <w:basedOn w:val="Normal"/>
    <w:link w:val="FooterChar"/>
    <w:uiPriority w:val="99"/>
    <w:unhideWhenUsed/>
    <w:rsid w:val="00B052A7"/>
    <w:pPr>
      <w:tabs>
        <w:tab w:val="center" w:pos="4680"/>
        <w:tab w:val="right" w:pos="9360"/>
      </w:tabs>
    </w:pPr>
  </w:style>
  <w:style w:type="character" w:customStyle="1" w:styleId="FooterChar">
    <w:name w:val="Footer Char"/>
    <w:basedOn w:val="DefaultParagraphFont"/>
    <w:link w:val="Footer"/>
    <w:uiPriority w:val="99"/>
    <w:rsid w:val="00B052A7"/>
    <w:rPr>
      <w:rFonts w:ascii="Arial" w:eastAsia="Arial" w:hAnsi="Arial" w:cs="Arial"/>
    </w:rPr>
  </w:style>
  <w:style w:type="paragraph" w:styleId="Revision">
    <w:name w:val="Revision"/>
    <w:hidden/>
    <w:uiPriority w:val="99"/>
    <w:semiHidden/>
    <w:rsid w:val="003B5A2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accept-or-reject-tracked-changes-in-word-b2dac7d8-f497-4e94-81bd-d64e62eee0e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6e2c6f-7716-484a-9f06-7a80088ea94f">
      <UserInfo>
        <DisplayName/>
        <AccountId xsi:nil="true"/>
        <AccountType/>
      </UserInfo>
    </SharedWithUsers>
    <TaxCatchAll xmlns="916e2c6f-7716-484a-9f06-7a80088ea94f" xsi:nil="true"/>
    <lcf76f155ced4ddcb4097134ff3c332f xmlns="29662e79-4d74-4144-9516-3a2c816220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79FA73FD3C03488C457D62DBCAF008" ma:contentTypeVersion="14" ma:contentTypeDescription="Create a new document." ma:contentTypeScope="" ma:versionID="f6fb6df3be24dc0aec614458d5a7aaf4">
  <xsd:schema xmlns:xsd="http://www.w3.org/2001/XMLSchema" xmlns:xs="http://www.w3.org/2001/XMLSchema" xmlns:p="http://schemas.microsoft.com/office/2006/metadata/properties" xmlns:ns2="29662e79-4d74-4144-9516-3a2c81622043" xmlns:ns3="916e2c6f-7716-484a-9f06-7a80088ea94f" targetNamespace="http://schemas.microsoft.com/office/2006/metadata/properties" ma:root="true" ma:fieldsID="52801f1e84cfcf578234fa60a1061208" ns2:_="" ns3:_="">
    <xsd:import namespace="29662e79-4d74-4144-9516-3a2c81622043"/>
    <xsd:import namespace="916e2c6f-7716-484a-9f06-7a80088ea94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62e79-4d74-4144-9516-3a2c81622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6e2c6f-7716-484a-9f06-7a80088ea94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d167e9-97d1-45ee-83ec-0d5b9d3da2e9}" ma:internalName="TaxCatchAll" ma:showField="CatchAllData" ma:web="916e2c6f-7716-484a-9f06-7a80088ea94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7DCB10-18F9-4FD5-B57D-262EC9EBF10A}">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2.xml><?xml version="1.0" encoding="utf-8"?>
<ds:datastoreItem xmlns:ds="http://schemas.openxmlformats.org/officeDocument/2006/customXml" ds:itemID="{4934D7E6-E362-4D69-9587-0A24194C6B5F}"/>
</file>

<file path=customXml/itemProps3.xml><?xml version="1.0" encoding="utf-8"?>
<ds:datastoreItem xmlns:ds="http://schemas.openxmlformats.org/officeDocument/2006/customXml" ds:itemID="{59C565C8-1D5A-4E3C-BB58-A7ABAA1DD100}">
  <ds:schemaRefs>
    <ds:schemaRef ds:uri="http://schemas.microsoft.com/sharepoint/v3/contenttype/forms"/>
  </ds:schemaRefs>
</ds:datastoreItem>
</file>

<file path=customXml/itemProps4.xml><?xml version="1.0" encoding="utf-8"?>
<ds:datastoreItem xmlns:ds="http://schemas.openxmlformats.org/officeDocument/2006/customXml" ds:itemID="{A6B9EE57-B493-4238-98CC-BC234EAFDF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2980</Characters>
  <Application>Microsoft Office Word</Application>
  <DocSecurity>0</DocSecurity>
  <Lines>69</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Final Regulation Order</vt:lpstr>
      <vt:lpstr>FINAL REGULATION ORDER</vt:lpstr>
      <vt:lpstr>Chapter 4. Criteria for the Evaluation of Motor Vehicle Pollution Control Device</vt:lpstr>
      <vt:lpstr>§ 2222. Add-On Parts and Modified Parts.</vt:lpstr>
      <vt:lpstr>§ 2224. Surveillance.</vt:lpstr>
    </vt:vector>
  </TitlesOfParts>
  <Company>California Air Resources Board</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Regulation Order</dc:title>
  <dc:subject/>
  <dc:creator>cmaddox</dc:creator>
  <cp:keywords/>
  <cp:lastModifiedBy>Logue, Michael@ARB</cp:lastModifiedBy>
  <cp:revision>2</cp:revision>
  <cp:lastPrinted>2023-01-21T01:25:00Z</cp:lastPrinted>
  <dcterms:created xsi:type="dcterms:W3CDTF">2023-01-21T01:32:00Z</dcterms:created>
  <dcterms:modified xsi:type="dcterms:W3CDTF">2023-01-21T01:32:00Z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LastSaved">
    <vt:filetime>2022-11-07T00:00:00Z</vt:filetime>
  </property>
  <property fmtid="{D5CDD505-2E9C-101B-9397-08002B2CF9AE}" pid="4" name="ContentTypeId">
    <vt:lpwstr>0x0101009779FA73FD3C03488C457D62DBCAF008</vt:lpwstr>
  </property>
  <property fmtid="{D5CDD505-2E9C-101B-9397-08002B2CF9AE}" pid="5" name="MediaServiceImageTags">
    <vt:lpwstr/>
  </property>
  <property fmtid="{D5CDD505-2E9C-101B-9397-08002B2CF9AE}" pid="6" name="_dlc_DocIdItemGuid">
    <vt:lpwstr>9bcc68e7-2db6-4e91-b606-9ab09ded8bc3</vt:lpwstr>
  </property>
  <property fmtid="{D5CDD505-2E9C-101B-9397-08002B2CF9AE}" pid="7" name="_docset_NoMedatataSyncRequired">
    <vt:lpwstr>False</vt:lpwstr>
  </property>
</Properties>
</file>