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0069" w14:textId="19DABD9F" w:rsidR="00DD61F5" w:rsidRPr="007532D7" w:rsidRDefault="0030548E">
      <w:pPr>
        <w:pStyle w:val="Heading1"/>
        <w:spacing w:before="80"/>
        <w:ind w:right="812"/>
        <w:rPr>
          <w:rFonts w:ascii="Avenir LT Std 55 Roman" w:hAnsi="Avenir LT Std 55 Roman"/>
          <w:sz w:val="24"/>
          <w:szCs w:val="24"/>
        </w:rPr>
      </w:pPr>
      <w:r>
        <w:rPr>
          <w:rFonts w:ascii="Avenir LT Std 55 Roman" w:hAnsi="Avenir LT Std 55 Roman"/>
          <w:color w:val="010101"/>
          <w:w w:val="105"/>
          <w:sz w:val="24"/>
          <w:szCs w:val="24"/>
        </w:rPr>
        <w:t>Final</w:t>
      </w:r>
      <w:r w:rsidR="00C16731">
        <w:rPr>
          <w:rFonts w:ascii="Avenir LT Std 55 Roman" w:hAnsi="Avenir LT Std 55 Roman"/>
          <w:color w:val="010101"/>
          <w:w w:val="105"/>
          <w:sz w:val="24"/>
          <w:szCs w:val="24"/>
        </w:rPr>
        <w:t xml:space="preserve"> Regulation </w:t>
      </w:r>
      <w:r w:rsidR="003B5A25">
        <w:rPr>
          <w:rFonts w:ascii="Avenir LT Std 55 Roman" w:hAnsi="Avenir LT Std 55 Roman"/>
          <w:color w:val="010101"/>
          <w:w w:val="105"/>
          <w:sz w:val="24"/>
          <w:szCs w:val="24"/>
        </w:rPr>
        <w:t>O</w:t>
      </w:r>
      <w:r w:rsidR="00C16731">
        <w:rPr>
          <w:rFonts w:ascii="Avenir LT Std 55 Roman" w:hAnsi="Avenir LT Std 55 Roman"/>
          <w:color w:val="010101"/>
          <w:w w:val="105"/>
          <w:sz w:val="24"/>
          <w:szCs w:val="24"/>
        </w:rPr>
        <w:t>rder</w:t>
      </w:r>
    </w:p>
    <w:p w14:paraId="31C2A665" w14:textId="77777777" w:rsidR="00DD61F5" w:rsidRPr="007532D7" w:rsidRDefault="00DD61F5">
      <w:pPr>
        <w:pStyle w:val="BodyText"/>
        <w:rPr>
          <w:rFonts w:ascii="Avenir LT Std 55 Roman" w:hAnsi="Avenir LT Std 55 Roman"/>
          <w:b/>
          <w:sz w:val="24"/>
          <w:szCs w:val="24"/>
        </w:rPr>
      </w:pPr>
    </w:p>
    <w:p w14:paraId="13763A0D" w14:textId="77777777" w:rsidR="00DD61F5" w:rsidRPr="007532D7" w:rsidRDefault="00DD61F5">
      <w:pPr>
        <w:pStyle w:val="BodyText"/>
        <w:spacing w:before="10"/>
        <w:rPr>
          <w:rFonts w:ascii="Avenir LT Std 55 Roman" w:hAnsi="Avenir LT Std 55 Roman"/>
          <w:b/>
          <w:sz w:val="24"/>
          <w:szCs w:val="24"/>
        </w:rPr>
      </w:pPr>
    </w:p>
    <w:p w14:paraId="399DB188" w14:textId="77777777" w:rsidR="00DD61F5" w:rsidRPr="007532D7" w:rsidRDefault="001B5C65" w:rsidP="00D9401A">
      <w:pPr>
        <w:pStyle w:val="BodyText"/>
        <w:spacing w:line="249" w:lineRule="auto"/>
        <w:ind w:right="1136" w:firstLine="2"/>
        <w:jc w:val="center"/>
        <w:rPr>
          <w:rFonts w:ascii="Avenir LT Std 55 Roman" w:hAnsi="Avenir LT Std 55 Roman"/>
          <w:sz w:val="24"/>
          <w:szCs w:val="24"/>
        </w:rPr>
      </w:pPr>
      <w:r w:rsidRPr="007532D7">
        <w:rPr>
          <w:rFonts w:ascii="Avenir LT Std 55 Roman" w:hAnsi="Avenir LT Std 55 Roman"/>
          <w:color w:val="010101"/>
          <w:w w:val="105"/>
          <w:sz w:val="24"/>
          <w:szCs w:val="24"/>
        </w:rPr>
        <w:t>Amend sections 2222 and 2224, Article 2, Chapter 4, Division 3, Title 13, California Code of Regulations, to read as follows:</w:t>
      </w:r>
    </w:p>
    <w:p w14:paraId="71B079B5" w14:textId="77777777" w:rsidR="00DD61F5" w:rsidRPr="007532D7" w:rsidRDefault="00DD61F5">
      <w:pPr>
        <w:pStyle w:val="BodyText"/>
        <w:spacing w:before="5"/>
        <w:rPr>
          <w:rFonts w:ascii="Avenir LT Std 55 Roman" w:hAnsi="Avenir LT Std 55 Roman"/>
          <w:sz w:val="24"/>
          <w:szCs w:val="24"/>
        </w:rPr>
      </w:pPr>
    </w:p>
    <w:p w14:paraId="1A3A03A7" w14:textId="77777777" w:rsidR="00DD61F5" w:rsidRPr="007532D7" w:rsidRDefault="001B5C65">
      <w:pPr>
        <w:pStyle w:val="Heading1"/>
        <w:spacing w:line="249" w:lineRule="auto"/>
        <w:ind w:right="815"/>
        <w:rPr>
          <w:rFonts w:ascii="Avenir LT Std 55 Roman" w:hAnsi="Avenir LT Std 55 Roman"/>
          <w:sz w:val="24"/>
          <w:szCs w:val="24"/>
        </w:rPr>
      </w:pPr>
      <w:r w:rsidRPr="007532D7">
        <w:rPr>
          <w:rFonts w:ascii="Avenir LT Std 55 Roman" w:hAnsi="Avenir LT Std 55 Roman"/>
          <w:color w:val="010101"/>
          <w:w w:val="105"/>
          <w:sz w:val="24"/>
          <w:szCs w:val="24"/>
        </w:rPr>
        <w:t>Chapter</w:t>
      </w:r>
      <w:r w:rsidRPr="007532D7">
        <w:rPr>
          <w:rFonts w:ascii="Avenir LT Std 55 Roman" w:hAnsi="Avenir LT Std 55 Roman"/>
          <w:color w:val="010101"/>
          <w:spacing w:val="-6"/>
          <w:w w:val="105"/>
          <w:sz w:val="24"/>
          <w:szCs w:val="24"/>
        </w:rPr>
        <w:t xml:space="preserve"> </w:t>
      </w:r>
      <w:r w:rsidRPr="007532D7">
        <w:rPr>
          <w:rFonts w:ascii="Avenir LT Std 55 Roman" w:hAnsi="Avenir LT Std 55 Roman"/>
          <w:color w:val="010101"/>
          <w:w w:val="105"/>
          <w:sz w:val="24"/>
          <w:szCs w:val="24"/>
        </w:rPr>
        <w:t>4.</w:t>
      </w:r>
      <w:r w:rsidRPr="007532D7">
        <w:rPr>
          <w:rFonts w:ascii="Avenir LT Std 55 Roman" w:hAnsi="Avenir LT Std 55 Roman"/>
          <w:color w:val="010101"/>
          <w:spacing w:val="-17"/>
          <w:w w:val="105"/>
          <w:sz w:val="24"/>
          <w:szCs w:val="24"/>
        </w:rPr>
        <w:t xml:space="preserve"> </w:t>
      </w:r>
      <w:r w:rsidRPr="007532D7">
        <w:rPr>
          <w:rFonts w:ascii="Avenir LT Std 55 Roman" w:hAnsi="Avenir LT Std 55 Roman"/>
          <w:color w:val="010101"/>
          <w:w w:val="105"/>
          <w:sz w:val="24"/>
          <w:szCs w:val="24"/>
        </w:rPr>
        <w:t>Criteria</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for</w:t>
      </w:r>
      <w:r w:rsidRPr="007532D7">
        <w:rPr>
          <w:rFonts w:ascii="Avenir LT Std 55 Roman" w:hAnsi="Avenir LT Std 55 Roman"/>
          <w:color w:val="010101"/>
          <w:spacing w:val="-12"/>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6"/>
          <w:w w:val="105"/>
          <w:sz w:val="24"/>
          <w:szCs w:val="24"/>
        </w:rPr>
        <w:t xml:space="preserve"> </w:t>
      </w:r>
      <w:r w:rsidRPr="007532D7">
        <w:rPr>
          <w:rFonts w:ascii="Avenir LT Std 55 Roman" w:hAnsi="Avenir LT Std 55 Roman"/>
          <w:color w:val="010101"/>
          <w:w w:val="105"/>
          <w:sz w:val="24"/>
          <w:szCs w:val="24"/>
        </w:rPr>
        <w:t>Evaluation</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of</w:t>
      </w:r>
      <w:r w:rsidRPr="007532D7">
        <w:rPr>
          <w:rFonts w:ascii="Avenir LT Std 55 Roman" w:hAnsi="Avenir LT Std 55 Roman"/>
          <w:color w:val="010101"/>
          <w:spacing w:val="-16"/>
          <w:w w:val="105"/>
          <w:sz w:val="24"/>
          <w:szCs w:val="24"/>
        </w:rPr>
        <w:t xml:space="preserve"> </w:t>
      </w:r>
      <w:r w:rsidRPr="007532D7">
        <w:rPr>
          <w:rFonts w:ascii="Avenir LT Std 55 Roman" w:hAnsi="Avenir LT Std 55 Roman"/>
          <w:color w:val="010101"/>
          <w:w w:val="105"/>
          <w:sz w:val="24"/>
          <w:szCs w:val="24"/>
        </w:rPr>
        <w:t>Motor</w:t>
      </w:r>
      <w:r w:rsidRPr="007532D7">
        <w:rPr>
          <w:rFonts w:ascii="Avenir LT Std 55 Roman" w:hAnsi="Avenir LT Std 55 Roman"/>
          <w:color w:val="010101"/>
          <w:spacing w:val="-8"/>
          <w:w w:val="105"/>
          <w:sz w:val="24"/>
          <w:szCs w:val="24"/>
        </w:rPr>
        <w:t xml:space="preserve"> </w:t>
      </w:r>
      <w:r w:rsidRPr="007532D7">
        <w:rPr>
          <w:rFonts w:ascii="Avenir LT Std 55 Roman" w:hAnsi="Avenir LT Std 55 Roman"/>
          <w:color w:val="010101"/>
          <w:w w:val="105"/>
          <w:sz w:val="24"/>
          <w:szCs w:val="24"/>
        </w:rPr>
        <w:t>Vehicle</w:t>
      </w:r>
      <w:r w:rsidRPr="007532D7">
        <w:rPr>
          <w:rFonts w:ascii="Avenir LT Std 55 Roman" w:hAnsi="Avenir LT Std 55 Roman"/>
          <w:color w:val="010101"/>
          <w:spacing w:val="-10"/>
          <w:w w:val="105"/>
          <w:sz w:val="24"/>
          <w:szCs w:val="24"/>
        </w:rPr>
        <w:t xml:space="preserve"> </w:t>
      </w:r>
      <w:r w:rsidRPr="007532D7">
        <w:rPr>
          <w:rFonts w:ascii="Avenir LT Std 55 Roman" w:hAnsi="Avenir LT Std 55 Roman"/>
          <w:color w:val="010101"/>
          <w:w w:val="105"/>
          <w:sz w:val="24"/>
          <w:szCs w:val="24"/>
        </w:rPr>
        <w:t>Pollution</w:t>
      </w:r>
      <w:r w:rsidRPr="007532D7">
        <w:rPr>
          <w:rFonts w:ascii="Avenir LT Std 55 Roman" w:hAnsi="Avenir LT Std 55 Roman"/>
          <w:color w:val="010101"/>
          <w:spacing w:val="-7"/>
          <w:w w:val="105"/>
          <w:sz w:val="24"/>
          <w:szCs w:val="24"/>
        </w:rPr>
        <w:t xml:space="preserve"> </w:t>
      </w:r>
      <w:r w:rsidRPr="007532D7">
        <w:rPr>
          <w:rFonts w:ascii="Avenir LT Std 55 Roman" w:hAnsi="Avenir LT Std 55 Roman"/>
          <w:color w:val="010101"/>
          <w:w w:val="105"/>
          <w:sz w:val="24"/>
          <w:szCs w:val="24"/>
        </w:rPr>
        <w:t>Control Devices and Fuel</w:t>
      </w:r>
      <w:r w:rsidRPr="007532D7">
        <w:rPr>
          <w:rFonts w:ascii="Avenir LT Std 55 Roman" w:hAnsi="Avenir LT Std 55 Roman"/>
          <w:color w:val="010101"/>
          <w:spacing w:val="17"/>
          <w:w w:val="105"/>
          <w:sz w:val="24"/>
          <w:szCs w:val="24"/>
        </w:rPr>
        <w:t xml:space="preserve"> </w:t>
      </w:r>
      <w:r w:rsidRPr="007532D7">
        <w:rPr>
          <w:rFonts w:ascii="Avenir LT Std 55 Roman" w:hAnsi="Avenir LT Std 55 Roman"/>
          <w:color w:val="010101"/>
          <w:w w:val="105"/>
          <w:sz w:val="24"/>
          <w:szCs w:val="24"/>
        </w:rPr>
        <w:t>Additives</w:t>
      </w:r>
    </w:p>
    <w:p w14:paraId="3EAACA8D" w14:textId="4FE8A240" w:rsidR="00DD61F5" w:rsidRPr="007532D7" w:rsidRDefault="001B5C65">
      <w:pPr>
        <w:spacing w:before="3"/>
        <w:ind w:left="770" w:right="805"/>
        <w:jc w:val="center"/>
        <w:rPr>
          <w:rFonts w:ascii="Avenir LT Std 55 Roman" w:hAnsi="Avenir LT Std 55 Roman"/>
          <w:b/>
          <w:sz w:val="24"/>
          <w:szCs w:val="24"/>
        </w:rPr>
      </w:pPr>
      <w:r w:rsidRPr="007532D7">
        <w:rPr>
          <w:rFonts w:ascii="Avenir LT Std 55 Roman" w:hAnsi="Avenir LT Std 55 Roman"/>
          <w:b/>
          <w:color w:val="010101"/>
          <w:w w:val="105"/>
          <w:sz w:val="24"/>
          <w:szCs w:val="24"/>
        </w:rPr>
        <w:t>Article 2. Aftermarket</w:t>
      </w:r>
      <w:r w:rsidRPr="007532D7">
        <w:rPr>
          <w:rFonts w:ascii="Avenir LT Std 55 Roman" w:hAnsi="Avenir LT Std 55 Roman"/>
          <w:b/>
          <w:color w:val="010101"/>
          <w:spacing w:val="-46"/>
          <w:w w:val="105"/>
          <w:sz w:val="24"/>
          <w:szCs w:val="24"/>
        </w:rPr>
        <w:t xml:space="preserve"> </w:t>
      </w:r>
      <w:r w:rsidR="0008192A">
        <w:rPr>
          <w:rFonts w:ascii="Avenir LT Std 55 Roman" w:hAnsi="Avenir LT Std 55 Roman"/>
          <w:b/>
          <w:color w:val="010101"/>
          <w:spacing w:val="-46"/>
          <w:w w:val="105"/>
          <w:sz w:val="24"/>
          <w:szCs w:val="24"/>
        </w:rPr>
        <w:t xml:space="preserve"> </w:t>
      </w:r>
      <w:r w:rsidRPr="007532D7">
        <w:rPr>
          <w:rFonts w:ascii="Avenir LT Std 55 Roman" w:hAnsi="Avenir LT Std 55 Roman"/>
          <w:b/>
          <w:color w:val="010101"/>
          <w:w w:val="105"/>
          <w:sz w:val="24"/>
          <w:szCs w:val="24"/>
        </w:rPr>
        <w:t>Parts</w:t>
      </w:r>
    </w:p>
    <w:p w14:paraId="3929557F" w14:textId="4119F444" w:rsidR="00DD61F5" w:rsidRPr="007532D7" w:rsidRDefault="007C73CA">
      <w:pPr>
        <w:pStyle w:val="BodyText"/>
        <w:rPr>
          <w:rFonts w:ascii="Avenir LT Std 55 Roman" w:hAnsi="Avenir LT Std 55 Roman"/>
          <w:b/>
          <w:sz w:val="24"/>
          <w:szCs w:val="24"/>
        </w:rPr>
      </w:pPr>
      <w:r>
        <w:rPr>
          <w:rFonts w:ascii="Avenir LT Std 55 Roman" w:hAnsi="Avenir LT Std 55 Roman"/>
          <w:b/>
          <w:sz w:val="24"/>
          <w:szCs w:val="24"/>
        </w:rPr>
        <w:t xml:space="preserve"> </w:t>
      </w:r>
    </w:p>
    <w:p w14:paraId="1E919B4E" w14:textId="6B8B6CF1" w:rsidR="007940DC" w:rsidRPr="007532D7" w:rsidRDefault="007940DC" w:rsidP="007940DC">
      <w:pPr>
        <w:pStyle w:val="BodyText"/>
        <w:spacing w:before="1" w:line="249" w:lineRule="auto"/>
        <w:ind w:right="128" w:hanging="1"/>
        <w:rPr>
          <w:rFonts w:ascii="Avenir LT Std 55 Roman" w:hAnsi="Avenir LT Std 55 Roman"/>
          <w:sz w:val="24"/>
          <w:szCs w:val="24"/>
        </w:rPr>
      </w:pPr>
      <w:r w:rsidRPr="007532D7">
        <w:rPr>
          <w:rFonts w:ascii="Avenir LT Std 55 Roman" w:hAnsi="Avenir LT Std 55 Roman"/>
          <w:color w:val="010101"/>
          <w:w w:val="105"/>
          <w:sz w:val="24"/>
          <w:szCs w:val="24"/>
        </w:rPr>
        <w:t xml:space="preserve">(Note: </w:t>
      </w:r>
      <w:r w:rsidRPr="00F45B41">
        <w:rPr>
          <w:rFonts w:ascii="Avenir LT Std 55 Roman" w:eastAsia="Calibri" w:hAnsi="Avenir LT Std 55 Roman" w:cs="Times New Roman"/>
          <w:sz w:val="24"/>
          <w:szCs w:val="24"/>
        </w:rPr>
        <w:t xml:space="preserve">This version of the </w:t>
      </w:r>
      <w:r>
        <w:rPr>
          <w:rFonts w:ascii="Avenir LT Std 55 Roman" w:eastAsia="Calibri" w:hAnsi="Avenir LT Std 55 Roman" w:cs="Times New Roman"/>
          <w:sz w:val="24"/>
          <w:szCs w:val="24"/>
        </w:rPr>
        <w:t>Final</w:t>
      </w:r>
      <w:r w:rsidRPr="00F45B41">
        <w:rPr>
          <w:rFonts w:ascii="Avenir LT Std 55 Roman" w:eastAsia="Calibri" w:hAnsi="Avenir LT Std 55 Roman" w:cs="Times New Roman"/>
          <w:sz w:val="24"/>
          <w:szCs w:val="24"/>
        </w:rPr>
        <w:t xml:space="preserve">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Pr>
          <w:rFonts w:ascii="Avenir LT Std 55 Roman" w:eastAsia="Calibri" w:hAnsi="Avenir LT Std 55 Roman" w:cs="Times New Roman"/>
          <w:sz w:val="24"/>
          <w:szCs w:val="24"/>
        </w:rPr>
        <w:t> </w:t>
      </w:r>
      <w:r w:rsidRPr="00F45B41">
        <w:rPr>
          <w:rFonts w:ascii="Avenir LT Std 55 Roman" w:eastAsia="Calibri" w:hAnsi="Avenir LT Std 55 Roman" w:cs="Times New Roman"/>
          <w:sz w:val="24"/>
          <w:szCs w:val="24"/>
        </w:rPr>
        <w:t xml:space="preserve">(a)(3), please see </w:t>
      </w:r>
      <w:r>
        <w:rPr>
          <w:rFonts w:ascii="Avenir LT Std 55 Roman" w:eastAsia="Calibri" w:hAnsi="Avenir LT Std 55 Roman" w:cs="Times New Roman"/>
          <w:sz w:val="24"/>
          <w:szCs w:val="24"/>
        </w:rPr>
        <w:t>the .pdf version</w:t>
      </w:r>
      <w:r w:rsidRPr="00E94368">
        <w:rPr>
          <w:rFonts w:ascii="Avenir LT Std 55 Roman" w:eastAsia="Calibri" w:hAnsi="Avenir LT Std 55 Roman" w:cs="Times New Roman"/>
          <w:sz w:val="24"/>
          <w:szCs w:val="24"/>
        </w:rPr>
        <w:t>.</w:t>
      </w:r>
      <w:r w:rsidRPr="00F45B41">
        <w:rPr>
          <w:rFonts w:ascii="Avenir LT Std 55 Roman" w:eastAsia="Calibri" w:hAnsi="Avenir LT Std 55 Roman" w:cs="Times New Roman"/>
          <w:sz w:val="24"/>
          <w:szCs w:val="24"/>
        </w:rPr>
        <w:t xml:space="preserve"> To review this document in a clean format (no underline or strikeout to show changes), please </w:t>
      </w:r>
      <w:hyperlink r:id="rId11" w:history="1">
        <w:r w:rsidRPr="0061586C">
          <w:rPr>
            <w:rStyle w:val="Hyperlink"/>
            <w:rFonts w:ascii="Avenir LT Std 55 Roman" w:eastAsia="Calibri" w:hAnsi="Avenir LT Std 55 Roman" w:cs="Times New Roman"/>
            <w:sz w:val="24"/>
            <w:szCs w:val="24"/>
          </w:rPr>
          <w:t>accept all tracked changes</w:t>
        </w:r>
      </w:hyperlink>
      <w:r w:rsidRPr="0061586C">
        <w:rPr>
          <w:rFonts w:ascii="Avenir LT Std 55 Roman" w:eastAsia="Calibri" w:hAnsi="Avenir LT Std 55 Roman" w:cs="Times New Roman"/>
          <w:sz w:val="24"/>
          <w:szCs w:val="24"/>
        </w:rPr>
        <w:t>.</w:t>
      </w:r>
      <w:r>
        <w:rPr>
          <w:rFonts w:ascii="Avenir LT Std 55 Roman" w:eastAsia="Calibri" w:hAnsi="Avenir LT Std 55 Roman" w:cs="Times New Roman"/>
          <w:sz w:val="24"/>
          <w:szCs w:val="24"/>
        </w:rPr>
        <w:t xml:space="preserve"> </w:t>
      </w:r>
      <w:r w:rsidRPr="007532D7">
        <w:rPr>
          <w:rFonts w:ascii="Avenir LT Std 55 Roman" w:hAnsi="Avenir LT Std 55 Roman"/>
          <w:color w:val="010101"/>
          <w:w w:val="105"/>
          <w:sz w:val="24"/>
          <w:szCs w:val="24"/>
        </w:rPr>
        <w:t>"[No</w:t>
      </w:r>
      <w:r w:rsidRPr="007532D7">
        <w:rPr>
          <w:rFonts w:ascii="Avenir LT Std 55 Roman" w:hAnsi="Avenir LT Std 55 Roman"/>
          <w:color w:val="010101"/>
          <w:spacing w:val="-13"/>
          <w:w w:val="105"/>
          <w:sz w:val="24"/>
          <w:szCs w:val="24"/>
        </w:rPr>
        <w:t xml:space="preserve"> </w:t>
      </w:r>
      <w:r w:rsidRPr="007532D7">
        <w:rPr>
          <w:rFonts w:ascii="Avenir LT Std 55 Roman" w:hAnsi="Avenir LT Std 55 Roman"/>
          <w:color w:val="010101"/>
          <w:w w:val="105"/>
          <w:sz w:val="24"/>
          <w:szCs w:val="24"/>
        </w:rPr>
        <w:t>change]"</w:t>
      </w:r>
      <w:r w:rsidRPr="007532D7">
        <w:rPr>
          <w:rFonts w:ascii="Avenir LT Std 55 Roman" w:hAnsi="Avenir LT Std 55 Roman"/>
          <w:color w:val="010101"/>
          <w:spacing w:val="-4"/>
          <w:w w:val="105"/>
          <w:sz w:val="24"/>
          <w:szCs w:val="24"/>
        </w:rPr>
        <w:t xml:space="preserve"> </w:t>
      </w:r>
      <w:r w:rsidRPr="007532D7">
        <w:rPr>
          <w:rFonts w:ascii="Avenir LT Std 55 Roman" w:hAnsi="Avenir LT Std 55 Roman"/>
          <w:color w:val="010101"/>
          <w:w w:val="105"/>
          <w:sz w:val="24"/>
          <w:szCs w:val="24"/>
        </w:rPr>
        <w:t>indicates that regulatory language not being amended is not</w:t>
      </w:r>
      <w:r w:rsidRPr="007532D7">
        <w:rPr>
          <w:rFonts w:ascii="Avenir LT Std 55 Roman" w:hAnsi="Avenir LT Std 55 Roman"/>
          <w:color w:val="010101"/>
          <w:spacing w:val="34"/>
          <w:w w:val="105"/>
          <w:sz w:val="24"/>
          <w:szCs w:val="24"/>
        </w:rPr>
        <w:t xml:space="preserve"> </w:t>
      </w:r>
      <w:r w:rsidRPr="007532D7">
        <w:rPr>
          <w:rFonts w:ascii="Avenir LT Std 55 Roman" w:hAnsi="Avenir LT Std 55 Roman"/>
          <w:color w:val="010101"/>
          <w:w w:val="105"/>
          <w:sz w:val="24"/>
          <w:szCs w:val="24"/>
        </w:rPr>
        <w:t>shown</w:t>
      </w:r>
      <w:r>
        <w:rPr>
          <w:rFonts w:ascii="Avenir LT Std 55 Roman" w:eastAsia="Calibri" w:hAnsi="Avenir LT Std 55 Roman" w:cs="Times New Roman"/>
          <w:sz w:val="24"/>
          <w:szCs w:val="24"/>
        </w:rPr>
        <w:t>.</w:t>
      </w:r>
      <w:r>
        <w:rPr>
          <w:rFonts w:ascii="Avenir LT Std 55 Roman" w:hAnsi="Avenir LT Std 55 Roman"/>
          <w:color w:val="010101"/>
          <w:w w:val="105"/>
          <w:sz w:val="24"/>
          <w:szCs w:val="24"/>
        </w:rPr>
        <w:t>)</w:t>
      </w:r>
    </w:p>
    <w:p w14:paraId="7E2BA77A" w14:textId="77777777" w:rsidR="00DD61F5" w:rsidRPr="007532D7" w:rsidRDefault="00DD61F5" w:rsidP="006B4C6C">
      <w:pPr>
        <w:pStyle w:val="BodyText"/>
        <w:spacing w:before="4"/>
        <w:rPr>
          <w:rFonts w:ascii="Avenir LT Std 55 Roman" w:hAnsi="Avenir LT Std 55 Roman"/>
          <w:sz w:val="24"/>
          <w:szCs w:val="24"/>
        </w:rPr>
      </w:pPr>
    </w:p>
    <w:p w14:paraId="6BC4E86F" w14:textId="77777777" w:rsidR="00DD61F5" w:rsidRPr="007532D7" w:rsidRDefault="001B5C65" w:rsidP="006B4C6C">
      <w:pPr>
        <w:pStyle w:val="Heading1"/>
        <w:ind w:left="0"/>
        <w:jc w:val="left"/>
        <w:rPr>
          <w:rFonts w:ascii="Avenir LT Std 55 Roman" w:hAnsi="Avenir LT Std 55 Roman"/>
          <w:sz w:val="24"/>
          <w:szCs w:val="24"/>
        </w:rPr>
      </w:pPr>
      <w:r w:rsidRPr="007532D7">
        <w:rPr>
          <w:rFonts w:ascii="Avenir LT Std 55 Roman" w:hAnsi="Avenir LT Std 55 Roman"/>
          <w:b w:val="0"/>
          <w:color w:val="010101"/>
          <w:w w:val="105"/>
          <w:sz w:val="24"/>
          <w:szCs w:val="24"/>
        </w:rPr>
        <w:t xml:space="preserve">§ </w:t>
      </w:r>
      <w:r w:rsidRPr="007532D7">
        <w:rPr>
          <w:rFonts w:ascii="Avenir LT Std 55 Roman" w:hAnsi="Avenir LT Std 55 Roman"/>
          <w:color w:val="010101"/>
          <w:w w:val="105"/>
          <w:sz w:val="24"/>
          <w:szCs w:val="24"/>
        </w:rPr>
        <w:t>2222. Add-On Parts and Modified Parts.</w:t>
      </w:r>
    </w:p>
    <w:p w14:paraId="7C15D77E" w14:textId="77777777" w:rsidR="00DD61F5" w:rsidRPr="007532D7" w:rsidRDefault="00DD61F5" w:rsidP="006B4C6C">
      <w:pPr>
        <w:pStyle w:val="BodyText"/>
        <w:spacing w:before="5"/>
        <w:rPr>
          <w:rFonts w:ascii="Avenir LT Std 55 Roman" w:hAnsi="Avenir LT Std 55 Roman"/>
          <w:b/>
          <w:sz w:val="24"/>
          <w:szCs w:val="24"/>
        </w:rPr>
      </w:pPr>
    </w:p>
    <w:p w14:paraId="6CF8EFA3" w14:textId="77777777" w:rsidR="00DD61F5" w:rsidRPr="007532D7" w:rsidRDefault="001B5C65" w:rsidP="006B4C6C">
      <w:pPr>
        <w:pStyle w:val="BodyText"/>
        <w:rPr>
          <w:rFonts w:ascii="Avenir LT Std 55 Roman" w:hAnsi="Avenir LT Std 55 Roman"/>
          <w:sz w:val="24"/>
          <w:szCs w:val="24"/>
        </w:rPr>
      </w:pPr>
      <w:r w:rsidRPr="007532D7">
        <w:rPr>
          <w:rFonts w:ascii="Avenir LT Std 55 Roman" w:hAnsi="Avenir LT Std 55 Roman"/>
          <w:color w:val="010101"/>
          <w:w w:val="105"/>
          <w:sz w:val="24"/>
          <w:szCs w:val="24"/>
        </w:rPr>
        <w:t>(a)-(d) [No Change]</w:t>
      </w:r>
    </w:p>
    <w:p w14:paraId="250E2B97" w14:textId="77777777" w:rsidR="00DD61F5" w:rsidRPr="007532D7" w:rsidRDefault="00DD61F5" w:rsidP="006B4C6C">
      <w:pPr>
        <w:pStyle w:val="BodyText"/>
        <w:spacing w:before="1"/>
        <w:rPr>
          <w:rFonts w:ascii="Avenir LT Std 55 Roman" w:hAnsi="Avenir LT Std 55 Roman"/>
          <w:sz w:val="24"/>
          <w:szCs w:val="24"/>
        </w:rPr>
      </w:pPr>
    </w:p>
    <w:p w14:paraId="2BAAFE92" w14:textId="41768195" w:rsidR="00DD61F5" w:rsidRPr="007532D7" w:rsidRDefault="001B5C65" w:rsidP="006B4C6C">
      <w:pPr>
        <w:pStyle w:val="BodyText"/>
        <w:spacing w:line="252" w:lineRule="auto"/>
        <w:ind w:right="128" w:hanging="1"/>
        <w:rPr>
          <w:rFonts w:ascii="Avenir LT Std 55 Roman" w:hAnsi="Avenir LT Std 55 Roman"/>
          <w:sz w:val="24"/>
          <w:szCs w:val="24"/>
        </w:rPr>
      </w:pPr>
      <w:r w:rsidRPr="007532D7">
        <w:rPr>
          <w:rFonts w:ascii="Avenir LT Std 55 Roman" w:hAnsi="Avenir LT Std 55 Roman"/>
          <w:color w:val="010101"/>
          <w:w w:val="105"/>
          <w:sz w:val="24"/>
          <w:szCs w:val="24"/>
        </w:rPr>
        <w:t>(e) The executive officer may exempt add-on and modified parts based on an evaluation conducted in accordance with the "Procedures for Exemption of Add-on and Modified Parts," adopted by the state board on November 4, 1977, as amended June 1, 1990, for exemption applications submitted before January 1,2022, or the "Procedures for Exemption of Add-On and Modified Part(s) for On-Road Vehicles/Engines," adopted by the state board on June 29, 2021,</w:t>
      </w:r>
      <w:r w:rsidR="00237D60">
        <w:rPr>
          <w:rFonts w:ascii="Avenir LT Std 55 Roman" w:hAnsi="Avenir LT Std 55 Roman"/>
          <w:color w:val="010101"/>
          <w:w w:val="105"/>
          <w:sz w:val="24"/>
          <w:szCs w:val="24"/>
        </w:rPr>
        <w:t xml:space="preserve"> </w:t>
      </w:r>
      <w:ins w:id="0" w:author="Logue, Michael@ARB" w:date="2023-04-28T15:36:00Z">
        <w:r w:rsidR="00237D60" w:rsidRPr="00FB6875">
          <w:rPr>
            <w:rFonts w:ascii="Avenir LT Std 55 Roman" w:hAnsi="Avenir LT Std 55 Roman"/>
            <w:color w:val="010101"/>
            <w:w w:val="105"/>
            <w:sz w:val="24"/>
            <w:szCs w:val="24"/>
            <w:u w:val="single"/>
          </w:rPr>
          <w:t>as amended March 23, 2023,</w:t>
        </w:r>
        <w:r w:rsidRPr="00FB6875">
          <w:rPr>
            <w:rFonts w:ascii="Avenir LT Std 55 Roman" w:hAnsi="Avenir LT Std 55 Roman"/>
            <w:color w:val="010101"/>
            <w:w w:val="105"/>
            <w:sz w:val="24"/>
            <w:szCs w:val="24"/>
            <w:u w:val="single"/>
          </w:rPr>
          <w:t xml:space="preserve"> </w:t>
        </w:r>
      </w:ins>
      <w:r w:rsidRPr="007532D7">
        <w:rPr>
          <w:rFonts w:ascii="Avenir LT Std 55 Roman" w:hAnsi="Avenir LT Std 55 Roman"/>
          <w:color w:val="010101"/>
          <w:w w:val="105"/>
          <w:sz w:val="24"/>
          <w:szCs w:val="24"/>
        </w:rPr>
        <w:t>hereby incorporated by reference, for exemption applications received on or after January 1, 2022.</w:t>
      </w:r>
    </w:p>
    <w:p w14:paraId="59F50227" w14:textId="77777777" w:rsidR="00DD61F5" w:rsidRPr="007532D7" w:rsidRDefault="00DD61F5" w:rsidP="006B4C6C">
      <w:pPr>
        <w:pStyle w:val="BodyText"/>
        <w:spacing w:before="7"/>
        <w:rPr>
          <w:rFonts w:ascii="Avenir LT Std 55 Roman" w:hAnsi="Avenir LT Std 55 Roman"/>
          <w:sz w:val="24"/>
          <w:szCs w:val="24"/>
        </w:rPr>
      </w:pPr>
    </w:p>
    <w:p w14:paraId="27606737" w14:textId="77777777" w:rsidR="00DD61F5" w:rsidRPr="007532D7" w:rsidRDefault="001B5C65" w:rsidP="006B4C6C">
      <w:pPr>
        <w:pStyle w:val="BodyText"/>
        <w:rPr>
          <w:rFonts w:ascii="Avenir LT Std 55 Roman" w:hAnsi="Avenir LT Std 55 Roman"/>
          <w:sz w:val="24"/>
          <w:szCs w:val="24"/>
        </w:rPr>
      </w:pPr>
      <w:r w:rsidRPr="007532D7">
        <w:rPr>
          <w:rFonts w:ascii="Avenir LT Std 55 Roman" w:hAnsi="Avenir LT Std 55 Roman"/>
          <w:color w:val="010101"/>
          <w:w w:val="105"/>
          <w:sz w:val="24"/>
          <w:szCs w:val="24"/>
        </w:rPr>
        <w:t>(f)-(k) [No Change]</w:t>
      </w:r>
    </w:p>
    <w:p w14:paraId="7E2A5B70" w14:textId="3342D89E" w:rsidR="00DD61F5" w:rsidRPr="007532D7" w:rsidRDefault="001B5C65" w:rsidP="006B4C6C">
      <w:pPr>
        <w:spacing w:before="210" w:line="254" w:lineRule="auto"/>
        <w:ind w:right="1136" w:hanging="1"/>
        <w:rPr>
          <w:rFonts w:ascii="Avenir LT Std 55 Roman" w:hAnsi="Avenir LT Std 55 Roman"/>
          <w:sz w:val="24"/>
          <w:szCs w:val="24"/>
        </w:rPr>
      </w:pPr>
      <w:r w:rsidRPr="007532D7">
        <w:rPr>
          <w:rFonts w:ascii="Avenir LT Std 55 Roman" w:hAnsi="Avenir LT Std 55 Roman"/>
          <w:b/>
          <w:color w:val="010101"/>
          <w:w w:val="105"/>
          <w:sz w:val="24"/>
          <w:szCs w:val="24"/>
        </w:rPr>
        <w:t xml:space="preserve">NOTE: </w:t>
      </w:r>
      <w:r w:rsidRPr="007532D7">
        <w:rPr>
          <w:rFonts w:ascii="Avenir LT Std 55 Roman" w:hAnsi="Avenir LT Std 55 Roman"/>
          <w:color w:val="010101"/>
          <w:w w:val="105"/>
          <w:sz w:val="24"/>
          <w:szCs w:val="24"/>
        </w:rPr>
        <w:t>Authority cited</w:t>
      </w:r>
      <w:r w:rsidRPr="007532D7">
        <w:rPr>
          <w:rFonts w:ascii="Avenir LT Std 55 Roman" w:hAnsi="Avenir LT Std 55 Roman"/>
          <w:color w:val="363636"/>
          <w:w w:val="105"/>
          <w:sz w:val="24"/>
          <w:szCs w:val="24"/>
        </w:rPr>
        <w:t xml:space="preserve">: </w:t>
      </w:r>
      <w:r w:rsidRPr="007532D7">
        <w:rPr>
          <w:rFonts w:ascii="Avenir LT Std 55 Roman" w:hAnsi="Avenir LT Std 55 Roman"/>
          <w:color w:val="010101"/>
          <w:w w:val="105"/>
          <w:sz w:val="24"/>
          <w:szCs w:val="24"/>
        </w:rPr>
        <w:t>Sections 39600, 39601, 43000, 43000</w:t>
      </w:r>
      <w:r w:rsidRPr="007532D7">
        <w:rPr>
          <w:rFonts w:ascii="Avenir LT Std 55 Roman" w:hAnsi="Avenir LT Std 55 Roman"/>
          <w:color w:val="363636"/>
          <w:w w:val="105"/>
          <w:sz w:val="24"/>
          <w:szCs w:val="24"/>
        </w:rPr>
        <w:t>.</w:t>
      </w:r>
      <w:r w:rsidRPr="007532D7">
        <w:rPr>
          <w:rFonts w:ascii="Avenir LT Std 55 Roman" w:hAnsi="Avenir LT Std 55 Roman"/>
          <w:color w:val="010101"/>
          <w:w w:val="105"/>
          <w:sz w:val="24"/>
          <w:szCs w:val="24"/>
        </w:rPr>
        <w:t>5, 43011 and 43107, Health and Safety Code; and Sections 27156, 38391 and</w:t>
      </w:r>
      <w:r w:rsidR="00DD60DC">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38395, Vehicle Code</w:t>
      </w:r>
      <w:r w:rsidRPr="008E4033">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Reference: Sections 39002, 39003, 39500, 43000, 43000</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5, 43009</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5, 43011, 43107, 43204, 43205, 43205</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and</w:t>
      </w:r>
      <w:r w:rsidR="001B7A67">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43644, Health and Safety Code; and Sections 27156, 38391 and 38395, Vehicle Code</w:t>
      </w:r>
      <w:r w:rsidRPr="008E4033">
        <w:rPr>
          <w:rFonts w:ascii="Avenir LT Std 55 Roman" w:hAnsi="Avenir LT Std 55 Roman"/>
          <w:color w:val="010101"/>
          <w:w w:val="105"/>
          <w:sz w:val="24"/>
          <w:szCs w:val="24"/>
        </w:rPr>
        <w:t>.</w:t>
      </w:r>
    </w:p>
    <w:p w14:paraId="1A8B72B8" w14:textId="77777777" w:rsidR="00DD61F5" w:rsidRPr="007532D7" w:rsidRDefault="00DD61F5" w:rsidP="006B4C6C">
      <w:pPr>
        <w:pStyle w:val="BodyText"/>
        <w:spacing w:before="3"/>
        <w:rPr>
          <w:rFonts w:ascii="Avenir LT Std 55 Roman" w:hAnsi="Avenir LT Std 55 Roman"/>
          <w:sz w:val="24"/>
          <w:szCs w:val="24"/>
        </w:rPr>
      </w:pPr>
    </w:p>
    <w:p w14:paraId="72BCB0D7" w14:textId="77777777" w:rsidR="00DD61F5" w:rsidRPr="007532D7" w:rsidRDefault="001B5C65" w:rsidP="00FB6875">
      <w:pPr>
        <w:pStyle w:val="Heading1"/>
        <w:keepNext/>
        <w:widowControl/>
        <w:ind w:left="0"/>
        <w:jc w:val="left"/>
        <w:rPr>
          <w:rFonts w:ascii="Avenir LT Std 55 Roman" w:hAnsi="Avenir LT Std 55 Roman"/>
          <w:sz w:val="24"/>
          <w:szCs w:val="24"/>
        </w:rPr>
      </w:pPr>
      <w:r w:rsidRPr="007532D7">
        <w:rPr>
          <w:rFonts w:ascii="Avenir LT Std 55 Roman" w:hAnsi="Avenir LT Std 55 Roman"/>
          <w:b w:val="0"/>
          <w:color w:val="010101"/>
          <w:w w:val="105"/>
          <w:sz w:val="24"/>
          <w:szCs w:val="24"/>
        </w:rPr>
        <w:lastRenderedPageBreak/>
        <w:t xml:space="preserve">§ </w:t>
      </w:r>
      <w:r w:rsidRPr="007532D7">
        <w:rPr>
          <w:rFonts w:ascii="Avenir LT Std 55 Roman" w:hAnsi="Avenir LT Std 55 Roman"/>
          <w:color w:val="010101"/>
          <w:w w:val="105"/>
          <w:sz w:val="24"/>
          <w:szCs w:val="24"/>
        </w:rPr>
        <w:t>2224. Surveillance.</w:t>
      </w:r>
    </w:p>
    <w:p w14:paraId="4BD92A8E" w14:textId="77777777" w:rsidR="00DD61F5" w:rsidRPr="007532D7" w:rsidRDefault="00DD61F5" w:rsidP="00FB6875">
      <w:pPr>
        <w:pStyle w:val="BodyText"/>
        <w:keepNext/>
        <w:widowControl/>
        <w:spacing w:before="5"/>
        <w:rPr>
          <w:rFonts w:ascii="Avenir LT Std 55 Roman" w:hAnsi="Avenir LT Std 55 Roman"/>
          <w:b/>
          <w:sz w:val="24"/>
          <w:szCs w:val="24"/>
        </w:rPr>
      </w:pPr>
    </w:p>
    <w:p w14:paraId="65426C90" w14:textId="77777777" w:rsidR="00DD61F5" w:rsidRPr="007532D7" w:rsidRDefault="001B5C65" w:rsidP="00FB6875">
      <w:pPr>
        <w:pStyle w:val="ListParagraph"/>
        <w:keepNext/>
        <w:widowControl/>
        <w:numPr>
          <w:ilvl w:val="0"/>
          <w:numId w:val="1"/>
        </w:numPr>
        <w:tabs>
          <w:tab w:val="left" w:pos="492"/>
        </w:tabs>
        <w:ind w:left="0" w:firstLine="0"/>
        <w:rPr>
          <w:rFonts w:ascii="Avenir LT Std 55 Roman" w:hAnsi="Avenir LT Std 55 Roman"/>
          <w:sz w:val="24"/>
          <w:szCs w:val="24"/>
        </w:rPr>
      </w:pPr>
      <w:r w:rsidRPr="007532D7">
        <w:rPr>
          <w:rFonts w:ascii="Avenir LT Std 55 Roman" w:hAnsi="Avenir LT Std 55 Roman"/>
          <w:color w:val="010101"/>
          <w:w w:val="105"/>
          <w:sz w:val="24"/>
          <w:szCs w:val="24"/>
        </w:rPr>
        <w:t>[No</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Change]</w:t>
      </w:r>
    </w:p>
    <w:p w14:paraId="21B31CE6" w14:textId="77777777" w:rsidR="00100C71" w:rsidRPr="007532D7" w:rsidRDefault="00100C71" w:rsidP="00FB6875">
      <w:pPr>
        <w:pStyle w:val="BodyText"/>
        <w:keepNext/>
        <w:widowControl/>
        <w:spacing w:before="1"/>
        <w:rPr>
          <w:rFonts w:ascii="Avenir LT Std 55 Roman" w:hAnsi="Avenir LT Std 55 Roman"/>
          <w:sz w:val="24"/>
          <w:szCs w:val="24"/>
        </w:rPr>
      </w:pPr>
    </w:p>
    <w:p w14:paraId="4F5B8D77" w14:textId="66A86B04" w:rsidR="00DD61F5" w:rsidRPr="00FD4A0E" w:rsidRDefault="001B5C65" w:rsidP="006B4C6C">
      <w:pPr>
        <w:pStyle w:val="ListParagraph"/>
        <w:numPr>
          <w:ilvl w:val="0"/>
          <w:numId w:val="1"/>
        </w:numPr>
        <w:tabs>
          <w:tab w:val="left" w:pos="484"/>
        </w:tabs>
        <w:spacing w:line="252" w:lineRule="auto"/>
        <w:ind w:left="0" w:right="105" w:hanging="2"/>
        <w:rPr>
          <w:rFonts w:ascii="Avenir LT Std 55 Roman" w:hAnsi="Avenir LT Std 55 Roman"/>
          <w:sz w:val="24"/>
          <w:szCs w:val="24"/>
        </w:rPr>
      </w:pPr>
      <w:r w:rsidRPr="007532D7">
        <w:rPr>
          <w:rFonts w:ascii="Avenir LT Std 55 Roman" w:hAnsi="Avenir LT Std 55 Roman"/>
          <w:color w:val="010101"/>
          <w:w w:val="105"/>
          <w:sz w:val="24"/>
          <w:szCs w:val="24"/>
        </w:rPr>
        <w:t xml:space="preserve">Add-on parts and modified parts. The executive officer may order, for cause, the manufacturer of any add-on part or modified part subject to the provisions of this article to submit a reasonable number of parts typical of the manufacturer's production for testing and evaluation. In-use performance will also be evaluated. This will include Inspection and Maintenance requirements and compliance with onboard diagnostic system regulations. </w:t>
      </w:r>
      <w:r w:rsidRPr="007532D7">
        <w:rPr>
          <w:rFonts w:ascii="Avenir LT Std 55 Roman" w:hAnsi="Avenir LT Std 55 Roman"/>
          <w:color w:val="010101"/>
          <w:w w:val="105"/>
          <w:sz w:val="24"/>
          <w:szCs w:val="24"/>
          <w:u w:color="010101"/>
        </w:rPr>
        <w:t>The executive officer may invoke section 2225 if</w:t>
      </w:r>
      <w:r w:rsidRPr="007532D7">
        <w:rPr>
          <w:rFonts w:ascii="Avenir LT Std 55 Roman" w:hAnsi="Avenir LT Std 55 Roman"/>
          <w:color w:val="010101"/>
          <w:w w:val="105"/>
          <w:sz w:val="24"/>
          <w:szCs w:val="24"/>
        </w:rPr>
        <w:t>, after a review of the results of any tests or evaluations conducted by the state board's staff and of any information</w:t>
      </w:r>
      <w:r w:rsidRPr="007532D7">
        <w:rPr>
          <w:rFonts w:ascii="Avenir LT Std 55 Roman" w:hAnsi="Avenir LT Std 55 Roman"/>
          <w:color w:val="010101"/>
          <w:spacing w:val="6"/>
          <w:w w:val="105"/>
          <w:sz w:val="24"/>
          <w:szCs w:val="24"/>
        </w:rPr>
        <w:t xml:space="preserve"> </w:t>
      </w:r>
      <w:r w:rsidRPr="007532D7">
        <w:rPr>
          <w:rFonts w:ascii="Avenir LT Std 55 Roman" w:hAnsi="Avenir LT Std 55 Roman"/>
          <w:color w:val="010101"/>
          <w:w w:val="105"/>
          <w:sz w:val="24"/>
          <w:szCs w:val="24"/>
        </w:rPr>
        <w:t>submitted</w:t>
      </w:r>
      <w:r w:rsidRPr="007532D7">
        <w:rPr>
          <w:rFonts w:ascii="Avenir LT Std 55 Roman" w:hAnsi="Avenir LT Std 55 Roman"/>
          <w:color w:val="010101"/>
          <w:spacing w:val="-2"/>
          <w:w w:val="105"/>
          <w:sz w:val="24"/>
          <w:szCs w:val="24"/>
        </w:rPr>
        <w:t xml:space="preserve"> </w:t>
      </w:r>
      <w:r w:rsidRPr="007532D7">
        <w:rPr>
          <w:rFonts w:ascii="Avenir LT Std 55 Roman" w:hAnsi="Avenir LT Std 55 Roman"/>
          <w:color w:val="010101"/>
          <w:w w:val="105"/>
          <w:sz w:val="24"/>
          <w:szCs w:val="24"/>
        </w:rPr>
        <w:t>by</w:t>
      </w:r>
      <w:r w:rsidRPr="007532D7">
        <w:rPr>
          <w:rFonts w:ascii="Avenir LT Std 55 Roman" w:hAnsi="Avenir LT Std 55 Roman"/>
          <w:color w:val="010101"/>
          <w:spacing w:val="-13"/>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2"/>
          <w:w w:val="105"/>
          <w:sz w:val="24"/>
          <w:szCs w:val="24"/>
        </w:rPr>
        <w:t xml:space="preserve"> </w:t>
      </w:r>
      <w:r w:rsidRPr="007532D7">
        <w:rPr>
          <w:rFonts w:ascii="Avenir LT Std 55 Roman" w:hAnsi="Avenir LT Std 55 Roman"/>
          <w:color w:val="010101"/>
          <w:w w:val="105"/>
          <w:sz w:val="24"/>
          <w:szCs w:val="24"/>
        </w:rPr>
        <w:t>manufacturer,</w:t>
      </w:r>
      <w:r w:rsidRPr="007532D7">
        <w:rPr>
          <w:rFonts w:ascii="Avenir LT Std 55 Roman" w:hAnsi="Avenir LT Std 55 Roman"/>
          <w:color w:val="010101"/>
          <w:spacing w:val="8"/>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1"/>
          <w:w w:val="105"/>
          <w:sz w:val="24"/>
          <w:szCs w:val="24"/>
        </w:rPr>
        <w:t xml:space="preserve"> </w:t>
      </w:r>
      <w:r w:rsidRPr="007532D7">
        <w:rPr>
          <w:rFonts w:ascii="Avenir LT Std 55 Roman" w:hAnsi="Avenir LT Std 55 Roman"/>
          <w:color w:val="010101"/>
          <w:w w:val="105"/>
          <w:sz w:val="24"/>
          <w:szCs w:val="24"/>
        </w:rPr>
        <w:t>executive</w:t>
      </w:r>
      <w:r w:rsidRPr="007532D7">
        <w:rPr>
          <w:rFonts w:ascii="Avenir LT Std 55 Roman" w:hAnsi="Avenir LT Std 55 Roman"/>
          <w:color w:val="010101"/>
          <w:spacing w:val="-1"/>
          <w:w w:val="105"/>
          <w:sz w:val="24"/>
          <w:szCs w:val="24"/>
        </w:rPr>
        <w:t xml:space="preserve"> </w:t>
      </w:r>
      <w:r w:rsidRPr="007532D7">
        <w:rPr>
          <w:rFonts w:ascii="Avenir LT Std 55 Roman" w:hAnsi="Avenir LT Std 55 Roman"/>
          <w:color w:val="010101"/>
          <w:w w:val="105"/>
          <w:sz w:val="24"/>
          <w:szCs w:val="24"/>
        </w:rPr>
        <w:t>officer</w:t>
      </w:r>
      <w:r w:rsidRPr="007532D7">
        <w:rPr>
          <w:rFonts w:ascii="Avenir LT Std 55 Roman" w:hAnsi="Avenir LT Std 55 Roman"/>
          <w:color w:val="010101"/>
          <w:spacing w:val="-4"/>
          <w:w w:val="105"/>
          <w:sz w:val="24"/>
          <w:szCs w:val="24"/>
        </w:rPr>
        <w:t xml:space="preserve"> </w:t>
      </w:r>
      <w:r w:rsidRPr="007532D7">
        <w:rPr>
          <w:rFonts w:ascii="Avenir LT Std 55 Roman" w:hAnsi="Avenir LT Std 55 Roman"/>
          <w:color w:val="010101"/>
          <w:w w:val="105"/>
          <w:sz w:val="24"/>
          <w:szCs w:val="24"/>
        </w:rPr>
        <w:t>finds</w:t>
      </w:r>
      <w:r w:rsidRPr="007532D7">
        <w:rPr>
          <w:rFonts w:ascii="Avenir LT Std 55 Roman" w:hAnsi="Avenir LT Std 55 Roman"/>
          <w:color w:val="010101"/>
          <w:spacing w:val="-9"/>
          <w:w w:val="105"/>
          <w:sz w:val="24"/>
          <w:szCs w:val="24"/>
        </w:rPr>
        <w:t xml:space="preserve"> </w:t>
      </w:r>
      <w:r w:rsidRPr="007532D7">
        <w:rPr>
          <w:rFonts w:ascii="Avenir LT Std 55 Roman" w:hAnsi="Avenir LT Std 55 Roman"/>
          <w:color w:val="010101"/>
          <w:w w:val="105"/>
          <w:sz w:val="24"/>
          <w:szCs w:val="24"/>
        </w:rPr>
        <w:t>that</w:t>
      </w:r>
      <w:r w:rsidRPr="007532D7">
        <w:rPr>
          <w:rFonts w:ascii="Avenir LT Std 55 Roman" w:hAnsi="Avenir LT Std 55 Roman"/>
          <w:color w:val="010101"/>
          <w:spacing w:val="-11"/>
          <w:w w:val="105"/>
          <w:sz w:val="24"/>
          <w:szCs w:val="24"/>
        </w:rPr>
        <w:t xml:space="preserve"> </w:t>
      </w:r>
      <w:r w:rsidRPr="007532D7">
        <w:rPr>
          <w:rFonts w:ascii="Avenir LT Std 55 Roman" w:hAnsi="Avenir LT Std 55 Roman"/>
          <w:color w:val="010101"/>
          <w:w w:val="105"/>
          <w:sz w:val="24"/>
          <w:szCs w:val="24"/>
        </w:rPr>
        <w:t>an</w:t>
      </w:r>
      <w:r w:rsidRPr="007532D7">
        <w:rPr>
          <w:rFonts w:ascii="Avenir LT Std 55 Roman" w:hAnsi="Avenir LT Std 55 Roman"/>
          <w:color w:val="010101"/>
          <w:spacing w:val="-9"/>
          <w:w w:val="105"/>
          <w:sz w:val="24"/>
          <w:szCs w:val="24"/>
        </w:rPr>
        <w:t xml:space="preserve"> </w:t>
      </w:r>
      <w:r w:rsidRPr="007532D7">
        <w:rPr>
          <w:rFonts w:ascii="Avenir LT Std 55 Roman" w:hAnsi="Avenir LT Std 55 Roman"/>
          <w:color w:val="010101"/>
          <w:w w:val="105"/>
          <w:sz w:val="24"/>
          <w:szCs w:val="24"/>
        </w:rPr>
        <w:t xml:space="preserve">add-on part or a modified part does not conform to the "Procedures for Exemption of Add-on and Modified Parts," </w:t>
      </w:r>
      <w:r w:rsidRPr="007532D7">
        <w:rPr>
          <w:rFonts w:ascii="Avenir LT Std 55 Roman" w:hAnsi="Avenir LT Std 55 Roman"/>
          <w:color w:val="010101"/>
          <w:w w:val="105"/>
          <w:sz w:val="24"/>
          <w:szCs w:val="24"/>
          <w:u w:color="000000"/>
        </w:rPr>
        <w:t>adopted by the state board on November 4, 1977, as amended June 1, 1990, for exemption applications submitted before January 1, 2022, or the "Procedures for Exemption of Add-On and Modified Part(s) for On-Road Vehicles/Engines,"</w:t>
      </w:r>
      <w:r w:rsidRPr="007532D7">
        <w:rPr>
          <w:rFonts w:ascii="Avenir LT Std 55 Roman" w:hAnsi="Avenir LT Std 55 Roman"/>
          <w:color w:val="010101"/>
          <w:spacing w:val="-21"/>
          <w:w w:val="105"/>
          <w:sz w:val="24"/>
          <w:szCs w:val="24"/>
          <w:u w:color="000000"/>
        </w:rPr>
        <w:t xml:space="preserve"> </w:t>
      </w:r>
      <w:r w:rsidRPr="007532D7">
        <w:rPr>
          <w:rFonts w:ascii="Avenir LT Std 55 Roman" w:hAnsi="Avenir LT Std 55 Roman"/>
          <w:color w:val="010101"/>
          <w:w w:val="105"/>
          <w:sz w:val="24"/>
          <w:szCs w:val="24"/>
          <w:u w:color="000000"/>
        </w:rPr>
        <w:t>adopted</w:t>
      </w:r>
      <w:r w:rsidR="003E46FD" w:rsidRPr="007532D7">
        <w:rPr>
          <w:rFonts w:ascii="Avenir LT Std 55 Roman" w:hAnsi="Avenir LT Std 55 Roman"/>
          <w:color w:val="010101"/>
          <w:w w:val="105"/>
          <w:sz w:val="24"/>
          <w:szCs w:val="24"/>
          <w:u w:color="000000"/>
        </w:rPr>
        <w:t xml:space="preserve"> </w:t>
      </w:r>
      <w:r w:rsidRPr="007532D7">
        <w:rPr>
          <w:rFonts w:ascii="Avenir LT Std 55 Roman" w:hAnsi="Avenir LT Std 55 Roman"/>
          <w:color w:val="010101"/>
          <w:w w:val="105"/>
          <w:sz w:val="24"/>
          <w:szCs w:val="24"/>
          <w:u w:color="000000"/>
        </w:rPr>
        <w:t>by the state board on June 29, 2021</w:t>
      </w:r>
      <w:r w:rsidR="0075201C" w:rsidRPr="007532D7">
        <w:rPr>
          <w:rFonts w:ascii="Avenir LT Std 55 Roman" w:hAnsi="Avenir LT Std 55 Roman"/>
          <w:color w:val="010101"/>
          <w:w w:val="105"/>
          <w:sz w:val="24"/>
          <w:szCs w:val="24"/>
          <w:u w:color="000000"/>
        </w:rPr>
        <w:t xml:space="preserve">, </w:t>
      </w:r>
      <w:ins w:id="1" w:author="Logue, Michael@ARB" w:date="2023-04-28T15:36:00Z">
        <w:r w:rsidR="00237D60" w:rsidRPr="00FB6875">
          <w:rPr>
            <w:rFonts w:ascii="Avenir LT Std 55 Roman" w:hAnsi="Avenir LT Std 55 Roman"/>
            <w:color w:val="010101"/>
            <w:w w:val="105"/>
            <w:sz w:val="24"/>
            <w:szCs w:val="24"/>
            <w:u w:val="single"/>
          </w:rPr>
          <w:t>as amended March 23, 2023,</w:t>
        </w:r>
        <w:r w:rsidR="00237D60">
          <w:rPr>
            <w:rFonts w:ascii="Avenir LT Std 55 Roman" w:hAnsi="Avenir LT Std 55 Roman"/>
            <w:color w:val="010101"/>
            <w:w w:val="105"/>
            <w:sz w:val="24"/>
            <w:szCs w:val="24"/>
            <w:u w:color="000000"/>
          </w:rPr>
          <w:t xml:space="preserve"> </w:t>
        </w:r>
      </w:ins>
      <w:r w:rsidRPr="007532D7">
        <w:rPr>
          <w:rFonts w:ascii="Avenir LT Std 55 Roman" w:hAnsi="Avenir LT Std 55 Roman"/>
          <w:color w:val="010101"/>
          <w:w w:val="105"/>
          <w:sz w:val="24"/>
          <w:szCs w:val="24"/>
          <w:u w:color="000000"/>
        </w:rPr>
        <w:t>hereby incorporated by reference, for exemption</w:t>
      </w:r>
      <w:r w:rsidRPr="007532D7">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u w:color="000000"/>
        </w:rPr>
        <w:t>applications received on or after January 1, 2022</w:t>
      </w:r>
      <w:r w:rsidR="0075201C" w:rsidRPr="007532D7">
        <w:rPr>
          <w:rFonts w:ascii="Avenir LT Std 55 Roman" w:hAnsi="Avenir LT Std 55 Roman"/>
          <w:color w:val="010101"/>
          <w:w w:val="105"/>
          <w:sz w:val="24"/>
          <w:szCs w:val="24"/>
          <w:u w:color="000000"/>
        </w:rPr>
        <w:t>.</w:t>
      </w:r>
    </w:p>
    <w:p w14:paraId="6D8D34CA" w14:textId="77777777" w:rsidR="00FD4A0E" w:rsidRDefault="00FD4A0E" w:rsidP="006B4C6C">
      <w:pPr>
        <w:tabs>
          <w:tab w:val="left" w:pos="484"/>
        </w:tabs>
        <w:spacing w:line="252" w:lineRule="auto"/>
        <w:ind w:right="105"/>
        <w:rPr>
          <w:rFonts w:ascii="Avenir LT Std 55 Roman" w:hAnsi="Avenir LT Std 55 Roman"/>
          <w:sz w:val="24"/>
          <w:szCs w:val="24"/>
        </w:rPr>
      </w:pPr>
    </w:p>
    <w:p w14:paraId="2B9BE0BC" w14:textId="6755548B" w:rsidR="00DD61F5" w:rsidRPr="007532D7" w:rsidRDefault="00FD4A0E" w:rsidP="006B4C6C">
      <w:pPr>
        <w:tabs>
          <w:tab w:val="left" w:pos="484"/>
        </w:tabs>
        <w:spacing w:line="252" w:lineRule="auto"/>
        <w:ind w:right="105"/>
        <w:rPr>
          <w:rFonts w:ascii="Avenir LT Std 55 Roman" w:hAnsi="Avenir LT Std 55 Roman"/>
          <w:sz w:val="24"/>
          <w:szCs w:val="24"/>
        </w:rPr>
      </w:pPr>
      <w:r w:rsidRPr="0044067B">
        <w:rPr>
          <w:rFonts w:ascii="Avenir LT Std 55 Roman" w:hAnsi="Avenir LT Std 55 Roman"/>
          <w:b/>
          <w:bCs/>
          <w:sz w:val="24"/>
          <w:szCs w:val="24"/>
        </w:rPr>
        <w:t>NOTE:</w:t>
      </w:r>
      <w:r>
        <w:rPr>
          <w:rFonts w:ascii="Avenir LT Std 55 Roman" w:hAnsi="Avenir LT Std 55 Roman"/>
          <w:sz w:val="24"/>
          <w:szCs w:val="24"/>
        </w:rPr>
        <w:t xml:space="preserve"> Authority cited: Sections 39</w:t>
      </w:r>
      <w:r w:rsidR="00903DB9">
        <w:rPr>
          <w:rFonts w:ascii="Avenir LT Std 55 Roman" w:hAnsi="Avenir LT Std 55 Roman"/>
          <w:sz w:val="24"/>
          <w:szCs w:val="24"/>
        </w:rPr>
        <w:t xml:space="preserve">600, </w:t>
      </w:r>
      <w:r w:rsidR="004C79AB">
        <w:rPr>
          <w:rFonts w:ascii="Avenir LT Std 55 Roman" w:hAnsi="Avenir LT Std 55 Roman"/>
          <w:sz w:val="24"/>
          <w:szCs w:val="24"/>
        </w:rPr>
        <w:t>39601</w:t>
      </w:r>
      <w:r w:rsidR="0044067B">
        <w:rPr>
          <w:rFonts w:ascii="Avenir LT Std 55 Roman" w:hAnsi="Avenir LT Std 55 Roman"/>
          <w:sz w:val="24"/>
          <w:szCs w:val="24"/>
        </w:rPr>
        <w:t xml:space="preserve"> </w:t>
      </w:r>
      <w:r w:rsidR="004C79AB">
        <w:rPr>
          <w:rFonts w:ascii="Avenir LT Std 55 Roman" w:hAnsi="Avenir LT Std 55 Roman"/>
          <w:sz w:val="24"/>
          <w:szCs w:val="24"/>
        </w:rPr>
        <w:t>and 43</w:t>
      </w:r>
      <w:r w:rsidR="00A628DE">
        <w:rPr>
          <w:rFonts w:ascii="Avenir LT Std 55 Roman" w:hAnsi="Avenir LT Std 55 Roman"/>
          <w:sz w:val="24"/>
          <w:szCs w:val="24"/>
        </w:rPr>
        <w:t>011, Health and Safety Code; and Section 27156, Vehicle Code</w:t>
      </w:r>
      <w:r w:rsidR="00D03B30">
        <w:rPr>
          <w:rFonts w:ascii="Avenir LT Std 55 Roman" w:hAnsi="Avenir LT Std 55 Roman"/>
          <w:sz w:val="24"/>
          <w:szCs w:val="24"/>
        </w:rPr>
        <w:t xml:space="preserve">. Reference: Sections 39002, 39003, 39500, </w:t>
      </w:r>
      <w:r w:rsidR="00F07B18">
        <w:rPr>
          <w:rFonts w:ascii="Avenir LT Std 55 Roman" w:hAnsi="Avenir LT Std 55 Roman"/>
          <w:sz w:val="24"/>
          <w:szCs w:val="24"/>
        </w:rPr>
        <w:t>43000 and 43204</w:t>
      </w:r>
      <w:r w:rsidR="00357924">
        <w:rPr>
          <w:rFonts w:ascii="Avenir LT Std 55 Roman" w:hAnsi="Avenir LT Std 55 Roman"/>
          <w:sz w:val="24"/>
          <w:szCs w:val="24"/>
        </w:rPr>
        <w:t>, Health and Safety Code</w:t>
      </w:r>
      <w:r w:rsidR="0044067B">
        <w:rPr>
          <w:rFonts w:ascii="Avenir LT Std 55 Roman" w:hAnsi="Avenir LT Std 55 Roman"/>
          <w:sz w:val="24"/>
          <w:szCs w:val="24"/>
        </w:rPr>
        <w:t>.</w:t>
      </w:r>
    </w:p>
    <w:sectPr w:rsidR="00DD61F5" w:rsidRPr="007532D7" w:rsidSect="007532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1048" w14:textId="77777777" w:rsidR="004C4B3E" w:rsidRDefault="004C4B3E" w:rsidP="00B052A7">
      <w:r>
        <w:separator/>
      </w:r>
    </w:p>
  </w:endnote>
  <w:endnote w:type="continuationSeparator" w:id="0">
    <w:p w14:paraId="043616ED" w14:textId="77777777" w:rsidR="004C4B3E" w:rsidRDefault="004C4B3E" w:rsidP="00B052A7">
      <w:r>
        <w:continuationSeparator/>
      </w:r>
    </w:p>
  </w:endnote>
  <w:endnote w:type="continuationNotice" w:id="1">
    <w:p w14:paraId="4B6C0FBA" w14:textId="77777777" w:rsidR="004C4B3E" w:rsidRDefault="004C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0080" w14:textId="77777777" w:rsidR="008419CA" w:rsidRDefault="0084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6BFF" w14:textId="77777777" w:rsidR="00B052A7" w:rsidRDefault="00B052A7" w:rsidP="00B052A7">
    <w:pPr>
      <w:pStyle w:val="Footer"/>
      <w:jc w:val="center"/>
      <w:rPr>
        <w:rFonts w:ascii="Avenir LT Std 55 Roman" w:hAnsi="Avenir LT Std 55 Roman"/>
        <w:noProof/>
      </w:rPr>
    </w:pPr>
    <w:r w:rsidRPr="00B052A7">
      <w:rPr>
        <w:rFonts w:ascii="Avenir LT Std 55 Roman" w:hAnsi="Avenir LT Std 55 Roman"/>
      </w:rPr>
      <w:fldChar w:fldCharType="begin"/>
    </w:r>
    <w:r w:rsidRPr="00B052A7">
      <w:rPr>
        <w:rFonts w:ascii="Avenir LT Std 55 Roman" w:hAnsi="Avenir LT Std 55 Roman"/>
      </w:rPr>
      <w:instrText xml:space="preserve"> PAGE   \* MERGEFORMAT </w:instrText>
    </w:r>
    <w:r w:rsidRPr="00B052A7">
      <w:rPr>
        <w:rFonts w:ascii="Avenir LT Std 55 Roman" w:hAnsi="Avenir LT Std 55 Roman"/>
      </w:rPr>
      <w:fldChar w:fldCharType="separate"/>
    </w:r>
    <w:r w:rsidRPr="00B052A7">
      <w:rPr>
        <w:rFonts w:ascii="Avenir LT Std 55 Roman" w:hAnsi="Avenir LT Std 55 Roman"/>
        <w:noProof/>
      </w:rPr>
      <w:t>1</w:t>
    </w:r>
    <w:r w:rsidRPr="00B052A7">
      <w:rPr>
        <w:rFonts w:ascii="Avenir LT Std 55 Roman" w:hAnsi="Avenir LT Std 55 Roman"/>
        <w:noProof/>
      </w:rPr>
      <w:fldChar w:fldCharType="end"/>
    </w:r>
  </w:p>
  <w:p w14:paraId="0F406842" w14:textId="111EF30E" w:rsidR="00B052A7" w:rsidRPr="00B052A7" w:rsidRDefault="00B052A7">
    <w:pPr>
      <w:pStyle w:val="Footer"/>
      <w:rPr>
        <w:rFonts w:ascii="Avenir LT Std 55 Roman" w:hAnsi="Avenir LT Std 55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957" w14:textId="77777777" w:rsidR="008419CA" w:rsidRDefault="0084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463B" w14:textId="77777777" w:rsidR="004C4B3E" w:rsidRDefault="004C4B3E" w:rsidP="00B052A7">
      <w:r>
        <w:separator/>
      </w:r>
    </w:p>
  </w:footnote>
  <w:footnote w:type="continuationSeparator" w:id="0">
    <w:p w14:paraId="32FAB87F" w14:textId="77777777" w:rsidR="004C4B3E" w:rsidRDefault="004C4B3E" w:rsidP="00B052A7">
      <w:r>
        <w:continuationSeparator/>
      </w:r>
    </w:p>
  </w:footnote>
  <w:footnote w:type="continuationNotice" w:id="1">
    <w:p w14:paraId="1841901E" w14:textId="77777777" w:rsidR="004C4B3E" w:rsidRDefault="004C4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6F94" w14:textId="77777777" w:rsidR="008419CA" w:rsidRDefault="0084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8DF" w14:textId="77777777" w:rsidR="001A69F0" w:rsidRDefault="001A6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A30A" w14:textId="77777777" w:rsidR="008419CA" w:rsidRDefault="0084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5DA8"/>
    <w:multiLevelType w:val="hybridMultilevel"/>
    <w:tmpl w:val="96E44342"/>
    <w:lvl w:ilvl="0" w:tplc="B4F4A5CC">
      <w:start w:val="1"/>
      <w:numFmt w:val="lowerLetter"/>
      <w:lvlText w:val="(%1)"/>
      <w:lvlJc w:val="left"/>
      <w:pPr>
        <w:ind w:left="491" w:hanging="359"/>
      </w:pPr>
      <w:rPr>
        <w:rFonts w:ascii="Arial" w:eastAsia="Arial" w:hAnsi="Arial" w:cs="Arial" w:hint="default"/>
        <w:color w:val="010101"/>
        <w:spacing w:val="-1"/>
        <w:w w:val="106"/>
        <w:sz w:val="23"/>
        <w:szCs w:val="23"/>
      </w:rPr>
    </w:lvl>
    <w:lvl w:ilvl="1" w:tplc="F474B91E">
      <w:numFmt w:val="bullet"/>
      <w:lvlText w:val="•"/>
      <w:lvlJc w:val="left"/>
      <w:pPr>
        <w:ind w:left="1420" w:hanging="359"/>
      </w:pPr>
      <w:rPr>
        <w:rFonts w:hint="default"/>
      </w:rPr>
    </w:lvl>
    <w:lvl w:ilvl="2" w:tplc="6CE4CBB0">
      <w:numFmt w:val="bullet"/>
      <w:lvlText w:val="•"/>
      <w:lvlJc w:val="left"/>
      <w:pPr>
        <w:ind w:left="2340" w:hanging="359"/>
      </w:pPr>
      <w:rPr>
        <w:rFonts w:hint="default"/>
      </w:rPr>
    </w:lvl>
    <w:lvl w:ilvl="3" w:tplc="A0A2F96A">
      <w:numFmt w:val="bullet"/>
      <w:lvlText w:val="•"/>
      <w:lvlJc w:val="left"/>
      <w:pPr>
        <w:ind w:left="3260" w:hanging="359"/>
      </w:pPr>
      <w:rPr>
        <w:rFonts w:hint="default"/>
      </w:rPr>
    </w:lvl>
    <w:lvl w:ilvl="4" w:tplc="F180581A">
      <w:numFmt w:val="bullet"/>
      <w:lvlText w:val="•"/>
      <w:lvlJc w:val="left"/>
      <w:pPr>
        <w:ind w:left="4180" w:hanging="359"/>
      </w:pPr>
      <w:rPr>
        <w:rFonts w:hint="default"/>
      </w:rPr>
    </w:lvl>
    <w:lvl w:ilvl="5" w:tplc="5ED20348">
      <w:numFmt w:val="bullet"/>
      <w:lvlText w:val="•"/>
      <w:lvlJc w:val="left"/>
      <w:pPr>
        <w:ind w:left="5100" w:hanging="359"/>
      </w:pPr>
      <w:rPr>
        <w:rFonts w:hint="default"/>
      </w:rPr>
    </w:lvl>
    <w:lvl w:ilvl="6" w:tplc="57F0F700">
      <w:numFmt w:val="bullet"/>
      <w:lvlText w:val="•"/>
      <w:lvlJc w:val="left"/>
      <w:pPr>
        <w:ind w:left="6020" w:hanging="359"/>
      </w:pPr>
      <w:rPr>
        <w:rFonts w:hint="default"/>
      </w:rPr>
    </w:lvl>
    <w:lvl w:ilvl="7" w:tplc="4168A270">
      <w:numFmt w:val="bullet"/>
      <w:lvlText w:val="•"/>
      <w:lvlJc w:val="left"/>
      <w:pPr>
        <w:ind w:left="6940" w:hanging="359"/>
      </w:pPr>
      <w:rPr>
        <w:rFonts w:hint="default"/>
      </w:rPr>
    </w:lvl>
    <w:lvl w:ilvl="8" w:tplc="1BEED1B2">
      <w:numFmt w:val="bullet"/>
      <w:lvlText w:val="•"/>
      <w:lvlJc w:val="left"/>
      <w:pPr>
        <w:ind w:left="7860" w:hanging="359"/>
      </w:pPr>
      <w:rPr>
        <w:rFonts w:hint="default"/>
      </w:rPr>
    </w:lvl>
  </w:abstractNum>
  <w:num w:numId="1" w16cid:durableId="314238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gue, Michael@ARB">
    <w15:presenceInfo w15:providerId="AD" w15:userId="S::michael.logue@arb.ca.gov::48c3ce56-463a-4b11-a9f3-bd958021d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F5"/>
    <w:rsid w:val="00036F11"/>
    <w:rsid w:val="0005431A"/>
    <w:rsid w:val="000551B0"/>
    <w:rsid w:val="0008192A"/>
    <w:rsid w:val="00100C71"/>
    <w:rsid w:val="00113F40"/>
    <w:rsid w:val="00151E48"/>
    <w:rsid w:val="001A69F0"/>
    <w:rsid w:val="001B4430"/>
    <w:rsid w:val="001B5C65"/>
    <w:rsid w:val="001B7A67"/>
    <w:rsid w:val="001E1FCF"/>
    <w:rsid w:val="001F62A6"/>
    <w:rsid w:val="00234C76"/>
    <w:rsid w:val="00237D60"/>
    <w:rsid w:val="002803CD"/>
    <w:rsid w:val="00287596"/>
    <w:rsid w:val="00290B84"/>
    <w:rsid w:val="002A1B74"/>
    <w:rsid w:val="002B4093"/>
    <w:rsid w:val="002B782A"/>
    <w:rsid w:val="0030548E"/>
    <w:rsid w:val="00331993"/>
    <w:rsid w:val="00357924"/>
    <w:rsid w:val="003925D3"/>
    <w:rsid w:val="003B5A25"/>
    <w:rsid w:val="003C523F"/>
    <w:rsid w:val="003E46FD"/>
    <w:rsid w:val="004024E3"/>
    <w:rsid w:val="0040734D"/>
    <w:rsid w:val="0044067B"/>
    <w:rsid w:val="00451B4D"/>
    <w:rsid w:val="004B2314"/>
    <w:rsid w:val="004C4B3E"/>
    <w:rsid w:val="004C79AB"/>
    <w:rsid w:val="004E496B"/>
    <w:rsid w:val="005170FA"/>
    <w:rsid w:val="00537F4F"/>
    <w:rsid w:val="00547773"/>
    <w:rsid w:val="0057774C"/>
    <w:rsid w:val="00587258"/>
    <w:rsid w:val="005939EB"/>
    <w:rsid w:val="005A13C9"/>
    <w:rsid w:val="005A14B6"/>
    <w:rsid w:val="005B69C0"/>
    <w:rsid w:val="005D1185"/>
    <w:rsid w:val="00637B04"/>
    <w:rsid w:val="00684AC9"/>
    <w:rsid w:val="00692E21"/>
    <w:rsid w:val="006B4C6C"/>
    <w:rsid w:val="007404DF"/>
    <w:rsid w:val="0075201C"/>
    <w:rsid w:val="007532D7"/>
    <w:rsid w:val="00762383"/>
    <w:rsid w:val="007940DC"/>
    <w:rsid w:val="00797F0A"/>
    <w:rsid w:val="007A0BB8"/>
    <w:rsid w:val="007A0D8C"/>
    <w:rsid w:val="007C73CA"/>
    <w:rsid w:val="007F63B3"/>
    <w:rsid w:val="008419CA"/>
    <w:rsid w:val="008E4033"/>
    <w:rsid w:val="00900848"/>
    <w:rsid w:val="00903DB9"/>
    <w:rsid w:val="009078CA"/>
    <w:rsid w:val="0092210E"/>
    <w:rsid w:val="00934912"/>
    <w:rsid w:val="009E5B77"/>
    <w:rsid w:val="00A16141"/>
    <w:rsid w:val="00A21BF3"/>
    <w:rsid w:val="00A628DE"/>
    <w:rsid w:val="00A74D87"/>
    <w:rsid w:val="00A84005"/>
    <w:rsid w:val="00AC7D69"/>
    <w:rsid w:val="00B052A7"/>
    <w:rsid w:val="00B13C57"/>
    <w:rsid w:val="00B2497A"/>
    <w:rsid w:val="00BA5395"/>
    <w:rsid w:val="00C07739"/>
    <w:rsid w:val="00C10992"/>
    <w:rsid w:val="00C16731"/>
    <w:rsid w:val="00C452DF"/>
    <w:rsid w:val="00CE471E"/>
    <w:rsid w:val="00CE5522"/>
    <w:rsid w:val="00CF0DE1"/>
    <w:rsid w:val="00D03B30"/>
    <w:rsid w:val="00D42800"/>
    <w:rsid w:val="00D91CCA"/>
    <w:rsid w:val="00D9401A"/>
    <w:rsid w:val="00DB31B8"/>
    <w:rsid w:val="00DC2FEA"/>
    <w:rsid w:val="00DD60DC"/>
    <w:rsid w:val="00DD61F5"/>
    <w:rsid w:val="00E47215"/>
    <w:rsid w:val="00E77D56"/>
    <w:rsid w:val="00E803BC"/>
    <w:rsid w:val="00EB789E"/>
    <w:rsid w:val="00EC59FF"/>
    <w:rsid w:val="00EE78CD"/>
    <w:rsid w:val="00EF59D5"/>
    <w:rsid w:val="00F02F46"/>
    <w:rsid w:val="00F07B18"/>
    <w:rsid w:val="00F27036"/>
    <w:rsid w:val="00F42B09"/>
    <w:rsid w:val="00FA7CD5"/>
    <w:rsid w:val="00FB6875"/>
    <w:rsid w:val="00F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44C"/>
  <w15:docId w15:val="{003F9ECA-BBF4-47BE-B8C0-C163E31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 w:type="character" w:customStyle="1" w:styleId="designator">
    <w:name w:val="designator"/>
    <w:basedOn w:val="DefaultParagraphFont"/>
    <w:rsid w:val="00100C71"/>
  </w:style>
  <w:style w:type="character" w:customStyle="1" w:styleId="codecitation">
    <w:name w:val="codecitation"/>
    <w:basedOn w:val="DefaultParagraphFont"/>
    <w:rsid w:val="00100C71"/>
  </w:style>
  <w:style w:type="character" w:styleId="Hyperlink">
    <w:name w:val="Hyperlink"/>
    <w:basedOn w:val="DefaultParagraphFont"/>
    <w:uiPriority w:val="99"/>
    <w:semiHidden/>
    <w:unhideWhenUsed/>
    <w:rsid w:val="00100C71"/>
    <w:rPr>
      <w:color w:val="0000FF"/>
      <w:u w:val="single"/>
    </w:rPr>
  </w:style>
  <w:style w:type="paragraph" w:styleId="Header">
    <w:name w:val="header"/>
    <w:basedOn w:val="Normal"/>
    <w:link w:val="HeaderChar"/>
    <w:uiPriority w:val="99"/>
    <w:unhideWhenUsed/>
    <w:rsid w:val="00B052A7"/>
    <w:pPr>
      <w:tabs>
        <w:tab w:val="center" w:pos="4680"/>
        <w:tab w:val="right" w:pos="9360"/>
      </w:tabs>
    </w:pPr>
  </w:style>
  <w:style w:type="character" w:customStyle="1" w:styleId="HeaderChar">
    <w:name w:val="Header Char"/>
    <w:basedOn w:val="DefaultParagraphFont"/>
    <w:link w:val="Header"/>
    <w:uiPriority w:val="99"/>
    <w:rsid w:val="00B052A7"/>
    <w:rPr>
      <w:rFonts w:ascii="Arial" w:eastAsia="Arial" w:hAnsi="Arial" w:cs="Arial"/>
    </w:rPr>
  </w:style>
  <w:style w:type="paragraph" w:styleId="Footer">
    <w:name w:val="footer"/>
    <w:basedOn w:val="Normal"/>
    <w:link w:val="FooterChar"/>
    <w:uiPriority w:val="99"/>
    <w:unhideWhenUsed/>
    <w:rsid w:val="00B052A7"/>
    <w:pPr>
      <w:tabs>
        <w:tab w:val="center" w:pos="4680"/>
        <w:tab w:val="right" w:pos="9360"/>
      </w:tabs>
    </w:pPr>
  </w:style>
  <w:style w:type="character" w:customStyle="1" w:styleId="FooterChar">
    <w:name w:val="Footer Char"/>
    <w:basedOn w:val="DefaultParagraphFont"/>
    <w:link w:val="Footer"/>
    <w:uiPriority w:val="99"/>
    <w:rsid w:val="00B052A7"/>
    <w:rPr>
      <w:rFonts w:ascii="Arial" w:eastAsia="Arial" w:hAnsi="Arial" w:cs="Arial"/>
    </w:rPr>
  </w:style>
  <w:style w:type="paragraph" w:styleId="Revision">
    <w:name w:val="Revision"/>
    <w:hidden/>
    <w:uiPriority w:val="99"/>
    <w:semiHidden/>
    <w:rsid w:val="003B5A25"/>
    <w:pPr>
      <w:widowControl/>
      <w:autoSpaceDE/>
      <w:autoSpaceDN/>
    </w:pPr>
    <w:rPr>
      <w:rFonts w:ascii="Arial" w:eastAsia="Arial" w:hAnsi="Arial" w:cs="Arial"/>
    </w:rPr>
  </w:style>
  <w:style w:type="paragraph" w:styleId="CommentText">
    <w:name w:val="annotation text"/>
    <w:basedOn w:val="Normal"/>
    <w:link w:val="CommentTextChar"/>
    <w:uiPriority w:val="99"/>
    <w:unhideWhenUsed/>
    <w:rsid w:val="0030548E"/>
    <w:rPr>
      <w:sz w:val="20"/>
      <w:szCs w:val="20"/>
    </w:rPr>
  </w:style>
  <w:style w:type="character" w:customStyle="1" w:styleId="CommentTextChar">
    <w:name w:val="Comment Text Char"/>
    <w:basedOn w:val="DefaultParagraphFont"/>
    <w:link w:val="CommentText"/>
    <w:uiPriority w:val="99"/>
    <w:rsid w:val="0030548E"/>
    <w:rPr>
      <w:rFonts w:ascii="Arial" w:eastAsia="Arial" w:hAnsi="Arial" w:cs="Arial"/>
      <w:sz w:val="20"/>
      <w:szCs w:val="20"/>
    </w:rPr>
  </w:style>
  <w:style w:type="character" w:styleId="CommentReference">
    <w:name w:val="annotation reference"/>
    <w:basedOn w:val="DefaultParagraphFont"/>
    <w:uiPriority w:val="99"/>
    <w:semiHidden/>
    <w:unhideWhenUsed/>
    <w:rsid w:val="0030548E"/>
    <w:rPr>
      <w:sz w:val="16"/>
      <w:szCs w:val="16"/>
    </w:rPr>
  </w:style>
  <w:style w:type="character" w:styleId="Mention">
    <w:name w:val="Mention"/>
    <w:basedOn w:val="DefaultParagraphFont"/>
    <w:uiPriority w:val="99"/>
    <w:unhideWhenUsed/>
    <w:rsid w:val="0030548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2803CD"/>
    <w:rPr>
      <w:b/>
      <w:bCs/>
    </w:rPr>
  </w:style>
  <w:style w:type="character" w:customStyle="1" w:styleId="CommentSubjectChar">
    <w:name w:val="Comment Subject Char"/>
    <w:basedOn w:val="CommentTextChar"/>
    <w:link w:val="CommentSubject"/>
    <w:uiPriority w:val="99"/>
    <w:semiHidden/>
    <w:rsid w:val="002803CD"/>
    <w:rPr>
      <w:rFonts w:ascii="Arial" w:eastAsia="Arial" w:hAnsi="Arial" w:cs="Arial"/>
      <w:b/>
      <w:bCs/>
      <w:sz w:val="20"/>
      <w:szCs w:val="20"/>
    </w:rPr>
  </w:style>
  <w:style w:type="character" w:customStyle="1" w:styleId="BodyTextChar">
    <w:name w:val="Body Text Char"/>
    <w:basedOn w:val="DefaultParagraphFont"/>
    <w:link w:val="BodyText"/>
    <w:uiPriority w:val="1"/>
    <w:rsid w:val="007940DC"/>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2023-03-23T07:00:00+00:00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2023-06-30T07:00:00+00:00</_EndDate>
    <_dlc_ExpireDateSaved xmlns="http://schemas.microsoft.com/sharepoint/v3" xsi:nil="true"/>
    <Assign_x0023_ xmlns="86f47d7f-edfa-45b4-a402-c61bb0106bbc">40615</Assign_x0023_>
    <Status xmlns="86f47d7f-edfa-45b4-a402-c61bb0106bbc">Routing</Status>
    <From xmlns="86f47d7f-edfa-45b4-a402-c61bb0106bbc">Bradley Bechtold</From>
    <_dlc_ExpireDate xmlns="http://schemas.microsoft.com/sharepoint/v3" xsi:nil="true"/>
    <_vti_ItemDeclaredRecord xmlns="http://schemas.microsoft.com/sharepoint/v3" xsi:nil="true"/>
    <PublishingContact xmlns="http://schemas.microsoft.com/sharepoint/v3">
      <UserInfo>
        <DisplayName>Daley, Shawn@ARB</DisplayName>
        <AccountId>270</AccountId>
        <AccountType/>
      </UserInfo>
    </PublishingContact>
    <_DCDateCreated xmlns="http://schemas.microsoft.com/sharepoint/v3/fields">2023-06-13T21:23:46+00:00</_DCDateCreated>
    <_dlc_DocId xmlns="a53cf8a9-81ff-4583-b76a-f8057a43c85c">55EAVHMDKNRW-1056933629-10107</_dlc_DocId>
    <_dlc_DocIdUrl xmlns="a53cf8a9-81ff-4583-b76a-f8057a43c85c">
      <Url>https://carb.sharepoint.com/lo/barcu/_layouts/15/DocIdRedir.aspx?ID=55EAVHMDKNRW-1056933629-10107</Url>
      <Description>55EAVHMDKNRW-1056933629-10107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DCB10-18F9-4FD5-B57D-262EC9EBF10A}">
  <ds:schemaRefs>
    <ds:schemaRef ds:uri="http://schemas.microsoft.com/office/infopath/2007/PartnerControls"/>
    <ds:schemaRef ds:uri="http://schemas.microsoft.com/sharepoint/v3/fields"/>
    <ds:schemaRef ds:uri="http://schemas.openxmlformats.org/package/2006/metadata/core-properties"/>
    <ds:schemaRef ds:uri="http://schemas.microsoft.com/office/2006/metadata/properties"/>
    <ds:schemaRef ds:uri="86f47d7f-edfa-45b4-a402-c61bb0106bbc"/>
    <ds:schemaRef ds:uri="http://schemas.microsoft.com/sharepoint/v3"/>
    <ds:schemaRef ds:uri="http://schemas.microsoft.com/office/2006/documentManagement/types"/>
    <ds:schemaRef ds:uri="23c5abed-06f6-4488-88be-eb94bdfd9c51"/>
    <ds:schemaRef ds:uri="http://schemas.microsoft.com/sharepoint/v4"/>
    <ds:schemaRef ds:uri="http://purl.org/dc/elements/1.1/"/>
    <ds:schemaRef ds:uri="http://purl.org/dc/terms/"/>
    <ds:schemaRef ds:uri="a53cf8a9-81ff-4583-b76a-f8057a43c85c"/>
    <ds:schemaRef ds:uri="http://www.w3.org/XML/1998/namespace"/>
    <ds:schemaRef ds:uri="http://purl.org/dc/dcmitype/"/>
  </ds:schemaRefs>
</ds:datastoreItem>
</file>

<file path=customXml/itemProps2.xml><?xml version="1.0" encoding="utf-8"?>
<ds:datastoreItem xmlns:ds="http://schemas.openxmlformats.org/officeDocument/2006/customXml" ds:itemID="{7622A6A8-EF9D-4F1C-BF01-E8E1A5CB47D8}">
  <ds:schemaRefs>
    <ds:schemaRef ds:uri="http://schemas.microsoft.com/sharepoint/events"/>
  </ds:schemaRefs>
</ds:datastoreItem>
</file>

<file path=customXml/itemProps3.xml><?xml version="1.0" encoding="utf-8"?>
<ds:datastoreItem xmlns:ds="http://schemas.openxmlformats.org/officeDocument/2006/customXml" ds:itemID="{59C565C8-1D5A-4E3C-BB58-A7ABAA1DD100}">
  <ds:schemaRefs>
    <ds:schemaRef ds:uri="http://schemas.microsoft.com/sharepoint/v3/contenttype/forms"/>
  </ds:schemaRefs>
</ds:datastoreItem>
</file>

<file path=customXml/itemProps4.xml><?xml version="1.0" encoding="utf-8"?>
<ds:datastoreItem xmlns:ds="http://schemas.openxmlformats.org/officeDocument/2006/customXml" ds:itemID="{B17B3A12-7567-465B-9DB8-08414F82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Final Regulation Order</vt:lpstr>
    </vt:vector>
  </TitlesOfParts>
  <Company>California Air Resources Board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Regulation Order</dc:title>
  <dc:subject/>
  <dc:creator>cmaddox</dc:creator>
  <cp:keywords/>
  <cp:lastModifiedBy>Bechtold, Bradley@ARB</cp:lastModifiedBy>
  <cp:revision>4</cp:revision>
  <dcterms:created xsi:type="dcterms:W3CDTF">2023-06-22T17:42:00Z</dcterms:created>
  <dcterms:modified xsi:type="dcterms:W3CDTF">2023-11-01T22:23:00Z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y fmtid="{D5CDD505-2E9C-101B-9397-08002B2CF9AE}" pid="4" name="ContentTypeId">
    <vt:lpwstr>0x010100580DC1C493420148916AA5280AC438CC</vt:lpwstr>
  </property>
  <property fmtid="{D5CDD505-2E9C-101B-9397-08002B2CF9AE}" pid="5" name="MediaServiceImageTags">
    <vt:lpwstr/>
  </property>
  <property fmtid="{D5CDD505-2E9C-101B-9397-08002B2CF9AE}" pid="6" name="_dlc_DocIdItemGuid">
    <vt:lpwstr>b950954c-fcb6-425a-a553-2a7840701d93</vt:lpwstr>
  </property>
  <property fmtid="{D5CDD505-2E9C-101B-9397-08002B2CF9AE}" pid="7" name="_docset_NoMedatataSyncRequired">
    <vt:lpwstr>False</vt:lpwstr>
  </property>
</Properties>
</file>