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5ED0" w14:textId="77777777" w:rsidR="00016E4C" w:rsidRDefault="00016E4C" w:rsidP="001F5802">
      <w:pPr>
        <w:spacing w:before="720" w:after="0"/>
        <w:jc w:val="center"/>
        <w:rPr>
          <w:rFonts w:ascii="Avenir LT Std 55 Roman" w:hAnsi="Avenir LT Std 55 Roman" w:cs="Arial"/>
          <w:b/>
          <w:sz w:val="24"/>
          <w:szCs w:val="24"/>
        </w:rPr>
      </w:pPr>
    </w:p>
    <w:p w14:paraId="44D0CC4B" w14:textId="68125BFC" w:rsidR="00FD7B0D" w:rsidRPr="001676CC" w:rsidRDefault="008946C4" w:rsidP="001F5802">
      <w:pPr>
        <w:spacing w:before="720" w:after="0"/>
        <w:jc w:val="center"/>
        <w:rPr>
          <w:rFonts w:ascii="Avenir LT Std 55 Roman" w:hAnsi="Avenir LT Std 55 Roman" w:cs="Arial"/>
          <w:b/>
          <w:sz w:val="24"/>
          <w:szCs w:val="24"/>
        </w:rPr>
      </w:pPr>
      <w:r w:rsidRPr="001676CC">
        <w:rPr>
          <w:rFonts w:ascii="Avenir LT Std 55 Roman" w:hAnsi="Avenir LT Std 55 Roman" w:cs="Arial"/>
          <w:b/>
          <w:sz w:val="24"/>
          <w:szCs w:val="24"/>
        </w:rPr>
        <w:t>S</w:t>
      </w:r>
      <w:r w:rsidR="00FD7B0D" w:rsidRPr="001676CC">
        <w:rPr>
          <w:rFonts w:ascii="Avenir LT Std 55 Roman" w:hAnsi="Avenir LT Std 55 Roman" w:cs="Arial"/>
          <w:b/>
          <w:sz w:val="24"/>
          <w:szCs w:val="24"/>
        </w:rPr>
        <w:t>tate of California</w:t>
      </w:r>
    </w:p>
    <w:p w14:paraId="79D12BAF" w14:textId="77777777" w:rsidR="009645B3" w:rsidRPr="001676CC" w:rsidRDefault="009645B3" w:rsidP="009645B3">
      <w:pPr>
        <w:spacing w:after="0"/>
        <w:jc w:val="center"/>
        <w:rPr>
          <w:rFonts w:ascii="Avenir LT Std 55 Roman" w:hAnsi="Avenir LT Std 55 Roman" w:cs="Arial"/>
          <w:b/>
          <w:sz w:val="24"/>
          <w:szCs w:val="24"/>
        </w:rPr>
      </w:pPr>
    </w:p>
    <w:p w14:paraId="26319BA3" w14:textId="77777777" w:rsidR="00FD7B0D" w:rsidRPr="001676CC" w:rsidRDefault="00FD7B0D" w:rsidP="009645B3">
      <w:pPr>
        <w:spacing w:after="0"/>
        <w:jc w:val="center"/>
        <w:rPr>
          <w:rFonts w:ascii="Avenir LT Std 55 Roman" w:hAnsi="Avenir LT Std 55 Roman" w:cs="Arial"/>
          <w:b/>
          <w:sz w:val="24"/>
          <w:szCs w:val="24"/>
        </w:rPr>
      </w:pPr>
      <w:r w:rsidRPr="001676CC">
        <w:rPr>
          <w:rFonts w:ascii="Avenir LT Std 55 Roman" w:hAnsi="Avenir LT Std 55 Roman" w:cs="Arial"/>
          <w:b/>
          <w:sz w:val="24"/>
          <w:szCs w:val="24"/>
        </w:rPr>
        <w:t>Air Resources Board</w:t>
      </w:r>
    </w:p>
    <w:p w14:paraId="449C3E14" w14:textId="294B1520" w:rsidR="00FD7B0D" w:rsidRPr="001676CC" w:rsidRDefault="00FD7B0D" w:rsidP="00501214">
      <w:pPr>
        <w:spacing w:before="2400" w:after="0"/>
        <w:jc w:val="center"/>
        <w:rPr>
          <w:rFonts w:ascii="Avenir LT Std 55 Roman" w:hAnsi="Avenir LT Std 55 Roman" w:cs="Arial"/>
          <w:sz w:val="24"/>
          <w:szCs w:val="24"/>
        </w:rPr>
      </w:pPr>
      <w:bookmarkStart w:id="0" w:name="_Hlk117502027"/>
      <w:r w:rsidRPr="001676CC">
        <w:rPr>
          <w:rFonts w:ascii="Avenir LT Std 55 Roman" w:hAnsi="Avenir LT Std 55 Roman" w:cs="Arial"/>
          <w:sz w:val="24"/>
          <w:szCs w:val="24"/>
        </w:rPr>
        <w:t>Procedures for Exemption of Add-On and Modified Part(s) for On-Road Vehicles/Engines</w:t>
      </w:r>
      <w:bookmarkEnd w:id="0"/>
    </w:p>
    <w:p w14:paraId="4D048F16" w14:textId="77777777" w:rsidR="00FD55DD" w:rsidRPr="001676CC" w:rsidRDefault="00FD55DD" w:rsidP="00501214">
      <w:pPr>
        <w:spacing w:before="2880" w:after="0"/>
        <w:jc w:val="center"/>
        <w:rPr>
          <w:rFonts w:ascii="Avenir LT Std 55 Roman" w:hAnsi="Avenir LT Std 55 Roman" w:cs="Arial"/>
          <w:sz w:val="24"/>
          <w:szCs w:val="24"/>
        </w:rPr>
      </w:pPr>
      <w:r w:rsidRPr="001676CC">
        <w:rPr>
          <w:rFonts w:ascii="Avenir LT Std 55 Roman" w:hAnsi="Avenir LT Std 55 Roman" w:cs="Arial"/>
          <w:sz w:val="24"/>
          <w:szCs w:val="24"/>
        </w:rPr>
        <w:t>Adopted: June 29, 2021</w:t>
      </w:r>
    </w:p>
    <w:p w14:paraId="42F20BB8" w14:textId="77885618" w:rsidR="00FD55DD" w:rsidRPr="00C05BC7" w:rsidRDefault="00FD55DD" w:rsidP="00501214">
      <w:pPr>
        <w:tabs>
          <w:tab w:val="decimal" w:pos="2880"/>
          <w:tab w:val="decimal" w:pos="3600"/>
          <w:tab w:val="decimal" w:pos="4320"/>
          <w:tab w:val="decimal" w:pos="5760"/>
        </w:tabs>
        <w:spacing w:after="0"/>
        <w:jc w:val="center"/>
        <w:rPr>
          <w:ins w:id="1" w:author="Logue, Michael@ARB" w:date="2023-04-28T16:00:00Z"/>
          <w:rFonts w:ascii="Avenir LT Std 55 Roman" w:hAnsi="Avenir LT Std 55 Roman" w:cs="Arial"/>
          <w:sz w:val="24"/>
          <w:szCs w:val="24"/>
        </w:rPr>
      </w:pPr>
      <w:ins w:id="2" w:author="Logue, Michael@ARB" w:date="2023-04-28T16:00:00Z">
        <w:r w:rsidRPr="00C05BC7">
          <w:rPr>
            <w:rFonts w:ascii="Avenir LT Std 55 Roman" w:hAnsi="Avenir LT Std 55 Roman" w:cs="Arial"/>
            <w:sz w:val="24"/>
            <w:szCs w:val="24"/>
          </w:rPr>
          <w:t xml:space="preserve">Amended: </w:t>
        </w:r>
      </w:ins>
      <w:ins w:id="3" w:author="Bechtold, Bradley@ARB" w:date="2023-10-24T12:38:00Z">
        <w:r w:rsidR="005F5F2A">
          <w:rPr>
            <w:rFonts w:ascii="Avenir LT Std 55 Roman" w:hAnsi="Avenir LT Std 55 Roman" w:cs="Arial"/>
            <w:sz w:val="24"/>
            <w:szCs w:val="24"/>
          </w:rPr>
          <w:t>March 23</w:t>
        </w:r>
      </w:ins>
      <w:ins w:id="4" w:author="Logue, Michael@ARB" w:date="2023-04-28T16:00:00Z">
        <w:r w:rsidR="007E6DA6">
          <w:rPr>
            <w:rFonts w:ascii="Avenir LT Std 55 Roman" w:hAnsi="Avenir LT Std 55 Roman" w:cs="Arial"/>
            <w:sz w:val="24"/>
            <w:szCs w:val="24"/>
          </w:rPr>
          <w:t>, 2023</w:t>
        </w:r>
      </w:ins>
    </w:p>
    <w:p w14:paraId="5BA045B1" w14:textId="2E9E6FA5" w:rsidR="009645B3" w:rsidRPr="00ED1E4A" w:rsidRDefault="009645B3" w:rsidP="00501214">
      <w:pPr>
        <w:spacing w:after="0"/>
        <w:jc w:val="center"/>
        <w:rPr>
          <w:rFonts w:ascii="Avenir LT Std 55 Roman" w:hAnsi="Avenir LT Std 55 Roman" w:cs="Arial"/>
          <w:sz w:val="24"/>
          <w:szCs w:val="24"/>
        </w:rPr>
      </w:pPr>
    </w:p>
    <w:p w14:paraId="007864A5" w14:textId="470D83D9" w:rsidR="004B3510" w:rsidRDefault="004B3510" w:rsidP="00501214">
      <w:pPr>
        <w:tabs>
          <w:tab w:val="decimal" w:pos="2880"/>
          <w:tab w:val="decimal" w:pos="3600"/>
          <w:tab w:val="decimal" w:pos="4320"/>
          <w:tab w:val="decimal" w:pos="5760"/>
        </w:tabs>
        <w:spacing w:after="0"/>
        <w:rPr>
          <w:rFonts w:ascii="Avenir LT Std 55 Roman" w:hAnsi="Avenir LT Std 55 Roman" w:cs="Arial"/>
          <w:sz w:val="24"/>
          <w:szCs w:val="24"/>
          <w:u w:val="single"/>
        </w:rPr>
      </w:pPr>
    </w:p>
    <w:p w14:paraId="6C87EA81" w14:textId="77777777" w:rsidR="00247966" w:rsidRPr="00ED1E4A" w:rsidRDefault="00247966" w:rsidP="0054047A">
      <w:pPr>
        <w:tabs>
          <w:tab w:val="decimal" w:pos="2880"/>
          <w:tab w:val="decimal" w:pos="3600"/>
          <w:tab w:val="decimal" w:pos="4320"/>
          <w:tab w:val="decimal" w:pos="5760"/>
        </w:tabs>
        <w:spacing w:after="0"/>
        <w:rPr>
          <w:rFonts w:ascii="Avenir LT Std 55 Roman" w:hAnsi="Avenir LT Std 55 Roman" w:cs="Arial"/>
          <w:sz w:val="24"/>
          <w:szCs w:val="24"/>
          <w:u w:val="single"/>
        </w:rPr>
      </w:pPr>
    </w:p>
    <w:p w14:paraId="70AE2930" w14:textId="1E0C0B2E" w:rsidR="00FA5ED0" w:rsidRDefault="00FA5ED0">
      <w:pPr>
        <w:tabs>
          <w:tab w:val="decimal" w:pos="2880"/>
          <w:tab w:val="decimal" w:pos="3600"/>
          <w:tab w:val="decimal" w:pos="4320"/>
          <w:tab w:val="decimal" w:pos="5760"/>
        </w:tabs>
        <w:spacing w:after="0"/>
        <w:rPr>
          <w:rFonts w:ascii="Avenir LT Std 55 Roman" w:hAnsi="Avenir LT Std 55 Roman"/>
        </w:rPr>
      </w:pPr>
    </w:p>
    <w:p w14:paraId="4F15B24F" w14:textId="77777777" w:rsidR="00247966" w:rsidRPr="00ED1E4A" w:rsidRDefault="00247966">
      <w:pPr>
        <w:tabs>
          <w:tab w:val="decimal" w:pos="2880"/>
          <w:tab w:val="decimal" w:pos="3600"/>
          <w:tab w:val="decimal" w:pos="4320"/>
          <w:tab w:val="decimal" w:pos="5760"/>
        </w:tabs>
        <w:spacing w:after="0"/>
        <w:rPr>
          <w:rFonts w:ascii="Avenir LT Std 55 Roman" w:hAnsi="Avenir LT Std 55 Roman"/>
        </w:rPr>
      </w:pPr>
    </w:p>
    <w:p w14:paraId="4F141100" w14:textId="64C02189" w:rsidR="0010678F" w:rsidRDefault="00B32278" w:rsidP="00137220">
      <w:pPr>
        <w:tabs>
          <w:tab w:val="left" w:pos="2654"/>
        </w:tabs>
        <w:rPr>
          <w:rFonts w:ascii="Avenir LT Std 55 Roman" w:hAnsi="Avenir LT Std 55 Roman" w:cs="Arial"/>
          <w:sz w:val="24"/>
          <w:szCs w:val="24"/>
        </w:rPr>
      </w:pPr>
      <w:r w:rsidRPr="00D7235E">
        <w:rPr>
          <w:rFonts w:ascii="Avenir LT Std 65 Medium" w:hAnsi="Avenir LT Std 65 Medium"/>
        </w:rPr>
        <w:t xml:space="preserve">[Note:  </w:t>
      </w:r>
      <w:r w:rsidRPr="00D7235E">
        <w:rPr>
          <w:rFonts w:ascii="Avenir LT Std 65 Medium" w:eastAsia="Calibri" w:hAnsi="Avenir LT Std 65 Medium" w:cs="Times New Roman"/>
        </w:rPr>
        <w:t xml:space="preserve">This version of the proposed amendments is provided in a tracked changes format to improve the accessibility of the regulatory text. This version is not the authoritative version for this proposed rulemaking. The proposed amendments are incorporated into the current regulatory text for ease of readability only. For the authoritative version that complies with Government Code section 11346.2, subdivision (a)(3), please see </w:t>
      </w:r>
      <w:r>
        <w:rPr>
          <w:rFonts w:ascii="Avenir LT Std 65 Medium" w:eastAsia="Calibri" w:hAnsi="Avenir LT Std 65 Medium" w:cs="Times New Roman"/>
        </w:rPr>
        <w:t>.pdf version</w:t>
      </w:r>
      <w:r w:rsidRPr="00D7235E">
        <w:rPr>
          <w:rFonts w:ascii="Avenir LT Std 65 Medium" w:eastAsia="Calibri" w:hAnsi="Avenir LT Std 65 Medium" w:cs="Times New Roman"/>
        </w:rPr>
        <w:t xml:space="preserve">. To review this document in a clean format (no underline or strikeout to show changes), please </w:t>
      </w:r>
      <w:hyperlink r:id="rId12" w:history="1">
        <w:r w:rsidRPr="00D7235E">
          <w:rPr>
            <w:rStyle w:val="Hyperlink"/>
            <w:rFonts w:ascii="Avenir LT Std 65 Medium" w:eastAsia="Calibri" w:hAnsi="Avenir LT Std 65 Medium" w:cs="Times New Roman"/>
          </w:rPr>
          <w:t>accept all tracked changes</w:t>
        </w:r>
      </w:hyperlink>
      <w:r w:rsidRPr="00D7235E">
        <w:rPr>
          <w:rFonts w:ascii="Avenir LT Std 65 Medium" w:eastAsia="Calibri" w:hAnsi="Avenir LT Std 65 Medium" w:cs="Times New Roman"/>
        </w:rPr>
        <w:t xml:space="preserve">.] </w:t>
      </w:r>
      <w:r w:rsidRPr="00D7235E">
        <w:rPr>
          <w:rFonts w:ascii="Avenir LT Std 65 Medium" w:hAnsi="Avenir LT Std 65 Medium"/>
        </w:rPr>
        <w:t>Existing intervening text that is not amended in this rulemaking is indicated by “* * * * *”.</w:t>
      </w:r>
      <w:r w:rsidR="0010678F">
        <w:rPr>
          <w:rFonts w:ascii="Avenir LT Std 55 Roman" w:hAnsi="Avenir LT Std 55 Roman" w:cs="Arial"/>
          <w:sz w:val="24"/>
          <w:szCs w:val="24"/>
        </w:rPr>
        <w:tab/>
      </w:r>
    </w:p>
    <w:p w14:paraId="6772A2DB" w14:textId="4B31C309" w:rsidR="004B3510" w:rsidRPr="00ED1E4A" w:rsidRDefault="004B3510" w:rsidP="007905D2">
      <w:pPr>
        <w:spacing w:before="720"/>
        <w:jc w:val="center"/>
        <w:rPr>
          <w:rFonts w:ascii="Avenir LT Std 55 Roman" w:hAnsi="Avenir LT Std 55 Roman" w:cs="Arial"/>
          <w:b/>
          <w:bCs/>
          <w:sz w:val="24"/>
          <w:szCs w:val="24"/>
        </w:rPr>
      </w:pPr>
      <w:r w:rsidRPr="0010678F">
        <w:rPr>
          <w:rFonts w:ascii="Avenir LT Std 55 Roman" w:hAnsi="Avenir LT Std 55 Roman" w:cs="Arial"/>
          <w:sz w:val="24"/>
          <w:szCs w:val="24"/>
        </w:rPr>
        <w:br w:type="page"/>
      </w:r>
      <w:r w:rsidR="00C82C79" w:rsidRPr="00ED1E4A">
        <w:rPr>
          <w:rFonts w:ascii="Avenir LT Std 55 Roman" w:hAnsi="Avenir LT Std 55 Roman" w:cs="Arial"/>
          <w:b/>
          <w:bCs/>
          <w:sz w:val="24"/>
          <w:szCs w:val="24"/>
        </w:rPr>
        <w:lastRenderedPageBreak/>
        <w:t>This page intentionally left blank</w:t>
      </w:r>
    </w:p>
    <w:p w14:paraId="1CA8C465" w14:textId="77777777" w:rsidR="00C82C79" w:rsidRPr="00ED1E4A" w:rsidRDefault="00C82C79">
      <w:pPr>
        <w:rPr>
          <w:rFonts w:ascii="Avenir LT Std 55 Roman" w:hAnsi="Avenir LT Std 55 Roman" w:cs="Arial"/>
          <w:sz w:val="24"/>
          <w:szCs w:val="24"/>
        </w:rPr>
      </w:pPr>
    </w:p>
    <w:p w14:paraId="0FA47DC9" w14:textId="77777777" w:rsidR="00AC588D" w:rsidRPr="00ED1E4A" w:rsidRDefault="00AC588D" w:rsidP="00FD7B0D">
      <w:pPr>
        <w:rPr>
          <w:rFonts w:ascii="Avenir LT Std 55 Roman" w:hAnsi="Avenir LT Std 55 Roman" w:cs="Arial"/>
          <w:b/>
          <w:bCs/>
          <w:sz w:val="24"/>
          <w:szCs w:val="24"/>
        </w:rPr>
        <w:sectPr w:rsidR="00AC588D" w:rsidRPr="00ED1E4A">
          <w:pgSz w:w="12240" w:h="15840"/>
          <w:pgMar w:top="1440" w:right="1440" w:bottom="1440" w:left="1440" w:header="720" w:footer="720" w:gutter="0"/>
          <w:cols w:space="720"/>
          <w:docGrid w:linePitch="360"/>
        </w:sectPr>
      </w:pPr>
    </w:p>
    <w:p w14:paraId="5D8A3FCC" w14:textId="5FD6C3BD" w:rsidR="00FD7B0D" w:rsidRPr="000B0802" w:rsidRDefault="00FD7B0D">
      <w:pPr>
        <w:pStyle w:val="Heading1"/>
      </w:pPr>
      <w:r w:rsidRPr="000B0802">
        <w:lastRenderedPageBreak/>
        <w:t>APPLICABILITY</w:t>
      </w:r>
    </w:p>
    <w:p w14:paraId="6009C1A9" w14:textId="77777777" w:rsidR="00FD7B0D" w:rsidRPr="00ED1E4A" w:rsidRDefault="00FD7B0D" w:rsidP="000117CD">
      <w:pPr>
        <w:spacing w:after="0"/>
        <w:rPr>
          <w:rFonts w:ascii="Avenir LT Std 55 Roman" w:hAnsi="Avenir LT Std 55 Roman" w:cs="Arial"/>
          <w:sz w:val="24"/>
          <w:szCs w:val="24"/>
        </w:rPr>
      </w:pPr>
    </w:p>
    <w:p w14:paraId="00818512" w14:textId="6AEEF8EC" w:rsidR="00FD7B0D" w:rsidRPr="00ED1E4A" w:rsidRDefault="007C2B98" w:rsidP="000117CD">
      <w:pPr>
        <w:spacing w:after="0"/>
        <w:jc w:val="center"/>
        <w:rPr>
          <w:rFonts w:ascii="Avenir LT Std 55 Roman" w:hAnsi="Avenir LT Std 55 Roman" w:cs="Arial"/>
          <w:sz w:val="24"/>
          <w:szCs w:val="24"/>
        </w:rPr>
      </w:pPr>
      <w:r w:rsidRPr="00ED1E4A">
        <w:rPr>
          <w:rFonts w:ascii="Avenir LT Std 55 Roman" w:hAnsi="Avenir LT Std 55 Roman" w:cs="Arial"/>
          <w:sz w:val="24"/>
          <w:szCs w:val="24"/>
        </w:rPr>
        <w:t>* * * * *</w:t>
      </w:r>
    </w:p>
    <w:p w14:paraId="6CD0685F" w14:textId="77777777" w:rsidR="000117CD" w:rsidRPr="00ED1E4A" w:rsidRDefault="000117CD" w:rsidP="000117CD">
      <w:pPr>
        <w:spacing w:after="0"/>
        <w:jc w:val="center"/>
        <w:rPr>
          <w:rFonts w:ascii="Avenir LT Std 55 Roman" w:hAnsi="Avenir LT Std 55 Roman" w:cs="Arial"/>
          <w:sz w:val="24"/>
          <w:szCs w:val="24"/>
        </w:rPr>
      </w:pPr>
    </w:p>
    <w:p w14:paraId="31CDFA90" w14:textId="21193DBB" w:rsidR="006D04B5" w:rsidRPr="00ED1E4A" w:rsidRDefault="00FD7B0D">
      <w:pPr>
        <w:pStyle w:val="Heading1"/>
      </w:pPr>
      <w:r w:rsidRPr="00ED1E4A">
        <w:t>DEFINITIONS</w:t>
      </w:r>
    </w:p>
    <w:p w14:paraId="2B54FA97" w14:textId="77777777" w:rsidR="004F7830" w:rsidRPr="00ED1E4A" w:rsidRDefault="004F7830" w:rsidP="005456A7">
      <w:pPr>
        <w:spacing w:after="0"/>
        <w:rPr>
          <w:rFonts w:ascii="Avenir LT Std 55 Roman" w:hAnsi="Avenir LT Std 55 Roman" w:cs="Arial"/>
          <w:sz w:val="24"/>
          <w:szCs w:val="24"/>
        </w:rPr>
      </w:pPr>
    </w:p>
    <w:p w14:paraId="5C02E4D7" w14:textId="68ADE9FF" w:rsidR="00FD7B0D" w:rsidRPr="00ED1E4A" w:rsidRDefault="007C2B98" w:rsidP="000117CD">
      <w:pPr>
        <w:spacing w:after="0"/>
        <w:jc w:val="center"/>
        <w:rPr>
          <w:rFonts w:ascii="Avenir LT Std 55 Roman" w:hAnsi="Avenir LT Std 55 Roman" w:cs="Arial"/>
          <w:sz w:val="24"/>
          <w:szCs w:val="24"/>
        </w:rPr>
      </w:pPr>
      <w:r w:rsidRPr="00ED1E4A">
        <w:rPr>
          <w:rFonts w:ascii="Avenir LT Std 55 Roman" w:hAnsi="Avenir LT Std 55 Roman" w:cs="Arial"/>
          <w:sz w:val="24"/>
          <w:szCs w:val="24"/>
        </w:rPr>
        <w:t>* * * * *</w:t>
      </w:r>
    </w:p>
    <w:p w14:paraId="028844D1" w14:textId="77777777" w:rsidR="004F7830" w:rsidRPr="00ED1E4A" w:rsidRDefault="004F7830" w:rsidP="005456A7">
      <w:pPr>
        <w:spacing w:after="0"/>
        <w:rPr>
          <w:rFonts w:ascii="Avenir LT Std 55 Roman" w:hAnsi="Avenir LT Std 55 Roman" w:cs="Arial"/>
          <w:sz w:val="24"/>
          <w:szCs w:val="24"/>
        </w:rPr>
      </w:pPr>
    </w:p>
    <w:p w14:paraId="5A2FA041" w14:textId="716B2DC0" w:rsidR="003B0386" w:rsidRPr="00ED1E4A" w:rsidRDefault="003B0386" w:rsidP="005456A7">
      <w:pPr>
        <w:spacing w:after="0"/>
        <w:rPr>
          <w:rFonts w:ascii="Avenir LT Std 55 Roman" w:hAnsi="Avenir LT Std 55 Roman" w:cs="Arial"/>
          <w:sz w:val="24"/>
          <w:szCs w:val="24"/>
        </w:rPr>
      </w:pPr>
      <w:r w:rsidRPr="00ED1E4A">
        <w:rPr>
          <w:rFonts w:ascii="Avenir LT Std 55 Roman" w:hAnsi="Avenir LT Std 55 Roman" w:cs="Arial"/>
          <w:sz w:val="24"/>
          <w:szCs w:val="24"/>
        </w:rPr>
        <w:t>“Drivability” means vehicle or engine performance during in-use driving conditions such as acceleration, cruise, idle, or cold-start operation.</w:t>
      </w:r>
    </w:p>
    <w:p w14:paraId="37C71A02" w14:textId="77777777" w:rsidR="00B935A5" w:rsidRPr="00ED1E4A" w:rsidRDefault="00B935A5" w:rsidP="005456A7">
      <w:pPr>
        <w:spacing w:after="0"/>
        <w:rPr>
          <w:rFonts w:ascii="Avenir LT Std 55 Roman" w:hAnsi="Avenir LT Std 55 Roman" w:cs="Arial"/>
          <w:sz w:val="24"/>
          <w:szCs w:val="24"/>
        </w:rPr>
      </w:pPr>
    </w:p>
    <w:p w14:paraId="1EC9879C" w14:textId="77777777" w:rsidR="007C6F14" w:rsidRPr="00C05BC7" w:rsidRDefault="00FD7B0D" w:rsidP="00EA4CC6">
      <w:pPr>
        <w:pStyle w:val="indent-1"/>
        <w:spacing w:before="0" w:beforeAutospacing="0" w:after="0" w:afterAutospacing="0"/>
        <w:rPr>
          <w:ins w:id="5" w:author="Logue, Michael@ARB" w:date="2023-04-28T16:00:00Z"/>
          <w:rFonts w:ascii="Avenir LT Std 55 Roman" w:hAnsi="Avenir LT Std 55 Roman" w:cs="Arial"/>
          <w:sz w:val="24"/>
          <w:szCs w:val="24"/>
        </w:rPr>
      </w:pPr>
      <w:bookmarkStart w:id="6" w:name="_Hlk117502841"/>
      <w:ins w:id="7" w:author="Logue, Michael@ARB" w:date="2023-04-28T16:00:00Z">
        <w:r w:rsidRPr="00C05BC7">
          <w:rPr>
            <w:rFonts w:ascii="Avenir LT Std 55 Roman" w:hAnsi="Avenir LT Std 55 Roman" w:cs="Arial"/>
            <w:sz w:val="24"/>
            <w:szCs w:val="24"/>
          </w:rPr>
          <w:t>“Electric Vehicle</w:t>
        </w:r>
        <w:r w:rsidR="00DB5A05" w:rsidRPr="00C05BC7">
          <w:rPr>
            <w:rFonts w:ascii="Avenir LT Std 55 Roman" w:hAnsi="Avenir LT Std 55 Roman" w:cs="Arial"/>
            <w:sz w:val="24"/>
            <w:szCs w:val="24"/>
          </w:rPr>
          <w:t xml:space="preserve">” </w:t>
        </w:r>
        <w:r w:rsidR="003B0386" w:rsidRPr="00C05BC7">
          <w:rPr>
            <w:rFonts w:ascii="Avenir LT Std 55 Roman" w:hAnsi="Avenir LT Std 55 Roman" w:cs="Arial"/>
            <w:sz w:val="24"/>
            <w:szCs w:val="24"/>
          </w:rPr>
          <w:t xml:space="preserve">or “EV” </w:t>
        </w:r>
        <w:r w:rsidR="007C6F14" w:rsidRPr="00C05BC7">
          <w:rPr>
            <w:rFonts w:ascii="Avenir LT Std 55 Roman" w:hAnsi="Avenir LT Std 55 Roman" w:cs="Arial"/>
            <w:sz w:val="24"/>
            <w:szCs w:val="24"/>
          </w:rPr>
          <w:t xml:space="preserve">means a motor vehicle that is powered solely by an electric motor drawing current from a rechargeable energy storage system, such as from storage batteries or other portable electrical energy storage devices, including hydrogen fuel cells, provided that: </w:t>
        </w:r>
      </w:ins>
    </w:p>
    <w:p w14:paraId="34642119" w14:textId="77777777" w:rsidR="007C6F14" w:rsidRPr="00C05BC7" w:rsidRDefault="007C6F14" w:rsidP="00BE0891">
      <w:pPr>
        <w:pStyle w:val="indent-2"/>
        <w:spacing w:before="0" w:beforeAutospacing="0" w:after="0" w:afterAutospacing="0"/>
        <w:ind w:left="900" w:hanging="360"/>
        <w:rPr>
          <w:ins w:id="8" w:author="Logue, Michael@ARB" w:date="2023-04-28T16:00:00Z"/>
          <w:rFonts w:ascii="Avenir LT Std 55 Roman" w:hAnsi="Avenir LT Std 55 Roman" w:cs="Arial"/>
          <w:sz w:val="24"/>
          <w:szCs w:val="24"/>
        </w:rPr>
      </w:pPr>
      <w:ins w:id="9" w:author="Logue, Michael@ARB" w:date="2023-04-28T16:00:00Z">
        <w:r w:rsidRPr="00C05BC7">
          <w:rPr>
            <w:rFonts w:ascii="Avenir LT Std 55 Roman" w:hAnsi="Avenir LT Std 55 Roman" w:cs="Arial"/>
            <w:sz w:val="24"/>
            <w:szCs w:val="24"/>
          </w:rPr>
          <w:t xml:space="preserve">(1) The vehicle is capable of drawing recharge energy from a source off the vehicle, such as residential electric service; and </w:t>
        </w:r>
      </w:ins>
    </w:p>
    <w:p w14:paraId="11F0D0DF" w14:textId="05FA0561" w:rsidR="007C6F14" w:rsidRPr="00C05BC7" w:rsidRDefault="007C6F14" w:rsidP="00BE0891">
      <w:pPr>
        <w:pStyle w:val="indent-2"/>
        <w:spacing w:before="0" w:beforeAutospacing="0" w:after="0" w:afterAutospacing="0"/>
        <w:ind w:left="900" w:hanging="360"/>
        <w:rPr>
          <w:ins w:id="10" w:author="Logue, Michael@ARB" w:date="2023-04-28T16:00:00Z"/>
          <w:rFonts w:ascii="Avenir LT Std 55 Roman" w:hAnsi="Avenir LT Std 55 Roman" w:cs="Arial"/>
          <w:sz w:val="24"/>
          <w:szCs w:val="24"/>
        </w:rPr>
      </w:pPr>
      <w:ins w:id="11" w:author="Logue, Michael@ARB" w:date="2023-04-28T16:00:00Z">
        <w:r w:rsidRPr="00C05BC7">
          <w:rPr>
            <w:rFonts w:ascii="Avenir LT Std 55 Roman" w:hAnsi="Avenir LT Std 55 Roman" w:cs="Arial"/>
            <w:sz w:val="24"/>
            <w:szCs w:val="24"/>
          </w:rPr>
          <w:t>(</w:t>
        </w:r>
        <w:r w:rsidR="00C279F0" w:rsidRPr="00C05BC7">
          <w:rPr>
            <w:rFonts w:ascii="Avenir LT Std 55 Roman" w:hAnsi="Avenir LT Std 55 Roman" w:cs="Arial"/>
            <w:sz w:val="24"/>
            <w:szCs w:val="24"/>
          </w:rPr>
          <w:t>2</w:t>
        </w:r>
        <w:r w:rsidRPr="00C05BC7">
          <w:rPr>
            <w:rFonts w:ascii="Avenir LT Std 55 Roman" w:hAnsi="Avenir LT Std 55 Roman" w:cs="Arial"/>
            <w:sz w:val="24"/>
            <w:szCs w:val="24"/>
          </w:rPr>
          <w:t>) The vehicle does not have an onboard combustion engine</w:t>
        </w:r>
        <w:r w:rsidR="00552021" w:rsidRPr="00C05BC7">
          <w:rPr>
            <w:rFonts w:ascii="Avenir LT Std 55 Roman" w:hAnsi="Avenir LT Std 55 Roman" w:cs="Arial"/>
            <w:sz w:val="24"/>
            <w:szCs w:val="24"/>
          </w:rPr>
          <w:t xml:space="preserve"> or </w:t>
        </w:r>
        <w:r w:rsidRPr="00C05BC7">
          <w:rPr>
            <w:rFonts w:ascii="Avenir LT Std 55 Roman" w:hAnsi="Avenir LT Std 55 Roman" w:cs="Arial"/>
            <w:sz w:val="24"/>
            <w:szCs w:val="24"/>
          </w:rPr>
          <w:t>generator system as a means of providing electrical energy.</w:t>
        </w:r>
      </w:ins>
    </w:p>
    <w:p w14:paraId="0A3FC255" w14:textId="2245A1B0" w:rsidR="003B0386" w:rsidRPr="00ED1E4A" w:rsidRDefault="003B0386" w:rsidP="00610F53">
      <w:pPr>
        <w:spacing w:after="0"/>
        <w:rPr>
          <w:ins w:id="12" w:author="Logue, Michael@ARB" w:date="2023-04-28T16:00:00Z"/>
          <w:rFonts w:ascii="Avenir LT Std 55 Roman" w:hAnsi="Avenir LT Std 55 Roman" w:cs="Arial"/>
          <w:sz w:val="24"/>
          <w:szCs w:val="24"/>
          <w:u w:val="single"/>
        </w:rPr>
      </w:pPr>
    </w:p>
    <w:p w14:paraId="2BC59783" w14:textId="7AB93138" w:rsidR="00FD7B0D" w:rsidRPr="00C05BC7" w:rsidRDefault="00DB5A05" w:rsidP="000117CD">
      <w:pPr>
        <w:spacing w:after="0"/>
        <w:rPr>
          <w:ins w:id="13" w:author="Logue, Michael@ARB" w:date="2023-04-28T16:00:00Z"/>
          <w:rFonts w:ascii="Avenir LT Std 55 Roman" w:hAnsi="Avenir LT Std 55 Roman" w:cs="Arial"/>
          <w:sz w:val="24"/>
          <w:szCs w:val="24"/>
        </w:rPr>
      </w:pPr>
      <w:bookmarkStart w:id="14" w:name="_Hlk117507878"/>
      <w:bookmarkEnd w:id="6"/>
      <w:ins w:id="15" w:author="Logue, Michael@ARB" w:date="2023-04-28T16:00:00Z">
        <w:r w:rsidRPr="00C05BC7">
          <w:rPr>
            <w:rFonts w:ascii="Avenir LT Std 55 Roman" w:hAnsi="Avenir LT Std 55 Roman" w:cs="Arial"/>
            <w:sz w:val="24"/>
            <w:szCs w:val="24"/>
          </w:rPr>
          <w:t>“Electric Vehicle</w:t>
        </w:r>
        <w:r w:rsidR="00B53B89" w:rsidRPr="00C05BC7">
          <w:rPr>
            <w:rFonts w:ascii="Avenir LT Std 55 Roman" w:hAnsi="Avenir LT Std 55 Roman" w:cs="Arial"/>
            <w:sz w:val="24"/>
            <w:szCs w:val="24"/>
          </w:rPr>
          <w:t xml:space="preserve"> Conversion</w:t>
        </w:r>
        <w:r w:rsidR="00FD7B0D" w:rsidRPr="00C05BC7">
          <w:rPr>
            <w:rFonts w:ascii="Avenir LT Std 55 Roman" w:hAnsi="Avenir LT Std 55 Roman" w:cs="Arial"/>
            <w:sz w:val="24"/>
            <w:szCs w:val="24"/>
          </w:rPr>
          <w:t>”</w:t>
        </w:r>
        <w:r w:rsidR="000D25A2" w:rsidRPr="00C05BC7">
          <w:rPr>
            <w:rFonts w:ascii="Avenir LT Std 55 Roman" w:hAnsi="Avenir LT Std 55 Roman" w:cs="Arial"/>
            <w:sz w:val="24"/>
            <w:szCs w:val="24"/>
          </w:rPr>
          <w:t xml:space="preserve"> or “E</w:t>
        </w:r>
        <w:r w:rsidR="00016B42" w:rsidRPr="00C05BC7">
          <w:rPr>
            <w:rFonts w:ascii="Avenir LT Std 55 Roman" w:hAnsi="Avenir LT Std 55 Roman" w:cs="Arial"/>
            <w:sz w:val="24"/>
            <w:szCs w:val="24"/>
          </w:rPr>
          <w:t>lectric Vehicle</w:t>
        </w:r>
        <w:r w:rsidR="000D25A2" w:rsidRPr="00C05BC7">
          <w:rPr>
            <w:rFonts w:ascii="Avenir LT Std 55 Roman" w:hAnsi="Avenir LT Std 55 Roman" w:cs="Arial"/>
            <w:sz w:val="24"/>
            <w:szCs w:val="24"/>
          </w:rPr>
          <w:t xml:space="preserve"> Conversion Kit”</w:t>
        </w:r>
        <w:r w:rsidR="00FD7B0D" w:rsidRPr="00C05BC7">
          <w:rPr>
            <w:rFonts w:ascii="Avenir LT Std 55 Roman" w:hAnsi="Avenir LT Std 55 Roman" w:cs="Arial"/>
            <w:sz w:val="24"/>
            <w:szCs w:val="24"/>
          </w:rPr>
          <w:t xml:space="preserve"> is</w:t>
        </w:r>
        <w:r w:rsidR="00233754" w:rsidRPr="00C05BC7">
          <w:rPr>
            <w:rFonts w:ascii="Avenir LT Std 55 Roman" w:hAnsi="Avenir LT Std 55 Roman" w:cs="Arial"/>
            <w:sz w:val="24"/>
            <w:szCs w:val="24"/>
          </w:rPr>
          <w:t xml:space="preserve"> a set of parts that converts a </w:t>
        </w:r>
        <w:r w:rsidR="00925204" w:rsidRPr="00C05BC7">
          <w:rPr>
            <w:rFonts w:ascii="Avenir LT Std 55 Roman" w:hAnsi="Avenir LT Std 55 Roman" w:cs="Arial"/>
            <w:sz w:val="24"/>
            <w:szCs w:val="24"/>
          </w:rPr>
          <w:t xml:space="preserve">previously certified </w:t>
        </w:r>
        <w:r w:rsidR="00233754" w:rsidRPr="00C05BC7">
          <w:rPr>
            <w:rFonts w:ascii="Avenir LT Std 55 Roman" w:hAnsi="Avenir LT Std 55 Roman" w:cs="Arial"/>
            <w:sz w:val="24"/>
            <w:szCs w:val="24"/>
          </w:rPr>
          <w:t xml:space="preserve">gasoline-, diesel-, or </w:t>
        </w:r>
        <w:bookmarkStart w:id="16" w:name="_Hlk117507897"/>
        <w:bookmarkEnd w:id="14"/>
        <w:r w:rsidR="00233754" w:rsidRPr="00C05BC7">
          <w:rPr>
            <w:rFonts w:ascii="Avenir LT Std 55 Roman" w:hAnsi="Avenir LT Std 55 Roman" w:cs="Arial"/>
            <w:sz w:val="24"/>
            <w:szCs w:val="24"/>
          </w:rPr>
          <w:t>alternative-fueled vehicle to an electric vehicle.</w:t>
        </w:r>
        <w:bookmarkEnd w:id="16"/>
      </w:ins>
    </w:p>
    <w:p w14:paraId="27019CA9" w14:textId="77777777" w:rsidR="0076674E" w:rsidRPr="00672300" w:rsidRDefault="0076674E" w:rsidP="0076674E">
      <w:pPr>
        <w:spacing w:after="0"/>
        <w:rPr>
          <w:rFonts w:ascii="Avenir LT Std 55 Roman" w:hAnsi="Avenir LT Std 55 Roman" w:cs="Arial"/>
          <w:sz w:val="24"/>
          <w:szCs w:val="24"/>
        </w:rPr>
      </w:pPr>
    </w:p>
    <w:p w14:paraId="03E3D5F1" w14:textId="77777777" w:rsidR="0076674E" w:rsidRPr="00672300" w:rsidRDefault="0076674E" w:rsidP="0076674E">
      <w:pPr>
        <w:spacing w:after="0"/>
        <w:jc w:val="center"/>
        <w:rPr>
          <w:rFonts w:ascii="Avenir LT Std 55 Roman" w:hAnsi="Avenir LT Std 55 Roman" w:cs="Arial"/>
          <w:sz w:val="24"/>
          <w:szCs w:val="24"/>
        </w:rPr>
      </w:pPr>
      <w:r w:rsidRPr="00672300">
        <w:rPr>
          <w:rFonts w:ascii="Avenir LT Std 55 Roman" w:hAnsi="Avenir LT Std 55 Roman" w:cs="Arial"/>
          <w:sz w:val="24"/>
          <w:szCs w:val="24"/>
        </w:rPr>
        <w:t>* * * * *</w:t>
      </w:r>
    </w:p>
    <w:p w14:paraId="66619539" w14:textId="77777777" w:rsidR="000E74A2" w:rsidRPr="00ED1E4A" w:rsidRDefault="000E74A2" w:rsidP="000E74A2">
      <w:pPr>
        <w:spacing w:after="0"/>
        <w:jc w:val="center"/>
        <w:rPr>
          <w:rFonts w:ascii="Avenir LT Std 55 Roman" w:hAnsi="Avenir LT Std 55 Roman" w:cs="Arial"/>
          <w:sz w:val="24"/>
          <w:szCs w:val="24"/>
        </w:rPr>
      </w:pPr>
    </w:p>
    <w:p w14:paraId="13728BE4" w14:textId="77777777" w:rsidR="000E74A2" w:rsidRPr="00ED1E4A" w:rsidRDefault="000E74A2" w:rsidP="000E74A2">
      <w:pPr>
        <w:spacing w:after="0"/>
        <w:rPr>
          <w:rFonts w:ascii="Avenir LT Std 55 Roman" w:hAnsi="Avenir LT Std 55 Roman" w:cs="Arial"/>
          <w:sz w:val="24"/>
          <w:szCs w:val="24"/>
        </w:rPr>
      </w:pPr>
      <w:r w:rsidRPr="00ED1E4A">
        <w:rPr>
          <w:rFonts w:ascii="Avenir LT Std 55 Roman" w:hAnsi="Avenir LT Std 55 Roman" w:cs="Arial"/>
          <w:sz w:val="24"/>
          <w:szCs w:val="24"/>
        </w:rPr>
        <w:t>“Fill Pipe Testing” refers to the procedures set forth in “Specifications for Fill Pipes and Openings of 2015 and Subsequent Model Motor Vehicle Fuel Tanks,” as of October 1, 2019 (last amended May 31, 2019), incorporated by reference herein.</w:t>
      </w:r>
    </w:p>
    <w:p w14:paraId="2C6D6CE4" w14:textId="77777777" w:rsidR="000E74A2" w:rsidRPr="00ED1E4A" w:rsidRDefault="000E74A2" w:rsidP="000E74A2">
      <w:pPr>
        <w:spacing w:after="0"/>
        <w:rPr>
          <w:rFonts w:ascii="Avenir LT Std 55 Roman" w:hAnsi="Avenir LT Std 55 Roman" w:cs="Arial"/>
          <w:sz w:val="24"/>
          <w:szCs w:val="24"/>
          <w:u w:val="single"/>
        </w:rPr>
      </w:pPr>
    </w:p>
    <w:p w14:paraId="7CF7301B" w14:textId="6F03E7CF" w:rsidR="000E74A2" w:rsidRPr="00C05BC7" w:rsidRDefault="000E74A2" w:rsidP="000E74A2">
      <w:pPr>
        <w:spacing w:after="0"/>
        <w:rPr>
          <w:ins w:id="17" w:author="Logue, Michael@ARB" w:date="2023-04-28T16:00:00Z"/>
          <w:rFonts w:ascii="Avenir LT Std 55 Roman" w:hAnsi="Avenir LT Std 55 Roman" w:cs="Arial"/>
          <w:sz w:val="24"/>
          <w:szCs w:val="24"/>
        </w:rPr>
      </w:pPr>
      <w:ins w:id="18" w:author="Logue, Michael@ARB" w:date="2023-04-28T16:00:00Z">
        <w:r w:rsidRPr="00C05BC7">
          <w:rPr>
            <w:rFonts w:ascii="Avenir LT Std 55 Roman" w:hAnsi="Avenir LT Std 55 Roman" w:cs="Arial"/>
            <w:sz w:val="24"/>
            <w:szCs w:val="24"/>
          </w:rPr>
          <w:t>“Fuel-Fired Heater” means a fuel-burning device that creates heat for the purpose of warming the passenger compartment of a vehicle but does not contribute to the propulsion of the vehicle.</w:t>
        </w:r>
      </w:ins>
    </w:p>
    <w:p w14:paraId="03E0E039" w14:textId="388553D9" w:rsidR="00C218FB" w:rsidRDefault="00C218FB" w:rsidP="000E74A2">
      <w:pPr>
        <w:spacing w:after="0"/>
        <w:rPr>
          <w:ins w:id="19" w:author="Logue, Michael@ARB" w:date="2023-04-28T16:00:00Z"/>
          <w:rFonts w:ascii="Avenir LT Std 55 Roman" w:hAnsi="Avenir LT Std 55 Roman" w:cs="Arial"/>
          <w:sz w:val="24"/>
          <w:szCs w:val="24"/>
          <w:u w:val="single"/>
        </w:rPr>
      </w:pPr>
    </w:p>
    <w:p w14:paraId="6DEE879E" w14:textId="01F99FE4" w:rsidR="00C218FB" w:rsidRPr="00C05BC7" w:rsidRDefault="00C218FB" w:rsidP="000E74A2">
      <w:pPr>
        <w:spacing w:after="0"/>
        <w:rPr>
          <w:ins w:id="20" w:author="Logue, Michael@ARB" w:date="2023-04-28T16:00:00Z"/>
          <w:rFonts w:ascii="Avenir LT Std 55 Roman" w:hAnsi="Avenir LT Std 55 Roman" w:cs="Arial"/>
          <w:sz w:val="24"/>
          <w:szCs w:val="24"/>
        </w:rPr>
      </w:pPr>
      <w:ins w:id="21" w:author="Logue, Michael@ARB" w:date="2023-04-28T16:00:00Z">
        <w:r w:rsidRPr="00C05BC7">
          <w:rPr>
            <w:rFonts w:ascii="Avenir LT Std 55 Roman" w:hAnsi="Avenir LT Std 55 Roman"/>
            <w:sz w:val="24"/>
            <w:szCs w:val="24"/>
          </w:rPr>
          <w:t>“Hybrid Electric Vehicle” or “HEV” means a motor vehicle which draws propulsion energy from onboard sources of stored energy that are both an internal combustion engine or heat engine using consumable fuel, and a rechargeable energy storage system such as a battery, capacitor, hydraulic accumulator, or flywheel. This includes plug-in hybrid electric vehicles.</w:t>
        </w:r>
      </w:ins>
    </w:p>
    <w:p w14:paraId="4D64B722" w14:textId="77777777" w:rsidR="004F7830" w:rsidRPr="00ED1E4A" w:rsidRDefault="004F7830" w:rsidP="000117CD">
      <w:pPr>
        <w:spacing w:after="0"/>
        <w:rPr>
          <w:rFonts w:ascii="Avenir LT Std 55 Roman" w:hAnsi="Avenir LT Std 55 Roman" w:cs="Arial"/>
          <w:sz w:val="24"/>
          <w:szCs w:val="24"/>
        </w:rPr>
      </w:pPr>
    </w:p>
    <w:p w14:paraId="42A63C08" w14:textId="53BC6E12" w:rsidR="006D597B" w:rsidRPr="00ED1E4A" w:rsidRDefault="007C2B98" w:rsidP="000117CD">
      <w:pPr>
        <w:spacing w:after="0"/>
        <w:jc w:val="center"/>
        <w:rPr>
          <w:rFonts w:ascii="Avenir LT Std 55 Roman" w:hAnsi="Avenir LT Std 55 Roman" w:cs="Arial"/>
          <w:sz w:val="24"/>
          <w:szCs w:val="24"/>
        </w:rPr>
      </w:pPr>
      <w:r w:rsidRPr="00ED1E4A">
        <w:rPr>
          <w:rFonts w:ascii="Avenir LT Std 55 Roman" w:hAnsi="Avenir LT Std 55 Roman" w:cs="Arial"/>
          <w:sz w:val="24"/>
          <w:szCs w:val="24"/>
        </w:rPr>
        <w:t>* * * * *</w:t>
      </w:r>
    </w:p>
    <w:p w14:paraId="55B2BF06" w14:textId="02AD2B97" w:rsidR="003B0386" w:rsidRPr="00ED1E4A" w:rsidRDefault="003B0386" w:rsidP="000117CD">
      <w:pPr>
        <w:spacing w:after="0"/>
        <w:rPr>
          <w:rFonts w:ascii="Avenir LT Std 55 Roman" w:hAnsi="Avenir LT Std 55 Roman" w:cs="Arial"/>
          <w:sz w:val="24"/>
          <w:szCs w:val="24"/>
        </w:rPr>
      </w:pPr>
    </w:p>
    <w:p w14:paraId="27E77A66" w14:textId="6DF8A98F" w:rsidR="00BE4C0B" w:rsidRPr="00A45E77" w:rsidRDefault="00BE4C0B" w:rsidP="00B349B6">
      <w:pPr>
        <w:pStyle w:val="Heading1"/>
        <w:keepNext/>
        <w:keepLines/>
      </w:pPr>
      <w:r w:rsidRPr="00A45E77">
        <w:lastRenderedPageBreak/>
        <w:t>APPLICATION SUBMISSION REQUIREMENTS</w:t>
      </w:r>
    </w:p>
    <w:p w14:paraId="0D5D3FD6" w14:textId="77777777" w:rsidR="003A15C1" w:rsidRPr="00ED1E4A" w:rsidRDefault="003A15C1" w:rsidP="00B349B6">
      <w:pPr>
        <w:keepNext/>
        <w:keepLines/>
        <w:spacing w:after="0"/>
        <w:rPr>
          <w:rFonts w:ascii="Avenir LT Std 55 Roman" w:hAnsi="Avenir LT Std 55 Roman" w:cs="Arial"/>
          <w:sz w:val="24"/>
          <w:szCs w:val="24"/>
        </w:rPr>
      </w:pPr>
    </w:p>
    <w:p w14:paraId="5FA6597C" w14:textId="5B1504E4" w:rsidR="00BE4C0B" w:rsidRPr="00ED1E4A" w:rsidRDefault="00BE4C0B" w:rsidP="007E43F1">
      <w:pPr>
        <w:keepNext/>
        <w:keepLines/>
        <w:spacing w:after="0"/>
        <w:rPr>
          <w:rFonts w:ascii="Avenir LT Std 55 Roman" w:hAnsi="Avenir LT Std 55 Roman" w:cs="Arial"/>
          <w:b/>
          <w:bCs/>
          <w:sz w:val="24"/>
          <w:szCs w:val="24"/>
        </w:rPr>
      </w:pPr>
      <w:r w:rsidRPr="00ED1E4A">
        <w:rPr>
          <w:rFonts w:ascii="Avenir LT Std 55 Roman" w:hAnsi="Avenir LT Std 55 Roman" w:cs="Arial"/>
          <w:b/>
          <w:bCs/>
          <w:sz w:val="24"/>
          <w:szCs w:val="24"/>
        </w:rPr>
        <w:t>California Air Resources Board (CARB) requires a manufacturer to complete all the requirements listed in this section when requesting an exemption for a device.</w:t>
      </w:r>
    </w:p>
    <w:p w14:paraId="6069757F" w14:textId="77777777" w:rsidR="003A15C1" w:rsidRPr="00ED1E4A" w:rsidRDefault="003A15C1" w:rsidP="007E43F1">
      <w:pPr>
        <w:keepNext/>
        <w:keepLines/>
        <w:spacing w:after="0"/>
        <w:rPr>
          <w:rFonts w:ascii="Avenir LT Std 55 Roman" w:hAnsi="Avenir LT Std 55 Roman" w:cs="Arial"/>
          <w:sz w:val="24"/>
          <w:szCs w:val="24"/>
        </w:rPr>
      </w:pPr>
    </w:p>
    <w:p w14:paraId="4BB0639C" w14:textId="77777777" w:rsidR="001A3D05" w:rsidRPr="00201D60" w:rsidRDefault="001A3D05" w:rsidP="00201D60">
      <w:pPr>
        <w:pStyle w:val="Heading2"/>
      </w:pPr>
      <w:r w:rsidRPr="00201D60">
        <w:t>Category</w:t>
      </w:r>
      <w:r w:rsidRPr="00201D60">
        <w:rPr>
          <w:spacing w:val="13"/>
        </w:rPr>
        <w:t xml:space="preserve"> </w:t>
      </w:r>
      <w:r w:rsidRPr="00201D60">
        <w:t>Selection</w:t>
      </w:r>
    </w:p>
    <w:p w14:paraId="48EA36C1" w14:textId="77777777" w:rsidR="001A3D05" w:rsidRPr="00ED1E4A" w:rsidRDefault="001A3D05" w:rsidP="007E43F1">
      <w:pPr>
        <w:pStyle w:val="BodyText"/>
        <w:keepNext/>
        <w:keepLines/>
        <w:widowControl/>
        <w:spacing w:before="1"/>
        <w:rPr>
          <w:rFonts w:ascii="Avenir LT Std 55 Roman" w:hAnsi="Avenir LT Std 55 Roman"/>
          <w:sz w:val="24"/>
          <w:szCs w:val="24"/>
        </w:rPr>
      </w:pPr>
    </w:p>
    <w:p w14:paraId="5C437735" w14:textId="60623562" w:rsidR="001A3D05" w:rsidRPr="00ED1E4A" w:rsidRDefault="001A3D05" w:rsidP="001A3D05">
      <w:pPr>
        <w:pStyle w:val="BodyText"/>
        <w:spacing w:line="252" w:lineRule="auto"/>
        <w:ind w:left="834" w:right="139" w:firstLine="4"/>
        <w:rPr>
          <w:rFonts w:ascii="Avenir LT Std 55 Roman" w:hAnsi="Avenir LT Std 55 Roman"/>
          <w:sz w:val="24"/>
          <w:szCs w:val="24"/>
        </w:rPr>
      </w:pPr>
      <w:r w:rsidRPr="00ED1E4A">
        <w:rPr>
          <w:rFonts w:ascii="Avenir LT Std 55 Roman" w:hAnsi="Avenir LT Std 55 Roman"/>
          <w:w w:val="105"/>
          <w:sz w:val="24"/>
          <w:szCs w:val="24"/>
        </w:rPr>
        <w:t xml:space="preserve">A manufacturer must choose </w:t>
      </w:r>
      <w:r w:rsidRPr="00ED1E4A">
        <w:rPr>
          <w:rFonts w:ascii="Avenir LT Std 55 Roman" w:hAnsi="Avenir LT Std 55 Roman"/>
          <w:b/>
          <w:w w:val="105"/>
          <w:sz w:val="24"/>
          <w:szCs w:val="24"/>
        </w:rPr>
        <w:t xml:space="preserve">only one </w:t>
      </w:r>
      <w:r w:rsidRPr="00ED1E4A">
        <w:rPr>
          <w:rFonts w:ascii="Avenir LT Std 55 Roman" w:hAnsi="Avenir LT Std 55 Roman"/>
          <w:w w:val="105"/>
          <w:sz w:val="24"/>
          <w:szCs w:val="24"/>
        </w:rPr>
        <w:t xml:space="preserve">of the following categories that best describes the device or request for exemption. </w:t>
      </w:r>
      <w:del w:id="22" w:author="Estabrook, Katie@ARB" w:date="2023-06-14T09:08:00Z">
        <w:r w:rsidR="00E52ED4" w:rsidDel="00E76738">
          <w:rPr>
            <w:rFonts w:ascii="Avenir LT Std 55 Roman" w:hAnsi="Avenir LT Std 55 Roman"/>
            <w:w w:val="105"/>
            <w:sz w:val="24"/>
            <w:szCs w:val="24"/>
          </w:rPr>
          <w:delText xml:space="preserve"> </w:delText>
        </w:r>
      </w:del>
      <w:r w:rsidRPr="00ED1E4A">
        <w:rPr>
          <w:rFonts w:ascii="Avenir LT Std 55 Roman" w:hAnsi="Avenir LT Std 55 Roman"/>
          <w:w w:val="105"/>
          <w:sz w:val="24"/>
          <w:szCs w:val="24"/>
        </w:rPr>
        <w:t>If an application is outside the scope of the selected category, the Executive Officer will redirect the application to the appropriate category.</w:t>
      </w:r>
    </w:p>
    <w:p w14:paraId="5815E69E" w14:textId="6346F37E" w:rsidR="00BE4C0B" w:rsidRPr="00ED1E4A" w:rsidRDefault="001A3D05" w:rsidP="003A15C1">
      <w:pPr>
        <w:spacing w:after="0"/>
        <w:rPr>
          <w:rFonts w:ascii="Avenir LT Std 55 Roman" w:hAnsi="Avenir LT Std 55 Roman" w:cs="Arial"/>
          <w:sz w:val="24"/>
          <w:szCs w:val="24"/>
        </w:rPr>
      </w:pPr>
      <w:r w:rsidRPr="00ED1E4A">
        <w:rPr>
          <w:rFonts w:ascii="Avenir LT Std 55 Roman" w:hAnsi="Avenir LT Std 55 Roman" w:cs="Arial"/>
          <w:w w:val="105"/>
          <w:sz w:val="24"/>
          <w:szCs w:val="24"/>
        </w:rPr>
        <w:t xml:space="preserve"> </w:t>
      </w:r>
    </w:p>
    <w:p w14:paraId="18D9D18A" w14:textId="2CA05156" w:rsidR="00776286" w:rsidRPr="00ED1E4A" w:rsidRDefault="007C2B98" w:rsidP="000117CD">
      <w:pPr>
        <w:spacing w:after="0"/>
        <w:jc w:val="center"/>
        <w:rPr>
          <w:rFonts w:ascii="Avenir LT Std 55 Roman" w:hAnsi="Avenir LT Std 55 Roman" w:cs="Arial"/>
          <w:sz w:val="24"/>
          <w:szCs w:val="24"/>
        </w:rPr>
      </w:pPr>
      <w:r w:rsidRPr="00ED1E4A">
        <w:rPr>
          <w:rFonts w:ascii="Avenir LT Std 55 Roman" w:hAnsi="Avenir LT Std 55 Roman" w:cs="Arial"/>
          <w:sz w:val="24"/>
          <w:szCs w:val="24"/>
        </w:rPr>
        <w:t>* * * * *</w:t>
      </w:r>
    </w:p>
    <w:p w14:paraId="1D5D0AEA" w14:textId="77777777" w:rsidR="000117CD" w:rsidRPr="00ED1E4A" w:rsidRDefault="000117CD" w:rsidP="000117CD">
      <w:pPr>
        <w:spacing w:after="0"/>
        <w:jc w:val="center"/>
        <w:rPr>
          <w:rFonts w:ascii="Avenir LT Std 55 Roman" w:hAnsi="Avenir LT Std 55 Roman" w:cs="Arial"/>
          <w:sz w:val="24"/>
          <w:szCs w:val="24"/>
        </w:rPr>
      </w:pPr>
    </w:p>
    <w:p w14:paraId="084241D6" w14:textId="77777777" w:rsidR="00707A9B" w:rsidRPr="00ED1E4A" w:rsidRDefault="00542ACF" w:rsidP="00807B01">
      <w:pPr>
        <w:spacing w:after="0"/>
        <w:ind w:left="1170" w:hanging="360"/>
        <w:rPr>
          <w:rFonts w:ascii="Avenir LT Std 55 Roman" w:hAnsi="Avenir LT Std 55 Roman" w:cs="Arial"/>
          <w:sz w:val="24"/>
          <w:szCs w:val="24"/>
        </w:rPr>
      </w:pPr>
      <w:r w:rsidRPr="00ED1E4A">
        <w:rPr>
          <w:rFonts w:ascii="Avenir LT Std 55 Roman" w:hAnsi="Avenir LT Std 55 Roman" w:cs="Arial"/>
          <w:sz w:val="24"/>
          <w:szCs w:val="24"/>
        </w:rPr>
        <w:t>(9) Category IX – Add-On or Modified Part(s) Not Covered by Categories II through VIII</w:t>
      </w:r>
      <w:ins w:id="23" w:author="Logue, Michael@ARB" w:date="2023-04-28T16:00:00Z">
        <w:r w:rsidRPr="00C05BC7">
          <w:rPr>
            <w:rFonts w:ascii="Avenir LT Std 55 Roman" w:hAnsi="Avenir LT Std 55 Roman" w:cs="Arial"/>
            <w:sz w:val="24"/>
            <w:szCs w:val="24"/>
          </w:rPr>
          <w:t xml:space="preserve"> or Category X</w:t>
        </w:r>
      </w:ins>
      <w:r w:rsidRPr="00ED1E4A">
        <w:rPr>
          <w:rFonts w:ascii="Avenir LT Std 55 Roman" w:hAnsi="Avenir LT Std 55 Roman" w:cs="Arial"/>
          <w:sz w:val="24"/>
          <w:szCs w:val="24"/>
        </w:rPr>
        <w:t xml:space="preserve">. </w:t>
      </w:r>
    </w:p>
    <w:p w14:paraId="05A9E3BC" w14:textId="77777777" w:rsidR="00707A9B" w:rsidRPr="00ED1E4A" w:rsidRDefault="00707A9B" w:rsidP="00542ACF">
      <w:pPr>
        <w:spacing w:after="0"/>
        <w:ind w:left="1080" w:hanging="360"/>
        <w:rPr>
          <w:rFonts w:ascii="Avenir LT Std 55 Roman" w:hAnsi="Avenir LT Std 55 Roman" w:cs="Arial"/>
          <w:sz w:val="24"/>
          <w:szCs w:val="24"/>
        </w:rPr>
      </w:pPr>
    </w:p>
    <w:p w14:paraId="27BF2120" w14:textId="16E818F9" w:rsidR="00542ACF" w:rsidRPr="00ED1E4A" w:rsidRDefault="00542ACF" w:rsidP="00707A9B">
      <w:pPr>
        <w:spacing w:after="0"/>
        <w:ind w:left="1440"/>
        <w:rPr>
          <w:rFonts w:ascii="Avenir LT Std 55 Roman" w:hAnsi="Avenir LT Std 55 Roman" w:cs="Arial"/>
          <w:sz w:val="24"/>
          <w:szCs w:val="24"/>
        </w:rPr>
      </w:pPr>
      <w:r w:rsidRPr="00ED1E4A">
        <w:rPr>
          <w:rFonts w:ascii="Avenir LT Std 55 Roman" w:hAnsi="Avenir LT Std 55 Roman" w:cs="Arial"/>
          <w:sz w:val="24"/>
          <w:szCs w:val="24"/>
        </w:rPr>
        <w:t>Add-on or modified part(s) that do not fit the criteria set forth in Categories II through VIII above</w:t>
      </w:r>
      <w:ins w:id="24" w:author="Logue, Michael@ARB" w:date="2023-04-28T16:00:00Z">
        <w:r w:rsidR="00707A9B" w:rsidRPr="00C05BC7">
          <w:rPr>
            <w:rFonts w:ascii="Avenir LT Std 55 Roman" w:hAnsi="Avenir LT Std 55 Roman" w:cs="Arial"/>
            <w:sz w:val="24"/>
            <w:szCs w:val="24"/>
          </w:rPr>
          <w:t xml:space="preserve"> </w:t>
        </w:r>
        <w:bookmarkStart w:id="25" w:name="_Hlk118218063"/>
        <w:r w:rsidR="00707A9B" w:rsidRPr="00C05BC7">
          <w:rPr>
            <w:rFonts w:ascii="Avenir LT Std 55 Roman" w:hAnsi="Avenir LT Std 55 Roman" w:cs="Arial"/>
            <w:sz w:val="24"/>
            <w:szCs w:val="24"/>
          </w:rPr>
          <w:t>or Category X below</w:t>
        </w:r>
      </w:ins>
      <w:bookmarkEnd w:id="25"/>
      <w:r w:rsidRPr="00ED1E4A">
        <w:rPr>
          <w:rFonts w:ascii="Avenir LT Std 55 Roman" w:hAnsi="Avenir LT Std 55 Roman" w:cs="Arial"/>
          <w:sz w:val="24"/>
          <w:szCs w:val="24"/>
        </w:rPr>
        <w:t>.</w:t>
      </w:r>
    </w:p>
    <w:p w14:paraId="2D98E076" w14:textId="77777777" w:rsidR="00542ACF" w:rsidRPr="00ED1E4A" w:rsidRDefault="00542ACF" w:rsidP="00542ACF">
      <w:pPr>
        <w:spacing w:after="0"/>
        <w:ind w:left="1080" w:hanging="360"/>
        <w:rPr>
          <w:ins w:id="26" w:author="Logue, Michael@ARB" w:date="2023-04-28T16:00:00Z"/>
          <w:rFonts w:ascii="Avenir LT Std 55 Roman" w:hAnsi="Avenir LT Std 55 Roman" w:cs="Arial"/>
          <w:sz w:val="24"/>
          <w:szCs w:val="24"/>
          <w:u w:val="single"/>
        </w:rPr>
      </w:pPr>
    </w:p>
    <w:p w14:paraId="23EC6C69" w14:textId="64285624" w:rsidR="00501214" w:rsidRPr="00C05BC7" w:rsidRDefault="00BE4C0B" w:rsidP="00807B01">
      <w:pPr>
        <w:spacing w:after="0"/>
        <w:ind w:left="1260" w:hanging="450"/>
        <w:rPr>
          <w:ins w:id="27" w:author="Logue, Michael@ARB" w:date="2023-04-28T16:00:00Z"/>
          <w:rFonts w:ascii="Avenir LT Std 55 Roman" w:hAnsi="Avenir LT Std 55 Roman" w:cs="Arial"/>
          <w:sz w:val="24"/>
          <w:szCs w:val="24"/>
        </w:rPr>
      </w:pPr>
      <w:bookmarkStart w:id="28" w:name="_Hlk118218125"/>
      <w:ins w:id="29" w:author="Logue, Michael@ARB" w:date="2023-04-28T16:00:00Z">
        <w:r w:rsidRPr="00C05BC7">
          <w:rPr>
            <w:rFonts w:ascii="Avenir LT Std 55 Roman" w:hAnsi="Avenir LT Std 55 Roman" w:cs="Arial"/>
            <w:sz w:val="24"/>
            <w:szCs w:val="24"/>
          </w:rPr>
          <w:t xml:space="preserve">(10) Category X </w:t>
        </w:r>
        <w:r w:rsidR="003A15C1" w:rsidRPr="00C05BC7">
          <w:rPr>
            <w:rFonts w:ascii="Avenir LT Std 55 Roman" w:hAnsi="Avenir LT Std 55 Roman" w:cs="Arial"/>
            <w:sz w:val="24"/>
            <w:szCs w:val="24"/>
          </w:rPr>
          <w:t>–</w:t>
        </w:r>
        <w:r w:rsidRPr="00C05BC7">
          <w:rPr>
            <w:rFonts w:ascii="Avenir LT Std 55 Roman" w:hAnsi="Avenir LT Std 55 Roman" w:cs="Arial"/>
            <w:sz w:val="24"/>
            <w:szCs w:val="24"/>
          </w:rPr>
          <w:t xml:space="preserve"> </w:t>
        </w:r>
        <w:r w:rsidR="003A15C1" w:rsidRPr="00C05BC7">
          <w:rPr>
            <w:rFonts w:ascii="Avenir LT Std 55 Roman" w:hAnsi="Avenir LT Std 55 Roman" w:cs="Arial"/>
            <w:sz w:val="24"/>
            <w:szCs w:val="24"/>
          </w:rPr>
          <w:t xml:space="preserve">Electric </w:t>
        </w:r>
        <w:r w:rsidR="00501214" w:rsidRPr="00C05BC7">
          <w:rPr>
            <w:rFonts w:ascii="Avenir LT Std 55 Roman" w:hAnsi="Avenir LT Std 55 Roman" w:cs="Arial"/>
            <w:sz w:val="24"/>
            <w:szCs w:val="24"/>
          </w:rPr>
          <w:t>V</w:t>
        </w:r>
        <w:r w:rsidR="003A15C1" w:rsidRPr="00C05BC7">
          <w:rPr>
            <w:rFonts w:ascii="Avenir LT Std 55 Roman" w:hAnsi="Avenir LT Std 55 Roman" w:cs="Arial"/>
            <w:sz w:val="24"/>
            <w:szCs w:val="24"/>
          </w:rPr>
          <w:t>ehicle</w:t>
        </w:r>
        <w:r w:rsidR="00B53B89" w:rsidRPr="00C05BC7">
          <w:rPr>
            <w:rFonts w:ascii="Avenir LT Std 55 Roman" w:hAnsi="Avenir LT Std 55 Roman" w:cs="Arial"/>
            <w:sz w:val="24"/>
            <w:szCs w:val="24"/>
          </w:rPr>
          <w:t xml:space="preserve"> </w:t>
        </w:r>
        <w:r w:rsidR="00501214" w:rsidRPr="00C05BC7">
          <w:rPr>
            <w:rFonts w:ascii="Avenir LT Std 55 Roman" w:hAnsi="Avenir LT Std 55 Roman" w:cs="Arial"/>
            <w:sz w:val="24"/>
            <w:szCs w:val="24"/>
          </w:rPr>
          <w:t>C</w:t>
        </w:r>
        <w:r w:rsidR="00B53B89" w:rsidRPr="00C05BC7">
          <w:rPr>
            <w:rFonts w:ascii="Avenir LT Std 55 Roman" w:hAnsi="Avenir LT Std 55 Roman" w:cs="Arial"/>
            <w:sz w:val="24"/>
            <w:szCs w:val="24"/>
          </w:rPr>
          <w:t>onversion</w:t>
        </w:r>
        <w:r w:rsidR="00DB5A05" w:rsidRPr="00C05BC7">
          <w:rPr>
            <w:rFonts w:ascii="Avenir LT Std 55 Roman" w:hAnsi="Avenir LT Std 55 Roman" w:cs="Arial"/>
            <w:sz w:val="24"/>
            <w:szCs w:val="24"/>
          </w:rPr>
          <w:t xml:space="preserve">.  </w:t>
        </w:r>
      </w:ins>
    </w:p>
    <w:p w14:paraId="3CED7CE6" w14:textId="77777777" w:rsidR="00501214" w:rsidRDefault="00501214" w:rsidP="00807B01">
      <w:pPr>
        <w:spacing w:after="0"/>
        <w:ind w:left="1260" w:hanging="450"/>
        <w:rPr>
          <w:ins w:id="30" w:author="Logue, Michael@ARB" w:date="2023-04-28T16:00:00Z"/>
          <w:rFonts w:ascii="Avenir LT Std 55 Roman" w:hAnsi="Avenir LT Std 55 Roman" w:cs="Arial"/>
          <w:sz w:val="24"/>
          <w:szCs w:val="24"/>
          <w:u w:val="single"/>
        </w:rPr>
      </w:pPr>
    </w:p>
    <w:p w14:paraId="25D09BD7" w14:textId="7A7D80F6" w:rsidR="00FA578B" w:rsidRPr="00C05BC7" w:rsidRDefault="00DD680D" w:rsidP="00501214">
      <w:pPr>
        <w:spacing w:after="0"/>
        <w:ind w:left="1440"/>
        <w:rPr>
          <w:ins w:id="31" w:author="Logue, Michael@ARB" w:date="2023-04-28T16:00:00Z"/>
          <w:rFonts w:ascii="Avenir LT Std 55 Roman" w:hAnsi="Avenir LT Std 55 Roman" w:cs="Arial"/>
          <w:sz w:val="24"/>
          <w:szCs w:val="24"/>
        </w:rPr>
      </w:pPr>
      <w:ins w:id="32" w:author="Logue, Michael@ARB" w:date="2023-04-28T16:00:00Z">
        <w:r w:rsidRPr="00C05BC7">
          <w:rPr>
            <w:rFonts w:ascii="Avenir LT Std 55 Roman" w:hAnsi="Avenir LT Std 55 Roman"/>
            <w:sz w:val="24"/>
            <w:szCs w:val="24"/>
          </w:rPr>
          <w:t xml:space="preserve">This category applies only to EV conversions that have no sources of combustion (e.g., </w:t>
        </w:r>
        <w:r w:rsidR="005F5D39" w:rsidRPr="00C05BC7">
          <w:rPr>
            <w:rFonts w:ascii="Avenir LT Std 55 Roman" w:hAnsi="Avenir LT Std 55 Roman"/>
            <w:sz w:val="24"/>
            <w:szCs w:val="24"/>
          </w:rPr>
          <w:t xml:space="preserve">engine, </w:t>
        </w:r>
        <w:r w:rsidRPr="00C05BC7">
          <w:rPr>
            <w:rFonts w:ascii="Avenir LT Std 55 Roman" w:hAnsi="Avenir LT Std 55 Roman"/>
            <w:sz w:val="24"/>
            <w:szCs w:val="24"/>
          </w:rPr>
          <w:t>fuel-fired heater)</w:t>
        </w:r>
        <w:r w:rsidR="006D7A08" w:rsidRPr="00C05BC7">
          <w:rPr>
            <w:rFonts w:ascii="Avenir LT Std 55 Roman" w:hAnsi="Avenir LT Std 55 Roman"/>
            <w:sz w:val="24"/>
            <w:szCs w:val="24"/>
          </w:rPr>
          <w:t xml:space="preserve"> and emit no regulated emissions</w:t>
        </w:r>
        <w:r w:rsidRPr="00C05BC7">
          <w:rPr>
            <w:rFonts w:ascii="Avenir LT Std 55 Roman" w:hAnsi="Avenir LT Std 55 Roman"/>
            <w:sz w:val="24"/>
            <w:szCs w:val="24"/>
          </w:rPr>
          <w:t>.</w:t>
        </w:r>
        <w:r w:rsidR="00195022" w:rsidRPr="00C05BC7">
          <w:rPr>
            <w:rFonts w:ascii="Avenir LT Std 55 Roman" w:hAnsi="Avenir LT Std 55 Roman" w:cs="Arial"/>
            <w:sz w:val="24"/>
            <w:szCs w:val="24"/>
          </w:rPr>
          <w:t xml:space="preserve"> </w:t>
        </w:r>
        <w:r w:rsidR="004A6FF9" w:rsidRPr="00C05BC7">
          <w:rPr>
            <w:rFonts w:ascii="Avenir LT Std 55 Roman" w:hAnsi="Avenir LT Std 55 Roman" w:cs="Arial"/>
            <w:sz w:val="24"/>
            <w:szCs w:val="24"/>
          </w:rPr>
          <w:t xml:space="preserve">The requirements for EV conversions are specified in </w:t>
        </w:r>
        <w:r w:rsidR="00C00B9D" w:rsidRPr="00C05BC7">
          <w:rPr>
            <w:rFonts w:ascii="Avenir LT Std 55 Roman" w:hAnsi="Avenir LT Std 55 Roman" w:cs="Arial"/>
            <w:sz w:val="24"/>
            <w:szCs w:val="24"/>
          </w:rPr>
          <w:t>s</w:t>
        </w:r>
        <w:r w:rsidR="004A6FF9" w:rsidRPr="00C05BC7">
          <w:rPr>
            <w:rFonts w:ascii="Avenir LT Std 55 Roman" w:hAnsi="Avenir LT Std 55 Roman" w:cs="Arial"/>
            <w:sz w:val="24"/>
            <w:szCs w:val="24"/>
          </w:rPr>
          <w:t>ection</w:t>
        </w:r>
        <w:r w:rsidR="008C707E" w:rsidRPr="00C05BC7">
          <w:rPr>
            <w:rFonts w:ascii="Avenir LT Std 55 Roman" w:hAnsi="Avenir LT Std 55 Roman" w:cs="Arial"/>
            <w:sz w:val="24"/>
            <w:szCs w:val="24"/>
          </w:rPr>
          <w:t>s VI and</w:t>
        </w:r>
        <w:r w:rsidR="004A6FF9" w:rsidRPr="00C05BC7">
          <w:rPr>
            <w:rFonts w:ascii="Avenir LT Std 55 Roman" w:hAnsi="Avenir LT Std 55 Roman" w:cs="Arial"/>
            <w:sz w:val="24"/>
            <w:szCs w:val="24"/>
          </w:rPr>
          <w:t xml:space="preserve"> XI of this procedure.</w:t>
        </w:r>
        <w:del w:id="33" w:author="Estabrook, Katie@ARB" w:date="2023-06-14T09:08:00Z">
          <w:r w:rsidR="004A6FF9" w:rsidRPr="00C05BC7" w:rsidDel="00E76738">
            <w:rPr>
              <w:rFonts w:ascii="Avenir LT Std 55 Roman" w:hAnsi="Avenir LT Std 55 Roman" w:cs="Arial"/>
              <w:sz w:val="24"/>
              <w:szCs w:val="24"/>
            </w:rPr>
            <w:delText xml:space="preserve"> </w:delText>
          </w:r>
        </w:del>
        <w:r w:rsidR="004A6FF9" w:rsidRPr="00C05BC7">
          <w:rPr>
            <w:rFonts w:ascii="Avenir LT Std 55 Roman" w:hAnsi="Avenir LT Std 55 Roman" w:cs="Arial"/>
            <w:sz w:val="24"/>
            <w:szCs w:val="24"/>
          </w:rPr>
          <w:t xml:space="preserve"> Sections III(b) through </w:t>
        </w:r>
        <w:r w:rsidR="00992110" w:rsidRPr="00C05BC7">
          <w:rPr>
            <w:rFonts w:ascii="Avenir LT Std 55 Roman" w:hAnsi="Avenir LT Std 55 Roman" w:cs="Arial"/>
            <w:sz w:val="24"/>
            <w:szCs w:val="24"/>
          </w:rPr>
          <w:t xml:space="preserve">V and VII through </w:t>
        </w:r>
        <w:r w:rsidR="004A6FF9" w:rsidRPr="00C05BC7">
          <w:rPr>
            <w:rFonts w:ascii="Avenir LT Std 55 Roman" w:hAnsi="Avenir LT Std 55 Roman" w:cs="Arial"/>
            <w:sz w:val="24"/>
            <w:szCs w:val="24"/>
          </w:rPr>
          <w:t>X are not applicable to EV conversions, except as specified in Section XI.</w:t>
        </w:r>
      </w:ins>
    </w:p>
    <w:bookmarkEnd w:id="28"/>
    <w:p w14:paraId="634923C2" w14:textId="77777777" w:rsidR="00DB5A05" w:rsidRPr="00ED1E4A" w:rsidRDefault="00DB5A05" w:rsidP="00E02069">
      <w:pPr>
        <w:spacing w:after="0"/>
        <w:ind w:left="1170" w:hanging="450"/>
        <w:rPr>
          <w:rFonts w:ascii="Avenir LT Std 55 Roman" w:hAnsi="Avenir LT Std 55 Roman" w:cs="Arial"/>
          <w:sz w:val="24"/>
          <w:szCs w:val="24"/>
          <w:u w:val="single"/>
        </w:rPr>
      </w:pPr>
    </w:p>
    <w:p w14:paraId="1AE39351" w14:textId="604F5784" w:rsidR="00DB5A05" w:rsidRPr="00ED1E4A" w:rsidRDefault="007C2B98" w:rsidP="00E02069">
      <w:pPr>
        <w:spacing w:after="0"/>
        <w:jc w:val="center"/>
        <w:rPr>
          <w:rFonts w:ascii="Avenir LT Std 55 Roman" w:hAnsi="Avenir LT Std 55 Roman" w:cs="Arial"/>
          <w:sz w:val="24"/>
          <w:szCs w:val="24"/>
        </w:rPr>
      </w:pPr>
      <w:r w:rsidRPr="00ED1E4A">
        <w:rPr>
          <w:rFonts w:ascii="Avenir LT Std 55 Roman" w:hAnsi="Avenir LT Std 55 Roman" w:cs="Arial"/>
          <w:sz w:val="24"/>
          <w:szCs w:val="24"/>
        </w:rPr>
        <w:t>* * * * *</w:t>
      </w:r>
    </w:p>
    <w:p w14:paraId="78657287" w14:textId="77777777" w:rsidR="00E15503" w:rsidRPr="00ED1E4A" w:rsidRDefault="00B53B89" w:rsidP="00E02069">
      <w:pPr>
        <w:pStyle w:val="BodyText"/>
        <w:rPr>
          <w:rFonts w:ascii="Avenir LT Std 55 Roman" w:hAnsi="Avenir LT Std 55 Roman"/>
          <w:sz w:val="24"/>
          <w:szCs w:val="24"/>
        </w:rPr>
      </w:pPr>
      <w:r w:rsidRPr="00ED1E4A">
        <w:rPr>
          <w:rFonts w:ascii="Avenir LT Std 55 Roman" w:hAnsi="Avenir LT Std 55 Roman"/>
          <w:sz w:val="24"/>
          <w:szCs w:val="24"/>
          <w:u w:val="single"/>
        </w:rPr>
        <w:t xml:space="preserve"> </w:t>
      </w:r>
    </w:p>
    <w:p w14:paraId="66E7A2D8" w14:textId="53E18511" w:rsidR="00E15503" w:rsidRDefault="00E15503">
      <w:pPr>
        <w:pStyle w:val="Heading1"/>
        <w:numPr>
          <w:ilvl w:val="0"/>
          <w:numId w:val="15"/>
        </w:numPr>
        <w:rPr>
          <w:w w:val="105"/>
        </w:rPr>
      </w:pPr>
      <w:r w:rsidRPr="00ED1E4A">
        <w:rPr>
          <w:w w:val="105"/>
        </w:rPr>
        <w:t>CRITERIA FOR CATEGORY I APPLICATION</w:t>
      </w:r>
      <w:r w:rsidRPr="00ED1E4A">
        <w:rPr>
          <w:spacing w:val="65"/>
          <w:w w:val="105"/>
        </w:rPr>
        <w:t xml:space="preserve"> </w:t>
      </w:r>
      <w:r w:rsidRPr="00ED1E4A">
        <w:rPr>
          <w:w w:val="105"/>
        </w:rPr>
        <w:t>REQUESTS</w:t>
      </w:r>
    </w:p>
    <w:p w14:paraId="0DBAB525" w14:textId="77777777" w:rsidR="00BF62C7" w:rsidRPr="00BF62C7" w:rsidRDefault="00BF62C7" w:rsidP="00BF62C7"/>
    <w:p w14:paraId="7B8388B9" w14:textId="77777777" w:rsidR="00533013" w:rsidRDefault="00533013" w:rsidP="00533013">
      <w:pPr>
        <w:spacing w:after="0"/>
        <w:jc w:val="center"/>
        <w:rPr>
          <w:rFonts w:ascii="Avenir LT Std 55 Roman" w:hAnsi="Avenir LT Std 55 Roman" w:cs="Arial"/>
          <w:sz w:val="24"/>
          <w:szCs w:val="24"/>
        </w:rPr>
      </w:pPr>
      <w:r w:rsidRPr="00ED1E4A">
        <w:rPr>
          <w:rFonts w:ascii="Avenir LT Std 55 Roman" w:hAnsi="Avenir LT Std 55 Roman" w:cs="Arial"/>
          <w:sz w:val="24"/>
          <w:szCs w:val="24"/>
        </w:rPr>
        <w:t>* * * * *</w:t>
      </w:r>
    </w:p>
    <w:p w14:paraId="7AD9ED46" w14:textId="77777777" w:rsidR="003A3261" w:rsidRPr="00ED1E4A" w:rsidRDefault="003A3261" w:rsidP="00533013">
      <w:pPr>
        <w:spacing w:after="0"/>
        <w:jc w:val="center"/>
        <w:rPr>
          <w:rFonts w:ascii="Avenir LT Std 55 Roman" w:hAnsi="Avenir LT Std 55 Roman" w:cs="Arial"/>
          <w:sz w:val="24"/>
          <w:szCs w:val="24"/>
        </w:rPr>
      </w:pPr>
    </w:p>
    <w:p w14:paraId="6C80CC70" w14:textId="77777777" w:rsidR="00E15503" w:rsidRPr="00ED1E4A" w:rsidRDefault="00E15503" w:rsidP="0039674E">
      <w:pPr>
        <w:pStyle w:val="Heading2"/>
      </w:pPr>
      <w:r w:rsidRPr="00ED1E4A">
        <w:t>Model-Year Additions on Carryover Vehicle(s) or</w:t>
      </w:r>
      <w:r w:rsidRPr="00ED1E4A">
        <w:rPr>
          <w:spacing w:val="43"/>
        </w:rPr>
        <w:t xml:space="preserve"> </w:t>
      </w:r>
      <w:r w:rsidRPr="00ED1E4A">
        <w:t>Engine(s)</w:t>
      </w:r>
    </w:p>
    <w:p w14:paraId="242FC306" w14:textId="77777777" w:rsidR="00E15503" w:rsidRPr="00ED1E4A" w:rsidRDefault="00E15503" w:rsidP="00E15503">
      <w:pPr>
        <w:pStyle w:val="BodyText"/>
        <w:spacing w:before="5"/>
        <w:rPr>
          <w:rFonts w:ascii="Avenir LT Std 55 Roman" w:hAnsi="Avenir LT Std 55 Roman"/>
          <w:sz w:val="24"/>
          <w:szCs w:val="24"/>
        </w:rPr>
      </w:pPr>
    </w:p>
    <w:p w14:paraId="57598B07" w14:textId="17D8DD89" w:rsidR="00E15503" w:rsidRPr="00ED1E4A" w:rsidRDefault="00E15503" w:rsidP="0084604F">
      <w:pPr>
        <w:spacing w:after="0"/>
        <w:ind w:left="832"/>
        <w:rPr>
          <w:rFonts w:ascii="Avenir LT Std 55 Roman" w:hAnsi="Avenir LT Std 55 Roman"/>
          <w:sz w:val="24"/>
          <w:szCs w:val="24"/>
        </w:rPr>
      </w:pPr>
      <w:r w:rsidRPr="00ED1E4A">
        <w:rPr>
          <w:rFonts w:ascii="Avenir LT Std 55 Roman" w:hAnsi="Avenir LT Std 55 Roman" w:cs="Arial"/>
          <w:color w:val="010101"/>
          <w:w w:val="105"/>
          <w:sz w:val="24"/>
          <w:szCs w:val="24"/>
        </w:rPr>
        <w:t xml:space="preserve">If a manufacturer has a previously issued exemption Executive Order and has requested to add model-years to the same vehicle or engine coverage, the Executive Officer shall evaluate applicable emission certification standards, worst case vehicle(s) or engine(s) tested, other information used in prior exemption Executive Order(s), and whether the emissions control system has changed and emissions would be negatively impacted for the </w:t>
      </w:r>
      <w:r w:rsidRPr="00ED1E4A">
        <w:rPr>
          <w:rFonts w:ascii="Avenir LT Std 55 Roman" w:hAnsi="Avenir LT Std 55 Roman" w:cs="Arial"/>
          <w:color w:val="010101"/>
          <w:w w:val="105"/>
          <w:sz w:val="24"/>
          <w:szCs w:val="24"/>
        </w:rPr>
        <w:lastRenderedPageBreak/>
        <w:t>requested additional model years.</w:t>
      </w:r>
      <w:r w:rsidR="0040203C">
        <w:rPr>
          <w:rFonts w:ascii="Avenir LT Std 55 Roman" w:hAnsi="Avenir LT Std 55 Roman" w:cs="Arial"/>
          <w:color w:val="010101"/>
          <w:w w:val="105"/>
          <w:sz w:val="24"/>
          <w:szCs w:val="24"/>
        </w:rPr>
        <w:t xml:space="preserve"> </w:t>
      </w:r>
      <w:del w:id="34" w:author="Estabrook, Katie@ARB" w:date="2023-06-14T09:08:00Z">
        <w:r w:rsidR="007F49D8" w:rsidRPr="00ED1E4A" w:rsidDel="00E76738">
          <w:rPr>
            <w:rFonts w:ascii="Avenir LT Std 55 Roman" w:hAnsi="Avenir LT Std 55 Roman" w:cs="Arial"/>
            <w:sz w:val="24"/>
            <w:szCs w:val="24"/>
          </w:rPr>
          <w:delText xml:space="preserve"> </w:delText>
        </w:r>
      </w:del>
      <w:ins w:id="35" w:author="Logue, Michael@ARB" w:date="2023-04-28T16:00:00Z">
        <w:r w:rsidR="00AF7FE5" w:rsidRPr="00C05BC7">
          <w:rPr>
            <w:rFonts w:ascii="Avenir LT Std 55 Roman" w:hAnsi="Avenir LT Std 55 Roman" w:cs="Arial"/>
            <w:sz w:val="24"/>
            <w:szCs w:val="24"/>
          </w:rPr>
          <w:t xml:space="preserve">For EV conversions, the Executive Officer shall evaluate the information used in prior exemption Executive Orders. </w:t>
        </w:r>
        <w:del w:id="36" w:author="Estabrook, Katie@ARB" w:date="2023-06-14T09:08:00Z">
          <w:r w:rsidR="00AF7FE5" w:rsidRPr="00C05BC7" w:rsidDel="00E76738">
            <w:rPr>
              <w:rFonts w:ascii="Avenir LT Std 55 Roman" w:hAnsi="Avenir LT Std 55 Roman" w:cs="Arial"/>
              <w:sz w:val="24"/>
              <w:szCs w:val="24"/>
            </w:rPr>
            <w:delText xml:space="preserve"> </w:delText>
          </w:r>
        </w:del>
      </w:ins>
      <w:r w:rsidRPr="00ED1E4A">
        <w:rPr>
          <w:rFonts w:ascii="Avenir LT Std 55 Roman" w:hAnsi="Avenir LT Std 55 Roman"/>
          <w:color w:val="010101"/>
          <w:w w:val="105"/>
          <w:sz w:val="24"/>
          <w:szCs w:val="24"/>
        </w:rPr>
        <w:t xml:space="preserve">The Executive Officer shall grant the request upon determining that the findings leading to the initial exemption Executive Order approval are valid for the added model years. </w:t>
      </w:r>
      <w:del w:id="37" w:author="Estabrook, Katie@ARB" w:date="2023-06-14T09:09:00Z">
        <w:r w:rsidR="00D91B0A" w:rsidDel="00E76738">
          <w:rPr>
            <w:rFonts w:ascii="Avenir LT Std 55 Roman" w:hAnsi="Avenir LT Std 55 Roman"/>
            <w:color w:val="010101"/>
            <w:w w:val="105"/>
            <w:sz w:val="24"/>
            <w:szCs w:val="24"/>
          </w:rPr>
          <w:delText xml:space="preserve"> </w:delText>
        </w:r>
      </w:del>
      <w:r w:rsidRPr="00ED1E4A">
        <w:rPr>
          <w:rFonts w:ascii="Avenir LT Std 55 Roman" w:hAnsi="Avenir LT Std 55 Roman"/>
          <w:color w:val="010101"/>
          <w:w w:val="105"/>
          <w:sz w:val="24"/>
          <w:szCs w:val="24"/>
        </w:rPr>
        <w:t>The device(s) must maintain the same design (excluding exterior appearances, such as color), fit, and function as described in prior exemption Executive Order(s).</w:t>
      </w:r>
      <w:r w:rsidR="00624126" w:rsidRPr="0042614E">
        <w:rPr>
          <w:rFonts w:ascii="Avenir LT Std 55 Roman" w:hAnsi="Avenir LT Std 55 Roman" w:cs="Arial"/>
          <w:sz w:val="24"/>
          <w:szCs w:val="24"/>
        </w:rPr>
        <w:t xml:space="preserve"> </w:t>
      </w:r>
      <w:del w:id="38" w:author="Estabrook, Katie@ARB" w:date="2023-06-14T09:09:00Z">
        <w:r w:rsidR="00624126" w:rsidRPr="0042614E" w:rsidDel="00E76738">
          <w:rPr>
            <w:rFonts w:ascii="Avenir LT Std 55 Roman" w:hAnsi="Avenir LT Std 55 Roman" w:cs="Arial"/>
            <w:sz w:val="24"/>
            <w:szCs w:val="24"/>
          </w:rPr>
          <w:delText xml:space="preserve"> </w:delText>
        </w:r>
      </w:del>
      <w:r w:rsidRPr="00ED1E4A">
        <w:rPr>
          <w:rFonts w:ascii="Avenir LT Std 55 Roman" w:hAnsi="Avenir LT Std 55 Roman"/>
          <w:color w:val="010101"/>
          <w:w w:val="105"/>
          <w:sz w:val="24"/>
          <w:szCs w:val="24"/>
        </w:rPr>
        <w:t xml:space="preserve">A new exemption Executive Order will be issued without the need of additional testing. </w:t>
      </w:r>
      <w:del w:id="39" w:author="Estabrook, Katie@ARB" w:date="2023-06-14T09:09:00Z">
        <w:r w:rsidR="002652F8" w:rsidDel="00E76738">
          <w:rPr>
            <w:rFonts w:ascii="Avenir LT Std 55 Roman" w:hAnsi="Avenir LT Std 55 Roman"/>
            <w:color w:val="010101"/>
            <w:w w:val="105"/>
            <w:sz w:val="24"/>
            <w:szCs w:val="24"/>
          </w:rPr>
          <w:delText xml:space="preserve"> </w:delText>
        </w:r>
      </w:del>
      <w:r w:rsidRPr="00ED1E4A">
        <w:rPr>
          <w:rFonts w:ascii="Avenir LT Std 55 Roman" w:hAnsi="Avenir LT Std 55 Roman"/>
          <w:color w:val="010101"/>
          <w:w w:val="105"/>
          <w:sz w:val="24"/>
          <w:szCs w:val="24"/>
        </w:rPr>
        <w:t xml:space="preserve">New part numbers can be assigned to the model-year additions only. </w:t>
      </w:r>
    </w:p>
    <w:p w14:paraId="2137812F" w14:textId="77777777" w:rsidR="00E15503" w:rsidRPr="00ED1E4A" w:rsidRDefault="00E15503" w:rsidP="00E15503">
      <w:pPr>
        <w:pStyle w:val="BodyText"/>
        <w:spacing w:before="11"/>
        <w:rPr>
          <w:rFonts w:ascii="Avenir LT Std 55 Roman" w:hAnsi="Avenir LT Std 55 Roman"/>
          <w:sz w:val="24"/>
          <w:szCs w:val="24"/>
        </w:rPr>
      </w:pPr>
    </w:p>
    <w:p w14:paraId="6963A24B" w14:textId="77777777" w:rsidR="00E15503" w:rsidRPr="00ED1E4A" w:rsidRDefault="00E15503" w:rsidP="0039674E">
      <w:pPr>
        <w:pStyle w:val="Heading2"/>
      </w:pPr>
      <w:r w:rsidRPr="00ED1E4A">
        <w:t>Private Label(s) or Extending Coverage to</w:t>
      </w:r>
      <w:r w:rsidRPr="00ED1E4A">
        <w:rPr>
          <w:spacing w:val="32"/>
        </w:rPr>
        <w:t xml:space="preserve"> </w:t>
      </w:r>
      <w:r w:rsidRPr="00ED1E4A">
        <w:t>Subsidiaries</w:t>
      </w:r>
    </w:p>
    <w:p w14:paraId="2E55F642" w14:textId="77777777" w:rsidR="00E15503" w:rsidRPr="00ED1E4A" w:rsidRDefault="00E15503" w:rsidP="00E15503">
      <w:pPr>
        <w:pStyle w:val="BodyText"/>
        <w:rPr>
          <w:rFonts w:ascii="Avenir LT Std 55 Roman" w:hAnsi="Avenir LT Std 55 Roman"/>
          <w:sz w:val="24"/>
          <w:szCs w:val="24"/>
        </w:rPr>
      </w:pPr>
    </w:p>
    <w:p w14:paraId="68E94581" w14:textId="6BB0F3D4" w:rsidR="00BE78B1" w:rsidRPr="009C6F70" w:rsidRDefault="00E15503" w:rsidP="00E15503">
      <w:pPr>
        <w:pStyle w:val="BodyText"/>
        <w:spacing w:line="252" w:lineRule="auto"/>
        <w:ind w:left="834" w:right="126"/>
        <w:rPr>
          <w:rFonts w:ascii="Avenir LT Std 55 Roman" w:hAnsi="Avenir LT Std 55 Roman"/>
          <w:w w:val="105"/>
          <w:sz w:val="24"/>
          <w:szCs w:val="24"/>
        </w:rPr>
      </w:pPr>
      <w:r w:rsidRPr="00ED1E4A">
        <w:rPr>
          <w:rFonts w:ascii="Avenir LT Std 55 Roman" w:hAnsi="Avenir LT Std 55 Roman"/>
          <w:color w:val="010101"/>
          <w:w w:val="105"/>
          <w:sz w:val="24"/>
          <w:szCs w:val="24"/>
        </w:rPr>
        <w:t xml:space="preserve">Manufacturers who have requested to extend all or part of their previously issued exemption Executive Order(s) to another manufacturer or to its own subsidiaries must request approval for such extensions from the Executive Officer. </w:t>
      </w:r>
      <w:del w:id="40" w:author="Estabrook, Katie@ARB" w:date="2023-06-14T09:09:00Z">
        <w:r w:rsidR="00902D0B" w:rsidDel="00E76738">
          <w:rPr>
            <w:rFonts w:ascii="Avenir LT Std 55 Roman" w:hAnsi="Avenir LT Std 55 Roman"/>
            <w:color w:val="010101"/>
            <w:w w:val="105"/>
            <w:sz w:val="24"/>
            <w:szCs w:val="24"/>
          </w:rPr>
          <w:delText xml:space="preserve"> </w:delText>
        </w:r>
      </w:del>
      <w:r w:rsidRPr="00ED1E4A">
        <w:rPr>
          <w:rFonts w:ascii="Avenir LT Std 55 Roman" w:hAnsi="Avenir LT Std 55 Roman"/>
          <w:color w:val="010101"/>
          <w:w w:val="105"/>
          <w:sz w:val="24"/>
          <w:szCs w:val="24"/>
        </w:rPr>
        <w:t>In reviewing the request, the Executive Officer shall evaluate design control and if the part(s)</w:t>
      </w:r>
      <w:r w:rsidR="004A76DB" w:rsidRPr="00ED1E4A">
        <w:rPr>
          <w:rFonts w:ascii="Avenir LT Std 55 Roman" w:hAnsi="Avenir LT Std 55 Roman"/>
          <w:color w:val="010101"/>
          <w:w w:val="105"/>
          <w:sz w:val="24"/>
          <w:szCs w:val="24"/>
        </w:rPr>
        <w:t xml:space="preserve"> </w:t>
      </w:r>
      <w:r w:rsidRPr="00ED1E4A">
        <w:rPr>
          <w:rFonts w:ascii="Avenir LT Std 55 Roman" w:hAnsi="Avenir LT Std 55 Roman"/>
          <w:color w:val="010101"/>
          <w:w w:val="105"/>
          <w:sz w:val="24"/>
          <w:szCs w:val="24"/>
        </w:rPr>
        <w:t xml:space="preserve">are identical in design (excluding exterior appearances, such as color), fit and </w:t>
      </w:r>
      <w:r w:rsidRPr="009C6F70">
        <w:rPr>
          <w:rFonts w:ascii="Avenir LT Std 55 Roman" w:hAnsi="Avenir LT Std 55 Roman"/>
          <w:w w:val="105"/>
          <w:sz w:val="24"/>
          <w:szCs w:val="24"/>
        </w:rPr>
        <w:t xml:space="preserve">function to those currently exempted. </w:t>
      </w:r>
      <w:del w:id="41" w:author="Estabrook, Katie@ARB" w:date="2023-06-14T09:09:00Z">
        <w:r w:rsidR="00FF0889" w:rsidDel="00E76738">
          <w:rPr>
            <w:rFonts w:ascii="Avenir LT Std 55 Roman" w:hAnsi="Avenir LT Std 55 Roman"/>
            <w:w w:val="105"/>
            <w:sz w:val="24"/>
            <w:szCs w:val="24"/>
          </w:rPr>
          <w:delText xml:space="preserve"> </w:delText>
        </w:r>
      </w:del>
      <w:r w:rsidRPr="009C6F70">
        <w:rPr>
          <w:rFonts w:ascii="Avenir LT Std 55 Roman" w:hAnsi="Avenir LT Std 55 Roman"/>
          <w:w w:val="105"/>
          <w:sz w:val="24"/>
          <w:szCs w:val="24"/>
        </w:rPr>
        <w:t>If all requirements are met, a new Executive Order will be issued to the marketing manufacturer or a new Executive Order will be issued to the manufacturer with the added marketing manufacturer listed in the Executive Order.</w:t>
      </w:r>
      <w:r w:rsidR="009C6F70" w:rsidRPr="009C6F70">
        <w:rPr>
          <w:rFonts w:ascii="Avenir LT Std 55 Roman" w:hAnsi="Avenir LT Std 55 Roman"/>
          <w:w w:val="105"/>
          <w:sz w:val="24"/>
          <w:szCs w:val="24"/>
        </w:rPr>
        <w:t xml:space="preserve"> </w:t>
      </w:r>
      <w:del w:id="42" w:author="Estabrook, Katie@ARB" w:date="2023-06-14T09:09:00Z">
        <w:r w:rsidRPr="009C6F70" w:rsidDel="00E76738">
          <w:rPr>
            <w:rFonts w:ascii="Avenir LT Std 55 Roman" w:hAnsi="Avenir LT Std 55 Roman"/>
            <w:w w:val="105"/>
            <w:sz w:val="24"/>
            <w:szCs w:val="24"/>
          </w:rPr>
          <w:delText xml:space="preserve"> </w:delText>
        </w:r>
      </w:del>
      <w:r w:rsidRPr="009C6F70">
        <w:rPr>
          <w:rFonts w:ascii="Avenir LT Std 55 Roman" w:hAnsi="Avenir LT Std 55 Roman"/>
          <w:w w:val="105"/>
          <w:sz w:val="24"/>
          <w:szCs w:val="24"/>
        </w:rPr>
        <w:t xml:space="preserve">Private label(s) and subsidiaries can use different marketing names and part numbers for this </w:t>
      </w:r>
    </w:p>
    <w:p w14:paraId="32D501BE" w14:textId="7B6543F3" w:rsidR="00E15503" w:rsidRPr="009C6F70" w:rsidRDefault="00E15503" w:rsidP="00E15503">
      <w:pPr>
        <w:pStyle w:val="BodyText"/>
        <w:spacing w:line="252" w:lineRule="auto"/>
        <w:ind w:left="834" w:right="126"/>
        <w:rPr>
          <w:rFonts w:ascii="Avenir LT Std 55 Roman" w:hAnsi="Avenir LT Std 55 Roman"/>
          <w:sz w:val="24"/>
          <w:szCs w:val="24"/>
        </w:rPr>
      </w:pPr>
      <w:r w:rsidRPr="009C6F70">
        <w:rPr>
          <w:rFonts w:ascii="Avenir LT Std 55 Roman" w:hAnsi="Avenir LT Std 55 Roman"/>
          <w:w w:val="105"/>
          <w:sz w:val="24"/>
          <w:szCs w:val="24"/>
        </w:rPr>
        <w:t xml:space="preserve">request. </w:t>
      </w:r>
      <w:del w:id="43" w:author="Estabrook, Katie@ARB" w:date="2023-06-14T09:09:00Z">
        <w:r w:rsidR="009C6F70" w:rsidRPr="009C6F70" w:rsidDel="00E76738">
          <w:rPr>
            <w:rFonts w:ascii="Avenir LT Std 55 Roman" w:hAnsi="Avenir LT Std 55 Roman"/>
            <w:w w:val="105"/>
            <w:sz w:val="24"/>
            <w:szCs w:val="24"/>
          </w:rPr>
          <w:delText xml:space="preserve"> </w:delText>
        </w:r>
      </w:del>
      <w:r w:rsidRPr="009C6F70">
        <w:rPr>
          <w:rFonts w:ascii="Avenir LT Std 55 Roman" w:hAnsi="Avenir LT Std 55 Roman"/>
          <w:w w:val="105"/>
          <w:sz w:val="24"/>
          <w:szCs w:val="24"/>
        </w:rPr>
        <w:t>The manufacturer with design control maintains all responsibility for emissions compliance.</w:t>
      </w:r>
    </w:p>
    <w:p w14:paraId="30B09F9B" w14:textId="0C41A6E9" w:rsidR="00E15503" w:rsidRPr="00ED1E4A" w:rsidRDefault="00E15503" w:rsidP="00E15503">
      <w:pPr>
        <w:pStyle w:val="BodyText"/>
        <w:spacing w:before="7"/>
        <w:rPr>
          <w:rFonts w:ascii="Avenir LT Std 55 Roman" w:hAnsi="Avenir LT Std 55 Roman"/>
          <w:sz w:val="24"/>
          <w:szCs w:val="24"/>
        </w:rPr>
      </w:pPr>
    </w:p>
    <w:p w14:paraId="02E7BF06" w14:textId="77777777" w:rsidR="00E15503" w:rsidRPr="00ED1E4A" w:rsidRDefault="00E15503" w:rsidP="0039674E">
      <w:pPr>
        <w:pStyle w:val="Heading2"/>
      </w:pPr>
      <w:r w:rsidRPr="00ED1E4A">
        <w:t>Consolidation of Executive</w:t>
      </w:r>
      <w:r w:rsidRPr="00ED1E4A">
        <w:rPr>
          <w:spacing w:val="-27"/>
        </w:rPr>
        <w:t xml:space="preserve"> </w:t>
      </w:r>
      <w:r w:rsidRPr="00ED1E4A">
        <w:t>Orders</w:t>
      </w:r>
    </w:p>
    <w:p w14:paraId="0F98081F" w14:textId="77777777" w:rsidR="00E15503" w:rsidRPr="00ED1E4A" w:rsidRDefault="00E15503" w:rsidP="00E15503">
      <w:pPr>
        <w:pStyle w:val="BodyText"/>
        <w:rPr>
          <w:rFonts w:ascii="Avenir LT Std 55 Roman" w:hAnsi="Avenir LT Std 55 Roman"/>
          <w:sz w:val="24"/>
          <w:szCs w:val="24"/>
        </w:rPr>
      </w:pPr>
    </w:p>
    <w:p w14:paraId="017F95AB" w14:textId="18167954" w:rsidR="001C7A54" w:rsidRPr="00ED1E4A" w:rsidRDefault="001C7A54">
      <w:pPr>
        <w:pStyle w:val="ListParagraph"/>
        <w:numPr>
          <w:ilvl w:val="2"/>
          <w:numId w:val="11"/>
        </w:numPr>
        <w:spacing w:after="0"/>
        <w:ind w:left="1350" w:hanging="476"/>
        <w:rPr>
          <w:rFonts w:ascii="Avenir LT Std 55 Roman" w:hAnsi="Avenir LT Std 55 Roman" w:cs="Arial"/>
          <w:sz w:val="24"/>
          <w:szCs w:val="24"/>
        </w:rPr>
      </w:pPr>
      <w:r w:rsidRPr="00ED1E4A">
        <w:rPr>
          <w:rFonts w:ascii="Avenir LT Std 55 Roman" w:hAnsi="Avenir LT Std 55 Roman" w:cs="Arial"/>
          <w:sz w:val="24"/>
          <w:szCs w:val="24"/>
        </w:rPr>
        <w:t>A manufacturer can consolidate its previously issued exemption Executive Orders into a new issued exemption Executive Order when all of the following criteria are met:</w:t>
      </w:r>
    </w:p>
    <w:p w14:paraId="2DED14B2" w14:textId="77777777" w:rsidR="001D37E9" w:rsidRPr="00ED1E4A" w:rsidRDefault="001D37E9" w:rsidP="001D37E9">
      <w:pPr>
        <w:spacing w:after="0"/>
        <w:ind w:left="835"/>
        <w:rPr>
          <w:rFonts w:ascii="Avenir LT Std 55 Roman" w:hAnsi="Avenir LT Std 55 Roman" w:cs="Arial"/>
          <w:sz w:val="24"/>
          <w:szCs w:val="24"/>
        </w:rPr>
      </w:pPr>
    </w:p>
    <w:p w14:paraId="31A5E239" w14:textId="3D47A860" w:rsidR="001C7A54" w:rsidRPr="00ED1E4A" w:rsidRDefault="001C7A54" w:rsidP="00A76C30">
      <w:pPr>
        <w:spacing w:after="0"/>
        <w:ind w:left="1800" w:hanging="540"/>
        <w:rPr>
          <w:rFonts w:ascii="Avenir LT Std 55 Roman" w:hAnsi="Avenir LT Std 55 Roman" w:cs="Arial"/>
          <w:sz w:val="24"/>
          <w:szCs w:val="24"/>
        </w:rPr>
      </w:pPr>
      <w:r w:rsidRPr="00ED1E4A">
        <w:rPr>
          <w:rFonts w:ascii="Avenir LT Std 55 Roman" w:hAnsi="Avenir LT Std 55 Roman" w:cs="Arial"/>
          <w:sz w:val="24"/>
          <w:szCs w:val="24"/>
        </w:rPr>
        <w:t xml:space="preserve">(A) </w:t>
      </w:r>
      <w:r w:rsidR="00A76C30" w:rsidRPr="00ED1E4A">
        <w:rPr>
          <w:rFonts w:ascii="Avenir LT Std 55 Roman" w:hAnsi="Avenir LT Std 55 Roman"/>
          <w:sz w:val="24"/>
          <w:szCs w:val="24"/>
        </w:rPr>
        <w:tab/>
      </w:r>
      <w:r w:rsidRPr="00ED1E4A">
        <w:rPr>
          <w:rFonts w:ascii="Avenir LT Std 55 Roman" w:hAnsi="Avenir LT Std 55 Roman" w:cs="Arial"/>
          <w:sz w:val="24"/>
          <w:szCs w:val="24"/>
        </w:rPr>
        <w:t>Device name is the same on all exemption Executive Orders to be</w:t>
      </w:r>
      <w:r w:rsidR="00A76C30" w:rsidRPr="00ED1E4A">
        <w:rPr>
          <w:rFonts w:ascii="Avenir LT Std 55 Roman" w:hAnsi="Avenir LT Std 55 Roman" w:cs="Arial"/>
          <w:sz w:val="24"/>
          <w:szCs w:val="24"/>
        </w:rPr>
        <w:t xml:space="preserve"> </w:t>
      </w:r>
      <w:r w:rsidRPr="00ED1E4A">
        <w:rPr>
          <w:rFonts w:ascii="Avenir LT Std 55 Roman" w:hAnsi="Avenir LT Std 55 Roman" w:cs="Arial"/>
          <w:sz w:val="24"/>
          <w:szCs w:val="24"/>
        </w:rPr>
        <w:t>consolidated</w:t>
      </w:r>
    </w:p>
    <w:p w14:paraId="76F9E31B" w14:textId="77777777" w:rsidR="009A318F" w:rsidRPr="00ED1E4A" w:rsidRDefault="009A318F" w:rsidP="00A76C30">
      <w:pPr>
        <w:spacing w:after="0"/>
        <w:ind w:left="1800" w:hanging="540"/>
        <w:rPr>
          <w:rFonts w:ascii="Avenir LT Std 55 Roman" w:hAnsi="Avenir LT Std 55 Roman" w:cs="Arial"/>
          <w:sz w:val="24"/>
          <w:szCs w:val="24"/>
        </w:rPr>
      </w:pPr>
    </w:p>
    <w:p w14:paraId="05320118" w14:textId="2F7411BB" w:rsidR="001C7A54" w:rsidRDefault="001C7A54" w:rsidP="00E82239">
      <w:pPr>
        <w:spacing w:after="0"/>
        <w:ind w:left="1800" w:hanging="540"/>
        <w:rPr>
          <w:rFonts w:ascii="Avenir LT Std 55 Roman" w:hAnsi="Avenir LT Std 55 Roman"/>
          <w:sz w:val="24"/>
          <w:szCs w:val="24"/>
          <w:u w:val="single"/>
        </w:rPr>
      </w:pPr>
      <w:r w:rsidRPr="00ED1E4A">
        <w:rPr>
          <w:rFonts w:ascii="Avenir LT Std 55 Roman" w:hAnsi="Avenir LT Std 55 Roman" w:cs="Arial"/>
          <w:sz w:val="24"/>
          <w:szCs w:val="24"/>
        </w:rPr>
        <w:t xml:space="preserve">(B) </w:t>
      </w:r>
      <w:r w:rsidR="001F544B" w:rsidRPr="00ED1E4A">
        <w:rPr>
          <w:rFonts w:ascii="Avenir LT Std 55 Roman" w:hAnsi="Avenir LT Std 55 Roman" w:cs="Arial"/>
          <w:sz w:val="24"/>
          <w:szCs w:val="24"/>
        </w:rPr>
        <w:tab/>
      </w:r>
      <w:r w:rsidRPr="00ED1E4A">
        <w:rPr>
          <w:rFonts w:ascii="Avenir LT Std 55 Roman" w:hAnsi="Avenir LT Std 55 Roman" w:cs="Arial"/>
          <w:sz w:val="24"/>
          <w:szCs w:val="24"/>
        </w:rPr>
        <w:t>Applicable OEM is the same on all exemption Executive Orders, except when combined under the same test group or engine family, to be consolidated</w:t>
      </w:r>
      <w:r w:rsidR="003C418C" w:rsidRPr="00EE339D">
        <w:rPr>
          <w:rFonts w:ascii="Avenir LT Std 55 Roman" w:hAnsi="Avenir LT Std 55 Roman"/>
          <w:sz w:val="24"/>
          <w:szCs w:val="24"/>
        </w:rPr>
        <w:t>.</w:t>
      </w:r>
      <w:ins w:id="44" w:author="Logue, Michael@ARB" w:date="2023-04-28T16:00:00Z">
        <w:r w:rsidR="003C418C" w:rsidRPr="00C05BC7">
          <w:rPr>
            <w:rFonts w:ascii="Avenir LT Std 55 Roman" w:hAnsi="Avenir LT Std 55 Roman"/>
            <w:sz w:val="24"/>
            <w:szCs w:val="24"/>
          </w:rPr>
          <w:t xml:space="preserve"> </w:t>
        </w:r>
        <w:del w:id="45" w:author="Estabrook, Katie@ARB" w:date="2023-06-14T09:09:00Z">
          <w:r w:rsidR="003C418C" w:rsidRPr="00C05BC7" w:rsidDel="00E76738">
            <w:rPr>
              <w:rFonts w:ascii="Avenir LT Std 55 Roman" w:hAnsi="Avenir LT Std 55 Roman"/>
              <w:sz w:val="24"/>
              <w:szCs w:val="24"/>
            </w:rPr>
            <w:delText xml:space="preserve"> </w:delText>
          </w:r>
        </w:del>
        <w:r w:rsidR="003C418C" w:rsidRPr="00C05BC7">
          <w:rPr>
            <w:rFonts w:ascii="Avenir LT Std 55 Roman" w:hAnsi="Avenir LT Std 55 Roman"/>
            <w:sz w:val="24"/>
            <w:szCs w:val="24"/>
          </w:rPr>
          <w:t>EV conversion kits are exempt from this requirement.</w:t>
        </w:r>
      </w:ins>
    </w:p>
    <w:p w14:paraId="12D90582" w14:textId="77777777" w:rsidR="00124B93" w:rsidRPr="00ED1E4A" w:rsidRDefault="00124B93" w:rsidP="00E82239">
      <w:pPr>
        <w:spacing w:after="0"/>
        <w:ind w:left="1800" w:hanging="540"/>
        <w:rPr>
          <w:rFonts w:ascii="Avenir LT Std 55 Roman" w:hAnsi="Avenir LT Std 55 Roman" w:cs="Arial"/>
          <w:sz w:val="24"/>
          <w:szCs w:val="24"/>
        </w:rPr>
      </w:pPr>
    </w:p>
    <w:p w14:paraId="19813241" w14:textId="0E4F1655" w:rsidR="001C7A54" w:rsidRPr="00ED1E4A" w:rsidRDefault="001C7A54" w:rsidP="00E82239">
      <w:pPr>
        <w:spacing w:after="0"/>
        <w:ind w:left="1800" w:hanging="540"/>
        <w:rPr>
          <w:rFonts w:ascii="Avenir LT Std 55 Roman" w:hAnsi="Avenir LT Std 55 Roman" w:cs="Arial"/>
          <w:sz w:val="24"/>
          <w:szCs w:val="24"/>
        </w:rPr>
      </w:pPr>
      <w:r w:rsidRPr="00ED1E4A">
        <w:rPr>
          <w:rFonts w:ascii="Avenir LT Std 55 Roman" w:hAnsi="Avenir LT Std 55 Roman" w:cs="Arial"/>
          <w:sz w:val="24"/>
          <w:szCs w:val="24"/>
        </w:rPr>
        <w:t xml:space="preserve">(C) </w:t>
      </w:r>
      <w:r w:rsidR="001F544B" w:rsidRPr="00ED1E4A">
        <w:rPr>
          <w:rFonts w:ascii="Avenir LT Std 55 Roman" w:hAnsi="Avenir LT Std 55 Roman" w:cs="Arial"/>
          <w:sz w:val="24"/>
          <w:szCs w:val="24"/>
        </w:rPr>
        <w:tab/>
      </w:r>
      <w:r w:rsidRPr="00ED1E4A">
        <w:rPr>
          <w:rFonts w:ascii="Avenir LT Std 55 Roman" w:hAnsi="Avenir LT Std 55 Roman" w:cs="Arial"/>
          <w:sz w:val="24"/>
          <w:szCs w:val="24"/>
        </w:rPr>
        <w:t>Device description is the same on all exemption Executive Orders to be consolidated</w:t>
      </w:r>
    </w:p>
    <w:p w14:paraId="47A5C1EC" w14:textId="77777777" w:rsidR="00B361B4" w:rsidRPr="00ED1E4A" w:rsidRDefault="00B361B4" w:rsidP="00E82239">
      <w:pPr>
        <w:spacing w:after="0"/>
        <w:ind w:left="1800" w:hanging="540"/>
        <w:rPr>
          <w:rFonts w:ascii="Avenir LT Std 55 Roman" w:hAnsi="Avenir LT Std 55 Roman" w:cs="Arial"/>
          <w:sz w:val="24"/>
          <w:szCs w:val="24"/>
        </w:rPr>
      </w:pPr>
    </w:p>
    <w:p w14:paraId="512261E6" w14:textId="0B18868F" w:rsidR="001C7A54" w:rsidRPr="00ED1E4A" w:rsidRDefault="001C7A54" w:rsidP="00E82239">
      <w:pPr>
        <w:spacing w:after="0"/>
        <w:ind w:left="1800" w:hanging="540"/>
        <w:rPr>
          <w:rFonts w:ascii="Avenir LT Std 55 Roman" w:hAnsi="Avenir LT Std 55 Roman" w:cs="Arial"/>
          <w:sz w:val="24"/>
          <w:szCs w:val="24"/>
        </w:rPr>
      </w:pPr>
      <w:r w:rsidRPr="00ED1E4A">
        <w:rPr>
          <w:rFonts w:ascii="Avenir LT Std 55 Roman" w:hAnsi="Avenir LT Std 55 Roman" w:cs="Arial"/>
          <w:sz w:val="24"/>
          <w:szCs w:val="24"/>
        </w:rPr>
        <w:lastRenderedPageBreak/>
        <w:t xml:space="preserve">(D) </w:t>
      </w:r>
      <w:r w:rsidR="001F544B" w:rsidRPr="00ED1E4A">
        <w:rPr>
          <w:rFonts w:ascii="Avenir LT Std 55 Roman" w:hAnsi="Avenir LT Std 55 Roman" w:cs="Arial"/>
          <w:sz w:val="24"/>
          <w:szCs w:val="24"/>
        </w:rPr>
        <w:tab/>
      </w:r>
      <w:r w:rsidRPr="00ED1E4A">
        <w:rPr>
          <w:rFonts w:ascii="Avenir LT Std 55 Roman" w:hAnsi="Avenir LT Std 55 Roman" w:cs="Arial"/>
          <w:sz w:val="24"/>
          <w:szCs w:val="24"/>
        </w:rPr>
        <w:t>All information provided associated with the exemption application as approved by the Executive Officer is still applicable to the devices to be consolidated.</w:t>
      </w:r>
    </w:p>
    <w:p w14:paraId="465DBB73" w14:textId="77777777" w:rsidR="00B361B4" w:rsidRPr="00ED1E4A" w:rsidRDefault="00B361B4" w:rsidP="00E82239">
      <w:pPr>
        <w:spacing w:after="0"/>
        <w:ind w:left="1800" w:hanging="540"/>
        <w:rPr>
          <w:rFonts w:ascii="Avenir LT Std 55 Roman" w:hAnsi="Avenir LT Std 55 Roman" w:cs="Arial"/>
          <w:sz w:val="24"/>
          <w:szCs w:val="24"/>
          <w:u w:val="single"/>
        </w:rPr>
      </w:pPr>
    </w:p>
    <w:p w14:paraId="53BED5F5" w14:textId="66F259A6" w:rsidR="00934ECC" w:rsidRDefault="00934ECC" w:rsidP="00934ECC">
      <w:pPr>
        <w:spacing w:after="0"/>
        <w:jc w:val="center"/>
        <w:rPr>
          <w:rFonts w:ascii="Avenir LT Std 55 Roman" w:hAnsi="Avenir LT Std 55 Roman" w:cs="Arial"/>
          <w:sz w:val="24"/>
          <w:szCs w:val="24"/>
        </w:rPr>
      </w:pPr>
      <w:r w:rsidRPr="00ED1E4A">
        <w:rPr>
          <w:rFonts w:ascii="Avenir LT Std 55 Roman" w:hAnsi="Avenir LT Std 55 Roman" w:cs="Arial"/>
          <w:sz w:val="24"/>
          <w:szCs w:val="24"/>
        </w:rPr>
        <w:t>* * * * *</w:t>
      </w:r>
    </w:p>
    <w:p w14:paraId="7A661283" w14:textId="77777777" w:rsidR="00934ECC" w:rsidRPr="00ED1E4A" w:rsidRDefault="00934ECC" w:rsidP="00DB5A05">
      <w:pPr>
        <w:spacing w:after="0"/>
        <w:rPr>
          <w:rFonts w:ascii="Avenir LT Std 55 Roman" w:hAnsi="Avenir LT Std 55 Roman" w:cs="Arial"/>
          <w:sz w:val="24"/>
          <w:szCs w:val="24"/>
          <w:u w:val="single"/>
        </w:rPr>
      </w:pPr>
    </w:p>
    <w:p w14:paraId="29DA3185" w14:textId="12D90975" w:rsidR="00DB5A05" w:rsidRPr="00C05BC7" w:rsidRDefault="002A6F28">
      <w:pPr>
        <w:pStyle w:val="Heading1"/>
        <w:numPr>
          <w:ilvl w:val="0"/>
          <w:numId w:val="13"/>
        </w:numPr>
        <w:rPr>
          <w:ins w:id="46" w:author="Logue, Michael@ARB" w:date="2023-04-28T16:00:00Z"/>
        </w:rPr>
      </w:pPr>
      <w:ins w:id="47" w:author="Logue, Michael@ARB" w:date="2023-04-28T16:00:00Z">
        <w:r w:rsidRPr="00C05BC7">
          <w:t>R</w:t>
        </w:r>
        <w:r w:rsidR="002F38CA" w:rsidRPr="00C05BC7">
          <w:t>EQUIREMENTS FOR</w:t>
        </w:r>
        <w:r w:rsidR="0041667B" w:rsidRPr="00C05BC7">
          <w:t xml:space="preserve"> </w:t>
        </w:r>
        <w:r w:rsidRPr="00C05BC7">
          <w:t>C</w:t>
        </w:r>
        <w:r w:rsidR="002F38CA" w:rsidRPr="00C05BC7">
          <w:t>ATEGORY</w:t>
        </w:r>
        <w:r w:rsidRPr="00C05BC7">
          <w:t xml:space="preserve"> X A</w:t>
        </w:r>
        <w:r w:rsidR="002F38CA" w:rsidRPr="00C05BC7">
          <w:t>PPLICATION</w:t>
        </w:r>
        <w:r w:rsidRPr="00C05BC7">
          <w:t xml:space="preserve"> R</w:t>
        </w:r>
        <w:r w:rsidR="002F38CA" w:rsidRPr="00C05BC7">
          <w:t>EQUESTS</w:t>
        </w:r>
      </w:ins>
    </w:p>
    <w:p w14:paraId="644255B1" w14:textId="4DB24122" w:rsidR="00435520" w:rsidRPr="00ED1E4A" w:rsidRDefault="00435520" w:rsidP="003A1F64">
      <w:pPr>
        <w:spacing w:after="0"/>
        <w:rPr>
          <w:ins w:id="48" w:author="Logue, Michael@ARB" w:date="2023-04-28T16:00:00Z"/>
          <w:rFonts w:ascii="Avenir LT Std 55 Roman" w:hAnsi="Avenir LT Std 55 Roman" w:cs="Arial"/>
          <w:sz w:val="24"/>
          <w:szCs w:val="24"/>
          <w:u w:val="single"/>
        </w:rPr>
      </w:pPr>
    </w:p>
    <w:p w14:paraId="4A7994E3" w14:textId="502B80F8" w:rsidR="00435520" w:rsidRPr="00C05BC7" w:rsidRDefault="00435520" w:rsidP="0039674E">
      <w:pPr>
        <w:pStyle w:val="Heading2"/>
        <w:numPr>
          <w:ilvl w:val="0"/>
          <w:numId w:val="17"/>
        </w:numPr>
        <w:ind w:left="810"/>
        <w:rPr>
          <w:ins w:id="49" w:author="Logue, Michael@ARB" w:date="2023-04-28T16:00:00Z"/>
        </w:rPr>
      </w:pPr>
      <w:ins w:id="50" w:author="Logue, Michael@ARB" w:date="2023-04-28T16:00:00Z">
        <w:r w:rsidRPr="00C05BC7">
          <w:t>This section applies only to EV conversion</w:t>
        </w:r>
        <w:r w:rsidR="006518C8" w:rsidRPr="00C05BC7">
          <w:t xml:space="preserve">s that have no sources of combustion (e.g., </w:t>
        </w:r>
        <w:r w:rsidR="005F5D39" w:rsidRPr="00C05BC7">
          <w:t xml:space="preserve">engine, </w:t>
        </w:r>
        <w:r w:rsidR="006518C8" w:rsidRPr="00C05BC7">
          <w:t>fuel-fired heater)</w:t>
        </w:r>
        <w:r w:rsidR="00C2604E" w:rsidRPr="00C05BC7">
          <w:t xml:space="preserve"> and emit no regulated emissions</w:t>
        </w:r>
        <w:r w:rsidR="00F67CC2" w:rsidRPr="00C05BC7">
          <w:t>.</w:t>
        </w:r>
        <w:r w:rsidR="00C75A8C" w:rsidRPr="00C05BC7">
          <w:t xml:space="preserve"> </w:t>
        </w:r>
        <w:del w:id="51" w:author="Estabrook, Katie@ARB" w:date="2023-06-14T09:09:00Z">
          <w:r w:rsidR="00875697" w:rsidRPr="00C05BC7" w:rsidDel="00E76738">
            <w:delText xml:space="preserve"> </w:delText>
          </w:r>
        </w:del>
        <w:r w:rsidR="00C75A8C" w:rsidRPr="00C05BC7">
          <w:t xml:space="preserve">This section does not apply to </w:t>
        </w:r>
        <w:r w:rsidR="00BB2F42" w:rsidRPr="00C05BC7">
          <w:rPr>
            <w:rFonts w:cs="Arial"/>
          </w:rPr>
          <w:t xml:space="preserve">add-on or modified part(s) designed for </w:t>
        </w:r>
        <w:r w:rsidR="00B95822" w:rsidRPr="00C05BC7">
          <w:t>vehicles</w:t>
        </w:r>
        <w:r w:rsidR="00C75A8C" w:rsidRPr="00C05BC7">
          <w:t xml:space="preserve"> originally certified as electric vehicles</w:t>
        </w:r>
        <w:r w:rsidR="00D56DEF" w:rsidRPr="00C05BC7">
          <w:t xml:space="preserve"> or HEVs</w:t>
        </w:r>
        <w:r w:rsidR="00C75A8C" w:rsidRPr="00C05BC7">
          <w:t>.</w:t>
        </w:r>
      </w:ins>
    </w:p>
    <w:p w14:paraId="4D368DF3" w14:textId="40F078B2" w:rsidR="006B572D" w:rsidRDefault="006B572D" w:rsidP="00C770E4">
      <w:pPr>
        <w:pStyle w:val="ListParagraph"/>
        <w:widowControl w:val="0"/>
        <w:tabs>
          <w:tab w:val="left" w:pos="836"/>
        </w:tabs>
        <w:autoSpaceDE w:val="0"/>
        <w:autoSpaceDN w:val="0"/>
        <w:spacing w:after="0" w:line="240" w:lineRule="auto"/>
        <w:ind w:left="831"/>
        <w:rPr>
          <w:ins w:id="52" w:author="Logue, Michael@ARB" w:date="2023-04-28T16:00:00Z"/>
          <w:rFonts w:ascii="Avenir LT Std 55 Roman" w:hAnsi="Avenir LT Std 55 Roman" w:cs="Arial"/>
          <w:w w:val="105"/>
          <w:sz w:val="24"/>
          <w:szCs w:val="24"/>
        </w:rPr>
      </w:pPr>
    </w:p>
    <w:p w14:paraId="3F6C2EB2" w14:textId="68EF51C0" w:rsidR="004A6FF9" w:rsidRPr="00C05BC7" w:rsidRDefault="004A6FF9" w:rsidP="007905D2">
      <w:pPr>
        <w:pStyle w:val="Heading2"/>
        <w:keepNext/>
        <w:keepLines/>
        <w:widowControl/>
        <w:numPr>
          <w:ilvl w:val="0"/>
          <w:numId w:val="17"/>
        </w:numPr>
        <w:ind w:left="810"/>
        <w:rPr>
          <w:ins w:id="53" w:author="Logue, Michael@ARB" w:date="2023-04-28T16:00:00Z"/>
          <w:rFonts w:cs="Arial"/>
        </w:rPr>
      </w:pPr>
      <w:ins w:id="54" w:author="Logue, Michael@ARB" w:date="2023-04-28T16:00:00Z">
        <w:r w:rsidRPr="00C05BC7">
          <w:rPr>
            <w:rFonts w:cs="Arial"/>
          </w:rPr>
          <w:t>Application Submission Requirements</w:t>
        </w:r>
        <w:r w:rsidR="000751AB" w:rsidRPr="00C05BC7">
          <w:rPr>
            <w:rFonts w:cs="Arial"/>
          </w:rPr>
          <w:t>.</w:t>
        </w:r>
      </w:ins>
    </w:p>
    <w:p w14:paraId="40D87343" w14:textId="77777777" w:rsidR="007C4D45" w:rsidRPr="00ED1E4A" w:rsidRDefault="007C4D45" w:rsidP="007905D2">
      <w:pPr>
        <w:pStyle w:val="ListParagraph"/>
        <w:keepNext/>
        <w:keepLines/>
        <w:tabs>
          <w:tab w:val="left" w:pos="836"/>
        </w:tabs>
        <w:autoSpaceDE w:val="0"/>
        <w:autoSpaceDN w:val="0"/>
        <w:spacing w:after="0" w:line="240" w:lineRule="auto"/>
        <w:ind w:left="831"/>
        <w:rPr>
          <w:ins w:id="55" w:author="Logue, Michael@ARB" w:date="2023-04-28T16:00:00Z"/>
          <w:rFonts w:ascii="Avenir LT Std 55 Roman" w:hAnsi="Avenir LT Std 55 Roman" w:cs="Arial"/>
          <w:w w:val="105"/>
          <w:sz w:val="24"/>
          <w:szCs w:val="24"/>
        </w:rPr>
      </w:pPr>
    </w:p>
    <w:p w14:paraId="34484B7D" w14:textId="5269A1E3" w:rsidR="004A6FF9" w:rsidRPr="00C05BC7" w:rsidRDefault="004A6FF9" w:rsidP="007905D2">
      <w:pPr>
        <w:pStyle w:val="ListParagraph"/>
        <w:keepNext/>
        <w:keepLines/>
        <w:numPr>
          <w:ilvl w:val="0"/>
          <w:numId w:val="7"/>
        </w:numPr>
        <w:tabs>
          <w:tab w:val="left" w:pos="1350"/>
        </w:tabs>
        <w:spacing w:after="0"/>
        <w:rPr>
          <w:ins w:id="56" w:author="Logue, Michael@ARB" w:date="2023-04-28T16:00:00Z"/>
          <w:rFonts w:ascii="Avenir LT Std 55 Roman" w:hAnsi="Avenir LT Std 55 Roman" w:cs="Arial"/>
          <w:sz w:val="24"/>
          <w:szCs w:val="24"/>
        </w:rPr>
      </w:pPr>
      <w:ins w:id="57" w:author="Logue, Michael@ARB" w:date="2023-04-28T16:00:00Z">
        <w:r w:rsidRPr="00C05BC7">
          <w:rPr>
            <w:rFonts w:ascii="Avenir LT Std 55 Roman" w:hAnsi="Avenir LT Std 55 Roman" w:cs="Arial"/>
            <w:sz w:val="24"/>
            <w:szCs w:val="24"/>
          </w:rPr>
          <w:t>Application Requirements.</w:t>
        </w:r>
        <w:r w:rsidR="004D4DD6" w:rsidRPr="00C05BC7">
          <w:rPr>
            <w:rFonts w:ascii="Avenir LT Std 55 Roman" w:hAnsi="Avenir LT Std 55 Roman" w:cs="Arial"/>
            <w:sz w:val="24"/>
            <w:szCs w:val="24"/>
          </w:rPr>
          <w:t xml:space="preserve"> </w:t>
        </w:r>
        <w:del w:id="58" w:author="Estabrook, Katie@ARB" w:date="2023-06-14T09:10:00Z">
          <w:r w:rsidRPr="00C05BC7" w:rsidDel="00E76738">
            <w:rPr>
              <w:rFonts w:ascii="Avenir LT Std 55 Roman" w:hAnsi="Avenir LT Std 55 Roman" w:cs="Arial"/>
              <w:sz w:val="24"/>
              <w:szCs w:val="24"/>
            </w:rPr>
            <w:delText xml:space="preserve"> </w:delText>
          </w:r>
        </w:del>
        <w:r w:rsidRPr="00C05BC7">
          <w:rPr>
            <w:rFonts w:ascii="Avenir LT Std 55 Roman" w:hAnsi="Avenir LT Std 55 Roman" w:cs="Arial"/>
            <w:sz w:val="24"/>
            <w:szCs w:val="24"/>
          </w:rPr>
          <w:t>The application must contain:</w:t>
        </w:r>
      </w:ins>
    </w:p>
    <w:p w14:paraId="3B515961" w14:textId="77777777" w:rsidR="007C4D45" w:rsidRPr="00ED1E4A" w:rsidRDefault="007C4D45" w:rsidP="007905D2">
      <w:pPr>
        <w:pStyle w:val="ListParagraph"/>
        <w:keepNext/>
        <w:keepLines/>
        <w:tabs>
          <w:tab w:val="left" w:pos="1350"/>
        </w:tabs>
        <w:spacing w:after="0"/>
        <w:ind w:left="1260"/>
        <w:rPr>
          <w:ins w:id="59" w:author="Logue, Michael@ARB" w:date="2023-04-28T16:00:00Z"/>
          <w:rFonts w:ascii="Avenir LT Std 55 Roman" w:hAnsi="Avenir LT Std 55 Roman" w:cs="Arial"/>
          <w:sz w:val="24"/>
          <w:szCs w:val="24"/>
          <w:u w:val="single"/>
        </w:rPr>
      </w:pPr>
    </w:p>
    <w:p w14:paraId="39F51A09" w14:textId="6640AA68" w:rsidR="004A6FF9" w:rsidRPr="00C05BC7" w:rsidRDefault="004A6FF9">
      <w:pPr>
        <w:pStyle w:val="ListParagraph"/>
        <w:numPr>
          <w:ilvl w:val="0"/>
          <w:numId w:val="8"/>
        </w:numPr>
        <w:tabs>
          <w:tab w:val="left" w:pos="1170"/>
          <w:tab w:val="left" w:pos="1800"/>
        </w:tabs>
        <w:spacing w:after="0"/>
        <w:ind w:left="1800"/>
        <w:rPr>
          <w:ins w:id="60" w:author="Logue, Michael@ARB" w:date="2023-04-28T16:00:00Z"/>
          <w:rFonts w:ascii="Avenir LT Std 55 Roman" w:hAnsi="Avenir LT Std 55 Roman" w:cs="Arial"/>
          <w:sz w:val="24"/>
          <w:szCs w:val="24"/>
        </w:rPr>
      </w:pPr>
      <w:ins w:id="61" w:author="Logue, Michael@ARB" w:date="2023-04-28T16:00:00Z">
        <w:r w:rsidRPr="00C05BC7">
          <w:rPr>
            <w:rFonts w:ascii="Avenir LT Std 55 Roman" w:hAnsi="Avenir LT Std 55 Roman" w:cs="Arial"/>
            <w:sz w:val="24"/>
            <w:szCs w:val="24"/>
          </w:rPr>
          <w:t xml:space="preserve">The </w:t>
        </w:r>
        <w:r w:rsidR="005A27F7" w:rsidRPr="00C05BC7">
          <w:rPr>
            <w:rFonts w:ascii="Avenir LT Std 55 Roman" w:hAnsi="Avenir LT Std 55 Roman" w:cs="Arial"/>
            <w:sz w:val="24"/>
            <w:szCs w:val="24"/>
          </w:rPr>
          <w:t>i</w:t>
        </w:r>
        <w:r w:rsidR="007C4D45" w:rsidRPr="00C05BC7">
          <w:rPr>
            <w:rFonts w:ascii="Avenir LT Std 55 Roman" w:hAnsi="Avenir LT Std 55 Roman" w:cs="Arial"/>
            <w:sz w:val="24"/>
            <w:szCs w:val="24"/>
          </w:rPr>
          <w:t>n</w:t>
        </w:r>
        <w:r w:rsidR="005A27F7" w:rsidRPr="00C05BC7">
          <w:rPr>
            <w:rFonts w:ascii="Avenir LT Std 55 Roman" w:hAnsi="Avenir LT Std 55 Roman" w:cs="Arial"/>
            <w:sz w:val="24"/>
            <w:szCs w:val="24"/>
          </w:rPr>
          <w:t xml:space="preserve">formation </w:t>
        </w:r>
        <w:r w:rsidRPr="00C05BC7">
          <w:rPr>
            <w:rFonts w:ascii="Avenir LT Std 55 Roman" w:hAnsi="Avenir LT Std 55 Roman" w:cs="Arial"/>
            <w:sz w:val="24"/>
            <w:szCs w:val="24"/>
          </w:rPr>
          <w:t>require</w:t>
        </w:r>
        <w:r w:rsidR="005A27F7" w:rsidRPr="00C05BC7">
          <w:rPr>
            <w:rFonts w:ascii="Avenir LT Std 55 Roman" w:hAnsi="Avenir LT Std 55 Roman" w:cs="Arial"/>
            <w:sz w:val="24"/>
            <w:szCs w:val="24"/>
          </w:rPr>
          <w:t>d by</w:t>
        </w:r>
        <w:r w:rsidRPr="00C05BC7">
          <w:rPr>
            <w:rFonts w:ascii="Avenir LT Std 55 Roman" w:hAnsi="Avenir LT Std 55 Roman" w:cs="Arial"/>
            <w:sz w:val="24"/>
            <w:szCs w:val="24"/>
          </w:rPr>
          <w:t xml:space="preserve"> </w:t>
        </w:r>
        <w:r w:rsidR="00F67CC2" w:rsidRPr="00C05BC7">
          <w:rPr>
            <w:rFonts w:ascii="Avenir LT Std 55 Roman" w:hAnsi="Avenir LT Std 55 Roman" w:cs="Arial"/>
            <w:sz w:val="24"/>
            <w:szCs w:val="24"/>
          </w:rPr>
          <w:t>S</w:t>
        </w:r>
        <w:r w:rsidRPr="00C05BC7">
          <w:rPr>
            <w:rFonts w:ascii="Avenir LT Std 55 Roman" w:hAnsi="Avenir LT Std 55 Roman" w:cs="Arial"/>
            <w:sz w:val="24"/>
            <w:szCs w:val="24"/>
          </w:rPr>
          <w:t>ection III(b)(1)</w:t>
        </w:r>
        <w:r w:rsidR="00706649" w:rsidRPr="00C05BC7">
          <w:rPr>
            <w:rFonts w:ascii="Avenir LT Std 55 Roman" w:hAnsi="Avenir LT Std 55 Roman" w:cs="Arial"/>
            <w:sz w:val="24"/>
            <w:szCs w:val="24"/>
          </w:rPr>
          <w:t>;</w:t>
        </w:r>
      </w:ins>
    </w:p>
    <w:p w14:paraId="04B4520D" w14:textId="77777777" w:rsidR="007C4D45" w:rsidRPr="00ED1E4A" w:rsidRDefault="007C4D45" w:rsidP="003A1F64">
      <w:pPr>
        <w:pStyle w:val="ListParagraph"/>
        <w:tabs>
          <w:tab w:val="left" w:pos="1170"/>
          <w:tab w:val="left" w:pos="1710"/>
        </w:tabs>
        <w:spacing w:after="0"/>
        <w:ind w:left="1710"/>
        <w:rPr>
          <w:ins w:id="62" w:author="Logue, Michael@ARB" w:date="2023-04-28T16:00:00Z"/>
          <w:rFonts w:ascii="Avenir LT Std 55 Roman" w:hAnsi="Avenir LT Std 55 Roman" w:cs="Arial"/>
          <w:sz w:val="24"/>
          <w:szCs w:val="24"/>
          <w:u w:val="single"/>
        </w:rPr>
      </w:pPr>
    </w:p>
    <w:p w14:paraId="0B316351" w14:textId="59D64D58" w:rsidR="00B80868" w:rsidRPr="00C05BC7" w:rsidRDefault="00E976A5">
      <w:pPr>
        <w:pStyle w:val="ListParagraph"/>
        <w:numPr>
          <w:ilvl w:val="0"/>
          <w:numId w:val="8"/>
        </w:numPr>
        <w:tabs>
          <w:tab w:val="left" w:pos="1170"/>
          <w:tab w:val="left" w:pos="1800"/>
        </w:tabs>
        <w:spacing w:after="0"/>
        <w:ind w:left="1800"/>
        <w:rPr>
          <w:ins w:id="63" w:author="Logue, Michael@ARB" w:date="2023-04-28T16:00:00Z"/>
          <w:rFonts w:ascii="Avenir LT Std 55 Roman" w:hAnsi="Avenir LT Std 55 Roman" w:cs="Arial"/>
          <w:sz w:val="24"/>
          <w:szCs w:val="24"/>
        </w:rPr>
      </w:pPr>
      <w:bookmarkStart w:id="64" w:name="_Hlk118218370"/>
      <w:ins w:id="65" w:author="Logue, Michael@ARB" w:date="2023-04-28T16:00:00Z">
        <w:r w:rsidRPr="00C05BC7">
          <w:rPr>
            <w:rFonts w:ascii="Avenir LT Std 55 Roman" w:hAnsi="Avenir LT Std 55 Roman" w:cs="Arial"/>
            <w:sz w:val="24"/>
            <w:szCs w:val="24"/>
          </w:rPr>
          <w:t>Vehicle coverage.</w:t>
        </w:r>
        <w:del w:id="66" w:author="Estabrook, Katie@ARB" w:date="2023-06-14T09:10:00Z">
          <w:r w:rsidRPr="00C05BC7" w:rsidDel="00E76738">
            <w:rPr>
              <w:rFonts w:ascii="Avenir LT Std 55 Roman" w:hAnsi="Avenir LT Std 55 Roman" w:cs="Arial"/>
              <w:sz w:val="24"/>
              <w:szCs w:val="24"/>
            </w:rPr>
            <w:delText xml:space="preserve"> </w:delText>
          </w:r>
        </w:del>
        <w:r w:rsidR="004D4DD6" w:rsidRPr="00C05BC7">
          <w:rPr>
            <w:rFonts w:ascii="Avenir LT Std 55 Roman" w:hAnsi="Avenir LT Std 55 Roman" w:cs="Arial"/>
            <w:sz w:val="24"/>
            <w:szCs w:val="24"/>
          </w:rPr>
          <w:t xml:space="preserve"> </w:t>
        </w:r>
        <w:r w:rsidRPr="00C05BC7">
          <w:rPr>
            <w:rFonts w:ascii="Avenir LT Std 55 Roman" w:hAnsi="Avenir LT Std 55 Roman" w:cs="Arial"/>
            <w:sz w:val="24"/>
            <w:szCs w:val="24"/>
          </w:rPr>
          <w:t>Specify vehicles or engines that the manufacturer is including in the application to be covered by the Executive Order</w:t>
        </w:r>
        <w:r w:rsidR="00706649" w:rsidRPr="00C05BC7">
          <w:rPr>
            <w:rFonts w:ascii="Avenir LT Std 55 Roman" w:hAnsi="Avenir LT Std 55 Roman" w:cs="Arial"/>
            <w:sz w:val="24"/>
            <w:szCs w:val="24"/>
          </w:rPr>
          <w:t>;</w:t>
        </w:r>
        <w:bookmarkEnd w:id="64"/>
      </w:ins>
    </w:p>
    <w:p w14:paraId="2F6EECA8" w14:textId="77777777" w:rsidR="00CA5D1E" w:rsidRPr="00ED1E4A" w:rsidRDefault="00CA5D1E" w:rsidP="00CA5D1E">
      <w:pPr>
        <w:tabs>
          <w:tab w:val="left" w:pos="1170"/>
          <w:tab w:val="left" w:pos="1800"/>
        </w:tabs>
        <w:spacing w:after="0"/>
        <w:rPr>
          <w:ins w:id="67" w:author="Logue, Michael@ARB" w:date="2023-04-28T16:00:00Z"/>
          <w:rFonts w:ascii="Avenir LT Std 55 Roman" w:hAnsi="Avenir LT Std 55 Roman" w:cs="Arial"/>
          <w:sz w:val="24"/>
          <w:szCs w:val="24"/>
          <w:u w:val="single"/>
        </w:rPr>
      </w:pPr>
    </w:p>
    <w:p w14:paraId="6E40B6E8" w14:textId="546EBDED" w:rsidR="004B56AE" w:rsidRPr="00C05BC7" w:rsidRDefault="3A1B3C0B">
      <w:pPr>
        <w:pStyle w:val="ListParagraph"/>
        <w:numPr>
          <w:ilvl w:val="0"/>
          <w:numId w:val="2"/>
        </w:numPr>
        <w:tabs>
          <w:tab w:val="left" w:pos="1170"/>
        </w:tabs>
        <w:spacing w:after="0"/>
        <w:ind w:hanging="540"/>
        <w:rPr>
          <w:ins w:id="68" w:author="Logue, Michael@ARB" w:date="2023-04-28T16:00:00Z"/>
          <w:rFonts w:ascii="Avenir LT Std 55 Roman" w:hAnsi="Avenir LT Std 55 Roman" w:cs="Arial"/>
          <w:sz w:val="24"/>
          <w:szCs w:val="24"/>
        </w:rPr>
      </w:pPr>
      <w:bookmarkStart w:id="69" w:name="_Hlk118715570"/>
      <w:ins w:id="70" w:author="Logue, Michael@ARB" w:date="2023-04-28T16:00:00Z">
        <w:r w:rsidRPr="00C05BC7">
          <w:rPr>
            <w:rFonts w:ascii="Avenir LT Std 55 Roman" w:hAnsi="Avenir LT Std 55 Roman" w:cs="Arial"/>
            <w:sz w:val="24"/>
            <w:szCs w:val="24"/>
          </w:rPr>
          <w:t xml:space="preserve">List of parts that comprise the </w:t>
        </w:r>
        <w:r w:rsidR="22D01264" w:rsidRPr="00C05BC7">
          <w:rPr>
            <w:rFonts w:ascii="Avenir LT Std 55 Roman" w:hAnsi="Avenir LT Std 55 Roman" w:cs="Arial"/>
            <w:sz w:val="24"/>
            <w:szCs w:val="24"/>
          </w:rPr>
          <w:t xml:space="preserve">EV </w:t>
        </w:r>
        <w:r w:rsidRPr="00C05BC7">
          <w:rPr>
            <w:rFonts w:ascii="Avenir LT Std 55 Roman" w:hAnsi="Avenir LT Std 55 Roman" w:cs="Arial"/>
            <w:sz w:val="24"/>
            <w:szCs w:val="24"/>
          </w:rPr>
          <w:t xml:space="preserve">conversion kit(s). </w:t>
        </w:r>
        <w:del w:id="71" w:author="Estabrook, Katie@ARB" w:date="2023-06-14T09:10:00Z">
          <w:r w:rsidR="00962CA2" w:rsidRPr="00C05BC7" w:rsidDel="00E76738">
            <w:rPr>
              <w:rFonts w:ascii="Avenir LT Std 55 Roman" w:hAnsi="Avenir LT Std 55 Roman" w:cs="Arial"/>
              <w:sz w:val="24"/>
              <w:szCs w:val="24"/>
            </w:rPr>
            <w:delText xml:space="preserve"> </w:delText>
          </w:r>
        </w:del>
        <w:r w:rsidRPr="00C05BC7">
          <w:rPr>
            <w:rFonts w:ascii="Avenir LT Std 55 Roman" w:hAnsi="Avenir LT Std 55 Roman" w:cs="Arial"/>
            <w:sz w:val="24"/>
            <w:szCs w:val="24"/>
          </w:rPr>
          <w:t>Manufacturers may choose to identify the part numbers associated with each part</w:t>
        </w:r>
        <w:del w:id="72" w:author="Estabrook, Katie@ARB" w:date="2023-06-14T09:10:00Z">
          <w:r w:rsidR="00C218FB" w:rsidRPr="00C05BC7" w:rsidDel="00E76738">
            <w:rPr>
              <w:rFonts w:ascii="Avenir LT Std 55 Roman" w:hAnsi="Avenir LT Std 55 Roman" w:cs="Arial"/>
              <w:sz w:val="24"/>
              <w:szCs w:val="24"/>
            </w:rPr>
            <w:delText xml:space="preserve"> </w:delText>
          </w:r>
        </w:del>
        <w:r w:rsidR="004D2FB5" w:rsidRPr="00C05BC7">
          <w:rPr>
            <w:rFonts w:ascii="Avenir LT Std 55 Roman" w:hAnsi="Avenir LT Std 55 Roman" w:cs="Arial"/>
            <w:sz w:val="24"/>
            <w:szCs w:val="24"/>
          </w:rPr>
          <w:t xml:space="preserve"> </w:t>
        </w:r>
        <w:r w:rsidR="001676CC" w:rsidRPr="00C05BC7">
          <w:rPr>
            <w:rFonts w:ascii="Avenir LT Std 55 Roman" w:hAnsi="Avenir LT Std 55 Roman" w:cs="Arial"/>
            <w:sz w:val="24"/>
            <w:szCs w:val="24"/>
          </w:rPr>
          <w:t>and</w:t>
        </w:r>
        <w:r w:rsidRPr="00C05BC7">
          <w:rPr>
            <w:rFonts w:ascii="Avenir LT Std 55 Roman" w:hAnsi="Avenir LT Std 55 Roman" w:cs="Arial"/>
            <w:sz w:val="24"/>
            <w:szCs w:val="24"/>
          </w:rPr>
          <w:t xml:space="preserve"> may choose to identify each kit number covered by the application</w:t>
        </w:r>
        <w:r w:rsidR="00706649" w:rsidRPr="00C05BC7">
          <w:rPr>
            <w:rFonts w:ascii="Avenir LT Std 55 Roman" w:hAnsi="Avenir LT Std 55 Roman" w:cs="Arial"/>
            <w:sz w:val="24"/>
            <w:szCs w:val="24"/>
          </w:rPr>
          <w:t>;</w:t>
        </w:r>
      </w:ins>
    </w:p>
    <w:p w14:paraId="484B05D9" w14:textId="77777777" w:rsidR="000117CD" w:rsidRPr="00ED1E4A" w:rsidRDefault="000117CD" w:rsidP="000117CD">
      <w:pPr>
        <w:pStyle w:val="ListParagraph"/>
        <w:tabs>
          <w:tab w:val="left" w:pos="1170"/>
        </w:tabs>
        <w:spacing w:after="0"/>
        <w:ind w:left="1800"/>
        <w:rPr>
          <w:ins w:id="73" w:author="Logue, Michael@ARB" w:date="2023-04-28T16:00:00Z"/>
          <w:rFonts w:ascii="Avenir LT Std 55 Roman" w:hAnsi="Avenir LT Std 55 Roman" w:cs="Arial"/>
          <w:sz w:val="24"/>
          <w:szCs w:val="24"/>
          <w:u w:val="single"/>
        </w:rPr>
      </w:pPr>
    </w:p>
    <w:p w14:paraId="554FB1C8" w14:textId="4DB4DAF5" w:rsidR="004B56AE" w:rsidRPr="00C05BC7" w:rsidRDefault="00491854">
      <w:pPr>
        <w:pStyle w:val="ListParagraph"/>
        <w:numPr>
          <w:ilvl w:val="0"/>
          <w:numId w:val="2"/>
        </w:numPr>
        <w:spacing w:after="0"/>
        <w:ind w:hanging="540"/>
        <w:rPr>
          <w:ins w:id="74" w:author="Logue, Michael@ARB" w:date="2023-04-28T16:00:00Z"/>
          <w:rFonts w:ascii="Avenir LT Std 55 Roman" w:hAnsi="Avenir LT Std 55 Roman" w:cs="Arial"/>
          <w:sz w:val="24"/>
          <w:szCs w:val="24"/>
        </w:rPr>
      </w:pPr>
      <w:ins w:id="75" w:author="Logue, Michael@ARB" w:date="2023-04-28T16:00:00Z">
        <w:r w:rsidRPr="00C05BC7">
          <w:rPr>
            <w:rFonts w:ascii="Avenir LT Std 55 Roman" w:hAnsi="Avenir LT Std 55 Roman" w:cs="Arial"/>
            <w:sz w:val="24"/>
            <w:szCs w:val="24"/>
          </w:rPr>
          <w:t>G</w:t>
        </w:r>
        <w:r w:rsidR="004B56AE" w:rsidRPr="00C05BC7">
          <w:rPr>
            <w:rFonts w:ascii="Avenir LT Std 55 Roman" w:hAnsi="Avenir LT Std 55 Roman" w:cs="Arial"/>
            <w:sz w:val="24"/>
            <w:szCs w:val="24"/>
          </w:rPr>
          <w:t xml:space="preserve">eneric installation guide that includes installation instructions, diagrams, pictures, and schematics for proper installations. </w:t>
        </w:r>
        <w:del w:id="76" w:author="Estabrook, Katie@ARB" w:date="2023-06-14T09:10:00Z">
          <w:r w:rsidR="00426D83" w:rsidRPr="00C05BC7" w:rsidDel="00E76738">
            <w:rPr>
              <w:rFonts w:ascii="Avenir LT Std 55 Roman" w:hAnsi="Avenir LT Std 55 Roman" w:cs="Arial"/>
              <w:sz w:val="24"/>
              <w:szCs w:val="24"/>
            </w:rPr>
            <w:delText xml:space="preserve"> </w:delText>
          </w:r>
        </w:del>
        <w:r w:rsidR="00426D83" w:rsidRPr="00C05BC7">
          <w:rPr>
            <w:rFonts w:ascii="Avenir LT Std 55 Roman" w:hAnsi="Avenir LT Std 55 Roman" w:cs="Arial"/>
            <w:sz w:val="24"/>
            <w:szCs w:val="24"/>
          </w:rPr>
          <w:t xml:space="preserve">Installation guides must clearly indicate that </w:t>
        </w:r>
        <w:r w:rsidR="004B56AE" w:rsidRPr="00C05BC7">
          <w:rPr>
            <w:rFonts w:ascii="Avenir LT Std 55 Roman" w:hAnsi="Avenir LT Std 55 Roman" w:cs="Arial"/>
            <w:sz w:val="24"/>
            <w:szCs w:val="24"/>
          </w:rPr>
          <w:t>all combustion</w:t>
        </w:r>
        <w:r w:rsidRPr="00C05BC7">
          <w:rPr>
            <w:rFonts w:ascii="Avenir LT Std 55 Roman" w:hAnsi="Avenir LT Std 55 Roman" w:cs="Arial"/>
            <w:sz w:val="24"/>
            <w:szCs w:val="24"/>
          </w:rPr>
          <w:t xml:space="preserve"> </w:t>
        </w:r>
        <w:r w:rsidR="004B56AE" w:rsidRPr="00C05BC7">
          <w:rPr>
            <w:rFonts w:ascii="Avenir LT Std 55 Roman" w:hAnsi="Avenir LT Std 55 Roman" w:cs="Arial"/>
            <w:sz w:val="24"/>
            <w:szCs w:val="24"/>
          </w:rPr>
          <w:t xml:space="preserve">sources </w:t>
        </w:r>
        <w:r w:rsidR="00013A1D" w:rsidRPr="00C05BC7">
          <w:rPr>
            <w:rFonts w:ascii="Avenir LT Std 55 Roman" w:hAnsi="Avenir LT Std 55 Roman" w:cs="Arial"/>
            <w:sz w:val="24"/>
            <w:szCs w:val="24"/>
          </w:rPr>
          <w:t>and fuel system components (including</w:t>
        </w:r>
        <w:r w:rsidR="00950208" w:rsidRPr="00C05BC7">
          <w:rPr>
            <w:rFonts w:ascii="Avenir LT Std 55 Roman" w:hAnsi="Avenir LT Std 55 Roman" w:cs="Arial"/>
            <w:sz w:val="24"/>
            <w:szCs w:val="24"/>
          </w:rPr>
          <w:t xml:space="preserve"> any</w:t>
        </w:r>
        <w:r w:rsidR="00013A1D" w:rsidRPr="00C05BC7">
          <w:rPr>
            <w:rFonts w:ascii="Avenir LT Std 55 Roman" w:hAnsi="Avenir LT Std 55 Roman" w:cs="Arial"/>
            <w:sz w:val="24"/>
            <w:szCs w:val="24"/>
          </w:rPr>
          <w:t xml:space="preserve"> fuel tank, </w:t>
        </w:r>
        <w:r w:rsidR="00AF7FE5" w:rsidRPr="00C05BC7">
          <w:rPr>
            <w:rFonts w:ascii="Avenir LT Std 55 Roman" w:hAnsi="Avenir LT Std 55 Roman" w:cs="Arial"/>
            <w:sz w:val="24"/>
            <w:szCs w:val="24"/>
          </w:rPr>
          <w:t xml:space="preserve">fuel </w:t>
        </w:r>
        <w:r w:rsidR="00013A1D" w:rsidRPr="00C05BC7">
          <w:rPr>
            <w:rFonts w:ascii="Avenir LT Std 55 Roman" w:hAnsi="Avenir LT Std 55 Roman" w:cs="Arial"/>
            <w:sz w:val="24"/>
            <w:szCs w:val="24"/>
          </w:rPr>
          <w:t>lines, and evaporative system</w:t>
        </w:r>
        <w:r w:rsidR="00950208" w:rsidRPr="00C05BC7">
          <w:rPr>
            <w:rFonts w:ascii="Avenir LT Std 55 Roman" w:hAnsi="Avenir LT Std 55 Roman" w:cs="Arial"/>
            <w:sz w:val="24"/>
            <w:szCs w:val="24"/>
          </w:rPr>
          <w:t xml:space="preserve"> component</w:t>
        </w:r>
        <w:r w:rsidR="00016E4C" w:rsidRPr="00C05BC7">
          <w:rPr>
            <w:rFonts w:ascii="Avenir LT Std 55 Roman" w:hAnsi="Avenir LT Std 55 Roman" w:cs="Arial"/>
            <w:sz w:val="24"/>
            <w:szCs w:val="24"/>
          </w:rPr>
          <w:t>s</w:t>
        </w:r>
        <w:r w:rsidR="00013A1D" w:rsidRPr="00C05BC7">
          <w:rPr>
            <w:rFonts w:ascii="Avenir LT Std 55 Roman" w:hAnsi="Avenir LT Std 55 Roman" w:cs="Arial"/>
            <w:sz w:val="24"/>
            <w:szCs w:val="24"/>
          </w:rPr>
          <w:t xml:space="preserve">) </w:t>
        </w:r>
        <w:r w:rsidR="004B56AE" w:rsidRPr="00C05BC7">
          <w:rPr>
            <w:rFonts w:ascii="Avenir LT Std 55 Roman" w:hAnsi="Avenir LT Std 55 Roman" w:cs="Arial"/>
            <w:sz w:val="24"/>
            <w:szCs w:val="24"/>
          </w:rPr>
          <w:t xml:space="preserve">must be removed </w:t>
        </w:r>
        <w:r w:rsidR="00426D83" w:rsidRPr="00C05BC7">
          <w:rPr>
            <w:rFonts w:ascii="Avenir LT Std 55 Roman" w:hAnsi="Avenir LT Std 55 Roman" w:cs="Arial"/>
            <w:sz w:val="24"/>
            <w:szCs w:val="24"/>
          </w:rPr>
          <w:t>prior to installation of the EV conversion kit</w:t>
        </w:r>
        <w:r w:rsidR="00016E4C" w:rsidRPr="00C05BC7">
          <w:rPr>
            <w:rFonts w:ascii="Avenir LT Std 55 Roman" w:hAnsi="Avenir LT Std 55 Roman" w:cs="Arial"/>
            <w:sz w:val="24"/>
            <w:szCs w:val="24"/>
          </w:rPr>
          <w:t xml:space="preserve">. </w:t>
        </w:r>
        <w:del w:id="77" w:author="Estabrook, Katie@ARB" w:date="2023-06-14T09:10:00Z">
          <w:r w:rsidR="00016E4C" w:rsidRPr="00C05BC7" w:rsidDel="00E76738">
            <w:rPr>
              <w:rFonts w:ascii="Avenir LT Std 55 Roman" w:hAnsi="Avenir LT Std 55 Roman" w:cs="Arial"/>
              <w:sz w:val="24"/>
              <w:szCs w:val="24"/>
            </w:rPr>
            <w:delText xml:space="preserve"> </w:delText>
          </w:r>
        </w:del>
        <w:r w:rsidR="00016E4C" w:rsidRPr="00C05BC7">
          <w:rPr>
            <w:rFonts w:ascii="Avenir LT Std 55 Roman" w:hAnsi="Avenir LT Std 55 Roman" w:cs="Arial"/>
            <w:sz w:val="24"/>
            <w:szCs w:val="24"/>
          </w:rPr>
          <w:t>Manufacturers may choose to provide more specific installation guides</w:t>
        </w:r>
        <w:r w:rsidR="00706649" w:rsidRPr="00C05BC7">
          <w:rPr>
            <w:rFonts w:ascii="Avenir LT Std 55 Roman" w:hAnsi="Avenir LT Std 55 Roman" w:cs="Arial"/>
            <w:sz w:val="24"/>
            <w:szCs w:val="24"/>
          </w:rPr>
          <w:t>;</w:t>
        </w:r>
        <w:r w:rsidR="00426D83" w:rsidRPr="00C05BC7">
          <w:rPr>
            <w:rFonts w:ascii="Avenir LT Std 55 Roman" w:hAnsi="Avenir LT Std 55 Roman" w:cs="Arial"/>
            <w:sz w:val="24"/>
            <w:szCs w:val="24"/>
          </w:rPr>
          <w:t xml:space="preserve"> </w:t>
        </w:r>
      </w:ins>
    </w:p>
    <w:bookmarkEnd w:id="69"/>
    <w:p w14:paraId="43CCBC1D" w14:textId="77777777" w:rsidR="003E48E0" w:rsidRPr="00ED1E4A" w:rsidRDefault="003E48E0" w:rsidP="002976B4">
      <w:pPr>
        <w:pStyle w:val="ListParagraph"/>
        <w:tabs>
          <w:tab w:val="left" w:pos="1170"/>
        </w:tabs>
        <w:spacing w:after="0" w:line="240" w:lineRule="auto"/>
        <w:contextualSpacing w:val="0"/>
        <w:rPr>
          <w:ins w:id="78" w:author="Logue, Michael@ARB" w:date="2023-04-28T16:00:00Z"/>
          <w:rFonts w:ascii="Avenir LT Std 55 Roman" w:hAnsi="Avenir LT Std 55 Roman" w:cs="Arial"/>
          <w:sz w:val="24"/>
          <w:szCs w:val="24"/>
          <w:u w:val="single"/>
        </w:rPr>
      </w:pPr>
    </w:p>
    <w:p w14:paraId="3E6ACFEC" w14:textId="71C64077" w:rsidR="006C588E" w:rsidRPr="00C05BC7" w:rsidRDefault="007F10E8">
      <w:pPr>
        <w:pStyle w:val="ListParagraph"/>
        <w:widowControl w:val="0"/>
        <w:numPr>
          <w:ilvl w:val="0"/>
          <w:numId w:val="2"/>
        </w:numPr>
        <w:tabs>
          <w:tab w:val="left" w:pos="1194"/>
        </w:tabs>
        <w:autoSpaceDE w:val="0"/>
        <w:autoSpaceDN w:val="0"/>
        <w:spacing w:after="0" w:line="252" w:lineRule="auto"/>
        <w:ind w:right="434" w:hanging="540"/>
        <w:rPr>
          <w:ins w:id="79" w:author="Logue, Michael@ARB" w:date="2023-04-28T16:00:00Z"/>
          <w:rFonts w:ascii="Avenir LT Std 55 Roman" w:hAnsi="Avenir LT Std 55 Roman" w:cs="Arial"/>
          <w:color w:val="010101"/>
          <w:sz w:val="24"/>
          <w:szCs w:val="24"/>
        </w:rPr>
      </w:pPr>
      <w:ins w:id="80" w:author="Logue, Michael@ARB" w:date="2023-04-28T16:00:00Z">
        <w:r w:rsidRPr="00C05BC7">
          <w:rPr>
            <w:rFonts w:ascii="Avenir LT Std 55 Roman" w:hAnsi="Avenir LT Std 55 Roman" w:cs="Arial"/>
            <w:color w:val="010101"/>
            <w:sz w:val="24"/>
            <w:szCs w:val="24"/>
          </w:rPr>
          <w:t>General d</w:t>
        </w:r>
        <w:r w:rsidR="00426D83" w:rsidRPr="00C05BC7">
          <w:rPr>
            <w:rFonts w:ascii="Avenir LT Std 55 Roman" w:hAnsi="Avenir LT Std 55 Roman" w:cs="Arial"/>
            <w:color w:val="010101"/>
            <w:sz w:val="24"/>
            <w:szCs w:val="24"/>
          </w:rPr>
          <w:t>e</w:t>
        </w:r>
        <w:r w:rsidR="006C588E" w:rsidRPr="00C05BC7">
          <w:rPr>
            <w:rFonts w:ascii="Avenir LT Std 55 Roman" w:hAnsi="Avenir LT Std 55 Roman" w:cs="Arial"/>
            <w:color w:val="010101"/>
            <w:sz w:val="24"/>
            <w:szCs w:val="24"/>
          </w:rPr>
          <w:t xml:space="preserve">scription of </w:t>
        </w:r>
        <w:r w:rsidR="00974212" w:rsidRPr="00C05BC7">
          <w:rPr>
            <w:rFonts w:ascii="Avenir LT Std 55 Roman" w:hAnsi="Avenir LT Std 55 Roman" w:cs="Arial"/>
            <w:color w:val="010101"/>
            <w:sz w:val="24"/>
            <w:szCs w:val="24"/>
          </w:rPr>
          <w:t>the</w:t>
        </w:r>
        <w:r w:rsidR="006C588E" w:rsidRPr="00C05BC7">
          <w:rPr>
            <w:rFonts w:ascii="Avenir LT Std 55 Roman" w:hAnsi="Avenir LT Std 55 Roman" w:cs="Arial"/>
            <w:color w:val="010101"/>
            <w:sz w:val="24"/>
            <w:szCs w:val="24"/>
          </w:rPr>
          <w:t xml:space="preserve"> </w:t>
        </w:r>
        <w:r w:rsidR="00E80F0A" w:rsidRPr="00C05BC7">
          <w:rPr>
            <w:rFonts w:ascii="Avenir LT Std 55 Roman" w:hAnsi="Avenir LT Std 55 Roman" w:cs="Arial"/>
            <w:color w:val="010101"/>
            <w:sz w:val="24"/>
            <w:szCs w:val="24"/>
          </w:rPr>
          <w:t>EV conversion</w:t>
        </w:r>
        <w:r w:rsidR="006C588E" w:rsidRPr="00C05BC7">
          <w:rPr>
            <w:rFonts w:ascii="Avenir LT Std 55 Roman" w:hAnsi="Avenir LT Std 55 Roman" w:cs="Arial"/>
            <w:color w:val="010101"/>
            <w:sz w:val="24"/>
            <w:szCs w:val="24"/>
          </w:rPr>
          <w:t xml:space="preserve"> </w:t>
        </w:r>
        <w:r w:rsidRPr="00C05BC7">
          <w:rPr>
            <w:rFonts w:ascii="Avenir LT Std 55 Roman" w:hAnsi="Avenir LT Std 55 Roman" w:cs="Arial"/>
            <w:color w:val="010101"/>
            <w:sz w:val="24"/>
            <w:szCs w:val="24"/>
          </w:rPr>
          <w:t xml:space="preserve">kit </w:t>
        </w:r>
        <w:r w:rsidR="006C588E" w:rsidRPr="00C05BC7">
          <w:rPr>
            <w:rFonts w:ascii="Avenir LT Std 55 Roman" w:hAnsi="Avenir LT Std 55 Roman" w:cs="Arial"/>
            <w:color w:val="010101"/>
            <w:sz w:val="24"/>
            <w:szCs w:val="24"/>
          </w:rPr>
          <w:t>to assist CARB staff in understanding its operation, including technical operating principles, dimensional drawings</w:t>
        </w:r>
        <w:r w:rsidR="00AF5129" w:rsidRPr="00C05BC7">
          <w:rPr>
            <w:rFonts w:ascii="Avenir LT Std 55 Roman" w:hAnsi="Avenir LT Std 55 Roman" w:cs="Arial"/>
            <w:color w:val="010101"/>
            <w:sz w:val="24"/>
            <w:szCs w:val="24"/>
          </w:rPr>
          <w:t xml:space="preserve"> and</w:t>
        </w:r>
        <w:r w:rsidR="006C588E" w:rsidRPr="00C05BC7">
          <w:rPr>
            <w:rFonts w:ascii="Avenir LT Std 55 Roman" w:hAnsi="Avenir LT Std 55 Roman" w:cs="Arial"/>
            <w:color w:val="010101"/>
            <w:sz w:val="24"/>
            <w:szCs w:val="24"/>
          </w:rPr>
          <w:t xml:space="preserve"> schematics</w:t>
        </w:r>
        <w:r w:rsidR="00AF5129" w:rsidRPr="00C05BC7">
          <w:rPr>
            <w:rFonts w:ascii="Avenir LT Std 55 Roman" w:hAnsi="Avenir LT Std 55 Roman" w:cs="Arial"/>
            <w:color w:val="010101"/>
            <w:sz w:val="24"/>
            <w:szCs w:val="24"/>
          </w:rPr>
          <w:t xml:space="preserve"> of </w:t>
        </w:r>
        <w:r w:rsidR="007C76D0" w:rsidRPr="00C05BC7">
          <w:rPr>
            <w:rFonts w:ascii="Avenir LT Std 55 Roman" w:hAnsi="Avenir LT Std 55 Roman" w:cs="Arial"/>
            <w:color w:val="010101"/>
            <w:sz w:val="24"/>
            <w:szCs w:val="24"/>
          </w:rPr>
          <w:t>the</w:t>
        </w:r>
        <w:r w:rsidR="00AF5129" w:rsidRPr="00C05BC7">
          <w:rPr>
            <w:rFonts w:ascii="Avenir LT Std 55 Roman" w:hAnsi="Avenir LT Std 55 Roman" w:cs="Arial"/>
            <w:color w:val="010101"/>
            <w:sz w:val="24"/>
            <w:szCs w:val="24"/>
          </w:rPr>
          <w:t xml:space="preserve"> kit</w:t>
        </w:r>
        <w:r w:rsidR="006C588E" w:rsidRPr="00C05BC7">
          <w:rPr>
            <w:rFonts w:ascii="Avenir LT Std 55 Roman" w:hAnsi="Avenir LT Std 55 Roman" w:cs="Arial"/>
            <w:color w:val="010101"/>
            <w:sz w:val="24"/>
            <w:szCs w:val="24"/>
          </w:rPr>
          <w:t xml:space="preserve">, </w:t>
        </w:r>
        <w:r w:rsidR="00491854" w:rsidRPr="00C05BC7">
          <w:rPr>
            <w:rFonts w:ascii="Avenir LT Std 55 Roman" w:hAnsi="Avenir LT Std 55 Roman" w:cs="Arial"/>
            <w:color w:val="010101"/>
            <w:sz w:val="24"/>
            <w:szCs w:val="24"/>
          </w:rPr>
          <w:t xml:space="preserve">and </w:t>
        </w:r>
        <w:r w:rsidR="006C588E" w:rsidRPr="00C05BC7">
          <w:rPr>
            <w:rFonts w:ascii="Avenir LT Std 55 Roman" w:hAnsi="Avenir LT Std 55 Roman" w:cs="Arial"/>
            <w:color w:val="010101"/>
            <w:sz w:val="24"/>
            <w:szCs w:val="24"/>
          </w:rPr>
          <w:t>material specifications</w:t>
        </w:r>
        <w:r w:rsidR="00706649" w:rsidRPr="00C05BC7">
          <w:rPr>
            <w:rFonts w:ascii="Avenir LT Std 55 Roman" w:hAnsi="Avenir LT Std 55 Roman" w:cs="Arial"/>
            <w:color w:val="010101"/>
            <w:sz w:val="24"/>
            <w:szCs w:val="24"/>
          </w:rPr>
          <w:t>;</w:t>
        </w:r>
        <w:r w:rsidR="006C588E" w:rsidRPr="00C05BC7">
          <w:rPr>
            <w:rFonts w:ascii="Avenir LT Std 55 Roman" w:hAnsi="Avenir LT Std 55 Roman" w:cs="Arial"/>
            <w:color w:val="010101"/>
            <w:sz w:val="24"/>
            <w:szCs w:val="24"/>
          </w:rPr>
          <w:t xml:space="preserve">  </w:t>
        </w:r>
      </w:ins>
    </w:p>
    <w:p w14:paraId="390768A2" w14:textId="77777777" w:rsidR="007C4D45" w:rsidRPr="00ED1E4A" w:rsidRDefault="007C4D45" w:rsidP="002976B4">
      <w:pPr>
        <w:widowControl w:val="0"/>
        <w:tabs>
          <w:tab w:val="left" w:pos="1194"/>
        </w:tabs>
        <w:autoSpaceDE w:val="0"/>
        <w:autoSpaceDN w:val="0"/>
        <w:spacing w:after="0" w:line="252" w:lineRule="auto"/>
        <w:ind w:right="434"/>
        <w:rPr>
          <w:ins w:id="81" w:author="Logue, Michael@ARB" w:date="2023-04-28T16:00:00Z"/>
          <w:rFonts w:ascii="Avenir LT Std 55 Roman" w:hAnsi="Avenir LT Std 55 Roman"/>
          <w:color w:val="010101"/>
          <w:sz w:val="24"/>
          <w:szCs w:val="24"/>
          <w:u w:val="single"/>
        </w:rPr>
      </w:pPr>
    </w:p>
    <w:p w14:paraId="1EE5A01A" w14:textId="19428CB4" w:rsidR="00887932" w:rsidRPr="00ED1E4A" w:rsidRDefault="00224A65" w:rsidP="006468D7">
      <w:pPr>
        <w:widowControl w:val="0"/>
        <w:tabs>
          <w:tab w:val="left" w:pos="1800"/>
        </w:tabs>
        <w:autoSpaceDE w:val="0"/>
        <w:autoSpaceDN w:val="0"/>
        <w:spacing w:after="0" w:line="252" w:lineRule="auto"/>
        <w:ind w:left="1800" w:right="434" w:hanging="540"/>
        <w:rPr>
          <w:ins w:id="82" w:author="Logue, Michael@ARB" w:date="2023-04-28T16:00:00Z"/>
          <w:rFonts w:ascii="Avenir LT Std 55 Roman" w:hAnsi="Avenir LT Std 55 Roman" w:cs="Arial"/>
          <w:color w:val="010101"/>
          <w:sz w:val="24"/>
          <w:szCs w:val="24"/>
          <w:u w:val="single"/>
        </w:rPr>
      </w:pPr>
      <w:bookmarkStart w:id="83" w:name="_Hlk122440615"/>
      <w:ins w:id="84" w:author="Logue, Michael@ARB" w:date="2023-04-28T16:00:00Z">
        <w:r w:rsidRPr="00C05BC7">
          <w:rPr>
            <w:rFonts w:ascii="Avenir LT Std 55 Roman" w:hAnsi="Avenir LT Std 55 Roman" w:cs="Arial"/>
            <w:color w:val="010101"/>
            <w:sz w:val="24"/>
            <w:szCs w:val="24"/>
          </w:rPr>
          <w:t>(F)</w:t>
        </w:r>
        <w:r w:rsidRPr="00ED1E4A">
          <w:rPr>
            <w:rFonts w:ascii="Avenir LT Std 55 Roman" w:hAnsi="Avenir LT Std 55 Roman" w:cs="Arial"/>
            <w:color w:val="010101"/>
            <w:sz w:val="24"/>
            <w:szCs w:val="24"/>
          </w:rPr>
          <w:tab/>
        </w:r>
        <w:r w:rsidR="007C76D0" w:rsidRPr="00C05BC7">
          <w:rPr>
            <w:rFonts w:ascii="Avenir LT Std 55 Roman" w:hAnsi="Avenir LT Std 55 Roman" w:cs="Arial"/>
            <w:color w:val="010101"/>
            <w:sz w:val="24"/>
            <w:szCs w:val="24"/>
          </w:rPr>
          <w:t>A facsimile of the exemption label (see Section XI(</w:t>
        </w:r>
      </w:ins>
      <w:ins w:id="85" w:author="Maddox, Christine@ARB" w:date="2023-05-22T13:22:00Z">
        <w:r w:rsidR="00707A0A" w:rsidRPr="00122B74">
          <w:rPr>
            <w:rFonts w:ascii="Avenir LT Std 55 Roman" w:hAnsi="Avenir LT Std 55 Roman" w:cs="Arial"/>
            <w:color w:val="010101"/>
            <w:sz w:val="24"/>
            <w:szCs w:val="24"/>
            <w:u w:val="double"/>
          </w:rPr>
          <w:t>e</w:t>
        </w:r>
      </w:ins>
      <w:ins w:id="86" w:author="Logue, Michael@ARB" w:date="2023-04-28T16:00:00Z">
        <w:r w:rsidR="007C76D0" w:rsidRPr="00C05BC7">
          <w:rPr>
            <w:rFonts w:ascii="Avenir LT Std 55 Roman" w:hAnsi="Avenir LT Std 55 Roman" w:cs="Arial"/>
            <w:color w:val="010101"/>
            <w:sz w:val="24"/>
            <w:szCs w:val="24"/>
          </w:rPr>
          <w:t xml:space="preserve">) for labeling requirements). Manufacturers with a previously issued exemption Executive Order must include an actual physical label with the </w:t>
        </w:r>
        <w:r w:rsidR="007C76D0" w:rsidRPr="00C05BC7">
          <w:rPr>
            <w:rFonts w:ascii="Avenir LT Std 55 Roman" w:hAnsi="Avenir LT Std 55 Roman" w:cs="Arial"/>
            <w:color w:val="010101"/>
            <w:sz w:val="24"/>
            <w:szCs w:val="24"/>
          </w:rPr>
          <w:lastRenderedPageBreak/>
          <w:t>first application submission of each calendar year</w:t>
        </w:r>
        <w:r w:rsidR="00706649" w:rsidRPr="00C05BC7">
          <w:rPr>
            <w:rFonts w:ascii="Avenir LT Std 55 Roman" w:hAnsi="Avenir LT Std 55 Roman" w:cs="Arial"/>
            <w:color w:val="010101"/>
            <w:sz w:val="24"/>
            <w:szCs w:val="24"/>
          </w:rPr>
          <w:t>;</w:t>
        </w:r>
      </w:ins>
    </w:p>
    <w:bookmarkEnd w:id="83"/>
    <w:p w14:paraId="09C8EBDF" w14:textId="77777777" w:rsidR="007C4D45" w:rsidRPr="00ED1E4A" w:rsidRDefault="007C4D45" w:rsidP="002976B4">
      <w:pPr>
        <w:widowControl w:val="0"/>
        <w:tabs>
          <w:tab w:val="left" w:pos="1710"/>
        </w:tabs>
        <w:autoSpaceDE w:val="0"/>
        <w:autoSpaceDN w:val="0"/>
        <w:spacing w:after="0" w:line="252" w:lineRule="auto"/>
        <w:ind w:left="1710" w:right="434" w:hanging="540"/>
        <w:rPr>
          <w:ins w:id="87" w:author="Logue, Michael@ARB" w:date="2023-04-28T16:00:00Z"/>
          <w:rFonts w:ascii="Avenir LT Std 55 Roman" w:hAnsi="Avenir LT Std 55 Roman" w:cs="Arial"/>
          <w:color w:val="010101"/>
          <w:sz w:val="24"/>
          <w:szCs w:val="24"/>
          <w:u w:val="single"/>
        </w:rPr>
      </w:pPr>
    </w:p>
    <w:p w14:paraId="7E6E1EEC" w14:textId="1F3C2D68" w:rsidR="00887932" w:rsidRPr="00C05BC7" w:rsidRDefault="00661B34">
      <w:pPr>
        <w:pStyle w:val="ListParagraph"/>
        <w:widowControl w:val="0"/>
        <w:numPr>
          <w:ilvl w:val="0"/>
          <w:numId w:val="3"/>
        </w:numPr>
        <w:tabs>
          <w:tab w:val="left" w:pos="1800"/>
        </w:tabs>
        <w:autoSpaceDE w:val="0"/>
        <w:autoSpaceDN w:val="0"/>
        <w:spacing w:after="0" w:line="252" w:lineRule="auto"/>
        <w:ind w:right="434" w:hanging="540"/>
        <w:rPr>
          <w:ins w:id="88" w:author="Logue, Michael@ARB" w:date="2023-04-28T16:00:00Z"/>
          <w:rFonts w:ascii="Avenir LT Std 55 Roman" w:hAnsi="Avenir LT Std 55 Roman" w:cs="Arial"/>
          <w:color w:val="010101"/>
          <w:sz w:val="24"/>
          <w:szCs w:val="24"/>
        </w:rPr>
      </w:pPr>
      <w:ins w:id="89" w:author="Logue, Michael@ARB" w:date="2023-04-28T16:00:00Z">
        <w:r w:rsidRPr="00C05BC7">
          <w:rPr>
            <w:rFonts w:ascii="Avenir LT Std 55 Roman" w:hAnsi="Avenir LT Std 55 Roman" w:cs="Arial"/>
            <w:color w:val="010101"/>
            <w:sz w:val="24"/>
            <w:szCs w:val="24"/>
          </w:rPr>
          <w:t xml:space="preserve">The requirements of </w:t>
        </w:r>
        <w:r w:rsidR="00887932" w:rsidRPr="00C05BC7">
          <w:rPr>
            <w:rFonts w:ascii="Avenir LT Std 55 Roman" w:hAnsi="Avenir LT Std 55 Roman" w:cs="Arial"/>
            <w:color w:val="010101"/>
            <w:sz w:val="24"/>
            <w:szCs w:val="24"/>
          </w:rPr>
          <w:t>Section III(b)(7)</w:t>
        </w:r>
        <w:r w:rsidRPr="00C05BC7">
          <w:rPr>
            <w:rFonts w:ascii="Avenir LT Std 55 Roman" w:hAnsi="Avenir LT Std 55 Roman" w:cs="Arial"/>
            <w:color w:val="010101"/>
            <w:sz w:val="24"/>
            <w:szCs w:val="24"/>
          </w:rPr>
          <w:t xml:space="preserve"> apply to EV conversions</w:t>
        </w:r>
        <w:r w:rsidR="00706649" w:rsidRPr="00C05BC7">
          <w:rPr>
            <w:rFonts w:ascii="Avenir LT Std 55 Roman" w:hAnsi="Avenir LT Std 55 Roman" w:cs="Arial"/>
            <w:color w:val="010101"/>
            <w:sz w:val="24"/>
            <w:szCs w:val="24"/>
          </w:rPr>
          <w:t>;</w:t>
        </w:r>
        <w:r w:rsidR="004C518D" w:rsidRPr="00C05BC7">
          <w:rPr>
            <w:rFonts w:ascii="Avenir LT Std 55 Roman" w:hAnsi="Avenir LT Std 55 Roman" w:cs="Arial"/>
            <w:color w:val="010101"/>
            <w:sz w:val="24"/>
            <w:szCs w:val="24"/>
          </w:rPr>
          <w:t xml:space="preserve"> </w:t>
        </w:r>
        <w:r w:rsidR="004C0051" w:rsidRPr="00C05BC7">
          <w:rPr>
            <w:rFonts w:ascii="Avenir LT Std 55 Roman" w:hAnsi="Avenir LT Std 55 Roman" w:cs="Arial"/>
            <w:color w:val="010101"/>
            <w:sz w:val="24"/>
            <w:szCs w:val="24"/>
          </w:rPr>
          <w:t>and</w:t>
        </w:r>
      </w:ins>
    </w:p>
    <w:p w14:paraId="6D17C2C2" w14:textId="77777777" w:rsidR="007C4D45" w:rsidRPr="00ED1E4A" w:rsidRDefault="007C4D45" w:rsidP="002976B4">
      <w:pPr>
        <w:pStyle w:val="ListParagraph"/>
        <w:widowControl w:val="0"/>
        <w:tabs>
          <w:tab w:val="left" w:pos="1710"/>
        </w:tabs>
        <w:autoSpaceDE w:val="0"/>
        <w:autoSpaceDN w:val="0"/>
        <w:spacing w:after="0" w:line="252" w:lineRule="auto"/>
        <w:ind w:left="1710" w:right="434"/>
        <w:rPr>
          <w:ins w:id="90" w:author="Logue, Michael@ARB" w:date="2023-04-28T16:00:00Z"/>
          <w:rFonts w:ascii="Avenir LT Std 55 Roman" w:hAnsi="Avenir LT Std 55 Roman" w:cs="Arial"/>
          <w:color w:val="010101"/>
          <w:sz w:val="24"/>
          <w:szCs w:val="24"/>
          <w:u w:val="single"/>
        </w:rPr>
      </w:pPr>
    </w:p>
    <w:p w14:paraId="7C0B470B" w14:textId="12546C68" w:rsidR="006C588E" w:rsidRPr="00ED1E4A" w:rsidRDefault="00224A65" w:rsidP="00C91F38">
      <w:pPr>
        <w:widowControl w:val="0"/>
        <w:tabs>
          <w:tab w:val="left" w:pos="1800"/>
        </w:tabs>
        <w:autoSpaceDE w:val="0"/>
        <w:autoSpaceDN w:val="0"/>
        <w:spacing w:after="0" w:line="252" w:lineRule="auto"/>
        <w:ind w:left="1800" w:right="434" w:hanging="540"/>
        <w:rPr>
          <w:ins w:id="91" w:author="Logue, Michael@ARB" w:date="2023-04-28T16:00:00Z"/>
          <w:rFonts w:ascii="Avenir LT Std 55 Roman" w:hAnsi="Avenir LT Std 55 Roman" w:cs="Arial"/>
          <w:color w:val="010101"/>
          <w:sz w:val="24"/>
          <w:szCs w:val="24"/>
          <w:u w:val="single"/>
        </w:rPr>
      </w:pPr>
      <w:ins w:id="92" w:author="Logue, Michael@ARB" w:date="2023-04-28T16:00:00Z">
        <w:r w:rsidRPr="00C05BC7">
          <w:rPr>
            <w:rFonts w:ascii="Avenir LT Std 55 Roman" w:hAnsi="Avenir LT Std 55 Roman" w:cs="Arial"/>
            <w:color w:val="010101"/>
            <w:sz w:val="24"/>
            <w:szCs w:val="24"/>
          </w:rPr>
          <w:t>(H)</w:t>
        </w:r>
        <w:r w:rsidRPr="00ED1E4A">
          <w:rPr>
            <w:rFonts w:ascii="Avenir LT Std 55 Roman" w:hAnsi="Avenir LT Std 55 Roman" w:cs="Arial"/>
            <w:color w:val="010101"/>
            <w:sz w:val="24"/>
            <w:szCs w:val="24"/>
          </w:rPr>
          <w:tab/>
        </w:r>
        <w:r w:rsidR="006C588E" w:rsidRPr="00C05BC7">
          <w:rPr>
            <w:rFonts w:ascii="Avenir LT Std 55 Roman" w:hAnsi="Avenir LT Std 55 Roman" w:cs="Arial"/>
            <w:color w:val="010101"/>
            <w:sz w:val="24"/>
            <w:szCs w:val="24"/>
          </w:rPr>
          <w:t xml:space="preserve">A signed attestation by the manufacturer of the following: That the information is true, accurate, and complete, and that to the best of the manufacturer's knowledge, installation of the </w:t>
        </w:r>
        <w:r w:rsidR="004F297C" w:rsidRPr="00C05BC7">
          <w:rPr>
            <w:rFonts w:ascii="Avenir LT Std 55 Roman" w:hAnsi="Avenir LT Std 55 Roman" w:cs="Arial"/>
            <w:color w:val="010101"/>
            <w:sz w:val="24"/>
            <w:szCs w:val="24"/>
          </w:rPr>
          <w:t xml:space="preserve">EV conversion kit </w:t>
        </w:r>
        <w:r w:rsidR="006C588E" w:rsidRPr="00C05BC7">
          <w:rPr>
            <w:rFonts w:ascii="Avenir LT Std 55 Roman" w:hAnsi="Avenir LT Std 55 Roman" w:cs="Arial"/>
            <w:color w:val="010101"/>
            <w:sz w:val="24"/>
            <w:szCs w:val="24"/>
          </w:rPr>
          <w:t>on a covered vehicle or engine will not cause regulated emissions to increase beyond the certification standards to which the vehicle or engine was certified including any noxious or toxic matter</w:t>
        </w:r>
        <w:r w:rsidRPr="00C05BC7">
          <w:rPr>
            <w:rFonts w:ascii="Avenir LT Std 55 Roman" w:hAnsi="Avenir LT Std 55 Roman" w:cs="Arial"/>
            <w:color w:val="010101"/>
            <w:sz w:val="24"/>
            <w:szCs w:val="24"/>
          </w:rPr>
          <w:t>.</w:t>
        </w:r>
      </w:ins>
    </w:p>
    <w:p w14:paraId="1E8718D7" w14:textId="77777777" w:rsidR="006C588E" w:rsidRPr="00ED1E4A" w:rsidRDefault="006C588E" w:rsidP="002976B4">
      <w:pPr>
        <w:widowControl w:val="0"/>
        <w:tabs>
          <w:tab w:val="left" w:pos="1194"/>
        </w:tabs>
        <w:autoSpaceDE w:val="0"/>
        <w:autoSpaceDN w:val="0"/>
        <w:spacing w:after="0" w:line="252" w:lineRule="auto"/>
        <w:ind w:right="434"/>
        <w:rPr>
          <w:ins w:id="93" w:author="Logue, Michael@ARB" w:date="2023-04-28T16:00:00Z"/>
          <w:rFonts w:ascii="Avenir LT Std 55 Roman" w:hAnsi="Avenir LT Std 55 Roman" w:cs="Arial"/>
          <w:color w:val="010101"/>
          <w:sz w:val="24"/>
          <w:szCs w:val="24"/>
          <w:u w:val="single"/>
        </w:rPr>
      </w:pPr>
    </w:p>
    <w:p w14:paraId="6DB7C543" w14:textId="7486C272" w:rsidR="00435520" w:rsidRPr="00C05BC7" w:rsidRDefault="00CC4834">
      <w:pPr>
        <w:pStyle w:val="ListParagraph"/>
        <w:widowControl w:val="0"/>
        <w:numPr>
          <w:ilvl w:val="0"/>
          <w:numId w:val="4"/>
        </w:numPr>
        <w:tabs>
          <w:tab w:val="left" w:pos="7200"/>
        </w:tabs>
        <w:autoSpaceDE w:val="0"/>
        <w:autoSpaceDN w:val="0"/>
        <w:spacing w:after="0" w:line="252" w:lineRule="auto"/>
        <w:ind w:left="1260" w:right="434" w:hanging="450"/>
        <w:rPr>
          <w:ins w:id="94" w:author="Logue, Michael@ARB" w:date="2023-04-28T16:00:00Z"/>
          <w:rFonts w:ascii="Avenir LT Std 55 Roman" w:hAnsi="Avenir LT Std 55 Roman" w:cs="Arial"/>
          <w:color w:val="010101"/>
          <w:sz w:val="24"/>
          <w:szCs w:val="24"/>
        </w:rPr>
      </w:pPr>
      <w:ins w:id="95" w:author="Logue, Michael@ARB" w:date="2023-04-28T16:00:00Z">
        <w:r w:rsidRPr="00C05BC7">
          <w:rPr>
            <w:rFonts w:ascii="Avenir LT Std 55 Roman" w:hAnsi="Avenir LT Std 55 Roman" w:cs="Arial"/>
            <w:sz w:val="24"/>
            <w:szCs w:val="24"/>
          </w:rPr>
          <w:t xml:space="preserve">The requirements of </w:t>
        </w:r>
        <w:r w:rsidR="00AB0829" w:rsidRPr="00C05BC7">
          <w:rPr>
            <w:rFonts w:ascii="Avenir LT Std 55 Roman" w:hAnsi="Avenir LT Std 55 Roman" w:cs="Arial"/>
            <w:sz w:val="24"/>
            <w:szCs w:val="24"/>
          </w:rPr>
          <w:t>Section III(c)</w:t>
        </w:r>
        <w:r w:rsidRPr="00C05BC7">
          <w:rPr>
            <w:rFonts w:ascii="Avenir LT Std 55 Roman" w:hAnsi="Avenir LT Std 55 Roman" w:cs="Arial"/>
            <w:sz w:val="24"/>
            <w:szCs w:val="24"/>
          </w:rPr>
          <w:t xml:space="preserve"> apply to EV conversions</w:t>
        </w:r>
        <w:r w:rsidR="00E15EFA" w:rsidRPr="00C05BC7">
          <w:rPr>
            <w:rFonts w:ascii="Avenir LT Std 55 Roman" w:hAnsi="Avenir LT Std 55 Roman" w:cs="Arial"/>
            <w:sz w:val="24"/>
            <w:szCs w:val="24"/>
          </w:rPr>
          <w:t>.</w:t>
        </w:r>
      </w:ins>
    </w:p>
    <w:p w14:paraId="14B332FB" w14:textId="77777777" w:rsidR="00FD0A96" w:rsidRPr="00ED1E4A" w:rsidRDefault="00FD0A96" w:rsidP="00277664">
      <w:pPr>
        <w:spacing w:after="0"/>
        <w:rPr>
          <w:ins w:id="96" w:author="Logue, Michael@ARB" w:date="2023-04-28T16:00:00Z"/>
          <w:rFonts w:ascii="Avenir LT Std 55 Roman" w:hAnsi="Avenir LT Std 55 Roman" w:cs="Arial"/>
          <w:color w:val="010101"/>
          <w:w w:val="105"/>
          <w:sz w:val="24"/>
          <w:szCs w:val="24"/>
          <w:u w:val="single"/>
        </w:rPr>
      </w:pPr>
    </w:p>
    <w:p w14:paraId="390AD046" w14:textId="1BFC30DC" w:rsidR="00C218FB" w:rsidRPr="00C05BC7" w:rsidRDefault="00AB0829" w:rsidP="00C218FB">
      <w:pPr>
        <w:pStyle w:val="ListParagraph"/>
        <w:keepNext/>
        <w:numPr>
          <w:ilvl w:val="0"/>
          <w:numId w:val="4"/>
        </w:numPr>
        <w:tabs>
          <w:tab w:val="left" w:pos="837"/>
        </w:tabs>
        <w:autoSpaceDE w:val="0"/>
        <w:autoSpaceDN w:val="0"/>
        <w:spacing w:after="0" w:line="240" w:lineRule="auto"/>
        <w:ind w:left="1260" w:hanging="450"/>
        <w:rPr>
          <w:ins w:id="97" w:author="Logue, Michael@ARB" w:date="2023-04-28T16:00:00Z"/>
          <w:rFonts w:ascii="Avenir LT Std 55 Roman" w:hAnsi="Avenir LT Std 55 Roman"/>
          <w:sz w:val="24"/>
          <w:szCs w:val="24"/>
        </w:rPr>
      </w:pPr>
      <w:ins w:id="98" w:author="Logue, Michael@ARB" w:date="2023-04-28T16:00:00Z">
        <w:r w:rsidRPr="00C05BC7">
          <w:rPr>
            <w:rFonts w:ascii="Avenir LT Std 55 Roman" w:hAnsi="Avenir LT Std 55 Roman" w:cs="Arial"/>
            <w:color w:val="010101"/>
            <w:w w:val="105"/>
            <w:sz w:val="24"/>
            <w:szCs w:val="24"/>
          </w:rPr>
          <w:t>Vehicle or Engine Coverage</w:t>
        </w:r>
        <w:r w:rsidRPr="00C05BC7">
          <w:rPr>
            <w:rFonts w:ascii="Avenir LT Std 55 Roman" w:hAnsi="Avenir LT Std 55 Roman" w:cs="Arial"/>
            <w:color w:val="010101"/>
            <w:spacing w:val="32"/>
            <w:w w:val="105"/>
            <w:sz w:val="24"/>
            <w:szCs w:val="24"/>
          </w:rPr>
          <w:t xml:space="preserve"> </w:t>
        </w:r>
        <w:r w:rsidR="00F92E4D" w:rsidRPr="00C05BC7">
          <w:rPr>
            <w:rFonts w:ascii="Avenir LT Std 55 Roman" w:hAnsi="Avenir LT Std 55 Roman" w:cs="Arial"/>
            <w:color w:val="010101"/>
            <w:w w:val="105"/>
            <w:sz w:val="24"/>
            <w:szCs w:val="24"/>
          </w:rPr>
          <w:t>Requirement</w:t>
        </w:r>
        <w:r w:rsidR="007C4D45" w:rsidRPr="00C05BC7">
          <w:rPr>
            <w:rFonts w:ascii="Avenir LT Std 55 Roman" w:hAnsi="Avenir LT Std 55 Roman" w:cs="Arial"/>
            <w:color w:val="010101"/>
            <w:w w:val="105"/>
            <w:sz w:val="24"/>
            <w:szCs w:val="24"/>
          </w:rPr>
          <w:t>s</w:t>
        </w:r>
        <w:r w:rsidR="00DB2530" w:rsidRPr="00C05BC7">
          <w:rPr>
            <w:rFonts w:ascii="Avenir LT Std 55 Roman" w:hAnsi="Avenir LT Std 55 Roman" w:cs="Arial"/>
            <w:color w:val="010101"/>
            <w:w w:val="105"/>
            <w:sz w:val="24"/>
            <w:szCs w:val="24"/>
          </w:rPr>
          <w:t>.</w:t>
        </w:r>
        <w:r w:rsidR="00C218FB" w:rsidRPr="00C05BC7">
          <w:rPr>
            <w:rFonts w:ascii="Avenir LT Std 55 Roman" w:hAnsi="Avenir LT Std 55 Roman" w:cs="Arial"/>
            <w:color w:val="010101"/>
            <w:w w:val="105"/>
            <w:sz w:val="24"/>
            <w:szCs w:val="24"/>
          </w:rPr>
          <w:t xml:space="preserve"> </w:t>
        </w:r>
        <w:r w:rsidR="00F92E4D" w:rsidRPr="00C05BC7">
          <w:rPr>
            <w:rFonts w:ascii="Avenir LT Std 55 Roman" w:hAnsi="Avenir LT Std 55 Roman"/>
            <w:w w:val="105"/>
            <w:sz w:val="24"/>
            <w:szCs w:val="24"/>
          </w:rPr>
          <w:t>Applications for an exemption</w:t>
        </w:r>
        <w:r w:rsidR="003B7D3A" w:rsidRPr="00C05BC7">
          <w:rPr>
            <w:rFonts w:ascii="Avenir LT Std 55 Roman" w:hAnsi="Avenir LT Std 55 Roman"/>
            <w:w w:val="105"/>
            <w:sz w:val="24"/>
            <w:szCs w:val="24"/>
          </w:rPr>
          <w:t xml:space="preserve"> </w:t>
        </w:r>
        <w:r w:rsidR="00F92E4D" w:rsidRPr="00C05BC7">
          <w:rPr>
            <w:rFonts w:ascii="Avenir LT Std 55 Roman" w:hAnsi="Avenir LT Std 55 Roman"/>
            <w:w w:val="105"/>
            <w:sz w:val="24"/>
            <w:szCs w:val="24"/>
          </w:rPr>
          <w:t xml:space="preserve">must be prepared and organized according to </w:t>
        </w:r>
        <w:r w:rsidR="00C218FB" w:rsidRPr="00C05BC7">
          <w:rPr>
            <w:rFonts w:ascii="Avenir LT Std 55 Roman" w:hAnsi="Avenir LT Std 55 Roman"/>
            <w:w w:val="105"/>
            <w:sz w:val="24"/>
            <w:szCs w:val="24"/>
          </w:rPr>
          <w:t xml:space="preserve">either the Categories List in </w:t>
        </w:r>
        <w:r w:rsidR="00B31511" w:rsidRPr="00C05BC7">
          <w:rPr>
            <w:rFonts w:ascii="Avenir LT Std 55 Roman" w:hAnsi="Avenir LT Std 55 Roman"/>
            <w:w w:val="105"/>
            <w:sz w:val="24"/>
            <w:szCs w:val="24"/>
          </w:rPr>
          <w:t xml:space="preserve">subsection </w:t>
        </w:r>
        <w:r w:rsidR="00C218FB" w:rsidRPr="00C05BC7">
          <w:rPr>
            <w:rFonts w:ascii="Avenir LT Std 55 Roman" w:hAnsi="Avenir LT Std 55 Roman"/>
            <w:w w:val="105"/>
            <w:sz w:val="24"/>
            <w:szCs w:val="24"/>
          </w:rPr>
          <w:t xml:space="preserve">(A) or Alternative Grouping in </w:t>
        </w:r>
        <w:r w:rsidR="00B31511" w:rsidRPr="00C05BC7">
          <w:rPr>
            <w:rFonts w:ascii="Avenir LT Std 55 Roman" w:hAnsi="Avenir LT Std 55 Roman"/>
            <w:w w:val="105"/>
            <w:sz w:val="24"/>
            <w:szCs w:val="24"/>
          </w:rPr>
          <w:t xml:space="preserve">subsection </w:t>
        </w:r>
        <w:r w:rsidR="00C218FB" w:rsidRPr="00C05BC7">
          <w:rPr>
            <w:rFonts w:ascii="Avenir LT Std 55 Roman" w:hAnsi="Avenir LT Std 55 Roman"/>
            <w:w w:val="105"/>
            <w:sz w:val="24"/>
            <w:szCs w:val="24"/>
          </w:rPr>
          <w:t xml:space="preserve">(B) below: </w:t>
        </w:r>
      </w:ins>
    </w:p>
    <w:p w14:paraId="3AA9682D" w14:textId="77777777" w:rsidR="001676CC" w:rsidRPr="001676CC" w:rsidRDefault="001676CC" w:rsidP="001676CC">
      <w:pPr>
        <w:pStyle w:val="ListParagraph"/>
        <w:rPr>
          <w:ins w:id="99" w:author="Logue, Michael@ARB" w:date="2023-04-28T16:00:00Z"/>
          <w:rFonts w:ascii="Avenir LT Std 55 Roman" w:hAnsi="Avenir LT Std 55 Roman"/>
          <w:sz w:val="24"/>
          <w:szCs w:val="24"/>
          <w:u w:val="single"/>
        </w:rPr>
      </w:pPr>
    </w:p>
    <w:p w14:paraId="2E5C4994" w14:textId="3E3E5A15" w:rsidR="00F92E4D" w:rsidRPr="00C05BC7" w:rsidRDefault="00C218FB">
      <w:pPr>
        <w:pStyle w:val="ListParagraph"/>
        <w:widowControl w:val="0"/>
        <w:numPr>
          <w:ilvl w:val="0"/>
          <w:numId w:val="1"/>
        </w:numPr>
        <w:tabs>
          <w:tab w:val="left" w:pos="837"/>
        </w:tabs>
        <w:autoSpaceDE w:val="0"/>
        <w:autoSpaceDN w:val="0"/>
        <w:spacing w:after="0" w:line="240" w:lineRule="auto"/>
        <w:ind w:hanging="450"/>
        <w:rPr>
          <w:ins w:id="100" w:author="Logue, Michael@ARB" w:date="2023-04-28T16:00:00Z"/>
          <w:rFonts w:ascii="Avenir LT Std 55 Roman" w:hAnsi="Avenir LT Std 55 Roman" w:cs="Arial"/>
          <w:color w:val="010101"/>
          <w:sz w:val="24"/>
          <w:szCs w:val="24"/>
        </w:rPr>
      </w:pPr>
      <w:ins w:id="101" w:author="Logue, Michael@ARB" w:date="2023-04-28T16:00:00Z">
        <w:r w:rsidRPr="00C05BC7">
          <w:rPr>
            <w:rFonts w:ascii="Avenir LT Std 55 Roman" w:hAnsi="Avenir LT Std 55 Roman" w:cs="Arial"/>
            <w:i/>
            <w:iCs/>
            <w:color w:val="010101"/>
            <w:w w:val="105"/>
            <w:sz w:val="24"/>
            <w:szCs w:val="24"/>
          </w:rPr>
          <w:t>C</w:t>
        </w:r>
        <w:r w:rsidR="003B7D3A" w:rsidRPr="00C05BC7">
          <w:rPr>
            <w:rFonts w:ascii="Avenir LT Std 55 Roman" w:hAnsi="Avenir LT Std 55 Roman" w:cs="Arial"/>
            <w:i/>
            <w:iCs/>
            <w:color w:val="010101"/>
            <w:w w:val="105"/>
            <w:sz w:val="24"/>
            <w:szCs w:val="24"/>
          </w:rPr>
          <w:t>ategories</w:t>
        </w:r>
        <w:r w:rsidR="00F92E4D" w:rsidRPr="00C05BC7">
          <w:rPr>
            <w:rFonts w:ascii="Avenir LT Std 55 Roman" w:hAnsi="Avenir LT Std 55 Roman" w:cs="Arial"/>
            <w:i/>
            <w:iCs/>
            <w:color w:val="010101"/>
            <w:w w:val="105"/>
            <w:sz w:val="24"/>
            <w:szCs w:val="24"/>
          </w:rPr>
          <w:t xml:space="preserve"> </w:t>
        </w:r>
        <w:r w:rsidRPr="00C05BC7">
          <w:rPr>
            <w:rFonts w:ascii="Avenir LT Std 55 Roman" w:hAnsi="Avenir LT Std 55 Roman" w:cs="Arial"/>
            <w:i/>
            <w:iCs/>
            <w:color w:val="010101"/>
            <w:w w:val="105"/>
            <w:sz w:val="24"/>
            <w:szCs w:val="24"/>
          </w:rPr>
          <w:t>L</w:t>
        </w:r>
        <w:r w:rsidR="00F92E4D" w:rsidRPr="00C05BC7">
          <w:rPr>
            <w:rFonts w:ascii="Avenir LT Std 55 Roman" w:hAnsi="Avenir LT Std 55 Roman" w:cs="Arial"/>
            <w:i/>
            <w:iCs/>
            <w:color w:val="010101"/>
            <w:w w:val="105"/>
            <w:sz w:val="24"/>
            <w:szCs w:val="24"/>
          </w:rPr>
          <w:t>ist</w:t>
        </w:r>
        <w:r w:rsidR="003B7D3A" w:rsidRPr="00C05BC7">
          <w:rPr>
            <w:rFonts w:ascii="Avenir LT Std 55 Roman" w:hAnsi="Avenir LT Std 55 Roman" w:cs="Arial"/>
            <w:color w:val="010101"/>
            <w:w w:val="105"/>
            <w:sz w:val="24"/>
            <w:szCs w:val="24"/>
          </w:rPr>
          <w:t>:</w:t>
        </w:r>
        <w:r w:rsidRPr="00C05BC7">
          <w:rPr>
            <w:rFonts w:ascii="Avenir LT Std 55 Roman" w:hAnsi="Avenir LT Std 55 Roman" w:cs="Arial"/>
            <w:color w:val="010101"/>
            <w:w w:val="105"/>
            <w:sz w:val="24"/>
            <w:szCs w:val="24"/>
          </w:rPr>
          <w:t xml:space="preserve"> Applications using the Categories List must </w:t>
        </w:r>
        <w:r w:rsidR="00D70528" w:rsidRPr="00C05BC7">
          <w:rPr>
            <w:rFonts w:ascii="Avenir LT Std 55 Roman" w:hAnsi="Avenir LT Std 55 Roman" w:cs="Arial"/>
            <w:color w:val="010101"/>
            <w:w w:val="105"/>
            <w:sz w:val="24"/>
            <w:szCs w:val="24"/>
          </w:rPr>
          <w:t xml:space="preserve">be </w:t>
        </w:r>
        <w:r w:rsidRPr="00C05BC7">
          <w:rPr>
            <w:rFonts w:ascii="Avenir LT Std 55 Roman" w:hAnsi="Avenir LT Std 55 Roman" w:cs="Arial"/>
            <w:color w:val="010101"/>
            <w:w w:val="105"/>
            <w:sz w:val="24"/>
            <w:szCs w:val="24"/>
          </w:rPr>
          <w:t>prepare</w:t>
        </w:r>
        <w:r w:rsidR="00D70528" w:rsidRPr="00C05BC7">
          <w:rPr>
            <w:rFonts w:ascii="Avenir LT Std 55 Roman" w:hAnsi="Avenir LT Std 55 Roman" w:cs="Arial"/>
            <w:color w:val="010101"/>
            <w:w w:val="105"/>
            <w:sz w:val="24"/>
            <w:szCs w:val="24"/>
          </w:rPr>
          <w:t>d</w:t>
        </w:r>
        <w:r w:rsidRPr="00C05BC7">
          <w:rPr>
            <w:rFonts w:ascii="Avenir LT Std 55 Roman" w:hAnsi="Avenir LT Std 55 Roman" w:cs="Arial"/>
            <w:color w:val="010101"/>
            <w:w w:val="105"/>
            <w:sz w:val="24"/>
            <w:szCs w:val="24"/>
          </w:rPr>
          <w:t xml:space="preserve"> and organize</w:t>
        </w:r>
        <w:r w:rsidR="00D70528" w:rsidRPr="00C05BC7">
          <w:rPr>
            <w:rFonts w:ascii="Avenir LT Std 55 Roman" w:hAnsi="Avenir LT Std 55 Roman" w:cs="Arial"/>
            <w:color w:val="010101"/>
            <w:w w:val="105"/>
            <w:sz w:val="24"/>
            <w:szCs w:val="24"/>
          </w:rPr>
          <w:t>d</w:t>
        </w:r>
        <w:r w:rsidRPr="00C05BC7">
          <w:rPr>
            <w:rFonts w:ascii="Avenir LT Std 55 Roman" w:hAnsi="Avenir LT Std 55 Roman" w:cs="Arial"/>
            <w:color w:val="010101"/>
            <w:w w:val="105"/>
            <w:sz w:val="24"/>
            <w:szCs w:val="24"/>
          </w:rPr>
          <w:t xml:space="preserve"> according to the following categories: </w:t>
        </w:r>
      </w:ins>
    </w:p>
    <w:p w14:paraId="6544D79A" w14:textId="1CF47AD1" w:rsidR="003B7D3A" w:rsidRPr="00C05BC7" w:rsidRDefault="003B7D3A">
      <w:pPr>
        <w:pStyle w:val="ListParagraph"/>
        <w:numPr>
          <w:ilvl w:val="0"/>
          <w:numId w:val="9"/>
        </w:numPr>
        <w:spacing w:after="0" w:line="240" w:lineRule="auto"/>
        <w:contextualSpacing w:val="0"/>
        <w:rPr>
          <w:ins w:id="102" w:author="Logue, Michael@ARB" w:date="2023-04-28T16:00:00Z"/>
          <w:rFonts w:ascii="Avenir LT Std 55 Roman" w:eastAsia="Times New Roman" w:hAnsi="Avenir LT Std 55 Roman" w:cs="Arial"/>
          <w:sz w:val="24"/>
          <w:szCs w:val="24"/>
        </w:rPr>
      </w:pPr>
      <w:ins w:id="103" w:author="Logue, Michael@ARB" w:date="2023-04-28T16:00:00Z">
        <w:r w:rsidRPr="00C05BC7">
          <w:rPr>
            <w:rFonts w:ascii="Avenir LT Std 55 Roman" w:eastAsia="Times New Roman" w:hAnsi="Avenir LT Std 55 Roman" w:cs="Arial"/>
            <w:sz w:val="24"/>
            <w:szCs w:val="24"/>
          </w:rPr>
          <w:t>Passenger cars</w:t>
        </w:r>
        <w:r w:rsidR="006B3641" w:rsidRPr="00C05BC7">
          <w:rPr>
            <w:rFonts w:ascii="Avenir LT Std 55 Roman" w:eastAsia="Times New Roman" w:hAnsi="Avenir LT Std 55 Roman" w:cs="Arial"/>
            <w:sz w:val="24"/>
            <w:szCs w:val="24"/>
          </w:rPr>
          <w:t>;</w:t>
        </w:r>
      </w:ins>
    </w:p>
    <w:p w14:paraId="1D1013BA" w14:textId="139EC365" w:rsidR="003B7D3A" w:rsidRPr="00C05BC7" w:rsidRDefault="003B7D3A">
      <w:pPr>
        <w:pStyle w:val="ListParagraph"/>
        <w:numPr>
          <w:ilvl w:val="0"/>
          <w:numId w:val="9"/>
        </w:numPr>
        <w:spacing w:after="0" w:line="240" w:lineRule="auto"/>
        <w:contextualSpacing w:val="0"/>
        <w:rPr>
          <w:ins w:id="104" w:author="Logue, Michael@ARB" w:date="2023-04-28T16:00:00Z"/>
          <w:rFonts w:ascii="Avenir LT Std 55 Roman" w:eastAsia="Times New Roman" w:hAnsi="Avenir LT Std 55 Roman" w:cs="Arial"/>
          <w:sz w:val="24"/>
          <w:szCs w:val="24"/>
        </w:rPr>
      </w:pPr>
      <w:ins w:id="105" w:author="Logue, Michael@ARB" w:date="2023-04-28T16:00:00Z">
        <w:r w:rsidRPr="00C05BC7">
          <w:rPr>
            <w:rFonts w:ascii="Avenir LT Std 55 Roman" w:eastAsia="Times New Roman" w:hAnsi="Avenir LT Std 55 Roman" w:cs="Arial"/>
            <w:sz w:val="24"/>
            <w:szCs w:val="24"/>
          </w:rPr>
          <w:t>Any vehicle with a GVW</w:t>
        </w:r>
        <w:r w:rsidR="00B54420" w:rsidRPr="00C05BC7">
          <w:rPr>
            <w:rFonts w:ascii="Avenir LT Std 55 Roman" w:eastAsia="Times New Roman" w:hAnsi="Avenir LT Std 55 Roman" w:cs="Arial"/>
            <w:sz w:val="24"/>
            <w:szCs w:val="24"/>
          </w:rPr>
          <w:t xml:space="preserve">R </w:t>
        </w:r>
        <w:r w:rsidRPr="00C05BC7">
          <w:rPr>
            <w:rFonts w:ascii="Avenir LT Std 55 Roman" w:eastAsia="Times New Roman" w:hAnsi="Avenir LT Std 55 Roman" w:cs="Arial"/>
            <w:sz w:val="24"/>
            <w:szCs w:val="24"/>
          </w:rPr>
          <w:t>of 8</w:t>
        </w:r>
        <w:r w:rsidR="00063B66" w:rsidRPr="00C05BC7">
          <w:rPr>
            <w:rFonts w:ascii="Avenir LT Std 55 Roman" w:eastAsia="Times New Roman" w:hAnsi="Avenir LT Std 55 Roman" w:cs="Arial"/>
            <w:sz w:val="24"/>
            <w:szCs w:val="24"/>
          </w:rPr>
          <w:t>,</w:t>
        </w:r>
        <w:r w:rsidRPr="00C05BC7">
          <w:rPr>
            <w:rFonts w:ascii="Avenir LT Std 55 Roman" w:eastAsia="Times New Roman" w:hAnsi="Avenir LT Std 55 Roman" w:cs="Arial"/>
            <w:sz w:val="24"/>
            <w:szCs w:val="24"/>
          </w:rPr>
          <w:t>500 pounds or less that does not meet the definition of passenger car</w:t>
        </w:r>
        <w:r w:rsidR="006B3641" w:rsidRPr="00C05BC7">
          <w:rPr>
            <w:rFonts w:ascii="Avenir LT Std 55 Roman" w:eastAsia="Times New Roman" w:hAnsi="Avenir LT Std 55 Roman" w:cs="Arial"/>
            <w:sz w:val="24"/>
            <w:szCs w:val="24"/>
          </w:rPr>
          <w:t>;</w:t>
        </w:r>
      </w:ins>
    </w:p>
    <w:p w14:paraId="0CD185D0" w14:textId="64407E59" w:rsidR="003B7D3A" w:rsidRPr="00C05BC7" w:rsidRDefault="003B7D3A">
      <w:pPr>
        <w:pStyle w:val="ListParagraph"/>
        <w:numPr>
          <w:ilvl w:val="0"/>
          <w:numId w:val="9"/>
        </w:numPr>
        <w:spacing w:after="0" w:line="240" w:lineRule="auto"/>
        <w:contextualSpacing w:val="0"/>
        <w:rPr>
          <w:ins w:id="106" w:author="Logue, Michael@ARB" w:date="2023-04-28T16:00:00Z"/>
          <w:rFonts w:ascii="Avenir LT Std 55 Roman" w:eastAsia="Times New Roman" w:hAnsi="Avenir LT Std 55 Roman" w:cs="Arial"/>
          <w:sz w:val="24"/>
          <w:szCs w:val="24"/>
        </w:rPr>
      </w:pPr>
      <w:ins w:id="107" w:author="Logue, Michael@ARB" w:date="2023-04-28T16:00:00Z">
        <w:r w:rsidRPr="00C05BC7">
          <w:rPr>
            <w:rFonts w:ascii="Avenir LT Std 55 Roman" w:eastAsia="Times New Roman" w:hAnsi="Avenir LT Std 55 Roman" w:cs="Arial"/>
            <w:sz w:val="24"/>
            <w:szCs w:val="24"/>
          </w:rPr>
          <w:t>Any vehicle with a GVW</w:t>
        </w:r>
        <w:r w:rsidR="00B54420" w:rsidRPr="00C05BC7">
          <w:rPr>
            <w:rFonts w:ascii="Avenir LT Std 55 Roman" w:eastAsia="Times New Roman" w:hAnsi="Avenir LT Std 55 Roman" w:cs="Arial"/>
            <w:sz w:val="24"/>
            <w:szCs w:val="24"/>
          </w:rPr>
          <w:t>R</w:t>
        </w:r>
        <w:r w:rsidRPr="00C05BC7">
          <w:rPr>
            <w:rFonts w:ascii="Avenir LT Std 55 Roman" w:eastAsia="Times New Roman" w:hAnsi="Avenir LT Std 55 Roman" w:cs="Arial"/>
            <w:sz w:val="24"/>
            <w:szCs w:val="24"/>
          </w:rPr>
          <w:t xml:space="preserve"> of 8</w:t>
        </w:r>
        <w:r w:rsidR="00C218FB" w:rsidRPr="00C05BC7">
          <w:rPr>
            <w:rFonts w:ascii="Avenir LT Std 55 Roman" w:eastAsia="Times New Roman" w:hAnsi="Avenir LT Std 55 Roman" w:cs="Arial"/>
            <w:sz w:val="24"/>
            <w:szCs w:val="24"/>
          </w:rPr>
          <w:t>,</w:t>
        </w:r>
        <w:r w:rsidRPr="00C05BC7">
          <w:rPr>
            <w:rFonts w:ascii="Avenir LT Std 55 Roman" w:eastAsia="Times New Roman" w:hAnsi="Avenir LT Std 55 Roman" w:cs="Arial"/>
            <w:sz w:val="24"/>
            <w:szCs w:val="24"/>
          </w:rPr>
          <w:t>501 through 14,000 pounds</w:t>
        </w:r>
        <w:r w:rsidR="0052763F" w:rsidRPr="00C05BC7">
          <w:rPr>
            <w:rFonts w:ascii="Avenir LT Std 55 Roman" w:eastAsia="Times New Roman" w:hAnsi="Avenir LT Std 55 Roman" w:cs="Arial"/>
            <w:sz w:val="24"/>
            <w:szCs w:val="24"/>
          </w:rPr>
          <w:t xml:space="preserve"> that does not meet the definition of passenger car</w:t>
        </w:r>
        <w:r w:rsidR="006B3641" w:rsidRPr="00C05BC7">
          <w:rPr>
            <w:rFonts w:ascii="Avenir LT Std 55 Roman" w:eastAsia="Times New Roman" w:hAnsi="Avenir LT Std 55 Roman" w:cs="Arial"/>
            <w:sz w:val="24"/>
            <w:szCs w:val="24"/>
          </w:rPr>
          <w:t>;</w:t>
        </w:r>
      </w:ins>
    </w:p>
    <w:p w14:paraId="5D073BBA" w14:textId="13BD2A85" w:rsidR="003B7D3A" w:rsidRPr="00C05BC7" w:rsidRDefault="003B7D3A">
      <w:pPr>
        <w:pStyle w:val="ListParagraph"/>
        <w:numPr>
          <w:ilvl w:val="0"/>
          <w:numId w:val="9"/>
        </w:numPr>
        <w:spacing w:after="0" w:line="240" w:lineRule="auto"/>
        <w:contextualSpacing w:val="0"/>
        <w:rPr>
          <w:ins w:id="108" w:author="Logue, Michael@ARB" w:date="2023-04-28T16:00:00Z"/>
          <w:rFonts w:ascii="Avenir LT Std 55 Roman" w:eastAsia="Times New Roman" w:hAnsi="Avenir LT Std 55 Roman" w:cs="Arial"/>
          <w:sz w:val="24"/>
          <w:szCs w:val="24"/>
        </w:rPr>
      </w:pPr>
      <w:ins w:id="109" w:author="Logue, Michael@ARB" w:date="2023-04-28T16:00:00Z">
        <w:r w:rsidRPr="00C05BC7">
          <w:rPr>
            <w:rFonts w:ascii="Avenir LT Std 55 Roman" w:eastAsia="Times New Roman" w:hAnsi="Avenir LT Std 55 Roman" w:cs="Arial"/>
            <w:sz w:val="24"/>
            <w:szCs w:val="24"/>
          </w:rPr>
          <w:t>Any vehicle with a GVW</w:t>
        </w:r>
        <w:r w:rsidR="00B54420" w:rsidRPr="00C05BC7">
          <w:rPr>
            <w:rFonts w:ascii="Avenir LT Std 55 Roman" w:eastAsia="Times New Roman" w:hAnsi="Avenir LT Std 55 Roman" w:cs="Arial"/>
            <w:sz w:val="24"/>
            <w:szCs w:val="24"/>
          </w:rPr>
          <w:t>R</w:t>
        </w:r>
        <w:r w:rsidRPr="00C05BC7">
          <w:rPr>
            <w:rFonts w:ascii="Avenir LT Std 55 Roman" w:eastAsia="Times New Roman" w:hAnsi="Avenir LT Std 55 Roman" w:cs="Arial"/>
            <w:sz w:val="24"/>
            <w:szCs w:val="24"/>
          </w:rPr>
          <w:t xml:space="preserve"> over 14,000 pounds</w:t>
        </w:r>
        <w:r w:rsidR="0052763F" w:rsidRPr="00C05BC7">
          <w:rPr>
            <w:rFonts w:ascii="Avenir LT Std 55 Roman" w:eastAsia="Times New Roman" w:hAnsi="Avenir LT Std 55 Roman" w:cs="Arial"/>
            <w:sz w:val="24"/>
            <w:szCs w:val="24"/>
          </w:rPr>
          <w:t xml:space="preserve"> that does not meet the definition of passenger car</w:t>
        </w:r>
        <w:r w:rsidR="006B3641" w:rsidRPr="00C05BC7">
          <w:rPr>
            <w:rFonts w:ascii="Avenir LT Std 55 Roman" w:eastAsia="Times New Roman" w:hAnsi="Avenir LT Std 55 Roman" w:cs="Arial"/>
            <w:sz w:val="24"/>
            <w:szCs w:val="24"/>
          </w:rPr>
          <w:t>;</w:t>
        </w:r>
        <w:r w:rsidR="00DB2530" w:rsidRPr="00C05BC7">
          <w:rPr>
            <w:rFonts w:ascii="Avenir LT Std 55 Roman" w:eastAsia="Times New Roman" w:hAnsi="Avenir LT Std 55 Roman" w:cs="Arial"/>
            <w:sz w:val="24"/>
            <w:szCs w:val="24"/>
          </w:rPr>
          <w:t xml:space="preserve"> or</w:t>
        </w:r>
      </w:ins>
    </w:p>
    <w:p w14:paraId="776D1E72" w14:textId="6E87BD34" w:rsidR="00B54420" w:rsidRPr="00C05BC7" w:rsidRDefault="003B7D3A" w:rsidP="0076768E">
      <w:pPr>
        <w:pStyle w:val="ListParagraph"/>
        <w:numPr>
          <w:ilvl w:val="0"/>
          <w:numId w:val="9"/>
        </w:numPr>
        <w:spacing w:after="0"/>
        <w:rPr>
          <w:ins w:id="110" w:author="Logue, Michael@ARB" w:date="2023-04-28T16:00:00Z"/>
          <w:rFonts w:ascii="Avenir LT Std 55 Roman" w:hAnsi="Avenir LT Std 55 Roman" w:cs="Arial"/>
          <w:sz w:val="24"/>
          <w:szCs w:val="24"/>
        </w:rPr>
      </w:pPr>
      <w:ins w:id="111" w:author="Logue, Michael@ARB" w:date="2023-04-28T16:00:00Z">
        <w:r w:rsidRPr="00C05BC7">
          <w:rPr>
            <w:rFonts w:ascii="Avenir LT Std 55 Roman" w:hAnsi="Avenir LT Std 55 Roman" w:cs="Arial"/>
            <w:sz w:val="24"/>
            <w:szCs w:val="24"/>
          </w:rPr>
          <w:t>Any vehicle, excluding motorcycles, certified for on-road use that is not included in any of the aforementioned categories</w:t>
        </w:r>
        <w:r w:rsidR="00F4774B" w:rsidRPr="00C05BC7">
          <w:rPr>
            <w:rFonts w:ascii="Avenir LT Std 55 Roman" w:hAnsi="Avenir LT Std 55 Roman" w:cs="Arial"/>
            <w:sz w:val="24"/>
            <w:szCs w:val="24"/>
          </w:rPr>
          <w:t>.</w:t>
        </w:r>
      </w:ins>
    </w:p>
    <w:p w14:paraId="68725A17" w14:textId="77777777" w:rsidR="001676CC" w:rsidRPr="001676CC" w:rsidRDefault="001676CC" w:rsidP="001676CC">
      <w:pPr>
        <w:pStyle w:val="ListParagraph"/>
        <w:spacing w:after="0"/>
        <w:ind w:left="2160"/>
        <w:rPr>
          <w:ins w:id="112" w:author="Logue, Michael@ARB" w:date="2023-04-28T16:00:00Z"/>
          <w:rFonts w:ascii="Avenir LT Std 55 Roman" w:hAnsi="Avenir LT Std 55 Roman" w:cs="Arial"/>
          <w:sz w:val="24"/>
          <w:szCs w:val="24"/>
          <w:u w:val="single"/>
        </w:rPr>
      </w:pPr>
    </w:p>
    <w:p w14:paraId="1AFDF7FA" w14:textId="7553B78D" w:rsidR="00C218FB" w:rsidRPr="00C05BC7" w:rsidRDefault="00C218FB" w:rsidP="00C218FB">
      <w:pPr>
        <w:pStyle w:val="ListParagraph"/>
        <w:widowControl w:val="0"/>
        <w:numPr>
          <w:ilvl w:val="0"/>
          <w:numId w:val="1"/>
        </w:numPr>
        <w:tabs>
          <w:tab w:val="left" w:pos="837"/>
        </w:tabs>
        <w:autoSpaceDE w:val="0"/>
        <w:autoSpaceDN w:val="0"/>
        <w:spacing w:after="0" w:line="240" w:lineRule="auto"/>
        <w:rPr>
          <w:ins w:id="113" w:author="Logue, Michael@ARB" w:date="2023-04-28T16:00:00Z"/>
          <w:rFonts w:ascii="Avenir LT Std 55 Roman" w:hAnsi="Avenir LT Std 55 Roman" w:cs="Arial"/>
          <w:color w:val="010101"/>
          <w:sz w:val="24"/>
          <w:szCs w:val="24"/>
        </w:rPr>
      </w:pPr>
      <w:ins w:id="114" w:author="Logue, Michael@ARB" w:date="2023-04-28T16:00:00Z">
        <w:r w:rsidRPr="00C05BC7">
          <w:rPr>
            <w:rFonts w:ascii="Avenir LT Std 55 Roman" w:hAnsi="Avenir LT Std 55 Roman" w:cs="Arial"/>
            <w:i/>
            <w:iCs/>
            <w:color w:val="010101"/>
            <w:w w:val="105"/>
            <w:sz w:val="24"/>
            <w:szCs w:val="24"/>
          </w:rPr>
          <w:t>Alternative Grouping</w:t>
        </w:r>
        <w:r w:rsidRPr="00C05BC7">
          <w:rPr>
            <w:rFonts w:ascii="Avenir LT Std 55 Roman" w:hAnsi="Avenir LT Std 55 Roman" w:cs="Arial"/>
            <w:color w:val="010101"/>
            <w:w w:val="105"/>
            <w:sz w:val="24"/>
            <w:szCs w:val="24"/>
          </w:rPr>
          <w:t>:</w:t>
        </w:r>
        <w:r w:rsidR="007C76D0" w:rsidRPr="00C05BC7">
          <w:rPr>
            <w:rFonts w:ascii="Avenir LT Std 55 Roman" w:hAnsi="Avenir LT Std 55 Roman" w:cs="Arial"/>
            <w:color w:val="010101"/>
            <w:w w:val="105"/>
            <w:sz w:val="24"/>
            <w:szCs w:val="24"/>
          </w:rPr>
          <w:t xml:space="preserve"> </w:t>
        </w:r>
        <w:r w:rsidRPr="00C05BC7">
          <w:rPr>
            <w:rFonts w:ascii="Avenir LT Std 55 Roman" w:hAnsi="Avenir LT Std 55 Roman" w:cs="Arial"/>
            <w:color w:val="010101"/>
            <w:w w:val="105"/>
            <w:sz w:val="24"/>
            <w:szCs w:val="24"/>
          </w:rPr>
          <w:t xml:space="preserve">Applications using the Alternative Grouping must </w:t>
        </w:r>
        <w:r w:rsidR="00D70528" w:rsidRPr="00C05BC7">
          <w:rPr>
            <w:rFonts w:ascii="Avenir LT Std 55 Roman" w:hAnsi="Avenir LT Std 55 Roman" w:cs="Arial"/>
            <w:color w:val="010101"/>
            <w:w w:val="105"/>
            <w:sz w:val="24"/>
            <w:szCs w:val="24"/>
          </w:rPr>
          <w:t xml:space="preserve">be </w:t>
        </w:r>
        <w:r w:rsidRPr="00C05BC7">
          <w:rPr>
            <w:rFonts w:ascii="Avenir LT Std 55 Roman" w:hAnsi="Avenir LT Std 55 Roman" w:cs="Arial"/>
            <w:color w:val="010101"/>
            <w:w w:val="105"/>
            <w:sz w:val="24"/>
            <w:szCs w:val="24"/>
          </w:rPr>
          <w:t>prepare</w:t>
        </w:r>
        <w:r w:rsidR="00D70528" w:rsidRPr="00C05BC7">
          <w:rPr>
            <w:rFonts w:ascii="Avenir LT Std 55 Roman" w:hAnsi="Avenir LT Std 55 Roman" w:cs="Arial"/>
            <w:color w:val="010101"/>
            <w:w w:val="105"/>
            <w:sz w:val="24"/>
            <w:szCs w:val="24"/>
          </w:rPr>
          <w:t>d</w:t>
        </w:r>
        <w:r w:rsidRPr="00C05BC7">
          <w:rPr>
            <w:rFonts w:ascii="Avenir LT Std 55 Roman" w:hAnsi="Avenir LT Std 55 Roman" w:cs="Arial"/>
            <w:color w:val="010101"/>
            <w:w w:val="105"/>
            <w:sz w:val="24"/>
            <w:szCs w:val="24"/>
          </w:rPr>
          <w:t xml:space="preserve"> and organize</w:t>
        </w:r>
        <w:r w:rsidR="00D70528" w:rsidRPr="00C05BC7">
          <w:rPr>
            <w:rFonts w:ascii="Avenir LT Std 55 Roman" w:hAnsi="Avenir LT Std 55 Roman" w:cs="Arial"/>
            <w:color w:val="010101"/>
            <w:w w:val="105"/>
            <w:sz w:val="24"/>
            <w:szCs w:val="24"/>
          </w:rPr>
          <w:t>d</w:t>
        </w:r>
        <w:r w:rsidRPr="00C05BC7">
          <w:rPr>
            <w:rFonts w:ascii="Avenir LT Std 55 Roman" w:hAnsi="Avenir LT Std 55 Roman" w:cs="Arial"/>
            <w:color w:val="010101"/>
            <w:w w:val="105"/>
            <w:sz w:val="24"/>
            <w:szCs w:val="24"/>
          </w:rPr>
          <w:t xml:space="preserve"> according to all of the following requirements: </w:t>
        </w:r>
      </w:ins>
    </w:p>
    <w:p w14:paraId="5C9296A6" w14:textId="0CEEE98E" w:rsidR="007F5E20" w:rsidRPr="00C05BC7" w:rsidRDefault="007F5E20" w:rsidP="00A111B3">
      <w:pPr>
        <w:pStyle w:val="ListParagraph"/>
        <w:widowControl w:val="0"/>
        <w:numPr>
          <w:ilvl w:val="3"/>
          <w:numId w:val="1"/>
        </w:numPr>
        <w:tabs>
          <w:tab w:val="left" w:pos="837"/>
        </w:tabs>
        <w:autoSpaceDE w:val="0"/>
        <w:autoSpaceDN w:val="0"/>
        <w:spacing w:before="71" w:after="0" w:line="249" w:lineRule="auto"/>
        <w:ind w:left="2160" w:right="65"/>
        <w:rPr>
          <w:ins w:id="115" w:author="Logue, Michael@ARB" w:date="2023-04-28T16:00:00Z"/>
          <w:rFonts w:ascii="Avenir LT Std 55 Roman" w:hAnsi="Avenir LT Std 55 Roman" w:cs="Arial"/>
          <w:color w:val="010101"/>
          <w:w w:val="105"/>
          <w:sz w:val="24"/>
          <w:szCs w:val="24"/>
        </w:rPr>
      </w:pPr>
      <w:ins w:id="116" w:author="Logue, Michael@ARB" w:date="2023-04-28T16:00:00Z">
        <w:r w:rsidRPr="00C05BC7">
          <w:rPr>
            <w:rFonts w:ascii="Avenir LT Std 55 Roman" w:hAnsi="Avenir LT Std 55 Roman" w:cs="Arial"/>
            <w:color w:val="010101"/>
            <w:w w:val="105"/>
            <w:sz w:val="24"/>
            <w:szCs w:val="24"/>
          </w:rPr>
          <w:t xml:space="preserve">Clearly define the alternative grouping scheme, including which kit(s) correspond to which vehicles or sets of vehicles; </w:t>
        </w:r>
      </w:ins>
    </w:p>
    <w:p w14:paraId="448297AB" w14:textId="598D8338" w:rsidR="007F5E20" w:rsidRPr="00C05BC7" w:rsidRDefault="007F5E20" w:rsidP="007F5E20">
      <w:pPr>
        <w:pStyle w:val="ListParagraph"/>
        <w:widowControl w:val="0"/>
        <w:numPr>
          <w:ilvl w:val="3"/>
          <w:numId w:val="1"/>
        </w:numPr>
        <w:tabs>
          <w:tab w:val="left" w:pos="837"/>
        </w:tabs>
        <w:autoSpaceDE w:val="0"/>
        <w:autoSpaceDN w:val="0"/>
        <w:spacing w:before="71" w:after="0" w:line="249" w:lineRule="auto"/>
        <w:ind w:left="2160" w:right="65"/>
        <w:rPr>
          <w:ins w:id="117" w:author="Logue, Michael@ARB" w:date="2023-04-28T16:00:00Z"/>
          <w:rFonts w:ascii="Avenir LT Std 55 Roman" w:hAnsi="Avenir LT Std 55 Roman" w:cs="Arial"/>
          <w:color w:val="010101"/>
          <w:w w:val="105"/>
          <w:sz w:val="24"/>
          <w:szCs w:val="24"/>
        </w:rPr>
      </w:pPr>
      <w:ins w:id="118" w:author="Logue, Michael@ARB" w:date="2023-04-28T16:00:00Z">
        <w:r w:rsidRPr="00C05BC7">
          <w:rPr>
            <w:rFonts w:ascii="Avenir LT Std 55 Roman" w:hAnsi="Avenir LT Std 55 Roman" w:cs="Arial"/>
            <w:color w:val="010101"/>
            <w:w w:val="105"/>
            <w:sz w:val="24"/>
            <w:szCs w:val="24"/>
          </w:rPr>
          <w:t>Explain the logic and rationale for choosing its grouping scheme; and</w:t>
        </w:r>
      </w:ins>
    </w:p>
    <w:p w14:paraId="7B0349A0" w14:textId="3B93920A" w:rsidR="007F5E20" w:rsidRPr="00C05BC7" w:rsidRDefault="007F5E20" w:rsidP="007F5E20">
      <w:pPr>
        <w:pStyle w:val="ListParagraph"/>
        <w:widowControl w:val="0"/>
        <w:numPr>
          <w:ilvl w:val="3"/>
          <w:numId w:val="1"/>
        </w:numPr>
        <w:tabs>
          <w:tab w:val="left" w:pos="837"/>
        </w:tabs>
        <w:autoSpaceDE w:val="0"/>
        <w:autoSpaceDN w:val="0"/>
        <w:spacing w:before="71" w:after="0" w:line="249" w:lineRule="auto"/>
        <w:ind w:left="2160" w:right="65"/>
        <w:rPr>
          <w:ins w:id="119" w:author="Logue, Michael@ARB" w:date="2023-04-28T16:00:00Z"/>
          <w:rFonts w:ascii="Avenir LT Std 55 Roman" w:hAnsi="Avenir LT Std 55 Roman" w:cs="Arial"/>
          <w:color w:val="010101"/>
          <w:w w:val="105"/>
          <w:sz w:val="24"/>
          <w:szCs w:val="24"/>
        </w:rPr>
      </w:pPr>
      <w:ins w:id="120" w:author="Logue, Michael@ARB" w:date="2023-04-28T16:00:00Z">
        <w:r w:rsidRPr="00C05BC7">
          <w:rPr>
            <w:rFonts w:ascii="Avenir LT Std 55 Roman" w:hAnsi="Avenir LT Std 55 Roman" w:cs="Arial"/>
            <w:color w:val="010101"/>
            <w:w w:val="105"/>
            <w:sz w:val="24"/>
            <w:szCs w:val="24"/>
          </w:rPr>
          <w:t>Select vehicles in which its corresponding kit(s) will physically fit.</w:t>
        </w:r>
      </w:ins>
    </w:p>
    <w:p w14:paraId="27566712" w14:textId="77777777" w:rsidR="007F18FA" w:rsidRPr="007F5E20" w:rsidRDefault="007F18FA" w:rsidP="007F18FA">
      <w:pPr>
        <w:pStyle w:val="ListParagraph"/>
        <w:widowControl w:val="0"/>
        <w:tabs>
          <w:tab w:val="left" w:pos="837"/>
        </w:tabs>
        <w:autoSpaceDE w:val="0"/>
        <w:autoSpaceDN w:val="0"/>
        <w:spacing w:before="71" w:after="0" w:line="249" w:lineRule="auto"/>
        <w:ind w:left="2160" w:right="65"/>
        <w:rPr>
          <w:ins w:id="121" w:author="Logue, Michael@ARB" w:date="2023-04-28T16:00:00Z"/>
          <w:rFonts w:ascii="Avenir LT Std 55 Roman" w:hAnsi="Avenir LT Std 55 Roman" w:cs="Arial"/>
          <w:color w:val="010101"/>
          <w:w w:val="105"/>
          <w:sz w:val="24"/>
          <w:szCs w:val="24"/>
          <w:u w:val="single"/>
        </w:rPr>
      </w:pPr>
    </w:p>
    <w:p w14:paraId="593B69CD" w14:textId="6C8DBDA8" w:rsidR="007C76D0" w:rsidRPr="00C05BC7" w:rsidRDefault="005D5F15" w:rsidP="007F5E20">
      <w:pPr>
        <w:pStyle w:val="ListParagraph"/>
        <w:widowControl w:val="0"/>
        <w:numPr>
          <w:ilvl w:val="0"/>
          <w:numId w:val="1"/>
        </w:numPr>
        <w:tabs>
          <w:tab w:val="left" w:pos="837"/>
        </w:tabs>
        <w:autoSpaceDE w:val="0"/>
        <w:autoSpaceDN w:val="0"/>
        <w:spacing w:before="71" w:after="0" w:line="249" w:lineRule="auto"/>
        <w:ind w:right="65"/>
        <w:rPr>
          <w:ins w:id="122" w:author="Logue, Michael@ARB" w:date="2023-04-28T16:00:00Z"/>
          <w:rFonts w:ascii="Avenir LT Std 55 Roman" w:hAnsi="Avenir LT Std 55 Roman" w:cs="Arial"/>
          <w:color w:val="010101"/>
          <w:w w:val="105"/>
          <w:sz w:val="24"/>
          <w:szCs w:val="24"/>
        </w:rPr>
      </w:pPr>
      <w:ins w:id="123" w:author="Logue, Michael@ARB" w:date="2023-04-28T16:00:00Z">
        <w:r w:rsidRPr="00C05BC7">
          <w:rPr>
            <w:rFonts w:ascii="Avenir LT Std 55 Roman" w:hAnsi="Avenir LT Std 55 Roman" w:cs="Arial"/>
            <w:color w:val="010101"/>
            <w:w w:val="105"/>
            <w:sz w:val="24"/>
            <w:szCs w:val="24"/>
          </w:rPr>
          <w:t>If applicable, a list of vehicle or engine models the manufacturer voluntarily</w:t>
        </w:r>
        <w:r w:rsidR="004813B9" w:rsidRPr="00C05BC7">
          <w:rPr>
            <w:rFonts w:ascii="Avenir LT Std 55 Roman" w:hAnsi="Avenir LT Std 55 Roman" w:cs="Arial"/>
            <w:color w:val="010101"/>
            <w:w w:val="105"/>
            <w:sz w:val="24"/>
            <w:szCs w:val="24"/>
          </w:rPr>
          <w:t xml:space="preserve"> </w:t>
        </w:r>
        <w:r w:rsidRPr="00C05BC7">
          <w:rPr>
            <w:rFonts w:ascii="Avenir LT Std 55 Roman" w:hAnsi="Avenir LT Std 55 Roman" w:cs="Arial"/>
            <w:color w:val="010101"/>
            <w:w w:val="105"/>
            <w:sz w:val="24"/>
            <w:szCs w:val="24"/>
          </w:rPr>
          <w:t xml:space="preserve">excludes from the submitted application. </w:t>
        </w:r>
      </w:ins>
    </w:p>
    <w:p w14:paraId="53BB6230" w14:textId="77777777" w:rsidR="00AB2042" w:rsidRPr="00ED1E4A" w:rsidRDefault="00AB2042" w:rsidP="00AB2042">
      <w:pPr>
        <w:pStyle w:val="ListParagraph"/>
        <w:widowControl w:val="0"/>
        <w:tabs>
          <w:tab w:val="left" w:pos="837"/>
        </w:tabs>
        <w:autoSpaceDE w:val="0"/>
        <w:autoSpaceDN w:val="0"/>
        <w:spacing w:before="71" w:after="0" w:line="249" w:lineRule="auto"/>
        <w:ind w:left="1800" w:right="65"/>
        <w:rPr>
          <w:ins w:id="124" w:author="Logue, Michael@ARB" w:date="2023-04-28T16:00:00Z"/>
          <w:rFonts w:ascii="Avenir LT Std 55 Roman" w:eastAsia="Arial" w:hAnsi="Avenir LT Std 55 Roman" w:cs="Arial"/>
          <w:b/>
          <w:bCs/>
          <w:color w:val="010101"/>
          <w:w w:val="105"/>
          <w:sz w:val="24"/>
          <w:szCs w:val="24"/>
          <w:u w:val="single"/>
        </w:rPr>
      </w:pPr>
    </w:p>
    <w:p w14:paraId="1863FDDE" w14:textId="4CCCD5AB" w:rsidR="00F2377D" w:rsidRPr="00C05BC7" w:rsidRDefault="00950B2F" w:rsidP="0039674E">
      <w:pPr>
        <w:pStyle w:val="Heading2"/>
        <w:numPr>
          <w:ilvl w:val="0"/>
          <w:numId w:val="17"/>
        </w:numPr>
        <w:ind w:left="810"/>
        <w:rPr>
          <w:ins w:id="125" w:author="Logue, Michael@ARB" w:date="2023-04-28T16:00:00Z"/>
        </w:rPr>
      </w:pPr>
      <w:ins w:id="126" w:author="Logue, Michael@ARB" w:date="2023-04-28T16:00:00Z">
        <w:r w:rsidRPr="00C05BC7">
          <w:lastRenderedPageBreak/>
          <w:t>Criteria for EV Conversion Application Requests</w:t>
        </w:r>
        <w:r w:rsidR="00DB2530" w:rsidRPr="00C05BC7">
          <w:t>.</w:t>
        </w:r>
      </w:ins>
    </w:p>
    <w:p w14:paraId="12BFB8A6" w14:textId="77777777" w:rsidR="00C770E4" w:rsidRPr="00ED1E4A" w:rsidRDefault="00C770E4" w:rsidP="00F2377D">
      <w:pPr>
        <w:spacing w:after="0"/>
        <w:ind w:firstLine="450"/>
        <w:rPr>
          <w:ins w:id="127" w:author="Logue, Michael@ARB" w:date="2023-04-28T16:00:00Z"/>
          <w:rFonts w:ascii="Avenir LT Std 55 Roman" w:hAnsi="Avenir LT Std 55 Roman" w:cs="Arial"/>
          <w:sz w:val="24"/>
          <w:szCs w:val="24"/>
          <w:u w:val="single"/>
        </w:rPr>
      </w:pPr>
    </w:p>
    <w:p w14:paraId="6250CCA0" w14:textId="692DE5D3" w:rsidR="00F2377D" w:rsidRPr="00C05BC7" w:rsidRDefault="00C770E4" w:rsidP="00256FC4">
      <w:pPr>
        <w:spacing w:after="0"/>
        <w:ind w:left="540" w:firstLine="270"/>
        <w:rPr>
          <w:ins w:id="128" w:author="Logue, Michael@ARB" w:date="2023-04-28T16:00:00Z"/>
          <w:rFonts w:ascii="Avenir LT Std 55 Roman" w:hAnsi="Avenir LT Std 55 Roman" w:cs="Arial"/>
          <w:sz w:val="24"/>
          <w:szCs w:val="24"/>
        </w:rPr>
      </w:pPr>
      <w:ins w:id="129" w:author="Logue, Michael@ARB" w:date="2023-04-28T16:00:00Z">
        <w:r w:rsidRPr="00C05BC7">
          <w:rPr>
            <w:rFonts w:ascii="Avenir LT Std 55 Roman" w:hAnsi="Avenir LT Std 55 Roman" w:cs="Arial"/>
            <w:sz w:val="24"/>
            <w:szCs w:val="24"/>
          </w:rPr>
          <w:t>The criteria for evaluating an exemption application are set forth below</w:t>
        </w:r>
        <w:r w:rsidR="007D0195" w:rsidRPr="00C05BC7">
          <w:rPr>
            <w:rFonts w:ascii="Avenir LT Std 55 Roman" w:hAnsi="Avenir LT Std 55 Roman" w:cs="Arial"/>
            <w:sz w:val="24"/>
            <w:szCs w:val="24"/>
          </w:rPr>
          <w:t>:</w:t>
        </w:r>
      </w:ins>
    </w:p>
    <w:p w14:paraId="6E874034" w14:textId="77777777" w:rsidR="00C770E4" w:rsidRPr="00ED1E4A" w:rsidRDefault="00C770E4" w:rsidP="00256FC4">
      <w:pPr>
        <w:pStyle w:val="ListParagraph"/>
        <w:spacing w:after="0"/>
        <w:ind w:left="1980"/>
        <w:rPr>
          <w:ins w:id="130" w:author="Logue, Michael@ARB" w:date="2023-04-28T16:00:00Z"/>
          <w:rFonts w:ascii="Avenir LT Std 55 Roman" w:hAnsi="Avenir LT Std 55 Roman" w:cs="Arial"/>
          <w:sz w:val="24"/>
          <w:szCs w:val="24"/>
          <w:u w:val="single"/>
        </w:rPr>
      </w:pPr>
    </w:p>
    <w:p w14:paraId="5DBA51DD" w14:textId="12B19A19" w:rsidR="00F2377D" w:rsidRPr="00C05BC7" w:rsidRDefault="00C770E4">
      <w:pPr>
        <w:pStyle w:val="ListParagraph"/>
        <w:widowControl w:val="0"/>
        <w:numPr>
          <w:ilvl w:val="0"/>
          <w:numId w:val="10"/>
        </w:numPr>
        <w:tabs>
          <w:tab w:val="left" w:pos="1260"/>
        </w:tabs>
        <w:autoSpaceDE w:val="0"/>
        <w:autoSpaceDN w:val="0"/>
        <w:spacing w:after="0" w:line="240" w:lineRule="auto"/>
        <w:ind w:hanging="450"/>
        <w:rPr>
          <w:ins w:id="131" w:author="Logue, Michael@ARB" w:date="2023-04-28T16:00:00Z"/>
          <w:rFonts w:ascii="Avenir LT Std 55 Roman" w:hAnsi="Avenir LT Std 55 Roman" w:cs="Arial"/>
          <w:color w:val="010101"/>
          <w:w w:val="105"/>
          <w:sz w:val="24"/>
          <w:szCs w:val="24"/>
        </w:rPr>
      </w:pPr>
      <w:ins w:id="132" w:author="Logue, Michael@ARB" w:date="2023-04-28T16:00:00Z">
        <w:r w:rsidRPr="00C05BC7">
          <w:rPr>
            <w:rFonts w:ascii="Avenir LT Std 55 Roman" w:hAnsi="Avenir LT Std 55 Roman" w:cs="Arial"/>
            <w:color w:val="010101"/>
            <w:w w:val="105"/>
            <w:sz w:val="24"/>
            <w:szCs w:val="24"/>
          </w:rPr>
          <w:t xml:space="preserve">The converted vehicle must have no source of </w:t>
        </w:r>
        <w:r w:rsidR="00564673" w:rsidRPr="00C05BC7">
          <w:rPr>
            <w:rFonts w:ascii="Avenir LT Std 55 Roman" w:hAnsi="Avenir LT Std 55 Roman" w:cs="Arial"/>
            <w:color w:val="010101"/>
            <w:w w:val="105"/>
            <w:sz w:val="24"/>
            <w:szCs w:val="24"/>
          </w:rPr>
          <w:t xml:space="preserve">regulated </w:t>
        </w:r>
        <w:r w:rsidRPr="00C05BC7">
          <w:rPr>
            <w:rFonts w:ascii="Avenir LT Std 55 Roman" w:hAnsi="Avenir LT Std 55 Roman" w:cs="Arial"/>
            <w:color w:val="010101"/>
            <w:w w:val="105"/>
            <w:sz w:val="24"/>
            <w:szCs w:val="24"/>
          </w:rPr>
          <w:t>emissions</w:t>
        </w:r>
        <w:r w:rsidR="007D0195" w:rsidRPr="00C05BC7">
          <w:rPr>
            <w:rFonts w:ascii="Avenir LT Std 55 Roman" w:hAnsi="Avenir LT Std 55 Roman" w:cs="Arial"/>
            <w:color w:val="010101"/>
            <w:w w:val="105"/>
            <w:sz w:val="24"/>
            <w:szCs w:val="24"/>
          </w:rPr>
          <w:t>;</w:t>
        </w:r>
        <w:r w:rsidR="00630951" w:rsidRPr="00C05BC7">
          <w:rPr>
            <w:rFonts w:ascii="Avenir LT Std 55 Roman" w:hAnsi="Avenir LT Std 55 Roman" w:cs="Arial"/>
            <w:color w:val="010101"/>
            <w:w w:val="105"/>
            <w:sz w:val="24"/>
            <w:szCs w:val="24"/>
          </w:rPr>
          <w:t xml:space="preserve"> </w:t>
        </w:r>
        <w:r w:rsidR="00C32EEC" w:rsidRPr="00C05BC7">
          <w:rPr>
            <w:rFonts w:ascii="Avenir LT Std 55 Roman" w:hAnsi="Avenir LT Std 55 Roman" w:cs="Arial"/>
            <w:color w:val="010101"/>
            <w:w w:val="105"/>
            <w:sz w:val="24"/>
            <w:szCs w:val="24"/>
          </w:rPr>
          <w:t>and</w:t>
        </w:r>
      </w:ins>
    </w:p>
    <w:p w14:paraId="405CA626" w14:textId="77777777" w:rsidR="00C770E4" w:rsidRPr="00ED1E4A" w:rsidRDefault="00C770E4" w:rsidP="00256FC4">
      <w:pPr>
        <w:pStyle w:val="ListParagraph"/>
        <w:widowControl w:val="0"/>
        <w:tabs>
          <w:tab w:val="left" w:pos="1260"/>
        </w:tabs>
        <w:autoSpaceDE w:val="0"/>
        <w:autoSpaceDN w:val="0"/>
        <w:spacing w:after="0" w:line="240" w:lineRule="auto"/>
        <w:ind w:left="1260"/>
        <w:rPr>
          <w:ins w:id="133" w:author="Logue, Michael@ARB" w:date="2023-04-28T16:00:00Z"/>
          <w:rFonts w:ascii="Avenir LT Std 55 Roman" w:hAnsi="Avenir LT Std 55 Roman" w:cs="Arial"/>
          <w:color w:val="010101"/>
          <w:w w:val="105"/>
          <w:sz w:val="24"/>
          <w:szCs w:val="24"/>
          <w:u w:val="single"/>
        </w:rPr>
      </w:pPr>
    </w:p>
    <w:p w14:paraId="22284766" w14:textId="155C1A68" w:rsidR="00AF5129" w:rsidRPr="00C05BC7" w:rsidRDefault="00AF5129">
      <w:pPr>
        <w:pStyle w:val="ListParagraph"/>
        <w:widowControl w:val="0"/>
        <w:numPr>
          <w:ilvl w:val="0"/>
          <w:numId w:val="10"/>
        </w:numPr>
        <w:tabs>
          <w:tab w:val="left" w:pos="1260"/>
        </w:tabs>
        <w:autoSpaceDE w:val="0"/>
        <w:autoSpaceDN w:val="0"/>
        <w:spacing w:after="0" w:line="240" w:lineRule="auto"/>
        <w:ind w:hanging="450"/>
        <w:rPr>
          <w:ins w:id="134" w:author="Logue, Michael@ARB" w:date="2023-04-28T16:00:00Z"/>
          <w:rFonts w:ascii="Avenir LT Std 55 Roman" w:hAnsi="Avenir LT Std 55 Roman" w:cs="Arial"/>
          <w:color w:val="010101"/>
          <w:w w:val="105"/>
          <w:sz w:val="24"/>
          <w:szCs w:val="24"/>
        </w:rPr>
      </w:pPr>
      <w:ins w:id="135" w:author="Logue, Michael@ARB" w:date="2023-04-28T16:00:00Z">
        <w:r w:rsidRPr="00C05BC7">
          <w:rPr>
            <w:rFonts w:ascii="Avenir LT Std 55 Roman" w:hAnsi="Avenir LT Std 55 Roman" w:cs="Arial"/>
            <w:color w:val="010101"/>
            <w:w w:val="105"/>
            <w:sz w:val="24"/>
            <w:szCs w:val="24"/>
          </w:rPr>
          <w:t xml:space="preserve">The EV </w:t>
        </w:r>
        <w:r w:rsidR="00B54420" w:rsidRPr="00C05BC7">
          <w:rPr>
            <w:rFonts w:ascii="Avenir LT Std 55 Roman" w:hAnsi="Avenir LT Std 55 Roman" w:cs="Arial"/>
            <w:color w:val="010101"/>
            <w:w w:val="105"/>
            <w:sz w:val="24"/>
            <w:szCs w:val="24"/>
          </w:rPr>
          <w:t xml:space="preserve">conversion </w:t>
        </w:r>
        <w:r w:rsidRPr="00C05BC7">
          <w:rPr>
            <w:rFonts w:ascii="Avenir LT Std 55 Roman" w:hAnsi="Avenir LT Std 55 Roman" w:cs="Arial"/>
            <w:color w:val="010101"/>
            <w:w w:val="105"/>
            <w:sz w:val="24"/>
            <w:szCs w:val="24"/>
          </w:rPr>
          <w:t>will be evaluated bas</w:t>
        </w:r>
        <w:r w:rsidR="00F2377D" w:rsidRPr="00C05BC7">
          <w:rPr>
            <w:rFonts w:ascii="Avenir LT Std 55 Roman" w:hAnsi="Avenir LT Std 55 Roman" w:cs="Arial"/>
            <w:color w:val="010101"/>
            <w:w w:val="105"/>
            <w:sz w:val="24"/>
            <w:szCs w:val="24"/>
          </w:rPr>
          <w:t>ed on</w:t>
        </w:r>
        <w:r w:rsidR="00962C13" w:rsidRPr="00C05BC7">
          <w:rPr>
            <w:rFonts w:ascii="Avenir LT Std 55 Roman" w:hAnsi="Avenir LT Std 55 Roman" w:cs="Arial"/>
            <w:color w:val="010101"/>
            <w:w w:val="105"/>
            <w:sz w:val="24"/>
            <w:szCs w:val="24"/>
          </w:rPr>
          <w:t xml:space="preserve"> a</w:t>
        </w:r>
        <w:r w:rsidR="003D2E43" w:rsidRPr="00C05BC7">
          <w:rPr>
            <w:rFonts w:ascii="Avenir LT Std 55 Roman" w:hAnsi="Avenir LT Std 55 Roman" w:cs="Arial"/>
            <w:color w:val="010101"/>
            <w:w w:val="105"/>
            <w:sz w:val="24"/>
            <w:szCs w:val="24"/>
          </w:rPr>
          <w:t xml:space="preserve"> review </w:t>
        </w:r>
        <w:r w:rsidR="00962C13" w:rsidRPr="00C05BC7">
          <w:rPr>
            <w:rFonts w:ascii="Avenir LT Std 55 Roman" w:hAnsi="Avenir LT Std 55 Roman" w:cs="Arial"/>
            <w:color w:val="010101"/>
            <w:w w:val="105"/>
            <w:sz w:val="24"/>
            <w:szCs w:val="24"/>
          </w:rPr>
          <w:t xml:space="preserve">of </w:t>
        </w:r>
        <w:r w:rsidR="00F2377D" w:rsidRPr="00C05BC7">
          <w:rPr>
            <w:rFonts w:ascii="Avenir LT Std 55 Roman" w:hAnsi="Avenir LT Std 55 Roman" w:cs="Arial"/>
            <w:color w:val="010101"/>
            <w:w w:val="105"/>
            <w:sz w:val="24"/>
            <w:szCs w:val="24"/>
          </w:rPr>
          <w:t xml:space="preserve">the application, any other submitted materials, </w:t>
        </w:r>
        <w:r w:rsidR="00962C13" w:rsidRPr="00C05BC7">
          <w:rPr>
            <w:rFonts w:ascii="Avenir LT Std 55 Roman" w:hAnsi="Avenir LT Std 55 Roman" w:cs="Arial"/>
            <w:color w:val="010101"/>
            <w:w w:val="105"/>
            <w:sz w:val="24"/>
            <w:szCs w:val="24"/>
          </w:rPr>
          <w:t xml:space="preserve">the </w:t>
        </w:r>
        <w:r w:rsidR="005C397F" w:rsidRPr="00C05BC7">
          <w:rPr>
            <w:rFonts w:ascii="Avenir LT Std 55 Roman" w:hAnsi="Avenir LT Std 55 Roman" w:cs="Arial"/>
            <w:color w:val="010101"/>
            <w:w w:val="105"/>
            <w:sz w:val="24"/>
            <w:szCs w:val="24"/>
          </w:rPr>
          <w:t xml:space="preserve">regulated </w:t>
        </w:r>
        <w:r w:rsidR="00962C13" w:rsidRPr="00C05BC7">
          <w:rPr>
            <w:rFonts w:ascii="Avenir LT Std 55 Roman" w:hAnsi="Avenir LT Std 55 Roman" w:cs="Arial"/>
            <w:color w:val="010101"/>
            <w:w w:val="105"/>
            <w:sz w:val="24"/>
            <w:szCs w:val="24"/>
          </w:rPr>
          <w:t>emissions potential of the technology, and that the application meets all other applicable requirements o</w:t>
        </w:r>
        <w:r w:rsidR="00F8026F" w:rsidRPr="00C05BC7">
          <w:rPr>
            <w:rFonts w:ascii="Avenir LT Std 55 Roman" w:hAnsi="Avenir LT Std 55 Roman" w:cs="Arial"/>
            <w:color w:val="010101"/>
            <w:w w:val="105"/>
            <w:sz w:val="24"/>
            <w:szCs w:val="24"/>
          </w:rPr>
          <w:t>f this Procedure</w:t>
        </w:r>
        <w:r w:rsidRPr="00C05BC7">
          <w:rPr>
            <w:rFonts w:ascii="Avenir LT Std 55 Roman" w:hAnsi="Avenir LT Std 55 Roman" w:cs="Arial"/>
            <w:color w:val="010101"/>
            <w:w w:val="105"/>
            <w:sz w:val="24"/>
            <w:szCs w:val="24"/>
          </w:rPr>
          <w:t>.</w:t>
        </w:r>
      </w:ins>
    </w:p>
    <w:p w14:paraId="09830DAF" w14:textId="77777777" w:rsidR="003F12BF" w:rsidRPr="00ED1E4A" w:rsidRDefault="003F12BF" w:rsidP="006468D7">
      <w:pPr>
        <w:pStyle w:val="ListParagraph"/>
        <w:spacing w:after="0"/>
        <w:ind w:left="1890"/>
        <w:rPr>
          <w:ins w:id="136" w:author="Logue, Michael@ARB" w:date="2023-04-28T16:00:00Z"/>
          <w:rFonts w:ascii="Avenir LT Std 55 Roman" w:hAnsi="Avenir LT Std 55 Roman" w:cs="Arial"/>
          <w:color w:val="010101"/>
          <w:w w:val="105"/>
          <w:sz w:val="24"/>
          <w:szCs w:val="24"/>
          <w:u w:val="single"/>
        </w:rPr>
      </w:pPr>
    </w:p>
    <w:p w14:paraId="16465F4D" w14:textId="27E6EC87" w:rsidR="00F2377D" w:rsidRPr="00C05BC7" w:rsidRDefault="00B77F8C" w:rsidP="0039674E">
      <w:pPr>
        <w:pStyle w:val="Heading2"/>
        <w:numPr>
          <w:ilvl w:val="0"/>
          <w:numId w:val="17"/>
        </w:numPr>
        <w:ind w:left="810"/>
        <w:rPr>
          <w:ins w:id="137" w:author="Logue, Michael@ARB" w:date="2023-04-28T16:00:00Z"/>
          <w:rFonts w:cs="Arial"/>
        </w:rPr>
      </w:pPr>
      <w:ins w:id="138" w:author="Logue, Michael@ARB" w:date="2023-04-28T16:00:00Z">
        <w:r w:rsidRPr="00C05BC7">
          <w:rPr>
            <w:rFonts w:cs="Arial"/>
          </w:rPr>
          <w:t>Action on Application</w:t>
        </w:r>
        <w:r w:rsidR="00613E81" w:rsidRPr="00C05BC7">
          <w:rPr>
            <w:rFonts w:cs="Arial"/>
          </w:rPr>
          <w:t>.</w:t>
        </w:r>
      </w:ins>
    </w:p>
    <w:p w14:paraId="76EAFC03" w14:textId="77777777" w:rsidR="007C4D45" w:rsidRPr="00ED1E4A" w:rsidRDefault="007C4D45" w:rsidP="00857B8D">
      <w:pPr>
        <w:pStyle w:val="ListParagraph"/>
        <w:tabs>
          <w:tab w:val="left" w:pos="810"/>
        </w:tabs>
        <w:spacing w:after="0"/>
        <w:ind w:left="831"/>
        <w:rPr>
          <w:ins w:id="139" w:author="Logue, Michael@ARB" w:date="2023-04-28T16:00:00Z"/>
          <w:rFonts w:ascii="Avenir LT Std 55 Roman" w:hAnsi="Avenir LT Std 55 Roman" w:cs="Arial"/>
          <w:sz w:val="24"/>
          <w:szCs w:val="24"/>
          <w:u w:val="single"/>
        </w:rPr>
      </w:pPr>
    </w:p>
    <w:p w14:paraId="32DDAEC1" w14:textId="256FB983" w:rsidR="003C2E47" w:rsidRPr="00C05BC7" w:rsidRDefault="00A45B8A" w:rsidP="003C2E47">
      <w:pPr>
        <w:spacing w:after="0"/>
        <w:ind w:left="810"/>
        <w:rPr>
          <w:ins w:id="140" w:author="Logue, Michael@ARB" w:date="2023-04-28T16:00:00Z"/>
          <w:rFonts w:ascii="Avenir LT Std 55 Roman" w:hAnsi="Avenir LT Std 55 Roman" w:cs="Arial"/>
          <w:sz w:val="24"/>
          <w:szCs w:val="24"/>
        </w:rPr>
      </w:pPr>
      <w:ins w:id="141" w:author="Logue, Michael@ARB" w:date="2023-04-28T16:00:00Z">
        <w:r w:rsidRPr="00C05BC7">
          <w:rPr>
            <w:rFonts w:ascii="Avenir LT Std 55 Roman" w:hAnsi="Avenir LT Std 55 Roman" w:cs="Arial"/>
            <w:sz w:val="24"/>
            <w:szCs w:val="24"/>
          </w:rPr>
          <w:t>The Executive Officer shall utilize</w:t>
        </w:r>
        <w:r w:rsidR="001132BD" w:rsidRPr="00C05BC7">
          <w:rPr>
            <w:rFonts w:ascii="Avenir LT Std 55 Roman" w:hAnsi="Avenir LT Std 55 Roman" w:cs="Arial"/>
            <w:sz w:val="24"/>
            <w:szCs w:val="24"/>
          </w:rPr>
          <w:t xml:space="preserve"> </w:t>
        </w:r>
        <w:r w:rsidR="003C2E47" w:rsidRPr="00C05BC7">
          <w:rPr>
            <w:rFonts w:ascii="Avenir LT Std 55 Roman" w:hAnsi="Avenir LT Std 55 Roman"/>
            <w:bCs/>
            <w:sz w:val="24"/>
            <w:szCs w:val="24"/>
          </w:rPr>
          <w:t xml:space="preserve">information submitted during the application review process and the </w:t>
        </w:r>
        <w:r w:rsidR="001D2E8E" w:rsidRPr="00C05BC7">
          <w:rPr>
            <w:rFonts w:ascii="Avenir LT Std 55 Roman" w:hAnsi="Avenir LT Std 55 Roman"/>
            <w:bCs/>
            <w:sz w:val="24"/>
            <w:szCs w:val="24"/>
          </w:rPr>
          <w:t>evaluation</w:t>
        </w:r>
        <w:r w:rsidR="00852348" w:rsidRPr="00C05BC7">
          <w:rPr>
            <w:rFonts w:ascii="Avenir LT Std 55 Roman" w:hAnsi="Avenir LT Std 55 Roman"/>
            <w:bCs/>
            <w:sz w:val="24"/>
            <w:szCs w:val="24"/>
          </w:rPr>
          <w:t xml:space="preserve"> conducted </w:t>
        </w:r>
        <w:r w:rsidR="00B608C3" w:rsidRPr="00C05BC7">
          <w:rPr>
            <w:rFonts w:ascii="Avenir LT Std 55 Roman" w:hAnsi="Avenir LT Std 55 Roman"/>
            <w:bCs/>
            <w:sz w:val="24"/>
            <w:szCs w:val="24"/>
          </w:rPr>
          <w:t>according to</w:t>
        </w:r>
        <w:r w:rsidR="00852348" w:rsidRPr="00C05BC7">
          <w:rPr>
            <w:rFonts w:ascii="Avenir LT Std 55 Roman" w:hAnsi="Avenir LT Std 55 Roman"/>
            <w:bCs/>
            <w:sz w:val="24"/>
            <w:szCs w:val="24"/>
          </w:rPr>
          <w:t xml:space="preserve"> section X</w:t>
        </w:r>
        <w:r w:rsidR="00A55DE1" w:rsidRPr="00C05BC7">
          <w:rPr>
            <w:rFonts w:ascii="Avenir LT Std 55 Roman" w:hAnsi="Avenir LT Std 55 Roman"/>
            <w:bCs/>
            <w:sz w:val="24"/>
            <w:szCs w:val="24"/>
          </w:rPr>
          <w:t>I</w:t>
        </w:r>
        <w:r w:rsidR="00852348" w:rsidRPr="00C05BC7">
          <w:rPr>
            <w:rFonts w:ascii="Avenir LT Std 55 Roman" w:hAnsi="Avenir LT Std 55 Roman"/>
            <w:bCs/>
            <w:sz w:val="24"/>
            <w:szCs w:val="24"/>
          </w:rPr>
          <w:t>(</w:t>
        </w:r>
        <w:r w:rsidR="00120E42" w:rsidRPr="00C05BC7">
          <w:rPr>
            <w:rFonts w:ascii="Avenir LT Std 55 Roman" w:hAnsi="Avenir LT Std 55 Roman"/>
            <w:bCs/>
            <w:sz w:val="24"/>
            <w:szCs w:val="24"/>
          </w:rPr>
          <w:t>c</w:t>
        </w:r>
        <w:r w:rsidR="00852348" w:rsidRPr="00C05BC7">
          <w:rPr>
            <w:rFonts w:ascii="Avenir LT Std 55 Roman" w:hAnsi="Avenir LT Std 55 Roman"/>
            <w:bCs/>
            <w:sz w:val="24"/>
            <w:szCs w:val="24"/>
          </w:rPr>
          <w:t>)</w:t>
        </w:r>
        <w:r w:rsidR="003C2E47" w:rsidRPr="00C05BC7">
          <w:rPr>
            <w:rFonts w:ascii="Avenir LT Std 55 Roman" w:hAnsi="Avenir LT Std 55 Roman" w:cs="Arial"/>
            <w:sz w:val="24"/>
            <w:szCs w:val="24"/>
          </w:rPr>
          <w:t xml:space="preserve"> to determine if the EV conversion meets the requirements of </w:t>
        </w:r>
        <w:r w:rsidR="00E21C20" w:rsidRPr="00C05BC7">
          <w:rPr>
            <w:rFonts w:ascii="Avenir LT Std 55 Roman" w:hAnsi="Avenir LT Std 55 Roman" w:cs="Arial"/>
            <w:sz w:val="24"/>
            <w:szCs w:val="24"/>
          </w:rPr>
          <w:t>this Procedure</w:t>
        </w:r>
        <w:r w:rsidR="003C2E47" w:rsidRPr="00C05BC7">
          <w:rPr>
            <w:rFonts w:ascii="Avenir LT Std 55 Roman" w:hAnsi="Avenir LT Std 55 Roman" w:cs="Arial"/>
            <w:sz w:val="24"/>
            <w:szCs w:val="24"/>
          </w:rPr>
          <w:t>.</w:t>
        </w:r>
      </w:ins>
    </w:p>
    <w:p w14:paraId="0D570C3F" w14:textId="77777777" w:rsidR="006318A7" w:rsidRPr="00120E42" w:rsidRDefault="006318A7" w:rsidP="00120E42">
      <w:pPr>
        <w:spacing w:after="0"/>
        <w:rPr>
          <w:ins w:id="142" w:author="Logue, Michael@ARB" w:date="2023-04-28T16:00:00Z"/>
          <w:rFonts w:ascii="Avenir LT Std 55 Roman" w:hAnsi="Avenir LT Std 55 Roman" w:cs="Arial"/>
          <w:sz w:val="24"/>
          <w:szCs w:val="24"/>
          <w:u w:val="single"/>
        </w:rPr>
      </w:pPr>
    </w:p>
    <w:p w14:paraId="1B802434" w14:textId="752A07CD" w:rsidR="00222E0D" w:rsidRPr="00C05BC7" w:rsidRDefault="00A45B8A" w:rsidP="002F4953">
      <w:pPr>
        <w:pStyle w:val="Heading2"/>
        <w:numPr>
          <w:ilvl w:val="0"/>
          <w:numId w:val="17"/>
        </w:numPr>
        <w:ind w:left="810"/>
        <w:rPr>
          <w:ins w:id="143" w:author="Logue, Michael@ARB" w:date="2023-04-28T16:00:00Z"/>
        </w:rPr>
      </w:pPr>
      <w:bookmarkStart w:id="144" w:name="_Hlk122440761"/>
      <w:ins w:id="145" w:author="Logue, Michael@ARB" w:date="2023-04-28T16:00:00Z">
        <w:r w:rsidRPr="00C05BC7">
          <w:t>Labeling</w:t>
        </w:r>
        <w:r w:rsidR="00613E81" w:rsidRPr="00C05BC7">
          <w:t>.</w:t>
        </w:r>
      </w:ins>
    </w:p>
    <w:p w14:paraId="748229E8" w14:textId="77777777" w:rsidR="00857B8D" w:rsidRPr="00ED1E4A" w:rsidRDefault="00857B8D">
      <w:pPr>
        <w:pStyle w:val="BodyText"/>
        <w:spacing w:line="252" w:lineRule="auto"/>
        <w:ind w:left="810" w:right="203" w:firstLine="2"/>
        <w:rPr>
          <w:ins w:id="146" w:author="Logue, Michael@ARB" w:date="2023-04-28T16:00:00Z"/>
          <w:rFonts w:ascii="Avenir LT Std 55 Roman" w:hAnsi="Avenir LT Std 55 Roman"/>
          <w:w w:val="105"/>
          <w:sz w:val="24"/>
          <w:szCs w:val="24"/>
          <w:u w:val="single"/>
        </w:rPr>
      </w:pPr>
    </w:p>
    <w:p w14:paraId="76721F39" w14:textId="66CDEDD1" w:rsidR="00A1327A" w:rsidRPr="00C05BC7" w:rsidRDefault="00222E0D" w:rsidP="00EE12A2">
      <w:pPr>
        <w:pStyle w:val="BodyText"/>
        <w:spacing w:line="252" w:lineRule="auto"/>
        <w:ind w:left="810" w:right="203" w:firstLine="2"/>
        <w:rPr>
          <w:ins w:id="147" w:author="Logue, Michael@ARB" w:date="2023-04-28T16:00:00Z"/>
          <w:rFonts w:ascii="Avenir LT Std 55 Roman" w:hAnsi="Avenir LT Std 55 Roman"/>
          <w:w w:val="105"/>
          <w:sz w:val="24"/>
          <w:szCs w:val="24"/>
        </w:rPr>
      </w:pPr>
      <w:ins w:id="148" w:author="Logue, Michael@ARB" w:date="2023-04-28T16:00:00Z">
        <w:r w:rsidRPr="00C05BC7">
          <w:rPr>
            <w:rFonts w:ascii="Avenir LT Std 55 Roman" w:hAnsi="Avenir LT Std 55 Roman"/>
            <w:w w:val="105"/>
            <w:sz w:val="24"/>
            <w:szCs w:val="24"/>
          </w:rPr>
          <w:t>The EV conversion manufacturer shall provide with each</w:t>
        </w:r>
        <w:r w:rsidR="00857B8D" w:rsidRPr="00C05BC7">
          <w:rPr>
            <w:rFonts w:ascii="Avenir LT Std 55 Roman" w:hAnsi="Avenir LT Std 55 Roman"/>
            <w:w w:val="105"/>
            <w:sz w:val="24"/>
            <w:szCs w:val="24"/>
          </w:rPr>
          <w:t xml:space="preserve"> EV conversion</w:t>
        </w:r>
        <w:r w:rsidRPr="00C05BC7">
          <w:rPr>
            <w:rFonts w:ascii="Avenir LT Std 55 Roman" w:hAnsi="Avenir LT Std 55 Roman"/>
            <w:w w:val="105"/>
            <w:sz w:val="24"/>
            <w:szCs w:val="24"/>
          </w:rPr>
          <w:t xml:space="preserve"> kit sold and covered by the Executive Order a product information label, minimum of 12</w:t>
        </w:r>
        <w:r w:rsidR="005B6BC0" w:rsidRPr="00C05BC7">
          <w:rPr>
            <w:rFonts w:ascii="Avenir LT Std 55 Roman" w:hAnsi="Avenir LT Std 55 Roman"/>
            <w:w w:val="105"/>
            <w:sz w:val="24"/>
            <w:szCs w:val="24"/>
          </w:rPr>
          <w:t>-</w:t>
        </w:r>
        <w:r w:rsidRPr="00C05BC7">
          <w:rPr>
            <w:rFonts w:ascii="Avenir LT Std 55 Roman" w:hAnsi="Avenir LT Std 55 Roman"/>
            <w:w w:val="105"/>
            <w:sz w:val="24"/>
            <w:szCs w:val="24"/>
          </w:rPr>
          <w:t>point font, and complete instructions for installation of the label in an under</w:t>
        </w:r>
        <w:r w:rsidR="005B6BC0" w:rsidRPr="00C05BC7">
          <w:rPr>
            <w:rFonts w:ascii="Avenir LT Std 55 Roman" w:hAnsi="Avenir LT Std 55 Roman"/>
            <w:w w:val="105"/>
            <w:sz w:val="24"/>
            <w:szCs w:val="24"/>
          </w:rPr>
          <w:t>-</w:t>
        </w:r>
        <w:r w:rsidRPr="00C05BC7">
          <w:rPr>
            <w:rFonts w:ascii="Avenir LT Std 55 Roman" w:hAnsi="Avenir LT Std 55 Roman"/>
            <w:w w:val="105"/>
            <w:sz w:val="24"/>
            <w:szCs w:val="24"/>
          </w:rPr>
          <w:t xml:space="preserve">hood location that is readily visible to the average person. </w:t>
        </w:r>
        <w:del w:id="149" w:author="Estabrook, Katie@ARB" w:date="2023-06-14T09:10:00Z">
          <w:r w:rsidR="005D268C" w:rsidRPr="00C05BC7" w:rsidDel="00E76738">
            <w:rPr>
              <w:rFonts w:ascii="Avenir LT Std 55 Roman" w:hAnsi="Avenir LT Std 55 Roman"/>
              <w:w w:val="105"/>
              <w:sz w:val="24"/>
              <w:szCs w:val="24"/>
            </w:rPr>
            <w:delText xml:space="preserve"> </w:delText>
          </w:r>
        </w:del>
        <w:r w:rsidRPr="00C05BC7">
          <w:rPr>
            <w:rFonts w:ascii="Avenir LT Std 55 Roman" w:hAnsi="Avenir LT Std 55 Roman"/>
            <w:w w:val="105"/>
            <w:sz w:val="24"/>
            <w:szCs w:val="24"/>
          </w:rPr>
          <w:t xml:space="preserve">The product information label shall contain the following: One unique product name as listed on the exemption Executive Order, </w:t>
        </w:r>
        <w:r w:rsidR="005C617C" w:rsidRPr="00C05BC7">
          <w:rPr>
            <w:rFonts w:ascii="Avenir LT Std 55 Roman" w:hAnsi="Avenir LT Std 55 Roman"/>
            <w:w w:val="105"/>
            <w:sz w:val="24"/>
            <w:szCs w:val="24"/>
          </w:rPr>
          <w:t>C</w:t>
        </w:r>
        <w:r w:rsidRPr="00C05BC7">
          <w:rPr>
            <w:rFonts w:ascii="Avenir LT Std 55 Roman" w:hAnsi="Avenir LT Std 55 Roman"/>
            <w:w w:val="105"/>
            <w:sz w:val="24"/>
            <w:szCs w:val="24"/>
          </w:rPr>
          <w:t>ARB Executive Order number using the format "</w:t>
        </w:r>
        <w:r w:rsidR="005C617C" w:rsidRPr="00C05BC7">
          <w:rPr>
            <w:rFonts w:ascii="Avenir LT Std 55 Roman" w:hAnsi="Avenir LT Std 55 Roman"/>
            <w:w w:val="105"/>
            <w:sz w:val="24"/>
            <w:szCs w:val="24"/>
          </w:rPr>
          <w:t>C</w:t>
        </w:r>
        <w:r w:rsidRPr="00C05BC7">
          <w:rPr>
            <w:rFonts w:ascii="Avenir LT Std 55 Roman" w:hAnsi="Avenir LT Std 55 Roman"/>
            <w:w w:val="105"/>
            <w:sz w:val="24"/>
            <w:szCs w:val="24"/>
          </w:rPr>
          <w:t xml:space="preserve">ARB </w:t>
        </w:r>
        <w:r w:rsidR="00857B8D" w:rsidRPr="00C05BC7">
          <w:rPr>
            <w:rFonts w:ascii="Avenir LT Std 55 Roman" w:hAnsi="Avenir LT Std 55 Roman"/>
            <w:w w:val="105"/>
            <w:sz w:val="24"/>
            <w:szCs w:val="24"/>
          </w:rPr>
          <w:t>B</w:t>
        </w:r>
        <w:r w:rsidRPr="00C05BC7">
          <w:rPr>
            <w:rFonts w:ascii="Avenir LT Std 55 Roman" w:hAnsi="Avenir LT Std 55 Roman"/>
            <w:w w:val="105"/>
            <w:sz w:val="24"/>
            <w:szCs w:val="24"/>
          </w:rPr>
          <w:t>-XXX," and manufacturer's name and contact information.</w:t>
        </w:r>
        <w:r w:rsidR="00FF15F7" w:rsidRPr="00C05BC7">
          <w:rPr>
            <w:rFonts w:ascii="Avenir LT Std 55 Roman" w:hAnsi="Avenir LT Std 55 Roman"/>
            <w:w w:val="105"/>
            <w:sz w:val="24"/>
            <w:szCs w:val="24"/>
          </w:rPr>
          <w:t xml:space="preserve"> </w:t>
        </w:r>
        <w:r w:rsidRPr="00C05BC7">
          <w:rPr>
            <w:rFonts w:ascii="Avenir LT Std 55 Roman" w:hAnsi="Avenir LT Std 55 Roman"/>
            <w:w w:val="105"/>
            <w:sz w:val="24"/>
            <w:szCs w:val="24"/>
          </w:rPr>
          <w:t xml:space="preserve">Manufacturers </w:t>
        </w:r>
        <w:r w:rsidR="00325C67" w:rsidRPr="00C05BC7">
          <w:rPr>
            <w:rFonts w:ascii="Avenir LT Std 55 Roman" w:hAnsi="Avenir LT Std 55 Roman"/>
            <w:w w:val="105"/>
            <w:sz w:val="24"/>
            <w:szCs w:val="24"/>
          </w:rPr>
          <w:t>are permitted to</w:t>
        </w:r>
        <w:r w:rsidR="00380E83" w:rsidRPr="00C05BC7">
          <w:rPr>
            <w:rFonts w:ascii="Avenir LT Std 55 Roman" w:hAnsi="Avenir LT Std 55 Roman"/>
            <w:w w:val="105"/>
            <w:sz w:val="24"/>
            <w:szCs w:val="24"/>
          </w:rPr>
          <w:t xml:space="preserve"> </w:t>
        </w:r>
        <w:r w:rsidRPr="00C05BC7">
          <w:rPr>
            <w:rFonts w:ascii="Avenir LT Std 55 Roman" w:hAnsi="Avenir LT Std 55 Roman"/>
            <w:w w:val="105"/>
            <w:sz w:val="24"/>
            <w:szCs w:val="24"/>
          </w:rPr>
          <w:t>add one of the following to the label: reference numbers, device numbers, or kit part numbers; a single category may include multiple numbers.</w:t>
        </w:r>
        <w:r w:rsidR="00FF15F7" w:rsidRPr="00C05BC7">
          <w:rPr>
            <w:rFonts w:ascii="Avenir LT Std 55 Roman" w:hAnsi="Avenir LT Std 55 Roman"/>
            <w:w w:val="105"/>
            <w:sz w:val="24"/>
            <w:szCs w:val="24"/>
          </w:rPr>
          <w:t xml:space="preserve"> </w:t>
        </w:r>
        <w:del w:id="150" w:author="Estabrook, Katie@ARB" w:date="2023-06-14T09:10:00Z">
          <w:r w:rsidRPr="00C05BC7" w:rsidDel="00E76738">
            <w:rPr>
              <w:rFonts w:ascii="Avenir LT Std 55 Roman" w:hAnsi="Avenir LT Std 55 Roman"/>
              <w:w w:val="105"/>
              <w:sz w:val="24"/>
              <w:szCs w:val="24"/>
            </w:rPr>
            <w:delText xml:space="preserve"> </w:delText>
          </w:r>
        </w:del>
        <w:r w:rsidRPr="00C05BC7">
          <w:rPr>
            <w:rFonts w:ascii="Avenir LT Std 55 Roman" w:hAnsi="Avenir LT Std 55 Roman"/>
            <w:w w:val="105"/>
            <w:sz w:val="24"/>
            <w:szCs w:val="24"/>
          </w:rPr>
          <w:t xml:space="preserve">The label installation instructions shall contain a warning to the consumer in bold lettering that the product information label is required to aid inspection of the vehicle. </w:t>
        </w:r>
        <w:del w:id="151" w:author="Estabrook, Katie@ARB" w:date="2023-06-14T09:10:00Z">
          <w:r w:rsidR="00FF15F7" w:rsidRPr="00C05BC7" w:rsidDel="00E76738">
            <w:rPr>
              <w:rFonts w:ascii="Avenir LT Std 55 Roman" w:hAnsi="Avenir LT Std 55 Roman"/>
              <w:w w:val="105"/>
              <w:sz w:val="24"/>
              <w:szCs w:val="24"/>
            </w:rPr>
            <w:delText xml:space="preserve"> </w:delText>
          </w:r>
        </w:del>
        <w:r w:rsidRPr="00C05BC7">
          <w:rPr>
            <w:rFonts w:ascii="Avenir LT Std 55 Roman" w:hAnsi="Avenir LT Std 55 Roman"/>
            <w:w w:val="105"/>
            <w:sz w:val="24"/>
            <w:szCs w:val="24"/>
          </w:rPr>
          <w:t>The product information label shall be designed to be durable in material, wording, and method of adhesion for the useful life of the vehicle or engine; the manufacturer must provide documentation or an engineering analysis to support compliance with this requirement.</w:t>
        </w:r>
      </w:ins>
    </w:p>
    <w:bookmarkEnd w:id="144"/>
    <w:p w14:paraId="05E51C11" w14:textId="77777777" w:rsidR="00EE12A2" w:rsidRPr="00ED1E4A" w:rsidRDefault="00EE12A2" w:rsidP="00EE12A2">
      <w:pPr>
        <w:pStyle w:val="BodyText"/>
        <w:spacing w:line="252" w:lineRule="auto"/>
        <w:ind w:left="810" w:right="203" w:firstLine="2"/>
        <w:rPr>
          <w:ins w:id="152" w:author="Logue, Michael@ARB" w:date="2023-04-28T16:00:00Z"/>
          <w:rFonts w:ascii="Avenir LT Std 55 Roman" w:hAnsi="Avenir LT Std 55 Roman"/>
          <w:sz w:val="24"/>
          <w:szCs w:val="24"/>
          <w:u w:val="single"/>
        </w:rPr>
      </w:pPr>
    </w:p>
    <w:p w14:paraId="5599F1C5" w14:textId="23CF4A23" w:rsidR="00A45B8A" w:rsidRPr="00C05BC7" w:rsidRDefault="00A45B8A" w:rsidP="002F4953">
      <w:pPr>
        <w:pStyle w:val="Heading2"/>
        <w:numPr>
          <w:ilvl w:val="0"/>
          <w:numId w:val="17"/>
        </w:numPr>
        <w:ind w:left="810"/>
        <w:rPr>
          <w:ins w:id="153" w:author="Logue, Michael@ARB" w:date="2023-04-28T16:00:00Z"/>
        </w:rPr>
      </w:pPr>
      <w:ins w:id="154" w:author="Logue, Michael@ARB" w:date="2023-04-28T16:00:00Z">
        <w:r w:rsidRPr="00C05BC7">
          <w:t>Issuing an Exemption Executive Order</w:t>
        </w:r>
        <w:r w:rsidR="00BD7812" w:rsidRPr="00C05BC7">
          <w:t>.</w:t>
        </w:r>
      </w:ins>
    </w:p>
    <w:p w14:paraId="3EB51D91" w14:textId="77777777" w:rsidR="008136A0" w:rsidRPr="00ED1E4A" w:rsidRDefault="008136A0" w:rsidP="00277664">
      <w:pPr>
        <w:pStyle w:val="ListParagraph"/>
        <w:spacing w:after="0"/>
        <w:rPr>
          <w:ins w:id="155" w:author="Logue, Michael@ARB" w:date="2023-04-28T16:00:00Z"/>
          <w:rFonts w:ascii="Avenir LT Std 55 Roman" w:hAnsi="Avenir LT Std 55 Roman"/>
          <w:sz w:val="24"/>
          <w:szCs w:val="24"/>
          <w:u w:val="single"/>
        </w:rPr>
      </w:pPr>
    </w:p>
    <w:p w14:paraId="7DF86EDB" w14:textId="3410F7BE" w:rsidR="003F18E1" w:rsidRPr="00C05BC7" w:rsidRDefault="008136A0" w:rsidP="003F18E1">
      <w:pPr>
        <w:pStyle w:val="BodyText"/>
        <w:numPr>
          <w:ilvl w:val="0"/>
          <w:numId w:val="27"/>
        </w:numPr>
        <w:tabs>
          <w:tab w:val="left" w:pos="3510"/>
        </w:tabs>
        <w:spacing w:line="252" w:lineRule="auto"/>
        <w:ind w:right="141"/>
        <w:rPr>
          <w:ins w:id="156" w:author="Logue, Michael@ARB" w:date="2023-04-28T16:00:00Z"/>
          <w:rFonts w:ascii="Avenir LT Std 55 Roman" w:hAnsi="Avenir LT Std 55 Roman"/>
          <w:sz w:val="24"/>
          <w:szCs w:val="24"/>
        </w:rPr>
      </w:pPr>
      <w:ins w:id="157" w:author="Logue, Michael@ARB" w:date="2023-04-28T16:00:00Z">
        <w:r w:rsidRPr="00C05BC7">
          <w:rPr>
            <w:rFonts w:ascii="Avenir LT Std 55 Roman" w:hAnsi="Avenir LT Std 55 Roman"/>
            <w:w w:val="105"/>
            <w:sz w:val="24"/>
            <w:szCs w:val="24"/>
          </w:rPr>
          <w:t xml:space="preserve">If the Executive Officer determines that </w:t>
        </w:r>
        <w:r w:rsidR="004F297C" w:rsidRPr="00C05BC7">
          <w:rPr>
            <w:rFonts w:ascii="Avenir LT Std 55 Roman" w:hAnsi="Avenir LT Std 55 Roman"/>
            <w:w w:val="105"/>
            <w:sz w:val="24"/>
            <w:szCs w:val="24"/>
          </w:rPr>
          <w:t>the EV conversion kit</w:t>
        </w:r>
        <w:r w:rsidRPr="00C05BC7">
          <w:rPr>
            <w:rFonts w:ascii="Avenir LT Std 55 Roman" w:hAnsi="Avenir LT Std 55 Roman"/>
            <w:w w:val="105"/>
            <w:sz w:val="24"/>
            <w:szCs w:val="24"/>
          </w:rPr>
          <w:t xml:space="preserve"> </w:t>
        </w:r>
        <w:r w:rsidR="00470782" w:rsidRPr="00C05BC7">
          <w:rPr>
            <w:rFonts w:ascii="Avenir LT Std 55 Roman" w:hAnsi="Avenir LT Std 55 Roman"/>
            <w:w w:val="105"/>
            <w:sz w:val="24"/>
            <w:szCs w:val="24"/>
          </w:rPr>
          <w:t xml:space="preserve">will not reduce the effectiveness of </w:t>
        </w:r>
        <w:r w:rsidR="002D3B98" w:rsidRPr="00C05BC7">
          <w:rPr>
            <w:rFonts w:ascii="Avenir LT Std 55 Roman" w:hAnsi="Avenir LT Std 55 Roman"/>
            <w:w w:val="105"/>
            <w:sz w:val="24"/>
            <w:szCs w:val="24"/>
          </w:rPr>
          <w:t xml:space="preserve">a required </w:t>
        </w:r>
        <w:r w:rsidR="00470782" w:rsidRPr="00C05BC7">
          <w:rPr>
            <w:rFonts w:ascii="Avenir LT Std 55 Roman" w:hAnsi="Avenir LT Std 55 Roman"/>
            <w:w w:val="105"/>
            <w:sz w:val="24"/>
            <w:szCs w:val="24"/>
          </w:rPr>
          <w:t xml:space="preserve">emissions control system, </w:t>
        </w:r>
        <w:r w:rsidRPr="00C05BC7">
          <w:rPr>
            <w:rFonts w:ascii="Avenir LT Std 55 Roman" w:hAnsi="Avenir LT Std 55 Roman"/>
            <w:w w:val="105"/>
            <w:sz w:val="24"/>
            <w:szCs w:val="24"/>
          </w:rPr>
          <w:t>will not result in emissions that exceed the applicable model-year emission standards or comparative baseline levels for</w:t>
        </w:r>
        <w:r w:rsidR="00FE5AFD" w:rsidRPr="00C05BC7">
          <w:rPr>
            <w:rFonts w:ascii="Avenir LT Std 55 Roman" w:hAnsi="Avenir LT Std 55 Roman"/>
            <w:w w:val="105"/>
            <w:sz w:val="24"/>
            <w:szCs w:val="24"/>
          </w:rPr>
          <w:t xml:space="preserve"> the</w:t>
        </w:r>
        <w:r w:rsidRPr="00C05BC7">
          <w:rPr>
            <w:rFonts w:ascii="Avenir LT Std 55 Roman" w:hAnsi="Avenir LT Std 55 Roman"/>
            <w:w w:val="105"/>
            <w:sz w:val="24"/>
            <w:szCs w:val="24"/>
          </w:rPr>
          <w:t xml:space="preserve"> vehicle</w:t>
        </w:r>
        <w:r w:rsidR="00DD3C9F" w:rsidRPr="00C05BC7">
          <w:rPr>
            <w:rFonts w:ascii="Avenir LT Std 55 Roman" w:hAnsi="Avenir LT Std 55 Roman"/>
            <w:w w:val="105"/>
            <w:sz w:val="24"/>
            <w:szCs w:val="24"/>
          </w:rPr>
          <w:t xml:space="preserve">s </w:t>
        </w:r>
        <w:r w:rsidRPr="00C05BC7">
          <w:rPr>
            <w:rFonts w:ascii="Avenir LT Std 55 Roman" w:hAnsi="Avenir LT Std 55 Roman"/>
            <w:w w:val="105"/>
            <w:sz w:val="24"/>
            <w:szCs w:val="24"/>
          </w:rPr>
          <w:t>or engine</w:t>
        </w:r>
        <w:r w:rsidR="00DD3C9F" w:rsidRPr="00C05BC7">
          <w:rPr>
            <w:rFonts w:ascii="Avenir LT Std 55 Roman" w:hAnsi="Avenir LT Std 55 Roman"/>
            <w:w w:val="105"/>
            <w:sz w:val="24"/>
            <w:szCs w:val="24"/>
          </w:rPr>
          <w:t>s</w:t>
        </w:r>
        <w:r w:rsidRPr="00C05BC7">
          <w:rPr>
            <w:rFonts w:ascii="Avenir LT Std 55 Roman" w:hAnsi="Avenir LT Std 55 Roman"/>
            <w:w w:val="105"/>
            <w:sz w:val="24"/>
            <w:szCs w:val="24"/>
          </w:rPr>
          <w:t xml:space="preserve"> </w:t>
        </w:r>
        <w:r w:rsidRPr="00C05BC7">
          <w:rPr>
            <w:rFonts w:ascii="Avenir LT Std 55 Roman" w:hAnsi="Avenir LT Std 55 Roman"/>
            <w:w w:val="105"/>
            <w:sz w:val="24"/>
            <w:szCs w:val="24"/>
          </w:rPr>
          <w:lastRenderedPageBreak/>
          <w:t>list</w:t>
        </w:r>
        <w:r w:rsidR="00DD3C9F" w:rsidRPr="00C05BC7">
          <w:rPr>
            <w:rFonts w:ascii="Avenir LT Std 55 Roman" w:hAnsi="Avenir LT Std 55 Roman"/>
            <w:w w:val="105"/>
            <w:sz w:val="24"/>
            <w:szCs w:val="24"/>
          </w:rPr>
          <w:t>ed in the application</w:t>
        </w:r>
        <w:r w:rsidRPr="00C05BC7">
          <w:rPr>
            <w:rFonts w:ascii="Avenir LT Std 55 Roman" w:hAnsi="Avenir LT Std 55 Roman"/>
            <w:w w:val="105"/>
            <w:sz w:val="24"/>
            <w:szCs w:val="24"/>
          </w:rPr>
          <w:t xml:space="preserve">, and that it meets all the requirements set forth in these procedures, the Executive Officer shall issue an Executive Order exempting the </w:t>
        </w:r>
        <w:r w:rsidR="00B07454" w:rsidRPr="00C05BC7">
          <w:rPr>
            <w:rFonts w:ascii="Avenir LT Std 55 Roman" w:hAnsi="Avenir LT Std 55 Roman"/>
            <w:w w:val="105"/>
            <w:sz w:val="24"/>
            <w:szCs w:val="24"/>
          </w:rPr>
          <w:t>EV conversion</w:t>
        </w:r>
        <w:r w:rsidRPr="00C05BC7">
          <w:rPr>
            <w:rFonts w:ascii="Avenir LT Std 55 Roman" w:hAnsi="Avenir LT Std 55 Roman"/>
            <w:w w:val="105"/>
            <w:sz w:val="24"/>
            <w:szCs w:val="24"/>
          </w:rPr>
          <w:t xml:space="preserve">(s) from the prohibitions of Vehicle Code Section 27156. </w:t>
        </w:r>
        <w:del w:id="158" w:author="Estabrook, Katie@ARB" w:date="2023-06-14T09:11:00Z">
          <w:r w:rsidR="000B4F0B" w:rsidRPr="00C05BC7" w:rsidDel="00E76738">
            <w:rPr>
              <w:rFonts w:ascii="Avenir LT Std 55 Roman" w:hAnsi="Avenir LT Std 55 Roman"/>
              <w:w w:val="105"/>
              <w:sz w:val="24"/>
              <w:szCs w:val="24"/>
            </w:rPr>
            <w:delText xml:space="preserve"> </w:delText>
          </w:r>
        </w:del>
        <w:r w:rsidRPr="00C05BC7">
          <w:rPr>
            <w:rFonts w:ascii="Avenir LT Std 55 Roman" w:hAnsi="Avenir LT Std 55 Roman"/>
            <w:w w:val="105"/>
            <w:sz w:val="24"/>
            <w:szCs w:val="24"/>
          </w:rPr>
          <w:t xml:space="preserve">The Executive Officer's determination will be based on the </w:t>
        </w:r>
        <w:r w:rsidR="000E569A" w:rsidRPr="00C05BC7">
          <w:rPr>
            <w:rFonts w:ascii="Avenir LT Std 55 Roman" w:hAnsi="Avenir LT Std 55 Roman"/>
            <w:bCs/>
            <w:sz w:val="24"/>
            <w:szCs w:val="24"/>
          </w:rPr>
          <w:t xml:space="preserve">information submitted during the application review process </w:t>
        </w:r>
        <w:r w:rsidR="00B608C3" w:rsidRPr="00C05BC7">
          <w:rPr>
            <w:rFonts w:ascii="Avenir LT Std 55 Roman" w:hAnsi="Avenir LT Std 55 Roman"/>
            <w:spacing w:val="-4"/>
            <w:w w:val="105"/>
            <w:sz w:val="24"/>
            <w:szCs w:val="24"/>
          </w:rPr>
          <w:t>a</w:t>
        </w:r>
        <w:r w:rsidR="00B608C3" w:rsidRPr="00C05BC7">
          <w:rPr>
            <w:rFonts w:ascii="Avenir LT Std 55 Roman" w:hAnsi="Avenir LT Std 55 Roman"/>
            <w:bCs/>
            <w:sz w:val="24"/>
            <w:szCs w:val="24"/>
          </w:rPr>
          <w:t>nd the evaluation conducted</w:t>
        </w:r>
        <w:r w:rsidR="00A64025" w:rsidRPr="00C05BC7">
          <w:rPr>
            <w:rFonts w:ascii="Avenir LT Std 55 Roman" w:hAnsi="Avenir LT Std 55 Roman"/>
            <w:bCs/>
            <w:sz w:val="24"/>
            <w:szCs w:val="24"/>
          </w:rPr>
          <w:t>.</w:t>
        </w:r>
        <w:r w:rsidR="00380E83" w:rsidRPr="00C05BC7">
          <w:rPr>
            <w:rFonts w:ascii="Avenir LT Std 55 Roman" w:hAnsi="Avenir LT Std 55 Roman"/>
            <w:bCs/>
            <w:sz w:val="24"/>
            <w:szCs w:val="24"/>
          </w:rPr>
          <w:t xml:space="preserve">  </w:t>
        </w:r>
      </w:ins>
    </w:p>
    <w:p w14:paraId="06178DF6" w14:textId="77777777" w:rsidR="003F18E1" w:rsidRPr="003F18E1" w:rsidRDefault="003F18E1" w:rsidP="003F18E1">
      <w:pPr>
        <w:pStyle w:val="BodyText"/>
        <w:tabs>
          <w:tab w:val="left" w:pos="3510"/>
        </w:tabs>
        <w:spacing w:line="252" w:lineRule="auto"/>
        <w:ind w:left="1170" w:right="141"/>
        <w:rPr>
          <w:ins w:id="159" w:author="Logue, Michael@ARB" w:date="2023-04-28T16:00:00Z"/>
          <w:rFonts w:ascii="Avenir LT Std 55 Roman" w:hAnsi="Avenir LT Std 55 Roman"/>
          <w:sz w:val="24"/>
          <w:szCs w:val="24"/>
          <w:u w:val="single"/>
        </w:rPr>
      </w:pPr>
    </w:p>
    <w:p w14:paraId="0300CEE2" w14:textId="0167CC5C" w:rsidR="003F18E1" w:rsidRPr="00C05BC7" w:rsidRDefault="008136A0" w:rsidP="003F18E1">
      <w:pPr>
        <w:pStyle w:val="BodyText"/>
        <w:numPr>
          <w:ilvl w:val="0"/>
          <w:numId w:val="27"/>
        </w:numPr>
        <w:tabs>
          <w:tab w:val="left" w:pos="3510"/>
        </w:tabs>
        <w:spacing w:line="252" w:lineRule="auto"/>
        <w:ind w:right="141"/>
        <w:rPr>
          <w:ins w:id="160" w:author="Logue, Michael@ARB" w:date="2023-04-28T16:00:00Z"/>
          <w:rFonts w:ascii="Avenir LT Std 55 Roman" w:hAnsi="Avenir LT Std 55 Roman"/>
          <w:sz w:val="24"/>
          <w:szCs w:val="24"/>
        </w:rPr>
      </w:pPr>
      <w:ins w:id="161" w:author="Logue, Michael@ARB" w:date="2023-04-28T16:00:00Z">
        <w:r w:rsidRPr="00C05BC7">
          <w:rPr>
            <w:rFonts w:ascii="Avenir LT Std 55 Roman" w:hAnsi="Avenir LT Std 55 Roman"/>
            <w:w w:val="105"/>
            <w:sz w:val="24"/>
            <w:szCs w:val="24"/>
          </w:rPr>
          <w:t xml:space="preserve">The manufacturer shall not: </w:t>
        </w:r>
      </w:ins>
    </w:p>
    <w:p w14:paraId="1464516B" w14:textId="5134B872" w:rsidR="003F18E1" w:rsidRPr="00C05BC7" w:rsidRDefault="003F18E1" w:rsidP="003F18E1">
      <w:pPr>
        <w:pStyle w:val="BodyText"/>
        <w:tabs>
          <w:tab w:val="left" w:pos="3510"/>
        </w:tabs>
        <w:spacing w:line="252" w:lineRule="auto"/>
        <w:ind w:left="1170" w:right="141"/>
        <w:rPr>
          <w:ins w:id="162" w:author="Logue, Michael@ARB" w:date="2023-04-28T16:00:00Z"/>
          <w:rFonts w:ascii="Avenir LT Std 55 Roman" w:hAnsi="Avenir LT Std 55 Roman"/>
          <w:sz w:val="24"/>
          <w:szCs w:val="24"/>
        </w:rPr>
      </w:pPr>
      <w:ins w:id="163" w:author="Logue, Michael@ARB" w:date="2023-04-28T16:00:00Z">
        <w:r w:rsidRPr="00C05BC7">
          <w:rPr>
            <w:rFonts w:ascii="Avenir LT Std 55 Roman" w:hAnsi="Avenir LT Std 55 Roman"/>
            <w:w w:val="105"/>
            <w:sz w:val="24"/>
            <w:szCs w:val="24"/>
          </w:rPr>
          <w:t>(A)</w:t>
        </w:r>
        <w:r w:rsidR="008136A0" w:rsidRPr="00C05BC7">
          <w:rPr>
            <w:rFonts w:ascii="Avenir LT Std 55 Roman" w:hAnsi="Avenir LT Std 55 Roman"/>
            <w:w w:val="105"/>
            <w:sz w:val="24"/>
            <w:szCs w:val="24"/>
          </w:rPr>
          <w:t xml:space="preserve"> </w:t>
        </w:r>
        <w:r w:rsidRPr="00C05BC7">
          <w:rPr>
            <w:rFonts w:ascii="Avenir LT Std 55 Roman" w:hAnsi="Avenir LT Std 55 Roman"/>
            <w:w w:val="105"/>
            <w:sz w:val="24"/>
            <w:szCs w:val="24"/>
          </w:rPr>
          <w:t>U</w:t>
        </w:r>
        <w:r w:rsidR="008136A0" w:rsidRPr="00C05BC7">
          <w:rPr>
            <w:rFonts w:ascii="Avenir LT Std 55 Roman" w:hAnsi="Avenir LT Std 55 Roman"/>
            <w:w w:val="105"/>
            <w:sz w:val="24"/>
            <w:szCs w:val="24"/>
          </w:rPr>
          <w:t>se the Executive Order as an endorsement or approval by CARB</w:t>
        </w:r>
        <w:r w:rsidRPr="00C05BC7">
          <w:rPr>
            <w:rFonts w:ascii="Avenir LT Std 55 Roman" w:hAnsi="Avenir LT Std 55 Roman"/>
            <w:w w:val="105"/>
            <w:sz w:val="24"/>
            <w:szCs w:val="24"/>
          </w:rPr>
          <w:t>;</w:t>
        </w:r>
        <w:r w:rsidR="008136A0" w:rsidRPr="00C05BC7">
          <w:rPr>
            <w:rFonts w:ascii="Avenir LT Std 55 Roman" w:hAnsi="Avenir LT Std 55 Roman"/>
            <w:w w:val="105"/>
            <w:sz w:val="24"/>
            <w:szCs w:val="24"/>
          </w:rPr>
          <w:t xml:space="preserve"> </w:t>
        </w:r>
      </w:ins>
    </w:p>
    <w:p w14:paraId="4ABEBFB9" w14:textId="714EBA2E" w:rsidR="003F18E1" w:rsidRPr="00C05BC7" w:rsidRDefault="003F18E1" w:rsidP="003F18E1">
      <w:pPr>
        <w:pStyle w:val="BodyText"/>
        <w:tabs>
          <w:tab w:val="left" w:pos="3510"/>
        </w:tabs>
        <w:spacing w:line="252" w:lineRule="auto"/>
        <w:ind w:left="1170" w:right="141"/>
        <w:rPr>
          <w:ins w:id="164" w:author="Logue, Michael@ARB" w:date="2023-04-28T16:00:00Z"/>
          <w:rFonts w:ascii="Avenir LT Std 55 Roman" w:hAnsi="Avenir LT Std 55 Roman"/>
          <w:w w:val="105"/>
          <w:sz w:val="24"/>
          <w:szCs w:val="24"/>
        </w:rPr>
      </w:pPr>
      <w:ins w:id="165" w:author="Logue, Michael@ARB" w:date="2023-04-28T16:00:00Z">
        <w:r w:rsidRPr="00C05BC7">
          <w:rPr>
            <w:rFonts w:ascii="Avenir LT Std 55 Roman" w:hAnsi="Avenir LT Std 55 Roman"/>
            <w:w w:val="105"/>
            <w:sz w:val="24"/>
            <w:szCs w:val="24"/>
          </w:rPr>
          <w:t>(B)</w:t>
        </w:r>
        <w:r w:rsidR="008136A0" w:rsidRPr="00C05BC7">
          <w:rPr>
            <w:rFonts w:ascii="Avenir LT Std 55 Roman" w:hAnsi="Avenir LT Std 55 Roman"/>
            <w:w w:val="105"/>
            <w:sz w:val="24"/>
            <w:szCs w:val="24"/>
          </w:rPr>
          <w:t xml:space="preserve"> </w:t>
        </w:r>
        <w:r w:rsidRPr="00C05BC7">
          <w:rPr>
            <w:rFonts w:ascii="Avenir LT Std 55 Roman" w:hAnsi="Avenir LT Std 55 Roman"/>
            <w:w w:val="105"/>
            <w:sz w:val="24"/>
            <w:szCs w:val="24"/>
          </w:rPr>
          <w:t>M</w:t>
        </w:r>
        <w:r w:rsidR="008136A0" w:rsidRPr="00C05BC7">
          <w:rPr>
            <w:rFonts w:ascii="Avenir LT Std 55 Roman" w:hAnsi="Avenir LT Std 55 Roman"/>
            <w:w w:val="105"/>
            <w:sz w:val="24"/>
            <w:szCs w:val="24"/>
          </w:rPr>
          <w:t xml:space="preserve">arket the </w:t>
        </w:r>
        <w:r w:rsidR="00B07454" w:rsidRPr="00C05BC7">
          <w:rPr>
            <w:rFonts w:ascii="Avenir LT Std 55 Roman" w:hAnsi="Avenir LT Std 55 Roman"/>
            <w:w w:val="105"/>
            <w:sz w:val="24"/>
            <w:szCs w:val="24"/>
          </w:rPr>
          <w:t>EV conversion</w:t>
        </w:r>
        <w:r w:rsidR="008136A0" w:rsidRPr="00C05BC7">
          <w:rPr>
            <w:rFonts w:ascii="Avenir LT Std 55 Roman" w:hAnsi="Avenir LT Std 55 Roman"/>
            <w:w w:val="105"/>
            <w:sz w:val="24"/>
            <w:szCs w:val="24"/>
          </w:rPr>
          <w:t>(s) using any identification other than that shown on the Executive Order</w:t>
        </w:r>
        <w:r w:rsidRPr="00C05BC7">
          <w:rPr>
            <w:rFonts w:ascii="Avenir LT Std 55 Roman" w:hAnsi="Avenir LT Std 55 Roman"/>
            <w:w w:val="105"/>
            <w:sz w:val="24"/>
            <w:szCs w:val="24"/>
          </w:rPr>
          <w:t>;</w:t>
        </w:r>
        <w:r w:rsidR="008136A0" w:rsidRPr="00C05BC7">
          <w:rPr>
            <w:rFonts w:ascii="Avenir LT Std 55 Roman" w:hAnsi="Avenir LT Std 55 Roman"/>
            <w:w w:val="105"/>
            <w:sz w:val="24"/>
            <w:szCs w:val="24"/>
          </w:rPr>
          <w:t xml:space="preserve"> </w:t>
        </w:r>
      </w:ins>
    </w:p>
    <w:p w14:paraId="5FC10219" w14:textId="78B68EDB" w:rsidR="003F18E1" w:rsidRPr="00C05BC7" w:rsidRDefault="003F18E1" w:rsidP="003F18E1">
      <w:pPr>
        <w:pStyle w:val="BodyText"/>
        <w:tabs>
          <w:tab w:val="left" w:pos="3510"/>
        </w:tabs>
        <w:spacing w:line="252" w:lineRule="auto"/>
        <w:ind w:left="1170" w:right="141"/>
        <w:rPr>
          <w:ins w:id="166" w:author="Logue, Michael@ARB" w:date="2023-04-28T16:00:00Z"/>
          <w:rFonts w:ascii="Avenir LT Std 55 Roman" w:hAnsi="Avenir LT Std 55 Roman"/>
          <w:w w:val="105"/>
          <w:sz w:val="24"/>
          <w:szCs w:val="24"/>
        </w:rPr>
      </w:pPr>
      <w:ins w:id="167" w:author="Logue, Michael@ARB" w:date="2023-04-28T16:00:00Z">
        <w:r w:rsidRPr="00C05BC7">
          <w:rPr>
            <w:rFonts w:ascii="Avenir LT Std 55 Roman" w:hAnsi="Avenir LT Std 55 Roman"/>
            <w:w w:val="105"/>
            <w:sz w:val="24"/>
            <w:szCs w:val="24"/>
          </w:rPr>
          <w:t>(C)</w:t>
        </w:r>
        <w:r w:rsidR="008136A0" w:rsidRPr="00C05BC7">
          <w:rPr>
            <w:rFonts w:ascii="Avenir LT Std 55 Roman" w:hAnsi="Avenir LT Std 55 Roman"/>
            <w:w w:val="105"/>
            <w:sz w:val="24"/>
            <w:szCs w:val="24"/>
          </w:rPr>
          <w:t xml:space="preserve"> </w:t>
        </w:r>
        <w:r w:rsidRPr="00C05BC7">
          <w:rPr>
            <w:rFonts w:ascii="Avenir LT Std 55 Roman" w:hAnsi="Avenir LT Std 55 Roman"/>
            <w:w w:val="105"/>
            <w:sz w:val="24"/>
            <w:szCs w:val="24"/>
          </w:rPr>
          <w:t>A</w:t>
        </w:r>
        <w:r w:rsidR="008136A0" w:rsidRPr="00C05BC7">
          <w:rPr>
            <w:rFonts w:ascii="Avenir LT Std 55 Roman" w:hAnsi="Avenir LT Std 55 Roman"/>
            <w:w w:val="105"/>
            <w:sz w:val="24"/>
            <w:szCs w:val="24"/>
          </w:rPr>
          <w:t>pply the Executive Order to parts sold prior to the date shown on the Executive Order</w:t>
        </w:r>
        <w:r w:rsidRPr="00C05BC7">
          <w:rPr>
            <w:rFonts w:ascii="Avenir LT Std 55 Roman" w:hAnsi="Avenir LT Std 55 Roman"/>
            <w:w w:val="105"/>
            <w:sz w:val="24"/>
            <w:szCs w:val="24"/>
          </w:rPr>
          <w:t>;</w:t>
        </w:r>
        <w:r w:rsidR="008136A0" w:rsidRPr="00C05BC7">
          <w:rPr>
            <w:rFonts w:ascii="Avenir LT Std 55 Roman" w:hAnsi="Avenir LT Std 55 Roman"/>
            <w:w w:val="105"/>
            <w:sz w:val="24"/>
            <w:szCs w:val="24"/>
          </w:rPr>
          <w:t xml:space="preserve"> </w:t>
        </w:r>
      </w:ins>
    </w:p>
    <w:p w14:paraId="36FB6843" w14:textId="3BA8DA02" w:rsidR="003F18E1" w:rsidRPr="00C05BC7" w:rsidRDefault="003F18E1" w:rsidP="003F18E1">
      <w:pPr>
        <w:pStyle w:val="BodyText"/>
        <w:tabs>
          <w:tab w:val="left" w:pos="3510"/>
        </w:tabs>
        <w:spacing w:line="252" w:lineRule="auto"/>
        <w:ind w:left="1170" w:right="141"/>
        <w:rPr>
          <w:ins w:id="168" w:author="Logue, Michael@ARB" w:date="2023-04-28T16:00:00Z"/>
          <w:rFonts w:ascii="Avenir LT Std 55 Roman" w:hAnsi="Avenir LT Std 55 Roman"/>
          <w:w w:val="105"/>
          <w:sz w:val="24"/>
          <w:szCs w:val="24"/>
        </w:rPr>
      </w:pPr>
      <w:ins w:id="169" w:author="Logue, Michael@ARB" w:date="2023-04-28T16:00:00Z">
        <w:r w:rsidRPr="00C05BC7">
          <w:rPr>
            <w:rFonts w:ascii="Avenir LT Std 55 Roman" w:hAnsi="Avenir LT Std 55 Roman"/>
            <w:w w:val="105"/>
            <w:sz w:val="24"/>
            <w:szCs w:val="24"/>
          </w:rPr>
          <w:t>(D)</w:t>
        </w:r>
        <w:r w:rsidR="008136A0" w:rsidRPr="00C05BC7">
          <w:rPr>
            <w:rFonts w:ascii="Avenir LT Std 55 Roman" w:hAnsi="Avenir LT Std 55 Roman"/>
            <w:w w:val="105"/>
            <w:sz w:val="24"/>
            <w:szCs w:val="24"/>
          </w:rPr>
          <w:t xml:space="preserve"> </w:t>
        </w:r>
        <w:r w:rsidRPr="00C05BC7">
          <w:rPr>
            <w:rFonts w:ascii="Avenir LT Std 55 Roman" w:hAnsi="Avenir LT Std 55 Roman"/>
            <w:w w:val="105"/>
            <w:sz w:val="24"/>
            <w:szCs w:val="24"/>
          </w:rPr>
          <w:t>M</w:t>
        </w:r>
        <w:r w:rsidR="008136A0" w:rsidRPr="00C05BC7">
          <w:rPr>
            <w:rFonts w:ascii="Avenir LT Std 55 Roman" w:hAnsi="Avenir LT Std 55 Roman"/>
            <w:w w:val="105"/>
            <w:sz w:val="24"/>
            <w:szCs w:val="24"/>
          </w:rPr>
          <w:t xml:space="preserve">arket the </w:t>
        </w:r>
        <w:r w:rsidR="004F297C" w:rsidRPr="00C05BC7">
          <w:rPr>
            <w:rFonts w:ascii="Avenir LT Std 55 Roman" w:hAnsi="Avenir LT Std 55 Roman"/>
            <w:w w:val="105"/>
            <w:sz w:val="24"/>
            <w:szCs w:val="24"/>
          </w:rPr>
          <w:t>EV conversion kit</w:t>
        </w:r>
        <w:r w:rsidR="008136A0" w:rsidRPr="00C05BC7">
          <w:rPr>
            <w:rFonts w:ascii="Avenir LT Std 55 Roman" w:hAnsi="Avenir LT Std 55 Roman"/>
            <w:w w:val="105"/>
            <w:sz w:val="24"/>
            <w:szCs w:val="24"/>
          </w:rPr>
          <w:t>(s) for an application other than those listed on the Executive Order</w:t>
        </w:r>
        <w:r w:rsidRPr="00C05BC7">
          <w:rPr>
            <w:rFonts w:ascii="Avenir LT Std 55 Roman" w:hAnsi="Avenir LT Std 55 Roman"/>
            <w:w w:val="105"/>
            <w:sz w:val="24"/>
            <w:szCs w:val="24"/>
          </w:rPr>
          <w:t>;</w:t>
        </w:r>
        <w:r w:rsidR="008136A0" w:rsidRPr="00C05BC7">
          <w:rPr>
            <w:rFonts w:ascii="Avenir LT Std 55 Roman" w:hAnsi="Avenir LT Std 55 Roman"/>
            <w:w w:val="105"/>
            <w:sz w:val="24"/>
            <w:szCs w:val="24"/>
          </w:rPr>
          <w:t xml:space="preserve"> </w:t>
        </w:r>
      </w:ins>
    </w:p>
    <w:p w14:paraId="7E672328" w14:textId="7AE9C5A1" w:rsidR="003F18E1" w:rsidRPr="00C05BC7" w:rsidRDefault="003F18E1" w:rsidP="003F18E1">
      <w:pPr>
        <w:pStyle w:val="BodyText"/>
        <w:tabs>
          <w:tab w:val="left" w:pos="3510"/>
        </w:tabs>
        <w:spacing w:line="252" w:lineRule="auto"/>
        <w:ind w:left="1170" w:right="141"/>
        <w:rPr>
          <w:ins w:id="170" w:author="Logue, Michael@ARB" w:date="2023-04-28T16:00:00Z"/>
          <w:rFonts w:ascii="Avenir LT Std 55 Roman" w:hAnsi="Avenir LT Std 55 Roman"/>
          <w:w w:val="105"/>
          <w:sz w:val="24"/>
          <w:szCs w:val="24"/>
        </w:rPr>
      </w:pPr>
      <w:ins w:id="171" w:author="Logue, Michael@ARB" w:date="2023-04-28T16:00:00Z">
        <w:r w:rsidRPr="00C05BC7">
          <w:rPr>
            <w:rFonts w:ascii="Avenir LT Std 55 Roman" w:hAnsi="Avenir LT Std 55 Roman"/>
            <w:w w:val="105"/>
            <w:sz w:val="24"/>
            <w:szCs w:val="24"/>
          </w:rPr>
          <w:t>(E)</w:t>
        </w:r>
        <w:r w:rsidR="008136A0" w:rsidRPr="00C05BC7">
          <w:rPr>
            <w:rFonts w:ascii="Avenir LT Std 55 Roman" w:hAnsi="Avenir LT Std 55 Roman"/>
            <w:w w:val="105"/>
            <w:sz w:val="24"/>
            <w:szCs w:val="24"/>
          </w:rPr>
          <w:t xml:space="preserve"> </w:t>
        </w:r>
        <w:r w:rsidRPr="00C05BC7">
          <w:rPr>
            <w:rFonts w:ascii="Avenir LT Std 55 Roman" w:hAnsi="Avenir LT Std 55 Roman"/>
            <w:w w:val="105"/>
            <w:sz w:val="24"/>
            <w:szCs w:val="24"/>
          </w:rPr>
          <w:t>O</w:t>
        </w:r>
        <w:r w:rsidR="008136A0" w:rsidRPr="00C05BC7">
          <w:rPr>
            <w:rFonts w:ascii="Avenir LT Std 55 Roman" w:hAnsi="Avenir LT Std 55 Roman"/>
            <w:w w:val="105"/>
            <w:sz w:val="24"/>
            <w:szCs w:val="24"/>
          </w:rPr>
          <w:t xml:space="preserve">ffer for sale, or advertise any component of an applicable </w:t>
        </w:r>
        <w:r w:rsidR="00B07454" w:rsidRPr="00C05BC7">
          <w:rPr>
            <w:rFonts w:ascii="Avenir LT Std 55 Roman" w:hAnsi="Avenir LT Std 55 Roman"/>
            <w:w w:val="105"/>
            <w:sz w:val="24"/>
            <w:szCs w:val="24"/>
          </w:rPr>
          <w:t xml:space="preserve">EV conversion </w:t>
        </w:r>
        <w:r w:rsidR="008136A0" w:rsidRPr="00C05BC7">
          <w:rPr>
            <w:rFonts w:ascii="Avenir LT Std 55 Roman" w:hAnsi="Avenir LT Std 55 Roman"/>
            <w:w w:val="105"/>
            <w:sz w:val="24"/>
            <w:szCs w:val="24"/>
          </w:rPr>
          <w:t>kit as an individual device</w:t>
        </w:r>
        <w:r w:rsidRPr="00C05BC7">
          <w:rPr>
            <w:rFonts w:ascii="Avenir LT Std 55 Roman" w:hAnsi="Avenir LT Std 55 Roman"/>
            <w:w w:val="105"/>
            <w:sz w:val="24"/>
            <w:szCs w:val="24"/>
          </w:rPr>
          <w:t>;</w:t>
        </w:r>
        <w:r w:rsidR="008136A0" w:rsidRPr="00C05BC7">
          <w:rPr>
            <w:rFonts w:ascii="Avenir LT Std 55 Roman" w:hAnsi="Avenir LT Std 55 Roman"/>
            <w:w w:val="105"/>
            <w:sz w:val="24"/>
            <w:szCs w:val="24"/>
          </w:rPr>
          <w:t xml:space="preserve"> or </w:t>
        </w:r>
      </w:ins>
    </w:p>
    <w:p w14:paraId="5B3BB3D1" w14:textId="15D24C4C" w:rsidR="008136A0" w:rsidRPr="00C05BC7" w:rsidRDefault="003F18E1" w:rsidP="003F18E1">
      <w:pPr>
        <w:pStyle w:val="BodyText"/>
        <w:tabs>
          <w:tab w:val="left" w:pos="3510"/>
        </w:tabs>
        <w:spacing w:line="252" w:lineRule="auto"/>
        <w:ind w:left="1170" w:right="141"/>
        <w:rPr>
          <w:ins w:id="172" w:author="Logue, Michael@ARB" w:date="2023-04-28T16:00:00Z"/>
          <w:rFonts w:ascii="Avenir LT Std 55 Roman" w:hAnsi="Avenir LT Std 55 Roman"/>
          <w:sz w:val="24"/>
          <w:szCs w:val="24"/>
        </w:rPr>
      </w:pPr>
      <w:ins w:id="173" w:author="Logue, Michael@ARB" w:date="2023-04-28T16:00:00Z">
        <w:r w:rsidRPr="00C05BC7">
          <w:rPr>
            <w:rFonts w:ascii="Avenir LT Std 55 Roman" w:hAnsi="Avenir LT Std 55 Roman"/>
            <w:w w:val="105"/>
            <w:sz w:val="24"/>
            <w:szCs w:val="24"/>
          </w:rPr>
          <w:t>(F)</w:t>
        </w:r>
        <w:r w:rsidR="008136A0" w:rsidRPr="00C05BC7">
          <w:rPr>
            <w:rFonts w:ascii="Avenir LT Std 55 Roman" w:hAnsi="Avenir LT Std 55 Roman"/>
            <w:w w:val="105"/>
            <w:sz w:val="24"/>
            <w:szCs w:val="24"/>
          </w:rPr>
          <w:t xml:space="preserve"> </w:t>
        </w:r>
        <w:r w:rsidRPr="00C05BC7">
          <w:rPr>
            <w:rFonts w:ascii="Avenir LT Std 55 Roman" w:hAnsi="Avenir LT Std 55 Roman"/>
            <w:w w:val="105"/>
            <w:sz w:val="24"/>
            <w:szCs w:val="24"/>
          </w:rPr>
          <w:t>A</w:t>
        </w:r>
        <w:r w:rsidR="008136A0" w:rsidRPr="00C05BC7">
          <w:rPr>
            <w:rFonts w:ascii="Avenir LT Std 55 Roman" w:hAnsi="Avenir LT Std 55 Roman"/>
            <w:w w:val="105"/>
            <w:sz w:val="24"/>
            <w:szCs w:val="24"/>
          </w:rPr>
          <w:t>dvertise the product as capable of reducing emissions.</w:t>
        </w:r>
      </w:ins>
    </w:p>
    <w:p w14:paraId="1C6E4B7E" w14:textId="77777777" w:rsidR="008136A0" w:rsidRPr="00ED1E4A" w:rsidRDefault="008136A0" w:rsidP="00277664">
      <w:pPr>
        <w:pStyle w:val="BodyText"/>
        <w:spacing w:before="7"/>
        <w:ind w:left="810"/>
        <w:rPr>
          <w:ins w:id="174" w:author="Logue, Michael@ARB" w:date="2023-04-28T16:00:00Z"/>
          <w:rFonts w:ascii="Avenir LT Std 55 Roman" w:hAnsi="Avenir LT Std 55 Roman"/>
          <w:sz w:val="24"/>
          <w:szCs w:val="24"/>
          <w:u w:val="single"/>
        </w:rPr>
      </w:pPr>
    </w:p>
    <w:p w14:paraId="4E52F032" w14:textId="544A4222" w:rsidR="008136A0" w:rsidRPr="00C05BC7" w:rsidRDefault="008136A0" w:rsidP="003F18E1">
      <w:pPr>
        <w:pStyle w:val="BodyText"/>
        <w:numPr>
          <w:ilvl w:val="0"/>
          <w:numId w:val="27"/>
        </w:numPr>
        <w:spacing w:line="252" w:lineRule="auto"/>
        <w:ind w:right="156"/>
        <w:rPr>
          <w:ins w:id="175" w:author="Logue, Michael@ARB" w:date="2023-04-28T16:00:00Z"/>
          <w:rFonts w:ascii="Avenir LT Std 55 Roman" w:hAnsi="Avenir LT Std 55 Roman"/>
          <w:sz w:val="24"/>
          <w:szCs w:val="24"/>
        </w:rPr>
      </w:pPr>
      <w:ins w:id="176" w:author="Logue, Michael@ARB" w:date="2023-04-28T16:00:00Z">
        <w:r w:rsidRPr="00C05BC7">
          <w:rPr>
            <w:rFonts w:ascii="Avenir LT Std 55 Roman" w:hAnsi="Avenir LT Std 55 Roman"/>
            <w:w w:val="105"/>
            <w:sz w:val="24"/>
            <w:szCs w:val="24"/>
          </w:rPr>
          <w:t xml:space="preserve">The Executive Officer shall deny the applicant's exemption request if the </w:t>
        </w:r>
        <w:r w:rsidR="00B07454" w:rsidRPr="00C05BC7">
          <w:rPr>
            <w:rFonts w:ascii="Avenir LT Std 55 Roman" w:hAnsi="Avenir LT Std 55 Roman"/>
            <w:w w:val="105"/>
            <w:sz w:val="24"/>
            <w:szCs w:val="24"/>
          </w:rPr>
          <w:t>EV conversion</w:t>
        </w:r>
        <w:r w:rsidRPr="00C05BC7">
          <w:rPr>
            <w:rFonts w:ascii="Avenir LT Std 55 Roman" w:hAnsi="Avenir LT Std 55 Roman"/>
            <w:w w:val="105"/>
            <w:sz w:val="24"/>
            <w:szCs w:val="24"/>
          </w:rPr>
          <w:t xml:space="preserve"> does not meet all the requirements set forth in these procedures. </w:t>
        </w:r>
        <w:del w:id="177" w:author="Estabrook, Katie@ARB" w:date="2023-06-14T09:11:00Z">
          <w:r w:rsidR="00FC18C8" w:rsidRPr="00C05BC7" w:rsidDel="00E76738">
            <w:rPr>
              <w:rFonts w:ascii="Avenir LT Std 55 Roman" w:hAnsi="Avenir LT Std 55 Roman"/>
              <w:w w:val="105"/>
              <w:sz w:val="24"/>
              <w:szCs w:val="24"/>
            </w:rPr>
            <w:delText xml:space="preserve"> </w:delText>
          </w:r>
        </w:del>
        <w:r w:rsidRPr="00C05BC7">
          <w:rPr>
            <w:rFonts w:ascii="Avenir LT Std 55 Roman" w:hAnsi="Avenir LT Std 55 Roman"/>
            <w:w w:val="105"/>
            <w:sz w:val="24"/>
            <w:szCs w:val="24"/>
          </w:rPr>
          <w:t>If the applicant's exemption request is denied, the Executive Officer shall convey by letter notice of and the reasons for denial.</w:t>
        </w:r>
      </w:ins>
    </w:p>
    <w:p w14:paraId="3468F05C" w14:textId="77777777" w:rsidR="008136A0" w:rsidRPr="00ED1E4A" w:rsidRDefault="008136A0" w:rsidP="00277664">
      <w:pPr>
        <w:pStyle w:val="BodyText"/>
        <w:spacing w:before="10"/>
        <w:ind w:left="810"/>
        <w:rPr>
          <w:ins w:id="178" w:author="Logue, Michael@ARB" w:date="2023-04-28T16:00:00Z"/>
          <w:rFonts w:ascii="Avenir LT Std 55 Roman" w:hAnsi="Avenir LT Std 55 Roman"/>
          <w:sz w:val="24"/>
          <w:szCs w:val="24"/>
          <w:u w:val="single"/>
        </w:rPr>
      </w:pPr>
    </w:p>
    <w:p w14:paraId="1CD31344" w14:textId="44A48910" w:rsidR="008136A0" w:rsidRPr="00C05BC7" w:rsidRDefault="008136A0" w:rsidP="003F18E1">
      <w:pPr>
        <w:pStyle w:val="BodyText"/>
        <w:numPr>
          <w:ilvl w:val="0"/>
          <w:numId w:val="27"/>
        </w:numPr>
        <w:spacing w:line="252" w:lineRule="auto"/>
        <w:ind w:right="131"/>
        <w:rPr>
          <w:ins w:id="179" w:author="Logue, Michael@ARB" w:date="2023-04-28T16:00:00Z"/>
          <w:rFonts w:ascii="Avenir LT Std 55 Roman" w:hAnsi="Avenir LT Std 55 Roman"/>
          <w:sz w:val="24"/>
          <w:szCs w:val="24"/>
        </w:rPr>
      </w:pPr>
      <w:ins w:id="180" w:author="Logue, Michael@ARB" w:date="2023-04-28T16:00:00Z">
        <w:r w:rsidRPr="00C05BC7">
          <w:rPr>
            <w:rFonts w:ascii="Avenir LT Std 55 Roman" w:hAnsi="Avenir LT Std 55 Roman"/>
            <w:w w:val="105"/>
            <w:sz w:val="24"/>
            <w:szCs w:val="24"/>
          </w:rPr>
          <w:t xml:space="preserve">Violation of any of the conditions contained in these procedures shall be grounds for revocation of the granted Executive Order. </w:t>
        </w:r>
        <w:del w:id="181" w:author="Estabrook, Katie@ARB" w:date="2023-06-14T09:11:00Z">
          <w:r w:rsidR="00FC18C8" w:rsidRPr="00C05BC7" w:rsidDel="00E76738">
            <w:rPr>
              <w:rFonts w:ascii="Avenir LT Std 55 Roman" w:hAnsi="Avenir LT Std 55 Roman"/>
              <w:w w:val="105"/>
              <w:sz w:val="24"/>
              <w:szCs w:val="24"/>
            </w:rPr>
            <w:delText xml:space="preserve"> </w:delText>
          </w:r>
        </w:del>
        <w:r w:rsidRPr="00C05BC7">
          <w:rPr>
            <w:rFonts w:ascii="Avenir LT Std 55 Roman" w:hAnsi="Avenir LT Std 55 Roman"/>
            <w:w w:val="105"/>
            <w:sz w:val="24"/>
            <w:szCs w:val="24"/>
          </w:rPr>
          <w:t>The Executive Order can be revoked only after a 10</w:t>
        </w:r>
        <w:r w:rsidR="00174206" w:rsidRPr="00C05BC7">
          <w:rPr>
            <w:rFonts w:ascii="Avenir LT Std 55 Roman" w:hAnsi="Avenir LT Std 55 Roman"/>
            <w:w w:val="105"/>
            <w:sz w:val="24"/>
            <w:szCs w:val="24"/>
          </w:rPr>
          <w:t>-</w:t>
        </w:r>
        <w:r w:rsidRPr="00C05BC7">
          <w:rPr>
            <w:rFonts w:ascii="Avenir LT Std 55 Roman" w:hAnsi="Avenir LT Std 55 Roman"/>
            <w:w w:val="105"/>
            <w:sz w:val="24"/>
            <w:szCs w:val="24"/>
          </w:rPr>
          <w:t>day written notice of intention to revoke the order, during which period the holder of the order must request in writing a hearing to contest the proposed revocation.</w:t>
        </w:r>
        <w:del w:id="182" w:author="Estabrook, Katie@ARB" w:date="2023-06-14T09:11:00Z">
          <w:r w:rsidRPr="00C05BC7" w:rsidDel="00E76738">
            <w:rPr>
              <w:rFonts w:ascii="Avenir LT Std 55 Roman" w:hAnsi="Avenir LT Std 55 Roman"/>
              <w:w w:val="105"/>
              <w:sz w:val="24"/>
              <w:szCs w:val="24"/>
            </w:rPr>
            <w:delText xml:space="preserve"> </w:delText>
          </w:r>
        </w:del>
        <w:r w:rsidR="00FC18C8" w:rsidRPr="00C05BC7">
          <w:rPr>
            <w:rFonts w:ascii="Avenir LT Std 55 Roman" w:hAnsi="Avenir LT Std 55 Roman"/>
            <w:w w:val="105"/>
            <w:sz w:val="24"/>
            <w:szCs w:val="24"/>
          </w:rPr>
          <w:t xml:space="preserve"> </w:t>
        </w:r>
        <w:r w:rsidRPr="00C05BC7">
          <w:rPr>
            <w:rFonts w:ascii="Avenir LT Std 55 Roman" w:hAnsi="Avenir LT Std 55 Roman"/>
            <w:w w:val="105"/>
            <w:sz w:val="24"/>
            <w:szCs w:val="24"/>
          </w:rPr>
          <w:t>If a hearing is requested, it shall be held within 10 days of receipt of the request and the order will not be revoked until a determination</w:t>
        </w:r>
        <w:r w:rsidRPr="00C05BC7">
          <w:rPr>
            <w:rFonts w:ascii="Avenir LT Std 55 Roman" w:hAnsi="Avenir LT Std 55 Roman"/>
            <w:spacing w:val="-15"/>
            <w:w w:val="105"/>
            <w:sz w:val="24"/>
            <w:szCs w:val="24"/>
          </w:rPr>
          <w:t xml:space="preserve"> </w:t>
        </w:r>
        <w:r w:rsidRPr="00C05BC7">
          <w:rPr>
            <w:rFonts w:ascii="Avenir LT Std 55 Roman" w:hAnsi="Avenir LT Std 55 Roman"/>
            <w:w w:val="105"/>
            <w:sz w:val="24"/>
            <w:szCs w:val="24"/>
          </w:rPr>
          <w:t>is</w:t>
        </w:r>
        <w:r w:rsidR="004B00B2" w:rsidRPr="00C05BC7">
          <w:rPr>
            <w:rFonts w:ascii="Avenir LT Std 55 Roman" w:hAnsi="Avenir LT Std 55 Roman"/>
            <w:sz w:val="24"/>
            <w:szCs w:val="24"/>
          </w:rPr>
          <w:t xml:space="preserve"> </w:t>
        </w:r>
        <w:r w:rsidRPr="00C05BC7">
          <w:rPr>
            <w:rFonts w:ascii="Avenir LT Std 55 Roman" w:hAnsi="Avenir LT Std 55 Roman"/>
            <w:color w:val="010101"/>
            <w:w w:val="105"/>
            <w:sz w:val="24"/>
            <w:szCs w:val="24"/>
          </w:rPr>
          <w:t>made after the hearing that grounds for revocation exist.</w:t>
        </w:r>
      </w:ins>
    </w:p>
    <w:p w14:paraId="6896E540" w14:textId="77777777" w:rsidR="008136A0" w:rsidRPr="00ED1E4A" w:rsidRDefault="008136A0" w:rsidP="008136A0">
      <w:pPr>
        <w:pStyle w:val="BodyText"/>
        <w:spacing w:before="1"/>
        <w:rPr>
          <w:ins w:id="183" w:author="Logue, Michael@ARB" w:date="2023-04-28T16:00:00Z"/>
          <w:rFonts w:ascii="Avenir LT Std 55 Roman" w:hAnsi="Avenir LT Std 55 Roman"/>
          <w:sz w:val="24"/>
          <w:szCs w:val="24"/>
          <w:u w:val="single"/>
        </w:rPr>
      </w:pPr>
    </w:p>
    <w:p w14:paraId="3187B8E6" w14:textId="7962DFAD" w:rsidR="00863201" w:rsidRPr="00C05BC7" w:rsidRDefault="00B07454" w:rsidP="003F18E1">
      <w:pPr>
        <w:pStyle w:val="BodyText"/>
        <w:numPr>
          <w:ilvl w:val="0"/>
          <w:numId w:val="27"/>
        </w:numPr>
        <w:spacing w:line="249" w:lineRule="auto"/>
        <w:ind w:right="234"/>
        <w:rPr>
          <w:ins w:id="184" w:author="Logue, Michael@ARB" w:date="2023-04-28T16:00:00Z"/>
          <w:rFonts w:ascii="Avenir LT Std 55 Roman" w:hAnsi="Avenir LT Std 55 Roman"/>
          <w:color w:val="010101"/>
          <w:w w:val="105"/>
          <w:sz w:val="24"/>
          <w:szCs w:val="24"/>
        </w:rPr>
      </w:pPr>
      <w:ins w:id="185" w:author="Logue, Michael@ARB" w:date="2023-04-28T16:00:00Z">
        <w:r w:rsidRPr="00C05BC7">
          <w:rPr>
            <w:rFonts w:ascii="Avenir LT Std 55 Roman" w:hAnsi="Avenir LT Std 55 Roman"/>
            <w:color w:val="010101"/>
            <w:w w:val="105"/>
            <w:sz w:val="24"/>
            <w:szCs w:val="24"/>
          </w:rPr>
          <w:t>C</w:t>
        </w:r>
        <w:r w:rsidR="008136A0" w:rsidRPr="00C05BC7">
          <w:rPr>
            <w:rFonts w:ascii="Avenir LT Std 55 Roman" w:hAnsi="Avenir LT Std 55 Roman"/>
            <w:color w:val="010101"/>
            <w:w w:val="105"/>
            <w:sz w:val="24"/>
            <w:szCs w:val="24"/>
          </w:rPr>
          <w:t xml:space="preserve">ARB reserves the right in the future to review the exemption Executive Order to assure that the exempted </w:t>
        </w:r>
        <w:r w:rsidR="004F297C" w:rsidRPr="00C05BC7">
          <w:rPr>
            <w:rFonts w:ascii="Avenir LT Std 55 Roman" w:hAnsi="Avenir LT Std 55 Roman"/>
            <w:color w:val="010101"/>
            <w:w w:val="105"/>
            <w:sz w:val="24"/>
            <w:szCs w:val="24"/>
          </w:rPr>
          <w:t xml:space="preserve">EV </w:t>
        </w:r>
        <w:r w:rsidR="00E15589" w:rsidRPr="00C05BC7">
          <w:rPr>
            <w:rFonts w:ascii="Avenir LT Std 55 Roman" w:hAnsi="Avenir LT Std 55 Roman"/>
            <w:color w:val="010101"/>
            <w:w w:val="105"/>
            <w:sz w:val="24"/>
            <w:szCs w:val="24"/>
          </w:rPr>
          <w:t>conversion</w:t>
        </w:r>
        <w:r w:rsidR="004F297C" w:rsidRPr="00C05BC7">
          <w:rPr>
            <w:rFonts w:ascii="Avenir LT Std 55 Roman" w:hAnsi="Avenir LT Std 55 Roman"/>
            <w:color w:val="010101"/>
            <w:w w:val="105"/>
            <w:sz w:val="24"/>
            <w:szCs w:val="24"/>
          </w:rPr>
          <w:t xml:space="preserve"> kit</w:t>
        </w:r>
        <w:r w:rsidR="008136A0" w:rsidRPr="00C05BC7">
          <w:rPr>
            <w:rFonts w:ascii="Avenir LT Std 55 Roman" w:hAnsi="Avenir LT Std 55 Roman"/>
            <w:color w:val="010101"/>
            <w:w w:val="105"/>
            <w:sz w:val="24"/>
            <w:szCs w:val="24"/>
          </w:rPr>
          <w:t xml:space="preserve">(s) continues to meet the standards and procedures of California Code of Regulations, </w:t>
        </w:r>
        <w:r w:rsidR="003312C9" w:rsidRPr="00C05BC7">
          <w:rPr>
            <w:rFonts w:ascii="Avenir LT Std 55 Roman" w:hAnsi="Avenir LT Std 55 Roman"/>
            <w:color w:val="010101"/>
            <w:w w:val="105"/>
            <w:sz w:val="24"/>
            <w:szCs w:val="24"/>
          </w:rPr>
          <w:t xml:space="preserve">Title 13, </w:t>
        </w:r>
        <w:r w:rsidR="008136A0" w:rsidRPr="00C05BC7">
          <w:rPr>
            <w:rFonts w:ascii="Avenir LT Std 55 Roman" w:hAnsi="Avenir LT Std 55 Roman"/>
            <w:color w:val="010101"/>
            <w:w w:val="105"/>
            <w:sz w:val="24"/>
            <w:szCs w:val="24"/>
          </w:rPr>
          <w:t>Section 2222, et seq.</w:t>
        </w:r>
      </w:ins>
    </w:p>
    <w:p w14:paraId="66CB1143" w14:textId="176217B3" w:rsidR="003644BE" w:rsidRPr="00ED1E4A" w:rsidRDefault="003644BE" w:rsidP="00D658DA">
      <w:pPr>
        <w:pStyle w:val="BodyText"/>
        <w:spacing w:line="249" w:lineRule="auto"/>
        <w:ind w:left="808" w:right="234"/>
        <w:rPr>
          <w:rFonts w:ascii="Avenir LT Std 55 Roman" w:hAnsi="Avenir LT Std 55 Roman"/>
          <w:color w:val="010101"/>
          <w:w w:val="105"/>
          <w:sz w:val="24"/>
          <w:szCs w:val="24"/>
          <w:u w:val="single"/>
        </w:rPr>
      </w:pPr>
    </w:p>
    <w:p w14:paraId="5CEAB0E8" w14:textId="4CA2EDD9" w:rsidR="00F2377D" w:rsidRDefault="00F2377D" w:rsidP="00277664">
      <w:pPr>
        <w:spacing w:after="0"/>
        <w:rPr>
          <w:rFonts w:ascii="Avenir LT Std 55 Roman" w:hAnsi="Avenir LT Std 55 Roman" w:cs="Arial"/>
          <w:sz w:val="24"/>
          <w:szCs w:val="24"/>
          <w:u w:val="single"/>
        </w:rPr>
      </w:pPr>
    </w:p>
    <w:p w14:paraId="218B6E62" w14:textId="7D166330" w:rsidR="00C03A10" w:rsidRPr="00C03A10" w:rsidRDefault="00C03A10" w:rsidP="00C03A10">
      <w:pPr>
        <w:tabs>
          <w:tab w:val="left" w:pos="1705"/>
        </w:tabs>
        <w:rPr>
          <w:rFonts w:ascii="Avenir LT Std 55 Roman" w:hAnsi="Avenir LT Std 55 Roman" w:cs="Arial"/>
          <w:sz w:val="24"/>
          <w:szCs w:val="24"/>
        </w:rPr>
      </w:pPr>
      <w:r>
        <w:rPr>
          <w:rFonts w:ascii="Avenir LT Std 55 Roman" w:hAnsi="Avenir LT Std 55 Roman" w:cs="Arial"/>
          <w:sz w:val="24"/>
          <w:szCs w:val="24"/>
        </w:rPr>
        <w:tab/>
      </w:r>
    </w:p>
    <w:sectPr w:rsidR="00C03A10" w:rsidRPr="00C03A10" w:rsidSect="00AC588D">
      <w:headerReference w:type="even" r:id="rId13"/>
      <w:footerReference w:type="default" r:id="rId14"/>
      <w:head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1BB83" w14:textId="77777777" w:rsidR="00575D27" w:rsidRDefault="00575D27" w:rsidP="00B712A6">
      <w:pPr>
        <w:spacing w:after="0" w:line="240" w:lineRule="auto"/>
      </w:pPr>
      <w:r>
        <w:separator/>
      </w:r>
    </w:p>
  </w:endnote>
  <w:endnote w:type="continuationSeparator" w:id="0">
    <w:p w14:paraId="17621935" w14:textId="77777777" w:rsidR="00575D27" w:rsidRDefault="00575D27" w:rsidP="00B712A6">
      <w:pPr>
        <w:spacing w:after="0" w:line="240" w:lineRule="auto"/>
      </w:pPr>
      <w:r>
        <w:continuationSeparator/>
      </w:r>
    </w:p>
  </w:endnote>
  <w:endnote w:type="continuationNotice" w:id="1">
    <w:p w14:paraId="711F1C3E" w14:textId="77777777" w:rsidR="00575D27" w:rsidRDefault="00575D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24BA" w14:textId="77777777" w:rsidR="00AC588D" w:rsidRPr="00AC588D" w:rsidRDefault="00AC588D">
    <w:pPr>
      <w:pStyle w:val="Footer"/>
      <w:rPr>
        <w:rFonts w:ascii="Avenir LT Std 55 Roman" w:hAnsi="Avenir LT Std 55 Roman"/>
      </w:rPr>
    </w:pPr>
  </w:p>
  <w:p w14:paraId="1DAF79BB" w14:textId="77777777" w:rsidR="00AC588D" w:rsidRPr="00AC588D" w:rsidRDefault="00AC588D" w:rsidP="00AC588D">
    <w:pPr>
      <w:pStyle w:val="Footer"/>
      <w:jc w:val="center"/>
      <w:rPr>
        <w:rFonts w:ascii="Avenir LT Std 55 Roman" w:hAnsi="Avenir LT Std 55 Roman"/>
        <w:noProof/>
      </w:rPr>
    </w:pPr>
    <w:r w:rsidRPr="00AC588D">
      <w:rPr>
        <w:rFonts w:ascii="Avenir LT Std 55 Roman" w:hAnsi="Avenir LT Std 55 Roman"/>
      </w:rPr>
      <w:fldChar w:fldCharType="begin"/>
    </w:r>
    <w:r w:rsidRPr="00AC588D">
      <w:rPr>
        <w:rFonts w:ascii="Avenir LT Std 55 Roman" w:hAnsi="Avenir LT Std 55 Roman"/>
      </w:rPr>
      <w:instrText xml:space="preserve"> PAGE   \* MERGEFORMAT </w:instrText>
    </w:r>
    <w:r w:rsidRPr="00AC588D">
      <w:rPr>
        <w:rFonts w:ascii="Avenir LT Std 55 Roman" w:hAnsi="Avenir LT Std 55 Roman"/>
      </w:rPr>
      <w:fldChar w:fldCharType="separate"/>
    </w:r>
    <w:r w:rsidRPr="00AC588D">
      <w:rPr>
        <w:rFonts w:ascii="Avenir LT Std 55 Roman" w:hAnsi="Avenir LT Std 55 Roman"/>
        <w:noProof/>
      </w:rPr>
      <w:t>1</w:t>
    </w:r>
    <w:r w:rsidRPr="00AC588D">
      <w:rPr>
        <w:rFonts w:ascii="Avenir LT Std 55 Roman" w:hAnsi="Avenir LT Std 55 Roman"/>
        <w:noProof/>
      </w:rPr>
      <w:fldChar w:fldCharType="end"/>
    </w:r>
  </w:p>
  <w:p w14:paraId="05BEDFEA" w14:textId="45ED1771" w:rsidR="00AC588D" w:rsidRPr="00AC588D" w:rsidRDefault="00AC588D" w:rsidP="00BA67D0">
    <w:pPr>
      <w:pStyle w:val="Footer"/>
      <w:rPr>
        <w:rFonts w:ascii="Avenir LT Std 55 Roman" w:hAnsi="Avenir LT Std 55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419B" w14:textId="77777777" w:rsidR="00575D27" w:rsidRDefault="00575D27" w:rsidP="00B712A6">
      <w:pPr>
        <w:spacing w:after="0" w:line="240" w:lineRule="auto"/>
      </w:pPr>
      <w:r>
        <w:separator/>
      </w:r>
    </w:p>
  </w:footnote>
  <w:footnote w:type="continuationSeparator" w:id="0">
    <w:p w14:paraId="3D67DBEA" w14:textId="77777777" w:rsidR="00575D27" w:rsidRDefault="00575D27" w:rsidP="00B712A6">
      <w:pPr>
        <w:spacing w:after="0" w:line="240" w:lineRule="auto"/>
      </w:pPr>
      <w:r>
        <w:continuationSeparator/>
      </w:r>
    </w:p>
  </w:footnote>
  <w:footnote w:type="continuationNotice" w:id="1">
    <w:p w14:paraId="60071174" w14:textId="77777777" w:rsidR="00575D27" w:rsidRDefault="00575D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74E3" w14:textId="584A6BB6" w:rsidR="00CF78D7" w:rsidRDefault="00CF7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769D" w14:textId="6D6F0CC9" w:rsidR="00CF78D7" w:rsidRDefault="00CF7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5F42"/>
    <w:multiLevelType w:val="hybridMultilevel"/>
    <w:tmpl w:val="05ACD29E"/>
    <w:lvl w:ilvl="0" w:tplc="9F3684DA">
      <w:start w:val="1"/>
      <w:numFmt w:val="decimal"/>
      <w:lvlText w:val="(%1)"/>
      <w:lvlJc w:val="left"/>
      <w:pPr>
        <w:ind w:left="1260" w:hanging="45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E742AE1"/>
    <w:multiLevelType w:val="hybridMultilevel"/>
    <w:tmpl w:val="018E01B2"/>
    <w:lvl w:ilvl="0" w:tplc="72F0FC52">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C6641"/>
    <w:multiLevelType w:val="hybridMultilevel"/>
    <w:tmpl w:val="593E30F2"/>
    <w:lvl w:ilvl="0" w:tplc="26F62AEE">
      <w:start w:val="1"/>
      <w:numFmt w:val="upperLetter"/>
      <w:lvlText w:val="(%1)"/>
      <w:lvlJc w:val="left"/>
      <w:pPr>
        <w:ind w:left="1980" w:hanging="540"/>
      </w:pPr>
      <w:rPr>
        <w:rFonts w:hint="default"/>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B7B7889"/>
    <w:multiLevelType w:val="hybridMultilevel"/>
    <w:tmpl w:val="753870AC"/>
    <w:lvl w:ilvl="0" w:tplc="D4567A38">
      <w:start w:val="2"/>
      <w:numFmt w:val="decimal"/>
      <w:lvlText w:val="(%1)"/>
      <w:lvlJc w:val="left"/>
      <w:pPr>
        <w:ind w:left="1440" w:hanging="360"/>
      </w:pPr>
      <w:rPr>
        <w:rFonts w:hint="default"/>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1622DD"/>
    <w:multiLevelType w:val="hybridMultilevel"/>
    <w:tmpl w:val="521A30B6"/>
    <w:lvl w:ilvl="0" w:tplc="76C02CD2">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30D18"/>
    <w:multiLevelType w:val="hybridMultilevel"/>
    <w:tmpl w:val="8CE82474"/>
    <w:lvl w:ilvl="0" w:tplc="DFF08CA0">
      <w:start w:val="3"/>
      <w:numFmt w:val="upperLetter"/>
      <w:lvlText w:val="(%1)"/>
      <w:lvlJc w:val="left"/>
      <w:pPr>
        <w:ind w:left="1800" w:hanging="360"/>
      </w:pPr>
      <w:rPr>
        <w:rFonts w:hint="default"/>
        <w:w w:val="105"/>
        <w:u w:val="none"/>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BD62B8"/>
    <w:multiLevelType w:val="hybridMultilevel"/>
    <w:tmpl w:val="98687D56"/>
    <w:lvl w:ilvl="0" w:tplc="CECAD382">
      <w:start w:val="1"/>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09760CE"/>
    <w:multiLevelType w:val="hybridMultilevel"/>
    <w:tmpl w:val="EAFA37EC"/>
    <w:lvl w:ilvl="0" w:tplc="CF021508">
      <w:start w:val="1"/>
      <w:numFmt w:val="decimal"/>
      <w:lvlText w:val="%1."/>
      <w:lvlJc w:val="left"/>
      <w:pPr>
        <w:ind w:left="2160" w:hanging="360"/>
      </w:pPr>
      <w:rPr>
        <w:u w:val="none"/>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 w15:restartNumberingAfterBreak="0">
    <w:nsid w:val="41731A48"/>
    <w:multiLevelType w:val="hybridMultilevel"/>
    <w:tmpl w:val="F2B010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0F6ACF"/>
    <w:multiLevelType w:val="hybridMultilevel"/>
    <w:tmpl w:val="86FC0A9C"/>
    <w:lvl w:ilvl="0" w:tplc="00340594">
      <w:start w:val="1"/>
      <w:numFmt w:val="lowerLetter"/>
      <w:lvlText w:val="(%1)"/>
      <w:lvlJc w:val="left"/>
      <w:pPr>
        <w:ind w:left="1192" w:hanging="360"/>
      </w:pPr>
      <w:rPr>
        <w:rFonts w:hint="default"/>
        <w:spacing w:val="-1"/>
        <w:w w:val="106"/>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10" w15:restartNumberingAfterBreak="0">
    <w:nsid w:val="51D475CF"/>
    <w:multiLevelType w:val="hybridMultilevel"/>
    <w:tmpl w:val="3C527744"/>
    <w:lvl w:ilvl="0" w:tplc="D54C50F6">
      <w:start w:val="1"/>
      <w:numFmt w:val="decimal"/>
      <w:lvlText w:val="(%1)"/>
      <w:lvlJc w:val="left"/>
      <w:pPr>
        <w:ind w:left="1170" w:hanging="360"/>
      </w:pPr>
      <w:rPr>
        <w:rFonts w:hint="default"/>
        <w:w w:val="105"/>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B9E01B4"/>
    <w:multiLevelType w:val="hybridMultilevel"/>
    <w:tmpl w:val="071AAF9A"/>
    <w:lvl w:ilvl="0" w:tplc="2A160D12">
      <w:start w:val="1"/>
      <w:numFmt w:val="lowerLetter"/>
      <w:lvlText w:val="(%1)"/>
      <w:lvlJc w:val="left"/>
      <w:pPr>
        <w:ind w:left="831" w:hanging="360"/>
      </w:pPr>
      <w:rPr>
        <w:rFonts w:hint="default"/>
        <w:u w:val="single"/>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2" w15:restartNumberingAfterBreak="0">
    <w:nsid w:val="68AF557E"/>
    <w:multiLevelType w:val="hybridMultilevel"/>
    <w:tmpl w:val="0B948708"/>
    <w:lvl w:ilvl="0" w:tplc="AC56E8D4">
      <w:start w:val="1"/>
      <w:numFmt w:val="upperLetter"/>
      <w:lvlText w:val="(%1)"/>
      <w:lvlJc w:val="left"/>
      <w:pPr>
        <w:ind w:left="1800" w:hanging="360"/>
      </w:pPr>
      <w:rPr>
        <w:rFonts w:ascii="Avenir LT Std 55 Roman" w:eastAsiaTheme="minorHAnsi" w:hAnsi="Avenir LT Std 55 Roman" w:cstheme="minorBidi" w:hint="default"/>
        <w:u w:val="none"/>
      </w:rPr>
    </w:lvl>
    <w:lvl w:ilvl="1" w:tplc="E8602A40">
      <w:start w:val="3"/>
      <w:numFmt w:val="decimal"/>
      <w:lvlText w:val="%2."/>
      <w:lvlJc w:val="lef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E94755C"/>
    <w:multiLevelType w:val="hybridMultilevel"/>
    <w:tmpl w:val="C396EC70"/>
    <w:lvl w:ilvl="0" w:tplc="367CA71C">
      <w:start w:val="7"/>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FA1415D"/>
    <w:multiLevelType w:val="hybridMultilevel"/>
    <w:tmpl w:val="A508CE72"/>
    <w:lvl w:ilvl="0" w:tplc="D0ACE4D6">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194E50"/>
    <w:multiLevelType w:val="hybridMultilevel"/>
    <w:tmpl w:val="445606CC"/>
    <w:lvl w:ilvl="0" w:tplc="061482EC">
      <w:start w:val="1"/>
      <w:numFmt w:val="upperRoman"/>
      <w:lvlText w:val="%1."/>
      <w:lvlJc w:val="left"/>
      <w:pPr>
        <w:ind w:left="318" w:hanging="208"/>
      </w:pPr>
      <w:rPr>
        <w:rFonts w:ascii="Arial" w:eastAsia="Arial" w:hAnsi="Arial" w:cs="Arial" w:hint="default"/>
        <w:b/>
        <w:bCs/>
        <w:color w:val="010101"/>
        <w:spacing w:val="-1"/>
        <w:w w:val="105"/>
        <w:sz w:val="23"/>
        <w:szCs w:val="23"/>
      </w:rPr>
    </w:lvl>
    <w:lvl w:ilvl="1" w:tplc="00340594">
      <w:start w:val="1"/>
      <w:numFmt w:val="lowerLetter"/>
      <w:lvlText w:val="(%2)"/>
      <w:lvlJc w:val="left"/>
      <w:pPr>
        <w:ind w:left="835" w:hanging="364"/>
      </w:pPr>
      <w:rPr>
        <w:rFonts w:hint="default"/>
        <w:spacing w:val="-1"/>
        <w:w w:val="106"/>
      </w:rPr>
    </w:lvl>
    <w:lvl w:ilvl="2" w:tplc="3D229F28">
      <w:start w:val="1"/>
      <w:numFmt w:val="decimal"/>
      <w:lvlText w:val="(%3)"/>
      <w:lvlJc w:val="left"/>
      <w:pPr>
        <w:ind w:left="1285" w:hanging="457"/>
      </w:pPr>
      <w:rPr>
        <w:rFonts w:hint="default"/>
        <w:spacing w:val="-1"/>
        <w:w w:val="106"/>
      </w:rPr>
    </w:lvl>
    <w:lvl w:ilvl="3" w:tplc="6E5E8DC4">
      <w:start w:val="1"/>
      <w:numFmt w:val="upperLetter"/>
      <w:lvlText w:val="(%4)"/>
      <w:lvlJc w:val="left"/>
      <w:pPr>
        <w:ind w:left="1986" w:hanging="457"/>
      </w:pPr>
      <w:rPr>
        <w:rFonts w:ascii="Arial" w:eastAsia="Arial" w:hAnsi="Arial" w:cs="Arial" w:hint="default"/>
        <w:color w:val="010101"/>
        <w:spacing w:val="-1"/>
        <w:w w:val="104"/>
        <w:sz w:val="23"/>
        <w:szCs w:val="23"/>
      </w:rPr>
    </w:lvl>
    <w:lvl w:ilvl="4" w:tplc="286AC632">
      <w:numFmt w:val="bullet"/>
      <w:lvlText w:val="•"/>
      <w:lvlJc w:val="left"/>
      <w:pPr>
        <w:ind w:left="1920" w:hanging="457"/>
      </w:pPr>
      <w:rPr>
        <w:rFonts w:hint="default"/>
      </w:rPr>
    </w:lvl>
    <w:lvl w:ilvl="5" w:tplc="1FE015E2">
      <w:numFmt w:val="bullet"/>
      <w:lvlText w:val="•"/>
      <w:lvlJc w:val="left"/>
      <w:pPr>
        <w:ind w:left="1980" w:hanging="457"/>
      </w:pPr>
      <w:rPr>
        <w:rFonts w:hint="default"/>
      </w:rPr>
    </w:lvl>
    <w:lvl w:ilvl="6" w:tplc="06068140">
      <w:numFmt w:val="bullet"/>
      <w:lvlText w:val="•"/>
      <w:lvlJc w:val="left"/>
      <w:pPr>
        <w:ind w:left="3544" w:hanging="457"/>
      </w:pPr>
      <w:rPr>
        <w:rFonts w:hint="default"/>
      </w:rPr>
    </w:lvl>
    <w:lvl w:ilvl="7" w:tplc="F39669B0">
      <w:numFmt w:val="bullet"/>
      <w:lvlText w:val="•"/>
      <w:lvlJc w:val="left"/>
      <w:pPr>
        <w:ind w:left="5108" w:hanging="457"/>
      </w:pPr>
      <w:rPr>
        <w:rFonts w:hint="default"/>
      </w:rPr>
    </w:lvl>
    <w:lvl w:ilvl="8" w:tplc="26E6B548">
      <w:numFmt w:val="bullet"/>
      <w:lvlText w:val="•"/>
      <w:lvlJc w:val="left"/>
      <w:pPr>
        <w:ind w:left="6672" w:hanging="457"/>
      </w:pPr>
      <w:rPr>
        <w:rFonts w:hint="default"/>
      </w:rPr>
    </w:lvl>
  </w:abstractNum>
  <w:abstractNum w:abstractNumId="16" w15:restartNumberingAfterBreak="0">
    <w:nsid w:val="70E96CAB"/>
    <w:multiLevelType w:val="hybridMultilevel"/>
    <w:tmpl w:val="2B801B3C"/>
    <w:lvl w:ilvl="0" w:tplc="4A8075E0">
      <w:start w:val="1"/>
      <w:numFmt w:val="lowerLetter"/>
      <w:lvlText w:val="(%1)"/>
      <w:lvlJc w:val="left"/>
      <w:pPr>
        <w:ind w:left="1191" w:hanging="360"/>
      </w:pPr>
      <w:rPr>
        <w:rFonts w:hint="default"/>
        <w:u w:val="none"/>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17" w15:restartNumberingAfterBreak="0">
    <w:nsid w:val="772816B6"/>
    <w:multiLevelType w:val="hybridMultilevel"/>
    <w:tmpl w:val="80281E58"/>
    <w:lvl w:ilvl="0" w:tplc="84E27C96">
      <w:start w:val="11"/>
      <w:numFmt w:val="upperRoman"/>
      <w:lvlText w:val="%1."/>
      <w:lvlJc w:val="righ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33BF0"/>
    <w:multiLevelType w:val="hybridMultilevel"/>
    <w:tmpl w:val="7AF818A4"/>
    <w:lvl w:ilvl="0" w:tplc="5986DA6E">
      <w:start w:val="4"/>
      <w:numFmt w:val="upperRoman"/>
      <w:lvlText w:val="%1."/>
      <w:lvlJc w:val="left"/>
      <w:pPr>
        <w:ind w:left="474" w:hanging="365"/>
      </w:pPr>
      <w:rPr>
        <w:rFonts w:hint="default"/>
        <w:b/>
        <w:bCs/>
        <w:spacing w:val="-1"/>
        <w:w w:val="108"/>
      </w:rPr>
    </w:lvl>
    <w:lvl w:ilvl="1" w:tplc="A590215E">
      <w:start w:val="1"/>
      <w:numFmt w:val="lowerLetter"/>
      <w:pStyle w:val="Heading2"/>
      <w:lvlText w:val="(%2)"/>
      <w:lvlJc w:val="left"/>
      <w:pPr>
        <w:ind w:left="835" w:hanging="363"/>
      </w:pPr>
      <w:rPr>
        <w:rFonts w:hint="default"/>
        <w:spacing w:val="-1"/>
        <w:w w:val="106"/>
      </w:rPr>
    </w:lvl>
    <w:lvl w:ilvl="2" w:tplc="3DC4DBD4">
      <w:start w:val="1"/>
      <w:numFmt w:val="decimal"/>
      <w:lvlText w:val="(%3)"/>
      <w:lvlJc w:val="left"/>
      <w:pPr>
        <w:ind w:left="1556" w:hanging="363"/>
      </w:pPr>
      <w:rPr>
        <w:rFonts w:hint="default"/>
        <w:spacing w:val="-1"/>
        <w:w w:val="106"/>
      </w:rPr>
    </w:lvl>
    <w:lvl w:ilvl="3" w:tplc="06703288">
      <w:start w:val="1"/>
      <w:numFmt w:val="upperLetter"/>
      <w:lvlText w:val="(%4)"/>
      <w:lvlJc w:val="left"/>
      <w:pPr>
        <w:ind w:left="2011" w:hanging="363"/>
      </w:pPr>
      <w:rPr>
        <w:rFonts w:hint="default"/>
        <w:spacing w:val="-1"/>
        <w:w w:val="104"/>
      </w:rPr>
    </w:lvl>
    <w:lvl w:ilvl="4" w:tplc="E0CA3F68">
      <w:start w:val="1"/>
      <w:numFmt w:val="decimal"/>
      <w:lvlText w:val="%5."/>
      <w:lvlJc w:val="left"/>
      <w:pPr>
        <w:ind w:left="2098" w:hanging="363"/>
      </w:pPr>
      <w:rPr>
        <w:rFonts w:ascii="Arial" w:eastAsia="Arial" w:hAnsi="Arial" w:cs="Arial" w:hint="default"/>
        <w:spacing w:val="-1"/>
        <w:w w:val="109"/>
        <w:sz w:val="23"/>
        <w:szCs w:val="23"/>
      </w:rPr>
    </w:lvl>
    <w:lvl w:ilvl="5" w:tplc="0A885BBA">
      <w:start w:val="1"/>
      <w:numFmt w:val="lowerLetter"/>
      <w:lvlText w:val="%6."/>
      <w:lvlJc w:val="left"/>
      <w:pPr>
        <w:ind w:left="2460" w:hanging="363"/>
      </w:pPr>
      <w:rPr>
        <w:rFonts w:ascii="Arial" w:eastAsia="Arial" w:hAnsi="Arial" w:cs="Arial" w:hint="default"/>
        <w:spacing w:val="-1"/>
        <w:w w:val="110"/>
        <w:sz w:val="23"/>
        <w:szCs w:val="23"/>
      </w:rPr>
    </w:lvl>
    <w:lvl w:ilvl="6" w:tplc="59C2D20E">
      <w:numFmt w:val="bullet"/>
      <w:lvlText w:val="•"/>
      <w:lvlJc w:val="left"/>
      <w:pPr>
        <w:ind w:left="1840" w:hanging="363"/>
      </w:pPr>
      <w:rPr>
        <w:rFonts w:hint="default"/>
      </w:rPr>
    </w:lvl>
    <w:lvl w:ilvl="7" w:tplc="0FA6A160">
      <w:numFmt w:val="bullet"/>
      <w:lvlText w:val="•"/>
      <w:lvlJc w:val="left"/>
      <w:pPr>
        <w:ind w:left="1920" w:hanging="363"/>
      </w:pPr>
      <w:rPr>
        <w:rFonts w:hint="default"/>
      </w:rPr>
    </w:lvl>
    <w:lvl w:ilvl="8" w:tplc="53DC7AC6">
      <w:numFmt w:val="bullet"/>
      <w:lvlText w:val="•"/>
      <w:lvlJc w:val="left"/>
      <w:pPr>
        <w:ind w:left="1980" w:hanging="363"/>
      </w:pPr>
      <w:rPr>
        <w:rFonts w:hint="default"/>
      </w:rPr>
    </w:lvl>
  </w:abstractNum>
  <w:num w:numId="1" w16cid:durableId="1044788045">
    <w:abstractNumId w:val="12"/>
  </w:num>
  <w:num w:numId="2" w16cid:durableId="1739980808">
    <w:abstractNumId w:val="5"/>
  </w:num>
  <w:num w:numId="3" w16cid:durableId="312952060">
    <w:abstractNumId w:val="13"/>
  </w:num>
  <w:num w:numId="4" w16cid:durableId="602610307">
    <w:abstractNumId w:val="3"/>
  </w:num>
  <w:num w:numId="5" w16cid:durableId="125783632">
    <w:abstractNumId w:val="15"/>
  </w:num>
  <w:num w:numId="6" w16cid:durableId="1697001006">
    <w:abstractNumId w:val="11"/>
  </w:num>
  <w:num w:numId="7" w16cid:durableId="660624991">
    <w:abstractNumId w:val="0"/>
  </w:num>
  <w:num w:numId="8" w16cid:durableId="1093277646">
    <w:abstractNumId w:val="2"/>
  </w:num>
  <w:num w:numId="9" w16cid:durableId="11970409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3594422">
    <w:abstractNumId w:val="6"/>
  </w:num>
  <w:num w:numId="11" w16cid:durableId="1953899345">
    <w:abstractNumId w:val="18"/>
  </w:num>
  <w:num w:numId="12" w16cid:durableId="121703354">
    <w:abstractNumId w:val="1"/>
  </w:num>
  <w:num w:numId="13" w16cid:durableId="1675644128">
    <w:abstractNumId w:val="17"/>
  </w:num>
  <w:num w:numId="14" w16cid:durableId="1044524808">
    <w:abstractNumId w:val="14"/>
  </w:num>
  <w:num w:numId="15" w16cid:durableId="1957642387">
    <w:abstractNumId w:val="4"/>
  </w:num>
  <w:num w:numId="16" w16cid:durableId="1467358997">
    <w:abstractNumId w:val="1"/>
  </w:num>
  <w:num w:numId="17" w16cid:durableId="384372038">
    <w:abstractNumId w:val="16"/>
  </w:num>
  <w:num w:numId="18" w16cid:durableId="10105391">
    <w:abstractNumId w:val="18"/>
  </w:num>
  <w:num w:numId="19" w16cid:durableId="1433551985">
    <w:abstractNumId w:val="18"/>
  </w:num>
  <w:num w:numId="20" w16cid:durableId="62684008">
    <w:abstractNumId w:val="18"/>
  </w:num>
  <w:num w:numId="21" w16cid:durableId="2144806389">
    <w:abstractNumId w:val="18"/>
  </w:num>
  <w:num w:numId="22" w16cid:durableId="1568221679">
    <w:abstractNumId w:val="18"/>
  </w:num>
  <w:num w:numId="23" w16cid:durableId="789203273">
    <w:abstractNumId w:val="18"/>
    <w:lvlOverride w:ilvl="0">
      <w:startOverride w:val="4"/>
    </w:lvlOverride>
  </w:num>
  <w:num w:numId="24" w16cid:durableId="1451893266">
    <w:abstractNumId w:val="18"/>
    <w:lvlOverride w:ilvl="0">
      <w:startOverride w:val="4"/>
    </w:lvlOverride>
  </w:num>
  <w:num w:numId="25" w16cid:durableId="1374112120">
    <w:abstractNumId w:val="9"/>
  </w:num>
  <w:num w:numId="26" w16cid:durableId="870335423">
    <w:abstractNumId w:val="8"/>
  </w:num>
  <w:num w:numId="27" w16cid:durableId="497816586">
    <w:abstractNumId w:val="1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gue, Michael@ARB">
    <w15:presenceInfo w15:providerId="AD" w15:userId="S::michael.logue@arb.ca.gov::48c3ce56-463a-4b11-a9f3-bd958021d64f"/>
  </w15:person>
  <w15:person w15:author="Bechtold, Bradley@ARB">
    <w15:presenceInfo w15:providerId="AD" w15:userId="S::bradley.bechtold@arb.ca.gov::fcca24ed-c5ed-40c1-ae16-25b0e5bc0a27"/>
  </w15:person>
  <w15:person w15:author="Estabrook, Katie@ARB">
    <w15:presenceInfo w15:providerId="AD" w15:userId="S::Katie.Estabrook@arb.ca.gov::ba4ec3d0-ded9-4bc4-aa6a-da20d9bb4e66"/>
  </w15:person>
  <w15:person w15:author="Maddox, Christine@ARB">
    <w15:presenceInfo w15:providerId="AD" w15:userId="S::Christine.Maddox@arb.ca.gov::8e628e52-91ae-40a8-b306-79dd34e3ad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0D"/>
    <w:rsid w:val="000004D4"/>
    <w:rsid w:val="00000657"/>
    <w:rsid w:val="00001D99"/>
    <w:rsid w:val="00002FDC"/>
    <w:rsid w:val="00005D6B"/>
    <w:rsid w:val="00007E61"/>
    <w:rsid w:val="0001029A"/>
    <w:rsid w:val="000117CD"/>
    <w:rsid w:val="00011FF5"/>
    <w:rsid w:val="0001378D"/>
    <w:rsid w:val="00013A1D"/>
    <w:rsid w:val="000155B7"/>
    <w:rsid w:val="00016B42"/>
    <w:rsid w:val="00016E1F"/>
    <w:rsid w:val="00016E4C"/>
    <w:rsid w:val="000173BB"/>
    <w:rsid w:val="00020122"/>
    <w:rsid w:val="000224D4"/>
    <w:rsid w:val="00027A4E"/>
    <w:rsid w:val="00035431"/>
    <w:rsid w:val="00035BBB"/>
    <w:rsid w:val="00040275"/>
    <w:rsid w:val="0004172C"/>
    <w:rsid w:val="000433C5"/>
    <w:rsid w:val="000465E7"/>
    <w:rsid w:val="00050924"/>
    <w:rsid w:val="00050A86"/>
    <w:rsid w:val="00054C4C"/>
    <w:rsid w:val="00060738"/>
    <w:rsid w:val="00060D0A"/>
    <w:rsid w:val="00061356"/>
    <w:rsid w:val="00063B66"/>
    <w:rsid w:val="0006457C"/>
    <w:rsid w:val="000705A0"/>
    <w:rsid w:val="000719EA"/>
    <w:rsid w:val="000751AB"/>
    <w:rsid w:val="0007567D"/>
    <w:rsid w:val="00081D03"/>
    <w:rsid w:val="00082515"/>
    <w:rsid w:val="00082663"/>
    <w:rsid w:val="00086CB8"/>
    <w:rsid w:val="00092382"/>
    <w:rsid w:val="00093E09"/>
    <w:rsid w:val="00095428"/>
    <w:rsid w:val="00095AFF"/>
    <w:rsid w:val="0009674B"/>
    <w:rsid w:val="000A3036"/>
    <w:rsid w:val="000A50EE"/>
    <w:rsid w:val="000A605B"/>
    <w:rsid w:val="000A69CB"/>
    <w:rsid w:val="000B0802"/>
    <w:rsid w:val="000B4F0B"/>
    <w:rsid w:val="000B54D6"/>
    <w:rsid w:val="000C22F6"/>
    <w:rsid w:val="000C5EFC"/>
    <w:rsid w:val="000D25A2"/>
    <w:rsid w:val="000D3D2C"/>
    <w:rsid w:val="000D4D69"/>
    <w:rsid w:val="000E20D3"/>
    <w:rsid w:val="000E569A"/>
    <w:rsid w:val="000E6485"/>
    <w:rsid w:val="000E6EF9"/>
    <w:rsid w:val="000E74A2"/>
    <w:rsid w:val="000F12EF"/>
    <w:rsid w:val="000F528E"/>
    <w:rsid w:val="000F6380"/>
    <w:rsid w:val="001029AF"/>
    <w:rsid w:val="001040F0"/>
    <w:rsid w:val="001056BB"/>
    <w:rsid w:val="0010678F"/>
    <w:rsid w:val="0010758C"/>
    <w:rsid w:val="0010778E"/>
    <w:rsid w:val="00107C94"/>
    <w:rsid w:val="00111BEE"/>
    <w:rsid w:val="001121EA"/>
    <w:rsid w:val="00112E55"/>
    <w:rsid w:val="001132BD"/>
    <w:rsid w:val="00120611"/>
    <w:rsid w:val="00120668"/>
    <w:rsid w:val="00120E42"/>
    <w:rsid w:val="00122B74"/>
    <w:rsid w:val="00122BF9"/>
    <w:rsid w:val="001248DE"/>
    <w:rsid w:val="00124B93"/>
    <w:rsid w:val="00130424"/>
    <w:rsid w:val="0013085D"/>
    <w:rsid w:val="0013267A"/>
    <w:rsid w:val="001326E5"/>
    <w:rsid w:val="0013455D"/>
    <w:rsid w:val="00134664"/>
    <w:rsid w:val="00135D48"/>
    <w:rsid w:val="00137220"/>
    <w:rsid w:val="001400B7"/>
    <w:rsid w:val="00142BE9"/>
    <w:rsid w:val="001467AE"/>
    <w:rsid w:val="00147303"/>
    <w:rsid w:val="00152D11"/>
    <w:rsid w:val="001558D6"/>
    <w:rsid w:val="00155E17"/>
    <w:rsid w:val="00160B43"/>
    <w:rsid w:val="00160E0C"/>
    <w:rsid w:val="001625CE"/>
    <w:rsid w:val="00163DBC"/>
    <w:rsid w:val="00164D69"/>
    <w:rsid w:val="00165136"/>
    <w:rsid w:val="001652F0"/>
    <w:rsid w:val="001676CC"/>
    <w:rsid w:val="001677B1"/>
    <w:rsid w:val="001730F6"/>
    <w:rsid w:val="00174206"/>
    <w:rsid w:val="001742EF"/>
    <w:rsid w:val="00175B7D"/>
    <w:rsid w:val="0017664F"/>
    <w:rsid w:val="0018127A"/>
    <w:rsid w:val="00183919"/>
    <w:rsid w:val="00184C5E"/>
    <w:rsid w:val="001858B0"/>
    <w:rsid w:val="00186F8D"/>
    <w:rsid w:val="00192B0B"/>
    <w:rsid w:val="00195022"/>
    <w:rsid w:val="001A1034"/>
    <w:rsid w:val="001A15DC"/>
    <w:rsid w:val="001A1C80"/>
    <w:rsid w:val="001A2018"/>
    <w:rsid w:val="001A2E4F"/>
    <w:rsid w:val="001A3D05"/>
    <w:rsid w:val="001A65FE"/>
    <w:rsid w:val="001B0516"/>
    <w:rsid w:val="001B146C"/>
    <w:rsid w:val="001B41AA"/>
    <w:rsid w:val="001B62DE"/>
    <w:rsid w:val="001B6A4E"/>
    <w:rsid w:val="001B7046"/>
    <w:rsid w:val="001C23B6"/>
    <w:rsid w:val="001C7A54"/>
    <w:rsid w:val="001D2E8E"/>
    <w:rsid w:val="001D37E9"/>
    <w:rsid w:val="001D4D42"/>
    <w:rsid w:val="001D587C"/>
    <w:rsid w:val="001D5A10"/>
    <w:rsid w:val="001E63CD"/>
    <w:rsid w:val="001E67DB"/>
    <w:rsid w:val="001E6F04"/>
    <w:rsid w:val="001E70ED"/>
    <w:rsid w:val="001E7E97"/>
    <w:rsid w:val="001F1987"/>
    <w:rsid w:val="001F1E4A"/>
    <w:rsid w:val="001F544B"/>
    <w:rsid w:val="001F5802"/>
    <w:rsid w:val="001F787E"/>
    <w:rsid w:val="00200142"/>
    <w:rsid w:val="0020137F"/>
    <w:rsid w:val="00201D60"/>
    <w:rsid w:val="00207964"/>
    <w:rsid w:val="00210704"/>
    <w:rsid w:val="00210793"/>
    <w:rsid w:val="00213E68"/>
    <w:rsid w:val="002148A6"/>
    <w:rsid w:val="0021534B"/>
    <w:rsid w:val="00216410"/>
    <w:rsid w:val="00216D82"/>
    <w:rsid w:val="00217067"/>
    <w:rsid w:val="00220451"/>
    <w:rsid w:val="002215AC"/>
    <w:rsid w:val="0022181C"/>
    <w:rsid w:val="00221A50"/>
    <w:rsid w:val="00222E0D"/>
    <w:rsid w:val="00224362"/>
    <w:rsid w:val="00224958"/>
    <w:rsid w:val="00224A65"/>
    <w:rsid w:val="0023031C"/>
    <w:rsid w:val="002318AB"/>
    <w:rsid w:val="0023321E"/>
    <w:rsid w:val="00233754"/>
    <w:rsid w:val="00233FDD"/>
    <w:rsid w:val="002351E2"/>
    <w:rsid w:val="00236D04"/>
    <w:rsid w:val="0024151E"/>
    <w:rsid w:val="00242D45"/>
    <w:rsid w:val="00246DC3"/>
    <w:rsid w:val="002478C4"/>
    <w:rsid w:val="00247966"/>
    <w:rsid w:val="00250680"/>
    <w:rsid w:val="00251534"/>
    <w:rsid w:val="002554CE"/>
    <w:rsid w:val="00256FC4"/>
    <w:rsid w:val="002576F4"/>
    <w:rsid w:val="00261D9F"/>
    <w:rsid w:val="00262AF8"/>
    <w:rsid w:val="002652F8"/>
    <w:rsid w:val="00270C0A"/>
    <w:rsid w:val="00272803"/>
    <w:rsid w:val="002746E6"/>
    <w:rsid w:val="00276995"/>
    <w:rsid w:val="0027758E"/>
    <w:rsid w:val="00277664"/>
    <w:rsid w:val="00277E46"/>
    <w:rsid w:val="00281C2E"/>
    <w:rsid w:val="00284434"/>
    <w:rsid w:val="00285136"/>
    <w:rsid w:val="002860F6"/>
    <w:rsid w:val="00286B8D"/>
    <w:rsid w:val="0028712F"/>
    <w:rsid w:val="00292B63"/>
    <w:rsid w:val="002959FF"/>
    <w:rsid w:val="00295D78"/>
    <w:rsid w:val="00297215"/>
    <w:rsid w:val="002976B4"/>
    <w:rsid w:val="002A4E0D"/>
    <w:rsid w:val="002A55EC"/>
    <w:rsid w:val="002A6F28"/>
    <w:rsid w:val="002B348B"/>
    <w:rsid w:val="002B3AC4"/>
    <w:rsid w:val="002C4E2F"/>
    <w:rsid w:val="002C6C03"/>
    <w:rsid w:val="002C7F60"/>
    <w:rsid w:val="002D3B98"/>
    <w:rsid w:val="002D7002"/>
    <w:rsid w:val="002E0C77"/>
    <w:rsid w:val="002E1450"/>
    <w:rsid w:val="002E1A51"/>
    <w:rsid w:val="002E1B89"/>
    <w:rsid w:val="002E7C5A"/>
    <w:rsid w:val="002F38CA"/>
    <w:rsid w:val="002F4039"/>
    <w:rsid w:val="002F4953"/>
    <w:rsid w:val="002F65D4"/>
    <w:rsid w:val="002F6747"/>
    <w:rsid w:val="00301C35"/>
    <w:rsid w:val="00303337"/>
    <w:rsid w:val="00305695"/>
    <w:rsid w:val="003106DC"/>
    <w:rsid w:val="00310B95"/>
    <w:rsid w:val="0031259E"/>
    <w:rsid w:val="00316D2D"/>
    <w:rsid w:val="00324F1A"/>
    <w:rsid w:val="00325C67"/>
    <w:rsid w:val="00327C21"/>
    <w:rsid w:val="003303E1"/>
    <w:rsid w:val="00330993"/>
    <w:rsid w:val="003312C9"/>
    <w:rsid w:val="00332106"/>
    <w:rsid w:val="003346D5"/>
    <w:rsid w:val="00340B61"/>
    <w:rsid w:val="003420A8"/>
    <w:rsid w:val="00345532"/>
    <w:rsid w:val="0034644C"/>
    <w:rsid w:val="0035389F"/>
    <w:rsid w:val="0035399A"/>
    <w:rsid w:val="003545D5"/>
    <w:rsid w:val="003550DB"/>
    <w:rsid w:val="003565A5"/>
    <w:rsid w:val="0036344F"/>
    <w:rsid w:val="003644BE"/>
    <w:rsid w:val="003659AE"/>
    <w:rsid w:val="003711D1"/>
    <w:rsid w:val="00372DB1"/>
    <w:rsid w:val="00374571"/>
    <w:rsid w:val="00376664"/>
    <w:rsid w:val="0037729E"/>
    <w:rsid w:val="00380E83"/>
    <w:rsid w:val="00393A23"/>
    <w:rsid w:val="0039420F"/>
    <w:rsid w:val="003944F4"/>
    <w:rsid w:val="00394A0F"/>
    <w:rsid w:val="003952D1"/>
    <w:rsid w:val="0039674E"/>
    <w:rsid w:val="003A15C1"/>
    <w:rsid w:val="003A188E"/>
    <w:rsid w:val="003A1BA8"/>
    <w:rsid w:val="003A1F64"/>
    <w:rsid w:val="003A22A9"/>
    <w:rsid w:val="003A3261"/>
    <w:rsid w:val="003A5849"/>
    <w:rsid w:val="003A5A85"/>
    <w:rsid w:val="003A7192"/>
    <w:rsid w:val="003A79F8"/>
    <w:rsid w:val="003B0386"/>
    <w:rsid w:val="003B0DD2"/>
    <w:rsid w:val="003B2020"/>
    <w:rsid w:val="003B2F39"/>
    <w:rsid w:val="003B5708"/>
    <w:rsid w:val="003B5D0B"/>
    <w:rsid w:val="003B64DB"/>
    <w:rsid w:val="003B64E4"/>
    <w:rsid w:val="003B7D3A"/>
    <w:rsid w:val="003C0426"/>
    <w:rsid w:val="003C22F7"/>
    <w:rsid w:val="003C2E47"/>
    <w:rsid w:val="003C3036"/>
    <w:rsid w:val="003C418C"/>
    <w:rsid w:val="003C57D0"/>
    <w:rsid w:val="003C6B50"/>
    <w:rsid w:val="003D0372"/>
    <w:rsid w:val="003D2E43"/>
    <w:rsid w:val="003D3C34"/>
    <w:rsid w:val="003E3385"/>
    <w:rsid w:val="003E48E0"/>
    <w:rsid w:val="003F12BF"/>
    <w:rsid w:val="003F18E1"/>
    <w:rsid w:val="003F2190"/>
    <w:rsid w:val="003F3367"/>
    <w:rsid w:val="003F544C"/>
    <w:rsid w:val="0040203C"/>
    <w:rsid w:val="00402CEF"/>
    <w:rsid w:val="004114C7"/>
    <w:rsid w:val="004124C8"/>
    <w:rsid w:val="00412D3F"/>
    <w:rsid w:val="00415485"/>
    <w:rsid w:val="0041667B"/>
    <w:rsid w:val="0041796D"/>
    <w:rsid w:val="00421E49"/>
    <w:rsid w:val="004249FC"/>
    <w:rsid w:val="0042614E"/>
    <w:rsid w:val="00426D83"/>
    <w:rsid w:val="004304C1"/>
    <w:rsid w:val="00430A4C"/>
    <w:rsid w:val="00432C84"/>
    <w:rsid w:val="00434B7F"/>
    <w:rsid w:val="00435520"/>
    <w:rsid w:val="00436DFD"/>
    <w:rsid w:val="004402EE"/>
    <w:rsid w:val="00441194"/>
    <w:rsid w:val="00442AC5"/>
    <w:rsid w:val="00443D16"/>
    <w:rsid w:val="0045246A"/>
    <w:rsid w:val="00454B45"/>
    <w:rsid w:val="00462BC2"/>
    <w:rsid w:val="00463731"/>
    <w:rsid w:val="0046644B"/>
    <w:rsid w:val="00466669"/>
    <w:rsid w:val="00470782"/>
    <w:rsid w:val="00473F94"/>
    <w:rsid w:val="004751FE"/>
    <w:rsid w:val="004754F1"/>
    <w:rsid w:val="00475D78"/>
    <w:rsid w:val="00477A84"/>
    <w:rsid w:val="004813B9"/>
    <w:rsid w:val="0048185B"/>
    <w:rsid w:val="00491854"/>
    <w:rsid w:val="00492C0F"/>
    <w:rsid w:val="004945DC"/>
    <w:rsid w:val="00495190"/>
    <w:rsid w:val="004A4109"/>
    <w:rsid w:val="004A428D"/>
    <w:rsid w:val="004A518B"/>
    <w:rsid w:val="004A578E"/>
    <w:rsid w:val="004A6FF9"/>
    <w:rsid w:val="004A76DB"/>
    <w:rsid w:val="004B00B2"/>
    <w:rsid w:val="004B3510"/>
    <w:rsid w:val="004B4776"/>
    <w:rsid w:val="004B56AE"/>
    <w:rsid w:val="004B6AA3"/>
    <w:rsid w:val="004C0051"/>
    <w:rsid w:val="004C1749"/>
    <w:rsid w:val="004C2F48"/>
    <w:rsid w:val="004C4BD0"/>
    <w:rsid w:val="004C518D"/>
    <w:rsid w:val="004C5925"/>
    <w:rsid w:val="004D048F"/>
    <w:rsid w:val="004D0824"/>
    <w:rsid w:val="004D2FB5"/>
    <w:rsid w:val="004D3138"/>
    <w:rsid w:val="004D4BF4"/>
    <w:rsid w:val="004D4DD6"/>
    <w:rsid w:val="004D5906"/>
    <w:rsid w:val="004E0368"/>
    <w:rsid w:val="004E1DF7"/>
    <w:rsid w:val="004F071B"/>
    <w:rsid w:val="004F18D9"/>
    <w:rsid w:val="004F204B"/>
    <w:rsid w:val="004F297C"/>
    <w:rsid w:val="004F3C57"/>
    <w:rsid w:val="004F4825"/>
    <w:rsid w:val="004F4DAE"/>
    <w:rsid w:val="004F7329"/>
    <w:rsid w:val="004F7830"/>
    <w:rsid w:val="00501214"/>
    <w:rsid w:val="005030B1"/>
    <w:rsid w:val="00504407"/>
    <w:rsid w:val="00504A1C"/>
    <w:rsid w:val="005073F5"/>
    <w:rsid w:val="005115F0"/>
    <w:rsid w:val="0051233A"/>
    <w:rsid w:val="00515570"/>
    <w:rsid w:val="00516119"/>
    <w:rsid w:val="0051660F"/>
    <w:rsid w:val="00521217"/>
    <w:rsid w:val="0052533B"/>
    <w:rsid w:val="0052763F"/>
    <w:rsid w:val="0053150F"/>
    <w:rsid w:val="00533013"/>
    <w:rsid w:val="00534343"/>
    <w:rsid w:val="005344A7"/>
    <w:rsid w:val="00535AD9"/>
    <w:rsid w:val="00537D77"/>
    <w:rsid w:val="0054047A"/>
    <w:rsid w:val="00541937"/>
    <w:rsid w:val="00542ACF"/>
    <w:rsid w:val="005444C1"/>
    <w:rsid w:val="005456A7"/>
    <w:rsid w:val="0054642C"/>
    <w:rsid w:val="0054645B"/>
    <w:rsid w:val="00546E2A"/>
    <w:rsid w:val="00552021"/>
    <w:rsid w:val="0055297D"/>
    <w:rsid w:val="0055445C"/>
    <w:rsid w:val="00554B4C"/>
    <w:rsid w:val="00555069"/>
    <w:rsid w:val="00555A97"/>
    <w:rsid w:val="00556805"/>
    <w:rsid w:val="0055705A"/>
    <w:rsid w:val="00562085"/>
    <w:rsid w:val="00563397"/>
    <w:rsid w:val="00564673"/>
    <w:rsid w:val="00565FA2"/>
    <w:rsid w:val="0057008E"/>
    <w:rsid w:val="005704C8"/>
    <w:rsid w:val="00570B71"/>
    <w:rsid w:val="00571081"/>
    <w:rsid w:val="00571C9D"/>
    <w:rsid w:val="0057288B"/>
    <w:rsid w:val="00573A12"/>
    <w:rsid w:val="00575D27"/>
    <w:rsid w:val="00580B18"/>
    <w:rsid w:val="00584363"/>
    <w:rsid w:val="00586517"/>
    <w:rsid w:val="00587424"/>
    <w:rsid w:val="00587521"/>
    <w:rsid w:val="00587DFE"/>
    <w:rsid w:val="005914B8"/>
    <w:rsid w:val="00591D14"/>
    <w:rsid w:val="0059209B"/>
    <w:rsid w:val="00597C4C"/>
    <w:rsid w:val="005A062E"/>
    <w:rsid w:val="005A27F7"/>
    <w:rsid w:val="005A2E41"/>
    <w:rsid w:val="005A47F9"/>
    <w:rsid w:val="005A594E"/>
    <w:rsid w:val="005A750D"/>
    <w:rsid w:val="005A75E4"/>
    <w:rsid w:val="005A7834"/>
    <w:rsid w:val="005B0A36"/>
    <w:rsid w:val="005B1213"/>
    <w:rsid w:val="005B2294"/>
    <w:rsid w:val="005B44DA"/>
    <w:rsid w:val="005B6BC0"/>
    <w:rsid w:val="005C0742"/>
    <w:rsid w:val="005C1468"/>
    <w:rsid w:val="005C14F3"/>
    <w:rsid w:val="005C2865"/>
    <w:rsid w:val="005C397F"/>
    <w:rsid w:val="005C4BF0"/>
    <w:rsid w:val="005C5249"/>
    <w:rsid w:val="005C617C"/>
    <w:rsid w:val="005C6874"/>
    <w:rsid w:val="005D063A"/>
    <w:rsid w:val="005D268C"/>
    <w:rsid w:val="005D5F15"/>
    <w:rsid w:val="005D7D19"/>
    <w:rsid w:val="005E06B3"/>
    <w:rsid w:val="005E1E4E"/>
    <w:rsid w:val="005E2E1C"/>
    <w:rsid w:val="005E3244"/>
    <w:rsid w:val="005E3C44"/>
    <w:rsid w:val="005E4B55"/>
    <w:rsid w:val="005E63CA"/>
    <w:rsid w:val="005F0006"/>
    <w:rsid w:val="005F121C"/>
    <w:rsid w:val="005F1BAB"/>
    <w:rsid w:val="005F284D"/>
    <w:rsid w:val="005F2905"/>
    <w:rsid w:val="005F5320"/>
    <w:rsid w:val="005F5448"/>
    <w:rsid w:val="005F55BE"/>
    <w:rsid w:val="005F5D39"/>
    <w:rsid w:val="005F5F2A"/>
    <w:rsid w:val="005F72F0"/>
    <w:rsid w:val="005F7C30"/>
    <w:rsid w:val="00603863"/>
    <w:rsid w:val="006105EB"/>
    <w:rsid w:val="00610F53"/>
    <w:rsid w:val="00613323"/>
    <w:rsid w:val="00613E81"/>
    <w:rsid w:val="006154ED"/>
    <w:rsid w:val="00615FBD"/>
    <w:rsid w:val="00616991"/>
    <w:rsid w:val="00617288"/>
    <w:rsid w:val="0062026C"/>
    <w:rsid w:val="00622DF3"/>
    <w:rsid w:val="00624126"/>
    <w:rsid w:val="006242AB"/>
    <w:rsid w:val="00624CB3"/>
    <w:rsid w:val="00624FD4"/>
    <w:rsid w:val="00626792"/>
    <w:rsid w:val="00627E36"/>
    <w:rsid w:val="006306E2"/>
    <w:rsid w:val="00630951"/>
    <w:rsid w:val="0063154C"/>
    <w:rsid w:val="006318A7"/>
    <w:rsid w:val="00632F44"/>
    <w:rsid w:val="0063617F"/>
    <w:rsid w:val="0063620F"/>
    <w:rsid w:val="0063681E"/>
    <w:rsid w:val="006468D7"/>
    <w:rsid w:val="00647E96"/>
    <w:rsid w:val="00650354"/>
    <w:rsid w:val="0065043C"/>
    <w:rsid w:val="00651617"/>
    <w:rsid w:val="006518C8"/>
    <w:rsid w:val="006545A1"/>
    <w:rsid w:val="006548D5"/>
    <w:rsid w:val="00661B34"/>
    <w:rsid w:val="00661D21"/>
    <w:rsid w:val="00662115"/>
    <w:rsid w:val="00663471"/>
    <w:rsid w:val="006640B1"/>
    <w:rsid w:val="00665CE7"/>
    <w:rsid w:val="00671078"/>
    <w:rsid w:val="006714F9"/>
    <w:rsid w:val="00672300"/>
    <w:rsid w:val="006752EA"/>
    <w:rsid w:val="00675E45"/>
    <w:rsid w:val="00676B74"/>
    <w:rsid w:val="00677335"/>
    <w:rsid w:val="00677F35"/>
    <w:rsid w:val="0068173B"/>
    <w:rsid w:val="0068311A"/>
    <w:rsid w:val="00684970"/>
    <w:rsid w:val="00684CA0"/>
    <w:rsid w:val="00685ECC"/>
    <w:rsid w:val="00690114"/>
    <w:rsid w:val="00693EED"/>
    <w:rsid w:val="00695476"/>
    <w:rsid w:val="00695A67"/>
    <w:rsid w:val="0069600A"/>
    <w:rsid w:val="006A1A8F"/>
    <w:rsid w:val="006A28E4"/>
    <w:rsid w:val="006A2B67"/>
    <w:rsid w:val="006A38A0"/>
    <w:rsid w:val="006A3C56"/>
    <w:rsid w:val="006A416B"/>
    <w:rsid w:val="006A44B0"/>
    <w:rsid w:val="006A6BC9"/>
    <w:rsid w:val="006A7AC3"/>
    <w:rsid w:val="006B05B5"/>
    <w:rsid w:val="006B1F1B"/>
    <w:rsid w:val="006B2003"/>
    <w:rsid w:val="006B3277"/>
    <w:rsid w:val="006B3641"/>
    <w:rsid w:val="006B409A"/>
    <w:rsid w:val="006B464F"/>
    <w:rsid w:val="006B572D"/>
    <w:rsid w:val="006C588E"/>
    <w:rsid w:val="006D0358"/>
    <w:rsid w:val="006D04B5"/>
    <w:rsid w:val="006D2212"/>
    <w:rsid w:val="006D2E30"/>
    <w:rsid w:val="006D311C"/>
    <w:rsid w:val="006D597B"/>
    <w:rsid w:val="006D7A08"/>
    <w:rsid w:val="006E425A"/>
    <w:rsid w:val="006E7302"/>
    <w:rsid w:val="006E7CF1"/>
    <w:rsid w:val="006F100F"/>
    <w:rsid w:val="006F3112"/>
    <w:rsid w:val="006F6997"/>
    <w:rsid w:val="006F7F9A"/>
    <w:rsid w:val="00700AA2"/>
    <w:rsid w:val="0070120E"/>
    <w:rsid w:val="00701270"/>
    <w:rsid w:val="00704B23"/>
    <w:rsid w:val="00706649"/>
    <w:rsid w:val="00707A0A"/>
    <w:rsid w:val="00707A9B"/>
    <w:rsid w:val="00710726"/>
    <w:rsid w:val="007145B6"/>
    <w:rsid w:val="007147E5"/>
    <w:rsid w:val="00716AAE"/>
    <w:rsid w:val="007177F8"/>
    <w:rsid w:val="00722F04"/>
    <w:rsid w:val="007254DB"/>
    <w:rsid w:val="007268E7"/>
    <w:rsid w:val="00727982"/>
    <w:rsid w:val="00732058"/>
    <w:rsid w:val="007360DB"/>
    <w:rsid w:val="007368A1"/>
    <w:rsid w:val="0073776F"/>
    <w:rsid w:val="007403F6"/>
    <w:rsid w:val="00740BAD"/>
    <w:rsid w:val="0075020B"/>
    <w:rsid w:val="00754607"/>
    <w:rsid w:val="007561F0"/>
    <w:rsid w:val="007577EC"/>
    <w:rsid w:val="007622AF"/>
    <w:rsid w:val="007628DA"/>
    <w:rsid w:val="00762AC7"/>
    <w:rsid w:val="00763E92"/>
    <w:rsid w:val="0076414A"/>
    <w:rsid w:val="0076552F"/>
    <w:rsid w:val="0076674E"/>
    <w:rsid w:val="00766A3E"/>
    <w:rsid w:val="00766E6F"/>
    <w:rsid w:val="0076768E"/>
    <w:rsid w:val="00771279"/>
    <w:rsid w:val="00774565"/>
    <w:rsid w:val="00774589"/>
    <w:rsid w:val="00776286"/>
    <w:rsid w:val="00781200"/>
    <w:rsid w:val="00784361"/>
    <w:rsid w:val="00784B17"/>
    <w:rsid w:val="00784B72"/>
    <w:rsid w:val="00786A79"/>
    <w:rsid w:val="007905D2"/>
    <w:rsid w:val="007910F2"/>
    <w:rsid w:val="0079234A"/>
    <w:rsid w:val="00792396"/>
    <w:rsid w:val="007958B0"/>
    <w:rsid w:val="007A2351"/>
    <w:rsid w:val="007A2AB4"/>
    <w:rsid w:val="007A5017"/>
    <w:rsid w:val="007A58C5"/>
    <w:rsid w:val="007A697B"/>
    <w:rsid w:val="007A7BC8"/>
    <w:rsid w:val="007B3800"/>
    <w:rsid w:val="007B618C"/>
    <w:rsid w:val="007B7916"/>
    <w:rsid w:val="007C0680"/>
    <w:rsid w:val="007C06CD"/>
    <w:rsid w:val="007C2290"/>
    <w:rsid w:val="007C28F1"/>
    <w:rsid w:val="007C2B98"/>
    <w:rsid w:val="007C4511"/>
    <w:rsid w:val="007C4D45"/>
    <w:rsid w:val="007C4DE6"/>
    <w:rsid w:val="007C6F14"/>
    <w:rsid w:val="007C76D0"/>
    <w:rsid w:val="007D0195"/>
    <w:rsid w:val="007D1108"/>
    <w:rsid w:val="007D126F"/>
    <w:rsid w:val="007D18B8"/>
    <w:rsid w:val="007D3589"/>
    <w:rsid w:val="007D42CC"/>
    <w:rsid w:val="007D628E"/>
    <w:rsid w:val="007D66AD"/>
    <w:rsid w:val="007E181C"/>
    <w:rsid w:val="007E43F1"/>
    <w:rsid w:val="007E6DA6"/>
    <w:rsid w:val="007F10E8"/>
    <w:rsid w:val="007F18FA"/>
    <w:rsid w:val="007F22F4"/>
    <w:rsid w:val="007F49D8"/>
    <w:rsid w:val="007F580E"/>
    <w:rsid w:val="007F5CD5"/>
    <w:rsid w:val="007F5E20"/>
    <w:rsid w:val="007F6A27"/>
    <w:rsid w:val="007F7AAF"/>
    <w:rsid w:val="00800216"/>
    <w:rsid w:val="00801AC1"/>
    <w:rsid w:val="00801EC3"/>
    <w:rsid w:val="00804728"/>
    <w:rsid w:val="00807B01"/>
    <w:rsid w:val="00812B81"/>
    <w:rsid w:val="008136A0"/>
    <w:rsid w:val="00815B34"/>
    <w:rsid w:val="008161D5"/>
    <w:rsid w:val="00817765"/>
    <w:rsid w:val="00823499"/>
    <w:rsid w:val="00824290"/>
    <w:rsid w:val="008337EB"/>
    <w:rsid w:val="00835018"/>
    <w:rsid w:val="0083531C"/>
    <w:rsid w:val="00836273"/>
    <w:rsid w:val="00836E87"/>
    <w:rsid w:val="0084604F"/>
    <w:rsid w:val="00850015"/>
    <w:rsid w:val="008500C7"/>
    <w:rsid w:val="0085137D"/>
    <w:rsid w:val="00852348"/>
    <w:rsid w:val="00852F56"/>
    <w:rsid w:val="00854598"/>
    <w:rsid w:val="008546E5"/>
    <w:rsid w:val="00855306"/>
    <w:rsid w:val="008560EF"/>
    <w:rsid w:val="00857337"/>
    <w:rsid w:val="00857B8D"/>
    <w:rsid w:val="00857F73"/>
    <w:rsid w:val="00860AFB"/>
    <w:rsid w:val="00863201"/>
    <w:rsid w:val="00864599"/>
    <w:rsid w:val="00865D73"/>
    <w:rsid w:val="0087005D"/>
    <w:rsid w:val="00871DFB"/>
    <w:rsid w:val="00873C0D"/>
    <w:rsid w:val="00873D32"/>
    <w:rsid w:val="00874FAA"/>
    <w:rsid w:val="00875697"/>
    <w:rsid w:val="00877BE2"/>
    <w:rsid w:val="0088097A"/>
    <w:rsid w:val="00881A36"/>
    <w:rsid w:val="00883A96"/>
    <w:rsid w:val="00887932"/>
    <w:rsid w:val="008946C4"/>
    <w:rsid w:val="00894A4A"/>
    <w:rsid w:val="00896299"/>
    <w:rsid w:val="008A0823"/>
    <w:rsid w:val="008A0DF9"/>
    <w:rsid w:val="008A119C"/>
    <w:rsid w:val="008A1D3D"/>
    <w:rsid w:val="008A490B"/>
    <w:rsid w:val="008A5D4E"/>
    <w:rsid w:val="008A6C9A"/>
    <w:rsid w:val="008A7C02"/>
    <w:rsid w:val="008B3816"/>
    <w:rsid w:val="008C30DC"/>
    <w:rsid w:val="008C707E"/>
    <w:rsid w:val="008C7A06"/>
    <w:rsid w:val="008C7E84"/>
    <w:rsid w:val="008D02A5"/>
    <w:rsid w:val="008D2AFA"/>
    <w:rsid w:val="008D55DC"/>
    <w:rsid w:val="008D5934"/>
    <w:rsid w:val="008E1592"/>
    <w:rsid w:val="008E5C9B"/>
    <w:rsid w:val="008F1308"/>
    <w:rsid w:val="008F2826"/>
    <w:rsid w:val="008F4464"/>
    <w:rsid w:val="00900C5E"/>
    <w:rsid w:val="00902D0B"/>
    <w:rsid w:val="00903D13"/>
    <w:rsid w:val="00907ADA"/>
    <w:rsid w:val="009106E7"/>
    <w:rsid w:val="00911F4C"/>
    <w:rsid w:val="0091506D"/>
    <w:rsid w:val="00915BC6"/>
    <w:rsid w:val="00916E5B"/>
    <w:rsid w:val="00917D29"/>
    <w:rsid w:val="0092136E"/>
    <w:rsid w:val="0092280A"/>
    <w:rsid w:val="0092334B"/>
    <w:rsid w:val="009234FE"/>
    <w:rsid w:val="00925204"/>
    <w:rsid w:val="00926FA0"/>
    <w:rsid w:val="009312B7"/>
    <w:rsid w:val="00933307"/>
    <w:rsid w:val="00933478"/>
    <w:rsid w:val="0093401D"/>
    <w:rsid w:val="00934ECC"/>
    <w:rsid w:val="00936C97"/>
    <w:rsid w:val="00943C74"/>
    <w:rsid w:val="00950208"/>
    <w:rsid w:val="00950B2F"/>
    <w:rsid w:val="00951EEE"/>
    <w:rsid w:val="00957849"/>
    <w:rsid w:val="00957A9E"/>
    <w:rsid w:val="009609D8"/>
    <w:rsid w:val="00962ADB"/>
    <w:rsid w:val="00962C13"/>
    <w:rsid w:val="00962CA2"/>
    <w:rsid w:val="0096454D"/>
    <w:rsid w:val="009645B3"/>
    <w:rsid w:val="00966BE0"/>
    <w:rsid w:val="00967511"/>
    <w:rsid w:val="00974212"/>
    <w:rsid w:val="009749BE"/>
    <w:rsid w:val="00977324"/>
    <w:rsid w:val="0098267F"/>
    <w:rsid w:val="0098358B"/>
    <w:rsid w:val="00984FB0"/>
    <w:rsid w:val="00991204"/>
    <w:rsid w:val="00992110"/>
    <w:rsid w:val="009934C0"/>
    <w:rsid w:val="00993936"/>
    <w:rsid w:val="00995DE4"/>
    <w:rsid w:val="00997C13"/>
    <w:rsid w:val="009A318F"/>
    <w:rsid w:val="009B2279"/>
    <w:rsid w:val="009B277F"/>
    <w:rsid w:val="009B526F"/>
    <w:rsid w:val="009B67D5"/>
    <w:rsid w:val="009C3BDC"/>
    <w:rsid w:val="009C6F70"/>
    <w:rsid w:val="009C70C8"/>
    <w:rsid w:val="009C7733"/>
    <w:rsid w:val="009D11AA"/>
    <w:rsid w:val="009D1886"/>
    <w:rsid w:val="009D3B04"/>
    <w:rsid w:val="009D42C8"/>
    <w:rsid w:val="009D5321"/>
    <w:rsid w:val="009E232F"/>
    <w:rsid w:val="009E561D"/>
    <w:rsid w:val="009E61F0"/>
    <w:rsid w:val="009F2A57"/>
    <w:rsid w:val="009F35A8"/>
    <w:rsid w:val="00A042E5"/>
    <w:rsid w:val="00A111B3"/>
    <w:rsid w:val="00A126DC"/>
    <w:rsid w:val="00A12E3A"/>
    <w:rsid w:val="00A1327A"/>
    <w:rsid w:val="00A20C0E"/>
    <w:rsid w:val="00A22887"/>
    <w:rsid w:val="00A22F36"/>
    <w:rsid w:val="00A25C66"/>
    <w:rsid w:val="00A26E5E"/>
    <w:rsid w:val="00A303BA"/>
    <w:rsid w:val="00A33C47"/>
    <w:rsid w:val="00A347BC"/>
    <w:rsid w:val="00A412D0"/>
    <w:rsid w:val="00A43C4B"/>
    <w:rsid w:val="00A44E74"/>
    <w:rsid w:val="00A45413"/>
    <w:rsid w:val="00A45B8A"/>
    <w:rsid w:val="00A45E77"/>
    <w:rsid w:val="00A501FD"/>
    <w:rsid w:val="00A5243B"/>
    <w:rsid w:val="00A53D73"/>
    <w:rsid w:val="00A549AF"/>
    <w:rsid w:val="00A55DE1"/>
    <w:rsid w:val="00A57968"/>
    <w:rsid w:val="00A57E4E"/>
    <w:rsid w:val="00A60D73"/>
    <w:rsid w:val="00A63CB5"/>
    <w:rsid w:val="00A64025"/>
    <w:rsid w:val="00A67BAA"/>
    <w:rsid w:val="00A67ED8"/>
    <w:rsid w:val="00A73987"/>
    <w:rsid w:val="00A75392"/>
    <w:rsid w:val="00A7609B"/>
    <w:rsid w:val="00A763F5"/>
    <w:rsid w:val="00A76C30"/>
    <w:rsid w:val="00A771D0"/>
    <w:rsid w:val="00A8153C"/>
    <w:rsid w:val="00A86DFB"/>
    <w:rsid w:val="00A902DC"/>
    <w:rsid w:val="00A95C31"/>
    <w:rsid w:val="00A97300"/>
    <w:rsid w:val="00A97CA1"/>
    <w:rsid w:val="00AA0B32"/>
    <w:rsid w:val="00AA1ED3"/>
    <w:rsid w:val="00AA1FF3"/>
    <w:rsid w:val="00AA2706"/>
    <w:rsid w:val="00AA32EC"/>
    <w:rsid w:val="00AA4B8E"/>
    <w:rsid w:val="00AA4E5A"/>
    <w:rsid w:val="00AA56E9"/>
    <w:rsid w:val="00AA79A3"/>
    <w:rsid w:val="00AB0829"/>
    <w:rsid w:val="00AB1E95"/>
    <w:rsid w:val="00AB2042"/>
    <w:rsid w:val="00AB213B"/>
    <w:rsid w:val="00AB5CCF"/>
    <w:rsid w:val="00AB74CF"/>
    <w:rsid w:val="00AC2692"/>
    <w:rsid w:val="00AC588D"/>
    <w:rsid w:val="00AC6191"/>
    <w:rsid w:val="00AC65F9"/>
    <w:rsid w:val="00AD22C0"/>
    <w:rsid w:val="00AD2CF9"/>
    <w:rsid w:val="00AE3F33"/>
    <w:rsid w:val="00AE5BD2"/>
    <w:rsid w:val="00AF00E4"/>
    <w:rsid w:val="00AF0743"/>
    <w:rsid w:val="00AF2063"/>
    <w:rsid w:val="00AF356E"/>
    <w:rsid w:val="00AF5129"/>
    <w:rsid w:val="00AF6B8A"/>
    <w:rsid w:val="00AF6BCC"/>
    <w:rsid w:val="00AF7FE5"/>
    <w:rsid w:val="00B0520B"/>
    <w:rsid w:val="00B059AF"/>
    <w:rsid w:val="00B07454"/>
    <w:rsid w:val="00B1407C"/>
    <w:rsid w:val="00B1665F"/>
    <w:rsid w:val="00B1699A"/>
    <w:rsid w:val="00B25A6C"/>
    <w:rsid w:val="00B27B10"/>
    <w:rsid w:val="00B30F98"/>
    <w:rsid w:val="00B31511"/>
    <w:rsid w:val="00B32278"/>
    <w:rsid w:val="00B348F2"/>
    <w:rsid w:val="00B349B6"/>
    <w:rsid w:val="00B361B4"/>
    <w:rsid w:val="00B36D44"/>
    <w:rsid w:val="00B37868"/>
    <w:rsid w:val="00B40749"/>
    <w:rsid w:val="00B40F51"/>
    <w:rsid w:val="00B43F56"/>
    <w:rsid w:val="00B4763B"/>
    <w:rsid w:val="00B47B70"/>
    <w:rsid w:val="00B510FF"/>
    <w:rsid w:val="00B51835"/>
    <w:rsid w:val="00B53B89"/>
    <w:rsid w:val="00B54420"/>
    <w:rsid w:val="00B5445D"/>
    <w:rsid w:val="00B54AE5"/>
    <w:rsid w:val="00B55D35"/>
    <w:rsid w:val="00B600F4"/>
    <w:rsid w:val="00B608C3"/>
    <w:rsid w:val="00B61F94"/>
    <w:rsid w:val="00B634E4"/>
    <w:rsid w:val="00B6361B"/>
    <w:rsid w:val="00B63D54"/>
    <w:rsid w:val="00B65F26"/>
    <w:rsid w:val="00B66A91"/>
    <w:rsid w:val="00B70AF6"/>
    <w:rsid w:val="00B712A6"/>
    <w:rsid w:val="00B74AD8"/>
    <w:rsid w:val="00B75E5C"/>
    <w:rsid w:val="00B77F8C"/>
    <w:rsid w:val="00B80868"/>
    <w:rsid w:val="00B812B6"/>
    <w:rsid w:val="00B832D3"/>
    <w:rsid w:val="00B8625B"/>
    <w:rsid w:val="00B86AE2"/>
    <w:rsid w:val="00B935A5"/>
    <w:rsid w:val="00B93667"/>
    <w:rsid w:val="00B95822"/>
    <w:rsid w:val="00BA0406"/>
    <w:rsid w:val="00BA2CDD"/>
    <w:rsid w:val="00BA3344"/>
    <w:rsid w:val="00BA4AB8"/>
    <w:rsid w:val="00BA65A6"/>
    <w:rsid w:val="00BA67D0"/>
    <w:rsid w:val="00BB2F42"/>
    <w:rsid w:val="00BB361D"/>
    <w:rsid w:val="00BC5352"/>
    <w:rsid w:val="00BC6C07"/>
    <w:rsid w:val="00BD15D6"/>
    <w:rsid w:val="00BD5040"/>
    <w:rsid w:val="00BD7812"/>
    <w:rsid w:val="00BE0891"/>
    <w:rsid w:val="00BE1A09"/>
    <w:rsid w:val="00BE4C0B"/>
    <w:rsid w:val="00BE6C99"/>
    <w:rsid w:val="00BE78B1"/>
    <w:rsid w:val="00BF2EDF"/>
    <w:rsid w:val="00BF4971"/>
    <w:rsid w:val="00BF4A13"/>
    <w:rsid w:val="00BF57A3"/>
    <w:rsid w:val="00BF5EA9"/>
    <w:rsid w:val="00BF62C7"/>
    <w:rsid w:val="00C00115"/>
    <w:rsid w:val="00C004C8"/>
    <w:rsid w:val="00C00507"/>
    <w:rsid w:val="00C00B9D"/>
    <w:rsid w:val="00C03A10"/>
    <w:rsid w:val="00C05A53"/>
    <w:rsid w:val="00C05B11"/>
    <w:rsid w:val="00C05BC7"/>
    <w:rsid w:val="00C13B1C"/>
    <w:rsid w:val="00C153FC"/>
    <w:rsid w:val="00C158C1"/>
    <w:rsid w:val="00C163FD"/>
    <w:rsid w:val="00C1792C"/>
    <w:rsid w:val="00C17D6A"/>
    <w:rsid w:val="00C21577"/>
    <w:rsid w:val="00C218FB"/>
    <w:rsid w:val="00C227F3"/>
    <w:rsid w:val="00C24877"/>
    <w:rsid w:val="00C25B14"/>
    <w:rsid w:val="00C2601E"/>
    <w:rsid w:val="00C2604E"/>
    <w:rsid w:val="00C279F0"/>
    <w:rsid w:val="00C32EEC"/>
    <w:rsid w:val="00C33560"/>
    <w:rsid w:val="00C400D9"/>
    <w:rsid w:val="00C40334"/>
    <w:rsid w:val="00C40A12"/>
    <w:rsid w:val="00C40CD2"/>
    <w:rsid w:val="00C451C1"/>
    <w:rsid w:val="00C45A8B"/>
    <w:rsid w:val="00C50C91"/>
    <w:rsid w:val="00C5525C"/>
    <w:rsid w:val="00C55C7F"/>
    <w:rsid w:val="00C562C0"/>
    <w:rsid w:val="00C56851"/>
    <w:rsid w:val="00C56D08"/>
    <w:rsid w:val="00C5794E"/>
    <w:rsid w:val="00C659BA"/>
    <w:rsid w:val="00C67647"/>
    <w:rsid w:val="00C678D7"/>
    <w:rsid w:val="00C73B9B"/>
    <w:rsid w:val="00C7508E"/>
    <w:rsid w:val="00C75A8C"/>
    <w:rsid w:val="00C76991"/>
    <w:rsid w:val="00C770E4"/>
    <w:rsid w:val="00C8032C"/>
    <w:rsid w:val="00C82C79"/>
    <w:rsid w:val="00C86B69"/>
    <w:rsid w:val="00C87FB6"/>
    <w:rsid w:val="00C91F38"/>
    <w:rsid w:val="00C9341F"/>
    <w:rsid w:val="00CA2F06"/>
    <w:rsid w:val="00CA560A"/>
    <w:rsid w:val="00CA5D1E"/>
    <w:rsid w:val="00CB168E"/>
    <w:rsid w:val="00CB2AD3"/>
    <w:rsid w:val="00CB3A8E"/>
    <w:rsid w:val="00CB4D90"/>
    <w:rsid w:val="00CC03F5"/>
    <w:rsid w:val="00CC13FE"/>
    <w:rsid w:val="00CC2B97"/>
    <w:rsid w:val="00CC4834"/>
    <w:rsid w:val="00CC537E"/>
    <w:rsid w:val="00CC6376"/>
    <w:rsid w:val="00CC6BF6"/>
    <w:rsid w:val="00CD2504"/>
    <w:rsid w:val="00CD4D3B"/>
    <w:rsid w:val="00CD4E4A"/>
    <w:rsid w:val="00CD54B5"/>
    <w:rsid w:val="00CD636E"/>
    <w:rsid w:val="00CD6AE9"/>
    <w:rsid w:val="00CE0FCB"/>
    <w:rsid w:val="00CE2CED"/>
    <w:rsid w:val="00CE6ABF"/>
    <w:rsid w:val="00CF0C35"/>
    <w:rsid w:val="00CF43E6"/>
    <w:rsid w:val="00CF78D7"/>
    <w:rsid w:val="00D002E6"/>
    <w:rsid w:val="00D0107C"/>
    <w:rsid w:val="00D017C5"/>
    <w:rsid w:val="00D01D7F"/>
    <w:rsid w:val="00D037BA"/>
    <w:rsid w:val="00D03FFB"/>
    <w:rsid w:val="00D04433"/>
    <w:rsid w:val="00D04E06"/>
    <w:rsid w:val="00D07A35"/>
    <w:rsid w:val="00D11A98"/>
    <w:rsid w:val="00D1347D"/>
    <w:rsid w:val="00D1500F"/>
    <w:rsid w:val="00D16FFE"/>
    <w:rsid w:val="00D177F5"/>
    <w:rsid w:val="00D2241A"/>
    <w:rsid w:val="00D23BBC"/>
    <w:rsid w:val="00D24334"/>
    <w:rsid w:val="00D25BFC"/>
    <w:rsid w:val="00D33CEA"/>
    <w:rsid w:val="00D34A48"/>
    <w:rsid w:val="00D34D73"/>
    <w:rsid w:val="00D403AE"/>
    <w:rsid w:val="00D409FD"/>
    <w:rsid w:val="00D447D5"/>
    <w:rsid w:val="00D45A74"/>
    <w:rsid w:val="00D47C6A"/>
    <w:rsid w:val="00D500DF"/>
    <w:rsid w:val="00D51673"/>
    <w:rsid w:val="00D542A2"/>
    <w:rsid w:val="00D54A2D"/>
    <w:rsid w:val="00D56DEF"/>
    <w:rsid w:val="00D574E0"/>
    <w:rsid w:val="00D658DA"/>
    <w:rsid w:val="00D70528"/>
    <w:rsid w:val="00D70980"/>
    <w:rsid w:val="00D74794"/>
    <w:rsid w:val="00D7516E"/>
    <w:rsid w:val="00D752BE"/>
    <w:rsid w:val="00D81A8C"/>
    <w:rsid w:val="00D83C07"/>
    <w:rsid w:val="00D91B0A"/>
    <w:rsid w:val="00D92778"/>
    <w:rsid w:val="00D932A0"/>
    <w:rsid w:val="00D9672A"/>
    <w:rsid w:val="00DA03FD"/>
    <w:rsid w:val="00DA27AA"/>
    <w:rsid w:val="00DB2148"/>
    <w:rsid w:val="00DB2530"/>
    <w:rsid w:val="00DB405D"/>
    <w:rsid w:val="00DB5A05"/>
    <w:rsid w:val="00DB629F"/>
    <w:rsid w:val="00DB657B"/>
    <w:rsid w:val="00DC4200"/>
    <w:rsid w:val="00DC59DE"/>
    <w:rsid w:val="00DD190E"/>
    <w:rsid w:val="00DD23E7"/>
    <w:rsid w:val="00DD2B3D"/>
    <w:rsid w:val="00DD3C9F"/>
    <w:rsid w:val="00DD5CD7"/>
    <w:rsid w:val="00DD680D"/>
    <w:rsid w:val="00DE0606"/>
    <w:rsid w:val="00DE0B83"/>
    <w:rsid w:val="00DE37CE"/>
    <w:rsid w:val="00DE458D"/>
    <w:rsid w:val="00DE5740"/>
    <w:rsid w:val="00DF0353"/>
    <w:rsid w:val="00DF1D24"/>
    <w:rsid w:val="00DF2A6D"/>
    <w:rsid w:val="00DF2C63"/>
    <w:rsid w:val="00DF3D8B"/>
    <w:rsid w:val="00E02069"/>
    <w:rsid w:val="00E03476"/>
    <w:rsid w:val="00E05E84"/>
    <w:rsid w:val="00E07778"/>
    <w:rsid w:val="00E108AA"/>
    <w:rsid w:val="00E11657"/>
    <w:rsid w:val="00E15142"/>
    <w:rsid w:val="00E15503"/>
    <w:rsid w:val="00E15589"/>
    <w:rsid w:val="00E15EFA"/>
    <w:rsid w:val="00E1613E"/>
    <w:rsid w:val="00E16368"/>
    <w:rsid w:val="00E17FD0"/>
    <w:rsid w:val="00E2084A"/>
    <w:rsid w:val="00E20E1F"/>
    <w:rsid w:val="00E21C20"/>
    <w:rsid w:val="00E2282E"/>
    <w:rsid w:val="00E23B0D"/>
    <w:rsid w:val="00E25484"/>
    <w:rsid w:val="00E2786A"/>
    <w:rsid w:val="00E36456"/>
    <w:rsid w:val="00E368AB"/>
    <w:rsid w:val="00E51853"/>
    <w:rsid w:val="00E52ED4"/>
    <w:rsid w:val="00E53F54"/>
    <w:rsid w:val="00E5468B"/>
    <w:rsid w:val="00E6102C"/>
    <w:rsid w:val="00E62064"/>
    <w:rsid w:val="00E6307B"/>
    <w:rsid w:val="00E64882"/>
    <w:rsid w:val="00E71A14"/>
    <w:rsid w:val="00E7554B"/>
    <w:rsid w:val="00E76738"/>
    <w:rsid w:val="00E80F0A"/>
    <w:rsid w:val="00E82239"/>
    <w:rsid w:val="00E84FF9"/>
    <w:rsid w:val="00E875A9"/>
    <w:rsid w:val="00E94CDB"/>
    <w:rsid w:val="00E976A5"/>
    <w:rsid w:val="00EA4CC6"/>
    <w:rsid w:val="00EA6241"/>
    <w:rsid w:val="00EA6C62"/>
    <w:rsid w:val="00EA7146"/>
    <w:rsid w:val="00EB14F1"/>
    <w:rsid w:val="00EB256A"/>
    <w:rsid w:val="00EB2EBB"/>
    <w:rsid w:val="00EB39E2"/>
    <w:rsid w:val="00EB5864"/>
    <w:rsid w:val="00EC49D5"/>
    <w:rsid w:val="00EC4C47"/>
    <w:rsid w:val="00EC5602"/>
    <w:rsid w:val="00EC642C"/>
    <w:rsid w:val="00EC76E8"/>
    <w:rsid w:val="00EC7C15"/>
    <w:rsid w:val="00ED006B"/>
    <w:rsid w:val="00ED076E"/>
    <w:rsid w:val="00ED1E4A"/>
    <w:rsid w:val="00ED293C"/>
    <w:rsid w:val="00ED33C4"/>
    <w:rsid w:val="00ED559B"/>
    <w:rsid w:val="00ED69F9"/>
    <w:rsid w:val="00EE12A2"/>
    <w:rsid w:val="00EE339D"/>
    <w:rsid w:val="00EE44FC"/>
    <w:rsid w:val="00EE7E42"/>
    <w:rsid w:val="00EE7F30"/>
    <w:rsid w:val="00EF017A"/>
    <w:rsid w:val="00EF0C8F"/>
    <w:rsid w:val="00EF2283"/>
    <w:rsid w:val="00EF2ABC"/>
    <w:rsid w:val="00EF49E1"/>
    <w:rsid w:val="00EF5B3A"/>
    <w:rsid w:val="00EF7EE2"/>
    <w:rsid w:val="00F021BA"/>
    <w:rsid w:val="00F06621"/>
    <w:rsid w:val="00F07DBC"/>
    <w:rsid w:val="00F1204B"/>
    <w:rsid w:val="00F1212C"/>
    <w:rsid w:val="00F13894"/>
    <w:rsid w:val="00F14488"/>
    <w:rsid w:val="00F16EBE"/>
    <w:rsid w:val="00F17FBC"/>
    <w:rsid w:val="00F216F4"/>
    <w:rsid w:val="00F22DAA"/>
    <w:rsid w:val="00F2377D"/>
    <w:rsid w:val="00F2583E"/>
    <w:rsid w:val="00F27599"/>
    <w:rsid w:val="00F308B4"/>
    <w:rsid w:val="00F30DAD"/>
    <w:rsid w:val="00F341C9"/>
    <w:rsid w:val="00F35595"/>
    <w:rsid w:val="00F365F3"/>
    <w:rsid w:val="00F378D4"/>
    <w:rsid w:val="00F40937"/>
    <w:rsid w:val="00F41386"/>
    <w:rsid w:val="00F44E12"/>
    <w:rsid w:val="00F4774B"/>
    <w:rsid w:val="00F571DC"/>
    <w:rsid w:val="00F57F2B"/>
    <w:rsid w:val="00F627B7"/>
    <w:rsid w:val="00F63192"/>
    <w:rsid w:val="00F65205"/>
    <w:rsid w:val="00F66474"/>
    <w:rsid w:val="00F67CC2"/>
    <w:rsid w:val="00F71034"/>
    <w:rsid w:val="00F72112"/>
    <w:rsid w:val="00F74537"/>
    <w:rsid w:val="00F77279"/>
    <w:rsid w:val="00F8026F"/>
    <w:rsid w:val="00F8382A"/>
    <w:rsid w:val="00F83D3C"/>
    <w:rsid w:val="00F85BB9"/>
    <w:rsid w:val="00F85FD8"/>
    <w:rsid w:val="00F865F3"/>
    <w:rsid w:val="00F86AF7"/>
    <w:rsid w:val="00F87633"/>
    <w:rsid w:val="00F9034B"/>
    <w:rsid w:val="00F90B43"/>
    <w:rsid w:val="00F92102"/>
    <w:rsid w:val="00F92E4D"/>
    <w:rsid w:val="00F967BE"/>
    <w:rsid w:val="00F97637"/>
    <w:rsid w:val="00FA0804"/>
    <w:rsid w:val="00FA0A28"/>
    <w:rsid w:val="00FA578B"/>
    <w:rsid w:val="00FA5ED0"/>
    <w:rsid w:val="00FB066D"/>
    <w:rsid w:val="00FB10AD"/>
    <w:rsid w:val="00FB185E"/>
    <w:rsid w:val="00FB3D8A"/>
    <w:rsid w:val="00FB4C9E"/>
    <w:rsid w:val="00FB7027"/>
    <w:rsid w:val="00FC0C65"/>
    <w:rsid w:val="00FC18C8"/>
    <w:rsid w:val="00FC5BCC"/>
    <w:rsid w:val="00FD0A96"/>
    <w:rsid w:val="00FD18C6"/>
    <w:rsid w:val="00FD55DD"/>
    <w:rsid w:val="00FD7A6A"/>
    <w:rsid w:val="00FD7B0D"/>
    <w:rsid w:val="00FE1202"/>
    <w:rsid w:val="00FE3A11"/>
    <w:rsid w:val="00FE5AFD"/>
    <w:rsid w:val="00FE6AA5"/>
    <w:rsid w:val="00FE6FD2"/>
    <w:rsid w:val="00FF0889"/>
    <w:rsid w:val="00FF15F7"/>
    <w:rsid w:val="00FF37D7"/>
    <w:rsid w:val="044F9288"/>
    <w:rsid w:val="06D64327"/>
    <w:rsid w:val="19967F71"/>
    <w:rsid w:val="1E21CF7E"/>
    <w:rsid w:val="22D01264"/>
    <w:rsid w:val="2BA58879"/>
    <w:rsid w:val="2CF1B5B4"/>
    <w:rsid w:val="3A1B3C0B"/>
    <w:rsid w:val="43BE5B35"/>
    <w:rsid w:val="44B732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FAFCA"/>
  <w15:chartTrackingRefBased/>
  <w15:docId w15:val="{C38D0C4E-FC26-4E6B-B2A3-73A1B06B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42A2"/>
    <w:pPr>
      <w:numPr>
        <w:numId w:val="12"/>
      </w:numPr>
      <w:spacing w:after="0"/>
      <w:outlineLvl w:val="0"/>
    </w:pPr>
    <w:rPr>
      <w:rFonts w:ascii="Avenir LT Std 55 Roman" w:hAnsi="Avenir LT Std 55 Roman" w:cs="Arial"/>
      <w:b/>
      <w:bCs/>
      <w:sz w:val="24"/>
      <w:szCs w:val="24"/>
    </w:rPr>
  </w:style>
  <w:style w:type="paragraph" w:styleId="Heading2">
    <w:name w:val="heading 2"/>
    <w:basedOn w:val="ListParagraph"/>
    <w:link w:val="Heading2Char"/>
    <w:uiPriority w:val="9"/>
    <w:unhideWhenUsed/>
    <w:qFormat/>
    <w:rsid w:val="0039674E"/>
    <w:pPr>
      <w:widowControl w:val="0"/>
      <w:numPr>
        <w:ilvl w:val="1"/>
        <w:numId w:val="11"/>
      </w:numPr>
      <w:tabs>
        <w:tab w:val="left" w:pos="835"/>
      </w:tabs>
      <w:autoSpaceDE w:val="0"/>
      <w:autoSpaceDN w:val="0"/>
      <w:spacing w:after="0" w:line="240" w:lineRule="auto"/>
      <w:contextualSpacing w:val="0"/>
      <w:outlineLvl w:val="1"/>
    </w:pPr>
    <w:rPr>
      <w:rFonts w:ascii="Avenir LT Std 55 Roman" w:hAnsi="Avenir LT Std 55 Roman"/>
      <w:color w:val="010101"/>
      <w:w w:val="10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E4C0B"/>
    <w:pPr>
      <w:ind w:left="720"/>
      <w:contextualSpacing/>
    </w:pPr>
  </w:style>
  <w:style w:type="paragraph" w:styleId="Header">
    <w:name w:val="header"/>
    <w:basedOn w:val="Normal"/>
    <w:link w:val="HeaderChar"/>
    <w:uiPriority w:val="99"/>
    <w:unhideWhenUsed/>
    <w:rsid w:val="00B71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2A6"/>
  </w:style>
  <w:style w:type="paragraph" w:styleId="Footer">
    <w:name w:val="footer"/>
    <w:basedOn w:val="Normal"/>
    <w:link w:val="FooterChar"/>
    <w:uiPriority w:val="99"/>
    <w:unhideWhenUsed/>
    <w:rsid w:val="00B71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2A6"/>
  </w:style>
  <w:style w:type="character" w:styleId="CommentReference">
    <w:name w:val="annotation reference"/>
    <w:basedOn w:val="DefaultParagraphFont"/>
    <w:uiPriority w:val="99"/>
    <w:semiHidden/>
    <w:unhideWhenUsed/>
    <w:rsid w:val="00860AFB"/>
    <w:rPr>
      <w:sz w:val="16"/>
      <w:szCs w:val="16"/>
    </w:rPr>
  </w:style>
  <w:style w:type="paragraph" w:styleId="CommentText">
    <w:name w:val="annotation text"/>
    <w:basedOn w:val="Normal"/>
    <w:link w:val="CommentTextChar"/>
    <w:uiPriority w:val="99"/>
    <w:unhideWhenUsed/>
    <w:rsid w:val="00860AFB"/>
    <w:pPr>
      <w:spacing w:line="240" w:lineRule="auto"/>
    </w:pPr>
    <w:rPr>
      <w:sz w:val="20"/>
      <w:szCs w:val="20"/>
    </w:rPr>
  </w:style>
  <w:style w:type="character" w:customStyle="1" w:styleId="CommentTextChar">
    <w:name w:val="Comment Text Char"/>
    <w:basedOn w:val="DefaultParagraphFont"/>
    <w:link w:val="CommentText"/>
    <w:uiPriority w:val="99"/>
    <w:rsid w:val="00860AFB"/>
    <w:rPr>
      <w:sz w:val="20"/>
      <w:szCs w:val="20"/>
    </w:rPr>
  </w:style>
  <w:style w:type="paragraph" w:styleId="CommentSubject">
    <w:name w:val="annotation subject"/>
    <w:basedOn w:val="CommentText"/>
    <w:next w:val="CommentText"/>
    <w:link w:val="CommentSubjectChar"/>
    <w:uiPriority w:val="99"/>
    <w:semiHidden/>
    <w:unhideWhenUsed/>
    <w:rsid w:val="00860AFB"/>
    <w:rPr>
      <w:b/>
      <w:bCs/>
    </w:rPr>
  </w:style>
  <w:style w:type="character" w:customStyle="1" w:styleId="CommentSubjectChar">
    <w:name w:val="Comment Subject Char"/>
    <w:basedOn w:val="CommentTextChar"/>
    <w:link w:val="CommentSubject"/>
    <w:uiPriority w:val="99"/>
    <w:semiHidden/>
    <w:rsid w:val="00860AFB"/>
    <w:rPr>
      <w:b/>
      <w:bCs/>
      <w:sz w:val="20"/>
      <w:szCs w:val="20"/>
    </w:rPr>
  </w:style>
  <w:style w:type="paragraph" w:styleId="Revision">
    <w:name w:val="Revision"/>
    <w:hidden/>
    <w:uiPriority w:val="99"/>
    <w:semiHidden/>
    <w:rsid w:val="00860AFB"/>
    <w:pPr>
      <w:spacing w:after="0" w:line="240" w:lineRule="auto"/>
    </w:pPr>
  </w:style>
  <w:style w:type="character" w:styleId="Hyperlink">
    <w:name w:val="Hyperlink"/>
    <w:basedOn w:val="DefaultParagraphFont"/>
    <w:uiPriority w:val="99"/>
    <w:semiHidden/>
    <w:unhideWhenUsed/>
    <w:rsid w:val="00915BC6"/>
    <w:rPr>
      <w:color w:val="0563C1"/>
      <w:u w:val="single"/>
    </w:rPr>
  </w:style>
  <w:style w:type="paragraph" w:customStyle="1" w:styleId="indent-1">
    <w:name w:val="indent-1"/>
    <w:basedOn w:val="Normal"/>
    <w:rsid w:val="007C6F14"/>
    <w:pPr>
      <w:spacing w:before="100" w:beforeAutospacing="1" w:after="100" w:afterAutospacing="1" w:line="240" w:lineRule="auto"/>
    </w:pPr>
    <w:rPr>
      <w:rFonts w:ascii="Calibri" w:hAnsi="Calibri" w:cs="Calibri"/>
    </w:rPr>
  </w:style>
  <w:style w:type="paragraph" w:customStyle="1" w:styleId="indent-2">
    <w:name w:val="indent-2"/>
    <w:basedOn w:val="Normal"/>
    <w:rsid w:val="007C6F14"/>
    <w:pPr>
      <w:spacing w:before="100" w:beforeAutospacing="1" w:after="100" w:afterAutospacing="1" w:line="240" w:lineRule="auto"/>
    </w:pPr>
    <w:rPr>
      <w:rFonts w:ascii="Calibri" w:hAnsi="Calibri" w:cs="Calibri"/>
    </w:rPr>
  </w:style>
  <w:style w:type="character" w:customStyle="1" w:styleId="paragraph-hierarchy">
    <w:name w:val="paragraph-hierarchy"/>
    <w:basedOn w:val="DefaultParagraphFont"/>
    <w:rsid w:val="007C6F14"/>
  </w:style>
  <w:style w:type="character" w:customStyle="1" w:styleId="paren">
    <w:name w:val="paren"/>
    <w:basedOn w:val="DefaultParagraphFont"/>
    <w:rsid w:val="007C6F14"/>
  </w:style>
  <w:style w:type="character" w:customStyle="1" w:styleId="Heading2Char">
    <w:name w:val="Heading 2 Char"/>
    <w:basedOn w:val="DefaultParagraphFont"/>
    <w:link w:val="Heading2"/>
    <w:uiPriority w:val="9"/>
    <w:rsid w:val="0039674E"/>
    <w:rPr>
      <w:rFonts w:ascii="Avenir LT Std 55 Roman" w:hAnsi="Avenir LT Std 55 Roman"/>
      <w:color w:val="010101"/>
      <w:w w:val="105"/>
      <w:sz w:val="24"/>
      <w:szCs w:val="24"/>
    </w:rPr>
  </w:style>
  <w:style w:type="paragraph" w:styleId="BodyText">
    <w:name w:val="Body Text"/>
    <w:basedOn w:val="Normal"/>
    <w:link w:val="BodyTextChar"/>
    <w:uiPriority w:val="1"/>
    <w:qFormat/>
    <w:rsid w:val="00F2377D"/>
    <w:pPr>
      <w:widowControl w:val="0"/>
      <w:autoSpaceDE w:val="0"/>
      <w:autoSpaceDN w:val="0"/>
      <w:spacing w:after="0" w:line="240" w:lineRule="auto"/>
    </w:pPr>
    <w:rPr>
      <w:rFonts w:ascii="Arial" w:eastAsia="Arial" w:hAnsi="Arial" w:cs="Arial"/>
      <w:sz w:val="23"/>
      <w:szCs w:val="23"/>
    </w:rPr>
  </w:style>
  <w:style w:type="character" w:customStyle="1" w:styleId="BodyTextChar">
    <w:name w:val="Body Text Char"/>
    <w:basedOn w:val="DefaultParagraphFont"/>
    <w:link w:val="BodyText"/>
    <w:uiPriority w:val="1"/>
    <w:rsid w:val="00F2377D"/>
    <w:rPr>
      <w:rFonts w:ascii="Arial" w:eastAsia="Arial" w:hAnsi="Arial" w:cs="Arial"/>
      <w:sz w:val="23"/>
      <w:szCs w:val="23"/>
    </w:rPr>
  </w:style>
  <w:style w:type="paragraph" w:styleId="FootnoteText">
    <w:name w:val="footnote text"/>
    <w:basedOn w:val="Normal"/>
    <w:link w:val="FootnoteTextChar"/>
    <w:uiPriority w:val="99"/>
    <w:semiHidden/>
    <w:unhideWhenUsed/>
    <w:rsid w:val="00D23B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BBC"/>
    <w:rPr>
      <w:sz w:val="20"/>
      <w:szCs w:val="20"/>
    </w:rPr>
  </w:style>
  <w:style w:type="character" w:styleId="FootnoteReference">
    <w:name w:val="footnote reference"/>
    <w:aliases w:val="o,o1"/>
    <w:basedOn w:val="DefaultParagraphFont"/>
    <w:uiPriority w:val="99"/>
    <w:unhideWhenUsed/>
    <w:rsid w:val="00D23BBC"/>
    <w:rPr>
      <w:vertAlign w:val="superscript"/>
    </w:rPr>
  </w:style>
  <w:style w:type="character" w:customStyle="1" w:styleId="Heading1Char">
    <w:name w:val="Heading 1 Char"/>
    <w:basedOn w:val="DefaultParagraphFont"/>
    <w:link w:val="Heading1"/>
    <w:uiPriority w:val="9"/>
    <w:rsid w:val="00D542A2"/>
    <w:rPr>
      <w:rFonts w:ascii="Avenir LT Std 55 Roman" w:hAnsi="Avenir LT Std 55 Roman" w:cs="Arial"/>
      <w:b/>
      <w:bCs/>
      <w:sz w:val="24"/>
      <w:szCs w:val="24"/>
    </w:rPr>
  </w:style>
  <w:style w:type="character" w:styleId="Emphasis">
    <w:name w:val="Emphasis"/>
    <w:basedOn w:val="DefaultParagraphFont"/>
    <w:uiPriority w:val="20"/>
    <w:qFormat/>
    <w:rsid w:val="003944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95677">
      <w:bodyDiv w:val="1"/>
      <w:marLeft w:val="0"/>
      <w:marRight w:val="0"/>
      <w:marTop w:val="0"/>
      <w:marBottom w:val="0"/>
      <w:divBdr>
        <w:top w:val="none" w:sz="0" w:space="0" w:color="auto"/>
        <w:left w:val="none" w:sz="0" w:space="0" w:color="auto"/>
        <w:bottom w:val="none" w:sz="0" w:space="0" w:color="auto"/>
        <w:right w:val="none" w:sz="0" w:space="0" w:color="auto"/>
      </w:divBdr>
    </w:div>
    <w:div w:id="575281873">
      <w:bodyDiv w:val="1"/>
      <w:marLeft w:val="0"/>
      <w:marRight w:val="0"/>
      <w:marTop w:val="0"/>
      <w:marBottom w:val="0"/>
      <w:divBdr>
        <w:top w:val="none" w:sz="0" w:space="0" w:color="auto"/>
        <w:left w:val="none" w:sz="0" w:space="0" w:color="auto"/>
        <w:bottom w:val="none" w:sz="0" w:space="0" w:color="auto"/>
        <w:right w:val="none" w:sz="0" w:space="0" w:color="auto"/>
      </w:divBdr>
    </w:div>
    <w:div w:id="612714152">
      <w:bodyDiv w:val="1"/>
      <w:marLeft w:val="0"/>
      <w:marRight w:val="0"/>
      <w:marTop w:val="0"/>
      <w:marBottom w:val="0"/>
      <w:divBdr>
        <w:top w:val="none" w:sz="0" w:space="0" w:color="auto"/>
        <w:left w:val="none" w:sz="0" w:space="0" w:color="auto"/>
        <w:bottom w:val="none" w:sz="0" w:space="0" w:color="auto"/>
        <w:right w:val="none" w:sz="0" w:space="0" w:color="auto"/>
      </w:divBdr>
    </w:div>
    <w:div w:id="827668218">
      <w:bodyDiv w:val="1"/>
      <w:marLeft w:val="0"/>
      <w:marRight w:val="0"/>
      <w:marTop w:val="0"/>
      <w:marBottom w:val="0"/>
      <w:divBdr>
        <w:top w:val="none" w:sz="0" w:space="0" w:color="auto"/>
        <w:left w:val="none" w:sz="0" w:space="0" w:color="auto"/>
        <w:bottom w:val="none" w:sz="0" w:space="0" w:color="auto"/>
        <w:right w:val="none" w:sz="0" w:space="0" w:color="auto"/>
      </w:divBdr>
    </w:div>
    <w:div w:id="1348369293">
      <w:bodyDiv w:val="1"/>
      <w:marLeft w:val="0"/>
      <w:marRight w:val="0"/>
      <w:marTop w:val="0"/>
      <w:marBottom w:val="0"/>
      <w:divBdr>
        <w:top w:val="none" w:sz="0" w:space="0" w:color="auto"/>
        <w:left w:val="none" w:sz="0" w:space="0" w:color="auto"/>
        <w:bottom w:val="none" w:sz="0" w:space="0" w:color="auto"/>
        <w:right w:val="none" w:sz="0" w:space="0" w:color="auto"/>
      </w:divBdr>
    </w:div>
    <w:div w:id="1440371213">
      <w:bodyDiv w:val="1"/>
      <w:marLeft w:val="0"/>
      <w:marRight w:val="0"/>
      <w:marTop w:val="0"/>
      <w:marBottom w:val="0"/>
      <w:divBdr>
        <w:top w:val="none" w:sz="0" w:space="0" w:color="auto"/>
        <w:left w:val="none" w:sz="0" w:space="0" w:color="auto"/>
        <w:bottom w:val="none" w:sz="0" w:space="0" w:color="auto"/>
        <w:right w:val="none" w:sz="0" w:space="0" w:color="auto"/>
      </w:divBdr>
    </w:div>
    <w:div w:id="199094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upport.microsoft.com/en-us/office/accept-or-reject-tracked-changes-in-word-b2dac7d8-f497-4e94-81bd-d64e62eee0e8"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23" ma:contentTypeDescription="Create a new document." ma:contentTypeScope="" ma:versionID="613c3fa41bd07397f7fffcad153457e3">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5a392a46b48297ad0263293fcff52fae"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dexed="true"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dexed="true"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dexed="true" ma:internalName="Board_x0020_Date" ma:readOnly="false">
      <xsd:simpleType>
        <xsd:restriction base="dms:DateTime"/>
      </xsd:simpleType>
    </xsd:element>
    <xsd:element name="Doc_x0020_Type" ma:index="20" nillable="true" ma:displayName="Doc Type" ma:format="Dropdown" ma:indexed="true"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dexed="true"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6f47d7f-edfa-45b4-a402-c61bb0106bbc">
      <UserInfo>
        <DisplayName/>
        <AccountId xsi:nil="true"/>
        <AccountType/>
      </UserInfo>
    </SharedWithUsers>
    <Board_x0020_Date xmlns="86f47d7f-edfa-45b4-a402-c61bb0106bbc">2023-03-23T07:00:00+00:00</Board_x0020_Date>
    <Doc_x0020_Type xmlns="86f47d7f-edfa-45b4-a402-c61bb0106bbc" xsi:nil="true"/>
    <Division xmlns="86f47d7f-edfa-45b4-a402-c61bb0106bbc">MSCD</Division>
    <Comments xmlns="86f47d7f-edfa-45b4-a402-c61bb0106bbc" xsi:nil="true"/>
    <IconOverlay xmlns="http://schemas.microsoft.com/sharepoint/v4" xsi:nil="true"/>
    <_EndDate xmlns="http://schemas.microsoft.com/sharepoint/v3/fields">2023-06-30T07:00:00+00:00</_EndDate>
    <_dlc_ExpireDateSaved xmlns="http://schemas.microsoft.com/sharepoint/v3" xsi:nil="true"/>
    <Assign_x0023_ xmlns="86f47d7f-edfa-45b4-a402-c61bb0106bbc">40615</Assign_x0023_>
    <Status xmlns="86f47d7f-edfa-45b4-a402-c61bb0106bbc">Routing</Status>
    <From xmlns="86f47d7f-edfa-45b4-a402-c61bb0106bbc">Bradley Bechtold</From>
    <_dlc_ExpireDate xmlns="http://schemas.microsoft.com/sharepoint/v3" xsi:nil="true"/>
    <_vti_ItemDeclaredRecord xmlns="http://schemas.microsoft.com/sharepoint/v3" xsi:nil="true"/>
    <PublishingContact xmlns="http://schemas.microsoft.com/sharepoint/v3">
      <UserInfo>
        <DisplayName>Daley, Shawn@ARB</DisplayName>
        <AccountId>270</AccountId>
        <AccountType/>
      </UserInfo>
    </PublishingContact>
    <_DCDateCreated xmlns="http://schemas.microsoft.com/sharepoint/v3/fields">2023-06-13T21:23:45+00:00</_DCDateCreated>
    <_dlc_DocId xmlns="a53cf8a9-81ff-4583-b76a-f8057a43c85c">55EAVHMDKNRW-1056933629-10105</_dlc_DocId>
    <_dlc_DocIdUrl xmlns="a53cf8a9-81ff-4583-b76a-f8057a43c85c">
      <Url>https://carb.sharepoint.com/lo/barcu/_layouts/15/DocIdRedir.aspx?ID=55EAVHMDKNRW-1056933629-10105</Url>
      <Description>55EAVHMDKNRW-1056933629-10105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6AE9B8-FD80-49FD-87A0-A60C9F58C6D0}">
  <ds:schemaRefs>
    <ds:schemaRef ds:uri="http://schemas.openxmlformats.org/officeDocument/2006/bibliography"/>
  </ds:schemaRefs>
</ds:datastoreItem>
</file>

<file path=customXml/itemProps2.xml><?xml version="1.0" encoding="utf-8"?>
<ds:datastoreItem xmlns:ds="http://schemas.openxmlformats.org/officeDocument/2006/customXml" ds:itemID="{0823C5CA-DB6F-4658-9D87-63FDE46B2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CD9D73-3719-4C47-89FC-65C56424B0E6}">
  <ds:schemaRefs>
    <ds:schemaRef ds:uri="a53cf8a9-81ff-4583-b76a-f8057a43c85c"/>
    <ds:schemaRef ds:uri="http://schemas.microsoft.com/sharepoint/v3"/>
    <ds:schemaRef ds:uri="http://www.w3.org/XML/1998/namespace"/>
    <ds:schemaRef ds:uri="http://schemas.microsoft.com/office/infopath/2007/PartnerControls"/>
    <ds:schemaRef ds:uri="http://schemas.microsoft.com/office/2006/documentManagement/types"/>
    <ds:schemaRef ds:uri="http://schemas.microsoft.com/sharepoint/v3/fields"/>
    <ds:schemaRef ds:uri="http://schemas.microsoft.com/office/2006/metadata/properties"/>
    <ds:schemaRef ds:uri="http://purl.org/dc/elements/1.1/"/>
    <ds:schemaRef ds:uri="http://purl.org/dc/terms/"/>
    <ds:schemaRef ds:uri="http://schemas.openxmlformats.org/package/2006/metadata/core-properties"/>
    <ds:schemaRef ds:uri="23c5abed-06f6-4488-88be-eb94bdfd9c51"/>
    <ds:schemaRef ds:uri="http://schemas.microsoft.com/sharepoint/v4"/>
    <ds:schemaRef ds:uri="86f47d7f-edfa-45b4-a402-c61bb0106bbc"/>
    <ds:schemaRef ds:uri="http://purl.org/dc/dcmitype/"/>
  </ds:schemaRefs>
</ds:datastoreItem>
</file>

<file path=customXml/itemProps4.xml><?xml version="1.0" encoding="utf-8"?>
<ds:datastoreItem xmlns:ds="http://schemas.openxmlformats.org/officeDocument/2006/customXml" ds:itemID="{C9BE33A7-9B6F-4AD2-A9DE-C4575AC5FAD1}">
  <ds:schemaRefs>
    <ds:schemaRef ds:uri="http://schemas.microsoft.com/sharepoint/v3/contenttype/forms"/>
  </ds:schemaRefs>
</ds:datastoreItem>
</file>

<file path=customXml/itemProps5.xml><?xml version="1.0" encoding="utf-8"?>
<ds:datastoreItem xmlns:ds="http://schemas.openxmlformats.org/officeDocument/2006/customXml" ds:itemID="{5EB3D321-7B95-4841-AB41-1356D1E41FC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2229</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Proposed Change to Aftermarket Procedures for EV Conversions</vt:lpstr>
    </vt:vector>
  </TitlesOfParts>
  <Company>California Air Resources Board</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Change to Aftermarket Procedures for EV Conversions</dc:title>
  <dc:subject/>
  <dc:creator>CARB-ECCD-APCAB</dc:creator>
  <cp:keywords/>
  <dc:description/>
  <cp:lastModifiedBy>Bechtold, Bradley@ARB</cp:lastModifiedBy>
  <cp:revision>4</cp:revision>
  <dcterms:created xsi:type="dcterms:W3CDTF">2023-10-24T19:36:00Z</dcterms:created>
  <dcterms:modified xsi:type="dcterms:W3CDTF">2023-11-01T22:34:00Z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0x010100580DC1C493420148916AA5280AC438CC</vt:lpwstr>
  </property>
  <property fmtid="{D5CDD505-2E9C-101B-9397-08002B2CF9AE}" pid="3" name="MediaServiceImageTags">
    <vt:lpwstr/>
  </property>
  <property fmtid="{D5CDD505-2E9C-101B-9397-08002B2CF9AE}" pid="4" name="_dlc_DocIdItemGuid">
    <vt:lpwstr>4d247b15-02c9-4fbb-a7a9-85757e785a17</vt:lpwstr>
  </property>
  <property fmtid="{D5CDD505-2E9C-101B-9397-08002B2CF9AE}" pid="5" name="_docset_NoMedatataSyncRequired">
    <vt:lpwstr>False</vt:lpwstr>
  </property>
</Properties>
</file>