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A118A" w14:textId="00E8E0F4" w:rsidR="00400393" w:rsidRPr="00400393" w:rsidRDefault="00400393" w:rsidP="00400393">
      <w:pPr>
        <w:spacing w:before="1440" w:after="720" w:line="240" w:lineRule="auto"/>
        <w:jc w:val="center"/>
        <w:rPr>
          <w:rFonts w:eastAsia="Calibri" w:cs="Times New Roman"/>
          <w:b/>
          <w:bCs/>
          <w:sz w:val="44"/>
          <w:szCs w:val="44"/>
        </w:rPr>
      </w:pPr>
      <w:r w:rsidRPr="00400393">
        <w:rPr>
          <w:rFonts w:eastAsia="Calibri" w:cs="Times New Roman"/>
          <w:b/>
          <w:bCs/>
          <w:sz w:val="44"/>
          <w:szCs w:val="44"/>
        </w:rPr>
        <w:t>Appendix A</w:t>
      </w:r>
    </w:p>
    <w:p w14:paraId="28AFA709" w14:textId="77777777" w:rsidR="00400393" w:rsidRPr="00400393" w:rsidRDefault="00400393" w:rsidP="00400393">
      <w:pPr>
        <w:spacing w:before="360" w:after="720" w:line="240" w:lineRule="auto"/>
        <w:jc w:val="center"/>
        <w:rPr>
          <w:rFonts w:eastAsia="Calibri" w:cs="Times New Roman"/>
          <w:sz w:val="40"/>
          <w:szCs w:val="40"/>
        </w:rPr>
      </w:pPr>
      <w:r w:rsidRPr="00400393">
        <w:rPr>
          <w:rFonts w:eastAsia="Calibri" w:cs="Times New Roman"/>
          <w:sz w:val="40"/>
          <w:szCs w:val="40"/>
        </w:rPr>
        <w:t>Proposed Regulation Order</w:t>
      </w:r>
    </w:p>
    <w:p w14:paraId="75A7DE2E" w14:textId="6B937815" w:rsidR="00400393" w:rsidRPr="00400393" w:rsidRDefault="00400393" w:rsidP="00400393">
      <w:pPr>
        <w:spacing w:before="360" w:after="240" w:line="240" w:lineRule="auto"/>
        <w:jc w:val="center"/>
        <w:rPr>
          <w:rFonts w:eastAsia="Calibri" w:cs="Times New Roman"/>
          <w:sz w:val="36"/>
          <w:szCs w:val="36"/>
        </w:rPr>
      </w:pPr>
      <w:r w:rsidRPr="00400393">
        <w:rPr>
          <w:rFonts w:eastAsia="Calibri" w:cs="Times New Roman"/>
          <w:sz w:val="36"/>
          <w:szCs w:val="36"/>
        </w:rPr>
        <w:t xml:space="preserve">In-Use Locomotive Regulation </w:t>
      </w:r>
    </w:p>
    <w:p w14:paraId="0BD3D826" w14:textId="60E4CFEB" w:rsidR="00400393" w:rsidRDefault="006E0B70">
      <w:pPr>
        <w:rPr>
          <w:szCs w:val="24"/>
        </w:rPr>
      </w:pPr>
      <w:r w:rsidRPr="006E0B70">
        <w:rPr>
          <w:szCs w:val="24"/>
        </w:rPr>
        <w:t>(Note: The entire text of sections 2478 through 2478.17 set forth below is new language in “normal type” proposed to be added to title 13, California Code of Regulations. The proposed 15-</w:t>
      </w:r>
      <w:r>
        <w:rPr>
          <w:szCs w:val="24"/>
        </w:rPr>
        <w:t>D</w:t>
      </w:r>
      <w:r w:rsidRPr="006E0B70">
        <w:rPr>
          <w:szCs w:val="24"/>
        </w:rPr>
        <w:t xml:space="preserve">ay </w:t>
      </w:r>
      <w:r>
        <w:rPr>
          <w:szCs w:val="24"/>
        </w:rPr>
        <w:t>C</w:t>
      </w:r>
      <w:r w:rsidRPr="006E0B70">
        <w:rPr>
          <w:szCs w:val="24"/>
        </w:rPr>
        <w:t xml:space="preserve">hanges to title 13, California Code of Regulations, Chapter 9, Article 8, </w:t>
      </w:r>
      <w:r w:rsidR="00AD5419">
        <w:rPr>
          <w:szCs w:val="24"/>
        </w:rPr>
        <w:t>s</w:t>
      </w:r>
      <w:r w:rsidRPr="006E0B70">
        <w:rPr>
          <w:szCs w:val="24"/>
        </w:rPr>
        <w:t xml:space="preserve">ections 2478 through 2478.17 are provided in a </w:t>
      </w:r>
      <w:r w:rsidR="00CD424F">
        <w:rPr>
          <w:szCs w:val="24"/>
        </w:rPr>
        <w:t>T</w:t>
      </w:r>
      <w:r w:rsidRPr="006E0B70">
        <w:rPr>
          <w:szCs w:val="24"/>
        </w:rPr>
        <w:t>racked</w:t>
      </w:r>
      <w:r w:rsidR="00CD424F">
        <w:rPr>
          <w:szCs w:val="24"/>
        </w:rPr>
        <w:t xml:space="preserve"> C</w:t>
      </w:r>
      <w:r w:rsidRPr="006E0B70">
        <w:rPr>
          <w:szCs w:val="24"/>
        </w:rPr>
        <w:t xml:space="preserve">hanges format to improve the accessibility and readability of the regulatory text. The originally proposed regulatory text made available for public comment for at least 45 days, referred to as the 45-Day Changes, </w:t>
      </w:r>
      <w:r>
        <w:rPr>
          <w:szCs w:val="24"/>
        </w:rPr>
        <w:t>is</w:t>
      </w:r>
      <w:r w:rsidRPr="006E0B70">
        <w:rPr>
          <w:szCs w:val="24"/>
        </w:rPr>
        <w:t xml:space="preserve"> incorporated into this version as plain, clean text because </w:t>
      </w:r>
      <w:r>
        <w:rPr>
          <w:szCs w:val="24"/>
        </w:rPr>
        <w:t>it is</w:t>
      </w:r>
      <w:r w:rsidRPr="006E0B70">
        <w:rPr>
          <w:szCs w:val="24"/>
        </w:rPr>
        <w:t xml:space="preserve"> not being made available for public comment by this </w:t>
      </w:r>
      <w:r w:rsidR="000C20DF">
        <w:rPr>
          <w:szCs w:val="24"/>
        </w:rPr>
        <w:t>N</w:t>
      </w:r>
      <w:r w:rsidRPr="006E0B70">
        <w:rPr>
          <w:szCs w:val="24"/>
        </w:rPr>
        <w:t>otice. The Proposed 15-</w:t>
      </w:r>
      <w:r>
        <w:rPr>
          <w:szCs w:val="24"/>
        </w:rPr>
        <w:t>D</w:t>
      </w:r>
      <w:r w:rsidRPr="006E0B70">
        <w:rPr>
          <w:szCs w:val="24"/>
        </w:rPr>
        <w:t xml:space="preserve">ay Changes are shown in </w:t>
      </w:r>
      <w:r w:rsidR="00CD424F">
        <w:rPr>
          <w:szCs w:val="24"/>
        </w:rPr>
        <w:t>T</w:t>
      </w:r>
      <w:r w:rsidR="00CD424F" w:rsidRPr="006E0B70">
        <w:rPr>
          <w:szCs w:val="24"/>
        </w:rPr>
        <w:t>racked</w:t>
      </w:r>
      <w:r w:rsidR="00CD424F">
        <w:rPr>
          <w:szCs w:val="24"/>
        </w:rPr>
        <w:t xml:space="preserve"> C</w:t>
      </w:r>
      <w:r w:rsidRPr="006E0B70">
        <w:rPr>
          <w:szCs w:val="24"/>
        </w:rPr>
        <w:t>hanges and are made public with this Notice and available for comment. To review this document in a clean format, without underline or strikeout to show changes, that shows all the proposed regulat</w:t>
      </w:r>
      <w:r w:rsidR="0099581A">
        <w:rPr>
          <w:szCs w:val="24"/>
        </w:rPr>
        <w:t>ory text</w:t>
      </w:r>
      <w:r w:rsidRPr="006E0B70">
        <w:rPr>
          <w:szCs w:val="24"/>
        </w:rPr>
        <w:t xml:space="preserve"> being considered for adoption, please select “Simple Markup” or “No Markup,” or accept all changes in Microsoft Word’s Review menu. </w:t>
      </w:r>
      <w:r w:rsidR="001C24C2">
        <w:rPr>
          <w:szCs w:val="24"/>
        </w:rPr>
        <w:t>The view can</w:t>
      </w:r>
      <w:r w:rsidR="00AA3CB2">
        <w:rPr>
          <w:szCs w:val="24"/>
        </w:rPr>
        <w:t xml:space="preserve"> also</w:t>
      </w:r>
      <w:r w:rsidR="001C24C2">
        <w:rPr>
          <w:szCs w:val="24"/>
        </w:rPr>
        <w:t xml:space="preserve"> be changed</w:t>
      </w:r>
      <w:r w:rsidRPr="006E0B70">
        <w:rPr>
          <w:szCs w:val="24"/>
        </w:rPr>
        <w:t xml:space="preserve"> to the initially proposed 45-Day Changes (originally proposed regulatory text prior to </w:t>
      </w:r>
      <w:r w:rsidR="00841E9A">
        <w:rPr>
          <w:szCs w:val="24"/>
        </w:rPr>
        <w:t xml:space="preserve">the </w:t>
      </w:r>
      <w:r w:rsidRPr="006E0B70">
        <w:rPr>
          <w:szCs w:val="24"/>
        </w:rPr>
        <w:t xml:space="preserve">proposed modifications) by selecting “Original” or rejecting all changes. Additionally, “Advanced Track Changes Options” will allow for further options regarding color and other markings. </w:t>
      </w:r>
      <w:hyperlink r:id="rId13" w:history="1">
        <w:r w:rsidRPr="006E0B70">
          <w:rPr>
            <w:rStyle w:val="Hyperlink"/>
            <w:szCs w:val="24"/>
          </w:rPr>
          <w:t>Instructions on using/viewing Track Changes can be found here</w:t>
        </w:r>
      </w:hyperlink>
      <w:r w:rsidRPr="006E0B70">
        <w:rPr>
          <w:szCs w:val="24"/>
        </w:rPr>
        <w:t>. The 15-Day Changes are being presented in two versions. This version of the Proposed 15-Day Changes also complies with Government Code, sections 11346.2 subdivision (a)(3) and 11346.8 subdivision (c).)</w:t>
      </w:r>
      <w:r w:rsidR="00400393">
        <w:rPr>
          <w:szCs w:val="24"/>
        </w:rPr>
        <w:br w:type="page"/>
      </w:r>
    </w:p>
    <w:p w14:paraId="09374C2A" w14:textId="77777777" w:rsidR="00400393" w:rsidRPr="00400393" w:rsidRDefault="00400393" w:rsidP="00400393">
      <w:pPr>
        <w:spacing w:before="360" w:after="240" w:line="240" w:lineRule="auto"/>
        <w:jc w:val="center"/>
        <w:rPr>
          <w:rFonts w:eastAsia="Calibri" w:cs="Times New Roman"/>
          <w:b/>
          <w:bCs/>
          <w:szCs w:val="24"/>
        </w:rPr>
      </w:pPr>
      <w:r w:rsidRPr="00400393">
        <w:rPr>
          <w:rFonts w:eastAsia="Calibri" w:cs="Times New Roman"/>
          <w:b/>
          <w:bCs/>
          <w:szCs w:val="24"/>
        </w:rPr>
        <w:lastRenderedPageBreak/>
        <w:t>Proposed Regulation Order</w:t>
      </w:r>
    </w:p>
    <w:p w14:paraId="54B72714" w14:textId="52D14558" w:rsidR="00400393" w:rsidRPr="008A11DB" w:rsidRDefault="00400393" w:rsidP="00400393">
      <w:pPr>
        <w:rPr>
          <w:szCs w:val="24"/>
        </w:rPr>
      </w:pPr>
      <w:r w:rsidRPr="008A11DB">
        <w:rPr>
          <w:szCs w:val="24"/>
        </w:rPr>
        <w:t>Adopt</w:t>
      </w:r>
      <w:del w:id="0" w:author="Gonzalez, Layla@ARB" w:date="2023-02-28T14:31:00Z">
        <w:r w:rsidR="00C96867" w:rsidRPr="0082110D">
          <w:rPr>
            <w:szCs w:val="24"/>
          </w:rPr>
          <w:delText>,</w:delText>
        </w:r>
      </w:del>
      <w:r w:rsidRPr="008A11DB">
        <w:rPr>
          <w:szCs w:val="24"/>
        </w:rPr>
        <w:t xml:space="preserve"> title 13, </w:t>
      </w:r>
      <w:bookmarkStart w:id="1" w:name="_Hlk128115552"/>
      <w:r w:rsidRPr="008A11DB">
        <w:rPr>
          <w:szCs w:val="24"/>
        </w:rPr>
        <w:t>California Code of Regulations</w:t>
      </w:r>
      <w:bookmarkEnd w:id="1"/>
      <w:del w:id="2" w:author="Gonzalez, Layla@ARB" w:date="2023-02-28T14:31:00Z">
        <w:r w:rsidR="000245CB">
          <w:rPr>
            <w:szCs w:val="24"/>
          </w:rPr>
          <w:delText xml:space="preserve"> (CCR)</w:delText>
        </w:r>
        <w:r w:rsidR="008B0B14" w:rsidRPr="0082110D">
          <w:rPr>
            <w:szCs w:val="24"/>
          </w:rPr>
          <w:delText>,</w:delText>
        </w:r>
      </w:del>
      <w:ins w:id="3" w:author="Gonzalez, Layla@ARB" w:date="2023-02-28T14:31:00Z">
        <w:r w:rsidRPr="008A11DB">
          <w:rPr>
            <w:szCs w:val="24"/>
          </w:rPr>
          <w:t>,</w:t>
        </w:r>
      </w:ins>
      <w:r w:rsidRPr="008A11DB">
        <w:rPr>
          <w:szCs w:val="24"/>
        </w:rPr>
        <w:t xml:space="preserve"> Chapter 9, Article 8, Sections 2478 through 2478.</w:t>
      </w:r>
      <w:del w:id="4" w:author="Gonzalez, Layla@ARB" w:date="2023-02-28T14:31:00Z">
        <w:r w:rsidR="00BA7DC7">
          <w:rPr>
            <w:szCs w:val="24"/>
          </w:rPr>
          <w:delText>16</w:delText>
        </w:r>
      </w:del>
      <w:ins w:id="5" w:author="Gonzalez, Layla@ARB" w:date="2023-02-28T14:31:00Z">
        <w:r w:rsidRPr="008A11DB">
          <w:rPr>
            <w:szCs w:val="24"/>
          </w:rPr>
          <w:t>17</w:t>
        </w:r>
      </w:ins>
      <w:r w:rsidRPr="008A11DB">
        <w:rPr>
          <w:szCs w:val="24"/>
        </w:rPr>
        <w:t xml:space="preserve"> to read as follows:</w:t>
      </w:r>
    </w:p>
    <w:p w14:paraId="54A42CF0" w14:textId="77777777" w:rsidR="007932D3" w:rsidRPr="0082110D" w:rsidRDefault="00E47C6F" w:rsidP="004131C4">
      <w:pPr>
        <w:rPr>
          <w:del w:id="6" w:author="Gonzalez, Layla@ARB" w:date="2023-02-28T14:31:00Z"/>
          <w:szCs w:val="24"/>
        </w:rPr>
      </w:pPr>
      <w:del w:id="7" w:author="Gonzalez, Layla@ARB" w:date="2023-02-28T14:31:00Z">
        <w:r w:rsidRPr="0082110D">
          <w:rPr>
            <w:szCs w:val="24"/>
          </w:rPr>
          <w:delText xml:space="preserve">(Note: The entire text of sections </w:delText>
        </w:r>
      </w:del>
      <w:r w:rsidR="004131C4" w:rsidRPr="008A11DB">
        <w:t>2478</w:t>
      </w:r>
      <w:del w:id="8" w:author="Gonzalez, Layla@ARB" w:date="2023-02-28T14:31:00Z">
        <w:r w:rsidR="00D366F2" w:rsidRPr="0082110D">
          <w:rPr>
            <w:szCs w:val="24"/>
          </w:rPr>
          <w:delText xml:space="preserve"> </w:delText>
        </w:r>
        <w:r w:rsidR="001A5BA5" w:rsidRPr="0082110D">
          <w:rPr>
            <w:szCs w:val="24"/>
          </w:rPr>
          <w:delText xml:space="preserve">through </w:delText>
        </w:r>
        <w:r w:rsidR="00181DC9" w:rsidRPr="0082110D">
          <w:rPr>
            <w:szCs w:val="24"/>
          </w:rPr>
          <w:delText>2478.</w:delText>
        </w:r>
        <w:r w:rsidR="00272DA0" w:rsidRPr="0082110D">
          <w:rPr>
            <w:szCs w:val="24"/>
          </w:rPr>
          <w:delText>16</w:delText>
        </w:r>
        <w:r w:rsidR="00737480" w:rsidRPr="0082110D">
          <w:rPr>
            <w:szCs w:val="24"/>
          </w:rPr>
          <w:delText xml:space="preserve"> </w:delText>
        </w:r>
        <w:r w:rsidR="001A5BA5" w:rsidRPr="0082110D">
          <w:rPr>
            <w:szCs w:val="24"/>
          </w:rPr>
          <w:delText>set forth below is new language in “normal type” proposed to be added to title 13, CCR.)</w:delText>
        </w:r>
      </w:del>
    </w:p>
    <w:p w14:paraId="38209D11" w14:textId="395CC4C9" w:rsidR="004131C4" w:rsidRPr="008A11DB" w:rsidRDefault="004131C4" w:rsidP="00CE5C7F">
      <w:pPr>
        <w:pStyle w:val="Heading1"/>
      </w:pPr>
      <w:r>
        <w:t>2478</w:t>
      </w:r>
      <w:r w:rsidRPr="008A11DB">
        <w:t>. In-Use Locomotive Regulation</w:t>
      </w:r>
      <w:ins w:id="9" w:author="Gonzalez, Layla@ARB" w:date="2023-02-28T14:31:00Z">
        <w:r w:rsidR="000C057A">
          <w:t>.</w:t>
        </w:r>
      </w:ins>
    </w:p>
    <w:p w14:paraId="3DF6FDCC" w14:textId="48F9E4F6" w:rsidR="002809C7" w:rsidRPr="008A11DB" w:rsidRDefault="000852E1" w:rsidP="00C21C7D">
      <w:pPr>
        <w:rPr>
          <w:rStyle w:val="Heading1Char"/>
          <w:szCs w:val="24"/>
        </w:rPr>
      </w:pPr>
      <w:r w:rsidRPr="008A11DB">
        <w:rPr>
          <w:szCs w:val="24"/>
        </w:rPr>
        <w:t>Section 2478 is the “In-Use Locomotive Regulation” or “Locomotive</w:t>
      </w:r>
      <w:r w:rsidR="002809C7" w:rsidRPr="008A11DB">
        <w:rPr>
          <w:rStyle w:val="Heading1Char"/>
          <w:szCs w:val="24"/>
        </w:rPr>
        <w:t xml:space="preserve"> </w:t>
      </w:r>
      <w:r w:rsidRPr="008A11DB">
        <w:rPr>
          <w:rStyle w:val="Heading1Char"/>
          <w:b w:val="0"/>
          <w:bCs/>
          <w:szCs w:val="24"/>
        </w:rPr>
        <w:t>Regulation</w:t>
      </w:r>
      <w:r w:rsidRPr="00E90383">
        <w:rPr>
          <w:rStyle w:val="Heading1Char"/>
          <w:b w:val="0"/>
          <w:bCs/>
          <w:szCs w:val="24"/>
        </w:rPr>
        <w:t>.”</w:t>
      </w:r>
    </w:p>
    <w:p w14:paraId="56365CA8" w14:textId="27FDCEA6" w:rsidR="004131C4" w:rsidRPr="008A11DB" w:rsidRDefault="004131C4" w:rsidP="002809C7">
      <w:pPr>
        <w:pStyle w:val="Heading1"/>
      </w:pPr>
      <w:r w:rsidRPr="008A11DB">
        <w:t>2478.1. Applicability</w:t>
      </w:r>
      <w:ins w:id="10" w:author="Gonzalez, Layla@ARB" w:date="2023-02-28T14:31:00Z">
        <w:r w:rsidR="000C057A">
          <w:t>.</w:t>
        </w:r>
      </w:ins>
    </w:p>
    <w:p w14:paraId="7E8D7DCE" w14:textId="789FAEBC" w:rsidR="004131C4" w:rsidRPr="008A11DB" w:rsidRDefault="00700155" w:rsidP="006F03DA">
      <w:pPr>
        <w:pStyle w:val="Heading2"/>
      </w:pPr>
      <w:r w:rsidRPr="008A11DB">
        <w:t>This Locomotive Regulation</w:t>
      </w:r>
      <w:r w:rsidR="004131C4" w:rsidRPr="008A11DB">
        <w:t xml:space="preserve"> applies </w:t>
      </w:r>
      <w:r w:rsidR="413AA0CD" w:rsidRPr="008A11DB">
        <w:t xml:space="preserve">to </w:t>
      </w:r>
      <w:r w:rsidR="004131C4" w:rsidRPr="008A11DB">
        <w:t xml:space="preserve">any </w:t>
      </w:r>
      <w:r w:rsidR="007376A4" w:rsidRPr="008A11DB">
        <w:t>L</w:t>
      </w:r>
      <w:r w:rsidR="00E17F26" w:rsidRPr="008A11DB">
        <w:t xml:space="preserve">ocomotive </w:t>
      </w:r>
      <w:r w:rsidR="007376A4" w:rsidRPr="008A11DB">
        <w:t>O</w:t>
      </w:r>
      <w:r w:rsidR="00E17F26" w:rsidRPr="008A11DB">
        <w:t>perator</w:t>
      </w:r>
      <w:r w:rsidR="004131C4" w:rsidRPr="008A11DB">
        <w:t xml:space="preserve"> that </w:t>
      </w:r>
      <w:r w:rsidR="003E322B" w:rsidRPr="008A11DB">
        <w:t>O</w:t>
      </w:r>
      <w:r w:rsidR="004131C4" w:rsidRPr="008A11DB">
        <w:t xml:space="preserve">perates a </w:t>
      </w:r>
      <w:r w:rsidR="009434D4" w:rsidRPr="008A11DB">
        <w:t>Locomotive</w:t>
      </w:r>
      <w:r w:rsidR="004131C4" w:rsidRPr="008A11DB">
        <w:t xml:space="preserve"> in the State of California.</w:t>
      </w:r>
    </w:p>
    <w:p w14:paraId="3F6BE638" w14:textId="7C42C4FB" w:rsidR="595359D4" w:rsidRPr="008A11DB" w:rsidRDefault="108020D1" w:rsidP="0184351B">
      <w:pPr>
        <w:pStyle w:val="Heading2"/>
        <w:rPr>
          <w:rFonts w:eastAsia="Avenir LT Std 55 Roman" w:cs="Avenir LT Std 55 Roman"/>
          <w:color w:val="000000" w:themeColor="text1"/>
        </w:rPr>
      </w:pPr>
      <w:r w:rsidRPr="008A11DB">
        <w:rPr>
          <w:rFonts w:eastAsia="MS Gothic" w:cs="Times New Roman"/>
          <w:color w:val="000000" w:themeColor="text1"/>
        </w:rPr>
        <w:t xml:space="preserve">A Locomotive Operator may, through </w:t>
      </w:r>
      <w:r w:rsidR="00933F26" w:rsidRPr="008A11DB">
        <w:rPr>
          <w:rFonts w:eastAsia="MS Gothic" w:cs="Times New Roman"/>
          <w:color w:val="000000" w:themeColor="text1"/>
        </w:rPr>
        <w:t>e</w:t>
      </w:r>
      <w:r w:rsidR="00EE2A3B" w:rsidRPr="008A11DB">
        <w:rPr>
          <w:rFonts w:eastAsia="MS Gothic" w:cs="Times New Roman"/>
          <w:color w:val="000000" w:themeColor="text1"/>
        </w:rPr>
        <w:t>xecution of a legally binding agreement</w:t>
      </w:r>
      <w:r w:rsidR="00787F82" w:rsidRPr="008A11DB">
        <w:rPr>
          <w:rFonts w:eastAsia="MS Gothic" w:cs="Times New Roman"/>
          <w:color w:val="000000" w:themeColor="text1"/>
        </w:rPr>
        <w:t xml:space="preserve"> between the Locomotive </w:t>
      </w:r>
      <w:r w:rsidR="0039359B" w:rsidRPr="008A11DB">
        <w:rPr>
          <w:rFonts w:eastAsia="MS Gothic" w:cs="Times New Roman"/>
          <w:color w:val="000000" w:themeColor="text1"/>
        </w:rPr>
        <w:t>Operator</w:t>
      </w:r>
      <w:r w:rsidR="00787F82" w:rsidRPr="008A11DB">
        <w:rPr>
          <w:rFonts w:eastAsia="MS Gothic" w:cs="Times New Roman"/>
          <w:color w:val="000000" w:themeColor="text1"/>
        </w:rPr>
        <w:t xml:space="preserve"> and the </w:t>
      </w:r>
      <w:r w:rsidR="0039359B" w:rsidRPr="008A11DB">
        <w:rPr>
          <w:rFonts w:eastAsia="MS Gothic" w:cs="Times New Roman"/>
          <w:color w:val="000000" w:themeColor="text1"/>
        </w:rPr>
        <w:t>Locomotive</w:t>
      </w:r>
      <w:r w:rsidR="00787F82" w:rsidRPr="008A11DB">
        <w:rPr>
          <w:rFonts w:eastAsia="MS Gothic" w:cs="Times New Roman"/>
          <w:color w:val="000000" w:themeColor="text1"/>
        </w:rPr>
        <w:t xml:space="preserve"> </w:t>
      </w:r>
      <w:r w:rsidR="0039359B" w:rsidRPr="008A11DB">
        <w:rPr>
          <w:rFonts w:eastAsia="MS Gothic" w:cs="Times New Roman"/>
          <w:color w:val="000000" w:themeColor="text1"/>
        </w:rPr>
        <w:t>Owner</w:t>
      </w:r>
      <w:r w:rsidRPr="008A11DB">
        <w:rPr>
          <w:rFonts w:eastAsia="MS Gothic" w:cs="Times New Roman"/>
          <w:color w:val="000000" w:themeColor="text1"/>
        </w:rPr>
        <w:t>, delegate one or more requirements of this Locomotive Regulation to the Locomotive Owner.</w:t>
      </w:r>
      <w:r w:rsidR="062173F1" w:rsidRPr="008A11DB">
        <w:rPr>
          <w:rFonts w:eastAsia="MS Gothic" w:cs="Times New Roman"/>
          <w:color w:val="000000" w:themeColor="text1"/>
        </w:rPr>
        <w:t xml:space="preserve"> In the event of the delegation of one or more requirements of this Locom</w:t>
      </w:r>
      <w:r w:rsidR="63330688" w:rsidRPr="008A11DB">
        <w:rPr>
          <w:rFonts w:eastAsia="MS Gothic" w:cs="Times New Roman"/>
          <w:color w:val="000000" w:themeColor="text1"/>
        </w:rPr>
        <w:t>otive Regulation</w:t>
      </w:r>
      <w:r w:rsidR="062173F1" w:rsidRPr="008A11DB">
        <w:rPr>
          <w:rFonts w:eastAsia="MS Gothic" w:cs="Times New Roman"/>
          <w:color w:val="000000" w:themeColor="text1"/>
        </w:rPr>
        <w:t xml:space="preserve">, those delegated requirements </w:t>
      </w:r>
      <w:r w:rsidR="3837C62B" w:rsidRPr="008A11DB">
        <w:rPr>
          <w:rFonts w:eastAsia="MS Gothic" w:cs="Times New Roman"/>
          <w:color w:val="000000" w:themeColor="text1"/>
        </w:rPr>
        <w:t>would</w:t>
      </w:r>
      <w:r w:rsidR="062173F1" w:rsidRPr="008A11DB">
        <w:rPr>
          <w:rFonts w:eastAsia="MS Gothic" w:cs="Times New Roman"/>
          <w:color w:val="000000" w:themeColor="text1"/>
        </w:rPr>
        <w:t xml:space="preserve"> apply to the Locomotive Owner</w:t>
      </w:r>
      <w:r w:rsidR="17047DF7" w:rsidRPr="008A11DB">
        <w:rPr>
          <w:rFonts w:eastAsia="MS Gothic" w:cs="Times New Roman"/>
          <w:color w:val="000000" w:themeColor="text1"/>
        </w:rPr>
        <w:t xml:space="preserve"> and be enforceable against the Locomotive Owner in addition to the Locomotive Operator.</w:t>
      </w:r>
    </w:p>
    <w:p w14:paraId="2A774E00" w14:textId="1A94C9F2" w:rsidR="00393813" w:rsidRPr="008A11DB" w:rsidRDefault="00393813" w:rsidP="0040608E">
      <w:pPr>
        <w:pStyle w:val="Heading2"/>
        <w:rPr>
          <w:rFonts w:eastAsia="Avenir LT Std 55 Roman" w:cs="Avenir LT Std 55 Roman"/>
        </w:rPr>
      </w:pPr>
      <w:r w:rsidRPr="008A11DB">
        <w:t xml:space="preserve">This Locomotive Regulation applies to </w:t>
      </w:r>
      <w:r w:rsidR="00324221" w:rsidRPr="008A11DB">
        <w:t xml:space="preserve">Operators of any of the </w:t>
      </w:r>
      <w:r w:rsidRPr="008A11DB">
        <w:t xml:space="preserve">following </w:t>
      </w:r>
      <w:r w:rsidR="00324221" w:rsidRPr="008A11DB">
        <w:t xml:space="preserve">types of </w:t>
      </w:r>
      <w:r w:rsidRPr="008A11DB">
        <w:t>Locomotive</w:t>
      </w:r>
      <w:r w:rsidR="009033A7" w:rsidRPr="008A11DB">
        <w:t>s</w:t>
      </w:r>
      <w:r w:rsidR="0097422C" w:rsidRPr="008A11DB">
        <w:t xml:space="preserve"> </w:t>
      </w:r>
      <w:del w:id="11" w:author="Gonzalez, Layla@ARB" w:date="2023-02-28T14:31:00Z">
        <w:r w:rsidR="0097422C">
          <w:delText>operated</w:delText>
        </w:r>
      </w:del>
      <w:ins w:id="12" w:author="Gonzalez, Layla@ARB" w:date="2023-02-28T14:31:00Z">
        <w:r w:rsidR="00CC1233">
          <w:t>O</w:t>
        </w:r>
        <w:r w:rsidR="0097422C" w:rsidRPr="008A11DB">
          <w:t>perated</w:t>
        </w:r>
      </w:ins>
      <w:r w:rsidR="0097422C" w:rsidRPr="008A11DB">
        <w:t xml:space="preserve"> in the State of California</w:t>
      </w:r>
      <w:r w:rsidR="00176A4A" w:rsidRPr="008A11DB">
        <w:t>:</w:t>
      </w:r>
    </w:p>
    <w:p w14:paraId="585193CE" w14:textId="591407B4" w:rsidR="00176A4A" w:rsidRPr="008A11DB" w:rsidRDefault="00CC1233" w:rsidP="006F03DA">
      <w:pPr>
        <w:pStyle w:val="Heading3"/>
      </w:pPr>
      <w:ins w:id="13" w:author="Gonzalez, Layla@ARB" w:date="2023-02-28T14:31:00Z">
        <w:r>
          <w:t xml:space="preserve">Freight </w:t>
        </w:r>
      </w:ins>
      <w:r w:rsidR="00893ABC" w:rsidRPr="008A11DB">
        <w:t>Line Haul Locomotives</w:t>
      </w:r>
      <w:del w:id="14" w:author="Gonzalez, Layla@ARB" w:date="2023-02-28T14:31:00Z">
        <w:r w:rsidR="00947AB1">
          <w:delText xml:space="preserve"> operated by Class I </w:delText>
        </w:r>
        <w:r w:rsidR="00952150">
          <w:delText>Locomotive Operators</w:delText>
        </w:r>
        <w:r w:rsidR="00104D47">
          <w:delText>;</w:delText>
        </w:r>
      </w:del>
      <w:ins w:id="15" w:author="Gonzalez, Layla@ARB" w:date="2023-02-28T14:31:00Z">
        <w:r w:rsidR="00104D47" w:rsidRPr="008A11DB">
          <w:t>;</w:t>
        </w:r>
      </w:ins>
      <w:r w:rsidR="00893ABC" w:rsidRPr="008A11DB">
        <w:t xml:space="preserve"> </w:t>
      </w:r>
    </w:p>
    <w:p w14:paraId="269C2DC1" w14:textId="70786678" w:rsidR="00952150" w:rsidRPr="008A11DB" w:rsidRDefault="00952150" w:rsidP="0040608E">
      <w:pPr>
        <w:pStyle w:val="Heading3"/>
      </w:pPr>
      <w:r w:rsidRPr="008A11DB">
        <w:t>Switch Locomotives</w:t>
      </w:r>
      <w:del w:id="16" w:author="Gonzalez, Layla@ARB" w:date="2023-02-28T14:31:00Z">
        <w:r w:rsidRPr="00952150">
          <w:delText xml:space="preserve"> operated by Class I Locomotive Operators</w:delText>
        </w:r>
        <w:r w:rsidR="00104D47">
          <w:delText>;</w:delText>
        </w:r>
        <w:r w:rsidRPr="00952150">
          <w:delText xml:space="preserve"> </w:delText>
        </w:r>
      </w:del>
      <w:ins w:id="17" w:author="Gonzalez, Layla@ARB" w:date="2023-02-28T14:31:00Z">
        <w:r w:rsidR="00104D47" w:rsidRPr="008A11DB">
          <w:t>;</w:t>
        </w:r>
      </w:ins>
    </w:p>
    <w:p w14:paraId="560000E1" w14:textId="77777777" w:rsidR="00952150" w:rsidRPr="00952150" w:rsidRDefault="00952150" w:rsidP="0040608E">
      <w:pPr>
        <w:pStyle w:val="Heading3"/>
        <w:keepNext w:val="0"/>
        <w:keepLines w:val="0"/>
        <w:widowControl w:val="0"/>
        <w:rPr>
          <w:del w:id="18" w:author="Gonzalez, Layla@ARB" w:date="2023-02-28T14:31:00Z"/>
        </w:rPr>
      </w:pPr>
      <w:del w:id="19" w:author="Gonzalez, Layla@ARB" w:date="2023-02-28T14:31:00Z">
        <w:r w:rsidRPr="00952150">
          <w:delText>Line Haul Locomotives operated by Class I</w:delText>
        </w:r>
        <w:r>
          <w:delText>I</w:delText>
        </w:r>
        <w:r w:rsidRPr="00952150">
          <w:delText xml:space="preserve"> Locomotive Operators</w:delText>
        </w:r>
        <w:r w:rsidR="00104D47">
          <w:delText>;</w:delText>
        </w:r>
        <w:r w:rsidRPr="00952150">
          <w:delText xml:space="preserve"> </w:delText>
        </w:r>
      </w:del>
    </w:p>
    <w:p w14:paraId="592E982B" w14:textId="77777777" w:rsidR="00952150" w:rsidRPr="00952150" w:rsidRDefault="00952150" w:rsidP="0040608E">
      <w:pPr>
        <w:pStyle w:val="Heading3"/>
        <w:keepNext w:val="0"/>
        <w:keepLines w:val="0"/>
        <w:widowControl w:val="0"/>
        <w:rPr>
          <w:del w:id="20" w:author="Gonzalez, Layla@ARB" w:date="2023-02-28T14:31:00Z"/>
        </w:rPr>
      </w:pPr>
      <w:del w:id="21" w:author="Gonzalez, Layla@ARB" w:date="2023-02-28T14:31:00Z">
        <w:r>
          <w:delText>Switch</w:delText>
        </w:r>
        <w:r w:rsidRPr="00952150">
          <w:delText xml:space="preserve"> Locomotives operated by Class I</w:delText>
        </w:r>
        <w:r>
          <w:delText>I</w:delText>
        </w:r>
        <w:r w:rsidRPr="00952150">
          <w:delText xml:space="preserve"> Locomotive Operators</w:delText>
        </w:r>
        <w:r w:rsidR="00104D47">
          <w:delText>;</w:delText>
        </w:r>
      </w:del>
    </w:p>
    <w:p w14:paraId="6B90A10E" w14:textId="77777777" w:rsidR="00952150" w:rsidRDefault="00952150" w:rsidP="0040608E">
      <w:pPr>
        <w:pStyle w:val="Heading3"/>
        <w:keepNext w:val="0"/>
        <w:keepLines w:val="0"/>
        <w:widowControl w:val="0"/>
        <w:rPr>
          <w:del w:id="22" w:author="Gonzalez, Layla@ARB" w:date="2023-02-28T14:31:00Z"/>
        </w:rPr>
      </w:pPr>
      <w:del w:id="23" w:author="Gonzalez, Layla@ARB" w:date="2023-02-28T14:31:00Z">
        <w:r w:rsidRPr="00952150">
          <w:delText>Line Haul Locomotives operated by Class I</w:delText>
        </w:r>
        <w:r>
          <w:delText>II</w:delText>
        </w:r>
        <w:r w:rsidRPr="00952150">
          <w:delText xml:space="preserve"> Locomotive Operators</w:delText>
        </w:r>
        <w:r w:rsidR="00104D47">
          <w:delText>;</w:delText>
        </w:r>
        <w:r w:rsidRPr="00952150">
          <w:delText xml:space="preserve"> </w:delText>
        </w:r>
      </w:del>
    </w:p>
    <w:p w14:paraId="267F8475" w14:textId="77777777" w:rsidR="000F7E10" w:rsidRPr="000F7E10" w:rsidRDefault="000F7E10" w:rsidP="000F7E10">
      <w:pPr>
        <w:pStyle w:val="Heading3"/>
        <w:keepNext w:val="0"/>
        <w:keepLines w:val="0"/>
        <w:widowControl w:val="0"/>
        <w:rPr>
          <w:del w:id="24" w:author="Gonzalez, Layla@ARB" w:date="2023-02-28T14:31:00Z"/>
        </w:rPr>
      </w:pPr>
      <w:del w:id="25" w:author="Gonzalez, Layla@ARB" w:date="2023-02-28T14:31:00Z">
        <w:r>
          <w:delText>Switch Locomotives operated by Class III Locomotive Operators</w:delText>
        </w:r>
        <w:r w:rsidR="00104D47">
          <w:delText>;</w:delText>
        </w:r>
      </w:del>
    </w:p>
    <w:p w14:paraId="479D8A3A" w14:textId="301F2B30" w:rsidR="00BE3392" w:rsidRPr="008A11DB" w:rsidRDefault="00B51595" w:rsidP="0040608E">
      <w:pPr>
        <w:pStyle w:val="Heading3"/>
      </w:pPr>
      <w:r w:rsidRPr="008A11DB">
        <w:lastRenderedPageBreak/>
        <w:t>Industrial Locomotives</w:t>
      </w:r>
      <w:r w:rsidR="00104D47" w:rsidRPr="008A11DB">
        <w:t>;</w:t>
      </w:r>
    </w:p>
    <w:p w14:paraId="1E1CB3BF" w14:textId="1F3CF0FF" w:rsidR="001D71DE" w:rsidRPr="008A11DB" w:rsidRDefault="001D71DE" w:rsidP="0040608E">
      <w:pPr>
        <w:pStyle w:val="Heading3"/>
      </w:pPr>
      <w:r w:rsidRPr="008A11DB">
        <w:t>Passenger Locomotives</w:t>
      </w:r>
      <w:r w:rsidR="00104D47" w:rsidRPr="008A11DB">
        <w:t>; and</w:t>
      </w:r>
    </w:p>
    <w:p w14:paraId="4347084D" w14:textId="53D7D727" w:rsidR="008064F5" w:rsidRPr="008A11DB" w:rsidRDefault="008064F5" w:rsidP="00A35EEE">
      <w:pPr>
        <w:pStyle w:val="Heading3"/>
      </w:pPr>
      <w:r w:rsidRPr="008A11DB">
        <w:t>Historic Locomotives</w:t>
      </w:r>
      <w:r w:rsidR="00104D47" w:rsidRPr="008A11DB">
        <w:t>.</w:t>
      </w:r>
    </w:p>
    <w:p w14:paraId="54016F8F" w14:textId="36D3F2CC" w:rsidR="004131C4" w:rsidRPr="009433AA" w:rsidRDefault="004131C4" w:rsidP="461FA812">
      <w:r w:rsidRPr="009433AA">
        <w:t xml:space="preserve">NOTE: Authority cited: </w:t>
      </w:r>
      <w:del w:id="26" w:author="Gonzalez, Layla@ARB" w:date="2023-02-28T14:31:00Z">
        <w:r>
          <w:delText>section</w:delText>
        </w:r>
        <w:r w:rsidRPr="461FA812">
          <w:rPr>
            <w:i/>
            <w:iCs/>
          </w:rPr>
          <w:delText>s</w:delText>
        </w:r>
      </w:del>
      <w:ins w:id="27" w:author="Gonzalez, Layla@ARB" w:date="2023-02-28T14:31:00Z">
        <w:r w:rsidR="00141CFF">
          <w:t>S</w:t>
        </w:r>
        <w:r w:rsidRPr="009433AA">
          <w:t>ection</w:t>
        </w:r>
        <w:r w:rsidRPr="009433AA">
          <w:rPr>
            <w:i/>
            <w:iCs/>
          </w:rPr>
          <w:t>s</w:t>
        </w:r>
      </w:ins>
      <w:r w:rsidRPr="009433AA">
        <w:rPr>
          <w:i/>
          <w:iCs/>
        </w:rPr>
        <w:t xml:space="preserve"> </w:t>
      </w:r>
      <w:r w:rsidR="000453C4" w:rsidRPr="009433AA">
        <w:t>39600, 39601</w:t>
      </w:r>
      <w:r w:rsidR="000C5F08" w:rsidRPr="009433AA">
        <w:t>,</w:t>
      </w:r>
      <w:r w:rsidR="461FA812" w:rsidRPr="009433AA">
        <w:rPr>
          <w:rFonts w:eastAsia="Avenir LT Std 55 Roman" w:cs="Avenir LT Std 55 Roman"/>
          <w:szCs w:val="24"/>
        </w:rPr>
        <w:t xml:space="preserve"> 39658, </w:t>
      </w:r>
      <w:r w:rsidR="000C5F08" w:rsidRPr="009433AA">
        <w:rPr>
          <w:rFonts w:eastAsia="Avenir LT Std 55 Roman" w:cs="Avenir LT Std 55 Roman"/>
          <w:szCs w:val="24"/>
        </w:rPr>
        <w:t xml:space="preserve">39659, </w:t>
      </w:r>
      <w:r w:rsidR="461FA812" w:rsidRPr="009433AA">
        <w:rPr>
          <w:rFonts w:eastAsia="Avenir LT Std 55 Roman" w:cs="Avenir LT Std 55 Roman"/>
          <w:szCs w:val="24"/>
        </w:rPr>
        <w:t xml:space="preserve">39666, </w:t>
      </w:r>
      <w:del w:id="28" w:author="Gonzalez, Layla@ARB" w:date="2023-02-28T14:31:00Z">
        <w:r w:rsidR="461FA812" w:rsidRPr="00913AC3">
          <w:rPr>
            <w:rFonts w:eastAsia="Avenir LT Std 55 Roman" w:cs="Avenir LT Std 55 Roman"/>
            <w:szCs w:val="24"/>
          </w:rPr>
          <w:delText xml:space="preserve">39667, </w:delText>
        </w:r>
      </w:del>
      <w:r w:rsidR="461FA812" w:rsidRPr="009433AA">
        <w:rPr>
          <w:rFonts w:eastAsia="Avenir LT Std 55 Roman" w:cs="Avenir LT Std 55 Roman"/>
          <w:szCs w:val="24"/>
        </w:rPr>
        <w:t>43013, 43018</w:t>
      </w:r>
      <w:r w:rsidRPr="009433AA">
        <w:t>, Health and Safety Code. Reference: section</w:t>
      </w:r>
      <w:r w:rsidR="00BA7DC7" w:rsidRPr="009433AA">
        <w:t>s</w:t>
      </w:r>
      <w:r w:rsidR="002F3F31" w:rsidRPr="009433AA">
        <w:t xml:space="preserve"> 39650</w:t>
      </w:r>
      <w:r w:rsidR="00A85EE1" w:rsidRPr="009433AA">
        <w:t xml:space="preserve">, </w:t>
      </w:r>
      <w:r w:rsidR="00495948" w:rsidRPr="009433AA">
        <w:t xml:space="preserve">39659, 41511, </w:t>
      </w:r>
      <w:r w:rsidR="00A85EE1" w:rsidRPr="009433AA">
        <w:t xml:space="preserve">43013, </w:t>
      </w:r>
      <w:r w:rsidR="00495948" w:rsidRPr="009433AA">
        <w:t xml:space="preserve">and </w:t>
      </w:r>
      <w:r w:rsidR="00A85EE1" w:rsidRPr="009433AA">
        <w:t>43018</w:t>
      </w:r>
      <w:r w:rsidRPr="009433AA">
        <w:t>, Health and Safety Code.</w:t>
      </w:r>
    </w:p>
    <w:p w14:paraId="5621A3A1" w14:textId="4EED8E92" w:rsidR="004131C4" w:rsidRPr="008A11DB" w:rsidRDefault="004131C4" w:rsidP="00804A3B">
      <w:pPr>
        <w:pStyle w:val="Heading1"/>
      </w:pPr>
      <w:r w:rsidRPr="008A11DB">
        <w:t>2478.2. Exemptions</w:t>
      </w:r>
      <w:ins w:id="29" w:author="Gonzalez, Layla@ARB" w:date="2023-02-28T14:31:00Z">
        <w:r w:rsidR="000C057A">
          <w:t>.</w:t>
        </w:r>
      </w:ins>
    </w:p>
    <w:p w14:paraId="08A90694" w14:textId="7FBD84DF" w:rsidR="00E94A8B" w:rsidRPr="008A11DB" w:rsidRDefault="00700155" w:rsidP="07D28537">
      <w:pPr>
        <w:rPr>
          <w:rFonts w:cs="Arial"/>
        </w:rPr>
      </w:pPr>
      <w:r w:rsidRPr="008A11DB">
        <w:t>This Locomotive Regulation</w:t>
      </w:r>
      <w:r w:rsidR="00E94A8B" w:rsidRPr="008A11DB">
        <w:rPr>
          <w:rFonts w:eastAsia="Arial" w:cs="Arial"/>
        </w:rPr>
        <w:t xml:space="preserve"> does not apply to:</w:t>
      </w:r>
    </w:p>
    <w:p w14:paraId="576E0979" w14:textId="7C165725" w:rsidR="004131C4" w:rsidRPr="008A11DB" w:rsidRDefault="004131C4" w:rsidP="006F03DA">
      <w:pPr>
        <w:pStyle w:val="Heading2"/>
        <w:rPr>
          <w:lang w:val="en"/>
        </w:rPr>
      </w:pPr>
      <w:r w:rsidRPr="006F03DA">
        <w:t>Locomotives</w:t>
      </w:r>
      <w:r w:rsidRPr="008A11DB">
        <w:t xml:space="preserve"> propelled by engines with a total </w:t>
      </w:r>
      <w:del w:id="30" w:author="Gonzalez, Layla@ARB" w:date="2023-02-28T14:31:00Z">
        <w:r w:rsidRPr="07D28537">
          <w:delText>rated power</w:delText>
        </w:r>
      </w:del>
      <w:ins w:id="31" w:author="Gonzalez, Layla@ARB" w:date="2023-02-28T14:31:00Z">
        <w:r w:rsidR="00464D3E" w:rsidRPr="008A11DB">
          <w:t>R</w:t>
        </w:r>
        <w:r w:rsidR="00E626E4" w:rsidRPr="008A11DB">
          <w:t xml:space="preserve">ated </w:t>
        </w:r>
        <w:r w:rsidR="00464D3E" w:rsidRPr="008A11DB">
          <w:t>P</w:t>
        </w:r>
        <w:r w:rsidR="00E626E4" w:rsidRPr="008A11DB">
          <w:t>ower</w:t>
        </w:r>
      </w:ins>
      <w:r w:rsidRPr="008A11DB">
        <w:t xml:space="preserve"> of less than 1,006</w:t>
      </w:r>
      <w:r w:rsidR="0076442A" w:rsidRPr="008A11DB">
        <w:t> </w:t>
      </w:r>
      <w:r w:rsidRPr="008A11DB">
        <w:t>horsepower (hp).</w:t>
      </w:r>
      <w:ins w:id="32" w:author="Gonzalez, Layla@ARB" w:date="2023-02-28T14:31:00Z">
        <w:r w:rsidR="002354F1" w:rsidRPr="008A11DB">
          <w:rPr>
            <w:lang w:bidi="en-US"/>
          </w:rPr>
          <w:t xml:space="preserve"> </w:t>
        </w:r>
        <w:r w:rsidR="002354F1" w:rsidRPr="008A11DB">
          <w:rPr>
            <w:lang w:val="en"/>
          </w:rPr>
          <w:t xml:space="preserve">For Locomotives propelled by two or more engines, the total </w:t>
        </w:r>
        <w:r w:rsidR="00400A0A" w:rsidRPr="008A11DB">
          <w:rPr>
            <w:lang w:val="en"/>
          </w:rPr>
          <w:t>R</w:t>
        </w:r>
        <w:r w:rsidR="002354F1" w:rsidRPr="008A11DB">
          <w:rPr>
            <w:lang w:val="en"/>
          </w:rPr>
          <w:t xml:space="preserve">ated </w:t>
        </w:r>
        <w:r w:rsidR="00400A0A" w:rsidRPr="008A11DB">
          <w:rPr>
            <w:lang w:val="en"/>
          </w:rPr>
          <w:t>P</w:t>
        </w:r>
        <w:r w:rsidR="002354F1" w:rsidRPr="008A11DB">
          <w:rPr>
            <w:lang w:val="en"/>
          </w:rPr>
          <w:t xml:space="preserve">ower is the sum of the </w:t>
        </w:r>
        <w:r w:rsidR="00400A0A" w:rsidRPr="008A11DB">
          <w:rPr>
            <w:lang w:val="en"/>
          </w:rPr>
          <w:t>R</w:t>
        </w:r>
        <w:r w:rsidR="002354F1" w:rsidRPr="008A11DB">
          <w:rPr>
            <w:lang w:val="en"/>
          </w:rPr>
          <w:t xml:space="preserve">ated </w:t>
        </w:r>
        <w:r w:rsidR="00400A0A" w:rsidRPr="008A11DB">
          <w:rPr>
            <w:lang w:val="en"/>
          </w:rPr>
          <w:t>P</w:t>
        </w:r>
        <w:r w:rsidR="002354F1" w:rsidRPr="008A11DB">
          <w:rPr>
            <w:lang w:val="en"/>
          </w:rPr>
          <w:t>ower of each engine.</w:t>
        </w:r>
      </w:ins>
    </w:p>
    <w:p w14:paraId="336E3928" w14:textId="3EDC29B7" w:rsidR="004131C4" w:rsidRPr="008A11DB" w:rsidRDefault="004131C4" w:rsidP="00804A3B">
      <w:pPr>
        <w:pStyle w:val="Heading2"/>
      </w:pPr>
      <w:r w:rsidRPr="008A11DB">
        <w:t>Locomotives owned by an accredited college, technical institute, or university</w:t>
      </w:r>
      <w:r w:rsidR="00E90D11" w:rsidRPr="008A11DB">
        <w:t xml:space="preserve"> used for “hands-on experience” certification required for mechanics and </w:t>
      </w:r>
      <w:r w:rsidR="009434D4" w:rsidRPr="008A11DB">
        <w:t>Locomotive</w:t>
      </w:r>
      <w:r w:rsidR="00E90D11" w:rsidRPr="008A11DB">
        <w:t xml:space="preserve"> engineers. </w:t>
      </w:r>
      <w:r w:rsidRPr="008A11DB">
        <w:t xml:space="preserve">The </w:t>
      </w:r>
      <w:r w:rsidR="009434D4" w:rsidRPr="008A11DB">
        <w:t>L</w:t>
      </w:r>
      <w:r w:rsidRPr="008A11DB">
        <w:t xml:space="preserve">ocomotive cannot be used </w:t>
      </w:r>
      <w:r w:rsidR="000B7987" w:rsidRPr="008A11DB">
        <w:t xml:space="preserve">for any other purposes, such as </w:t>
      </w:r>
      <w:r w:rsidRPr="008A11DB">
        <w:t>to haul freight or passengers.</w:t>
      </w:r>
    </w:p>
    <w:p w14:paraId="0161D834" w14:textId="6CC2B227" w:rsidR="004131C4" w:rsidRPr="008A11DB" w:rsidRDefault="004131C4" w:rsidP="00804A3B">
      <w:pPr>
        <w:pStyle w:val="Heading2"/>
      </w:pPr>
      <w:r w:rsidRPr="008A11DB">
        <w:t>Military Locomotives.</w:t>
      </w:r>
    </w:p>
    <w:p w14:paraId="21AFEAE8" w14:textId="001A1AE2" w:rsidR="00317A75" w:rsidRPr="008A11DB" w:rsidRDefault="00AF5C19" w:rsidP="004131C4">
      <w:r w:rsidRPr="008A11DB">
        <w:t xml:space="preserve">NOTE: Authority cited: </w:t>
      </w:r>
      <w:del w:id="33" w:author="Gonzalez, Layla@ARB" w:date="2023-02-28T14:31:00Z">
        <w:r>
          <w:delText>section</w:delText>
        </w:r>
        <w:r w:rsidRPr="461FA812">
          <w:rPr>
            <w:i/>
            <w:iCs/>
          </w:rPr>
          <w:delText>s</w:delText>
        </w:r>
      </w:del>
      <w:ins w:id="34" w:author="Gonzalez, Layla@ARB" w:date="2023-02-28T14:31:00Z">
        <w:r w:rsidR="00141CFF">
          <w:t>S</w:t>
        </w:r>
        <w:r w:rsidRPr="008A11DB">
          <w:t>ection</w:t>
        </w:r>
        <w:r w:rsidRPr="008A11DB">
          <w:rPr>
            <w:i/>
            <w:iCs/>
          </w:rPr>
          <w:t>s</w:t>
        </w:r>
      </w:ins>
      <w:r w:rsidRPr="008A11DB">
        <w:rPr>
          <w:i/>
          <w:iCs/>
        </w:rPr>
        <w:t xml:space="preserve"> </w:t>
      </w:r>
      <w:r w:rsidR="008F6D69" w:rsidRPr="008A11DB">
        <w:t xml:space="preserve">38560, </w:t>
      </w:r>
      <w:r w:rsidRPr="008A11DB">
        <w:t>39600, 39601,</w:t>
      </w:r>
      <w:r w:rsidRPr="008A11DB">
        <w:rPr>
          <w:rFonts w:eastAsia="Avenir LT Std 55 Roman" w:cs="Avenir LT Std 55 Roman"/>
          <w:szCs w:val="24"/>
        </w:rPr>
        <w:t xml:space="preserve"> 39658, 39659, 39666, 43013, 43018</w:t>
      </w:r>
      <w:r w:rsidRPr="008A11DB">
        <w:t>, Health and Safety Code. Reference: section</w:t>
      </w:r>
      <w:r w:rsidR="00BA7DC7" w:rsidRPr="008A11DB">
        <w:t>s</w:t>
      </w:r>
      <w:r w:rsidRPr="008A11DB">
        <w:t xml:space="preserve"> </w:t>
      </w:r>
      <w:r w:rsidR="00CA4DB2" w:rsidRPr="008A11DB">
        <w:t>39650, 39659, 41511, 43013, and 43018</w:t>
      </w:r>
      <w:r w:rsidRPr="008A11DB">
        <w:t>, Health and Safety Code.</w:t>
      </w:r>
    </w:p>
    <w:p w14:paraId="74D3799B" w14:textId="0A834FD5" w:rsidR="004131C4" w:rsidRPr="008A11DB" w:rsidRDefault="004131C4" w:rsidP="00804A3B">
      <w:pPr>
        <w:pStyle w:val="Heading1"/>
      </w:pPr>
      <w:r w:rsidRPr="008A11DB">
        <w:t>2478.3. Definitions</w:t>
      </w:r>
      <w:ins w:id="35" w:author="Gonzalez, Layla@ARB" w:date="2023-02-28T14:31:00Z">
        <w:r w:rsidR="000C057A">
          <w:t>.</w:t>
        </w:r>
      </w:ins>
    </w:p>
    <w:p w14:paraId="6FED24E8" w14:textId="04860E12" w:rsidR="00A72CA6" w:rsidRPr="008A11DB" w:rsidRDefault="004131C4" w:rsidP="006F03DA">
      <w:pPr>
        <w:pStyle w:val="Heading2"/>
      </w:pPr>
      <w:r w:rsidRPr="008A11DB">
        <w:t xml:space="preserve">For the </w:t>
      </w:r>
      <w:r w:rsidRPr="006F03DA">
        <w:t>purposes</w:t>
      </w:r>
      <w:r w:rsidRPr="008A11DB">
        <w:t xml:space="preserve"> of sections 2478 through 2478.</w:t>
      </w:r>
      <w:del w:id="36" w:author="Gonzalez, Layla@ARB" w:date="2023-02-28T14:31:00Z">
        <w:r w:rsidR="00E90D11" w:rsidRPr="00E90D11">
          <w:delText>1</w:delText>
        </w:r>
        <w:r w:rsidR="00272DA0">
          <w:delText>6</w:delText>
        </w:r>
      </w:del>
      <w:ins w:id="37" w:author="Gonzalez, Layla@ARB" w:date="2023-02-28T14:31:00Z">
        <w:r w:rsidR="00464D3E" w:rsidRPr="008A11DB">
          <w:t>17</w:t>
        </w:r>
      </w:ins>
      <w:r w:rsidRPr="008A11DB">
        <w:t>, the following definitions apply:</w:t>
      </w:r>
    </w:p>
    <w:p w14:paraId="60F57A36" w14:textId="319F9725" w:rsidR="004131C4" w:rsidRPr="008A11DB" w:rsidRDefault="004131C4" w:rsidP="00002F4C">
      <w:pPr>
        <w:pStyle w:val="Definitions"/>
        <w:ind w:right="0"/>
      </w:pPr>
      <w:r w:rsidRPr="008A11DB">
        <w:t xml:space="preserve">“Automatic Engine Stop/Start (AESS)” means the automatic engine shut down/start up system that controls the engine by stopping or starting it without </w:t>
      </w:r>
      <w:del w:id="38" w:author="Gonzalez, Layla@ARB" w:date="2023-02-28T14:31:00Z">
        <w:r w:rsidRPr="00B60B19">
          <w:delText>operator</w:delText>
        </w:r>
      </w:del>
      <w:ins w:id="39" w:author="Gonzalez, Layla@ARB" w:date="2023-02-28T14:31:00Z">
        <w:r w:rsidR="009433AA">
          <w:t>O</w:t>
        </w:r>
        <w:r w:rsidRPr="008A11DB">
          <w:t>perator</w:t>
        </w:r>
      </w:ins>
      <w:r w:rsidRPr="008A11DB">
        <w:t xml:space="preserve"> action described in </w:t>
      </w:r>
      <w:bookmarkStart w:id="40" w:name="_Hlk123888917"/>
      <w:r w:rsidRPr="008A11DB">
        <w:t>C</w:t>
      </w:r>
      <w:r w:rsidR="00341079" w:rsidRPr="008A11DB">
        <w:t xml:space="preserve">ode of </w:t>
      </w:r>
      <w:r w:rsidRPr="008A11DB">
        <w:t>F</w:t>
      </w:r>
      <w:r w:rsidR="00341079" w:rsidRPr="008A11DB">
        <w:t xml:space="preserve">ederal </w:t>
      </w:r>
      <w:r w:rsidRPr="008A11DB">
        <w:t>R</w:t>
      </w:r>
      <w:r w:rsidR="00341079" w:rsidRPr="008A11DB">
        <w:t>egulations</w:t>
      </w:r>
      <w:r w:rsidR="000D2A79" w:rsidRPr="008A11DB">
        <w:t xml:space="preserve">, </w:t>
      </w:r>
      <w:r w:rsidR="004C2546" w:rsidRPr="008A11DB">
        <w:t>title 40,</w:t>
      </w:r>
      <w:r w:rsidR="00A74145" w:rsidRPr="008A11DB">
        <w:t xml:space="preserve"> </w:t>
      </w:r>
      <w:r w:rsidR="008E3143" w:rsidRPr="008A11DB">
        <w:t>section</w:t>
      </w:r>
      <w:r w:rsidRPr="008A11DB">
        <w:t xml:space="preserve"> 1033.115</w:t>
      </w:r>
      <w:bookmarkEnd w:id="40"/>
      <w:del w:id="41" w:author="Gonzalez, Layla@ARB" w:date="2023-02-28T14:31:00Z">
        <w:r w:rsidRPr="00B60B19">
          <w:delText>.</w:delText>
        </w:r>
      </w:del>
      <w:ins w:id="42" w:author="Gonzalez, Layla@ARB" w:date="2023-02-28T14:31:00Z">
        <w:r w:rsidR="0020760E" w:rsidRPr="008A11DB">
          <w:t>(g)</w:t>
        </w:r>
        <w:r w:rsidRPr="008A11DB">
          <w:t>.</w:t>
        </w:r>
      </w:ins>
    </w:p>
    <w:p w14:paraId="445E415C" w14:textId="6728C8E8" w:rsidR="004131C4" w:rsidRPr="008A11DB" w:rsidRDefault="004131C4" w:rsidP="00002F4C">
      <w:pPr>
        <w:pStyle w:val="Definitions"/>
        <w:ind w:right="0"/>
      </w:pPr>
      <w:r w:rsidRPr="008A11DB">
        <w:rPr>
          <w:rFonts w:eastAsia="Avenir LT Std 55 Roman" w:cs="Avenir LT Std 55 Roman"/>
        </w:rPr>
        <w:t>“</w:t>
      </w:r>
      <w:r w:rsidRPr="008A11DB">
        <w:t xml:space="preserve">Calendar </w:t>
      </w:r>
      <w:r w:rsidR="33A1FF08" w:rsidRPr="008A11DB">
        <w:t>Y</w:t>
      </w:r>
      <w:r w:rsidR="00682D43" w:rsidRPr="008A11DB">
        <w:t>ear</w:t>
      </w:r>
      <w:r w:rsidRPr="008A11DB">
        <w:t>” means the period beginning on January 1 through December</w:t>
      </w:r>
      <w:r w:rsidR="005E7018" w:rsidRPr="008A11DB">
        <w:t> </w:t>
      </w:r>
      <w:r w:rsidRPr="008A11DB">
        <w:t>31 of a single year.</w:t>
      </w:r>
      <w:ins w:id="43" w:author="Gonzalez, Layla@ARB" w:date="2023-02-28T14:31:00Z">
        <w:r w:rsidR="00872648">
          <w:t xml:space="preserve"> If not otherwise specified, “year” as used in this </w:t>
        </w:r>
        <w:r w:rsidR="009433AA">
          <w:t xml:space="preserve">Locomotive </w:t>
        </w:r>
        <w:r w:rsidR="00872648">
          <w:t>Regulation refers to Calendar Year.</w:t>
        </w:r>
      </w:ins>
    </w:p>
    <w:p w14:paraId="6EFE34CB" w14:textId="52762711" w:rsidR="0061645A" w:rsidRPr="008A11DB" w:rsidRDefault="373FEFCC" w:rsidP="00002F4C">
      <w:pPr>
        <w:pStyle w:val="Definitions"/>
        <w:ind w:right="0"/>
        <w:rPr>
          <w:rFonts w:eastAsia="Avenir LT Std 55 Roman" w:cs="Avenir LT Std 55 Roman"/>
        </w:rPr>
      </w:pPr>
      <w:r w:rsidRPr="008A11DB">
        <w:rPr>
          <w:rFonts w:eastAsia="Avenir LT Std 55 Roman" w:cs="Avenir LT Std 55 Roman"/>
        </w:rPr>
        <w:lastRenderedPageBreak/>
        <w:t>“California Air District” means one of the local air pollution control districts or air quality management districts established under H</w:t>
      </w:r>
      <w:r w:rsidR="00941FC9" w:rsidRPr="008A11DB">
        <w:rPr>
          <w:rFonts w:eastAsia="Avenir LT Std 55 Roman" w:cs="Avenir LT Std 55 Roman"/>
        </w:rPr>
        <w:t xml:space="preserve">ealth and </w:t>
      </w:r>
      <w:r w:rsidRPr="008A11DB">
        <w:rPr>
          <w:rFonts w:eastAsia="Avenir LT Std 55 Roman" w:cs="Avenir LT Std 55 Roman"/>
        </w:rPr>
        <w:t>S</w:t>
      </w:r>
      <w:r w:rsidR="00941FC9" w:rsidRPr="008A11DB">
        <w:rPr>
          <w:rFonts w:eastAsia="Avenir LT Std 55 Roman" w:cs="Avenir LT Std 55 Roman"/>
        </w:rPr>
        <w:t>afety Code</w:t>
      </w:r>
      <w:r w:rsidRPr="008A11DB">
        <w:rPr>
          <w:rFonts w:eastAsia="Avenir LT Std 55 Roman" w:cs="Avenir LT Std 55 Roman"/>
        </w:rPr>
        <w:t xml:space="preserve"> section</w:t>
      </w:r>
      <w:r w:rsidR="008D4335" w:rsidRPr="008A11DB">
        <w:rPr>
          <w:rFonts w:eastAsia="Avenir LT Std 55 Roman" w:cs="Avenir LT Std 55 Roman"/>
        </w:rPr>
        <w:t>s</w:t>
      </w:r>
      <w:r w:rsidRPr="008A11DB">
        <w:rPr>
          <w:rFonts w:eastAsia="Avenir LT Std 55 Roman" w:cs="Avenir LT Std 55 Roman"/>
        </w:rPr>
        <w:t xml:space="preserve"> </w:t>
      </w:r>
      <w:del w:id="44" w:author="Gonzalez, Layla@ARB" w:date="2023-02-28T14:31:00Z">
        <w:r w:rsidRPr="655F86DE">
          <w:rPr>
            <w:rFonts w:eastAsia="Avenir LT Std 55 Roman" w:cs="Avenir LT Std 55 Roman"/>
          </w:rPr>
          <w:delText>4</w:delText>
        </w:r>
        <w:r w:rsidR="00BA7DC7">
          <w:rPr>
            <w:rFonts w:eastAsia="Avenir LT Std 55 Roman" w:cs="Avenir LT Std 55 Roman"/>
          </w:rPr>
          <w:delText>,</w:delText>
        </w:r>
        <w:r w:rsidRPr="655F86DE">
          <w:rPr>
            <w:rFonts w:eastAsia="Avenir LT Std 55 Roman" w:cs="Avenir LT Std 55 Roman"/>
          </w:rPr>
          <w:delText>0000</w:delText>
        </w:r>
      </w:del>
      <w:ins w:id="45" w:author="Gonzalez, Layla@ARB" w:date="2023-02-28T14:31:00Z">
        <w:r w:rsidRPr="008A11DB">
          <w:rPr>
            <w:rFonts w:eastAsia="Avenir LT Std 55 Roman" w:cs="Avenir LT Std 55 Roman"/>
          </w:rPr>
          <w:t>40000</w:t>
        </w:r>
      </w:ins>
      <w:r w:rsidRPr="008A11DB">
        <w:rPr>
          <w:rFonts w:eastAsia="Avenir LT Std 55 Roman" w:cs="Avenir LT Std 55 Roman"/>
        </w:rPr>
        <w:t xml:space="preserve"> et seq.</w:t>
      </w:r>
    </w:p>
    <w:p w14:paraId="359F37F9" w14:textId="2391431C" w:rsidR="00191440" w:rsidRPr="008A11DB" w:rsidRDefault="001D5561" w:rsidP="00191440">
      <w:pPr>
        <w:pStyle w:val="Definitions"/>
        <w:ind w:right="0"/>
      </w:pPr>
      <w:r w:rsidRPr="008A11DB">
        <w:rPr>
          <w:rFonts w:eastAsia="Avenir LT Std 55 Roman" w:cs="Avenir LT Std 55 Roman"/>
        </w:rPr>
        <w:t>“California Air Resources Board (</w:t>
      </w:r>
      <w:r w:rsidR="00B9488E" w:rsidRPr="008A11DB">
        <w:rPr>
          <w:rFonts w:eastAsia="Avenir LT Std 55 Roman" w:cs="Avenir LT Std 55 Roman"/>
        </w:rPr>
        <w:t>CARB</w:t>
      </w:r>
      <w:r w:rsidRPr="008A11DB">
        <w:rPr>
          <w:rFonts w:eastAsia="Avenir LT Std 55 Roman" w:cs="Avenir LT Std 55 Roman"/>
        </w:rPr>
        <w:t>)</w:t>
      </w:r>
      <w:r w:rsidR="00B9488E" w:rsidRPr="008A11DB">
        <w:rPr>
          <w:rFonts w:eastAsia="Avenir LT Std 55 Roman" w:cs="Avenir LT Std 55 Roman"/>
        </w:rPr>
        <w:t xml:space="preserve">” </w:t>
      </w:r>
      <w:r w:rsidR="00B2155F" w:rsidRPr="008A11DB">
        <w:rPr>
          <w:rFonts w:eastAsia="Avenir LT Std 55 Roman" w:cs="Avenir LT Std 55 Roman"/>
        </w:rPr>
        <w:t xml:space="preserve">means </w:t>
      </w:r>
      <w:r w:rsidR="00996346" w:rsidRPr="008A11DB">
        <w:t xml:space="preserve">the agency of the State of California established and empowered to regulate sources of </w:t>
      </w:r>
      <w:r w:rsidR="007328B1" w:rsidRPr="008A11DB">
        <w:t>air emissions</w:t>
      </w:r>
      <w:r w:rsidR="00996346" w:rsidRPr="008A11DB">
        <w:t>.</w:t>
      </w:r>
    </w:p>
    <w:p w14:paraId="19C59759" w14:textId="77777777" w:rsidR="00BB6274" w:rsidRPr="00BB6274" w:rsidRDefault="002C7738" w:rsidP="00DD11C0">
      <w:pPr>
        <w:spacing w:after="0"/>
        <w:ind w:left="720"/>
        <w:rPr>
          <w:del w:id="46" w:author="Gonzalez, Layla@ARB" w:date="2023-02-28T14:31:00Z"/>
          <w:rFonts w:eastAsia="Times New Roman" w:cs="Arial"/>
          <w:szCs w:val="24"/>
        </w:rPr>
      </w:pPr>
      <w:bookmarkStart w:id="47" w:name="_Hlk111620869"/>
      <w:del w:id="48" w:author="Gonzalez, Layla@ARB" w:date="2023-02-28T14:31:00Z">
        <w:r>
          <w:rPr>
            <w:rFonts w:eastAsia="Times New Roman" w:cs="Arial"/>
            <w:szCs w:val="24"/>
          </w:rPr>
          <w:delText>“</w:delText>
        </w:r>
        <w:bookmarkStart w:id="49" w:name="_Hlk106344471"/>
        <w:r w:rsidR="00BB6274" w:rsidRPr="00BB6274">
          <w:rPr>
            <w:rFonts w:eastAsia="Times New Roman" w:cs="Arial"/>
            <w:szCs w:val="24"/>
          </w:rPr>
          <w:delText>Class I</w:delText>
        </w:r>
        <w:r w:rsidR="005E6670">
          <w:rPr>
            <w:rFonts w:eastAsia="Times New Roman" w:cs="Arial"/>
            <w:szCs w:val="24"/>
          </w:rPr>
          <w:delText>, Class II, or Class III</w:delText>
        </w:r>
        <w:r w:rsidR="00BB6274" w:rsidRPr="00BB6274">
          <w:rPr>
            <w:rFonts w:eastAsia="Times New Roman" w:cs="Arial"/>
            <w:szCs w:val="24"/>
          </w:rPr>
          <w:delText xml:space="preserve"> Railroad</w:delText>
        </w:r>
        <w:bookmarkEnd w:id="49"/>
        <w:r w:rsidR="00BB6274" w:rsidRPr="00BB6274">
          <w:rPr>
            <w:rFonts w:eastAsia="Times New Roman" w:cs="Arial"/>
            <w:szCs w:val="24"/>
          </w:rPr>
          <w:delText>” is defined by the Surface Transportation Board</w:delText>
        </w:r>
        <w:r w:rsidR="00BA7DC7">
          <w:rPr>
            <w:rFonts w:eastAsia="Times New Roman" w:cs="Arial"/>
            <w:szCs w:val="24"/>
          </w:rPr>
          <w:delText xml:space="preserve"> pursuant to </w:delText>
        </w:r>
        <w:r w:rsidR="00BA7DC7">
          <w:delText xml:space="preserve">Title 49, </w:delText>
        </w:r>
        <w:r w:rsidR="00BA7DC7" w:rsidRPr="00216316">
          <w:delText>Code of Federal Regulations</w:delText>
        </w:r>
        <w:r w:rsidR="00BA7DC7">
          <w:delText xml:space="preserve">, section 1201 Railroad Companies, </w:delText>
        </w:r>
        <w:r w:rsidR="00BA7DC7" w:rsidRPr="00216316">
          <w:delText>1-1 Classification of carriers</w:delText>
        </w:r>
        <w:r w:rsidR="00BA7DC7">
          <w:delText xml:space="preserve">, </w:delText>
        </w:r>
        <w:r w:rsidR="00785006">
          <w:delText>which is incorporated by reference</w:delText>
        </w:r>
        <w:r w:rsidR="00BB6274" w:rsidRPr="00BB6274">
          <w:rPr>
            <w:rFonts w:eastAsia="Times New Roman" w:cs="Arial"/>
            <w:szCs w:val="24"/>
          </w:rPr>
          <w:delText>;</w:delText>
        </w:r>
        <w:r w:rsidR="00BB6274" w:rsidRPr="00BB6274">
          <w:rPr>
            <w:rFonts w:eastAsia="Times New Roman" w:cs="Arial"/>
            <w:lang w:val="en"/>
          </w:rPr>
          <w:delText xml:space="preserve"> the class is based on the carrier’s annual operating revenues.</w:delText>
        </w:r>
      </w:del>
    </w:p>
    <w:bookmarkEnd w:id="47"/>
    <w:p w14:paraId="4C4BFD29" w14:textId="77777777" w:rsidR="00BB6274" w:rsidRPr="00BB6274" w:rsidRDefault="00BB6274" w:rsidP="00BB6274">
      <w:pPr>
        <w:spacing w:after="0"/>
        <w:ind w:left="720" w:right="-720"/>
        <w:rPr>
          <w:del w:id="50" w:author="Gonzalez, Layla@ARB" w:date="2023-02-28T14:31:00Z"/>
          <w:rFonts w:eastAsia="Times New Roman" w:cs="Arial"/>
          <w:szCs w:val="24"/>
        </w:rPr>
      </w:pPr>
    </w:p>
    <w:p w14:paraId="6CD45FF7" w14:textId="062D74DF" w:rsidR="006A7133" w:rsidRPr="008A11DB" w:rsidRDefault="7C87A2A1" w:rsidP="00D654C4">
      <w:pPr>
        <w:pStyle w:val="Definitions"/>
        <w:rPr>
          <w:ins w:id="51" w:author="Gonzalez, Layla@ARB" w:date="2023-02-28T14:31:00Z"/>
        </w:rPr>
      </w:pPr>
      <w:r w:rsidRPr="008A11DB">
        <w:t>“</w:t>
      </w:r>
      <w:r w:rsidR="464CAD03" w:rsidRPr="008A11DB">
        <w:t>Clean</w:t>
      </w:r>
      <w:r w:rsidR="75B6E102" w:rsidRPr="008A11DB">
        <w:t>er</w:t>
      </w:r>
      <w:r w:rsidRPr="008A11DB">
        <w:t xml:space="preserve"> Locomotive” means any Locomotive</w:t>
      </w:r>
      <w:r w:rsidR="212A675F" w:rsidRPr="008A11DB">
        <w:t xml:space="preserve"> </w:t>
      </w:r>
      <w:ins w:id="52" w:author="Gonzalez, Layla@ARB" w:date="2023-02-28T14:31:00Z">
        <w:r w:rsidR="44025FF4" w:rsidRPr="008A11DB">
          <w:t>or Locomotive Engine</w:t>
        </w:r>
        <w:r w:rsidR="212A675F" w:rsidRPr="008A11DB">
          <w:t xml:space="preserve"> </w:t>
        </w:r>
      </w:ins>
      <w:r w:rsidR="7D069274" w:rsidRPr="008A11DB">
        <w:t>with exhaust</w:t>
      </w:r>
      <w:r w:rsidRPr="008A11DB">
        <w:t xml:space="preserve"> emission levels that are equal to </w:t>
      </w:r>
      <w:r w:rsidR="71E80CF9" w:rsidRPr="008A11DB">
        <w:t xml:space="preserve">or </w:t>
      </w:r>
      <w:del w:id="53" w:author="Gonzalez, Layla@ARB" w:date="2023-02-28T14:31:00Z">
        <w:r w:rsidR="00E97624">
          <w:rPr>
            <w:rFonts w:eastAsia="Times New Roman"/>
          </w:rPr>
          <w:delText>lower</w:delText>
        </w:r>
      </w:del>
      <w:ins w:id="54" w:author="Gonzalez, Layla@ARB" w:date="2023-02-28T14:31:00Z">
        <w:r w:rsidR="009B4491" w:rsidRPr="008A11DB">
          <w:t>less</w:t>
        </w:r>
      </w:ins>
      <w:r w:rsidR="5383577F" w:rsidRPr="008A11DB">
        <w:t xml:space="preserve"> than </w:t>
      </w:r>
      <w:del w:id="55" w:author="Gonzalez, Layla@ARB" w:date="2023-02-28T14:31:00Z">
        <w:r w:rsidR="006A7133" w:rsidRPr="0184351B">
          <w:rPr>
            <w:rFonts w:eastAsia="Times New Roman"/>
          </w:rPr>
          <w:delText xml:space="preserve">the </w:delText>
        </w:r>
        <w:r w:rsidR="004D5575">
          <w:rPr>
            <w:rFonts w:eastAsia="Times New Roman"/>
          </w:rPr>
          <w:delText xml:space="preserve">most </w:delText>
        </w:r>
        <w:r w:rsidR="006A7133" w:rsidRPr="0184351B">
          <w:rPr>
            <w:rFonts w:eastAsia="Times New Roman"/>
          </w:rPr>
          <w:delText xml:space="preserve">current </w:delText>
        </w:r>
        <w:r w:rsidR="00010B7B">
          <w:rPr>
            <w:rFonts w:eastAsia="Times New Roman"/>
          </w:rPr>
          <w:delText xml:space="preserve">U.S. </w:delText>
        </w:r>
        <w:r w:rsidR="006A7133" w:rsidRPr="0184351B">
          <w:rPr>
            <w:rFonts w:eastAsia="Times New Roman"/>
          </w:rPr>
          <w:delText xml:space="preserve">EPA </w:delText>
        </w:r>
        <w:r w:rsidR="004D5575">
          <w:rPr>
            <w:rFonts w:eastAsia="Times New Roman"/>
          </w:rPr>
          <w:delText>Locomotive emission standards</w:delText>
        </w:r>
        <w:r w:rsidR="006A7133" w:rsidRPr="0184351B">
          <w:rPr>
            <w:rFonts w:eastAsia="Times New Roman"/>
          </w:rPr>
          <w:delText xml:space="preserve"> for all </w:delText>
        </w:r>
        <w:r w:rsidR="00C941E8" w:rsidRPr="0184351B">
          <w:rPr>
            <w:rFonts w:eastAsia="Times New Roman"/>
          </w:rPr>
          <w:delText xml:space="preserve">U.S. EPA certified </w:delText>
        </w:r>
        <w:r w:rsidR="006A7133" w:rsidRPr="0184351B">
          <w:rPr>
            <w:rFonts w:eastAsia="Times New Roman"/>
          </w:rPr>
          <w:delText>emission</w:delText>
        </w:r>
        <w:r w:rsidR="00C941E8" w:rsidRPr="0184351B">
          <w:rPr>
            <w:rFonts w:eastAsia="Times New Roman"/>
          </w:rPr>
          <w:delText xml:space="preserve"> </w:delText>
        </w:r>
        <w:r w:rsidR="004D5575">
          <w:rPr>
            <w:rFonts w:eastAsia="Times New Roman"/>
          </w:rPr>
          <w:delText xml:space="preserve">standard </w:delText>
        </w:r>
        <w:r w:rsidR="00C941E8" w:rsidRPr="0184351B">
          <w:rPr>
            <w:rFonts w:eastAsia="Times New Roman"/>
          </w:rPr>
          <w:delText>levels</w:delText>
        </w:r>
      </w:del>
      <w:ins w:id="56" w:author="Gonzalez, Layla@ARB" w:date="2023-02-28T14:31:00Z">
        <w:r w:rsidR="2F6762D8" w:rsidRPr="008A11DB">
          <w:t>Tier 4</w:t>
        </w:r>
        <w:r w:rsidR="00464D3E" w:rsidRPr="008A11DB">
          <w:t>.</w:t>
        </w:r>
      </w:ins>
    </w:p>
    <w:p w14:paraId="7FCCB9D9" w14:textId="18E93D8B" w:rsidR="00517579" w:rsidRPr="008A11DB" w:rsidRDefault="00CE2728" w:rsidP="00D654C4">
      <w:pPr>
        <w:pStyle w:val="Definitions"/>
      </w:pPr>
      <w:ins w:id="57" w:author="Gonzalez, Layla@ARB" w:date="2023-02-28T14:31:00Z">
        <w:r w:rsidRPr="008A11DB">
          <w:t xml:space="preserve">“Compliant Equipment” means </w:t>
        </w:r>
        <w:r w:rsidR="00ED1440" w:rsidRPr="008A11DB">
          <w:t xml:space="preserve">Cleaner </w:t>
        </w:r>
        <w:r w:rsidR="00D654C4" w:rsidRPr="008A11DB">
          <w:t>Locomotive</w:t>
        </w:r>
        <w:r w:rsidR="00A237D2" w:rsidRPr="008A11DB">
          <w:t>s</w:t>
        </w:r>
        <w:r w:rsidR="00ED1440" w:rsidRPr="008A11DB">
          <w:t xml:space="preserve">, </w:t>
        </w:r>
        <w:r w:rsidR="00D654C4" w:rsidRPr="008A11DB">
          <w:t>ZE Locomotive</w:t>
        </w:r>
        <w:r w:rsidR="00A237D2" w:rsidRPr="008A11DB">
          <w:t>s</w:t>
        </w:r>
        <w:r w:rsidR="00D654C4" w:rsidRPr="008A11DB">
          <w:t>, ZE Capable Locomotive</w:t>
        </w:r>
        <w:r w:rsidR="003D0E34" w:rsidRPr="008A11DB">
          <w:t>s</w:t>
        </w:r>
        <w:r w:rsidR="00D654C4" w:rsidRPr="008A11DB">
          <w:t>, ZE Rail Equipment, components necessary to convert existing fleet Locomotive</w:t>
        </w:r>
        <w:r w:rsidR="006D3A48" w:rsidRPr="008A11DB">
          <w:t>s</w:t>
        </w:r>
        <w:r w:rsidR="00D654C4" w:rsidRPr="008A11DB">
          <w:t xml:space="preserve"> to </w:t>
        </w:r>
        <w:r w:rsidR="001962FF" w:rsidRPr="008A11DB">
          <w:t>Cleaner Locomotives</w:t>
        </w:r>
        <w:r w:rsidR="00D654C4" w:rsidRPr="008A11DB">
          <w:t xml:space="preserve">, </w:t>
        </w:r>
        <w:r w:rsidR="000D0B92" w:rsidRPr="008A11DB">
          <w:t>ZE Locomotives, or ZE Capable Locomotives,</w:t>
        </w:r>
      </w:ins>
      <w:r w:rsidR="000D0B92" w:rsidRPr="008A11DB">
        <w:t xml:space="preserve"> </w:t>
      </w:r>
      <w:r w:rsidR="003D0E34" w:rsidRPr="008A11DB">
        <w:t>and</w:t>
      </w:r>
      <w:r w:rsidR="00D654C4" w:rsidRPr="008A11DB">
        <w:t xml:space="preserve"> </w:t>
      </w:r>
      <w:del w:id="58" w:author="Gonzalez, Layla@ARB" w:date="2023-02-28T14:31:00Z">
        <w:r w:rsidR="00702513" w:rsidRPr="0184351B">
          <w:rPr>
            <w:rFonts w:eastAsia="Times New Roman"/>
          </w:rPr>
          <w:delText>is lower</w:delText>
        </w:r>
        <w:r w:rsidR="008143FC" w:rsidRPr="0184351B">
          <w:rPr>
            <w:rFonts w:eastAsia="Times New Roman"/>
          </w:rPr>
          <w:delText xml:space="preserve"> </w:delText>
        </w:r>
        <w:r w:rsidR="006A7133" w:rsidRPr="0184351B">
          <w:rPr>
            <w:rFonts w:eastAsia="Times New Roman"/>
          </w:rPr>
          <w:delText>for at least one measured emission</w:delText>
        </w:r>
        <w:r w:rsidR="00FA4169">
          <w:rPr>
            <w:rFonts w:eastAsia="Times New Roman"/>
          </w:rPr>
          <w:delText xml:space="preserve"> level</w:delText>
        </w:r>
        <w:r w:rsidR="006A7133" w:rsidRPr="0184351B">
          <w:rPr>
            <w:rFonts w:eastAsia="Times New Roman"/>
          </w:rPr>
          <w:delText xml:space="preserve">. </w:delText>
        </w:r>
      </w:del>
      <w:ins w:id="59" w:author="Gonzalez, Layla@ARB" w:date="2023-02-28T14:31:00Z">
        <w:r w:rsidR="00D654C4" w:rsidRPr="008A11DB">
          <w:t>supporting</w:t>
        </w:r>
        <w:r w:rsidR="00336854" w:rsidRPr="008A11DB">
          <w:t xml:space="preserve"> </w:t>
        </w:r>
        <w:r w:rsidR="00D654C4" w:rsidRPr="008A11DB">
          <w:t>infrastructure.</w:t>
        </w:r>
      </w:ins>
    </w:p>
    <w:p w14:paraId="6B6F4A1E" w14:textId="0C378C43" w:rsidR="00863970" w:rsidRPr="008A11DB" w:rsidRDefault="6726C87F" w:rsidP="00863970">
      <w:pPr>
        <w:pStyle w:val="Definitions"/>
        <w:rPr>
          <w:strike/>
          <w:lang w:val="en-US"/>
        </w:rPr>
      </w:pPr>
      <w:r w:rsidRPr="008A11DB">
        <w:t>“</w:t>
      </w:r>
      <w:r w:rsidRPr="009433AA">
        <w:t xml:space="preserve">Disadvantaged </w:t>
      </w:r>
      <w:del w:id="60" w:author="Gonzalez, Layla@ARB" w:date="2023-02-28T14:31:00Z">
        <w:r w:rsidR="00590A78" w:rsidRPr="00B60B19">
          <w:delText>Community</w:delText>
        </w:r>
      </w:del>
      <w:ins w:id="61" w:author="Gonzalez, Layla@ARB" w:date="2023-02-28T14:31:00Z">
        <w:r w:rsidRPr="009433AA">
          <w:t>Communit</w:t>
        </w:r>
        <w:r w:rsidR="4E42C348" w:rsidRPr="009433AA">
          <w:t>ies</w:t>
        </w:r>
      </w:ins>
      <w:r w:rsidR="40BCF9D3" w:rsidRPr="009433AA">
        <w:t xml:space="preserve"> (DAC)</w:t>
      </w:r>
      <w:r w:rsidRPr="009433AA">
        <w:t xml:space="preserve">” </w:t>
      </w:r>
      <w:del w:id="62" w:author="Gonzalez, Layla@ARB" w:date="2023-02-28T14:31:00Z">
        <w:r w:rsidR="00E75574" w:rsidRPr="00040AAA">
          <w:delText xml:space="preserve">means </w:delText>
        </w:r>
        <w:r w:rsidR="00EE7F27">
          <w:delText>a community</w:delText>
        </w:r>
        <w:r w:rsidR="0033524B" w:rsidRPr="00040AAA">
          <w:delText xml:space="preserve"> which suffer</w:delText>
        </w:r>
        <w:r w:rsidR="00E75574" w:rsidRPr="00040AAA">
          <w:delText>s</w:delText>
        </w:r>
        <w:r w:rsidR="0033524B" w:rsidRPr="00040AAA">
          <w:delText xml:space="preserve"> from a combination of economic, health, and environmental burdens. These burdens include poverty, high unemployment, air and water pollution, presence of hazardous wastes as well as high incidence of asthma and heart disease. </w:delText>
        </w:r>
        <w:r w:rsidR="00E16D6D" w:rsidRPr="00040AAA">
          <w:delText>DAC</w:delText>
        </w:r>
        <w:r w:rsidR="00E75574" w:rsidRPr="00040AAA">
          <w:delText>s are</w:delText>
        </w:r>
      </w:del>
      <w:ins w:id="63" w:author="Gonzalez, Layla@ARB" w:date="2023-02-28T14:31:00Z">
        <w:r w:rsidR="4DD5513D" w:rsidRPr="009433AA">
          <w:rPr>
            <w:lang w:val="en-US"/>
          </w:rPr>
          <w:t>are census tracts or applicable tribal data</w:t>
        </w:r>
      </w:ins>
      <w:r w:rsidR="4DD5513D" w:rsidRPr="009433AA">
        <w:rPr>
          <w:lang w:val="en-US"/>
        </w:rPr>
        <w:t xml:space="preserve"> designated by the California Environmental Protection Agency for the purposes of S</w:t>
      </w:r>
      <w:r w:rsidR="00A94E82" w:rsidRPr="009433AA">
        <w:rPr>
          <w:lang w:val="en-US"/>
        </w:rPr>
        <w:t xml:space="preserve">enate </w:t>
      </w:r>
      <w:r w:rsidR="4DD5513D" w:rsidRPr="009433AA">
        <w:rPr>
          <w:lang w:val="en-US"/>
        </w:rPr>
        <w:t>B</w:t>
      </w:r>
      <w:r w:rsidR="00A94E82" w:rsidRPr="009433AA">
        <w:rPr>
          <w:lang w:val="en-US"/>
        </w:rPr>
        <w:t>ill</w:t>
      </w:r>
      <w:r w:rsidR="4DD5513D" w:rsidRPr="009433AA">
        <w:rPr>
          <w:lang w:val="en-US"/>
        </w:rPr>
        <w:t xml:space="preserve"> 535 (</w:t>
      </w:r>
      <w:del w:id="64" w:author="Gonzalez, Layla@ARB" w:date="2023-02-28T14:31:00Z">
        <w:r w:rsidR="00C8315A" w:rsidRPr="00200E37">
          <w:rPr>
            <w:color w:val="050505"/>
            <w:shd w:val="clear" w:color="auto" w:fill="FFFFFF"/>
          </w:rPr>
          <w:delText>De León, Stats. 2012, Ch. 830)</w:delText>
        </w:r>
        <w:r w:rsidR="000F6FD4" w:rsidRPr="007331F0">
          <w:delText xml:space="preserve">, </w:delText>
        </w:r>
        <w:r w:rsidR="000F6FD4" w:rsidRPr="00040AAA">
          <w:delText xml:space="preserve">and </w:delText>
        </w:r>
        <w:r w:rsidR="00C41866" w:rsidRPr="00040AAA">
          <w:delText xml:space="preserve">their boundaries are </w:delText>
        </w:r>
        <w:r w:rsidR="00E75574" w:rsidRPr="00040AAA">
          <w:delText xml:space="preserve">identified </w:delText>
        </w:r>
        <w:r w:rsidR="483FA337" w:rsidRPr="00040AAA">
          <w:delText xml:space="preserve">by census tract numbers </w:delText>
        </w:r>
        <w:r w:rsidR="00C41866" w:rsidRPr="00040AAA">
          <w:delText>in</w:delText>
        </w:r>
        <w:r w:rsidR="00E50398" w:rsidRPr="00040AAA">
          <w:delText xml:space="preserve"> </w:delText>
        </w:r>
      </w:del>
      <w:ins w:id="65" w:author="Gonzalez, Layla@ARB" w:date="2023-02-28T14:31:00Z">
        <w:r w:rsidR="4DD5513D" w:rsidRPr="009433AA">
          <w:rPr>
            <w:lang w:val="en-US"/>
          </w:rPr>
          <w:t xml:space="preserve">Health and Safety Code </w:t>
        </w:r>
        <w:r w:rsidR="00A94E82" w:rsidRPr="009433AA">
          <w:rPr>
            <w:lang w:val="en-US"/>
          </w:rPr>
          <w:t>s</w:t>
        </w:r>
        <w:r w:rsidR="4DD5513D" w:rsidRPr="009433AA">
          <w:rPr>
            <w:lang w:val="en-US"/>
          </w:rPr>
          <w:t xml:space="preserve">ection 39711) using the most current version of </w:t>
        </w:r>
      </w:ins>
      <w:r w:rsidR="4DD5513D" w:rsidRPr="009433AA">
        <w:rPr>
          <w:lang w:val="en-US"/>
        </w:rPr>
        <w:t>CalEnviroScreen</w:t>
      </w:r>
      <w:del w:id="66" w:author="Gonzalez, Layla@ARB" w:date="2023-02-28T14:31:00Z">
        <w:r w:rsidR="00E75574" w:rsidRPr="00040AAA">
          <w:delText>, an analytical tool developed</w:delText>
        </w:r>
      </w:del>
      <w:r w:rsidR="4DD5513D" w:rsidRPr="009433AA">
        <w:rPr>
          <w:lang w:val="en-US"/>
        </w:rPr>
        <w:t xml:space="preserve"> by the Office of Environmental Health Hazard Assessment (OEHHA</w:t>
      </w:r>
      <w:del w:id="67" w:author="Gonzalez, Layla@ARB" w:date="2023-02-28T14:31:00Z">
        <w:r w:rsidR="00E75574" w:rsidRPr="00040AAA">
          <w:delText>)</w:delText>
        </w:r>
        <w:r w:rsidR="00BA7DC7">
          <w:delText xml:space="preserve"> and available at </w:delText>
        </w:r>
        <w:r w:rsidR="00C8315A">
          <w:rPr>
            <w:rStyle w:val="Hyperlink"/>
          </w:rPr>
          <w:delText>, which is incorporated by reference</w:delText>
        </w:r>
        <w:r w:rsidR="0033524B" w:rsidRPr="00040AAA">
          <w:delText>.</w:delText>
        </w:r>
      </w:del>
      <w:ins w:id="68" w:author="Gonzalez, Layla@ARB" w:date="2023-02-28T14:31:00Z">
        <w:r w:rsidR="4DD5513D" w:rsidRPr="009433AA">
          <w:rPr>
            <w:lang w:val="en-US"/>
          </w:rPr>
          <w:t>).</w:t>
        </w:r>
      </w:ins>
    </w:p>
    <w:p w14:paraId="35177AC6" w14:textId="4A0C9FCF" w:rsidR="002A2341" w:rsidRPr="008A11DB" w:rsidRDefault="002A2341" w:rsidP="00002F4C">
      <w:pPr>
        <w:pStyle w:val="Definitions"/>
        <w:ind w:right="0"/>
      </w:pPr>
      <w:r w:rsidRPr="008A11DB">
        <w:t xml:space="preserve">“Enforceable Emission </w:t>
      </w:r>
      <w:r w:rsidR="4C1B542D" w:rsidRPr="008A11DB">
        <w:t>R</w:t>
      </w:r>
      <w:r w:rsidR="463F54E1" w:rsidRPr="008A11DB">
        <w:t>eductions</w:t>
      </w:r>
      <w:r w:rsidR="00F7576C" w:rsidRPr="008A11DB">
        <w:t xml:space="preserve">” means </w:t>
      </w:r>
      <w:r w:rsidR="00F625B1" w:rsidRPr="008A11DB">
        <w:t>emission reductions for which</w:t>
      </w:r>
      <w:r w:rsidR="00F7576C" w:rsidRPr="008A11DB">
        <w:t xml:space="preserve"> CARB has authority to hold a particular party or parties liable and to take </w:t>
      </w:r>
      <w:r w:rsidR="009C14EB" w:rsidRPr="008A11DB">
        <w:t xml:space="preserve">enforcement </w:t>
      </w:r>
      <w:r w:rsidR="00F7576C" w:rsidRPr="008A11DB">
        <w:t xml:space="preserve">action if the </w:t>
      </w:r>
      <w:r w:rsidR="005D0C4D" w:rsidRPr="008A11DB">
        <w:t xml:space="preserve">emission reductions </w:t>
      </w:r>
      <w:del w:id="69" w:author="Gonzalez, Layla@ARB" w:date="2023-02-28T14:31:00Z">
        <w:r w:rsidR="005D0C4D">
          <w:delText>claimed</w:delText>
        </w:r>
      </w:del>
      <w:ins w:id="70" w:author="Gonzalez, Layla@ARB" w:date="2023-02-28T14:31:00Z">
        <w:r w:rsidR="00AF5603" w:rsidRPr="008A11DB">
          <w:t>expected</w:t>
        </w:r>
      </w:ins>
      <w:r w:rsidR="005D0C4D" w:rsidRPr="008A11DB">
        <w:t xml:space="preserve"> are not achieved</w:t>
      </w:r>
      <w:r w:rsidR="00F7576C" w:rsidRPr="008A11DB">
        <w:t>.</w:t>
      </w:r>
    </w:p>
    <w:p w14:paraId="00E5A517" w14:textId="2B7C0CF0" w:rsidR="005A3ADF" w:rsidRPr="008A11DB" w:rsidRDefault="005A3ADF" w:rsidP="00002F4C">
      <w:pPr>
        <w:pStyle w:val="Definitions"/>
        <w:ind w:right="0"/>
      </w:pPr>
      <w:r w:rsidRPr="008A11DB">
        <w:t xml:space="preserve">“Engine Tier” means </w:t>
      </w:r>
      <w:r w:rsidR="00586D83" w:rsidRPr="008A11DB">
        <w:t xml:space="preserve">the </w:t>
      </w:r>
      <w:r w:rsidR="00626501" w:rsidRPr="008A11DB">
        <w:t>Locomotive</w:t>
      </w:r>
      <w:r w:rsidR="00586D83" w:rsidRPr="008A11DB">
        <w:t xml:space="preserve"> </w:t>
      </w:r>
      <w:r w:rsidR="00C635B8" w:rsidRPr="008A11DB">
        <w:t>E</w:t>
      </w:r>
      <w:r w:rsidR="00586D83" w:rsidRPr="008A11DB">
        <w:t xml:space="preserve">ngine emission level as defined </w:t>
      </w:r>
      <w:r w:rsidR="00C635B8" w:rsidRPr="008A11DB">
        <w:t xml:space="preserve">by </w:t>
      </w:r>
      <w:ins w:id="71" w:author="Gonzalez, Layla@ARB" w:date="2023-02-28T14:31:00Z">
        <w:r w:rsidR="00DC5C7E">
          <w:t>the United States Environmental Protection Agency (</w:t>
        </w:r>
      </w:ins>
      <w:r w:rsidR="00C635B8" w:rsidRPr="008A11DB">
        <w:t>U.S. EPA</w:t>
      </w:r>
      <w:ins w:id="72" w:author="Gonzalez, Layla@ARB" w:date="2023-02-28T14:31:00Z">
        <w:r w:rsidR="00DC5C7E">
          <w:t>)</w:t>
        </w:r>
      </w:ins>
      <w:r w:rsidR="00C635B8" w:rsidRPr="008A11DB">
        <w:t xml:space="preserve"> </w:t>
      </w:r>
      <w:r w:rsidR="00586D83" w:rsidRPr="008A11DB">
        <w:t>in C</w:t>
      </w:r>
      <w:r w:rsidR="00467DF3" w:rsidRPr="008A11DB">
        <w:t xml:space="preserve">ode of </w:t>
      </w:r>
      <w:r w:rsidR="00586D83" w:rsidRPr="008A11DB">
        <w:t>F</w:t>
      </w:r>
      <w:r w:rsidR="00467DF3" w:rsidRPr="008A11DB">
        <w:t xml:space="preserve">ederal </w:t>
      </w:r>
      <w:r w:rsidR="00586D83" w:rsidRPr="008A11DB">
        <w:t>R</w:t>
      </w:r>
      <w:r w:rsidR="00467DF3" w:rsidRPr="008A11DB">
        <w:t>egulations</w:t>
      </w:r>
      <w:r w:rsidR="007E081D" w:rsidRPr="008A11DB">
        <w:t>, title 40,</w:t>
      </w:r>
      <w:r w:rsidR="00467DF3" w:rsidRPr="008A11DB">
        <w:t xml:space="preserve"> section</w:t>
      </w:r>
      <w:r w:rsidR="00586D83" w:rsidRPr="008A11DB">
        <w:t xml:space="preserve"> 1033.101</w:t>
      </w:r>
      <w:ins w:id="73" w:author="Gonzalez, Layla@ARB" w:date="2023-02-28T14:31:00Z">
        <w:r w:rsidR="00D03830" w:rsidRPr="008A11DB">
          <w:t xml:space="preserve"> and specifically the tier names set forth in the accompanying Table 1 and Table 2 for that section</w:t>
        </w:r>
      </w:ins>
      <w:r w:rsidR="00D03830" w:rsidRPr="008A11DB">
        <w:t>.</w:t>
      </w:r>
    </w:p>
    <w:p w14:paraId="6F496FAE" w14:textId="434E8A71" w:rsidR="00FA77E9" w:rsidRPr="008A11DB" w:rsidRDefault="00FA77E9" w:rsidP="00002F4C">
      <w:pPr>
        <w:pStyle w:val="Definitions"/>
        <w:ind w:right="0"/>
      </w:pPr>
      <w:bookmarkStart w:id="74" w:name="_Hlk123646938"/>
      <w:r w:rsidRPr="008A11DB">
        <w:t>“Executive Officer” means the Executive Officer of CARB, or th</w:t>
      </w:r>
      <w:r w:rsidR="00181F9D" w:rsidRPr="008A11DB">
        <w:t>ei</w:t>
      </w:r>
      <w:r w:rsidRPr="008A11DB">
        <w:t>r designee.</w:t>
      </w:r>
    </w:p>
    <w:bookmarkEnd w:id="74"/>
    <w:p w14:paraId="658C5D38" w14:textId="3F1D9044" w:rsidR="46FE8F4F" w:rsidRPr="008A11DB" w:rsidRDefault="46FE8F4F" w:rsidP="117E55AA">
      <w:pPr>
        <w:pStyle w:val="Definitions"/>
        <w:ind w:right="0"/>
        <w:rPr>
          <w:rFonts w:eastAsia="Calibri"/>
          <w:color w:val="000000" w:themeColor="text1"/>
        </w:rPr>
      </w:pPr>
      <w:r w:rsidRPr="008A11DB">
        <w:rPr>
          <w:rFonts w:eastAsia="Calibri"/>
          <w:color w:val="000000" w:themeColor="text1"/>
        </w:rPr>
        <w:lastRenderedPageBreak/>
        <w:t xml:space="preserve">“Fair Market Value” </w:t>
      </w:r>
      <w:r w:rsidR="1425A300" w:rsidRPr="008A11DB">
        <w:rPr>
          <w:rFonts w:eastAsia="Calibri"/>
          <w:color w:val="000000" w:themeColor="text1"/>
        </w:rPr>
        <w:t xml:space="preserve">means the amount of money that property would </w:t>
      </w:r>
      <w:r w:rsidR="00D40C28" w:rsidRPr="008A11DB">
        <w:rPr>
          <w:rFonts w:eastAsia="Calibri"/>
          <w:color w:val="000000" w:themeColor="text1"/>
        </w:rPr>
        <w:t>sell for</w:t>
      </w:r>
      <w:r w:rsidR="1425A300" w:rsidRPr="008A11DB">
        <w:rPr>
          <w:rFonts w:eastAsia="Calibri"/>
          <w:color w:val="000000" w:themeColor="text1"/>
        </w:rPr>
        <w:t xml:space="preserve"> if </w:t>
      </w:r>
      <w:r w:rsidR="00B93A1C" w:rsidRPr="008A11DB">
        <w:rPr>
          <w:rFonts w:eastAsia="Calibri"/>
          <w:color w:val="000000" w:themeColor="text1"/>
        </w:rPr>
        <w:t xml:space="preserve">offered </w:t>
      </w:r>
      <w:r w:rsidR="1425A300" w:rsidRPr="008A11DB">
        <w:rPr>
          <w:rFonts w:eastAsia="Calibri"/>
          <w:color w:val="000000" w:themeColor="text1"/>
        </w:rPr>
        <w:t xml:space="preserve">for sale in the open market </w:t>
      </w:r>
      <w:r w:rsidR="001B5A1F" w:rsidRPr="008A11DB">
        <w:rPr>
          <w:rFonts w:eastAsia="Calibri"/>
          <w:color w:val="000000" w:themeColor="text1"/>
        </w:rPr>
        <w:t>where</w:t>
      </w:r>
      <w:r w:rsidR="1425A300" w:rsidRPr="008A11DB">
        <w:rPr>
          <w:rFonts w:eastAsia="Calibri"/>
          <w:color w:val="000000" w:themeColor="text1"/>
        </w:rPr>
        <w:t xml:space="preserve"> the buyer and the seller have </w:t>
      </w:r>
      <w:r w:rsidR="001E5E2B" w:rsidRPr="008A11DB">
        <w:rPr>
          <w:rFonts w:eastAsia="Calibri"/>
          <w:color w:val="000000" w:themeColor="text1"/>
        </w:rPr>
        <w:t>access to the same information</w:t>
      </w:r>
      <w:r w:rsidR="1425A300" w:rsidRPr="008A11DB">
        <w:rPr>
          <w:rFonts w:eastAsia="Calibri"/>
          <w:color w:val="000000" w:themeColor="text1"/>
        </w:rPr>
        <w:t>.</w:t>
      </w:r>
    </w:p>
    <w:p w14:paraId="615BAE40" w14:textId="77777777" w:rsidR="007209BD" w:rsidRPr="00040AAA" w:rsidRDefault="007209BD" w:rsidP="00002F4C">
      <w:pPr>
        <w:pStyle w:val="Definitions"/>
        <w:ind w:right="0"/>
        <w:rPr>
          <w:del w:id="75" w:author="Gonzalez, Layla@ARB" w:date="2023-02-28T14:31:00Z"/>
        </w:rPr>
      </w:pPr>
      <w:del w:id="76" w:author="Gonzalez, Layla@ARB" w:date="2023-02-28T14:31:00Z">
        <w:r>
          <w:delText xml:space="preserve">“Freight Line Haul Locomotive” means a locomotive that does not meet the definition of </w:delText>
        </w:r>
        <w:r w:rsidR="004836F6">
          <w:delText xml:space="preserve">a </w:delText>
        </w:r>
        <w:r w:rsidR="6EF67F16">
          <w:delText>S</w:delText>
        </w:r>
        <w:r w:rsidR="3AC5EE12">
          <w:delText xml:space="preserve">witch, </w:delText>
        </w:r>
        <w:r w:rsidR="6EF67F16">
          <w:delText>I</w:delText>
        </w:r>
        <w:r w:rsidR="3AC5EE12">
          <w:delText>ndustrial</w:delText>
        </w:r>
        <w:r>
          <w:delText xml:space="preserve">, </w:delText>
        </w:r>
        <w:r w:rsidR="4407357A">
          <w:delText>Historic</w:delText>
        </w:r>
        <w:r>
          <w:delText xml:space="preserve">, </w:delText>
        </w:r>
        <w:r w:rsidR="6EF67F16">
          <w:delText>P</w:delText>
        </w:r>
        <w:r w:rsidR="3AC5EE12">
          <w:delText xml:space="preserve">assenger, or </w:delText>
        </w:r>
        <w:r w:rsidR="00BB1BDE">
          <w:delText>Military</w:delText>
        </w:r>
        <w:r w:rsidR="3AC5EE12">
          <w:delText xml:space="preserve"> </w:delText>
        </w:r>
        <w:r w:rsidR="4D9A5421">
          <w:delText>Locomotive</w:delText>
        </w:r>
        <w:r>
          <w:delText>.</w:delText>
        </w:r>
      </w:del>
    </w:p>
    <w:p w14:paraId="63BAF871" w14:textId="510913B3" w:rsidR="000047CB" w:rsidRPr="008A11DB" w:rsidRDefault="46765F3A" w:rsidP="00002F4C">
      <w:pPr>
        <w:pStyle w:val="Definitions"/>
        <w:ind w:right="0"/>
      </w:pPr>
      <w:r w:rsidRPr="008A11DB">
        <w:t>“</w:t>
      </w:r>
      <w:r w:rsidR="000047CB" w:rsidRPr="008A11DB">
        <w:t xml:space="preserve">Five-Year </w:t>
      </w:r>
      <w:r w:rsidR="00380350" w:rsidRPr="008A11DB">
        <w:t>Verification Period</w:t>
      </w:r>
      <w:r w:rsidR="67C67786" w:rsidRPr="008A11DB">
        <w:t>”</w:t>
      </w:r>
      <w:r w:rsidR="006608F5" w:rsidRPr="008A11DB">
        <w:t xml:space="preserve"> means the </w:t>
      </w:r>
      <w:r w:rsidR="00CC3507" w:rsidRPr="008A11DB">
        <w:t>span of time</w:t>
      </w:r>
      <w:r w:rsidR="00380BCD" w:rsidRPr="008A11DB">
        <w:t xml:space="preserve"> </w:t>
      </w:r>
      <w:r w:rsidR="006F28D5" w:rsidRPr="008A11DB">
        <w:t>a</w:t>
      </w:r>
      <w:r w:rsidR="00F60176" w:rsidRPr="008A11DB">
        <w:t>n</w:t>
      </w:r>
      <w:r w:rsidR="006F28D5" w:rsidRPr="008A11DB">
        <w:t xml:space="preserve"> </w:t>
      </w:r>
      <w:r w:rsidR="00AB52CB" w:rsidRPr="008A11DB">
        <w:t xml:space="preserve">Alternative </w:t>
      </w:r>
      <w:r w:rsidR="000955A9" w:rsidRPr="008A11DB">
        <w:t>Compliance</w:t>
      </w:r>
      <w:r w:rsidR="00AB52CB" w:rsidRPr="008A11DB">
        <w:t xml:space="preserve"> Plan</w:t>
      </w:r>
      <w:r w:rsidR="000B68A5" w:rsidRPr="008A11DB">
        <w:t xml:space="preserve"> </w:t>
      </w:r>
      <w:r w:rsidR="006F28D5" w:rsidRPr="008A11DB">
        <w:t xml:space="preserve">may be </w:t>
      </w:r>
      <w:r w:rsidR="0025224A" w:rsidRPr="008A11DB">
        <w:t>implemented.</w:t>
      </w:r>
      <w:r w:rsidR="007D373E" w:rsidRPr="008A11DB">
        <w:t xml:space="preserve"> The Five</w:t>
      </w:r>
      <w:r w:rsidR="5D9DD5D7" w:rsidRPr="008A11DB">
        <w:t>-</w:t>
      </w:r>
      <w:r w:rsidR="007D373E" w:rsidRPr="008A11DB">
        <w:t xml:space="preserve">Year Verification Period </w:t>
      </w:r>
      <w:r w:rsidR="008E1060" w:rsidRPr="008A11DB">
        <w:t xml:space="preserve">commences on the </w:t>
      </w:r>
      <w:r w:rsidR="004438DA" w:rsidRPr="008A11DB">
        <w:t>start</w:t>
      </w:r>
      <w:r w:rsidR="008E1060" w:rsidRPr="008A11DB">
        <w:t xml:space="preserve"> date stated in the </w:t>
      </w:r>
      <w:r w:rsidR="00621E6C" w:rsidRPr="008A11DB">
        <w:t>Executive Order</w:t>
      </w:r>
      <w:r w:rsidR="008E1060" w:rsidRPr="008A11DB">
        <w:t xml:space="preserve"> </w:t>
      </w:r>
      <w:r w:rsidR="00C33798" w:rsidRPr="008A11DB">
        <w:t>approv</w:t>
      </w:r>
      <w:r w:rsidR="00621E6C" w:rsidRPr="008A11DB">
        <w:t>ing the</w:t>
      </w:r>
      <w:r w:rsidR="00C33798" w:rsidRPr="008A11DB">
        <w:t xml:space="preserve"> </w:t>
      </w:r>
      <w:r w:rsidR="00F60176" w:rsidRPr="008A11DB">
        <w:t xml:space="preserve">Alternative </w:t>
      </w:r>
      <w:r w:rsidR="000955A9" w:rsidRPr="008A11DB">
        <w:t>Compliance</w:t>
      </w:r>
      <w:r w:rsidR="00F60176" w:rsidRPr="008A11DB">
        <w:t xml:space="preserve"> Plan</w:t>
      </w:r>
      <w:r w:rsidR="003B730C" w:rsidRPr="008A11DB">
        <w:t xml:space="preserve"> </w:t>
      </w:r>
      <w:r w:rsidR="1DEB64AB" w:rsidRPr="008A11DB">
        <w:t>and ends five years later</w:t>
      </w:r>
      <w:ins w:id="77" w:author="Gonzalez, Layla@ARB" w:date="2023-02-28T14:31:00Z">
        <w:r w:rsidR="00DC5C7E">
          <w:t>,</w:t>
        </w:r>
      </w:ins>
      <w:r w:rsidR="00621E6C" w:rsidRPr="008A11DB">
        <w:t xml:space="preserve"> unless an earlier end date is specified in the </w:t>
      </w:r>
      <w:r w:rsidR="004520A4" w:rsidRPr="008A11DB">
        <w:t>Executive Order</w:t>
      </w:r>
      <w:r w:rsidR="00C33798" w:rsidRPr="008A11DB">
        <w:t>.</w:t>
      </w:r>
    </w:p>
    <w:p w14:paraId="1184CF61" w14:textId="5BED729B" w:rsidR="003C7F69" w:rsidRPr="008A11DB" w:rsidRDefault="003C7F69" w:rsidP="003C7F69">
      <w:pPr>
        <w:pStyle w:val="Definitions"/>
        <w:ind w:right="0"/>
        <w:rPr>
          <w:ins w:id="78" w:author="Gonzalez, Layla@ARB" w:date="2023-02-28T14:31:00Z"/>
        </w:rPr>
      </w:pPr>
      <w:ins w:id="79" w:author="Gonzalez, Layla@ARB" w:date="2023-02-28T14:31:00Z">
        <w:r w:rsidRPr="008A11DB">
          <w:t>“Freight Line Haul Locomotive” means a Locomotive that does not meet the definition of a Switch, Industrial, Historic, Passenger, or Military Locomotive.</w:t>
        </w:r>
      </w:ins>
    </w:p>
    <w:p w14:paraId="29D3F8CF" w14:textId="162C8D10" w:rsidR="00BC46FC" w:rsidRPr="008A11DB" w:rsidRDefault="00BC46FC" w:rsidP="00002F4C">
      <w:pPr>
        <w:pStyle w:val="Definitions"/>
        <w:ind w:right="0"/>
        <w:rPr>
          <w:ins w:id="80" w:author="Gonzalez, Layla@ARB" w:date="2023-02-28T14:31:00Z"/>
          <w:lang w:val="en-US"/>
        </w:rPr>
      </w:pPr>
      <w:ins w:id="81" w:author="Gonzalez, Layla@ARB" w:date="2023-02-28T14:31:00Z">
        <w:r w:rsidRPr="008A11DB">
          <w:t xml:space="preserve">“Good Engineering Judgment” </w:t>
        </w:r>
        <w:r w:rsidRPr="008A11DB">
          <w:rPr>
            <w:lang w:val="en-US"/>
          </w:rPr>
          <w:t>means judgments made consistent with generally accepted scientific and engineering principles and all available relevant information.</w:t>
        </w:r>
      </w:ins>
    </w:p>
    <w:p w14:paraId="30CF6E66" w14:textId="41C1DA94" w:rsidR="0015493D" w:rsidRPr="008A11DB" w:rsidRDefault="00AB1BAB" w:rsidP="00002F4C">
      <w:pPr>
        <w:pStyle w:val="Definitions"/>
        <w:ind w:right="0"/>
        <w:rPr>
          <w:ins w:id="82" w:author="Gonzalez, Layla@ARB" w:date="2023-02-28T14:31:00Z"/>
        </w:rPr>
      </w:pPr>
      <w:ins w:id="83" w:author="Gonzalez, Layla@ARB" w:date="2023-02-28T14:31:00Z">
        <w:r w:rsidRPr="008A11DB">
          <w:rPr>
            <w:lang w:val="en-US"/>
          </w:rPr>
          <w:t>“g/bhp-</w:t>
        </w:r>
        <w:proofErr w:type="spellStart"/>
        <w:r w:rsidRPr="008A11DB">
          <w:rPr>
            <w:lang w:val="en-US"/>
          </w:rPr>
          <w:t>hr</w:t>
        </w:r>
        <w:proofErr w:type="spellEnd"/>
        <w:r w:rsidRPr="008A11DB">
          <w:rPr>
            <w:lang w:val="en-US"/>
          </w:rPr>
          <w:t>” means gram per brake</w:t>
        </w:r>
        <w:r w:rsidR="00B059DF" w:rsidRPr="008A11DB">
          <w:rPr>
            <w:lang w:val="en-US"/>
          </w:rPr>
          <w:t xml:space="preserve"> </w:t>
        </w:r>
        <w:r w:rsidR="00446EE8" w:rsidRPr="008A11DB">
          <w:rPr>
            <w:lang w:val="en-US"/>
          </w:rPr>
          <w:t>horsepower</w:t>
        </w:r>
        <w:r w:rsidR="00B059DF" w:rsidRPr="008A11DB">
          <w:rPr>
            <w:lang w:val="en-US"/>
          </w:rPr>
          <w:t>-</w:t>
        </w:r>
        <w:r w:rsidR="00446EE8" w:rsidRPr="008A11DB">
          <w:rPr>
            <w:lang w:val="en-US"/>
          </w:rPr>
          <w:t>hour.</w:t>
        </w:r>
      </w:ins>
    </w:p>
    <w:p w14:paraId="45F8C5C2" w14:textId="49FD9F48" w:rsidR="00457DED" w:rsidRPr="008A11DB" w:rsidRDefault="0F43326A" w:rsidP="00002F4C">
      <w:pPr>
        <w:pStyle w:val="Definitions"/>
        <w:ind w:right="0"/>
      </w:pPr>
      <w:r w:rsidRPr="008A11DB">
        <w:t xml:space="preserve">“Greenhouse </w:t>
      </w:r>
      <w:r w:rsidR="4C936C85" w:rsidRPr="008A11DB">
        <w:t>G</w:t>
      </w:r>
      <w:r w:rsidR="42EA1C0F" w:rsidRPr="008A11DB">
        <w:t>as</w:t>
      </w:r>
      <w:r w:rsidRPr="008A11DB">
        <w:t>” (GHG) means carbon dioxide, methane, nitrogen trifluoride, nitrous oxide, sulfur hexafluoride, hydrofluorocarbons, perfluorocarbons, and other fluorinated greenhouse gases.</w:t>
      </w:r>
    </w:p>
    <w:p w14:paraId="73C76CD4" w14:textId="77777777" w:rsidR="532DF859" w:rsidRPr="008A11DB" w:rsidRDefault="6E3282E4" w:rsidP="00002F4C">
      <w:pPr>
        <w:pStyle w:val="Definitions"/>
        <w:ind w:right="0"/>
      </w:pPr>
      <w:r w:rsidRPr="008A11DB">
        <w:t xml:space="preserve">“Head End Power” means </w:t>
      </w:r>
      <w:r w:rsidR="3DDAF9BA" w:rsidRPr="008A11DB">
        <w:t>power</w:t>
      </w:r>
      <w:r w:rsidR="225BBDCA" w:rsidRPr="008A11DB">
        <w:t xml:space="preserve"> </w:t>
      </w:r>
      <w:r w:rsidR="7979912A" w:rsidRPr="008A11DB">
        <w:t xml:space="preserve">used </w:t>
      </w:r>
      <w:r w:rsidR="005D75AA" w:rsidRPr="008A11DB">
        <w:t xml:space="preserve">for </w:t>
      </w:r>
      <w:r w:rsidR="225BBDCA" w:rsidRPr="008A11DB">
        <w:t>passenger cabin comforts such as heating and cooling</w:t>
      </w:r>
      <w:r w:rsidR="72192708" w:rsidRPr="008A11DB">
        <w:t>.</w:t>
      </w:r>
    </w:p>
    <w:p w14:paraId="44A6FA8D" w14:textId="03A12E30" w:rsidR="00244FFD" w:rsidRPr="008A11DB" w:rsidRDefault="003E1D89" w:rsidP="00002F4C">
      <w:pPr>
        <w:pStyle w:val="Definitions"/>
        <w:ind w:right="0"/>
      </w:pPr>
      <w:r w:rsidRPr="008A11DB">
        <w:t>“</w:t>
      </w:r>
      <w:r w:rsidR="5F7F91FA" w:rsidRPr="008A11DB">
        <w:t>Historic</w:t>
      </w:r>
      <w:r w:rsidRPr="008A11DB">
        <w:t xml:space="preserve"> Locomotive” means a </w:t>
      </w:r>
      <w:r w:rsidR="002805B4" w:rsidRPr="008A11DB">
        <w:t>Locomotive</w:t>
      </w:r>
      <w:r w:rsidRPr="008A11DB">
        <w:t xml:space="preserve"> </w:t>
      </w:r>
      <w:r w:rsidR="00ED615A" w:rsidRPr="008A11DB">
        <w:t>that</w:t>
      </w:r>
      <w:r w:rsidR="101C8191" w:rsidRPr="008A11DB">
        <w:t xml:space="preserve"> </w:t>
      </w:r>
      <w:r w:rsidR="00ED615A" w:rsidRPr="008A11DB">
        <w:t xml:space="preserve">is </w:t>
      </w:r>
      <w:r w:rsidRPr="008A11DB">
        <w:t xml:space="preserve">owned or </w:t>
      </w:r>
      <w:r w:rsidR="003E322B" w:rsidRPr="008A11DB">
        <w:t>O</w:t>
      </w:r>
      <w:r w:rsidRPr="008A11DB">
        <w:t xml:space="preserve">perated by a </w:t>
      </w:r>
      <w:r w:rsidR="001611F1" w:rsidRPr="008A11DB">
        <w:t>H</w:t>
      </w:r>
      <w:r w:rsidR="0057058E" w:rsidRPr="008A11DB">
        <w:t xml:space="preserve">istoric </w:t>
      </w:r>
      <w:r w:rsidR="001611F1" w:rsidRPr="008A11DB">
        <w:t>R</w:t>
      </w:r>
      <w:r w:rsidRPr="008A11DB">
        <w:t>ailroad</w:t>
      </w:r>
      <w:r w:rsidR="00244FFD" w:rsidRPr="008A11DB">
        <w:t xml:space="preserve"> and</w:t>
      </w:r>
      <w:r w:rsidR="00E2082E" w:rsidRPr="008A11DB">
        <w:t xml:space="preserve"> meets all the following requirements</w:t>
      </w:r>
      <w:r w:rsidR="00244FFD" w:rsidRPr="008A11DB">
        <w:t>:</w:t>
      </w:r>
    </w:p>
    <w:p w14:paraId="54E6BEAD" w14:textId="6CDFDD0A" w:rsidR="00244FFD" w:rsidRPr="008A11DB" w:rsidRDefault="00E2082E" w:rsidP="006F03DA">
      <w:pPr>
        <w:pStyle w:val="Heading3"/>
      </w:pPr>
      <w:r w:rsidRPr="008A11DB">
        <w:t>D</w:t>
      </w:r>
      <w:r w:rsidR="003E1D89" w:rsidRPr="008A11DB">
        <w:t>oes not haul freight</w:t>
      </w:r>
      <w:r w:rsidR="00BA7DC7" w:rsidRPr="008A11DB">
        <w:t>;</w:t>
      </w:r>
    </w:p>
    <w:p w14:paraId="332DC951" w14:textId="632FADB6" w:rsidR="00244FFD" w:rsidRPr="008A11DB" w:rsidRDefault="00E2082E" w:rsidP="00975BD2">
      <w:pPr>
        <w:pStyle w:val="Heading3"/>
      </w:pPr>
      <w:r w:rsidRPr="008A11DB">
        <w:t>I</w:t>
      </w:r>
      <w:r w:rsidR="003E1D89" w:rsidRPr="008A11DB">
        <w:t xml:space="preserve">s used solely for education, preservation, or historical </w:t>
      </w:r>
      <w:r w:rsidR="4F66932F" w:rsidRPr="008A11DB">
        <w:t>experience</w:t>
      </w:r>
      <w:r w:rsidR="00BA7DC7" w:rsidRPr="008A11DB">
        <w:t>; and</w:t>
      </w:r>
    </w:p>
    <w:p w14:paraId="56D747EC" w14:textId="235330E5" w:rsidR="1C4D1A40" w:rsidRPr="008A11DB" w:rsidRDefault="25D770F1" w:rsidP="00975BD2">
      <w:pPr>
        <w:pStyle w:val="Heading3"/>
      </w:pPr>
      <w:r w:rsidRPr="008A11DB">
        <w:t>T</w:t>
      </w:r>
      <w:r w:rsidR="3F562660" w:rsidRPr="008A11DB">
        <w:t>he</w:t>
      </w:r>
      <w:r w:rsidR="00244FFD" w:rsidRPr="008A11DB">
        <w:t xml:space="preserve"> use of the </w:t>
      </w:r>
      <w:r w:rsidR="002805B4" w:rsidRPr="008A11DB">
        <w:t>L</w:t>
      </w:r>
      <w:r w:rsidR="00244FFD" w:rsidRPr="008A11DB">
        <w:t xml:space="preserve">ocomotive in its original configuration is key to the educational, preservation, or </w:t>
      </w:r>
      <w:r w:rsidR="00D75769" w:rsidRPr="008A11DB">
        <w:t>historical</w:t>
      </w:r>
      <w:r w:rsidR="00244FFD" w:rsidRPr="008A11DB">
        <w:t xml:space="preserve"> experience.</w:t>
      </w:r>
    </w:p>
    <w:p w14:paraId="567A1DF3" w14:textId="1538B63A" w:rsidR="00FE41E4" w:rsidRPr="008A11DB" w:rsidRDefault="00FE41E4" w:rsidP="00FE41E4">
      <w:pPr>
        <w:pStyle w:val="Definitions"/>
        <w:ind w:right="0"/>
      </w:pPr>
      <w:r w:rsidRPr="008A11DB">
        <w:t>“</w:t>
      </w:r>
      <w:r w:rsidR="003A6389" w:rsidRPr="008A11DB">
        <w:t xml:space="preserve">Historic </w:t>
      </w:r>
      <w:r w:rsidR="00CF59E1" w:rsidRPr="008A11DB">
        <w:t>Railroad</w:t>
      </w:r>
      <w:r w:rsidR="003A6389" w:rsidRPr="008A11DB">
        <w:t xml:space="preserve"> </w:t>
      </w:r>
      <w:r w:rsidRPr="008A11DB">
        <w:t xml:space="preserve">Fleet” means all applicable </w:t>
      </w:r>
      <w:r w:rsidR="00484B97" w:rsidRPr="008A11DB">
        <w:t xml:space="preserve">Historic </w:t>
      </w:r>
      <w:r w:rsidR="007D2508" w:rsidRPr="008A11DB">
        <w:t>L</w:t>
      </w:r>
      <w:r w:rsidRPr="008A11DB">
        <w:t xml:space="preserve">ocomotives used by </w:t>
      </w:r>
      <w:r w:rsidR="00D07907" w:rsidRPr="008A11DB">
        <w:t>a</w:t>
      </w:r>
      <w:r w:rsidRPr="008A11DB">
        <w:t xml:space="preserve"> </w:t>
      </w:r>
      <w:r w:rsidR="00484B97" w:rsidRPr="008A11DB">
        <w:t>Historic Railroad</w:t>
      </w:r>
      <w:r w:rsidRPr="008A11DB">
        <w:t xml:space="preserve"> </w:t>
      </w:r>
      <w:del w:id="84" w:author="Gonzalez, Layla@ARB" w:date="2023-02-28T14:31:00Z">
        <w:r w:rsidR="00D07907">
          <w:delText>operating</w:delText>
        </w:r>
      </w:del>
      <w:ins w:id="85" w:author="Gonzalez, Layla@ARB" w:date="2023-02-28T14:31:00Z">
        <w:r w:rsidR="009433AA">
          <w:t>O</w:t>
        </w:r>
        <w:r w:rsidR="00D07907" w:rsidRPr="008A11DB">
          <w:t>perating</w:t>
        </w:r>
      </w:ins>
      <w:r w:rsidR="00D07907" w:rsidRPr="008A11DB">
        <w:t xml:space="preserve"> under a </w:t>
      </w:r>
      <w:r w:rsidR="007B6880" w:rsidRPr="008A11DB">
        <w:t>Historic</w:t>
      </w:r>
      <w:r w:rsidR="00D07907" w:rsidRPr="008A11DB">
        <w:t xml:space="preserve"> Railroad </w:t>
      </w:r>
      <w:r w:rsidR="009A2079" w:rsidRPr="008A11DB">
        <w:t>Low</w:t>
      </w:r>
      <w:r w:rsidR="00FB23FB" w:rsidRPr="008A11DB">
        <w:t>-</w:t>
      </w:r>
      <w:r w:rsidR="009A2079" w:rsidRPr="008A11DB">
        <w:t xml:space="preserve">Use </w:t>
      </w:r>
      <w:r w:rsidR="00D07907" w:rsidRPr="008A11DB">
        <w:t xml:space="preserve">Exemption </w:t>
      </w:r>
      <w:r w:rsidRPr="008A11DB">
        <w:t xml:space="preserve">throughout the reporting </w:t>
      </w:r>
      <w:r w:rsidR="00263CD3" w:rsidRPr="008A11DB">
        <w:t>period</w:t>
      </w:r>
      <w:r w:rsidRPr="008A11DB">
        <w:t>.</w:t>
      </w:r>
    </w:p>
    <w:p w14:paraId="19D795FC" w14:textId="3BB394E7" w:rsidR="23024AA0" w:rsidRPr="008A11DB" w:rsidRDefault="23024AA0" w:rsidP="00002F4C">
      <w:pPr>
        <w:pStyle w:val="Definitions"/>
        <w:ind w:right="0"/>
      </w:pPr>
      <w:r w:rsidRPr="008A11DB">
        <w:t>“Historic Railroad” means a</w:t>
      </w:r>
      <w:r w:rsidR="00620815" w:rsidRPr="008A11DB">
        <w:t>ny entity</w:t>
      </w:r>
      <w:r w:rsidR="00F15041" w:rsidRPr="008A11DB">
        <w:t xml:space="preserve"> </w:t>
      </w:r>
      <w:r w:rsidR="00D359CE" w:rsidRPr="008A11DB">
        <w:t xml:space="preserve">that </w:t>
      </w:r>
      <w:r w:rsidR="00506D8B" w:rsidRPr="008A11DB">
        <w:t>has</w:t>
      </w:r>
      <w:r w:rsidRPr="008A11DB">
        <w:t xml:space="preserve"> the primary purpose of exhibiting or </w:t>
      </w:r>
      <w:del w:id="86" w:author="Gonzalez, Layla@ARB" w:date="2023-02-28T14:31:00Z">
        <w:r w:rsidRPr="655F86DE">
          <w:delText>operating</w:delText>
        </w:r>
      </w:del>
      <w:ins w:id="87" w:author="Gonzalez, Layla@ARB" w:date="2023-02-28T14:31:00Z">
        <w:r w:rsidR="009433AA">
          <w:t>O</w:t>
        </w:r>
        <w:r w:rsidRPr="008A11DB">
          <w:t>perating</w:t>
        </w:r>
      </w:ins>
      <w:r w:rsidRPr="008A11DB">
        <w:t xml:space="preserve"> one or more </w:t>
      </w:r>
      <w:r w:rsidR="00127606" w:rsidRPr="008A11DB">
        <w:t>Historic</w:t>
      </w:r>
      <w:r w:rsidRPr="008A11DB">
        <w:t xml:space="preserve"> Locomotives.</w:t>
      </w:r>
    </w:p>
    <w:p w14:paraId="7EA1A1E9" w14:textId="736446D8" w:rsidR="00841AE1" w:rsidRPr="008A11DB" w:rsidRDefault="540F0B29" w:rsidP="00002F4C">
      <w:pPr>
        <w:pStyle w:val="Definitions"/>
        <w:ind w:right="0"/>
      </w:pPr>
      <w:r w:rsidRPr="008A11DB">
        <w:lastRenderedPageBreak/>
        <w:t xml:space="preserve">“Idling” means the </w:t>
      </w:r>
      <w:r w:rsidR="2EE2F6BB" w:rsidRPr="008A11DB">
        <w:t>L</w:t>
      </w:r>
      <w:r w:rsidRPr="008A11DB">
        <w:t>ocomotive E</w:t>
      </w:r>
      <w:r w:rsidR="2757B387" w:rsidRPr="008A11DB">
        <w:t xml:space="preserve">ngine is running while the </w:t>
      </w:r>
      <w:del w:id="88" w:author="Gonzalez, Layla@ARB" w:date="2023-02-28T14:31:00Z">
        <w:r w:rsidR="2757B387">
          <w:delText>locomotive is stationary</w:delText>
        </w:r>
        <w:r w:rsidR="4D79E3B3">
          <w:delText>.</w:delText>
        </w:r>
        <w:r w:rsidR="00E80EC2">
          <w:delText xml:space="preserve"> A Locomotive Operating in a </w:delText>
        </w:r>
        <w:r w:rsidR="00104D47">
          <w:delText>zero emission (</w:delText>
        </w:r>
        <w:r w:rsidR="00E80EC2">
          <w:delText>ZE</w:delText>
        </w:r>
        <w:r w:rsidR="00104D47">
          <w:delText>)</w:delText>
        </w:r>
        <w:r w:rsidR="00E80EC2">
          <w:delText xml:space="preserve"> Configuration is exempted from this definition. </w:delText>
        </w:r>
      </w:del>
      <w:ins w:id="89" w:author="Gonzalez, Layla@ARB" w:date="2023-02-28T14:31:00Z">
        <w:r w:rsidR="008770C8" w:rsidRPr="008A11DB">
          <w:t>L</w:t>
        </w:r>
        <w:r w:rsidR="2757B387" w:rsidRPr="008A11DB">
          <w:t>ocomotive</w:t>
        </w:r>
        <w:r w:rsidR="00C91FB2" w:rsidRPr="008A11DB">
          <w:t xml:space="preserve"> </w:t>
        </w:r>
        <w:r w:rsidR="2757B387" w:rsidRPr="008A11DB">
          <w:t>is stationary</w:t>
        </w:r>
        <w:r w:rsidR="4D79E3B3" w:rsidRPr="008A11DB">
          <w:t>.</w:t>
        </w:r>
      </w:ins>
    </w:p>
    <w:p w14:paraId="19CD5EC8" w14:textId="7656C71A" w:rsidR="009E4E7F" w:rsidRPr="008A11DB" w:rsidRDefault="009E4E7F" w:rsidP="00002F4C">
      <w:pPr>
        <w:pStyle w:val="Definitions"/>
        <w:ind w:right="0"/>
      </w:pPr>
      <w:r w:rsidRPr="008A11DB">
        <w:t xml:space="preserve">“Industrial Locomotive” </w:t>
      </w:r>
      <w:r w:rsidR="00872E6D" w:rsidRPr="008A11DB">
        <w:t xml:space="preserve">means </w:t>
      </w:r>
      <w:r w:rsidRPr="008A11DB">
        <w:t xml:space="preserve">a Locomotive </w:t>
      </w:r>
      <w:r w:rsidR="003E322B" w:rsidRPr="008A11DB">
        <w:t>O</w:t>
      </w:r>
      <w:r w:rsidRPr="008A11DB">
        <w:t xml:space="preserve">perated </w:t>
      </w:r>
      <w:r w:rsidR="006B19F3" w:rsidRPr="008A11DB">
        <w:t xml:space="preserve">by </w:t>
      </w:r>
      <w:r w:rsidR="00F94043" w:rsidRPr="008A11DB">
        <w:t>an Industrial Operator.</w:t>
      </w:r>
    </w:p>
    <w:p w14:paraId="76B9F14D" w14:textId="651DB004" w:rsidR="230F32C1" w:rsidRPr="008A11DB" w:rsidRDefault="230F32C1" w:rsidP="00002F4C">
      <w:pPr>
        <w:pStyle w:val="Definitions"/>
        <w:ind w:right="0"/>
      </w:pPr>
      <w:r w:rsidRPr="008A11DB">
        <w:t xml:space="preserve">“Industrial Operator” </w:t>
      </w:r>
      <w:r w:rsidR="00872E6D" w:rsidRPr="008A11DB">
        <w:t xml:space="preserve">means </w:t>
      </w:r>
      <w:r w:rsidRPr="008A11DB">
        <w:t xml:space="preserve">a Locomotive </w:t>
      </w:r>
      <w:r w:rsidR="000C645F" w:rsidRPr="008A11DB">
        <w:t>O</w:t>
      </w:r>
      <w:r w:rsidRPr="008A11DB">
        <w:t xml:space="preserve">perator </w:t>
      </w:r>
      <w:r w:rsidR="07D540F2" w:rsidRPr="008A11DB">
        <w:t xml:space="preserve">that </w:t>
      </w:r>
      <w:r w:rsidR="00395C73" w:rsidRPr="008A11DB">
        <w:t>Operates</w:t>
      </w:r>
      <w:r w:rsidR="07D540F2" w:rsidRPr="008A11DB">
        <w:t xml:space="preserve"> </w:t>
      </w:r>
      <w:r w:rsidR="00395C73" w:rsidRPr="008A11DB">
        <w:t>L</w:t>
      </w:r>
      <w:r w:rsidR="07D540F2" w:rsidRPr="008A11DB">
        <w:t xml:space="preserve">ocomotives to move their company products but </w:t>
      </w:r>
      <w:r w:rsidR="470D3D8D" w:rsidRPr="008A11DB">
        <w:t>doesn't</w:t>
      </w:r>
      <w:r w:rsidR="07D540F2" w:rsidRPr="008A11DB">
        <w:t xml:space="preserve"> provide rail services to other companies or to passengers</w:t>
      </w:r>
      <w:r w:rsidR="005A197C" w:rsidRPr="008A11DB">
        <w:t>.</w:t>
      </w:r>
    </w:p>
    <w:p w14:paraId="566AFE39" w14:textId="63FD7C79" w:rsidR="005A48B4" w:rsidRPr="008A11DB" w:rsidRDefault="5C38DC5E" w:rsidP="008770C8">
      <w:pPr>
        <w:pStyle w:val="Definitions"/>
        <w:rPr>
          <w:lang w:bidi="en-US"/>
        </w:rPr>
      </w:pPr>
      <w:r w:rsidRPr="008A11DB">
        <w:rPr>
          <w:lang w:bidi="en-US"/>
        </w:rPr>
        <w:t xml:space="preserve">“Locomotive” means a self-propelled piece of on-track equipment designed for moving or propelling </w:t>
      </w:r>
      <w:del w:id="90" w:author="Gonzalez, Layla@ARB" w:date="2023-02-28T14:31:00Z">
        <w:r w:rsidRPr="0184351B">
          <w:rPr>
            <w:lang w:bidi="en-US"/>
          </w:rPr>
          <w:delText>cars</w:delText>
        </w:r>
      </w:del>
      <w:ins w:id="91" w:author="Gonzalez, Layla@ARB" w:date="2023-02-28T14:31:00Z">
        <w:r w:rsidR="005F24A6" w:rsidRPr="008A11DB">
          <w:rPr>
            <w:lang w:bidi="en-US"/>
          </w:rPr>
          <w:t>R</w:t>
        </w:r>
        <w:r w:rsidR="00291D16" w:rsidRPr="008A11DB">
          <w:rPr>
            <w:lang w:bidi="en-US"/>
          </w:rPr>
          <w:t>ail</w:t>
        </w:r>
        <w:r w:rsidRPr="008A11DB">
          <w:rPr>
            <w:lang w:bidi="en-US"/>
          </w:rPr>
          <w:t>cars</w:t>
        </w:r>
      </w:ins>
      <w:r w:rsidRPr="008A11DB">
        <w:rPr>
          <w:lang w:bidi="en-US"/>
        </w:rPr>
        <w:t xml:space="preserve"> that are designed to carry freight, passengers</w:t>
      </w:r>
      <w:r w:rsidR="2FA3F71D" w:rsidRPr="008A11DB">
        <w:rPr>
          <w:lang w:bidi="en-US"/>
        </w:rPr>
        <w:t>,</w:t>
      </w:r>
      <w:r w:rsidRPr="008A11DB">
        <w:rPr>
          <w:lang w:bidi="en-US"/>
        </w:rPr>
        <w:t xml:space="preserve"> or other equipment, but which itself is not designed or intended to carry freight, </w:t>
      </w:r>
      <w:r w:rsidR="00030D14" w:rsidRPr="008A11DB">
        <w:rPr>
          <w:lang w:bidi="en-US"/>
        </w:rPr>
        <w:t xml:space="preserve">persons </w:t>
      </w:r>
      <w:r w:rsidRPr="008A11DB">
        <w:rPr>
          <w:lang w:bidi="en-US"/>
        </w:rPr>
        <w:t xml:space="preserve">(other than those </w:t>
      </w:r>
      <w:del w:id="92" w:author="Gonzalez, Layla@ARB" w:date="2023-02-28T14:31:00Z">
        <w:r w:rsidRPr="0184351B">
          <w:rPr>
            <w:lang w:bidi="en-US"/>
          </w:rPr>
          <w:delText>operating</w:delText>
        </w:r>
      </w:del>
      <w:ins w:id="93" w:author="Gonzalez, Layla@ARB" w:date="2023-02-28T14:31:00Z">
        <w:r w:rsidR="00624F70">
          <w:rPr>
            <w:lang w:bidi="en-US"/>
          </w:rPr>
          <w:t>O</w:t>
        </w:r>
        <w:r w:rsidRPr="008A11DB">
          <w:rPr>
            <w:lang w:bidi="en-US"/>
          </w:rPr>
          <w:t>perating</w:t>
        </w:r>
      </w:ins>
      <w:r w:rsidRPr="008A11DB">
        <w:rPr>
          <w:lang w:bidi="en-US"/>
        </w:rPr>
        <w:t xml:space="preserve"> the </w:t>
      </w:r>
      <w:r w:rsidR="23EE9020" w:rsidRPr="008A11DB">
        <w:rPr>
          <w:lang w:bidi="en-US"/>
        </w:rPr>
        <w:t>Locomotive</w:t>
      </w:r>
      <w:r w:rsidRPr="008A11DB">
        <w:rPr>
          <w:lang w:bidi="en-US"/>
        </w:rPr>
        <w:t>)</w:t>
      </w:r>
      <w:r w:rsidR="2FA3F71D" w:rsidRPr="008A11DB">
        <w:rPr>
          <w:lang w:bidi="en-US"/>
        </w:rPr>
        <w:t>,</w:t>
      </w:r>
      <w:r w:rsidRPr="008A11DB">
        <w:rPr>
          <w:lang w:bidi="en-US"/>
        </w:rPr>
        <w:t xml:space="preserve"> or other equipment.</w:t>
      </w:r>
      <w:r w:rsidR="6D871075" w:rsidRPr="008A11DB">
        <w:rPr>
          <w:lang w:bidi="en-US"/>
        </w:rPr>
        <w:t xml:space="preserve"> </w:t>
      </w:r>
      <w:r w:rsidR="00496AC7" w:rsidRPr="008A11DB">
        <w:rPr>
          <w:lang w:bidi="en-US"/>
        </w:rPr>
        <w:t xml:space="preserve">This definition does not include </w:t>
      </w:r>
      <w:ins w:id="94" w:author="Gonzalez, Layla@ARB" w:date="2023-02-28T14:31:00Z">
        <w:r w:rsidR="00D76A6A" w:rsidRPr="008A11DB">
          <w:rPr>
            <w:lang w:bidi="en-US"/>
          </w:rPr>
          <w:t xml:space="preserve">on-track </w:t>
        </w:r>
      </w:ins>
      <w:r w:rsidR="00496AC7" w:rsidRPr="008A11DB">
        <w:t xml:space="preserve">equipment designed </w:t>
      </w:r>
      <w:del w:id="95" w:author="Gonzalez, Layla@ARB" w:date="2023-02-28T14:31:00Z">
        <w:r w:rsidR="00496AC7" w:rsidRPr="07D28537">
          <w:delText xml:space="preserve">for </w:delText>
        </w:r>
        <w:r w:rsidR="00496AC7" w:rsidRPr="00804A3B">
          <w:delText>operation</w:delText>
        </w:r>
        <w:r w:rsidR="00496AC7" w:rsidRPr="07D28537">
          <w:delText xml:space="preserve"> both</w:delText>
        </w:r>
      </w:del>
      <w:ins w:id="96" w:author="Gonzalez, Layla@ARB" w:date="2023-02-28T14:31:00Z">
        <w:r w:rsidR="00D76A6A" w:rsidRPr="008A11DB">
          <w:t>to also Operate</w:t>
        </w:r>
      </w:ins>
      <w:r w:rsidR="00496AC7" w:rsidRPr="008A11DB">
        <w:t xml:space="preserve"> on roads</w:t>
      </w:r>
      <w:del w:id="97" w:author="Gonzalez, Layla@ARB" w:date="2023-02-28T14:31:00Z">
        <w:r w:rsidR="00496AC7" w:rsidRPr="07D28537">
          <w:delText xml:space="preserve"> and </w:delText>
        </w:r>
        <w:r w:rsidR="00496AC7">
          <w:delText xml:space="preserve">on </w:delText>
        </w:r>
        <w:r w:rsidR="00496AC7" w:rsidRPr="07D28537">
          <w:delText>rails</w:delText>
        </w:r>
      </w:del>
      <w:r w:rsidR="00496AC7" w:rsidRPr="008A11DB">
        <w:t>.</w:t>
      </w:r>
    </w:p>
    <w:p w14:paraId="61A7B63C" w14:textId="0E9D0E2B" w:rsidR="00EA1DF1" w:rsidRPr="008A11DB" w:rsidRDefault="00EA1DF1" w:rsidP="00002F4C">
      <w:pPr>
        <w:pStyle w:val="Definitions"/>
        <w:ind w:right="0"/>
        <w:rPr>
          <w:lang w:bidi="en-US"/>
        </w:rPr>
      </w:pPr>
      <w:r w:rsidRPr="008A11DB">
        <w:rPr>
          <w:lang w:bidi="en-US"/>
        </w:rPr>
        <w:t xml:space="preserve">“Locomotive Engine” </w:t>
      </w:r>
      <w:r w:rsidR="00EB720C" w:rsidRPr="008A11DB">
        <w:rPr>
          <w:lang w:bidi="en-US"/>
        </w:rPr>
        <w:t>means an engine that propels</w:t>
      </w:r>
      <w:r w:rsidR="00520D2E" w:rsidRPr="008A11DB">
        <w:rPr>
          <w:lang w:bidi="en-US"/>
        </w:rPr>
        <w:t xml:space="preserve"> or provides power to propel</w:t>
      </w:r>
      <w:r w:rsidR="00EB720C" w:rsidRPr="008A11DB">
        <w:rPr>
          <w:lang w:bidi="en-US"/>
        </w:rPr>
        <w:t xml:space="preserve"> a </w:t>
      </w:r>
      <w:r w:rsidR="00A85EDC" w:rsidRPr="008A11DB">
        <w:rPr>
          <w:lang w:bidi="en-US"/>
        </w:rPr>
        <w:t>L</w:t>
      </w:r>
      <w:r w:rsidR="00EB720C" w:rsidRPr="008A11DB">
        <w:rPr>
          <w:lang w:bidi="en-US"/>
        </w:rPr>
        <w:t>ocomotive</w:t>
      </w:r>
      <w:r w:rsidRPr="008A11DB">
        <w:rPr>
          <w:lang w:bidi="en-US"/>
        </w:rPr>
        <w:t>.</w:t>
      </w:r>
      <w:del w:id="98" w:author="Gonzalez, Layla@ARB" w:date="2023-02-28T14:31:00Z">
        <w:r w:rsidRPr="00FD1745">
          <w:rPr>
            <w:lang w:bidi="en-US"/>
          </w:rPr>
          <w:delText xml:space="preserve"> For </w:delText>
        </w:r>
        <w:r w:rsidR="00A85EDC">
          <w:rPr>
            <w:lang w:bidi="en-US"/>
          </w:rPr>
          <w:delText>L</w:delText>
        </w:r>
        <w:r w:rsidRPr="00FD1745">
          <w:rPr>
            <w:lang w:bidi="en-US"/>
          </w:rPr>
          <w:delText>ocomotives propelled by two or more engines, the total rated power is the sum of the rated power of each engine.</w:delText>
        </w:r>
      </w:del>
    </w:p>
    <w:p w14:paraId="7A06FA5A" w14:textId="7C48EA45" w:rsidR="00E50398" w:rsidRPr="008A11DB" w:rsidRDefault="00845534" w:rsidP="00002F4C">
      <w:pPr>
        <w:pStyle w:val="Definitions"/>
        <w:ind w:right="0"/>
        <w:rPr>
          <w:lang w:bidi="en-US"/>
        </w:rPr>
      </w:pPr>
      <w:r w:rsidRPr="008A11DB">
        <w:rPr>
          <w:lang w:bidi="en-US"/>
        </w:rPr>
        <w:t>“Locomotive Operator</w:t>
      </w:r>
      <w:r w:rsidR="00E50398" w:rsidRPr="008A11DB">
        <w:rPr>
          <w:lang w:bidi="en-US"/>
        </w:rPr>
        <w:t xml:space="preserve"> (Operator)</w:t>
      </w:r>
      <w:r w:rsidRPr="008A11DB">
        <w:rPr>
          <w:lang w:bidi="en-US"/>
        </w:rPr>
        <w:t xml:space="preserve">” means </w:t>
      </w:r>
      <w:r w:rsidR="00DB5118" w:rsidRPr="008A11DB">
        <w:rPr>
          <w:lang w:val="en-US" w:bidi="en-US"/>
        </w:rPr>
        <w:t>the Person that is responsible for Operating in California one or more Locomotives. A Locomotive Owner, lessee</w:t>
      </w:r>
      <w:ins w:id="99" w:author="Gonzalez, Layla@ARB" w:date="2023-02-28T14:31:00Z">
        <w:r w:rsidR="00624F70">
          <w:rPr>
            <w:lang w:val="en-US" w:bidi="en-US"/>
          </w:rPr>
          <w:t>,</w:t>
        </w:r>
      </w:ins>
      <w:r w:rsidR="00DB5118" w:rsidRPr="008A11DB">
        <w:rPr>
          <w:lang w:val="en-US" w:bidi="en-US"/>
        </w:rPr>
        <w:t xml:space="preserve"> or </w:t>
      </w:r>
      <w:proofErr w:type="spellStart"/>
      <w:r w:rsidR="00DB5118" w:rsidRPr="008A11DB">
        <w:rPr>
          <w:lang w:val="en-US" w:bidi="en-US"/>
        </w:rPr>
        <w:t>rentee</w:t>
      </w:r>
      <w:proofErr w:type="spellEnd"/>
      <w:r w:rsidR="00DB5118" w:rsidRPr="008A11DB">
        <w:rPr>
          <w:lang w:val="en-US" w:bidi="en-US"/>
        </w:rPr>
        <w:t xml:space="preserve"> is a Locomotive Operator if they are responsible for Operating in California one or more Locomotives.</w:t>
      </w:r>
    </w:p>
    <w:p w14:paraId="78BF57BC" w14:textId="35E1D146" w:rsidR="00915D7A" w:rsidRPr="008A11DB" w:rsidRDefault="00682651" w:rsidP="77667CE6">
      <w:pPr>
        <w:pStyle w:val="Definitions"/>
        <w:ind w:right="0"/>
        <w:rPr>
          <w:iCs/>
          <w:lang w:bidi="en-US"/>
        </w:rPr>
      </w:pPr>
      <w:r w:rsidRPr="008A11DB">
        <w:rPr>
          <w:lang w:bidi="en-US"/>
        </w:rPr>
        <w:t xml:space="preserve">“Locomotive Owner” means the Person </w:t>
      </w:r>
      <w:r w:rsidR="004F222F" w:rsidRPr="008A11DB">
        <w:rPr>
          <w:iCs/>
          <w:lang w:bidi="en-US"/>
        </w:rPr>
        <w:t xml:space="preserve">that </w:t>
      </w:r>
      <w:r w:rsidR="00A13A75" w:rsidRPr="008A11DB">
        <w:rPr>
          <w:iCs/>
          <w:lang w:bidi="en-US"/>
        </w:rPr>
        <w:t xml:space="preserve">is identified as the </w:t>
      </w:r>
      <w:r w:rsidR="008F243A" w:rsidRPr="008A11DB">
        <w:rPr>
          <w:iCs/>
          <w:lang w:bidi="en-US"/>
        </w:rPr>
        <w:t>owner of the Locomotive by</w:t>
      </w:r>
      <w:r w:rsidR="007554CE" w:rsidRPr="008A11DB">
        <w:rPr>
          <w:iCs/>
          <w:lang w:bidi="en-US"/>
        </w:rPr>
        <w:t xml:space="preserve"> the </w:t>
      </w:r>
      <w:r w:rsidRPr="008A11DB">
        <w:rPr>
          <w:iCs/>
          <w:lang w:bidi="en-US"/>
        </w:rPr>
        <w:t xml:space="preserve">records </w:t>
      </w:r>
      <w:r w:rsidR="007554CE" w:rsidRPr="008A11DB">
        <w:rPr>
          <w:iCs/>
          <w:lang w:bidi="en-US"/>
        </w:rPr>
        <w:t xml:space="preserve">that demonstrate ownership </w:t>
      </w:r>
      <w:r w:rsidRPr="008A11DB">
        <w:rPr>
          <w:iCs/>
          <w:lang w:bidi="en-US"/>
        </w:rPr>
        <w:t xml:space="preserve">for that </w:t>
      </w:r>
      <w:r w:rsidR="004A34CA" w:rsidRPr="008A11DB">
        <w:rPr>
          <w:iCs/>
          <w:lang w:bidi="en-US"/>
        </w:rPr>
        <w:t>L</w:t>
      </w:r>
      <w:r w:rsidRPr="008A11DB">
        <w:rPr>
          <w:iCs/>
          <w:lang w:bidi="en-US"/>
        </w:rPr>
        <w:t>ocomotive.</w:t>
      </w:r>
      <w:r w:rsidR="00141CFF">
        <w:rPr>
          <w:iCs/>
          <w:lang w:bidi="en-US"/>
        </w:rPr>
        <w:t xml:space="preserve"> </w:t>
      </w:r>
      <w:r w:rsidR="007554CE" w:rsidRPr="008A11DB">
        <w:rPr>
          <w:iCs/>
          <w:lang w:bidi="en-US"/>
        </w:rPr>
        <w:t>Th</w:t>
      </w:r>
      <w:r w:rsidR="00ED4BBC" w:rsidRPr="008A11DB">
        <w:rPr>
          <w:iCs/>
          <w:lang w:bidi="en-US"/>
        </w:rPr>
        <w:t>ese records</w:t>
      </w:r>
      <w:r w:rsidR="007554CE" w:rsidRPr="008A11DB">
        <w:rPr>
          <w:iCs/>
          <w:lang w:bidi="en-US"/>
        </w:rPr>
        <w:t xml:space="preserve"> include</w:t>
      </w:r>
      <w:r w:rsidR="001A7AA0" w:rsidRPr="008A11DB">
        <w:rPr>
          <w:iCs/>
          <w:lang w:bidi="en-US"/>
        </w:rPr>
        <w:t>:</w:t>
      </w:r>
      <w:r w:rsidR="007554CE" w:rsidRPr="008A11DB">
        <w:rPr>
          <w:iCs/>
          <w:lang w:bidi="en-US"/>
        </w:rPr>
        <w:t xml:space="preserve"> bill of sale, title of ownership, or record of Surface Transportation Board filing of security agreement.</w:t>
      </w:r>
    </w:p>
    <w:p w14:paraId="115AFC82" w14:textId="3A3543CA" w:rsidR="00542520" w:rsidRPr="008A11DB" w:rsidRDefault="00542520" w:rsidP="00002F4C">
      <w:pPr>
        <w:pStyle w:val="Definitions"/>
        <w:ind w:right="0"/>
        <w:rPr>
          <w:lang w:bidi="en-US"/>
        </w:rPr>
      </w:pPr>
      <w:r w:rsidRPr="008A11DB">
        <w:rPr>
          <w:lang w:bidi="en-US"/>
        </w:rPr>
        <w:t>“Military Locomotive” means</w:t>
      </w:r>
      <w:r w:rsidR="006F46B6" w:rsidRPr="008A11DB">
        <w:rPr>
          <w:lang w:bidi="en-US"/>
        </w:rPr>
        <w:t xml:space="preserve"> a </w:t>
      </w:r>
      <w:r w:rsidR="009B762B" w:rsidRPr="008A11DB">
        <w:rPr>
          <w:lang w:bidi="en-US"/>
        </w:rPr>
        <w:t>L</w:t>
      </w:r>
      <w:r w:rsidR="006F46B6" w:rsidRPr="008A11DB">
        <w:rPr>
          <w:lang w:bidi="en-US"/>
        </w:rPr>
        <w:t>ocomotive owned by t</w:t>
      </w:r>
      <w:r w:rsidR="00C67B2A" w:rsidRPr="008A11DB">
        <w:rPr>
          <w:lang w:bidi="en-US"/>
        </w:rPr>
        <w:t xml:space="preserve">he United States government </w:t>
      </w:r>
      <w:r w:rsidR="00851CCA" w:rsidRPr="008A11DB">
        <w:rPr>
          <w:lang w:bidi="en-US"/>
        </w:rPr>
        <w:t>and</w:t>
      </w:r>
      <w:r w:rsidR="006F46B6" w:rsidRPr="008A11DB">
        <w:rPr>
          <w:lang w:bidi="en-US"/>
        </w:rPr>
        <w:t xml:space="preserve"> </w:t>
      </w:r>
      <w:del w:id="100" w:author="Gonzalez, Layla@ARB" w:date="2023-02-28T14:31:00Z">
        <w:r w:rsidR="005E04C1">
          <w:rPr>
            <w:lang w:bidi="en-US"/>
          </w:rPr>
          <w:delText>operated</w:delText>
        </w:r>
      </w:del>
      <w:ins w:id="101" w:author="Gonzalez, Layla@ARB" w:date="2023-02-28T14:31:00Z">
        <w:r w:rsidR="00624F70">
          <w:rPr>
            <w:lang w:bidi="en-US"/>
          </w:rPr>
          <w:t>O</w:t>
        </w:r>
        <w:r w:rsidR="005E04C1" w:rsidRPr="008A11DB">
          <w:rPr>
            <w:lang w:bidi="en-US"/>
          </w:rPr>
          <w:t>perated</w:t>
        </w:r>
      </w:ins>
      <w:r w:rsidR="005E04C1" w:rsidRPr="008A11DB">
        <w:rPr>
          <w:lang w:bidi="en-US"/>
        </w:rPr>
        <w:t xml:space="preserve"> </w:t>
      </w:r>
      <w:r w:rsidR="006F46B6" w:rsidRPr="008A11DB">
        <w:rPr>
          <w:lang w:bidi="en-US"/>
        </w:rPr>
        <w:t>by a branch of the military.</w:t>
      </w:r>
    </w:p>
    <w:p w14:paraId="5F19370D" w14:textId="679E7A95" w:rsidR="00027BC9" w:rsidRPr="008A11DB" w:rsidRDefault="00027BC9" w:rsidP="00002F4C">
      <w:pPr>
        <w:pStyle w:val="Definitions"/>
        <w:ind w:right="0"/>
        <w:rPr>
          <w:ins w:id="102" w:author="Gonzalez, Layla@ARB" w:date="2023-02-28T14:31:00Z"/>
        </w:rPr>
      </w:pPr>
      <w:ins w:id="103" w:author="Gonzalez, Layla@ARB" w:date="2023-02-28T14:31:00Z">
        <w:r w:rsidRPr="008A11DB">
          <w:t>“MWh” means the electrical energy unit of measure equal to one million watts of power supplied to, or taken from, an electric circuit steadily for one hour.</w:t>
        </w:r>
      </w:ins>
    </w:p>
    <w:p w14:paraId="2DB8992C" w14:textId="44D6457E" w:rsidR="00F52D3E" w:rsidRPr="008A11DB" w:rsidRDefault="00F52D3E" w:rsidP="00002F4C">
      <w:pPr>
        <w:pStyle w:val="Definitions"/>
        <w:ind w:right="0"/>
        <w:rPr>
          <w:ins w:id="104" w:author="Gonzalez, Layla@ARB" w:date="2023-02-28T14:31:00Z"/>
          <w:lang w:bidi="en-US"/>
        </w:rPr>
      </w:pPr>
      <w:ins w:id="105" w:author="Gonzalez, Layla@ARB" w:date="2023-02-28T14:31:00Z">
        <w:r w:rsidRPr="008A11DB">
          <w:t>“</w:t>
        </w:r>
        <w:r w:rsidRPr="008A11DB">
          <w:rPr>
            <w:rStyle w:val="Heading4Char"/>
          </w:rPr>
          <w:t>MWh meter”</w:t>
        </w:r>
        <w:r w:rsidR="00F22F45" w:rsidRPr="008A11DB">
          <w:rPr>
            <w:rStyle w:val="Heading4Char"/>
          </w:rPr>
          <w:t xml:space="preserve"> or "MW-</w:t>
        </w:r>
        <w:proofErr w:type="spellStart"/>
        <w:r w:rsidR="00F22F45" w:rsidRPr="008A11DB">
          <w:rPr>
            <w:rStyle w:val="Heading4Char"/>
          </w:rPr>
          <w:t>hr</w:t>
        </w:r>
        <w:proofErr w:type="spellEnd"/>
        <w:r w:rsidR="00F22F45" w:rsidRPr="008A11DB">
          <w:rPr>
            <w:rStyle w:val="Heading4Char"/>
          </w:rPr>
          <w:t xml:space="preserve"> meter"</w:t>
        </w:r>
        <w:r w:rsidRPr="008A11DB">
          <w:rPr>
            <w:rStyle w:val="Heading4Char"/>
          </w:rPr>
          <w:t xml:space="preserve"> means </w:t>
        </w:r>
        <w:r w:rsidR="001F3BDA" w:rsidRPr="008A11DB">
          <w:rPr>
            <w:rStyle w:val="Heading4Char"/>
          </w:rPr>
          <w:t xml:space="preserve">a device installed on a </w:t>
        </w:r>
        <w:r w:rsidR="00E75836">
          <w:rPr>
            <w:rStyle w:val="Heading4Char"/>
          </w:rPr>
          <w:t>L</w:t>
        </w:r>
        <w:r w:rsidR="001F3BDA" w:rsidRPr="008A11DB">
          <w:rPr>
            <w:rStyle w:val="Heading4Char"/>
          </w:rPr>
          <w:t xml:space="preserve">ocomotive used to </w:t>
        </w:r>
        <w:r w:rsidR="005D2A8A" w:rsidRPr="008A11DB">
          <w:rPr>
            <w:rStyle w:val="Heading4Char"/>
          </w:rPr>
          <w:t xml:space="preserve">read and record the electrical work output of the </w:t>
        </w:r>
        <w:r w:rsidR="00E75836">
          <w:rPr>
            <w:rStyle w:val="Heading4Char"/>
          </w:rPr>
          <w:t>L</w:t>
        </w:r>
        <w:r w:rsidR="005D2A8A" w:rsidRPr="008A11DB">
          <w:rPr>
            <w:rStyle w:val="Heading4Char"/>
          </w:rPr>
          <w:t>ocomotive, consistent with the requirements set forth in C</w:t>
        </w:r>
        <w:r w:rsidR="00E75836">
          <w:rPr>
            <w:rStyle w:val="Heading4Char"/>
          </w:rPr>
          <w:t xml:space="preserve">ode of </w:t>
        </w:r>
        <w:r w:rsidR="005D2A8A" w:rsidRPr="008A11DB">
          <w:rPr>
            <w:rStyle w:val="Heading4Char"/>
          </w:rPr>
          <w:t>F</w:t>
        </w:r>
        <w:r w:rsidR="00E75836">
          <w:rPr>
            <w:rStyle w:val="Heading4Char"/>
          </w:rPr>
          <w:t xml:space="preserve">ederal </w:t>
        </w:r>
        <w:r w:rsidR="005D2A8A" w:rsidRPr="008A11DB">
          <w:rPr>
            <w:rStyle w:val="Heading4Char"/>
          </w:rPr>
          <w:t>R</w:t>
        </w:r>
        <w:r w:rsidR="00E75836">
          <w:rPr>
            <w:rStyle w:val="Heading4Char"/>
          </w:rPr>
          <w:t>egulations, title 40, sections</w:t>
        </w:r>
        <w:r w:rsidR="005D2A8A" w:rsidRPr="008A11DB">
          <w:rPr>
            <w:rStyle w:val="Heading4Char"/>
          </w:rPr>
          <w:t xml:space="preserve"> 1033.140(d) and </w:t>
        </w:r>
        <w:r w:rsidR="00F22F45" w:rsidRPr="008A11DB">
          <w:rPr>
            <w:rStyle w:val="Heading4Char"/>
          </w:rPr>
          <w:t>1033.115(h).</w:t>
        </w:r>
      </w:ins>
    </w:p>
    <w:p w14:paraId="6B090E80" w14:textId="3747D0BF" w:rsidR="00B4082B" w:rsidRPr="008A11DB" w:rsidRDefault="00B4082B" w:rsidP="00002F4C">
      <w:pPr>
        <w:pStyle w:val="Definitions"/>
        <w:ind w:right="0"/>
        <w:rPr>
          <w:ins w:id="106" w:author="Gonzalez, Layla@ARB" w:date="2023-02-28T14:31:00Z"/>
          <w:lang w:bidi="en-US"/>
        </w:rPr>
      </w:pPr>
      <w:ins w:id="107" w:author="Gonzalez, Layla@ARB" w:date="2023-02-28T14:31:00Z">
        <w:r w:rsidRPr="008A11DB">
          <w:t xml:space="preserve">“NOx Emission Factor (EF)” is the Locomotive </w:t>
        </w:r>
        <w:r w:rsidR="00624F70">
          <w:t>O</w:t>
        </w:r>
        <w:r w:rsidR="008C3EDC" w:rsidRPr="008A11DB">
          <w:t xml:space="preserve">xides of </w:t>
        </w:r>
        <w:r w:rsidR="00624F70">
          <w:t>N</w:t>
        </w:r>
        <w:r w:rsidR="008C3EDC" w:rsidRPr="008A11DB">
          <w:t>itrogen (</w:t>
        </w:r>
        <w:r w:rsidRPr="008A11DB">
          <w:t>NOx</w:t>
        </w:r>
        <w:r w:rsidR="008C3EDC" w:rsidRPr="008A11DB">
          <w:t>)</w:t>
        </w:r>
        <w:r w:rsidRPr="008A11DB">
          <w:t xml:space="preserve"> certification level as shown in the </w:t>
        </w:r>
        <w:r w:rsidRPr="008A11DB">
          <w:rPr>
            <w:lang w:val="en-US"/>
          </w:rPr>
          <w:t xml:space="preserve">U.S. EPA Locomotive </w:t>
        </w:r>
        <w:r w:rsidR="005C250B" w:rsidRPr="008A11DB">
          <w:rPr>
            <w:lang w:val="en-US"/>
          </w:rPr>
          <w:t>Engine Certification Data</w:t>
        </w:r>
        <w:r w:rsidRPr="008A11DB">
          <w:t>.</w:t>
        </w:r>
      </w:ins>
    </w:p>
    <w:p w14:paraId="6A95B7C7" w14:textId="287670C1" w:rsidR="00A25ACA" w:rsidRPr="008A11DB" w:rsidRDefault="00AC3CA7" w:rsidP="00002F4C">
      <w:pPr>
        <w:pStyle w:val="Definitions"/>
        <w:ind w:right="0"/>
      </w:pPr>
      <w:r w:rsidRPr="008A11DB">
        <w:lastRenderedPageBreak/>
        <w:t>“Operate” means to start, cause to function</w:t>
      </w:r>
      <w:r w:rsidR="00FC72C2" w:rsidRPr="008A11DB">
        <w:t xml:space="preserve"> </w:t>
      </w:r>
      <w:r w:rsidRPr="008A11DB">
        <w:t xml:space="preserve">or otherwise control, fuel, </w:t>
      </w:r>
      <w:r w:rsidR="00090B82" w:rsidRPr="008A11DB">
        <w:t xml:space="preserve">or keep in </w:t>
      </w:r>
      <w:del w:id="108" w:author="Gonzalez, Layla@ARB" w:date="2023-02-28T14:31:00Z">
        <w:r w:rsidR="00090B82" w:rsidRPr="00040AAA">
          <w:delText>operation</w:delText>
        </w:r>
      </w:del>
      <w:ins w:id="109" w:author="Gonzalez, Layla@ARB" w:date="2023-02-28T14:31:00Z">
        <w:r w:rsidR="00C019AD" w:rsidRPr="008A11DB">
          <w:t>use</w:t>
        </w:r>
      </w:ins>
      <w:r w:rsidR="00C019AD" w:rsidRPr="008A11DB">
        <w:t>.</w:t>
      </w:r>
    </w:p>
    <w:p w14:paraId="0CB8421C" w14:textId="375DE5C1" w:rsidR="00A25ACA" w:rsidRPr="008A11DB" w:rsidRDefault="00A25ACA" w:rsidP="00002F4C">
      <w:pPr>
        <w:pStyle w:val="Definitions"/>
        <w:ind w:right="0"/>
      </w:pPr>
      <w:r w:rsidRPr="008A11DB">
        <w:t>“</w:t>
      </w:r>
      <w:r w:rsidR="00641719" w:rsidRPr="008A11DB">
        <w:t>Original Engine Build Date</w:t>
      </w:r>
      <w:r w:rsidRPr="008A11DB">
        <w:t xml:space="preserve">” means the date of final assembly of the </w:t>
      </w:r>
      <w:r w:rsidR="00C466F7" w:rsidRPr="008A11DB">
        <w:t>L</w:t>
      </w:r>
      <w:r w:rsidRPr="008A11DB">
        <w:t>ocomotive</w:t>
      </w:r>
      <w:r w:rsidR="00182D4D" w:rsidRPr="008A11DB">
        <w:t xml:space="preserve"> </w:t>
      </w:r>
      <w:r w:rsidR="0053261A" w:rsidRPr="008A11DB">
        <w:t>E</w:t>
      </w:r>
      <w:r w:rsidR="00182D4D" w:rsidRPr="008A11DB">
        <w:t>ngine</w:t>
      </w:r>
      <w:r w:rsidR="00EA1DF1" w:rsidRPr="008A11DB">
        <w:t>,</w:t>
      </w:r>
      <w:r w:rsidR="00C16059" w:rsidRPr="008A11DB">
        <w:t xml:space="preserve"> prior to any </w:t>
      </w:r>
      <w:r w:rsidR="00EE5BEA" w:rsidRPr="008A11DB">
        <w:t>R</w:t>
      </w:r>
      <w:r w:rsidR="00C16059" w:rsidRPr="008A11DB">
        <w:t>emanufactu</w:t>
      </w:r>
      <w:r w:rsidR="00204CF2" w:rsidRPr="008A11DB">
        <w:t>re of</w:t>
      </w:r>
      <w:r w:rsidR="0028301F" w:rsidRPr="008A11DB">
        <w:t xml:space="preserve"> the </w:t>
      </w:r>
      <w:r w:rsidR="00644BC1" w:rsidRPr="008A11DB">
        <w:t>Locomotive E</w:t>
      </w:r>
      <w:r w:rsidR="0028301F" w:rsidRPr="008A11DB">
        <w:t>ngine</w:t>
      </w:r>
      <w:r w:rsidR="00EA1DF1" w:rsidRPr="008A11DB">
        <w:t>.</w:t>
      </w:r>
      <w:ins w:id="110" w:author="Gonzalez, Layla@ARB" w:date="2023-02-28T14:31:00Z">
        <w:r w:rsidR="00CC2AD2" w:rsidRPr="008A11DB">
          <w:t xml:space="preserve"> If the Locomotive is propelled by more than one Locomotive Engine, the </w:t>
        </w:r>
        <w:r w:rsidR="00DF57D2" w:rsidRPr="008A11DB">
          <w:t>Original Engine Build Date</w:t>
        </w:r>
        <w:r w:rsidR="00CC2AD2" w:rsidRPr="008A11DB">
          <w:t xml:space="preserve"> shall be based on the oldest Locomotive Engine.</w:t>
        </w:r>
      </w:ins>
    </w:p>
    <w:p w14:paraId="36B24935" w14:textId="0A70263E" w:rsidR="007C2447" w:rsidRPr="008A11DB" w:rsidRDefault="007C2447" w:rsidP="00002F4C">
      <w:pPr>
        <w:pStyle w:val="Definitions"/>
        <w:ind w:right="0"/>
      </w:pPr>
      <w:r w:rsidRPr="008A11DB">
        <w:t xml:space="preserve">“Oxides of </w:t>
      </w:r>
      <w:r w:rsidR="00E03453" w:rsidRPr="008A11DB">
        <w:t>N</w:t>
      </w:r>
      <w:r w:rsidRPr="008A11DB">
        <w:t xml:space="preserve">itrogen (NOx)” </w:t>
      </w:r>
      <w:r w:rsidR="0088169C" w:rsidRPr="008A11DB">
        <w:rPr>
          <w:lang w:val="en-US"/>
        </w:rPr>
        <w:t>means compounds of nitric oxide, nitrogen dioxide, and other oxides of nitrogen. Nitrogen oxides are typically created during combustion processes and are major contributors to smog formation and acid deposition.</w:t>
      </w:r>
    </w:p>
    <w:p w14:paraId="70AF5842" w14:textId="63C6138D" w:rsidR="00376E83" w:rsidRPr="008A11DB" w:rsidRDefault="007C2447" w:rsidP="00002F4C">
      <w:pPr>
        <w:pStyle w:val="Definitions"/>
        <w:ind w:right="0"/>
        <w:rPr>
          <w:lang w:val="en-US"/>
        </w:rPr>
      </w:pPr>
      <w:r w:rsidRPr="008A11DB">
        <w:t xml:space="preserve">“Particulate </w:t>
      </w:r>
      <w:r w:rsidR="00720EA5" w:rsidRPr="008A11DB">
        <w:t>M</w:t>
      </w:r>
      <w:r w:rsidRPr="008A11DB">
        <w:t xml:space="preserve">atter (PM)” </w:t>
      </w:r>
      <w:r w:rsidR="00227B0B" w:rsidRPr="008A11DB">
        <w:rPr>
          <w:lang w:val="en-US"/>
        </w:rPr>
        <w:t>means any airborne finely divided material, except uncombined water, which exists as a liquid or solid at standard conditions (e.g.,</w:t>
      </w:r>
      <w:r w:rsidR="00637396" w:rsidRPr="008A11DB">
        <w:rPr>
          <w:lang w:val="en-US"/>
        </w:rPr>
        <w:t> </w:t>
      </w:r>
      <w:r w:rsidR="00227B0B" w:rsidRPr="008A11DB">
        <w:rPr>
          <w:lang w:val="en-US"/>
        </w:rPr>
        <w:t>dust, smoke, mist, fumes, or smog).</w:t>
      </w:r>
    </w:p>
    <w:p w14:paraId="11D9CC4C" w14:textId="591233E9" w:rsidR="004131C4" w:rsidRPr="008A11DB" w:rsidRDefault="004131C4" w:rsidP="00002F4C">
      <w:pPr>
        <w:pStyle w:val="Definitions"/>
        <w:ind w:right="0"/>
      </w:pPr>
      <w:r w:rsidRPr="008A11DB">
        <w:t xml:space="preserve">“Passenger Locomotive” </w:t>
      </w:r>
      <w:r w:rsidR="00F80517" w:rsidRPr="008A11DB">
        <w:t xml:space="preserve">means a </w:t>
      </w:r>
      <w:r w:rsidR="00ED3755" w:rsidRPr="008A11DB">
        <w:t>L</w:t>
      </w:r>
      <w:r w:rsidR="00F80517" w:rsidRPr="008A11DB">
        <w:t xml:space="preserve">ocomotive designed and constructed for the primary purpose of propelling passenger </w:t>
      </w:r>
      <w:del w:id="111" w:author="Gonzalez, Layla@ARB" w:date="2023-02-28T14:31:00Z">
        <w:r w:rsidR="00F80517">
          <w:delText>trains</w:delText>
        </w:r>
      </w:del>
      <w:ins w:id="112" w:author="Gonzalez, Layla@ARB" w:date="2023-02-28T14:31:00Z">
        <w:r w:rsidR="001D3F21" w:rsidRPr="008A11DB">
          <w:t>T</w:t>
        </w:r>
        <w:r w:rsidR="00F80517" w:rsidRPr="008A11DB">
          <w:t>rains</w:t>
        </w:r>
      </w:ins>
      <w:r w:rsidR="00F80517" w:rsidRPr="008A11DB">
        <w:t xml:space="preserve"> and providing power to the passenger </w:t>
      </w:r>
      <w:del w:id="113" w:author="Gonzalez, Layla@ARB" w:date="2023-02-28T14:31:00Z">
        <w:r w:rsidR="00F80517">
          <w:delText>cars</w:delText>
        </w:r>
      </w:del>
      <w:ins w:id="114" w:author="Gonzalez, Layla@ARB" w:date="2023-02-28T14:31:00Z">
        <w:r w:rsidR="00624F70">
          <w:t>Rail</w:t>
        </w:r>
        <w:r w:rsidR="00F80517" w:rsidRPr="008A11DB">
          <w:t>cars</w:t>
        </w:r>
      </w:ins>
      <w:r w:rsidR="00F80517" w:rsidRPr="008A11DB">
        <w:t xml:space="preserve"> of the </w:t>
      </w:r>
      <w:del w:id="115" w:author="Gonzalez, Layla@ARB" w:date="2023-02-28T14:31:00Z">
        <w:r w:rsidR="00F80517">
          <w:delText>train</w:delText>
        </w:r>
      </w:del>
      <w:ins w:id="116" w:author="Gonzalez, Layla@ARB" w:date="2023-02-28T14:31:00Z">
        <w:r w:rsidR="001D3F21" w:rsidRPr="008A11DB">
          <w:t>T</w:t>
        </w:r>
        <w:r w:rsidR="00F80517" w:rsidRPr="008A11DB">
          <w:t>rain</w:t>
        </w:r>
      </w:ins>
      <w:r w:rsidR="00F80517" w:rsidRPr="008A11DB">
        <w:t xml:space="preserve"> for such functions as heating, lighting</w:t>
      </w:r>
      <w:r w:rsidR="00F96D57" w:rsidRPr="008A11DB">
        <w:t>,</w:t>
      </w:r>
      <w:r w:rsidR="00F80517" w:rsidRPr="008A11DB">
        <w:t xml:space="preserve"> and air conditioning as</w:t>
      </w:r>
      <w:r w:rsidRPr="008A11DB">
        <w:t xml:space="preserve"> set forth in C</w:t>
      </w:r>
      <w:r w:rsidR="00FD5602" w:rsidRPr="008A11DB">
        <w:t xml:space="preserve">ode of </w:t>
      </w:r>
      <w:r w:rsidRPr="008A11DB">
        <w:t>F</w:t>
      </w:r>
      <w:r w:rsidR="00FD5602" w:rsidRPr="008A11DB">
        <w:t xml:space="preserve">ederal </w:t>
      </w:r>
      <w:r w:rsidRPr="008A11DB">
        <w:t>R</w:t>
      </w:r>
      <w:r w:rsidR="00FD5602" w:rsidRPr="008A11DB">
        <w:t>egulations</w:t>
      </w:r>
      <w:r w:rsidR="004118B3" w:rsidRPr="008A11DB">
        <w:t>, title 40,</w:t>
      </w:r>
      <w:r w:rsidR="00FD5602" w:rsidRPr="008A11DB">
        <w:t xml:space="preserve"> section</w:t>
      </w:r>
      <w:r w:rsidR="00637396" w:rsidRPr="008A11DB">
        <w:t> </w:t>
      </w:r>
      <w:r w:rsidRPr="008A11DB">
        <w:t>1033.901.</w:t>
      </w:r>
    </w:p>
    <w:p w14:paraId="76A4BE2A" w14:textId="00710F7B" w:rsidR="001A7B4E" w:rsidRPr="008A11DB" w:rsidRDefault="00FF0D11" w:rsidP="00002F4C">
      <w:pPr>
        <w:pStyle w:val="Definitions"/>
        <w:ind w:right="0"/>
        <w:rPr>
          <w:ins w:id="117" w:author="Gonzalez, Layla@ARB" w:date="2023-02-28T14:31:00Z"/>
          <w:lang w:val="en-US"/>
        </w:rPr>
      </w:pPr>
      <w:r w:rsidRPr="008A11DB">
        <w:t xml:space="preserve">“Person” </w:t>
      </w:r>
      <w:del w:id="118" w:author="Gonzalez, Layla@ARB" w:date="2023-02-28T14:31:00Z">
        <w:r w:rsidR="005A662B" w:rsidRPr="00FD1745">
          <w:delText xml:space="preserve">has </w:delText>
        </w:r>
      </w:del>
      <w:ins w:id="119" w:author="Gonzalez, Layla@ARB" w:date="2023-02-28T14:31:00Z">
        <w:r w:rsidR="001A7B4E" w:rsidRPr="008A11DB">
          <w:rPr>
            <w:lang w:val="en-US"/>
          </w:rPr>
          <w:t xml:space="preserve">includes all of </w:t>
        </w:r>
      </w:ins>
      <w:r w:rsidR="001A7B4E" w:rsidRPr="008A11DB">
        <w:rPr>
          <w:lang w:val="en-US"/>
        </w:rPr>
        <w:t xml:space="preserve">the </w:t>
      </w:r>
      <w:del w:id="120" w:author="Gonzalez, Layla@ARB" w:date="2023-02-28T14:31:00Z">
        <w:r w:rsidR="005A662B" w:rsidRPr="00FD1745">
          <w:delText xml:space="preserve">meaning </w:delText>
        </w:r>
        <w:r w:rsidR="00FD5602">
          <w:delText xml:space="preserve">set forth in </w:delText>
        </w:r>
        <w:r w:rsidR="005A662B" w:rsidRPr="00FD1745">
          <w:delText>Health</w:delText>
        </w:r>
      </w:del>
      <w:ins w:id="121" w:author="Gonzalez, Layla@ARB" w:date="2023-02-28T14:31:00Z">
        <w:r w:rsidR="001A7B4E" w:rsidRPr="008A11DB">
          <w:rPr>
            <w:lang w:val="en-US"/>
          </w:rPr>
          <w:t>following:</w:t>
        </w:r>
      </w:ins>
    </w:p>
    <w:p w14:paraId="63F9251E" w14:textId="77777777" w:rsidR="001A7B4E" w:rsidRPr="008A11DB" w:rsidRDefault="001A7B4E" w:rsidP="000C057A">
      <w:pPr>
        <w:pStyle w:val="Heading3"/>
        <w:numPr>
          <w:ilvl w:val="2"/>
          <w:numId w:val="9"/>
        </w:numPr>
        <w:rPr>
          <w:ins w:id="122" w:author="Gonzalez, Layla@ARB" w:date="2023-02-28T14:31:00Z"/>
        </w:rPr>
      </w:pPr>
      <w:ins w:id="123" w:author="Gonzalez, Layla@ARB" w:date="2023-02-28T14:31:00Z">
        <w:r w:rsidRPr="008A11DB">
          <w:t>any person, firm, association, organization, partnership, business trust, corporation, limited liability company, or company;</w:t>
        </w:r>
      </w:ins>
    </w:p>
    <w:p w14:paraId="14659B11" w14:textId="0C6B826E" w:rsidR="001A7B4E" w:rsidRPr="008A11DB" w:rsidRDefault="001A7B4E" w:rsidP="001C73B1">
      <w:pPr>
        <w:pStyle w:val="Heading3"/>
      </w:pPr>
      <w:ins w:id="124" w:author="Gonzalez, Layla@ARB" w:date="2023-02-28T14:31:00Z">
        <w:r w:rsidRPr="008A11DB">
          <w:t>any state or local governmental agency or public district, or any officer or employee thereof;</w:t>
        </w:r>
      </w:ins>
      <w:r w:rsidRPr="008A11DB">
        <w:t xml:space="preserve"> and</w:t>
      </w:r>
      <w:del w:id="125" w:author="Gonzalez, Layla@ARB" w:date="2023-02-28T14:31:00Z">
        <w:r w:rsidR="005A662B" w:rsidRPr="00FD1745">
          <w:delText xml:space="preserve"> Safety Code section 39047.</w:delText>
        </w:r>
      </w:del>
    </w:p>
    <w:p w14:paraId="137777E7" w14:textId="77777777" w:rsidR="00254D7B" w:rsidRPr="00376E83" w:rsidRDefault="00C55B7F" w:rsidP="00002F4C">
      <w:pPr>
        <w:pStyle w:val="Definitions"/>
        <w:ind w:right="0"/>
        <w:rPr>
          <w:del w:id="126" w:author="Gonzalez, Layla@ARB" w:date="2023-02-28T14:31:00Z"/>
        </w:rPr>
      </w:pPr>
      <w:del w:id="127" w:author="Gonzalez, Layla@ARB" w:date="2023-02-28T14:31:00Z">
        <w:r>
          <w:delText>“Primary Engine”</w:delText>
        </w:r>
        <w:r w:rsidR="002606A0" w:rsidRPr="00376E83">
          <w:delText xml:space="preserve"> </w:delText>
        </w:r>
        <w:r w:rsidR="00246F90" w:rsidRPr="00376E83">
          <w:delText xml:space="preserve">means the </w:delText>
        </w:r>
        <w:r w:rsidR="00C40929">
          <w:delText>L</w:delText>
        </w:r>
        <w:r w:rsidR="00C40929" w:rsidRPr="00376E83">
          <w:delText xml:space="preserve">ocomotive </w:delText>
        </w:r>
        <w:r w:rsidR="00C40929">
          <w:delText>E</w:delText>
        </w:r>
        <w:r w:rsidR="00246F90" w:rsidRPr="00376E83">
          <w:delText xml:space="preserve">ngine that propels the </w:delText>
        </w:r>
        <w:r w:rsidR="00475611">
          <w:delText>L</w:delText>
        </w:r>
        <w:r w:rsidR="00246F90" w:rsidRPr="00376E83">
          <w:delText xml:space="preserve">ocomotive. </w:delText>
        </w:r>
        <w:r w:rsidR="00D5639A" w:rsidRPr="00376E83">
          <w:delText xml:space="preserve">If the </w:delText>
        </w:r>
        <w:r w:rsidR="00475611">
          <w:delText>L</w:delText>
        </w:r>
        <w:r w:rsidR="00D5639A" w:rsidRPr="00376E83">
          <w:delText xml:space="preserve">ocomotive is propelled by more than one </w:delText>
        </w:r>
        <w:r w:rsidR="006513B7">
          <w:delText>Locomotive E</w:delText>
        </w:r>
        <w:r w:rsidR="00D5639A" w:rsidRPr="00376E83">
          <w:delText xml:space="preserve">ngine, </w:delText>
        </w:r>
        <w:r w:rsidR="00B744EC">
          <w:delText xml:space="preserve">for </w:delText>
        </w:r>
        <w:r w:rsidR="00D5639A" w:rsidRPr="00376E83">
          <w:delText xml:space="preserve">any provisions of </w:delText>
        </w:r>
        <w:r w:rsidR="00700155">
          <w:delText>this Locomotive Regulation</w:delText>
        </w:r>
        <w:r w:rsidR="00D5639A" w:rsidRPr="00376E83">
          <w:delText xml:space="preserve"> which use the </w:delText>
        </w:r>
        <w:r w:rsidR="004D117B">
          <w:delText>P</w:delText>
        </w:r>
        <w:r w:rsidR="00D5639A" w:rsidRPr="00376E83">
          <w:delText xml:space="preserve">rimary </w:delText>
        </w:r>
        <w:r w:rsidR="004D117B">
          <w:delText>E</w:delText>
        </w:r>
        <w:r w:rsidR="00D5639A" w:rsidRPr="00376E83">
          <w:delText xml:space="preserve">ngine’s age, the age shall be </w:delText>
        </w:r>
        <w:r w:rsidR="00877608">
          <w:delText xml:space="preserve">based on the </w:delText>
        </w:r>
        <w:r w:rsidR="005E4EEB">
          <w:delText>O</w:delText>
        </w:r>
        <w:r w:rsidR="00877608">
          <w:delText xml:space="preserve">riginal </w:delText>
        </w:r>
        <w:r w:rsidR="005E4EEB">
          <w:delText>Engine B</w:delText>
        </w:r>
        <w:r w:rsidR="00877608">
          <w:delText xml:space="preserve">uild </w:delText>
        </w:r>
        <w:r w:rsidR="005E4EEB">
          <w:delText>D</w:delText>
        </w:r>
        <w:r w:rsidR="00877608">
          <w:delText>ate</w:delText>
        </w:r>
        <w:r w:rsidR="00D5639A" w:rsidRPr="00376E83">
          <w:delText xml:space="preserve"> of the oldest </w:delText>
        </w:r>
        <w:r w:rsidR="00A61BC9">
          <w:delText>Locomotive E</w:delText>
        </w:r>
        <w:r w:rsidR="00D5639A" w:rsidRPr="00376E83">
          <w:delText>ngine.</w:delText>
        </w:r>
      </w:del>
    </w:p>
    <w:p w14:paraId="6B7F3DDF" w14:textId="5D1AE2F2" w:rsidR="00670D30" w:rsidRPr="008A11DB" w:rsidRDefault="001A7B4E" w:rsidP="001C73B1">
      <w:pPr>
        <w:pStyle w:val="Heading3"/>
        <w:rPr>
          <w:ins w:id="128" w:author="Gonzalez, Layla@ARB" w:date="2023-02-28T14:31:00Z"/>
        </w:rPr>
      </w:pPr>
      <w:ins w:id="129" w:author="Gonzalez, Layla@ARB" w:date="2023-02-28T14:31:00Z">
        <w:r w:rsidRPr="008A11DB">
          <w:t>the United States or its agencies, to the extent permitted by federal law.</w:t>
        </w:r>
      </w:ins>
    </w:p>
    <w:p w14:paraId="4277227E" w14:textId="38303978" w:rsidR="00561D31" w:rsidRPr="008A11DB" w:rsidRDefault="1100F589" w:rsidP="007A6187">
      <w:pPr>
        <w:pStyle w:val="Definitions"/>
        <w:ind w:right="0"/>
        <w:rPr>
          <w:ins w:id="130" w:author="Gonzalez, Layla@ARB" w:date="2023-02-28T14:31:00Z"/>
          <w:lang w:val="en-US"/>
        </w:rPr>
      </w:pPr>
      <w:ins w:id="131" w:author="Gonzalez, Layla@ARB" w:date="2023-02-28T14:31:00Z">
        <w:r w:rsidRPr="00CB4300">
          <w:rPr>
            <w:lang w:val="en-US"/>
          </w:rPr>
          <w:t xml:space="preserve">“PM Emission Factor (EF)” is the Locomotive </w:t>
        </w:r>
        <w:r w:rsidR="00624F70">
          <w:rPr>
            <w:lang w:val="en-US"/>
          </w:rPr>
          <w:t>P</w:t>
        </w:r>
        <w:r w:rsidR="585F74E6" w:rsidRPr="00CB4300">
          <w:rPr>
            <w:lang w:val="en-US"/>
          </w:rPr>
          <w:t xml:space="preserve">articulate </w:t>
        </w:r>
        <w:r w:rsidR="00624F70">
          <w:rPr>
            <w:lang w:val="en-US"/>
          </w:rPr>
          <w:t>M</w:t>
        </w:r>
        <w:r w:rsidR="585F74E6" w:rsidRPr="00CB4300">
          <w:rPr>
            <w:lang w:val="en-US"/>
          </w:rPr>
          <w:t>atter (</w:t>
        </w:r>
        <w:r w:rsidRPr="00CB4300">
          <w:rPr>
            <w:lang w:val="en-US"/>
          </w:rPr>
          <w:t>PM</w:t>
        </w:r>
        <w:r w:rsidR="0AE5AC21" w:rsidRPr="00CB4300">
          <w:rPr>
            <w:lang w:val="en-US"/>
          </w:rPr>
          <w:t>)</w:t>
        </w:r>
        <w:r w:rsidRPr="00CB4300">
          <w:rPr>
            <w:lang w:val="en-US"/>
          </w:rPr>
          <w:t xml:space="preserve"> certification level as shown in the U.S. EPA Locomotive Engine Certification Data.</w:t>
        </w:r>
      </w:ins>
    </w:p>
    <w:p w14:paraId="6E35ED42" w14:textId="439BF442" w:rsidR="00F84631" w:rsidRPr="008A11DB" w:rsidRDefault="000A741A" w:rsidP="007A6187">
      <w:pPr>
        <w:pStyle w:val="Definitions"/>
        <w:ind w:right="0"/>
        <w:rPr>
          <w:ins w:id="132" w:author="Gonzalez, Layla@ARB" w:date="2023-02-28T14:31:00Z"/>
        </w:rPr>
      </w:pPr>
      <w:ins w:id="133" w:author="Gonzalez, Layla@ARB" w:date="2023-02-28T14:31:00Z">
        <w:r w:rsidRPr="008A11DB">
          <w:rPr>
            <w:lang w:val="en-US"/>
          </w:rPr>
          <w:t xml:space="preserve">“Pre-Tier 0” means </w:t>
        </w:r>
        <w:r w:rsidR="00EE4C10" w:rsidRPr="008A11DB">
          <w:rPr>
            <w:lang w:val="en-US"/>
          </w:rPr>
          <w:t xml:space="preserve">relating to </w:t>
        </w:r>
        <w:r w:rsidR="006D05E6" w:rsidRPr="008A11DB">
          <w:rPr>
            <w:lang w:val="en-US"/>
          </w:rPr>
          <w:t xml:space="preserve">Locomotives that </w:t>
        </w:r>
        <w:r w:rsidR="00AA5283" w:rsidRPr="008A11DB">
          <w:rPr>
            <w:lang w:val="en-US"/>
          </w:rPr>
          <w:t>do</w:t>
        </w:r>
        <w:r w:rsidR="006D05E6" w:rsidRPr="008A11DB">
          <w:rPr>
            <w:lang w:val="en-US"/>
          </w:rPr>
          <w:t xml:space="preserve"> not follow </w:t>
        </w:r>
        <w:r w:rsidR="00C41E8F" w:rsidRPr="008A11DB">
          <w:rPr>
            <w:lang w:val="en-US"/>
          </w:rPr>
          <w:t>Tier 0 or higher emission standards</w:t>
        </w:r>
        <w:r w:rsidR="001A19E8" w:rsidRPr="008A11DB">
          <w:rPr>
            <w:lang w:val="en-US"/>
          </w:rPr>
          <w:t xml:space="preserve"> under the Code of Federal Regulations, title 40,</w:t>
        </w:r>
        <w:r w:rsidR="00A526C4">
          <w:rPr>
            <w:lang w:val="en-US"/>
          </w:rPr>
          <w:t xml:space="preserve"> section 1033.101.</w:t>
        </w:r>
      </w:ins>
    </w:p>
    <w:p w14:paraId="6994E45D" w14:textId="46CD16DC" w:rsidR="00B82D27" w:rsidRPr="008A11DB" w:rsidRDefault="00B82D27" w:rsidP="00002F4C">
      <w:pPr>
        <w:pStyle w:val="Definitions"/>
        <w:ind w:right="0"/>
      </w:pPr>
      <w:r w:rsidRPr="008A11DB">
        <w:lastRenderedPageBreak/>
        <w:t xml:space="preserve">“Quantifiable Emission </w:t>
      </w:r>
      <w:r w:rsidR="006F08CA" w:rsidRPr="008A11DB">
        <w:t>R</w:t>
      </w:r>
      <w:r w:rsidRPr="008A11DB">
        <w:t>eductions” means</w:t>
      </w:r>
      <w:r w:rsidR="008632F7" w:rsidRPr="008A11DB">
        <w:t xml:space="preserve"> reductions in emissions </w:t>
      </w:r>
      <w:del w:id="134" w:author="Gonzalez, Layla@ARB" w:date="2023-02-28T14:31:00Z">
        <w:r w:rsidRPr="1B96A7C0">
          <w:delText xml:space="preserve">accurately </w:delText>
        </w:r>
      </w:del>
      <w:r w:rsidRPr="008A11DB">
        <w:t>measure</w:t>
      </w:r>
      <w:r w:rsidR="008632F7" w:rsidRPr="008A11DB">
        <w:t>d</w:t>
      </w:r>
      <w:r w:rsidRPr="008A11DB">
        <w:t xml:space="preserve"> and calculate</w:t>
      </w:r>
      <w:r w:rsidR="008632F7" w:rsidRPr="008A11DB">
        <w:t>d</w:t>
      </w:r>
      <w:del w:id="135" w:author="Gonzalez, Layla@ARB" w:date="2023-02-28T14:31:00Z">
        <w:r w:rsidR="003F1F89">
          <w:delText>,</w:delText>
        </w:r>
      </w:del>
      <w:r w:rsidR="003F1F89" w:rsidRPr="008A11DB">
        <w:t xml:space="preserve"> in a reliable and replicable manner</w:t>
      </w:r>
      <w:r w:rsidR="008632F7" w:rsidRPr="008A11DB">
        <w:t>.</w:t>
      </w:r>
    </w:p>
    <w:p w14:paraId="675892FB" w14:textId="06CF8122" w:rsidR="049B23E0" w:rsidRPr="008A11DB" w:rsidRDefault="7019E8F9" w:rsidP="049B23E0">
      <w:pPr>
        <w:pStyle w:val="Definitions"/>
        <w:ind w:right="0"/>
        <w:rPr>
          <w:rFonts w:eastAsia="Calibri"/>
          <w:color w:val="000000" w:themeColor="text1"/>
        </w:rPr>
      </w:pPr>
      <w:r w:rsidRPr="008A11DB">
        <w:rPr>
          <w:rFonts w:eastAsia="Calibri"/>
          <w:color w:val="000000" w:themeColor="text1"/>
        </w:rPr>
        <w:t xml:space="preserve">“Railcar” means a rail-mounted container </w:t>
      </w:r>
      <w:r w:rsidR="00CB71E2" w:rsidRPr="008A11DB">
        <w:rPr>
          <w:rFonts w:eastAsia="Calibri"/>
          <w:color w:val="000000" w:themeColor="text1"/>
        </w:rPr>
        <w:t xml:space="preserve">also known as a </w:t>
      </w:r>
      <w:r w:rsidRPr="008A11DB">
        <w:rPr>
          <w:rFonts w:eastAsia="Calibri"/>
          <w:color w:val="000000" w:themeColor="text1"/>
        </w:rPr>
        <w:t>“car” designed to carry freight or passengers.</w:t>
      </w:r>
    </w:p>
    <w:p w14:paraId="44F2C01A" w14:textId="77777777" w:rsidR="00BE767B" w:rsidRDefault="00BE767B" w:rsidP="00002F4C">
      <w:pPr>
        <w:pStyle w:val="Definitions"/>
        <w:ind w:right="0"/>
        <w:rPr>
          <w:del w:id="136" w:author="Gonzalez, Layla@ARB" w:date="2023-02-28T14:31:00Z"/>
        </w:rPr>
      </w:pPr>
      <w:del w:id="137" w:author="Gonzalez, Layla@ARB" w:date="2023-02-28T14:31:00Z">
        <w:r>
          <w:delText xml:space="preserve">“Real Emission </w:delText>
        </w:r>
        <w:r w:rsidR="001212B6">
          <w:delText>R</w:delText>
        </w:r>
        <w:r>
          <w:delText xml:space="preserve">eductions” means </w:delText>
        </w:r>
        <w:r w:rsidRPr="1B96A7C0">
          <w:delText>reductions</w:delText>
        </w:r>
        <w:r>
          <w:delText xml:space="preserve"> in emissions</w:delText>
        </w:r>
        <w:r w:rsidRPr="1B96A7C0">
          <w:delText xml:space="preserve"> result</w:delText>
        </w:r>
        <w:r>
          <w:delText>ing</w:delText>
        </w:r>
        <w:r w:rsidRPr="1B96A7C0">
          <w:delText xml:space="preserve"> from a demonstrable action or set of actions, quantified using </w:delText>
        </w:r>
        <w:r w:rsidR="00E54E86">
          <w:delText xml:space="preserve">the </w:delText>
        </w:r>
        <w:r w:rsidR="008A4671">
          <w:delText xml:space="preserve">applicable </w:delText>
        </w:r>
        <w:r w:rsidR="00E54E86">
          <w:delText xml:space="preserve">Carl Moyer Program </w:delText>
        </w:r>
        <w:r w:rsidR="008A4671">
          <w:delText>Guidelines</w:delText>
        </w:r>
        <w:r w:rsidR="00E54E86">
          <w:delText xml:space="preserve"> </w:delText>
        </w:r>
        <w:r w:rsidR="008A4671">
          <w:delText>quantification methodology</w:delText>
        </w:r>
        <w:r w:rsidR="00A72620">
          <w:delText xml:space="preserve">, </w:delText>
        </w:r>
        <w:r w:rsidR="00C8315A">
          <w:delText xml:space="preserve">which is incorporated by reference; </w:delText>
        </w:r>
        <w:r w:rsidR="00B77082">
          <w:delText>or</w:delText>
        </w:r>
        <w:r w:rsidR="00A72620">
          <w:delText xml:space="preserve"> another methodology </w:delText>
        </w:r>
        <w:r w:rsidR="00763FCC">
          <w:delText xml:space="preserve">specified in the Executive Order approving </w:delText>
        </w:r>
        <w:r w:rsidR="00B26668">
          <w:delText xml:space="preserve">an Alternative </w:delText>
        </w:r>
        <w:r w:rsidR="002C4770">
          <w:delText>Compliance</w:delText>
        </w:r>
        <w:r w:rsidR="00B26668">
          <w:delText xml:space="preserve"> Plan</w:delText>
        </w:r>
        <w:r w:rsidR="00B77082">
          <w:delText>.</w:delText>
        </w:r>
      </w:del>
    </w:p>
    <w:p w14:paraId="6199A53B" w14:textId="68FB7E7C" w:rsidR="00EF3A1E" w:rsidRPr="008A11DB" w:rsidRDefault="00EF3A1E" w:rsidP="049B23E0">
      <w:pPr>
        <w:pStyle w:val="Definitions"/>
        <w:ind w:right="0"/>
        <w:rPr>
          <w:ins w:id="138" w:author="Gonzalez, Layla@ARB" w:date="2023-02-28T14:31:00Z"/>
          <w:rFonts w:eastAsia="Calibri"/>
          <w:color w:val="000000" w:themeColor="text1"/>
        </w:rPr>
      </w:pPr>
      <w:ins w:id="139" w:author="Gonzalez, Layla@ARB" w:date="2023-02-28T14:31:00Z">
        <w:r w:rsidRPr="008A11DB">
          <w:rPr>
            <w:rFonts w:eastAsia="Calibri"/>
            <w:color w:val="000000" w:themeColor="text1"/>
          </w:rPr>
          <w:t xml:space="preserve">“Rated Power” </w:t>
        </w:r>
        <w:r w:rsidRPr="008A11DB">
          <w:rPr>
            <w:rFonts w:eastAsia="Calibri"/>
            <w:color w:val="000000" w:themeColor="text1"/>
            <w:lang w:val="en-US"/>
          </w:rPr>
          <w:t>has the meaning set forth in Code of Federal Regulations, title 40, section 1033.140.</w:t>
        </w:r>
      </w:ins>
    </w:p>
    <w:p w14:paraId="627C449F" w14:textId="39006169" w:rsidR="0069339B" w:rsidRPr="008A11DB" w:rsidRDefault="004131C4" w:rsidP="00F724C7">
      <w:pPr>
        <w:pStyle w:val="Definitions"/>
        <w:rPr>
          <w:lang w:val="en-US"/>
        </w:rPr>
      </w:pPr>
      <w:r w:rsidRPr="008A11DB">
        <w:t xml:space="preserve">“Remanufacture” </w:t>
      </w:r>
      <w:r w:rsidR="00076516" w:rsidRPr="008A11DB">
        <w:rPr>
          <w:lang w:val="en-US"/>
        </w:rPr>
        <w:t>has the meaning set forth in Code of Federal Regulations, title 40, section 1033.901</w:t>
      </w:r>
      <w:r w:rsidR="000F76EA" w:rsidRPr="008A11DB">
        <w:rPr>
          <w:lang w:val="en-US"/>
        </w:rPr>
        <w:t>.</w:t>
      </w:r>
    </w:p>
    <w:p w14:paraId="4DA747F8" w14:textId="3FFB2307" w:rsidR="004131C4" w:rsidRPr="008A11DB" w:rsidRDefault="004131C4" w:rsidP="00002F4C">
      <w:pPr>
        <w:pStyle w:val="Definitions"/>
        <w:ind w:right="0"/>
      </w:pPr>
      <w:r w:rsidRPr="008A11DB">
        <w:t>“Repower” has the meaning set forth in C</w:t>
      </w:r>
      <w:r w:rsidR="00B70159" w:rsidRPr="008A11DB">
        <w:t xml:space="preserve">ode of </w:t>
      </w:r>
      <w:r w:rsidRPr="008A11DB">
        <w:t>F</w:t>
      </w:r>
      <w:r w:rsidR="00B70159" w:rsidRPr="008A11DB">
        <w:t xml:space="preserve">ederal </w:t>
      </w:r>
      <w:r w:rsidRPr="008A11DB">
        <w:t>R</w:t>
      </w:r>
      <w:r w:rsidR="00B70159" w:rsidRPr="008A11DB">
        <w:t>egulations</w:t>
      </w:r>
      <w:r w:rsidR="004118B3" w:rsidRPr="008A11DB">
        <w:t>, title 40,</w:t>
      </w:r>
      <w:r w:rsidRPr="008A11DB">
        <w:t xml:space="preserve"> </w:t>
      </w:r>
      <w:r w:rsidR="00C37DBF" w:rsidRPr="008A11DB">
        <w:t>section</w:t>
      </w:r>
      <w:r w:rsidRPr="008A11DB">
        <w:t> 1033.901.</w:t>
      </w:r>
    </w:p>
    <w:p w14:paraId="2580D694" w14:textId="5EA5C113" w:rsidR="00560910" w:rsidRPr="008A11DB" w:rsidRDefault="006975A2" w:rsidP="00002F4C">
      <w:pPr>
        <w:pStyle w:val="Definitions"/>
        <w:ind w:right="0"/>
      </w:pPr>
      <w:r w:rsidRPr="008A11DB">
        <w:t>“Responsible Official”</w:t>
      </w:r>
      <w:r w:rsidR="00560910" w:rsidRPr="008A11DB">
        <w:rPr>
          <w:rFonts w:eastAsia="Arial"/>
        </w:rPr>
        <w:t xml:space="preserve"> means</w:t>
      </w:r>
      <w:r w:rsidR="00836691" w:rsidRPr="008A11DB">
        <w:rPr>
          <w:rFonts w:eastAsia="Arial"/>
        </w:rPr>
        <w:t xml:space="preserve"> an individual </w:t>
      </w:r>
      <w:r w:rsidR="00631A3A" w:rsidRPr="008A11DB">
        <w:rPr>
          <w:rFonts w:eastAsia="Arial"/>
        </w:rPr>
        <w:t>wi</w:t>
      </w:r>
      <w:r w:rsidR="00836691" w:rsidRPr="008A11DB">
        <w:rPr>
          <w:rFonts w:eastAsia="Arial"/>
        </w:rPr>
        <w:t>th the authority to certify that the</w:t>
      </w:r>
      <w:r w:rsidR="338B1E49" w:rsidRPr="008A11DB">
        <w:rPr>
          <w:rFonts w:eastAsia="Arial"/>
        </w:rPr>
        <w:t xml:space="preserve"> </w:t>
      </w:r>
      <w:r w:rsidR="00C37DBF" w:rsidRPr="008A11DB">
        <w:rPr>
          <w:rFonts w:eastAsia="Arial"/>
        </w:rPr>
        <w:t>L</w:t>
      </w:r>
      <w:r w:rsidR="006F57B1" w:rsidRPr="008A11DB">
        <w:rPr>
          <w:rFonts w:eastAsia="Arial"/>
        </w:rPr>
        <w:t>ocomotive</w:t>
      </w:r>
      <w:r w:rsidR="00836691" w:rsidRPr="008A11DB">
        <w:rPr>
          <w:rFonts w:eastAsia="Arial"/>
        </w:rPr>
        <w:t xml:space="preserve"> compl</w:t>
      </w:r>
      <w:r w:rsidR="338B1E49" w:rsidRPr="008A11DB">
        <w:rPr>
          <w:rFonts w:eastAsia="Arial"/>
        </w:rPr>
        <w:t>ies</w:t>
      </w:r>
      <w:r w:rsidR="00836691" w:rsidRPr="008A11DB">
        <w:rPr>
          <w:rFonts w:eastAsia="Arial"/>
        </w:rPr>
        <w:t xml:space="preserve"> with </w:t>
      </w:r>
      <w:r w:rsidR="007F39FB" w:rsidRPr="008A11DB">
        <w:t xml:space="preserve">the </w:t>
      </w:r>
      <w:r w:rsidR="00836691" w:rsidRPr="008A11DB">
        <w:rPr>
          <w:rFonts w:eastAsia="Arial"/>
        </w:rPr>
        <w:t xml:space="preserve">requirements of </w:t>
      </w:r>
      <w:r w:rsidR="00700155" w:rsidRPr="008A11DB">
        <w:rPr>
          <w:rFonts w:eastAsia="Arial"/>
        </w:rPr>
        <w:t>this Locomotive Regulation</w:t>
      </w:r>
      <w:r w:rsidR="00836691" w:rsidRPr="008A11DB">
        <w:rPr>
          <w:rFonts w:eastAsia="Arial"/>
        </w:rPr>
        <w:t>.</w:t>
      </w:r>
    </w:p>
    <w:p w14:paraId="5AB4AB4E" w14:textId="2FC0788B" w:rsidR="004131C4" w:rsidRPr="008A11DB" w:rsidRDefault="004131C4" w:rsidP="00002F4C">
      <w:pPr>
        <w:pStyle w:val="Definitions"/>
        <w:ind w:right="0"/>
      </w:pPr>
      <w:r w:rsidRPr="008A11DB">
        <w:t>“Spending Account” means a trust, where all funds</w:t>
      </w:r>
      <w:r w:rsidR="00ED0BDC" w:rsidRPr="008A11DB">
        <w:t>,</w:t>
      </w:r>
      <w:r w:rsidRPr="008A11DB">
        <w:t xml:space="preserve"> including any interest earned </w:t>
      </w:r>
      <w:r w:rsidR="00ED0BDC" w:rsidRPr="008A11DB">
        <w:t xml:space="preserve">on those funds, </w:t>
      </w:r>
      <w:r w:rsidRPr="008A11DB">
        <w:t xml:space="preserve">remain in the possession and control of the Locomotive Operator; </w:t>
      </w:r>
      <w:r w:rsidR="00C8315A" w:rsidRPr="008A11DB">
        <w:t>are</w:t>
      </w:r>
      <w:r w:rsidRPr="008A11DB">
        <w:t xml:space="preserve"> dedicated </w:t>
      </w:r>
      <w:r w:rsidR="00C8315A" w:rsidRPr="008A11DB">
        <w:t xml:space="preserve">solely </w:t>
      </w:r>
      <w:r w:rsidRPr="008A11DB">
        <w:t>to compliance with the Spending Account requirements</w:t>
      </w:r>
      <w:r w:rsidR="00C8315A" w:rsidRPr="008A11DB">
        <w:t xml:space="preserve">; and are not </w:t>
      </w:r>
      <w:r w:rsidRPr="008A11DB">
        <w:t xml:space="preserve">comingled </w:t>
      </w:r>
      <w:r w:rsidR="00C8315A" w:rsidRPr="008A11DB">
        <w:t>with any other funding source</w:t>
      </w:r>
      <w:del w:id="140" w:author="Gonzalez, Layla@ARB" w:date="2023-02-28T14:31:00Z">
        <w:r w:rsidR="00C8315A">
          <w:delText xml:space="preserve"> </w:delText>
        </w:r>
        <w:r w:rsidRPr="4C8F7641">
          <w:delText xml:space="preserve">in this account. </w:delText>
        </w:r>
      </w:del>
      <w:ins w:id="141" w:author="Gonzalez, Layla@ARB" w:date="2023-02-28T14:31:00Z">
        <w:r w:rsidRPr="008A11DB">
          <w:t>.</w:t>
        </w:r>
      </w:ins>
    </w:p>
    <w:p w14:paraId="0E18D8BC" w14:textId="0AE3483C" w:rsidR="006F495E" w:rsidRPr="008A11DB" w:rsidRDefault="006F495E" w:rsidP="006F495E">
      <w:pPr>
        <w:pStyle w:val="Definitions"/>
        <w:ind w:right="0"/>
      </w:pPr>
      <w:r w:rsidRPr="008A11DB">
        <w:t xml:space="preserve">“Spending Account Owner” </w:t>
      </w:r>
      <w:r w:rsidRPr="008A11DB">
        <w:rPr>
          <w:rFonts w:eastAsia="Arial"/>
        </w:rPr>
        <w:t xml:space="preserve">means </w:t>
      </w:r>
      <w:r w:rsidR="00E63813" w:rsidRPr="008A11DB">
        <w:rPr>
          <w:rFonts w:eastAsia="Arial"/>
        </w:rPr>
        <w:t>an</w:t>
      </w:r>
      <w:r w:rsidRPr="008A11DB">
        <w:rPr>
          <w:rFonts w:eastAsia="Arial"/>
        </w:rPr>
        <w:t xml:space="preserve"> individual with the authority to </w:t>
      </w:r>
      <w:r w:rsidR="000025E8" w:rsidRPr="008A11DB">
        <w:rPr>
          <w:rFonts w:eastAsia="Arial"/>
        </w:rPr>
        <w:t>access and control data and funds in</w:t>
      </w:r>
      <w:r w:rsidRPr="008A11DB">
        <w:rPr>
          <w:rFonts w:eastAsia="Arial"/>
        </w:rPr>
        <w:t xml:space="preserve"> the </w:t>
      </w:r>
      <w:r w:rsidR="000025E8" w:rsidRPr="008A11DB">
        <w:rPr>
          <w:rFonts w:eastAsia="Arial"/>
        </w:rPr>
        <w:t>Spending Account</w:t>
      </w:r>
      <w:r w:rsidRPr="008A11DB">
        <w:rPr>
          <w:rFonts w:eastAsia="Arial"/>
        </w:rPr>
        <w:t>.</w:t>
      </w:r>
    </w:p>
    <w:p w14:paraId="601CAA5F" w14:textId="11A72809" w:rsidR="000D2442" w:rsidRPr="008A11DB" w:rsidRDefault="000D2442" w:rsidP="00002F4C">
      <w:pPr>
        <w:pStyle w:val="Definitions"/>
        <w:ind w:right="0"/>
      </w:pPr>
      <w:r w:rsidRPr="008A11DB">
        <w:t xml:space="preserve">“Switch Locomotive” or “Switcher” means a </w:t>
      </w:r>
      <w:r w:rsidR="006D63CC" w:rsidRPr="008A11DB">
        <w:t>L</w:t>
      </w:r>
      <w:r w:rsidRPr="008A11DB">
        <w:t xml:space="preserve">ocomotive that is powered by an engine with a maximum </w:t>
      </w:r>
      <w:del w:id="142" w:author="Gonzalez, Layla@ARB" w:date="2023-02-28T14:31:00Z">
        <w:r>
          <w:delText>rated power</w:delText>
        </w:r>
      </w:del>
      <w:ins w:id="143" w:author="Gonzalez, Layla@ARB" w:date="2023-02-28T14:31:00Z">
        <w:r w:rsidR="00624F70">
          <w:t>R</w:t>
        </w:r>
        <w:r w:rsidRPr="008A11DB">
          <w:t xml:space="preserve">ated </w:t>
        </w:r>
        <w:r w:rsidR="00624F70">
          <w:t>P</w:t>
        </w:r>
        <w:r w:rsidRPr="008A11DB">
          <w:t>ower</w:t>
        </w:r>
      </w:ins>
      <w:r w:rsidRPr="008A11DB">
        <w:t xml:space="preserve"> (or a combination of engines having a total </w:t>
      </w:r>
      <w:del w:id="144" w:author="Gonzalez, Layla@ARB" w:date="2023-02-28T14:31:00Z">
        <w:r>
          <w:delText>rated power</w:delText>
        </w:r>
      </w:del>
      <w:ins w:id="145" w:author="Gonzalez, Layla@ARB" w:date="2023-02-28T14:31:00Z">
        <w:r w:rsidR="00624F70">
          <w:t>R</w:t>
        </w:r>
        <w:r w:rsidRPr="008A11DB">
          <w:t xml:space="preserve">ated </w:t>
        </w:r>
        <w:r w:rsidR="00624F70">
          <w:t>P</w:t>
        </w:r>
        <w:r w:rsidRPr="008A11DB">
          <w:t>ower</w:t>
        </w:r>
      </w:ins>
      <w:r w:rsidRPr="008A11DB">
        <w:t>) of 2,300 hp or less</w:t>
      </w:r>
      <w:ins w:id="146" w:author="Gonzalez, Layla@ARB" w:date="2023-02-28T14:31:00Z">
        <w:r w:rsidR="0070585D" w:rsidRPr="008A11DB">
          <w:t>, as defined in C</w:t>
        </w:r>
        <w:r w:rsidR="008D61BF">
          <w:t xml:space="preserve">ode of </w:t>
        </w:r>
        <w:r w:rsidR="0070585D" w:rsidRPr="008A11DB">
          <w:t>F</w:t>
        </w:r>
        <w:r w:rsidR="008D61BF">
          <w:t xml:space="preserve">ederal </w:t>
        </w:r>
        <w:r w:rsidR="0070585D" w:rsidRPr="008A11DB">
          <w:t>R</w:t>
        </w:r>
        <w:r w:rsidR="008D61BF">
          <w:t>egulations, title 40, section</w:t>
        </w:r>
        <w:r w:rsidR="0070585D" w:rsidRPr="008A11DB">
          <w:t xml:space="preserve"> </w:t>
        </w:r>
        <w:r w:rsidR="00090A3C" w:rsidRPr="008A11DB">
          <w:t>1033.901,</w:t>
        </w:r>
      </w:ins>
      <w:r w:rsidR="004A2F36" w:rsidRPr="008A11DB">
        <w:t xml:space="preserve"> and </w:t>
      </w:r>
      <w:r w:rsidR="00DB04AA" w:rsidRPr="008A11DB">
        <w:t xml:space="preserve">that </w:t>
      </w:r>
      <w:r w:rsidR="00460AAC" w:rsidRPr="008A11DB">
        <w:t xml:space="preserve">does not </w:t>
      </w:r>
      <w:r w:rsidR="00751CBE" w:rsidRPr="008A11DB">
        <w:t xml:space="preserve">meet </w:t>
      </w:r>
      <w:r w:rsidR="25FAB707" w:rsidRPr="008A11DB">
        <w:t xml:space="preserve">the </w:t>
      </w:r>
      <w:r w:rsidR="00751CBE" w:rsidRPr="008A11DB">
        <w:t xml:space="preserve">definition of </w:t>
      </w:r>
      <w:r w:rsidR="0094379C" w:rsidRPr="008A11DB">
        <w:t xml:space="preserve">Industrial </w:t>
      </w:r>
      <w:r w:rsidR="006A04E9" w:rsidRPr="008A11DB">
        <w:t>or Passenger Locomotive</w:t>
      </w:r>
      <w:r w:rsidRPr="008A11DB">
        <w:t>.</w:t>
      </w:r>
    </w:p>
    <w:p w14:paraId="53E73E4D" w14:textId="7EB79B84" w:rsidR="00A34D8B" w:rsidRPr="008A11DB" w:rsidRDefault="00A34D8B" w:rsidP="00A34D8B">
      <w:pPr>
        <w:pStyle w:val="Definitions"/>
        <w:ind w:right="0"/>
        <w:rPr>
          <w:ins w:id="147" w:author="Gonzalez, Layla@ARB" w:date="2023-02-28T14:31:00Z"/>
        </w:rPr>
      </w:pPr>
      <w:ins w:id="148" w:author="Gonzalez, Layla@ARB" w:date="2023-02-28T14:31:00Z">
        <w:r w:rsidRPr="008A11DB">
          <w:rPr>
            <w:lang w:val="en-US"/>
          </w:rPr>
          <w:t>“Tier 0” means relating to the Tier 0 emission standards, as shown in</w:t>
        </w:r>
        <w:r w:rsidRPr="008A11DB">
          <w:rPr>
            <w:rFonts w:cstheme="minorBidi"/>
            <w:szCs w:val="22"/>
            <w:lang w:val="en-US"/>
          </w:rPr>
          <w:t xml:space="preserve"> </w:t>
        </w:r>
        <w:r w:rsidRPr="008A11DB">
          <w:rPr>
            <w:lang w:val="en-US"/>
          </w:rPr>
          <w:t xml:space="preserve">Code of Federal Regulations, title 40, </w:t>
        </w:r>
        <w:r w:rsidR="008D61BF">
          <w:rPr>
            <w:lang w:val="en-US"/>
          </w:rPr>
          <w:t>section 1033.101</w:t>
        </w:r>
        <w:r w:rsidRPr="008A11DB">
          <w:rPr>
            <w:lang w:val="en-US"/>
          </w:rPr>
          <w:t>.</w:t>
        </w:r>
      </w:ins>
    </w:p>
    <w:p w14:paraId="0F7D1E62" w14:textId="6C3B7F73" w:rsidR="00984A3E" w:rsidRPr="008D61BF" w:rsidRDefault="00984A3E" w:rsidP="008D61BF">
      <w:pPr>
        <w:pStyle w:val="Definitions"/>
        <w:ind w:right="0"/>
        <w:rPr>
          <w:ins w:id="149" w:author="Gonzalez, Layla@ARB" w:date="2023-02-28T14:31:00Z"/>
          <w:lang w:val="en-US"/>
        </w:rPr>
      </w:pPr>
      <w:ins w:id="150" w:author="Gonzalez, Layla@ARB" w:date="2023-02-28T14:31:00Z">
        <w:r w:rsidRPr="008A11DB">
          <w:rPr>
            <w:lang w:val="en-US"/>
          </w:rPr>
          <w:t>“Tier 1” means relating to the Tier 1 emission standards, as shown in</w:t>
        </w:r>
        <w:r w:rsidRPr="008A11DB">
          <w:rPr>
            <w:rFonts w:cstheme="minorBidi"/>
            <w:szCs w:val="22"/>
            <w:lang w:val="en-US"/>
          </w:rPr>
          <w:t xml:space="preserve"> </w:t>
        </w:r>
        <w:r w:rsidRPr="008A11DB">
          <w:rPr>
            <w:lang w:val="en-US"/>
          </w:rPr>
          <w:t>Code of Federal Regulations, title 40,</w:t>
        </w:r>
        <w:r w:rsidR="008D61BF">
          <w:rPr>
            <w:lang w:val="en-US"/>
          </w:rPr>
          <w:t xml:space="preserve"> section 1033.101</w:t>
        </w:r>
        <w:r w:rsidRPr="008A11DB">
          <w:rPr>
            <w:lang w:val="en-US"/>
          </w:rPr>
          <w:t>.</w:t>
        </w:r>
      </w:ins>
    </w:p>
    <w:p w14:paraId="4DB40411" w14:textId="3C3CF7E1" w:rsidR="00984A3E" w:rsidRPr="008A11DB" w:rsidRDefault="00984A3E" w:rsidP="00984A3E">
      <w:pPr>
        <w:pStyle w:val="Definitions"/>
        <w:ind w:right="0"/>
        <w:rPr>
          <w:ins w:id="151" w:author="Gonzalez, Layla@ARB" w:date="2023-02-28T14:31:00Z"/>
        </w:rPr>
      </w:pPr>
      <w:ins w:id="152" w:author="Gonzalez, Layla@ARB" w:date="2023-02-28T14:31:00Z">
        <w:r w:rsidRPr="008A11DB">
          <w:rPr>
            <w:lang w:val="en-US"/>
          </w:rPr>
          <w:t>“Tier 2” means relating to the Tier 2 emission standards, as shown in</w:t>
        </w:r>
        <w:r w:rsidRPr="008A11DB">
          <w:rPr>
            <w:rFonts w:cstheme="minorBidi"/>
            <w:szCs w:val="22"/>
            <w:lang w:val="en-US"/>
          </w:rPr>
          <w:t xml:space="preserve"> </w:t>
        </w:r>
        <w:r w:rsidRPr="008A11DB">
          <w:rPr>
            <w:lang w:val="en-US"/>
          </w:rPr>
          <w:t xml:space="preserve">Code of Federal Regulations, title 40, </w:t>
        </w:r>
        <w:r w:rsidR="008D61BF">
          <w:rPr>
            <w:lang w:val="en-US"/>
          </w:rPr>
          <w:t>section 1033.101</w:t>
        </w:r>
        <w:r w:rsidRPr="008A11DB">
          <w:rPr>
            <w:lang w:val="en-US"/>
          </w:rPr>
          <w:t>.</w:t>
        </w:r>
      </w:ins>
    </w:p>
    <w:p w14:paraId="4BDC6623" w14:textId="3C54C1EE" w:rsidR="00984A3E" w:rsidRPr="008A11DB" w:rsidRDefault="00984A3E" w:rsidP="00984A3E">
      <w:pPr>
        <w:pStyle w:val="Definitions"/>
        <w:ind w:right="0"/>
        <w:rPr>
          <w:ins w:id="153" w:author="Gonzalez, Layla@ARB" w:date="2023-02-28T14:31:00Z"/>
        </w:rPr>
      </w:pPr>
      <w:ins w:id="154" w:author="Gonzalez, Layla@ARB" w:date="2023-02-28T14:31:00Z">
        <w:r w:rsidRPr="008A11DB">
          <w:rPr>
            <w:lang w:val="en-US"/>
          </w:rPr>
          <w:lastRenderedPageBreak/>
          <w:t>“Tier 3” means relating to the Tier 3 emission standards, as shown in</w:t>
        </w:r>
        <w:r w:rsidRPr="008A11DB">
          <w:rPr>
            <w:rFonts w:cstheme="minorBidi"/>
            <w:szCs w:val="22"/>
            <w:lang w:val="en-US"/>
          </w:rPr>
          <w:t xml:space="preserve"> </w:t>
        </w:r>
        <w:r w:rsidRPr="008A11DB">
          <w:rPr>
            <w:lang w:val="en-US"/>
          </w:rPr>
          <w:t xml:space="preserve">Code of Federal Regulations, title 40, </w:t>
        </w:r>
        <w:r w:rsidR="008D61BF">
          <w:rPr>
            <w:lang w:val="en-US"/>
          </w:rPr>
          <w:t>section 1033.101</w:t>
        </w:r>
        <w:r w:rsidRPr="008A11DB">
          <w:rPr>
            <w:lang w:val="en-US"/>
          </w:rPr>
          <w:t>.</w:t>
        </w:r>
      </w:ins>
    </w:p>
    <w:p w14:paraId="67D8E263" w14:textId="0084FD09" w:rsidR="009C1E8E" w:rsidRPr="008A11DB" w:rsidRDefault="009C1E8E" w:rsidP="00002F4C">
      <w:pPr>
        <w:pStyle w:val="Definitions"/>
        <w:ind w:right="0"/>
        <w:rPr>
          <w:ins w:id="155" w:author="Gonzalez, Layla@ARB" w:date="2023-02-28T14:31:00Z"/>
        </w:rPr>
      </w:pPr>
      <w:ins w:id="156" w:author="Gonzalez, Layla@ARB" w:date="2023-02-28T14:31:00Z">
        <w:r w:rsidRPr="008A11DB">
          <w:rPr>
            <w:lang w:val="en-US"/>
          </w:rPr>
          <w:t>“Tier 4” means relating to the Tier 4 emission standards, as shown in</w:t>
        </w:r>
        <w:r w:rsidR="00073F64" w:rsidRPr="008A11DB">
          <w:rPr>
            <w:rFonts w:cstheme="minorBidi"/>
            <w:szCs w:val="22"/>
            <w:lang w:val="en-US"/>
          </w:rPr>
          <w:t xml:space="preserve"> </w:t>
        </w:r>
        <w:r w:rsidR="00073F64" w:rsidRPr="008A11DB">
          <w:rPr>
            <w:lang w:val="en-US"/>
          </w:rPr>
          <w:t xml:space="preserve">Code of Federal Regulations, title 40, </w:t>
        </w:r>
        <w:r w:rsidR="008D61BF">
          <w:rPr>
            <w:lang w:val="en-US"/>
          </w:rPr>
          <w:t>section 1033.101</w:t>
        </w:r>
        <w:r w:rsidRPr="008A11DB">
          <w:rPr>
            <w:lang w:val="en-US"/>
          </w:rPr>
          <w:t>.</w:t>
        </w:r>
      </w:ins>
    </w:p>
    <w:p w14:paraId="5A7A8581" w14:textId="54B78DC7" w:rsidR="48D40348" w:rsidRPr="008A11DB" w:rsidRDefault="48D40348" w:rsidP="48D40348">
      <w:pPr>
        <w:pStyle w:val="Definitions"/>
        <w:ind w:right="0"/>
        <w:rPr>
          <w:rFonts w:eastAsia="Calibri"/>
          <w:color w:val="000000" w:themeColor="text1"/>
        </w:rPr>
      </w:pPr>
      <w:r w:rsidRPr="008A11DB">
        <w:rPr>
          <w:rFonts w:eastAsia="Calibri"/>
          <w:color w:val="000000" w:themeColor="text1"/>
        </w:rPr>
        <w:t xml:space="preserve">“Train” means </w:t>
      </w:r>
      <w:r w:rsidR="68309CC1" w:rsidRPr="008A11DB">
        <w:rPr>
          <w:rFonts w:eastAsia="Calibri"/>
          <w:color w:val="000000" w:themeColor="text1"/>
        </w:rPr>
        <w:t>the</w:t>
      </w:r>
      <w:r w:rsidRPr="008A11DB">
        <w:rPr>
          <w:rFonts w:eastAsia="Calibri"/>
          <w:color w:val="000000" w:themeColor="text1"/>
        </w:rPr>
        <w:t xml:space="preserve"> combination of </w:t>
      </w:r>
      <w:r w:rsidR="68309CC1" w:rsidRPr="008A11DB">
        <w:rPr>
          <w:rFonts w:eastAsia="Calibri"/>
          <w:color w:val="000000" w:themeColor="text1"/>
        </w:rPr>
        <w:t>Locomotive</w:t>
      </w:r>
      <w:r w:rsidRPr="008A11DB">
        <w:rPr>
          <w:rFonts w:eastAsia="Calibri"/>
          <w:color w:val="000000" w:themeColor="text1"/>
        </w:rPr>
        <w:t xml:space="preserve">(s) pulling freight or passenger </w:t>
      </w:r>
      <w:r w:rsidR="049B23E0" w:rsidRPr="008A11DB">
        <w:rPr>
          <w:rFonts w:eastAsia="Calibri"/>
          <w:color w:val="000000" w:themeColor="text1"/>
        </w:rPr>
        <w:t>Railcars</w:t>
      </w:r>
      <w:r w:rsidR="68309CC1" w:rsidRPr="008A11DB">
        <w:rPr>
          <w:rFonts w:eastAsia="Calibri"/>
          <w:color w:val="000000" w:themeColor="text1"/>
        </w:rPr>
        <w:t>, or non-</w:t>
      </w:r>
      <w:del w:id="157" w:author="Gonzalez, Layla@ARB" w:date="2023-02-28T14:31:00Z">
        <w:r w:rsidR="68309CC1" w:rsidRPr="68309CC1">
          <w:rPr>
            <w:rFonts w:eastAsia="Calibri"/>
            <w:color w:val="000000" w:themeColor="text1"/>
          </w:rPr>
          <w:delText>operational</w:delText>
        </w:r>
      </w:del>
      <w:ins w:id="158" w:author="Gonzalez, Layla@ARB" w:date="2023-02-28T14:31:00Z">
        <w:r w:rsidR="00624F70">
          <w:rPr>
            <w:rFonts w:eastAsia="Calibri"/>
            <w:color w:val="000000" w:themeColor="text1"/>
          </w:rPr>
          <w:t>O</w:t>
        </w:r>
        <w:r w:rsidR="68309CC1" w:rsidRPr="008A11DB">
          <w:rPr>
            <w:rFonts w:eastAsia="Calibri"/>
            <w:color w:val="000000" w:themeColor="text1"/>
          </w:rPr>
          <w:t>perational</w:t>
        </w:r>
      </w:ins>
      <w:r w:rsidR="68309CC1" w:rsidRPr="008A11DB">
        <w:rPr>
          <w:rFonts w:eastAsia="Calibri"/>
          <w:color w:val="000000" w:themeColor="text1"/>
        </w:rPr>
        <w:t xml:space="preserve"> Locomotives</w:t>
      </w:r>
      <w:r w:rsidRPr="008A11DB">
        <w:rPr>
          <w:rFonts w:eastAsia="Calibri"/>
          <w:color w:val="000000" w:themeColor="text1"/>
        </w:rPr>
        <w:t>.</w:t>
      </w:r>
    </w:p>
    <w:p w14:paraId="46C0F2F3" w14:textId="20C6E117" w:rsidR="004F27EA" w:rsidRPr="008A11DB" w:rsidRDefault="14F3329A" w:rsidP="00002F4C">
      <w:pPr>
        <w:pStyle w:val="Definitions"/>
        <w:ind w:right="0"/>
      </w:pPr>
      <w:r w:rsidRPr="008A11DB">
        <w:t>“United States Environmental Protection Agency</w:t>
      </w:r>
      <w:del w:id="159" w:author="Gonzalez, Layla@ARB" w:date="2023-02-28T14:31:00Z">
        <w:r w:rsidRPr="742F315E">
          <w:delText xml:space="preserve"> (U.S.</w:delText>
        </w:r>
        <w:r w:rsidR="1014CEE9" w:rsidRPr="00040AAA">
          <w:delText xml:space="preserve"> </w:delText>
        </w:r>
        <w:r w:rsidRPr="00040AAA">
          <w:delText>EPA)</w:delText>
        </w:r>
      </w:del>
      <w:r w:rsidRPr="008A11DB">
        <w:t xml:space="preserve"> Locomotive Engine Certification Data (U.S. EPA Locomotive ECD)” </w:t>
      </w:r>
      <w:r w:rsidR="005E2AD2" w:rsidRPr="008A11DB">
        <w:t xml:space="preserve">means </w:t>
      </w:r>
      <w:r w:rsidR="019D00BD" w:rsidRPr="008A11DB">
        <w:t xml:space="preserve">the </w:t>
      </w:r>
      <w:r w:rsidR="01E66C9B" w:rsidRPr="008A11DB">
        <w:t>duty cycle weighted emission test results after deterioration factor and all other applicable adjustments have been applied, used by the U.S. EPA</w:t>
      </w:r>
      <w:r w:rsidRPr="008A11DB">
        <w:t xml:space="preserve"> </w:t>
      </w:r>
      <w:r w:rsidR="01E66C9B" w:rsidRPr="008A11DB">
        <w:t xml:space="preserve">to certify the </w:t>
      </w:r>
      <w:r w:rsidR="00307FE4" w:rsidRPr="008A11DB">
        <w:t>L</w:t>
      </w:r>
      <w:r w:rsidR="01E66C9B" w:rsidRPr="008A11DB">
        <w:t>ocomotive.</w:t>
      </w:r>
    </w:p>
    <w:p w14:paraId="44AC3879" w14:textId="77777777" w:rsidR="003F1F89" w:rsidRPr="00040AAA" w:rsidRDefault="007B7BD9" w:rsidP="00002F4C">
      <w:pPr>
        <w:pStyle w:val="Definitions"/>
        <w:ind w:right="0"/>
        <w:rPr>
          <w:del w:id="160" w:author="Gonzalez, Layla@ARB" w:date="2023-02-28T14:31:00Z"/>
        </w:rPr>
      </w:pPr>
      <w:r>
        <w:t>“</w:t>
      </w:r>
      <w:del w:id="161" w:author="Gonzalez, Layla@ARB" w:date="2023-02-28T14:31:00Z">
        <w:r w:rsidR="003F1F89">
          <w:delText xml:space="preserve">Verifiable Emission </w:delText>
        </w:r>
        <w:r w:rsidR="003C7240">
          <w:delText>R</w:delText>
        </w:r>
        <w:r w:rsidR="003F1F89">
          <w:delText>eductions</w:delText>
        </w:r>
      </w:del>
      <w:ins w:id="162" w:author="Gonzalez, Layla@ARB" w:date="2023-02-28T14:31:00Z">
        <w:r>
          <w:t>Usage</w:t>
        </w:r>
      </w:ins>
      <w:r>
        <w:t xml:space="preserve">” means </w:t>
      </w:r>
      <w:del w:id="163" w:author="Gonzalez, Layla@ARB" w:date="2023-02-28T14:31:00Z">
        <w:r w:rsidR="002A2341">
          <w:delText xml:space="preserve">claims of </w:delText>
        </w:r>
        <w:r w:rsidR="003F1F89" w:rsidRPr="1B96A7C0">
          <w:delText xml:space="preserve">emission </w:delText>
        </w:r>
        <w:r w:rsidR="003F1F89">
          <w:delText>reductions</w:delText>
        </w:r>
        <w:r w:rsidR="003F1F89" w:rsidRPr="1B96A7C0">
          <w:delText xml:space="preserve"> </w:delText>
        </w:r>
        <w:r w:rsidR="00CB5420">
          <w:delText xml:space="preserve">that </w:delText>
        </w:r>
        <w:r w:rsidR="003F1F89" w:rsidRPr="1B96A7C0">
          <w:delText xml:space="preserve">are </w:delText>
        </w:r>
        <w:r w:rsidR="004B0F07">
          <w:delText>accurately</w:delText>
        </w:r>
        <w:r w:rsidR="001D646C">
          <w:delText xml:space="preserve">, </w:delText>
        </w:r>
        <w:r w:rsidR="006E4411">
          <w:delText>truthfully</w:delText>
        </w:r>
        <w:r w:rsidR="003F1F89" w:rsidRPr="1B96A7C0">
          <w:delText xml:space="preserve"> documented</w:delText>
        </w:r>
        <w:r w:rsidR="00A92DE6" w:rsidRPr="1B96A7C0">
          <w:delText>,</w:delText>
        </w:r>
        <w:r w:rsidR="003F1F89" w:rsidRPr="1B96A7C0">
          <w:delText xml:space="preserve"> and transparent such that </w:delText>
        </w:r>
        <w:r w:rsidR="00905315">
          <w:delText xml:space="preserve">one is able to objectively review </w:delText>
        </w:r>
        <w:r w:rsidR="00FD49DA">
          <w:delText xml:space="preserve">and reproduce </w:delText>
        </w:r>
        <w:r w:rsidR="002A2341">
          <w:delText>such claims.</w:delText>
        </w:r>
      </w:del>
    </w:p>
    <w:p w14:paraId="68389F87" w14:textId="77777777" w:rsidR="000C3F42" w:rsidRPr="008A11DB" w:rsidRDefault="000C3F42" w:rsidP="00002F4C">
      <w:pPr>
        <w:pStyle w:val="Definitions"/>
        <w:ind w:right="0"/>
        <w:rPr>
          <w:moveFrom w:id="164" w:author="Gonzalez, Layla@ARB" w:date="2023-02-28T14:31:00Z"/>
        </w:rPr>
      </w:pPr>
      <w:moveFromRangeStart w:id="165" w:author="Gonzalez, Layla@ARB" w:date="2023-02-28T14:31:00Z" w:name="move128487121"/>
      <w:moveFrom w:id="166" w:author="Gonzalez, Layla@ARB" w:date="2023-02-28T14:31:00Z">
        <w:r w:rsidRPr="008A11DB">
          <w:t>“Wayside Power” means a</w:t>
        </w:r>
        <w:r w:rsidR="0081144F" w:rsidRPr="008A11DB">
          <w:t>n electric utility supplied</w:t>
        </w:r>
        <w:r w:rsidRPr="008A11DB">
          <w:t xml:space="preserve"> power system designed to </w:t>
        </w:r>
        <w:r w:rsidR="006E4411" w:rsidRPr="008A11DB">
          <w:t>provide</w:t>
        </w:r>
        <w:r w:rsidRPr="008A11DB">
          <w:t xml:space="preserve"> power from the electric utility to </w:t>
        </w:r>
        <w:r w:rsidR="00283EF3" w:rsidRPr="008A11DB">
          <w:t xml:space="preserve">a </w:t>
        </w:r>
        <w:r w:rsidR="0092533C" w:rsidRPr="008A11DB">
          <w:t>L</w:t>
        </w:r>
        <w:r w:rsidRPr="008A11DB">
          <w:t xml:space="preserve">ocomotive, while the </w:t>
        </w:r>
        <w:r w:rsidR="00307FE4" w:rsidRPr="008A11DB">
          <w:t>L</w:t>
        </w:r>
        <w:r w:rsidRPr="008A11DB">
          <w:t>ocomotive is stationary.</w:t>
        </w:r>
      </w:moveFrom>
    </w:p>
    <w:moveFromRangeEnd w:id="165"/>
    <w:p w14:paraId="18A7FD5A" w14:textId="77777777" w:rsidR="0052650A" w:rsidRDefault="3A20DC6E" w:rsidP="00002F4C">
      <w:pPr>
        <w:pStyle w:val="Definitions"/>
        <w:ind w:right="0"/>
        <w:rPr>
          <w:del w:id="167" w:author="Gonzalez, Layla@ARB" w:date="2023-02-28T14:31:00Z"/>
        </w:rPr>
      </w:pPr>
      <w:del w:id="168" w:author="Gonzalez, Layla@ARB" w:date="2023-02-28T14:31:00Z">
        <w:r>
          <w:delText xml:space="preserve">“Zero Emission (ZE) Capable Locomotive” means a </w:delText>
        </w:r>
        <w:r w:rsidR="00BF713A">
          <w:delText>L</w:delText>
        </w:r>
        <w:r w:rsidR="517E2704">
          <w:delText>ocomotive</w:delText>
        </w:r>
        <w:r>
          <w:delText xml:space="preserve"> that can be switched to </w:delText>
        </w:r>
        <w:r w:rsidR="00A961C9">
          <w:delText>Z</w:delText>
        </w:r>
        <w:r>
          <w:delText>ero</w:delText>
        </w:r>
        <w:r w:rsidR="000E744E">
          <w:delText xml:space="preserve"> </w:delText>
        </w:r>
        <w:r w:rsidR="00A961C9">
          <w:delText>E</w:delText>
        </w:r>
        <w:r>
          <w:delText xml:space="preserve">mission </w:delText>
        </w:r>
        <w:r w:rsidR="00A961C9">
          <w:delText>Configuration</w:delText>
        </w:r>
        <w:r w:rsidR="00557AE6">
          <w:delText xml:space="preserve">. </w:delText>
        </w:r>
        <w:r w:rsidR="00D45878">
          <w:delText>To qualify as a ZE Capable Locomotive for a given Calendar Year, the Operator shall demonstrate that, when operating in California, the</w:delText>
        </w:r>
      </w:del>
      <w:ins w:id="169" w:author="Gonzalez, Layla@ARB" w:date="2023-02-28T14:31:00Z">
        <w:r w:rsidR="007B7BD9">
          <w:t>the total MWh</w:t>
        </w:r>
        <w:r w:rsidR="00543131">
          <w:t xml:space="preserve"> </w:t>
        </w:r>
        <w:r w:rsidR="00A872F2">
          <w:t>a</w:t>
        </w:r>
      </w:ins>
      <w:r w:rsidR="00A872F2">
        <w:t xml:space="preserve"> Locomotive was </w:t>
      </w:r>
      <w:del w:id="170" w:author="Gonzalez, Layla@ARB" w:date="2023-02-28T14:31:00Z">
        <w:r w:rsidR="00D45878">
          <w:delText xml:space="preserve">always </w:delText>
        </w:r>
      </w:del>
      <w:r w:rsidR="00A872F2">
        <w:t xml:space="preserve">Operated in </w:t>
      </w:r>
      <w:del w:id="171" w:author="Gonzalez, Layla@ARB" w:date="2023-02-28T14:31:00Z">
        <w:r w:rsidR="00D45878">
          <w:delText>a ZE Configuration</w:delText>
        </w:r>
        <w:r w:rsidR="00A961C9" w:rsidRPr="00A961C9">
          <w:delText xml:space="preserve"> </w:delText>
        </w:r>
        <w:r w:rsidR="00A961C9">
          <w:delText>during that Calendar Year</w:delText>
        </w:r>
        <w:r w:rsidR="00D45878">
          <w:delText xml:space="preserve">. A ZE Capable Locomotive that has been Operated outside of </w:delText>
        </w:r>
        <w:r w:rsidR="00A961C9">
          <w:delText xml:space="preserve">a ZE Configuration </w:delText>
        </w:r>
        <w:r w:rsidR="00D45878">
          <w:delText xml:space="preserve">within California at any point during a Calendar Year shall not qualify as a ZE Capable Locomotive </w:delText>
        </w:r>
        <w:r w:rsidR="00A961C9">
          <w:delText xml:space="preserve">for that Calendar Year </w:delText>
        </w:r>
        <w:r w:rsidR="00D45878">
          <w:delText xml:space="preserve">and shall be treated as an emitting Locomotive based on the U.S. EPA Tier of its engine for the purposes of this Locomotive Regulation for that Calendar Year. </w:delText>
        </w:r>
        <w:r w:rsidR="00076516">
          <w:delText>T</w:delText>
        </w:r>
        <w:r w:rsidR="00D45878">
          <w:delText xml:space="preserve">o qualify as a ZE Capable Locomotive, the Operator shall accurately track the </w:delText>
        </w:r>
        <w:r w:rsidR="009B68DB">
          <w:delText>configuration</w:delText>
        </w:r>
        <w:r w:rsidR="00D45878">
          <w:delText xml:space="preserve"> of Operation when in California and shall report that tracking data to CARB annually, pursuant to </w:delText>
        </w:r>
        <w:r w:rsidR="000847C4">
          <w:delText>sections 2478.10(a)</w:delText>
        </w:r>
        <w:r w:rsidR="00F01C19" w:rsidRPr="00F01C19">
          <w:rPr>
            <w:lang w:val="en-US"/>
          </w:rPr>
          <w:delText>–</w:delText>
        </w:r>
        <w:r w:rsidR="000847C4">
          <w:delText>(b).</w:delText>
        </w:r>
      </w:del>
    </w:p>
    <w:p w14:paraId="7FAF15B9" w14:textId="77777777" w:rsidR="00856DE2" w:rsidRDefault="00856DE2" w:rsidP="00002F4C">
      <w:pPr>
        <w:pStyle w:val="Definitions"/>
        <w:ind w:right="0"/>
        <w:rPr>
          <w:del w:id="172" w:author="Gonzalez, Layla@ARB" w:date="2023-02-28T14:31:00Z"/>
        </w:rPr>
      </w:pPr>
      <w:del w:id="173" w:author="Gonzalez, Layla@ARB" w:date="2023-02-28T14:31:00Z">
        <w:r>
          <w:delText xml:space="preserve">“Zero Emission </w:delText>
        </w:r>
        <w:r w:rsidR="000019F1">
          <w:delText xml:space="preserve">(ZE) </w:delText>
        </w:r>
        <w:r>
          <w:delText xml:space="preserve">Configuration” means a Locomotive that </w:delText>
        </w:r>
        <w:r w:rsidR="00BB3507">
          <w:delText>O</w:delText>
        </w:r>
        <w:r>
          <w:delText>perates in a zero emission capacity in California.</w:delText>
        </w:r>
        <w:r w:rsidR="00BB3507">
          <w:delText xml:space="preserve"> </w:delText>
        </w:r>
        <w:r w:rsidR="00E80EC2">
          <w:delText xml:space="preserve">ZE Locomotives always fall under this definition. </w:delText>
        </w:r>
        <w:r w:rsidR="00D45878">
          <w:delText>ZE Capable Locomotives can operate in a ZE Configuratio</w:delText>
        </w:r>
        <w:r w:rsidR="00A961C9">
          <w:delText xml:space="preserve">n. To be considered as Operating in </w:delText>
        </w:r>
        <w:r w:rsidR="00104D47">
          <w:delText>ZE</w:delText>
        </w:r>
        <w:r w:rsidR="00A961C9">
          <w:delText xml:space="preserve"> Configuration, </w:delText>
        </w:r>
        <w:r w:rsidR="00E80EC2">
          <w:delText xml:space="preserve">the Locomotive </w:delText>
        </w:r>
        <w:r w:rsidR="00A961C9">
          <w:delText>shall</w:delText>
        </w:r>
        <w:r w:rsidR="00E80EC2">
          <w:delText xml:space="preserve"> not emit any criteria pollutant, toxic pollutant, or greenhouse gas from any onboard source of power at any power setting</w:delText>
        </w:r>
        <w:r w:rsidR="00656678">
          <w:delText xml:space="preserve"> when operated in </w:delText>
        </w:r>
        <w:r w:rsidR="000F76EA">
          <w:delText>a</w:delText>
        </w:r>
        <w:r w:rsidR="00656678">
          <w:delText xml:space="preserve"> ZE Configuration</w:delText>
        </w:r>
        <w:r w:rsidR="00E80EC2">
          <w:delText xml:space="preserve">. For purposes of this definition, “onboard source of power” includes any propulsion power that is connected to and moves with the Locomotive when it is in motion. </w:delText>
        </w:r>
      </w:del>
    </w:p>
    <w:p w14:paraId="2F11C574" w14:textId="77777777" w:rsidR="000754D6" w:rsidRPr="008A11DB" w:rsidRDefault="7E8F56AB" w:rsidP="00002F4C">
      <w:pPr>
        <w:pStyle w:val="Definitions"/>
        <w:ind w:right="0"/>
        <w:rPr>
          <w:moveFrom w:id="174" w:author="Gonzalez, Layla@ARB" w:date="2023-02-28T14:31:00Z"/>
          <w:rFonts w:eastAsia="Calibri"/>
          <w:color w:val="000000" w:themeColor="text1"/>
        </w:rPr>
      </w:pPr>
      <w:del w:id="175" w:author="Gonzalez, Layla@ARB" w:date="2023-02-28T14:31:00Z">
        <w:r w:rsidRPr="2F2AFF0F">
          <w:lastRenderedPageBreak/>
          <w:delText>“</w:delText>
        </w:r>
        <w:r w:rsidR="2415DBDA" w:rsidRPr="00040AAA">
          <w:delText xml:space="preserve">Zero Emission </w:delText>
        </w:r>
        <w:r w:rsidR="6309FADC" w:rsidRPr="00040AAA">
          <w:delText xml:space="preserve">(ZE) </w:delText>
        </w:r>
        <w:r w:rsidR="2415DBDA" w:rsidRPr="00040AAA">
          <w:delText>Infrastructure</w:delText>
        </w:r>
        <w:r w:rsidR="089AB7A3" w:rsidRPr="00040AAA">
          <w:delText xml:space="preserve">” means </w:delText>
        </w:r>
        <w:r w:rsidR="5DF4C8EF" w:rsidRPr="00040AAA">
          <w:delText>infrastructure</w:delText>
        </w:r>
        <w:r w:rsidR="089AB7A3" w:rsidRPr="00040AAA">
          <w:delText xml:space="preserve"> that provides the appropriate fuel type </w:delText>
        </w:r>
        <w:r w:rsidR="5DF4C8EF" w:rsidRPr="00040AAA">
          <w:delText xml:space="preserve">or </w:delText>
        </w:r>
        <w:r w:rsidR="7519DB6F" w:rsidRPr="00040AAA">
          <w:delText>power</w:delText>
        </w:r>
        <w:r w:rsidR="5DF4C8EF" w:rsidRPr="00040AAA">
          <w:delText xml:space="preserve"> </w:delText>
        </w:r>
        <w:r w:rsidR="089AB7A3" w:rsidRPr="00040AAA">
          <w:delText xml:space="preserve">to </w:delText>
        </w:r>
        <w:r w:rsidR="5DF4C8EF" w:rsidRPr="00040AAA">
          <w:delText>support the operation of</w:delText>
        </w:r>
        <w:r w:rsidR="089AB7A3" w:rsidRPr="00040AAA">
          <w:delText xml:space="preserve"> a </w:delText>
        </w:r>
        <w:r w:rsidR="019D00BD" w:rsidRPr="00040AAA">
          <w:delText>ZE</w:delText>
        </w:r>
        <w:r w:rsidR="089AB7A3" w:rsidRPr="00040AAA">
          <w:delText xml:space="preserve"> </w:delText>
        </w:r>
        <w:r w:rsidR="00C15DE2">
          <w:delText>L</w:delText>
        </w:r>
        <w:r w:rsidR="089AB7A3" w:rsidRPr="00040AAA">
          <w:delText xml:space="preserve">ocomotive </w:delText>
        </w:r>
        <w:r w:rsidR="7A5BC4EE" w:rsidRPr="00040AAA">
          <w:delText xml:space="preserve">or </w:delText>
        </w:r>
        <w:r w:rsidR="6309FADC" w:rsidRPr="00040AAA">
          <w:delText>ZE</w:delText>
        </w:r>
        <w:r w:rsidR="089AB7A3" w:rsidRPr="00040AAA">
          <w:delText xml:space="preserve"> equipment</w:delText>
        </w:r>
        <w:r w:rsidR="7A5BC4EE" w:rsidRPr="00040AAA">
          <w:delText xml:space="preserve">. </w:delText>
        </w:r>
      </w:del>
      <w:moveFromRangeStart w:id="176" w:author="Gonzalez, Layla@ARB" w:date="2023-02-28T14:31:00Z" w:name="move128487122"/>
      <w:moveFrom w:id="177" w:author="Gonzalez, Layla@ARB" w:date="2023-02-28T14:31:00Z">
        <w:r w:rsidR="6309FADC" w:rsidRPr="008A11DB">
          <w:t>ZE</w:t>
        </w:r>
        <w:r w:rsidR="089AB7A3" w:rsidRPr="008A11DB">
          <w:t xml:space="preserve"> </w:t>
        </w:r>
        <w:r w:rsidR="009B4D23" w:rsidRPr="008A11DB">
          <w:t>I</w:t>
        </w:r>
        <w:r w:rsidR="089AB7A3" w:rsidRPr="008A11DB">
          <w:t>nfrastructure</w:t>
        </w:r>
        <w:r w:rsidR="4A04DE7F" w:rsidRPr="008A11DB">
          <w:t xml:space="preserve"> </w:t>
        </w:r>
        <w:r w:rsidR="00656678" w:rsidRPr="008A11DB">
          <w:t xml:space="preserve">shall not </w:t>
        </w:r>
        <w:r w:rsidR="4A04DE7F" w:rsidRPr="008A11DB">
          <w:t xml:space="preserve">use </w:t>
        </w:r>
        <w:r w:rsidR="089AB7A3" w:rsidRPr="008A11DB">
          <w:t>a local (on-site or near-site) combustion engine or combustion generator</w:t>
        </w:r>
        <w:r w:rsidR="4A04DE7F" w:rsidRPr="008A11DB">
          <w:t xml:space="preserve"> for main power or for backup power</w:t>
        </w:r>
        <w:r w:rsidR="089AB7A3" w:rsidRPr="008A11DB">
          <w:t>.</w:t>
        </w:r>
      </w:moveFrom>
    </w:p>
    <w:moveFromRangeEnd w:id="176"/>
    <w:p w14:paraId="7C04BC83" w14:textId="77777777" w:rsidR="00915D7A" w:rsidRPr="00040AAA" w:rsidRDefault="6E5E2D43" w:rsidP="00002F4C">
      <w:pPr>
        <w:pStyle w:val="Definitions"/>
        <w:ind w:right="0"/>
        <w:rPr>
          <w:del w:id="178" w:author="Gonzalez, Layla@ARB" w:date="2023-02-28T14:31:00Z"/>
        </w:rPr>
      </w:pPr>
      <w:del w:id="179" w:author="Gonzalez, Layla@ARB" w:date="2023-02-28T14:31:00Z">
        <w:r w:rsidRPr="1487130E">
          <w:delText>“Zero Emission</w:delText>
        </w:r>
        <w:r w:rsidR="2599E278" w:rsidRPr="00FD1745">
          <w:delText xml:space="preserve"> </w:delText>
        </w:r>
        <w:r w:rsidR="51D5E121" w:rsidRPr="00FD1745">
          <w:delText xml:space="preserve">(ZE) </w:delText>
        </w:r>
        <w:r w:rsidR="2599E278" w:rsidRPr="00FD1745">
          <w:delText xml:space="preserve">Locomotive” </w:delText>
        </w:r>
        <w:r w:rsidR="27FBFB61" w:rsidRPr="00FD1745">
          <w:delText xml:space="preserve">means a </w:delText>
        </w:r>
        <w:r w:rsidR="00C131E4">
          <w:delText>L</w:delText>
        </w:r>
        <w:r w:rsidR="27FBFB61" w:rsidRPr="00FD1745">
          <w:delText>ocomotive</w:delText>
        </w:r>
        <w:r w:rsidR="00CB35C7">
          <w:delText xml:space="preserve"> </w:delText>
        </w:r>
        <w:r w:rsidR="27FBFB61" w:rsidRPr="00FD1745">
          <w:delText xml:space="preserve">that never emits </w:delText>
        </w:r>
        <w:r w:rsidR="59A08AF4" w:rsidRPr="00FD1745">
          <w:delText>any criteria</w:delText>
        </w:r>
        <w:r w:rsidR="00DC421F" w:rsidRPr="00FD1745">
          <w:delText>,</w:delText>
        </w:r>
        <w:r w:rsidR="59A08AF4" w:rsidRPr="00FD1745">
          <w:delText xml:space="preserve"> toxic pollutant</w:delText>
        </w:r>
        <w:r w:rsidR="00BB3EAE" w:rsidRPr="00FD1745">
          <w:delText>,</w:delText>
        </w:r>
        <w:r w:rsidR="27FBFB61" w:rsidRPr="00FD1745">
          <w:delText xml:space="preserve"> </w:delText>
        </w:r>
        <w:r w:rsidR="00DC421F" w:rsidRPr="00FD1745">
          <w:delText>or greenho</w:delText>
        </w:r>
        <w:r w:rsidR="00DC421F" w:rsidRPr="00040AAA">
          <w:delText xml:space="preserve">use </w:delText>
        </w:r>
        <w:r w:rsidR="00900154" w:rsidRPr="00040AAA">
          <w:delText>gas</w:delText>
        </w:r>
        <w:r w:rsidR="27FBFB61" w:rsidRPr="00040AAA">
          <w:delText xml:space="preserve"> from any onboard </w:delText>
        </w:r>
        <w:r w:rsidR="3CAC22C9" w:rsidRPr="00040AAA">
          <w:delText>source of power at any power setting</w:delText>
        </w:r>
        <w:r w:rsidR="73B12BB2" w:rsidRPr="00040AAA">
          <w:delText xml:space="preserve">. </w:delText>
        </w:r>
        <w:r w:rsidR="0036059D">
          <w:delText>For purposes of this definition, “onboard source of power” includes any propulsion power that is connected to and moves with the Locomotive when it is in motion.</w:delText>
        </w:r>
      </w:del>
    </w:p>
    <w:p w14:paraId="5CC0F6EF" w14:textId="77777777" w:rsidR="004131C4" w:rsidRPr="009C5300" w:rsidRDefault="004131C4" w:rsidP="00002F4C">
      <w:pPr>
        <w:pStyle w:val="Definitions"/>
        <w:ind w:right="0"/>
        <w:rPr>
          <w:del w:id="180" w:author="Gonzalez, Layla@ARB" w:date="2023-02-28T14:31:00Z"/>
        </w:rPr>
      </w:pPr>
      <w:del w:id="181" w:author="Gonzalez, Layla@ARB" w:date="2023-02-28T14:31:00Z">
        <w:r>
          <w:delText xml:space="preserve">“Zero Emission (ZE) Rail </w:delText>
        </w:r>
        <w:r w:rsidR="00496AC7">
          <w:delText>Equipment</w:delText>
        </w:r>
        <w:r>
          <w:delText xml:space="preserve">” means </w:delText>
        </w:r>
        <w:r w:rsidR="00CB0416">
          <w:delText xml:space="preserve">equipment </w:delText>
        </w:r>
        <w:r>
          <w:delText xml:space="preserve">capable of on-track operation whose main function is the same as a </w:delText>
        </w:r>
        <w:r w:rsidR="00CD52AB">
          <w:delText>F</w:delText>
        </w:r>
        <w:r>
          <w:delText xml:space="preserve">reight </w:delText>
        </w:r>
        <w:r w:rsidR="00CD52AB">
          <w:delText>L</w:delText>
        </w:r>
        <w:r>
          <w:delText xml:space="preserve">ine </w:delText>
        </w:r>
        <w:r w:rsidR="00CD52AB">
          <w:delText>H</w:delText>
        </w:r>
        <w:r>
          <w:delText xml:space="preserve">aul, </w:delText>
        </w:r>
        <w:r w:rsidR="00CD52AB">
          <w:delText>S</w:delText>
        </w:r>
        <w:r>
          <w:delText xml:space="preserve">witch, </w:delText>
        </w:r>
        <w:r w:rsidR="00CD52AB">
          <w:delText>I</w:delText>
        </w:r>
        <w:r>
          <w:delText xml:space="preserve">ndustrial, or </w:delText>
        </w:r>
        <w:r w:rsidR="00923DFD">
          <w:delText>P</w:delText>
        </w:r>
        <w:r>
          <w:delText xml:space="preserve">assenger </w:delText>
        </w:r>
        <w:r w:rsidR="000C4216">
          <w:delText>L</w:delText>
        </w:r>
        <w:r>
          <w:delText xml:space="preserve">ocomotive, </w:delText>
        </w:r>
        <w:r w:rsidR="3E72A2CE">
          <w:delText xml:space="preserve">but does not meet the definition of Locomotive and </w:delText>
        </w:r>
        <w:r>
          <w:delText>that never emits any criteria</w:delText>
        </w:r>
        <w:r w:rsidR="00E070B0">
          <w:delText>,</w:delText>
        </w:r>
        <w:r>
          <w:delText xml:space="preserve"> toxic pollutant</w:delText>
        </w:r>
        <w:r w:rsidR="00E070B0">
          <w:delText>, or greenhouse gas</w:delText>
        </w:r>
        <w:r>
          <w:delText xml:space="preserve"> from any onboard source of power at any power setting. For purposes of this definition, “onboard source of power” includes any </w:delText>
        </w:r>
        <w:r w:rsidR="0024757F">
          <w:delText xml:space="preserve">propulsion </w:delText>
        </w:r>
        <w:r>
          <w:delText xml:space="preserve">power that is connected to and moves with the </w:delText>
        </w:r>
        <w:r w:rsidR="0036059D">
          <w:delText xml:space="preserve">ZE Rail </w:delText>
        </w:r>
        <w:r w:rsidR="00496AC7">
          <w:delText>Equipment</w:delText>
        </w:r>
        <w:r>
          <w:delText xml:space="preserve"> when it is in motion.</w:delText>
        </w:r>
      </w:del>
    </w:p>
    <w:p w14:paraId="07E476CC" w14:textId="77777777" w:rsidR="00317A75" w:rsidRPr="008A11DB" w:rsidRDefault="00AF5C19" w:rsidP="004131C4">
      <w:pPr>
        <w:rPr>
          <w:moveFrom w:id="182" w:author="Gonzalez, Layla@ARB" w:date="2023-02-28T14:31:00Z"/>
        </w:rPr>
      </w:pPr>
      <w:del w:id="183" w:author="Gonzalez, Layla@ARB" w:date="2023-02-28T14:31:00Z">
        <w:r>
          <w:delText>NOTE: Authority cited: section</w:delText>
        </w:r>
        <w:r w:rsidRPr="461FA812">
          <w:rPr>
            <w:i/>
            <w:iCs/>
          </w:rPr>
          <w:delText>s</w:delText>
        </w:r>
      </w:del>
      <w:moveFromRangeStart w:id="184" w:author="Gonzalez, Layla@ARB" w:date="2023-02-28T14:31:00Z" w:name="move128487123"/>
      <w:moveFrom w:id="185" w:author="Gonzalez, Layla@ARB" w:date="2023-02-28T14:31:00Z">
        <w:r w:rsidRPr="008A11DB">
          <w:rPr>
            <w:i/>
            <w:iCs/>
          </w:rPr>
          <w:t xml:space="preserve"> </w:t>
        </w:r>
        <w:r w:rsidR="008F6D69" w:rsidRPr="008A11DB">
          <w:t xml:space="preserve">38560, </w:t>
        </w:r>
        <w:r w:rsidRPr="008A11DB">
          <w:t>39600, 39601,</w:t>
        </w:r>
        <w:r w:rsidRPr="008A11DB">
          <w:rPr>
            <w:rFonts w:eastAsia="Avenir LT Std 55 Roman" w:cs="Avenir LT Std 55 Roman"/>
            <w:szCs w:val="24"/>
          </w:rPr>
          <w:t xml:space="preserve"> 39658, 39659, 39666, 43013, 43018</w:t>
        </w:r>
        <w:r w:rsidRPr="008A11DB">
          <w:t>, Health and Safety Code. Reference: section</w:t>
        </w:r>
        <w:r w:rsidR="00104D47" w:rsidRPr="008A11DB">
          <w:t>s</w:t>
        </w:r>
        <w:r w:rsidRPr="008A11DB">
          <w:t xml:space="preserve"> </w:t>
        </w:r>
        <w:r w:rsidR="00CA4DB2" w:rsidRPr="008A11DB">
          <w:t>39650, 39659, 41511, 43013, and 43018</w:t>
        </w:r>
        <w:r w:rsidRPr="008A11DB">
          <w:t>, Health and Safety Code.</w:t>
        </w:r>
      </w:moveFrom>
    </w:p>
    <w:p w14:paraId="1CEFE7E5" w14:textId="77777777" w:rsidR="004131C4" w:rsidRPr="000D50E5" w:rsidRDefault="004131C4" w:rsidP="00064A74">
      <w:pPr>
        <w:pStyle w:val="Heading2"/>
        <w:keepNext w:val="0"/>
        <w:keepLines w:val="0"/>
        <w:widowControl w:val="0"/>
        <w:rPr>
          <w:del w:id="186" w:author="Gonzalez, Layla@ARB" w:date="2023-02-28T14:31:00Z"/>
          <w:rFonts w:eastAsia="Avenir LT Std 55 Roman" w:cs="Avenir LT Std 55 Roman"/>
          <w:color w:val="000000" w:themeColor="text1"/>
        </w:rPr>
      </w:pPr>
      <w:moveFrom w:id="187" w:author="Gonzalez, Layla@ARB" w:date="2023-02-28T14:31:00Z">
        <w:r w:rsidRPr="008A11DB">
          <w:t>2478.</w:t>
        </w:r>
        <w:r w:rsidR="008072AA" w:rsidRPr="008A11DB">
          <w:t>4</w:t>
        </w:r>
        <w:r w:rsidRPr="008A11DB">
          <w:t>. Spending Account</w:t>
        </w:r>
        <w:moveFromRangeStart w:id="188" w:author="Gonzalez, Layla@ARB" w:date="2023-02-28T14:31:00Z" w:name="move128487124"/>
        <w:moveFromRangeEnd w:id="184"/>
        <w:r w:rsidRPr="008A11DB">
          <w:t xml:space="preserve">By July 1, 2024, </w:t>
        </w:r>
        <w:r w:rsidR="005A4EF6" w:rsidRPr="008A11DB">
          <w:t xml:space="preserve">each Locomotive Operator </w:t>
        </w:r>
        <w:r w:rsidR="00B35179" w:rsidRPr="008A11DB">
          <w:t>not exempt</w:t>
        </w:r>
        <w:r w:rsidR="00E22399" w:rsidRPr="008A11DB">
          <w:t>ed</w:t>
        </w:r>
        <w:r w:rsidR="00B35179" w:rsidRPr="008A11DB">
          <w:t xml:space="preserve"> from this section </w:t>
        </w:r>
        <w:r w:rsidR="005A4EF6" w:rsidRPr="008A11DB">
          <w:t xml:space="preserve">shall establish </w:t>
        </w:r>
        <w:r w:rsidRPr="008A11DB">
          <w:t xml:space="preserve">a Spending Account </w:t>
        </w:r>
        <w:r w:rsidR="005A4EF6" w:rsidRPr="008A11DB">
          <w:t>to be</w:t>
        </w:r>
        <w:r w:rsidR="00120FB6" w:rsidRPr="008A11DB">
          <w:t xml:space="preserve"> </w:t>
        </w:r>
        <w:r w:rsidRPr="008A11DB">
          <w:t>held in the name of the Responsible Official.</w:t>
        </w:r>
        <w:r w:rsidR="00DC7F23" w:rsidRPr="008A11DB">
          <w:t xml:space="preserve"> </w:t>
        </w:r>
      </w:moveFrom>
      <w:moveFromRangeEnd w:id="188"/>
      <w:del w:id="189" w:author="Gonzalez, Layla@ARB" w:date="2023-02-28T14:31:00Z">
        <w:r w:rsidR="00DC7F23">
          <w:delText xml:space="preserve">Locomotive Operators may elect to use </w:delText>
        </w:r>
        <w:r w:rsidR="00466173">
          <w:delText xml:space="preserve">an Alternative </w:delText>
        </w:r>
        <w:r w:rsidR="00E75AE5">
          <w:delText>Compliance</w:delText>
        </w:r>
        <w:r w:rsidR="003164CC">
          <w:delText xml:space="preserve"> </w:delText>
        </w:r>
        <w:r w:rsidR="00466173">
          <w:delText>Plan</w:delText>
        </w:r>
        <w:r w:rsidR="00DC7F23">
          <w:delText xml:space="preserve"> instead of a Spending Account, in which case they shall follow the requirements in </w:delText>
        </w:r>
        <w:r w:rsidR="018B80A4">
          <w:delText>s</w:delText>
        </w:r>
        <w:r w:rsidR="23315650">
          <w:delText>ection</w:delText>
        </w:r>
        <w:r w:rsidR="00DC7F23">
          <w:delText xml:space="preserve"> </w:delText>
        </w:r>
        <w:r w:rsidR="00DC7F23" w:rsidRPr="00B35179">
          <w:delText>2478.</w:delText>
        </w:r>
        <w:r w:rsidR="00393E58">
          <w:delText>7</w:delText>
        </w:r>
        <w:r w:rsidR="002D5464">
          <w:delText xml:space="preserve"> </w:delText>
        </w:r>
        <w:r w:rsidR="00DC7F23">
          <w:delText xml:space="preserve">instead of </w:delText>
        </w:r>
        <w:r w:rsidR="018B80A4">
          <w:delText>s</w:delText>
        </w:r>
        <w:r w:rsidR="23315650">
          <w:delText>ection</w:delText>
        </w:r>
        <w:r w:rsidR="00DC7F23">
          <w:delText xml:space="preserve"> </w:delText>
        </w:r>
        <w:r w:rsidR="00DC7F23" w:rsidRPr="00B35179">
          <w:delText>2478.</w:delText>
        </w:r>
        <w:r w:rsidR="002D5464">
          <w:delText>4</w:delText>
        </w:r>
        <w:r w:rsidR="00DC7F23">
          <w:delText>.</w:delText>
        </w:r>
      </w:del>
    </w:p>
    <w:p w14:paraId="46E2809D" w14:textId="77777777" w:rsidR="00AF4943" w:rsidRDefault="004131C4" w:rsidP="00A022F3">
      <w:pPr>
        <w:pStyle w:val="Heading2"/>
        <w:keepNext w:val="0"/>
        <w:keepLines w:val="0"/>
        <w:widowControl w:val="0"/>
        <w:rPr>
          <w:del w:id="190" w:author="Gonzalez, Layla@ARB" w:date="2023-02-28T14:31:00Z"/>
        </w:rPr>
      </w:pPr>
      <w:moveFromRangeStart w:id="191" w:author="Gonzalez, Layla@ARB" w:date="2023-02-28T14:31:00Z" w:name="move128487125"/>
      <w:moveFrom w:id="192" w:author="Gonzalez, Layla@ARB" w:date="2023-02-28T14:31:00Z">
        <w:r w:rsidRPr="008A11DB">
          <w:rPr>
            <w:i/>
            <w:iCs/>
          </w:rPr>
          <w:t>Annual Deposit Obligation</w:t>
        </w:r>
        <w:r w:rsidRPr="008A11DB">
          <w:t xml:space="preserve">. On or before July 1, 2024, and every July 1 thereafter, a Locomotive Operator that has </w:t>
        </w:r>
        <w:r w:rsidR="002E5E16" w:rsidRPr="008A11DB">
          <w:t>O</w:t>
        </w:r>
        <w:r w:rsidRPr="008A11DB">
          <w:t xml:space="preserve">perated one or more </w:t>
        </w:r>
        <w:r w:rsidR="00ED24BB" w:rsidRPr="008A11DB">
          <w:t>L</w:t>
        </w:r>
        <w:r w:rsidRPr="008A11DB">
          <w:t xml:space="preserve">ocomotives in California during the previous </w:t>
        </w:r>
        <w:r w:rsidR="007F6002" w:rsidRPr="008A11DB">
          <w:t>Calendar Year</w:t>
        </w:r>
        <w:r w:rsidRPr="008A11DB">
          <w:t xml:space="preserve"> shall deposit funds into their Spending Account</w:t>
        </w:r>
        <w:r w:rsidR="0081674A" w:rsidRPr="008A11DB">
          <w:t>.</w:t>
        </w:r>
        <w:r w:rsidR="00104D47" w:rsidRPr="008A11DB">
          <w:t xml:space="preserve"> </w:t>
        </w:r>
        <w:r w:rsidR="00C8315A" w:rsidRPr="008A11DB">
          <w:t>F</w:t>
        </w:r>
        <w:r w:rsidR="00104D47" w:rsidRPr="008A11DB">
          <w:t>unds are to be solely dedicated to compliance with the Spending Account requirements. No other funding sources shall be comingled in this account.</w:t>
        </w:r>
      </w:moveFrom>
      <w:moveFromRangeEnd w:id="191"/>
      <w:del w:id="193" w:author="Gonzalez, Layla@ARB" w:date="2023-02-28T14:31:00Z">
        <w:r w:rsidR="00104D47" w:rsidRPr="4C8F7641">
          <w:delText xml:space="preserve"> </w:delText>
        </w:r>
      </w:del>
    </w:p>
    <w:p w14:paraId="7A6CE4FE" w14:textId="77777777" w:rsidR="00CF5DBB" w:rsidRDefault="00C66D7C" w:rsidP="00A022F3">
      <w:pPr>
        <w:pStyle w:val="Heading2"/>
        <w:keepNext w:val="0"/>
        <w:keepLines w:val="0"/>
        <w:widowControl w:val="0"/>
        <w:rPr>
          <w:del w:id="194" w:author="Gonzalez, Layla@ARB" w:date="2023-02-28T14:31:00Z"/>
        </w:rPr>
      </w:pPr>
      <w:del w:id="195" w:author="Gonzalez, Layla@ARB" w:date="2023-02-28T14:31:00Z">
        <w:r>
          <w:delText>Funds</w:delText>
        </w:r>
        <w:r w:rsidR="003A2B88">
          <w:delText xml:space="preserve"> </w:delText>
        </w:r>
        <w:r w:rsidR="00B758D6">
          <w:delText xml:space="preserve">required </w:delText>
        </w:r>
        <w:r w:rsidR="003A2B88">
          <w:delText>to be deposited in the Spending Account</w:delText>
        </w:r>
        <w:r>
          <w:delText xml:space="preserve"> shall be calculated</w:delText>
        </w:r>
        <w:r w:rsidR="004131C4">
          <w:delText xml:space="preserve"> </w:delText>
        </w:r>
        <w:r w:rsidR="000D5C35">
          <w:delText>using</w:delText>
        </w:r>
        <w:r w:rsidR="004131C4">
          <w:delText xml:space="preserve"> the following formula:</w:delText>
        </w:r>
      </w:del>
    </w:p>
    <w:p w14:paraId="3E99DBEF" w14:textId="77777777" w:rsidR="002E7BFC" w:rsidRDefault="0024112C" w:rsidP="0024112C">
      <w:pPr>
        <w:ind w:firstLine="720"/>
        <w:rPr>
          <w:del w:id="196" w:author="Gonzalez, Layla@ARB" w:date="2023-02-28T14:31:00Z"/>
        </w:rPr>
      </w:pPr>
      <w:del w:id="197" w:author="Gonzalez, Layla@ARB" w:date="2023-02-28T14:31:00Z">
        <w:r>
          <w:rPr>
            <w:noProof/>
          </w:rPr>
          <w:lastRenderedPageBreak/>
          <w:drawing>
            <wp:inline distT="0" distB="0" distL="0" distR="0" wp14:anchorId="72D1546F" wp14:editId="7F3BCB49">
              <wp:extent cx="5543628" cy="1177925"/>
              <wp:effectExtent l="0" t="0" r="0" b="3175"/>
              <wp:docPr id="2" name="Picture 2" descr="equation of spending account equals funding requirement of all locomotives minus ZE credits for all locomotiv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quation of spending account equals funding requirement of all locomotives minus ZE credits for all locomotives.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51511" cy="1179600"/>
                      </a:xfrm>
                      <a:prstGeom prst="rect">
                        <a:avLst/>
                      </a:prstGeom>
                      <a:noFill/>
                    </pic:spPr>
                  </pic:pic>
                </a:graphicData>
              </a:graphic>
            </wp:inline>
          </w:drawing>
        </w:r>
      </w:del>
    </w:p>
    <w:p w14:paraId="2F973CD0" w14:textId="77777777" w:rsidR="00F938A6" w:rsidRDefault="00CB38E9" w:rsidP="00CB3BE0">
      <w:pPr>
        <w:pStyle w:val="Heading3"/>
        <w:keepNext w:val="0"/>
        <w:keepLines w:val="0"/>
        <w:widowControl w:val="0"/>
        <w:rPr>
          <w:del w:id="198" w:author="Gonzalez, Layla@ARB" w:date="2023-02-28T14:31:00Z"/>
        </w:rPr>
      </w:pPr>
      <w:del w:id="199" w:author="Gonzalez, Layla@ARB" w:date="2023-02-28T14:31:00Z">
        <w:r>
          <w:delText>The f</w:delText>
        </w:r>
        <w:r w:rsidR="30AEE1D1" w:rsidRPr="77667CE6">
          <w:delText xml:space="preserve">unding requirement per </w:delText>
        </w:r>
        <w:r w:rsidR="002805B4">
          <w:delText>L</w:delText>
        </w:r>
        <w:r w:rsidR="30AEE1D1" w:rsidRPr="77667CE6">
          <w:delText xml:space="preserve">ocomotive is set forth in </w:delText>
        </w:r>
        <w:r w:rsidR="30AEE1D1" w:rsidRPr="00B35179">
          <w:delText>subsection (</w:delText>
        </w:r>
        <w:r w:rsidR="00315421">
          <w:delText>e</w:delText>
        </w:r>
        <w:r w:rsidR="30AEE1D1" w:rsidRPr="00B35179">
          <w:delText>).</w:delText>
        </w:r>
        <w:r w:rsidR="30AEE1D1" w:rsidRPr="77667CE6">
          <w:delText xml:space="preserve"> </w:delText>
        </w:r>
      </w:del>
    </w:p>
    <w:p w14:paraId="5804BAFF" w14:textId="77777777" w:rsidR="30AEE1D1" w:rsidRDefault="00F521EC" w:rsidP="00CB3BE0">
      <w:pPr>
        <w:pStyle w:val="Heading3"/>
        <w:keepNext w:val="0"/>
        <w:keepLines w:val="0"/>
        <w:widowControl w:val="0"/>
        <w:rPr>
          <w:del w:id="200" w:author="Gonzalez, Layla@ARB" w:date="2023-02-28T14:31:00Z"/>
        </w:rPr>
      </w:pPr>
      <w:del w:id="201" w:author="Gonzalez, Layla@ARB" w:date="2023-02-28T14:31:00Z">
        <w:r>
          <w:delText>T</w:delText>
        </w:r>
        <w:r w:rsidR="00CB38E9">
          <w:delText xml:space="preserve">he </w:delText>
        </w:r>
        <w:r w:rsidR="30AEE1D1">
          <w:delText xml:space="preserve">ZE Credit per </w:delText>
        </w:r>
        <w:r w:rsidR="002805B4">
          <w:delText>L</w:delText>
        </w:r>
        <w:r w:rsidR="30AEE1D1">
          <w:delText>ocomotive is set forth in subsection (f)(3</w:delText>
        </w:r>
        <w:r w:rsidDel="30AEE1D1">
          <w:delText>)</w:delText>
        </w:r>
        <w:r w:rsidR="30AEE1D1">
          <w:delText>.</w:delText>
        </w:r>
      </w:del>
    </w:p>
    <w:p w14:paraId="00728FAA" w14:textId="77777777" w:rsidR="004131C4" w:rsidRPr="008A11DB" w:rsidRDefault="004131C4" w:rsidP="002F6FAF">
      <w:pPr>
        <w:pStyle w:val="Heading2"/>
        <w:rPr>
          <w:moveFrom w:id="202" w:author="Gonzalez, Layla@ARB" w:date="2023-02-28T14:31:00Z"/>
        </w:rPr>
      </w:pPr>
      <w:moveFromRangeStart w:id="203" w:author="Gonzalez, Layla@ARB" w:date="2023-02-28T14:31:00Z" w:name="move128487126"/>
      <w:moveFrom w:id="204" w:author="Gonzalez, Layla@ARB" w:date="2023-02-28T14:31:00Z">
        <w:r w:rsidRPr="008A11DB">
          <w:t xml:space="preserve">Funds deposited in a Spending Account and any interest earned on funds held in a Spending Account shall only be used as </w:t>
        </w:r>
        <w:r w:rsidR="005654DA" w:rsidRPr="008A11DB">
          <w:t>follows</w:t>
        </w:r>
        <w:r w:rsidR="4278B906" w:rsidRPr="008A11DB">
          <w:t>:</w:t>
        </w:r>
      </w:moveFrom>
    </w:p>
    <w:moveFromRangeEnd w:id="203"/>
    <w:p w14:paraId="7DFF3BCA" w14:textId="77777777" w:rsidR="004131C4" w:rsidRPr="00BD68D7" w:rsidRDefault="1A0CDD79" w:rsidP="009774CD">
      <w:pPr>
        <w:pStyle w:val="Heading3"/>
        <w:keepNext w:val="0"/>
        <w:keepLines w:val="0"/>
        <w:widowControl w:val="0"/>
        <w:rPr>
          <w:del w:id="205" w:author="Gonzalez, Layla@ARB" w:date="2023-02-28T14:31:00Z"/>
        </w:rPr>
      </w:pPr>
      <w:del w:id="206" w:author="Gonzalez, Layla@ARB" w:date="2023-02-28T14:31:00Z">
        <w:r>
          <w:delText xml:space="preserve">Until </w:delText>
        </w:r>
        <w:r w:rsidR="009B254C">
          <w:delText>January 1</w:delText>
        </w:r>
        <w:r>
          <w:delText>, 20</w:delText>
        </w:r>
        <w:r w:rsidR="009B254C">
          <w:delText>30</w:delText>
        </w:r>
        <w:r>
          <w:delText xml:space="preserve">, Spending Account </w:delText>
        </w:r>
        <w:r w:rsidR="144D8A1F">
          <w:delText xml:space="preserve">funds </w:delText>
        </w:r>
        <w:r>
          <w:delText xml:space="preserve">may be used for the purchase, lease, or rental of Tier 4 or </w:delText>
        </w:r>
        <w:r w:rsidR="00E81E2F">
          <w:delText xml:space="preserve">Cleaner </w:delText>
        </w:r>
        <w:r>
          <w:delText>Locomotive</w:delText>
        </w:r>
        <w:r w:rsidR="00351D2D">
          <w:delText>(s)</w:delText>
        </w:r>
        <w:r w:rsidR="42340D1C">
          <w:delText xml:space="preserve">, </w:delText>
        </w:r>
        <w:r>
          <w:delText xml:space="preserve">or for the </w:delText>
        </w:r>
        <w:r w:rsidR="00140FC5">
          <w:delText>R</w:delText>
        </w:r>
        <w:r>
          <w:delText xml:space="preserve">emanufacture or </w:delText>
        </w:r>
        <w:r w:rsidR="00480D13">
          <w:delText>R</w:delText>
        </w:r>
        <w:r>
          <w:delText xml:space="preserve">epower to Tier 4 or </w:delText>
        </w:r>
        <w:r w:rsidR="007D26B9">
          <w:delText>C</w:delText>
        </w:r>
        <w:r>
          <w:delText>leaner</w:delText>
        </w:r>
        <w:r w:rsidR="00EB6A16">
          <w:delText xml:space="preserve"> </w:delText>
        </w:r>
        <w:r>
          <w:delText>Locomotive</w:delText>
        </w:r>
        <w:r w:rsidR="00DC3802">
          <w:delText>(s)</w:delText>
        </w:r>
        <w:r w:rsidR="4477F5C9">
          <w:delText>.</w:delText>
        </w:r>
      </w:del>
    </w:p>
    <w:p w14:paraId="43A5BA94" w14:textId="77777777" w:rsidR="004131C4" w:rsidRPr="0018301D" w:rsidRDefault="004131C4" w:rsidP="009774CD">
      <w:pPr>
        <w:pStyle w:val="Heading3"/>
        <w:keepNext w:val="0"/>
        <w:keepLines w:val="0"/>
        <w:widowControl w:val="0"/>
        <w:rPr>
          <w:del w:id="207" w:author="Gonzalez, Layla@ARB" w:date="2023-02-28T14:31:00Z"/>
        </w:rPr>
      </w:pPr>
      <w:del w:id="208" w:author="Gonzalez, Layla@ARB" w:date="2023-02-28T14:31:00Z">
        <w:r>
          <w:delText xml:space="preserve">At any time, Spending Account </w:delText>
        </w:r>
        <w:r w:rsidR="425A79BC">
          <w:delText xml:space="preserve">funds </w:delText>
        </w:r>
        <w:r w:rsidR="00825996">
          <w:delText xml:space="preserve">may </w:delText>
        </w:r>
        <w:r>
          <w:delText xml:space="preserve">be used for the purchase, lease, or rental of </w:delText>
        </w:r>
        <w:r w:rsidR="005A618A">
          <w:delText>ZE</w:delText>
        </w:r>
        <w:r>
          <w:delText xml:space="preserve"> Locomotive</w:delText>
        </w:r>
        <w:r w:rsidR="00351D2D">
          <w:delText>(s)</w:delText>
        </w:r>
        <w:r>
          <w:delText xml:space="preserve">, </w:delText>
        </w:r>
        <w:r w:rsidR="005A618A">
          <w:delText>ZE</w:delText>
        </w:r>
        <w:r>
          <w:delText xml:space="preserve"> </w:delText>
        </w:r>
        <w:r w:rsidR="009B254C">
          <w:delText>Capable Locomotive</w:delText>
        </w:r>
        <w:r w:rsidR="00351D2D">
          <w:delText>(s)</w:delText>
        </w:r>
        <w:r w:rsidR="009B254C">
          <w:delText xml:space="preserve">, </w:delText>
        </w:r>
        <w:r>
          <w:delText xml:space="preserve">ZE </w:delText>
        </w:r>
        <w:r w:rsidR="00394E1A">
          <w:delText>R</w:delText>
        </w:r>
        <w:r>
          <w:delText xml:space="preserve">ail </w:delText>
        </w:r>
        <w:r w:rsidR="00496AC7">
          <w:delText>Equipment</w:delText>
        </w:r>
        <w:r w:rsidR="009C51AF">
          <w:delText>,</w:delText>
        </w:r>
        <w:r>
          <w:delText xml:space="preserve"> or to </w:delText>
        </w:r>
        <w:r w:rsidR="00480D13">
          <w:delText>R</w:delText>
        </w:r>
        <w:r>
          <w:delText xml:space="preserve">epower </w:delText>
        </w:r>
        <w:r w:rsidR="00B35179">
          <w:delText xml:space="preserve">to </w:delText>
        </w:r>
        <w:r w:rsidR="005A618A">
          <w:delText>ZE</w:delText>
        </w:r>
        <w:r>
          <w:delText xml:space="preserve"> Locomotive</w:delText>
        </w:r>
        <w:r w:rsidR="00DC3802">
          <w:delText>(s</w:delText>
        </w:r>
        <w:r w:rsidR="7D93864E">
          <w:delText>)</w:delText>
        </w:r>
        <w:r w:rsidR="009B254C">
          <w:delText xml:space="preserve"> or </w:delText>
        </w:r>
        <w:r w:rsidR="005A618A">
          <w:delText>ZE</w:delText>
        </w:r>
        <w:r w:rsidR="009B254C">
          <w:delText xml:space="preserve"> Capable Locomotive</w:delText>
        </w:r>
        <w:r w:rsidR="00DC3802">
          <w:delText>(s)</w:delText>
        </w:r>
        <w:r>
          <w:delText>.</w:delText>
        </w:r>
      </w:del>
    </w:p>
    <w:p w14:paraId="47F3A5E5" w14:textId="77777777" w:rsidR="008F3FC9" w:rsidRDefault="004131C4" w:rsidP="009774CD">
      <w:pPr>
        <w:pStyle w:val="Heading3"/>
        <w:keepNext w:val="0"/>
        <w:keepLines w:val="0"/>
        <w:widowControl w:val="0"/>
        <w:rPr>
          <w:del w:id="209" w:author="Gonzalez, Layla@ARB" w:date="2023-02-28T14:31:00Z"/>
        </w:rPr>
      </w:pPr>
      <w:del w:id="210" w:author="Gonzalez, Layla@ARB" w:date="2023-02-28T14:31:00Z">
        <w:r>
          <w:delText xml:space="preserve">At any time, </w:delText>
        </w:r>
        <w:r w:rsidR="008F3FC9">
          <w:delText>Spending Account funds may be used to purchase</w:delText>
        </w:r>
        <w:r w:rsidR="009B254C">
          <w:delText xml:space="preserve"> </w:delText>
        </w:r>
        <w:r w:rsidR="005A618A">
          <w:delText>ZE</w:delText>
        </w:r>
        <w:r>
          <w:delText xml:space="preserve"> Infrastructure </w:delText>
        </w:r>
        <w:r w:rsidR="00A77935">
          <w:delText xml:space="preserve">intended </w:delText>
        </w:r>
        <w:r>
          <w:delText xml:space="preserve">to support </w:delText>
        </w:r>
        <w:r w:rsidR="005A618A">
          <w:delText>ZE</w:delText>
        </w:r>
        <w:r>
          <w:delText xml:space="preserve"> Locomotives</w:delText>
        </w:r>
        <w:r w:rsidR="00AB7E74">
          <w:delText>,</w:delText>
        </w:r>
        <w:r>
          <w:delText xml:space="preserve"> </w:delText>
        </w:r>
        <w:r w:rsidR="005A618A">
          <w:delText>ZE</w:delText>
        </w:r>
        <w:r w:rsidR="009B254C">
          <w:delText xml:space="preserve"> Capable Locomotives</w:delText>
        </w:r>
        <w:r>
          <w:delText xml:space="preserve"> or </w:delText>
        </w:r>
        <w:r w:rsidR="005A618A">
          <w:delText>ZE</w:delText>
        </w:r>
        <w:r>
          <w:delText xml:space="preserve"> Rail </w:delText>
        </w:r>
        <w:r w:rsidR="00496AC7">
          <w:delText>Equipment</w:delText>
        </w:r>
        <w:r>
          <w:delText>.</w:delText>
        </w:r>
      </w:del>
    </w:p>
    <w:p w14:paraId="69300BC5" w14:textId="77777777" w:rsidR="004131C4" w:rsidRPr="00355A97" w:rsidRDefault="004131C4" w:rsidP="009774CD">
      <w:pPr>
        <w:pStyle w:val="Heading3"/>
        <w:keepNext w:val="0"/>
        <w:keepLines w:val="0"/>
        <w:widowControl w:val="0"/>
        <w:rPr>
          <w:del w:id="211" w:author="Gonzalez, Layla@ARB" w:date="2023-02-28T14:31:00Z"/>
        </w:rPr>
      </w:pPr>
      <w:del w:id="212" w:author="Gonzalez, Layla@ARB" w:date="2023-02-28T14:31:00Z">
        <w:r>
          <w:delText xml:space="preserve">At any time, </w:delText>
        </w:r>
        <w:r w:rsidR="008F3FC9">
          <w:delText xml:space="preserve">Spending Account </w:delText>
        </w:r>
        <w:r>
          <w:delText xml:space="preserve">funds </w:delText>
        </w:r>
        <w:r w:rsidR="00825996">
          <w:delText xml:space="preserve">may </w:delText>
        </w:r>
        <w:r>
          <w:delText>be used to pilot or demonstrate</w:delText>
        </w:r>
        <w:r w:rsidR="00F633F0">
          <w:delText xml:space="preserve"> </w:delText>
        </w:r>
        <w:r w:rsidR="005A618A">
          <w:delText>ZE</w:delText>
        </w:r>
        <w:r>
          <w:delText xml:space="preserve"> Locomotive</w:delText>
        </w:r>
        <w:r w:rsidR="00C77654">
          <w:delText>s</w:delText>
        </w:r>
        <w:r w:rsidR="006C0658">
          <w:delText xml:space="preserve"> or </w:delText>
        </w:r>
        <w:r w:rsidR="005A618A">
          <w:delText>ZE</w:delText>
        </w:r>
        <w:r>
          <w:delText xml:space="preserve"> Rail </w:delText>
        </w:r>
        <w:r w:rsidR="00496AC7">
          <w:delText xml:space="preserve">Equipment </w:delText>
        </w:r>
        <w:r>
          <w:delText>technolog</w:delText>
        </w:r>
        <w:r w:rsidR="006C0658">
          <w:delText>i</w:delText>
        </w:r>
        <w:r w:rsidR="00C77654">
          <w:delText>es</w:delText>
        </w:r>
        <w:r w:rsidR="006C0658">
          <w:delText>.</w:delText>
        </w:r>
      </w:del>
    </w:p>
    <w:p w14:paraId="2BED7C72" w14:textId="77777777" w:rsidR="00076417" w:rsidRDefault="00076417" w:rsidP="00CC00DF">
      <w:pPr>
        <w:pStyle w:val="Heading2"/>
        <w:keepNext w:val="0"/>
        <w:keepLines w:val="0"/>
        <w:widowControl w:val="0"/>
        <w:rPr>
          <w:del w:id="213" w:author="Gonzalez, Layla@ARB" w:date="2023-02-28T14:31:00Z"/>
        </w:rPr>
      </w:pPr>
      <w:moveFromRangeStart w:id="214" w:author="Gonzalez, Layla@ARB" w:date="2023-02-28T14:31:00Z" w:name="move128487127"/>
      <w:moveFrom w:id="215" w:author="Gonzalez, Layla@ARB" w:date="2023-02-28T14:31:00Z">
        <w:r w:rsidRPr="008A11DB">
          <w:rPr>
            <w:i/>
            <w:iCs/>
          </w:rPr>
          <w:t>Funding Requirement</w:t>
        </w:r>
        <w:r w:rsidRPr="008A11DB">
          <w:t>.</w:t>
        </w:r>
      </w:moveFrom>
      <w:moveFromRangeEnd w:id="214"/>
      <w:del w:id="216" w:author="Gonzalez, Layla@ARB" w:date="2023-02-28T14:31:00Z">
        <w:r>
          <w:delText xml:space="preserve"> </w:delText>
        </w:r>
      </w:del>
    </w:p>
    <w:p w14:paraId="69283D77" w14:textId="77777777" w:rsidR="00EC444F" w:rsidRPr="008A11DB" w:rsidRDefault="00EC444F" w:rsidP="00BD070C">
      <w:pPr>
        <w:pStyle w:val="Heading3"/>
        <w:rPr>
          <w:moveFrom w:id="217" w:author="Gonzalez, Layla@ARB" w:date="2023-02-28T14:31:00Z"/>
        </w:rPr>
      </w:pPr>
      <w:del w:id="218" w:author="Gonzalez, Layla@ARB" w:date="2023-02-28T14:31:00Z">
        <w:r>
          <w:lastRenderedPageBreak/>
          <w:delText>(1)</w:delText>
        </w:r>
        <w:r w:rsidR="002C3FE3">
          <w:tab/>
        </w:r>
        <w:r>
          <w:delText xml:space="preserve">For the year 2023, the </w:delText>
        </w:r>
        <w:r w:rsidR="0004703B">
          <w:delText>f</w:delText>
        </w:r>
        <w:r w:rsidR="00BC0AA9">
          <w:delText xml:space="preserve">unding </w:delText>
        </w:r>
        <w:r w:rsidR="0004703B">
          <w:delText>r</w:delText>
        </w:r>
        <w:r w:rsidR="00BC0AA9">
          <w:delText>equirement</w:delText>
        </w:r>
        <w:r>
          <w:delText xml:space="preserve"> shall be </w:delText>
        </w:r>
        <w:r w:rsidR="004C50A1">
          <w:delText>calculated</w:delText>
        </w:r>
        <w:r>
          <w:delText xml:space="preserve"> from the effective date of this Locomotive Regulation through </w:delText>
        </w:r>
        <w:r w:rsidR="00581F2E">
          <w:br/>
        </w:r>
        <w:r>
          <w:delText>December 31, 2023</w:delText>
        </w:r>
        <w:r w:rsidR="00176984">
          <w:delText>.</w:delText>
        </w:r>
      </w:del>
      <w:moveFromRangeStart w:id="219" w:author="Gonzalez, Layla@ARB" w:date="2023-02-28T14:31:00Z" w:name="move128487128"/>
      <w:moveFrom w:id="220" w:author="Gonzalez, Layla@ARB" w:date="2023-02-28T14:31:00Z">
        <w:r w:rsidR="00176984" w:rsidRPr="008A11DB">
          <w:t xml:space="preserve"> For</w:t>
        </w:r>
        <w:r w:rsidR="00726640" w:rsidRPr="008A11DB">
          <w:t xml:space="preserve"> all </w:t>
        </w:r>
        <w:r w:rsidR="00176984" w:rsidRPr="008A11DB">
          <w:t xml:space="preserve">subsequent </w:t>
        </w:r>
        <w:r w:rsidR="00726640" w:rsidRPr="008A11DB">
          <w:t>years</w:t>
        </w:r>
        <w:r w:rsidR="00176984" w:rsidRPr="008A11DB">
          <w:t xml:space="preserve">, the </w:t>
        </w:r>
        <w:r w:rsidR="0004703B" w:rsidRPr="008A11DB">
          <w:t>f</w:t>
        </w:r>
        <w:r w:rsidR="00176984" w:rsidRPr="008A11DB">
          <w:t xml:space="preserve">unding </w:t>
        </w:r>
        <w:r w:rsidR="0004703B" w:rsidRPr="008A11DB">
          <w:t>r</w:t>
        </w:r>
        <w:r w:rsidR="00176984" w:rsidRPr="008A11DB">
          <w:t>equirement</w:t>
        </w:r>
        <w:r w:rsidR="00726640" w:rsidRPr="008A11DB">
          <w:t xml:space="preserve"> shall </w:t>
        </w:r>
        <w:r w:rsidR="00176984" w:rsidRPr="008A11DB">
          <w:t xml:space="preserve">be calculated </w:t>
        </w:r>
        <w:r w:rsidR="00726640" w:rsidRPr="008A11DB">
          <w:t>start</w:t>
        </w:r>
        <w:r w:rsidR="00176984" w:rsidRPr="008A11DB">
          <w:t>ing</w:t>
        </w:r>
        <w:r w:rsidR="00726640" w:rsidRPr="008A11DB">
          <w:t xml:space="preserve"> on </w:t>
        </w:r>
        <w:r w:rsidR="008522A0" w:rsidRPr="008A11DB">
          <w:t>January 1st</w:t>
        </w:r>
        <w:r w:rsidR="00726640" w:rsidRPr="008A11DB">
          <w:t xml:space="preserve"> of that year and run </w:t>
        </w:r>
        <w:r w:rsidR="008522A0" w:rsidRPr="008A11DB">
          <w:t>through December 31st</w:t>
        </w:r>
        <w:r w:rsidR="00726640" w:rsidRPr="008A11DB">
          <w:t xml:space="preserve"> of that year</w:t>
        </w:r>
        <w:r w:rsidR="00012E0E" w:rsidRPr="008A11DB">
          <w:t>.</w:t>
        </w:r>
      </w:moveFrom>
    </w:p>
    <w:moveFromRangeEnd w:id="219"/>
    <w:p w14:paraId="2C297049" w14:textId="77777777" w:rsidR="00CC00DF" w:rsidRPr="00CC00DF" w:rsidRDefault="00076417" w:rsidP="00ED45BD">
      <w:pPr>
        <w:pStyle w:val="Heading3"/>
        <w:numPr>
          <w:ilvl w:val="0"/>
          <w:numId w:val="0"/>
        </w:numPr>
        <w:ind w:left="1440" w:hanging="720"/>
        <w:rPr>
          <w:del w:id="221" w:author="Gonzalez, Layla@ARB" w:date="2023-02-28T14:31:00Z"/>
        </w:rPr>
      </w:pPr>
      <w:del w:id="222" w:author="Gonzalez, Layla@ARB" w:date="2023-02-28T14:31:00Z">
        <w:r>
          <w:delText>(</w:delText>
        </w:r>
        <w:r w:rsidR="00ED45BD">
          <w:rPr>
            <w:rStyle w:val="Heading3Char"/>
          </w:rPr>
          <w:delText>2</w:delText>
        </w:r>
        <w:r>
          <w:delText xml:space="preserve">) </w:delText>
        </w:r>
        <w:r w:rsidR="002C3FE3">
          <w:tab/>
        </w:r>
        <w:r w:rsidR="004131C4">
          <w:delText xml:space="preserve">For each </w:delText>
        </w:r>
        <w:r w:rsidR="002805B4">
          <w:delText>L</w:delText>
        </w:r>
        <w:r w:rsidR="004131C4">
          <w:delText xml:space="preserve">ocomotive </w:delText>
        </w:r>
        <w:r w:rsidR="002E5E16">
          <w:delText>O</w:delText>
        </w:r>
        <w:r w:rsidR="004131C4">
          <w:delText xml:space="preserve">perated in California during the prior </w:delText>
        </w:r>
        <w:r w:rsidR="007F6002">
          <w:delText>Calendar Year</w:delText>
        </w:r>
        <w:r w:rsidR="004131C4">
          <w:delText xml:space="preserve">, the Locomotive Operator shall use the following formula to calculate the </w:delText>
        </w:r>
        <w:r w:rsidR="00417CB2">
          <w:delText xml:space="preserve">Spending Account </w:delText>
        </w:r>
        <w:r w:rsidR="0004703B">
          <w:delText>f</w:delText>
        </w:r>
        <w:r w:rsidR="00417CB2">
          <w:delText xml:space="preserve">unding </w:delText>
        </w:r>
        <w:r w:rsidR="0004703B">
          <w:delText>r</w:delText>
        </w:r>
        <w:r w:rsidR="000B42B1">
          <w:delText xml:space="preserve">equirement </w:delText>
        </w:r>
        <w:r w:rsidR="004131C4">
          <w:delText xml:space="preserve">for that </w:delText>
        </w:r>
        <w:r w:rsidR="002805B4">
          <w:delText>Locomotive</w:delText>
        </w:r>
        <w:r w:rsidR="004131C4">
          <w:delText>:</w:delText>
        </w:r>
        <w:r w:rsidR="004131C4">
          <w:br/>
        </w:r>
        <w:r w:rsidR="004131C4">
          <w:br/>
        </w:r>
        <w:r w:rsidR="5D95356F">
          <w:rPr>
            <w:noProof/>
          </w:rPr>
          <w:drawing>
            <wp:inline distT="0" distB="0" distL="0" distR="0" wp14:anchorId="3465A4C2" wp14:editId="3A6E7740">
              <wp:extent cx="5231130" cy="440683"/>
              <wp:effectExtent l="0" t="0" r="0" b="0"/>
              <wp:docPr id="1" name="Picture 1" descr="Equation of the per locomotive spending account funding requirement. Shows the funding requirement is equal to the weighted factor times the locomotive's PM emissions factor plus the locomotive's NOx emission factor times the annual factor time the locomotive usage in megawatt-hou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Equation of the per locomotive spending account funding requirement. Shows the funding requirement is equal to the weighted factor times the locomotive's PM emissions factor plus the locomotive's NOx emission factor times the annual factor time the locomotive usage in megawatt-hours. "/>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376145" cy="452899"/>
                      </a:xfrm>
                      <a:prstGeom prst="rect">
                        <a:avLst/>
                      </a:prstGeom>
                    </pic:spPr>
                  </pic:pic>
                </a:graphicData>
              </a:graphic>
            </wp:inline>
          </w:drawing>
        </w:r>
      </w:del>
    </w:p>
    <w:p w14:paraId="4CC56B86" w14:textId="77777777" w:rsidR="004131C4" w:rsidRDefault="00076417" w:rsidP="00EC2C30">
      <w:pPr>
        <w:pStyle w:val="Heading4"/>
        <w:numPr>
          <w:ilvl w:val="0"/>
          <w:numId w:val="0"/>
        </w:numPr>
        <w:ind w:left="2160" w:hanging="720"/>
        <w:rPr>
          <w:del w:id="223" w:author="Gonzalez, Layla@ARB" w:date="2023-02-28T14:31:00Z"/>
        </w:rPr>
      </w:pPr>
      <w:del w:id="224" w:author="Gonzalez, Layla@ARB" w:date="2023-02-28T14:31:00Z">
        <w:r>
          <w:delText>(</w:delText>
        </w:r>
        <w:r w:rsidR="00053237">
          <w:delText>A</w:delText>
        </w:r>
        <w:r>
          <w:delText>)</w:delText>
        </w:r>
        <w:r w:rsidR="002C3FE3">
          <w:tab/>
        </w:r>
        <w:r w:rsidR="0F54FA7F">
          <w:delText>Weighted</w:delText>
        </w:r>
        <w:r w:rsidR="4DC0C1EC">
          <w:delText xml:space="preserve"> </w:delText>
        </w:r>
        <w:r w:rsidR="30B3C60E">
          <w:delText>F</w:delText>
        </w:r>
        <w:r w:rsidR="4DC0C1EC">
          <w:delText>actors</w:delText>
        </w:r>
        <w:r w:rsidR="273E582F">
          <w:delText xml:space="preserve"> can be</w:delText>
        </w:r>
        <w:r w:rsidR="1A0CDD79">
          <w:delText xml:space="preserve"> </w:delText>
        </w:r>
        <w:r w:rsidR="0421D313">
          <w:delText>found</w:delText>
        </w:r>
        <w:r w:rsidR="1A0CDD79">
          <w:delText xml:space="preserve"> in Table </w:delText>
        </w:r>
        <w:r w:rsidR="005F74EE">
          <w:delText xml:space="preserve">1 </w:delText>
        </w:r>
        <w:r w:rsidR="1A0CDD79">
          <w:delText xml:space="preserve">for the corresponding </w:delText>
        </w:r>
        <w:r w:rsidR="00E90D11">
          <w:delText>Calendar</w:delText>
        </w:r>
        <w:r w:rsidR="007F6002">
          <w:delText xml:space="preserve"> Year</w:delText>
        </w:r>
        <w:r w:rsidR="1A0CDD79">
          <w:delText>.</w:delText>
        </w:r>
      </w:del>
    </w:p>
    <w:p w14:paraId="7936A989" w14:textId="77777777" w:rsidR="004131C4" w:rsidRPr="008A11DB" w:rsidRDefault="00076417" w:rsidP="00581CFA">
      <w:pPr>
        <w:pStyle w:val="Heading4"/>
        <w:rPr>
          <w:moveFrom w:id="225" w:author="Gonzalez, Layla@ARB" w:date="2023-02-28T14:31:00Z"/>
        </w:rPr>
      </w:pPr>
      <w:del w:id="226" w:author="Gonzalez, Layla@ARB" w:date="2023-02-28T14:31:00Z">
        <w:r>
          <w:delText>(</w:delText>
        </w:r>
        <w:r w:rsidR="00053237">
          <w:delText>B</w:delText>
        </w:r>
        <w:r>
          <w:delText xml:space="preserve">) </w:delText>
        </w:r>
        <w:r w:rsidR="002C3FE3">
          <w:tab/>
        </w:r>
      </w:del>
      <w:moveFromRangeStart w:id="227" w:author="Gonzalez, Layla@ARB" w:date="2023-02-28T14:31:00Z" w:name="move128487129"/>
      <w:moveFrom w:id="228" w:author="Gonzalez, Layla@ARB" w:date="2023-02-28T14:31:00Z">
        <w:r w:rsidR="00465EAD" w:rsidRPr="008A11DB">
          <w:t xml:space="preserve">The </w:t>
        </w:r>
        <w:r w:rsidR="004131C4" w:rsidRPr="008A11DB">
          <w:t xml:space="preserve">PM Emission Factor (EF) </w:t>
        </w:r>
        <w:r w:rsidR="00465EAD" w:rsidRPr="008A11DB">
          <w:t xml:space="preserve">is the </w:t>
        </w:r>
        <w:r w:rsidR="00CE1842" w:rsidRPr="008A11DB">
          <w:t>L</w:t>
        </w:r>
        <w:r w:rsidR="00465EAD" w:rsidRPr="008A11DB">
          <w:t xml:space="preserve">ocomotive </w:t>
        </w:r>
        <w:r w:rsidR="004131C4" w:rsidRPr="008A11DB">
          <w:t xml:space="preserve">PM certification level </w:t>
        </w:r>
        <w:r w:rsidR="00637396" w:rsidRPr="008A11DB">
          <w:t xml:space="preserve">as </w:t>
        </w:r>
        <w:r w:rsidR="004131C4" w:rsidRPr="008A11DB">
          <w:t>shown in the U.S. EPA Locomotive ECD.</w:t>
        </w:r>
      </w:moveFrom>
    </w:p>
    <w:moveFromRangeEnd w:id="227"/>
    <w:p w14:paraId="6D8AEE21" w14:textId="77777777" w:rsidR="004131C4" w:rsidRPr="008A11DB" w:rsidRDefault="00076417" w:rsidP="00581CFA">
      <w:pPr>
        <w:pStyle w:val="Heading4"/>
        <w:rPr>
          <w:moveFrom w:id="229" w:author="Gonzalez, Layla@ARB" w:date="2023-02-28T14:31:00Z"/>
        </w:rPr>
      </w:pPr>
      <w:del w:id="230" w:author="Gonzalez, Layla@ARB" w:date="2023-02-28T14:31:00Z">
        <w:r>
          <w:delText>(</w:delText>
        </w:r>
        <w:r w:rsidR="00053237">
          <w:delText>C</w:delText>
        </w:r>
        <w:r>
          <w:delText xml:space="preserve">) </w:delText>
        </w:r>
        <w:r w:rsidR="002C3FE3">
          <w:tab/>
        </w:r>
      </w:del>
      <w:moveFromRangeStart w:id="231" w:author="Gonzalez, Layla@ARB" w:date="2023-02-28T14:31:00Z" w:name="move128487130"/>
      <w:moveFrom w:id="232" w:author="Gonzalez, Layla@ARB" w:date="2023-02-28T14:31:00Z">
        <w:r w:rsidR="00465EAD" w:rsidRPr="008A11DB">
          <w:t xml:space="preserve">The </w:t>
        </w:r>
        <w:r w:rsidR="004131C4" w:rsidRPr="008A11DB">
          <w:t xml:space="preserve">NOx EF </w:t>
        </w:r>
        <w:r w:rsidR="00465EAD" w:rsidRPr="008A11DB">
          <w:t xml:space="preserve">is the </w:t>
        </w:r>
        <w:r w:rsidR="00CE1842" w:rsidRPr="008A11DB">
          <w:t>L</w:t>
        </w:r>
        <w:r w:rsidR="00465EAD" w:rsidRPr="008A11DB">
          <w:t>ocomotive</w:t>
        </w:r>
        <w:r w:rsidR="004131C4" w:rsidRPr="008A11DB">
          <w:t xml:space="preserve"> NOx certification level as shown in the U.S. EPA Locomotive ECD.</w:t>
        </w:r>
      </w:moveFrom>
    </w:p>
    <w:moveFromRangeEnd w:id="231"/>
    <w:p w14:paraId="4B27B18F" w14:textId="77777777" w:rsidR="004131C4" w:rsidRPr="008A11DB" w:rsidRDefault="00076417" w:rsidP="00581CFA">
      <w:pPr>
        <w:pStyle w:val="Heading4"/>
        <w:rPr>
          <w:moveFrom w:id="233" w:author="Gonzalez, Layla@ARB" w:date="2023-02-28T14:31:00Z"/>
        </w:rPr>
      </w:pPr>
      <w:del w:id="234" w:author="Gonzalez, Layla@ARB" w:date="2023-02-28T14:31:00Z">
        <w:r>
          <w:delText>(</w:delText>
        </w:r>
        <w:r w:rsidR="00053237">
          <w:delText>D</w:delText>
        </w:r>
        <w:r>
          <w:delText xml:space="preserve">) </w:delText>
        </w:r>
        <w:r w:rsidR="002C3FE3">
          <w:tab/>
        </w:r>
      </w:del>
      <w:moveFromRangeStart w:id="235" w:author="Gonzalez, Layla@ARB" w:date="2023-02-28T14:31:00Z" w:name="move128487131"/>
      <w:moveFrom w:id="236" w:author="Gonzalez, Layla@ARB" w:date="2023-02-28T14:31:00Z">
        <w:r w:rsidR="004131C4" w:rsidRPr="008A11DB">
          <w:t xml:space="preserve">When a Locomotive Operator does not have EF information, the Locomotive Operator </w:t>
        </w:r>
        <w:r w:rsidR="00792860" w:rsidRPr="008A11DB">
          <w:t>shall</w:t>
        </w:r>
        <w:r w:rsidR="004131C4" w:rsidRPr="008A11DB">
          <w:t xml:space="preserve"> use the following emission factors</w:t>
        </w:r>
        <w:r w:rsidR="00E34CF4" w:rsidRPr="008A11DB">
          <w:t>, as applicable</w:t>
        </w:r>
        <w:r w:rsidR="004131C4" w:rsidRPr="008A11DB">
          <w:t>.</w:t>
        </w:r>
      </w:moveFrom>
    </w:p>
    <w:moveFromRangeEnd w:id="235"/>
    <w:p w14:paraId="5BCA9BC5" w14:textId="77777777" w:rsidR="004131C4" w:rsidRDefault="004131C4" w:rsidP="00175960">
      <w:pPr>
        <w:pStyle w:val="Heading5"/>
        <w:keepNext w:val="0"/>
        <w:keepLines w:val="0"/>
        <w:widowControl w:val="0"/>
        <w:rPr>
          <w:del w:id="237" w:author="Gonzalez, Layla@ARB" w:date="2023-02-28T14:31:00Z"/>
        </w:rPr>
      </w:pPr>
      <w:del w:id="238" w:author="Gonzalez, Layla@ARB" w:date="2023-02-28T14:31:00Z">
        <w:r>
          <w:delText>F</w:delText>
        </w:r>
        <w:r w:rsidR="00E34CF4">
          <w:delText>or F</w:delText>
        </w:r>
        <w:r>
          <w:delText xml:space="preserve">reight </w:delText>
        </w:r>
        <w:r w:rsidRPr="16709FD6">
          <w:delText>Line Haul</w:delText>
        </w:r>
        <w:r w:rsidRPr="00CA1F91">
          <w:delText xml:space="preserve"> </w:delText>
        </w:r>
        <w:r>
          <w:delText xml:space="preserve">and </w:delText>
        </w:r>
        <w:r w:rsidRPr="38D82659">
          <w:delText>Passenger Locomotives</w:delText>
        </w:r>
        <w:r w:rsidRPr="00CA1F91">
          <w:delText xml:space="preserve">: 0.32 g/bhp-hr for PM </w:delText>
        </w:r>
        <w:r w:rsidR="005F74EE">
          <w:delText xml:space="preserve">and </w:delText>
        </w:r>
        <w:r w:rsidR="005F74EE" w:rsidRPr="005F74EE">
          <w:delText xml:space="preserve">13.0 g/bhp-hr for NOx </w:delText>
        </w:r>
        <w:r w:rsidRPr="00CA1F91">
          <w:delText>emission factors.</w:delText>
        </w:r>
      </w:del>
    </w:p>
    <w:p w14:paraId="06C6B83A" w14:textId="77777777" w:rsidR="004131C4" w:rsidRDefault="00E34CF4" w:rsidP="00175960">
      <w:pPr>
        <w:pStyle w:val="Heading5"/>
        <w:keepNext w:val="0"/>
        <w:keepLines w:val="0"/>
        <w:widowControl w:val="0"/>
        <w:rPr>
          <w:del w:id="239" w:author="Gonzalez, Layla@ARB" w:date="2023-02-28T14:31:00Z"/>
        </w:rPr>
      </w:pPr>
      <w:del w:id="240" w:author="Gonzalez, Layla@ARB" w:date="2023-02-28T14:31:00Z">
        <w:r>
          <w:delText xml:space="preserve">For </w:delText>
        </w:r>
        <w:r w:rsidR="004131C4" w:rsidRPr="1E05FBED">
          <w:delText xml:space="preserve">Switch and Industrial </w:delText>
        </w:r>
        <w:r w:rsidR="001C1F82">
          <w:delText>L</w:delText>
        </w:r>
        <w:r w:rsidR="004131C4" w:rsidRPr="1E05FBED">
          <w:delText>ocomotives: 0.44 g/bhp</w:delText>
        </w:r>
        <w:r w:rsidR="004131C4" w:rsidRPr="00CA1F91">
          <w:rPr>
            <w:szCs w:val="24"/>
          </w:rPr>
          <w:noBreakHyphen/>
        </w:r>
        <w:r w:rsidR="004131C4" w:rsidRPr="1E05FBED">
          <w:delText xml:space="preserve">hr for PM </w:delText>
        </w:r>
        <w:r w:rsidR="005F74EE">
          <w:delText xml:space="preserve">and </w:delText>
        </w:r>
        <w:r w:rsidR="005F74EE" w:rsidRPr="1E05FBED">
          <w:delText xml:space="preserve">17.4 </w:delText>
        </w:r>
        <w:r w:rsidR="005F74EE">
          <w:delText xml:space="preserve">and </w:delText>
        </w:r>
        <w:r w:rsidR="005F74EE" w:rsidRPr="1E05FBED">
          <w:delText>g/bhp-hr for NO</w:delText>
        </w:r>
        <w:r w:rsidR="005F74EE" w:rsidRPr="00DC649C">
          <w:delText>x</w:delText>
        </w:r>
        <w:r w:rsidR="005F74EE" w:rsidRPr="1E05FBED">
          <w:delText xml:space="preserve"> </w:delText>
        </w:r>
        <w:r w:rsidR="004131C4" w:rsidRPr="1E05FBED">
          <w:delText>emission factors.</w:delText>
        </w:r>
      </w:del>
    </w:p>
    <w:p w14:paraId="10962C84" w14:textId="77777777" w:rsidR="00305ADB" w:rsidRDefault="00053237" w:rsidP="00C42A17">
      <w:pPr>
        <w:pStyle w:val="Heading3"/>
        <w:numPr>
          <w:ilvl w:val="0"/>
          <w:numId w:val="0"/>
        </w:numPr>
        <w:ind w:left="2160" w:hanging="720"/>
        <w:rPr>
          <w:del w:id="241" w:author="Gonzalez, Layla@ARB" w:date="2023-02-28T14:31:00Z"/>
        </w:rPr>
      </w:pPr>
      <w:del w:id="242" w:author="Gonzalez, Layla@ARB" w:date="2023-02-28T14:31:00Z">
        <w:r>
          <w:delText xml:space="preserve">(E) </w:delText>
        </w:r>
        <w:r w:rsidR="002C3FE3">
          <w:tab/>
        </w:r>
        <w:r w:rsidR="00305ADB" w:rsidRPr="00EC2C30">
          <w:rPr>
            <w:rStyle w:val="Heading4Char"/>
          </w:rPr>
          <w:delText xml:space="preserve">Annual Factors are found in Table </w:delText>
        </w:r>
        <w:r w:rsidR="005F74EE" w:rsidRPr="00EC2C30">
          <w:rPr>
            <w:rStyle w:val="Heading4Char"/>
          </w:rPr>
          <w:delText xml:space="preserve">1 </w:delText>
        </w:r>
        <w:r w:rsidR="00305ADB" w:rsidRPr="00EC2C30">
          <w:rPr>
            <w:rStyle w:val="Heading4Char"/>
          </w:rPr>
          <w:delText xml:space="preserve">for the corresponding </w:delText>
        </w:r>
        <w:r w:rsidR="007F6002" w:rsidRPr="00EC2C30">
          <w:rPr>
            <w:rStyle w:val="Heading4Char"/>
          </w:rPr>
          <w:delText>Calendar Year</w:delText>
        </w:r>
        <w:r w:rsidR="00305ADB" w:rsidRPr="00EC2C30">
          <w:rPr>
            <w:rStyle w:val="Heading4Char"/>
          </w:rPr>
          <w:delText>.</w:delText>
        </w:r>
      </w:del>
    </w:p>
    <w:p w14:paraId="50EA93D3" w14:textId="77777777" w:rsidR="005F74EE" w:rsidRDefault="005F74EE" w:rsidP="00D60FBA">
      <w:pPr>
        <w:ind w:firstLine="720"/>
        <w:rPr>
          <w:moveFrom w:id="243" w:author="Gonzalez, Layla@ARB" w:date="2023-02-28T14:31:00Z"/>
          <w:b/>
          <w:sz w:val="20"/>
          <w:szCs w:val="20"/>
        </w:rPr>
      </w:pPr>
      <w:del w:id="244" w:author="Gonzalez, Layla@ARB" w:date="2023-02-28T14:31:00Z">
        <w:r w:rsidRPr="00D43B99">
          <w:rPr>
            <w:b/>
            <w:sz w:val="20"/>
            <w:szCs w:val="20"/>
          </w:rPr>
          <w:delText>Table 1</w:delText>
        </w:r>
      </w:del>
      <w:moveFromRangeStart w:id="245" w:author="Gonzalez, Layla@ARB" w:date="2023-02-28T14:31:00Z" w:name="move128487132"/>
      <w:moveFrom w:id="246" w:author="Gonzalez, Layla@ARB" w:date="2023-02-28T14:31:00Z">
        <w:r w:rsidRPr="008A11DB">
          <w:rPr>
            <w:b/>
            <w:sz w:val="20"/>
            <w:szCs w:val="20"/>
          </w:rPr>
          <w:t>: Weighted Factors and Annual Factors by Year</w:t>
        </w:r>
      </w:moveFrom>
    </w:p>
    <w:tbl>
      <w:tblPr>
        <w:tblStyle w:val="GridTable1Light1"/>
        <w:tblW w:w="6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1: Particulate Matter and Annual Factors Table"/>
        <w:tblDescription w:val="This table lists PM and annual factors by year.  The numbers in this table are used in the equation for calculating the spending account fee or zero emission credit. "/>
      </w:tblPr>
      <w:tblGrid>
        <w:gridCol w:w="1165"/>
        <w:gridCol w:w="2537"/>
        <w:gridCol w:w="2404"/>
      </w:tblGrid>
      <w:tr w:rsidR="00D60FBA" w:rsidRPr="008A11DB" w:rsidDel="00DE6EC1" w14:paraId="1B3F17C6" w14:textId="77777777" w:rsidTr="00EB4ADE">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1165" w:type="dxa"/>
            <w:shd w:val="clear" w:color="auto" w:fill="D9D9D9" w:themeFill="background1" w:themeFillShade="D9"/>
            <w:noWrap/>
            <w:vAlign w:val="center"/>
            <w:hideMark/>
          </w:tcPr>
          <w:p w14:paraId="5235F0B9" w14:textId="77777777" w:rsidR="00D60FBA" w:rsidRPr="00D60FBA" w:rsidDel="00DE6EC1" w:rsidRDefault="00D60FBA" w:rsidP="00D60FBA">
            <w:pPr>
              <w:pStyle w:val="TableofFigures"/>
              <w:jc w:val="center"/>
              <w:rPr>
                <w:moveFrom w:id="247" w:author="Gonzalez, Layla@ARB" w:date="2023-02-28T14:31:00Z"/>
              </w:rPr>
            </w:pPr>
            <w:moveFrom w:id="248" w:author="Gonzalez, Layla@ARB" w:date="2023-02-28T14:31:00Z">
              <w:r w:rsidRPr="009037A5" w:rsidDel="00DE6EC1">
                <w:t>Year</w:t>
              </w:r>
            </w:moveFrom>
          </w:p>
        </w:tc>
        <w:tc>
          <w:tcPr>
            <w:tcW w:w="2537" w:type="dxa"/>
            <w:shd w:val="clear" w:color="auto" w:fill="D9D9D9" w:themeFill="background1" w:themeFillShade="D9"/>
            <w:noWrap/>
            <w:vAlign w:val="center"/>
            <w:hideMark/>
          </w:tcPr>
          <w:p w14:paraId="7A60D8B2" w14:textId="77777777" w:rsidR="00D60FBA" w:rsidRPr="00D60FBA" w:rsidDel="00DE6EC1" w:rsidRDefault="00D60FBA" w:rsidP="00D60FBA">
            <w:pPr>
              <w:pStyle w:val="TableofFigures"/>
              <w:jc w:val="center"/>
              <w:cnfStyle w:val="100000000000" w:firstRow="1" w:lastRow="0" w:firstColumn="0" w:lastColumn="0" w:oddVBand="0" w:evenVBand="0" w:oddHBand="0" w:evenHBand="0" w:firstRowFirstColumn="0" w:firstRowLastColumn="0" w:lastRowFirstColumn="0" w:lastRowLastColumn="0"/>
              <w:rPr>
                <w:moveFrom w:id="249" w:author="Gonzalez, Layla@ARB" w:date="2023-02-28T14:31:00Z"/>
              </w:rPr>
            </w:pPr>
            <w:moveFrom w:id="250" w:author="Gonzalez, Layla@ARB" w:date="2023-02-28T14:31:00Z">
              <w:r w:rsidRPr="009037A5">
                <w:t>Weighted</w:t>
              </w:r>
              <w:r w:rsidRPr="009037A5" w:rsidDel="00DE6EC1">
                <w:t xml:space="preserve"> Factor</w:t>
              </w:r>
            </w:moveFrom>
          </w:p>
        </w:tc>
        <w:tc>
          <w:tcPr>
            <w:tcW w:w="2404" w:type="dxa"/>
            <w:shd w:val="clear" w:color="auto" w:fill="D9D9D9" w:themeFill="background1" w:themeFillShade="D9"/>
            <w:noWrap/>
            <w:vAlign w:val="center"/>
            <w:hideMark/>
          </w:tcPr>
          <w:p w14:paraId="70662FA7" w14:textId="77777777" w:rsidR="00D60FBA" w:rsidRPr="00D60FBA" w:rsidDel="00DE6EC1" w:rsidRDefault="00D60FBA" w:rsidP="00D60FBA">
            <w:pPr>
              <w:pStyle w:val="TableofFigures"/>
              <w:jc w:val="center"/>
              <w:cnfStyle w:val="100000000000" w:firstRow="1" w:lastRow="0" w:firstColumn="0" w:lastColumn="0" w:oddVBand="0" w:evenVBand="0" w:oddHBand="0" w:evenHBand="0" w:firstRowFirstColumn="0" w:firstRowLastColumn="0" w:lastRowFirstColumn="0" w:lastRowLastColumn="0"/>
              <w:rPr>
                <w:moveFrom w:id="251" w:author="Gonzalez, Layla@ARB" w:date="2023-02-28T14:31:00Z"/>
              </w:rPr>
            </w:pPr>
            <w:moveFrom w:id="252" w:author="Gonzalez, Layla@ARB" w:date="2023-02-28T14:31:00Z">
              <w:r w:rsidRPr="009037A5" w:rsidDel="00DE6EC1">
                <w:t>Annual Factor</w:t>
              </w:r>
            </w:moveFrom>
          </w:p>
        </w:tc>
      </w:tr>
      <w:tr w:rsidR="00D60FBA" w:rsidRPr="008A11DB" w:rsidDel="00DE6EC1" w14:paraId="1F55E8A1" w14:textId="77777777" w:rsidTr="00EB4ADE">
        <w:trPr>
          <w:trHeight w:val="300"/>
          <w:jc w:val="center"/>
        </w:trPr>
        <w:tc>
          <w:tcPr>
            <w:cnfStyle w:val="001000000000" w:firstRow="0" w:lastRow="0" w:firstColumn="1" w:lastColumn="0" w:oddVBand="0" w:evenVBand="0" w:oddHBand="0" w:evenHBand="0" w:firstRowFirstColumn="0" w:firstRowLastColumn="0" w:lastRowFirstColumn="0" w:lastRowLastColumn="0"/>
            <w:tcW w:w="1165" w:type="dxa"/>
            <w:noWrap/>
            <w:vAlign w:val="center"/>
            <w:hideMark/>
          </w:tcPr>
          <w:p w14:paraId="5E7FD561" w14:textId="77777777" w:rsidR="00D60FBA" w:rsidRPr="008A11DB" w:rsidDel="00DE6EC1" w:rsidRDefault="00D60FBA" w:rsidP="00D60FBA">
            <w:pPr>
              <w:pStyle w:val="TableofFigures"/>
              <w:rPr>
                <w:moveFrom w:id="253" w:author="Gonzalez, Layla@ARB" w:date="2023-02-28T14:31:00Z"/>
                <w:rFonts w:eastAsia="Times New Roman"/>
              </w:rPr>
            </w:pPr>
            <w:moveFrom w:id="254" w:author="Gonzalez, Layla@ARB" w:date="2023-02-28T14:31:00Z">
              <w:r w:rsidRPr="008A11DB" w:rsidDel="00DE6EC1">
                <w:t>2023</w:t>
              </w:r>
            </w:moveFrom>
          </w:p>
        </w:tc>
        <w:tc>
          <w:tcPr>
            <w:tcW w:w="2537" w:type="dxa"/>
            <w:noWrap/>
            <w:vAlign w:val="center"/>
            <w:hideMark/>
          </w:tcPr>
          <w:p w14:paraId="6929CAE5"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From w:id="255" w:author="Gonzalez, Layla@ARB" w:date="2023-02-28T14:31:00Z"/>
                <w:rFonts w:eastAsia="Times New Roman"/>
              </w:rPr>
            </w:pPr>
            <w:moveFrom w:id="256" w:author="Gonzalez, Layla@ARB" w:date="2023-02-28T14:31:00Z">
              <w:r w:rsidRPr="008A11DB" w:rsidDel="00DE6EC1">
                <w:t>13.1</w:t>
              </w:r>
            </w:moveFrom>
          </w:p>
        </w:tc>
        <w:tc>
          <w:tcPr>
            <w:tcW w:w="2404" w:type="dxa"/>
            <w:noWrap/>
            <w:vAlign w:val="center"/>
            <w:hideMark/>
          </w:tcPr>
          <w:p w14:paraId="0359992C"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From w:id="257" w:author="Gonzalez, Layla@ARB" w:date="2023-02-28T14:31:00Z"/>
                <w:rFonts w:eastAsia="Times New Roman"/>
              </w:rPr>
            </w:pPr>
            <w:moveFrom w:id="258" w:author="Gonzalez, Layla@ARB" w:date="2023-02-28T14:31:00Z">
              <w:r w:rsidRPr="008A11DB" w:rsidDel="00DE6EC1">
                <w:t>82.3</w:t>
              </w:r>
            </w:moveFrom>
          </w:p>
        </w:tc>
      </w:tr>
      <w:tr w:rsidR="00D60FBA" w:rsidRPr="008A11DB" w:rsidDel="00DE6EC1" w14:paraId="6EFBBC40" w14:textId="77777777" w:rsidTr="00EB4ADE">
        <w:trPr>
          <w:trHeight w:val="300"/>
          <w:jc w:val="center"/>
        </w:trPr>
        <w:tc>
          <w:tcPr>
            <w:cnfStyle w:val="001000000000" w:firstRow="0" w:lastRow="0" w:firstColumn="1" w:lastColumn="0" w:oddVBand="0" w:evenVBand="0" w:oddHBand="0" w:evenHBand="0" w:firstRowFirstColumn="0" w:firstRowLastColumn="0" w:lastRowFirstColumn="0" w:lastRowLastColumn="0"/>
            <w:tcW w:w="1165" w:type="dxa"/>
            <w:noWrap/>
            <w:vAlign w:val="center"/>
            <w:hideMark/>
          </w:tcPr>
          <w:p w14:paraId="3DCA3271" w14:textId="77777777" w:rsidR="00D60FBA" w:rsidRPr="008A11DB" w:rsidDel="00DE6EC1" w:rsidRDefault="00D60FBA" w:rsidP="00D60FBA">
            <w:pPr>
              <w:pStyle w:val="TableofFigures"/>
              <w:rPr>
                <w:moveFrom w:id="259" w:author="Gonzalez, Layla@ARB" w:date="2023-02-28T14:31:00Z"/>
                <w:rFonts w:eastAsia="Times New Roman"/>
              </w:rPr>
            </w:pPr>
            <w:moveFrom w:id="260" w:author="Gonzalez, Layla@ARB" w:date="2023-02-28T14:31:00Z">
              <w:r w:rsidRPr="008A11DB" w:rsidDel="00DE6EC1">
                <w:t>2024</w:t>
              </w:r>
            </w:moveFrom>
          </w:p>
        </w:tc>
        <w:tc>
          <w:tcPr>
            <w:tcW w:w="2537" w:type="dxa"/>
            <w:noWrap/>
            <w:vAlign w:val="center"/>
            <w:hideMark/>
          </w:tcPr>
          <w:p w14:paraId="10FDFD9C"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From w:id="261" w:author="Gonzalez, Layla@ARB" w:date="2023-02-28T14:31:00Z"/>
                <w:rFonts w:eastAsia="Times New Roman"/>
              </w:rPr>
            </w:pPr>
            <w:moveFrom w:id="262" w:author="Gonzalez, Layla@ARB" w:date="2023-02-28T14:31:00Z">
              <w:r w:rsidRPr="008A11DB" w:rsidDel="00DE6EC1">
                <w:t>13.1</w:t>
              </w:r>
            </w:moveFrom>
          </w:p>
        </w:tc>
        <w:tc>
          <w:tcPr>
            <w:tcW w:w="2404" w:type="dxa"/>
            <w:noWrap/>
            <w:vAlign w:val="center"/>
            <w:hideMark/>
          </w:tcPr>
          <w:p w14:paraId="7AF6F401"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From w:id="263" w:author="Gonzalez, Layla@ARB" w:date="2023-02-28T14:31:00Z"/>
                <w:rFonts w:eastAsia="Times New Roman"/>
              </w:rPr>
            </w:pPr>
            <w:moveFrom w:id="264" w:author="Gonzalez, Layla@ARB" w:date="2023-02-28T14:31:00Z">
              <w:r w:rsidRPr="008A11DB" w:rsidDel="00DE6EC1">
                <w:t>85.6</w:t>
              </w:r>
            </w:moveFrom>
          </w:p>
        </w:tc>
      </w:tr>
      <w:tr w:rsidR="00D60FBA" w:rsidRPr="008A11DB" w:rsidDel="00DE6EC1" w14:paraId="394AC07D" w14:textId="77777777" w:rsidTr="00EB4ADE">
        <w:trPr>
          <w:trHeight w:val="300"/>
          <w:jc w:val="center"/>
        </w:trPr>
        <w:tc>
          <w:tcPr>
            <w:cnfStyle w:val="001000000000" w:firstRow="0" w:lastRow="0" w:firstColumn="1" w:lastColumn="0" w:oddVBand="0" w:evenVBand="0" w:oddHBand="0" w:evenHBand="0" w:firstRowFirstColumn="0" w:firstRowLastColumn="0" w:lastRowFirstColumn="0" w:lastRowLastColumn="0"/>
            <w:tcW w:w="1165" w:type="dxa"/>
            <w:noWrap/>
            <w:vAlign w:val="center"/>
            <w:hideMark/>
          </w:tcPr>
          <w:p w14:paraId="4A71E70C" w14:textId="77777777" w:rsidR="00D60FBA" w:rsidRPr="008A11DB" w:rsidDel="00DE6EC1" w:rsidRDefault="00D60FBA" w:rsidP="00D60FBA">
            <w:pPr>
              <w:pStyle w:val="TableofFigures"/>
              <w:rPr>
                <w:moveFrom w:id="265" w:author="Gonzalez, Layla@ARB" w:date="2023-02-28T14:31:00Z"/>
                <w:rFonts w:eastAsia="Times New Roman"/>
              </w:rPr>
            </w:pPr>
            <w:moveFrom w:id="266" w:author="Gonzalez, Layla@ARB" w:date="2023-02-28T14:31:00Z">
              <w:r w:rsidRPr="008A11DB" w:rsidDel="00DE6EC1">
                <w:lastRenderedPageBreak/>
                <w:t>2025</w:t>
              </w:r>
            </w:moveFrom>
          </w:p>
        </w:tc>
        <w:tc>
          <w:tcPr>
            <w:tcW w:w="2537" w:type="dxa"/>
            <w:noWrap/>
            <w:vAlign w:val="center"/>
            <w:hideMark/>
          </w:tcPr>
          <w:p w14:paraId="0EB9A4AF"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From w:id="267" w:author="Gonzalez, Layla@ARB" w:date="2023-02-28T14:31:00Z"/>
                <w:rFonts w:eastAsia="Times New Roman"/>
              </w:rPr>
            </w:pPr>
            <w:moveFrom w:id="268" w:author="Gonzalez, Layla@ARB" w:date="2023-02-28T14:31:00Z">
              <w:r w:rsidRPr="008A11DB" w:rsidDel="00DE6EC1">
                <w:t>13.1</w:t>
              </w:r>
            </w:moveFrom>
          </w:p>
        </w:tc>
        <w:tc>
          <w:tcPr>
            <w:tcW w:w="2404" w:type="dxa"/>
            <w:noWrap/>
            <w:vAlign w:val="center"/>
            <w:hideMark/>
          </w:tcPr>
          <w:p w14:paraId="02EF8194"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From w:id="269" w:author="Gonzalez, Layla@ARB" w:date="2023-02-28T14:31:00Z"/>
                <w:rFonts w:eastAsia="Times New Roman"/>
              </w:rPr>
            </w:pPr>
            <w:moveFrom w:id="270" w:author="Gonzalez, Layla@ARB" w:date="2023-02-28T14:31:00Z">
              <w:r w:rsidRPr="008A11DB" w:rsidDel="00DE6EC1">
                <w:t>89.0</w:t>
              </w:r>
            </w:moveFrom>
          </w:p>
        </w:tc>
      </w:tr>
      <w:tr w:rsidR="00D60FBA" w:rsidRPr="008A11DB" w:rsidDel="00DE6EC1" w14:paraId="34EECAD2" w14:textId="77777777" w:rsidTr="00EB4ADE">
        <w:trPr>
          <w:trHeight w:val="300"/>
          <w:jc w:val="center"/>
        </w:trPr>
        <w:tc>
          <w:tcPr>
            <w:cnfStyle w:val="001000000000" w:firstRow="0" w:lastRow="0" w:firstColumn="1" w:lastColumn="0" w:oddVBand="0" w:evenVBand="0" w:oddHBand="0" w:evenHBand="0" w:firstRowFirstColumn="0" w:firstRowLastColumn="0" w:lastRowFirstColumn="0" w:lastRowLastColumn="0"/>
            <w:tcW w:w="1165" w:type="dxa"/>
            <w:noWrap/>
            <w:vAlign w:val="center"/>
            <w:hideMark/>
          </w:tcPr>
          <w:p w14:paraId="03C75E52" w14:textId="77777777" w:rsidR="00D60FBA" w:rsidRPr="008A11DB" w:rsidDel="00DE6EC1" w:rsidRDefault="00D60FBA" w:rsidP="00D60FBA">
            <w:pPr>
              <w:pStyle w:val="TableofFigures"/>
              <w:rPr>
                <w:moveFrom w:id="271" w:author="Gonzalez, Layla@ARB" w:date="2023-02-28T14:31:00Z"/>
                <w:rFonts w:eastAsia="Times New Roman"/>
              </w:rPr>
            </w:pPr>
            <w:moveFrom w:id="272" w:author="Gonzalez, Layla@ARB" w:date="2023-02-28T14:31:00Z">
              <w:r w:rsidRPr="008A11DB" w:rsidDel="00DE6EC1">
                <w:t>2026</w:t>
              </w:r>
            </w:moveFrom>
          </w:p>
        </w:tc>
        <w:tc>
          <w:tcPr>
            <w:tcW w:w="2537" w:type="dxa"/>
            <w:noWrap/>
            <w:vAlign w:val="center"/>
            <w:hideMark/>
          </w:tcPr>
          <w:p w14:paraId="127A3148"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From w:id="273" w:author="Gonzalez, Layla@ARB" w:date="2023-02-28T14:31:00Z"/>
                <w:rFonts w:eastAsia="Times New Roman"/>
              </w:rPr>
            </w:pPr>
            <w:moveFrom w:id="274" w:author="Gonzalez, Layla@ARB" w:date="2023-02-28T14:31:00Z">
              <w:r w:rsidRPr="008A11DB" w:rsidDel="00DE6EC1">
                <w:t>13.1</w:t>
              </w:r>
            </w:moveFrom>
          </w:p>
        </w:tc>
        <w:tc>
          <w:tcPr>
            <w:tcW w:w="2404" w:type="dxa"/>
            <w:noWrap/>
            <w:vAlign w:val="center"/>
            <w:hideMark/>
          </w:tcPr>
          <w:p w14:paraId="74C14130"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From w:id="275" w:author="Gonzalez, Layla@ARB" w:date="2023-02-28T14:31:00Z"/>
                <w:rFonts w:eastAsia="Times New Roman"/>
              </w:rPr>
            </w:pPr>
            <w:moveFrom w:id="276" w:author="Gonzalez, Layla@ARB" w:date="2023-02-28T14:31:00Z">
              <w:r w:rsidRPr="008A11DB" w:rsidDel="00DE6EC1">
                <w:t>92.6</w:t>
              </w:r>
            </w:moveFrom>
          </w:p>
        </w:tc>
      </w:tr>
      <w:tr w:rsidR="00D60FBA" w:rsidRPr="008A11DB" w:rsidDel="00DE6EC1" w14:paraId="20E416C6" w14:textId="77777777" w:rsidTr="00EB4ADE">
        <w:trPr>
          <w:trHeight w:val="300"/>
          <w:jc w:val="center"/>
        </w:trPr>
        <w:tc>
          <w:tcPr>
            <w:cnfStyle w:val="001000000000" w:firstRow="0" w:lastRow="0" w:firstColumn="1" w:lastColumn="0" w:oddVBand="0" w:evenVBand="0" w:oddHBand="0" w:evenHBand="0" w:firstRowFirstColumn="0" w:firstRowLastColumn="0" w:lastRowFirstColumn="0" w:lastRowLastColumn="0"/>
            <w:tcW w:w="1165" w:type="dxa"/>
            <w:noWrap/>
            <w:vAlign w:val="center"/>
            <w:hideMark/>
          </w:tcPr>
          <w:p w14:paraId="47E7A1D8" w14:textId="77777777" w:rsidR="00D60FBA" w:rsidRPr="008A11DB" w:rsidDel="00DE6EC1" w:rsidRDefault="00D60FBA" w:rsidP="00D60FBA">
            <w:pPr>
              <w:pStyle w:val="TableofFigures"/>
              <w:rPr>
                <w:moveFrom w:id="277" w:author="Gonzalez, Layla@ARB" w:date="2023-02-28T14:31:00Z"/>
                <w:rFonts w:eastAsia="Times New Roman"/>
              </w:rPr>
            </w:pPr>
            <w:moveFrom w:id="278" w:author="Gonzalez, Layla@ARB" w:date="2023-02-28T14:31:00Z">
              <w:r w:rsidRPr="008A11DB" w:rsidDel="00DE6EC1">
                <w:t>2027</w:t>
              </w:r>
            </w:moveFrom>
          </w:p>
        </w:tc>
        <w:tc>
          <w:tcPr>
            <w:tcW w:w="2537" w:type="dxa"/>
            <w:noWrap/>
            <w:vAlign w:val="center"/>
            <w:hideMark/>
          </w:tcPr>
          <w:p w14:paraId="1C38C738"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From w:id="279" w:author="Gonzalez, Layla@ARB" w:date="2023-02-28T14:31:00Z"/>
                <w:rFonts w:eastAsia="Times New Roman"/>
              </w:rPr>
            </w:pPr>
            <w:moveFrom w:id="280" w:author="Gonzalez, Layla@ARB" w:date="2023-02-28T14:31:00Z">
              <w:r w:rsidRPr="008A11DB" w:rsidDel="00DE6EC1">
                <w:t>13.1</w:t>
              </w:r>
            </w:moveFrom>
          </w:p>
        </w:tc>
        <w:tc>
          <w:tcPr>
            <w:tcW w:w="2404" w:type="dxa"/>
            <w:noWrap/>
            <w:vAlign w:val="center"/>
            <w:hideMark/>
          </w:tcPr>
          <w:p w14:paraId="493F6A76"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From w:id="281" w:author="Gonzalez, Layla@ARB" w:date="2023-02-28T14:31:00Z"/>
                <w:rFonts w:eastAsia="Times New Roman"/>
              </w:rPr>
            </w:pPr>
            <w:moveFrom w:id="282" w:author="Gonzalez, Layla@ARB" w:date="2023-02-28T14:31:00Z">
              <w:r w:rsidRPr="008A11DB" w:rsidDel="00DE6EC1">
                <w:t>96.2</w:t>
              </w:r>
            </w:moveFrom>
          </w:p>
        </w:tc>
      </w:tr>
      <w:tr w:rsidR="00D60FBA" w:rsidRPr="008A11DB" w:rsidDel="00DE6EC1" w14:paraId="0F1751E1" w14:textId="77777777" w:rsidTr="00EB4ADE">
        <w:trPr>
          <w:trHeight w:val="300"/>
          <w:jc w:val="center"/>
        </w:trPr>
        <w:tc>
          <w:tcPr>
            <w:cnfStyle w:val="001000000000" w:firstRow="0" w:lastRow="0" w:firstColumn="1" w:lastColumn="0" w:oddVBand="0" w:evenVBand="0" w:oddHBand="0" w:evenHBand="0" w:firstRowFirstColumn="0" w:firstRowLastColumn="0" w:lastRowFirstColumn="0" w:lastRowLastColumn="0"/>
            <w:tcW w:w="1165" w:type="dxa"/>
            <w:noWrap/>
            <w:vAlign w:val="center"/>
            <w:hideMark/>
          </w:tcPr>
          <w:p w14:paraId="694A5E9A" w14:textId="77777777" w:rsidR="00D60FBA" w:rsidRPr="008A11DB" w:rsidDel="00DE6EC1" w:rsidRDefault="00D60FBA" w:rsidP="00D60FBA">
            <w:pPr>
              <w:pStyle w:val="TableofFigures"/>
              <w:rPr>
                <w:moveFrom w:id="283" w:author="Gonzalez, Layla@ARB" w:date="2023-02-28T14:31:00Z"/>
                <w:rFonts w:eastAsia="Times New Roman"/>
              </w:rPr>
            </w:pPr>
            <w:moveFrom w:id="284" w:author="Gonzalez, Layla@ARB" w:date="2023-02-28T14:31:00Z">
              <w:r w:rsidRPr="008A11DB" w:rsidDel="00DE6EC1">
                <w:t>2028</w:t>
              </w:r>
            </w:moveFrom>
          </w:p>
        </w:tc>
        <w:tc>
          <w:tcPr>
            <w:tcW w:w="2537" w:type="dxa"/>
            <w:noWrap/>
            <w:vAlign w:val="center"/>
            <w:hideMark/>
          </w:tcPr>
          <w:p w14:paraId="651C2E62"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From w:id="285" w:author="Gonzalez, Layla@ARB" w:date="2023-02-28T14:31:00Z"/>
                <w:rFonts w:eastAsia="Times New Roman"/>
              </w:rPr>
            </w:pPr>
            <w:moveFrom w:id="286" w:author="Gonzalez, Layla@ARB" w:date="2023-02-28T14:31:00Z">
              <w:r w:rsidRPr="008A11DB" w:rsidDel="00DE6EC1">
                <w:t>13.1</w:t>
              </w:r>
            </w:moveFrom>
          </w:p>
        </w:tc>
        <w:tc>
          <w:tcPr>
            <w:tcW w:w="2404" w:type="dxa"/>
            <w:noWrap/>
            <w:vAlign w:val="center"/>
            <w:hideMark/>
          </w:tcPr>
          <w:p w14:paraId="052C49C9"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From w:id="287" w:author="Gonzalez, Layla@ARB" w:date="2023-02-28T14:31:00Z"/>
                <w:rFonts w:eastAsia="Times New Roman"/>
              </w:rPr>
            </w:pPr>
            <w:moveFrom w:id="288" w:author="Gonzalez, Layla@ARB" w:date="2023-02-28T14:31:00Z">
              <w:r w:rsidRPr="008A11DB" w:rsidDel="00DE6EC1">
                <w:t>99.9</w:t>
              </w:r>
            </w:moveFrom>
          </w:p>
        </w:tc>
      </w:tr>
      <w:tr w:rsidR="00D60FBA" w:rsidRPr="008A11DB" w:rsidDel="00DE6EC1" w14:paraId="7CD7BDB4" w14:textId="77777777" w:rsidTr="00EB4ADE">
        <w:trPr>
          <w:trHeight w:val="300"/>
          <w:jc w:val="center"/>
        </w:trPr>
        <w:tc>
          <w:tcPr>
            <w:cnfStyle w:val="001000000000" w:firstRow="0" w:lastRow="0" w:firstColumn="1" w:lastColumn="0" w:oddVBand="0" w:evenVBand="0" w:oddHBand="0" w:evenHBand="0" w:firstRowFirstColumn="0" w:firstRowLastColumn="0" w:lastRowFirstColumn="0" w:lastRowLastColumn="0"/>
            <w:tcW w:w="1165" w:type="dxa"/>
            <w:noWrap/>
            <w:vAlign w:val="center"/>
            <w:hideMark/>
          </w:tcPr>
          <w:p w14:paraId="0CACDE83" w14:textId="77777777" w:rsidR="00D60FBA" w:rsidRPr="008A11DB" w:rsidDel="00DE6EC1" w:rsidRDefault="00D60FBA" w:rsidP="00D60FBA">
            <w:pPr>
              <w:pStyle w:val="TableofFigures"/>
              <w:rPr>
                <w:moveFrom w:id="289" w:author="Gonzalez, Layla@ARB" w:date="2023-02-28T14:31:00Z"/>
                <w:rFonts w:eastAsia="Times New Roman"/>
              </w:rPr>
            </w:pPr>
            <w:moveFrom w:id="290" w:author="Gonzalez, Layla@ARB" w:date="2023-02-28T14:31:00Z">
              <w:r w:rsidRPr="008A11DB" w:rsidDel="00DE6EC1">
                <w:t>2029</w:t>
              </w:r>
            </w:moveFrom>
          </w:p>
        </w:tc>
        <w:tc>
          <w:tcPr>
            <w:tcW w:w="2537" w:type="dxa"/>
            <w:noWrap/>
            <w:vAlign w:val="center"/>
            <w:hideMark/>
          </w:tcPr>
          <w:p w14:paraId="5EE0FCCA"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From w:id="291" w:author="Gonzalez, Layla@ARB" w:date="2023-02-28T14:31:00Z"/>
                <w:rFonts w:eastAsia="Times New Roman"/>
              </w:rPr>
            </w:pPr>
            <w:moveFrom w:id="292" w:author="Gonzalez, Layla@ARB" w:date="2023-02-28T14:31:00Z">
              <w:r w:rsidRPr="008A11DB" w:rsidDel="00DE6EC1">
                <w:t>13.1</w:t>
              </w:r>
            </w:moveFrom>
          </w:p>
        </w:tc>
        <w:tc>
          <w:tcPr>
            <w:tcW w:w="2404" w:type="dxa"/>
            <w:noWrap/>
            <w:vAlign w:val="center"/>
            <w:hideMark/>
          </w:tcPr>
          <w:p w14:paraId="784EA9DF"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From w:id="293" w:author="Gonzalez, Layla@ARB" w:date="2023-02-28T14:31:00Z"/>
                <w:rFonts w:eastAsia="Times New Roman"/>
              </w:rPr>
            </w:pPr>
            <w:moveFrom w:id="294" w:author="Gonzalez, Layla@ARB" w:date="2023-02-28T14:31:00Z">
              <w:r w:rsidRPr="008A11DB" w:rsidDel="00DE6EC1">
                <w:t>103.8</w:t>
              </w:r>
            </w:moveFrom>
          </w:p>
        </w:tc>
      </w:tr>
      <w:tr w:rsidR="00D60FBA" w:rsidRPr="008A11DB" w:rsidDel="00DE6EC1" w14:paraId="34C4EA38" w14:textId="77777777" w:rsidTr="00EB4ADE">
        <w:trPr>
          <w:trHeight w:val="300"/>
          <w:jc w:val="center"/>
        </w:trPr>
        <w:tc>
          <w:tcPr>
            <w:cnfStyle w:val="001000000000" w:firstRow="0" w:lastRow="0" w:firstColumn="1" w:lastColumn="0" w:oddVBand="0" w:evenVBand="0" w:oddHBand="0" w:evenHBand="0" w:firstRowFirstColumn="0" w:firstRowLastColumn="0" w:lastRowFirstColumn="0" w:lastRowLastColumn="0"/>
            <w:tcW w:w="1165" w:type="dxa"/>
            <w:noWrap/>
            <w:vAlign w:val="center"/>
            <w:hideMark/>
          </w:tcPr>
          <w:p w14:paraId="7B959F98" w14:textId="77777777" w:rsidR="00D60FBA" w:rsidRPr="008A11DB" w:rsidDel="00DE6EC1" w:rsidRDefault="00D60FBA" w:rsidP="00D60FBA">
            <w:pPr>
              <w:pStyle w:val="TableofFigures"/>
              <w:rPr>
                <w:moveFrom w:id="295" w:author="Gonzalez, Layla@ARB" w:date="2023-02-28T14:31:00Z"/>
                <w:rFonts w:eastAsia="Times New Roman"/>
              </w:rPr>
            </w:pPr>
            <w:moveFrom w:id="296" w:author="Gonzalez, Layla@ARB" w:date="2023-02-28T14:31:00Z">
              <w:r w:rsidRPr="008A11DB" w:rsidDel="00DE6EC1">
                <w:t>2030</w:t>
              </w:r>
            </w:moveFrom>
          </w:p>
        </w:tc>
        <w:tc>
          <w:tcPr>
            <w:tcW w:w="2537" w:type="dxa"/>
            <w:noWrap/>
            <w:vAlign w:val="center"/>
            <w:hideMark/>
          </w:tcPr>
          <w:p w14:paraId="36187824"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From w:id="297" w:author="Gonzalez, Layla@ARB" w:date="2023-02-28T14:31:00Z"/>
                <w:rFonts w:eastAsia="Times New Roman"/>
              </w:rPr>
            </w:pPr>
            <w:moveFrom w:id="298" w:author="Gonzalez, Layla@ARB" w:date="2023-02-28T14:31:00Z">
              <w:r w:rsidRPr="008A11DB" w:rsidDel="00DE6EC1">
                <w:t>13.1</w:t>
              </w:r>
            </w:moveFrom>
          </w:p>
        </w:tc>
        <w:tc>
          <w:tcPr>
            <w:tcW w:w="2404" w:type="dxa"/>
            <w:noWrap/>
            <w:vAlign w:val="center"/>
            <w:hideMark/>
          </w:tcPr>
          <w:p w14:paraId="63C5C289"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From w:id="299" w:author="Gonzalez, Layla@ARB" w:date="2023-02-28T14:31:00Z"/>
                <w:rFonts w:eastAsia="Times New Roman"/>
              </w:rPr>
            </w:pPr>
            <w:moveFrom w:id="300" w:author="Gonzalez, Layla@ARB" w:date="2023-02-28T14:31:00Z">
              <w:r w:rsidRPr="008A11DB" w:rsidDel="00DE6EC1">
                <w:t>107.3</w:t>
              </w:r>
            </w:moveFrom>
          </w:p>
        </w:tc>
      </w:tr>
      <w:tr w:rsidR="00D60FBA" w:rsidRPr="008A11DB" w:rsidDel="00DE6EC1" w14:paraId="576B75A0" w14:textId="77777777" w:rsidTr="00EB4ADE">
        <w:trPr>
          <w:trHeight w:val="300"/>
          <w:jc w:val="center"/>
        </w:trPr>
        <w:tc>
          <w:tcPr>
            <w:cnfStyle w:val="001000000000" w:firstRow="0" w:lastRow="0" w:firstColumn="1" w:lastColumn="0" w:oddVBand="0" w:evenVBand="0" w:oddHBand="0" w:evenHBand="0" w:firstRowFirstColumn="0" w:firstRowLastColumn="0" w:lastRowFirstColumn="0" w:lastRowLastColumn="0"/>
            <w:tcW w:w="1165" w:type="dxa"/>
            <w:noWrap/>
            <w:vAlign w:val="center"/>
            <w:hideMark/>
          </w:tcPr>
          <w:p w14:paraId="015A4821" w14:textId="77777777" w:rsidR="00D60FBA" w:rsidRPr="008A11DB" w:rsidDel="00DE6EC1" w:rsidRDefault="00D60FBA" w:rsidP="00D60FBA">
            <w:pPr>
              <w:pStyle w:val="TableofFigures"/>
              <w:rPr>
                <w:moveFrom w:id="301" w:author="Gonzalez, Layla@ARB" w:date="2023-02-28T14:31:00Z"/>
                <w:rFonts w:eastAsia="Times New Roman"/>
              </w:rPr>
            </w:pPr>
            <w:moveFrom w:id="302" w:author="Gonzalez, Layla@ARB" w:date="2023-02-28T14:31:00Z">
              <w:r w:rsidRPr="008A11DB" w:rsidDel="00DE6EC1">
                <w:t>2031</w:t>
              </w:r>
            </w:moveFrom>
          </w:p>
        </w:tc>
        <w:tc>
          <w:tcPr>
            <w:tcW w:w="2537" w:type="dxa"/>
            <w:noWrap/>
            <w:vAlign w:val="center"/>
            <w:hideMark/>
          </w:tcPr>
          <w:p w14:paraId="7F8DCF09"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From w:id="303" w:author="Gonzalez, Layla@ARB" w:date="2023-02-28T14:31:00Z"/>
                <w:rFonts w:eastAsia="Times New Roman"/>
              </w:rPr>
            </w:pPr>
            <w:moveFrom w:id="304" w:author="Gonzalez, Layla@ARB" w:date="2023-02-28T14:31:00Z">
              <w:r w:rsidRPr="008A11DB" w:rsidDel="00DE6EC1">
                <w:t>13.1</w:t>
              </w:r>
            </w:moveFrom>
          </w:p>
        </w:tc>
        <w:tc>
          <w:tcPr>
            <w:tcW w:w="2404" w:type="dxa"/>
            <w:noWrap/>
            <w:vAlign w:val="center"/>
            <w:hideMark/>
          </w:tcPr>
          <w:p w14:paraId="7E4C7D2F"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From w:id="305" w:author="Gonzalez, Layla@ARB" w:date="2023-02-28T14:31:00Z"/>
                <w:rFonts w:eastAsia="Times New Roman"/>
              </w:rPr>
            </w:pPr>
            <w:moveFrom w:id="306" w:author="Gonzalez, Layla@ARB" w:date="2023-02-28T14:31:00Z">
              <w:r w:rsidRPr="008A11DB" w:rsidDel="00DE6EC1">
                <w:t>111.4</w:t>
              </w:r>
            </w:moveFrom>
          </w:p>
        </w:tc>
      </w:tr>
      <w:tr w:rsidR="00D60FBA" w:rsidRPr="008A11DB" w:rsidDel="00DE6EC1" w14:paraId="09D24283" w14:textId="77777777" w:rsidTr="00EB4ADE">
        <w:trPr>
          <w:trHeight w:val="300"/>
          <w:jc w:val="center"/>
        </w:trPr>
        <w:tc>
          <w:tcPr>
            <w:cnfStyle w:val="001000000000" w:firstRow="0" w:lastRow="0" w:firstColumn="1" w:lastColumn="0" w:oddVBand="0" w:evenVBand="0" w:oddHBand="0" w:evenHBand="0" w:firstRowFirstColumn="0" w:firstRowLastColumn="0" w:lastRowFirstColumn="0" w:lastRowLastColumn="0"/>
            <w:tcW w:w="1165" w:type="dxa"/>
            <w:noWrap/>
            <w:vAlign w:val="center"/>
            <w:hideMark/>
          </w:tcPr>
          <w:p w14:paraId="508C5736" w14:textId="77777777" w:rsidR="00D60FBA" w:rsidRPr="008A11DB" w:rsidDel="00DE6EC1" w:rsidRDefault="00D60FBA" w:rsidP="00D60FBA">
            <w:pPr>
              <w:pStyle w:val="TableofFigures"/>
              <w:rPr>
                <w:moveFrom w:id="307" w:author="Gonzalez, Layla@ARB" w:date="2023-02-28T14:31:00Z"/>
                <w:rFonts w:eastAsia="Times New Roman"/>
              </w:rPr>
            </w:pPr>
            <w:moveFrom w:id="308" w:author="Gonzalez, Layla@ARB" w:date="2023-02-28T14:31:00Z">
              <w:r w:rsidRPr="008A11DB" w:rsidDel="00DE6EC1">
                <w:t>2032</w:t>
              </w:r>
            </w:moveFrom>
          </w:p>
        </w:tc>
        <w:tc>
          <w:tcPr>
            <w:tcW w:w="2537" w:type="dxa"/>
            <w:noWrap/>
            <w:vAlign w:val="center"/>
            <w:hideMark/>
          </w:tcPr>
          <w:p w14:paraId="32FA9586"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From w:id="309" w:author="Gonzalez, Layla@ARB" w:date="2023-02-28T14:31:00Z"/>
                <w:rFonts w:eastAsia="Times New Roman"/>
              </w:rPr>
            </w:pPr>
            <w:moveFrom w:id="310" w:author="Gonzalez, Layla@ARB" w:date="2023-02-28T14:31:00Z">
              <w:r w:rsidRPr="008A11DB" w:rsidDel="00DE6EC1">
                <w:t>13.1</w:t>
              </w:r>
            </w:moveFrom>
          </w:p>
        </w:tc>
        <w:tc>
          <w:tcPr>
            <w:tcW w:w="2404" w:type="dxa"/>
            <w:noWrap/>
            <w:vAlign w:val="center"/>
            <w:hideMark/>
          </w:tcPr>
          <w:p w14:paraId="52470687"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From w:id="311" w:author="Gonzalez, Layla@ARB" w:date="2023-02-28T14:31:00Z"/>
                <w:rFonts w:eastAsia="Times New Roman"/>
              </w:rPr>
            </w:pPr>
            <w:moveFrom w:id="312" w:author="Gonzalez, Layla@ARB" w:date="2023-02-28T14:31:00Z">
              <w:r w:rsidRPr="008A11DB" w:rsidDel="00DE6EC1">
                <w:t>115.8</w:t>
              </w:r>
            </w:moveFrom>
          </w:p>
        </w:tc>
      </w:tr>
      <w:tr w:rsidR="00D60FBA" w:rsidRPr="008A11DB" w:rsidDel="00DE6EC1" w14:paraId="1A01A270" w14:textId="77777777" w:rsidTr="00EB4ADE">
        <w:trPr>
          <w:trHeight w:val="300"/>
          <w:jc w:val="center"/>
        </w:trPr>
        <w:tc>
          <w:tcPr>
            <w:cnfStyle w:val="001000000000" w:firstRow="0" w:lastRow="0" w:firstColumn="1" w:lastColumn="0" w:oddVBand="0" w:evenVBand="0" w:oddHBand="0" w:evenHBand="0" w:firstRowFirstColumn="0" w:firstRowLastColumn="0" w:lastRowFirstColumn="0" w:lastRowLastColumn="0"/>
            <w:tcW w:w="1165" w:type="dxa"/>
            <w:noWrap/>
            <w:vAlign w:val="center"/>
            <w:hideMark/>
          </w:tcPr>
          <w:p w14:paraId="624E4A6B" w14:textId="77777777" w:rsidR="00D60FBA" w:rsidRPr="008A11DB" w:rsidDel="00DE6EC1" w:rsidRDefault="00D60FBA" w:rsidP="00D60FBA">
            <w:pPr>
              <w:pStyle w:val="TableofFigures"/>
              <w:rPr>
                <w:moveFrom w:id="313" w:author="Gonzalez, Layla@ARB" w:date="2023-02-28T14:31:00Z"/>
                <w:rFonts w:eastAsia="Times New Roman"/>
              </w:rPr>
            </w:pPr>
            <w:moveFrom w:id="314" w:author="Gonzalez, Layla@ARB" w:date="2023-02-28T14:31:00Z">
              <w:r w:rsidRPr="008A11DB" w:rsidDel="00DE6EC1">
                <w:t>2033</w:t>
              </w:r>
            </w:moveFrom>
          </w:p>
        </w:tc>
        <w:tc>
          <w:tcPr>
            <w:tcW w:w="2537" w:type="dxa"/>
            <w:noWrap/>
            <w:vAlign w:val="center"/>
            <w:hideMark/>
          </w:tcPr>
          <w:p w14:paraId="7089D8DD"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From w:id="315" w:author="Gonzalez, Layla@ARB" w:date="2023-02-28T14:31:00Z"/>
                <w:rFonts w:eastAsia="Times New Roman"/>
              </w:rPr>
            </w:pPr>
            <w:moveFrom w:id="316" w:author="Gonzalez, Layla@ARB" w:date="2023-02-28T14:31:00Z">
              <w:r w:rsidRPr="008A11DB" w:rsidDel="00DE6EC1">
                <w:t>13.1</w:t>
              </w:r>
            </w:moveFrom>
          </w:p>
        </w:tc>
        <w:tc>
          <w:tcPr>
            <w:tcW w:w="2404" w:type="dxa"/>
            <w:noWrap/>
            <w:vAlign w:val="center"/>
            <w:hideMark/>
          </w:tcPr>
          <w:p w14:paraId="735188FF"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From w:id="317" w:author="Gonzalez, Layla@ARB" w:date="2023-02-28T14:31:00Z"/>
                <w:rFonts w:eastAsia="Times New Roman"/>
              </w:rPr>
            </w:pPr>
            <w:moveFrom w:id="318" w:author="Gonzalez, Layla@ARB" w:date="2023-02-28T14:31:00Z">
              <w:r w:rsidRPr="008A11DB" w:rsidDel="00DE6EC1">
                <w:t>120.4</w:t>
              </w:r>
            </w:moveFrom>
          </w:p>
        </w:tc>
      </w:tr>
      <w:tr w:rsidR="00D60FBA" w:rsidRPr="008A11DB" w:rsidDel="00DE6EC1" w14:paraId="32642F24" w14:textId="77777777" w:rsidTr="00EB4ADE">
        <w:trPr>
          <w:trHeight w:val="300"/>
          <w:jc w:val="center"/>
        </w:trPr>
        <w:tc>
          <w:tcPr>
            <w:cnfStyle w:val="001000000000" w:firstRow="0" w:lastRow="0" w:firstColumn="1" w:lastColumn="0" w:oddVBand="0" w:evenVBand="0" w:oddHBand="0" w:evenHBand="0" w:firstRowFirstColumn="0" w:firstRowLastColumn="0" w:lastRowFirstColumn="0" w:lastRowLastColumn="0"/>
            <w:tcW w:w="1165" w:type="dxa"/>
            <w:noWrap/>
            <w:vAlign w:val="center"/>
            <w:hideMark/>
          </w:tcPr>
          <w:p w14:paraId="4BC169A5" w14:textId="77777777" w:rsidR="00D60FBA" w:rsidRPr="008A11DB" w:rsidDel="00DE6EC1" w:rsidRDefault="00D60FBA" w:rsidP="00D60FBA">
            <w:pPr>
              <w:pStyle w:val="TableofFigures"/>
              <w:rPr>
                <w:moveFrom w:id="319" w:author="Gonzalez, Layla@ARB" w:date="2023-02-28T14:31:00Z"/>
                <w:rFonts w:eastAsia="Times New Roman"/>
              </w:rPr>
            </w:pPr>
            <w:moveFrom w:id="320" w:author="Gonzalez, Layla@ARB" w:date="2023-02-28T14:31:00Z">
              <w:r w:rsidRPr="008A11DB" w:rsidDel="00DE6EC1">
                <w:t>2034</w:t>
              </w:r>
            </w:moveFrom>
          </w:p>
        </w:tc>
        <w:tc>
          <w:tcPr>
            <w:tcW w:w="2537" w:type="dxa"/>
            <w:noWrap/>
            <w:vAlign w:val="center"/>
            <w:hideMark/>
          </w:tcPr>
          <w:p w14:paraId="55FEB94E"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From w:id="321" w:author="Gonzalez, Layla@ARB" w:date="2023-02-28T14:31:00Z"/>
                <w:rFonts w:eastAsia="Times New Roman"/>
              </w:rPr>
            </w:pPr>
            <w:moveFrom w:id="322" w:author="Gonzalez, Layla@ARB" w:date="2023-02-28T14:31:00Z">
              <w:r w:rsidRPr="008A11DB" w:rsidDel="00DE6EC1">
                <w:t>13.2</w:t>
              </w:r>
            </w:moveFrom>
          </w:p>
        </w:tc>
        <w:tc>
          <w:tcPr>
            <w:tcW w:w="2404" w:type="dxa"/>
            <w:noWrap/>
            <w:vAlign w:val="center"/>
            <w:hideMark/>
          </w:tcPr>
          <w:p w14:paraId="2817C16D"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From w:id="323" w:author="Gonzalez, Layla@ARB" w:date="2023-02-28T14:31:00Z"/>
                <w:rFonts w:eastAsia="Times New Roman"/>
              </w:rPr>
            </w:pPr>
            <w:moveFrom w:id="324" w:author="Gonzalez, Layla@ARB" w:date="2023-02-28T14:31:00Z">
              <w:r w:rsidRPr="008A11DB" w:rsidDel="00DE6EC1">
                <w:t>125.1</w:t>
              </w:r>
            </w:moveFrom>
          </w:p>
        </w:tc>
      </w:tr>
      <w:tr w:rsidR="00D60FBA" w:rsidRPr="008A11DB" w:rsidDel="00DE6EC1" w14:paraId="454ED4DC" w14:textId="77777777" w:rsidTr="00EB4ADE">
        <w:trPr>
          <w:trHeight w:val="300"/>
          <w:jc w:val="center"/>
        </w:trPr>
        <w:tc>
          <w:tcPr>
            <w:cnfStyle w:val="001000000000" w:firstRow="0" w:lastRow="0" w:firstColumn="1" w:lastColumn="0" w:oddVBand="0" w:evenVBand="0" w:oddHBand="0" w:evenHBand="0" w:firstRowFirstColumn="0" w:firstRowLastColumn="0" w:lastRowFirstColumn="0" w:lastRowLastColumn="0"/>
            <w:tcW w:w="1165" w:type="dxa"/>
            <w:noWrap/>
            <w:vAlign w:val="center"/>
            <w:hideMark/>
          </w:tcPr>
          <w:p w14:paraId="487148ED" w14:textId="77777777" w:rsidR="00D60FBA" w:rsidRPr="008A11DB" w:rsidDel="00DE6EC1" w:rsidRDefault="00D60FBA" w:rsidP="00D60FBA">
            <w:pPr>
              <w:pStyle w:val="TableofFigures"/>
              <w:rPr>
                <w:moveFrom w:id="325" w:author="Gonzalez, Layla@ARB" w:date="2023-02-28T14:31:00Z"/>
                <w:rFonts w:eastAsia="Times New Roman"/>
              </w:rPr>
            </w:pPr>
            <w:moveFrom w:id="326" w:author="Gonzalez, Layla@ARB" w:date="2023-02-28T14:31:00Z">
              <w:r w:rsidRPr="008A11DB" w:rsidDel="00DE6EC1">
                <w:t>2035</w:t>
              </w:r>
            </w:moveFrom>
          </w:p>
        </w:tc>
        <w:tc>
          <w:tcPr>
            <w:tcW w:w="2537" w:type="dxa"/>
            <w:noWrap/>
            <w:vAlign w:val="center"/>
            <w:hideMark/>
          </w:tcPr>
          <w:p w14:paraId="3D078590"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From w:id="327" w:author="Gonzalez, Layla@ARB" w:date="2023-02-28T14:31:00Z"/>
                <w:rFonts w:eastAsia="Times New Roman"/>
              </w:rPr>
            </w:pPr>
            <w:moveFrom w:id="328" w:author="Gonzalez, Layla@ARB" w:date="2023-02-28T14:31:00Z">
              <w:r w:rsidRPr="008A11DB" w:rsidDel="00DE6EC1">
                <w:t>13.2</w:t>
              </w:r>
            </w:moveFrom>
          </w:p>
        </w:tc>
        <w:tc>
          <w:tcPr>
            <w:tcW w:w="2404" w:type="dxa"/>
            <w:noWrap/>
            <w:vAlign w:val="center"/>
            <w:hideMark/>
          </w:tcPr>
          <w:p w14:paraId="649BBA81"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From w:id="329" w:author="Gonzalez, Layla@ARB" w:date="2023-02-28T14:31:00Z"/>
                <w:rFonts w:eastAsia="Times New Roman"/>
              </w:rPr>
            </w:pPr>
            <w:moveFrom w:id="330" w:author="Gonzalez, Layla@ARB" w:date="2023-02-28T14:31:00Z">
              <w:r w:rsidRPr="008A11DB" w:rsidDel="00DE6EC1">
                <w:t>130.1</w:t>
              </w:r>
            </w:moveFrom>
          </w:p>
        </w:tc>
      </w:tr>
      <w:tr w:rsidR="00D60FBA" w:rsidRPr="008A11DB" w:rsidDel="00DE6EC1" w14:paraId="2CB01BA7" w14:textId="77777777" w:rsidTr="00EB4ADE">
        <w:trPr>
          <w:trHeight w:val="300"/>
          <w:jc w:val="center"/>
        </w:trPr>
        <w:tc>
          <w:tcPr>
            <w:cnfStyle w:val="001000000000" w:firstRow="0" w:lastRow="0" w:firstColumn="1" w:lastColumn="0" w:oddVBand="0" w:evenVBand="0" w:oddHBand="0" w:evenHBand="0" w:firstRowFirstColumn="0" w:firstRowLastColumn="0" w:lastRowFirstColumn="0" w:lastRowLastColumn="0"/>
            <w:tcW w:w="1165" w:type="dxa"/>
            <w:noWrap/>
            <w:vAlign w:val="center"/>
            <w:hideMark/>
          </w:tcPr>
          <w:p w14:paraId="7C48C845" w14:textId="77777777" w:rsidR="00D60FBA" w:rsidRPr="008A11DB" w:rsidDel="00DE6EC1" w:rsidRDefault="00D60FBA" w:rsidP="00D60FBA">
            <w:pPr>
              <w:pStyle w:val="TableofFigures"/>
              <w:rPr>
                <w:moveFrom w:id="331" w:author="Gonzalez, Layla@ARB" w:date="2023-02-28T14:31:00Z"/>
                <w:rFonts w:eastAsia="Times New Roman"/>
              </w:rPr>
            </w:pPr>
            <w:moveFrom w:id="332" w:author="Gonzalez, Layla@ARB" w:date="2023-02-28T14:31:00Z">
              <w:r w:rsidRPr="008A11DB" w:rsidDel="00DE6EC1">
                <w:t>2036</w:t>
              </w:r>
            </w:moveFrom>
          </w:p>
        </w:tc>
        <w:tc>
          <w:tcPr>
            <w:tcW w:w="2537" w:type="dxa"/>
            <w:noWrap/>
            <w:vAlign w:val="center"/>
            <w:hideMark/>
          </w:tcPr>
          <w:p w14:paraId="0F3802CB"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From w:id="333" w:author="Gonzalez, Layla@ARB" w:date="2023-02-28T14:31:00Z"/>
                <w:rFonts w:eastAsia="Times New Roman"/>
              </w:rPr>
            </w:pPr>
            <w:moveFrom w:id="334" w:author="Gonzalez, Layla@ARB" w:date="2023-02-28T14:31:00Z">
              <w:r w:rsidRPr="008A11DB" w:rsidDel="00DE6EC1">
                <w:t>13.2</w:t>
              </w:r>
            </w:moveFrom>
          </w:p>
        </w:tc>
        <w:tc>
          <w:tcPr>
            <w:tcW w:w="2404" w:type="dxa"/>
            <w:noWrap/>
            <w:vAlign w:val="center"/>
            <w:hideMark/>
          </w:tcPr>
          <w:p w14:paraId="72CFE5CF"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From w:id="335" w:author="Gonzalez, Layla@ARB" w:date="2023-02-28T14:31:00Z"/>
                <w:rFonts w:eastAsia="Times New Roman"/>
              </w:rPr>
            </w:pPr>
            <w:moveFrom w:id="336" w:author="Gonzalez, Layla@ARB" w:date="2023-02-28T14:31:00Z">
              <w:r w:rsidRPr="008A11DB" w:rsidDel="00DE6EC1">
                <w:t>135.1</w:t>
              </w:r>
            </w:moveFrom>
          </w:p>
        </w:tc>
      </w:tr>
      <w:tr w:rsidR="00D60FBA" w:rsidRPr="008A11DB" w:rsidDel="00DE6EC1" w14:paraId="72C63333" w14:textId="77777777" w:rsidTr="00EB4ADE">
        <w:trPr>
          <w:trHeight w:val="300"/>
          <w:jc w:val="center"/>
        </w:trPr>
        <w:tc>
          <w:tcPr>
            <w:cnfStyle w:val="001000000000" w:firstRow="0" w:lastRow="0" w:firstColumn="1" w:lastColumn="0" w:oddVBand="0" w:evenVBand="0" w:oddHBand="0" w:evenHBand="0" w:firstRowFirstColumn="0" w:firstRowLastColumn="0" w:lastRowFirstColumn="0" w:lastRowLastColumn="0"/>
            <w:tcW w:w="1165" w:type="dxa"/>
            <w:noWrap/>
            <w:vAlign w:val="center"/>
            <w:hideMark/>
          </w:tcPr>
          <w:p w14:paraId="7B21AD68" w14:textId="77777777" w:rsidR="00D60FBA" w:rsidRPr="008A11DB" w:rsidDel="00DE6EC1" w:rsidRDefault="00D60FBA" w:rsidP="00D60FBA">
            <w:pPr>
              <w:pStyle w:val="TableofFigures"/>
              <w:rPr>
                <w:moveFrom w:id="337" w:author="Gonzalez, Layla@ARB" w:date="2023-02-28T14:31:00Z"/>
                <w:rFonts w:eastAsia="Times New Roman"/>
              </w:rPr>
            </w:pPr>
            <w:moveFrom w:id="338" w:author="Gonzalez, Layla@ARB" w:date="2023-02-28T14:31:00Z">
              <w:r w:rsidRPr="008A11DB" w:rsidDel="00DE6EC1">
                <w:t>2037</w:t>
              </w:r>
            </w:moveFrom>
          </w:p>
        </w:tc>
        <w:tc>
          <w:tcPr>
            <w:tcW w:w="2537" w:type="dxa"/>
            <w:noWrap/>
            <w:vAlign w:val="center"/>
            <w:hideMark/>
          </w:tcPr>
          <w:p w14:paraId="56066385"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From w:id="339" w:author="Gonzalez, Layla@ARB" w:date="2023-02-28T14:31:00Z"/>
                <w:rFonts w:eastAsia="Times New Roman"/>
              </w:rPr>
            </w:pPr>
            <w:moveFrom w:id="340" w:author="Gonzalez, Layla@ARB" w:date="2023-02-28T14:31:00Z">
              <w:r w:rsidRPr="008A11DB" w:rsidDel="00DE6EC1">
                <w:t>13.2</w:t>
              </w:r>
            </w:moveFrom>
          </w:p>
        </w:tc>
        <w:tc>
          <w:tcPr>
            <w:tcW w:w="2404" w:type="dxa"/>
            <w:noWrap/>
            <w:vAlign w:val="center"/>
            <w:hideMark/>
          </w:tcPr>
          <w:p w14:paraId="4E24BF28"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From w:id="341" w:author="Gonzalez, Layla@ARB" w:date="2023-02-28T14:31:00Z"/>
                <w:rFonts w:eastAsia="Times New Roman"/>
              </w:rPr>
            </w:pPr>
            <w:moveFrom w:id="342" w:author="Gonzalez, Layla@ARB" w:date="2023-02-28T14:31:00Z">
              <w:r w:rsidRPr="008A11DB" w:rsidDel="00DE6EC1">
                <w:t>140.6</w:t>
              </w:r>
            </w:moveFrom>
          </w:p>
        </w:tc>
      </w:tr>
      <w:tr w:rsidR="00D60FBA" w:rsidRPr="008A11DB" w:rsidDel="00DE6EC1" w14:paraId="3538B6EE" w14:textId="77777777" w:rsidTr="00EB4ADE">
        <w:trPr>
          <w:trHeight w:val="300"/>
          <w:jc w:val="center"/>
        </w:trPr>
        <w:tc>
          <w:tcPr>
            <w:cnfStyle w:val="001000000000" w:firstRow="0" w:lastRow="0" w:firstColumn="1" w:lastColumn="0" w:oddVBand="0" w:evenVBand="0" w:oddHBand="0" w:evenHBand="0" w:firstRowFirstColumn="0" w:firstRowLastColumn="0" w:lastRowFirstColumn="0" w:lastRowLastColumn="0"/>
            <w:tcW w:w="1165" w:type="dxa"/>
            <w:noWrap/>
            <w:vAlign w:val="center"/>
            <w:hideMark/>
          </w:tcPr>
          <w:p w14:paraId="38A72B48" w14:textId="77777777" w:rsidR="00D60FBA" w:rsidRPr="008A11DB" w:rsidDel="00DE6EC1" w:rsidRDefault="00D60FBA" w:rsidP="00D60FBA">
            <w:pPr>
              <w:pStyle w:val="TableofFigures"/>
              <w:rPr>
                <w:moveFrom w:id="343" w:author="Gonzalez, Layla@ARB" w:date="2023-02-28T14:31:00Z"/>
                <w:rFonts w:eastAsia="Times New Roman"/>
              </w:rPr>
            </w:pPr>
            <w:moveFrom w:id="344" w:author="Gonzalez, Layla@ARB" w:date="2023-02-28T14:31:00Z">
              <w:r w:rsidRPr="008A11DB" w:rsidDel="00DE6EC1">
                <w:t>2038</w:t>
              </w:r>
            </w:moveFrom>
          </w:p>
        </w:tc>
        <w:tc>
          <w:tcPr>
            <w:tcW w:w="2537" w:type="dxa"/>
            <w:noWrap/>
            <w:vAlign w:val="center"/>
            <w:hideMark/>
          </w:tcPr>
          <w:p w14:paraId="00343776"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From w:id="345" w:author="Gonzalez, Layla@ARB" w:date="2023-02-28T14:31:00Z"/>
                <w:rFonts w:eastAsia="Times New Roman"/>
              </w:rPr>
            </w:pPr>
            <w:moveFrom w:id="346" w:author="Gonzalez, Layla@ARB" w:date="2023-02-28T14:31:00Z">
              <w:r w:rsidRPr="008A11DB" w:rsidDel="00DE6EC1">
                <w:t>13.2</w:t>
              </w:r>
            </w:moveFrom>
          </w:p>
        </w:tc>
        <w:tc>
          <w:tcPr>
            <w:tcW w:w="2404" w:type="dxa"/>
            <w:noWrap/>
            <w:vAlign w:val="center"/>
            <w:hideMark/>
          </w:tcPr>
          <w:p w14:paraId="6E405639"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From w:id="347" w:author="Gonzalez, Layla@ARB" w:date="2023-02-28T14:31:00Z"/>
                <w:rFonts w:eastAsia="Times New Roman"/>
              </w:rPr>
            </w:pPr>
            <w:moveFrom w:id="348" w:author="Gonzalez, Layla@ARB" w:date="2023-02-28T14:31:00Z">
              <w:r w:rsidRPr="008A11DB" w:rsidDel="00DE6EC1">
                <w:t>146.4</w:t>
              </w:r>
            </w:moveFrom>
          </w:p>
        </w:tc>
      </w:tr>
      <w:tr w:rsidR="00D60FBA" w:rsidRPr="008A11DB" w:rsidDel="00DE6EC1" w14:paraId="1BE4A27F" w14:textId="77777777" w:rsidTr="00EB4ADE">
        <w:trPr>
          <w:trHeight w:val="300"/>
          <w:jc w:val="center"/>
        </w:trPr>
        <w:tc>
          <w:tcPr>
            <w:cnfStyle w:val="001000000000" w:firstRow="0" w:lastRow="0" w:firstColumn="1" w:lastColumn="0" w:oddVBand="0" w:evenVBand="0" w:oddHBand="0" w:evenHBand="0" w:firstRowFirstColumn="0" w:firstRowLastColumn="0" w:lastRowFirstColumn="0" w:lastRowLastColumn="0"/>
            <w:tcW w:w="1165" w:type="dxa"/>
            <w:noWrap/>
            <w:vAlign w:val="center"/>
            <w:hideMark/>
          </w:tcPr>
          <w:p w14:paraId="5BCE91D0" w14:textId="77777777" w:rsidR="00D60FBA" w:rsidRPr="008A11DB" w:rsidDel="00DE6EC1" w:rsidRDefault="00D60FBA" w:rsidP="00D60FBA">
            <w:pPr>
              <w:pStyle w:val="TableofFigures"/>
              <w:rPr>
                <w:moveFrom w:id="349" w:author="Gonzalez, Layla@ARB" w:date="2023-02-28T14:31:00Z"/>
                <w:rFonts w:eastAsia="Times New Roman"/>
              </w:rPr>
            </w:pPr>
            <w:moveFrom w:id="350" w:author="Gonzalez, Layla@ARB" w:date="2023-02-28T14:31:00Z">
              <w:r w:rsidRPr="008A11DB" w:rsidDel="00DE6EC1">
                <w:t>2039</w:t>
              </w:r>
            </w:moveFrom>
          </w:p>
        </w:tc>
        <w:tc>
          <w:tcPr>
            <w:tcW w:w="2537" w:type="dxa"/>
            <w:noWrap/>
            <w:vAlign w:val="center"/>
            <w:hideMark/>
          </w:tcPr>
          <w:p w14:paraId="1EBCD219"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From w:id="351" w:author="Gonzalez, Layla@ARB" w:date="2023-02-28T14:31:00Z"/>
                <w:rFonts w:eastAsia="Times New Roman"/>
              </w:rPr>
            </w:pPr>
            <w:moveFrom w:id="352" w:author="Gonzalez, Layla@ARB" w:date="2023-02-28T14:31:00Z">
              <w:r w:rsidRPr="008A11DB" w:rsidDel="00DE6EC1">
                <w:t>13.2</w:t>
              </w:r>
            </w:moveFrom>
          </w:p>
        </w:tc>
        <w:tc>
          <w:tcPr>
            <w:tcW w:w="2404" w:type="dxa"/>
            <w:noWrap/>
            <w:vAlign w:val="center"/>
            <w:hideMark/>
          </w:tcPr>
          <w:p w14:paraId="4CD4D462"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From w:id="353" w:author="Gonzalez, Layla@ARB" w:date="2023-02-28T14:31:00Z"/>
                <w:rFonts w:eastAsia="Times New Roman"/>
              </w:rPr>
            </w:pPr>
            <w:moveFrom w:id="354" w:author="Gonzalez, Layla@ARB" w:date="2023-02-28T14:31:00Z">
              <w:r w:rsidRPr="008A11DB" w:rsidDel="00DE6EC1">
                <w:t>152.1</w:t>
              </w:r>
            </w:moveFrom>
          </w:p>
        </w:tc>
      </w:tr>
      <w:tr w:rsidR="00D60FBA" w:rsidRPr="008A11DB" w:rsidDel="00DE6EC1" w14:paraId="2000A5A4" w14:textId="77777777" w:rsidTr="00EB4ADE">
        <w:trPr>
          <w:trHeight w:val="300"/>
          <w:jc w:val="center"/>
        </w:trPr>
        <w:tc>
          <w:tcPr>
            <w:cnfStyle w:val="001000000000" w:firstRow="0" w:lastRow="0" w:firstColumn="1" w:lastColumn="0" w:oddVBand="0" w:evenVBand="0" w:oddHBand="0" w:evenHBand="0" w:firstRowFirstColumn="0" w:firstRowLastColumn="0" w:lastRowFirstColumn="0" w:lastRowLastColumn="0"/>
            <w:tcW w:w="1165" w:type="dxa"/>
            <w:noWrap/>
            <w:vAlign w:val="center"/>
            <w:hideMark/>
          </w:tcPr>
          <w:p w14:paraId="2D3AB562" w14:textId="77777777" w:rsidR="00D60FBA" w:rsidRPr="008A11DB" w:rsidDel="00DE6EC1" w:rsidRDefault="00D60FBA" w:rsidP="00D60FBA">
            <w:pPr>
              <w:pStyle w:val="TableofFigures"/>
              <w:rPr>
                <w:moveFrom w:id="355" w:author="Gonzalez, Layla@ARB" w:date="2023-02-28T14:31:00Z"/>
                <w:rFonts w:eastAsia="Times New Roman"/>
              </w:rPr>
            </w:pPr>
            <w:moveFrom w:id="356" w:author="Gonzalez, Layla@ARB" w:date="2023-02-28T14:31:00Z">
              <w:r w:rsidRPr="008A11DB" w:rsidDel="00DE6EC1">
                <w:t>2040</w:t>
              </w:r>
            </w:moveFrom>
          </w:p>
        </w:tc>
        <w:tc>
          <w:tcPr>
            <w:tcW w:w="2537" w:type="dxa"/>
            <w:noWrap/>
            <w:vAlign w:val="center"/>
            <w:hideMark/>
          </w:tcPr>
          <w:p w14:paraId="404D42E0"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From w:id="357" w:author="Gonzalez, Layla@ARB" w:date="2023-02-28T14:31:00Z"/>
                <w:rFonts w:eastAsia="Times New Roman"/>
              </w:rPr>
            </w:pPr>
            <w:moveFrom w:id="358" w:author="Gonzalez, Layla@ARB" w:date="2023-02-28T14:31:00Z">
              <w:r w:rsidRPr="008A11DB" w:rsidDel="00DE6EC1">
                <w:t>13.2</w:t>
              </w:r>
            </w:moveFrom>
          </w:p>
        </w:tc>
        <w:tc>
          <w:tcPr>
            <w:tcW w:w="2404" w:type="dxa"/>
            <w:noWrap/>
            <w:vAlign w:val="center"/>
            <w:hideMark/>
          </w:tcPr>
          <w:p w14:paraId="6F0B4FC8"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From w:id="359" w:author="Gonzalez, Layla@ARB" w:date="2023-02-28T14:31:00Z"/>
                <w:rFonts w:eastAsia="Times New Roman"/>
              </w:rPr>
            </w:pPr>
            <w:moveFrom w:id="360" w:author="Gonzalez, Layla@ARB" w:date="2023-02-28T14:31:00Z">
              <w:r w:rsidRPr="008A11DB" w:rsidDel="00DE6EC1">
                <w:t>158.5</w:t>
              </w:r>
            </w:moveFrom>
          </w:p>
        </w:tc>
      </w:tr>
      <w:tr w:rsidR="00D60FBA" w:rsidRPr="008A11DB" w:rsidDel="00DE6EC1" w14:paraId="69604DAE" w14:textId="77777777" w:rsidTr="00EB4ADE">
        <w:trPr>
          <w:trHeight w:val="300"/>
          <w:jc w:val="center"/>
        </w:trPr>
        <w:tc>
          <w:tcPr>
            <w:cnfStyle w:val="001000000000" w:firstRow="0" w:lastRow="0" w:firstColumn="1" w:lastColumn="0" w:oddVBand="0" w:evenVBand="0" w:oddHBand="0" w:evenHBand="0" w:firstRowFirstColumn="0" w:firstRowLastColumn="0" w:lastRowFirstColumn="0" w:lastRowLastColumn="0"/>
            <w:tcW w:w="1165" w:type="dxa"/>
            <w:noWrap/>
            <w:vAlign w:val="center"/>
            <w:hideMark/>
          </w:tcPr>
          <w:p w14:paraId="53DF5354" w14:textId="77777777" w:rsidR="00D60FBA" w:rsidRPr="008A11DB" w:rsidDel="00DE6EC1" w:rsidRDefault="00D60FBA" w:rsidP="00D60FBA">
            <w:pPr>
              <w:pStyle w:val="TableofFigures"/>
              <w:rPr>
                <w:moveFrom w:id="361" w:author="Gonzalez, Layla@ARB" w:date="2023-02-28T14:31:00Z"/>
                <w:rFonts w:eastAsia="Times New Roman"/>
              </w:rPr>
            </w:pPr>
            <w:moveFrom w:id="362" w:author="Gonzalez, Layla@ARB" w:date="2023-02-28T14:31:00Z">
              <w:r w:rsidRPr="008A11DB" w:rsidDel="00DE6EC1">
                <w:t>2041</w:t>
              </w:r>
            </w:moveFrom>
          </w:p>
        </w:tc>
        <w:tc>
          <w:tcPr>
            <w:tcW w:w="2537" w:type="dxa"/>
            <w:noWrap/>
            <w:vAlign w:val="center"/>
            <w:hideMark/>
          </w:tcPr>
          <w:p w14:paraId="398C93AF"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From w:id="363" w:author="Gonzalez, Layla@ARB" w:date="2023-02-28T14:31:00Z"/>
                <w:rFonts w:eastAsia="Times New Roman"/>
              </w:rPr>
            </w:pPr>
            <w:moveFrom w:id="364" w:author="Gonzalez, Layla@ARB" w:date="2023-02-28T14:31:00Z">
              <w:r w:rsidRPr="008A11DB" w:rsidDel="00DE6EC1">
                <w:t>13.2</w:t>
              </w:r>
            </w:moveFrom>
          </w:p>
        </w:tc>
        <w:tc>
          <w:tcPr>
            <w:tcW w:w="2404" w:type="dxa"/>
            <w:noWrap/>
            <w:vAlign w:val="center"/>
            <w:hideMark/>
          </w:tcPr>
          <w:p w14:paraId="610A7611"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From w:id="365" w:author="Gonzalez, Layla@ARB" w:date="2023-02-28T14:31:00Z"/>
                <w:rFonts w:eastAsia="Times New Roman"/>
              </w:rPr>
            </w:pPr>
            <w:moveFrom w:id="366" w:author="Gonzalez, Layla@ARB" w:date="2023-02-28T14:31:00Z">
              <w:r w:rsidRPr="008A11DB" w:rsidDel="00DE6EC1">
                <w:t>164.8</w:t>
              </w:r>
            </w:moveFrom>
          </w:p>
        </w:tc>
      </w:tr>
      <w:tr w:rsidR="00D60FBA" w:rsidRPr="008A11DB" w:rsidDel="00DE6EC1" w14:paraId="1CD5F891" w14:textId="77777777" w:rsidTr="00EB4ADE">
        <w:trPr>
          <w:trHeight w:val="300"/>
          <w:jc w:val="center"/>
        </w:trPr>
        <w:tc>
          <w:tcPr>
            <w:cnfStyle w:val="001000000000" w:firstRow="0" w:lastRow="0" w:firstColumn="1" w:lastColumn="0" w:oddVBand="0" w:evenVBand="0" w:oddHBand="0" w:evenHBand="0" w:firstRowFirstColumn="0" w:firstRowLastColumn="0" w:lastRowFirstColumn="0" w:lastRowLastColumn="0"/>
            <w:tcW w:w="1165" w:type="dxa"/>
            <w:noWrap/>
            <w:vAlign w:val="center"/>
            <w:hideMark/>
          </w:tcPr>
          <w:p w14:paraId="2E90EE71" w14:textId="77777777" w:rsidR="00D60FBA" w:rsidRPr="008A11DB" w:rsidDel="00DE6EC1" w:rsidRDefault="00D60FBA" w:rsidP="00D60FBA">
            <w:pPr>
              <w:pStyle w:val="TableofFigures"/>
              <w:rPr>
                <w:moveFrom w:id="367" w:author="Gonzalez, Layla@ARB" w:date="2023-02-28T14:31:00Z"/>
                <w:rFonts w:eastAsia="Times New Roman"/>
              </w:rPr>
            </w:pPr>
            <w:moveFrom w:id="368" w:author="Gonzalez, Layla@ARB" w:date="2023-02-28T14:31:00Z">
              <w:r w:rsidRPr="008A11DB" w:rsidDel="00DE6EC1">
                <w:t>2042</w:t>
              </w:r>
            </w:moveFrom>
          </w:p>
        </w:tc>
        <w:tc>
          <w:tcPr>
            <w:tcW w:w="2537" w:type="dxa"/>
            <w:noWrap/>
            <w:vAlign w:val="center"/>
            <w:hideMark/>
          </w:tcPr>
          <w:p w14:paraId="091843EA"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From w:id="369" w:author="Gonzalez, Layla@ARB" w:date="2023-02-28T14:31:00Z"/>
                <w:rFonts w:eastAsia="Times New Roman"/>
              </w:rPr>
            </w:pPr>
            <w:moveFrom w:id="370" w:author="Gonzalez, Layla@ARB" w:date="2023-02-28T14:31:00Z">
              <w:r w:rsidRPr="008A11DB" w:rsidDel="00DE6EC1">
                <w:t>13.2</w:t>
              </w:r>
            </w:moveFrom>
          </w:p>
        </w:tc>
        <w:tc>
          <w:tcPr>
            <w:tcW w:w="2404" w:type="dxa"/>
            <w:noWrap/>
            <w:vAlign w:val="center"/>
            <w:hideMark/>
          </w:tcPr>
          <w:p w14:paraId="02F219D7"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From w:id="371" w:author="Gonzalez, Layla@ARB" w:date="2023-02-28T14:31:00Z"/>
                <w:rFonts w:eastAsia="Times New Roman"/>
              </w:rPr>
            </w:pPr>
            <w:moveFrom w:id="372" w:author="Gonzalez, Layla@ARB" w:date="2023-02-28T14:31:00Z">
              <w:r w:rsidRPr="008A11DB" w:rsidDel="00DE6EC1">
                <w:t>171.5</w:t>
              </w:r>
            </w:moveFrom>
          </w:p>
        </w:tc>
      </w:tr>
      <w:tr w:rsidR="00D60FBA" w:rsidRPr="008A11DB" w:rsidDel="00DE6EC1" w14:paraId="139DB34C" w14:textId="77777777" w:rsidTr="00EB4ADE">
        <w:trPr>
          <w:trHeight w:val="300"/>
          <w:jc w:val="center"/>
        </w:trPr>
        <w:tc>
          <w:tcPr>
            <w:cnfStyle w:val="001000000000" w:firstRow="0" w:lastRow="0" w:firstColumn="1" w:lastColumn="0" w:oddVBand="0" w:evenVBand="0" w:oddHBand="0" w:evenHBand="0" w:firstRowFirstColumn="0" w:firstRowLastColumn="0" w:lastRowFirstColumn="0" w:lastRowLastColumn="0"/>
            <w:tcW w:w="1165" w:type="dxa"/>
            <w:noWrap/>
            <w:vAlign w:val="center"/>
            <w:hideMark/>
          </w:tcPr>
          <w:p w14:paraId="57AD93A4" w14:textId="77777777" w:rsidR="00D60FBA" w:rsidRPr="008A11DB" w:rsidDel="00DE6EC1" w:rsidRDefault="00D60FBA" w:rsidP="00D60FBA">
            <w:pPr>
              <w:pStyle w:val="TableofFigures"/>
              <w:rPr>
                <w:moveFrom w:id="373" w:author="Gonzalez, Layla@ARB" w:date="2023-02-28T14:31:00Z"/>
                <w:rFonts w:eastAsia="Times New Roman"/>
              </w:rPr>
            </w:pPr>
            <w:moveFrom w:id="374" w:author="Gonzalez, Layla@ARB" w:date="2023-02-28T14:31:00Z">
              <w:r w:rsidRPr="008A11DB" w:rsidDel="00DE6EC1">
                <w:t>2043</w:t>
              </w:r>
            </w:moveFrom>
          </w:p>
        </w:tc>
        <w:tc>
          <w:tcPr>
            <w:tcW w:w="2537" w:type="dxa"/>
            <w:noWrap/>
            <w:vAlign w:val="center"/>
            <w:hideMark/>
          </w:tcPr>
          <w:p w14:paraId="3905D791"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From w:id="375" w:author="Gonzalez, Layla@ARB" w:date="2023-02-28T14:31:00Z"/>
                <w:rFonts w:eastAsia="Times New Roman"/>
              </w:rPr>
            </w:pPr>
            <w:moveFrom w:id="376" w:author="Gonzalez, Layla@ARB" w:date="2023-02-28T14:31:00Z">
              <w:r w:rsidRPr="008A11DB" w:rsidDel="00DE6EC1">
                <w:t>13.2</w:t>
              </w:r>
            </w:moveFrom>
          </w:p>
        </w:tc>
        <w:tc>
          <w:tcPr>
            <w:tcW w:w="2404" w:type="dxa"/>
            <w:noWrap/>
            <w:vAlign w:val="center"/>
            <w:hideMark/>
          </w:tcPr>
          <w:p w14:paraId="302B991D"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From w:id="377" w:author="Gonzalez, Layla@ARB" w:date="2023-02-28T14:31:00Z"/>
                <w:rFonts w:eastAsia="Times New Roman"/>
              </w:rPr>
            </w:pPr>
            <w:moveFrom w:id="378" w:author="Gonzalez, Layla@ARB" w:date="2023-02-28T14:31:00Z">
              <w:r w:rsidRPr="008A11DB" w:rsidDel="00DE6EC1">
                <w:t>178.5</w:t>
              </w:r>
            </w:moveFrom>
          </w:p>
        </w:tc>
      </w:tr>
      <w:tr w:rsidR="00D60FBA" w:rsidRPr="008A11DB" w:rsidDel="00DE6EC1" w14:paraId="4AFA3D2E" w14:textId="77777777" w:rsidTr="00EB4ADE">
        <w:trPr>
          <w:trHeight w:val="300"/>
          <w:jc w:val="center"/>
        </w:trPr>
        <w:tc>
          <w:tcPr>
            <w:cnfStyle w:val="001000000000" w:firstRow="0" w:lastRow="0" w:firstColumn="1" w:lastColumn="0" w:oddVBand="0" w:evenVBand="0" w:oddHBand="0" w:evenHBand="0" w:firstRowFirstColumn="0" w:firstRowLastColumn="0" w:lastRowFirstColumn="0" w:lastRowLastColumn="0"/>
            <w:tcW w:w="1165" w:type="dxa"/>
            <w:noWrap/>
            <w:vAlign w:val="center"/>
            <w:hideMark/>
          </w:tcPr>
          <w:p w14:paraId="23F42235" w14:textId="77777777" w:rsidR="00D60FBA" w:rsidRPr="008A11DB" w:rsidDel="00DE6EC1" w:rsidRDefault="00D60FBA" w:rsidP="00D60FBA">
            <w:pPr>
              <w:pStyle w:val="TableofFigures"/>
              <w:rPr>
                <w:moveFrom w:id="379" w:author="Gonzalez, Layla@ARB" w:date="2023-02-28T14:31:00Z"/>
                <w:rFonts w:eastAsia="Times New Roman"/>
              </w:rPr>
            </w:pPr>
            <w:moveFrom w:id="380" w:author="Gonzalez, Layla@ARB" w:date="2023-02-28T14:31:00Z">
              <w:r w:rsidRPr="008A11DB" w:rsidDel="00DE6EC1">
                <w:t>2044</w:t>
              </w:r>
            </w:moveFrom>
          </w:p>
        </w:tc>
        <w:tc>
          <w:tcPr>
            <w:tcW w:w="2537" w:type="dxa"/>
            <w:noWrap/>
            <w:vAlign w:val="center"/>
            <w:hideMark/>
          </w:tcPr>
          <w:p w14:paraId="67D11C8D"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From w:id="381" w:author="Gonzalez, Layla@ARB" w:date="2023-02-28T14:31:00Z"/>
                <w:rFonts w:eastAsia="Times New Roman"/>
              </w:rPr>
            </w:pPr>
            <w:moveFrom w:id="382" w:author="Gonzalez, Layla@ARB" w:date="2023-02-28T14:31:00Z">
              <w:r w:rsidRPr="008A11DB" w:rsidDel="00DE6EC1">
                <w:t>13.2</w:t>
              </w:r>
            </w:moveFrom>
          </w:p>
        </w:tc>
        <w:tc>
          <w:tcPr>
            <w:tcW w:w="2404" w:type="dxa"/>
            <w:noWrap/>
            <w:vAlign w:val="center"/>
            <w:hideMark/>
          </w:tcPr>
          <w:p w14:paraId="5C412A22"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From w:id="383" w:author="Gonzalez, Layla@ARB" w:date="2023-02-28T14:31:00Z"/>
                <w:rFonts w:eastAsia="Times New Roman"/>
              </w:rPr>
            </w:pPr>
            <w:moveFrom w:id="384" w:author="Gonzalez, Layla@ARB" w:date="2023-02-28T14:31:00Z">
              <w:r w:rsidRPr="008A11DB" w:rsidDel="00DE6EC1">
                <w:t>185.7</w:t>
              </w:r>
            </w:moveFrom>
          </w:p>
        </w:tc>
      </w:tr>
      <w:tr w:rsidR="00D60FBA" w:rsidRPr="008A11DB" w:rsidDel="00DE6EC1" w14:paraId="53A075DA" w14:textId="77777777" w:rsidTr="00EB4ADE">
        <w:trPr>
          <w:trHeight w:val="300"/>
          <w:jc w:val="center"/>
        </w:trPr>
        <w:tc>
          <w:tcPr>
            <w:cnfStyle w:val="001000000000" w:firstRow="0" w:lastRow="0" w:firstColumn="1" w:lastColumn="0" w:oddVBand="0" w:evenVBand="0" w:oddHBand="0" w:evenHBand="0" w:firstRowFirstColumn="0" w:firstRowLastColumn="0" w:lastRowFirstColumn="0" w:lastRowLastColumn="0"/>
            <w:tcW w:w="1165" w:type="dxa"/>
            <w:noWrap/>
            <w:vAlign w:val="center"/>
            <w:hideMark/>
          </w:tcPr>
          <w:p w14:paraId="7D09FDF3" w14:textId="77777777" w:rsidR="00D60FBA" w:rsidRPr="008A11DB" w:rsidDel="00DE6EC1" w:rsidRDefault="00D60FBA" w:rsidP="00D60FBA">
            <w:pPr>
              <w:pStyle w:val="TableofFigures"/>
              <w:rPr>
                <w:moveFrom w:id="385" w:author="Gonzalez, Layla@ARB" w:date="2023-02-28T14:31:00Z"/>
                <w:rFonts w:eastAsia="Times New Roman"/>
              </w:rPr>
            </w:pPr>
            <w:moveFrom w:id="386" w:author="Gonzalez, Layla@ARB" w:date="2023-02-28T14:31:00Z">
              <w:r w:rsidRPr="008A11DB" w:rsidDel="00DE6EC1">
                <w:t>2045</w:t>
              </w:r>
            </w:moveFrom>
          </w:p>
        </w:tc>
        <w:tc>
          <w:tcPr>
            <w:tcW w:w="2537" w:type="dxa"/>
            <w:noWrap/>
            <w:vAlign w:val="center"/>
            <w:hideMark/>
          </w:tcPr>
          <w:p w14:paraId="0360573B"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From w:id="387" w:author="Gonzalez, Layla@ARB" w:date="2023-02-28T14:31:00Z"/>
                <w:rFonts w:eastAsia="Times New Roman"/>
              </w:rPr>
            </w:pPr>
            <w:moveFrom w:id="388" w:author="Gonzalez, Layla@ARB" w:date="2023-02-28T14:31:00Z">
              <w:r w:rsidRPr="008A11DB" w:rsidDel="00DE6EC1">
                <w:t>13.2</w:t>
              </w:r>
            </w:moveFrom>
          </w:p>
        </w:tc>
        <w:tc>
          <w:tcPr>
            <w:tcW w:w="2404" w:type="dxa"/>
            <w:noWrap/>
            <w:vAlign w:val="center"/>
            <w:hideMark/>
          </w:tcPr>
          <w:p w14:paraId="21FF20F7"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From w:id="389" w:author="Gonzalez, Layla@ARB" w:date="2023-02-28T14:31:00Z"/>
                <w:rFonts w:eastAsia="Times New Roman"/>
              </w:rPr>
            </w:pPr>
            <w:moveFrom w:id="390" w:author="Gonzalez, Layla@ARB" w:date="2023-02-28T14:31:00Z">
              <w:r w:rsidRPr="008A11DB" w:rsidDel="00DE6EC1">
                <w:t>193.3</w:t>
              </w:r>
            </w:moveFrom>
          </w:p>
        </w:tc>
      </w:tr>
      <w:tr w:rsidR="00D60FBA" w:rsidRPr="008A11DB" w:rsidDel="00DE6EC1" w14:paraId="7969E9E2" w14:textId="77777777" w:rsidTr="00EB4ADE">
        <w:trPr>
          <w:trHeight w:val="300"/>
          <w:jc w:val="center"/>
        </w:trPr>
        <w:tc>
          <w:tcPr>
            <w:cnfStyle w:val="001000000000" w:firstRow="0" w:lastRow="0" w:firstColumn="1" w:lastColumn="0" w:oddVBand="0" w:evenVBand="0" w:oddHBand="0" w:evenHBand="0" w:firstRowFirstColumn="0" w:firstRowLastColumn="0" w:lastRowFirstColumn="0" w:lastRowLastColumn="0"/>
            <w:tcW w:w="1165" w:type="dxa"/>
            <w:noWrap/>
            <w:vAlign w:val="center"/>
            <w:hideMark/>
          </w:tcPr>
          <w:p w14:paraId="4DD60908" w14:textId="77777777" w:rsidR="00D60FBA" w:rsidRPr="008A11DB" w:rsidDel="00DE6EC1" w:rsidRDefault="00D60FBA" w:rsidP="00D60FBA">
            <w:pPr>
              <w:pStyle w:val="TableofFigures"/>
              <w:rPr>
                <w:moveFrom w:id="391" w:author="Gonzalez, Layla@ARB" w:date="2023-02-28T14:31:00Z"/>
                <w:rFonts w:eastAsia="Times New Roman"/>
              </w:rPr>
            </w:pPr>
            <w:moveFrom w:id="392" w:author="Gonzalez, Layla@ARB" w:date="2023-02-28T14:31:00Z">
              <w:r w:rsidRPr="008A11DB" w:rsidDel="00DE6EC1">
                <w:t>2046</w:t>
              </w:r>
            </w:moveFrom>
          </w:p>
        </w:tc>
        <w:tc>
          <w:tcPr>
            <w:tcW w:w="2537" w:type="dxa"/>
            <w:noWrap/>
            <w:vAlign w:val="center"/>
            <w:hideMark/>
          </w:tcPr>
          <w:p w14:paraId="272553C5"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From w:id="393" w:author="Gonzalez, Layla@ARB" w:date="2023-02-28T14:31:00Z"/>
                <w:rFonts w:eastAsia="Times New Roman"/>
              </w:rPr>
            </w:pPr>
            <w:moveFrom w:id="394" w:author="Gonzalez, Layla@ARB" w:date="2023-02-28T14:31:00Z">
              <w:r w:rsidRPr="008A11DB" w:rsidDel="00DE6EC1">
                <w:t>13.3</w:t>
              </w:r>
            </w:moveFrom>
          </w:p>
        </w:tc>
        <w:tc>
          <w:tcPr>
            <w:tcW w:w="2404" w:type="dxa"/>
            <w:noWrap/>
            <w:vAlign w:val="center"/>
            <w:hideMark/>
          </w:tcPr>
          <w:p w14:paraId="5E0B7A91"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From w:id="395" w:author="Gonzalez, Layla@ARB" w:date="2023-02-28T14:31:00Z"/>
                <w:rFonts w:eastAsia="Times New Roman"/>
              </w:rPr>
            </w:pPr>
            <w:moveFrom w:id="396" w:author="Gonzalez, Layla@ARB" w:date="2023-02-28T14:31:00Z">
              <w:r w:rsidRPr="008A11DB" w:rsidDel="00DE6EC1">
                <w:t>201.2</w:t>
              </w:r>
            </w:moveFrom>
          </w:p>
        </w:tc>
      </w:tr>
      <w:tr w:rsidR="00D60FBA" w:rsidRPr="008A11DB" w:rsidDel="00DE6EC1" w14:paraId="6697C1D4" w14:textId="77777777" w:rsidTr="00EB4ADE">
        <w:trPr>
          <w:trHeight w:val="300"/>
          <w:jc w:val="center"/>
        </w:trPr>
        <w:tc>
          <w:tcPr>
            <w:cnfStyle w:val="001000000000" w:firstRow="0" w:lastRow="0" w:firstColumn="1" w:lastColumn="0" w:oddVBand="0" w:evenVBand="0" w:oddHBand="0" w:evenHBand="0" w:firstRowFirstColumn="0" w:firstRowLastColumn="0" w:lastRowFirstColumn="0" w:lastRowLastColumn="0"/>
            <w:tcW w:w="1165" w:type="dxa"/>
            <w:noWrap/>
            <w:vAlign w:val="center"/>
            <w:hideMark/>
          </w:tcPr>
          <w:p w14:paraId="6F3E81CE" w14:textId="77777777" w:rsidR="00D60FBA" w:rsidRPr="008A11DB" w:rsidDel="00DE6EC1" w:rsidRDefault="00D60FBA" w:rsidP="00D60FBA">
            <w:pPr>
              <w:pStyle w:val="TableofFigures"/>
              <w:rPr>
                <w:moveFrom w:id="397" w:author="Gonzalez, Layla@ARB" w:date="2023-02-28T14:31:00Z"/>
                <w:rFonts w:eastAsia="Times New Roman"/>
              </w:rPr>
            </w:pPr>
            <w:moveFrom w:id="398" w:author="Gonzalez, Layla@ARB" w:date="2023-02-28T14:31:00Z">
              <w:r w:rsidRPr="008A11DB" w:rsidDel="00DE6EC1">
                <w:t>2047</w:t>
              </w:r>
            </w:moveFrom>
          </w:p>
        </w:tc>
        <w:tc>
          <w:tcPr>
            <w:tcW w:w="2537" w:type="dxa"/>
            <w:noWrap/>
            <w:vAlign w:val="center"/>
            <w:hideMark/>
          </w:tcPr>
          <w:p w14:paraId="4C069BAB"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From w:id="399" w:author="Gonzalez, Layla@ARB" w:date="2023-02-28T14:31:00Z"/>
                <w:rFonts w:eastAsia="Times New Roman"/>
              </w:rPr>
            </w:pPr>
            <w:moveFrom w:id="400" w:author="Gonzalez, Layla@ARB" w:date="2023-02-28T14:31:00Z">
              <w:r w:rsidRPr="008A11DB" w:rsidDel="00DE6EC1">
                <w:t>13.3</w:t>
              </w:r>
            </w:moveFrom>
          </w:p>
        </w:tc>
        <w:tc>
          <w:tcPr>
            <w:tcW w:w="2404" w:type="dxa"/>
            <w:noWrap/>
            <w:vAlign w:val="center"/>
            <w:hideMark/>
          </w:tcPr>
          <w:p w14:paraId="348ED540"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From w:id="401" w:author="Gonzalez, Layla@ARB" w:date="2023-02-28T14:31:00Z"/>
                <w:rFonts w:eastAsia="Times New Roman"/>
              </w:rPr>
            </w:pPr>
            <w:moveFrom w:id="402" w:author="Gonzalez, Layla@ARB" w:date="2023-02-28T14:31:00Z">
              <w:r w:rsidRPr="008A11DB" w:rsidDel="00DE6EC1">
                <w:t>209.6</w:t>
              </w:r>
            </w:moveFrom>
          </w:p>
        </w:tc>
      </w:tr>
      <w:tr w:rsidR="00D60FBA" w:rsidRPr="008A11DB" w:rsidDel="00DE6EC1" w14:paraId="4FD78567" w14:textId="77777777" w:rsidTr="00EB4ADE">
        <w:trPr>
          <w:trHeight w:val="300"/>
          <w:jc w:val="center"/>
        </w:trPr>
        <w:tc>
          <w:tcPr>
            <w:cnfStyle w:val="001000000000" w:firstRow="0" w:lastRow="0" w:firstColumn="1" w:lastColumn="0" w:oddVBand="0" w:evenVBand="0" w:oddHBand="0" w:evenHBand="0" w:firstRowFirstColumn="0" w:firstRowLastColumn="0" w:lastRowFirstColumn="0" w:lastRowLastColumn="0"/>
            <w:tcW w:w="1165" w:type="dxa"/>
            <w:noWrap/>
            <w:vAlign w:val="center"/>
            <w:hideMark/>
          </w:tcPr>
          <w:p w14:paraId="66F3CA17" w14:textId="77777777" w:rsidR="00D60FBA" w:rsidRPr="008A11DB" w:rsidDel="00DE6EC1" w:rsidRDefault="00D60FBA" w:rsidP="00D60FBA">
            <w:pPr>
              <w:pStyle w:val="TableofFigures"/>
              <w:rPr>
                <w:moveFrom w:id="403" w:author="Gonzalez, Layla@ARB" w:date="2023-02-28T14:31:00Z"/>
                <w:rFonts w:eastAsia="Times New Roman"/>
              </w:rPr>
            </w:pPr>
            <w:moveFrom w:id="404" w:author="Gonzalez, Layla@ARB" w:date="2023-02-28T14:31:00Z">
              <w:r w:rsidRPr="008A11DB" w:rsidDel="00DE6EC1">
                <w:lastRenderedPageBreak/>
                <w:t>2048</w:t>
              </w:r>
            </w:moveFrom>
          </w:p>
        </w:tc>
        <w:tc>
          <w:tcPr>
            <w:tcW w:w="2537" w:type="dxa"/>
            <w:noWrap/>
            <w:vAlign w:val="center"/>
            <w:hideMark/>
          </w:tcPr>
          <w:p w14:paraId="319CB9A9"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From w:id="405" w:author="Gonzalez, Layla@ARB" w:date="2023-02-28T14:31:00Z"/>
                <w:rFonts w:eastAsia="Times New Roman"/>
              </w:rPr>
            </w:pPr>
            <w:moveFrom w:id="406" w:author="Gonzalez, Layla@ARB" w:date="2023-02-28T14:31:00Z">
              <w:r w:rsidRPr="008A11DB" w:rsidDel="00DE6EC1">
                <w:t>13.4</w:t>
              </w:r>
            </w:moveFrom>
          </w:p>
        </w:tc>
        <w:tc>
          <w:tcPr>
            <w:tcW w:w="2404" w:type="dxa"/>
            <w:noWrap/>
            <w:vAlign w:val="center"/>
            <w:hideMark/>
          </w:tcPr>
          <w:p w14:paraId="648B520C"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From w:id="407" w:author="Gonzalez, Layla@ARB" w:date="2023-02-28T14:31:00Z"/>
                <w:rFonts w:eastAsia="Times New Roman"/>
              </w:rPr>
            </w:pPr>
            <w:moveFrom w:id="408" w:author="Gonzalez, Layla@ARB" w:date="2023-02-28T14:31:00Z">
              <w:r w:rsidRPr="008A11DB" w:rsidDel="00DE6EC1">
                <w:t>218.5</w:t>
              </w:r>
            </w:moveFrom>
          </w:p>
        </w:tc>
      </w:tr>
      <w:tr w:rsidR="00D60FBA" w:rsidRPr="008A11DB" w:rsidDel="00DE6EC1" w14:paraId="390982C3" w14:textId="77777777" w:rsidTr="00EB4ADE">
        <w:trPr>
          <w:trHeight w:val="300"/>
          <w:jc w:val="center"/>
        </w:trPr>
        <w:tc>
          <w:tcPr>
            <w:cnfStyle w:val="001000000000" w:firstRow="0" w:lastRow="0" w:firstColumn="1" w:lastColumn="0" w:oddVBand="0" w:evenVBand="0" w:oddHBand="0" w:evenHBand="0" w:firstRowFirstColumn="0" w:firstRowLastColumn="0" w:lastRowFirstColumn="0" w:lastRowLastColumn="0"/>
            <w:tcW w:w="1165" w:type="dxa"/>
            <w:noWrap/>
            <w:vAlign w:val="center"/>
            <w:hideMark/>
          </w:tcPr>
          <w:p w14:paraId="1A25A19A" w14:textId="77777777" w:rsidR="00D60FBA" w:rsidRPr="008A11DB" w:rsidDel="00DE6EC1" w:rsidRDefault="00D60FBA" w:rsidP="00D60FBA">
            <w:pPr>
              <w:pStyle w:val="TableofFigures"/>
              <w:rPr>
                <w:moveFrom w:id="409" w:author="Gonzalez, Layla@ARB" w:date="2023-02-28T14:31:00Z"/>
                <w:rFonts w:eastAsia="Times New Roman"/>
              </w:rPr>
            </w:pPr>
            <w:moveFrom w:id="410" w:author="Gonzalez, Layla@ARB" w:date="2023-02-28T14:31:00Z">
              <w:r w:rsidRPr="008A11DB" w:rsidDel="00DE6EC1">
                <w:t>2049</w:t>
              </w:r>
            </w:moveFrom>
          </w:p>
        </w:tc>
        <w:tc>
          <w:tcPr>
            <w:tcW w:w="2537" w:type="dxa"/>
            <w:noWrap/>
            <w:vAlign w:val="center"/>
            <w:hideMark/>
          </w:tcPr>
          <w:p w14:paraId="30B55AFA"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From w:id="411" w:author="Gonzalez, Layla@ARB" w:date="2023-02-28T14:31:00Z"/>
                <w:rFonts w:eastAsia="Times New Roman"/>
              </w:rPr>
            </w:pPr>
            <w:moveFrom w:id="412" w:author="Gonzalez, Layla@ARB" w:date="2023-02-28T14:31:00Z">
              <w:r w:rsidRPr="008A11DB" w:rsidDel="00DE6EC1">
                <w:t>13.4</w:t>
              </w:r>
            </w:moveFrom>
          </w:p>
        </w:tc>
        <w:tc>
          <w:tcPr>
            <w:tcW w:w="2404" w:type="dxa"/>
            <w:noWrap/>
            <w:vAlign w:val="center"/>
            <w:hideMark/>
          </w:tcPr>
          <w:p w14:paraId="386FEDFB"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From w:id="413" w:author="Gonzalez, Layla@ARB" w:date="2023-02-28T14:31:00Z"/>
                <w:rFonts w:eastAsia="Times New Roman"/>
              </w:rPr>
            </w:pPr>
            <w:moveFrom w:id="414" w:author="Gonzalez, Layla@ARB" w:date="2023-02-28T14:31:00Z">
              <w:r w:rsidRPr="008A11DB" w:rsidDel="00DE6EC1">
                <w:t>228.0</w:t>
              </w:r>
            </w:moveFrom>
          </w:p>
        </w:tc>
      </w:tr>
      <w:tr w:rsidR="00D60FBA" w:rsidRPr="008A11DB" w:rsidDel="00DE6EC1" w14:paraId="08A0654A" w14:textId="77777777" w:rsidTr="00EB4ADE">
        <w:trPr>
          <w:trHeight w:val="300"/>
          <w:jc w:val="center"/>
        </w:trPr>
        <w:tc>
          <w:tcPr>
            <w:cnfStyle w:val="001000000000" w:firstRow="0" w:lastRow="0" w:firstColumn="1" w:lastColumn="0" w:oddVBand="0" w:evenVBand="0" w:oddHBand="0" w:evenHBand="0" w:firstRowFirstColumn="0" w:firstRowLastColumn="0" w:lastRowFirstColumn="0" w:lastRowLastColumn="0"/>
            <w:tcW w:w="1165" w:type="dxa"/>
            <w:noWrap/>
            <w:vAlign w:val="center"/>
            <w:hideMark/>
          </w:tcPr>
          <w:p w14:paraId="3CEA3EBE" w14:textId="77777777" w:rsidR="00D60FBA" w:rsidRPr="008A11DB" w:rsidDel="00DE6EC1" w:rsidRDefault="00D60FBA" w:rsidP="00D60FBA">
            <w:pPr>
              <w:pStyle w:val="TableofFigures"/>
              <w:rPr>
                <w:moveFrom w:id="415" w:author="Gonzalez, Layla@ARB" w:date="2023-02-28T14:31:00Z"/>
                <w:rFonts w:eastAsia="Times New Roman"/>
              </w:rPr>
            </w:pPr>
            <w:moveFrom w:id="416" w:author="Gonzalez, Layla@ARB" w:date="2023-02-28T14:31:00Z">
              <w:r w:rsidRPr="008A11DB" w:rsidDel="00DE6EC1">
                <w:t>2050+</w:t>
              </w:r>
            </w:moveFrom>
          </w:p>
        </w:tc>
        <w:tc>
          <w:tcPr>
            <w:tcW w:w="2537" w:type="dxa"/>
            <w:noWrap/>
            <w:vAlign w:val="center"/>
            <w:hideMark/>
          </w:tcPr>
          <w:p w14:paraId="0175D8F1"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From w:id="417" w:author="Gonzalez, Layla@ARB" w:date="2023-02-28T14:31:00Z"/>
                <w:rFonts w:eastAsia="Times New Roman"/>
              </w:rPr>
            </w:pPr>
            <w:moveFrom w:id="418" w:author="Gonzalez, Layla@ARB" w:date="2023-02-28T14:31:00Z">
              <w:r w:rsidRPr="008A11DB" w:rsidDel="00DE6EC1">
                <w:t>13.5</w:t>
              </w:r>
            </w:moveFrom>
          </w:p>
        </w:tc>
        <w:tc>
          <w:tcPr>
            <w:tcW w:w="2404" w:type="dxa"/>
            <w:noWrap/>
            <w:vAlign w:val="center"/>
            <w:hideMark/>
          </w:tcPr>
          <w:p w14:paraId="211047D4"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From w:id="419" w:author="Gonzalez, Layla@ARB" w:date="2023-02-28T14:31:00Z"/>
                <w:rFonts w:eastAsia="Times New Roman"/>
              </w:rPr>
            </w:pPr>
            <w:moveFrom w:id="420" w:author="Gonzalez, Layla@ARB" w:date="2023-02-28T14:31:00Z">
              <w:r w:rsidRPr="008A11DB" w:rsidDel="00DE6EC1">
                <w:t>238.1</w:t>
              </w:r>
            </w:moveFrom>
          </w:p>
        </w:tc>
      </w:tr>
    </w:tbl>
    <w:moveFromRangeEnd w:id="245"/>
    <w:p w14:paraId="064559A5" w14:textId="77777777" w:rsidR="00DF2EFC" w:rsidRDefault="00711155" w:rsidP="00DF2EFC">
      <w:pPr>
        <w:pStyle w:val="Heading2"/>
        <w:numPr>
          <w:ilvl w:val="1"/>
          <w:numId w:val="0"/>
        </w:numPr>
        <w:spacing w:after="0"/>
        <w:ind w:left="2160" w:hanging="720"/>
        <w:rPr>
          <w:del w:id="421" w:author="Gonzalez, Layla@ARB" w:date="2023-02-28T14:31:00Z"/>
          <w:rStyle w:val="Heading4Char"/>
        </w:rPr>
      </w:pPr>
      <w:del w:id="422" w:author="Gonzalez, Layla@ARB" w:date="2023-02-28T14:31:00Z">
        <w:r w:rsidRPr="33680E58">
          <w:rPr>
            <w:color w:val="000000" w:themeColor="text1"/>
          </w:rPr>
          <w:delText>(F)</w:delText>
        </w:r>
        <w:r>
          <w:delText xml:space="preserve"> </w:delText>
        </w:r>
        <w:r>
          <w:tab/>
        </w:r>
        <w:r w:rsidR="00D11930" w:rsidRPr="00EC2C30">
          <w:rPr>
            <w:rStyle w:val="Heading4Char"/>
          </w:rPr>
          <w:delText xml:space="preserve">Usage is the total </w:delText>
        </w:r>
        <w:r w:rsidR="00637396" w:rsidRPr="00EC2C30">
          <w:rPr>
            <w:rStyle w:val="Heading4Char"/>
          </w:rPr>
          <w:delText xml:space="preserve">Megawatt-hours </w:delText>
        </w:r>
        <w:r w:rsidR="005F46F2" w:rsidRPr="00EC2C30">
          <w:rPr>
            <w:rStyle w:val="Heading4Char"/>
          </w:rPr>
          <w:delText>(</w:delText>
        </w:r>
        <w:r w:rsidR="0070073A" w:rsidRPr="00EC2C30">
          <w:rPr>
            <w:rStyle w:val="Heading4Char"/>
          </w:rPr>
          <w:delText>MWh</w:delText>
        </w:r>
        <w:r w:rsidR="00072BDF" w:rsidRPr="00EC2C30">
          <w:rPr>
            <w:rStyle w:val="Heading4Char"/>
          </w:rPr>
          <w:delText>)</w:delText>
        </w:r>
        <w:r w:rsidR="00D11930" w:rsidRPr="00EC2C30">
          <w:rPr>
            <w:rStyle w:val="Heading4Char"/>
          </w:rPr>
          <w:delText xml:space="preserve"> each Locomotive was </w:delText>
        </w:r>
        <w:r w:rsidR="002E5E16" w:rsidRPr="00EC2C30">
          <w:rPr>
            <w:rStyle w:val="Heading4Char"/>
          </w:rPr>
          <w:delText>O</w:delText>
        </w:r>
        <w:r w:rsidR="00D11930" w:rsidRPr="00EC2C30">
          <w:rPr>
            <w:rStyle w:val="Heading4Char"/>
          </w:rPr>
          <w:delText xml:space="preserve">perated in California for the applicable </w:delText>
        </w:r>
        <w:r w:rsidR="007F6002" w:rsidRPr="00EC2C30">
          <w:rPr>
            <w:rStyle w:val="Heading4Char"/>
          </w:rPr>
          <w:delText>Calendar Year</w:delText>
        </w:r>
        <w:r w:rsidR="00D11930" w:rsidRPr="00EC2C30">
          <w:rPr>
            <w:rStyle w:val="Heading4Char"/>
          </w:rPr>
          <w:delText>.</w:delText>
        </w:r>
      </w:del>
    </w:p>
    <w:p w14:paraId="1836255B" w14:textId="49A7E05E" w:rsidR="007B7BD9" w:rsidRDefault="00DF2EFC" w:rsidP="00002F4C">
      <w:pPr>
        <w:pStyle w:val="Definitions"/>
        <w:ind w:right="0"/>
      </w:pPr>
      <w:del w:id="423" w:author="Gonzalez, Layla@ARB" w:date="2023-02-28T14:31:00Z">
        <w:r>
          <w:rPr>
            <w:rStyle w:val="Heading4Char"/>
          </w:rPr>
          <w:delText>Locomotives that are equipped with a MWh meter shall determine usage</w:delText>
        </w:r>
      </w:del>
      <w:ins w:id="424" w:author="Gonzalez, Layla@ARB" w:date="2023-02-28T14:31:00Z">
        <w:r w:rsidR="00A872F2">
          <w:t xml:space="preserve">California for the applicable Calendar Year. </w:t>
        </w:r>
        <w:r w:rsidR="00D81121">
          <w:t xml:space="preserve">Usage </w:t>
        </w:r>
        <w:r w:rsidR="00D81121" w:rsidRPr="008A11DB">
          <w:rPr>
            <w:rStyle w:val="Heading4Char"/>
          </w:rPr>
          <w:t xml:space="preserve">shall </w:t>
        </w:r>
        <w:r w:rsidR="00D81121">
          <w:rPr>
            <w:rStyle w:val="Heading4Char"/>
          </w:rPr>
          <w:t xml:space="preserve">be </w:t>
        </w:r>
        <w:r w:rsidR="00D81121" w:rsidRPr="008A11DB">
          <w:rPr>
            <w:rStyle w:val="Heading4Char"/>
          </w:rPr>
          <w:t>determine</w:t>
        </w:r>
        <w:r w:rsidR="00D81121">
          <w:rPr>
            <w:rStyle w:val="Heading4Char"/>
          </w:rPr>
          <w:t>d</w:t>
        </w:r>
      </w:ins>
      <w:r w:rsidR="00D81121" w:rsidRPr="008A11DB">
        <w:rPr>
          <w:rStyle w:val="Heading4Char"/>
        </w:rPr>
        <w:t xml:space="preserve"> by taking the reading of the MWh meter from December 31 of the Calendar Year and subtracting it from the MWh meter reading on January 1 of the </w:t>
      </w:r>
      <w:ins w:id="425" w:author="Gonzalez, Layla@ARB" w:date="2023-02-28T14:31:00Z">
        <w:r w:rsidR="00D81121" w:rsidRPr="008A11DB">
          <w:rPr>
            <w:rStyle w:val="Heading4Char"/>
          </w:rPr>
          <w:t xml:space="preserve">same </w:t>
        </w:r>
      </w:ins>
      <w:r w:rsidR="00D81121" w:rsidRPr="008A11DB">
        <w:rPr>
          <w:rStyle w:val="Heading4Char"/>
        </w:rPr>
        <w:t>Calendar Year.</w:t>
      </w:r>
      <w:r w:rsidR="00E71132" w:rsidRPr="00E71132">
        <w:t xml:space="preserve"> </w:t>
      </w:r>
      <w:r w:rsidR="00E71132" w:rsidRPr="008A11DB">
        <w:t xml:space="preserve">If the MWh meter </w:t>
      </w:r>
      <w:del w:id="426" w:author="Gonzalez, Layla@ARB" w:date="2023-02-28T14:31:00Z">
        <w:r>
          <w:delText>needed to be</w:delText>
        </w:r>
      </w:del>
      <w:ins w:id="427" w:author="Gonzalez, Layla@ARB" w:date="2023-02-28T14:31:00Z">
        <w:r w:rsidR="00E71132">
          <w:t>was</w:t>
        </w:r>
      </w:ins>
      <w:r w:rsidR="00E71132" w:rsidRPr="008A11DB">
        <w:t xml:space="preserve"> replaced or reset for maintenance purposes, the old MWh reading shall then be added to the total reading from the new MWh meter to determine the current MWh for that Calendar Year.</w:t>
      </w:r>
      <w:r w:rsidR="00446740" w:rsidRPr="00446740">
        <w:t xml:space="preserve"> </w:t>
      </w:r>
      <w:ins w:id="428" w:author="Gonzalez, Layla@ARB" w:date="2023-02-28T14:31:00Z">
        <w:r w:rsidR="00446740" w:rsidRPr="00446740">
          <w:t xml:space="preserve">Locomotives that are not equipped with a </w:t>
        </w:r>
        <w:r w:rsidR="00446740">
          <w:t xml:space="preserve">functional </w:t>
        </w:r>
        <w:r w:rsidR="00446740" w:rsidRPr="00446740">
          <w:t>MWh meter</w:t>
        </w:r>
        <w:r w:rsidR="00446740">
          <w:t xml:space="preserve"> shall</w:t>
        </w:r>
        <w:r w:rsidR="00446740" w:rsidRPr="00446740">
          <w:t xml:space="preserve"> use Table </w:t>
        </w:r>
        <w:r w:rsidR="00EF3DA4">
          <w:t>1</w:t>
        </w:r>
        <w:r w:rsidR="00446740" w:rsidRPr="00446740">
          <w:t xml:space="preserve"> and the following formula for the purpose of converting annual fuel </w:t>
        </w:r>
        <w:r w:rsidR="00CB16AA">
          <w:t>consumption</w:t>
        </w:r>
        <w:r w:rsidR="00446740" w:rsidRPr="00446740">
          <w:t xml:space="preserve"> to MWh:</w:t>
        </w:r>
      </w:ins>
      <w:moveFromRangeStart w:id="429" w:author="Gonzalez, Layla@ARB" w:date="2023-02-28T14:31:00Z" w:name="move128487133"/>
      <w:moveFrom w:id="430" w:author="Gonzalez, Layla@ARB" w:date="2023-02-28T14:31:00Z">
        <w:r w:rsidR="00AC157F">
          <w:t>A properly functioning Locomotive MWh meter shall not be removed, tampered with, disabled, or turned off except for maintenance</w:t>
        </w:r>
        <w:r w:rsidR="65FE342B">
          <w:t>.</w:t>
        </w:r>
      </w:moveFrom>
      <w:moveFromRangeEnd w:id="429"/>
    </w:p>
    <w:p w14:paraId="48574606" w14:textId="77777777" w:rsidR="005D03CB" w:rsidRPr="00DF2EFC" w:rsidRDefault="00D11930" w:rsidP="00597A8E">
      <w:pPr>
        <w:pStyle w:val="Heading5"/>
        <w:keepNext w:val="0"/>
        <w:keepLines w:val="0"/>
        <w:widowControl w:val="0"/>
        <w:numPr>
          <w:ilvl w:val="4"/>
          <w:numId w:val="9"/>
        </w:numPr>
        <w:rPr>
          <w:del w:id="431" w:author="Gonzalez, Layla@ARB" w:date="2023-02-28T14:31:00Z"/>
        </w:rPr>
      </w:pPr>
      <w:del w:id="432" w:author="Gonzalez, Layla@ARB" w:date="2023-02-28T14:31:00Z">
        <w:r w:rsidRPr="00EC2C30">
          <w:rPr>
            <w:rStyle w:val="Heading4Char"/>
          </w:rPr>
          <w:delText xml:space="preserve">Locomotives </w:delText>
        </w:r>
        <w:r w:rsidR="006F408B" w:rsidRPr="00EC2C30">
          <w:rPr>
            <w:rStyle w:val="Heading4Char"/>
          </w:rPr>
          <w:delText xml:space="preserve">that </w:delText>
        </w:r>
        <w:r w:rsidR="00485FE7" w:rsidRPr="00EC2C30">
          <w:rPr>
            <w:rStyle w:val="Heading4Char"/>
          </w:rPr>
          <w:delText>ar</w:delText>
        </w:r>
        <w:r w:rsidR="00C86856" w:rsidRPr="00EC2C30">
          <w:rPr>
            <w:rStyle w:val="Heading4Char"/>
          </w:rPr>
          <w:delText xml:space="preserve">e </w:delText>
        </w:r>
        <w:r w:rsidRPr="00EC2C30">
          <w:rPr>
            <w:rStyle w:val="Heading4Char"/>
          </w:rPr>
          <w:delText xml:space="preserve">not equipped with a MWh meter shall </w:delText>
        </w:r>
        <w:r w:rsidR="00E42C7B" w:rsidRPr="00EC2C30">
          <w:rPr>
            <w:rStyle w:val="Heading4Char"/>
          </w:rPr>
          <w:delText xml:space="preserve">either </w:delText>
        </w:r>
        <w:r w:rsidR="005363BD" w:rsidRPr="00EC2C30">
          <w:rPr>
            <w:rStyle w:val="Heading4Char"/>
          </w:rPr>
          <w:delText xml:space="preserve">install a MWh meter </w:delText>
        </w:r>
        <w:r w:rsidR="00E42C7B" w:rsidRPr="00EC2C30">
          <w:rPr>
            <w:rStyle w:val="Heading4Char"/>
          </w:rPr>
          <w:delText>or</w:delText>
        </w:r>
        <w:r w:rsidR="002B2B91" w:rsidRPr="00EC2C30">
          <w:rPr>
            <w:rStyle w:val="Heading4Char"/>
          </w:rPr>
          <w:delText>, if they have operated 100 percent in California fo</w:delText>
        </w:r>
        <w:r w:rsidR="00187BDF" w:rsidRPr="00EC2C30">
          <w:rPr>
            <w:rStyle w:val="Heading4Char"/>
          </w:rPr>
          <w:delText xml:space="preserve">r </w:delText>
        </w:r>
        <w:r w:rsidR="002B2B91" w:rsidRPr="00EC2C30">
          <w:rPr>
            <w:rStyle w:val="Heading4Char"/>
          </w:rPr>
          <w:delText>th</w:delText>
        </w:r>
        <w:r w:rsidR="00187BDF" w:rsidRPr="00EC2C30">
          <w:rPr>
            <w:rStyle w:val="Heading4Char"/>
          </w:rPr>
          <w:delText>e</w:delText>
        </w:r>
        <w:r w:rsidR="002B2B91" w:rsidRPr="00EC2C30">
          <w:rPr>
            <w:rStyle w:val="Heading4Char"/>
          </w:rPr>
          <w:delText xml:space="preserve"> </w:delText>
        </w:r>
        <w:r w:rsidR="00187BDF" w:rsidRPr="00EC2C30">
          <w:rPr>
            <w:rStyle w:val="Heading4Char"/>
          </w:rPr>
          <w:delText>year being reported,</w:delText>
        </w:r>
        <w:r w:rsidR="00E42C7B" w:rsidRPr="00EC2C30">
          <w:rPr>
            <w:rStyle w:val="Heading4Char"/>
          </w:rPr>
          <w:delText xml:space="preserve"> </w:delText>
        </w:r>
        <w:r w:rsidRPr="00EC2C30">
          <w:rPr>
            <w:rStyle w:val="Heading4Char"/>
          </w:rPr>
          <w:delText xml:space="preserve">use Table </w:delText>
        </w:r>
        <w:r w:rsidR="005F74EE" w:rsidRPr="00EC2C30">
          <w:rPr>
            <w:rStyle w:val="Heading4Char"/>
          </w:rPr>
          <w:delText>2</w:delText>
        </w:r>
        <w:r w:rsidRPr="00EC2C30">
          <w:rPr>
            <w:rStyle w:val="Heading4Char"/>
          </w:rPr>
          <w:delText xml:space="preserve"> </w:delText>
        </w:r>
        <w:r w:rsidR="005E21AA" w:rsidRPr="00EC2C30">
          <w:rPr>
            <w:rStyle w:val="Heading4Char"/>
          </w:rPr>
          <w:delText xml:space="preserve">and the following formula </w:delText>
        </w:r>
        <w:r w:rsidRPr="00EC2C30">
          <w:rPr>
            <w:rStyle w:val="Heading4Char"/>
          </w:rPr>
          <w:delText xml:space="preserve">for the purpose of converting annual fuel usage to </w:delText>
        </w:r>
        <w:r w:rsidR="0070073A" w:rsidRPr="00EC2C30">
          <w:rPr>
            <w:rStyle w:val="Heading4Char"/>
          </w:rPr>
          <w:delText>MWh</w:delText>
        </w:r>
        <w:r w:rsidR="005E21AA" w:rsidRPr="00EC2C30">
          <w:rPr>
            <w:rStyle w:val="Heading4Char"/>
          </w:rPr>
          <w:delText>:</w:delText>
        </w:r>
      </w:del>
    </w:p>
    <w:p w14:paraId="57261FC8" w14:textId="77777777" w:rsidR="00D11930" w:rsidRDefault="000C76C4" w:rsidP="003E54F1">
      <w:pPr>
        <w:pStyle w:val="Heading2"/>
        <w:numPr>
          <w:ilvl w:val="1"/>
          <w:numId w:val="0"/>
        </w:numPr>
        <w:spacing w:after="0"/>
        <w:ind w:left="2160" w:hanging="720"/>
        <w:jc w:val="center"/>
        <w:rPr>
          <w:del w:id="433" w:author="Gonzalez, Layla@ARB" w:date="2023-02-28T14:31:00Z"/>
          <w:rFonts w:eastAsia="Avenir LT Std 55 Roman" w:cs="Avenir LT Std 55 Roman"/>
        </w:rPr>
      </w:pPr>
      <w:del w:id="434" w:author="Gonzalez, Layla@ARB" w:date="2023-02-28T14:31:00Z">
        <w:r>
          <w:rPr>
            <w:noProof/>
          </w:rPr>
          <w:drawing>
            <wp:inline distT="0" distB="0" distL="0" distR="0" wp14:anchorId="155B8340" wp14:editId="72C6EB8A">
              <wp:extent cx="3571336" cy="402538"/>
              <wp:effectExtent l="0" t="0" r="0" b="0"/>
              <wp:docPr id="4" name="Picture 4" descr="Equation for converting annual fuel usage to megawatt-hours. The equation shows usage in megawatt-hours is equal to the annual fuel usage in gallons times the conversion fa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6">
                        <a:clrChange>
                          <a:clrFrom>
                            <a:srgbClr val="FFFFFF"/>
                          </a:clrFrom>
                          <a:clrTo>
                            <a:srgbClr val="FFFFFF">
                              <a:alpha val="0"/>
                            </a:srgbClr>
                          </a:clrTo>
                        </a:clrChange>
                        <a:extLst>
                          <a:ext uri="{BEBA8EAE-BF5A-486C-A8C5-ECC9F3942E4B}">
                            <a14:imgProps xmlns:a14="http://schemas.microsoft.com/office/drawing/2010/main">
                              <a14:imgLayer r:embed="rId17">
                                <a14:imgEffect>
                                  <a14:sharpenSoften amount="100000"/>
                                </a14:imgEffect>
                              </a14:imgLayer>
                            </a14:imgProps>
                          </a:ext>
                          <a:ext uri="{28A0092B-C50C-407E-A947-70E740481C1C}">
                            <a14:useLocalDpi xmlns:a14="http://schemas.microsoft.com/office/drawing/2010/main" val="0"/>
                          </a:ext>
                        </a:extLst>
                      </a:blip>
                      <a:stretch>
                        <a:fillRect/>
                      </a:stretch>
                    </pic:blipFill>
                    <pic:spPr>
                      <a:xfrm>
                        <a:off x="0" y="0"/>
                        <a:ext cx="3590048" cy="404647"/>
                      </a:xfrm>
                      <a:prstGeom prst="rect">
                        <a:avLst/>
                      </a:prstGeom>
                    </pic:spPr>
                  </pic:pic>
                </a:graphicData>
              </a:graphic>
            </wp:inline>
          </w:drawing>
        </w:r>
      </w:del>
    </w:p>
    <w:p w14:paraId="6C9E200F" w14:textId="77777777" w:rsidR="00637396" w:rsidRDefault="00637396" w:rsidP="00DB1BC6">
      <w:pPr>
        <w:pStyle w:val="Caption"/>
        <w:rPr>
          <w:del w:id="435" w:author="Gonzalez, Layla@ARB" w:date="2023-02-28T14:31:00Z"/>
          <w:b/>
          <w:i w:val="0"/>
          <w:color w:val="auto"/>
          <w:sz w:val="24"/>
          <w:szCs w:val="24"/>
        </w:rPr>
      </w:pPr>
    </w:p>
    <w:p w14:paraId="4FBE3F14" w14:textId="0940C894" w:rsidR="00446740" w:rsidRDefault="30363D11" w:rsidP="009D11F8">
      <w:pPr>
        <w:pStyle w:val="Definitions"/>
        <w:ind w:left="1440" w:right="0"/>
        <w:rPr>
          <w:ins w:id="436" w:author="Gonzalez, Layla@ARB" w:date="2023-02-28T14:31:00Z"/>
        </w:rPr>
      </w:pPr>
      <w:del w:id="437" w:author="Gonzalez, Layla@ARB" w:date="2023-02-28T14:31:00Z">
        <w:r w:rsidRPr="00D43B99">
          <w:rPr>
            <w:b/>
            <w:sz w:val="20"/>
            <w:szCs w:val="20"/>
          </w:rPr>
          <w:delText xml:space="preserve">Table </w:delText>
        </w:r>
        <w:r w:rsidR="005F74EE" w:rsidRPr="00D43B99">
          <w:rPr>
            <w:b/>
            <w:sz w:val="20"/>
            <w:szCs w:val="20"/>
          </w:rPr>
          <w:delText>2</w:delText>
        </w:r>
        <w:r w:rsidRPr="00D43B99">
          <w:rPr>
            <w:b/>
            <w:sz w:val="20"/>
            <w:szCs w:val="20"/>
          </w:rPr>
          <w:delText>: Fuel Usage</w:delText>
        </w:r>
      </w:del>
      <w:ins w:id="438" w:author="Gonzalez, Layla@ARB" w:date="2023-02-28T14:31:00Z">
        <w:r w:rsidR="009D11F8">
          <w:rPr>
            <w:noProof/>
          </w:rPr>
          <w:drawing>
            <wp:inline distT="0" distB="0" distL="0" distR="0" wp14:anchorId="73C08923" wp14:editId="75098ECE">
              <wp:extent cx="3905250" cy="457281"/>
              <wp:effectExtent l="0" t="0" r="0" b="0"/>
              <wp:docPr id="3" name="Picture 3" descr="Image of a equation. Shows Usage in Megawatt-hours equals the annual fuel consumption in gallons multiplied by the conversion factor founf in tab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 of a equation. Shows Usage in Megawatt-hours equals the annual fuel consumption in gallons multiplied by the conversion factor founf in tabl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74164" cy="465350"/>
                      </a:xfrm>
                      <a:prstGeom prst="rect">
                        <a:avLst/>
                      </a:prstGeom>
                      <a:noFill/>
                      <a:ln>
                        <a:noFill/>
                      </a:ln>
                    </pic:spPr>
                  </pic:pic>
                </a:graphicData>
              </a:graphic>
            </wp:inline>
          </w:drawing>
        </w:r>
      </w:ins>
    </w:p>
    <w:p w14:paraId="7396621E" w14:textId="7930D79D" w:rsidR="008C2704" w:rsidRDefault="008C2704" w:rsidP="00EF3DA4">
      <w:pPr>
        <w:pStyle w:val="Caption"/>
        <w:ind w:firstLine="720"/>
        <w:rPr>
          <w:b/>
          <w:i w:val="0"/>
          <w:color w:val="auto"/>
          <w:sz w:val="20"/>
          <w:szCs w:val="20"/>
        </w:rPr>
      </w:pPr>
      <w:ins w:id="439" w:author="Gonzalez, Layla@ARB" w:date="2023-02-28T14:31:00Z">
        <w:r w:rsidRPr="008A11DB">
          <w:rPr>
            <w:b/>
            <w:i w:val="0"/>
            <w:color w:val="auto"/>
            <w:sz w:val="20"/>
            <w:szCs w:val="20"/>
          </w:rPr>
          <w:t xml:space="preserve">Table </w:t>
        </w:r>
        <w:r w:rsidR="00EF3DA4">
          <w:rPr>
            <w:b/>
            <w:i w:val="0"/>
            <w:color w:val="auto"/>
            <w:sz w:val="20"/>
            <w:szCs w:val="20"/>
          </w:rPr>
          <w:t>1</w:t>
        </w:r>
        <w:r w:rsidRPr="008A11DB">
          <w:rPr>
            <w:b/>
            <w:i w:val="0"/>
            <w:color w:val="auto"/>
            <w:sz w:val="20"/>
            <w:szCs w:val="20"/>
          </w:rPr>
          <w:t xml:space="preserve">: Fuel </w:t>
        </w:r>
        <w:r w:rsidR="00CB16AA">
          <w:rPr>
            <w:b/>
            <w:i w:val="0"/>
            <w:color w:val="auto"/>
            <w:sz w:val="20"/>
            <w:szCs w:val="20"/>
          </w:rPr>
          <w:t>Consumption</w:t>
        </w:r>
      </w:ins>
      <w:r w:rsidRPr="008A11DB">
        <w:rPr>
          <w:b/>
          <w:i w:val="0"/>
          <w:color w:val="auto"/>
          <w:sz w:val="20"/>
          <w:szCs w:val="20"/>
        </w:rPr>
        <w:t xml:space="preserve"> Conversion Table</w:t>
      </w:r>
    </w:p>
    <w:tbl>
      <w:tblPr>
        <w:tblStyle w:val="TableGrid1"/>
        <w:tblW w:w="8280" w:type="dxa"/>
        <w:tblInd w:w="1075" w:type="dxa"/>
        <w:tblLook w:val="04A0" w:firstRow="1" w:lastRow="0" w:firstColumn="1" w:lastColumn="0" w:noHBand="0" w:noVBand="1"/>
        <w:tblCaption w:val="Table 2: Fuel Usage Conversion Table  "/>
        <w:tblDescription w:val="Conversion factors for converting fuel used to megawatt hours. "/>
      </w:tblPr>
      <w:tblGrid>
        <w:gridCol w:w="2250"/>
        <w:gridCol w:w="2790"/>
        <w:gridCol w:w="3240"/>
      </w:tblGrid>
      <w:tr w:rsidR="00141CFF" w:rsidRPr="008A11DB" w14:paraId="6F0A65D0" w14:textId="77777777" w:rsidTr="00EB4ADE">
        <w:trPr>
          <w:tblHeader/>
        </w:trPr>
        <w:tc>
          <w:tcPr>
            <w:tcW w:w="2250" w:type="dxa"/>
            <w:shd w:val="clear" w:color="auto" w:fill="D9D9D9" w:themeFill="background1" w:themeFillShade="D9"/>
            <w:vAlign w:val="center"/>
          </w:tcPr>
          <w:p w14:paraId="6856E35D" w14:textId="77777777" w:rsidR="00141CFF" w:rsidRPr="00141CFF" w:rsidRDefault="00141CFF" w:rsidP="00141CFF">
            <w:pPr>
              <w:pStyle w:val="TableofFigures"/>
              <w:jc w:val="center"/>
              <w:rPr>
                <w:b/>
                <w:bCs/>
              </w:rPr>
            </w:pPr>
            <w:r w:rsidRPr="00141CFF">
              <w:rPr>
                <w:b/>
                <w:bCs/>
              </w:rPr>
              <w:t>Locomotive Type</w:t>
            </w:r>
          </w:p>
        </w:tc>
        <w:tc>
          <w:tcPr>
            <w:tcW w:w="2790" w:type="dxa"/>
            <w:shd w:val="clear" w:color="auto" w:fill="D9D9D9" w:themeFill="background1" w:themeFillShade="D9"/>
            <w:vAlign w:val="center"/>
          </w:tcPr>
          <w:p w14:paraId="685D4950" w14:textId="77777777" w:rsidR="00141CFF" w:rsidRPr="00141CFF" w:rsidRDefault="00141CFF" w:rsidP="00141CFF">
            <w:pPr>
              <w:pStyle w:val="TableofFigures"/>
              <w:jc w:val="center"/>
              <w:rPr>
                <w:b/>
                <w:bCs/>
              </w:rPr>
            </w:pPr>
            <w:r w:rsidRPr="00141CFF">
              <w:rPr>
                <w:b/>
                <w:bCs/>
              </w:rPr>
              <w:t>Rated Horsepower</w:t>
            </w:r>
          </w:p>
        </w:tc>
        <w:tc>
          <w:tcPr>
            <w:tcW w:w="3240" w:type="dxa"/>
            <w:shd w:val="clear" w:color="auto" w:fill="D9D9D9" w:themeFill="background1" w:themeFillShade="D9"/>
            <w:vAlign w:val="center"/>
          </w:tcPr>
          <w:p w14:paraId="5DD27CCB" w14:textId="77777777" w:rsidR="00141CFF" w:rsidRPr="00141CFF" w:rsidRDefault="00141CFF" w:rsidP="00141CFF">
            <w:pPr>
              <w:pStyle w:val="TableofFigures"/>
              <w:jc w:val="center"/>
              <w:rPr>
                <w:b/>
                <w:bCs/>
              </w:rPr>
            </w:pPr>
            <w:r w:rsidRPr="00141CFF">
              <w:rPr>
                <w:b/>
                <w:bCs/>
              </w:rPr>
              <w:t>Conversion Factor</w:t>
            </w:r>
          </w:p>
        </w:tc>
      </w:tr>
      <w:tr w:rsidR="00141CFF" w:rsidRPr="008A11DB" w14:paraId="79FA49A8" w14:textId="77777777" w:rsidTr="00EB4ADE">
        <w:tc>
          <w:tcPr>
            <w:tcW w:w="2250" w:type="dxa"/>
            <w:vAlign w:val="center"/>
          </w:tcPr>
          <w:p w14:paraId="7CF0D63E" w14:textId="77777777" w:rsidR="00141CFF" w:rsidRPr="008A11DB" w:rsidRDefault="00141CFF" w:rsidP="00141CFF">
            <w:pPr>
              <w:pStyle w:val="TableofFigures"/>
            </w:pPr>
            <w:r w:rsidRPr="008A11DB">
              <w:t>Freight Line Haul</w:t>
            </w:r>
          </w:p>
        </w:tc>
        <w:tc>
          <w:tcPr>
            <w:tcW w:w="2790" w:type="dxa"/>
            <w:vAlign w:val="center"/>
          </w:tcPr>
          <w:p w14:paraId="3E580820" w14:textId="77777777" w:rsidR="00141CFF" w:rsidRPr="008A11DB" w:rsidRDefault="00141CFF" w:rsidP="00141CFF">
            <w:pPr>
              <w:pStyle w:val="TableofFigures"/>
            </w:pPr>
            <w:r w:rsidRPr="008A11DB">
              <w:rPr>
                <w:rFonts w:cs="Arial"/>
                <w:color w:val="202124"/>
                <w:shd w:val="clear" w:color="auto" w:fill="FFFFFF"/>
              </w:rPr>
              <w:t>≥</w:t>
            </w:r>
            <w:r w:rsidRPr="008A11DB">
              <w:t>4,000</w:t>
            </w:r>
          </w:p>
        </w:tc>
        <w:tc>
          <w:tcPr>
            <w:tcW w:w="3240" w:type="dxa"/>
            <w:vAlign w:val="center"/>
          </w:tcPr>
          <w:p w14:paraId="523C9A5A" w14:textId="77777777" w:rsidR="00141CFF" w:rsidRPr="008A11DB" w:rsidRDefault="00141CFF" w:rsidP="00141CFF">
            <w:pPr>
              <w:pStyle w:val="TableofFigures"/>
            </w:pPr>
            <w:r w:rsidRPr="008A11DB">
              <w:t>0.0155 MWh/gallon</w:t>
            </w:r>
          </w:p>
        </w:tc>
      </w:tr>
      <w:tr w:rsidR="00141CFF" w:rsidRPr="008A11DB" w14:paraId="682BADF8" w14:textId="77777777" w:rsidTr="00EB4ADE">
        <w:tc>
          <w:tcPr>
            <w:tcW w:w="2250" w:type="dxa"/>
            <w:vAlign w:val="center"/>
          </w:tcPr>
          <w:p w14:paraId="11E89F81" w14:textId="77777777" w:rsidR="00141CFF" w:rsidRPr="008A11DB" w:rsidRDefault="00141CFF" w:rsidP="00141CFF">
            <w:pPr>
              <w:pStyle w:val="TableofFigures"/>
            </w:pPr>
            <w:r w:rsidRPr="008A11DB">
              <w:lastRenderedPageBreak/>
              <w:t>Freight Line Haul</w:t>
            </w:r>
          </w:p>
        </w:tc>
        <w:tc>
          <w:tcPr>
            <w:tcW w:w="2790" w:type="dxa"/>
            <w:vAlign w:val="center"/>
          </w:tcPr>
          <w:p w14:paraId="243BD9E1" w14:textId="77777777" w:rsidR="00141CFF" w:rsidRPr="008A11DB" w:rsidRDefault="00141CFF" w:rsidP="00141CFF">
            <w:pPr>
              <w:pStyle w:val="TableofFigures"/>
            </w:pPr>
            <w:r w:rsidRPr="008A11DB">
              <w:t>2,301 hp-3,999</w:t>
            </w:r>
          </w:p>
        </w:tc>
        <w:tc>
          <w:tcPr>
            <w:tcW w:w="3240" w:type="dxa"/>
            <w:vAlign w:val="center"/>
          </w:tcPr>
          <w:p w14:paraId="27224131" w14:textId="77777777" w:rsidR="00141CFF" w:rsidRPr="008A11DB" w:rsidRDefault="00141CFF" w:rsidP="00141CFF">
            <w:pPr>
              <w:pStyle w:val="TableofFigures"/>
            </w:pPr>
            <w:r w:rsidRPr="008A11DB">
              <w:t>0.0137 MWh/gallon</w:t>
            </w:r>
          </w:p>
        </w:tc>
      </w:tr>
      <w:tr w:rsidR="00141CFF" w:rsidRPr="008A11DB" w14:paraId="08D01195" w14:textId="77777777" w:rsidTr="00EB4ADE">
        <w:tc>
          <w:tcPr>
            <w:tcW w:w="2250" w:type="dxa"/>
            <w:vAlign w:val="center"/>
          </w:tcPr>
          <w:p w14:paraId="6EBDF3A2" w14:textId="77777777" w:rsidR="00141CFF" w:rsidRPr="008A11DB" w:rsidRDefault="00141CFF" w:rsidP="00141CFF">
            <w:pPr>
              <w:pStyle w:val="TableofFigures"/>
            </w:pPr>
            <w:r w:rsidRPr="008A11DB">
              <w:t>Switcher</w:t>
            </w:r>
          </w:p>
        </w:tc>
        <w:tc>
          <w:tcPr>
            <w:tcW w:w="2790" w:type="dxa"/>
            <w:vAlign w:val="center"/>
          </w:tcPr>
          <w:p w14:paraId="08388750" w14:textId="77777777" w:rsidR="00141CFF" w:rsidRPr="008A11DB" w:rsidRDefault="00141CFF" w:rsidP="00141CFF">
            <w:pPr>
              <w:pStyle w:val="TableofFigures"/>
            </w:pPr>
            <w:r w:rsidRPr="008A11DB">
              <w:rPr>
                <w:rFonts w:cs="Arial"/>
                <w:color w:val="202124"/>
                <w:shd w:val="clear" w:color="auto" w:fill="FFFFFF"/>
              </w:rPr>
              <w:t>≤</w:t>
            </w:r>
            <w:r w:rsidRPr="008A11DB">
              <w:t>2,300</w:t>
            </w:r>
          </w:p>
        </w:tc>
        <w:tc>
          <w:tcPr>
            <w:tcW w:w="3240" w:type="dxa"/>
            <w:vAlign w:val="center"/>
          </w:tcPr>
          <w:p w14:paraId="7BABCC78" w14:textId="77777777" w:rsidR="00141CFF" w:rsidRPr="008A11DB" w:rsidRDefault="00141CFF" w:rsidP="00141CFF">
            <w:pPr>
              <w:pStyle w:val="TableofFigures"/>
            </w:pPr>
            <w:r w:rsidRPr="008A11DB">
              <w:t>0.0113 MWh/gallon</w:t>
            </w:r>
          </w:p>
        </w:tc>
      </w:tr>
      <w:tr w:rsidR="00141CFF" w:rsidRPr="008A11DB" w14:paraId="6524FC9E" w14:textId="77777777" w:rsidTr="00EB4ADE">
        <w:tc>
          <w:tcPr>
            <w:tcW w:w="2250" w:type="dxa"/>
            <w:vAlign w:val="center"/>
          </w:tcPr>
          <w:p w14:paraId="313F2984" w14:textId="77777777" w:rsidR="00141CFF" w:rsidRPr="008A11DB" w:rsidRDefault="00141CFF" w:rsidP="00141CFF">
            <w:pPr>
              <w:pStyle w:val="TableofFigures"/>
            </w:pPr>
            <w:r w:rsidRPr="008A11DB">
              <w:t>Industrial</w:t>
            </w:r>
          </w:p>
        </w:tc>
        <w:tc>
          <w:tcPr>
            <w:tcW w:w="2790" w:type="dxa"/>
            <w:vAlign w:val="center"/>
          </w:tcPr>
          <w:p w14:paraId="5F28831E" w14:textId="77777777" w:rsidR="00141CFF" w:rsidRPr="008A11DB" w:rsidRDefault="00141CFF" w:rsidP="00141CFF">
            <w:pPr>
              <w:pStyle w:val="TableofFigures"/>
            </w:pPr>
            <w:r w:rsidRPr="008A11DB">
              <w:t>All</w:t>
            </w:r>
          </w:p>
        </w:tc>
        <w:tc>
          <w:tcPr>
            <w:tcW w:w="3240" w:type="dxa"/>
            <w:vAlign w:val="center"/>
          </w:tcPr>
          <w:p w14:paraId="303B11C2" w14:textId="77777777" w:rsidR="00141CFF" w:rsidRPr="008A11DB" w:rsidRDefault="00141CFF" w:rsidP="00141CFF">
            <w:pPr>
              <w:pStyle w:val="TableofFigures"/>
            </w:pPr>
            <w:r w:rsidRPr="008A11DB">
              <w:t>0.0113 MWh/gallon</w:t>
            </w:r>
          </w:p>
        </w:tc>
      </w:tr>
      <w:tr w:rsidR="00141CFF" w:rsidRPr="008A11DB" w14:paraId="20CB5A81" w14:textId="77777777" w:rsidTr="00EB4ADE">
        <w:tc>
          <w:tcPr>
            <w:tcW w:w="2250" w:type="dxa"/>
            <w:vAlign w:val="center"/>
          </w:tcPr>
          <w:p w14:paraId="56FC1BA1" w14:textId="77777777" w:rsidR="00141CFF" w:rsidRPr="008A11DB" w:rsidRDefault="00141CFF" w:rsidP="00141CFF">
            <w:pPr>
              <w:pStyle w:val="TableofFigures"/>
            </w:pPr>
            <w:r w:rsidRPr="008A11DB">
              <w:t>Passenger</w:t>
            </w:r>
          </w:p>
        </w:tc>
        <w:tc>
          <w:tcPr>
            <w:tcW w:w="2790" w:type="dxa"/>
            <w:vAlign w:val="center"/>
          </w:tcPr>
          <w:p w14:paraId="20BCCE5A" w14:textId="77777777" w:rsidR="00141CFF" w:rsidRPr="008A11DB" w:rsidRDefault="00141CFF" w:rsidP="00141CFF">
            <w:pPr>
              <w:pStyle w:val="TableofFigures"/>
            </w:pPr>
            <w:r w:rsidRPr="008A11DB">
              <w:t>All</w:t>
            </w:r>
          </w:p>
        </w:tc>
        <w:tc>
          <w:tcPr>
            <w:tcW w:w="3240" w:type="dxa"/>
            <w:vAlign w:val="center"/>
          </w:tcPr>
          <w:p w14:paraId="06450487" w14:textId="77777777" w:rsidR="00141CFF" w:rsidRPr="008A11DB" w:rsidRDefault="00141CFF" w:rsidP="00141CFF">
            <w:pPr>
              <w:pStyle w:val="TableofFigures"/>
            </w:pPr>
            <w:r w:rsidRPr="008A11DB" w:rsidDel="00711155">
              <w:t>0.0155 MWh</w:t>
            </w:r>
            <w:r w:rsidRPr="008A11DB">
              <w:t>/gallon</w:t>
            </w:r>
          </w:p>
        </w:tc>
      </w:tr>
    </w:tbl>
    <w:p w14:paraId="37CE7D8C" w14:textId="38A3DAD5" w:rsidR="008C2704" w:rsidRDefault="00711155" w:rsidP="00002F4C">
      <w:pPr>
        <w:pStyle w:val="Definitions"/>
        <w:ind w:right="0"/>
        <w:rPr>
          <w:ins w:id="440" w:author="Gonzalez, Layla@ARB" w:date="2023-02-28T14:31:00Z"/>
        </w:rPr>
      </w:pPr>
      <w:del w:id="441" w:author="Gonzalez, Layla@ARB" w:date="2023-02-28T14:31:00Z">
        <w:r>
          <w:delText xml:space="preserve">(f) </w:delText>
        </w:r>
        <w:r w:rsidR="00C166F5">
          <w:tab/>
        </w:r>
        <w:r w:rsidR="1A0CDD79">
          <w:delText xml:space="preserve">ZE </w:delText>
        </w:r>
        <w:r w:rsidR="00D967DF">
          <w:delText>c</w:delText>
        </w:r>
        <w:r w:rsidR="1A0CDD79">
          <w:delText>redit per Locomotive.</w:delText>
        </w:r>
      </w:del>
    </w:p>
    <w:p w14:paraId="5B649B11" w14:textId="0EDFB925" w:rsidR="003F1F89" w:rsidRPr="008A11DB" w:rsidRDefault="003F1F89" w:rsidP="00002F4C">
      <w:pPr>
        <w:pStyle w:val="Definitions"/>
        <w:ind w:right="0"/>
        <w:rPr>
          <w:ins w:id="442" w:author="Gonzalez, Layla@ARB" w:date="2023-02-28T14:31:00Z"/>
        </w:rPr>
      </w:pPr>
      <w:ins w:id="443" w:author="Gonzalez, Layla@ARB" w:date="2023-02-28T14:31:00Z">
        <w:r w:rsidRPr="008A11DB">
          <w:t xml:space="preserve">“Verifiable Emission </w:t>
        </w:r>
        <w:r w:rsidR="003C7240" w:rsidRPr="008A11DB">
          <w:t>R</w:t>
        </w:r>
        <w:r w:rsidRPr="008A11DB">
          <w:t xml:space="preserve">eductions” means </w:t>
        </w:r>
        <w:r w:rsidR="009509B3" w:rsidRPr="008A11DB">
          <w:t>statements</w:t>
        </w:r>
        <w:r w:rsidR="002A2341" w:rsidRPr="008A11DB">
          <w:t xml:space="preserve"> of </w:t>
        </w:r>
        <w:r w:rsidRPr="008A11DB">
          <w:t xml:space="preserve">emission reductions </w:t>
        </w:r>
        <w:r w:rsidR="00CB5420" w:rsidRPr="008A11DB">
          <w:t xml:space="preserve">that </w:t>
        </w:r>
        <w:r w:rsidRPr="008A11DB">
          <w:t xml:space="preserve">are </w:t>
        </w:r>
        <w:r w:rsidR="004B0F07" w:rsidRPr="008A11DB">
          <w:t>accurately</w:t>
        </w:r>
        <w:r w:rsidR="001D646C" w:rsidRPr="008A11DB">
          <w:t xml:space="preserve">, </w:t>
        </w:r>
        <w:r w:rsidR="006E4411" w:rsidRPr="008A11DB">
          <w:t>truthfully</w:t>
        </w:r>
        <w:r w:rsidRPr="008A11DB">
          <w:t xml:space="preserve"> documented</w:t>
        </w:r>
        <w:r w:rsidR="00A92DE6" w:rsidRPr="008A11DB">
          <w:t>,</w:t>
        </w:r>
        <w:r w:rsidRPr="008A11DB">
          <w:t xml:space="preserve"> and transparent such that </w:t>
        </w:r>
        <w:r w:rsidR="00905315" w:rsidRPr="008A11DB">
          <w:t xml:space="preserve">one is able to objectively review </w:t>
        </w:r>
        <w:r w:rsidR="00FD49DA" w:rsidRPr="008A11DB">
          <w:t xml:space="preserve">and reproduce </w:t>
        </w:r>
        <w:r w:rsidR="002A2341" w:rsidRPr="008A11DB">
          <w:t xml:space="preserve">such </w:t>
        </w:r>
        <w:r w:rsidR="009509B3" w:rsidRPr="008A11DB">
          <w:t>statements</w:t>
        </w:r>
        <w:r w:rsidR="002A2341" w:rsidRPr="008A11DB">
          <w:t>.</w:t>
        </w:r>
      </w:ins>
    </w:p>
    <w:p w14:paraId="73353874" w14:textId="6A475F5A" w:rsidR="000C3F42" w:rsidRPr="008A11DB" w:rsidRDefault="000C3F42" w:rsidP="00002F4C">
      <w:pPr>
        <w:pStyle w:val="Definitions"/>
        <w:ind w:right="0"/>
        <w:rPr>
          <w:moveTo w:id="444" w:author="Gonzalez, Layla@ARB" w:date="2023-02-28T14:31:00Z"/>
        </w:rPr>
      </w:pPr>
      <w:moveToRangeStart w:id="445" w:author="Gonzalez, Layla@ARB" w:date="2023-02-28T14:31:00Z" w:name="move128487121"/>
      <w:moveTo w:id="446" w:author="Gonzalez, Layla@ARB" w:date="2023-02-28T14:31:00Z">
        <w:r w:rsidRPr="008A11DB">
          <w:t>“Wayside Power” means a</w:t>
        </w:r>
        <w:r w:rsidR="0081144F" w:rsidRPr="008A11DB">
          <w:t>n electric utility supplied</w:t>
        </w:r>
        <w:r w:rsidRPr="008A11DB">
          <w:t xml:space="preserve"> power system designed to </w:t>
        </w:r>
        <w:r w:rsidR="006E4411" w:rsidRPr="008A11DB">
          <w:t>provide</w:t>
        </w:r>
        <w:r w:rsidRPr="008A11DB">
          <w:t xml:space="preserve"> power from the electric utility to </w:t>
        </w:r>
        <w:r w:rsidR="00283EF3" w:rsidRPr="008A11DB">
          <w:t xml:space="preserve">a </w:t>
        </w:r>
        <w:r w:rsidR="0092533C" w:rsidRPr="008A11DB">
          <w:t>L</w:t>
        </w:r>
        <w:r w:rsidRPr="008A11DB">
          <w:t xml:space="preserve">ocomotive, while the </w:t>
        </w:r>
        <w:r w:rsidR="00307FE4" w:rsidRPr="008A11DB">
          <w:t>L</w:t>
        </w:r>
        <w:r w:rsidRPr="008A11DB">
          <w:t>ocomotive is stationary.</w:t>
        </w:r>
      </w:moveTo>
    </w:p>
    <w:p w14:paraId="6966F8B9" w14:textId="1F0BA5B8" w:rsidR="0052650A" w:rsidRPr="008A11DB" w:rsidRDefault="3A20DC6E" w:rsidP="00141CFF">
      <w:pPr>
        <w:pStyle w:val="Definitions"/>
        <w:ind w:right="0"/>
        <w:rPr>
          <w:ins w:id="447" w:author="Gonzalez, Layla@ARB" w:date="2023-02-28T14:31:00Z"/>
          <w:lang w:val="en-US"/>
        </w:rPr>
      </w:pPr>
      <w:bookmarkStart w:id="448" w:name="_Hlk112219041"/>
      <w:moveToRangeEnd w:id="445"/>
      <w:ins w:id="449" w:author="Gonzalez, Layla@ARB" w:date="2023-02-28T14:31:00Z">
        <w:r w:rsidRPr="008A11DB">
          <w:t>“</w:t>
        </w:r>
        <w:bookmarkStart w:id="450" w:name="_Hlk93923299"/>
        <w:r w:rsidRPr="008A11DB">
          <w:t>Zero Emission (ZE) Capable Locomotive</w:t>
        </w:r>
        <w:bookmarkEnd w:id="450"/>
        <w:r w:rsidRPr="008A11DB">
          <w:t xml:space="preserve">” means a </w:t>
        </w:r>
        <w:r w:rsidR="00BF713A" w:rsidRPr="008A11DB">
          <w:t>L</w:t>
        </w:r>
        <w:r w:rsidR="517E2704" w:rsidRPr="008A11DB">
          <w:t>ocomotive</w:t>
        </w:r>
        <w:r w:rsidRPr="008A11DB">
          <w:t xml:space="preserve"> that can be </w:t>
        </w:r>
        <w:r w:rsidR="00AF4788" w:rsidRPr="008A11DB">
          <w:t xml:space="preserve">Operated in a </w:t>
        </w:r>
        <w:r w:rsidR="00A961C9" w:rsidRPr="008A11DB">
          <w:t>Z</w:t>
        </w:r>
        <w:r w:rsidRPr="008A11DB">
          <w:t>ero</w:t>
        </w:r>
        <w:r w:rsidR="000E744E" w:rsidRPr="008A11DB">
          <w:t xml:space="preserve"> </w:t>
        </w:r>
        <w:r w:rsidR="00A961C9" w:rsidRPr="008A11DB">
          <w:t>E</w:t>
        </w:r>
        <w:r w:rsidRPr="008A11DB">
          <w:t xml:space="preserve">mission </w:t>
        </w:r>
        <w:r w:rsidR="00A961C9" w:rsidRPr="008A11DB">
          <w:t>Configuration</w:t>
        </w:r>
        <w:r w:rsidR="00803C9D">
          <w:t xml:space="preserve"> and </w:t>
        </w:r>
        <w:r w:rsidR="00D7479D">
          <w:t xml:space="preserve">that </w:t>
        </w:r>
        <w:r w:rsidR="00803C9D">
          <w:t>can</w:t>
        </w:r>
        <w:r w:rsidR="000F1BA1" w:rsidRPr="008A11DB">
          <w:rPr>
            <w:lang w:val="en-US"/>
          </w:rPr>
          <w:t xml:space="preserve"> also be </w:t>
        </w:r>
        <w:r w:rsidR="00886162">
          <w:rPr>
            <w:lang w:val="en-US"/>
          </w:rPr>
          <w:t>O</w:t>
        </w:r>
        <w:r w:rsidR="000F1BA1" w:rsidRPr="008A11DB">
          <w:rPr>
            <w:lang w:val="en-US"/>
          </w:rPr>
          <w:t xml:space="preserve">perated </w:t>
        </w:r>
        <w:r w:rsidR="008B2373" w:rsidRPr="008A11DB">
          <w:rPr>
            <w:lang w:val="en-US"/>
          </w:rPr>
          <w:t>using</w:t>
        </w:r>
        <w:r w:rsidR="00595CD5" w:rsidRPr="008A11DB">
          <w:rPr>
            <w:lang w:val="en-US"/>
          </w:rPr>
          <w:t xml:space="preserve"> a fuel that produces emissions</w:t>
        </w:r>
        <w:r w:rsidR="00557AE6" w:rsidRPr="008A11DB">
          <w:t xml:space="preserve">. </w:t>
        </w:r>
        <w:r w:rsidR="00D45878" w:rsidRPr="008A11DB">
          <w:t>To qualify as a ZE Capable Locomotive for a given Calendar Year, the Operator shall demonstrate that</w:t>
        </w:r>
        <w:r w:rsidR="00327A35">
          <w:t xml:space="preserve"> </w:t>
        </w:r>
        <w:r w:rsidR="00D45878" w:rsidRPr="008A11DB">
          <w:t xml:space="preserve">the Locomotive was </w:t>
        </w:r>
        <w:r w:rsidR="00327A35">
          <w:t>only</w:t>
        </w:r>
        <w:r w:rsidR="00D45878" w:rsidRPr="008A11DB">
          <w:t xml:space="preserve"> Operated in a ZE Configuration</w:t>
        </w:r>
        <w:r w:rsidR="00327A35" w:rsidRPr="008A11DB">
          <w:t xml:space="preserve"> when </w:t>
        </w:r>
        <w:r w:rsidR="00327A35">
          <w:t>O</w:t>
        </w:r>
        <w:r w:rsidR="00327A35" w:rsidRPr="008A11DB">
          <w:t xml:space="preserve">perating in California </w:t>
        </w:r>
        <w:r w:rsidR="00A961C9" w:rsidRPr="008A11DB">
          <w:t>during that Calendar Year</w:t>
        </w:r>
        <w:r w:rsidR="00D45878" w:rsidRPr="008A11DB">
          <w:t xml:space="preserve">. A ZE Capable Locomotive that has been Operated outside of </w:t>
        </w:r>
        <w:r w:rsidR="00A961C9" w:rsidRPr="008A11DB">
          <w:t xml:space="preserve">a ZE Configuration </w:t>
        </w:r>
        <w:r w:rsidR="00D45878" w:rsidRPr="008A11DB">
          <w:t xml:space="preserve">within California at any point during a Calendar Year shall not qualify as a ZE Capable Locomotive </w:t>
        </w:r>
        <w:r w:rsidR="00A961C9" w:rsidRPr="008A11DB">
          <w:t xml:space="preserve">for that Calendar Year </w:t>
        </w:r>
        <w:r w:rsidR="00D45878" w:rsidRPr="008A11DB">
          <w:t>and shall be treated as an emitting Locomotive based on the U.S. EPA Tier of its engine for the purposes of this Locomotive Regulation.</w:t>
        </w:r>
        <w:bookmarkStart w:id="451" w:name="_Hlk113615732"/>
      </w:ins>
    </w:p>
    <w:bookmarkEnd w:id="451"/>
    <w:p w14:paraId="74629832" w14:textId="1CE13F0A" w:rsidR="00856DE2" w:rsidRPr="008A11DB" w:rsidRDefault="00856DE2" w:rsidP="00002F4C">
      <w:pPr>
        <w:pStyle w:val="Definitions"/>
        <w:ind w:right="0"/>
        <w:rPr>
          <w:ins w:id="452" w:author="Gonzalez, Layla@ARB" w:date="2023-02-28T14:31:00Z"/>
        </w:rPr>
      </w:pPr>
      <w:ins w:id="453" w:author="Gonzalez, Layla@ARB" w:date="2023-02-28T14:31:00Z">
        <w:r w:rsidRPr="008A11DB">
          <w:t xml:space="preserve">“Zero Emission </w:t>
        </w:r>
        <w:r w:rsidR="000019F1" w:rsidRPr="008A11DB">
          <w:t xml:space="preserve">(ZE) </w:t>
        </w:r>
        <w:r w:rsidRPr="008A11DB">
          <w:t xml:space="preserve">Configuration” </w:t>
        </w:r>
        <w:r w:rsidR="00624F70">
          <w:t>is</w:t>
        </w:r>
        <w:r w:rsidRPr="008A11DB">
          <w:t xml:space="preserve"> a Locomotive </w:t>
        </w:r>
        <w:r w:rsidR="00624F70">
          <w:t xml:space="preserve">configuration </w:t>
        </w:r>
        <w:r w:rsidRPr="008A11DB">
          <w:t>that</w:t>
        </w:r>
        <w:r w:rsidR="009F12A5" w:rsidRPr="008A11DB">
          <w:t xml:space="preserve"> </w:t>
        </w:r>
        <w:bookmarkStart w:id="454" w:name="_Hlk112306643"/>
        <w:r w:rsidR="00702622">
          <w:t>Operate</w:t>
        </w:r>
        <w:r w:rsidR="0088690F">
          <w:t>s</w:t>
        </w:r>
        <w:r w:rsidRPr="008A11DB">
          <w:t xml:space="preserve"> in a </w:t>
        </w:r>
        <w:proofErr w:type="gramStart"/>
        <w:r w:rsidRPr="008A11DB">
          <w:t>zero emission</w:t>
        </w:r>
        <w:proofErr w:type="gramEnd"/>
        <w:r w:rsidRPr="008A11DB">
          <w:t xml:space="preserve"> capacity</w:t>
        </w:r>
        <w:bookmarkEnd w:id="454"/>
        <w:r w:rsidRPr="008A11DB">
          <w:t>.</w:t>
        </w:r>
        <w:r w:rsidR="00BB3507" w:rsidRPr="008A11DB">
          <w:t xml:space="preserve"> </w:t>
        </w:r>
        <w:r w:rsidR="0088690F">
          <w:t xml:space="preserve">ZE Locomotives always </w:t>
        </w:r>
        <w:r w:rsidR="00624F70">
          <w:t>Operate in a ZE Configuration.</w:t>
        </w:r>
        <w:r w:rsidR="0088690F">
          <w:t xml:space="preserve"> </w:t>
        </w:r>
        <w:r w:rsidR="00A961C9" w:rsidRPr="008A11DB">
          <w:t>To be considered as Operating in</w:t>
        </w:r>
        <w:r w:rsidR="00896482" w:rsidRPr="008A11DB">
          <w:t xml:space="preserve"> a</w:t>
        </w:r>
        <w:r w:rsidR="00A961C9" w:rsidRPr="008A11DB">
          <w:t xml:space="preserve"> </w:t>
        </w:r>
        <w:r w:rsidR="00104D47" w:rsidRPr="008A11DB">
          <w:t>ZE</w:t>
        </w:r>
        <w:r w:rsidR="00A961C9" w:rsidRPr="008A11DB">
          <w:t xml:space="preserve"> Configuration, </w:t>
        </w:r>
        <w:r w:rsidR="00E80EC2" w:rsidRPr="008A11DB">
          <w:t xml:space="preserve">the Locomotive </w:t>
        </w:r>
        <w:r w:rsidR="00A961C9" w:rsidRPr="008A11DB">
          <w:t>shall</w:t>
        </w:r>
        <w:r w:rsidR="00E80EC2" w:rsidRPr="008A11DB">
          <w:t xml:space="preserve"> not emit any criteria pollutant, toxic pollutant, or greenhouse gas from any onboard source of power at any power setting</w:t>
        </w:r>
        <w:r w:rsidR="00656678" w:rsidRPr="008A11DB">
          <w:t xml:space="preserve"> when </w:t>
        </w:r>
        <w:r w:rsidR="00391B2C">
          <w:t>O</w:t>
        </w:r>
        <w:r w:rsidR="00656678" w:rsidRPr="008A11DB">
          <w:t xml:space="preserve">perated in </w:t>
        </w:r>
        <w:r w:rsidR="000F76EA" w:rsidRPr="008A11DB">
          <w:t>a</w:t>
        </w:r>
        <w:r w:rsidR="00656678" w:rsidRPr="008A11DB">
          <w:t xml:space="preserve"> ZE Configuration</w:t>
        </w:r>
        <w:r w:rsidR="00A96C3C">
          <w:t>,</w:t>
        </w:r>
        <w:r w:rsidR="00464D3E" w:rsidRPr="008A11DB">
          <w:t xml:space="preserve"> </w:t>
        </w:r>
        <w:r w:rsidR="00E80EC2" w:rsidRPr="008A11DB">
          <w:t>includ</w:t>
        </w:r>
        <w:r w:rsidR="00282039" w:rsidRPr="008A11DB">
          <w:t>ing</w:t>
        </w:r>
        <w:r w:rsidR="00E80EC2" w:rsidRPr="008A11DB">
          <w:t xml:space="preserve"> any propulsion power that is connected to and moves with the Locomotive when it is in motion.</w:t>
        </w:r>
      </w:ins>
    </w:p>
    <w:p w14:paraId="7DF8FD56" w14:textId="16297BC1" w:rsidR="000754D6" w:rsidRPr="008A11DB" w:rsidRDefault="7E8F56AB" w:rsidP="00002F4C">
      <w:pPr>
        <w:pStyle w:val="Definitions"/>
        <w:ind w:right="0"/>
        <w:rPr>
          <w:moveTo w:id="455" w:author="Gonzalez, Layla@ARB" w:date="2023-02-28T14:31:00Z"/>
          <w:rFonts w:eastAsia="Calibri"/>
          <w:color w:val="000000" w:themeColor="text1"/>
        </w:rPr>
      </w:pPr>
      <w:ins w:id="456" w:author="Gonzalez, Layla@ARB" w:date="2023-02-28T14:31:00Z">
        <w:r w:rsidRPr="008A11DB">
          <w:t>“</w:t>
        </w:r>
        <w:r w:rsidR="2415DBDA" w:rsidRPr="008A11DB">
          <w:t xml:space="preserve">Zero Emission </w:t>
        </w:r>
        <w:r w:rsidR="6309FADC" w:rsidRPr="008A11DB">
          <w:t xml:space="preserve">(ZE) </w:t>
        </w:r>
        <w:r w:rsidR="2415DBDA" w:rsidRPr="008A11DB">
          <w:t>Infrastructure</w:t>
        </w:r>
        <w:r w:rsidR="089AB7A3" w:rsidRPr="008A11DB">
          <w:t xml:space="preserve">” means </w:t>
        </w:r>
        <w:r w:rsidR="5DF4C8EF" w:rsidRPr="008A11DB">
          <w:t>infrastructure</w:t>
        </w:r>
        <w:r w:rsidR="089AB7A3" w:rsidRPr="008A11DB">
          <w:t xml:space="preserve"> that provides the appropriate fuel type </w:t>
        </w:r>
        <w:r w:rsidR="5DF4C8EF" w:rsidRPr="008A11DB">
          <w:t xml:space="preserve">or </w:t>
        </w:r>
        <w:r w:rsidR="7519DB6F" w:rsidRPr="008A11DB">
          <w:t>power</w:t>
        </w:r>
        <w:r w:rsidR="5DF4C8EF" w:rsidRPr="008A11DB">
          <w:t xml:space="preserve"> </w:t>
        </w:r>
        <w:r w:rsidR="089AB7A3" w:rsidRPr="008A11DB">
          <w:t xml:space="preserve">to </w:t>
        </w:r>
        <w:r w:rsidR="5DF4C8EF" w:rsidRPr="008A11DB">
          <w:t xml:space="preserve">support the </w:t>
        </w:r>
        <w:r w:rsidR="0075556C" w:rsidRPr="008A11DB">
          <w:t>O</w:t>
        </w:r>
        <w:r w:rsidR="5DF4C8EF" w:rsidRPr="008A11DB">
          <w:t>peration of</w:t>
        </w:r>
        <w:r w:rsidR="089AB7A3" w:rsidRPr="008A11DB">
          <w:t xml:space="preserve"> a </w:t>
        </w:r>
        <w:r w:rsidR="019D00BD" w:rsidRPr="008A11DB">
          <w:t>ZE</w:t>
        </w:r>
        <w:r w:rsidR="089AB7A3" w:rsidRPr="008A11DB">
          <w:t xml:space="preserve"> </w:t>
        </w:r>
        <w:r w:rsidR="00C15DE2" w:rsidRPr="008A11DB">
          <w:t>L</w:t>
        </w:r>
        <w:r w:rsidR="089AB7A3" w:rsidRPr="008A11DB">
          <w:t xml:space="preserve">ocomotive </w:t>
        </w:r>
        <w:r w:rsidR="7A5BC4EE" w:rsidRPr="008A11DB">
          <w:t xml:space="preserve">or </w:t>
        </w:r>
        <w:r w:rsidR="6309FADC" w:rsidRPr="008A11DB">
          <w:t>ZE</w:t>
        </w:r>
        <w:r w:rsidR="089AB7A3" w:rsidRPr="008A11DB">
          <w:t xml:space="preserve"> equipment</w:t>
        </w:r>
        <w:r w:rsidR="7A5BC4EE" w:rsidRPr="008A11DB">
          <w:t xml:space="preserve">. </w:t>
        </w:r>
      </w:ins>
      <w:moveToRangeStart w:id="457" w:author="Gonzalez, Layla@ARB" w:date="2023-02-28T14:31:00Z" w:name="move128487122"/>
      <w:moveTo w:id="458" w:author="Gonzalez, Layla@ARB" w:date="2023-02-28T14:31:00Z">
        <w:r w:rsidR="6309FADC" w:rsidRPr="008A11DB">
          <w:t>ZE</w:t>
        </w:r>
        <w:r w:rsidR="089AB7A3" w:rsidRPr="008A11DB">
          <w:t xml:space="preserve"> </w:t>
        </w:r>
        <w:r w:rsidR="009B4D23" w:rsidRPr="008A11DB">
          <w:t>I</w:t>
        </w:r>
        <w:r w:rsidR="089AB7A3" w:rsidRPr="008A11DB">
          <w:t>nfrastructure</w:t>
        </w:r>
        <w:r w:rsidR="4A04DE7F" w:rsidRPr="008A11DB">
          <w:t xml:space="preserve"> </w:t>
        </w:r>
        <w:r w:rsidR="00656678" w:rsidRPr="008A11DB">
          <w:t xml:space="preserve">shall not </w:t>
        </w:r>
        <w:r w:rsidR="4A04DE7F" w:rsidRPr="008A11DB">
          <w:t xml:space="preserve">use </w:t>
        </w:r>
        <w:r w:rsidR="089AB7A3" w:rsidRPr="008A11DB">
          <w:t>a local (on-site or near-site) combustion engine or combustion generator</w:t>
        </w:r>
        <w:r w:rsidR="4A04DE7F" w:rsidRPr="008A11DB">
          <w:t xml:space="preserve"> for main power or for backup power</w:t>
        </w:r>
        <w:r w:rsidR="089AB7A3" w:rsidRPr="008A11DB">
          <w:t>.</w:t>
        </w:r>
      </w:moveTo>
    </w:p>
    <w:p w14:paraId="541BCE2B" w14:textId="003E4278" w:rsidR="00915D7A" w:rsidRPr="008A11DB" w:rsidRDefault="6E5E2D43" w:rsidP="00002F4C">
      <w:pPr>
        <w:pStyle w:val="Definitions"/>
        <w:ind w:right="0"/>
        <w:rPr>
          <w:ins w:id="459" w:author="Gonzalez, Layla@ARB" w:date="2023-02-28T14:31:00Z"/>
        </w:rPr>
      </w:pPr>
      <w:bookmarkStart w:id="460" w:name="_Hlk79585134"/>
      <w:moveToRangeEnd w:id="457"/>
      <w:ins w:id="461" w:author="Gonzalez, Layla@ARB" w:date="2023-02-28T14:31:00Z">
        <w:r w:rsidRPr="008A11DB">
          <w:lastRenderedPageBreak/>
          <w:t>“Zero Emission</w:t>
        </w:r>
        <w:r w:rsidR="2599E278" w:rsidRPr="008A11DB">
          <w:t xml:space="preserve"> </w:t>
        </w:r>
        <w:r w:rsidR="51D5E121" w:rsidRPr="008A11DB">
          <w:t xml:space="preserve">(ZE) </w:t>
        </w:r>
        <w:r w:rsidR="2599E278" w:rsidRPr="008A11DB">
          <w:t xml:space="preserve">Locomotive” </w:t>
        </w:r>
        <w:r w:rsidR="27FBFB61" w:rsidRPr="008A11DB">
          <w:t xml:space="preserve">means a </w:t>
        </w:r>
        <w:r w:rsidR="00C131E4" w:rsidRPr="008A11DB">
          <w:t>L</w:t>
        </w:r>
        <w:r w:rsidR="27FBFB61" w:rsidRPr="008A11DB">
          <w:t>ocomotive</w:t>
        </w:r>
        <w:r w:rsidR="00CB35C7" w:rsidRPr="008A11DB">
          <w:t xml:space="preserve"> </w:t>
        </w:r>
        <w:r w:rsidR="27FBFB61" w:rsidRPr="008A11DB">
          <w:t xml:space="preserve">that never emits </w:t>
        </w:r>
        <w:r w:rsidR="59A08AF4" w:rsidRPr="008A11DB">
          <w:t>any criteria</w:t>
        </w:r>
        <w:r w:rsidR="00391B2C">
          <w:t xml:space="preserve"> pollutant</w:t>
        </w:r>
        <w:r w:rsidR="00DC421F" w:rsidRPr="008A11DB">
          <w:t>,</w:t>
        </w:r>
        <w:r w:rsidR="59A08AF4" w:rsidRPr="008A11DB">
          <w:t xml:space="preserve"> toxic pollutant</w:t>
        </w:r>
        <w:r w:rsidR="00BB3EAE" w:rsidRPr="008A11DB">
          <w:t>,</w:t>
        </w:r>
        <w:r w:rsidR="27FBFB61" w:rsidRPr="008A11DB">
          <w:t xml:space="preserve"> </w:t>
        </w:r>
        <w:r w:rsidR="00DC421F" w:rsidRPr="008A11DB">
          <w:t xml:space="preserve">or greenhouse </w:t>
        </w:r>
        <w:r w:rsidR="00900154" w:rsidRPr="008A11DB">
          <w:t>gas</w:t>
        </w:r>
        <w:r w:rsidR="27FBFB61" w:rsidRPr="008A11DB">
          <w:t xml:space="preserve"> from any onboard </w:t>
        </w:r>
        <w:r w:rsidR="3CAC22C9" w:rsidRPr="008A11DB">
          <w:t>source of power at any power setting</w:t>
        </w:r>
        <w:r w:rsidR="00A96C3C">
          <w:t>,</w:t>
        </w:r>
        <w:r w:rsidR="00464D3E" w:rsidRPr="008A11DB">
          <w:t xml:space="preserve"> </w:t>
        </w:r>
        <w:r w:rsidR="0036059D" w:rsidRPr="008A11DB">
          <w:t>includ</w:t>
        </w:r>
        <w:r w:rsidR="00AF6C09" w:rsidRPr="008A11DB">
          <w:t>ing</w:t>
        </w:r>
        <w:r w:rsidR="0036059D" w:rsidRPr="008A11DB">
          <w:t xml:space="preserve"> any propulsion power that is connected to and moves with the Locomotive when it is in motion.</w:t>
        </w:r>
      </w:ins>
    </w:p>
    <w:bookmarkEnd w:id="448"/>
    <w:bookmarkEnd w:id="460"/>
    <w:p w14:paraId="10FF7F9D" w14:textId="73BCFAC3" w:rsidR="004131C4" w:rsidRPr="008A11DB" w:rsidRDefault="004131C4" w:rsidP="00002F4C">
      <w:pPr>
        <w:pStyle w:val="Definitions"/>
        <w:ind w:right="0"/>
        <w:rPr>
          <w:ins w:id="462" w:author="Gonzalez, Layla@ARB" w:date="2023-02-28T14:31:00Z"/>
        </w:rPr>
      </w:pPr>
      <w:ins w:id="463" w:author="Gonzalez, Layla@ARB" w:date="2023-02-28T14:31:00Z">
        <w:r w:rsidRPr="008A11DB">
          <w:t xml:space="preserve">“Zero Emission (ZE) Rail </w:t>
        </w:r>
        <w:r w:rsidR="00496AC7" w:rsidRPr="008A11DB">
          <w:t>Equipment</w:t>
        </w:r>
        <w:r w:rsidRPr="008A11DB">
          <w:t xml:space="preserve">” means </w:t>
        </w:r>
        <w:r w:rsidR="00CB0416" w:rsidRPr="008A11DB">
          <w:t xml:space="preserve">equipment </w:t>
        </w:r>
        <w:r w:rsidRPr="008A11DB">
          <w:t xml:space="preserve">capable of on-track </w:t>
        </w:r>
        <w:r w:rsidR="00391B2C">
          <w:t>O</w:t>
        </w:r>
        <w:r w:rsidRPr="008A11DB">
          <w:t xml:space="preserve">peration whose main function is the same as a </w:t>
        </w:r>
        <w:r w:rsidR="00CD52AB" w:rsidRPr="008A11DB">
          <w:t>F</w:t>
        </w:r>
        <w:r w:rsidRPr="008A11DB">
          <w:t xml:space="preserve">reight </w:t>
        </w:r>
        <w:r w:rsidR="00CD52AB" w:rsidRPr="008A11DB">
          <w:t>L</w:t>
        </w:r>
        <w:r w:rsidRPr="008A11DB">
          <w:t xml:space="preserve">ine </w:t>
        </w:r>
        <w:r w:rsidR="00CD52AB" w:rsidRPr="008A11DB">
          <w:t>H</w:t>
        </w:r>
        <w:r w:rsidRPr="008A11DB">
          <w:t xml:space="preserve">aul, </w:t>
        </w:r>
        <w:r w:rsidR="00CD52AB" w:rsidRPr="008A11DB">
          <w:t>S</w:t>
        </w:r>
        <w:r w:rsidRPr="008A11DB">
          <w:t xml:space="preserve">witch, </w:t>
        </w:r>
        <w:r w:rsidR="00CD52AB" w:rsidRPr="008A11DB">
          <w:t>I</w:t>
        </w:r>
        <w:r w:rsidRPr="008A11DB">
          <w:t xml:space="preserve">ndustrial, or </w:t>
        </w:r>
        <w:r w:rsidR="00923DFD" w:rsidRPr="008A11DB">
          <w:t>P</w:t>
        </w:r>
        <w:r w:rsidRPr="008A11DB">
          <w:t xml:space="preserve">assenger </w:t>
        </w:r>
        <w:r w:rsidR="000C4216" w:rsidRPr="008A11DB">
          <w:t>L</w:t>
        </w:r>
        <w:r w:rsidRPr="008A11DB">
          <w:t xml:space="preserve">ocomotive, </w:t>
        </w:r>
        <w:r w:rsidR="3E72A2CE" w:rsidRPr="008A11DB">
          <w:t xml:space="preserve">but does not meet the definition of </w:t>
        </w:r>
        <w:r w:rsidR="00896482" w:rsidRPr="008A11DB">
          <w:t xml:space="preserve">a </w:t>
        </w:r>
        <w:r w:rsidR="3E72A2CE" w:rsidRPr="008A11DB">
          <w:t xml:space="preserve">Locomotive and </w:t>
        </w:r>
        <w:r w:rsidRPr="008A11DB">
          <w:t>that never emits any criteria</w:t>
        </w:r>
        <w:r w:rsidR="00391B2C">
          <w:t xml:space="preserve"> pollutant</w:t>
        </w:r>
        <w:r w:rsidR="00E070B0" w:rsidRPr="008A11DB">
          <w:t>,</w:t>
        </w:r>
        <w:r w:rsidRPr="008A11DB">
          <w:t xml:space="preserve"> toxic pollutant</w:t>
        </w:r>
        <w:r w:rsidR="00E070B0" w:rsidRPr="008A11DB">
          <w:t>, or greenhouse gas</w:t>
        </w:r>
        <w:r w:rsidRPr="008A11DB">
          <w:t xml:space="preserve"> from any onboard source of power at any power setting</w:t>
        </w:r>
        <w:r w:rsidR="00A96C3C">
          <w:t>,</w:t>
        </w:r>
        <w:r w:rsidR="00464D3E" w:rsidRPr="008A11DB">
          <w:t xml:space="preserve"> </w:t>
        </w:r>
        <w:r w:rsidRPr="008A11DB">
          <w:t>includ</w:t>
        </w:r>
        <w:r w:rsidR="002B1AB5" w:rsidRPr="008A11DB">
          <w:t>ing</w:t>
        </w:r>
        <w:r w:rsidRPr="008A11DB">
          <w:t xml:space="preserve"> any </w:t>
        </w:r>
        <w:r w:rsidR="0024757F" w:rsidRPr="008A11DB">
          <w:t xml:space="preserve">propulsion </w:t>
        </w:r>
        <w:r w:rsidRPr="008A11DB">
          <w:t xml:space="preserve">power that is connected to and moves with the </w:t>
        </w:r>
        <w:r w:rsidR="0036059D" w:rsidRPr="008A11DB">
          <w:t xml:space="preserve">ZE Rail </w:t>
        </w:r>
        <w:r w:rsidR="00496AC7" w:rsidRPr="008A11DB">
          <w:t>Equipment</w:t>
        </w:r>
        <w:r w:rsidRPr="008A11DB">
          <w:t xml:space="preserve"> when it is in motion.</w:t>
        </w:r>
      </w:ins>
    </w:p>
    <w:p w14:paraId="34CF5246" w14:textId="195AD5FC" w:rsidR="00317A75" w:rsidRPr="008A11DB" w:rsidRDefault="00AF5C19" w:rsidP="004131C4">
      <w:pPr>
        <w:rPr>
          <w:moveTo w:id="464" w:author="Gonzalez, Layla@ARB" w:date="2023-02-28T14:31:00Z"/>
        </w:rPr>
      </w:pPr>
      <w:ins w:id="465" w:author="Gonzalez, Layla@ARB" w:date="2023-02-28T14:31:00Z">
        <w:r w:rsidRPr="008A11DB">
          <w:t xml:space="preserve">NOTE: Authority cited: </w:t>
        </w:r>
        <w:r w:rsidR="00141CFF">
          <w:t>S</w:t>
        </w:r>
        <w:r w:rsidRPr="008A11DB">
          <w:t>ection</w:t>
        </w:r>
        <w:r w:rsidRPr="008A11DB">
          <w:rPr>
            <w:i/>
            <w:iCs/>
          </w:rPr>
          <w:t>s</w:t>
        </w:r>
      </w:ins>
      <w:moveToRangeStart w:id="466" w:author="Gonzalez, Layla@ARB" w:date="2023-02-28T14:31:00Z" w:name="move128487123"/>
      <w:moveTo w:id="467" w:author="Gonzalez, Layla@ARB" w:date="2023-02-28T14:31:00Z">
        <w:r w:rsidRPr="008A11DB">
          <w:rPr>
            <w:i/>
            <w:iCs/>
          </w:rPr>
          <w:t xml:space="preserve"> </w:t>
        </w:r>
        <w:r w:rsidR="008F6D69" w:rsidRPr="008A11DB">
          <w:t xml:space="preserve">38560, </w:t>
        </w:r>
        <w:r w:rsidRPr="008A11DB">
          <w:t>39600, 39601,</w:t>
        </w:r>
        <w:r w:rsidRPr="008A11DB">
          <w:rPr>
            <w:rFonts w:eastAsia="Avenir LT Std 55 Roman" w:cs="Avenir LT Std 55 Roman"/>
            <w:szCs w:val="24"/>
          </w:rPr>
          <w:t xml:space="preserve"> 39658, 39659, 39666, 43013, 43018</w:t>
        </w:r>
        <w:r w:rsidRPr="008A11DB">
          <w:t>, Health and Safety Code. Reference: section</w:t>
        </w:r>
        <w:r w:rsidR="00104D47" w:rsidRPr="008A11DB">
          <w:t>s</w:t>
        </w:r>
        <w:r w:rsidRPr="008A11DB">
          <w:t xml:space="preserve"> </w:t>
        </w:r>
        <w:r w:rsidR="00CA4DB2" w:rsidRPr="008A11DB">
          <w:t>39650, 39659, 41511, 43013, and 43018</w:t>
        </w:r>
        <w:r w:rsidRPr="008A11DB">
          <w:t>, Health and Safety Code.</w:t>
        </w:r>
      </w:moveTo>
    </w:p>
    <w:p w14:paraId="21BFF6CF" w14:textId="6A9A5B38" w:rsidR="004131C4" w:rsidRPr="008A11DB" w:rsidRDefault="004131C4" w:rsidP="00804A3B">
      <w:pPr>
        <w:pStyle w:val="Heading1"/>
        <w:rPr>
          <w:ins w:id="468" w:author="Gonzalez, Layla@ARB" w:date="2023-02-28T14:31:00Z"/>
        </w:rPr>
      </w:pPr>
      <w:bookmarkStart w:id="469" w:name="_Hlk79586879"/>
      <w:moveTo w:id="470" w:author="Gonzalez, Layla@ARB" w:date="2023-02-28T14:31:00Z">
        <w:r w:rsidRPr="008A11DB">
          <w:lastRenderedPageBreak/>
          <w:t>2478.</w:t>
        </w:r>
        <w:bookmarkEnd w:id="469"/>
        <w:r w:rsidR="008072AA" w:rsidRPr="008A11DB">
          <w:t>4</w:t>
        </w:r>
        <w:r w:rsidRPr="008A11DB">
          <w:t>. Spending Account</w:t>
        </w:r>
      </w:moveTo>
      <w:moveToRangeEnd w:id="466"/>
      <w:ins w:id="471" w:author="Gonzalez, Layla@ARB" w:date="2023-02-28T14:31:00Z">
        <w:r w:rsidR="000C057A">
          <w:t>.</w:t>
        </w:r>
      </w:ins>
    </w:p>
    <w:p w14:paraId="5C6C36BE" w14:textId="4FBF5E98" w:rsidR="004131C4" w:rsidRPr="008A11DB" w:rsidRDefault="004131C4" w:rsidP="00064A74">
      <w:pPr>
        <w:pStyle w:val="Heading2"/>
        <w:rPr>
          <w:ins w:id="472" w:author="Gonzalez, Layla@ARB" w:date="2023-02-28T14:31:00Z"/>
          <w:rFonts w:eastAsia="Avenir LT Std 55 Roman" w:cs="Avenir LT Std 55 Roman"/>
        </w:rPr>
      </w:pPr>
      <w:moveToRangeStart w:id="473" w:author="Gonzalez, Layla@ARB" w:date="2023-02-28T14:31:00Z" w:name="move128487124"/>
      <w:moveTo w:id="474" w:author="Gonzalez, Layla@ARB" w:date="2023-02-28T14:31:00Z">
        <w:r w:rsidRPr="008A11DB">
          <w:t xml:space="preserve">By July 1, 2024, </w:t>
        </w:r>
        <w:r w:rsidR="005A4EF6" w:rsidRPr="008A11DB">
          <w:t xml:space="preserve">each Locomotive Operator </w:t>
        </w:r>
        <w:r w:rsidR="00B35179" w:rsidRPr="008A11DB">
          <w:t>not exempt</w:t>
        </w:r>
        <w:r w:rsidR="00E22399" w:rsidRPr="008A11DB">
          <w:t>ed</w:t>
        </w:r>
        <w:r w:rsidR="00B35179" w:rsidRPr="008A11DB">
          <w:t xml:space="preserve"> from this section </w:t>
        </w:r>
        <w:r w:rsidR="005A4EF6" w:rsidRPr="008A11DB">
          <w:t xml:space="preserve">shall establish </w:t>
        </w:r>
        <w:r w:rsidRPr="008A11DB">
          <w:t xml:space="preserve">a Spending Account </w:t>
        </w:r>
        <w:r w:rsidR="005A4EF6" w:rsidRPr="008A11DB">
          <w:t>to be</w:t>
        </w:r>
        <w:r w:rsidR="00120FB6" w:rsidRPr="008A11DB">
          <w:t xml:space="preserve"> </w:t>
        </w:r>
        <w:r w:rsidRPr="008A11DB">
          <w:t>held in the name of the Responsible Official.</w:t>
        </w:r>
        <w:r w:rsidR="00DC7F23" w:rsidRPr="008A11DB">
          <w:t xml:space="preserve"> </w:t>
        </w:r>
      </w:moveTo>
      <w:moveToRangeEnd w:id="473"/>
      <w:ins w:id="475" w:author="Gonzalez, Layla@ARB" w:date="2023-02-28T14:31:00Z">
        <w:r w:rsidR="00DC7F23" w:rsidRPr="008A11DB">
          <w:t xml:space="preserve">Locomotive Operators may elect to use </w:t>
        </w:r>
        <w:r w:rsidR="00466173" w:rsidRPr="008A11DB">
          <w:t xml:space="preserve">an Alternative </w:t>
        </w:r>
        <w:r w:rsidR="00E75AE5" w:rsidRPr="008A11DB">
          <w:t>Compliance</w:t>
        </w:r>
        <w:r w:rsidR="003164CC" w:rsidRPr="008A11DB">
          <w:t xml:space="preserve"> </w:t>
        </w:r>
        <w:r w:rsidR="00466173" w:rsidRPr="008A11DB">
          <w:t>Plan</w:t>
        </w:r>
        <w:r w:rsidR="00DC7F23" w:rsidRPr="008A11DB">
          <w:t xml:space="preserve"> </w:t>
        </w:r>
        <w:r w:rsidR="002C7876" w:rsidRPr="008A11DB">
          <w:t xml:space="preserve">or the </w:t>
        </w:r>
        <w:r w:rsidR="00D9042B" w:rsidRPr="008A11DB">
          <w:t>Alternative Fleet Milestone</w:t>
        </w:r>
        <w:r w:rsidR="002C7876" w:rsidRPr="008A11DB">
          <w:t xml:space="preserve"> Option</w:t>
        </w:r>
        <w:r w:rsidR="00340911" w:rsidRPr="008A11DB">
          <w:t xml:space="preserve"> </w:t>
        </w:r>
        <w:r w:rsidR="00DC7F23" w:rsidRPr="008A11DB">
          <w:t xml:space="preserve">instead of </w:t>
        </w:r>
        <w:r w:rsidR="00896482" w:rsidRPr="008A11DB">
          <w:t xml:space="preserve">direct compliance with </w:t>
        </w:r>
        <w:r w:rsidR="00816940">
          <w:t>the requirements in this section 2478.4</w:t>
        </w:r>
        <w:r w:rsidR="00DC7F23" w:rsidRPr="008A11DB">
          <w:t xml:space="preserve">, in which case they shall follow the requirements in </w:t>
        </w:r>
        <w:r w:rsidR="018B80A4" w:rsidRPr="008A11DB">
          <w:t>s</w:t>
        </w:r>
        <w:r w:rsidR="23315650" w:rsidRPr="008A11DB">
          <w:t>ection</w:t>
        </w:r>
        <w:r w:rsidR="00DC7F23" w:rsidRPr="008A11DB">
          <w:t xml:space="preserve"> 2478.</w:t>
        </w:r>
        <w:r w:rsidR="00393E58" w:rsidRPr="008A11DB">
          <w:t>7</w:t>
        </w:r>
        <w:r w:rsidR="002C7876" w:rsidRPr="008A11DB">
          <w:t xml:space="preserve"> or </w:t>
        </w:r>
        <w:r w:rsidR="00816940">
          <w:t>s</w:t>
        </w:r>
        <w:r w:rsidR="002C7876" w:rsidRPr="008A11DB">
          <w:t>ection 2478.8</w:t>
        </w:r>
        <w:r w:rsidR="00CE166D" w:rsidRPr="008A11DB">
          <w:t>, respectively,</w:t>
        </w:r>
        <w:r w:rsidR="002D5464" w:rsidRPr="008A11DB">
          <w:t xml:space="preserve"> </w:t>
        </w:r>
        <w:r w:rsidR="00DC7F23" w:rsidRPr="008A11DB">
          <w:t>instead.</w:t>
        </w:r>
      </w:ins>
    </w:p>
    <w:p w14:paraId="7B0F88FC" w14:textId="01FFA1F2" w:rsidR="00AF4943" w:rsidRPr="008A11DB" w:rsidRDefault="004131C4" w:rsidP="00A022F3">
      <w:pPr>
        <w:pStyle w:val="Heading2"/>
        <w:rPr>
          <w:ins w:id="476" w:author="Gonzalez, Layla@ARB" w:date="2023-02-28T14:31:00Z"/>
        </w:rPr>
      </w:pPr>
      <w:moveToRangeStart w:id="477" w:author="Gonzalez, Layla@ARB" w:date="2023-02-28T14:31:00Z" w:name="move128487125"/>
      <w:moveTo w:id="478" w:author="Gonzalez, Layla@ARB" w:date="2023-02-28T14:31:00Z">
        <w:r w:rsidRPr="008A11DB">
          <w:rPr>
            <w:i/>
            <w:iCs/>
          </w:rPr>
          <w:t>Annual Deposit Obligation</w:t>
        </w:r>
        <w:r w:rsidRPr="008A11DB">
          <w:t xml:space="preserve">. On or before July 1, 2024, and every July 1 thereafter, a Locomotive Operator that has </w:t>
        </w:r>
        <w:r w:rsidR="002E5E16" w:rsidRPr="008A11DB">
          <w:t>O</w:t>
        </w:r>
        <w:r w:rsidRPr="008A11DB">
          <w:t xml:space="preserve">perated one or more </w:t>
        </w:r>
        <w:r w:rsidR="00ED24BB" w:rsidRPr="008A11DB">
          <w:t>L</w:t>
        </w:r>
        <w:r w:rsidRPr="008A11DB">
          <w:t xml:space="preserve">ocomotives in California during the previous </w:t>
        </w:r>
        <w:r w:rsidR="007F6002" w:rsidRPr="008A11DB">
          <w:t>Calendar Year</w:t>
        </w:r>
        <w:r w:rsidRPr="008A11DB">
          <w:t xml:space="preserve"> shall deposit funds into their Spending Account</w:t>
        </w:r>
        <w:r w:rsidR="0081674A" w:rsidRPr="008A11DB">
          <w:t>.</w:t>
        </w:r>
        <w:r w:rsidR="00104D47" w:rsidRPr="008A11DB">
          <w:t xml:space="preserve"> </w:t>
        </w:r>
        <w:r w:rsidR="00C8315A" w:rsidRPr="008A11DB">
          <w:t>F</w:t>
        </w:r>
        <w:r w:rsidR="00104D47" w:rsidRPr="008A11DB">
          <w:t>unds are to be solely dedicated to compliance with the Spending Account requirements. No other funding sources shall be comingled in this account.</w:t>
        </w:r>
      </w:moveTo>
      <w:moveToRangeEnd w:id="477"/>
    </w:p>
    <w:p w14:paraId="6BE893B8" w14:textId="4542DCBC" w:rsidR="00CF5DBB" w:rsidRPr="008A11DB" w:rsidRDefault="00C66D7C" w:rsidP="00A022F3">
      <w:pPr>
        <w:pStyle w:val="Heading2"/>
        <w:rPr>
          <w:ins w:id="479" w:author="Gonzalez, Layla@ARB" w:date="2023-02-28T14:31:00Z"/>
        </w:rPr>
      </w:pPr>
      <w:ins w:id="480" w:author="Gonzalez, Layla@ARB" w:date="2023-02-28T14:31:00Z">
        <w:r w:rsidRPr="008A11DB">
          <w:t>Funds</w:t>
        </w:r>
        <w:r w:rsidR="003A2B88" w:rsidRPr="008A11DB">
          <w:t xml:space="preserve"> </w:t>
        </w:r>
        <w:r w:rsidR="00B758D6" w:rsidRPr="008A11DB">
          <w:t xml:space="preserve">required </w:t>
        </w:r>
        <w:r w:rsidR="003A2B88" w:rsidRPr="008A11DB">
          <w:t>to be deposited in the Spending Account</w:t>
        </w:r>
        <w:r w:rsidRPr="008A11DB">
          <w:t xml:space="preserve"> shall be calculated</w:t>
        </w:r>
        <w:r w:rsidR="004131C4" w:rsidRPr="008A11DB">
          <w:t xml:space="preserve"> </w:t>
        </w:r>
        <w:r w:rsidR="000D5C35" w:rsidRPr="008A11DB">
          <w:t>using</w:t>
        </w:r>
        <w:r w:rsidR="004131C4" w:rsidRPr="008A11DB">
          <w:t xml:space="preserve"> </w:t>
        </w:r>
        <w:r w:rsidR="007F7B51" w:rsidRPr="008A11DB">
          <w:t>the</w:t>
        </w:r>
        <w:r w:rsidR="005E7C02" w:rsidRPr="008A11DB">
          <w:t xml:space="preserve"> total</w:t>
        </w:r>
        <w:r w:rsidR="007F7B51" w:rsidRPr="008A11DB">
          <w:t xml:space="preserve"> per Locomotive </w:t>
        </w:r>
        <w:r w:rsidR="00DE4144" w:rsidRPr="008A11DB">
          <w:t>funding requirement</w:t>
        </w:r>
        <w:r w:rsidR="00DC0C8C" w:rsidRPr="008A11DB">
          <w:t xml:space="preserve"> </w:t>
        </w:r>
        <w:r w:rsidR="007F7B51" w:rsidRPr="008A11DB">
          <w:t>as set forth in subsection (</w:t>
        </w:r>
        <w:r w:rsidR="00766FB2" w:rsidRPr="008A11DB">
          <w:t>g</w:t>
        </w:r>
        <w:r w:rsidR="007F7B51" w:rsidRPr="008A11DB">
          <w:t>)</w:t>
        </w:r>
        <w:r w:rsidR="005F68DA" w:rsidRPr="008A11DB">
          <w:t xml:space="preserve"> and subtracting </w:t>
        </w:r>
        <w:r w:rsidR="007F7B51" w:rsidRPr="008A11DB">
          <w:t>the</w:t>
        </w:r>
        <w:r w:rsidR="00717DA2" w:rsidRPr="008A11DB">
          <w:t xml:space="preserve"> total</w:t>
        </w:r>
        <w:r w:rsidR="007F7B51" w:rsidRPr="008A11DB">
          <w:t xml:space="preserve"> </w:t>
        </w:r>
        <w:r w:rsidR="005F68DA" w:rsidRPr="008A11DB">
          <w:t>ZE Credit</w:t>
        </w:r>
        <w:r w:rsidR="007F7B51" w:rsidRPr="008A11DB">
          <w:t xml:space="preserve"> as set forth in subsection</w:t>
        </w:r>
        <w:r w:rsidR="00391B2C">
          <w:t>s</w:t>
        </w:r>
        <w:r w:rsidR="007F7B51" w:rsidRPr="008A11DB">
          <w:t xml:space="preserve"> (</w:t>
        </w:r>
        <w:r w:rsidR="00766FB2" w:rsidRPr="008A11DB">
          <w:t>h</w:t>
        </w:r>
        <w:r w:rsidR="007F7B51" w:rsidRPr="008A11DB">
          <w:t>)(3)</w:t>
        </w:r>
        <w:r w:rsidR="00391B2C">
          <w:t xml:space="preserve"> and (h)(4)</w:t>
        </w:r>
        <w:r w:rsidR="009705C7" w:rsidRPr="008A11DB">
          <w:t>.</w:t>
        </w:r>
      </w:ins>
    </w:p>
    <w:p w14:paraId="662DEBC3" w14:textId="0B0385A3" w:rsidR="004131C4" w:rsidRPr="008A11DB" w:rsidRDefault="004131C4" w:rsidP="002F6FAF">
      <w:pPr>
        <w:pStyle w:val="Heading2"/>
        <w:rPr>
          <w:moveTo w:id="481" w:author="Gonzalez, Layla@ARB" w:date="2023-02-28T14:31:00Z"/>
        </w:rPr>
      </w:pPr>
      <w:moveToRangeStart w:id="482" w:author="Gonzalez, Layla@ARB" w:date="2023-02-28T14:31:00Z" w:name="move128487126"/>
      <w:moveTo w:id="483" w:author="Gonzalez, Layla@ARB" w:date="2023-02-28T14:31:00Z">
        <w:r w:rsidRPr="008A11DB">
          <w:t xml:space="preserve">Funds deposited in a Spending Account and any interest earned on funds held in a Spending Account shall only be used as </w:t>
        </w:r>
        <w:r w:rsidR="005654DA" w:rsidRPr="008A11DB">
          <w:t>follows</w:t>
        </w:r>
        <w:r w:rsidR="4278B906" w:rsidRPr="008A11DB">
          <w:t>:</w:t>
        </w:r>
      </w:moveTo>
    </w:p>
    <w:moveToRangeEnd w:id="482"/>
    <w:p w14:paraId="0ABA7EDF" w14:textId="30133868" w:rsidR="004131C4" w:rsidRPr="008A11DB" w:rsidRDefault="1A0CDD79" w:rsidP="009774CD">
      <w:pPr>
        <w:pStyle w:val="Heading3"/>
        <w:rPr>
          <w:ins w:id="484" w:author="Gonzalez, Layla@ARB" w:date="2023-02-28T14:31:00Z"/>
        </w:rPr>
      </w:pPr>
      <w:ins w:id="485" w:author="Gonzalez, Layla@ARB" w:date="2023-02-28T14:31:00Z">
        <w:r w:rsidRPr="008A11DB">
          <w:t xml:space="preserve">Until </w:t>
        </w:r>
        <w:r w:rsidR="009B254C" w:rsidRPr="008A11DB">
          <w:t>January 1</w:t>
        </w:r>
        <w:r w:rsidRPr="008A11DB">
          <w:t>, 20</w:t>
        </w:r>
        <w:r w:rsidR="009B254C" w:rsidRPr="008A11DB">
          <w:t>30</w:t>
        </w:r>
        <w:r w:rsidRPr="008A11DB">
          <w:t>, for the purchase, lease, or rental of</w:t>
        </w:r>
        <w:r w:rsidR="00896482" w:rsidRPr="008A11DB">
          <w:t xml:space="preserve"> a</w:t>
        </w:r>
        <w:r w:rsidRPr="008A11DB">
          <w:t xml:space="preserve"> </w:t>
        </w:r>
        <w:r w:rsidR="00E81E2F" w:rsidRPr="008A11DB">
          <w:t>Cleaner</w:t>
        </w:r>
        <w:r w:rsidR="00391B2C">
          <w:t> </w:t>
        </w:r>
        <w:r w:rsidRPr="008A11DB">
          <w:t>Locomotive</w:t>
        </w:r>
        <w:r w:rsidR="00351D2D" w:rsidRPr="008A11DB">
          <w:t>(s)</w:t>
        </w:r>
        <w:r w:rsidR="42340D1C" w:rsidRPr="008A11DB">
          <w:t xml:space="preserve">, </w:t>
        </w:r>
        <w:r w:rsidRPr="008A11DB">
          <w:t xml:space="preserve">or for the </w:t>
        </w:r>
        <w:r w:rsidR="00140FC5" w:rsidRPr="008A11DB">
          <w:t>R</w:t>
        </w:r>
        <w:r w:rsidRPr="008A11DB">
          <w:t xml:space="preserve">emanufacture or </w:t>
        </w:r>
        <w:r w:rsidR="00480D13" w:rsidRPr="008A11DB">
          <w:t>R</w:t>
        </w:r>
        <w:r w:rsidRPr="008A11DB">
          <w:t xml:space="preserve">epower to </w:t>
        </w:r>
        <w:r w:rsidR="00896482" w:rsidRPr="008A11DB">
          <w:t xml:space="preserve">a </w:t>
        </w:r>
        <w:r w:rsidR="007D26B9" w:rsidRPr="008A11DB">
          <w:t>C</w:t>
        </w:r>
        <w:r w:rsidRPr="008A11DB">
          <w:t>leaner</w:t>
        </w:r>
        <w:r w:rsidR="00391B2C">
          <w:t> </w:t>
        </w:r>
        <w:r w:rsidRPr="008A11DB">
          <w:t>Locomotive</w:t>
        </w:r>
        <w:r w:rsidR="00DC3802" w:rsidRPr="008A11DB">
          <w:t>(s)</w:t>
        </w:r>
        <w:r w:rsidR="4477F5C9" w:rsidRPr="008A11DB">
          <w:t>.</w:t>
        </w:r>
      </w:ins>
    </w:p>
    <w:p w14:paraId="2FA1DB1F" w14:textId="560F5A94" w:rsidR="004131C4" w:rsidRPr="008A11DB" w:rsidRDefault="004131C4" w:rsidP="009774CD">
      <w:pPr>
        <w:pStyle w:val="Heading3"/>
        <w:rPr>
          <w:ins w:id="486" w:author="Gonzalez, Layla@ARB" w:date="2023-02-28T14:31:00Z"/>
        </w:rPr>
      </w:pPr>
      <w:bookmarkStart w:id="487" w:name="_Hlk112219324"/>
      <w:ins w:id="488" w:author="Gonzalez, Layla@ARB" w:date="2023-02-28T14:31:00Z">
        <w:r w:rsidRPr="008A11DB">
          <w:t xml:space="preserve">At any time, for the purchase, lease, or rental of </w:t>
        </w:r>
        <w:r w:rsidR="005A618A" w:rsidRPr="008A11DB">
          <w:t>ZE</w:t>
        </w:r>
        <w:r w:rsidRPr="008A11DB">
          <w:t xml:space="preserve"> Locomotive</w:t>
        </w:r>
        <w:r w:rsidR="00351D2D" w:rsidRPr="008A11DB">
          <w:t>(s)</w:t>
        </w:r>
        <w:r w:rsidRPr="008A11DB">
          <w:t xml:space="preserve">, </w:t>
        </w:r>
        <w:r w:rsidR="005A618A" w:rsidRPr="008A11DB">
          <w:t>ZE</w:t>
        </w:r>
        <w:r w:rsidR="00391B2C">
          <w:t> </w:t>
        </w:r>
        <w:r w:rsidR="009B254C" w:rsidRPr="008A11DB">
          <w:t>Capable Locomotive</w:t>
        </w:r>
        <w:r w:rsidR="00351D2D" w:rsidRPr="008A11DB">
          <w:t>(s)</w:t>
        </w:r>
        <w:r w:rsidR="009B254C" w:rsidRPr="008A11DB">
          <w:t xml:space="preserve">, </w:t>
        </w:r>
        <w:r w:rsidR="00391B2C">
          <w:t xml:space="preserve">or </w:t>
        </w:r>
        <w:r w:rsidRPr="008A11DB">
          <w:t xml:space="preserve">ZE </w:t>
        </w:r>
        <w:r w:rsidR="00394E1A" w:rsidRPr="008A11DB">
          <w:t>R</w:t>
        </w:r>
        <w:r w:rsidRPr="008A11DB">
          <w:t xml:space="preserve">ail </w:t>
        </w:r>
        <w:r w:rsidR="00496AC7" w:rsidRPr="008A11DB">
          <w:t>Equipment</w:t>
        </w:r>
        <w:r w:rsidR="009C51AF" w:rsidRPr="008A11DB">
          <w:t>,</w:t>
        </w:r>
        <w:r w:rsidRPr="008A11DB">
          <w:t xml:space="preserve"> or to </w:t>
        </w:r>
        <w:r w:rsidR="00480D13" w:rsidRPr="008A11DB">
          <w:t>R</w:t>
        </w:r>
        <w:r w:rsidRPr="008A11DB">
          <w:t xml:space="preserve">epower </w:t>
        </w:r>
        <w:r w:rsidR="00B35179" w:rsidRPr="008A11DB">
          <w:t xml:space="preserve">to </w:t>
        </w:r>
        <w:r w:rsidR="005A618A" w:rsidRPr="008A11DB">
          <w:t>ZE</w:t>
        </w:r>
        <w:r w:rsidR="00391B2C">
          <w:t> </w:t>
        </w:r>
        <w:r w:rsidRPr="008A11DB">
          <w:t>Locomotive</w:t>
        </w:r>
        <w:r w:rsidR="00DC3802" w:rsidRPr="008A11DB">
          <w:t>(s</w:t>
        </w:r>
        <w:r w:rsidR="7D93864E" w:rsidRPr="008A11DB">
          <w:t>)</w:t>
        </w:r>
        <w:r w:rsidR="009B254C" w:rsidRPr="008A11DB">
          <w:t xml:space="preserve"> or </w:t>
        </w:r>
        <w:r w:rsidR="005A618A" w:rsidRPr="008A11DB">
          <w:t>ZE</w:t>
        </w:r>
        <w:r w:rsidR="009B254C" w:rsidRPr="008A11DB">
          <w:t xml:space="preserve"> Capable Locomotive</w:t>
        </w:r>
        <w:r w:rsidR="00DC3802" w:rsidRPr="008A11DB">
          <w:t>(s)</w:t>
        </w:r>
        <w:r w:rsidRPr="008A11DB">
          <w:t>.</w:t>
        </w:r>
      </w:ins>
    </w:p>
    <w:p w14:paraId="1BAFC23C" w14:textId="36B7E8DF" w:rsidR="008F3FC9" w:rsidRPr="008A11DB" w:rsidRDefault="004131C4" w:rsidP="009774CD">
      <w:pPr>
        <w:pStyle w:val="Heading3"/>
        <w:rPr>
          <w:ins w:id="489" w:author="Gonzalez, Layla@ARB" w:date="2023-02-28T14:31:00Z"/>
        </w:rPr>
      </w:pPr>
      <w:ins w:id="490" w:author="Gonzalez, Layla@ARB" w:date="2023-02-28T14:31:00Z">
        <w:r w:rsidRPr="008A11DB">
          <w:t xml:space="preserve">At any time, </w:t>
        </w:r>
        <w:r w:rsidR="008F3FC9" w:rsidRPr="008A11DB">
          <w:t>to purchase</w:t>
        </w:r>
        <w:r w:rsidR="009B254C" w:rsidRPr="008A11DB">
          <w:t xml:space="preserve"> </w:t>
        </w:r>
        <w:r w:rsidR="005A618A" w:rsidRPr="008A11DB">
          <w:t>ZE</w:t>
        </w:r>
        <w:r w:rsidRPr="008A11DB">
          <w:t xml:space="preserve"> Infrastructure </w:t>
        </w:r>
        <w:r w:rsidR="00A77935" w:rsidRPr="008A11DB">
          <w:t xml:space="preserve">intended </w:t>
        </w:r>
        <w:r w:rsidRPr="008A11DB">
          <w:t xml:space="preserve">to support </w:t>
        </w:r>
        <w:r w:rsidR="005A618A" w:rsidRPr="008A11DB">
          <w:t>ZE</w:t>
        </w:r>
        <w:r w:rsidR="00391B2C">
          <w:t> </w:t>
        </w:r>
        <w:r w:rsidRPr="008A11DB">
          <w:t>Locomotives</w:t>
        </w:r>
        <w:r w:rsidR="00AB7E74" w:rsidRPr="008A11DB">
          <w:t>,</w:t>
        </w:r>
        <w:r w:rsidRPr="008A11DB">
          <w:t xml:space="preserve"> </w:t>
        </w:r>
        <w:r w:rsidR="005A618A" w:rsidRPr="008A11DB">
          <w:t>ZE</w:t>
        </w:r>
        <w:r w:rsidR="009B254C" w:rsidRPr="008A11DB">
          <w:t xml:space="preserve"> Capable Locomotives</w:t>
        </w:r>
        <w:r w:rsidR="00EB79D4" w:rsidRPr="008A11DB">
          <w:t>,</w:t>
        </w:r>
        <w:r w:rsidRPr="008A11DB">
          <w:t xml:space="preserve"> or </w:t>
        </w:r>
        <w:r w:rsidR="005A618A" w:rsidRPr="008A11DB">
          <w:t>ZE</w:t>
        </w:r>
        <w:r w:rsidRPr="008A11DB">
          <w:t xml:space="preserve"> Rail </w:t>
        </w:r>
        <w:r w:rsidR="00496AC7" w:rsidRPr="008A11DB">
          <w:t>Equipment</w:t>
        </w:r>
        <w:r w:rsidRPr="008A11DB">
          <w:t>.</w:t>
        </w:r>
      </w:ins>
    </w:p>
    <w:bookmarkEnd w:id="487"/>
    <w:p w14:paraId="6C6E57CF" w14:textId="1DDF8FED" w:rsidR="00C900E0" w:rsidRPr="008A11DB" w:rsidRDefault="004131C4" w:rsidP="00C900E0">
      <w:pPr>
        <w:pStyle w:val="Heading3"/>
        <w:rPr>
          <w:ins w:id="491" w:author="Gonzalez, Layla@ARB" w:date="2023-02-28T14:31:00Z"/>
        </w:rPr>
      </w:pPr>
      <w:ins w:id="492" w:author="Gonzalez, Layla@ARB" w:date="2023-02-28T14:31:00Z">
        <w:r w:rsidRPr="008A11DB">
          <w:t>At any time, to pilot or demonstrate</w:t>
        </w:r>
        <w:r w:rsidR="00F633F0" w:rsidRPr="008A11DB">
          <w:t xml:space="preserve"> </w:t>
        </w:r>
        <w:r w:rsidR="005A618A" w:rsidRPr="008A11DB">
          <w:t>ZE</w:t>
        </w:r>
        <w:r w:rsidRPr="008A11DB">
          <w:t xml:space="preserve"> Locomotive</w:t>
        </w:r>
        <w:r w:rsidR="00C77654" w:rsidRPr="008A11DB">
          <w:t>s</w:t>
        </w:r>
        <w:r w:rsidR="006C0658" w:rsidRPr="008A11DB">
          <w:t xml:space="preserve"> or </w:t>
        </w:r>
        <w:r w:rsidR="005A618A" w:rsidRPr="008A11DB">
          <w:t>ZE</w:t>
        </w:r>
        <w:r w:rsidRPr="008A11DB">
          <w:t xml:space="preserve"> Rail </w:t>
        </w:r>
        <w:r w:rsidR="00496AC7" w:rsidRPr="008A11DB">
          <w:t xml:space="preserve">Equipment </w:t>
        </w:r>
        <w:r w:rsidRPr="008A11DB">
          <w:t>technolog</w:t>
        </w:r>
        <w:r w:rsidR="006C0658" w:rsidRPr="008A11DB">
          <w:t>i</w:t>
        </w:r>
        <w:r w:rsidR="00C77654" w:rsidRPr="008A11DB">
          <w:t>es</w:t>
        </w:r>
        <w:r w:rsidR="006C0658" w:rsidRPr="008A11DB">
          <w:t>.</w:t>
        </w:r>
      </w:ins>
    </w:p>
    <w:p w14:paraId="7A4AE44C" w14:textId="3CDC9714" w:rsidR="00493A2E" w:rsidRPr="008A11DB" w:rsidRDefault="00CF3024" w:rsidP="00843491">
      <w:pPr>
        <w:pStyle w:val="Heading2"/>
        <w:rPr>
          <w:ins w:id="493" w:author="Gonzalez, Layla@ARB" w:date="2023-02-28T14:31:00Z"/>
        </w:rPr>
      </w:pPr>
      <w:ins w:id="494" w:author="Gonzalez, Layla@ARB" w:date="2023-02-28T14:31:00Z">
        <w:r>
          <w:t xml:space="preserve">Funds deposited in a Spending Account and any interest earned on funds held in a Spending Account </w:t>
        </w:r>
        <w:r w:rsidR="006D1E9F">
          <w:t>must</w:t>
        </w:r>
        <w:r w:rsidR="007A53F8">
          <w:t xml:space="preserve"> not be </w:t>
        </w:r>
        <w:r w:rsidR="00353AAB">
          <w:t xml:space="preserve">used to </w:t>
        </w:r>
        <w:r w:rsidR="000F7D99">
          <w:t xml:space="preserve">pay for </w:t>
        </w:r>
        <w:r w:rsidR="7B44AB0C">
          <w:t xml:space="preserve">the portion of </w:t>
        </w:r>
        <w:r w:rsidR="00134E93">
          <w:t xml:space="preserve">equipment </w:t>
        </w:r>
        <w:r w:rsidR="00495005">
          <w:t>or</w:t>
        </w:r>
        <w:r w:rsidR="00134E93">
          <w:t xml:space="preserve"> </w:t>
        </w:r>
        <w:r w:rsidR="000F7D99">
          <w:t xml:space="preserve">expenses </w:t>
        </w:r>
        <w:r w:rsidR="00BF4695">
          <w:t xml:space="preserve">that </w:t>
        </w:r>
        <w:r w:rsidR="000C0162">
          <w:t>are</w:t>
        </w:r>
        <w:r w:rsidR="00066477">
          <w:t xml:space="preserve"> </w:t>
        </w:r>
        <w:r w:rsidR="00D42F9B">
          <w:t xml:space="preserve">reimbursed or </w:t>
        </w:r>
        <w:r w:rsidR="0064617D">
          <w:t xml:space="preserve">compensated </w:t>
        </w:r>
        <w:r w:rsidR="005405D9">
          <w:t>by</w:t>
        </w:r>
        <w:r w:rsidR="00920F8F">
          <w:t xml:space="preserve"> grant funding.</w:t>
        </w:r>
      </w:ins>
    </w:p>
    <w:p w14:paraId="0EF9E699" w14:textId="2BF97448" w:rsidR="007F3C61" w:rsidRPr="008A11DB" w:rsidRDefault="00C71796" w:rsidP="00843491">
      <w:pPr>
        <w:pStyle w:val="Heading2"/>
        <w:rPr>
          <w:ins w:id="495" w:author="Gonzalez, Layla@ARB" w:date="2023-02-28T14:31:00Z"/>
        </w:rPr>
      </w:pPr>
      <w:ins w:id="496" w:author="Gonzalez, Layla@ARB" w:date="2023-02-28T14:31:00Z">
        <w:r w:rsidRPr="008A11DB">
          <w:lastRenderedPageBreak/>
          <w:t>Within</w:t>
        </w:r>
        <w:r w:rsidR="00896482" w:rsidRPr="008A11DB">
          <w:t xml:space="preserve"> one year from the purchase date</w:t>
        </w:r>
        <w:r w:rsidRPr="008A11DB">
          <w:t>,</w:t>
        </w:r>
        <w:r w:rsidR="00896482" w:rsidRPr="008A11DB">
          <w:t xml:space="preserve"> t</w:t>
        </w:r>
        <w:r w:rsidR="00320E26" w:rsidRPr="008A11DB">
          <w:t xml:space="preserve">he </w:t>
        </w:r>
        <w:r w:rsidR="0041649F" w:rsidRPr="008A11DB">
          <w:t xml:space="preserve">Locomotive Operator </w:t>
        </w:r>
        <w:r w:rsidR="00320E26" w:rsidRPr="008A11DB">
          <w:t>shall not</w:t>
        </w:r>
        <w:r w:rsidR="00C82C76" w:rsidRPr="008A11DB">
          <w:t xml:space="preserve"> </w:t>
        </w:r>
        <w:r w:rsidR="00B631C6" w:rsidRPr="008A11DB">
          <w:t>transfer</w:t>
        </w:r>
        <w:r w:rsidR="00E26BBA" w:rsidRPr="008A11DB">
          <w:t xml:space="preserve"> to another party</w:t>
        </w:r>
        <w:r w:rsidR="00B631C6" w:rsidRPr="008A11DB">
          <w:t xml:space="preserve"> the ownership</w:t>
        </w:r>
        <w:r w:rsidR="0041649F" w:rsidRPr="008A11DB">
          <w:t xml:space="preserve"> </w:t>
        </w:r>
        <w:r w:rsidR="00371825" w:rsidRPr="008A11DB">
          <w:t xml:space="preserve">or </w:t>
        </w:r>
        <w:r w:rsidR="00735FF7" w:rsidRPr="008A11DB">
          <w:t>lease</w:t>
        </w:r>
        <w:r w:rsidR="0041649F" w:rsidRPr="008A11DB">
          <w:t xml:space="preserve"> </w:t>
        </w:r>
        <w:r w:rsidR="00614ECE" w:rsidRPr="008A11DB">
          <w:t>of</w:t>
        </w:r>
        <w:r w:rsidR="0041649F" w:rsidRPr="008A11DB">
          <w:t xml:space="preserve"> </w:t>
        </w:r>
        <w:r w:rsidR="003A66FD" w:rsidRPr="008A11DB">
          <w:t>e</w:t>
        </w:r>
        <w:r w:rsidR="000D34DF" w:rsidRPr="008A11DB">
          <w:t xml:space="preserve">quipment purchased using </w:t>
        </w:r>
        <w:r w:rsidR="00F14EBE" w:rsidRPr="008A11DB">
          <w:t>Spending Account</w:t>
        </w:r>
        <w:r w:rsidR="00F14EBE" w:rsidRPr="008A11DB" w:rsidDel="00896482">
          <w:t xml:space="preserve"> </w:t>
        </w:r>
        <w:r w:rsidRPr="008A11DB">
          <w:t>funds</w:t>
        </w:r>
        <w:r w:rsidR="00171A8C" w:rsidRPr="008A11DB">
          <w:t>.</w:t>
        </w:r>
      </w:ins>
    </w:p>
    <w:p w14:paraId="2DB34E77" w14:textId="46F47AC2" w:rsidR="00076417" w:rsidRPr="008A11DB" w:rsidRDefault="00076417" w:rsidP="00CC00DF">
      <w:pPr>
        <w:pStyle w:val="Heading2"/>
        <w:rPr>
          <w:ins w:id="497" w:author="Gonzalez, Layla@ARB" w:date="2023-02-28T14:31:00Z"/>
        </w:rPr>
      </w:pPr>
      <w:moveToRangeStart w:id="498" w:author="Gonzalez, Layla@ARB" w:date="2023-02-28T14:31:00Z" w:name="move128487127"/>
      <w:moveTo w:id="499" w:author="Gonzalez, Layla@ARB" w:date="2023-02-28T14:31:00Z">
        <w:r w:rsidRPr="008A11DB">
          <w:rPr>
            <w:i/>
            <w:iCs/>
          </w:rPr>
          <w:t>Funding Requirement</w:t>
        </w:r>
        <w:r w:rsidRPr="008A11DB">
          <w:t>.</w:t>
        </w:r>
      </w:moveTo>
      <w:moveToRangeEnd w:id="498"/>
    </w:p>
    <w:p w14:paraId="1DF19F5F" w14:textId="24A08A7B" w:rsidR="00EC444F" w:rsidRPr="008A11DB" w:rsidRDefault="00EC444F" w:rsidP="00BD070C">
      <w:pPr>
        <w:pStyle w:val="Heading3"/>
        <w:rPr>
          <w:moveTo w:id="500" w:author="Gonzalez, Layla@ARB" w:date="2023-02-28T14:31:00Z"/>
        </w:rPr>
      </w:pPr>
      <w:ins w:id="501" w:author="Gonzalez, Layla@ARB" w:date="2023-02-28T14:31:00Z">
        <w:r w:rsidRPr="008A11DB">
          <w:t xml:space="preserve">For the </w:t>
        </w:r>
        <w:r w:rsidR="00595CD5" w:rsidRPr="008A11DB">
          <w:t xml:space="preserve">first </w:t>
        </w:r>
        <w:r w:rsidRPr="008A11DB">
          <w:t xml:space="preserve">year </w:t>
        </w:r>
        <w:r w:rsidR="00595CD5" w:rsidRPr="008A11DB">
          <w:t>of the Spending Account</w:t>
        </w:r>
        <w:r w:rsidRPr="008A11DB">
          <w:t xml:space="preserve">, the </w:t>
        </w:r>
        <w:r w:rsidR="0004703B" w:rsidRPr="008A11DB">
          <w:t>f</w:t>
        </w:r>
        <w:r w:rsidR="00BC0AA9" w:rsidRPr="008A11DB">
          <w:t xml:space="preserve">unding </w:t>
        </w:r>
        <w:r w:rsidR="0004703B" w:rsidRPr="008A11DB">
          <w:t>r</w:t>
        </w:r>
        <w:r w:rsidR="00BC0AA9" w:rsidRPr="008A11DB">
          <w:t>equirement</w:t>
        </w:r>
        <w:r w:rsidRPr="008A11DB">
          <w:t xml:space="preserve"> shall be </w:t>
        </w:r>
        <w:r w:rsidR="004C50A1" w:rsidRPr="008A11DB">
          <w:t>calculated</w:t>
        </w:r>
        <w:r w:rsidRPr="008A11DB">
          <w:t xml:space="preserve"> from the effective date of this Locomotive Regulation through December 31, </w:t>
        </w:r>
        <w:r w:rsidR="00595CD5" w:rsidRPr="008A11DB">
          <w:t xml:space="preserve">of the same year </w:t>
        </w:r>
        <w:r w:rsidR="00C41737">
          <w:t>as</w:t>
        </w:r>
        <w:r w:rsidR="00595CD5" w:rsidRPr="008A11DB">
          <w:t xml:space="preserve"> the effective date</w:t>
        </w:r>
        <w:r w:rsidR="00176984" w:rsidRPr="008A11DB">
          <w:t>.</w:t>
        </w:r>
      </w:ins>
      <w:moveToRangeStart w:id="502" w:author="Gonzalez, Layla@ARB" w:date="2023-02-28T14:31:00Z" w:name="move128487128"/>
      <w:moveTo w:id="503" w:author="Gonzalez, Layla@ARB" w:date="2023-02-28T14:31:00Z">
        <w:r w:rsidR="00176984" w:rsidRPr="008A11DB">
          <w:t xml:space="preserve"> For</w:t>
        </w:r>
        <w:r w:rsidR="00726640" w:rsidRPr="008A11DB">
          <w:t xml:space="preserve"> all </w:t>
        </w:r>
        <w:r w:rsidR="00176984" w:rsidRPr="008A11DB">
          <w:t xml:space="preserve">subsequent </w:t>
        </w:r>
        <w:r w:rsidR="00726640" w:rsidRPr="008A11DB">
          <w:t>years</w:t>
        </w:r>
        <w:r w:rsidR="00176984" w:rsidRPr="008A11DB">
          <w:t xml:space="preserve">, the </w:t>
        </w:r>
        <w:r w:rsidR="0004703B" w:rsidRPr="008A11DB">
          <w:t>f</w:t>
        </w:r>
        <w:r w:rsidR="00176984" w:rsidRPr="008A11DB">
          <w:t xml:space="preserve">unding </w:t>
        </w:r>
        <w:r w:rsidR="0004703B" w:rsidRPr="008A11DB">
          <w:t>r</w:t>
        </w:r>
        <w:r w:rsidR="00176984" w:rsidRPr="008A11DB">
          <w:t>equirement</w:t>
        </w:r>
        <w:r w:rsidR="00726640" w:rsidRPr="008A11DB">
          <w:t xml:space="preserve"> shall </w:t>
        </w:r>
        <w:r w:rsidR="00176984" w:rsidRPr="008A11DB">
          <w:t xml:space="preserve">be calculated </w:t>
        </w:r>
        <w:r w:rsidR="00726640" w:rsidRPr="008A11DB">
          <w:t>start</w:t>
        </w:r>
        <w:r w:rsidR="00176984" w:rsidRPr="008A11DB">
          <w:t>ing</w:t>
        </w:r>
        <w:r w:rsidR="00726640" w:rsidRPr="008A11DB">
          <w:t xml:space="preserve"> on </w:t>
        </w:r>
        <w:r w:rsidR="008522A0" w:rsidRPr="008A11DB">
          <w:t>January 1st</w:t>
        </w:r>
        <w:r w:rsidR="00726640" w:rsidRPr="008A11DB">
          <w:t xml:space="preserve"> of that year and run </w:t>
        </w:r>
        <w:r w:rsidR="008522A0" w:rsidRPr="008A11DB">
          <w:t>through December 31st</w:t>
        </w:r>
        <w:r w:rsidR="00726640" w:rsidRPr="008A11DB">
          <w:t xml:space="preserve"> of that year</w:t>
        </w:r>
        <w:r w:rsidR="00012E0E" w:rsidRPr="008A11DB">
          <w:t>.</w:t>
        </w:r>
      </w:moveTo>
    </w:p>
    <w:moveToRangeEnd w:id="502"/>
    <w:p w14:paraId="7004FA9F" w14:textId="6DAF0319" w:rsidR="00CC00DF" w:rsidRPr="008A11DB" w:rsidRDefault="004131C4" w:rsidP="00BD070C">
      <w:pPr>
        <w:pStyle w:val="Heading3"/>
        <w:rPr>
          <w:ins w:id="504" w:author="Gonzalez, Layla@ARB" w:date="2023-02-28T14:31:00Z"/>
        </w:rPr>
      </w:pPr>
      <w:ins w:id="505" w:author="Gonzalez, Layla@ARB" w:date="2023-02-28T14:31:00Z">
        <w:r w:rsidRPr="008A11DB">
          <w:t xml:space="preserve">For each </w:t>
        </w:r>
        <w:r w:rsidR="002805B4" w:rsidRPr="008A11DB">
          <w:t>L</w:t>
        </w:r>
        <w:r w:rsidRPr="008A11DB">
          <w:t xml:space="preserve">ocomotive </w:t>
        </w:r>
        <w:r w:rsidR="002E5E16" w:rsidRPr="008A11DB">
          <w:t>O</w:t>
        </w:r>
        <w:r w:rsidRPr="008A11DB">
          <w:t xml:space="preserve">perated in California during the prior </w:t>
        </w:r>
        <w:r w:rsidR="007F6002" w:rsidRPr="008A11DB">
          <w:t>Calendar Year</w:t>
        </w:r>
        <w:r w:rsidRPr="008A11DB">
          <w:t xml:space="preserve">, the Locomotive Operator shall use the following formula to calculate the </w:t>
        </w:r>
        <w:r w:rsidR="00417CB2" w:rsidRPr="008A11DB">
          <w:t xml:space="preserve">Spending Account </w:t>
        </w:r>
        <w:r w:rsidR="0004703B" w:rsidRPr="008A11DB">
          <w:t>f</w:t>
        </w:r>
        <w:r w:rsidR="00417CB2" w:rsidRPr="008A11DB">
          <w:t xml:space="preserve">unding </w:t>
        </w:r>
        <w:r w:rsidR="0004703B" w:rsidRPr="008A11DB">
          <w:t>r</w:t>
        </w:r>
        <w:r w:rsidR="000B42B1" w:rsidRPr="008A11DB">
          <w:t xml:space="preserve">equirement </w:t>
        </w:r>
        <w:r w:rsidRPr="008A11DB">
          <w:t xml:space="preserve">for </w:t>
        </w:r>
        <w:r w:rsidR="00595CD5" w:rsidRPr="008A11DB">
          <w:t>each</w:t>
        </w:r>
        <w:r w:rsidR="00D60FBA">
          <w:t xml:space="preserve"> </w:t>
        </w:r>
        <w:r w:rsidR="002805B4" w:rsidRPr="008A11DB">
          <w:t>Locomotive</w:t>
        </w:r>
        <w:r w:rsidRPr="008A11DB">
          <w:t>:</w:t>
        </w:r>
        <w:r w:rsidRPr="008A11DB">
          <w:br/>
        </w:r>
        <w:r w:rsidRPr="008A11DB">
          <w:br/>
        </w:r>
        <w:r w:rsidR="5D95356F" w:rsidRPr="008A11DB">
          <w:rPr>
            <w:noProof/>
          </w:rPr>
          <w:drawing>
            <wp:inline distT="0" distB="0" distL="0" distR="0" wp14:anchorId="14328C03" wp14:editId="03A2595A">
              <wp:extent cx="5054600" cy="440055"/>
              <wp:effectExtent l="0" t="0" r="0" b="0"/>
              <wp:docPr id="9" name="Picture 9" descr="Equation of the per locomotive spending account funding requirement. Shows the funding requirement is equal to the weighted factor times the locomotive's PM emissions factor plus the locomotive's NOx emission factor times the annual factor time the locomotive usage in megawatt-hou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Equation of the per locomotive spending account funding requirement. Shows the funding requirement is equal to the weighted factor times the locomotive's PM emissions factor plus the locomotive's NOx emission factor times the annual factor time the locomotive usage in megawatt-hours. "/>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315892" cy="462803"/>
                      </a:xfrm>
                      <a:prstGeom prst="rect">
                        <a:avLst/>
                      </a:prstGeom>
                    </pic:spPr>
                  </pic:pic>
                </a:graphicData>
              </a:graphic>
            </wp:inline>
          </w:drawing>
        </w:r>
      </w:ins>
    </w:p>
    <w:p w14:paraId="5495EF24" w14:textId="78EAC660" w:rsidR="004131C4" w:rsidRPr="008A11DB" w:rsidRDefault="0F54FA7F" w:rsidP="00581CFA">
      <w:pPr>
        <w:pStyle w:val="Heading4"/>
        <w:rPr>
          <w:ins w:id="506" w:author="Gonzalez, Layla@ARB" w:date="2023-02-28T14:31:00Z"/>
        </w:rPr>
      </w:pPr>
      <w:ins w:id="507" w:author="Gonzalez, Layla@ARB" w:date="2023-02-28T14:31:00Z">
        <w:r w:rsidRPr="008A11DB">
          <w:t>Weighted</w:t>
        </w:r>
        <w:r w:rsidR="4DC0C1EC" w:rsidRPr="008A11DB">
          <w:t xml:space="preserve"> </w:t>
        </w:r>
        <w:r w:rsidR="30B3C60E" w:rsidRPr="008A11DB">
          <w:t>F</w:t>
        </w:r>
        <w:r w:rsidR="4DC0C1EC" w:rsidRPr="008A11DB">
          <w:t>actors</w:t>
        </w:r>
        <w:r w:rsidR="273E582F" w:rsidRPr="008A11DB">
          <w:t xml:space="preserve"> can be</w:t>
        </w:r>
        <w:r w:rsidR="1A0CDD79" w:rsidRPr="008A11DB">
          <w:t xml:space="preserve"> </w:t>
        </w:r>
        <w:r w:rsidR="0421D313" w:rsidRPr="008A11DB">
          <w:t>found</w:t>
        </w:r>
        <w:r w:rsidR="1A0CDD79" w:rsidRPr="008A11DB">
          <w:t xml:space="preserve"> in Table </w:t>
        </w:r>
        <w:r w:rsidR="00EF3DA4">
          <w:t>2</w:t>
        </w:r>
        <w:r w:rsidR="00EF3DA4" w:rsidRPr="008A11DB">
          <w:t xml:space="preserve"> </w:t>
        </w:r>
        <w:r w:rsidR="1A0CDD79" w:rsidRPr="008A11DB">
          <w:t xml:space="preserve">for the corresponding </w:t>
        </w:r>
        <w:r w:rsidR="00E90D11" w:rsidRPr="008A11DB">
          <w:t>Calendar</w:t>
        </w:r>
        <w:r w:rsidR="007F6002" w:rsidRPr="008A11DB">
          <w:t xml:space="preserve"> Year</w:t>
        </w:r>
        <w:r w:rsidR="1A0CDD79" w:rsidRPr="008A11DB">
          <w:t>.</w:t>
        </w:r>
      </w:ins>
    </w:p>
    <w:p w14:paraId="17042434" w14:textId="5182540F" w:rsidR="004131C4" w:rsidRPr="008A11DB" w:rsidRDefault="00465EAD" w:rsidP="00581CFA">
      <w:pPr>
        <w:pStyle w:val="Heading4"/>
        <w:rPr>
          <w:moveTo w:id="508" w:author="Gonzalez, Layla@ARB" w:date="2023-02-28T14:31:00Z"/>
        </w:rPr>
      </w:pPr>
      <w:moveToRangeStart w:id="509" w:author="Gonzalez, Layla@ARB" w:date="2023-02-28T14:31:00Z" w:name="move128487129"/>
      <w:moveTo w:id="510" w:author="Gonzalez, Layla@ARB" w:date="2023-02-28T14:31:00Z">
        <w:r w:rsidRPr="008A11DB">
          <w:t xml:space="preserve">The </w:t>
        </w:r>
        <w:r w:rsidR="004131C4" w:rsidRPr="008A11DB">
          <w:t xml:space="preserve">PM Emission Factor (EF) </w:t>
        </w:r>
        <w:r w:rsidRPr="008A11DB">
          <w:t xml:space="preserve">is the </w:t>
        </w:r>
        <w:r w:rsidR="00CE1842" w:rsidRPr="008A11DB">
          <w:t>L</w:t>
        </w:r>
        <w:r w:rsidRPr="008A11DB">
          <w:t xml:space="preserve">ocomotive </w:t>
        </w:r>
        <w:r w:rsidR="004131C4" w:rsidRPr="008A11DB">
          <w:t xml:space="preserve">PM certification level </w:t>
        </w:r>
        <w:r w:rsidR="00637396" w:rsidRPr="008A11DB">
          <w:t xml:space="preserve">as </w:t>
        </w:r>
        <w:r w:rsidR="004131C4" w:rsidRPr="008A11DB">
          <w:t>shown in the U.S. EPA Locomotive ECD.</w:t>
        </w:r>
      </w:moveTo>
    </w:p>
    <w:p w14:paraId="14ED967E" w14:textId="1D48F8BF" w:rsidR="004131C4" w:rsidRPr="008A11DB" w:rsidRDefault="00465EAD" w:rsidP="00581CFA">
      <w:pPr>
        <w:pStyle w:val="Heading4"/>
        <w:rPr>
          <w:moveTo w:id="511" w:author="Gonzalez, Layla@ARB" w:date="2023-02-28T14:31:00Z"/>
        </w:rPr>
      </w:pPr>
      <w:bookmarkStart w:id="512" w:name="_Hlk123903405"/>
      <w:moveToRangeStart w:id="513" w:author="Gonzalez, Layla@ARB" w:date="2023-02-28T14:31:00Z" w:name="move128487130"/>
      <w:moveToRangeEnd w:id="509"/>
      <w:moveTo w:id="514" w:author="Gonzalez, Layla@ARB" w:date="2023-02-28T14:31:00Z">
        <w:r w:rsidRPr="008A11DB">
          <w:t xml:space="preserve">The </w:t>
        </w:r>
        <w:r w:rsidR="004131C4" w:rsidRPr="008A11DB">
          <w:t xml:space="preserve">NOx EF </w:t>
        </w:r>
        <w:r w:rsidRPr="008A11DB">
          <w:t xml:space="preserve">is the </w:t>
        </w:r>
        <w:r w:rsidR="00CE1842" w:rsidRPr="008A11DB">
          <w:t>L</w:t>
        </w:r>
        <w:r w:rsidRPr="008A11DB">
          <w:t>ocomotive</w:t>
        </w:r>
        <w:r w:rsidR="004131C4" w:rsidRPr="008A11DB">
          <w:t xml:space="preserve"> NOx certification level as shown in the U.S. EPA Locomotive ECD.</w:t>
        </w:r>
        <w:bookmarkEnd w:id="512"/>
      </w:moveTo>
    </w:p>
    <w:p w14:paraId="64AE9EAA" w14:textId="5FA04DAF" w:rsidR="004131C4" w:rsidRPr="008A11DB" w:rsidRDefault="004131C4" w:rsidP="00581CFA">
      <w:pPr>
        <w:pStyle w:val="Heading4"/>
        <w:rPr>
          <w:moveTo w:id="515" w:author="Gonzalez, Layla@ARB" w:date="2023-02-28T14:31:00Z"/>
        </w:rPr>
      </w:pPr>
      <w:moveToRangeStart w:id="516" w:author="Gonzalez, Layla@ARB" w:date="2023-02-28T14:31:00Z" w:name="move128487131"/>
      <w:moveToRangeEnd w:id="513"/>
      <w:moveTo w:id="517" w:author="Gonzalez, Layla@ARB" w:date="2023-02-28T14:31:00Z">
        <w:r w:rsidRPr="008A11DB">
          <w:t xml:space="preserve">When a Locomotive Operator does not have EF information, the Locomotive Operator </w:t>
        </w:r>
        <w:r w:rsidR="00792860" w:rsidRPr="008A11DB">
          <w:t>shall</w:t>
        </w:r>
        <w:r w:rsidRPr="008A11DB">
          <w:t xml:space="preserve"> use the following emission factors</w:t>
        </w:r>
        <w:r w:rsidR="00E34CF4" w:rsidRPr="008A11DB">
          <w:t>, as applicable</w:t>
        </w:r>
        <w:r w:rsidRPr="008A11DB">
          <w:t>.</w:t>
        </w:r>
      </w:moveTo>
    </w:p>
    <w:moveToRangeEnd w:id="516"/>
    <w:p w14:paraId="1A09C297" w14:textId="6E14FDC5" w:rsidR="004131C4" w:rsidRPr="008A11DB" w:rsidRDefault="004131C4" w:rsidP="004D2A67">
      <w:pPr>
        <w:pStyle w:val="Heading5"/>
        <w:rPr>
          <w:ins w:id="518" w:author="Gonzalez, Layla@ARB" w:date="2023-02-28T14:31:00Z"/>
        </w:rPr>
      </w:pPr>
      <w:ins w:id="519" w:author="Gonzalez, Layla@ARB" w:date="2023-02-28T14:31:00Z">
        <w:r w:rsidRPr="008A11DB">
          <w:t>F</w:t>
        </w:r>
        <w:r w:rsidR="00E34CF4" w:rsidRPr="008A11DB">
          <w:t xml:space="preserve">or </w:t>
        </w:r>
        <w:r w:rsidR="000121B0" w:rsidRPr="008A11DB">
          <w:t xml:space="preserve">each </w:t>
        </w:r>
        <w:r w:rsidR="00E34CF4" w:rsidRPr="008A11DB">
          <w:t>F</w:t>
        </w:r>
        <w:r w:rsidRPr="008A11DB">
          <w:t xml:space="preserve">reight Line Haul </w:t>
        </w:r>
        <w:r w:rsidR="000121B0" w:rsidRPr="008A11DB">
          <w:t>or</w:t>
        </w:r>
        <w:r w:rsidRPr="008A11DB">
          <w:t xml:space="preserve"> Passenger Locomotive: 0.32 g/bhp-</w:t>
        </w:r>
        <w:proofErr w:type="spellStart"/>
        <w:r w:rsidRPr="008A11DB">
          <w:t>hr</w:t>
        </w:r>
        <w:proofErr w:type="spellEnd"/>
        <w:r w:rsidRPr="008A11DB">
          <w:t xml:space="preserve"> for PM </w:t>
        </w:r>
        <w:r w:rsidR="005F74EE" w:rsidRPr="008A11DB">
          <w:t>and 13.0 g/bhp-</w:t>
        </w:r>
        <w:proofErr w:type="spellStart"/>
        <w:r w:rsidR="005F74EE" w:rsidRPr="008A11DB">
          <w:t>hr</w:t>
        </w:r>
        <w:proofErr w:type="spellEnd"/>
        <w:r w:rsidR="005F74EE" w:rsidRPr="008A11DB">
          <w:t xml:space="preserve"> for NOx </w:t>
        </w:r>
        <w:r w:rsidRPr="008A11DB">
          <w:t>emission factors.</w:t>
        </w:r>
      </w:ins>
    </w:p>
    <w:p w14:paraId="037AE4BD" w14:textId="6A5116C6" w:rsidR="004131C4" w:rsidRPr="008A11DB" w:rsidRDefault="00E34CF4" w:rsidP="004D2A67">
      <w:pPr>
        <w:pStyle w:val="Heading5"/>
        <w:rPr>
          <w:ins w:id="520" w:author="Gonzalez, Layla@ARB" w:date="2023-02-28T14:31:00Z"/>
        </w:rPr>
      </w:pPr>
      <w:ins w:id="521" w:author="Gonzalez, Layla@ARB" w:date="2023-02-28T14:31:00Z">
        <w:r w:rsidRPr="008A11DB">
          <w:t xml:space="preserve">For </w:t>
        </w:r>
        <w:r w:rsidR="000121B0" w:rsidRPr="008A11DB">
          <w:t xml:space="preserve">each </w:t>
        </w:r>
        <w:r w:rsidR="004131C4" w:rsidRPr="008A11DB">
          <w:t xml:space="preserve">Switch </w:t>
        </w:r>
        <w:r w:rsidR="000121B0" w:rsidRPr="008A11DB">
          <w:t>or</w:t>
        </w:r>
        <w:r w:rsidR="004131C4" w:rsidRPr="008A11DB">
          <w:t xml:space="preserve"> Industrial </w:t>
        </w:r>
        <w:r w:rsidR="001C1F82" w:rsidRPr="008A11DB">
          <w:t>L</w:t>
        </w:r>
        <w:r w:rsidR="004131C4" w:rsidRPr="008A11DB">
          <w:t>ocomotive: 0.44 g/bhp</w:t>
        </w:r>
        <w:r w:rsidR="004131C4" w:rsidRPr="008A11DB">
          <w:rPr>
            <w:szCs w:val="24"/>
          </w:rPr>
          <w:noBreakHyphen/>
        </w:r>
        <w:proofErr w:type="spellStart"/>
        <w:r w:rsidR="004131C4" w:rsidRPr="008A11DB">
          <w:t>hr</w:t>
        </w:r>
        <w:proofErr w:type="spellEnd"/>
        <w:r w:rsidR="004131C4" w:rsidRPr="008A11DB">
          <w:t xml:space="preserve"> for PM </w:t>
        </w:r>
        <w:r w:rsidR="005F74EE" w:rsidRPr="008A11DB">
          <w:t>and 17.4 g/bhp-</w:t>
        </w:r>
        <w:proofErr w:type="spellStart"/>
        <w:r w:rsidR="005F74EE" w:rsidRPr="008A11DB">
          <w:t>hr</w:t>
        </w:r>
        <w:proofErr w:type="spellEnd"/>
        <w:r w:rsidR="005F74EE" w:rsidRPr="008A11DB">
          <w:t xml:space="preserve"> for NOx </w:t>
        </w:r>
        <w:r w:rsidR="004131C4" w:rsidRPr="008A11DB">
          <w:t>emission factors.</w:t>
        </w:r>
      </w:ins>
    </w:p>
    <w:p w14:paraId="3AE87CEB" w14:textId="70B92537" w:rsidR="00305ADB" w:rsidRDefault="00305ADB" w:rsidP="00581CFA">
      <w:pPr>
        <w:pStyle w:val="Heading4"/>
        <w:rPr>
          <w:ins w:id="522" w:author="Gonzalez, Layla@ARB" w:date="2023-02-28T14:31:00Z"/>
        </w:rPr>
      </w:pPr>
      <w:ins w:id="523" w:author="Gonzalez, Layla@ARB" w:date="2023-02-28T14:31:00Z">
        <w:r w:rsidRPr="008A11DB">
          <w:t xml:space="preserve">Annual Factors are found in Table </w:t>
        </w:r>
        <w:r w:rsidR="00EF3DA4">
          <w:t>2</w:t>
        </w:r>
        <w:r w:rsidR="00EF3DA4" w:rsidRPr="008A11DB">
          <w:t xml:space="preserve"> </w:t>
        </w:r>
        <w:r w:rsidRPr="008A11DB">
          <w:t xml:space="preserve">for the corresponding </w:t>
        </w:r>
        <w:r w:rsidR="007F6002" w:rsidRPr="008A11DB">
          <w:t>Calendar Year</w:t>
        </w:r>
        <w:r w:rsidRPr="008A11DB">
          <w:t>.</w:t>
        </w:r>
      </w:ins>
    </w:p>
    <w:p w14:paraId="09D59111" w14:textId="77777777" w:rsidR="00D60FBA" w:rsidRPr="00D60FBA" w:rsidRDefault="00D60FBA" w:rsidP="00D60FBA">
      <w:pPr>
        <w:rPr>
          <w:ins w:id="524" w:author="Gonzalez, Layla@ARB" w:date="2023-02-28T14:31:00Z"/>
        </w:rPr>
      </w:pPr>
    </w:p>
    <w:p w14:paraId="385A8247" w14:textId="61D59DEF" w:rsidR="005F74EE" w:rsidRDefault="005F74EE" w:rsidP="00D60FBA">
      <w:pPr>
        <w:ind w:firstLine="720"/>
        <w:rPr>
          <w:moveTo w:id="525" w:author="Gonzalez, Layla@ARB" w:date="2023-02-28T14:31:00Z"/>
          <w:b/>
          <w:sz w:val="20"/>
          <w:szCs w:val="20"/>
        </w:rPr>
      </w:pPr>
      <w:bookmarkStart w:id="526" w:name="_Hlk123646487"/>
      <w:ins w:id="527" w:author="Gonzalez, Layla@ARB" w:date="2023-02-28T14:31:00Z">
        <w:r w:rsidRPr="008A11DB">
          <w:rPr>
            <w:b/>
            <w:sz w:val="20"/>
            <w:szCs w:val="20"/>
          </w:rPr>
          <w:lastRenderedPageBreak/>
          <w:t xml:space="preserve">Table </w:t>
        </w:r>
        <w:r w:rsidR="00EF3DA4">
          <w:rPr>
            <w:b/>
            <w:sz w:val="20"/>
            <w:szCs w:val="20"/>
          </w:rPr>
          <w:t>2</w:t>
        </w:r>
      </w:ins>
      <w:moveToRangeStart w:id="528" w:author="Gonzalez, Layla@ARB" w:date="2023-02-28T14:31:00Z" w:name="move128487132"/>
      <w:moveTo w:id="529" w:author="Gonzalez, Layla@ARB" w:date="2023-02-28T14:31:00Z">
        <w:r w:rsidRPr="008A11DB">
          <w:rPr>
            <w:b/>
            <w:sz w:val="20"/>
            <w:szCs w:val="20"/>
          </w:rPr>
          <w:t>: Weighted Factors and Annual Factors by Year</w:t>
        </w:r>
      </w:moveTo>
    </w:p>
    <w:tbl>
      <w:tblPr>
        <w:tblStyle w:val="GridTable1Light1"/>
        <w:tblW w:w="6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1: Particulate Matter and Annual Factors Table"/>
        <w:tblDescription w:val="This table lists PM and annual factors by year.  The numbers in this table are used in the equation for calculating the spending account fee or zero emission credit. "/>
      </w:tblPr>
      <w:tblGrid>
        <w:gridCol w:w="1165"/>
        <w:gridCol w:w="2537"/>
        <w:gridCol w:w="2404"/>
      </w:tblGrid>
      <w:tr w:rsidR="00D60FBA" w:rsidRPr="008A11DB" w:rsidDel="00DE6EC1" w14:paraId="43583266" w14:textId="77777777" w:rsidTr="00EB4ADE">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1165" w:type="dxa"/>
            <w:shd w:val="clear" w:color="auto" w:fill="D9D9D9" w:themeFill="background1" w:themeFillShade="D9"/>
            <w:noWrap/>
            <w:vAlign w:val="center"/>
            <w:hideMark/>
          </w:tcPr>
          <w:p w14:paraId="482F9A59" w14:textId="77777777" w:rsidR="00D60FBA" w:rsidRPr="00D60FBA" w:rsidDel="00DE6EC1" w:rsidRDefault="00D60FBA" w:rsidP="00D60FBA">
            <w:pPr>
              <w:pStyle w:val="TableofFigures"/>
              <w:jc w:val="center"/>
              <w:rPr>
                <w:moveTo w:id="530" w:author="Gonzalez, Layla@ARB" w:date="2023-02-28T14:31:00Z"/>
              </w:rPr>
            </w:pPr>
            <w:moveTo w:id="531" w:author="Gonzalez, Layla@ARB" w:date="2023-02-28T14:31:00Z">
              <w:r w:rsidRPr="009037A5" w:rsidDel="00DE6EC1">
                <w:t>Year</w:t>
              </w:r>
            </w:moveTo>
          </w:p>
        </w:tc>
        <w:tc>
          <w:tcPr>
            <w:tcW w:w="2537" w:type="dxa"/>
            <w:shd w:val="clear" w:color="auto" w:fill="D9D9D9" w:themeFill="background1" w:themeFillShade="D9"/>
            <w:noWrap/>
            <w:vAlign w:val="center"/>
            <w:hideMark/>
          </w:tcPr>
          <w:p w14:paraId="654117E7" w14:textId="77777777" w:rsidR="00D60FBA" w:rsidRPr="00D60FBA" w:rsidDel="00DE6EC1" w:rsidRDefault="00D60FBA" w:rsidP="00D60FBA">
            <w:pPr>
              <w:pStyle w:val="TableofFigures"/>
              <w:jc w:val="center"/>
              <w:cnfStyle w:val="100000000000" w:firstRow="1" w:lastRow="0" w:firstColumn="0" w:lastColumn="0" w:oddVBand="0" w:evenVBand="0" w:oddHBand="0" w:evenHBand="0" w:firstRowFirstColumn="0" w:firstRowLastColumn="0" w:lastRowFirstColumn="0" w:lastRowLastColumn="0"/>
              <w:rPr>
                <w:moveTo w:id="532" w:author="Gonzalez, Layla@ARB" w:date="2023-02-28T14:31:00Z"/>
              </w:rPr>
            </w:pPr>
            <w:moveTo w:id="533" w:author="Gonzalez, Layla@ARB" w:date="2023-02-28T14:31:00Z">
              <w:r w:rsidRPr="009037A5">
                <w:t>Weighted</w:t>
              </w:r>
              <w:r w:rsidRPr="009037A5" w:rsidDel="00DE6EC1">
                <w:t xml:space="preserve"> Factor</w:t>
              </w:r>
            </w:moveTo>
          </w:p>
        </w:tc>
        <w:tc>
          <w:tcPr>
            <w:tcW w:w="2404" w:type="dxa"/>
            <w:shd w:val="clear" w:color="auto" w:fill="D9D9D9" w:themeFill="background1" w:themeFillShade="D9"/>
            <w:noWrap/>
            <w:vAlign w:val="center"/>
            <w:hideMark/>
          </w:tcPr>
          <w:p w14:paraId="0D3EF561" w14:textId="77777777" w:rsidR="00D60FBA" w:rsidRPr="00D60FBA" w:rsidDel="00DE6EC1" w:rsidRDefault="00D60FBA" w:rsidP="00D60FBA">
            <w:pPr>
              <w:pStyle w:val="TableofFigures"/>
              <w:jc w:val="center"/>
              <w:cnfStyle w:val="100000000000" w:firstRow="1" w:lastRow="0" w:firstColumn="0" w:lastColumn="0" w:oddVBand="0" w:evenVBand="0" w:oddHBand="0" w:evenHBand="0" w:firstRowFirstColumn="0" w:firstRowLastColumn="0" w:lastRowFirstColumn="0" w:lastRowLastColumn="0"/>
              <w:rPr>
                <w:moveTo w:id="534" w:author="Gonzalez, Layla@ARB" w:date="2023-02-28T14:31:00Z"/>
              </w:rPr>
            </w:pPr>
            <w:moveTo w:id="535" w:author="Gonzalez, Layla@ARB" w:date="2023-02-28T14:31:00Z">
              <w:r w:rsidRPr="009037A5" w:rsidDel="00DE6EC1">
                <w:t>Annual Factor</w:t>
              </w:r>
            </w:moveTo>
          </w:p>
        </w:tc>
      </w:tr>
      <w:tr w:rsidR="00D60FBA" w:rsidRPr="008A11DB" w:rsidDel="00DE6EC1" w14:paraId="6DB44974" w14:textId="77777777" w:rsidTr="00EB4ADE">
        <w:trPr>
          <w:trHeight w:val="300"/>
          <w:jc w:val="center"/>
        </w:trPr>
        <w:tc>
          <w:tcPr>
            <w:cnfStyle w:val="001000000000" w:firstRow="0" w:lastRow="0" w:firstColumn="1" w:lastColumn="0" w:oddVBand="0" w:evenVBand="0" w:oddHBand="0" w:evenHBand="0" w:firstRowFirstColumn="0" w:firstRowLastColumn="0" w:lastRowFirstColumn="0" w:lastRowLastColumn="0"/>
            <w:tcW w:w="1165" w:type="dxa"/>
            <w:noWrap/>
            <w:vAlign w:val="center"/>
            <w:hideMark/>
          </w:tcPr>
          <w:p w14:paraId="29925AAF" w14:textId="77777777" w:rsidR="00D60FBA" w:rsidRPr="008A11DB" w:rsidDel="00DE6EC1" w:rsidRDefault="00D60FBA" w:rsidP="00D60FBA">
            <w:pPr>
              <w:pStyle w:val="TableofFigures"/>
              <w:rPr>
                <w:moveTo w:id="536" w:author="Gonzalez, Layla@ARB" w:date="2023-02-28T14:31:00Z"/>
                <w:rFonts w:eastAsia="Times New Roman"/>
              </w:rPr>
            </w:pPr>
            <w:moveTo w:id="537" w:author="Gonzalez, Layla@ARB" w:date="2023-02-28T14:31:00Z">
              <w:r w:rsidRPr="008A11DB" w:rsidDel="00DE6EC1">
                <w:t>2023</w:t>
              </w:r>
            </w:moveTo>
          </w:p>
        </w:tc>
        <w:tc>
          <w:tcPr>
            <w:tcW w:w="2537" w:type="dxa"/>
            <w:noWrap/>
            <w:vAlign w:val="center"/>
            <w:hideMark/>
          </w:tcPr>
          <w:p w14:paraId="6EADA711"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To w:id="538" w:author="Gonzalez, Layla@ARB" w:date="2023-02-28T14:31:00Z"/>
                <w:rFonts w:eastAsia="Times New Roman"/>
              </w:rPr>
            </w:pPr>
            <w:moveTo w:id="539" w:author="Gonzalez, Layla@ARB" w:date="2023-02-28T14:31:00Z">
              <w:r w:rsidRPr="008A11DB" w:rsidDel="00DE6EC1">
                <w:t>13.1</w:t>
              </w:r>
            </w:moveTo>
          </w:p>
        </w:tc>
        <w:tc>
          <w:tcPr>
            <w:tcW w:w="2404" w:type="dxa"/>
            <w:noWrap/>
            <w:vAlign w:val="center"/>
            <w:hideMark/>
          </w:tcPr>
          <w:p w14:paraId="16EF198F"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To w:id="540" w:author="Gonzalez, Layla@ARB" w:date="2023-02-28T14:31:00Z"/>
                <w:rFonts w:eastAsia="Times New Roman"/>
              </w:rPr>
            </w:pPr>
            <w:moveTo w:id="541" w:author="Gonzalez, Layla@ARB" w:date="2023-02-28T14:31:00Z">
              <w:r w:rsidRPr="008A11DB" w:rsidDel="00DE6EC1">
                <w:t>82.3</w:t>
              </w:r>
            </w:moveTo>
          </w:p>
        </w:tc>
      </w:tr>
      <w:tr w:rsidR="00D60FBA" w:rsidRPr="008A11DB" w:rsidDel="00DE6EC1" w14:paraId="0210486A" w14:textId="77777777" w:rsidTr="00EB4ADE">
        <w:trPr>
          <w:trHeight w:val="300"/>
          <w:jc w:val="center"/>
        </w:trPr>
        <w:tc>
          <w:tcPr>
            <w:cnfStyle w:val="001000000000" w:firstRow="0" w:lastRow="0" w:firstColumn="1" w:lastColumn="0" w:oddVBand="0" w:evenVBand="0" w:oddHBand="0" w:evenHBand="0" w:firstRowFirstColumn="0" w:firstRowLastColumn="0" w:lastRowFirstColumn="0" w:lastRowLastColumn="0"/>
            <w:tcW w:w="1165" w:type="dxa"/>
            <w:noWrap/>
            <w:vAlign w:val="center"/>
            <w:hideMark/>
          </w:tcPr>
          <w:p w14:paraId="3872E46C" w14:textId="77777777" w:rsidR="00D60FBA" w:rsidRPr="008A11DB" w:rsidDel="00DE6EC1" w:rsidRDefault="00D60FBA" w:rsidP="00D60FBA">
            <w:pPr>
              <w:pStyle w:val="TableofFigures"/>
              <w:rPr>
                <w:moveTo w:id="542" w:author="Gonzalez, Layla@ARB" w:date="2023-02-28T14:31:00Z"/>
                <w:rFonts w:eastAsia="Times New Roman"/>
              </w:rPr>
            </w:pPr>
            <w:moveTo w:id="543" w:author="Gonzalez, Layla@ARB" w:date="2023-02-28T14:31:00Z">
              <w:r w:rsidRPr="008A11DB" w:rsidDel="00DE6EC1">
                <w:t>2024</w:t>
              </w:r>
            </w:moveTo>
          </w:p>
        </w:tc>
        <w:tc>
          <w:tcPr>
            <w:tcW w:w="2537" w:type="dxa"/>
            <w:noWrap/>
            <w:vAlign w:val="center"/>
            <w:hideMark/>
          </w:tcPr>
          <w:p w14:paraId="2AB1D1B0"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To w:id="544" w:author="Gonzalez, Layla@ARB" w:date="2023-02-28T14:31:00Z"/>
                <w:rFonts w:eastAsia="Times New Roman"/>
              </w:rPr>
            </w:pPr>
            <w:moveTo w:id="545" w:author="Gonzalez, Layla@ARB" w:date="2023-02-28T14:31:00Z">
              <w:r w:rsidRPr="008A11DB" w:rsidDel="00DE6EC1">
                <w:t>13.1</w:t>
              </w:r>
            </w:moveTo>
          </w:p>
        </w:tc>
        <w:tc>
          <w:tcPr>
            <w:tcW w:w="2404" w:type="dxa"/>
            <w:noWrap/>
            <w:vAlign w:val="center"/>
            <w:hideMark/>
          </w:tcPr>
          <w:p w14:paraId="02C6073C"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To w:id="546" w:author="Gonzalez, Layla@ARB" w:date="2023-02-28T14:31:00Z"/>
                <w:rFonts w:eastAsia="Times New Roman"/>
              </w:rPr>
            </w:pPr>
            <w:moveTo w:id="547" w:author="Gonzalez, Layla@ARB" w:date="2023-02-28T14:31:00Z">
              <w:r w:rsidRPr="008A11DB" w:rsidDel="00DE6EC1">
                <w:t>85.6</w:t>
              </w:r>
            </w:moveTo>
          </w:p>
        </w:tc>
      </w:tr>
      <w:tr w:rsidR="00D60FBA" w:rsidRPr="008A11DB" w:rsidDel="00DE6EC1" w14:paraId="7CEA0376" w14:textId="77777777" w:rsidTr="00EB4ADE">
        <w:trPr>
          <w:trHeight w:val="300"/>
          <w:jc w:val="center"/>
        </w:trPr>
        <w:tc>
          <w:tcPr>
            <w:cnfStyle w:val="001000000000" w:firstRow="0" w:lastRow="0" w:firstColumn="1" w:lastColumn="0" w:oddVBand="0" w:evenVBand="0" w:oddHBand="0" w:evenHBand="0" w:firstRowFirstColumn="0" w:firstRowLastColumn="0" w:lastRowFirstColumn="0" w:lastRowLastColumn="0"/>
            <w:tcW w:w="1165" w:type="dxa"/>
            <w:noWrap/>
            <w:vAlign w:val="center"/>
            <w:hideMark/>
          </w:tcPr>
          <w:p w14:paraId="45B6C627" w14:textId="77777777" w:rsidR="00D60FBA" w:rsidRPr="008A11DB" w:rsidDel="00DE6EC1" w:rsidRDefault="00D60FBA" w:rsidP="00D60FBA">
            <w:pPr>
              <w:pStyle w:val="TableofFigures"/>
              <w:rPr>
                <w:moveTo w:id="548" w:author="Gonzalez, Layla@ARB" w:date="2023-02-28T14:31:00Z"/>
                <w:rFonts w:eastAsia="Times New Roman"/>
              </w:rPr>
            </w:pPr>
            <w:moveTo w:id="549" w:author="Gonzalez, Layla@ARB" w:date="2023-02-28T14:31:00Z">
              <w:r w:rsidRPr="008A11DB" w:rsidDel="00DE6EC1">
                <w:t>2025</w:t>
              </w:r>
            </w:moveTo>
          </w:p>
        </w:tc>
        <w:tc>
          <w:tcPr>
            <w:tcW w:w="2537" w:type="dxa"/>
            <w:noWrap/>
            <w:vAlign w:val="center"/>
            <w:hideMark/>
          </w:tcPr>
          <w:p w14:paraId="0FDCA720"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To w:id="550" w:author="Gonzalez, Layla@ARB" w:date="2023-02-28T14:31:00Z"/>
                <w:rFonts w:eastAsia="Times New Roman"/>
              </w:rPr>
            </w:pPr>
            <w:moveTo w:id="551" w:author="Gonzalez, Layla@ARB" w:date="2023-02-28T14:31:00Z">
              <w:r w:rsidRPr="008A11DB" w:rsidDel="00DE6EC1">
                <w:t>13.1</w:t>
              </w:r>
            </w:moveTo>
          </w:p>
        </w:tc>
        <w:tc>
          <w:tcPr>
            <w:tcW w:w="2404" w:type="dxa"/>
            <w:noWrap/>
            <w:vAlign w:val="center"/>
            <w:hideMark/>
          </w:tcPr>
          <w:p w14:paraId="1F04241C"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To w:id="552" w:author="Gonzalez, Layla@ARB" w:date="2023-02-28T14:31:00Z"/>
                <w:rFonts w:eastAsia="Times New Roman"/>
              </w:rPr>
            </w:pPr>
            <w:moveTo w:id="553" w:author="Gonzalez, Layla@ARB" w:date="2023-02-28T14:31:00Z">
              <w:r w:rsidRPr="008A11DB" w:rsidDel="00DE6EC1">
                <w:t>89.0</w:t>
              </w:r>
            </w:moveTo>
          </w:p>
        </w:tc>
      </w:tr>
      <w:tr w:rsidR="00D60FBA" w:rsidRPr="008A11DB" w:rsidDel="00DE6EC1" w14:paraId="291F8874" w14:textId="77777777" w:rsidTr="00EB4ADE">
        <w:trPr>
          <w:trHeight w:val="300"/>
          <w:jc w:val="center"/>
        </w:trPr>
        <w:tc>
          <w:tcPr>
            <w:cnfStyle w:val="001000000000" w:firstRow="0" w:lastRow="0" w:firstColumn="1" w:lastColumn="0" w:oddVBand="0" w:evenVBand="0" w:oddHBand="0" w:evenHBand="0" w:firstRowFirstColumn="0" w:firstRowLastColumn="0" w:lastRowFirstColumn="0" w:lastRowLastColumn="0"/>
            <w:tcW w:w="1165" w:type="dxa"/>
            <w:noWrap/>
            <w:vAlign w:val="center"/>
            <w:hideMark/>
          </w:tcPr>
          <w:p w14:paraId="3893B609" w14:textId="77777777" w:rsidR="00D60FBA" w:rsidRPr="008A11DB" w:rsidDel="00DE6EC1" w:rsidRDefault="00D60FBA" w:rsidP="00D60FBA">
            <w:pPr>
              <w:pStyle w:val="TableofFigures"/>
              <w:rPr>
                <w:moveTo w:id="554" w:author="Gonzalez, Layla@ARB" w:date="2023-02-28T14:31:00Z"/>
                <w:rFonts w:eastAsia="Times New Roman"/>
              </w:rPr>
            </w:pPr>
            <w:moveTo w:id="555" w:author="Gonzalez, Layla@ARB" w:date="2023-02-28T14:31:00Z">
              <w:r w:rsidRPr="008A11DB" w:rsidDel="00DE6EC1">
                <w:t>2026</w:t>
              </w:r>
            </w:moveTo>
          </w:p>
        </w:tc>
        <w:tc>
          <w:tcPr>
            <w:tcW w:w="2537" w:type="dxa"/>
            <w:noWrap/>
            <w:vAlign w:val="center"/>
            <w:hideMark/>
          </w:tcPr>
          <w:p w14:paraId="15BB4DF7"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To w:id="556" w:author="Gonzalez, Layla@ARB" w:date="2023-02-28T14:31:00Z"/>
                <w:rFonts w:eastAsia="Times New Roman"/>
              </w:rPr>
            </w:pPr>
            <w:moveTo w:id="557" w:author="Gonzalez, Layla@ARB" w:date="2023-02-28T14:31:00Z">
              <w:r w:rsidRPr="008A11DB" w:rsidDel="00DE6EC1">
                <w:t>13.1</w:t>
              </w:r>
            </w:moveTo>
          </w:p>
        </w:tc>
        <w:tc>
          <w:tcPr>
            <w:tcW w:w="2404" w:type="dxa"/>
            <w:noWrap/>
            <w:vAlign w:val="center"/>
            <w:hideMark/>
          </w:tcPr>
          <w:p w14:paraId="4DAAB646"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To w:id="558" w:author="Gonzalez, Layla@ARB" w:date="2023-02-28T14:31:00Z"/>
                <w:rFonts w:eastAsia="Times New Roman"/>
              </w:rPr>
            </w:pPr>
            <w:moveTo w:id="559" w:author="Gonzalez, Layla@ARB" w:date="2023-02-28T14:31:00Z">
              <w:r w:rsidRPr="008A11DB" w:rsidDel="00DE6EC1">
                <w:t>92.6</w:t>
              </w:r>
            </w:moveTo>
          </w:p>
        </w:tc>
      </w:tr>
      <w:tr w:rsidR="00D60FBA" w:rsidRPr="008A11DB" w:rsidDel="00DE6EC1" w14:paraId="3F292D7E" w14:textId="77777777" w:rsidTr="00EB4ADE">
        <w:trPr>
          <w:trHeight w:val="300"/>
          <w:jc w:val="center"/>
        </w:trPr>
        <w:tc>
          <w:tcPr>
            <w:cnfStyle w:val="001000000000" w:firstRow="0" w:lastRow="0" w:firstColumn="1" w:lastColumn="0" w:oddVBand="0" w:evenVBand="0" w:oddHBand="0" w:evenHBand="0" w:firstRowFirstColumn="0" w:firstRowLastColumn="0" w:lastRowFirstColumn="0" w:lastRowLastColumn="0"/>
            <w:tcW w:w="1165" w:type="dxa"/>
            <w:noWrap/>
            <w:vAlign w:val="center"/>
            <w:hideMark/>
          </w:tcPr>
          <w:p w14:paraId="39C288A2" w14:textId="77777777" w:rsidR="00D60FBA" w:rsidRPr="008A11DB" w:rsidDel="00DE6EC1" w:rsidRDefault="00D60FBA" w:rsidP="00D60FBA">
            <w:pPr>
              <w:pStyle w:val="TableofFigures"/>
              <w:rPr>
                <w:moveTo w:id="560" w:author="Gonzalez, Layla@ARB" w:date="2023-02-28T14:31:00Z"/>
                <w:rFonts w:eastAsia="Times New Roman"/>
              </w:rPr>
            </w:pPr>
            <w:moveTo w:id="561" w:author="Gonzalez, Layla@ARB" w:date="2023-02-28T14:31:00Z">
              <w:r w:rsidRPr="008A11DB" w:rsidDel="00DE6EC1">
                <w:t>2027</w:t>
              </w:r>
            </w:moveTo>
          </w:p>
        </w:tc>
        <w:tc>
          <w:tcPr>
            <w:tcW w:w="2537" w:type="dxa"/>
            <w:noWrap/>
            <w:vAlign w:val="center"/>
            <w:hideMark/>
          </w:tcPr>
          <w:p w14:paraId="7700750E"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To w:id="562" w:author="Gonzalez, Layla@ARB" w:date="2023-02-28T14:31:00Z"/>
                <w:rFonts w:eastAsia="Times New Roman"/>
              </w:rPr>
            </w:pPr>
            <w:moveTo w:id="563" w:author="Gonzalez, Layla@ARB" w:date="2023-02-28T14:31:00Z">
              <w:r w:rsidRPr="008A11DB" w:rsidDel="00DE6EC1">
                <w:t>13.1</w:t>
              </w:r>
            </w:moveTo>
          </w:p>
        </w:tc>
        <w:tc>
          <w:tcPr>
            <w:tcW w:w="2404" w:type="dxa"/>
            <w:noWrap/>
            <w:vAlign w:val="center"/>
            <w:hideMark/>
          </w:tcPr>
          <w:p w14:paraId="6797A1DB"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To w:id="564" w:author="Gonzalez, Layla@ARB" w:date="2023-02-28T14:31:00Z"/>
                <w:rFonts w:eastAsia="Times New Roman"/>
              </w:rPr>
            </w:pPr>
            <w:moveTo w:id="565" w:author="Gonzalez, Layla@ARB" w:date="2023-02-28T14:31:00Z">
              <w:r w:rsidRPr="008A11DB" w:rsidDel="00DE6EC1">
                <w:t>96.2</w:t>
              </w:r>
            </w:moveTo>
          </w:p>
        </w:tc>
      </w:tr>
      <w:tr w:rsidR="00D60FBA" w:rsidRPr="008A11DB" w:rsidDel="00DE6EC1" w14:paraId="52A88910" w14:textId="77777777" w:rsidTr="00EB4ADE">
        <w:trPr>
          <w:trHeight w:val="300"/>
          <w:jc w:val="center"/>
        </w:trPr>
        <w:tc>
          <w:tcPr>
            <w:cnfStyle w:val="001000000000" w:firstRow="0" w:lastRow="0" w:firstColumn="1" w:lastColumn="0" w:oddVBand="0" w:evenVBand="0" w:oddHBand="0" w:evenHBand="0" w:firstRowFirstColumn="0" w:firstRowLastColumn="0" w:lastRowFirstColumn="0" w:lastRowLastColumn="0"/>
            <w:tcW w:w="1165" w:type="dxa"/>
            <w:noWrap/>
            <w:vAlign w:val="center"/>
            <w:hideMark/>
          </w:tcPr>
          <w:p w14:paraId="29C319EF" w14:textId="77777777" w:rsidR="00D60FBA" w:rsidRPr="008A11DB" w:rsidDel="00DE6EC1" w:rsidRDefault="00D60FBA" w:rsidP="00D60FBA">
            <w:pPr>
              <w:pStyle w:val="TableofFigures"/>
              <w:rPr>
                <w:moveTo w:id="566" w:author="Gonzalez, Layla@ARB" w:date="2023-02-28T14:31:00Z"/>
                <w:rFonts w:eastAsia="Times New Roman"/>
              </w:rPr>
            </w:pPr>
            <w:moveTo w:id="567" w:author="Gonzalez, Layla@ARB" w:date="2023-02-28T14:31:00Z">
              <w:r w:rsidRPr="008A11DB" w:rsidDel="00DE6EC1">
                <w:t>2028</w:t>
              </w:r>
            </w:moveTo>
          </w:p>
        </w:tc>
        <w:tc>
          <w:tcPr>
            <w:tcW w:w="2537" w:type="dxa"/>
            <w:noWrap/>
            <w:vAlign w:val="center"/>
            <w:hideMark/>
          </w:tcPr>
          <w:p w14:paraId="3CC6B386"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To w:id="568" w:author="Gonzalez, Layla@ARB" w:date="2023-02-28T14:31:00Z"/>
                <w:rFonts w:eastAsia="Times New Roman"/>
              </w:rPr>
            </w:pPr>
            <w:moveTo w:id="569" w:author="Gonzalez, Layla@ARB" w:date="2023-02-28T14:31:00Z">
              <w:r w:rsidRPr="008A11DB" w:rsidDel="00DE6EC1">
                <w:t>13.1</w:t>
              </w:r>
            </w:moveTo>
          </w:p>
        </w:tc>
        <w:tc>
          <w:tcPr>
            <w:tcW w:w="2404" w:type="dxa"/>
            <w:noWrap/>
            <w:vAlign w:val="center"/>
            <w:hideMark/>
          </w:tcPr>
          <w:p w14:paraId="2DE20362"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To w:id="570" w:author="Gonzalez, Layla@ARB" w:date="2023-02-28T14:31:00Z"/>
                <w:rFonts w:eastAsia="Times New Roman"/>
              </w:rPr>
            </w:pPr>
            <w:moveTo w:id="571" w:author="Gonzalez, Layla@ARB" w:date="2023-02-28T14:31:00Z">
              <w:r w:rsidRPr="008A11DB" w:rsidDel="00DE6EC1">
                <w:t>99.9</w:t>
              </w:r>
            </w:moveTo>
          </w:p>
        </w:tc>
      </w:tr>
      <w:tr w:rsidR="00D60FBA" w:rsidRPr="008A11DB" w:rsidDel="00DE6EC1" w14:paraId="3F2646D3" w14:textId="77777777" w:rsidTr="00EB4ADE">
        <w:trPr>
          <w:trHeight w:val="300"/>
          <w:jc w:val="center"/>
        </w:trPr>
        <w:tc>
          <w:tcPr>
            <w:cnfStyle w:val="001000000000" w:firstRow="0" w:lastRow="0" w:firstColumn="1" w:lastColumn="0" w:oddVBand="0" w:evenVBand="0" w:oddHBand="0" w:evenHBand="0" w:firstRowFirstColumn="0" w:firstRowLastColumn="0" w:lastRowFirstColumn="0" w:lastRowLastColumn="0"/>
            <w:tcW w:w="1165" w:type="dxa"/>
            <w:noWrap/>
            <w:vAlign w:val="center"/>
            <w:hideMark/>
          </w:tcPr>
          <w:p w14:paraId="269F0913" w14:textId="77777777" w:rsidR="00D60FBA" w:rsidRPr="008A11DB" w:rsidDel="00DE6EC1" w:rsidRDefault="00D60FBA" w:rsidP="00D60FBA">
            <w:pPr>
              <w:pStyle w:val="TableofFigures"/>
              <w:rPr>
                <w:moveTo w:id="572" w:author="Gonzalez, Layla@ARB" w:date="2023-02-28T14:31:00Z"/>
                <w:rFonts w:eastAsia="Times New Roman"/>
              </w:rPr>
            </w:pPr>
            <w:moveTo w:id="573" w:author="Gonzalez, Layla@ARB" w:date="2023-02-28T14:31:00Z">
              <w:r w:rsidRPr="008A11DB" w:rsidDel="00DE6EC1">
                <w:t>2029</w:t>
              </w:r>
            </w:moveTo>
          </w:p>
        </w:tc>
        <w:tc>
          <w:tcPr>
            <w:tcW w:w="2537" w:type="dxa"/>
            <w:noWrap/>
            <w:vAlign w:val="center"/>
            <w:hideMark/>
          </w:tcPr>
          <w:p w14:paraId="3E2BE4B6"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To w:id="574" w:author="Gonzalez, Layla@ARB" w:date="2023-02-28T14:31:00Z"/>
                <w:rFonts w:eastAsia="Times New Roman"/>
              </w:rPr>
            </w:pPr>
            <w:moveTo w:id="575" w:author="Gonzalez, Layla@ARB" w:date="2023-02-28T14:31:00Z">
              <w:r w:rsidRPr="008A11DB" w:rsidDel="00DE6EC1">
                <w:t>13.1</w:t>
              </w:r>
            </w:moveTo>
          </w:p>
        </w:tc>
        <w:tc>
          <w:tcPr>
            <w:tcW w:w="2404" w:type="dxa"/>
            <w:noWrap/>
            <w:vAlign w:val="center"/>
            <w:hideMark/>
          </w:tcPr>
          <w:p w14:paraId="34F1E68C"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To w:id="576" w:author="Gonzalez, Layla@ARB" w:date="2023-02-28T14:31:00Z"/>
                <w:rFonts w:eastAsia="Times New Roman"/>
              </w:rPr>
            </w:pPr>
            <w:moveTo w:id="577" w:author="Gonzalez, Layla@ARB" w:date="2023-02-28T14:31:00Z">
              <w:r w:rsidRPr="008A11DB" w:rsidDel="00DE6EC1">
                <w:t>103.8</w:t>
              </w:r>
            </w:moveTo>
          </w:p>
        </w:tc>
      </w:tr>
      <w:tr w:rsidR="00D60FBA" w:rsidRPr="008A11DB" w:rsidDel="00DE6EC1" w14:paraId="7687F291" w14:textId="77777777" w:rsidTr="00EB4ADE">
        <w:trPr>
          <w:trHeight w:val="300"/>
          <w:jc w:val="center"/>
        </w:trPr>
        <w:tc>
          <w:tcPr>
            <w:cnfStyle w:val="001000000000" w:firstRow="0" w:lastRow="0" w:firstColumn="1" w:lastColumn="0" w:oddVBand="0" w:evenVBand="0" w:oddHBand="0" w:evenHBand="0" w:firstRowFirstColumn="0" w:firstRowLastColumn="0" w:lastRowFirstColumn="0" w:lastRowLastColumn="0"/>
            <w:tcW w:w="1165" w:type="dxa"/>
            <w:noWrap/>
            <w:vAlign w:val="center"/>
            <w:hideMark/>
          </w:tcPr>
          <w:p w14:paraId="3A77EECF" w14:textId="77777777" w:rsidR="00D60FBA" w:rsidRPr="008A11DB" w:rsidDel="00DE6EC1" w:rsidRDefault="00D60FBA" w:rsidP="00D60FBA">
            <w:pPr>
              <w:pStyle w:val="TableofFigures"/>
              <w:rPr>
                <w:moveTo w:id="578" w:author="Gonzalez, Layla@ARB" w:date="2023-02-28T14:31:00Z"/>
                <w:rFonts w:eastAsia="Times New Roman"/>
              </w:rPr>
            </w:pPr>
            <w:moveTo w:id="579" w:author="Gonzalez, Layla@ARB" w:date="2023-02-28T14:31:00Z">
              <w:r w:rsidRPr="008A11DB" w:rsidDel="00DE6EC1">
                <w:t>2030</w:t>
              </w:r>
            </w:moveTo>
          </w:p>
        </w:tc>
        <w:tc>
          <w:tcPr>
            <w:tcW w:w="2537" w:type="dxa"/>
            <w:noWrap/>
            <w:vAlign w:val="center"/>
            <w:hideMark/>
          </w:tcPr>
          <w:p w14:paraId="26115318"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To w:id="580" w:author="Gonzalez, Layla@ARB" w:date="2023-02-28T14:31:00Z"/>
                <w:rFonts w:eastAsia="Times New Roman"/>
              </w:rPr>
            </w:pPr>
            <w:moveTo w:id="581" w:author="Gonzalez, Layla@ARB" w:date="2023-02-28T14:31:00Z">
              <w:r w:rsidRPr="008A11DB" w:rsidDel="00DE6EC1">
                <w:t>13.1</w:t>
              </w:r>
            </w:moveTo>
          </w:p>
        </w:tc>
        <w:tc>
          <w:tcPr>
            <w:tcW w:w="2404" w:type="dxa"/>
            <w:noWrap/>
            <w:vAlign w:val="center"/>
            <w:hideMark/>
          </w:tcPr>
          <w:p w14:paraId="01AD75AC"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To w:id="582" w:author="Gonzalez, Layla@ARB" w:date="2023-02-28T14:31:00Z"/>
                <w:rFonts w:eastAsia="Times New Roman"/>
              </w:rPr>
            </w:pPr>
            <w:moveTo w:id="583" w:author="Gonzalez, Layla@ARB" w:date="2023-02-28T14:31:00Z">
              <w:r w:rsidRPr="008A11DB" w:rsidDel="00DE6EC1">
                <w:t>107.3</w:t>
              </w:r>
            </w:moveTo>
          </w:p>
        </w:tc>
      </w:tr>
      <w:tr w:rsidR="00D60FBA" w:rsidRPr="008A11DB" w:rsidDel="00DE6EC1" w14:paraId="4B6A5888" w14:textId="77777777" w:rsidTr="00EB4ADE">
        <w:trPr>
          <w:trHeight w:val="300"/>
          <w:jc w:val="center"/>
        </w:trPr>
        <w:tc>
          <w:tcPr>
            <w:cnfStyle w:val="001000000000" w:firstRow="0" w:lastRow="0" w:firstColumn="1" w:lastColumn="0" w:oddVBand="0" w:evenVBand="0" w:oddHBand="0" w:evenHBand="0" w:firstRowFirstColumn="0" w:firstRowLastColumn="0" w:lastRowFirstColumn="0" w:lastRowLastColumn="0"/>
            <w:tcW w:w="1165" w:type="dxa"/>
            <w:noWrap/>
            <w:vAlign w:val="center"/>
            <w:hideMark/>
          </w:tcPr>
          <w:p w14:paraId="58718F86" w14:textId="77777777" w:rsidR="00D60FBA" w:rsidRPr="008A11DB" w:rsidDel="00DE6EC1" w:rsidRDefault="00D60FBA" w:rsidP="00D60FBA">
            <w:pPr>
              <w:pStyle w:val="TableofFigures"/>
              <w:rPr>
                <w:moveTo w:id="584" w:author="Gonzalez, Layla@ARB" w:date="2023-02-28T14:31:00Z"/>
                <w:rFonts w:eastAsia="Times New Roman"/>
              </w:rPr>
            </w:pPr>
            <w:moveTo w:id="585" w:author="Gonzalez, Layla@ARB" w:date="2023-02-28T14:31:00Z">
              <w:r w:rsidRPr="008A11DB" w:rsidDel="00DE6EC1">
                <w:t>2031</w:t>
              </w:r>
            </w:moveTo>
          </w:p>
        </w:tc>
        <w:tc>
          <w:tcPr>
            <w:tcW w:w="2537" w:type="dxa"/>
            <w:noWrap/>
            <w:vAlign w:val="center"/>
            <w:hideMark/>
          </w:tcPr>
          <w:p w14:paraId="179BF959"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To w:id="586" w:author="Gonzalez, Layla@ARB" w:date="2023-02-28T14:31:00Z"/>
                <w:rFonts w:eastAsia="Times New Roman"/>
              </w:rPr>
            </w:pPr>
            <w:moveTo w:id="587" w:author="Gonzalez, Layla@ARB" w:date="2023-02-28T14:31:00Z">
              <w:r w:rsidRPr="008A11DB" w:rsidDel="00DE6EC1">
                <w:t>13.1</w:t>
              </w:r>
            </w:moveTo>
          </w:p>
        </w:tc>
        <w:tc>
          <w:tcPr>
            <w:tcW w:w="2404" w:type="dxa"/>
            <w:noWrap/>
            <w:vAlign w:val="center"/>
            <w:hideMark/>
          </w:tcPr>
          <w:p w14:paraId="55B993DD"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To w:id="588" w:author="Gonzalez, Layla@ARB" w:date="2023-02-28T14:31:00Z"/>
                <w:rFonts w:eastAsia="Times New Roman"/>
              </w:rPr>
            </w:pPr>
            <w:moveTo w:id="589" w:author="Gonzalez, Layla@ARB" w:date="2023-02-28T14:31:00Z">
              <w:r w:rsidRPr="008A11DB" w:rsidDel="00DE6EC1">
                <w:t>111.4</w:t>
              </w:r>
            </w:moveTo>
          </w:p>
        </w:tc>
      </w:tr>
      <w:tr w:rsidR="00D60FBA" w:rsidRPr="008A11DB" w:rsidDel="00DE6EC1" w14:paraId="2B27CF5A" w14:textId="77777777" w:rsidTr="00EB4ADE">
        <w:trPr>
          <w:trHeight w:val="300"/>
          <w:jc w:val="center"/>
        </w:trPr>
        <w:tc>
          <w:tcPr>
            <w:cnfStyle w:val="001000000000" w:firstRow="0" w:lastRow="0" w:firstColumn="1" w:lastColumn="0" w:oddVBand="0" w:evenVBand="0" w:oddHBand="0" w:evenHBand="0" w:firstRowFirstColumn="0" w:firstRowLastColumn="0" w:lastRowFirstColumn="0" w:lastRowLastColumn="0"/>
            <w:tcW w:w="1165" w:type="dxa"/>
            <w:noWrap/>
            <w:vAlign w:val="center"/>
            <w:hideMark/>
          </w:tcPr>
          <w:p w14:paraId="49D32BAD" w14:textId="77777777" w:rsidR="00D60FBA" w:rsidRPr="008A11DB" w:rsidDel="00DE6EC1" w:rsidRDefault="00D60FBA" w:rsidP="00D60FBA">
            <w:pPr>
              <w:pStyle w:val="TableofFigures"/>
              <w:rPr>
                <w:moveTo w:id="590" w:author="Gonzalez, Layla@ARB" w:date="2023-02-28T14:31:00Z"/>
                <w:rFonts w:eastAsia="Times New Roman"/>
              </w:rPr>
            </w:pPr>
            <w:moveTo w:id="591" w:author="Gonzalez, Layla@ARB" w:date="2023-02-28T14:31:00Z">
              <w:r w:rsidRPr="008A11DB" w:rsidDel="00DE6EC1">
                <w:t>2032</w:t>
              </w:r>
            </w:moveTo>
          </w:p>
        </w:tc>
        <w:tc>
          <w:tcPr>
            <w:tcW w:w="2537" w:type="dxa"/>
            <w:noWrap/>
            <w:vAlign w:val="center"/>
            <w:hideMark/>
          </w:tcPr>
          <w:p w14:paraId="453F769F"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To w:id="592" w:author="Gonzalez, Layla@ARB" w:date="2023-02-28T14:31:00Z"/>
                <w:rFonts w:eastAsia="Times New Roman"/>
              </w:rPr>
            </w:pPr>
            <w:moveTo w:id="593" w:author="Gonzalez, Layla@ARB" w:date="2023-02-28T14:31:00Z">
              <w:r w:rsidRPr="008A11DB" w:rsidDel="00DE6EC1">
                <w:t>13.1</w:t>
              </w:r>
            </w:moveTo>
          </w:p>
        </w:tc>
        <w:tc>
          <w:tcPr>
            <w:tcW w:w="2404" w:type="dxa"/>
            <w:noWrap/>
            <w:vAlign w:val="center"/>
            <w:hideMark/>
          </w:tcPr>
          <w:p w14:paraId="2EB68562"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To w:id="594" w:author="Gonzalez, Layla@ARB" w:date="2023-02-28T14:31:00Z"/>
                <w:rFonts w:eastAsia="Times New Roman"/>
              </w:rPr>
            </w:pPr>
            <w:moveTo w:id="595" w:author="Gonzalez, Layla@ARB" w:date="2023-02-28T14:31:00Z">
              <w:r w:rsidRPr="008A11DB" w:rsidDel="00DE6EC1">
                <w:t>115.8</w:t>
              </w:r>
            </w:moveTo>
          </w:p>
        </w:tc>
      </w:tr>
      <w:tr w:rsidR="00D60FBA" w:rsidRPr="008A11DB" w:rsidDel="00DE6EC1" w14:paraId="2E649957" w14:textId="77777777" w:rsidTr="00EB4ADE">
        <w:trPr>
          <w:trHeight w:val="300"/>
          <w:jc w:val="center"/>
        </w:trPr>
        <w:tc>
          <w:tcPr>
            <w:cnfStyle w:val="001000000000" w:firstRow="0" w:lastRow="0" w:firstColumn="1" w:lastColumn="0" w:oddVBand="0" w:evenVBand="0" w:oddHBand="0" w:evenHBand="0" w:firstRowFirstColumn="0" w:firstRowLastColumn="0" w:lastRowFirstColumn="0" w:lastRowLastColumn="0"/>
            <w:tcW w:w="1165" w:type="dxa"/>
            <w:noWrap/>
            <w:vAlign w:val="center"/>
            <w:hideMark/>
          </w:tcPr>
          <w:p w14:paraId="314A85DD" w14:textId="77777777" w:rsidR="00D60FBA" w:rsidRPr="008A11DB" w:rsidDel="00DE6EC1" w:rsidRDefault="00D60FBA" w:rsidP="00D60FBA">
            <w:pPr>
              <w:pStyle w:val="TableofFigures"/>
              <w:rPr>
                <w:moveTo w:id="596" w:author="Gonzalez, Layla@ARB" w:date="2023-02-28T14:31:00Z"/>
                <w:rFonts w:eastAsia="Times New Roman"/>
              </w:rPr>
            </w:pPr>
            <w:moveTo w:id="597" w:author="Gonzalez, Layla@ARB" w:date="2023-02-28T14:31:00Z">
              <w:r w:rsidRPr="008A11DB" w:rsidDel="00DE6EC1">
                <w:t>2033</w:t>
              </w:r>
            </w:moveTo>
          </w:p>
        </w:tc>
        <w:tc>
          <w:tcPr>
            <w:tcW w:w="2537" w:type="dxa"/>
            <w:noWrap/>
            <w:vAlign w:val="center"/>
            <w:hideMark/>
          </w:tcPr>
          <w:p w14:paraId="12FE44C8"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To w:id="598" w:author="Gonzalez, Layla@ARB" w:date="2023-02-28T14:31:00Z"/>
                <w:rFonts w:eastAsia="Times New Roman"/>
              </w:rPr>
            </w:pPr>
            <w:moveTo w:id="599" w:author="Gonzalez, Layla@ARB" w:date="2023-02-28T14:31:00Z">
              <w:r w:rsidRPr="008A11DB" w:rsidDel="00DE6EC1">
                <w:t>13.1</w:t>
              </w:r>
            </w:moveTo>
          </w:p>
        </w:tc>
        <w:tc>
          <w:tcPr>
            <w:tcW w:w="2404" w:type="dxa"/>
            <w:noWrap/>
            <w:vAlign w:val="center"/>
            <w:hideMark/>
          </w:tcPr>
          <w:p w14:paraId="3FA169CC"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To w:id="600" w:author="Gonzalez, Layla@ARB" w:date="2023-02-28T14:31:00Z"/>
                <w:rFonts w:eastAsia="Times New Roman"/>
              </w:rPr>
            </w:pPr>
            <w:moveTo w:id="601" w:author="Gonzalez, Layla@ARB" w:date="2023-02-28T14:31:00Z">
              <w:r w:rsidRPr="008A11DB" w:rsidDel="00DE6EC1">
                <w:t>120.4</w:t>
              </w:r>
            </w:moveTo>
          </w:p>
        </w:tc>
      </w:tr>
      <w:tr w:rsidR="00D60FBA" w:rsidRPr="008A11DB" w:rsidDel="00DE6EC1" w14:paraId="3CFEA36A" w14:textId="77777777" w:rsidTr="00EB4ADE">
        <w:trPr>
          <w:trHeight w:val="300"/>
          <w:jc w:val="center"/>
        </w:trPr>
        <w:tc>
          <w:tcPr>
            <w:cnfStyle w:val="001000000000" w:firstRow="0" w:lastRow="0" w:firstColumn="1" w:lastColumn="0" w:oddVBand="0" w:evenVBand="0" w:oddHBand="0" w:evenHBand="0" w:firstRowFirstColumn="0" w:firstRowLastColumn="0" w:lastRowFirstColumn="0" w:lastRowLastColumn="0"/>
            <w:tcW w:w="1165" w:type="dxa"/>
            <w:noWrap/>
            <w:vAlign w:val="center"/>
            <w:hideMark/>
          </w:tcPr>
          <w:p w14:paraId="645B7D76" w14:textId="77777777" w:rsidR="00D60FBA" w:rsidRPr="008A11DB" w:rsidDel="00DE6EC1" w:rsidRDefault="00D60FBA" w:rsidP="00D60FBA">
            <w:pPr>
              <w:pStyle w:val="TableofFigures"/>
              <w:rPr>
                <w:moveTo w:id="602" w:author="Gonzalez, Layla@ARB" w:date="2023-02-28T14:31:00Z"/>
                <w:rFonts w:eastAsia="Times New Roman"/>
              </w:rPr>
            </w:pPr>
            <w:moveTo w:id="603" w:author="Gonzalez, Layla@ARB" w:date="2023-02-28T14:31:00Z">
              <w:r w:rsidRPr="008A11DB" w:rsidDel="00DE6EC1">
                <w:t>2034</w:t>
              </w:r>
            </w:moveTo>
          </w:p>
        </w:tc>
        <w:tc>
          <w:tcPr>
            <w:tcW w:w="2537" w:type="dxa"/>
            <w:noWrap/>
            <w:vAlign w:val="center"/>
            <w:hideMark/>
          </w:tcPr>
          <w:p w14:paraId="24E9166C"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To w:id="604" w:author="Gonzalez, Layla@ARB" w:date="2023-02-28T14:31:00Z"/>
                <w:rFonts w:eastAsia="Times New Roman"/>
              </w:rPr>
            </w:pPr>
            <w:moveTo w:id="605" w:author="Gonzalez, Layla@ARB" w:date="2023-02-28T14:31:00Z">
              <w:r w:rsidRPr="008A11DB" w:rsidDel="00DE6EC1">
                <w:t>13.2</w:t>
              </w:r>
            </w:moveTo>
          </w:p>
        </w:tc>
        <w:tc>
          <w:tcPr>
            <w:tcW w:w="2404" w:type="dxa"/>
            <w:noWrap/>
            <w:vAlign w:val="center"/>
            <w:hideMark/>
          </w:tcPr>
          <w:p w14:paraId="1D0DFF0F"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To w:id="606" w:author="Gonzalez, Layla@ARB" w:date="2023-02-28T14:31:00Z"/>
                <w:rFonts w:eastAsia="Times New Roman"/>
              </w:rPr>
            </w:pPr>
            <w:moveTo w:id="607" w:author="Gonzalez, Layla@ARB" w:date="2023-02-28T14:31:00Z">
              <w:r w:rsidRPr="008A11DB" w:rsidDel="00DE6EC1">
                <w:t>125.1</w:t>
              </w:r>
            </w:moveTo>
          </w:p>
        </w:tc>
      </w:tr>
      <w:tr w:rsidR="00D60FBA" w:rsidRPr="008A11DB" w:rsidDel="00DE6EC1" w14:paraId="6FB67E9A" w14:textId="77777777" w:rsidTr="00EB4ADE">
        <w:trPr>
          <w:trHeight w:val="300"/>
          <w:jc w:val="center"/>
        </w:trPr>
        <w:tc>
          <w:tcPr>
            <w:cnfStyle w:val="001000000000" w:firstRow="0" w:lastRow="0" w:firstColumn="1" w:lastColumn="0" w:oddVBand="0" w:evenVBand="0" w:oddHBand="0" w:evenHBand="0" w:firstRowFirstColumn="0" w:firstRowLastColumn="0" w:lastRowFirstColumn="0" w:lastRowLastColumn="0"/>
            <w:tcW w:w="1165" w:type="dxa"/>
            <w:noWrap/>
            <w:vAlign w:val="center"/>
            <w:hideMark/>
          </w:tcPr>
          <w:p w14:paraId="0FCFDF7E" w14:textId="77777777" w:rsidR="00D60FBA" w:rsidRPr="008A11DB" w:rsidDel="00DE6EC1" w:rsidRDefault="00D60FBA" w:rsidP="00D60FBA">
            <w:pPr>
              <w:pStyle w:val="TableofFigures"/>
              <w:rPr>
                <w:moveTo w:id="608" w:author="Gonzalez, Layla@ARB" w:date="2023-02-28T14:31:00Z"/>
                <w:rFonts w:eastAsia="Times New Roman"/>
              </w:rPr>
            </w:pPr>
            <w:moveTo w:id="609" w:author="Gonzalez, Layla@ARB" w:date="2023-02-28T14:31:00Z">
              <w:r w:rsidRPr="008A11DB" w:rsidDel="00DE6EC1">
                <w:t>2035</w:t>
              </w:r>
            </w:moveTo>
          </w:p>
        </w:tc>
        <w:tc>
          <w:tcPr>
            <w:tcW w:w="2537" w:type="dxa"/>
            <w:noWrap/>
            <w:vAlign w:val="center"/>
            <w:hideMark/>
          </w:tcPr>
          <w:p w14:paraId="34BDB147"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To w:id="610" w:author="Gonzalez, Layla@ARB" w:date="2023-02-28T14:31:00Z"/>
                <w:rFonts w:eastAsia="Times New Roman"/>
              </w:rPr>
            </w:pPr>
            <w:moveTo w:id="611" w:author="Gonzalez, Layla@ARB" w:date="2023-02-28T14:31:00Z">
              <w:r w:rsidRPr="008A11DB" w:rsidDel="00DE6EC1">
                <w:t>13.2</w:t>
              </w:r>
            </w:moveTo>
          </w:p>
        </w:tc>
        <w:tc>
          <w:tcPr>
            <w:tcW w:w="2404" w:type="dxa"/>
            <w:noWrap/>
            <w:vAlign w:val="center"/>
            <w:hideMark/>
          </w:tcPr>
          <w:p w14:paraId="6C46B5BA"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To w:id="612" w:author="Gonzalez, Layla@ARB" w:date="2023-02-28T14:31:00Z"/>
                <w:rFonts w:eastAsia="Times New Roman"/>
              </w:rPr>
            </w:pPr>
            <w:moveTo w:id="613" w:author="Gonzalez, Layla@ARB" w:date="2023-02-28T14:31:00Z">
              <w:r w:rsidRPr="008A11DB" w:rsidDel="00DE6EC1">
                <w:t>130.1</w:t>
              </w:r>
            </w:moveTo>
          </w:p>
        </w:tc>
      </w:tr>
      <w:tr w:rsidR="00D60FBA" w:rsidRPr="008A11DB" w:rsidDel="00DE6EC1" w14:paraId="7DF0542D" w14:textId="77777777" w:rsidTr="00EB4ADE">
        <w:trPr>
          <w:trHeight w:val="300"/>
          <w:jc w:val="center"/>
        </w:trPr>
        <w:tc>
          <w:tcPr>
            <w:cnfStyle w:val="001000000000" w:firstRow="0" w:lastRow="0" w:firstColumn="1" w:lastColumn="0" w:oddVBand="0" w:evenVBand="0" w:oddHBand="0" w:evenHBand="0" w:firstRowFirstColumn="0" w:firstRowLastColumn="0" w:lastRowFirstColumn="0" w:lastRowLastColumn="0"/>
            <w:tcW w:w="1165" w:type="dxa"/>
            <w:noWrap/>
            <w:vAlign w:val="center"/>
            <w:hideMark/>
          </w:tcPr>
          <w:p w14:paraId="4723D8A6" w14:textId="77777777" w:rsidR="00D60FBA" w:rsidRPr="008A11DB" w:rsidDel="00DE6EC1" w:rsidRDefault="00D60FBA" w:rsidP="00D60FBA">
            <w:pPr>
              <w:pStyle w:val="TableofFigures"/>
              <w:rPr>
                <w:moveTo w:id="614" w:author="Gonzalez, Layla@ARB" w:date="2023-02-28T14:31:00Z"/>
                <w:rFonts w:eastAsia="Times New Roman"/>
              </w:rPr>
            </w:pPr>
            <w:moveTo w:id="615" w:author="Gonzalez, Layla@ARB" w:date="2023-02-28T14:31:00Z">
              <w:r w:rsidRPr="008A11DB" w:rsidDel="00DE6EC1">
                <w:t>2036</w:t>
              </w:r>
            </w:moveTo>
          </w:p>
        </w:tc>
        <w:tc>
          <w:tcPr>
            <w:tcW w:w="2537" w:type="dxa"/>
            <w:noWrap/>
            <w:vAlign w:val="center"/>
            <w:hideMark/>
          </w:tcPr>
          <w:p w14:paraId="453B3823"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To w:id="616" w:author="Gonzalez, Layla@ARB" w:date="2023-02-28T14:31:00Z"/>
                <w:rFonts w:eastAsia="Times New Roman"/>
              </w:rPr>
            </w:pPr>
            <w:moveTo w:id="617" w:author="Gonzalez, Layla@ARB" w:date="2023-02-28T14:31:00Z">
              <w:r w:rsidRPr="008A11DB" w:rsidDel="00DE6EC1">
                <w:t>13.2</w:t>
              </w:r>
            </w:moveTo>
          </w:p>
        </w:tc>
        <w:tc>
          <w:tcPr>
            <w:tcW w:w="2404" w:type="dxa"/>
            <w:noWrap/>
            <w:vAlign w:val="center"/>
            <w:hideMark/>
          </w:tcPr>
          <w:p w14:paraId="0BE57CC5"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To w:id="618" w:author="Gonzalez, Layla@ARB" w:date="2023-02-28T14:31:00Z"/>
                <w:rFonts w:eastAsia="Times New Roman"/>
              </w:rPr>
            </w:pPr>
            <w:moveTo w:id="619" w:author="Gonzalez, Layla@ARB" w:date="2023-02-28T14:31:00Z">
              <w:r w:rsidRPr="008A11DB" w:rsidDel="00DE6EC1">
                <w:t>135.1</w:t>
              </w:r>
            </w:moveTo>
          </w:p>
        </w:tc>
      </w:tr>
      <w:tr w:rsidR="00D60FBA" w:rsidRPr="008A11DB" w:rsidDel="00DE6EC1" w14:paraId="070E0A38" w14:textId="77777777" w:rsidTr="00EB4ADE">
        <w:trPr>
          <w:trHeight w:val="300"/>
          <w:jc w:val="center"/>
        </w:trPr>
        <w:tc>
          <w:tcPr>
            <w:cnfStyle w:val="001000000000" w:firstRow="0" w:lastRow="0" w:firstColumn="1" w:lastColumn="0" w:oddVBand="0" w:evenVBand="0" w:oddHBand="0" w:evenHBand="0" w:firstRowFirstColumn="0" w:firstRowLastColumn="0" w:lastRowFirstColumn="0" w:lastRowLastColumn="0"/>
            <w:tcW w:w="1165" w:type="dxa"/>
            <w:noWrap/>
            <w:vAlign w:val="center"/>
            <w:hideMark/>
          </w:tcPr>
          <w:p w14:paraId="07DA2E8C" w14:textId="77777777" w:rsidR="00D60FBA" w:rsidRPr="008A11DB" w:rsidDel="00DE6EC1" w:rsidRDefault="00D60FBA" w:rsidP="00D60FBA">
            <w:pPr>
              <w:pStyle w:val="TableofFigures"/>
              <w:rPr>
                <w:moveTo w:id="620" w:author="Gonzalez, Layla@ARB" w:date="2023-02-28T14:31:00Z"/>
                <w:rFonts w:eastAsia="Times New Roman"/>
              </w:rPr>
            </w:pPr>
            <w:moveTo w:id="621" w:author="Gonzalez, Layla@ARB" w:date="2023-02-28T14:31:00Z">
              <w:r w:rsidRPr="008A11DB" w:rsidDel="00DE6EC1">
                <w:t>2037</w:t>
              </w:r>
            </w:moveTo>
          </w:p>
        </w:tc>
        <w:tc>
          <w:tcPr>
            <w:tcW w:w="2537" w:type="dxa"/>
            <w:noWrap/>
            <w:vAlign w:val="center"/>
            <w:hideMark/>
          </w:tcPr>
          <w:p w14:paraId="58386F6C"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To w:id="622" w:author="Gonzalez, Layla@ARB" w:date="2023-02-28T14:31:00Z"/>
                <w:rFonts w:eastAsia="Times New Roman"/>
              </w:rPr>
            </w:pPr>
            <w:moveTo w:id="623" w:author="Gonzalez, Layla@ARB" w:date="2023-02-28T14:31:00Z">
              <w:r w:rsidRPr="008A11DB" w:rsidDel="00DE6EC1">
                <w:t>13.2</w:t>
              </w:r>
            </w:moveTo>
          </w:p>
        </w:tc>
        <w:tc>
          <w:tcPr>
            <w:tcW w:w="2404" w:type="dxa"/>
            <w:noWrap/>
            <w:vAlign w:val="center"/>
            <w:hideMark/>
          </w:tcPr>
          <w:p w14:paraId="081775C7"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To w:id="624" w:author="Gonzalez, Layla@ARB" w:date="2023-02-28T14:31:00Z"/>
                <w:rFonts w:eastAsia="Times New Roman"/>
              </w:rPr>
            </w:pPr>
            <w:moveTo w:id="625" w:author="Gonzalez, Layla@ARB" w:date="2023-02-28T14:31:00Z">
              <w:r w:rsidRPr="008A11DB" w:rsidDel="00DE6EC1">
                <w:t>140.6</w:t>
              </w:r>
            </w:moveTo>
          </w:p>
        </w:tc>
      </w:tr>
      <w:tr w:rsidR="00D60FBA" w:rsidRPr="008A11DB" w:rsidDel="00DE6EC1" w14:paraId="6B87CBA7" w14:textId="77777777" w:rsidTr="00EB4ADE">
        <w:trPr>
          <w:trHeight w:val="300"/>
          <w:jc w:val="center"/>
        </w:trPr>
        <w:tc>
          <w:tcPr>
            <w:cnfStyle w:val="001000000000" w:firstRow="0" w:lastRow="0" w:firstColumn="1" w:lastColumn="0" w:oddVBand="0" w:evenVBand="0" w:oddHBand="0" w:evenHBand="0" w:firstRowFirstColumn="0" w:firstRowLastColumn="0" w:lastRowFirstColumn="0" w:lastRowLastColumn="0"/>
            <w:tcW w:w="1165" w:type="dxa"/>
            <w:noWrap/>
            <w:vAlign w:val="center"/>
            <w:hideMark/>
          </w:tcPr>
          <w:p w14:paraId="40AABF4A" w14:textId="77777777" w:rsidR="00D60FBA" w:rsidRPr="008A11DB" w:rsidDel="00DE6EC1" w:rsidRDefault="00D60FBA" w:rsidP="00D60FBA">
            <w:pPr>
              <w:pStyle w:val="TableofFigures"/>
              <w:rPr>
                <w:moveTo w:id="626" w:author="Gonzalez, Layla@ARB" w:date="2023-02-28T14:31:00Z"/>
                <w:rFonts w:eastAsia="Times New Roman"/>
              </w:rPr>
            </w:pPr>
            <w:moveTo w:id="627" w:author="Gonzalez, Layla@ARB" w:date="2023-02-28T14:31:00Z">
              <w:r w:rsidRPr="008A11DB" w:rsidDel="00DE6EC1">
                <w:t>2038</w:t>
              </w:r>
            </w:moveTo>
          </w:p>
        </w:tc>
        <w:tc>
          <w:tcPr>
            <w:tcW w:w="2537" w:type="dxa"/>
            <w:noWrap/>
            <w:vAlign w:val="center"/>
            <w:hideMark/>
          </w:tcPr>
          <w:p w14:paraId="71795584"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To w:id="628" w:author="Gonzalez, Layla@ARB" w:date="2023-02-28T14:31:00Z"/>
                <w:rFonts w:eastAsia="Times New Roman"/>
              </w:rPr>
            </w:pPr>
            <w:moveTo w:id="629" w:author="Gonzalez, Layla@ARB" w:date="2023-02-28T14:31:00Z">
              <w:r w:rsidRPr="008A11DB" w:rsidDel="00DE6EC1">
                <w:t>13.2</w:t>
              </w:r>
            </w:moveTo>
          </w:p>
        </w:tc>
        <w:tc>
          <w:tcPr>
            <w:tcW w:w="2404" w:type="dxa"/>
            <w:noWrap/>
            <w:vAlign w:val="center"/>
            <w:hideMark/>
          </w:tcPr>
          <w:p w14:paraId="56D2AEC6"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To w:id="630" w:author="Gonzalez, Layla@ARB" w:date="2023-02-28T14:31:00Z"/>
                <w:rFonts w:eastAsia="Times New Roman"/>
              </w:rPr>
            </w:pPr>
            <w:moveTo w:id="631" w:author="Gonzalez, Layla@ARB" w:date="2023-02-28T14:31:00Z">
              <w:r w:rsidRPr="008A11DB" w:rsidDel="00DE6EC1">
                <w:t>146.4</w:t>
              </w:r>
            </w:moveTo>
          </w:p>
        </w:tc>
      </w:tr>
      <w:tr w:rsidR="00D60FBA" w:rsidRPr="008A11DB" w:rsidDel="00DE6EC1" w14:paraId="33900B8A" w14:textId="77777777" w:rsidTr="00EB4ADE">
        <w:trPr>
          <w:trHeight w:val="300"/>
          <w:jc w:val="center"/>
        </w:trPr>
        <w:tc>
          <w:tcPr>
            <w:cnfStyle w:val="001000000000" w:firstRow="0" w:lastRow="0" w:firstColumn="1" w:lastColumn="0" w:oddVBand="0" w:evenVBand="0" w:oddHBand="0" w:evenHBand="0" w:firstRowFirstColumn="0" w:firstRowLastColumn="0" w:lastRowFirstColumn="0" w:lastRowLastColumn="0"/>
            <w:tcW w:w="1165" w:type="dxa"/>
            <w:noWrap/>
            <w:vAlign w:val="center"/>
            <w:hideMark/>
          </w:tcPr>
          <w:p w14:paraId="539CAAD2" w14:textId="77777777" w:rsidR="00D60FBA" w:rsidRPr="008A11DB" w:rsidDel="00DE6EC1" w:rsidRDefault="00D60FBA" w:rsidP="00D60FBA">
            <w:pPr>
              <w:pStyle w:val="TableofFigures"/>
              <w:rPr>
                <w:moveTo w:id="632" w:author="Gonzalez, Layla@ARB" w:date="2023-02-28T14:31:00Z"/>
                <w:rFonts w:eastAsia="Times New Roman"/>
              </w:rPr>
            </w:pPr>
            <w:moveTo w:id="633" w:author="Gonzalez, Layla@ARB" w:date="2023-02-28T14:31:00Z">
              <w:r w:rsidRPr="008A11DB" w:rsidDel="00DE6EC1">
                <w:t>2039</w:t>
              </w:r>
            </w:moveTo>
          </w:p>
        </w:tc>
        <w:tc>
          <w:tcPr>
            <w:tcW w:w="2537" w:type="dxa"/>
            <w:noWrap/>
            <w:vAlign w:val="center"/>
            <w:hideMark/>
          </w:tcPr>
          <w:p w14:paraId="3C521C85"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To w:id="634" w:author="Gonzalez, Layla@ARB" w:date="2023-02-28T14:31:00Z"/>
                <w:rFonts w:eastAsia="Times New Roman"/>
              </w:rPr>
            </w:pPr>
            <w:moveTo w:id="635" w:author="Gonzalez, Layla@ARB" w:date="2023-02-28T14:31:00Z">
              <w:r w:rsidRPr="008A11DB" w:rsidDel="00DE6EC1">
                <w:t>13.2</w:t>
              </w:r>
            </w:moveTo>
          </w:p>
        </w:tc>
        <w:tc>
          <w:tcPr>
            <w:tcW w:w="2404" w:type="dxa"/>
            <w:noWrap/>
            <w:vAlign w:val="center"/>
            <w:hideMark/>
          </w:tcPr>
          <w:p w14:paraId="351CF92D"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To w:id="636" w:author="Gonzalez, Layla@ARB" w:date="2023-02-28T14:31:00Z"/>
                <w:rFonts w:eastAsia="Times New Roman"/>
              </w:rPr>
            </w:pPr>
            <w:moveTo w:id="637" w:author="Gonzalez, Layla@ARB" w:date="2023-02-28T14:31:00Z">
              <w:r w:rsidRPr="008A11DB" w:rsidDel="00DE6EC1">
                <w:t>152.1</w:t>
              </w:r>
            </w:moveTo>
          </w:p>
        </w:tc>
      </w:tr>
      <w:tr w:rsidR="00D60FBA" w:rsidRPr="008A11DB" w:rsidDel="00DE6EC1" w14:paraId="5A6AE0EA" w14:textId="77777777" w:rsidTr="00EB4ADE">
        <w:trPr>
          <w:trHeight w:val="300"/>
          <w:jc w:val="center"/>
        </w:trPr>
        <w:tc>
          <w:tcPr>
            <w:cnfStyle w:val="001000000000" w:firstRow="0" w:lastRow="0" w:firstColumn="1" w:lastColumn="0" w:oddVBand="0" w:evenVBand="0" w:oddHBand="0" w:evenHBand="0" w:firstRowFirstColumn="0" w:firstRowLastColumn="0" w:lastRowFirstColumn="0" w:lastRowLastColumn="0"/>
            <w:tcW w:w="1165" w:type="dxa"/>
            <w:noWrap/>
            <w:vAlign w:val="center"/>
            <w:hideMark/>
          </w:tcPr>
          <w:p w14:paraId="38177EF5" w14:textId="77777777" w:rsidR="00D60FBA" w:rsidRPr="008A11DB" w:rsidDel="00DE6EC1" w:rsidRDefault="00D60FBA" w:rsidP="00D60FBA">
            <w:pPr>
              <w:pStyle w:val="TableofFigures"/>
              <w:rPr>
                <w:moveTo w:id="638" w:author="Gonzalez, Layla@ARB" w:date="2023-02-28T14:31:00Z"/>
                <w:rFonts w:eastAsia="Times New Roman"/>
              </w:rPr>
            </w:pPr>
            <w:moveTo w:id="639" w:author="Gonzalez, Layla@ARB" w:date="2023-02-28T14:31:00Z">
              <w:r w:rsidRPr="008A11DB" w:rsidDel="00DE6EC1">
                <w:t>2040</w:t>
              </w:r>
            </w:moveTo>
          </w:p>
        </w:tc>
        <w:tc>
          <w:tcPr>
            <w:tcW w:w="2537" w:type="dxa"/>
            <w:noWrap/>
            <w:vAlign w:val="center"/>
            <w:hideMark/>
          </w:tcPr>
          <w:p w14:paraId="786E3DF7"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To w:id="640" w:author="Gonzalez, Layla@ARB" w:date="2023-02-28T14:31:00Z"/>
                <w:rFonts w:eastAsia="Times New Roman"/>
              </w:rPr>
            </w:pPr>
            <w:moveTo w:id="641" w:author="Gonzalez, Layla@ARB" w:date="2023-02-28T14:31:00Z">
              <w:r w:rsidRPr="008A11DB" w:rsidDel="00DE6EC1">
                <w:t>13.2</w:t>
              </w:r>
            </w:moveTo>
          </w:p>
        </w:tc>
        <w:tc>
          <w:tcPr>
            <w:tcW w:w="2404" w:type="dxa"/>
            <w:noWrap/>
            <w:vAlign w:val="center"/>
            <w:hideMark/>
          </w:tcPr>
          <w:p w14:paraId="384C1914"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To w:id="642" w:author="Gonzalez, Layla@ARB" w:date="2023-02-28T14:31:00Z"/>
                <w:rFonts w:eastAsia="Times New Roman"/>
              </w:rPr>
            </w:pPr>
            <w:moveTo w:id="643" w:author="Gonzalez, Layla@ARB" w:date="2023-02-28T14:31:00Z">
              <w:r w:rsidRPr="008A11DB" w:rsidDel="00DE6EC1">
                <w:t>158.5</w:t>
              </w:r>
            </w:moveTo>
          </w:p>
        </w:tc>
      </w:tr>
      <w:tr w:rsidR="00D60FBA" w:rsidRPr="008A11DB" w:rsidDel="00DE6EC1" w14:paraId="41B97ECC" w14:textId="77777777" w:rsidTr="00EB4ADE">
        <w:trPr>
          <w:trHeight w:val="300"/>
          <w:jc w:val="center"/>
        </w:trPr>
        <w:tc>
          <w:tcPr>
            <w:cnfStyle w:val="001000000000" w:firstRow="0" w:lastRow="0" w:firstColumn="1" w:lastColumn="0" w:oddVBand="0" w:evenVBand="0" w:oddHBand="0" w:evenHBand="0" w:firstRowFirstColumn="0" w:firstRowLastColumn="0" w:lastRowFirstColumn="0" w:lastRowLastColumn="0"/>
            <w:tcW w:w="1165" w:type="dxa"/>
            <w:noWrap/>
            <w:vAlign w:val="center"/>
            <w:hideMark/>
          </w:tcPr>
          <w:p w14:paraId="51436A3E" w14:textId="77777777" w:rsidR="00D60FBA" w:rsidRPr="008A11DB" w:rsidDel="00DE6EC1" w:rsidRDefault="00D60FBA" w:rsidP="00D60FBA">
            <w:pPr>
              <w:pStyle w:val="TableofFigures"/>
              <w:rPr>
                <w:moveTo w:id="644" w:author="Gonzalez, Layla@ARB" w:date="2023-02-28T14:31:00Z"/>
                <w:rFonts w:eastAsia="Times New Roman"/>
              </w:rPr>
            </w:pPr>
            <w:moveTo w:id="645" w:author="Gonzalez, Layla@ARB" w:date="2023-02-28T14:31:00Z">
              <w:r w:rsidRPr="008A11DB" w:rsidDel="00DE6EC1">
                <w:t>2041</w:t>
              </w:r>
            </w:moveTo>
          </w:p>
        </w:tc>
        <w:tc>
          <w:tcPr>
            <w:tcW w:w="2537" w:type="dxa"/>
            <w:noWrap/>
            <w:vAlign w:val="center"/>
            <w:hideMark/>
          </w:tcPr>
          <w:p w14:paraId="224FA252"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To w:id="646" w:author="Gonzalez, Layla@ARB" w:date="2023-02-28T14:31:00Z"/>
                <w:rFonts w:eastAsia="Times New Roman"/>
              </w:rPr>
            </w:pPr>
            <w:moveTo w:id="647" w:author="Gonzalez, Layla@ARB" w:date="2023-02-28T14:31:00Z">
              <w:r w:rsidRPr="008A11DB" w:rsidDel="00DE6EC1">
                <w:t>13.2</w:t>
              </w:r>
            </w:moveTo>
          </w:p>
        </w:tc>
        <w:tc>
          <w:tcPr>
            <w:tcW w:w="2404" w:type="dxa"/>
            <w:noWrap/>
            <w:vAlign w:val="center"/>
            <w:hideMark/>
          </w:tcPr>
          <w:p w14:paraId="6412D670"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To w:id="648" w:author="Gonzalez, Layla@ARB" w:date="2023-02-28T14:31:00Z"/>
                <w:rFonts w:eastAsia="Times New Roman"/>
              </w:rPr>
            </w:pPr>
            <w:moveTo w:id="649" w:author="Gonzalez, Layla@ARB" w:date="2023-02-28T14:31:00Z">
              <w:r w:rsidRPr="008A11DB" w:rsidDel="00DE6EC1">
                <w:t>164.8</w:t>
              </w:r>
            </w:moveTo>
          </w:p>
        </w:tc>
      </w:tr>
      <w:tr w:rsidR="00D60FBA" w:rsidRPr="008A11DB" w:rsidDel="00DE6EC1" w14:paraId="50B64EFC" w14:textId="77777777" w:rsidTr="00EB4ADE">
        <w:trPr>
          <w:trHeight w:val="300"/>
          <w:jc w:val="center"/>
        </w:trPr>
        <w:tc>
          <w:tcPr>
            <w:cnfStyle w:val="001000000000" w:firstRow="0" w:lastRow="0" w:firstColumn="1" w:lastColumn="0" w:oddVBand="0" w:evenVBand="0" w:oddHBand="0" w:evenHBand="0" w:firstRowFirstColumn="0" w:firstRowLastColumn="0" w:lastRowFirstColumn="0" w:lastRowLastColumn="0"/>
            <w:tcW w:w="1165" w:type="dxa"/>
            <w:noWrap/>
            <w:vAlign w:val="center"/>
            <w:hideMark/>
          </w:tcPr>
          <w:p w14:paraId="04423879" w14:textId="77777777" w:rsidR="00D60FBA" w:rsidRPr="008A11DB" w:rsidDel="00DE6EC1" w:rsidRDefault="00D60FBA" w:rsidP="00D60FBA">
            <w:pPr>
              <w:pStyle w:val="TableofFigures"/>
              <w:rPr>
                <w:moveTo w:id="650" w:author="Gonzalez, Layla@ARB" w:date="2023-02-28T14:31:00Z"/>
                <w:rFonts w:eastAsia="Times New Roman"/>
              </w:rPr>
            </w:pPr>
            <w:moveTo w:id="651" w:author="Gonzalez, Layla@ARB" w:date="2023-02-28T14:31:00Z">
              <w:r w:rsidRPr="008A11DB" w:rsidDel="00DE6EC1">
                <w:t>2042</w:t>
              </w:r>
            </w:moveTo>
          </w:p>
        </w:tc>
        <w:tc>
          <w:tcPr>
            <w:tcW w:w="2537" w:type="dxa"/>
            <w:noWrap/>
            <w:vAlign w:val="center"/>
            <w:hideMark/>
          </w:tcPr>
          <w:p w14:paraId="7B7D1DB2"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To w:id="652" w:author="Gonzalez, Layla@ARB" w:date="2023-02-28T14:31:00Z"/>
                <w:rFonts w:eastAsia="Times New Roman"/>
              </w:rPr>
            </w:pPr>
            <w:moveTo w:id="653" w:author="Gonzalez, Layla@ARB" w:date="2023-02-28T14:31:00Z">
              <w:r w:rsidRPr="008A11DB" w:rsidDel="00DE6EC1">
                <w:t>13.2</w:t>
              </w:r>
            </w:moveTo>
          </w:p>
        </w:tc>
        <w:tc>
          <w:tcPr>
            <w:tcW w:w="2404" w:type="dxa"/>
            <w:noWrap/>
            <w:vAlign w:val="center"/>
            <w:hideMark/>
          </w:tcPr>
          <w:p w14:paraId="09E92828"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To w:id="654" w:author="Gonzalez, Layla@ARB" w:date="2023-02-28T14:31:00Z"/>
                <w:rFonts w:eastAsia="Times New Roman"/>
              </w:rPr>
            </w:pPr>
            <w:moveTo w:id="655" w:author="Gonzalez, Layla@ARB" w:date="2023-02-28T14:31:00Z">
              <w:r w:rsidRPr="008A11DB" w:rsidDel="00DE6EC1">
                <w:t>171.5</w:t>
              </w:r>
            </w:moveTo>
          </w:p>
        </w:tc>
      </w:tr>
      <w:tr w:rsidR="00D60FBA" w:rsidRPr="008A11DB" w:rsidDel="00DE6EC1" w14:paraId="079EE786" w14:textId="77777777" w:rsidTr="00EB4ADE">
        <w:trPr>
          <w:trHeight w:val="300"/>
          <w:jc w:val="center"/>
        </w:trPr>
        <w:tc>
          <w:tcPr>
            <w:cnfStyle w:val="001000000000" w:firstRow="0" w:lastRow="0" w:firstColumn="1" w:lastColumn="0" w:oddVBand="0" w:evenVBand="0" w:oddHBand="0" w:evenHBand="0" w:firstRowFirstColumn="0" w:firstRowLastColumn="0" w:lastRowFirstColumn="0" w:lastRowLastColumn="0"/>
            <w:tcW w:w="1165" w:type="dxa"/>
            <w:noWrap/>
            <w:vAlign w:val="center"/>
            <w:hideMark/>
          </w:tcPr>
          <w:p w14:paraId="7D010C2F" w14:textId="77777777" w:rsidR="00D60FBA" w:rsidRPr="008A11DB" w:rsidDel="00DE6EC1" w:rsidRDefault="00D60FBA" w:rsidP="00D60FBA">
            <w:pPr>
              <w:pStyle w:val="TableofFigures"/>
              <w:rPr>
                <w:moveTo w:id="656" w:author="Gonzalez, Layla@ARB" w:date="2023-02-28T14:31:00Z"/>
                <w:rFonts w:eastAsia="Times New Roman"/>
              </w:rPr>
            </w:pPr>
            <w:moveTo w:id="657" w:author="Gonzalez, Layla@ARB" w:date="2023-02-28T14:31:00Z">
              <w:r w:rsidRPr="008A11DB" w:rsidDel="00DE6EC1">
                <w:t>2043</w:t>
              </w:r>
            </w:moveTo>
          </w:p>
        </w:tc>
        <w:tc>
          <w:tcPr>
            <w:tcW w:w="2537" w:type="dxa"/>
            <w:noWrap/>
            <w:vAlign w:val="center"/>
            <w:hideMark/>
          </w:tcPr>
          <w:p w14:paraId="2C3D63D5"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To w:id="658" w:author="Gonzalez, Layla@ARB" w:date="2023-02-28T14:31:00Z"/>
                <w:rFonts w:eastAsia="Times New Roman"/>
              </w:rPr>
            </w:pPr>
            <w:moveTo w:id="659" w:author="Gonzalez, Layla@ARB" w:date="2023-02-28T14:31:00Z">
              <w:r w:rsidRPr="008A11DB" w:rsidDel="00DE6EC1">
                <w:t>13.2</w:t>
              </w:r>
            </w:moveTo>
          </w:p>
        </w:tc>
        <w:tc>
          <w:tcPr>
            <w:tcW w:w="2404" w:type="dxa"/>
            <w:noWrap/>
            <w:vAlign w:val="center"/>
            <w:hideMark/>
          </w:tcPr>
          <w:p w14:paraId="4A2BA67D"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To w:id="660" w:author="Gonzalez, Layla@ARB" w:date="2023-02-28T14:31:00Z"/>
                <w:rFonts w:eastAsia="Times New Roman"/>
              </w:rPr>
            </w:pPr>
            <w:moveTo w:id="661" w:author="Gonzalez, Layla@ARB" w:date="2023-02-28T14:31:00Z">
              <w:r w:rsidRPr="008A11DB" w:rsidDel="00DE6EC1">
                <w:t>178.5</w:t>
              </w:r>
            </w:moveTo>
          </w:p>
        </w:tc>
      </w:tr>
      <w:tr w:rsidR="00D60FBA" w:rsidRPr="008A11DB" w:rsidDel="00DE6EC1" w14:paraId="485049CC" w14:textId="77777777" w:rsidTr="00EB4ADE">
        <w:trPr>
          <w:trHeight w:val="300"/>
          <w:jc w:val="center"/>
        </w:trPr>
        <w:tc>
          <w:tcPr>
            <w:cnfStyle w:val="001000000000" w:firstRow="0" w:lastRow="0" w:firstColumn="1" w:lastColumn="0" w:oddVBand="0" w:evenVBand="0" w:oddHBand="0" w:evenHBand="0" w:firstRowFirstColumn="0" w:firstRowLastColumn="0" w:lastRowFirstColumn="0" w:lastRowLastColumn="0"/>
            <w:tcW w:w="1165" w:type="dxa"/>
            <w:noWrap/>
            <w:vAlign w:val="center"/>
            <w:hideMark/>
          </w:tcPr>
          <w:p w14:paraId="7624B88C" w14:textId="77777777" w:rsidR="00D60FBA" w:rsidRPr="008A11DB" w:rsidDel="00DE6EC1" w:rsidRDefault="00D60FBA" w:rsidP="00D60FBA">
            <w:pPr>
              <w:pStyle w:val="TableofFigures"/>
              <w:rPr>
                <w:moveTo w:id="662" w:author="Gonzalez, Layla@ARB" w:date="2023-02-28T14:31:00Z"/>
                <w:rFonts w:eastAsia="Times New Roman"/>
              </w:rPr>
            </w:pPr>
            <w:moveTo w:id="663" w:author="Gonzalez, Layla@ARB" w:date="2023-02-28T14:31:00Z">
              <w:r w:rsidRPr="008A11DB" w:rsidDel="00DE6EC1">
                <w:t>2044</w:t>
              </w:r>
            </w:moveTo>
          </w:p>
        </w:tc>
        <w:tc>
          <w:tcPr>
            <w:tcW w:w="2537" w:type="dxa"/>
            <w:noWrap/>
            <w:vAlign w:val="center"/>
            <w:hideMark/>
          </w:tcPr>
          <w:p w14:paraId="79C8CDE3"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To w:id="664" w:author="Gonzalez, Layla@ARB" w:date="2023-02-28T14:31:00Z"/>
                <w:rFonts w:eastAsia="Times New Roman"/>
              </w:rPr>
            </w:pPr>
            <w:moveTo w:id="665" w:author="Gonzalez, Layla@ARB" w:date="2023-02-28T14:31:00Z">
              <w:r w:rsidRPr="008A11DB" w:rsidDel="00DE6EC1">
                <w:t>13.2</w:t>
              </w:r>
            </w:moveTo>
          </w:p>
        </w:tc>
        <w:tc>
          <w:tcPr>
            <w:tcW w:w="2404" w:type="dxa"/>
            <w:noWrap/>
            <w:vAlign w:val="center"/>
            <w:hideMark/>
          </w:tcPr>
          <w:p w14:paraId="278F878F"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To w:id="666" w:author="Gonzalez, Layla@ARB" w:date="2023-02-28T14:31:00Z"/>
                <w:rFonts w:eastAsia="Times New Roman"/>
              </w:rPr>
            </w:pPr>
            <w:moveTo w:id="667" w:author="Gonzalez, Layla@ARB" w:date="2023-02-28T14:31:00Z">
              <w:r w:rsidRPr="008A11DB" w:rsidDel="00DE6EC1">
                <w:t>185.7</w:t>
              </w:r>
            </w:moveTo>
          </w:p>
        </w:tc>
      </w:tr>
      <w:tr w:rsidR="00D60FBA" w:rsidRPr="008A11DB" w:rsidDel="00DE6EC1" w14:paraId="0E123756" w14:textId="77777777" w:rsidTr="00EB4ADE">
        <w:trPr>
          <w:trHeight w:val="300"/>
          <w:jc w:val="center"/>
        </w:trPr>
        <w:tc>
          <w:tcPr>
            <w:cnfStyle w:val="001000000000" w:firstRow="0" w:lastRow="0" w:firstColumn="1" w:lastColumn="0" w:oddVBand="0" w:evenVBand="0" w:oddHBand="0" w:evenHBand="0" w:firstRowFirstColumn="0" w:firstRowLastColumn="0" w:lastRowFirstColumn="0" w:lastRowLastColumn="0"/>
            <w:tcW w:w="1165" w:type="dxa"/>
            <w:noWrap/>
            <w:vAlign w:val="center"/>
            <w:hideMark/>
          </w:tcPr>
          <w:p w14:paraId="4B2BF093" w14:textId="77777777" w:rsidR="00D60FBA" w:rsidRPr="008A11DB" w:rsidDel="00DE6EC1" w:rsidRDefault="00D60FBA" w:rsidP="00D60FBA">
            <w:pPr>
              <w:pStyle w:val="TableofFigures"/>
              <w:rPr>
                <w:moveTo w:id="668" w:author="Gonzalez, Layla@ARB" w:date="2023-02-28T14:31:00Z"/>
                <w:rFonts w:eastAsia="Times New Roman"/>
              </w:rPr>
            </w:pPr>
            <w:moveTo w:id="669" w:author="Gonzalez, Layla@ARB" w:date="2023-02-28T14:31:00Z">
              <w:r w:rsidRPr="008A11DB" w:rsidDel="00DE6EC1">
                <w:lastRenderedPageBreak/>
                <w:t>2045</w:t>
              </w:r>
            </w:moveTo>
          </w:p>
        </w:tc>
        <w:tc>
          <w:tcPr>
            <w:tcW w:w="2537" w:type="dxa"/>
            <w:noWrap/>
            <w:vAlign w:val="center"/>
            <w:hideMark/>
          </w:tcPr>
          <w:p w14:paraId="6FB90C98"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To w:id="670" w:author="Gonzalez, Layla@ARB" w:date="2023-02-28T14:31:00Z"/>
                <w:rFonts w:eastAsia="Times New Roman"/>
              </w:rPr>
            </w:pPr>
            <w:moveTo w:id="671" w:author="Gonzalez, Layla@ARB" w:date="2023-02-28T14:31:00Z">
              <w:r w:rsidRPr="008A11DB" w:rsidDel="00DE6EC1">
                <w:t>13.2</w:t>
              </w:r>
            </w:moveTo>
          </w:p>
        </w:tc>
        <w:tc>
          <w:tcPr>
            <w:tcW w:w="2404" w:type="dxa"/>
            <w:noWrap/>
            <w:vAlign w:val="center"/>
            <w:hideMark/>
          </w:tcPr>
          <w:p w14:paraId="29251137"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To w:id="672" w:author="Gonzalez, Layla@ARB" w:date="2023-02-28T14:31:00Z"/>
                <w:rFonts w:eastAsia="Times New Roman"/>
              </w:rPr>
            </w:pPr>
            <w:moveTo w:id="673" w:author="Gonzalez, Layla@ARB" w:date="2023-02-28T14:31:00Z">
              <w:r w:rsidRPr="008A11DB" w:rsidDel="00DE6EC1">
                <w:t>193.3</w:t>
              </w:r>
            </w:moveTo>
          </w:p>
        </w:tc>
      </w:tr>
      <w:tr w:rsidR="00D60FBA" w:rsidRPr="008A11DB" w:rsidDel="00DE6EC1" w14:paraId="011A6D99" w14:textId="77777777" w:rsidTr="00EB4ADE">
        <w:trPr>
          <w:trHeight w:val="300"/>
          <w:jc w:val="center"/>
        </w:trPr>
        <w:tc>
          <w:tcPr>
            <w:cnfStyle w:val="001000000000" w:firstRow="0" w:lastRow="0" w:firstColumn="1" w:lastColumn="0" w:oddVBand="0" w:evenVBand="0" w:oddHBand="0" w:evenHBand="0" w:firstRowFirstColumn="0" w:firstRowLastColumn="0" w:lastRowFirstColumn="0" w:lastRowLastColumn="0"/>
            <w:tcW w:w="1165" w:type="dxa"/>
            <w:noWrap/>
            <w:vAlign w:val="center"/>
            <w:hideMark/>
          </w:tcPr>
          <w:p w14:paraId="6BE1953D" w14:textId="77777777" w:rsidR="00D60FBA" w:rsidRPr="008A11DB" w:rsidDel="00DE6EC1" w:rsidRDefault="00D60FBA" w:rsidP="00D60FBA">
            <w:pPr>
              <w:pStyle w:val="TableofFigures"/>
              <w:rPr>
                <w:moveTo w:id="674" w:author="Gonzalez, Layla@ARB" w:date="2023-02-28T14:31:00Z"/>
                <w:rFonts w:eastAsia="Times New Roman"/>
              </w:rPr>
            </w:pPr>
            <w:moveTo w:id="675" w:author="Gonzalez, Layla@ARB" w:date="2023-02-28T14:31:00Z">
              <w:r w:rsidRPr="008A11DB" w:rsidDel="00DE6EC1">
                <w:t>2046</w:t>
              </w:r>
            </w:moveTo>
          </w:p>
        </w:tc>
        <w:tc>
          <w:tcPr>
            <w:tcW w:w="2537" w:type="dxa"/>
            <w:noWrap/>
            <w:vAlign w:val="center"/>
            <w:hideMark/>
          </w:tcPr>
          <w:p w14:paraId="48272B70"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To w:id="676" w:author="Gonzalez, Layla@ARB" w:date="2023-02-28T14:31:00Z"/>
                <w:rFonts w:eastAsia="Times New Roman"/>
              </w:rPr>
            </w:pPr>
            <w:moveTo w:id="677" w:author="Gonzalez, Layla@ARB" w:date="2023-02-28T14:31:00Z">
              <w:r w:rsidRPr="008A11DB" w:rsidDel="00DE6EC1">
                <w:t>13.3</w:t>
              </w:r>
            </w:moveTo>
          </w:p>
        </w:tc>
        <w:tc>
          <w:tcPr>
            <w:tcW w:w="2404" w:type="dxa"/>
            <w:noWrap/>
            <w:vAlign w:val="center"/>
            <w:hideMark/>
          </w:tcPr>
          <w:p w14:paraId="21BA3F48"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To w:id="678" w:author="Gonzalez, Layla@ARB" w:date="2023-02-28T14:31:00Z"/>
                <w:rFonts w:eastAsia="Times New Roman"/>
              </w:rPr>
            </w:pPr>
            <w:moveTo w:id="679" w:author="Gonzalez, Layla@ARB" w:date="2023-02-28T14:31:00Z">
              <w:r w:rsidRPr="008A11DB" w:rsidDel="00DE6EC1">
                <w:t>201.2</w:t>
              </w:r>
            </w:moveTo>
          </w:p>
        </w:tc>
      </w:tr>
      <w:tr w:rsidR="00D60FBA" w:rsidRPr="008A11DB" w:rsidDel="00DE6EC1" w14:paraId="356A97F4" w14:textId="77777777" w:rsidTr="00EB4ADE">
        <w:trPr>
          <w:trHeight w:val="300"/>
          <w:jc w:val="center"/>
        </w:trPr>
        <w:tc>
          <w:tcPr>
            <w:cnfStyle w:val="001000000000" w:firstRow="0" w:lastRow="0" w:firstColumn="1" w:lastColumn="0" w:oddVBand="0" w:evenVBand="0" w:oddHBand="0" w:evenHBand="0" w:firstRowFirstColumn="0" w:firstRowLastColumn="0" w:lastRowFirstColumn="0" w:lastRowLastColumn="0"/>
            <w:tcW w:w="1165" w:type="dxa"/>
            <w:noWrap/>
            <w:vAlign w:val="center"/>
            <w:hideMark/>
          </w:tcPr>
          <w:p w14:paraId="6DEB4226" w14:textId="77777777" w:rsidR="00D60FBA" w:rsidRPr="008A11DB" w:rsidDel="00DE6EC1" w:rsidRDefault="00D60FBA" w:rsidP="00D60FBA">
            <w:pPr>
              <w:pStyle w:val="TableofFigures"/>
              <w:rPr>
                <w:moveTo w:id="680" w:author="Gonzalez, Layla@ARB" w:date="2023-02-28T14:31:00Z"/>
                <w:rFonts w:eastAsia="Times New Roman"/>
              </w:rPr>
            </w:pPr>
            <w:moveTo w:id="681" w:author="Gonzalez, Layla@ARB" w:date="2023-02-28T14:31:00Z">
              <w:r w:rsidRPr="008A11DB" w:rsidDel="00DE6EC1">
                <w:t>2047</w:t>
              </w:r>
            </w:moveTo>
          </w:p>
        </w:tc>
        <w:tc>
          <w:tcPr>
            <w:tcW w:w="2537" w:type="dxa"/>
            <w:noWrap/>
            <w:vAlign w:val="center"/>
            <w:hideMark/>
          </w:tcPr>
          <w:p w14:paraId="75559527"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To w:id="682" w:author="Gonzalez, Layla@ARB" w:date="2023-02-28T14:31:00Z"/>
                <w:rFonts w:eastAsia="Times New Roman"/>
              </w:rPr>
            </w:pPr>
            <w:moveTo w:id="683" w:author="Gonzalez, Layla@ARB" w:date="2023-02-28T14:31:00Z">
              <w:r w:rsidRPr="008A11DB" w:rsidDel="00DE6EC1">
                <w:t>13.3</w:t>
              </w:r>
            </w:moveTo>
          </w:p>
        </w:tc>
        <w:tc>
          <w:tcPr>
            <w:tcW w:w="2404" w:type="dxa"/>
            <w:noWrap/>
            <w:vAlign w:val="center"/>
            <w:hideMark/>
          </w:tcPr>
          <w:p w14:paraId="6F47ED61"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To w:id="684" w:author="Gonzalez, Layla@ARB" w:date="2023-02-28T14:31:00Z"/>
                <w:rFonts w:eastAsia="Times New Roman"/>
              </w:rPr>
            </w:pPr>
            <w:moveTo w:id="685" w:author="Gonzalez, Layla@ARB" w:date="2023-02-28T14:31:00Z">
              <w:r w:rsidRPr="008A11DB" w:rsidDel="00DE6EC1">
                <w:t>209.6</w:t>
              </w:r>
            </w:moveTo>
          </w:p>
        </w:tc>
      </w:tr>
      <w:tr w:rsidR="00D60FBA" w:rsidRPr="008A11DB" w:rsidDel="00DE6EC1" w14:paraId="25B4EC7F" w14:textId="77777777" w:rsidTr="00EB4ADE">
        <w:trPr>
          <w:trHeight w:val="300"/>
          <w:jc w:val="center"/>
        </w:trPr>
        <w:tc>
          <w:tcPr>
            <w:cnfStyle w:val="001000000000" w:firstRow="0" w:lastRow="0" w:firstColumn="1" w:lastColumn="0" w:oddVBand="0" w:evenVBand="0" w:oddHBand="0" w:evenHBand="0" w:firstRowFirstColumn="0" w:firstRowLastColumn="0" w:lastRowFirstColumn="0" w:lastRowLastColumn="0"/>
            <w:tcW w:w="1165" w:type="dxa"/>
            <w:noWrap/>
            <w:vAlign w:val="center"/>
            <w:hideMark/>
          </w:tcPr>
          <w:p w14:paraId="55542CE7" w14:textId="77777777" w:rsidR="00D60FBA" w:rsidRPr="008A11DB" w:rsidDel="00DE6EC1" w:rsidRDefault="00D60FBA" w:rsidP="00D60FBA">
            <w:pPr>
              <w:pStyle w:val="TableofFigures"/>
              <w:rPr>
                <w:moveTo w:id="686" w:author="Gonzalez, Layla@ARB" w:date="2023-02-28T14:31:00Z"/>
                <w:rFonts w:eastAsia="Times New Roman"/>
              </w:rPr>
            </w:pPr>
            <w:moveTo w:id="687" w:author="Gonzalez, Layla@ARB" w:date="2023-02-28T14:31:00Z">
              <w:r w:rsidRPr="008A11DB" w:rsidDel="00DE6EC1">
                <w:t>2048</w:t>
              </w:r>
            </w:moveTo>
          </w:p>
        </w:tc>
        <w:tc>
          <w:tcPr>
            <w:tcW w:w="2537" w:type="dxa"/>
            <w:noWrap/>
            <w:vAlign w:val="center"/>
            <w:hideMark/>
          </w:tcPr>
          <w:p w14:paraId="194B7BC7"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To w:id="688" w:author="Gonzalez, Layla@ARB" w:date="2023-02-28T14:31:00Z"/>
                <w:rFonts w:eastAsia="Times New Roman"/>
              </w:rPr>
            </w:pPr>
            <w:moveTo w:id="689" w:author="Gonzalez, Layla@ARB" w:date="2023-02-28T14:31:00Z">
              <w:r w:rsidRPr="008A11DB" w:rsidDel="00DE6EC1">
                <w:t>13.4</w:t>
              </w:r>
            </w:moveTo>
          </w:p>
        </w:tc>
        <w:tc>
          <w:tcPr>
            <w:tcW w:w="2404" w:type="dxa"/>
            <w:noWrap/>
            <w:vAlign w:val="center"/>
            <w:hideMark/>
          </w:tcPr>
          <w:p w14:paraId="7FD83D4F"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To w:id="690" w:author="Gonzalez, Layla@ARB" w:date="2023-02-28T14:31:00Z"/>
                <w:rFonts w:eastAsia="Times New Roman"/>
              </w:rPr>
            </w:pPr>
            <w:moveTo w:id="691" w:author="Gonzalez, Layla@ARB" w:date="2023-02-28T14:31:00Z">
              <w:r w:rsidRPr="008A11DB" w:rsidDel="00DE6EC1">
                <w:t>218.5</w:t>
              </w:r>
            </w:moveTo>
          </w:p>
        </w:tc>
      </w:tr>
      <w:tr w:rsidR="00D60FBA" w:rsidRPr="008A11DB" w:rsidDel="00DE6EC1" w14:paraId="1FB546CC" w14:textId="77777777" w:rsidTr="00EB4ADE">
        <w:trPr>
          <w:trHeight w:val="300"/>
          <w:jc w:val="center"/>
        </w:trPr>
        <w:tc>
          <w:tcPr>
            <w:cnfStyle w:val="001000000000" w:firstRow="0" w:lastRow="0" w:firstColumn="1" w:lastColumn="0" w:oddVBand="0" w:evenVBand="0" w:oddHBand="0" w:evenHBand="0" w:firstRowFirstColumn="0" w:firstRowLastColumn="0" w:lastRowFirstColumn="0" w:lastRowLastColumn="0"/>
            <w:tcW w:w="1165" w:type="dxa"/>
            <w:noWrap/>
            <w:vAlign w:val="center"/>
            <w:hideMark/>
          </w:tcPr>
          <w:p w14:paraId="28E19416" w14:textId="77777777" w:rsidR="00D60FBA" w:rsidRPr="008A11DB" w:rsidDel="00DE6EC1" w:rsidRDefault="00D60FBA" w:rsidP="00D60FBA">
            <w:pPr>
              <w:pStyle w:val="TableofFigures"/>
              <w:rPr>
                <w:moveTo w:id="692" w:author="Gonzalez, Layla@ARB" w:date="2023-02-28T14:31:00Z"/>
                <w:rFonts w:eastAsia="Times New Roman"/>
              </w:rPr>
            </w:pPr>
            <w:moveTo w:id="693" w:author="Gonzalez, Layla@ARB" w:date="2023-02-28T14:31:00Z">
              <w:r w:rsidRPr="008A11DB" w:rsidDel="00DE6EC1">
                <w:t>2049</w:t>
              </w:r>
            </w:moveTo>
          </w:p>
        </w:tc>
        <w:tc>
          <w:tcPr>
            <w:tcW w:w="2537" w:type="dxa"/>
            <w:noWrap/>
            <w:vAlign w:val="center"/>
            <w:hideMark/>
          </w:tcPr>
          <w:p w14:paraId="70FAE28F"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To w:id="694" w:author="Gonzalez, Layla@ARB" w:date="2023-02-28T14:31:00Z"/>
                <w:rFonts w:eastAsia="Times New Roman"/>
              </w:rPr>
            </w:pPr>
            <w:moveTo w:id="695" w:author="Gonzalez, Layla@ARB" w:date="2023-02-28T14:31:00Z">
              <w:r w:rsidRPr="008A11DB" w:rsidDel="00DE6EC1">
                <w:t>13.4</w:t>
              </w:r>
            </w:moveTo>
          </w:p>
        </w:tc>
        <w:tc>
          <w:tcPr>
            <w:tcW w:w="2404" w:type="dxa"/>
            <w:noWrap/>
            <w:vAlign w:val="center"/>
            <w:hideMark/>
          </w:tcPr>
          <w:p w14:paraId="63D28E98"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To w:id="696" w:author="Gonzalez, Layla@ARB" w:date="2023-02-28T14:31:00Z"/>
                <w:rFonts w:eastAsia="Times New Roman"/>
              </w:rPr>
            </w:pPr>
            <w:moveTo w:id="697" w:author="Gonzalez, Layla@ARB" w:date="2023-02-28T14:31:00Z">
              <w:r w:rsidRPr="008A11DB" w:rsidDel="00DE6EC1">
                <w:t>228.0</w:t>
              </w:r>
            </w:moveTo>
          </w:p>
        </w:tc>
      </w:tr>
      <w:tr w:rsidR="00D60FBA" w:rsidRPr="008A11DB" w:rsidDel="00DE6EC1" w14:paraId="2DBDF66F" w14:textId="77777777" w:rsidTr="00EB4ADE">
        <w:trPr>
          <w:trHeight w:val="300"/>
          <w:jc w:val="center"/>
        </w:trPr>
        <w:tc>
          <w:tcPr>
            <w:cnfStyle w:val="001000000000" w:firstRow="0" w:lastRow="0" w:firstColumn="1" w:lastColumn="0" w:oddVBand="0" w:evenVBand="0" w:oddHBand="0" w:evenHBand="0" w:firstRowFirstColumn="0" w:firstRowLastColumn="0" w:lastRowFirstColumn="0" w:lastRowLastColumn="0"/>
            <w:tcW w:w="1165" w:type="dxa"/>
            <w:noWrap/>
            <w:vAlign w:val="center"/>
            <w:hideMark/>
          </w:tcPr>
          <w:p w14:paraId="0869B0F7" w14:textId="77777777" w:rsidR="00D60FBA" w:rsidRPr="008A11DB" w:rsidDel="00DE6EC1" w:rsidRDefault="00D60FBA" w:rsidP="00D60FBA">
            <w:pPr>
              <w:pStyle w:val="TableofFigures"/>
              <w:rPr>
                <w:moveTo w:id="698" w:author="Gonzalez, Layla@ARB" w:date="2023-02-28T14:31:00Z"/>
                <w:rFonts w:eastAsia="Times New Roman"/>
              </w:rPr>
            </w:pPr>
            <w:moveTo w:id="699" w:author="Gonzalez, Layla@ARB" w:date="2023-02-28T14:31:00Z">
              <w:r w:rsidRPr="008A11DB" w:rsidDel="00DE6EC1">
                <w:t>2050+</w:t>
              </w:r>
            </w:moveTo>
          </w:p>
        </w:tc>
        <w:tc>
          <w:tcPr>
            <w:tcW w:w="2537" w:type="dxa"/>
            <w:noWrap/>
            <w:vAlign w:val="center"/>
            <w:hideMark/>
          </w:tcPr>
          <w:p w14:paraId="59B6B7B0"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To w:id="700" w:author="Gonzalez, Layla@ARB" w:date="2023-02-28T14:31:00Z"/>
                <w:rFonts w:eastAsia="Times New Roman"/>
              </w:rPr>
            </w:pPr>
            <w:moveTo w:id="701" w:author="Gonzalez, Layla@ARB" w:date="2023-02-28T14:31:00Z">
              <w:r w:rsidRPr="008A11DB" w:rsidDel="00DE6EC1">
                <w:t>13.5</w:t>
              </w:r>
            </w:moveTo>
          </w:p>
        </w:tc>
        <w:tc>
          <w:tcPr>
            <w:tcW w:w="2404" w:type="dxa"/>
            <w:noWrap/>
            <w:vAlign w:val="center"/>
            <w:hideMark/>
          </w:tcPr>
          <w:p w14:paraId="51B1D179"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moveTo w:id="702" w:author="Gonzalez, Layla@ARB" w:date="2023-02-28T14:31:00Z"/>
                <w:rFonts w:eastAsia="Times New Roman"/>
              </w:rPr>
            </w:pPr>
            <w:moveTo w:id="703" w:author="Gonzalez, Layla@ARB" w:date="2023-02-28T14:31:00Z">
              <w:r w:rsidRPr="008A11DB" w:rsidDel="00DE6EC1">
                <w:t>238.1</w:t>
              </w:r>
            </w:moveTo>
          </w:p>
        </w:tc>
      </w:tr>
    </w:tbl>
    <w:bookmarkEnd w:id="526"/>
    <w:moveToRangeEnd w:id="528"/>
    <w:p w14:paraId="77D8D1A8" w14:textId="7A17FEFE" w:rsidR="00DF2EFC" w:rsidRPr="008A11DB" w:rsidRDefault="00D11930" w:rsidP="00D60FBA">
      <w:pPr>
        <w:pStyle w:val="Heading4"/>
        <w:keepNext w:val="0"/>
        <w:keepLines w:val="0"/>
        <w:widowControl w:val="0"/>
        <w:rPr>
          <w:ins w:id="704" w:author="Gonzalez, Layla@ARB" w:date="2023-02-28T14:31:00Z"/>
        </w:rPr>
      </w:pPr>
      <w:ins w:id="705" w:author="Gonzalez, Layla@ARB" w:date="2023-02-28T14:31:00Z">
        <w:r w:rsidRPr="008A11DB">
          <w:t xml:space="preserve">Usage is the total </w:t>
        </w:r>
        <w:r w:rsidR="0070073A" w:rsidRPr="008A11DB">
          <w:t>MWh</w:t>
        </w:r>
        <w:r w:rsidRPr="008A11DB">
          <w:t xml:space="preserve"> each Locomotive was </w:t>
        </w:r>
        <w:r w:rsidR="002E5E16" w:rsidRPr="008A11DB">
          <w:t>O</w:t>
        </w:r>
        <w:r w:rsidRPr="008A11DB">
          <w:t xml:space="preserve">perated in California for the applicable </w:t>
        </w:r>
        <w:r w:rsidR="007F6002" w:rsidRPr="008A11DB">
          <w:t>Calendar Year</w:t>
        </w:r>
        <w:r w:rsidR="00D81367">
          <w:t xml:space="preserve"> as defined in section 2478.3</w:t>
        </w:r>
        <w:r w:rsidRPr="008A11DB">
          <w:t>.</w:t>
        </w:r>
      </w:ins>
    </w:p>
    <w:p w14:paraId="5FE38BDA" w14:textId="2054B7B1" w:rsidR="004131C4" w:rsidRPr="008A11DB" w:rsidRDefault="1A0CDD79" w:rsidP="00D60FBA">
      <w:pPr>
        <w:pStyle w:val="Heading2"/>
        <w:keepNext w:val="0"/>
        <w:keepLines w:val="0"/>
        <w:widowControl w:val="0"/>
      </w:pPr>
      <w:ins w:id="706" w:author="Gonzalez, Layla@ARB" w:date="2023-02-28T14:31:00Z">
        <w:r w:rsidRPr="008A11DB">
          <w:rPr>
            <w:i/>
          </w:rPr>
          <w:t xml:space="preserve">ZE </w:t>
        </w:r>
        <w:r w:rsidR="076FF8C6" w:rsidRPr="008A11DB">
          <w:rPr>
            <w:i/>
            <w:iCs/>
          </w:rPr>
          <w:t>C</w:t>
        </w:r>
        <w:r w:rsidR="2BBDDB46" w:rsidRPr="008A11DB">
          <w:rPr>
            <w:i/>
            <w:iCs/>
          </w:rPr>
          <w:t>redit.</w:t>
        </w:r>
      </w:ins>
      <w:r w:rsidRPr="008A11DB">
        <w:t xml:space="preserve"> </w:t>
      </w:r>
      <w:r w:rsidR="00C70684" w:rsidRPr="008A11DB">
        <w:t xml:space="preserve">From </w:t>
      </w:r>
      <w:r w:rsidR="00325DC4" w:rsidRPr="008A11DB">
        <w:t>the effective date of this Locomotive Regulation</w:t>
      </w:r>
      <w:r w:rsidR="00C70684" w:rsidRPr="008A11DB">
        <w:t xml:space="preserve"> to </w:t>
      </w:r>
      <w:r w:rsidR="00FA1A2E" w:rsidRPr="008A11DB">
        <w:t>December 31</w:t>
      </w:r>
      <w:r w:rsidR="00C70684" w:rsidRPr="008A11DB">
        <w:t>, 20</w:t>
      </w:r>
      <w:r w:rsidR="00FA1A2E" w:rsidRPr="008A11DB">
        <w:t>29</w:t>
      </w:r>
      <w:r w:rsidR="00C70684" w:rsidRPr="008A11DB">
        <w:t>,</w:t>
      </w:r>
      <w:r w:rsidRPr="008A11DB">
        <w:t xml:space="preserve"> </w:t>
      </w:r>
      <w:r w:rsidR="0044237A" w:rsidRPr="008A11DB">
        <w:t xml:space="preserve">Operation </w:t>
      </w:r>
      <w:r w:rsidRPr="008A11DB">
        <w:t xml:space="preserve">of </w:t>
      </w:r>
      <w:r w:rsidR="00B6497B" w:rsidRPr="008A11DB">
        <w:t>ZE</w:t>
      </w:r>
      <w:r w:rsidR="00C70684" w:rsidRPr="008A11DB">
        <w:t xml:space="preserve"> Locomotive</w:t>
      </w:r>
      <w:r w:rsidR="00EE30E6" w:rsidRPr="008A11DB">
        <w:t>(s)</w:t>
      </w:r>
      <w:r w:rsidR="00C70684" w:rsidRPr="008A11DB">
        <w:t xml:space="preserve">, </w:t>
      </w:r>
      <w:ins w:id="707" w:author="Gonzalez, Layla@ARB" w:date="2023-02-28T14:31:00Z">
        <w:r w:rsidR="00391B2C">
          <w:t xml:space="preserve">and </w:t>
        </w:r>
      </w:ins>
      <w:r w:rsidR="00C70684" w:rsidRPr="008A11DB">
        <w:t>ZE Rail</w:t>
      </w:r>
      <w:r w:rsidRPr="008A11DB">
        <w:t xml:space="preserve"> </w:t>
      </w:r>
      <w:r w:rsidR="00496AC7" w:rsidRPr="008A11DB">
        <w:t>Equipment</w:t>
      </w:r>
      <w:r w:rsidR="00C70684" w:rsidRPr="008A11DB">
        <w:t xml:space="preserve">, </w:t>
      </w:r>
      <w:del w:id="708" w:author="Gonzalez, Layla@ARB" w:date="2023-02-28T14:31:00Z">
        <w:r w:rsidR="00C70684">
          <w:delText>or</w:delText>
        </w:r>
      </w:del>
      <w:ins w:id="709" w:author="Gonzalez, Layla@ARB" w:date="2023-02-28T14:31:00Z">
        <w:r w:rsidR="002359A9" w:rsidRPr="008A11DB">
          <w:t>and</w:t>
        </w:r>
      </w:ins>
      <w:r w:rsidR="00C70684" w:rsidRPr="008A11DB">
        <w:t xml:space="preserve"> use of Wayside Power</w:t>
      </w:r>
      <w:r w:rsidR="00AA44B8" w:rsidRPr="008A11DB">
        <w:t xml:space="preserve"> </w:t>
      </w:r>
      <w:r w:rsidR="0044237A" w:rsidRPr="008A11DB">
        <w:t xml:space="preserve">by the Locomotive Operator </w:t>
      </w:r>
      <w:r w:rsidR="00AA44B8" w:rsidRPr="008A11DB">
        <w:t>in California</w:t>
      </w:r>
      <w:r w:rsidRPr="008A11DB">
        <w:t xml:space="preserve"> may result in credits that </w:t>
      </w:r>
      <w:r w:rsidR="00056998" w:rsidRPr="008A11DB">
        <w:t xml:space="preserve">reduce </w:t>
      </w:r>
      <w:r w:rsidRPr="008A11DB">
        <w:t>a</w:t>
      </w:r>
      <w:r w:rsidR="001C1F82" w:rsidRPr="008A11DB">
        <w:t xml:space="preserve"> Locomotive</w:t>
      </w:r>
      <w:r w:rsidRPr="008A11DB">
        <w:t xml:space="preserve"> Operator’s </w:t>
      </w:r>
      <w:del w:id="710" w:author="Gonzalez, Layla@ARB" w:date="2023-02-28T14:31:00Z">
        <w:r>
          <w:delText>Annual</w:delText>
        </w:r>
      </w:del>
      <w:ins w:id="711" w:author="Gonzalez, Layla@ARB" w:date="2023-02-28T14:31:00Z">
        <w:r w:rsidR="00C41737">
          <w:t>a</w:t>
        </w:r>
        <w:r w:rsidRPr="008A11DB">
          <w:t>nnual</w:t>
        </w:r>
      </w:ins>
      <w:r w:rsidRPr="008A11DB">
        <w:t xml:space="preserve"> </w:t>
      </w:r>
      <w:r w:rsidR="00822355" w:rsidRPr="008A11DB">
        <w:t xml:space="preserve">Spending Account </w:t>
      </w:r>
      <w:del w:id="712" w:author="Gonzalez, Layla@ARB" w:date="2023-02-28T14:31:00Z">
        <w:r>
          <w:delText>Deposit</w:delText>
        </w:r>
      </w:del>
      <w:ins w:id="713" w:author="Gonzalez, Layla@ARB" w:date="2023-02-28T14:31:00Z">
        <w:r w:rsidR="00C41737">
          <w:t>d</w:t>
        </w:r>
        <w:r w:rsidRPr="008A11DB">
          <w:t>eposit</w:t>
        </w:r>
      </w:ins>
      <w:r w:rsidRPr="008A11DB">
        <w:t>.</w:t>
      </w:r>
    </w:p>
    <w:p w14:paraId="2208DA42" w14:textId="3CF4E159" w:rsidR="00561CB5" w:rsidRPr="008A11DB" w:rsidRDefault="00561CB5" w:rsidP="00D60FBA">
      <w:pPr>
        <w:pStyle w:val="Heading3"/>
        <w:keepNext w:val="0"/>
        <w:keepLines w:val="0"/>
        <w:widowControl w:val="0"/>
      </w:pPr>
      <w:del w:id="714" w:author="Gonzalez, Layla@ARB" w:date="2023-02-28T14:31:00Z">
        <w:r>
          <w:delText>A</w:delText>
        </w:r>
      </w:del>
      <w:ins w:id="715" w:author="Gonzalez, Layla@ARB" w:date="2023-02-28T14:31:00Z">
        <w:r w:rsidR="00391B2C">
          <w:t>Operation of a</w:t>
        </w:r>
      </w:ins>
      <w:r w:rsidRPr="008A11DB">
        <w:t xml:space="preserve"> ZE Locomotive</w:t>
      </w:r>
      <w:del w:id="716" w:author="Gonzalez, Layla@ARB" w:date="2023-02-28T14:31:00Z">
        <w:r>
          <w:delText>,</w:delText>
        </w:r>
      </w:del>
      <w:ins w:id="717" w:author="Gonzalez, Layla@ARB" w:date="2023-02-28T14:31:00Z">
        <w:r w:rsidR="00391B2C">
          <w:t xml:space="preserve"> or</w:t>
        </w:r>
      </w:ins>
      <w:r w:rsidRPr="008A11DB">
        <w:t xml:space="preserve"> ZE Rail </w:t>
      </w:r>
      <w:r w:rsidR="00496AC7" w:rsidRPr="008A11DB">
        <w:t>Equipment</w:t>
      </w:r>
      <w:r w:rsidRPr="008A11DB">
        <w:t xml:space="preserve">, or use of Wayside Power may </w:t>
      </w:r>
      <w:r w:rsidR="000B42B1" w:rsidRPr="008A11DB">
        <w:t>only result in</w:t>
      </w:r>
      <w:r w:rsidRPr="008A11DB">
        <w:t xml:space="preserve"> ZE Credit if the </w:t>
      </w:r>
      <w:del w:id="718" w:author="Gonzalez, Layla@ARB" w:date="2023-02-28T14:31:00Z">
        <w:r>
          <w:delText>usage</w:delText>
        </w:r>
      </w:del>
      <w:ins w:id="719" w:author="Gonzalez, Layla@ARB" w:date="2023-02-28T14:31:00Z">
        <w:r w:rsidR="006C7368">
          <w:t>Operation</w:t>
        </w:r>
        <w:r w:rsidRPr="008A11DB">
          <w:t xml:space="preserve"> </w:t>
        </w:r>
        <w:r w:rsidR="00391B2C">
          <w:t>or use</w:t>
        </w:r>
      </w:ins>
      <w:r w:rsidR="00391B2C">
        <w:t xml:space="preserve"> </w:t>
      </w:r>
      <w:r w:rsidRPr="008A11DB">
        <w:t xml:space="preserve">is prior </w:t>
      </w:r>
      <w:r w:rsidR="00575483" w:rsidRPr="008A11DB">
        <w:t>to January</w:t>
      </w:r>
      <w:r w:rsidR="00391B2C">
        <w:t> </w:t>
      </w:r>
      <w:r w:rsidR="00575483" w:rsidRPr="008A11DB">
        <w:t>1,</w:t>
      </w:r>
      <w:r w:rsidR="00391B2C">
        <w:t> </w:t>
      </w:r>
      <w:r w:rsidR="00575483" w:rsidRPr="008A11DB">
        <w:t>2030</w:t>
      </w:r>
      <w:del w:id="720" w:author="Gonzalez, Layla@ARB" w:date="2023-02-28T14:31:00Z">
        <w:r w:rsidR="00575483">
          <w:delText>,</w:delText>
        </w:r>
        <w:r>
          <w:delText xml:space="preserve"> or in excess of any legal mandate requiring its use. A legal mandate may include any federal, </w:delText>
        </w:r>
        <w:r w:rsidR="00575483">
          <w:delText>state</w:delText>
        </w:r>
        <w:r>
          <w:delText>, or local rule or regulation, settlement agreement, or mitigation requirement</w:delText>
        </w:r>
      </w:del>
      <w:r w:rsidRPr="008A11DB">
        <w:t>.</w:t>
      </w:r>
    </w:p>
    <w:p w14:paraId="180F0C9F" w14:textId="5D04380D" w:rsidR="00E263E2" w:rsidRPr="008A11DB" w:rsidRDefault="18433FB9" w:rsidP="00D60FBA">
      <w:pPr>
        <w:pStyle w:val="Heading3"/>
        <w:keepNext w:val="0"/>
        <w:keepLines w:val="0"/>
        <w:widowControl w:val="0"/>
      </w:pPr>
      <w:r w:rsidRPr="008A11DB">
        <w:t xml:space="preserve">Starting July 1, 2024, ZE Credits shall </w:t>
      </w:r>
      <w:r w:rsidR="00C70684" w:rsidRPr="008A11DB">
        <w:t xml:space="preserve">be </w:t>
      </w:r>
      <w:r w:rsidRPr="008A11DB">
        <w:t>report</w:t>
      </w:r>
      <w:r w:rsidR="00C70684" w:rsidRPr="008A11DB">
        <w:t>ed</w:t>
      </w:r>
      <w:r w:rsidRPr="008A11DB">
        <w:t xml:space="preserve"> </w:t>
      </w:r>
      <w:r w:rsidR="00BF5D70" w:rsidRPr="008A11DB">
        <w:t xml:space="preserve">to CARB </w:t>
      </w:r>
      <w:r w:rsidR="00C70684" w:rsidRPr="008A11DB">
        <w:t>as</w:t>
      </w:r>
      <w:r w:rsidR="43BA0DBB" w:rsidRPr="008A11DB">
        <w:t xml:space="preserve"> set forth in </w:t>
      </w:r>
      <w:del w:id="721" w:author="Gonzalez, Layla@ARB" w:date="2023-02-28T14:31:00Z">
        <w:r w:rsidR="43BA0DBB">
          <w:delText>section</w:delText>
        </w:r>
      </w:del>
      <w:ins w:id="722" w:author="Gonzalez, Layla@ARB" w:date="2023-02-28T14:31:00Z">
        <w:r w:rsidR="00391B2C">
          <w:t>sub</w:t>
        </w:r>
        <w:r w:rsidR="43BA0DBB" w:rsidRPr="008A11DB">
          <w:t>section</w:t>
        </w:r>
      </w:ins>
      <w:r w:rsidR="43BA0DBB" w:rsidRPr="008A11DB">
        <w:t xml:space="preserve"> 2478.</w:t>
      </w:r>
      <w:del w:id="723" w:author="Gonzalez, Layla@ARB" w:date="2023-02-28T14:31:00Z">
        <w:r w:rsidR="43BA0DBB" w:rsidRPr="004B5CCE">
          <w:delText>1</w:delText>
        </w:r>
        <w:r w:rsidR="00822116">
          <w:delText>0</w:delText>
        </w:r>
        <w:r w:rsidR="008A0B68">
          <w:delText>(</w:delText>
        </w:r>
        <w:r w:rsidR="00656678">
          <w:delText>d</w:delText>
        </w:r>
      </w:del>
      <w:ins w:id="724" w:author="Gonzalez, Layla@ARB" w:date="2023-02-28T14:31:00Z">
        <w:r w:rsidR="43BA0DBB" w:rsidRPr="008A11DB">
          <w:t>1</w:t>
        </w:r>
        <w:r w:rsidR="00380AB7" w:rsidRPr="008A11DB">
          <w:t>1</w:t>
        </w:r>
        <w:r w:rsidR="008A0B68" w:rsidRPr="008A11DB">
          <w:t>(</w:t>
        </w:r>
        <w:r w:rsidR="003D15BB">
          <w:t>c</w:t>
        </w:r>
      </w:ins>
      <w:r w:rsidR="008A0B68" w:rsidRPr="008A11DB">
        <w:t>)</w:t>
      </w:r>
      <w:r w:rsidR="00656678" w:rsidRPr="008A11DB">
        <w:t>(6)</w:t>
      </w:r>
      <w:r w:rsidR="43BA0DBB" w:rsidRPr="008A11DB">
        <w:t>.</w:t>
      </w:r>
    </w:p>
    <w:p w14:paraId="224C7843" w14:textId="107AEE17" w:rsidR="00401454" w:rsidRPr="008A11DB" w:rsidRDefault="00C70684" w:rsidP="00D60FBA">
      <w:pPr>
        <w:pStyle w:val="Heading3"/>
        <w:keepNext w:val="0"/>
        <w:keepLines w:val="0"/>
        <w:widowControl w:val="0"/>
      </w:pPr>
      <w:r w:rsidRPr="008A11DB">
        <w:t>F</w:t>
      </w:r>
      <w:r w:rsidR="1A0CDD79" w:rsidRPr="008A11DB">
        <w:t xml:space="preserve">or each </w:t>
      </w:r>
      <w:ins w:id="725" w:author="Gonzalez, Layla@ARB" w:date="2023-02-28T14:31:00Z">
        <w:r w:rsidR="00391B2C">
          <w:t xml:space="preserve">Operation of a </w:t>
        </w:r>
      </w:ins>
      <w:r w:rsidR="005A618A" w:rsidRPr="008A11DB">
        <w:t>ZE</w:t>
      </w:r>
      <w:r w:rsidR="1A0CDD79" w:rsidRPr="008A11DB">
        <w:t xml:space="preserve"> Locomotive</w:t>
      </w:r>
      <w:del w:id="726" w:author="Gonzalez, Layla@ARB" w:date="2023-02-28T14:31:00Z">
        <w:r w:rsidR="00E10A9F">
          <w:delText>,</w:delText>
        </w:r>
      </w:del>
      <w:ins w:id="727" w:author="Gonzalez, Layla@ARB" w:date="2023-02-28T14:31:00Z">
        <w:r w:rsidR="00391B2C">
          <w:t xml:space="preserve"> or</w:t>
        </w:r>
      </w:ins>
      <w:r w:rsidR="00391B2C">
        <w:t xml:space="preserve"> </w:t>
      </w:r>
      <w:r w:rsidR="005A618A" w:rsidRPr="008A11DB">
        <w:t>ZE</w:t>
      </w:r>
      <w:r w:rsidRPr="008A11DB">
        <w:t xml:space="preserve"> Rail </w:t>
      </w:r>
      <w:r w:rsidR="00496AC7" w:rsidRPr="008A11DB">
        <w:t>Equipment</w:t>
      </w:r>
      <w:del w:id="728" w:author="Gonzalez, Layla@ARB" w:date="2023-02-28T14:31:00Z">
        <w:r w:rsidR="00E10A9F">
          <w:delText>,</w:delText>
        </w:r>
      </w:del>
      <w:r w:rsidR="00E10A9F" w:rsidRPr="008A11DB">
        <w:t xml:space="preserve"> or use of Wayside Power</w:t>
      </w:r>
      <w:r w:rsidR="1A0CDD79" w:rsidRPr="008A11DB">
        <w:t xml:space="preserve"> </w:t>
      </w:r>
      <w:r w:rsidR="005F1CF4" w:rsidRPr="008A11DB">
        <w:t>reported for ZE Credit</w:t>
      </w:r>
      <w:r w:rsidR="1A0CDD79" w:rsidRPr="008A11DB">
        <w:t xml:space="preserve">, the </w:t>
      </w:r>
      <w:r w:rsidR="005A618A" w:rsidRPr="008A11DB">
        <w:t>ZE</w:t>
      </w:r>
      <w:r w:rsidR="1A0CDD79" w:rsidRPr="008A11DB">
        <w:t xml:space="preserve"> Credit shall be determined according to the following formula:</w:t>
      </w:r>
      <w:r w:rsidRPr="008A11DB">
        <w:br/>
      </w:r>
      <w:r w:rsidRPr="008A11DB">
        <w:br/>
      </w:r>
      <w:r w:rsidR="31A1A54B" w:rsidRPr="008A11DB">
        <w:rPr>
          <w:noProof/>
        </w:rPr>
        <w:drawing>
          <wp:inline distT="0" distB="0" distL="0" distR="0" wp14:anchorId="3F9BD22A" wp14:editId="19243E4C">
            <wp:extent cx="3667125" cy="475600"/>
            <wp:effectExtent l="0" t="0" r="0" b="1270"/>
            <wp:docPr id="10" name="Picture 10" descr="Equation of the per locomotive ZE credit. Equation shows the ZE credit is equal to 0.16 times the weighted factor plus 6.5 multiplied by the annual factor times the locomotive's usage in megawatt-hou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Equation of the per locomotive ZE credit. Equation shows the ZE credit is equal to 0.16 times the weighted factor plus 6.5 multiplied by the annual factor times the locomotive's usage in megawatt-hours. "/>
                    <pic:cNvPicPr/>
                  </pic:nvPicPr>
                  <pic:blipFill>
                    <a:blip r:embed="rId19">
                      <a:clrChange>
                        <a:clrFrom>
                          <a:srgbClr val="FFFFFF"/>
                        </a:clrFrom>
                        <a:clrTo>
                          <a:srgbClr val="FFFFFF">
                            <a:alpha val="0"/>
                          </a:srgbClr>
                        </a:clrTo>
                      </a:clrChange>
                      <a:extLst>
                        <a:ext uri="{BEBA8EAE-BF5A-486C-A8C5-ECC9F3942E4B}">
                          <a14:imgProps xmlns:a14="http://schemas.microsoft.com/office/drawing/2010/main">
                            <a14:imgLayer r:embed="rId20">
                              <a14:imgEffect>
                                <a14:brightnessContrast bright="16000"/>
                              </a14:imgEffect>
                            </a14:imgLayer>
                          </a14:imgProps>
                        </a:ext>
                        <a:ext uri="{28A0092B-C50C-407E-A947-70E740481C1C}">
                          <a14:useLocalDpi xmlns:a14="http://schemas.microsoft.com/office/drawing/2010/main" val="0"/>
                        </a:ext>
                      </a:extLst>
                    </a:blip>
                    <a:stretch>
                      <a:fillRect/>
                    </a:stretch>
                  </pic:blipFill>
                  <pic:spPr>
                    <a:xfrm>
                      <a:off x="0" y="0"/>
                      <a:ext cx="3667125" cy="475600"/>
                    </a:xfrm>
                    <a:prstGeom prst="rect">
                      <a:avLst/>
                    </a:prstGeom>
                  </pic:spPr>
                </pic:pic>
              </a:graphicData>
            </a:graphic>
          </wp:inline>
        </w:drawing>
      </w:r>
    </w:p>
    <w:p w14:paraId="7B7E4D62" w14:textId="1A5E4512" w:rsidR="004131C4" w:rsidRPr="008A11DB" w:rsidRDefault="0039201A" w:rsidP="00D60FBA">
      <w:pPr>
        <w:pStyle w:val="Heading4"/>
        <w:keepNext w:val="0"/>
        <w:keepLines w:val="0"/>
        <w:widowControl w:val="0"/>
      </w:pPr>
      <w:del w:id="729" w:author="Gonzalez, Layla@ARB" w:date="2023-02-28T14:31:00Z">
        <w:r>
          <w:delText xml:space="preserve">(A) </w:delText>
        </w:r>
        <w:r w:rsidR="00D360B3">
          <w:tab/>
        </w:r>
      </w:del>
      <w:r w:rsidR="00C70684" w:rsidRPr="008A11DB">
        <w:t xml:space="preserve">The </w:t>
      </w:r>
      <w:r w:rsidR="31A1A54B" w:rsidRPr="008A11DB">
        <w:t>Weighted</w:t>
      </w:r>
      <w:r w:rsidR="003A3900" w:rsidRPr="008A11DB">
        <w:t xml:space="preserve"> Factor</w:t>
      </w:r>
      <w:r w:rsidR="1A0CDD79" w:rsidRPr="008A11DB">
        <w:t xml:space="preserve"> </w:t>
      </w:r>
      <w:r w:rsidR="00C70684" w:rsidRPr="008A11DB">
        <w:t xml:space="preserve">and Annual </w:t>
      </w:r>
      <w:r w:rsidR="6B40B0FE" w:rsidRPr="008A11DB">
        <w:t xml:space="preserve">Factor </w:t>
      </w:r>
      <w:r w:rsidR="00C70684" w:rsidRPr="008A11DB">
        <w:t>are</w:t>
      </w:r>
      <w:r w:rsidR="1A0CDD79" w:rsidRPr="008A11DB">
        <w:t xml:space="preserve"> </w:t>
      </w:r>
      <w:r w:rsidR="00C70684" w:rsidRPr="008A11DB">
        <w:t>found</w:t>
      </w:r>
      <w:r w:rsidR="1A0CDD79" w:rsidRPr="008A11DB">
        <w:t xml:space="preserve"> in Table </w:t>
      </w:r>
      <w:del w:id="730" w:author="Gonzalez, Layla@ARB" w:date="2023-02-28T14:31:00Z">
        <w:r w:rsidR="005F74EE">
          <w:delText>1</w:delText>
        </w:r>
      </w:del>
      <w:ins w:id="731" w:author="Gonzalez, Layla@ARB" w:date="2023-02-28T14:31:00Z">
        <w:r w:rsidR="00EF3DA4">
          <w:t>2</w:t>
        </w:r>
      </w:ins>
      <w:r w:rsidR="00EF3DA4" w:rsidRPr="008A11DB">
        <w:t xml:space="preserve"> </w:t>
      </w:r>
      <w:r w:rsidR="1A0CDD79" w:rsidRPr="008A11DB">
        <w:t xml:space="preserve">for the corresponding </w:t>
      </w:r>
      <w:r w:rsidR="007F6002" w:rsidRPr="008A11DB">
        <w:t>Calendar Year</w:t>
      </w:r>
      <w:r w:rsidR="1A0CDD79" w:rsidRPr="008A11DB">
        <w:t>.</w:t>
      </w:r>
    </w:p>
    <w:p w14:paraId="23F33B47" w14:textId="01D299B7" w:rsidR="00C13BAB" w:rsidRPr="008A11DB" w:rsidRDefault="0039201A" w:rsidP="00560FA3">
      <w:pPr>
        <w:pStyle w:val="Heading4"/>
        <w:rPr>
          <w:ins w:id="732" w:author="Gonzalez, Layla@ARB" w:date="2023-02-28T14:31:00Z"/>
        </w:rPr>
      </w:pPr>
      <w:del w:id="733" w:author="Gonzalez, Layla@ARB" w:date="2023-02-28T14:31:00Z">
        <w:r>
          <w:lastRenderedPageBreak/>
          <w:delText xml:space="preserve">(B) </w:delText>
        </w:r>
        <w:r w:rsidR="00D360B3">
          <w:tab/>
        </w:r>
      </w:del>
      <w:r w:rsidR="1A0CDD79" w:rsidRPr="008A11DB">
        <w:t xml:space="preserve">Usage </w:t>
      </w:r>
      <w:del w:id="734" w:author="Gonzalez, Layla@ARB" w:date="2023-02-28T14:31:00Z">
        <w:r w:rsidR="1A0CDD79">
          <w:delText>means</w:delText>
        </w:r>
      </w:del>
      <w:ins w:id="735" w:author="Gonzalez, Layla@ARB" w:date="2023-02-28T14:31:00Z">
        <w:r w:rsidR="003811A9" w:rsidRPr="008A11DB">
          <w:t>is</w:t>
        </w:r>
        <w:r w:rsidR="00353B5A" w:rsidRPr="008A11DB">
          <w:t>:</w:t>
        </w:r>
      </w:ins>
    </w:p>
    <w:p w14:paraId="65196DC5" w14:textId="7BD0C225" w:rsidR="00C13BAB" w:rsidRPr="008A11DB" w:rsidRDefault="00C13BAB" w:rsidP="00C13BAB">
      <w:pPr>
        <w:pStyle w:val="Heading5"/>
      </w:pPr>
      <w:ins w:id="736" w:author="Gonzalez, Layla@ARB" w:date="2023-02-28T14:31:00Z">
        <w:r>
          <w:t>The</w:t>
        </w:r>
      </w:ins>
      <w:r>
        <w:t xml:space="preserve"> </w:t>
      </w:r>
      <w:r w:rsidR="1A0CDD79">
        <w:t xml:space="preserve">total </w:t>
      </w:r>
      <w:r w:rsidR="0070073A">
        <w:t>MWh</w:t>
      </w:r>
      <w:r w:rsidR="1A0CDD79">
        <w:t xml:space="preserve"> </w:t>
      </w:r>
      <w:del w:id="737" w:author="Gonzalez, Layla@ARB" w:date="2023-02-28T14:31:00Z">
        <w:r w:rsidR="1A0CDD79">
          <w:delText xml:space="preserve">of </w:delText>
        </w:r>
        <w:r w:rsidR="005A618A">
          <w:delText>ZE</w:delText>
        </w:r>
        <w:r w:rsidR="1A0CDD79">
          <w:delText xml:space="preserve"> Locomotive</w:delText>
        </w:r>
        <w:r w:rsidR="00C70684">
          <w:delText xml:space="preserve">, or </w:delText>
        </w:r>
        <w:r w:rsidR="005A618A">
          <w:delText>ZE</w:delText>
        </w:r>
        <w:r w:rsidR="00C70684">
          <w:delText xml:space="preserve"> Rail </w:delText>
        </w:r>
        <w:r w:rsidR="00496AC7">
          <w:delText xml:space="preserve">Equipment </w:delText>
        </w:r>
        <w:r w:rsidR="1A0CDD79">
          <w:delText>operations</w:delText>
        </w:r>
      </w:del>
      <w:ins w:id="738" w:author="Gonzalez, Layla@ARB" w:date="2023-02-28T14:31:00Z">
        <w:r w:rsidR="00391B2C">
          <w:t>Operated</w:t>
        </w:r>
      </w:ins>
      <w:r w:rsidR="000121B0">
        <w:t xml:space="preserve"> in California for the previous </w:t>
      </w:r>
      <w:r w:rsidR="00CB547B">
        <w:t>Calendar Year</w:t>
      </w:r>
      <w:del w:id="739" w:author="Gonzalez, Layla@ARB" w:date="2023-02-28T14:31:00Z">
        <w:r w:rsidR="1A0CDD79">
          <w:delText>.</w:delText>
        </w:r>
      </w:del>
      <w:ins w:id="740" w:author="Gonzalez, Layla@ARB" w:date="2023-02-28T14:31:00Z">
        <w:r w:rsidR="000121B0">
          <w:t xml:space="preserve"> by </w:t>
        </w:r>
        <w:r w:rsidR="005A618A">
          <w:t>ZE</w:t>
        </w:r>
        <w:r w:rsidR="1A0CDD79">
          <w:t xml:space="preserve"> Locomotive</w:t>
        </w:r>
        <w:r w:rsidR="00C70684">
          <w:t xml:space="preserve"> </w:t>
        </w:r>
        <w:r w:rsidR="00CF1024">
          <w:t xml:space="preserve">and </w:t>
        </w:r>
        <w:r w:rsidR="005A618A">
          <w:t>ZE</w:t>
        </w:r>
        <w:r w:rsidR="00C70684">
          <w:t xml:space="preserve"> Rail </w:t>
        </w:r>
        <w:r w:rsidR="00496AC7">
          <w:t>Equipment</w:t>
        </w:r>
        <w:r w:rsidR="00433BE5">
          <w:t>,</w:t>
        </w:r>
        <w:r w:rsidR="00B07468">
          <w:t xml:space="preserve"> </w:t>
        </w:r>
        <w:r w:rsidR="18AD9180">
          <w:t>or</w:t>
        </w:r>
      </w:ins>
    </w:p>
    <w:p w14:paraId="1F4C789A" w14:textId="42504729" w:rsidR="00C13BAB" w:rsidRPr="008A11DB" w:rsidRDefault="002C3FE3" w:rsidP="00C13BAB">
      <w:pPr>
        <w:pStyle w:val="Heading5"/>
      </w:pPr>
      <w:del w:id="741" w:author="Gonzalez, Layla@ARB" w:date="2023-02-28T14:31:00Z">
        <w:r>
          <w:delText xml:space="preserve">(4) </w:delText>
        </w:r>
        <w:r w:rsidR="00D360B3">
          <w:tab/>
        </w:r>
        <w:r w:rsidR="2B436ABA">
          <w:delText>A</w:delText>
        </w:r>
      </w:del>
      <w:ins w:id="742" w:author="Gonzalez, Layla@ARB" w:date="2023-02-28T14:31:00Z">
        <w:r w:rsidR="00C13BAB" w:rsidRPr="008A11DB">
          <w:t xml:space="preserve">The total MWh </w:t>
        </w:r>
        <w:r w:rsidR="005B58DE" w:rsidRPr="008A11DB">
          <w:t>provided to a</w:t>
        </w:r>
      </w:ins>
      <w:r w:rsidR="005B58DE" w:rsidRPr="008A11DB">
        <w:t xml:space="preserve"> non-ZE Locomotive that is connected to Wayside Power</w:t>
      </w:r>
      <w:r w:rsidR="00040527" w:rsidRPr="008A11DB">
        <w:t xml:space="preserve"> </w:t>
      </w:r>
      <w:del w:id="743" w:author="Gonzalez, Layla@ARB" w:date="2023-02-28T14:31:00Z">
        <w:r w:rsidR="2B436ABA">
          <w:delText xml:space="preserve">may claim ZE credit </w:delText>
        </w:r>
        <w:r w:rsidR="5DA882D4">
          <w:delText>by reporting</w:delText>
        </w:r>
        <w:r w:rsidR="2B436ABA">
          <w:delText xml:space="preserve"> the </w:delText>
        </w:r>
        <w:r w:rsidR="655E4CBC">
          <w:delText>M</w:delText>
        </w:r>
        <w:r w:rsidR="00072BDF">
          <w:delText>Wh</w:delText>
        </w:r>
        <w:r w:rsidR="5DA882D4">
          <w:delText>s</w:delText>
        </w:r>
        <w:r w:rsidR="2B436ABA">
          <w:delText xml:space="preserve"> provided to the Locomotive</w:delText>
        </w:r>
      </w:del>
      <w:ins w:id="744" w:author="Gonzalez, Layla@ARB" w:date="2023-02-28T14:31:00Z">
        <w:r w:rsidR="007D10B8">
          <w:t>in California</w:t>
        </w:r>
      </w:ins>
      <w:r w:rsidR="007D10B8">
        <w:t xml:space="preserve"> </w:t>
      </w:r>
      <w:r w:rsidR="00040527" w:rsidRPr="008A11DB">
        <w:t>through the connection</w:t>
      </w:r>
      <w:ins w:id="745" w:author="Gonzalez, Layla@ARB" w:date="2023-02-28T14:31:00Z">
        <w:r w:rsidR="00040527" w:rsidRPr="008A11DB">
          <w:t xml:space="preserve"> to Wayside Power</w:t>
        </w:r>
        <w:r w:rsidR="000254F8" w:rsidRPr="008A11DB">
          <w:t xml:space="preserve"> for the previous Calendar Year</w:t>
        </w:r>
      </w:ins>
      <w:r w:rsidR="005B58DE" w:rsidRPr="008A11DB">
        <w:t>.</w:t>
      </w:r>
    </w:p>
    <w:p w14:paraId="3A57AA00" w14:textId="125E15A7" w:rsidR="00F633F0" w:rsidRPr="008A11DB" w:rsidRDefault="00020486" w:rsidP="00320B2D">
      <w:pPr>
        <w:pStyle w:val="Heading3"/>
      </w:pPr>
      <w:r w:rsidRPr="008A11DB">
        <w:t>Prior to January 1, 2030</w:t>
      </w:r>
      <w:r w:rsidR="1A0CDD79" w:rsidRPr="008A11DB">
        <w:t xml:space="preserve">, for each </w:t>
      </w:r>
      <w:r w:rsidR="005A618A" w:rsidRPr="008A11DB">
        <w:t>ZE</w:t>
      </w:r>
      <w:r w:rsidR="1A0CDD79" w:rsidRPr="008A11DB">
        <w:t xml:space="preserve"> Locomotive </w:t>
      </w:r>
      <w:r w:rsidR="00BC7DE9" w:rsidRPr="008A11DB">
        <w:t xml:space="preserve">or </w:t>
      </w:r>
      <w:r w:rsidR="005A618A" w:rsidRPr="008A11DB">
        <w:t>ZE</w:t>
      </w:r>
      <w:r w:rsidR="00BC7DE9" w:rsidRPr="008A11DB">
        <w:t xml:space="preserve"> Rail </w:t>
      </w:r>
      <w:r w:rsidR="00496AC7" w:rsidRPr="008A11DB">
        <w:t xml:space="preserve">Equipment </w:t>
      </w:r>
      <w:r w:rsidR="1A0CDD79" w:rsidRPr="008A11DB">
        <w:t xml:space="preserve">Operating in a DAC </w:t>
      </w:r>
      <w:r w:rsidR="00BA5BF7" w:rsidRPr="008A11DB">
        <w:t>or for Wayside Power connections made in a DAC</w:t>
      </w:r>
      <w:r w:rsidR="2F313708" w:rsidRPr="008A11DB">
        <w:t>,</w:t>
      </w:r>
      <w:r w:rsidR="00BA5BF7" w:rsidRPr="008A11DB">
        <w:t xml:space="preserve"> </w:t>
      </w:r>
      <w:r w:rsidR="1A0CDD79" w:rsidRPr="008A11DB">
        <w:t xml:space="preserve">the ZE credit </w:t>
      </w:r>
      <w:r w:rsidR="00BA5BF7" w:rsidRPr="008A11DB">
        <w:t>as</w:t>
      </w:r>
      <w:r w:rsidR="1A0CDD79" w:rsidRPr="008A11DB">
        <w:t xml:space="preserve"> </w:t>
      </w:r>
      <w:r w:rsidR="58E8BEEA" w:rsidRPr="008A11DB">
        <w:t>provided in subsection (</w:t>
      </w:r>
      <w:del w:id="746" w:author="Gonzalez, Layla@ARB" w:date="2023-02-28T14:31:00Z">
        <w:r w:rsidR="00DD158D" w:rsidRPr="006D114D">
          <w:delText>f</w:delText>
        </w:r>
      </w:del>
      <w:proofErr w:type="gramStart"/>
      <w:ins w:id="747" w:author="Gonzalez, Layla@ARB" w:date="2023-02-28T14:31:00Z">
        <w:r w:rsidR="00A62008" w:rsidRPr="008A11DB">
          <w:t>h</w:t>
        </w:r>
      </w:ins>
      <w:r w:rsidR="58E8BEEA" w:rsidRPr="008A11DB">
        <w:t>)</w:t>
      </w:r>
      <w:r w:rsidR="00657B8A" w:rsidRPr="008A11DB">
        <w:t>(</w:t>
      </w:r>
      <w:proofErr w:type="gramEnd"/>
      <w:r w:rsidR="006D114D" w:rsidRPr="008A11DB">
        <w:t>3</w:t>
      </w:r>
      <w:r w:rsidR="58E8BEEA" w:rsidRPr="008A11DB">
        <w:t xml:space="preserve">) </w:t>
      </w:r>
      <w:r w:rsidR="1A0CDD79" w:rsidRPr="008A11DB">
        <w:t>shall be multiplied by two</w:t>
      </w:r>
      <w:r w:rsidR="4ECB9663" w:rsidRPr="008A11DB">
        <w:t xml:space="preserve"> for the </w:t>
      </w:r>
      <w:del w:id="748" w:author="Gonzalez, Layla@ARB" w:date="2023-02-28T14:31:00Z">
        <w:r w:rsidR="009F4A51">
          <w:delText>u</w:delText>
        </w:r>
        <w:r w:rsidR="4ECB9663">
          <w:delText>sage</w:delText>
        </w:r>
      </w:del>
      <w:ins w:id="749" w:author="Gonzalez, Layla@ARB" w:date="2023-02-28T14:31:00Z">
        <w:r w:rsidR="005D2DB8">
          <w:t>U</w:t>
        </w:r>
        <w:r w:rsidR="4ECB9663" w:rsidRPr="008A11DB">
          <w:t>sage</w:t>
        </w:r>
      </w:ins>
      <w:r w:rsidR="4ECB9663" w:rsidRPr="008A11DB">
        <w:t xml:space="preserve"> within </w:t>
      </w:r>
      <w:r w:rsidR="68F69FC4" w:rsidRPr="008A11DB">
        <w:t>a</w:t>
      </w:r>
      <w:r w:rsidR="4ECB9663" w:rsidRPr="008A11DB">
        <w:t xml:space="preserve"> DAC</w:t>
      </w:r>
      <w:ins w:id="750" w:author="Gonzalez, Layla@ARB" w:date="2023-02-28T14:31:00Z">
        <w:r w:rsidR="000254F8" w:rsidRPr="008A11DB">
          <w:t xml:space="preserve"> for the previous Calendar Year</w:t>
        </w:r>
      </w:ins>
      <w:r w:rsidR="58E8BEEA" w:rsidRPr="008A11DB">
        <w:t>.</w:t>
      </w:r>
    </w:p>
    <w:p w14:paraId="052815D8" w14:textId="3E715839" w:rsidR="00633ADB" w:rsidRPr="008A11DB" w:rsidRDefault="009A7683" w:rsidP="00633ADB">
      <w:pPr>
        <w:pStyle w:val="Heading3"/>
      </w:pPr>
      <w:del w:id="751" w:author="Gonzalez, Layla@ARB" w:date="2023-02-28T14:31:00Z">
        <w:r>
          <w:delText xml:space="preserve">(6) </w:delText>
        </w:r>
        <w:r>
          <w:tab/>
        </w:r>
      </w:del>
      <w:r w:rsidR="00633ADB" w:rsidRPr="008A11DB">
        <w:t>If, for a given Calendar Year, a Locomotive Operator has a negative funding requirement due to ZE credits, the negative balance may be banked and applied to any subsequent Calendar Year prior to expiration of the ZE credit.</w:t>
      </w:r>
    </w:p>
    <w:p w14:paraId="0A59207A" w14:textId="1D525129" w:rsidR="004131C4" w:rsidRPr="008A11DB" w:rsidRDefault="009A7683" w:rsidP="00633ADB">
      <w:pPr>
        <w:pStyle w:val="Heading3"/>
      </w:pPr>
      <w:del w:id="752" w:author="Gonzalez, Layla@ARB" w:date="2023-02-28T14:31:00Z">
        <w:r>
          <w:delText xml:space="preserve">(7) </w:delText>
        </w:r>
        <w:r>
          <w:tab/>
        </w:r>
      </w:del>
      <w:r w:rsidR="007504BB" w:rsidRPr="008A11DB">
        <w:t xml:space="preserve">All </w:t>
      </w:r>
      <w:r w:rsidR="00E4616B" w:rsidRPr="008A11DB">
        <w:t>Z</w:t>
      </w:r>
      <w:r w:rsidR="007D28C2" w:rsidRPr="008A11DB">
        <w:t xml:space="preserve">E </w:t>
      </w:r>
      <w:r w:rsidR="00E4616B" w:rsidRPr="008A11DB">
        <w:t>C</w:t>
      </w:r>
      <w:r w:rsidR="007D28C2" w:rsidRPr="008A11DB">
        <w:t>redits</w:t>
      </w:r>
      <w:r w:rsidR="00E4616B" w:rsidRPr="008A11DB">
        <w:t xml:space="preserve"> </w:t>
      </w:r>
      <w:r w:rsidR="1AEEA5B8" w:rsidRPr="008A11DB">
        <w:t>expire</w:t>
      </w:r>
      <w:r w:rsidR="007504BB" w:rsidRPr="008A11DB">
        <w:t xml:space="preserve"> on</w:t>
      </w:r>
      <w:r w:rsidR="6892BB2C" w:rsidRPr="008A11DB">
        <w:t xml:space="preserve"> </w:t>
      </w:r>
      <w:r w:rsidR="00B53D98" w:rsidRPr="008A11DB">
        <w:t xml:space="preserve">January 1, </w:t>
      </w:r>
      <w:r w:rsidR="6892BB2C" w:rsidRPr="008A11DB">
        <w:t>2030</w:t>
      </w:r>
      <w:r w:rsidR="001D2F96" w:rsidRPr="008A11DB">
        <w:t>,</w:t>
      </w:r>
      <w:r w:rsidR="1AEEA5B8" w:rsidRPr="008A11DB">
        <w:t xml:space="preserve"> </w:t>
      </w:r>
      <w:r w:rsidR="007504BB" w:rsidRPr="008A11DB">
        <w:t>if not used by that date</w:t>
      </w:r>
      <w:r w:rsidR="1A0CDD79" w:rsidRPr="008A11DB">
        <w:t>.</w:t>
      </w:r>
    </w:p>
    <w:p w14:paraId="51D9D224" w14:textId="7A004C2F" w:rsidR="004131C4" w:rsidRPr="008A11DB" w:rsidRDefault="009A7683" w:rsidP="00320B2D">
      <w:pPr>
        <w:pStyle w:val="Heading3"/>
      </w:pPr>
      <w:del w:id="753" w:author="Gonzalez, Layla@ARB" w:date="2023-02-28T14:31:00Z">
        <w:r>
          <w:delText xml:space="preserve">(8) </w:delText>
        </w:r>
        <w:r>
          <w:tab/>
        </w:r>
      </w:del>
      <w:r w:rsidR="1A0CDD79" w:rsidRPr="008A11DB">
        <w:t xml:space="preserve">ZE </w:t>
      </w:r>
      <w:r w:rsidR="48FD5F2E" w:rsidRPr="008A11DB">
        <w:t>C</w:t>
      </w:r>
      <w:r w:rsidR="1A0CDD79" w:rsidRPr="008A11DB">
        <w:t>redit</w:t>
      </w:r>
      <w:r w:rsidR="5C1FFC9E" w:rsidRPr="008A11DB">
        <w:t>s</w:t>
      </w:r>
      <w:r w:rsidR="1A0CDD79" w:rsidRPr="008A11DB">
        <w:t xml:space="preserve"> do not constitute property or a property right and ha</w:t>
      </w:r>
      <w:r w:rsidR="3069E8CC" w:rsidRPr="008A11DB">
        <w:t>ve</w:t>
      </w:r>
      <w:r w:rsidR="1A0CDD79" w:rsidRPr="008A11DB">
        <w:t xml:space="preserve"> no monetary value. Credits </w:t>
      </w:r>
      <w:r w:rsidR="00FA39F8" w:rsidRPr="008A11DB">
        <w:t>are not trad</w:t>
      </w:r>
      <w:r w:rsidR="00BC13B4" w:rsidRPr="008A11DB">
        <w:t>e</w:t>
      </w:r>
      <w:r w:rsidR="00FA39F8" w:rsidRPr="008A11DB">
        <w:t>able.</w:t>
      </w:r>
    </w:p>
    <w:p w14:paraId="32D7832C" w14:textId="3342EDD7" w:rsidR="0067650B" w:rsidRPr="008A11DB" w:rsidRDefault="7D0EEC06" w:rsidP="00A1361E">
      <w:pPr>
        <w:pStyle w:val="Heading2"/>
        <w:rPr>
          <w:ins w:id="754" w:author="Gonzalez, Layla@ARB" w:date="2023-02-28T14:31:00Z"/>
        </w:rPr>
      </w:pPr>
      <w:ins w:id="755" w:author="Gonzalez, Layla@ARB" w:date="2023-02-28T14:31:00Z">
        <w:r w:rsidRPr="008A11DB">
          <w:t xml:space="preserve">A Locomotive Operator may cash out and close their Spending Account if all Locomotives are </w:t>
        </w:r>
        <w:r w:rsidR="1129E3CB" w:rsidRPr="008A11DB">
          <w:t>O</w:t>
        </w:r>
        <w:r w:rsidRPr="008A11DB">
          <w:t>perated in a ZE Configuration</w:t>
        </w:r>
        <w:r w:rsidR="00D64042" w:rsidRPr="008A11DB">
          <w:t xml:space="preserve"> in California</w:t>
        </w:r>
        <w:r w:rsidR="003C7D18">
          <w:t xml:space="preserve"> in the previous Calendar Year</w:t>
        </w:r>
        <w:r w:rsidR="365254CF" w:rsidRPr="008A11DB">
          <w:t>.</w:t>
        </w:r>
        <w:r w:rsidR="0088690F">
          <w:t xml:space="preserve"> If the Locomotive Operator Operates a Locomotive that is not in ZE Configuration in California after they close their Spending Account, they shall be required to reopen the Spending Account and comply with the requirements of this section 2478.4.</w:t>
        </w:r>
      </w:ins>
    </w:p>
    <w:p w14:paraId="0BC25524" w14:textId="7877B369" w:rsidR="003F2CEE" w:rsidRPr="008A11DB" w:rsidDel="00DE6EC1" w:rsidRDefault="00955E22" w:rsidP="00A1361E">
      <w:pPr>
        <w:pStyle w:val="Heading2"/>
      </w:pPr>
      <w:r w:rsidRPr="008A11DB">
        <w:t xml:space="preserve">CARB and any </w:t>
      </w:r>
      <w:r w:rsidR="004131C4" w:rsidRPr="008A11DB">
        <w:t>CARB designee, including</w:t>
      </w:r>
      <w:del w:id="756" w:author="Gonzalez, Layla@ARB" w:date="2023-02-28T14:31:00Z">
        <w:r w:rsidR="004131C4">
          <w:delText xml:space="preserve"> but not limited to</w:delText>
        </w:r>
      </w:del>
      <w:r w:rsidR="004131C4" w:rsidRPr="008A11DB">
        <w:t xml:space="preserve"> the California Department of Finance</w:t>
      </w:r>
      <w:r w:rsidR="26F03F6F" w:rsidRPr="008A11DB">
        <w:t>,</w:t>
      </w:r>
      <w:r w:rsidR="004131C4" w:rsidRPr="008A11DB">
        <w:t xml:space="preserve"> may audit a Spending Account at any time</w:t>
      </w:r>
      <w:r w:rsidRPr="008A11DB">
        <w:t xml:space="preserve">. The Spending Account Owner </w:t>
      </w:r>
      <w:r w:rsidR="02D74864" w:rsidRPr="008A11DB">
        <w:t>shall</w:t>
      </w:r>
      <w:r w:rsidRPr="008A11DB">
        <w:t xml:space="preserve"> give CARB and any CARB designee access to documents </w:t>
      </w:r>
      <w:r w:rsidR="017601EF" w:rsidRPr="008A11DB">
        <w:t>and</w:t>
      </w:r>
      <w:r w:rsidR="04AB77AD" w:rsidRPr="008A11DB">
        <w:t xml:space="preserve"> </w:t>
      </w:r>
      <w:r w:rsidRPr="008A11DB">
        <w:t>information</w:t>
      </w:r>
      <w:r w:rsidR="7BA0026F" w:rsidRPr="008A11DB">
        <w:t xml:space="preserve"> </w:t>
      </w:r>
      <w:r w:rsidRPr="008A11DB">
        <w:t>required to conduct an audit of the Spending Account upon CARB request.</w:t>
      </w:r>
    </w:p>
    <w:p w14:paraId="3948FB21" w14:textId="232ACB97" w:rsidR="00E30A00" w:rsidRPr="008A11DB" w:rsidRDefault="00AF5C19" w:rsidP="004131C4">
      <w:r w:rsidRPr="008A11DB">
        <w:t xml:space="preserve">NOTE: Authority cited: </w:t>
      </w:r>
      <w:del w:id="757" w:author="Gonzalez, Layla@ARB" w:date="2023-02-28T14:31:00Z">
        <w:r>
          <w:delText>section</w:delText>
        </w:r>
        <w:r w:rsidRPr="00DF7B23">
          <w:delText>s</w:delText>
        </w:r>
      </w:del>
      <w:ins w:id="758" w:author="Gonzalez, Layla@ARB" w:date="2023-02-28T14:31:00Z">
        <w:r w:rsidR="00141CFF">
          <w:t>S</w:t>
        </w:r>
        <w:r w:rsidRPr="008A11DB">
          <w:t>ections</w:t>
        </w:r>
      </w:ins>
      <w:r w:rsidR="00E64798" w:rsidRPr="008A11DB">
        <w:t xml:space="preserve"> </w:t>
      </w:r>
      <w:r w:rsidR="008F6D69" w:rsidRPr="008A11DB">
        <w:t xml:space="preserve">38560, </w:t>
      </w:r>
      <w:r w:rsidRPr="008A11DB">
        <w:t>39600, 39601,</w:t>
      </w:r>
      <w:r w:rsidRPr="008A11DB">
        <w:rPr>
          <w:rFonts w:eastAsia="Avenir LT Std 55 Roman" w:cs="Avenir LT Std 55 Roman"/>
          <w:szCs w:val="24"/>
        </w:rPr>
        <w:t xml:space="preserve"> 39658, 39659, 39666, 43013, 43018</w:t>
      </w:r>
      <w:r w:rsidR="00E64798" w:rsidRPr="008A11DB">
        <w:t xml:space="preserve">, </w:t>
      </w:r>
      <w:r w:rsidRPr="008A11DB">
        <w:t>Health and Safety Code. Reference: section</w:t>
      </w:r>
      <w:r w:rsidR="007331F0" w:rsidRPr="008A11DB">
        <w:t>s</w:t>
      </w:r>
      <w:r w:rsidRPr="008A11DB">
        <w:t xml:space="preserve"> </w:t>
      </w:r>
      <w:r w:rsidR="00CA4DB2" w:rsidRPr="008A11DB">
        <w:t>39650, 39659, 41511, 43013, and 43018</w:t>
      </w:r>
      <w:r w:rsidRPr="008A11DB">
        <w:t>, Health and Safety Code.</w:t>
      </w:r>
    </w:p>
    <w:p w14:paraId="283AECB0" w14:textId="3EAA6011" w:rsidR="004131C4" w:rsidRPr="008A11DB" w:rsidRDefault="004131C4" w:rsidP="00722843">
      <w:pPr>
        <w:pStyle w:val="Heading1"/>
      </w:pPr>
      <w:r w:rsidRPr="008A11DB">
        <w:lastRenderedPageBreak/>
        <w:t>2478.</w:t>
      </w:r>
      <w:r w:rsidR="00550FA6" w:rsidRPr="008A11DB">
        <w:t>5</w:t>
      </w:r>
      <w:r w:rsidRPr="008A11DB">
        <w:t>. In-Use Operational Requirements</w:t>
      </w:r>
      <w:ins w:id="759" w:author="Gonzalez, Layla@ARB" w:date="2023-02-28T14:31:00Z">
        <w:r w:rsidR="000C057A">
          <w:t>.</w:t>
        </w:r>
      </w:ins>
    </w:p>
    <w:p w14:paraId="446688E8" w14:textId="56DF7426" w:rsidR="007D0F15" w:rsidRPr="008A11DB" w:rsidRDefault="007D0F15" w:rsidP="0082110D">
      <w:pPr>
        <w:pStyle w:val="Heading2"/>
        <w:numPr>
          <w:ilvl w:val="1"/>
          <w:numId w:val="6"/>
        </w:numPr>
        <w:rPr>
          <w:rFonts w:eastAsia="Avenir LT Std 55 Roman" w:cs="Avenir LT Std 55 Roman"/>
          <w:color w:val="000000" w:themeColor="text1"/>
        </w:rPr>
      </w:pPr>
      <w:bookmarkStart w:id="760" w:name="_Hlk123903888"/>
      <w:r w:rsidRPr="008A11DB">
        <w:rPr>
          <w:i/>
          <w:iCs/>
        </w:rPr>
        <w:t xml:space="preserve">California </w:t>
      </w:r>
      <w:r w:rsidR="00BD31D5" w:rsidRPr="008A11DB">
        <w:rPr>
          <w:i/>
          <w:iCs/>
        </w:rPr>
        <w:t>In-Use</w:t>
      </w:r>
      <w:r w:rsidRPr="008A11DB">
        <w:rPr>
          <w:i/>
          <w:iCs/>
        </w:rPr>
        <w:t xml:space="preserve"> Locomotive </w:t>
      </w:r>
      <w:del w:id="761" w:author="Gonzalez, Layla@ARB" w:date="2023-02-28T14:31:00Z">
        <w:r w:rsidRPr="002F672E">
          <w:rPr>
            <w:i/>
            <w:iCs/>
          </w:rPr>
          <w:delText>Operations</w:delText>
        </w:r>
      </w:del>
      <w:ins w:id="762" w:author="Gonzalez, Layla@ARB" w:date="2023-02-28T14:31:00Z">
        <w:r w:rsidRPr="008A11DB">
          <w:rPr>
            <w:i/>
            <w:iCs/>
          </w:rPr>
          <w:t>Operation</w:t>
        </w:r>
        <w:r w:rsidR="00391B2C">
          <w:rPr>
            <w:i/>
            <w:iCs/>
          </w:rPr>
          <w:t>al</w:t>
        </w:r>
      </w:ins>
      <w:r w:rsidRPr="008A11DB">
        <w:rPr>
          <w:i/>
          <w:iCs/>
        </w:rPr>
        <w:t xml:space="preserve"> Requirement</w:t>
      </w:r>
      <w:r w:rsidRPr="008A11DB">
        <w:t xml:space="preserve">. Beginning </w:t>
      </w:r>
      <w:r w:rsidR="00581F2E" w:rsidRPr="008A11DB">
        <w:br/>
      </w:r>
      <w:r w:rsidRPr="008A11DB">
        <w:t xml:space="preserve">January 1, 2030, all </w:t>
      </w:r>
      <w:r w:rsidR="00427422" w:rsidRPr="008A11DB">
        <w:t xml:space="preserve">Locomotives </w:t>
      </w:r>
      <w:ins w:id="763" w:author="Gonzalez, Layla@ARB" w:date="2023-02-28T14:31:00Z">
        <w:r w:rsidR="0075556C" w:rsidRPr="008A11DB">
          <w:t xml:space="preserve">not exempted from this section </w:t>
        </w:r>
      </w:ins>
      <w:r w:rsidRPr="008A11DB">
        <w:t xml:space="preserve">with </w:t>
      </w:r>
      <w:del w:id="764" w:author="Gonzalez, Layla@ARB" w:date="2023-02-28T14:31:00Z">
        <w:r w:rsidRPr="00722843">
          <w:delText>a</w:delText>
        </w:r>
        <w:r w:rsidR="00D43148">
          <w:delText xml:space="preserve"> Primary Engine</w:delText>
        </w:r>
      </w:del>
      <w:ins w:id="765" w:author="Gonzalez, Layla@ARB" w:date="2023-02-28T14:31:00Z">
        <w:r w:rsidR="00BE22E1" w:rsidRPr="008A11DB">
          <w:t>an</w:t>
        </w:r>
      </w:ins>
      <w:r w:rsidRPr="008A11DB">
        <w:t xml:space="preserve"> Original Engine Build Date prior to January 1, 2007, shall not </w:t>
      </w:r>
      <w:r w:rsidR="002E5E16" w:rsidRPr="008A11DB">
        <w:t>O</w:t>
      </w:r>
      <w:r w:rsidRPr="008A11DB">
        <w:t xml:space="preserve">perate in California. </w:t>
      </w:r>
      <w:r w:rsidR="00DA166A" w:rsidRPr="008A11DB">
        <w:t>Upon each</w:t>
      </w:r>
      <w:r w:rsidRPr="008A11DB">
        <w:t xml:space="preserve"> subsequent January</w:t>
      </w:r>
      <w:r w:rsidR="00F64156" w:rsidRPr="008A11DB">
        <w:t> </w:t>
      </w:r>
      <w:r w:rsidRPr="008A11DB">
        <w:t>1</w:t>
      </w:r>
      <w:r w:rsidR="00777BAC" w:rsidRPr="008A11DB">
        <w:t xml:space="preserve"> after 2030</w:t>
      </w:r>
      <w:r w:rsidRPr="008A11DB">
        <w:t xml:space="preserve">, any </w:t>
      </w:r>
      <w:del w:id="766" w:author="Gonzalez, Layla@ARB" w:date="2023-02-28T14:31:00Z">
        <w:r w:rsidRPr="00722843">
          <w:delText>locomotive</w:delText>
        </w:r>
      </w:del>
      <w:ins w:id="767" w:author="Gonzalez, Layla@ARB" w:date="2023-02-28T14:31:00Z">
        <w:r w:rsidR="00BE22E1" w:rsidRPr="008A11DB">
          <w:t>L</w:t>
        </w:r>
        <w:r w:rsidRPr="008A11DB">
          <w:t>ocomotive</w:t>
        </w:r>
      </w:ins>
      <w:r w:rsidRPr="008A11DB">
        <w:t xml:space="preserve"> that is 23 years or older, based on the</w:t>
      </w:r>
      <w:del w:id="768" w:author="Gonzalez, Layla@ARB" w:date="2023-02-28T14:31:00Z">
        <w:r w:rsidRPr="00722843">
          <w:delText xml:space="preserve"> </w:delText>
        </w:r>
        <w:r>
          <w:delText>P</w:delText>
        </w:r>
        <w:r w:rsidRPr="00722843">
          <w:delText xml:space="preserve">rimary </w:delText>
        </w:r>
        <w:r>
          <w:delText>E</w:delText>
        </w:r>
        <w:r w:rsidRPr="00722843">
          <w:delText>ngine</w:delText>
        </w:r>
        <w:r w:rsidR="00D43148">
          <w:delText>’s</w:delText>
        </w:r>
      </w:del>
      <w:r w:rsidRPr="008A11DB">
        <w:t xml:space="preserve"> </w:t>
      </w:r>
      <w:r w:rsidR="00D43148" w:rsidRPr="008A11DB">
        <w:t>Original Engine Build D</w:t>
      </w:r>
      <w:r w:rsidR="00B13189" w:rsidRPr="008A11DB">
        <w:t>a</w:t>
      </w:r>
      <w:r w:rsidR="00D43148" w:rsidRPr="008A11DB">
        <w:t>te</w:t>
      </w:r>
      <w:r w:rsidRPr="008A11DB">
        <w:t xml:space="preserve">, shall not </w:t>
      </w:r>
      <w:r w:rsidR="002E5E16" w:rsidRPr="008A11DB">
        <w:t>O</w:t>
      </w:r>
      <w:r w:rsidRPr="008A11DB">
        <w:t>perate in California.</w:t>
      </w:r>
    </w:p>
    <w:p w14:paraId="4B3379FC" w14:textId="74988C2E" w:rsidR="00C0605F" w:rsidRPr="008A11DB" w:rsidRDefault="00C0605F" w:rsidP="003508B2">
      <w:pPr>
        <w:pStyle w:val="Heading3"/>
      </w:pPr>
      <w:r w:rsidRPr="008A11DB">
        <w:t xml:space="preserve">If the </w:t>
      </w:r>
      <w:r w:rsidR="00CB1922" w:rsidRPr="008A11DB">
        <w:t xml:space="preserve">Locomotive </w:t>
      </w:r>
      <w:r w:rsidRPr="008A11DB">
        <w:t xml:space="preserve">is </w:t>
      </w:r>
      <w:r w:rsidR="00587B62" w:rsidRPr="008A11DB">
        <w:t>R</w:t>
      </w:r>
      <w:r w:rsidRPr="008A11DB">
        <w:t>emanufactured</w:t>
      </w:r>
      <w:r w:rsidR="00A45979" w:rsidRPr="008A11DB">
        <w:t xml:space="preserve"> or Repowered</w:t>
      </w:r>
      <w:r w:rsidRPr="008A11DB">
        <w:t xml:space="preserve"> to </w:t>
      </w:r>
      <w:del w:id="769" w:author="Gonzalez, Layla@ARB" w:date="2023-02-28T14:31:00Z">
        <w:r>
          <w:delText xml:space="preserve">Tier 4 or </w:delText>
        </w:r>
      </w:del>
      <w:r w:rsidR="00BE60D3" w:rsidRPr="008A11DB">
        <w:t xml:space="preserve">a </w:t>
      </w:r>
      <w:r w:rsidR="002C2DE2" w:rsidRPr="008A11DB">
        <w:t xml:space="preserve">Cleaner </w:t>
      </w:r>
      <w:r w:rsidR="00F5465B" w:rsidRPr="008A11DB">
        <w:t xml:space="preserve">Locomotive </w:t>
      </w:r>
      <w:r w:rsidRPr="008A11DB">
        <w:t xml:space="preserve">prior to January 1, 2030, </w:t>
      </w:r>
      <w:r w:rsidR="004141F4" w:rsidRPr="008A11DB">
        <w:t>the Original Engine Build Date</w:t>
      </w:r>
      <w:r w:rsidRPr="008A11DB">
        <w:t xml:space="preserve"> will be based on the first year the </w:t>
      </w:r>
      <w:del w:id="770" w:author="Gonzalez, Layla@ARB" w:date="2023-02-28T14:31:00Z">
        <w:r>
          <w:delText>Primary</w:delText>
        </w:r>
      </w:del>
      <w:ins w:id="771" w:author="Gonzalez, Layla@ARB" w:date="2023-02-28T14:31:00Z">
        <w:r w:rsidR="00FD1213" w:rsidRPr="008A11DB">
          <w:t>Locomotive</w:t>
        </w:r>
      </w:ins>
      <w:r w:rsidRPr="008A11DB">
        <w:t xml:space="preserve"> Engine was </w:t>
      </w:r>
      <w:r w:rsidR="00587B62" w:rsidRPr="008A11DB">
        <w:t>R</w:t>
      </w:r>
      <w:r w:rsidRPr="008A11DB">
        <w:t xml:space="preserve">emanufactured or </w:t>
      </w:r>
      <w:r w:rsidR="00480D13" w:rsidRPr="008A11DB">
        <w:t>R</w:t>
      </w:r>
      <w:r w:rsidRPr="008A11DB">
        <w:t>epowered to a</w:t>
      </w:r>
      <w:del w:id="772" w:author="Gonzalez, Layla@ARB" w:date="2023-02-28T14:31:00Z">
        <w:r>
          <w:delText xml:space="preserve"> Tier 4 or</w:delText>
        </w:r>
      </w:del>
      <w:r w:rsidRPr="008A11DB">
        <w:t xml:space="preserve"> </w:t>
      </w:r>
      <w:r w:rsidR="002C2DE2" w:rsidRPr="008A11DB">
        <w:t>C</w:t>
      </w:r>
      <w:r w:rsidRPr="008A11DB">
        <w:t xml:space="preserve">leaner </w:t>
      </w:r>
      <w:r w:rsidR="00F5465B" w:rsidRPr="008A11DB">
        <w:t>Locomotive</w:t>
      </w:r>
      <w:r w:rsidRPr="008A11DB">
        <w:t>.</w:t>
      </w:r>
    </w:p>
    <w:p w14:paraId="7012E201" w14:textId="24BAD8CB" w:rsidR="004131C4" w:rsidRPr="008A11DB" w:rsidRDefault="004131C4" w:rsidP="00095B23">
      <w:pPr>
        <w:pStyle w:val="Heading3"/>
      </w:pPr>
      <w:bookmarkStart w:id="773" w:name="_Hlk111558955"/>
      <w:r w:rsidRPr="008A11DB">
        <w:t xml:space="preserve">A </w:t>
      </w:r>
      <w:r w:rsidR="00117F2D" w:rsidRPr="008A11DB">
        <w:t>L</w:t>
      </w:r>
      <w:r w:rsidRPr="008A11DB">
        <w:t xml:space="preserve">ocomotive may continue to </w:t>
      </w:r>
      <w:r w:rsidR="002E5E16" w:rsidRPr="008A11DB">
        <w:t>O</w:t>
      </w:r>
      <w:r w:rsidRPr="008A11DB">
        <w:t xml:space="preserve">perate in California beyond the </w:t>
      </w:r>
      <w:r w:rsidR="001B6242" w:rsidRPr="008A11DB">
        <w:t xml:space="preserve">age </w:t>
      </w:r>
      <w:r w:rsidRPr="008A11DB">
        <w:t>specified in subsection (a) if at least one of the following applies:</w:t>
      </w:r>
    </w:p>
    <w:p w14:paraId="5C785411" w14:textId="04A2DFEA" w:rsidR="00842759" w:rsidRPr="008A11DB" w:rsidRDefault="008A287C" w:rsidP="0082110D">
      <w:pPr>
        <w:pStyle w:val="Heading4"/>
      </w:pPr>
      <w:r w:rsidRPr="008A11DB">
        <w:t>The</w:t>
      </w:r>
      <w:r w:rsidR="004131C4" w:rsidRPr="008A11DB">
        <w:t xml:space="preserve"> </w:t>
      </w:r>
      <w:del w:id="774" w:author="Gonzalez, Layla@ARB" w:date="2023-02-28T14:31:00Z">
        <w:r w:rsidR="00EC51A3">
          <w:delText>L</w:delText>
        </w:r>
        <w:r w:rsidR="004131C4" w:rsidRPr="00722843">
          <w:delText>ocomotive</w:delText>
        </w:r>
        <w:r w:rsidR="00EC51A3">
          <w:delText>’s</w:delText>
        </w:r>
        <w:r w:rsidR="004131C4" w:rsidRPr="00722843">
          <w:delText xml:space="preserve"> </w:delText>
        </w:r>
        <w:r w:rsidR="00EC51A3">
          <w:delText>Primary Engine</w:delText>
        </w:r>
        <w:r w:rsidR="004131C4" w:rsidRPr="00722843">
          <w:delText xml:space="preserve"> </w:delText>
        </w:r>
        <w:r w:rsidR="009E4C30">
          <w:delText>MWh</w:delText>
        </w:r>
      </w:del>
      <w:ins w:id="775" w:author="Gonzalez, Layla@ARB" w:date="2023-02-28T14:31:00Z">
        <w:r w:rsidR="00EC51A3" w:rsidRPr="008A11DB">
          <w:t>L</w:t>
        </w:r>
        <w:r w:rsidR="004131C4" w:rsidRPr="008A11DB">
          <w:t>ocomotive</w:t>
        </w:r>
      </w:ins>
      <w:r w:rsidR="009E4C30" w:rsidRPr="008A11DB">
        <w:t xml:space="preserve"> </w:t>
      </w:r>
      <w:r w:rsidR="004131C4" w:rsidRPr="008A11DB">
        <w:t xml:space="preserve">has not exceeded a total of (rated hp) x (20.25) </w:t>
      </w:r>
      <w:r w:rsidR="0070073A" w:rsidRPr="008A11DB">
        <w:t>MWh</w:t>
      </w:r>
      <w:r w:rsidR="004131C4" w:rsidRPr="008A11DB">
        <w:t xml:space="preserve"> of </w:t>
      </w:r>
      <w:del w:id="776" w:author="Gonzalez, Layla@ARB" w:date="2023-02-28T14:31:00Z">
        <w:r w:rsidR="004131C4" w:rsidRPr="00722843">
          <w:delText>operation</w:delText>
        </w:r>
      </w:del>
      <w:ins w:id="777" w:author="Gonzalez, Layla@ARB" w:date="2023-02-28T14:31:00Z">
        <w:r w:rsidR="00391B2C">
          <w:t>O</w:t>
        </w:r>
        <w:r w:rsidR="004131C4" w:rsidRPr="008A11DB">
          <w:t>peration</w:t>
        </w:r>
      </w:ins>
      <w:r w:rsidR="004131C4" w:rsidRPr="008A11DB">
        <w:t xml:space="preserve"> since its Original Engine Build Date</w:t>
      </w:r>
      <w:r w:rsidR="007331F0" w:rsidRPr="008A11DB">
        <w:t>; or</w:t>
      </w:r>
      <w:r w:rsidR="00842759" w:rsidRPr="008A11DB">
        <w:t xml:space="preserve"> </w:t>
      </w:r>
    </w:p>
    <w:p w14:paraId="698CFF89" w14:textId="52AB0BBC" w:rsidR="1A645D16" w:rsidRPr="008A11DB" w:rsidRDefault="31EC106C">
      <w:pPr>
        <w:pStyle w:val="Heading4"/>
      </w:pPr>
      <w:r w:rsidRPr="008A11DB">
        <w:t xml:space="preserve">The </w:t>
      </w:r>
      <w:r w:rsidR="2AC6970E" w:rsidRPr="008A11DB">
        <w:t>L</w:t>
      </w:r>
      <w:r w:rsidRPr="008A11DB">
        <w:t xml:space="preserve">ocomotive is </w:t>
      </w:r>
      <w:r w:rsidR="00A961C9" w:rsidRPr="008A11DB">
        <w:t>Operated in a</w:t>
      </w:r>
      <w:r w:rsidR="000E744E" w:rsidRPr="008A11DB">
        <w:t xml:space="preserve"> ZE Configuration </w:t>
      </w:r>
      <w:r w:rsidR="00AB03A9" w:rsidRPr="008A11DB">
        <w:t xml:space="preserve">at all times </w:t>
      </w:r>
      <w:r w:rsidR="00A961C9" w:rsidRPr="008A11DB">
        <w:t xml:space="preserve">while </w:t>
      </w:r>
      <w:r w:rsidR="000E744E" w:rsidRPr="008A11DB">
        <w:t>in California</w:t>
      </w:r>
      <w:r w:rsidRPr="008A11DB">
        <w:t>.</w:t>
      </w:r>
    </w:p>
    <w:p w14:paraId="359C617D" w14:textId="65144459" w:rsidR="00FA2164" w:rsidRPr="008A11DB" w:rsidRDefault="7AFE9AFE" w:rsidP="00C21C7D">
      <w:pPr>
        <w:pStyle w:val="Heading2"/>
      </w:pPr>
      <w:bookmarkStart w:id="778" w:name="_Hlk112218907"/>
      <w:bookmarkEnd w:id="760"/>
      <w:bookmarkEnd w:id="773"/>
      <w:r w:rsidRPr="008A11DB">
        <w:rPr>
          <w:i/>
          <w:iCs/>
        </w:rPr>
        <w:t>Switch, Industrial, and Passenger Locomotive Zero Emission Operational Requirement</w:t>
      </w:r>
      <w:r w:rsidRPr="008A11DB">
        <w:t xml:space="preserve">. Beginning January 1, 2030, any Switch, Industrial, or Passenger Locomotive with an Original Engine Build Date of 2030 or newer shall </w:t>
      </w:r>
      <w:r w:rsidR="00856DE2" w:rsidRPr="008A11DB">
        <w:t xml:space="preserve">Operate in a ZE Configuration </w:t>
      </w:r>
      <w:r w:rsidR="0048314F" w:rsidRPr="008A11DB">
        <w:t xml:space="preserve">at all times while </w:t>
      </w:r>
      <w:r w:rsidR="00856DE2" w:rsidRPr="008A11DB">
        <w:t>in California</w:t>
      </w:r>
      <w:r w:rsidRPr="008A11DB">
        <w:t>.</w:t>
      </w:r>
    </w:p>
    <w:bookmarkEnd w:id="778"/>
    <w:p w14:paraId="3E0AB5F9" w14:textId="7774C010" w:rsidR="000C770A" w:rsidRPr="008A11DB" w:rsidRDefault="00D42B04" w:rsidP="000C057A">
      <w:pPr>
        <w:pStyle w:val="Heading3"/>
        <w:numPr>
          <w:ilvl w:val="2"/>
          <w:numId w:val="17"/>
        </w:numPr>
        <w:rPr>
          <w:rFonts w:eastAsia="Avenir LT Std 55 Roman" w:cs="Avenir LT Std 55 Roman"/>
        </w:rPr>
      </w:pPr>
      <w:r w:rsidRPr="008A11DB">
        <w:t xml:space="preserve">By December 1, 2027, CARB staff shall publish an assessment of the progress made in ZE </w:t>
      </w:r>
      <w:ins w:id="779" w:author="Gonzalez, Layla@ARB" w:date="2023-02-28T14:31:00Z">
        <w:r w:rsidR="00BA6466" w:rsidRPr="008A11DB">
          <w:t xml:space="preserve">Locomotive and ZE Rail Equipment </w:t>
        </w:r>
      </w:ins>
      <w:r w:rsidRPr="008A11DB">
        <w:t xml:space="preserve">technologies for use with Freight Line Haul, Switch, Industrial, and Passenger </w:t>
      </w:r>
      <w:r w:rsidR="005A618A" w:rsidRPr="008A11DB">
        <w:t>L</w:t>
      </w:r>
      <w:r w:rsidRPr="008A11DB">
        <w:t>ocomotives, as well as the status of infrastructure improvements</w:t>
      </w:r>
      <w:r w:rsidR="7ECDCCB1" w:rsidRPr="008A11DB">
        <w:t xml:space="preserve"> </w:t>
      </w:r>
      <w:r w:rsidRPr="008A11DB">
        <w:t xml:space="preserve">that may be needed to support ZE </w:t>
      </w:r>
      <w:r w:rsidR="00CB3507" w:rsidRPr="008A11DB">
        <w:t>L</w:t>
      </w:r>
      <w:r w:rsidRPr="008A11DB">
        <w:t>ocomotives</w:t>
      </w:r>
      <w:ins w:id="780" w:author="Gonzalez, Layla@ARB" w:date="2023-02-28T14:31:00Z">
        <w:r w:rsidR="00391B2C">
          <w:t>,</w:t>
        </w:r>
      </w:ins>
      <w:r w:rsidRPr="008A11DB">
        <w:t xml:space="preserve"> and make the assessment available for public review at least 30 calendar days prior to presenting the report to the Board</w:t>
      </w:r>
      <w:del w:id="781" w:author="Gonzalez, Layla@ARB" w:date="2023-02-28T14:31:00Z">
        <w:r>
          <w:delText xml:space="preserve"> at a public meeting</w:delText>
        </w:r>
      </w:del>
      <w:r w:rsidRPr="008A11DB">
        <w:t>.</w:t>
      </w:r>
      <w:r w:rsidR="1D476EBA" w:rsidRPr="008A11DB">
        <w:t xml:space="preserve"> </w:t>
      </w:r>
      <w:r w:rsidR="0A943B6B" w:rsidRPr="008A11DB">
        <w:t xml:space="preserve">If staff finds that the compliance deadlines </w:t>
      </w:r>
      <w:r w:rsidR="4F6F021E" w:rsidRPr="008A11DB">
        <w:t>under this Locomotive Regulation</w:t>
      </w:r>
      <w:r w:rsidR="00D1351F" w:rsidRPr="008A11DB">
        <w:t xml:space="preserve"> </w:t>
      </w:r>
      <w:r w:rsidR="4F6F021E" w:rsidRPr="008A11DB">
        <w:t>need</w:t>
      </w:r>
      <w:r w:rsidR="0A943B6B" w:rsidRPr="008A11DB">
        <w:t xml:space="preserve"> to be adjusted forward or backward in time, the report will include recommendations to initiate staff’s development of potential formal regulatory amendments.</w:t>
      </w:r>
    </w:p>
    <w:p w14:paraId="6870B15D" w14:textId="54F91E85" w:rsidR="004131C4" w:rsidRPr="008A11DB" w:rsidRDefault="08498BAA" w:rsidP="00722843">
      <w:pPr>
        <w:pStyle w:val="Heading2"/>
      </w:pPr>
      <w:r w:rsidRPr="008A11DB">
        <w:rPr>
          <w:i/>
          <w:iCs/>
        </w:rPr>
        <w:lastRenderedPageBreak/>
        <w:t xml:space="preserve">Freight Line Haul </w:t>
      </w:r>
      <w:r w:rsidR="43B19AA4" w:rsidRPr="008A11DB">
        <w:rPr>
          <w:i/>
          <w:iCs/>
        </w:rPr>
        <w:t xml:space="preserve">Locomotive </w:t>
      </w:r>
      <w:r w:rsidRPr="008A11DB">
        <w:rPr>
          <w:i/>
          <w:iCs/>
        </w:rPr>
        <w:t>Zero Emission Operational Requirement</w:t>
      </w:r>
      <w:r w:rsidRPr="008A11DB">
        <w:t>.</w:t>
      </w:r>
      <w:r w:rsidR="007331F0" w:rsidRPr="008A11DB">
        <w:t xml:space="preserve"> </w:t>
      </w:r>
      <w:r w:rsidR="4CD0622C" w:rsidRPr="008A11DB">
        <w:t>Beginning</w:t>
      </w:r>
      <w:r w:rsidR="0479EC89" w:rsidRPr="008A11DB">
        <w:t xml:space="preserve"> January 1, 2035, any Freight Line Haul </w:t>
      </w:r>
      <w:r w:rsidR="7042209E" w:rsidRPr="008A11DB">
        <w:t>L</w:t>
      </w:r>
      <w:r w:rsidR="0479EC89" w:rsidRPr="008A11DB">
        <w:t xml:space="preserve">ocomotive Engine with an Original Engine Build Date </w:t>
      </w:r>
      <w:r w:rsidR="62E82A40" w:rsidRPr="008A11DB">
        <w:t xml:space="preserve">of </w:t>
      </w:r>
      <w:r w:rsidR="0479EC89" w:rsidRPr="008A11DB">
        <w:t xml:space="preserve">2035 or newer shall </w:t>
      </w:r>
      <w:r w:rsidR="00856DE2" w:rsidRPr="008A11DB">
        <w:t xml:space="preserve">Operate </w:t>
      </w:r>
      <w:del w:id="782" w:author="Gonzalez, Layla@ARB" w:date="2023-02-28T14:31:00Z">
        <w:r w:rsidR="0048314F">
          <w:delText xml:space="preserve">at all times </w:delText>
        </w:r>
      </w:del>
      <w:r w:rsidR="00856DE2" w:rsidRPr="008A11DB">
        <w:t>in a ZE</w:t>
      </w:r>
      <w:r w:rsidR="00391B2C">
        <w:t> </w:t>
      </w:r>
      <w:r w:rsidR="00856DE2" w:rsidRPr="008A11DB">
        <w:t>Configuration</w:t>
      </w:r>
      <w:ins w:id="783" w:author="Gonzalez, Layla@ARB" w:date="2023-02-28T14:31:00Z">
        <w:r w:rsidR="00856DE2" w:rsidRPr="008A11DB">
          <w:t xml:space="preserve"> </w:t>
        </w:r>
        <w:r w:rsidR="00391B2C" w:rsidRPr="008A11DB">
          <w:t>at all times</w:t>
        </w:r>
      </w:ins>
      <w:r w:rsidR="00391B2C" w:rsidRPr="008A11DB">
        <w:t xml:space="preserve"> </w:t>
      </w:r>
      <w:r w:rsidR="0048314F" w:rsidRPr="008A11DB">
        <w:t xml:space="preserve">while </w:t>
      </w:r>
      <w:r w:rsidR="00856DE2" w:rsidRPr="008A11DB">
        <w:t>in California</w:t>
      </w:r>
      <w:r w:rsidR="0479EC89" w:rsidRPr="008A11DB">
        <w:t>.</w:t>
      </w:r>
    </w:p>
    <w:p w14:paraId="3084824C" w14:textId="5C01DCD1" w:rsidR="004131C4" w:rsidRPr="008A11DB" w:rsidRDefault="67E24C9F" w:rsidP="527C4A5A">
      <w:pPr>
        <w:pStyle w:val="Heading3"/>
        <w:rPr>
          <w:rFonts w:eastAsiaTheme="minorEastAsia" w:cstheme="minorBidi"/>
        </w:rPr>
      </w:pPr>
      <w:r w:rsidRPr="008A11DB">
        <w:t xml:space="preserve">By December 1, 2032, CARB staff shall publish an assessment of the progress, since the 2027 </w:t>
      </w:r>
      <w:r w:rsidR="5657C338" w:rsidRPr="008A11DB">
        <w:t>assessment</w:t>
      </w:r>
      <w:r w:rsidRPr="008A11DB">
        <w:t xml:space="preserve">, made in </w:t>
      </w:r>
      <w:r w:rsidR="7467742F" w:rsidRPr="008A11DB">
        <w:t>ZE</w:t>
      </w:r>
      <w:r w:rsidRPr="008A11DB">
        <w:t xml:space="preserve"> </w:t>
      </w:r>
      <w:ins w:id="784" w:author="Gonzalez, Layla@ARB" w:date="2023-02-28T14:31:00Z">
        <w:r w:rsidR="00BA6466" w:rsidRPr="008A11DB">
          <w:t>Locomotive and ZE</w:t>
        </w:r>
        <w:r w:rsidR="001B200B">
          <w:t> </w:t>
        </w:r>
        <w:r w:rsidR="00BA6466" w:rsidRPr="008A11DB">
          <w:t>Rail</w:t>
        </w:r>
        <w:r w:rsidR="001B200B">
          <w:t> </w:t>
        </w:r>
        <w:r w:rsidR="00BA6466" w:rsidRPr="008A11DB">
          <w:t xml:space="preserve">Equipment </w:t>
        </w:r>
      </w:ins>
      <w:r w:rsidR="001B200B">
        <w:t xml:space="preserve">technologies </w:t>
      </w:r>
      <w:r w:rsidRPr="008A11DB">
        <w:t xml:space="preserve">for use with Freight Line Haul </w:t>
      </w:r>
      <w:r w:rsidR="7467742F" w:rsidRPr="008A11DB">
        <w:t>L</w:t>
      </w:r>
      <w:r w:rsidRPr="008A11DB">
        <w:t xml:space="preserve">ocomotives, as well as the status of infrastructure improvements that may be needed to support </w:t>
      </w:r>
      <w:r w:rsidR="7467742F" w:rsidRPr="008A11DB">
        <w:t>ZE</w:t>
      </w:r>
      <w:r w:rsidR="001B200B">
        <w:t> </w:t>
      </w:r>
      <w:r w:rsidR="7467742F" w:rsidRPr="008A11DB">
        <w:t>L</w:t>
      </w:r>
      <w:r w:rsidRPr="008A11DB">
        <w:t xml:space="preserve">ocomotives </w:t>
      </w:r>
      <w:r w:rsidR="5657C338" w:rsidRPr="008A11DB">
        <w:t xml:space="preserve">and make </w:t>
      </w:r>
      <w:del w:id="785" w:author="Gonzalez, Layla@ARB" w:date="2023-02-28T14:31:00Z">
        <w:r w:rsidR="5657C338">
          <w:delText>it</w:delText>
        </w:r>
      </w:del>
      <w:ins w:id="786" w:author="Gonzalez, Layla@ARB" w:date="2023-02-28T14:31:00Z">
        <w:r w:rsidR="001B200B">
          <w:t>the assessment</w:t>
        </w:r>
      </w:ins>
      <w:r w:rsidR="5657C338" w:rsidRPr="008A11DB">
        <w:t xml:space="preserve"> available for public review </w:t>
      </w:r>
      <w:r w:rsidRPr="008A11DB">
        <w:t>at least 30 calendar days prior to presenting the report to the Board</w:t>
      </w:r>
      <w:del w:id="787" w:author="Gonzalez, Layla@ARB" w:date="2023-02-28T14:31:00Z">
        <w:r>
          <w:delText xml:space="preserve"> at a public meeting</w:delText>
        </w:r>
      </w:del>
      <w:r w:rsidRPr="008A11DB">
        <w:t>.</w:t>
      </w:r>
      <w:r w:rsidR="52D224D4" w:rsidRPr="008A11DB">
        <w:t xml:space="preserve"> </w:t>
      </w:r>
      <w:r w:rsidR="71611443" w:rsidRPr="008A11DB">
        <w:t xml:space="preserve">If staff finds that the compliance deadlines </w:t>
      </w:r>
      <w:r w:rsidR="66B55474" w:rsidRPr="008A11DB">
        <w:t>under this Locomotive Regulation</w:t>
      </w:r>
      <w:r w:rsidR="3E207D5A" w:rsidRPr="008A11DB">
        <w:t xml:space="preserve"> </w:t>
      </w:r>
      <w:r w:rsidR="66B55474" w:rsidRPr="008A11DB">
        <w:t>need</w:t>
      </w:r>
      <w:r w:rsidR="71611443" w:rsidRPr="008A11DB">
        <w:t xml:space="preserve"> to be adjusted forward or backward in time, the report will include recommendations to initiate staff’s development of potential formal regulatory amendments.</w:t>
      </w:r>
    </w:p>
    <w:p w14:paraId="4BC4156F" w14:textId="267034C6" w:rsidR="001B200B" w:rsidRPr="001B200B" w:rsidRDefault="001B200B" w:rsidP="001B200B">
      <w:pPr>
        <w:pStyle w:val="Heading2"/>
        <w:rPr>
          <w:ins w:id="788" w:author="Gonzalez, Layla@ARB" w:date="2023-02-28T14:31:00Z"/>
        </w:rPr>
      </w:pPr>
      <w:ins w:id="789" w:author="Gonzalez, Layla@ARB" w:date="2023-02-28T14:31:00Z">
        <w:r w:rsidRPr="001B200B">
          <w:t xml:space="preserve">Locomotive Operators may elect to use </w:t>
        </w:r>
        <w:r>
          <w:t>the</w:t>
        </w:r>
        <w:r w:rsidRPr="001B200B">
          <w:t xml:space="preserve"> Alternative Compliance Plan (section 2478.7) or the Alternative Fleet Milestone Option (section 2478.8) instead of direct compliance with the In-Use Operational Requirements in this section 2478.5.</w:t>
        </w:r>
      </w:ins>
    </w:p>
    <w:p w14:paraId="66876E28" w14:textId="4E812F71" w:rsidR="004131C4" w:rsidRPr="008A11DB" w:rsidRDefault="00AF5C19" w:rsidP="004131C4">
      <w:r w:rsidRPr="008A11DB">
        <w:t xml:space="preserve">NOTE: Authority cited: </w:t>
      </w:r>
      <w:del w:id="790" w:author="Gonzalez, Layla@ARB" w:date="2023-02-28T14:31:00Z">
        <w:r>
          <w:delText>section</w:delText>
        </w:r>
        <w:r w:rsidRPr="461FA812">
          <w:rPr>
            <w:i/>
            <w:iCs/>
          </w:rPr>
          <w:delText>s</w:delText>
        </w:r>
      </w:del>
      <w:ins w:id="791" w:author="Gonzalez, Layla@ARB" w:date="2023-02-28T14:31:00Z">
        <w:r w:rsidR="00141CFF">
          <w:t>S</w:t>
        </w:r>
        <w:r w:rsidRPr="008A11DB">
          <w:t>ection</w:t>
        </w:r>
        <w:r w:rsidRPr="008A11DB">
          <w:rPr>
            <w:i/>
            <w:iCs/>
          </w:rPr>
          <w:t>s</w:t>
        </w:r>
      </w:ins>
      <w:r w:rsidRPr="008A11DB">
        <w:rPr>
          <w:i/>
          <w:iCs/>
        </w:rPr>
        <w:t xml:space="preserve"> </w:t>
      </w:r>
      <w:r w:rsidR="00775242" w:rsidRPr="008A11DB">
        <w:t xml:space="preserve">38560, </w:t>
      </w:r>
      <w:r w:rsidRPr="008A11DB">
        <w:t>39600, 39601,</w:t>
      </w:r>
      <w:r w:rsidRPr="008A11DB">
        <w:rPr>
          <w:rFonts w:eastAsia="Avenir LT Std 55 Roman" w:cs="Avenir LT Std 55 Roman"/>
          <w:szCs w:val="24"/>
        </w:rPr>
        <w:t xml:space="preserve"> </w:t>
      </w:r>
      <w:r w:rsidR="008F6D69" w:rsidRPr="008A11DB">
        <w:rPr>
          <w:rFonts w:eastAsia="Avenir LT Std 55 Roman" w:cs="Avenir LT Std 55 Roman"/>
          <w:szCs w:val="24"/>
        </w:rPr>
        <w:t xml:space="preserve">39658, </w:t>
      </w:r>
      <w:r w:rsidRPr="008A11DB">
        <w:rPr>
          <w:rFonts w:eastAsia="Avenir LT Std 55 Roman" w:cs="Avenir LT Std 55 Roman"/>
          <w:szCs w:val="24"/>
        </w:rPr>
        <w:t xml:space="preserve">39659, </w:t>
      </w:r>
      <w:r w:rsidR="008F6D69" w:rsidRPr="008A11DB">
        <w:rPr>
          <w:rFonts w:eastAsia="Avenir LT Std 55 Roman" w:cs="Avenir LT Std 55 Roman"/>
          <w:szCs w:val="24"/>
        </w:rPr>
        <w:t>39666</w:t>
      </w:r>
      <w:r w:rsidRPr="008A11DB">
        <w:rPr>
          <w:rFonts w:eastAsia="Avenir LT Std 55 Roman" w:cs="Avenir LT Std 55 Roman"/>
          <w:szCs w:val="24"/>
        </w:rPr>
        <w:t>, 43013, 43018</w:t>
      </w:r>
      <w:r w:rsidRPr="008A11DB">
        <w:t>, Health and Safety Code. Reference: section</w:t>
      </w:r>
      <w:r w:rsidR="007331F0" w:rsidRPr="008A11DB">
        <w:t>s</w:t>
      </w:r>
      <w:r w:rsidRPr="008A11DB">
        <w:t xml:space="preserve"> </w:t>
      </w:r>
      <w:r w:rsidR="00CA4DB2" w:rsidRPr="008A11DB">
        <w:t>39650, 39659, 41511, 43013, and 43018</w:t>
      </w:r>
      <w:r w:rsidRPr="008A11DB">
        <w:t>, Health and Safety Code.</w:t>
      </w:r>
    </w:p>
    <w:p w14:paraId="7499D87C" w14:textId="4D05E302" w:rsidR="004131C4" w:rsidRPr="008A11DB" w:rsidRDefault="004131C4" w:rsidP="00722843">
      <w:pPr>
        <w:pStyle w:val="Heading1"/>
      </w:pPr>
      <w:r w:rsidRPr="008A11DB">
        <w:lastRenderedPageBreak/>
        <w:t>2478.</w:t>
      </w:r>
      <w:r w:rsidR="00550FA6" w:rsidRPr="008A11DB">
        <w:t>6</w:t>
      </w:r>
      <w:r w:rsidRPr="008A11DB">
        <w:t xml:space="preserve">. </w:t>
      </w:r>
      <w:del w:id="792" w:author="Gonzalez, Layla@ARB" w:date="2023-02-28T14:31:00Z">
        <w:r>
          <w:delText>Temporary Locomotive Operating Waiver</w:delText>
        </w:r>
      </w:del>
      <w:ins w:id="793" w:author="Gonzalez, Layla@ARB" w:date="2023-02-28T14:31:00Z">
        <w:r w:rsidR="00063A9C" w:rsidRPr="008A11DB">
          <w:t>Compliance Extensions</w:t>
        </w:r>
        <w:r w:rsidR="000C057A">
          <w:t>.</w:t>
        </w:r>
      </w:ins>
    </w:p>
    <w:p w14:paraId="50EB98CF" w14:textId="22563BC2" w:rsidR="00063A9C" w:rsidRPr="000C3D78" w:rsidRDefault="00063A9C" w:rsidP="008B2193">
      <w:pPr>
        <w:pStyle w:val="Heading2"/>
        <w:rPr>
          <w:ins w:id="794" w:author="Gonzalez, Layla@ARB" w:date="2023-02-28T14:31:00Z"/>
        </w:rPr>
      </w:pPr>
      <w:ins w:id="795" w:author="Gonzalez, Layla@ARB" w:date="2023-02-28T14:31:00Z">
        <w:r w:rsidRPr="000C3D78">
          <w:t>Temporary Operating Extension</w:t>
        </w:r>
      </w:ins>
    </w:p>
    <w:p w14:paraId="73AF62D9" w14:textId="0E361030" w:rsidR="004131C4" w:rsidRPr="008A11DB" w:rsidRDefault="00953A37" w:rsidP="00FB59AB">
      <w:pPr>
        <w:pStyle w:val="Heading3"/>
      </w:pPr>
      <w:r w:rsidRPr="008A11DB">
        <w:t xml:space="preserve">Prior to planned </w:t>
      </w:r>
      <w:del w:id="796" w:author="Gonzalez, Layla@ARB" w:date="2023-02-28T14:31:00Z">
        <w:r>
          <w:delText>operation</w:delText>
        </w:r>
      </w:del>
      <w:ins w:id="797" w:author="Gonzalez, Layla@ARB" w:date="2023-02-28T14:31:00Z">
        <w:r w:rsidR="001B200B">
          <w:t>O</w:t>
        </w:r>
        <w:r w:rsidRPr="008A11DB">
          <w:t>peration</w:t>
        </w:r>
      </w:ins>
      <w:r w:rsidR="0024112B" w:rsidRPr="008A11DB">
        <w:t xml:space="preserve"> </w:t>
      </w:r>
      <w:r w:rsidR="00F04501" w:rsidRPr="008A11DB">
        <w:t xml:space="preserve">of a </w:t>
      </w:r>
      <w:r w:rsidR="00783091" w:rsidRPr="008A11DB">
        <w:t>Locomotive</w:t>
      </w:r>
      <w:r w:rsidR="00F04501" w:rsidRPr="008A11DB">
        <w:t xml:space="preserve"> </w:t>
      </w:r>
      <w:r w:rsidR="00D94A94" w:rsidRPr="008A11DB">
        <w:t xml:space="preserve">that would be prohibited </w:t>
      </w:r>
      <w:r w:rsidR="00851E70" w:rsidRPr="008A11DB">
        <w:t xml:space="preserve">from </w:t>
      </w:r>
      <w:r w:rsidR="00696E26" w:rsidRPr="008A11DB">
        <w:t>O</w:t>
      </w:r>
      <w:r w:rsidR="00851E70" w:rsidRPr="008A11DB">
        <w:t xml:space="preserve">peration </w:t>
      </w:r>
      <w:r w:rsidR="00C2031C" w:rsidRPr="008A11DB">
        <w:t>in California</w:t>
      </w:r>
      <w:r w:rsidR="00851E70" w:rsidRPr="008A11DB">
        <w:t xml:space="preserve"> under </w:t>
      </w:r>
      <w:del w:id="798" w:author="Gonzalez, Layla@ARB" w:date="2023-02-28T14:31:00Z">
        <w:r w:rsidR="00851E70">
          <w:delText>section 2478.</w:delText>
        </w:r>
        <w:r w:rsidR="006C1259">
          <w:delText>5</w:delText>
        </w:r>
      </w:del>
      <w:ins w:id="799" w:author="Gonzalez, Layla@ARB" w:date="2023-02-28T14:31:00Z">
        <w:r w:rsidR="007F4FE6" w:rsidRPr="008A11DB">
          <w:t>this Locomotive Regulation</w:t>
        </w:r>
      </w:ins>
      <w:r w:rsidR="00783091" w:rsidRPr="008A11DB">
        <w:t>, a</w:t>
      </w:r>
      <w:r w:rsidR="0AF14F9B" w:rsidRPr="008A11DB">
        <w:t xml:space="preserve"> Locomotive Operator may submit </w:t>
      </w:r>
      <w:del w:id="800" w:author="Gonzalez, Layla@ARB" w:date="2023-02-28T14:31:00Z">
        <w:r w:rsidR="0AF14F9B">
          <w:delText>a request</w:delText>
        </w:r>
      </w:del>
      <w:ins w:id="801" w:author="Gonzalez, Layla@ARB" w:date="2023-02-28T14:31:00Z">
        <w:r w:rsidR="00CF6FE3" w:rsidRPr="008A11DB">
          <w:t>an application</w:t>
        </w:r>
      </w:ins>
      <w:r w:rsidR="0AF14F9B" w:rsidRPr="008A11DB">
        <w:t xml:space="preserve"> to the Executive Officer to temporarily </w:t>
      </w:r>
      <w:r w:rsidR="00696E26" w:rsidRPr="008A11DB">
        <w:t>O</w:t>
      </w:r>
      <w:r w:rsidR="0AF14F9B" w:rsidRPr="008A11DB">
        <w:t xml:space="preserve">perate </w:t>
      </w:r>
      <w:r w:rsidR="00D320A7" w:rsidRPr="008A11DB">
        <w:t>the</w:t>
      </w:r>
      <w:r w:rsidR="0AF14F9B" w:rsidRPr="008A11DB">
        <w:t xml:space="preserve"> </w:t>
      </w:r>
      <w:r w:rsidR="005F4F90" w:rsidRPr="008A11DB">
        <w:t>L</w:t>
      </w:r>
      <w:r w:rsidR="0AF14F9B" w:rsidRPr="008A11DB">
        <w:t>ocomotive</w:t>
      </w:r>
      <w:r w:rsidR="005F4F90" w:rsidRPr="008A11DB">
        <w:t xml:space="preserve"> in California</w:t>
      </w:r>
      <w:r w:rsidR="0AF14F9B" w:rsidRPr="008A11DB">
        <w:t xml:space="preserve">. The Operator shall submit the </w:t>
      </w:r>
      <w:del w:id="802" w:author="Gonzalez, Layla@ARB" w:date="2023-02-28T14:31:00Z">
        <w:r w:rsidR="0AF14F9B">
          <w:delText>request</w:delText>
        </w:r>
      </w:del>
      <w:ins w:id="803" w:author="Gonzalez, Layla@ARB" w:date="2023-02-28T14:31:00Z">
        <w:r w:rsidR="001F12FB" w:rsidRPr="008A11DB">
          <w:t>application</w:t>
        </w:r>
      </w:ins>
      <w:r w:rsidR="0AF14F9B" w:rsidRPr="008A11DB">
        <w:t xml:space="preserve"> to the Executive Officer at least seven</w:t>
      </w:r>
      <w:del w:id="804" w:author="Gonzalez, Layla@ARB" w:date="2023-02-28T14:31:00Z">
        <w:r w:rsidR="0AF14F9B">
          <w:delText xml:space="preserve"> (7)</w:delText>
        </w:r>
      </w:del>
      <w:r w:rsidR="0AF14F9B" w:rsidRPr="008A11DB">
        <w:t xml:space="preserve"> business days prior to </w:t>
      </w:r>
      <w:r w:rsidR="00DA1589" w:rsidRPr="008A11DB">
        <w:t xml:space="preserve">the temporary </w:t>
      </w:r>
      <w:r w:rsidR="007058E3" w:rsidRPr="008A11DB">
        <w:t>O</w:t>
      </w:r>
      <w:r w:rsidR="0AF14F9B" w:rsidRPr="008A11DB">
        <w:t>peration</w:t>
      </w:r>
      <w:r w:rsidR="007058E3" w:rsidRPr="008A11DB">
        <w:t xml:space="preserve"> of the Locomotive</w:t>
      </w:r>
      <w:r w:rsidR="0AF14F9B" w:rsidRPr="008A11DB">
        <w:t xml:space="preserve"> within California. The Executive Officer shall approve the </w:t>
      </w:r>
      <w:del w:id="805" w:author="Gonzalez, Layla@ARB" w:date="2023-02-28T14:31:00Z">
        <w:r w:rsidR="0AF14F9B">
          <w:delText>request</w:delText>
        </w:r>
      </w:del>
      <w:ins w:id="806" w:author="Gonzalez, Layla@ARB" w:date="2023-02-28T14:31:00Z">
        <w:r w:rsidR="008D2782" w:rsidRPr="008A11DB">
          <w:t>application</w:t>
        </w:r>
      </w:ins>
      <w:r w:rsidR="0AF14F9B" w:rsidRPr="008A11DB">
        <w:t xml:space="preserve"> </w:t>
      </w:r>
      <w:r w:rsidR="008C4604" w:rsidRPr="008A11DB">
        <w:t>provided that</w:t>
      </w:r>
      <w:r w:rsidR="0014327F" w:rsidRPr="008A11DB">
        <w:t>:</w:t>
      </w:r>
    </w:p>
    <w:p w14:paraId="71422C4B" w14:textId="68FFB59B" w:rsidR="0014327F" w:rsidRPr="008A11DB" w:rsidRDefault="0014327F" w:rsidP="00FB59AB">
      <w:pPr>
        <w:pStyle w:val="Heading4"/>
      </w:pPr>
      <w:r w:rsidRPr="008A11DB">
        <w:t xml:space="preserve">The </w:t>
      </w:r>
      <w:del w:id="807" w:author="Gonzalez, Layla@ARB" w:date="2023-02-28T14:31:00Z">
        <w:r>
          <w:delText>request</w:delText>
        </w:r>
      </w:del>
      <w:ins w:id="808" w:author="Gonzalez, Layla@ARB" w:date="2023-02-28T14:31:00Z">
        <w:r w:rsidR="008D2782" w:rsidRPr="008A11DB">
          <w:t>application</w:t>
        </w:r>
      </w:ins>
      <w:r w:rsidRPr="008A11DB">
        <w:t xml:space="preserve"> contains all of the information required in subsection (</w:t>
      </w:r>
      <w:del w:id="809" w:author="Gonzalez, Layla@ARB" w:date="2023-02-28T14:31:00Z">
        <w:r>
          <w:delText xml:space="preserve">c); </w:delText>
        </w:r>
      </w:del>
      <w:ins w:id="810" w:author="Gonzalez, Layla@ARB" w:date="2023-02-28T14:31:00Z">
        <w:r w:rsidR="00063A9C" w:rsidRPr="008A11DB">
          <w:t>3)</w:t>
        </w:r>
        <w:r w:rsidRPr="008A11DB">
          <w:t>;</w:t>
        </w:r>
      </w:ins>
    </w:p>
    <w:p w14:paraId="08B5BDA3" w14:textId="1B31EEF0" w:rsidR="0014327F" w:rsidRPr="008A11DB" w:rsidRDefault="0014327F" w:rsidP="00FB59AB">
      <w:pPr>
        <w:pStyle w:val="Heading4"/>
      </w:pPr>
      <w:r w:rsidRPr="008A11DB">
        <w:t xml:space="preserve">The </w:t>
      </w:r>
      <w:del w:id="811" w:author="Gonzalez, Layla@ARB" w:date="2023-02-28T14:31:00Z">
        <w:r>
          <w:delText>request</w:delText>
        </w:r>
      </w:del>
      <w:ins w:id="812" w:author="Gonzalez, Layla@ARB" w:date="2023-02-28T14:31:00Z">
        <w:r w:rsidR="008D2782" w:rsidRPr="008A11DB">
          <w:t>application</w:t>
        </w:r>
      </w:ins>
      <w:r w:rsidRPr="008A11DB">
        <w:t xml:space="preserve"> is submitted as specified in section 2478.</w:t>
      </w:r>
      <w:del w:id="813" w:author="Gonzalez, Layla@ARB" w:date="2023-02-28T14:31:00Z">
        <w:r>
          <w:delText>14</w:delText>
        </w:r>
      </w:del>
      <w:ins w:id="814" w:author="Gonzalez, Layla@ARB" w:date="2023-02-28T14:31:00Z">
        <w:r w:rsidRPr="008A11DB">
          <w:t>1</w:t>
        </w:r>
        <w:r w:rsidR="00380AB7" w:rsidRPr="008A11DB">
          <w:t>5</w:t>
        </w:r>
      </w:ins>
      <w:r w:rsidRPr="008A11DB">
        <w:t>;</w:t>
      </w:r>
    </w:p>
    <w:p w14:paraId="2ADEC44C" w14:textId="3066E77D" w:rsidR="00265124" w:rsidRPr="008A11DB" w:rsidRDefault="0014327F" w:rsidP="00FB59AB">
      <w:pPr>
        <w:pStyle w:val="Heading4"/>
      </w:pPr>
      <w:r w:rsidRPr="008A11DB">
        <w:t xml:space="preserve">The </w:t>
      </w:r>
      <w:del w:id="815" w:author="Gonzalez, Layla@ARB" w:date="2023-02-28T14:31:00Z">
        <w:r w:rsidR="003D598A">
          <w:delText>request</w:delText>
        </w:r>
      </w:del>
      <w:ins w:id="816" w:author="Gonzalez, Layla@ARB" w:date="2023-02-28T14:31:00Z">
        <w:r w:rsidR="008D2782" w:rsidRPr="008A11DB">
          <w:t>application</w:t>
        </w:r>
      </w:ins>
      <w:r w:rsidR="003D598A" w:rsidRPr="008A11DB">
        <w:t xml:space="preserve"> demonstrates to the satisfaction of the Executive Officer</w:t>
      </w:r>
      <w:r w:rsidR="00D475CD" w:rsidRPr="008A11DB">
        <w:t xml:space="preserve"> </w:t>
      </w:r>
      <w:ins w:id="817" w:author="Gonzalez, Layla@ARB" w:date="2023-02-28T14:31:00Z">
        <w:r w:rsidR="00D475CD" w:rsidRPr="008A11DB">
          <w:t xml:space="preserve">using </w:t>
        </w:r>
        <w:r w:rsidR="00705FAF" w:rsidRPr="008A11DB">
          <w:t>G</w:t>
        </w:r>
        <w:r w:rsidR="00BC46FC" w:rsidRPr="008A11DB">
          <w:t>ood</w:t>
        </w:r>
        <w:r w:rsidR="00D475CD" w:rsidRPr="008A11DB">
          <w:t xml:space="preserve"> </w:t>
        </w:r>
        <w:r w:rsidR="00705FAF" w:rsidRPr="008A11DB">
          <w:t>E</w:t>
        </w:r>
        <w:r w:rsidR="00D475CD" w:rsidRPr="008A11DB">
          <w:t xml:space="preserve">ngineering </w:t>
        </w:r>
        <w:r w:rsidR="00705FAF" w:rsidRPr="008A11DB">
          <w:t>J</w:t>
        </w:r>
        <w:r w:rsidR="00D475CD" w:rsidRPr="008A11DB">
          <w:t>udgment</w:t>
        </w:r>
        <w:r w:rsidR="003D598A" w:rsidRPr="008A11DB">
          <w:t xml:space="preserve"> </w:t>
        </w:r>
      </w:ins>
      <w:r w:rsidR="003D598A" w:rsidRPr="008A11DB">
        <w:t xml:space="preserve">that the </w:t>
      </w:r>
      <w:r w:rsidRPr="008A11DB">
        <w:t xml:space="preserve">period of Operation specified in the </w:t>
      </w:r>
      <w:del w:id="818" w:author="Gonzalez, Layla@ARB" w:date="2023-02-28T14:31:00Z">
        <w:r>
          <w:delText>request</w:delText>
        </w:r>
      </w:del>
      <w:ins w:id="819" w:author="Gonzalez, Layla@ARB" w:date="2023-02-28T14:31:00Z">
        <w:r w:rsidR="008D2782" w:rsidRPr="008A11DB">
          <w:t>application</w:t>
        </w:r>
      </w:ins>
      <w:r w:rsidRPr="008A11DB">
        <w:t xml:space="preserve"> is n</w:t>
      </w:r>
      <w:r w:rsidR="00265124" w:rsidRPr="008A11DB">
        <w:t>o longer than necessary to</w:t>
      </w:r>
      <w:r w:rsidR="006F5D0D" w:rsidRPr="008A11DB">
        <w:t xml:space="preserve"> perform the task</w:t>
      </w:r>
      <w:r w:rsidR="003D598A" w:rsidRPr="008A11DB">
        <w:t xml:space="preserve"> specified in subsection (</w:t>
      </w:r>
      <w:del w:id="820" w:author="Gonzalez, Layla@ARB" w:date="2023-02-28T14:31:00Z">
        <w:r w:rsidR="003D598A">
          <w:delText>4</w:delText>
        </w:r>
      </w:del>
      <w:ins w:id="821" w:author="Gonzalez, Layla@ARB" w:date="2023-02-28T14:31:00Z">
        <w:r w:rsidR="00EB79D4" w:rsidRPr="008A11DB">
          <w:t>D</w:t>
        </w:r>
      </w:ins>
      <w:r w:rsidR="003D598A" w:rsidRPr="008A11DB">
        <w:t>)</w:t>
      </w:r>
      <w:r w:rsidR="00DF0A48" w:rsidRPr="008A11DB">
        <w:t>;</w:t>
      </w:r>
      <w:r w:rsidRPr="008A11DB">
        <w:t xml:space="preserve"> and</w:t>
      </w:r>
    </w:p>
    <w:p w14:paraId="736DFDDB" w14:textId="76CB6473" w:rsidR="0014327F" w:rsidRPr="008A11DB" w:rsidRDefault="0014327F" w:rsidP="00FB59AB">
      <w:pPr>
        <w:pStyle w:val="Heading4"/>
      </w:pPr>
      <w:r w:rsidRPr="008A11DB">
        <w:t xml:space="preserve">The </w:t>
      </w:r>
      <w:del w:id="822" w:author="Gonzalez, Layla@ARB" w:date="2023-02-28T14:31:00Z">
        <w:r>
          <w:delText>request</w:delText>
        </w:r>
      </w:del>
      <w:ins w:id="823" w:author="Gonzalez, Layla@ARB" w:date="2023-02-28T14:31:00Z">
        <w:r w:rsidR="008D2782" w:rsidRPr="008A11DB">
          <w:t>application</w:t>
        </w:r>
      </w:ins>
      <w:r w:rsidRPr="008A11DB">
        <w:t xml:space="preserve"> demonstrates to the satisfaction of the Executive Officer</w:t>
      </w:r>
      <w:ins w:id="824" w:author="Gonzalez, Layla@ARB" w:date="2023-02-28T14:31:00Z">
        <w:r w:rsidR="00D475CD" w:rsidRPr="008A11DB">
          <w:t xml:space="preserve"> </w:t>
        </w:r>
        <w:r w:rsidR="00BC46FC" w:rsidRPr="008A11DB">
          <w:t>using</w:t>
        </w:r>
        <w:r w:rsidR="00D475CD" w:rsidRPr="008A11DB">
          <w:t xml:space="preserve"> </w:t>
        </w:r>
        <w:r w:rsidR="00705FAF" w:rsidRPr="008A11DB">
          <w:t>G</w:t>
        </w:r>
        <w:r w:rsidR="00BC46FC" w:rsidRPr="008A11DB">
          <w:t>ood</w:t>
        </w:r>
        <w:r w:rsidR="00D475CD" w:rsidRPr="008A11DB">
          <w:t xml:space="preserve"> </w:t>
        </w:r>
        <w:r w:rsidR="00705FAF" w:rsidRPr="008A11DB">
          <w:t>E</w:t>
        </w:r>
        <w:r w:rsidR="00D475CD" w:rsidRPr="008A11DB">
          <w:t xml:space="preserve">ngineering </w:t>
        </w:r>
        <w:r w:rsidR="00705FAF" w:rsidRPr="008A11DB">
          <w:t>J</w:t>
        </w:r>
        <w:r w:rsidR="00D475CD" w:rsidRPr="008A11DB">
          <w:t>udgment</w:t>
        </w:r>
      </w:ins>
      <w:r w:rsidRPr="008A11DB">
        <w:t xml:space="preserve"> that the purpose of the temporary Operation is to either:</w:t>
      </w:r>
    </w:p>
    <w:p w14:paraId="6AF68FC7" w14:textId="4BFCF729" w:rsidR="004131C4" w:rsidRPr="008A11DB" w:rsidRDefault="0014327F" w:rsidP="00FB59AB">
      <w:pPr>
        <w:pStyle w:val="Heading5"/>
      </w:pPr>
      <w:r w:rsidRPr="008A11DB">
        <w:t>R</w:t>
      </w:r>
      <w:r w:rsidR="00306F01" w:rsidRPr="008A11DB">
        <w:t>e</w:t>
      </w:r>
      <w:r w:rsidR="004131C4" w:rsidRPr="008A11DB">
        <w:t xml:space="preserve">move a </w:t>
      </w:r>
      <w:r w:rsidR="00555D1F" w:rsidRPr="008A11DB">
        <w:t>L</w:t>
      </w:r>
      <w:r w:rsidR="004131C4" w:rsidRPr="008A11DB">
        <w:t xml:space="preserve">ocomotive </w:t>
      </w:r>
      <w:r w:rsidR="00B712D5" w:rsidRPr="008A11DB">
        <w:t>from</w:t>
      </w:r>
      <w:r w:rsidR="004131C4" w:rsidRPr="008A11DB">
        <w:t xml:space="preserve"> </w:t>
      </w:r>
      <w:r w:rsidR="00334B9B" w:rsidRPr="008A11DB">
        <w:t>California</w:t>
      </w:r>
      <w:r w:rsidR="003134CC" w:rsidRPr="008A11DB">
        <w:t>;</w:t>
      </w:r>
      <w:r w:rsidR="004131C4" w:rsidRPr="008A11DB">
        <w:t xml:space="preserve"> or</w:t>
      </w:r>
    </w:p>
    <w:p w14:paraId="211A7339" w14:textId="4FEDE7D8" w:rsidR="00B9495A" w:rsidRPr="008A11DB" w:rsidRDefault="004131C4" w:rsidP="00FB59AB">
      <w:pPr>
        <w:pStyle w:val="Heading5"/>
        <w:rPr>
          <w:rFonts w:eastAsia="Avenir LT Std 55 Roman" w:cs="Avenir LT Std 55 Roman"/>
        </w:rPr>
      </w:pPr>
      <w:r w:rsidRPr="008A11DB">
        <w:t>For maintenance.</w:t>
      </w:r>
    </w:p>
    <w:p w14:paraId="5B0CC4DD" w14:textId="44E9307A" w:rsidR="0014327F" w:rsidRPr="008A11DB" w:rsidRDefault="07D51421" w:rsidP="00FB59AB">
      <w:pPr>
        <w:pStyle w:val="Heading3"/>
      </w:pPr>
      <w:r w:rsidRPr="008A11DB">
        <w:t xml:space="preserve">If a Locomotive Operator cannot meet the </w:t>
      </w:r>
      <w:ins w:id="825" w:author="Gonzalez, Layla@ARB" w:date="2023-02-28T14:31:00Z">
        <w:r w:rsidR="7BA3918B" w:rsidRPr="008A11DB">
          <w:t xml:space="preserve">Operation </w:t>
        </w:r>
      </w:ins>
      <w:r w:rsidRPr="008A11DB">
        <w:t xml:space="preserve">requirements of </w:t>
      </w:r>
      <w:del w:id="826" w:author="Gonzalez, Layla@ARB" w:date="2023-02-28T14:31:00Z">
        <w:r w:rsidR="00D83EB1">
          <w:rPr>
            <w:rFonts w:eastAsia="Avenir LT Std 55 Roman" w:cs="Avenir LT Std 55 Roman"/>
          </w:rPr>
          <w:delText xml:space="preserve">section </w:delText>
        </w:r>
        <w:r w:rsidR="00294139" w:rsidRPr="40322F18">
          <w:rPr>
            <w:rFonts w:eastAsia="Avenir LT Std 55 Roman" w:cs="Avenir LT Std 55 Roman"/>
          </w:rPr>
          <w:delText>2478.</w:delText>
        </w:r>
        <w:r w:rsidR="004C763F">
          <w:rPr>
            <w:rFonts w:eastAsia="Avenir LT Std 55 Roman" w:cs="Avenir LT Std 55 Roman"/>
          </w:rPr>
          <w:delText>5</w:delText>
        </w:r>
      </w:del>
      <w:ins w:id="827" w:author="Gonzalez, Layla@ARB" w:date="2023-02-28T14:31:00Z">
        <w:r w:rsidR="26FE1DC0" w:rsidRPr="008A11DB">
          <w:t>this Locomotive Regulation</w:t>
        </w:r>
      </w:ins>
      <w:r w:rsidR="26FE1DC0" w:rsidRPr="008A11DB">
        <w:t xml:space="preserve"> </w:t>
      </w:r>
      <w:r w:rsidRPr="008A11DB">
        <w:t xml:space="preserve">due to </w:t>
      </w:r>
      <w:r w:rsidR="7001059B" w:rsidRPr="008A11DB">
        <w:t xml:space="preserve">emergency </w:t>
      </w:r>
      <w:r w:rsidRPr="008A11DB">
        <w:t>events beyond their reasonable control, including</w:t>
      </w:r>
      <w:ins w:id="828" w:author="Gonzalez, Layla@ARB" w:date="2023-02-28T14:31:00Z">
        <w:r w:rsidR="5541E366" w:rsidRPr="009F529A">
          <w:t>,</w:t>
        </w:r>
        <w:r w:rsidRPr="008A11DB">
          <w:t xml:space="preserve"> </w:t>
        </w:r>
        <w:r w:rsidR="1A5D3752" w:rsidRPr="008A11DB">
          <w:t>but not limited to</w:t>
        </w:r>
        <w:r w:rsidR="34C33750" w:rsidRPr="008A11DB">
          <w:t>,</w:t>
        </w:r>
      </w:ins>
      <w:r w:rsidR="1A5D3752" w:rsidRPr="008A11DB">
        <w:t xml:space="preserve"> </w:t>
      </w:r>
      <w:r w:rsidRPr="008A11DB">
        <w:t xml:space="preserve">fires, floods, earthquakes, embargoes, epidemics, quarantines, war, acts of terrorism, riots, strikes, </w:t>
      </w:r>
      <w:r w:rsidR="391559BF" w:rsidRPr="008A11DB">
        <w:t xml:space="preserve">or </w:t>
      </w:r>
      <w:r w:rsidRPr="008A11DB">
        <w:t xml:space="preserve">lockouts, the </w:t>
      </w:r>
      <w:r w:rsidR="76B5E0E0" w:rsidRPr="008A11DB">
        <w:t xml:space="preserve">Locomotive Operator may submit </w:t>
      </w:r>
      <w:del w:id="829" w:author="Gonzalez, Layla@ARB" w:date="2023-02-28T14:31:00Z">
        <w:r w:rsidR="00A24435">
          <w:rPr>
            <w:rFonts w:eastAsia="Avenir LT Std 55 Roman" w:cs="Avenir LT Std 55 Roman"/>
          </w:rPr>
          <w:delText>a request</w:delText>
        </w:r>
      </w:del>
      <w:ins w:id="830" w:author="Gonzalez, Layla@ARB" w:date="2023-02-28T14:31:00Z">
        <w:r w:rsidR="233A519B" w:rsidRPr="008A11DB">
          <w:t>an application</w:t>
        </w:r>
      </w:ins>
      <w:r w:rsidR="663A392F" w:rsidRPr="008A11DB">
        <w:t xml:space="preserve"> for a Temporary </w:t>
      </w:r>
      <w:del w:id="831" w:author="Gonzalez, Layla@ARB" w:date="2023-02-28T14:31:00Z">
        <w:r w:rsidR="00F60EC8">
          <w:rPr>
            <w:rFonts w:eastAsia="Avenir LT Std 55 Roman" w:cs="Avenir LT Std 55 Roman"/>
          </w:rPr>
          <w:delText xml:space="preserve">Locomotive </w:delText>
        </w:r>
      </w:del>
      <w:r w:rsidR="663A392F" w:rsidRPr="008A11DB">
        <w:t>Operating</w:t>
      </w:r>
      <w:r w:rsidR="05136D87" w:rsidRPr="008A11DB">
        <w:t xml:space="preserve"> </w:t>
      </w:r>
      <w:del w:id="832" w:author="Gonzalez, Layla@ARB" w:date="2023-02-28T14:31:00Z">
        <w:r w:rsidR="00F60EC8">
          <w:rPr>
            <w:rFonts w:eastAsia="Avenir LT Std 55 Roman" w:cs="Avenir LT Std 55 Roman"/>
          </w:rPr>
          <w:delText>Waiver</w:delText>
        </w:r>
      </w:del>
      <w:ins w:id="833" w:author="Gonzalez, Layla@ARB" w:date="2023-02-28T14:31:00Z">
        <w:r w:rsidR="3EB30B88" w:rsidRPr="008A11DB">
          <w:t>Extension</w:t>
        </w:r>
      </w:ins>
      <w:r w:rsidR="3EB30B88" w:rsidRPr="008A11DB">
        <w:t xml:space="preserve"> </w:t>
      </w:r>
      <w:r w:rsidR="05136D87" w:rsidRPr="008A11DB">
        <w:t xml:space="preserve">before or during the </w:t>
      </w:r>
      <w:r w:rsidR="38EFFD15" w:rsidRPr="008A11DB">
        <w:t>temporary O</w:t>
      </w:r>
      <w:r w:rsidR="05136D87" w:rsidRPr="008A11DB">
        <w:t>peration</w:t>
      </w:r>
      <w:r w:rsidR="663A392F" w:rsidRPr="008A11DB">
        <w:t xml:space="preserve">. The </w:t>
      </w:r>
      <w:r w:rsidRPr="008A11DB">
        <w:t xml:space="preserve">Executive Officer </w:t>
      </w:r>
      <w:del w:id="834" w:author="Gonzalez, Layla@ARB" w:date="2023-02-28T14:31:00Z">
        <w:r w:rsidR="007E1E74" w:rsidRPr="335BAF0C">
          <w:rPr>
            <w:rFonts w:eastAsia="Avenir LT Std 55 Roman" w:cs="Avenir LT Std 55 Roman"/>
          </w:rPr>
          <w:delText>may</w:delText>
        </w:r>
      </w:del>
      <w:ins w:id="835" w:author="Gonzalez, Layla@ARB" w:date="2023-02-28T14:31:00Z">
        <w:r w:rsidR="233A519B" w:rsidRPr="008A11DB">
          <w:t>shall</w:t>
        </w:r>
      </w:ins>
      <w:r w:rsidRPr="008A11DB">
        <w:t xml:space="preserve"> </w:t>
      </w:r>
      <w:r w:rsidR="1006DF16" w:rsidRPr="008A11DB">
        <w:t xml:space="preserve">approve the </w:t>
      </w:r>
      <w:del w:id="836" w:author="Gonzalez, Layla@ARB" w:date="2023-02-28T14:31:00Z">
        <w:r w:rsidR="00636D58">
          <w:rPr>
            <w:rFonts w:eastAsia="Avenir LT Std 55 Roman" w:cs="Avenir LT Std 55 Roman"/>
          </w:rPr>
          <w:delText>request</w:delText>
        </w:r>
      </w:del>
      <w:ins w:id="837" w:author="Gonzalez, Layla@ARB" w:date="2023-02-28T14:31:00Z">
        <w:r w:rsidR="233A519B" w:rsidRPr="008A11DB">
          <w:t>application</w:t>
        </w:r>
      </w:ins>
      <w:r w:rsidR="07BF92B7" w:rsidRPr="008A11DB">
        <w:t xml:space="preserve"> provided that:</w:t>
      </w:r>
    </w:p>
    <w:p w14:paraId="6ED9E813" w14:textId="296AAFC1" w:rsidR="0014327F" w:rsidRPr="008A11DB" w:rsidRDefault="07BF92B7" w:rsidP="00FB59AB">
      <w:pPr>
        <w:pStyle w:val="Heading4"/>
        <w:rPr>
          <w:rFonts w:eastAsia="Avenir LT Std 55 Roman" w:cs="Avenir LT Std 55 Roman"/>
        </w:rPr>
      </w:pPr>
      <w:r w:rsidRPr="008A11DB">
        <w:lastRenderedPageBreak/>
        <w:t>T</w:t>
      </w:r>
      <w:r w:rsidR="0F83F6EB" w:rsidRPr="008A11DB">
        <w:t xml:space="preserve">he </w:t>
      </w:r>
      <w:del w:id="838" w:author="Gonzalez, Layla@ARB" w:date="2023-02-28T14:31:00Z">
        <w:r w:rsidR="006C4BBA">
          <w:delText>request</w:delText>
        </w:r>
      </w:del>
      <w:ins w:id="839" w:author="Gonzalez, Layla@ARB" w:date="2023-02-28T14:31:00Z">
        <w:r w:rsidR="69AB56E6" w:rsidRPr="008A11DB">
          <w:t>application</w:t>
        </w:r>
      </w:ins>
      <w:r w:rsidR="79A9C99F" w:rsidRPr="008A11DB">
        <w:t xml:space="preserve"> contains all of the information required in subsection (</w:t>
      </w:r>
      <w:del w:id="840" w:author="Gonzalez, Layla@ARB" w:date="2023-02-28T14:31:00Z">
        <w:r w:rsidR="004720AC">
          <w:delText>c)</w:delText>
        </w:r>
        <w:r w:rsidR="0014327F">
          <w:delText>;</w:delText>
        </w:r>
        <w:r w:rsidR="004720AC">
          <w:delText xml:space="preserve"> </w:delText>
        </w:r>
      </w:del>
      <w:ins w:id="841" w:author="Gonzalez, Layla@ARB" w:date="2023-02-28T14:31:00Z">
        <w:r w:rsidR="3EB30B88" w:rsidRPr="008A11DB">
          <w:t>3)</w:t>
        </w:r>
        <w:r w:rsidRPr="008A11DB">
          <w:t>;</w:t>
        </w:r>
      </w:ins>
    </w:p>
    <w:p w14:paraId="762D8085" w14:textId="05B4D8C4" w:rsidR="0014327F" w:rsidRPr="008A11DB" w:rsidRDefault="07BF92B7" w:rsidP="00FB59AB">
      <w:pPr>
        <w:pStyle w:val="Heading4"/>
        <w:rPr>
          <w:rFonts w:eastAsia="Avenir LT Std 55 Roman" w:cs="Avenir LT Std 55 Roman"/>
        </w:rPr>
      </w:pPr>
      <w:r w:rsidRPr="008A11DB">
        <w:t xml:space="preserve">The </w:t>
      </w:r>
      <w:del w:id="842" w:author="Gonzalez, Layla@ARB" w:date="2023-02-28T14:31:00Z">
        <w:r w:rsidR="0014327F">
          <w:delText>request</w:delText>
        </w:r>
      </w:del>
      <w:ins w:id="843" w:author="Gonzalez, Layla@ARB" w:date="2023-02-28T14:31:00Z">
        <w:r w:rsidR="69AB56E6" w:rsidRPr="008A11DB">
          <w:t>application</w:t>
        </w:r>
      </w:ins>
      <w:r w:rsidRPr="008A11DB">
        <w:t xml:space="preserve"> </w:t>
      </w:r>
      <w:r w:rsidR="79A9C99F" w:rsidRPr="008A11DB">
        <w:t>is submitted as specified in section 2478.</w:t>
      </w:r>
      <w:del w:id="844" w:author="Gonzalez, Layla@ARB" w:date="2023-02-28T14:31:00Z">
        <w:r w:rsidR="004720AC">
          <w:delText>14</w:delText>
        </w:r>
      </w:del>
      <w:ins w:id="845" w:author="Gonzalez, Layla@ARB" w:date="2023-02-28T14:31:00Z">
        <w:r w:rsidR="79A9C99F" w:rsidRPr="008A11DB">
          <w:t>1</w:t>
        </w:r>
        <w:r w:rsidR="27A1F644" w:rsidRPr="008A11DB">
          <w:t>5</w:t>
        </w:r>
      </w:ins>
      <w:r w:rsidRPr="008A11DB">
        <w:t>;</w:t>
      </w:r>
      <w:r w:rsidR="79A9C99F" w:rsidRPr="008A11DB">
        <w:t xml:space="preserve"> </w:t>
      </w:r>
      <w:r w:rsidRPr="008A11DB">
        <w:t>and</w:t>
      </w:r>
    </w:p>
    <w:p w14:paraId="584F0480" w14:textId="05EC7F4B" w:rsidR="007E1E74" w:rsidRPr="008A11DB" w:rsidRDefault="07BF92B7" w:rsidP="00FB59AB">
      <w:pPr>
        <w:pStyle w:val="Heading4"/>
        <w:rPr>
          <w:rFonts w:eastAsia="Avenir LT Std 55 Roman" w:cs="Avenir LT Std 55 Roman"/>
        </w:rPr>
      </w:pPr>
      <w:r w:rsidRPr="008A11DB">
        <w:t>T</w:t>
      </w:r>
      <w:r w:rsidR="79A9C99F" w:rsidRPr="008A11DB">
        <w:t xml:space="preserve">he </w:t>
      </w:r>
      <w:del w:id="846" w:author="Gonzalez, Layla@ARB" w:date="2023-02-28T14:31:00Z">
        <w:r w:rsidR="004720AC">
          <w:delText>request</w:delText>
        </w:r>
      </w:del>
      <w:ins w:id="847" w:author="Gonzalez, Layla@ARB" w:date="2023-02-28T14:31:00Z">
        <w:r w:rsidR="69AB56E6" w:rsidRPr="008A11DB">
          <w:t>application</w:t>
        </w:r>
      </w:ins>
      <w:r w:rsidR="0F83F6EB" w:rsidRPr="008A11DB">
        <w:t xml:space="preserve"> demonstrate</w:t>
      </w:r>
      <w:r w:rsidR="09380398" w:rsidRPr="008A11DB">
        <w:t>s</w:t>
      </w:r>
      <w:r w:rsidR="0F83F6EB" w:rsidRPr="008A11DB">
        <w:t xml:space="preserve"> to the satisfaction of the Executive Officer that </w:t>
      </w:r>
      <w:r w:rsidR="529E66FD" w:rsidRPr="008A11DB">
        <w:t xml:space="preserve">temporary </w:t>
      </w:r>
      <w:r w:rsidR="0F83F6EB" w:rsidRPr="008A11DB">
        <w:t>Operation of the Locomotive is necessary during th</w:t>
      </w:r>
      <w:r w:rsidR="5C63D991" w:rsidRPr="008A11DB">
        <w:t>e</w:t>
      </w:r>
      <w:r w:rsidR="0F83F6EB" w:rsidRPr="008A11DB">
        <w:t xml:space="preserve"> period</w:t>
      </w:r>
      <w:r w:rsidR="5C63D991" w:rsidRPr="008A11DB">
        <w:t xml:space="preserve"> of Operation</w:t>
      </w:r>
      <w:ins w:id="848" w:author="Gonzalez, Layla@ARB" w:date="2023-02-28T14:31:00Z">
        <w:r w:rsidR="3003D891" w:rsidRPr="008A11DB">
          <w:t xml:space="preserve"> </w:t>
        </w:r>
        <w:r w:rsidR="00F728D2" w:rsidRPr="00F728D2">
          <w:t xml:space="preserve">specified in the application </w:t>
        </w:r>
        <w:r w:rsidR="3003D891" w:rsidRPr="008A11DB">
          <w:t>due to emergency events</w:t>
        </w:r>
        <w:r w:rsidR="003D24E0">
          <w:t xml:space="preserve"> that are beyond the Locomotive Operator’s reasonable control</w:t>
        </w:r>
      </w:ins>
      <w:r w:rsidR="07D51421" w:rsidRPr="008A11DB">
        <w:rPr>
          <w:rFonts w:eastAsia="Avenir LT Std 55 Roman" w:cs="Avenir LT Std 55 Roman"/>
        </w:rPr>
        <w:t>.</w:t>
      </w:r>
    </w:p>
    <w:p w14:paraId="17CDEC0F" w14:textId="403E422E" w:rsidR="0064330D" w:rsidRPr="008A11DB" w:rsidRDefault="28C1D9D5" w:rsidP="00FB59AB">
      <w:pPr>
        <w:pStyle w:val="Heading3"/>
      </w:pPr>
      <w:r w:rsidRPr="008A11DB">
        <w:t xml:space="preserve">To </w:t>
      </w:r>
      <w:r w:rsidR="74BAD658" w:rsidRPr="008A11DB">
        <w:t>obtain a T</w:t>
      </w:r>
      <w:r w:rsidR="36D99A54" w:rsidRPr="008A11DB">
        <w:t xml:space="preserve">emporary </w:t>
      </w:r>
      <w:del w:id="849" w:author="Gonzalez, Layla@ARB" w:date="2023-02-28T14:31:00Z">
        <w:r w:rsidR="00F6F246">
          <w:delText xml:space="preserve">Locomotive </w:delText>
        </w:r>
      </w:del>
      <w:r w:rsidR="36D99A54" w:rsidRPr="008A11DB">
        <w:t xml:space="preserve">Operating </w:t>
      </w:r>
      <w:del w:id="850" w:author="Gonzalez, Layla@ARB" w:date="2023-02-28T14:31:00Z">
        <w:r w:rsidR="00F6F246">
          <w:delText>W</w:delText>
        </w:r>
        <w:r w:rsidR="6F37EA30">
          <w:delText>aiver</w:delText>
        </w:r>
      </w:del>
      <w:ins w:id="851" w:author="Gonzalez, Layla@ARB" w:date="2023-02-28T14:31:00Z">
        <w:r w:rsidR="3EB30B88" w:rsidRPr="008A11DB">
          <w:t>Extension</w:t>
        </w:r>
      </w:ins>
      <w:r w:rsidR="191AB3FA" w:rsidRPr="008A11DB">
        <w:t>,</w:t>
      </w:r>
      <w:r w:rsidR="74BAD658" w:rsidRPr="008A11DB">
        <w:t xml:space="preserve"> a Locomotive Operator </w:t>
      </w:r>
      <w:r w:rsidR="080D65C1" w:rsidRPr="008A11DB">
        <w:t>shall</w:t>
      </w:r>
      <w:r w:rsidR="74BAD658" w:rsidRPr="008A11DB">
        <w:t xml:space="preserve"> submit </w:t>
      </w:r>
      <w:del w:id="852" w:author="Gonzalez, Layla@ARB" w:date="2023-02-28T14:31:00Z">
        <w:r w:rsidR="34C2D961" w:rsidRPr="009228F5">
          <w:delText xml:space="preserve">all of </w:delText>
        </w:r>
      </w:del>
      <w:r w:rsidR="74BAD658" w:rsidRPr="008A11DB">
        <w:t>the following information to CARB</w:t>
      </w:r>
      <w:r w:rsidR="19AA8F66" w:rsidRPr="008A11DB">
        <w:t>:</w:t>
      </w:r>
    </w:p>
    <w:p w14:paraId="5D74EA86" w14:textId="4C83497C" w:rsidR="00877412" w:rsidRPr="008A11DB" w:rsidRDefault="2849B377" w:rsidP="00FB59AB">
      <w:pPr>
        <w:pStyle w:val="Heading4"/>
      </w:pPr>
      <w:r w:rsidRPr="008A11DB">
        <w:t>Locomotive Operator/</w:t>
      </w:r>
      <w:r w:rsidR="571A1A11" w:rsidRPr="008A11DB">
        <w:t>c</w:t>
      </w:r>
      <w:r w:rsidRPr="008A11DB">
        <w:t xml:space="preserve">ompany </w:t>
      </w:r>
      <w:r w:rsidR="571A1A11" w:rsidRPr="008A11DB">
        <w:t>n</w:t>
      </w:r>
      <w:r w:rsidRPr="008A11DB">
        <w:t>ame</w:t>
      </w:r>
      <w:ins w:id="853" w:author="Gonzalez, Layla@ARB" w:date="2023-02-28T14:31:00Z">
        <w:r w:rsidR="67AA24C4" w:rsidRPr="008A11DB">
          <w:rPr>
            <w:szCs w:val="24"/>
          </w:rPr>
          <w:t xml:space="preserve"> and contact information</w:t>
        </w:r>
        <w:r w:rsidR="000C3D78">
          <w:rPr>
            <w:szCs w:val="24"/>
          </w:rPr>
          <w:t>,</w:t>
        </w:r>
        <w:r w:rsidR="67AA24C4" w:rsidRPr="008A11DB">
          <w:rPr>
            <w:szCs w:val="24"/>
          </w:rPr>
          <w:t xml:space="preserve"> including an email </w:t>
        </w:r>
        <w:r w:rsidR="00F728D2">
          <w:rPr>
            <w:szCs w:val="24"/>
          </w:rPr>
          <w:t xml:space="preserve">address </w:t>
        </w:r>
        <w:r w:rsidR="67AA24C4" w:rsidRPr="008A11DB">
          <w:rPr>
            <w:szCs w:val="24"/>
          </w:rPr>
          <w:t>and phone number</w:t>
        </w:r>
      </w:ins>
      <w:r w:rsidR="22A554F8" w:rsidRPr="008A11DB">
        <w:t>;</w:t>
      </w:r>
    </w:p>
    <w:p w14:paraId="75926B9B" w14:textId="1149123B" w:rsidR="00877412" w:rsidRPr="008A11DB" w:rsidRDefault="2849B377" w:rsidP="00FB59AB">
      <w:pPr>
        <w:pStyle w:val="Heading4"/>
      </w:pPr>
      <w:r w:rsidRPr="008A11DB">
        <w:t>Locomotive ID number</w:t>
      </w:r>
      <w:r w:rsidR="22A554F8" w:rsidRPr="008A11DB">
        <w:t>;</w:t>
      </w:r>
    </w:p>
    <w:p w14:paraId="50A4AD55" w14:textId="2F7DA8AB" w:rsidR="00D9210D" w:rsidRPr="008A11DB" w:rsidRDefault="58BBE814" w:rsidP="00FB59AB">
      <w:pPr>
        <w:pStyle w:val="Heading4"/>
        <w:rPr>
          <w:rFonts w:eastAsia="Avenir LT Std 55 Roman" w:cs="Avenir LT Std 55 Roman"/>
        </w:rPr>
      </w:pPr>
      <w:r w:rsidRPr="008A11DB">
        <w:t xml:space="preserve">Reason for </w:t>
      </w:r>
      <w:del w:id="854" w:author="Gonzalez, Layla@ARB" w:date="2023-02-28T14:31:00Z">
        <w:r w:rsidR="00B72970">
          <w:delText>w</w:delText>
        </w:r>
        <w:r w:rsidR="30E4674D">
          <w:delText>aiver</w:delText>
        </w:r>
      </w:del>
      <w:ins w:id="855" w:author="Gonzalez, Layla@ARB" w:date="2023-02-28T14:31:00Z">
        <w:r w:rsidR="4B6749DB" w:rsidRPr="008A11DB">
          <w:t>extension</w:t>
        </w:r>
      </w:ins>
      <w:r w:rsidR="22A554F8" w:rsidRPr="008A11DB">
        <w:t>;</w:t>
      </w:r>
    </w:p>
    <w:p w14:paraId="26288CE1" w14:textId="2F340F00" w:rsidR="007E20AA" w:rsidRPr="008A11DB" w:rsidRDefault="58BBE814" w:rsidP="00FB59AB">
      <w:pPr>
        <w:pStyle w:val="Heading4"/>
      </w:pPr>
      <w:r w:rsidRPr="008A11DB">
        <w:t xml:space="preserve">Specified </w:t>
      </w:r>
      <w:r w:rsidR="07D51421" w:rsidRPr="008A11DB">
        <w:t xml:space="preserve">period of </w:t>
      </w:r>
      <w:ins w:id="856" w:author="Gonzalez, Layla@ARB" w:date="2023-02-28T14:31:00Z">
        <w:r w:rsidR="000C3D78">
          <w:t xml:space="preserve">temporary </w:t>
        </w:r>
      </w:ins>
      <w:r w:rsidR="30FE7827" w:rsidRPr="008A11DB">
        <w:t>O</w:t>
      </w:r>
      <w:r w:rsidR="02A67961" w:rsidRPr="008A11DB">
        <w:t>peration</w:t>
      </w:r>
      <w:ins w:id="857" w:author="Gonzalez, Layla@ARB" w:date="2023-02-28T14:31:00Z">
        <w:r w:rsidR="000C3D78">
          <w:t xml:space="preserve"> in California</w:t>
        </w:r>
      </w:ins>
      <w:r w:rsidR="22A554F8" w:rsidRPr="008A11DB">
        <w:t>;</w:t>
      </w:r>
    </w:p>
    <w:p w14:paraId="37966E22" w14:textId="103A5E91" w:rsidR="007E20AA" w:rsidRPr="008A11DB" w:rsidRDefault="3DA3F920" w:rsidP="00FB59AB">
      <w:pPr>
        <w:pStyle w:val="Heading4"/>
      </w:pPr>
      <w:r w:rsidRPr="008A11DB">
        <w:t>An explanation of why temporary Operation of the Locomotive is necessary during that period</w:t>
      </w:r>
      <w:r w:rsidR="22A554F8" w:rsidRPr="008A11DB">
        <w:t>;</w:t>
      </w:r>
    </w:p>
    <w:p w14:paraId="3CF59282" w14:textId="02BC7D52" w:rsidR="357BEEB5" w:rsidRPr="008A11DB" w:rsidRDefault="4B933DC7" w:rsidP="00FB59AB">
      <w:pPr>
        <w:pStyle w:val="Heading4"/>
        <w:rPr>
          <w:rFonts w:eastAsia="MS Gothic" w:cs="Times New Roman"/>
        </w:rPr>
      </w:pPr>
      <w:r w:rsidRPr="008A11DB">
        <w:rPr>
          <w:rFonts w:eastAsia="MS Gothic" w:cs="Times New Roman"/>
        </w:rPr>
        <w:t>Location</w:t>
      </w:r>
      <w:r w:rsidR="284CFB4B" w:rsidRPr="008A11DB">
        <w:rPr>
          <w:rFonts w:eastAsia="MS Gothic" w:cs="Times New Roman"/>
        </w:rPr>
        <w:t>(s)</w:t>
      </w:r>
      <w:r w:rsidRPr="008A11DB">
        <w:rPr>
          <w:rFonts w:eastAsia="MS Gothic" w:cs="Times New Roman"/>
        </w:rPr>
        <w:t xml:space="preserve"> of </w:t>
      </w:r>
      <w:r w:rsidR="6385D4CD" w:rsidRPr="008A11DB">
        <w:rPr>
          <w:rFonts w:eastAsia="MS Gothic" w:cs="Times New Roman"/>
        </w:rPr>
        <w:t>O</w:t>
      </w:r>
      <w:r w:rsidR="1CEFE11E" w:rsidRPr="008A11DB">
        <w:rPr>
          <w:rFonts w:eastAsia="MS Gothic" w:cs="Times New Roman"/>
        </w:rPr>
        <w:t>peration</w:t>
      </w:r>
      <w:r w:rsidR="011E9A0F" w:rsidRPr="008A11DB">
        <w:rPr>
          <w:rFonts w:eastAsia="MS Gothic" w:cs="Times New Roman"/>
        </w:rPr>
        <w:t xml:space="preserve"> (i.e., route</w:t>
      </w:r>
      <w:del w:id="858" w:author="Gonzalez, Layla@ARB" w:date="2023-02-28T14:31:00Z">
        <w:r w:rsidR="00D15EA3">
          <w:rPr>
            <w:rFonts w:eastAsia="MS Gothic" w:cs="Times New Roman"/>
          </w:rPr>
          <w:delText>);</w:delText>
        </w:r>
      </w:del>
      <w:ins w:id="859" w:author="Gonzalez, Layla@ARB" w:date="2023-02-28T14:31:00Z">
        <w:r w:rsidR="22A554F8" w:rsidRPr="008A11DB">
          <w:rPr>
            <w:rFonts w:eastAsia="MS Gothic" w:cs="Times New Roman"/>
          </w:rPr>
          <w:t>)</w:t>
        </w:r>
        <w:r w:rsidR="000C3D78">
          <w:rPr>
            <w:rFonts w:eastAsia="MS Gothic" w:cs="Times New Roman"/>
          </w:rPr>
          <w:t xml:space="preserve"> in California</w:t>
        </w:r>
        <w:r w:rsidR="22A554F8" w:rsidRPr="008A11DB">
          <w:rPr>
            <w:rFonts w:eastAsia="MS Gothic" w:cs="Times New Roman"/>
          </w:rPr>
          <w:t>;</w:t>
        </w:r>
      </w:ins>
    </w:p>
    <w:p w14:paraId="0D8FD99C" w14:textId="1420540F" w:rsidR="00EF4023" w:rsidRPr="008A11DB" w:rsidRDefault="7418B84C" w:rsidP="00FB59AB">
      <w:pPr>
        <w:pStyle w:val="Heading4"/>
        <w:rPr>
          <w:rFonts w:eastAsia="Avenir LT Std 55 Roman" w:cs="Avenir LT Std 55 Roman"/>
        </w:rPr>
      </w:pPr>
      <w:r w:rsidRPr="008A11DB">
        <w:t>An attestation meeting the requirements of subsection 2478.</w:t>
      </w:r>
      <w:del w:id="860" w:author="Gonzalez, Layla@ARB" w:date="2023-02-28T14:31:00Z">
        <w:r w:rsidR="00EF4023">
          <w:delText>14</w:delText>
        </w:r>
      </w:del>
      <w:ins w:id="861" w:author="Gonzalez, Layla@ARB" w:date="2023-02-28T14:31:00Z">
        <w:r w:rsidRPr="008A11DB">
          <w:t>1</w:t>
        </w:r>
        <w:r w:rsidR="27A1F644" w:rsidRPr="008A11DB">
          <w:t>5</w:t>
        </w:r>
        <w:r w:rsidR="0FF81818" w:rsidRPr="008A11DB">
          <w:t xml:space="preserve"> </w:t>
        </w:r>
      </w:ins>
      <w:r w:rsidRPr="008A11DB">
        <w:t>(a)(2) that the information contained in the application is true, accurate</w:t>
      </w:r>
      <w:ins w:id="862" w:author="Gonzalez, Layla@ARB" w:date="2023-02-28T14:31:00Z">
        <w:r w:rsidR="00643600">
          <w:t>,</w:t>
        </w:r>
      </w:ins>
      <w:r w:rsidRPr="008A11DB">
        <w:t xml:space="preserve"> and complete</w:t>
      </w:r>
      <w:r w:rsidR="22A554F8" w:rsidRPr="008A11DB">
        <w:t>; and</w:t>
      </w:r>
    </w:p>
    <w:p w14:paraId="6BDF8002" w14:textId="71535DB1" w:rsidR="002C0145" w:rsidRPr="008A11DB" w:rsidRDefault="289D5E43" w:rsidP="00FB59AB">
      <w:pPr>
        <w:pStyle w:val="Heading4"/>
      </w:pPr>
      <w:r w:rsidRPr="008A11DB">
        <w:t>A</w:t>
      </w:r>
      <w:r w:rsidR="326B37DC" w:rsidRPr="008A11DB">
        <w:t>n</w:t>
      </w:r>
      <w:r w:rsidRPr="008A11DB">
        <w:t xml:space="preserve"> attestation that the Locomotive Operator shall resume meeting the requirements specified in section 2478.5 immediately following the temporary period of Operation.</w:t>
      </w:r>
    </w:p>
    <w:p w14:paraId="7BE9D632" w14:textId="690A9DEE" w:rsidR="001B03EE" w:rsidRPr="008A11DB" w:rsidRDefault="4AF5EFA4" w:rsidP="00FB59AB">
      <w:pPr>
        <w:pStyle w:val="Heading3"/>
      </w:pPr>
      <w:r w:rsidRPr="008A11DB">
        <w:rPr>
          <w:i/>
          <w:iCs/>
        </w:rPr>
        <w:t>Notice of Deficiency</w:t>
      </w:r>
      <w:r w:rsidRPr="008A11DB">
        <w:t xml:space="preserve">. If the </w:t>
      </w:r>
      <w:del w:id="863" w:author="Gonzalez, Layla@ARB" w:date="2023-02-28T14:31:00Z">
        <w:r w:rsidR="001B03EE">
          <w:delText>request</w:delText>
        </w:r>
      </w:del>
      <w:ins w:id="864" w:author="Gonzalez, Layla@ARB" w:date="2023-02-28T14:31:00Z">
        <w:r w:rsidR="4CDEA431" w:rsidRPr="008A11DB">
          <w:t>application</w:t>
        </w:r>
      </w:ins>
      <w:r w:rsidRPr="008A11DB">
        <w:t xml:space="preserve"> does not include all the information required in subsection (</w:t>
      </w:r>
      <w:del w:id="865" w:author="Gonzalez, Layla@ARB" w:date="2023-02-28T14:31:00Z">
        <w:r w:rsidR="001B03EE">
          <w:delText>c</w:delText>
        </w:r>
      </w:del>
      <w:ins w:id="866" w:author="Gonzalez, Layla@ARB" w:date="2023-02-28T14:31:00Z">
        <w:r w:rsidR="0613AD4E" w:rsidRPr="008A11DB">
          <w:t>3</w:t>
        </w:r>
      </w:ins>
      <w:r w:rsidRPr="008A11DB">
        <w:t xml:space="preserve">), the Executive Officer shall issue a notice of deficiency identifying the missing information within </w:t>
      </w:r>
      <w:del w:id="867" w:author="Gonzalez, Layla@ARB" w:date="2023-02-28T14:31:00Z">
        <w:r w:rsidR="001B03EE">
          <w:delText>3 calendar</w:delText>
        </w:r>
      </w:del>
      <w:ins w:id="868" w:author="Gonzalez, Layla@ARB" w:date="2023-02-28T14:31:00Z">
        <w:r w:rsidR="543D4B3C" w:rsidRPr="008A11DB">
          <w:t>three</w:t>
        </w:r>
        <w:r w:rsidRPr="008A11DB">
          <w:t xml:space="preserve"> </w:t>
        </w:r>
        <w:r w:rsidR="4B6749DB" w:rsidRPr="008A11DB">
          <w:t>business</w:t>
        </w:r>
      </w:ins>
      <w:r w:rsidR="4B6749DB" w:rsidRPr="008A11DB">
        <w:t xml:space="preserve"> </w:t>
      </w:r>
      <w:r w:rsidRPr="008A11DB">
        <w:t xml:space="preserve">days of the date when a request for a </w:t>
      </w:r>
      <w:del w:id="869" w:author="Gonzalez, Layla@ARB" w:date="2023-02-28T14:31:00Z">
        <w:r w:rsidR="001B03EE">
          <w:delText>temporary Locomotive</w:delText>
        </w:r>
      </w:del>
      <w:ins w:id="870" w:author="Gonzalez, Layla@ARB" w:date="2023-02-28T14:31:00Z">
        <w:r w:rsidR="3EB30B88" w:rsidRPr="008A11DB">
          <w:t>T</w:t>
        </w:r>
        <w:r w:rsidRPr="008A11DB">
          <w:t>emporary</w:t>
        </w:r>
      </w:ins>
      <w:r w:rsidRPr="008A11DB">
        <w:t xml:space="preserve"> Operating </w:t>
      </w:r>
      <w:del w:id="871" w:author="Gonzalez, Layla@ARB" w:date="2023-02-28T14:31:00Z">
        <w:r w:rsidR="001B03EE">
          <w:delText>Waiver</w:delText>
        </w:r>
      </w:del>
      <w:ins w:id="872" w:author="Gonzalez, Layla@ARB" w:date="2023-02-28T14:31:00Z">
        <w:r w:rsidR="3EB30B88" w:rsidRPr="008A11DB">
          <w:t>Extension</w:t>
        </w:r>
      </w:ins>
      <w:r w:rsidR="3EB30B88" w:rsidRPr="008A11DB">
        <w:t xml:space="preserve"> </w:t>
      </w:r>
      <w:r w:rsidRPr="008A11DB">
        <w:t>is submitted as specified in section 2478.</w:t>
      </w:r>
      <w:del w:id="873" w:author="Gonzalez, Layla@ARB" w:date="2023-02-28T14:31:00Z">
        <w:r w:rsidR="001B03EE">
          <w:delText>14</w:delText>
        </w:r>
      </w:del>
      <w:ins w:id="874" w:author="Gonzalez, Layla@ARB" w:date="2023-02-28T14:31:00Z">
        <w:r w:rsidRPr="008A11DB">
          <w:t>1</w:t>
        </w:r>
        <w:r w:rsidR="27A1F644" w:rsidRPr="008A11DB">
          <w:t>5</w:t>
        </w:r>
      </w:ins>
      <w:r w:rsidRPr="008A11DB">
        <w:t>.</w:t>
      </w:r>
    </w:p>
    <w:p w14:paraId="1A122B05" w14:textId="70CC1C73" w:rsidR="00423F98" w:rsidRPr="008A11DB" w:rsidRDefault="41930207" w:rsidP="00063A9C">
      <w:pPr>
        <w:pStyle w:val="Heading3"/>
        <w:rPr>
          <w:ins w:id="875" w:author="Gonzalez, Layla@ARB" w:date="2023-02-28T14:31:00Z"/>
        </w:rPr>
      </w:pPr>
      <w:r w:rsidRPr="008A11DB">
        <w:rPr>
          <w:i/>
          <w:iCs/>
        </w:rPr>
        <w:lastRenderedPageBreak/>
        <w:t>Notice of Approval or Disapproval</w:t>
      </w:r>
      <w:r w:rsidRPr="008A11DB">
        <w:t xml:space="preserve">. </w:t>
      </w:r>
      <w:r w:rsidR="6EB0B95F" w:rsidRPr="008A11DB">
        <w:t xml:space="preserve">Within </w:t>
      </w:r>
      <w:del w:id="876" w:author="Gonzalez, Layla@ARB" w:date="2023-02-28T14:31:00Z">
        <w:r w:rsidR="00AE16B4">
          <w:delText>3</w:delText>
        </w:r>
        <w:r w:rsidR="009D2052" w:rsidRPr="009D2052">
          <w:delText xml:space="preserve"> calendar</w:delText>
        </w:r>
      </w:del>
      <w:ins w:id="877" w:author="Gonzalez, Layla@ARB" w:date="2023-02-28T14:31:00Z">
        <w:r w:rsidR="0FF81818" w:rsidRPr="008A11DB">
          <w:t>three</w:t>
        </w:r>
        <w:r w:rsidR="6EB0B95F" w:rsidRPr="008A11DB">
          <w:t xml:space="preserve"> </w:t>
        </w:r>
        <w:r w:rsidR="4B6749DB" w:rsidRPr="008A11DB">
          <w:t>business</w:t>
        </w:r>
      </w:ins>
      <w:r w:rsidR="6EB0B95F" w:rsidRPr="008A11DB">
        <w:t xml:space="preserve"> days of the date when a complete </w:t>
      </w:r>
      <w:r w:rsidR="7E9D1088" w:rsidRPr="008A11DB">
        <w:t xml:space="preserve">request for a </w:t>
      </w:r>
      <w:r w:rsidR="29052A8E" w:rsidRPr="008A11DB">
        <w:t xml:space="preserve">Temporary </w:t>
      </w:r>
      <w:del w:id="878" w:author="Gonzalez, Layla@ARB" w:date="2023-02-28T14:31:00Z">
        <w:r w:rsidR="00611D02" w:rsidRPr="00611D02">
          <w:delText xml:space="preserve">Locomotive </w:delText>
        </w:r>
      </w:del>
      <w:r w:rsidR="29052A8E" w:rsidRPr="008A11DB">
        <w:t xml:space="preserve">Operating </w:t>
      </w:r>
      <w:del w:id="879" w:author="Gonzalez, Layla@ARB" w:date="2023-02-28T14:31:00Z">
        <w:r w:rsidR="00611D02" w:rsidRPr="00611D02">
          <w:delText>Waiver</w:delText>
        </w:r>
      </w:del>
      <w:ins w:id="880" w:author="Gonzalez, Layla@ARB" w:date="2023-02-28T14:31:00Z">
        <w:r w:rsidR="4A9A442E" w:rsidRPr="008A11DB">
          <w:t>Extension</w:t>
        </w:r>
      </w:ins>
      <w:r w:rsidR="6EB0B95F" w:rsidRPr="008A11DB">
        <w:t xml:space="preserve"> is submitted</w:t>
      </w:r>
      <w:r w:rsidR="3FFD2D0A" w:rsidRPr="008A11DB">
        <w:t xml:space="preserve"> as specified in section 2478.</w:t>
      </w:r>
      <w:del w:id="881" w:author="Gonzalez, Layla@ARB" w:date="2023-02-28T14:31:00Z">
        <w:r w:rsidR="00423F98">
          <w:delText>14</w:delText>
        </w:r>
      </w:del>
      <w:ins w:id="882" w:author="Gonzalez, Layla@ARB" w:date="2023-02-28T14:31:00Z">
        <w:r w:rsidR="3FFD2D0A" w:rsidRPr="008A11DB">
          <w:t>1</w:t>
        </w:r>
        <w:r w:rsidR="2C800991" w:rsidRPr="008A11DB">
          <w:t>5</w:t>
        </w:r>
      </w:ins>
      <w:r w:rsidR="6EB0B95F" w:rsidRPr="008A11DB">
        <w:t>, the Executive</w:t>
      </w:r>
      <w:r w:rsidR="25A260F9" w:rsidRPr="008A11DB">
        <w:t xml:space="preserve"> </w:t>
      </w:r>
      <w:r w:rsidR="6EB0B95F" w:rsidRPr="008A11DB">
        <w:t xml:space="preserve">Officer shall issue an approval, or disapproval, </w:t>
      </w:r>
      <w:del w:id="883" w:author="Gonzalez, Layla@ARB" w:date="2023-02-28T14:31:00Z">
        <w:r w:rsidR="009D2052" w:rsidRPr="009D2052">
          <w:delText xml:space="preserve">or </w:delText>
        </w:r>
      </w:del>
      <w:r w:rsidR="6EB0B95F" w:rsidRPr="008A11DB">
        <w:t xml:space="preserve">of the </w:t>
      </w:r>
      <w:r w:rsidR="3FFD2D0A" w:rsidRPr="008A11DB">
        <w:t xml:space="preserve">request for a </w:t>
      </w:r>
      <w:r w:rsidR="29052A8E" w:rsidRPr="008A11DB">
        <w:t xml:space="preserve">Temporary </w:t>
      </w:r>
      <w:ins w:id="884" w:author="Gonzalez, Layla@ARB" w:date="2023-02-28T14:31:00Z">
        <w:r w:rsidR="29052A8E" w:rsidRPr="008A11DB">
          <w:t xml:space="preserve">Operating </w:t>
        </w:r>
        <w:r w:rsidR="4A9A442E" w:rsidRPr="008A11DB">
          <w:t>Extension</w:t>
        </w:r>
        <w:r w:rsidR="29052A8E" w:rsidRPr="008A11DB">
          <w:t>.</w:t>
        </w:r>
      </w:ins>
    </w:p>
    <w:p w14:paraId="7A8715AB" w14:textId="48127FA4" w:rsidR="00063A9C" w:rsidRPr="008A11DB" w:rsidRDefault="0717806B" w:rsidP="00063A9C">
      <w:pPr>
        <w:pStyle w:val="Heading2"/>
        <w:rPr>
          <w:ins w:id="885" w:author="Gonzalez, Layla@ARB" w:date="2023-02-28T14:31:00Z"/>
        </w:rPr>
      </w:pPr>
      <w:ins w:id="886" w:author="Gonzalez, Layla@ARB" w:date="2023-02-28T14:31:00Z">
        <w:r w:rsidRPr="008A11DB">
          <w:t xml:space="preserve">Compliance Extension Based on Delays Due to </w:t>
        </w:r>
        <w:r w:rsidR="00336DC5" w:rsidRPr="008A11DB">
          <w:t xml:space="preserve">Compliant </w:t>
        </w:r>
        <w:r w:rsidRPr="008A11DB">
          <w:t>Equipment Manufacture Delays</w:t>
        </w:r>
        <w:r w:rsidR="009A731F" w:rsidRPr="008A11DB">
          <w:t>,</w:t>
        </w:r>
        <w:r w:rsidRPr="008A11DB">
          <w:t xml:space="preserve"> </w:t>
        </w:r>
        <w:r w:rsidR="00336DC5" w:rsidRPr="008A11DB">
          <w:t>Installation</w:t>
        </w:r>
        <w:r w:rsidRPr="008A11DB">
          <w:t xml:space="preserve"> Delays</w:t>
        </w:r>
        <w:r w:rsidR="009A731F" w:rsidRPr="008A11DB">
          <w:t>, or Unavailability</w:t>
        </w:r>
        <w:r w:rsidRPr="008A11DB">
          <w:t>.</w:t>
        </w:r>
      </w:ins>
    </w:p>
    <w:p w14:paraId="2B573975" w14:textId="616C5C37" w:rsidR="00063A9C" w:rsidRPr="008A11DB" w:rsidRDefault="00643600" w:rsidP="00063A9C">
      <w:pPr>
        <w:pStyle w:val="Heading3"/>
      </w:pPr>
      <w:ins w:id="887" w:author="Gonzalez, Layla@ARB" w:date="2023-02-28T14:31:00Z">
        <w:r w:rsidRPr="00643600">
          <w:rPr>
            <w:i/>
            <w:iCs/>
          </w:rPr>
          <w:t xml:space="preserve">Manufacture Delays. </w:t>
        </w:r>
        <w:r w:rsidR="00015B30" w:rsidRPr="008A11DB">
          <w:t>If a Locomotive Operator cannot meet</w:t>
        </w:r>
        <w:r w:rsidR="00063A9C" w:rsidRPr="008A11DB">
          <w:t xml:space="preserve"> </w:t>
        </w:r>
        <w:r w:rsidR="00E86E42" w:rsidRPr="008A11DB">
          <w:t xml:space="preserve">the </w:t>
        </w:r>
        <w:r w:rsidR="00063A9C" w:rsidRPr="008A11DB">
          <w:t>requirements set forth in</w:t>
        </w:r>
        <w:r w:rsidR="00E51CC4" w:rsidRPr="008A11DB">
          <w:t xml:space="preserve"> </w:t>
        </w:r>
        <w:r w:rsidR="008F4B5A" w:rsidRPr="008A11DB">
          <w:t xml:space="preserve">sections </w:t>
        </w:r>
        <w:r w:rsidR="007B4895" w:rsidRPr="008A11DB">
          <w:t>2478.4,</w:t>
        </w:r>
        <w:r w:rsidR="00063A9C" w:rsidRPr="008A11DB">
          <w:t xml:space="preserve"> </w:t>
        </w:r>
        <w:r w:rsidR="00A360FE" w:rsidRPr="008A11DB">
          <w:t>2478.5, 2478.7</w:t>
        </w:r>
        <w:r w:rsidR="00712D87" w:rsidRPr="008A11DB">
          <w:t>,</w:t>
        </w:r>
        <w:r w:rsidR="00A360FE" w:rsidRPr="008A11DB">
          <w:t xml:space="preserve"> </w:t>
        </w:r>
        <w:r w:rsidR="00B70D99">
          <w:t>or</w:t>
        </w:r>
        <w:r w:rsidR="00A360FE" w:rsidRPr="008A11DB">
          <w:t xml:space="preserve"> 24</w:t>
        </w:r>
        <w:r w:rsidR="00A1129D" w:rsidRPr="008A11DB">
          <w:t xml:space="preserve">78.8 </w:t>
        </w:r>
        <w:r w:rsidR="00063A9C" w:rsidRPr="008A11DB">
          <w:t xml:space="preserve">due to </w:t>
        </w:r>
        <w:r w:rsidR="00487B0E" w:rsidRPr="008A11DB">
          <w:t>Compliant E</w:t>
        </w:r>
        <w:r w:rsidR="00063A9C" w:rsidRPr="008A11DB">
          <w:t xml:space="preserve">quipment manufacture delays </w:t>
        </w:r>
        <w:r w:rsidR="00C21A95" w:rsidRPr="008A11DB">
          <w:t>beyond their reasonable control</w:t>
        </w:r>
        <w:r w:rsidR="005266ED" w:rsidRPr="008A11DB">
          <w:t xml:space="preserve">, the </w:t>
        </w:r>
      </w:ins>
      <w:r w:rsidR="005266ED" w:rsidRPr="008A11DB">
        <w:t xml:space="preserve">Locomotive </w:t>
      </w:r>
      <w:del w:id="888" w:author="Gonzalez, Layla@ARB" w:date="2023-02-28T14:31:00Z">
        <w:r w:rsidR="00611D02" w:rsidRPr="00611D02">
          <w:delText>Operating Waiver</w:delText>
        </w:r>
        <w:r w:rsidR="00611D02">
          <w:delText>.</w:delText>
        </w:r>
        <w:r w:rsidR="000E1A40">
          <w:delText xml:space="preserve"> </w:delText>
        </w:r>
      </w:del>
      <w:ins w:id="889" w:author="Gonzalez, Layla@ARB" w:date="2023-02-28T14:31:00Z">
        <w:r w:rsidR="005266ED" w:rsidRPr="008A11DB">
          <w:t xml:space="preserve">Operator may submit an application </w:t>
        </w:r>
        <w:r w:rsidR="00412837" w:rsidRPr="008A11DB">
          <w:t xml:space="preserve">for a </w:t>
        </w:r>
        <w:r w:rsidR="001375D0" w:rsidRPr="008A11DB">
          <w:t>c</w:t>
        </w:r>
        <w:r w:rsidR="00412837" w:rsidRPr="008A11DB">
          <w:t xml:space="preserve">ompliance </w:t>
        </w:r>
        <w:r w:rsidR="001375D0" w:rsidRPr="008A11DB">
          <w:t>e</w:t>
        </w:r>
        <w:r w:rsidR="00412837" w:rsidRPr="008A11DB">
          <w:t>xtension</w:t>
        </w:r>
        <w:r w:rsidR="00655F86" w:rsidRPr="008A11DB">
          <w:t xml:space="preserve">. The Operator shall submit the application to the Executive Officer at least </w:t>
        </w:r>
        <w:r w:rsidR="00A82CBB" w:rsidRPr="008A11DB">
          <w:t xml:space="preserve">90 </w:t>
        </w:r>
        <w:r w:rsidR="005C1AA4" w:rsidRPr="008A11DB">
          <w:t xml:space="preserve">business days prior to </w:t>
        </w:r>
        <w:r w:rsidR="00E24B19" w:rsidRPr="008A11DB">
          <w:t xml:space="preserve">the requested start date of the </w:t>
        </w:r>
        <w:r w:rsidR="001375D0" w:rsidRPr="008A11DB">
          <w:t>c</w:t>
        </w:r>
        <w:r w:rsidR="00E24B19" w:rsidRPr="008A11DB">
          <w:t xml:space="preserve">ompliance </w:t>
        </w:r>
        <w:r w:rsidR="001375D0" w:rsidRPr="008A11DB">
          <w:t>e</w:t>
        </w:r>
        <w:r w:rsidR="00E24B19" w:rsidRPr="008A11DB">
          <w:t>xtension.</w:t>
        </w:r>
        <w:r w:rsidR="00C0054A" w:rsidRPr="008A11DB">
          <w:t xml:space="preserve"> </w:t>
        </w:r>
        <w:r w:rsidR="00015B30" w:rsidRPr="008A11DB">
          <w:t xml:space="preserve">The Executive Officer shall grant a maximum one-year </w:t>
        </w:r>
        <w:r w:rsidR="001375D0" w:rsidRPr="008A11DB">
          <w:t>c</w:t>
        </w:r>
        <w:r w:rsidR="00A424D9" w:rsidRPr="008A11DB">
          <w:t xml:space="preserve">ompliance </w:t>
        </w:r>
        <w:r w:rsidR="001375D0" w:rsidRPr="008A11DB">
          <w:t>e</w:t>
        </w:r>
        <w:r w:rsidR="00015B30" w:rsidRPr="008A11DB">
          <w:t xml:space="preserve">xtension </w:t>
        </w:r>
        <w:r w:rsidR="00063A9C" w:rsidRPr="008A11DB">
          <w:t>provided the following conditions are met:</w:t>
        </w:r>
      </w:ins>
    </w:p>
    <w:p w14:paraId="094F1A9F" w14:textId="0A720CC5" w:rsidR="0066682B" w:rsidRPr="008A11DB" w:rsidRDefault="0066682B" w:rsidP="00063A9C">
      <w:pPr>
        <w:pStyle w:val="Heading4"/>
        <w:rPr>
          <w:ins w:id="890" w:author="Gonzalez, Layla@ARB" w:date="2023-02-28T14:31:00Z"/>
        </w:rPr>
      </w:pPr>
      <w:bookmarkStart w:id="891" w:name="_Hlk120886944"/>
      <w:ins w:id="892" w:author="Gonzalez, Layla@ARB" w:date="2023-02-28T14:31:00Z">
        <w:r w:rsidRPr="008A11DB">
          <w:t>The application contains all of the information required in subsection (</w:t>
        </w:r>
        <w:r w:rsidR="00487B0E" w:rsidRPr="008A11DB">
          <w:t>4</w:t>
        </w:r>
        <w:r w:rsidRPr="008A11DB">
          <w:t>);</w:t>
        </w:r>
      </w:ins>
    </w:p>
    <w:p w14:paraId="4C440C8E" w14:textId="08B788DA" w:rsidR="00063A9C" w:rsidRPr="008A11DB" w:rsidRDefault="0066682B" w:rsidP="00063A9C">
      <w:pPr>
        <w:pStyle w:val="Heading4"/>
        <w:rPr>
          <w:ins w:id="893" w:author="Gonzalez, Layla@ARB" w:date="2023-02-28T14:31:00Z"/>
        </w:rPr>
      </w:pPr>
      <w:ins w:id="894" w:author="Gonzalez, Layla@ARB" w:date="2023-02-28T14:31:00Z">
        <w:r w:rsidRPr="008A11DB">
          <w:t>The application is submitted as specified in section 2478.15;</w:t>
        </w:r>
      </w:ins>
    </w:p>
    <w:bookmarkEnd w:id="891"/>
    <w:p w14:paraId="56DFBA24" w14:textId="0C5600E1" w:rsidR="00811422" w:rsidRPr="008A11DB" w:rsidRDefault="00087253" w:rsidP="00BF4B60">
      <w:pPr>
        <w:pStyle w:val="Heading4"/>
        <w:rPr>
          <w:ins w:id="895" w:author="Gonzalez, Layla@ARB" w:date="2023-02-28T14:31:00Z"/>
        </w:rPr>
      </w:pPr>
      <w:ins w:id="896" w:author="Gonzalez, Layla@ARB" w:date="2023-02-28T14:31:00Z">
        <w:r w:rsidRPr="008A11DB">
          <w:t xml:space="preserve">The application demonstrates that </w:t>
        </w:r>
        <w:r w:rsidR="00166D73" w:rsidRPr="008A11DB">
          <w:t>Compliant Equipment</w:t>
        </w:r>
        <w:r w:rsidRPr="008A11DB">
          <w:t xml:space="preserve"> is necessary to </w:t>
        </w:r>
        <w:r w:rsidR="00BF4B60">
          <w:t>O</w:t>
        </w:r>
        <w:r w:rsidRPr="008A11DB">
          <w:t xml:space="preserve">perate a Locomotive in California, that </w:t>
        </w:r>
        <w:r w:rsidR="00E16944" w:rsidRPr="008A11DB">
          <w:t xml:space="preserve">the Locomotive would be compliant </w:t>
        </w:r>
        <w:r w:rsidR="00456CFB">
          <w:t xml:space="preserve">by the compliance deadline </w:t>
        </w:r>
        <w:r w:rsidR="00E16944" w:rsidRPr="008A11DB">
          <w:t xml:space="preserve">but for </w:t>
        </w:r>
        <w:r w:rsidR="00B30266" w:rsidRPr="008A11DB">
          <w:t>the delay</w:t>
        </w:r>
        <w:r w:rsidR="00E16944" w:rsidRPr="008A11DB">
          <w:t xml:space="preserve"> of </w:t>
        </w:r>
        <w:r w:rsidR="00BF4B60" w:rsidRPr="00BF4B60">
          <w:t>this Compliant Equipment</w:t>
        </w:r>
        <w:r w:rsidR="00E16944" w:rsidRPr="008A11DB">
          <w:t xml:space="preserve">, </w:t>
        </w:r>
        <w:r w:rsidR="000C7031" w:rsidRPr="008A11DB">
          <w:t xml:space="preserve">and </w:t>
        </w:r>
        <w:r w:rsidR="00BF4B60">
          <w:t xml:space="preserve">that </w:t>
        </w:r>
        <w:r w:rsidR="000C7031" w:rsidRPr="008A11DB">
          <w:t xml:space="preserve">the Locomotive Operator took reasonable and timely steps to procure the </w:t>
        </w:r>
        <w:r w:rsidR="00C53861" w:rsidRPr="008A11DB">
          <w:t>C</w:t>
        </w:r>
        <w:r w:rsidR="000C7031" w:rsidRPr="008A11DB">
          <w:t xml:space="preserve">ompliant </w:t>
        </w:r>
        <w:r w:rsidR="00C53861" w:rsidRPr="008A11DB">
          <w:t>E</w:t>
        </w:r>
        <w:r w:rsidR="000C7031" w:rsidRPr="008A11DB">
          <w:t>quipment</w:t>
        </w:r>
        <w:r w:rsidR="00BF4B60">
          <w:t>.</w:t>
        </w:r>
      </w:ins>
    </w:p>
    <w:p w14:paraId="4E4F3469" w14:textId="787ADCFE" w:rsidR="009B32BC" w:rsidRPr="008A11DB" w:rsidRDefault="009B32BC" w:rsidP="009B32BC">
      <w:pPr>
        <w:pStyle w:val="Heading4"/>
        <w:rPr>
          <w:ins w:id="897" w:author="Gonzalez, Layla@ARB" w:date="2023-02-28T14:31:00Z"/>
        </w:rPr>
      </w:pPr>
      <w:ins w:id="898" w:author="Gonzalez, Layla@ARB" w:date="2023-02-28T14:31:00Z">
        <w:r w:rsidRPr="008A11DB">
          <w:t xml:space="preserve">Any Locomotive subject to this extension continues to comply with all other applicable sections of this </w:t>
        </w:r>
        <w:r w:rsidR="00911859">
          <w:t>Locomotive R</w:t>
        </w:r>
        <w:r w:rsidRPr="008A11DB">
          <w:t>egulation</w:t>
        </w:r>
        <w:r w:rsidR="0083079F" w:rsidRPr="008A11DB">
          <w:t>.</w:t>
        </w:r>
      </w:ins>
    </w:p>
    <w:p w14:paraId="50C38D04" w14:textId="0409D79C" w:rsidR="00FD629A" w:rsidRPr="008A11DB" w:rsidRDefault="00BF4B60" w:rsidP="00FD629A">
      <w:pPr>
        <w:pStyle w:val="Heading3"/>
        <w:rPr>
          <w:ins w:id="899" w:author="Gonzalez, Layla@ARB" w:date="2023-02-28T14:31:00Z"/>
        </w:rPr>
      </w:pPr>
      <w:ins w:id="900" w:author="Gonzalez, Layla@ARB" w:date="2023-02-28T14:31:00Z">
        <w:r w:rsidRPr="00BF4B60">
          <w:rPr>
            <w:i/>
            <w:iCs/>
          </w:rPr>
          <w:t xml:space="preserve">Installation Delays. </w:t>
        </w:r>
        <w:r w:rsidR="00FD629A" w:rsidRPr="008A11DB">
          <w:t xml:space="preserve">If a </w:t>
        </w:r>
        <w:r w:rsidR="008532CF" w:rsidRPr="008A11DB">
          <w:t xml:space="preserve">Locomotive Operator cannot meet </w:t>
        </w:r>
        <w:r w:rsidR="00FD629A" w:rsidRPr="008A11DB">
          <w:t>the requirements set forth in sections 2478.4, 2478.5, 2478.7</w:t>
        </w:r>
        <w:r w:rsidR="00FB4417" w:rsidRPr="008A11DB">
          <w:t>,</w:t>
        </w:r>
        <w:r w:rsidR="00FD629A" w:rsidRPr="008A11DB">
          <w:t xml:space="preserve"> </w:t>
        </w:r>
        <w:r w:rsidR="00EE33CE">
          <w:t>or</w:t>
        </w:r>
        <w:r w:rsidR="00FD629A" w:rsidRPr="008A11DB">
          <w:t xml:space="preserve"> 2478.8 in this Locomotive Regulation due to </w:t>
        </w:r>
        <w:r w:rsidR="00FB4417" w:rsidRPr="008A11DB">
          <w:t>Compliant Equipment</w:t>
        </w:r>
        <w:r w:rsidR="00FD629A" w:rsidRPr="008A11DB">
          <w:t xml:space="preserve"> installation delays </w:t>
        </w:r>
        <w:r w:rsidR="00CC1C42" w:rsidRPr="008A11DB">
          <w:t xml:space="preserve">beyond their reasonable control, </w:t>
        </w:r>
        <w:r w:rsidR="00B86257" w:rsidRPr="008A11DB">
          <w:t xml:space="preserve">the Locomotive Operator may submit an application for a compliance extension. </w:t>
        </w:r>
        <w:r w:rsidR="004B3E00" w:rsidRPr="008A11DB">
          <w:t>The Operator shall submit the application to the Executive Officer at least ninety (90) business days prior to the requested start date of the compliance extension.</w:t>
        </w:r>
        <w:r w:rsidR="00310816" w:rsidRPr="008A11DB">
          <w:t xml:space="preserve"> </w:t>
        </w:r>
        <w:r w:rsidR="00CC1C42" w:rsidRPr="008A11DB">
          <w:t xml:space="preserve">The Executive Officer shall grant a maximum one-year </w:t>
        </w:r>
        <w:r w:rsidR="00EE48D8" w:rsidRPr="008A11DB">
          <w:t xml:space="preserve">compliance </w:t>
        </w:r>
        <w:r w:rsidR="00CC1C42" w:rsidRPr="008A11DB">
          <w:t xml:space="preserve">extension </w:t>
        </w:r>
        <w:r w:rsidR="00FD629A" w:rsidRPr="008A11DB">
          <w:t>provided the following conditions are met:</w:t>
        </w:r>
      </w:ins>
    </w:p>
    <w:p w14:paraId="7905A253" w14:textId="08A128EF" w:rsidR="00FD629A" w:rsidRPr="008A11DB" w:rsidRDefault="00EE48D8" w:rsidP="00FD629A">
      <w:pPr>
        <w:pStyle w:val="Heading4"/>
        <w:rPr>
          <w:ins w:id="901" w:author="Gonzalez, Layla@ARB" w:date="2023-02-28T14:31:00Z"/>
        </w:rPr>
      </w:pPr>
      <w:ins w:id="902" w:author="Gonzalez, Layla@ARB" w:date="2023-02-28T14:31:00Z">
        <w:r w:rsidRPr="008A11DB">
          <w:lastRenderedPageBreak/>
          <w:t>The application contains all of the information required in subsection (</w:t>
        </w:r>
        <w:r w:rsidR="00C74896" w:rsidRPr="008A11DB">
          <w:t>4</w:t>
        </w:r>
        <w:r w:rsidRPr="008A11DB">
          <w:t>);</w:t>
        </w:r>
      </w:ins>
    </w:p>
    <w:p w14:paraId="05D784B7" w14:textId="03AF0525" w:rsidR="00A0619B" w:rsidRPr="008A11DB" w:rsidRDefault="00A0619B" w:rsidP="00A0619B">
      <w:pPr>
        <w:pStyle w:val="Heading4"/>
        <w:rPr>
          <w:ins w:id="903" w:author="Gonzalez, Layla@ARB" w:date="2023-02-28T14:31:00Z"/>
        </w:rPr>
      </w:pPr>
      <w:ins w:id="904" w:author="Gonzalez, Layla@ARB" w:date="2023-02-28T14:31:00Z">
        <w:r w:rsidRPr="008A11DB">
          <w:t>The application is submitted as specified in section 2478.15;</w:t>
        </w:r>
      </w:ins>
    </w:p>
    <w:p w14:paraId="14DE9620" w14:textId="0CD1E4D7" w:rsidR="008B16AA" w:rsidRPr="008A11DB" w:rsidRDefault="008B16AA" w:rsidP="008B16AA">
      <w:pPr>
        <w:pStyle w:val="Heading4"/>
        <w:rPr>
          <w:ins w:id="905" w:author="Gonzalez, Layla@ARB" w:date="2023-02-28T14:31:00Z"/>
        </w:rPr>
      </w:pPr>
      <w:ins w:id="906" w:author="Gonzalez, Layla@ARB" w:date="2023-02-28T14:31:00Z">
        <w:r w:rsidRPr="008A11DB">
          <w:t xml:space="preserve">The application demonstrates that </w:t>
        </w:r>
        <w:r w:rsidR="00AA0A95" w:rsidRPr="008A11DB">
          <w:t>the</w:t>
        </w:r>
        <w:r w:rsidRPr="008A11DB">
          <w:t xml:space="preserve"> Compliant Equipment</w:t>
        </w:r>
        <w:r w:rsidR="00AA0A95" w:rsidRPr="008A11DB">
          <w:t xml:space="preserve"> installation</w:t>
        </w:r>
        <w:r w:rsidRPr="008A11DB">
          <w:t xml:space="preserve"> is necessary to </w:t>
        </w:r>
        <w:r w:rsidR="00BF4B60">
          <w:t>O</w:t>
        </w:r>
        <w:r w:rsidRPr="008A11DB">
          <w:t>perate a Locomotive in California, that the Locomotive would be compliant</w:t>
        </w:r>
        <w:r w:rsidR="00456CFB">
          <w:t xml:space="preserve"> by the compliance deadline</w:t>
        </w:r>
        <w:r w:rsidRPr="008A11DB">
          <w:t xml:space="preserve"> but for the delay of this </w:t>
        </w:r>
        <w:r w:rsidR="00FB4417" w:rsidRPr="008A11DB">
          <w:t>Compliant E</w:t>
        </w:r>
        <w:r w:rsidRPr="008A11DB">
          <w:t xml:space="preserve">quipment installation, and </w:t>
        </w:r>
        <w:r w:rsidR="00BF4B60">
          <w:t xml:space="preserve">that </w:t>
        </w:r>
        <w:r w:rsidRPr="008A11DB">
          <w:t>the Locomotive Operator took reasonable and timely steps to install the Compliant Equipment</w:t>
        </w:r>
        <w:r w:rsidR="0083079F" w:rsidRPr="008A11DB">
          <w:t>; and</w:t>
        </w:r>
      </w:ins>
    </w:p>
    <w:p w14:paraId="576B774B" w14:textId="1C7CE22E" w:rsidR="00750CD5" w:rsidRPr="008A11DB" w:rsidRDefault="00C5599E" w:rsidP="00750CD5">
      <w:pPr>
        <w:pStyle w:val="Heading4"/>
        <w:rPr>
          <w:ins w:id="907" w:author="Gonzalez, Layla@ARB" w:date="2023-02-28T14:31:00Z"/>
        </w:rPr>
      </w:pPr>
      <w:ins w:id="908" w:author="Gonzalez, Layla@ARB" w:date="2023-02-28T14:31:00Z">
        <w:r w:rsidRPr="008A11DB">
          <w:t>Any</w:t>
        </w:r>
        <w:r w:rsidR="00750CD5" w:rsidRPr="008A11DB">
          <w:t xml:space="preserve"> Locomotive</w:t>
        </w:r>
        <w:r w:rsidRPr="008A11DB">
          <w:t xml:space="preserve"> subject to this extension</w:t>
        </w:r>
        <w:r w:rsidR="00750CD5" w:rsidRPr="008A11DB">
          <w:t xml:space="preserve"> continues to comply with all other applicable sections of this </w:t>
        </w:r>
        <w:r w:rsidR="00911859">
          <w:t>Locomotive R</w:t>
        </w:r>
        <w:r w:rsidR="00750CD5" w:rsidRPr="008A11DB">
          <w:t>egulation</w:t>
        </w:r>
        <w:r w:rsidR="0083079F" w:rsidRPr="008A11DB">
          <w:t>.</w:t>
        </w:r>
      </w:ins>
    </w:p>
    <w:p w14:paraId="027DE274" w14:textId="7EE60B1B" w:rsidR="00DE4B32" w:rsidRPr="008A11DB" w:rsidRDefault="00BF4B60" w:rsidP="00DE4B32">
      <w:pPr>
        <w:pStyle w:val="Heading3"/>
        <w:rPr>
          <w:ins w:id="909" w:author="Gonzalez, Layla@ARB" w:date="2023-02-28T14:31:00Z"/>
        </w:rPr>
      </w:pPr>
      <w:ins w:id="910" w:author="Gonzalez, Layla@ARB" w:date="2023-02-28T14:31:00Z">
        <w:r w:rsidRPr="00BF4B60">
          <w:rPr>
            <w:i/>
            <w:iCs/>
          </w:rPr>
          <w:t>Unavailability.</w:t>
        </w:r>
        <w:r>
          <w:rPr>
            <w:i/>
            <w:iCs/>
          </w:rPr>
          <w:t xml:space="preserve"> </w:t>
        </w:r>
        <w:r w:rsidR="00DE4B32" w:rsidRPr="008A11DB">
          <w:t>If</w:t>
        </w:r>
        <w:r w:rsidR="00AA0A95" w:rsidRPr="008A11DB">
          <w:t xml:space="preserve"> a Locomotive Operator can</w:t>
        </w:r>
        <w:r w:rsidR="00D679FB" w:rsidRPr="008A11DB">
          <w:t>n</w:t>
        </w:r>
        <w:r w:rsidR="00AA0A95" w:rsidRPr="008A11DB">
          <w:t xml:space="preserve">ot meet the requirements set forth in sections 2478.4, 2478.5, 2478.7, </w:t>
        </w:r>
        <w:r w:rsidR="00EE33CE">
          <w:t>or</w:t>
        </w:r>
        <w:r w:rsidR="00AA0A95" w:rsidRPr="008A11DB">
          <w:t xml:space="preserve"> 2478.8 in th</w:t>
        </w:r>
        <w:r w:rsidR="00673592" w:rsidRPr="008A11DB">
          <w:t>is</w:t>
        </w:r>
        <w:r w:rsidR="00AA0A95" w:rsidRPr="008A11DB">
          <w:t xml:space="preserve"> Locomotive Regulation</w:t>
        </w:r>
        <w:r w:rsidR="00DE4B32" w:rsidRPr="008A11DB">
          <w:t xml:space="preserve"> </w:t>
        </w:r>
        <w:r w:rsidR="001E105E">
          <w:t>by</w:t>
        </w:r>
        <w:r w:rsidR="001E105E" w:rsidRPr="008A11DB">
          <w:t xml:space="preserve"> </w:t>
        </w:r>
        <w:r w:rsidR="001E105E">
          <w:t>the applicable</w:t>
        </w:r>
        <w:r w:rsidR="001E105E" w:rsidRPr="008A11DB">
          <w:t xml:space="preserve"> compliance </w:t>
        </w:r>
        <w:r w:rsidR="001E105E">
          <w:t xml:space="preserve">deadline </w:t>
        </w:r>
        <w:r w:rsidR="00673592" w:rsidRPr="008A11DB">
          <w:t>due to</w:t>
        </w:r>
        <w:r w:rsidR="00DE4B32" w:rsidRPr="008A11DB">
          <w:t xml:space="preserve"> </w:t>
        </w:r>
        <w:r w:rsidR="0053085D" w:rsidRPr="008A11DB">
          <w:t>unavailability of Compliant Equipment</w:t>
        </w:r>
        <w:r w:rsidR="00DE4B32" w:rsidRPr="008A11DB">
          <w:t xml:space="preserve">, the </w:t>
        </w:r>
        <w:r w:rsidR="0053085D" w:rsidRPr="008A11DB">
          <w:t>Locomotive Operator may submit an application for a compliance extension. The Operator shall submit the application to the Executive Officer at least 90 days prior to the requested start date of the compliance extension. T</w:t>
        </w:r>
        <w:r w:rsidR="00DE4B32" w:rsidRPr="008A11DB">
          <w:t xml:space="preserve">he Executive Officer shall grant a </w:t>
        </w:r>
        <w:r w:rsidR="0053085D" w:rsidRPr="008A11DB">
          <w:t xml:space="preserve">maximum </w:t>
        </w:r>
        <w:r w:rsidR="00DE4B32" w:rsidRPr="008A11DB">
          <w:t>one-year</w:t>
        </w:r>
        <w:r w:rsidR="0053085D" w:rsidRPr="008A11DB">
          <w:t xml:space="preserve"> compliance</w:t>
        </w:r>
        <w:r w:rsidR="00DE4B32" w:rsidRPr="008A11DB">
          <w:t xml:space="preserve"> extension, provided the following conditions are met:</w:t>
        </w:r>
      </w:ins>
    </w:p>
    <w:p w14:paraId="746BF65E" w14:textId="3DA28884" w:rsidR="004D0A47" w:rsidRPr="008A11DB" w:rsidRDefault="0053085D" w:rsidP="004D0A47">
      <w:pPr>
        <w:pStyle w:val="Heading4"/>
        <w:rPr>
          <w:ins w:id="911" w:author="Gonzalez, Layla@ARB" w:date="2023-02-28T14:31:00Z"/>
        </w:rPr>
      </w:pPr>
      <w:ins w:id="912" w:author="Gonzalez, Layla@ARB" w:date="2023-02-28T14:31:00Z">
        <w:r w:rsidRPr="008A11DB">
          <w:t>The application contains all of the information required in subsection (</w:t>
        </w:r>
        <w:r w:rsidR="00C74896" w:rsidRPr="008A11DB">
          <w:t>4</w:t>
        </w:r>
        <w:r w:rsidRPr="008A11DB">
          <w:t>)</w:t>
        </w:r>
        <w:r w:rsidR="00B21842" w:rsidRPr="008A11DB">
          <w:t>;</w:t>
        </w:r>
      </w:ins>
    </w:p>
    <w:p w14:paraId="116BF826" w14:textId="2F48F00E" w:rsidR="00B15025" w:rsidRPr="008A11DB" w:rsidRDefault="00B15025" w:rsidP="00B15025">
      <w:pPr>
        <w:pStyle w:val="Heading4"/>
        <w:rPr>
          <w:ins w:id="913" w:author="Gonzalez, Layla@ARB" w:date="2023-02-28T14:31:00Z"/>
        </w:rPr>
      </w:pPr>
      <w:ins w:id="914" w:author="Gonzalez, Layla@ARB" w:date="2023-02-28T14:31:00Z">
        <w:r w:rsidRPr="008A11DB">
          <w:t>The application is submitted as specified in section 2478.15;</w:t>
        </w:r>
      </w:ins>
    </w:p>
    <w:p w14:paraId="326529D9" w14:textId="6A16E5BF" w:rsidR="00DE4B32" w:rsidRPr="008A11DB" w:rsidRDefault="00DE4B32" w:rsidP="00DE4B32">
      <w:pPr>
        <w:pStyle w:val="Heading4"/>
        <w:rPr>
          <w:ins w:id="915" w:author="Gonzalez, Layla@ARB" w:date="2023-02-28T14:31:00Z"/>
        </w:rPr>
      </w:pPr>
      <w:ins w:id="916" w:author="Gonzalez, Layla@ARB" w:date="2023-02-28T14:31:00Z">
        <w:r w:rsidRPr="008A11DB">
          <w:t xml:space="preserve">The </w:t>
        </w:r>
        <w:r w:rsidR="00B15025" w:rsidRPr="008A11DB">
          <w:t>application</w:t>
        </w:r>
        <w:r w:rsidRPr="008A11DB">
          <w:t xml:space="preserve"> demonstrates the absence of any suitable compliance option that can be used on or in place of the specific Locomotive and the </w:t>
        </w:r>
        <w:r w:rsidR="001E105E">
          <w:t>Locomotive Operator</w:t>
        </w:r>
        <w:r w:rsidRPr="008A11DB">
          <w:t xml:space="preserve"> cannot otherwise meet the Locomotive Regulation requirements</w:t>
        </w:r>
        <w:r w:rsidR="00D57767" w:rsidRPr="008A11DB">
          <w:t>; and</w:t>
        </w:r>
      </w:ins>
    </w:p>
    <w:p w14:paraId="055D6C1D" w14:textId="7DFDB362" w:rsidR="00A91CA4" w:rsidRPr="008A11DB" w:rsidRDefault="00A91CA4" w:rsidP="00A91CA4">
      <w:pPr>
        <w:pStyle w:val="Heading4"/>
        <w:rPr>
          <w:ins w:id="917" w:author="Gonzalez, Layla@ARB" w:date="2023-02-28T14:31:00Z"/>
        </w:rPr>
      </w:pPr>
      <w:ins w:id="918" w:author="Gonzalez, Layla@ARB" w:date="2023-02-28T14:31:00Z">
        <w:r w:rsidRPr="008A11DB">
          <w:t xml:space="preserve">Any Locomotive subject to this extension continues to comply with all other applicable sections of this </w:t>
        </w:r>
        <w:r w:rsidR="00911859">
          <w:t>Locomotive R</w:t>
        </w:r>
        <w:r w:rsidRPr="008A11DB">
          <w:t>egulation.</w:t>
        </w:r>
      </w:ins>
    </w:p>
    <w:p w14:paraId="7DD4A6BB" w14:textId="585D88DC" w:rsidR="001375D0" w:rsidRPr="008A11DB" w:rsidRDefault="00FF7EE2" w:rsidP="00D2664F">
      <w:pPr>
        <w:pStyle w:val="Heading3"/>
        <w:rPr>
          <w:ins w:id="919" w:author="Gonzalez, Layla@ARB" w:date="2023-02-28T14:31:00Z"/>
        </w:rPr>
      </w:pPr>
      <w:ins w:id="920" w:author="Gonzalez, Layla@ARB" w:date="2023-02-28T14:31:00Z">
        <w:r w:rsidRPr="008A11DB">
          <w:t>To obtain a compliance extension, a Locomotive Operator shall submit the following information to CARB:</w:t>
        </w:r>
      </w:ins>
    </w:p>
    <w:p w14:paraId="4FE53A72" w14:textId="53EBAE43" w:rsidR="00EE2D2F" w:rsidRPr="008A11DB" w:rsidRDefault="00BF4B60" w:rsidP="00EE2D2F">
      <w:pPr>
        <w:pStyle w:val="Heading4"/>
        <w:rPr>
          <w:ins w:id="921" w:author="Gonzalez, Layla@ARB" w:date="2023-02-28T14:31:00Z"/>
        </w:rPr>
      </w:pPr>
      <w:ins w:id="922" w:author="Gonzalez, Layla@ARB" w:date="2023-02-28T14:31:00Z">
        <w:r w:rsidRPr="00BF4B60">
          <w:t>Locomotive Operator/company name and contact information, including an email address and phone number</w:t>
        </w:r>
        <w:r w:rsidR="00EE2D2F" w:rsidRPr="008A11DB">
          <w:t>;</w:t>
        </w:r>
      </w:ins>
    </w:p>
    <w:p w14:paraId="60DF9900" w14:textId="65B44BA3" w:rsidR="00EE2D2F" w:rsidRPr="008A11DB" w:rsidRDefault="001E105E" w:rsidP="00380F99">
      <w:pPr>
        <w:pStyle w:val="Heading4"/>
        <w:rPr>
          <w:ins w:id="923" w:author="Gonzalez, Layla@ARB" w:date="2023-02-28T14:31:00Z"/>
        </w:rPr>
      </w:pPr>
      <w:ins w:id="924" w:author="Gonzalez, Layla@ARB" w:date="2023-02-28T14:31:00Z">
        <w:r>
          <w:lastRenderedPageBreak/>
          <w:t>Identif</w:t>
        </w:r>
        <w:r w:rsidR="00BF4B60">
          <w:t>ication of</w:t>
        </w:r>
        <w:r>
          <w:t xml:space="preserve"> whether the extension is requested for section 2478.4, 2478.5, 2478.7, or 2478.8 and the r</w:t>
        </w:r>
        <w:r w:rsidR="00EE2D2F" w:rsidRPr="008A11DB">
          <w:t>eason for extensio</w:t>
        </w:r>
        <w:r w:rsidR="00380F99" w:rsidRPr="008A11DB">
          <w:t>n;</w:t>
        </w:r>
      </w:ins>
    </w:p>
    <w:p w14:paraId="241B5D9C" w14:textId="5F56ECE7" w:rsidR="00380F99" w:rsidRPr="008A11DB" w:rsidRDefault="00380F99" w:rsidP="00380F99">
      <w:pPr>
        <w:pStyle w:val="Heading4"/>
        <w:rPr>
          <w:ins w:id="925" w:author="Gonzalez, Layla@ARB" w:date="2023-02-28T14:31:00Z"/>
        </w:rPr>
      </w:pPr>
      <w:ins w:id="926" w:author="Gonzalez, Layla@ARB" w:date="2023-02-28T14:31:00Z">
        <w:r w:rsidRPr="008A11DB">
          <w:t xml:space="preserve">Specified </w:t>
        </w:r>
        <w:r w:rsidR="00895F08" w:rsidRPr="008A11DB">
          <w:t>period</w:t>
        </w:r>
        <w:r w:rsidR="00AB30E6" w:rsidRPr="008A11DB">
          <w:t xml:space="preserve"> of </w:t>
        </w:r>
        <w:r w:rsidR="00895F08" w:rsidRPr="008A11DB">
          <w:t>extension</w:t>
        </w:r>
        <w:r w:rsidR="00351C09" w:rsidRPr="008A11DB">
          <w:t xml:space="preserve"> (up to one year)</w:t>
        </w:r>
        <w:r w:rsidR="00895F08" w:rsidRPr="008A11DB">
          <w:t>;</w:t>
        </w:r>
      </w:ins>
    </w:p>
    <w:p w14:paraId="179348B7" w14:textId="29AC0136" w:rsidR="00063A9C" w:rsidRPr="008A11DB" w:rsidRDefault="00397812" w:rsidP="00E51CC4">
      <w:pPr>
        <w:pStyle w:val="Heading4"/>
        <w:rPr>
          <w:ins w:id="927" w:author="Gonzalez, Layla@ARB" w:date="2023-02-28T14:31:00Z"/>
        </w:rPr>
      </w:pPr>
      <w:ins w:id="928" w:author="Gonzalez, Layla@ARB" w:date="2023-02-28T14:31:00Z">
        <w:r w:rsidRPr="008A11DB">
          <w:t xml:space="preserve">If the Locomotive Operator is applying </w:t>
        </w:r>
        <w:r w:rsidR="00E61F99" w:rsidRPr="008A11DB">
          <w:t>for a compliance extension under subsection (b)(1),</w:t>
        </w:r>
        <w:r w:rsidRPr="008A11DB">
          <w:t xml:space="preserve"> </w:t>
        </w:r>
        <w:r w:rsidR="00E61F99" w:rsidRPr="008A11DB">
          <w:t>t</w:t>
        </w:r>
        <w:r w:rsidR="000F7C68" w:rsidRPr="008A11DB">
          <w:t>he following d</w:t>
        </w:r>
        <w:r w:rsidR="005F0A8F" w:rsidRPr="008A11DB">
          <w:t>ocumentation</w:t>
        </w:r>
        <w:r w:rsidR="00063A9C" w:rsidRPr="008A11DB">
          <w:t>:</w:t>
        </w:r>
      </w:ins>
    </w:p>
    <w:p w14:paraId="08595320" w14:textId="46B74AC9" w:rsidR="00063A9C" w:rsidRPr="008A11DB" w:rsidRDefault="0A5F3979" w:rsidP="00063A9C">
      <w:pPr>
        <w:pStyle w:val="Heading5"/>
        <w:rPr>
          <w:ins w:id="929" w:author="Gonzalez, Layla@ARB" w:date="2023-02-28T14:31:00Z"/>
        </w:rPr>
      </w:pPr>
      <w:ins w:id="930" w:author="Gonzalez, Layla@ARB" w:date="2023-02-28T14:31:00Z">
        <w:r w:rsidRPr="008A11DB">
          <w:t xml:space="preserve">Copies of the </w:t>
        </w:r>
        <w:r w:rsidR="58B72DC9" w:rsidRPr="008A11DB">
          <w:t xml:space="preserve">purchase </w:t>
        </w:r>
        <w:r w:rsidRPr="008A11DB">
          <w:t>order of the</w:t>
        </w:r>
        <w:r w:rsidR="00063A9C" w:rsidRPr="008A11DB">
          <w:t xml:space="preserve"> </w:t>
        </w:r>
        <w:r w:rsidR="00EF6BEA" w:rsidRPr="008A11DB">
          <w:t>C</w:t>
        </w:r>
        <w:r w:rsidR="005953A7" w:rsidRPr="008A11DB">
          <w:t xml:space="preserve">ompliant </w:t>
        </w:r>
        <w:r w:rsidR="00EF6BEA" w:rsidRPr="008A11DB">
          <w:t>E</w:t>
        </w:r>
        <w:r w:rsidR="00880C01" w:rsidRPr="008A11DB">
          <w:t>quipment</w:t>
        </w:r>
        <w:r w:rsidR="00844844" w:rsidRPr="008A11DB">
          <w:t xml:space="preserve"> </w:t>
        </w:r>
        <w:r w:rsidRPr="008A11DB">
          <w:t xml:space="preserve">showing </w:t>
        </w:r>
        <w:r w:rsidR="00EF6BEA" w:rsidRPr="008A11DB">
          <w:t xml:space="preserve">the </w:t>
        </w:r>
        <w:r w:rsidRPr="008A11DB">
          <w:t xml:space="preserve">order was no later than one year before the compliance </w:t>
        </w:r>
        <w:r w:rsidR="00390DC8">
          <w:t>deadline</w:t>
        </w:r>
        <w:r w:rsidRPr="008A11DB">
          <w:t>;</w:t>
        </w:r>
        <w:r w:rsidR="63461AA9" w:rsidRPr="008A11DB">
          <w:t xml:space="preserve"> or</w:t>
        </w:r>
      </w:ins>
    </w:p>
    <w:p w14:paraId="27C362ED" w14:textId="345E51CC" w:rsidR="00063A9C" w:rsidRPr="008A11DB" w:rsidRDefault="00063A9C" w:rsidP="00063A9C">
      <w:pPr>
        <w:pStyle w:val="Heading5"/>
        <w:rPr>
          <w:ins w:id="931" w:author="Gonzalez, Layla@ARB" w:date="2023-02-28T14:31:00Z"/>
        </w:rPr>
      </w:pPr>
      <w:ins w:id="932" w:author="Gonzalez, Layla@ARB" w:date="2023-02-28T14:31:00Z">
        <w:r w:rsidRPr="008A11DB">
          <w:t xml:space="preserve">Copies of an executed contract for </w:t>
        </w:r>
        <w:r w:rsidR="00EF6BEA" w:rsidRPr="008A11DB">
          <w:t>C</w:t>
        </w:r>
        <w:r w:rsidRPr="008A11DB">
          <w:t xml:space="preserve">ompliant </w:t>
        </w:r>
        <w:r w:rsidR="00EF6BEA" w:rsidRPr="008A11DB">
          <w:t>E</w:t>
        </w:r>
        <w:r w:rsidR="00880C01" w:rsidRPr="008A11DB">
          <w:t xml:space="preserve">quipment </w:t>
        </w:r>
        <w:r w:rsidRPr="008A11DB">
          <w:t xml:space="preserve">showing agreed upon delivery dates in the </w:t>
        </w:r>
        <w:r w:rsidR="00375008" w:rsidRPr="008A11DB">
          <w:t>contract</w:t>
        </w:r>
        <w:r w:rsidR="00CA2852" w:rsidRPr="008A11DB">
          <w:t xml:space="preserve"> are before the compliance </w:t>
        </w:r>
        <w:r w:rsidR="00390DC8">
          <w:t>deadline</w:t>
        </w:r>
        <w:r w:rsidR="00375008" w:rsidRPr="008A11DB">
          <w:t>.</w:t>
        </w:r>
      </w:ins>
    </w:p>
    <w:p w14:paraId="001BE947" w14:textId="00BCD684" w:rsidR="00063A9C" w:rsidRPr="008A11DB" w:rsidRDefault="001A1591" w:rsidP="00063A9C">
      <w:pPr>
        <w:pStyle w:val="Heading4"/>
        <w:rPr>
          <w:ins w:id="933" w:author="Gonzalez, Layla@ARB" w:date="2023-02-28T14:31:00Z"/>
        </w:rPr>
      </w:pPr>
      <w:ins w:id="934" w:author="Gonzalez, Layla@ARB" w:date="2023-02-28T14:31:00Z">
        <w:r w:rsidRPr="008A11DB">
          <w:t>If</w:t>
        </w:r>
        <w:r w:rsidR="22EBBFB2" w:rsidRPr="008A11DB">
          <w:t xml:space="preserve"> the </w:t>
        </w:r>
        <w:r w:rsidRPr="008A11DB">
          <w:t xml:space="preserve">Locomotive Operator is applying </w:t>
        </w:r>
        <w:r w:rsidR="00063A9C" w:rsidRPr="008A11DB">
          <w:t xml:space="preserve">for a </w:t>
        </w:r>
        <w:r w:rsidR="009A0C9D" w:rsidRPr="008A11DB">
          <w:t>c</w:t>
        </w:r>
        <w:r w:rsidR="00063A9C" w:rsidRPr="008A11DB">
          <w:t xml:space="preserve">ompliance </w:t>
        </w:r>
        <w:r w:rsidR="009A0C9D" w:rsidRPr="008A11DB">
          <w:t>e</w:t>
        </w:r>
        <w:r w:rsidR="00063A9C" w:rsidRPr="008A11DB">
          <w:t xml:space="preserve">xtension </w:t>
        </w:r>
        <w:r w:rsidRPr="008A11DB">
          <w:t>under subsection (b)(2),</w:t>
        </w:r>
        <w:r w:rsidR="00063A9C" w:rsidRPr="008A11DB">
          <w:t xml:space="preserve"> </w:t>
        </w:r>
        <w:r w:rsidR="00BF4B60" w:rsidRPr="00BF4B60">
          <w:t xml:space="preserve">copies of an executed contract to perform installation of Compliant Equipment, dated at least 24 months prior to the compliance deadline, and </w:t>
        </w:r>
        <w:r w:rsidR="00063A9C" w:rsidRPr="008A11DB">
          <w:t xml:space="preserve">documentation describing the circumstances that prevent the installation of the </w:t>
        </w:r>
        <w:r w:rsidR="00C1281E" w:rsidRPr="008A11DB">
          <w:t>Compliant Equipment</w:t>
        </w:r>
        <w:r w:rsidR="00EE33CE">
          <w:t xml:space="preserve"> by the compliance deadline</w:t>
        </w:r>
        <w:r w:rsidR="00063A9C" w:rsidRPr="008A11DB">
          <w:t>, and which demonstrates the absence of any other suitable compliance options</w:t>
        </w:r>
        <w:r w:rsidR="00DD77E6">
          <w:t xml:space="preserve"> that would meet th</w:t>
        </w:r>
        <w:r w:rsidR="005A4D34">
          <w:t>e</w:t>
        </w:r>
        <w:r w:rsidR="00DD77E6">
          <w:t xml:space="preserve"> deadline</w:t>
        </w:r>
        <w:r w:rsidR="00063A9C" w:rsidRPr="008A11DB">
          <w:t>. Circumstances may include delays involving:</w:t>
        </w:r>
      </w:ins>
    </w:p>
    <w:p w14:paraId="49D0F407" w14:textId="677E4318" w:rsidR="00063A9C" w:rsidRPr="008A11DB" w:rsidRDefault="00AE359C" w:rsidP="00063A9C">
      <w:pPr>
        <w:pStyle w:val="Heading5"/>
        <w:rPr>
          <w:ins w:id="935" w:author="Gonzalez, Layla@ARB" w:date="2023-02-28T14:31:00Z"/>
        </w:rPr>
      </w:pPr>
      <w:ins w:id="936" w:author="Gonzalez, Layla@ARB" w:date="2023-02-28T14:31:00Z">
        <w:r>
          <w:t>O</w:t>
        </w:r>
        <w:r w:rsidR="00063A9C" w:rsidRPr="008A11DB">
          <w:t>btaining construction permit(s)</w:t>
        </w:r>
        <w:r w:rsidR="00BF4B60">
          <w:t>.</w:t>
        </w:r>
      </w:ins>
    </w:p>
    <w:p w14:paraId="702E82F7" w14:textId="71E0D1F3" w:rsidR="00063A9C" w:rsidRPr="008A11DB" w:rsidRDefault="00AE359C" w:rsidP="00063A9C">
      <w:pPr>
        <w:pStyle w:val="Heading5"/>
        <w:rPr>
          <w:ins w:id="937" w:author="Gonzalez, Layla@ARB" w:date="2023-02-28T14:31:00Z"/>
        </w:rPr>
      </w:pPr>
      <w:ins w:id="938" w:author="Gonzalez, Layla@ARB" w:date="2023-02-28T14:31:00Z">
        <w:r>
          <w:t>O</w:t>
        </w:r>
        <w:r w:rsidR="0A5F3979" w:rsidRPr="008A11DB">
          <w:t>btaining power from a utility</w:t>
        </w:r>
        <w:r w:rsidR="00BF4B60">
          <w:t>.</w:t>
        </w:r>
      </w:ins>
    </w:p>
    <w:p w14:paraId="43631E77" w14:textId="2B010564" w:rsidR="00063A9C" w:rsidRPr="008A11DB" w:rsidRDefault="00AE359C" w:rsidP="00063A9C">
      <w:pPr>
        <w:pStyle w:val="Heading5"/>
        <w:rPr>
          <w:ins w:id="939" w:author="Gonzalez, Layla@ARB" w:date="2023-02-28T14:31:00Z"/>
        </w:rPr>
      </w:pPr>
      <w:ins w:id="940" w:author="Gonzalez, Layla@ARB" w:date="2023-02-28T14:31:00Z">
        <w:r>
          <w:t>I</w:t>
        </w:r>
        <w:r w:rsidR="00063A9C" w:rsidRPr="008A11DB">
          <w:t>nstallation</w:t>
        </w:r>
        <w:r w:rsidR="00BF4B60">
          <w:t>.</w:t>
        </w:r>
      </w:ins>
    </w:p>
    <w:p w14:paraId="4C9481E3" w14:textId="52D7DF92" w:rsidR="00063A9C" w:rsidRPr="008A11DB" w:rsidRDefault="00AE359C" w:rsidP="00063A9C">
      <w:pPr>
        <w:pStyle w:val="Heading5"/>
        <w:rPr>
          <w:ins w:id="941" w:author="Gonzalez, Layla@ARB" w:date="2023-02-28T14:31:00Z"/>
        </w:rPr>
      </w:pPr>
      <w:ins w:id="942" w:author="Gonzalez, Layla@ARB" w:date="2023-02-28T14:31:00Z">
        <w:r>
          <w:t>A</w:t>
        </w:r>
        <w:r w:rsidR="00063A9C" w:rsidRPr="008A11DB">
          <w:t xml:space="preserve"> natural disaster</w:t>
        </w:r>
        <w:r w:rsidR="00BF4B60">
          <w:t>.</w:t>
        </w:r>
      </w:ins>
    </w:p>
    <w:p w14:paraId="7847C651" w14:textId="3EA8CC90" w:rsidR="00063A9C" w:rsidRPr="008A11DB" w:rsidRDefault="00AE359C" w:rsidP="00063A9C">
      <w:pPr>
        <w:pStyle w:val="Heading5"/>
        <w:rPr>
          <w:ins w:id="943" w:author="Gonzalez, Layla@ARB" w:date="2023-02-28T14:31:00Z"/>
        </w:rPr>
      </w:pPr>
      <w:ins w:id="944" w:author="Gonzalez, Layla@ARB" w:date="2023-02-28T14:31:00Z">
        <w:r>
          <w:t>T</w:t>
        </w:r>
        <w:r w:rsidR="00063A9C" w:rsidRPr="008A11DB">
          <w:t>he discovery of archeological, historical, or tribal cultural resources under the California Environmental Quality Act</w:t>
        </w:r>
        <w:r>
          <w:t>.</w:t>
        </w:r>
      </w:ins>
    </w:p>
    <w:p w14:paraId="01F9C702" w14:textId="5095464A" w:rsidR="001A1591" w:rsidRPr="008A11DB" w:rsidRDefault="009A2AAE" w:rsidP="00D06242">
      <w:pPr>
        <w:pStyle w:val="Heading4"/>
        <w:rPr>
          <w:ins w:id="945" w:author="Gonzalez, Layla@ARB" w:date="2023-02-28T14:31:00Z"/>
        </w:rPr>
      </w:pPr>
      <w:ins w:id="946" w:author="Gonzalez, Layla@ARB" w:date="2023-02-28T14:31:00Z">
        <w:r w:rsidRPr="008A11DB">
          <w:t xml:space="preserve">If the Locomotive Operator is applying for a compliance extension under subsection (b)(3), documentation describing the circumstances that </w:t>
        </w:r>
        <w:r w:rsidR="0073170E" w:rsidRPr="008A11DB">
          <w:t>prevent the purchase of Compliant Equipment</w:t>
        </w:r>
        <w:r w:rsidR="00AE359C">
          <w:t xml:space="preserve"> by the compliance deadline</w:t>
        </w:r>
        <w:r w:rsidR="0073170E" w:rsidRPr="008A11DB">
          <w:t xml:space="preserve">, and which demonstrates </w:t>
        </w:r>
        <w:r w:rsidR="00B114F4" w:rsidRPr="008A11DB">
          <w:t>the absence of any other suitable compliance options</w:t>
        </w:r>
        <w:r w:rsidR="00AE359C">
          <w:t xml:space="preserve"> that would meet th</w:t>
        </w:r>
        <w:r w:rsidR="005A4D34">
          <w:t>e</w:t>
        </w:r>
        <w:r w:rsidR="00AE359C">
          <w:t xml:space="preserve"> deadline</w:t>
        </w:r>
        <w:r w:rsidR="00D740A3" w:rsidRPr="008A11DB">
          <w:t>;</w:t>
        </w:r>
      </w:ins>
    </w:p>
    <w:p w14:paraId="41F5B9C3" w14:textId="17AACF08" w:rsidR="00384F89" w:rsidRPr="008A11DB" w:rsidRDefault="00384F89" w:rsidP="00384F89">
      <w:pPr>
        <w:pStyle w:val="Heading4"/>
        <w:rPr>
          <w:ins w:id="947" w:author="Gonzalez, Layla@ARB" w:date="2023-02-28T14:31:00Z"/>
        </w:rPr>
      </w:pPr>
      <w:ins w:id="948" w:author="Gonzalez, Layla@ARB" w:date="2023-02-28T14:31:00Z">
        <w:r w:rsidRPr="008A11DB">
          <w:lastRenderedPageBreak/>
          <w:t>An attestation meeting the requirements of subsection 2478.15(a)(2) that the information contained in the application is true, accurate and complete; and</w:t>
        </w:r>
      </w:ins>
    </w:p>
    <w:p w14:paraId="7594E196" w14:textId="336ABF62" w:rsidR="00384F89" w:rsidRPr="008A11DB" w:rsidRDefault="00384F89" w:rsidP="00B67A4D">
      <w:pPr>
        <w:pStyle w:val="Heading4"/>
        <w:rPr>
          <w:ins w:id="949" w:author="Gonzalez, Layla@ARB" w:date="2023-02-28T14:31:00Z"/>
        </w:rPr>
      </w:pPr>
      <w:ins w:id="950" w:author="Gonzalez, Layla@ARB" w:date="2023-02-28T14:31:00Z">
        <w:r w:rsidRPr="008A11DB">
          <w:t xml:space="preserve">An attestation that the Locomotive Operator shall resume meeting the </w:t>
        </w:r>
        <w:r w:rsidR="0003155A">
          <w:t xml:space="preserve">applicable </w:t>
        </w:r>
        <w:r w:rsidRPr="008A11DB">
          <w:t>requirement</w:t>
        </w:r>
        <w:r w:rsidR="0003155A">
          <w:t>(</w:t>
        </w:r>
        <w:r w:rsidRPr="008A11DB">
          <w:t>s</w:t>
        </w:r>
        <w:r w:rsidR="0003155A">
          <w:t>)</w:t>
        </w:r>
        <w:r w:rsidRPr="008A11DB">
          <w:t xml:space="preserve"> </w:t>
        </w:r>
        <w:r w:rsidR="007F40A8" w:rsidRPr="008A11DB">
          <w:t xml:space="preserve">of sections 2478.4, 2478.5, 2478.7, and 2478.8 </w:t>
        </w:r>
        <w:r w:rsidRPr="008A11DB">
          <w:t xml:space="preserve">immediately following the </w:t>
        </w:r>
        <w:r w:rsidR="007F40A8" w:rsidRPr="008A11DB">
          <w:t>compliance extension</w:t>
        </w:r>
        <w:r w:rsidRPr="008A11DB">
          <w:t>.</w:t>
        </w:r>
      </w:ins>
    </w:p>
    <w:p w14:paraId="410FEAE8" w14:textId="43E769CB" w:rsidR="009D2DB3" w:rsidRPr="008A11DB" w:rsidRDefault="009D2DB3" w:rsidP="009D2DB3">
      <w:pPr>
        <w:pStyle w:val="Heading3"/>
        <w:rPr>
          <w:ins w:id="951" w:author="Gonzalez, Layla@ARB" w:date="2023-02-28T14:31:00Z"/>
        </w:rPr>
      </w:pPr>
      <w:ins w:id="952" w:author="Gonzalez, Layla@ARB" w:date="2023-02-28T14:31:00Z">
        <w:r w:rsidRPr="008A11DB">
          <w:rPr>
            <w:i/>
            <w:iCs/>
          </w:rPr>
          <w:t>Notice of Deficiency</w:t>
        </w:r>
        <w:r w:rsidRPr="008A11DB">
          <w:t>. If the application does not include all the information required in subsection (</w:t>
        </w:r>
        <w:r w:rsidR="001C33D3" w:rsidRPr="008A11DB">
          <w:t>4</w:t>
        </w:r>
        <w:r w:rsidRPr="008A11DB">
          <w:t xml:space="preserve">), the Executive Officer shall issue a notice of deficiency identifying the missing information within </w:t>
        </w:r>
        <w:r w:rsidR="008D6DE0" w:rsidRPr="008A11DB">
          <w:t>45</w:t>
        </w:r>
        <w:r w:rsidRPr="008A11DB">
          <w:t xml:space="preserve"> business days of the date when a request for a </w:t>
        </w:r>
        <w:r w:rsidR="00A33EE4" w:rsidRPr="008A11DB">
          <w:t>compliance extension</w:t>
        </w:r>
        <w:r w:rsidRPr="008A11DB">
          <w:t xml:space="preserve"> is submitted as specified in section 2478.15.</w:t>
        </w:r>
      </w:ins>
    </w:p>
    <w:p w14:paraId="07969603" w14:textId="216C4891" w:rsidR="00223924" w:rsidRPr="008A11DB" w:rsidRDefault="00223924" w:rsidP="00223924">
      <w:pPr>
        <w:pStyle w:val="Heading3"/>
        <w:rPr>
          <w:ins w:id="953" w:author="Gonzalez, Layla@ARB" w:date="2023-02-28T14:31:00Z"/>
        </w:rPr>
      </w:pPr>
      <w:ins w:id="954" w:author="Gonzalez, Layla@ARB" w:date="2023-02-28T14:31:00Z">
        <w:r w:rsidRPr="008A11DB">
          <w:rPr>
            <w:i/>
          </w:rPr>
          <w:t>Notice of Approval or Disapproval</w:t>
        </w:r>
        <w:r w:rsidR="00D5722C" w:rsidRPr="008A11DB">
          <w:t>.</w:t>
        </w:r>
        <w:r w:rsidRPr="008A11DB">
          <w:t xml:space="preserve"> </w:t>
        </w:r>
        <w:r w:rsidR="7CDAD91F" w:rsidRPr="008A11DB">
          <w:t xml:space="preserve">Within 45 business days of the date when a complete request for a </w:t>
        </w:r>
        <w:r w:rsidR="003A77B2" w:rsidRPr="008A11DB">
          <w:t>compliance extension</w:t>
        </w:r>
        <w:r w:rsidR="00F736BF" w:rsidRPr="008A11DB" w:rsidDel="00F736BF">
          <w:t xml:space="preserve"> </w:t>
        </w:r>
        <w:r w:rsidR="7CDAD91F" w:rsidRPr="008A11DB">
          <w:t>is submitted as specified in section 2478.15, the Executive Officer shall issue an approval</w:t>
        </w:r>
        <w:r w:rsidR="00BF4B60">
          <w:t>,</w:t>
        </w:r>
        <w:r w:rsidR="7CDAD91F" w:rsidRPr="008A11DB">
          <w:t xml:space="preserve"> or disapproval</w:t>
        </w:r>
        <w:r w:rsidR="00BF4B60">
          <w:t>,</w:t>
        </w:r>
        <w:r w:rsidR="7CDAD91F" w:rsidRPr="008A11DB">
          <w:t xml:space="preserve"> of the request for a </w:t>
        </w:r>
        <w:r w:rsidR="003A77B2" w:rsidRPr="008A11DB">
          <w:t>compliance extension</w:t>
        </w:r>
        <w:r w:rsidR="7CDAD91F" w:rsidRPr="008A11DB">
          <w:t>.</w:t>
        </w:r>
      </w:ins>
    </w:p>
    <w:p w14:paraId="690A0533" w14:textId="09158F16" w:rsidR="00EF3A1E" w:rsidRPr="008A11DB" w:rsidRDefault="00EF3A1E" w:rsidP="00021BC4">
      <w:pPr>
        <w:pStyle w:val="Heading3"/>
        <w:rPr>
          <w:ins w:id="955" w:author="Gonzalez, Layla@ARB" w:date="2023-02-28T14:31:00Z"/>
        </w:rPr>
      </w:pPr>
      <w:ins w:id="956" w:author="Gonzalez, Layla@ARB" w:date="2023-02-28T14:31:00Z">
        <w:r w:rsidRPr="008A11DB">
          <w:t xml:space="preserve">The Executive Officer may grant </w:t>
        </w:r>
        <w:r w:rsidR="0047072B" w:rsidRPr="008A11DB">
          <w:t>successive</w:t>
        </w:r>
        <w:r w:rsidRPr="008A11DB">
          <w:t xml:space="preserve"> extensions </w:t>
        </w:r>
        <w:r w:rsidR="00F33044" w:rsidRPr="008A11DB">
          <w:t xml:space="preserve">under subsection </w:t>
        </w:r>
        <w:bookmarkStart w:id="957" w:name="_Hlk124255883"/>
        <w:r w:rsidR="00F33044" w:rsidRPr="008A11DB">
          <w:t>2478.6(</w:t>
        </w:r>
        <w:r w:rsidR="006F48EC" w:rsidRPr="008A11DB">
          <w:t>b)</w:t>
        </w:r>
        <w:r w:rsidR="00F33044" w:rsidRPr="008A11DB">
          <w:t xml:space="preserve"> </w:t>
        </w:r>
        <w:bookmarkEnd w:id="957"/>
        <w:r w:rsidRPr="008A11DB">
          <w:t>provided the same procedures are followed.</w:t>
        </w:r>
      </w:ins>
    </w:p>
    <w:p w14:paraId="31DA6A65" w14:textId="4F5E3CD7" w:rsidR="001D0776" w:rsidRPr="008A11DB" w:rsidRDefault="00A251B1" w:rsidP="00263A50">
      <w:pPr>
        <w:pStyle w:val="Heading2"/>
        <w:rPr>
          <w:ins w:id="958" w:author="Gonzalez, Layla@ARB" w:date="2023-02-28T14:31:00Z"/>
        </w:rPr>
      </w:pPr>
      <w:ins w:id="959" w:author="Gonzalez, Layla@ARB" w:date="2023-02-28T14:31:00Z">
        <w:r w:rsidRPr="008A11DB">
          <w:rPr>
            <w:i/>
          </w:rPr>
          <w:t>Public Transparency</w:t>
        </w:r>
        <w:r w:rsidRPr="008A11DB">
          <w:t xml:space="preserve">. CARB shall </w:t>
        </w:r>
        <w:r w:rsidR="00C4490E" w:rsidRPr="008A11DB">
          <w:t xml:space="preserve">upload any extension applications to its </w:t>
        </w:r>
        <w:r w:rsidR="00DF33B3" w:rsidRPr="008A11DB">
          <w:t xml:space="preserve">“Reducing Rail Emissions in California” </w:t>
        </w:r>
        <w:r w:rsidR="00C4490E" w:rsidRPr="008A11DB">
          <w:t xml:space="preserve">webpage and </w:t>
        </w:r>
        <w:r w:rsidRPr="008A11DB">
          <w:t>provide notice on its webpage of any approved or disapproved extension</w:t>
        </w:r>
        <w:r w:rsidR="00953048" w:rsidRPr="008A11DB">
          <w:t>.</w:t>
        </w:r>
        <w:r w:rsidR="001D0776" w:rsidRPr="008A11DB">
          <w:t xml:space="preserve"> </w:t>
        </w:r>
        <w:r w:rsidR="00DF33B3" w:rsidRPr="008A11DB">
          <w:t xml:space="preserve">Applicants may </w:t>
        </w:r>
        <w:r w:rsidR="00ED006A" w:rsidRPr="008A11DB">
          <w:t xml:space="preserve">identify specific portions of an application as confidential and if so, CARB shall </w:t>
        </w:r>
        <w:r w:rsidR="0086187F" w:rsidRPr="008A11DB">
          <w:t xml:space="preserve">keep such information confidential </w:t>
        </w:r>
        <w:r w:rsidR="00BE422D" w:rsidRPr="008A11DB">
          <w:t>to the extent permitted under California’s Public Records Act, Gov</w:t>
        </w:r>
        <w:r w:rsidR="003535AD">
          <w:t>ernment</w:t>
        </w:r>
        <w:r w:rsidR="00BE422D" w:rsidRPr="008A11DB">
          <w:t xml:space="preserve"> Code</w:t>
        </w:r>
        <w:r w:rsidR="003535AD">
          <w:t>, section</w:t>
        </w:r>
        <w:r w:rsidR="00BE422D" w:rsidRPr="008A11DB">
          <w:t xml:space="preserve"> 79</w:t>
        </w:r>
        <w:r w:rsidR="00B01B22" w:rsidRPr="008A11DB">
          <w:t>20</w:t>
        </w:r>
        <w:r w:rsidR="00BE422D" w:rsidRPr="008A11DB">
          <w:t>.000</w:t>
        </w:r>
        <w:r w:rsidR="00B01B22" w:rsidRPr="008A11DB">
          <w:t xml:space="preserve"> et seq.</w:t>
        </w:r>
      </w:ins>
    </w:p>
    <w:p w14:paraId="192FBD80" w14:textId="151A8E50" w:rsidR="00AF5C19" w:rsidRPr="008A11DB" w:rsidRDefault="00AF5C19" w:rsidP="00DF7B23">
      <w:r w:rsidRPr="008A11DB">
        <w:t xml:space="preserve">NOTE: Authority cited: </w:t>
      </w:r>
      <w:del w:id="960" w:author="Gonzalez, Layla@ARB" w:date="2023-02-28T14:31:00Z">
        <w:r>
          <w:delText>section</w:delText>
        </w:r>
        <w:r w:rsidRPr="461FA812">
          <w:rPr>
            <w:i/>
            <w:iCs/>
          </w:rPr>
          <w:delText>s</w:delText>
        </w:r>
      </w:del>
      <w:ins w:id="961" w:author="Gonzalez, Layla@ARB" w:date="2023-02-28T14:31:00Z">
        <w:r w:rsidR="00141CFF">
          <w:t>S</w:t>
        </w:r>
        <w:r w:rsidRPr="008A11DB">
          <w:t>ection</w:t>
        </w:r>
        <w:r w:rsidRPr="008A11DB">
          <w:rPr>
            <w:i/>
            <w:iCs/>
          </w:rPr>
          <w:t>s</w:t>
        </w:r>
      </w:ins>
      <w:r w:rsidRPr="008A11DB">
        <w:rPr>
          <w:i/>
          <w:iCs/>
        </w:rPr>
        <w:t xml:space="preserve"> </w:t>
      </w:r>
      <w:r w:rsidR="008F6D69" w:rsidRPr="008A11DB">
        <w:t xml:space="preserve">38560, </w:t>
      </w:r>
      <w:r w:rsidRPr="008A11DB">
        <w:t>39600, 39601,</w:t>
      </w:r>
      <w:r w:rsidRPr="008A11DB">
        <w:rPr>
          <w:rFonts w:eastAsia="Avenir LT Std 55 Roman" w:cs="Avenir LT Std 55 Roman"/>
          <w:szCs w:val="24"/>
        </w:rPr>
        <w:t xml:space="preserve"> 39658, 39659, 39666, </w:t>
      </w:r>
      <w:r w:rsidR="00E64798" w:rsidRPr="008A11DB">
        <w:rPr>
          <w:rFonts w:eastAsia="Avenir LT Std 55 Roman" w:cs="Avenir LT Std 55 Roman"/>
          <w:szCs w:val="24"/>
        </w:rPr>
        <w:t xml:space="preserve">41511, </w:t>
      </w:r>
      <w:r w:rsidRPr="008A11DB">
        <w:rPr>
          <w:rFonts w:eastAsia="Avenir LT Std 55 Roman" w:cs="Avenir LT Std 55 Roman"/>
          <w:szCs w:val="24"/>
        </w:rPr>
        <w:t>43013, 43018</w:t>
      </w:r>
      <w:r w:rsidRPr="008A11DB">
        <w:t>, Health and Safety Code. Reference: section</w:t>
      </w:r>
      <w:r w:rsidR="00D15EA3" w:rsidRPr="008A11DB">
        <w:t>s</w:t>
      </w:r>
      <w:r w:rsidRPr="008A11DB">
        <w:t xml:space="preserve"> </w:t>
      </w:r>
      <w:r w:rsidR="00CA4DB2" w:rsidRPr="008A11DB">
        <w:t>39650, 39659, 41511, 43013, and 43018</w:t>
      </w:r>
      <w:r w:rsidRPr="008A11DB">
        <w:t>, Health and Safety Code.</w:t>
      </w:r>
    </w:p>
    <w:p w14:paraId="108332DF" w14:textId="7A1F3C0D" w:rsidR="00084FDD" w:rsidRPr="008A11DB" w:rsidRDefault="00084FDD" w:rsidP="00030D14">
      <w:pPr>
        <w:pStyle w:val="Heading1"/>
        <w:rPr>
          <w:rFonts w:eastAsia="Calibri" w:cs="Arial"/>
          <w:b w:val="0"/>
        </w:rPr>
      </w:pPr>
      <w:r w:rsidRPr="008A11DB">
        <w:t>2478</w:t>
      </w:r>
      <w:r w:rsidRPr="008A11DB">
        <w:rPr>
          <w:rFonts w:eastAsia="Calibri" w:cs="Arial"/>
        </w:rPr>
        <w:t>.</w:t>
      </w:r>
      <w:r w:rsidR="00550FA6" w:rsidRPr="008A11DB">
        <w:rPr>
          <w:rFonts w:eastAsia="Calibri" w:cs="Arial"/>
        </w:rPr>
        <w:t>7</w:t>
      </w:r>
      <w:r w:rsidRPr="008A11DB">
        <w:rPr>
          <w:rFonts w:eastAsia="Calibri" w:cs="Arial"/>
        </w:rPr>
        <w:t xml:space="preserve">. Alternative </w:t>
      </w:r>
      <w:r w:rsidR="00B460FC" w:rsidRPr="008A11DB">
        <w:rPr>
          <w:rFonts w:eastAsia="Calibri" w:cs="Arial"/>
        </w:rPr>
        <w:t>Compliance</w:t>
      </w:r>
      <w:r w:rsidRPr="008A11DB">
        <w:rPr>
          <w:rFonts w:eastAsia="Calibri" w:cs="Arial"/>
        </w:rPr>
        <w:t xml:space="preserve"> Plan</w:t>
      </w:r>
      <w:ins w:id="962" w:author="Gonzalez, Layla@ARB" w:date="2023-02-28T14:31:00Z">
        <w:r w:rsidR="000C057A">
          <w:rPr>
            <w:rFonts w:eastAsia="Calibri" w:cs="Arial"/>
          </w:rPr>
          <w:t>.</w:t>
        </w:r>
      </w:ins>
    </w:p>
    <w:p w14:paraId="69F79D60" w14:textId="77777777" w:rsidR="005C02C3" w:rsidRPr="00802C39" w:rsidRDefault="006A67FD" w:rsidP="006E4DA3">
      <w:pPr>
        <w:pStyle w:val="Heading2"/>
        <w:keepNext w:val="0"/>
        <w:keepLines w:val="0"/>
        <w:widowControl w:val="0"/>
        <w:rPr>
          <w:del w:id="963" w:author="Gonzalez, Layla@ARB" w:date="2023-02-28T14:31:00Z"/>
          <w:rFonts w:eastAsia="Avenir LT Std 55 Roman" w:cs="Avenir LT Std 55 Roman"/>
        </w:rPr>
      </w:pPr>
      <w:del w:id="964" w:author="Gonzalez, Layla@ARB" w:date="2023-02-28T14:31:00Z">
        <w:r w:rsidRPr="0184351B">
          <w:rPr>
            <w:rFonts w:eastAsia="MS Gothic" w:cstheme="minorBidi"/>
          </w:rPr>
          <w:delText xml:space="preserve">From the effective date of this Locomotive Regulation through 2053, </w:delText>
        </w:r>
        <w:r w:rsidR="00084FDD" w:rsidRPr="0184351B">
          <w:rPr>
            <w:rFonts w:eastAsia="MS Gothic"/>
          </w:rPr>
          <w:delText>Locomotive Operators that wish</w:delText>
        </w:r>
      </w:del>
      <w:ins w:id="965" w:author="Gonzalez, Layla@ARB" w:date="2023-02-28T14:31:00Z">
        <w:r w:rsidR="00C719F7">
          <w:rPr>
            <w:rFonts w:eastAsia="MS Gothic"/>
          </w:rPr>
          <w:t xml:space="preserve">A Locomotive Operator may apply </w:t>
        </w:r>
        <w:r w:rsidR="00FB7B72">
          <w:rPr>
            <w:rFonts w:eastAsia="MS Gothic"/>
          </w:rPr>
          <w:t>to the Executive Officer</w:t>
        </w:r>
      </w:ins>
      <w:r w:rsidR="00FB7B72">
        <w:rPr>
          <w:rFonts w:eastAsia="MS Gothic"/>
        </w:rPr>
        <w:t xml:space="preserve"> to use an Alternative Compliance Plan</w:t>
      </w:r>
      <w:r w:rsidR="00306668">
        <w:rPr>
          <w:rFonts w:eastAsia="MS Gothic"/>
        </w:rPr>
        <w:t xml:space="preserve"> (ACP</w:t>
      </w:r>
      <w:del w:id="966" w:author="Gonzalez, Layla@ARB" w:date="2023-02-28T14:31:00Z">
        <w:r w:rsidR="009B3F8A" w:rsidRPr="0184351B">
          <w:rPr>
            <w:rFonts w:eastAsia="Calibri" w:cs="Arial"/>
          </w:rPr>
          <w:delText xml:space="preserve">) </w:delText>
        </w:r>
        <w:r w:rsidR="00310043">
          <w:rPr>
            <w:rFonts w:eastAsia="MS Gothic"/>
          </w:rPr>
          <w:delText>instead of complying with</w:delText>
        </w:r>
      </w:del>
      <w:ins w:id="967" w:author="Gonzalez, Layla@ARB" w:date="2023-02-28T14:31:00Z">
        <w:r w:rsidR="00306668">
          <w:rPr>
            <w:rFonts w:eastAsia="MS Gothic"/>
          </w:rPr>
          <w:t>)</w:t>
        </w:r>
        <w:r w:rsidR="00FB7B72">
          <w:rPr>
            <w:rFonts w:eastAsia="MS Gothic"/>
          </w:rPr>
          <w:t xml:space="preserve">. </w:t>
        </w:r>
        <w:r w:rsidR="006D0593">
          <w:rPr>
            <w:rFonts w:eastAsia="MS Gothic"/>
          </w:rPr>
          <w:t xml:space="preserve">An approved </w:t>
        </w:r>
        <w:r w:rsidR="00306668">
          <w:rPr>
            <w:rFonts w:eastAsia="MS Gothic"/>
          </w:rPr>
          <w:t>ACP</w:t>
        </w:r>
        <w:r w:rsidR="006D0593">
          <w:rPr>
            <w:rFonts w:eastAsia="MS Gothic"/>
          </w:rPr>
          <w:t xml:space="preserve"> </w:t>
        </w:r>
        <w:r w:rsidR="00306668">
          <w:rPr>
            <w:rFonts w:eastAsia="MS Gothic"/>
          </w:rPr>
          <w:t>shall replace</w:t>
        </w:r>
      </w:ins>
      <w:r w:rsidR="00B70A25">
        <w:rPr>
          <w:rFonts w:eastAsia="MS Gothic"/>
        </w:rPr>
        <w:t xml:space="preserve"> the requirements </w:t>
      </w:r>
      <w:del w:id="968" w:author="Gonzalez, Layla@ARB" w:date="2023-02-28T14:31:00Z">
        <w:r w:rsidR="00310043">
          <w:rPr>
            <w:rFonts w:eastAsia="MS Gothic"/>
          </w:rPr>
          <w:delText>set forth in</w:delText>
        </w:r>
      </w:del>
      <w:ins w:id="969" w:author="Gonzalez, Layla@ARB" w:date="2023-02-28T14:31:00Z">
        <w:r w:rsidR="00B70A25">
          <w:rPr>
            <w:rFonts w:eastAsia="MS Gothic"/>
          </w:rPr>
          <w:t>of</w:t>
        </w:r>
      </w:ins>
      <w:r w:rsidR="00B70A25">
        <w:rPr>
          <w:rFonts w:eastAsia="MS Gothic"/>
        </w:rPr>
        <w:t xml:space="preserve"> section 2478.4, </w:t>
      </w:r>
      <w:del w:id="970" w:author="Gonzalez, Layla@ARB" w:date="2023-02-28T14:31:00Z">
        <w:r w:rsidR="00310043" w:rsidRPr="0184351B">
          <w:rPr>
            <w:rFonts w:eastAsia="MS Gothic"/>
          </w:rPr>
          <w:delText>section</w:delText>
        </w:r>
        <w:r w:rsidR="00BA027D">
          <w:rPr>
            <w:rFonts w:eastAsia="MS Gothic"/>
          </w:rPr>
          <w:delText> </w:delText>
        </w:r>
      </w:del>
      <w:r w:rsidR="00C66B5E">
        <w:rPr>
          <w:rFonts w:eastAsia="MS Gothic"/>
        </w:rPr>
        <w:t>2478.5, or both</w:t>
      </w:r>
      <w:r w:rsidR="00306668">
        <w:rPr>
          <w:rFonts w:eastAsia="MS Gothic"/>
        </w:rPr>
        <w:t xml:space="preserve">, </w:t>
      </w:r>
      <w:del w:id="971" w:author="Gonzalez, Layla@ARB" w:date="2023-02-28T14:31:00Z">
        <w:r w:rsidR="00A35418">
          <w:rPr>
            <w:rFonts w:eastAsia="MS Gothic"/>
          </w:rPr>
          <w:delText>shall</w:delText>
        </w:r>
        <w:r w:rsidR="00084FDD" w:rsidRPr="0184351B">
          <w:rPr>
            <w:rFonts w:eastAsia="MS Gothic"/>
          </w:rPr>
          <w:delText xml:space="preserve"> apply to </w:delText>
        </w:r>
        <w:r w:rsidR="0077250D">
          <w:rPr>
            <w:rFonts w:eastAsia="MS Gothic"/>
          </w:rPr>
          <w:delText>implement</w:delText>
        </w:r>
        <w:r w:rsidR="0077250D" w:rsidRPr="0184351B">
          <w:rPr>
            <w:rFonts w:eastAsia="MS Gothic"/>
          </w:rPr>
          <w:delText xml:space="preserve"> </w:delText>
        </w:r>
        <w:r w:rsidR="00084FDD" w:rsidRPr="0184351B">
          <w:rPr>
            <w:rFonts w:eastAsia="MS Gothic"/>
          </w:rPr>
          <w:delText>a</w:delText>
        </w:r>
        <w:r w:rsidR="00B77E67" w:rsidRPr="0184351B">
          <w:rPr>
            <w:rFonts w:eastAsia="MS Gothic"/>
          </w:rPr>
          <w:delText>n</w:delText>
        </w:r>
        <w:r w:rsidR="00A11D60" w:rsidRPr="0184351B">
          <w:rPr>
            <w:rFonts w:eastAsia="MS Gothic"/>
          </w:rPr>
          <w:delText xml:space="preserve"> </w:delText>
        </w:r>
        <w:r w:rsidR="00B77E67" w:rsidRPr="0184351B" w:rsidDel="009B3F8A">
          <w:rPr>
            <w:rFonts w:eastAsia="Calibri" w:cs="Arial"/>
          </w:rPr>
          <w:delText xml:space="preserve">ACP </w:delText>
        </w:r>
      </w:del>
      <w:ins w:id="972" w:author="Gonzalez, Layla@ARB" w:date="2023-02-28T14:31:00Z">
        <w:r w:rsidR="00306668">
          <w:rPr>
            <w:rFonts w:eastAsia="MS Gothic"/>
          </w:rPr>
          <w:t>for the</w:t>
        </w:r>
        <w:r w:rsidR="00F40D06">
          <w:rPr>
            <w:rFonts w:eastAsia="MS Gothic"/>
          </w:rPr>
          <w:t xml:space="preserve"> duration of the </w:t>
        </w:r>
        <w:r w:rsidR="003C0CF7">
          <w:rPr>
            <w:rFonts w:eastAsia="MS Gothic"/>
          </w:rPr>
          <w:t>ACP</w:t>
        </w:r>
        <w:r w:rsidR="00C66B5E">
          <w:rPr>
            <w:rFonts w:eastAsia="MS Gothic"/>
          </w:rPr>
          <w:t>.</w:t>
        </w:r>
        <w:r w:rsidR="00125950">
          <w:rPr>
            <w:rFonts w:eastAsia="MS Gothic"/>
          </w:rPr>
          <w:t xml:space="preserve"> </w:t>
        </w:r>
        <w:r w:rsidR="00BF76AB">
          <w:rPr>
            <w:rFonts w:eastAsia="MS Gothic"/>
          </w:rPr>
          <w:t>An approved</w:t>
        </w:r>
        <w:r w:rsidR="008B4975">
          <w:rPr>
            <w:rFonts w:eastAsia="MS Gothic"/>
          </w:rPr>
          <w:t xml:space="preserve"> </w:t>
        </w:r>
        <w:r w:rsidR="003C0CF7">
          <w:rPr>
            <w:rFonts w:eastAsia="MS Gothic"/>
          </w:rPr>
          <w:t>ACP</w:t>
        </w:r>
        <w:r w:rsidR="008B4975">
          <w:rPr>
            <w:rFonts w:eastAsia="MS Gothic"/>
          </w:rPr>
          <w:t xml:space="preserve"> shall be valid </w:t>
        </w:r>
      </w:ins>
      <w:r w:rsidR="008B4975">
        <w:rPr>
          <w:rFonts w:eastAsia="MS Gothic"/>
        </w:rPr>
        <w:t>for a</w:t>
      </w:r>
      <w:r w:rsidR="00590AF2">
        <w:rPr>
          <w:rFonts w:eastAsia="MS Gothic"/>
        </w:rPr>
        <w:t xml:space="preserve"> Five-Year Verification Period</w:t>
      </w:r>
      <w:del w:id="973" w:author="Gonzalez, Layla@ARB" w:date="2023-02-28T14:31:00Z">
        <w:r w:rsidR="0082442D">
          <w:rPr>
            <w:rFonts w:eastAsia="Calibri" w:cs="Arial"/>
          </w:rPr>
          <w:delText xml:space="preserve">. </w:delText>
        </w:r>
      </w:del>
    </w:p>
    <w:p w14:paraId="4189A6C9" w14:textId="0D6A73BF" w:rsidR="005C02C3" w:rsidRPr="008A11DB" w:rsidRDefault="00EB0151" w:rsidP="009846DC">
      <w:pPr>
        <w:pStyle w:val="Heading2"/>
        <w:rPr>
          <w:ins w:id="974" w:author="Gonzalez, Layla@ARB" w:date="2023-02-28T14:31:00Z"/>
          <w:rFonts w:eastAsia="Calibri" w:cs="Arial"/>
        </w:rPr>
      </w:pPr>
      <w:del w:id="975" w:author="Gonzalez, Layla@ARB" w:date="2023-02-28T14:31:00Z">
        <w:r w:rsidRPr="00EB0151">
          <w:lastRenderedPageBreak/>
          <w:delText>A</w:delText>
        </w:r>
        <w:r w:rsidR="00F168EB">
          <w:delText xml:space="preserve"> Locomotive </w:delText>
        </w:r>
        <w:r w:rsidRPr="00EB0151">
          <w:delText>Operator that elects</w:delText>
        </w:r>
      </w:del>
      <w:ins w:id="976" w:author="Gonzalez, Layla@ARB" w:date="2023-02-28T14:31:00Z">
        <w:r w:rsidR="00F20D01">
          <w:rPr>
            <w:rFonts w:eastAsia="MS Gothic"/>
          </w:rPr>
          <w:t xml:space="preserve">, </w:t>
        </w:r>
        <w:r w:rsidR="00A551DB">
          <w:rPr>
            <w:rFonts w:eastAsia="MS Gothic"/>
          </w:rPr>
          <w:t>subject</w:t>
        </w:r>
      </w:ins>
      <w:r w:rsidR="00A551DB">
        <w:rPr>
          <w:rFonts w:eastAsia="MS Gothic"/>
        </w:rPr>
        <w:t xml:space="preserve"> </w:t>
      </w:r>
      <w:r w:rsidR="00F20D01">
        <w:rPr>
          <w:rFonts w:eastAsia="MS Gothic"/>
        </w:rPr>
        <w:t xml:space="preserve">to </w:t>
      </w:r>
      <w:del w:id="977" w:author="Gonzalez, Layla@ARB" w:date="2023-02-28T14:31:00Z">
        <w:r w:rsidRPr="00EB0151">
          <w:delText>implement an</w:delText>
        </w:r>
      </w:del>
      <w:ins w:id="978" w:author="Gonzalez, Layla@ARB" w:date="2023-02-28T14:31:00Z">
        <w:r w:rsidR="00BF4B60">
          <w:rPr>
            <w:rFonts w:eastAsia="MS Gothic"/>
          </w:rPr>
          <w:t>sub</w:t>
        </w:r>
        <w:r w:rsidR="00F20D01">
          <w:rPr>
            <w:rFonts w:eastAsia="MS Gothic"/>
          </w:rPr>
          <w:t>section 2478.7(</w:t>
        </w:r>
        <w:proofErr w:type="spellStart"/>
        <w:r w:rsidR="00F20D01">
          <w:rPr>
            <w:rFonts w:eastAsia="MS Gothic"/>
          </w:rPr>
          <w:t>i</w:t>
        </w:r>
        <w:proofErr w:type="spellEnd"/>
        <w:r w:rsidR="00F20D01">
          <w:rPr>
            <w:rFonts w:eastAsia="MS Gothic"/>
          </w:rPr>
          <w:t>),</w:t>
        </w:r>
        <w:r w:rsidR="00E83238">
          <w:rPr>
            <w:rFonts w:eastAsia="MS Gothic"/>
          </w:rPr>
          <w:t xml:space="preserve"> and shall apply to the Operator’s </w:t>
        </w:r>
        <w:r w:rsidR="00824149">
          <w:rPr>
            <w:rFonts w:eastAsia="MS Gothic"/>
          </w:rPr>
          <w:t xml:space="preserve">entire Locomotive fleet </w:t>
        </w:r>
        <w:r w:rsidR="00BF4B60">
          <w:rPr>
            <w:rFonts w:eastAsia="MS Gothic"/>
          </w:rPr>
          <w:t>O</w:t>
        </w:r>
        <w:r w:rsidR="00824149">
          <w:rPr>
            <w:rFonts w:eastAsia="MS Gothic"/>
          </w:rPr>
          <w:t>perating in California.</w:t>
        </w:r>
      </w:ins>
    </w:p>
    <w:p w14:paraId="0AC8F986" w14:textId="064E36AE" w:rsidR="0065059B" w:rsidRPr="008A11DB" w:rsidRDefault="00306668" w:rsidP="00F91717">
      <w:pPr>
        <w:pStyle w:val="Heading2"/>
      </w:pPr>
      <w:ins w:id="979" w:author="Gonzalez, Layla@ARB" w:date="2023-02-28T14:31:00Z">
        <w:r>
          <w:t>The</w:t>
        </w:r>
      </w:ins>
      <w:r>
        <w:t xml:space="preserve"> </w:t>
      </w:r>
      <w:r w:rsidR="004F76D2" w:rsidRPr="008A11DB">
        <w:t xml:space="preserve">ACP shall reduce PM, NOx, and GHG emissions in California </w:t>
      </w:r>
      <w:r w:rsidR="00093FA5" w:rsidRPr="008A11DB">
        <w:t>in amounts</w:t>
      </w:r>
      <w:r w:rsidR="004F76D2" w:rsidRPr="008A11DB">
        <w:t xml:space="preserve"> equivalent to or greater than the reductions that would have been achieved during the Five-Year Verification Period by the Locomotive Operator </w:t>
      </w:r>
      <w:del w:id="980" w:author="Gonzalez, Layla@ARB" w:date="2023-02-28T14:31:00Z">
        <w:r w:rsidR="00084FDD" w:rsidRPr="00C95D0F">
          <w:delText>following</w:delText>
        </w:r>
      </w:del>
      <w:ins w:id="981" w:author="Gonzalez, Layla@ARB" w:date="2023-02-28T14:31:00Z">
        <w:r w:rsidR="00E34756" w:rsidRPr="008A11DB">
          <w:t>directly complying with</w:t>
        </w:r>
      </w:ins>
      <w:r w:rsidR="004F76D2" w:rsidRPr="008A11DB">
        <w:t xml:space="preserve"> the requirements set forth in section 2478.4, section 2478.5</w:t>
      </w:r>
      <w:r w:rsidR="004F76D2" w:rsidRPr="008A11DB">
        <w:rPr>
          <w:rFonts w:eastAsia="Avenir LT Std 55 Roman" w:cs="Avenir LT Std 55 Roman"/>
        </w:rPr>
        <w:t>, or both (as applicable)</w:t>
      </w:r>
      <w:r w:rsidR="002C13A0" w:rsidRPr="008A11DB">
        <w:rPr>
          <w:rFonts w:eastAsia="Avenir LT Std 55 Roman" w:cs="Avenir LT Std 55 Roman"/>
        </w:rPr>
        <w:t xml:space="preserve">, </w:t>
      </w:r>
      <w:del w:id="982" w:author="Gonzalez, Layla@ARB" w:date="2023-02-28T14:31:00Z">
        <w:r w:rsidR="009827CF">
          <w:rPr>
            <w:rFonts w:eastAsia="Avenir LT Std 55 Roman" w:cs="Avenir LT Std 55 Roman"/>
          </w:rPr>
          <w:delText>taking into account</w:delText>
        </w:r>
      </w:del>
      <w:ins w:id="983" w:author="Gonzalez, Layla@ARB" w:date="2023-02-28T14:31:00Z">
        <w:r w:rsidR="00CA50E8" w:rsidRPr="008A11DB">
          <w:rPr>
            <w:rFonts w:eastAsia="Avenir LT Std 55 Roman" w:cs="Avenir LT Std 55 Roman"/>
          </w:rPr>
          <w:t>using</w:t>
        </w:r>
      </w:ins>
      <w:r w:rsidR="00CA50E8" w:rsidRPr="008A11DB">
        <w:rPr>
          <w:rFonts w:eastAsia="Avenir LT Std 55 Roman" w:cs="Avenir LT Std 55 Roman"/>
        </w:rPr>
        <w:t xml:space="preserve"> the </w:t>
      </w:r>
      <w:r w:rsidR="00166227" w:rsidRPr="008A11DB">
        <w:rPr>
          <w:rFonts w:eastAsia="Avenir LT Std 55 Roman" w:cs="Avenir LT Std 55 Roman"/>
        </w:rPr>
        <w:t>assumptions listed below</w:t>
      </w:r>
      <w:r w:rsidR="004F76D2" w:rsidRPr="008A11DB">
        <w:rPr>
          <w:rFonts w:eastAsia="Avenir LT Std 55 Roman" w:cs="Avenir LT Std 55 Roman"/>
        </w:rPr>
        <w:t>.</w:t>
      </w:r>
    </w:p>
    <w:p w14:paraId="4B9312F2" w14:textId="01945960" w:rsidR="00CE5295" w:rsidRDefault="00F84171" w:rsidP="008732DB">
      <w:pPr>
        <w:pStyle w:val="Heading3"/>
        <w:rPr>
          <w:ins w:id="984" w:author="Gonzalez, Layla@ARB" w:date="2023-02-28T14:31:00Z"/>
        </w:rPr>
      </w:pPr>
      <w:del w:id="985" w:author="Gonzalez, Layla@ARB" w:date="2023-02-28T14:31:00Z">
        <w:r>
          <w:rPr>
            <w:rFonts w:eastAsia="MS Gothic"/>
          </w:rPr>
          <w:delText>For</w:delText>
        </w:r>
      </w:del>
      <w:ins w:id="986" w:author="Gonzalez, Layla@ARB" w:date="2023-02-28T14:31:00Z">
        <w:r w:rsidR="004C0B31">
          <w:t>All</w:t>
        </w:r>
      </w:ins>
      <w:r w:rsidR="004C0B31">
        <w:t xml:space="preserve"> </w:t>
      </w:r>
      <w:r w:rsidR="00CE5295">
        <w:t xml:space="preserve">ACPs </w:t>
      </w:r>
      <w:ins w:id="987" w:author="Gonzalez, Layla@ARB" w:date="2023-02-28T14:31:00Z">
        <w:r w:rsidR="00CE5295">
          <w:t>shall assume:</w:t>
        </w:r>
      </w:ins>
    </w:p>
    <w:p w14:paraId="02C4A32C" w14:textId="7FDCF308" w:rsidR="00FA5123" w:rsidRDefault="003425A9" w:rsidP="00CE5295">
      <w:pPr>
        <w:pStyle w:val="Heading4"/>
        <w:rPr>
          <w:ins w:id="988" w:author="Gonzalez, Layla@ARB" w:date="2023-02-28T14:31:00Z"/>
        </w:rPr>
      </w:pPr>
      <w:ins w:id="989" w:author="Gonzalez, Layla@ARB" w:date="2023-02-28T14:31:00Z">
        <w:r w:rsidRPr="008A11DB">
          <w:t xml:space="preserve">Annual </w:t>
        </w:r>
        <w:r w:rsidR="00CB16AA">
          <w:t>L</w:t>
        </w:r>
        <w:r w:rsidR="008E4AB2" w:rsidRPr="008A11DB">
          <w:t xml:space="preserve">ocomotive </w:t>
        </w:r>
        <w:r w:rsidR="009E7355">
          <w:t>Usage</w:t>
        </w:r>
        <w:r w:rsidR="009E7355" w:rsidRPr="008A11DB">
          <w:t xml:space="preserve"> </w:t>
        </w:r>
        <w:r w:rsidR="00157135" w:rsidRPr="008A11DB">
          <w:t xml:space="preserve">in MWh </w:t>
        </w:r>
        <w:r w:rsidR="0070109D" w:rsidRPr="008A11DB">
          <w:t xml:space="preserve">is calculated using </w:t>
        </w:r>
        <w:r w:rsidR="00413035" w:rsidRPr="008A11DB">
          <w:t xml:space="preserve">the </w:t>
        </w:r>
        <w:r w:rsidR="00CA32C7" w:rsidRPr="008A11DB">
          <w:t>previous</w:t>
        </w:r>
        <w:r w:rsidR="000454DE" w:rsidRPr="008A11DB">
          <w:t xml:space="preserve"> Calendar Year</w:t>
        </w:r>
        <w:r w:rsidR="002B77B5" w:rsidRPr="008A11DB">
          <w:t>’s</w:t>
        </w:r>
        <w:r w:rsidR="00CA32C7" w:rsidRPr="008A11DB" w:rsidDel="002B77B5">
          <w:t xml:space="preserve"> </w:t>
        </w:r>
        <w:r w:rsidR="00CA32C7" w:rsidRPr="008A11DB">
          <w:t>data</w:t>
        </w:r>
        <w:r w:rsidR="008208CA">
          <w:t>, and</w:t>
        </w:r>
      </w:ins>
    </w:p>
    <w:p w14:paraId="0954C791" w14:textId="04449E96" w:rsidR="0080075C" w:rsidRPr="008A11DB" w:rsidRDefault="00241E41" w:rsidP="001E7F08">
      <w:pPr>
        <w:pStyle w:val="Heading4"/>
        <w:rPr>
          <w:ins w:id="990" w:author="Gonzalez, Layla@ARB" w:date="2023-02-28T14:31:00Z"/>
        </w:rPr>
      </w:pPr>
      <w:ins w:id="991" w:author="Gonzalez, Layla@ARB" w:date="2023-02-28T14:31:00Z">
        <w:r>
          <w:t xml:space="preserve">The annual activity estimated in </w:t>
        </w:r>
        <w:r w:rsidR="008208CA">
          <w:t xml:space="preserve">subsection </w:t>
        </w:r>
        <w:r>
          <w:t xml:space="preserve">(A) is </w:t>
        </w:r>
        <w:r w:rsidR="00752F82">
          <w:t xml:space="preserve">multiplied by </w:t>
        </w:r>
        <w:r w:rsidR="00BF4B60">
          <w:t>five</w:t>
        </w:r>
        <w:r w:rsidR="00752F82">
          <w:t xml:space="preserve">, representing the </w:t>
        </w:r>
        <w:r w:rsidR="003535AD">
          <w:t>number of years in the Five-Year Verification Period</w:t>
        </w:r>
        <w:r w:rsidR="0080075C">
          <w:t>.</w:t>
        </w:r>
        <w:r w:rsidR="003535AD">
          <w:t xml:space="preserve"> If the Five-Year Verification Period is less than five-years, use the pro-rated number of years.</w:t>
        </w:r>
      </w:ins>
    </w:p>
    <w:p w14:paraId="6281ABA4" w14:textId="25751593" w:rsidR="009B1D9E" w:rsidRPr="008A11DB" w:rsidRDefault="009B1D9E" w:rsidP="009337B8">
      <w:pPr>
        <w:pStyle w:val="Heading3"/>
      </w:pPr>
      <w:ins w:id="992" w:author="Gonzalez, Layla@ARB" w:date="2023-02-28T14:31:00Z">
        <w:r w:rsidRPr="008A11DB">
          <w:t xml:space="preserve">ACPs </w:t>
        </w:r>
      </w:ins>
      <w:r w:rsidRPr="008A11DB">
        <w:t xml:space="preserve">intended to replace the requirements </w:t>
      </w:r>
      <w:del w:id="993" w:author="Gonzalez, Layla@ARB" w:date="2023-02-28T14:31:00Z">
        <w:r w:rsidR="00FD64B8">
          <w:rPr>
            <w:rFonts w:eastAsia="MS Gothic"/>
          </w:rPr>
          <w:delText xml:space="preserve">set forth </w:delText>
        </w:r>
      </w:del>
      <w:r w:rsidRPr="008A11DB">
        <w:t>in section 2478.4</w:t>
      </w:r>
      <w:del w:id="994" w:author="Gonzalez, Layla@ARB" w:date="2023-02-28T14:31:00Z">
        <w:r w:rsidR="00703BA6">
          <w:rPr>
            <w:rFonts w:eastAsia="MS Gothic"/>
          </w:rPr>
          <w:delText>, take into account the following assumptions when calculating the reductions that must be achieved by the ACP</w:delText>
        </w:r>
        <w:r w:rsidR="00BA7BC2">
          <w:rPr>
            <w:rFonts w:eastAsia="MS Gothic"/>
          </w:rPr>
          <w:delText xml:space="preserve">: </w:delText>
        </w:r>
      </w:del>
      <w:ins w:id="995" w:author="Gonzalez, Layla@ARB" w:date="2023-02-28T14:31:00Z">
        <w:r w:rsidR="00CE5295">
          <w:t xml:space="preserve"> shall assume</w:t>
        </w:r>
        <w:r w:rsidR="008B738A" w:rsidRPr="008A11DB">
          <w:t>:</w:t>
        </w:r>
      </w:ins>
    </w:p>
    <w:p w14:paraId="0442ABC1" w14:textId="15949D3D" w:rsidR="008B738A" w:rsidRPr="008A11DB" w:rsidRDefault="008B738A" w:rsidP="009337B8">
      <w:pPr>
        <w:pStyle w:val="Heading4"/>
      </w:pPr>
      <w:r w:rsidRPr="008A11DB">
        <w:t xml:space="preserve">Per the funding obligation calculated under the Spending Account Requirements in </w:t>
      </w:r>
      <w:del w:id="996" w:author="Gonzalez, Layla@ARB" w:date="2023-02-28T14:31:00Z">
        <w:r w:rsidR="00084FDD" w:rsidRPr="5F369059">
          <w:delText>section</w:delText>
        </w:r>
      </w:del>
      <w:ins w:id="997" w:author="Gonzalez, Layla@ARB" w:date="2023-02-28T14:31:00Z">
        <w:r w:rsidR="00BF4B60">
          <w:t>sub</w:t>
        </w:r>
        <w:r w:rsidRPr="008A11DB">
          <w:t>section</w:t>
        </w:r>
      </w:ins>
      <w:r w:rsidRPr="008A11DB">
        <w:t xml:space="preserve"> 2478.4(c), all Spending Account funds would have been used to purchase, at Fair Market Value, Tier 4 </w:t>
      </w:r>
      <w:del w:id="998" w:author="Gonzalez, Layla@ARB" w:date="2023-02-28T14:31:00Z">
        <w:r w:rsidR="00FB2BFD" w:rsidRPr="5F369059">
          <w:delText xml:space="preserve">or </w:delText>
        </w:r>
        <w:r w:rsidR="002C2DE2">
          <w:delText>C</w:delText>
        </w:r>
        <w:r w:rsidR="00FB2BFD" w:rsidRPr="5F369059">
          <w:delText xml:space="preserve">leaner </w:delText>
        </w:r>
      </w:del>
      <w:r w:rsidRPr="008A11DB">
        <w:t>Locomotives</w:t>
      </w:r>
      <w:r w:rsidR="00114766" w:rsidRPr="008A11DB">
        <w:t xml:space="preserve"> </w:t>
      </w:r>
      <w:del w:id="999" w:author="Gonzalez, Layla@ARB" w:date="2023-02-28T14:31:00Z">
        <w:r w:rsidR="00384709" w:rsidRPr="5F369059">
          <w:delText xml:space="preserve">as </w:delText>
        </w:r>
        <w:r w:rsidR="00B9351F">
          <w:delText>specified</w:delText>
        </w:r>
        <w:r w:rsidR="00384709" w:rsidRPr="5F369059">
          <w:delText xml:space="preserve"> by section </w:delText>
        </w:r>
        <w:r w:rsidR="00967F46" w:rsidRPr="5F369059">
          <w:delText>2478.4(</w:delText>
        </w:r>
        <w:r w:rsidR="005E765B" w:rsidRPr="5F369059">
          <w:delText>d)</w:delText>
        </w:r>
        <w:r w:rsidR="00D736E1">
          <w:delText>(</w:delText>
        </w:r>
      </w:del>
      <w:ins w:id="1000" w:author="Gonzalez, Layla@ARB" w:date="2023-02-28T14:31:00Z">
        <w:r w:rsidR="00114766" w:rsidRPr="008A11DB">
          <w:t xml:space="preserve">until </w:t>
        </w:r>
        <w:r w:rsidR="00A033FD" w:rsidRPr="008A11DB">
          <w:t>December 31</w:t>
        </w:r>
        <w:r w:rsidR="00110A3A" w:rsidRPr="008A11DB">
          <w:t xml:space="preserve">, </w:t>
        </w:r>
        <w:r w:rsidR="00E73419" w:rsidRPr="008A11DB">
          <w:t>202</w:t>
        </w:r>
        <w:r w:rsidR="00A033FD" w:rsidRPr="008A11DB">
          <w:t>8</w:t>
        </w:r>
        <w:r w:rsidR="5110D62A" w:rsidRPr="008A11DB">
          <w:t>,</w:t>
        </w:r>
        <w:r w:rsidR="001D0E5A" w:rsidRPr="008A11DB">
          <w:t xml:space="preserve"> and ZE Locomotives </w:t>
        </w:r>
        <w:r w:rsidR="00136309" w:rsidRPr="008A11DB">
          <w:t xml:space="preserve">from </w:t>
        </w:r>
        <w:r w:rsidR="00A033FD" w:rsidRPr="008A11DB">
          <w:t xml:space="preserve">January </w:t>
        </w:r>
      </w:ins>
      <w:r w:rsidR="00A033FD" w:rsidRPr="008A11DB">
        <w:t>1</w:t>
      </w:r>
      <w:del w:id="1001" w:author="Gonzalez, Layla@ARB" w:date="2023-02-28T14:31:00Z">
        <w:r w:rsidR="00D736E1">
          <w:delText>)-(3)</w:delText>
        </w:r>
        <w:r w:rsidR="00387409">
          <w:delText>.</w:delText>
        </w:r>
      </w:del>
      <w:ins w:id="1002" w:author="Gonzalez, Layla@ARB" w:date="2023-02-28T14:31:00Z">
        <w:r w:rsidR="00A033FD" w:rsidRPr="008A11DB">
          <w:t xml:space="preserve">, </w:t>
        </w:r>
        <w:r w:rsidR="00136309" w:rsidRPr="008A11DB">
          <w:t>2029</w:t>
        </w:r>
        <w:r w:rsidR="227BA5F9" w:rsidRPr="008A11DB">
          <w:t>,</w:t>
        </w:r>
        <w:r w:rsidR="00136309" w:rsidRPr="008A11DB">
          <w:t xml:space="preserve"> onward</w:t>
        </w:r>
        <w:r w:rsidRPr="008A11DB">
          <w:t>.</w:t>
        </w:r>
      </w:ins>
    </w:p>
    <w:p w14:paraId="0CC3C4F6" w14:textId="7D06B9D7" w:rsidR="008B738A" w:rsidRPr="008A11DB" w:rsidRDefault="008B738A" w:rsidP="009337B8">
      <w:pPr>
        <w:pStyle w:val="Heading4"/>
      </w:pPr>
      <w:r w:rsidRPr="008A11DB">
        <w:t xml:space="preserve">The Tier 4 or </w:t>
      </w:r>
      <w:del w:id="1003" w:author="Gonzalez, Layla@ARB" w:date="2023-02-28T14:31:00Z">
        <w:r w:rsidR="00BD7457">
          <w:delText>C</w:delText>
        </w:r>
        <w:r w:rsidR="00084FDD" w:rsidRPr="5F369059">
          <w:delText>leaner</w:delText>
        </w:r>
      </w:del>
      <w:ins w:id="1004" w:author="Gonzalez, Layla@ARB" w:date="2023-02-28T14:31:00Z">
        <w:r w:rsidR="00136309" w:rsidRPr="008A11DB">
          <w:t>ZE</w:t>
        </w:r>
      </w:ins>
      <w:r w:rsidR="00A033FD" w:rsidRPr="008A11DB">
        <w:t xml:space="preserve"> </w:t>
      </w:r>
      <w:r w:rsidRPr="008A11DB">
        <w:t>Locomotives</w:t>
      </w:r>
      <w:ins w:id="1005" w:author="Gonzalez, Layla@ARB" w:date="2023-02-28T14:31:00Z">
        <w:r w:rsidR="00990676">
          <w:t xml:space="preserve"> that would have been purchased using Spending Account funds</w:t>
        </w:r>
      </w:ins>
      <w:r w:rsidRPr="008A11DB">
        <w:t xml:space="preserve"> would have been introduced into use in California within one year of the sufficient accumulation of funds to purchase a Tier 4 or </w:t>
      </w:r>
      <w:del w:id="1006" w:author="Gonzalez, Layla@ARB" w:date="2023-02-28T14:31:00Z">
        <w:r w:rsidR="00707A00">
          <w:delText>Cleaner</w:delText>
        </w:r>
      </w:del>
      <w:ins w:id="1007" w:author="Gonzalez, Layla@ARB" w:date="2023-02-28T14:31:00Z">
        <w:r w:rsidR="00136309" w:rsidRPr="008A11DB">
          <w:t>ZE</w:t>
        </w:r>
      </w:ins>
      <w:r w:rsidR="00136309" w:rsidRPr="008A11DB">
        <w:t xml:space="preserve"> </w:t>
      </w:r>
      <w:r w:rsidRPr="008A11DB">
        <w:t>Locomotive.</w:t>
      </w:r>
    </w:p>
    <w:p w14:paraId="4D67CD89" w14:textId="15A8D1B3" w:rsidR="008B738A" w:rsidRPr="008A11DB" w:rsidRDefault="008B738A" w:rsidP="009337B8">
      <w:pPr>
        <w:pStyle w:val="Heading4"/>
      </w:pPr>
      <w:r w:rsidRPr="008A11DB">
        <w:t>Tier 4 Locomotives would Operate for 23 years prior to being removed from California service.</w:t>
      </w:r>
    </w:p>
    <w:p w14:paraId="06146598" w14:textId="77777777" w:rsidR="00AE7167" w:rsidRDefault="00BA7BC2" w:rsidP="00030D14">
      <w:pPr>
        <w:pStyle w:val="Heading3"/>
        <w:keepNext w:val="0"/>
        <w:keepLines w:val="0"/>
        <w:widowControl w:val="0"/>
        <w:rPr>
          <w:del w:id="1008" w:author="Gonzalez, Layla@ARB" w:date="2023-02-28T14:31:00Z"/>
          <w:rFonts w:eastAsia="MS Gothic"/>
        </w:rPr>
      </w:pPr>
      <w:del w:id="1009" w:author="Gonzalez, Layla@ARB" w:date="2023-02-28T14:31:00Z">
        <w:r>
          <w:rPr>
            <w:rFonts w:eastAsia="MS Gothic"/>
          </w:rPr>
          <w:delText>For ACPs intended to replace the requirements set forth in section</w:delText>
        </w:r>
        <w:r w:rsidR="00CE2E52">
          <w:rPr>
            <w:rFonts w:eastAsia="MS Gothic"/>
          </w:rPr>
          <w:delText> </w:delText>
        </w:r>
        <w:r>
          <w:rPr>
            <w:rFonts w:eastAsia="MS Gothic"/>
          </w:rPr>
          <w:delText>2478.5</w:delText>
        </w:r>
        <w:r w:rsidR="00703BA6">
          <w:rPr>
            <w:rFonts w:eastAsia="MS Gothic"/>
          </w:rPr>
          <w:delText>,</w:delText>
        </w:r>
        <w:r w:rsidR="008A78BB">
          <w:rPr>
            <w:rFonts w:eastAsia="MS Gothic"/>
          </w:rPr>
          <w:delText xml:space="preserve"> t</w:delText>
        </w:r>
        <w:r w:rsidR="008A78BB">
          <w:delText xml:space="preserve">he </w:delText>
        </w:r>
        <w:r w:rsidR="0078768F">
          <w:delText>amount</w:delText>
        </w:r>
        <w:r w:rsidR="008A78BB">
          <w:delText xml:space="preserve"> of emission reductions the ACP must achieve </w:delText>
        </w:r>
        <w:r w:rsidR="001E5F03">
          <w:delText xml:space="preserve">is </w:delText>
        </w:r>
        <w:r w:rsidR="00565450">
          <w:delText xml:space="preserve">greater than or </w:delText>
        </w:r>
        <w:r w:rsidR="008A78BB">
          <w:delText xml:space="preserve">equivalent to the reductions of PM, NOx, and GHGs </w:delText>
        </w:r>
        <w:r w:rsidR="008A78BB">
          <w:lastRenderedPageBreak/>
          <w:delText>that would have been achieved</w:delText>
        </w:r>
        <w:r w:rsidR="00707A00">
          <w:delText xml:space="preserve"> during the Five-Year Verification Period</w:delText>
        </w:r>
        <w:r w:rsidR="008A78BB">
          <w:delText xml:space="preserve"> if the</w:delText>
        </w:r>
        <w:r w:rsidR="00257D84">
          <w:delText xml:space="preserve"> applicable</w:delText>
        </w:r>
        <w:r w:rsidR="008A78BB">
          <w:delText xml:space="preserve"> locomotives were removed from Operation in California as required by section 2478.5.</w:delText>
        </w:r>
        <w:r w:rsidR="00703BA6">
          <w:rPr>
            <w:rFonts w:eastAsia="MS Gothic"/>
          </w:rPr>
          <w:delText xml:space="preserve"> </w:delText>
        </w:r>
        <w:r w:rsidR="00552FF6">
          <w:rPr>
            <w:rFonts w:eastAsia="MS Gothic"/>
          </w:rPr>
          <w:delText xml:space="preserve">Therefore, incorporate </w:delText>
        </w:r>
        <w:r w:rsidR="00703BA6">
          <w:rPr>
            <w:rFonts w:eastAsia="MS Gothic"/>
          </w:rPr>
          <w:delText>the following assumptions</w:delText>
        </w:r>
        <w:r w:rsidR="00703BA6" w:rsidRPr="00703BA6">
          <w:rPr>
            <w:rFonts w:eastAsia="MS Gothic"/>
          </w:rPr>
          <w:delText xml:space="preserve"> </w:delText>
        </w:r>
        <w:r w:rsidR="00703BA6">
          <w:rPr>
            <w:rFonts w:eastAsia="MS Gothic"/>
          </w:rPr>
          <w:delText xml:space="preserve">when calculating the reductions that must be achieved by the ACP: </w:delText>
        </w:r>
      </w:del>
    </w:p>
    <w:p w14:paraId="5660D740" w14:textId="08816C2A" w:rsidR="00DF3E99" w:rsidRPr="008A11DB" w:rsidRDefault="00B73A32" w:rsidP="009337B8">
      <w:pPr>
        <w:pStyle w:val="Heading3"/>
        <w:rPr>
          <w:ins w:id="1010" w:author="Gonzalez, Layla@ARB" w:date="2023-02-28T14:31:00Z"/>
          <w:rFonts w:eastAsia="MS Gothic"/>
        </w:rPr>
      </w:pPr>
      <w:ins w:id="1011" w:author="Gonzalez, Layla@ARB" w:date="2023-02-28T14:31:00Z">
        <w:r w:rsidRPr="008A11DB">
          <w:rPr>
            <w:rFonts w:eastAsia="MS Gothic"/>
          </w:rPr>
          <w:t xml:space="preserve">ACPs intended to replace the </w:t>
        </w:r>
        <w:r w:rsidR="00D559C1" w:rsidRPr="008A11DB">
          <w:rPr>
            <w:rFonts w:eastAsia="MS Gothic"/>
          </w:rPr>
          <w:t>direct compliance</w:t>
        </w:r>
        <w:r w:rsidRPr="008A11DB">
          <w:rPr>
            <w:rFonts w:eastAsia="MS Gothic"/>
          </w:rPr>
          <w:t xml:space="preserve"> requirements in section 2478.5</w:t>
        </w:r>
        <w:r w:rsidR="00321452">
          <w:rPr>
            <w:rFonts w:eastAsia="MS Gothic"/>
          </w:rPr>
          <w:t xml:space="preserve"> shall assume</w:t>
        </w:r>
        <w:r w:rsidRPr="008A11DB">
          <w:rPr>
            <w:rFonts w:eastAsia="MS Gothic"/>
          </w:rPr>
          <w:t>:</w:t>
        </w:r>
      </w:ins>
    </w:p>
    <w:p w14:paraId="5C2E9CCC" w14:textId="092EC820" w:rsidR="00DF3E99" w:rsidRPr="008A11DB" w:rsidRDefault="00DF3E99" w:rsidP="0094031F">
      <w:pPr>
        <w:pStyle w:val="Heading4"/>
      </w:pPr>
      <w:r w:rsidRPr="008A11DB">
        <w:t xml:space="preserve">Beginning January 1, 2030, the Locomotive Operator’s Locomotives with </w:t>
      </w:r>
      <w:del w:id="1012" w:author="Gonzalez, Layla@ARB" w:date="2023-02-28T14:31:00Z">
        <w:r w:rsidR="00BB72E1" w:rsidRPr="1ACC7780">
          <w:delText>a Primary Engine</w:delText>
        </w:r>
        <w:r w:rsidR="00F55DAA" w:rsidRPr="1ACC7780">
          <w:delText xml:space="preserve"> whose</w:delText>
        </w:r>
      </w:del>
      <w:ins w:id="1013" w:author="Gonzalez, Layla@ARB" w:date="2023-02-28T14:31:00Z">
        <w:r w:rsidR="00F920B2" w:rsidRPr="008A11DB">
          <w:t>an</w:t>
        </w:r>
      </w:ins>
      <w:r w:rsidR="00F920B2" w:rsidRPr="008A11DB">
        <w:t xml:space="preserve"> </w:t>
      </w:r>
      <w:r w:rsidRPr="008A11DB">
        <w:t xml:space="preserve">Original Engine Build Date </w:t>
      </w:r>
      <w:del w:id="1014" w:author="Gonzalez, Layla@ARB" w:date="2023-02-28T14:31:00Z">
        <w:r w:rsidR="00F55DAA" w:rsidRPr="1ACC7780">
          <w:delText>is</w:delText>
        </w:r>
      </w:del>
      <w:ins w:id="1015" w:author="Gonzalez, Layla@ARB" w:date="2023-02-28T14:31:00Z">
        <w:r w:rsidR="0038114F" w:rsidRPr="008A11DB">
          <w:t>of</w:t>
        </w:r>
      </w:ins>
      <w:r w:rsidRPr="008A11DB">
        <w:t xml:space="preserve"> 23 years and older would no longer be Operated in </w:t>
      </w:r>
      <w:del w:id="1016" w:author="Gonzalez, Layla@ARB" w:date="2023-02-28T14:31:00Z">
        <w:r w:rsidR="00084FDD" w:rsidRPr="1ACC7780">
          <w:delText xml:space="preserve">the </w:delText>
        </w:r>
      </w:del>
      <w:r w:rsidRPr="008A11DB">
        <w:t xml:space="preserve">California as specified in </w:t>
      </w:r>
      <w:del w:id="1017" w:author="Gonzalez, Layla@ARB" w:date="2023-02-28T14:31:00Z">
        <w:r w:rsidR="00DD5F1F" w:rsidRPr="1ACC7780">
          <w:delText>section</w:delText>
        </w:r>
      </w:del>
      <w:ins w:id="1018" w:author="Gonzalez, Layla@ARB" w:date="2023-02-28T14:31:00Z">
        <w:r w:rsidR="00BF4B60">
          <w:t>sub</w:t>
        </w:r>
        <w:r w:rsidRPr="008A11DB">
          <w:t>section</w:t>
        </w:r>
      </w:ins>
      <w:r w:rsidRPr="008A11DB">
        <w:t xml:space="preserve"> 2478.5(a).</w:t>
      </w:r>
    </w:p>
    <w:p w14:paraId="03422331" w14:textId="62C0181D" w:rsidR="00DF3E99" w:rsidRPr="008A11DB" w:rsidRDefault="00DF3E99" w:rsidP="0094031F">
      <w:pPr>
        <w:pStyle w:val="Heading4"/>
      </w:pPr>
      <w:r w:rsidRPr="008A11DB">
        <w:t>Beginning January 1, 2030, any Switch, Industrial, or Passenger Locomotive Operating in California with an Original Engine Build Date of 2030 or newer would always be Operated in a ZE Configuration in California</w:t>
      </w:r>
      <w:r w:rsidRPr="008A11DB">
        <w:rPr>
          <w:rFonts w:eastAsia="MS Gothic"/>
        </w:rPr>
        <w:t xml:space="preserve"> as specified in </w:t>
      </w:r>
      <w:del w:id="1019" w:author="Gonzalez, Layla@ARB" w:date="2023-02-28T14:31:00Z">
        <w:r w:rsidR="00063957" w:rsidRPr="1B03F15C">
          <w:rPr>
            <w:rFonts w:eastAsia="MS Gothic"/>
          </w:rPr>
          <w:delText>section</w:delText>
        </w:r>
      </w:del>
      <w:ins w:id="1020" w:author="Gonzalez, Layla@ARB" w:date="2023-02-28T14:31:00Z">
        <w:r w:rsidR="00BF4B60">
          <w:rPr>
            <w:rFonts w:eastAsia="MS Gothic"/>
          </w:rPr>
          <w:t>sub</w:t>
        </w:r>
        <w:r w:rsidRPr="008A11DB">
          <w:rPr>
            <w:rFonts w:eastAsia="MS Gothic"/>
          </w:rPr>
          <w:t>section</w:t>
        </w:r>
      </w:ins>
      <w:r w:rsidRPr="008A11DB">
        <w:rPr>
          <w:rFonts w:eastAsia="MS Gothic"/>
        </w:rPr>
        <w:t xml:space="preserve"> 2478.5(b)</w:t>
      </w:r>
      <w:r w:rsidRPr="008A11DB">
        <w:t>.</w:t>
      </w:r>
    </w:p>
    <w:p w14:paraId="1B4CC38E" w14:textId="4149A6A1" w:rsidR="00DF3E99" w:rsidRPr="008A11DB" w:rsidRDefault="00DF3E99" w:rsidP="0094031F">
      <w:pPr>
        <w:pStyle w:val="Heading4"/>
        <w:rPr>
          <w:rFonts w:eastAsiaTheme="minorEastAsia"/>
        </w:rPr>
      </w:pPr>
      <w:r w:rsidRPr="008A11DB">
        <w:t xml:space="preserve">Beginning January 1, 2035, any Freight Line Haul Locomotive </w:t>
      </w:r>
      <w:del w:id="1021" w:author="Gonzalez, Layla@ARB" w:date="2023-02-28T14:31:00Z">
        <w:r w:rsidR="42E6D6E2">
          <w:delText>Engine operating</w:delText>
        </w:r>
      </w:del>
      <w:ins w:id="1022" w:author="Gonzalez, Layla@ARB" w:date="2023-02-28T14:31:00Z">
        <w:r w:rsidR="00BF4B60">
          <w:t>O</w:t>
        </w:r>
        <w:r w:rsidRPr="008A11DB">
          <w:t>perating</w:t>
        </w:r>
      </w:ins>
      <w:r w:rsidRPr="008A11DB">
        <w:t xml:space="preserve"> in California with an Original Engine Build Date of 2035 or newer would </w:t>
      </w:r>
      <w:del w:id="1023" w:author="Gonzalez, Layla@ARB" w:date="2023-02-28T14:31:00Z">
        <w:r w:rsidR="2AB7211A">
          <w:delText xml:space="preserve">be </w:delText>
        </w:r>
      </w:del>
      <w:r w:rsidR="00927763" w:rsidRPr="008A11DB">
        <w:t xml:space="preserve">always </w:t>
      </w:r>
      <w:r w:rsidRPr="008A11DB">
        <w:t xml:space="preserve">be Operated in a ZE Configuration in California as specified in </w:t>
      </w:r>
      <w:del w:id="1024" w:author="Gonzalez, Layla@ARB" w:date="2023-02-28T14:31:00Z">
        <w:r w:rsidR="79561A7D">
          <w:delText>section</w:delText>
        </w:r>
      </w:del>
      <w:ins w:id="1025" w:author="Gonzalez, Layla@ARB" w:date="2023-02-28T14:31:00Z">
        <w:r w:rsidR="00BF4B60">
          <w:t>sub</w:t>
        </w:r>
        <w:r w:rsidRPr="008A11DB">
          <w:t>section</w:t>
        </w:r>
      </w:ins>
      <w:r w:rsidRPr="008A11DB">
        <w:t xml:space="preserve"> 2478.5(c).</w:t>
      </w:r>
    </w:p>
    <w:p w14:paraId="720564AD" w14:textId="77777777" w:rsidR="0005004A" w:rsidRDefault="0005004A" w:rsidP="00DB3CB1">
      <w:pPr>
        <w:pStyle w:val="Heading3"/>
        <w:keepNext w:val="0"/>
        <w:keepLines w:val="0"/>
        <w:widowControl w:val="0"/>
        <w:rPr>
          <w:del w:id="1026" w:author="Gonzalez, Layla@ARB" w:date="2023-02-28T14:31:00Z"/>
        </w:rPr>
      </w:pPr>
      <w:del w:id="1027" w:author="Gonzalez, Layla@ARB" w:date="2023-02-28T14:31:00Z">
        <w:r>
          <w:delText>For ACPs intended to replace the requirements set forth in both section</w:delText>
        </w:r>
        <w:r w:rsidR="006221E9">
          <w:delText> </w:delText>
        </w:r>
        <w:r>
          <w:delText>2478.4</w:delText>
        </w:r>
      </w:del>
      <w:ins w:id="1028" w:author="Gonzalez, Layla@ARB" w:date="2023-02-28T14:31:00Z">
        <w:r w:rsidR="00061EBA" w:rsidRPr="008A11DB">
          <w:t xml:space="preserve">ACP emission reductions </w:t>
        </w:r>
        <w:r w:rsidR="00A2644E" w:rsidRPr="008A11DB">
          <w:t>for PM</w:t>
        </w:r>
      </w:ins>
      <w:r w:rsidR="00A2644E" w:rsidRPr="008A11DB">
        <w:t xml:space="preserve"> and </w:t>
      </w:r>
      <w:del w:id="1029" w:author="Gonzalez, Layla@ARB" w:date="2023-02-28T14:31:00Z">
        <w:r>
          <w:delText xml:space="preserve">section 2478.5, </w:delText>
        </w:r>
        <w:r w:rsidR="007716D0">
          <w:rPr>
            <w:rFonts w:eastAsia="MS Gothic"/>
          </w:rPr>
          <w:delText>incorporate</w:delText>
        </w:r>
        <w:r w:rsidR="00B61501">
          <w:rPr>
            <w:rFonts w:eastAsia="MS Gothic"/>
          </w:rPr>
          <w:delText xml:space="preserve"> all</w:delText>
        </w:r>
        <w:r w:rsidR="00703BA6">
          <w:rPr>
            <w:rFonts w:eastAsia="MS Gothic"/>
          </w:rPr>
          <w:delText xml:space="preserve"> the assumptions</w:delText>
        </w:r>
        <w:r w:rsidR="00703BA6" w:rsidRPr="00703BA6">
          <w:rPr>
            <w:rFonts w:eastAsia="MS Gothic"/>
          </w:rPr>
          <w:delText xml:space="preserve"> </w:delText>
        </w:r>
        <w:r w:rsidR="00703BA6">
          <w:rPr>
            <w:rFonts w:eastAsia="MS Gothic"/>
          </w:rPr>
          <w:delText xml:space="preserve">set forth in </w:delText>
        </w:r>
        <w:r w:rsidR="00703BA6">
          <w:delText xml:space="preserve">subsections (1) and (2) </w:delText>
        </w:r>
        <w:r w:rsidR="00703BA6">
          <w:rPr>
            <w:rFonts w:eastAsia="MS Gothic"/>
          </w:rPr>
          <w:delText>when calculating the reductions that must be achieved by the ACP.</w:delText>
        </w:r>
      </w:del>
    </w:p>
    <w:p w14:paraId="2F3D47B9" w14:textId="3ADB9117" w:rsidR="00061EBA" w:rsidRPr="008A11DB" w:rsidRDefault="00061EBA" w:rsidP="00061EBA">
      <w:pPr>
        <w:pStyle w:val="Heading2"/>
      </w:pPr>
      <w:del w:id="1030" w:author="Gonzalez, Layla@ARB" w:date="2023-02-28T14:31:00Z">
        <w:r>
          <w:lastRenderedPageBreak/>
          <w:delText xml:space="preserve">ACP emission reductions </w:delText>
        </w:r>
      </w:del>
      <w:ins w:id="1031" w:author="Gonzalez, Layla@ARB" w:date="2023-02-28T14:31:00Z">
        <w:r w:rsidR="00A2644E" w:rsidRPr="008A11DB">
          <w:t>NOx</w:t>
        </w:r>
        <w:r w:rsidRPr="008A11DB">
          <w:t xml:space="preserve"> </w:t>
        </w:r>
      </w:ins>
      <w:r w:rsidRPr="008A11DB">
        <w:t xml:space="preserve">shall be achieved </w:t>
      </w:r>
      <w:r w:rsidR="00715C73" w:rsidRPr="008A11DB">
        <w:t xml:space="preserve">at or within three miles of </w:t>
      </w:r>
      <w:ins w:id="1032" w:author="Gonzalez, Layla@ARB" w:date="2023-02-28T14:31:00Z">
        <w:r w:rsidR="00C96F38" w:rsidRPr="008A11DB">
          <w:t xml:space="preserve">an applicant’s </w:t>
        </w:r>
      </w:ins>
      <w:r w:rsidRPr="008A11DB">
        <w:t xml:space="preserve">California </w:t>
      </w:r>
      <w:del w:id="1033" w:author="Gonzalez, Layla@ARB" w:date="2023-02-28T14:31:00Z">
        <w:r>
          <w:delText xml:space="preserve">railyard facilities or within three miles of </w:delText>
        </w:r>
        <w:r w:rsidR="005E5B13">
          <w:delText>railyard facilities or railroad tracks</w:delText>
        </w:r>
        <w:r w:rsidR="005E5B13" w:rsidDel="005E5B13">
          <w:delText xml:space="preserve"> </w:delText>
        </w:r>
        <w:r>
          <w:delText>w</w:delText>
        </w:r>
        <w:r w:rsidR="00C871DE">
          <w:delText xml:space="preserve">here locomotives operate </w:delText>
        </w:r>
        <w:r>
          <w:delText>in California. </w:delText>
        </w:r>
      </w:del>
      <w:bookmarkStart w:id="1034" w:name="_Hlk106948890"/>
      <w:ins w:id="1035" w:author="Gonzalez, Layla@ARB" w:date="2023-02-28T14:31:00Z">
        <w:r w:rsidR="009E54D7" w:rsidRPr="008A11DB">
          <w:t>L</w:t>
        </w:r>
        <w:r w:rsidR="00C871DE" w:rsidRPr="008A11DB">
          <w:t xml:space="preserve">ocomotive </w:t>
        </w:r>
        <w:r w:rsidR="00BF4B60">
          <w:t>O</w:t>
        </w:r>
        <w:r w:rsidR="00C96F38" w:rsidRPr="008A11DB">
          <w:t>perations.</w:t>
        </w:r>
        <w:r w:rsidR="00C871DE" w:rsidRPr="008A11DB">
          <w:t xml:space="preserve"> </w:t>
        </w:r>
        <w:bookmarkEnd w:id="1034"/>
        <w:r w:rsidR="00A42602">
          <w:t xml:space="preserve">This </w:t>
        </w:r>
        <w:r w:rsidR="00C27FAB">
          <w:t>subsection (c)</w:t>
        </w:r>
        <w:r w:rsidR="00A42602">
          <w:t xml:space="preserve"> does not apply to </w:t>
        </w:r>
        <w:r w:rsidR="00A2644E" w:rsidRPr="008A11DB">
          <w:t>ACP emission reductions for GHGs.</w:t>
        </w:r>
      </w:ins>
    </w:p>
    <w:p w14:paraId="3F2C3379" w14:textId="589A7D47" w:rsidR="00084FDD" w:rsidRPr="008A11DB" w:rsidRDefault="00084FDD" w:rsidP="003059A2">
      <w:pPr>
        <w:pStyle w:val="Heading2"/>
      </w:pPr>
      <w:bookmarkStart w:id="1036" w:name="_Hlk121733744"/>
      <w:r w:rsidRPr="008A11DB">
        <w:t xml:space="preserve">Applicants seeking approval of an </w:t>
      </w:r>
      <w:r w:rsidR="00B77E67" w:rsidRPr="008A11DB">
        <w:t xml:space="preserve">ACP </w:t>
      </w:r>
      <w:r w:rsidRPr="008A11DB">
        <w:t xml:space="preserve">shall submit their applications to </w:t>
      </w:r>
      <w:del w:id="1037" w:author="Gonzalez, Layla@ARB" w:date="2023-02-28T14:31:00Z">
        <w:r w:rsidRPr="00C95D0F">
          <w:delText>the Executive Officer</w:delText>
        </w:r>
      </w:del>
      <w:ins w:id="1038" w:author="Gonzalez, Layla@ARB" w:date="2023-02-28T14:31:00Z">
        <w:r w:rsidR="00746A77" w:rsidRPr="008A11DB">
          <w:t>CARB</w:t>
        </w:r>
      </w:ins>
      <w:r w:rsidRPr="008A11DB">
        <w:t xml:space="preserve"> </w:t>
      </w:r>
      <w:r w:rsidR="001F496B" w:rsidRPr="008A11DB">
        <w:t xml:space="preserve">at least six months prior to the requested start date of the </w:t>
      </w:r>
      <w:r w:rsidR="00B77E67" w:rsidRPr="008A11DB">
        <w:t>ACP</w:t>
      </w:r>
      <w:r w:rsidRPr="008A11DB">
        <w:t xml:space="preserve">, </w:t>
      </w:r>
      <w:r w:rsidR="00010DBC" w:rsidRPr="008A11DB">
        <w:t xml:space="preserve">following </w:t>
      </w:r>
      <w:r w:rsidRPr="008A11DB">
        <w:t xml:space="preserve">the </w:t>
      </w:r>
      <w:r w:rsidR="00010DBC" w:rsidRPr="008A11DB">
        <w:t>requirements</w:t>
      </w:r>
      <w:r w:rsidRPr="008A11DB">
        <w:t xml:space="preserve"> </w:t>
      </w:r>
      <w:r w:rsidR="00805E6E" w:rsidRPr="008A11DB">
        <w:t xml:space="preserve">set forth </w:t>
      </w:r>
      <w:r w:rsidRPr="008A11DB">
        <w:t xml:space="preserve">in section </w:t>
      </w:r>
      <w:r w:rsidR="00A879E3" w:rsidRPr="008A11DB">
        <w:t>2478.</w:t>
      </w:r>
      <w:del w:id="1039" w:author="Gonzalez, Layla@ARB" w:date="2023-02-28T14:31:00Z">
        <w:r w:rsidR="00A879E3">
          <w:delText>14</w:delText>
        </w:r>
      </w:del>
      <w:ins w:id="1040" w:author="Gonzalez, Layla@ARB" w:date="2023-02-28T14:31:00Z">
        <w:r w:rsidR="00A879E3" w:rsidRPr="008A11DB">
          <w:t>1</w:t>
        </w:r>
        <w:r w:rsidR="00380AB7" w:rsidRPr="008A11DB">
          <w:t>5</w:t>
        </w:r>
      </w:ins>
      <w:r w:rsidRPr="008A11DB">
        <w:t>.</w:t>
      </w:r>
      <w:r w:rsidR="005861A5" w:rsidRPr="008A11DB">
        <w:t xml:space="preserve"> </w:t>
      </w:r>
      <w:r w:rsidRPr="008A11DB">
        <w:t xml:space="preserve">The Locomotive Operator shall submit the following information in the </w:t>
      </w:r>
      <w:r w:rsidR="00B77E67" w:rsidRPr="008A11DB">
        <w:t xml:space="preserve">ACP </w:t>
      </w:r>
      <w:r w:rsidRPr="008A11DB">
        <w:t>application:</w:t>
      </w:r>
    </w:p>
    <w:bookmarkEnd w:id="1036"/>
    <w:p w14:paraId="628938A1" w14:textId="39C4F1CC" w:rsidR="00927FDF" w:rsidRPr="008A11DB" w:rsidRDefault="00BF4B60" w:rsidP="00721448">
      <w:pPr>
        <w:pStyle w:val="Heading3"/>
      </w:pPr>
      <w:r w:rsidRPr="00BF4B60">
        <w:t>Locomotive Operator/company name</w:t>
      </w:r>
      <w:del w:id="1041" w:author="Gonzalez, Layla@ARB" w:date="2023-02-28T14:31:00Z">
        <w:r w:rsidR="00D15EA3">
          <w:delText xml:space="preserve">; </w:delText>
        </w:r>
      </w:del>
      <w:ins w:id="1042" w:author="Gonzalez, Layla@ARB" w:date="2023-02-28T14:31:00Z">
        <w:r w:rsidRPr="00BF4B60">
          <w:t xml:space="preserve"> and contact information, including an email address and phone number</w:t>
        </w:r>
        <w:r w:rsidR="00D60FBA">
          <w:t>.</w:t>
        </w:r>
      </w:ins>
    </w:p>
    <w:p w14:paraId="1F3C4BA4" w14:textId="33BD2103" w:rsidR="0059424D" w:rsidRPr="008A11DB" w:rsidRDefault="00721448" w:rsidP="00721448">
      <w:pPr>
        <w:pStyle w:val="Heading3"/>
      </w:pPr>
      <w:r w:rsidRPr="008A11DB">
        <w:t xml:space="preserve">Whether the ACP is meant to </w:t>
      </w:r>
      <w:del w:id="1043" w:author="Gonzalez, Layla@ARB" w:date="2023-02-28T14:31:00Z">
        <w:r w:rsidRPr="357BEEB5">
          <w:delText xml:space="preserve">apply to </w:delText>
        </w:r>
      </w:del>
      <w:ins w:id="1044" w:author="Gonzalez, Layla@ARB" w:date="2023-02-28T14:31:00Z">
        <w:r w:rsidR="00C35849" w:rsidRPr="008A11DB">
          <w:t xml:space="preserve">be </w:t>
        </w:r>
        <w:r w:rsidR="00A42602">
          <w:t xml:space="preserve">used </w:t>
        </w:r>
        <w:r w:rsidR="00C35849" w:rsidRPr="008A11DB">
          <w:t>in</w:t>
        </w:r>
        <w:r w:rsidR="00A42602">
          <w:t>stead</w:t>
        </w:r>
        <w:r w:rsidR="00C35849" w:rsidRPr="008A11DB">
          <w:t xml:space="preserve"> of direct compliance with </w:t>
        </w:r>
      </w:ins>
      <w:r w:rsidRPr="008A11DB">
        <w:t>the Spending Account</w:t>
      </w:r>
      <w:del w:id="1045" w:author="Gonzalez, Layla@ARB" w:date="2023-02-28T14:31:00Z">
        <w:r w:rsidRPr="357BEEB5">
          <w:delText>,</w:delText>
        </w:r>
      </w:del>
      <w:ins w:id="1046" w:author="Gonzalez, Layla@ARB" w:date="2023-02-28T14:31:00Z">
        <w:r w:rsidR="00824149">
          <w:t xml:space="preserve"> (section 2478.4)</w:t>
        </w:r>
        <w:r w:rsidRPr="008A11DB">
          <w:t>,</w:t>
        </w:r>
      </w:ins>
      <w:r w:rsidRPr="008A11DB">
        <w:t xml:space="preserve"> the In-Use Operational Requirements</w:t>
      </w:r>
      <w:del w:id="1047" w:author="Gonzalez, Layla@ARB" w:date="2023-02-28T14:31:00Z">
        <w:r w:rsidRPr="357BEEB5">
          <w:delText>,</w:delText>
        </w:r>
      </w:del>
      <w:ins w:id="1048" w:author="Gonzalez, Layla@ARB" w:date="2023-02-28T14:31:00Z">
        <w:r w:rsidR="00824149">
          <w:t xml:space="preserve"> (section 2478.5)</w:t>
        </w:r>
        <w:r w:rsidRPr="008A11DB">
          <w:t>,</w:t>
        </w:r>
      </w:ins>
      <w:r w:rsidRPr="008A11DB">
        <w:t xml:space="preserve"> or both</w:t>
      </w:r>
      <w:del w:id="1049" w:author="Gonzalez, Layla@ARB" w:date="2023-02-28T14:31:00Z">
        <w:r w:rsidR="00D15EA3">
          <w:delText>;</w:delText>
        </w:r>
      </w:del>
      <w:ins w:id="1050" w:author="Gonzalez, Layla@ARB" w:date="2023-02-28T14:31:00Z">
        <w:r w:rsidR="00D60FBA">
          <w:t>.</w:t>
        </w:r>
      </w:ins>
    </w:p>
    <w:p w14:paraId="4E8BF696" w14:textId="79A841E9" w:rsidR="008F5A6D" w:rsidRPr="008A11DB" w:rsidRDefault="00374974" w:rsidP="00AF65FF">
      <w:pPr>
        <w:pStyle w:val="Heading3"/>
        <w:rPr>
          <w:ins w:id="1051" w:author="Gonzalez, Layla@ARB" w:date="2023-02-28T14:31:00Z"/>
        </w:rPr>
      </w:pPr>
      <w:del w:id="1052" w:author="Gonzalez, Layla@ARB" w:date="2023-02-28T14:31:00Z">
        <w:r>
          <w:delText>A</w:delText>
        </w:r>
      </w:del>
      <w:ins w:id="1053" w:author="Gonzalez, Layla@ARB" w:date="2023-02-28T14:31:00Z">
        <w:r w:rsidR="007813CB" w:rsidRPr="008A11DB">
          <w:t>T</w:t>
        </w:r>
        <w:r w:rsidR="00135E0E" w:rsidRPr="008A11DB">
          <w:t>he following for each Locomotive in the Locomotive fleet</w:t>
        </w:r>
        <w:r w:rsidR="008F5A6D" w:rsidRPr="008A11DB">
          <w:t>:</w:t>
        </w:r>
      </w:ins>
    </w:p>
    <w:p w14:paraId="3C6D1BE6" w14:textId="668A0FDA" w:rsidR="008F5A6D" w:rsidRPr="008A11DB" w:rsidRDefault="00E13398" w:rsidP="00F72634">
      <w:pPr>
        <w:pStyle w:val="Heading4"/>
        <w:rPr>
          <w:ins w:id="1054" w:author="Gonzalez, Layla@ARB" w:date="2023-02-28T14:31:00Z"/>
        </w:rPr>
      </w:pPr>
      <w:ins w:id="1055" w:author="Gonzalez, Layla@ARB" w:date="2023-02-28T14:31:00Z">
        <w:r w:rsidRPr="008A11DB">
          <w:t>Engine T</w:t>
        </w:r>
        <w:r w:rsidR="00E83E11" w:rsidRPr="008A11DB">
          <w:t>ier</w:t>
        </w:r>
        <w:r w:rsidR="00D60FBA">
          <w:t>.</w:t>
        </w:r>
      </w:ins>
    </w:p>
    <w:p w14:paraId="113AC0C4" w14:textId="598F0299" w:rsidR="00515DC7" w:rsidRPr="008A11DB" w:rsidRDefault="00567ED3" w:rsidP="00260727">
      <w:pPr>
        <w:pStyle w:val="Heading4"/>
        <w:rPr>
          <w:ins w:id="1056" w:author="Gonzalez, Layla@ARB" w:date="2023-02-28T14:31:00Z"/>
        </w:rPr>
      </w:pPr>
      <w:ins w:id="1057" w:author="Gonzalez, Layla@ARB" w:date="2023-02-28T14:31:00Z">
        <w:r w:rsidRPr="008A11DB">
          <w:t xml:space="preserve">Original </w:t>
        </w:r>
        <w:r w:rsidR="00B74AA4" w:rsidRPr="008A11DB">
          <w:t>E</w:t>
        </w:r>
        <w:r w:rsidR="00E83E11" w:rsidRPr="008A11DB">
          <w:t xml:space="preserve">ngine </w:t>
        </w:r>
        <w:r w:rsidRPr="008A11DB">
          <w:t>B</w:t>
        </w:r>
        <w:r w:rsidR="00E83E11" w:rsidRPr="008A11DB">
          <w:t xml:space="preserve">uild </w:t>
        </w:r>
        <w:r w:rsidRPr="008A11DB">
          <w:t>D</w:t>
        </w:r>
        <w:r w:rsidR="00E83E11" w:rsidRPr="008A11DB">
          <w:t>ate</w:t>
        </w:r>
        <w:r w:rsidR="00D60FBA">
          <w:t>.</w:t>
        </w:r>
      </w:ins>
    </w:p>
    <w:p w14:paraId="54F7589F" w14:textId="02C5878F" w:rsidR="000520F2" w:rsidRPr="008A11DB" w:rsidRDefault="008B24E3" w:rsidP="00721448">
      <w:pPr>
        <w:pStyle w:val="Heading3"/>
        <w:rPr>
          <w:ins w:id="1058" w:author="Gonzalez, Layla@ARB" w:date="2023-02-28T14:31:00Z"/>
        </w:rPr>
      </w:pPr>
      <w:ins w:id="1059" w:author="Gonzalez, Layla@ARB" w:date="2023-02-28T14:31:00Z">
        <w:r w:rsidRPr="008A11DB">
          <w:t xml:space="preserve">If using an ACP </w:t>
        </w:r>
        <w:r w:rsidR="00D90998" w:rsidRPr="008A11DB">
          <w:t>instead of direct compliance with the Spending Account,</w:t>
        </w:r>
      </w:ins>
      <w:r w:rsidR="00D90998" w:rsidRPr="008A11DB">
        <w:t xml:space="preserve"> d</w:t>
      </w:r>
      <w:r w:rsidR="000520F2" w:rsidRPr="008A11DB">
        <w:t xml:space="preserve">etailed </w:t>
      </w:r>
      <w:del w:id="1060" w:author="Gonzalez, Layla@ARB" w:date="2023-02-28T14:31:00Z">
        <w:r w:rsidR="00374974">
          <w:delText xml:space="preserve">demonstration of the methods to be implemented that will </w:delText>
        </w:r>
        <w:r w:rsidR="00374974" w:rsidRPr="00C95D0F">
          <w:delText>reduce PM, NOx,</w:delText>
        </w:r>
      </w:del>
      <w:ins w:id="1061" w:author="Gonzalez, Layla@ARB" w:date="2023-02-28T14:31:00Z">
        <w:r w:rsidR="007E1943" w:rsidRPr="008A11DB">
          <w:t>calculations</w:t>
        </w:r>
      </w:ins>
      <w:r w:rsidR="007E1943" w:rsidRPr="008A11DB">
        <w:t xml:space="preserve"> </w:t>
      </w:r>
      <w:r w:rsidR="000520F2" w:rsidRPr="008A11DB">
        <w:t xml:space="preserve">and </w:t>
      </w:r>
      <w:del w:id="1062" w:author="Gonzalez, Layla@ARB" w:date="2023-02-28T14:31:00Z">
        <w:r w:rsidR="00374974" w:rsidRPr="00C95D0F">
          <w:delText xml:space="preserve">GHG emissions </w:delText>
        </w:r>
        <w:r w:rsidR="00374974">
          <w:delText>in California</w:delText>
        </w:r>
        <w:r w:rsidR="00374974" w:rsidRPr="00C95D0F">
          <w:delText xml:space="preserve"> </w:delText>
        </w:r>
        <w:r w:rsidR="00374974">
          <w:delText xml:space="preserve">in amounts </w:delText>
        </w:r>
        <w:r w:rsidR="00374974" w:rsidRPr="00C95D0F">
          <w:delText xml:space="preserve">equivalent to or greater than the </w:delText>
        </w:r>
      </w:del>
      <w:ins w:id="1063" w:author="Gonzalez, Layla@ARB" w:date="2023-02-28T14:31:00Z">
        <w:r w:rsidR="000520F2" w:rsidRPr="008A11DB">
          <w:t xml:space="preserve">assumptions made to calculate </w:t>
        </w:r>
        <w:r w:rsidR="007F185B" w:rsidRPr="008A11DB">
          <w:t xml:space="preserve">costs and </w:t>
        </w:r>
        <w:r w:rsidR="00D01A56" w:rsidRPr="008A11DB">
          <w:t xml:space="preserve">emission </w:t>
        </w:r>
      </w:ins>
      <w:r w:rsidR="000520F2" w:rsidRPr="008A11DB">
        <w:t xml:space="preserve">reductions that would have been achieved </w:t>
      </w:r>
      <w:del w:id="1064" w:author="Gonzalez, Layla@ARB" w:date="2023-02-28T14:31:00Z">
        <w:r w:rsidR="00374974" w:rsidRPr="00C95D0F">
          <w:delText>by</w:delText>
        </w:r>
      </w:del>
      <w:ins w:id="1065" w:author="Gonzalez, Layla@ARB" w:date="2023-02-28T14:31:00Z">
        <w:r w:rsidR="000520F2" w:rsidRPr="008A11DB">
          <w:t>through direct compliance with</w:t>
        </w:r>
      </w:ins>
      <w:r w:rsidR="000520F2" w:rsidRPr="008A11DB">
        <w:t xml:space="preserve"> the </w:t>
      </w:r>
      <w:del w:id="1066" w:author="Gonzalez, Layla@ARB" w:date="2023-02-28T14:31:00Z">
        <w:r w:rsidR="00374974">
          <w:delText xml:space="preserve">Locomotive Operator </w:delText>
        </w:r>
        <w:r w:rsidR="00374974" w:rsidRPr="00C95D0F">
          <w:delText xml:space="preserve">following </w:delText>
        </w:r>
        <w:r w:rsidR="00374974">
          <w:delText xml:space="preserve">the requirements </w:delText>
        </w:r>
        <w:r w:rsidR="00374974" w:rsidRPr="00C95D0F">
          <w:delText xml:space="preserve">set </w:delText>
        </w:r>
        <w:r w:rsidR="00374974">
          <w:delText xml:space="preserve">forth </w:delText>
        </w:r>
        <w:r w:rsidR="00374974" w:rsidRPr="00C95D0F">
          <w:delText xml:space="preserve">in section 2478.4, </w:delText>
        </w:r>
        <w:r w:rsidR="00374974">
          <w:delText>section</w:delText>
        </w:r>
        <w:r w:rsidR="00374974" w:rsidRPr="00C95D0F">
          <w:delText xml:space="preserve"> 2478.</w:delText>
        </w:r>
        <w:r w:rsidR="00374974">
          <w:delText>5</w:delText>
        </w:r>
        <w:r w:rsidR="00374974" w:rsidRPr="00C95D0F">
          <w:rPr>
            <w:rFonts w:eastAsia="Avenir LT Std 55 Roman" w:cs="Avenir LT Std 55 Roman"/>
          </w:rPr>
          <w:delText xml:space="preserve">, </w:delText>
        </w:r>
        <w:r w:rsidR="00374974">
          <w:rPr>
            <w:rFonts w:eastAsia="Avenir LT Std 55 Roman" w:cs="Avenir LT Std 55 Roman"/>
          </w:rPr>
          <w:delText>or</w:delText>
        </w:r>
        <w:r w:rsidR="00374974" w:rsidRPr="00C95D0F">
          <w:rPr>
            <w:rFonts w:eastAsia="Avenir LT Std 55 Roman" w:cs="Avenir LT Std 55 Roman"/>
          </w:rPr>
          <w:delText xml:space="preserve"> </w:delText>
        </w:r>
        <w:r w:rsidR="00374974">
          <w:rPr>
            <w:rFonts w:eastAsia="Avenir LT Std 55 Roman" w:cs="Avenir LT Std 55 Roman"/>
          </w:rPr>
          <w:delText>both (as applicable)</w:delText>
        </w:r>
        <w:r w:rsidR="00E51F85" w:rsidRPr="00E51F85">
          <w:rPr>
            <w:rFonts w:eastAsia="Avenir LT Std 55 Roman"/>
          </w:rPr>
          <w:delText xml:space="preserve"> </w:delText>
        </w:r>
        <w:r w:rsidR="00E51F85">
          <w:rPr>
            <w:rFonts w:eastAsia="Avenir LT Std 55 Roman"/>
          </w:rPr>
          <w:delText>throughout</w:delText>
        </w:r>
      </w:del>
      <w:ins w:id="1067" w:author="Gonzalez, Layla@ARB" w:date="2023-02-28T14:31:00Z">
        <w:r w:rsidR="000520F2" w:rsidRPr="008A11DB">
          <w:t>Spending Account</w:t>
        </w:r>
        <w:r w:rsidR="00D15A3C" w:rsidRPr="008A11DB">
          <w:t xml:space="preserve"> during</w:t>
        </w:r>
      </w:ins>
      <w:r w:rsidR="00D15A3C" w:rsidRPr="008A11DB">
        <w:t xml:space="preserve"> the Five</w:t>
      </w:r>
      <w:r w:rsidR="0094031F" w:rsidRPr="008A11DB">
        <w:t>-</w:t>
      </w:r>
      <w:r w:rsidR="00D15A3C" w:rsidRPr="008A11DB">
        <w:t>Year Verification Period</w:t>
      </w:r>
      <w:del w:id="1068" w:author="Gonzalez, Layla@ARB" w:date="2023-02-28T14:31:00Z">
        <w:r w:rsidR="00A47A8B">
          <w:rPr>
            <w:rFonts w:eastAsia="Avenir LT Std 55 Roman" w:cs="Avenir LT Std 55 Roman"/>
          </w:rPr>
          <w:delText>, taking into account</w:delText>
        </w:r>
      </w:del>
      <w:ins w:id="1069" w:author="Gonzalez, Layla@ARB" w:date="2023-02-28T14:31:00Z">
        <w:r w:rsidR="000520F2" w:rsidRPr="008A11DB">
          <w:t>.</w:t>
        </w:r>
      </w:ins>
    </w:p>
    <w:p w14:paraId="7C65EEBA" w14:textId="6EEE2754" w:rsidR="000520F2" w:rsidRPr="008A11DB" w:rsidRDefault="00D90998" w:rsidP="000520F2">
      <w:pPr>
        <w:pStyle w:val="Heading3"/>
      </w:pPr>
      <w:ins w:id="1070" w:author="Gonzalez, Layla@ARB" w:date="2023-02-28T14:31:00Z">
        <w:r w:rsidRPr="008A11DB">
          <w:t xml:space="preserve">If using an ACP instead of direct compliance with the </w:t>
        </w:r>
        <w:r w:rsidR="00883525" w:rsidRPr="008A11DB">
          <w:t>In-Use Operational Requirements, d</w:t>
        </w:r>
        <w:r w:rsidR="000520F2" w:rsidRPr="008A11DB">
          <w:t xml:space="preserve">etailed calculations and assumptions made to calculate emission reductions that would have been achieved through direct compliance </w:t>
        </w:r>
        <w:r w:rsidR="00F43A99">
          <w:t>with</w:t>
        </w:r>
      </w:ins>
      <w:r w:rsidR="000520F2" w:rsidRPr="008A11DB">
        <w:t xml:space="preserve"> the </w:t>
      </w:r>
      <w:del w:id="1071" w:author="Gonzalez, Layla@ARB" w:date="2023-02-28T14:31:00Z">
        <w:r w:rsidR="00A47A8B">
          <w:rPr>
            <w:rFonts w:eastAsia="Avenir LT Std 55 Roman" w:cs="Avenir LT Std 55 Roman"/>
          </w:rPr>
          <w:delText>assumptions set forth in subsection (</w:delText>
        </w:r>
        <w:r w:rsidR="004737AE">
          <w:rPr>
            <w:rFonts w:eastAsia="Avenir LT Std 55 Roman" w:cs="Avenir LT Std 55 Roman"/>
          </w:rPr>
          <w:delText>b</w:delText>
        </w:r>
        <w:r w:rsidR="00A47A8B">
          <w:rPr>
            <w:rFonts w:eastAsia="Avenir LT Std 55 Roman" w:cs="Avenir LT Std 55 Roman"/>
          </w:rPr>
          <w:delText>)</w:delText>
        </w:r>
        <w:r w:rsidR="00D15EA3">
          <w:rPr>
            <w:rFonts w:eastAsia="Avenir LT Std 55 Roman" w:cs="Avenir LT Std 55 Roman"/>
          </w:rPr>
          <w:delText>;</w:delText>
        </w:r>
        <w:r w:rsidR="002110E9">
          <w:rPr>
            <w:rFonts w:eastAsia="Avenir LT Std 55 Roman" w:cs="Avenir LT Std 55 Roman"/>
          </w:rPr>
          <w:delText xml:space="preserve"> </w:delText>
        </w:r>
      </w:del>
      <w:ins w:id="1072" w:author="Gonzalez, Layla@ARB" w:date="2023-02-28T14:31:00Z">
        <w:r w:rsidR="000520F2" w:rsidRPr="008A11DB">
          <w:t>In-Use Operation</w:t>
        </w:r>
        <w:r w:rsidR="006554E4" w:rsidRPr="008A11DB">
          <w:t>al</w:t>
        </w:r>
        <w:r w:rsidR="000520F2" w:rsidRPr="008A11DB">
          <w:t xml:space="preserve"> Requirements</w:t>
        </w:r>
        <w:r w:rsidR="006C2427" w:rsidRPr="008A11DB">
          <w:t xml:space="preserve"> during the Five</w:t>
        </w:r>
        <w:r w:rsidR="00BF4B60">
          <w:noBreakHyphen/>
        </w:r>
        <w:r w:rsidR="006C2427" w:rsidRPr="008A11DB">
          <w:t>Year Verification Period.</w:t>
        </w:r>
      </w:ins>
    </w:p>
    <w:p w14:paraId="2FFB8517" w14:textId="6AC49FEB" w:rsidR="00372FBF" w:rsidRPr="008A11DB" w:rsidRDefault="002110E9" w:rsidP="00372FBF">
      <w:pPr>
        <w:pStyle w:val="Heading3"/>
        <w:rPr>
          <w:rFonts w:eastAsia="Avenir LT Std 55 Roman" w:cs="Avenir LT Std 55 Roman"/>
        </w:rPr>
      </w:pPr>
      <w:r w:rsidRPr="008A11DB">
        <w:lastRenderedPageBreak/>
        <w:t xml:space="preserve">A detailed explanation of the </w:t>
      </w:r>
      <w:ins w:id="1073" w:author="Gonzalez, Layla@ARB" w:date="2023-02-28T14:31:00Z">
        <w:r w:rsidRPr="008A11DB">
          <w:t>calculations</w:t>
        </w:r>
        <w:r w:rsidR="00B53790" w:rsidRPr="008A11DB">
          <w:t xml:space="preserve">, assumptions, and </w:t>
        </w:r>
      </w:ins>
      <w:r w:rsidR="00B53790" w:rsidRPr="008A11DB">
        <w:t>information</w:t>
      </w:r>
      <w:r w:rsidRPr="008A11DB">
        <w:t xml:space="preserve"> </w:t>
      </w:r>
      <w:del w:id="1074" w:author="Gonzalez, Layla@ARB" w:date="2023-02-28T14:31:00Z">
        <w:r w:rsidR="007A37D4">
          <w:delText xml:space="preserve">and </w:delText>
        </w:r>
        <w:r>
          <w:delText xml:space="preserve">calculations </w:delText>
        </w:r>
      </w:del>
      <w:r w:rsidR="004150A3" w:rsidRPr="008A11DB">
        <w:t xml:space="preserve">used to </w:t>
      </w:r>
      <w:r w:rsidRPr="008A11DB">
        <w:t>demonstrat</w:t>
      </w:r>
      <w:r w:rsidR="004150A3" w:rsidRPr="008A11DB">
        <w:t>e</w:t>
      </w:r>
      <w:r w:rsidRPr="008A11DB">
        <w:t xml:space="preserve"> </w:t>
      </w:r>
      <w:r w:rsidR="007A37D4" w:rsidRPr="008A11DB">
        <w:t xml:space="preserve">that </w:t>
      </w:r>
      <w:r w:rsidR="00372FBF" w:rsidRPr="008A11DB">
        <w:rPr>
          <w:rFonts w:eastAsia="Avenir LT Std 55 Roman"/>
        </w:rPr>
        <w:t xml:space="preserve">the </w:t>
      </w:r>
      <w:del w:id="1075" w:author="Gonzalez, Layla@ARB" w:date="2023-02-28T14:31:00Z">
        <w:r w:rsidR="00372FBF" w:rsidRPr="1ACC7780">
          <w:rPr>
            <w:rFonts w:eastAsia="Avenir LT Std 55 Roman"/>
          </w:rPr>
          <w:delText xml:space="preserve">ACP </w:delText>
        </w:r>
      </w:del>
      <w:ins w:id="1076" w:author="Gonzalez, Layla@ARB" w:date="2023-02-28T14:31:00Z">
        <w:r w:rsidR="009C02D6" w:rsidRPr="008A11DB">
          <w:rPr>
            <w:rFonts w:eastAsia="Avenir LT Std 55 Roman"/>
          </w:rPr>
          <w:t xml:space="preserve">applicant’s proposed </w:t>
        </w:r>
        <w:r w:rsidR="00372FBF" w:rsidRPr="008A11DB">
          <w:rPr>
            <w:rFonts w:eastAsia="Avenir LT Std 55 Roman"/>
          </w:rPr>
          <w:t>ACP</w:t>
        </w:r>
        <w:r w:rsidR="009C02D6" w:rsidRPr="008A11DB">
          <w:rPr>
            <w:rFonts w:eastAsia="Avenir LT Std 55 Roman"/>
          </w:rPr>
          <w:t xml:space="preserve"> emission reduction measures</w:t>
        </w:r>
        <w:r w:rsidR="00372FBF" w:rsidRPr="008A11DB">
          <w:rPr>
            <w:rFonts w:eastAsia="Avenir LT Std 55 Roman"/>
          </w:rPr>
          <w:t xml:space="preserve"> </w:t>
        </w:r>
      </w:ins>
      <w:r w:rsidR="00372FBF" w:rsidRPr="008A11DB">
        <w:rPr>
          <w:rFonts w:eastAsia="Avenir LT Std 55 Roman"/>
        </w:rPr>
        <w:t>will achieve</w:t>
      </w:r>
      <w:del w:id="1077" w:author="Gonzalez, Layla@ARB" w:date="2023-02-28T14:31:00Z">
        <w:r w:rsidR="00372FBF" w:rsidRPr="1ACC7780">
          <w:rPr>
            <w:rFonts w:eastAsia="Avenir LT Std 55 Roman"/>
          </w:rPr>
          <w:delText xml:space="preserve"> Real,</w:delText>
        </w:r>
      </w:del>
      <w:r w:rsidR="00372FBF" w:rsidRPr="008A11DB">
        <w:rPr>
          <w:rFonts w:eastAsia="Avenir LT Std 55 Roman"/>
        </w:rPr>
        <w:t xml:space="preserve"> Quantifiable, Verifiable, and Enforceable emission reductions from the Locomotive Operations covered by the ACP in the amount required by subsection (</w:t>
      </w:r>
      <w:r w:rsidR="00CE55E9" w:rsidRPr="008A11DB">
        <w:rPr>
          <w:rFonts w:eastAsia="Avenir LT Std 55 Roman"/>
        </w:rPr>
        <w:t>b</w:t>
      </w:r>
      <w:del w:id="1078" w:author="Gonzalez, Layla@ARB" w:date="2023-02-28T14:31:00Z">
        <w:r w:rsidR="00372FBF">
          <w:rPr>
            <w:rFonts w:eastAsia="Avenir LT Std 55 Roman"/>
          </w:rPr>
          <w:delText>)</w:delText>
        </w:r>
        <w:r w:rsidR="00D15EA3">
          <w:rPr>
            <w:rFonts w:eastAsia="Avenir LT Std 55 Roman"/>
          </w:rPr>
          <w:delText>;</w:delText>
        </w:r>
      </w:del>
      <w:ins w:id="1079" w:author="Gonzalez, Layla@ARB" w:date="2023-02-28T14:31:00Z">
        <w:r w:rsidR="00372FBF" w:rsidRPr="008A11DB">
          <w:rPr>
            <w:rFonts w:eastAsia="Avenir LT Std 55 Roman"/>
          </w:rPr>
          <w:t>)</w:t>
        </w:r>
        <w:r w:rsidR="00D60FBA">
          <w:rPr>
            <w:rFonts w:eastAsia="Avenir LT Std 55 Roman"/>
          </w:rPr>
          <w:t>.</w:t>
        </w:r>
      </w:ins>
    </w:p>
    <w:p w14:paraId="1437DACF" w14:textId="77777777" w:rsidR="00374974" w:rsidRDefault="00514672" w:rsidP="00030D14">
      <w:pPr>
        <w:pStyle w:val="Heading3"/>
        <w:keepNext w:val="0"/>
        <w:keepLines w:val="0"/>
        <w:widowControl w:val="0"/>
        <w:rPr>
          <w:del w:id="1080" w:author="Gonzalez, Layla@ARB" w:date="2023-02-28T14:31:00Z"/>
          <w:rFonts w:eastAsia="Avenir LT Std 55 Roman" w:cs="Avenir LT Std 55 Roman"/>
        </w:rPr>
      </w:pPr>
      <w:del w:id="1081" w:author="Gonzalez, Layla@ARB" w:date="2023-02-28T14:31:00Z">
        <w:r>
          <w:delText xml:space="preserve">A detailed explanation of the information and calculations used to </w:delText>
        </w:r>
        <w:r w:rsidR="00374974">
          <w:rPr>
            <w:rFonts w:eastAsia="Avenir LT Std 55 Roman" w:cs="Avenir LT Std 55 Roman"/>
          </w:rPr>
          <w:delText>tak</w:delText>
        </w:r>
        <w:r>
          <w:rPr>
            <w:rFonts w:eastAsia="Avenir LT Std 55 Roman" w:cs="Avenir LT Std 55 Roman"/>
          </w:rPr>
          <w:delText>e</w:delText>
        </w:r>
        <w:r w:rsidR="00374974">
          <w:rPr>
            <w:rFonts w:eastAsia="Avenir LT Std 55 Roman" w:cs="Avenir LT Std 55 Roman"/>
          </w:rPr>
          <w:delText xml:space="preserve"> into account </w:delText>
        </w:r>
        <w:r w:rsidR="00374974" w:rsidRPr="00C95D0F">
          <w:rPr>
            <w:rFonts w:eastAsia="Avenir LT Std 55 Roman" w:cs="Avenir LT Std 55 Roman"/>
          </w:rPr>
          <w:delText xml:space="preserve">the </w:delText>
        </w:r>
        <w:r w:rsidR="00BC1673">
          <w:rPr>
            <w:rFonts w:eastAsia="Avenir LT Std 55 Roman" w:cs="Avenir LT Std 55 Roman"/>
          </w:rPr>
          <w:delText xml:space="preserve">applicable </w:delText>
        </w:r>
        <w:r w:rsidR="00374974" w:rsidRPr="00C95D0F">
          <w:rPr>
            <w:rFonts w:eastAsia="Avenir LT Std 55 Roman" w:cs="Avenir LT Std 55 Roman"/>
          </w:rPr>
          <w:delText>assumptions</w:delText>
        </w:r>
        <w:r>
          <w:rPr>
            <w:rFonts w:eastAsia="Avenir LT Std 55 Roman" w:cs="Avenir LT Std 55 Roman"/>
          </w:rPr>
          <w:delText xml:space="preserve"> set forth in subsection (</w:delText>
        </w:r>
        <w:r w:rsidR="007E6FA4">
          <w:rPr>
            <w:rFonts w:eastAsia="Avenir LT Std 55 Roman" w:cs="Avenir LT Std 55 Roman"/>
          </w:rPr>
          <w:delText>b</w:delText>
        </w:r>
        <w:r>
          <w:rPr>
            <w:rFonts w:eastAsia="Avenir LT Std 55 Roman" w:cs="Avenir LT Std 55 Roman"/>
          </w:rPr>
          <w:delText>)</w:delText>
        </w:r>
        <w:r w:rsidR="00D15EA3">
          <w:rPr>
            <w:rFonts w:eastAsia="Avenir LT Std 55 Roman" w:cs="Avenir LT Std 55 Roman"/>
          </w:rPr>
          <w:delText>;</w:delText>
        </w:r>
      </w:del>
    </w:p>
    <w:p w14:paraId="1DBF6DAB" w14:textId="4A5AE176" w:rsidR="00084FDD" w:rsidRPr="008A11DB" w:rsidRDefault="00084FDD" w:rsidP="00030D14">
      <w:pPr>
        <w:pStyle w:val="Heading3"/>
      </w:pPr>
      <w:r w:rsidRPr="008A11DB">
        <w:lastRenderedPageBreak/>
        <w:t xml:space="preserve">A detailed description of the </w:t>
      </w:r>
      <w:ins w:id="1082" w:author="Gonzalez, Layla@ARB" w:date="2023-02-28T14:31:00Z">
        <w:r w:rsidR="00BF4B60">
          <w:t xml:space="preserve">proposed </w:t>
        </w:r>
      </w:ins>
      <w:r w:rsidRPr="008A11DB">
        <w:t>emission calculation methodologies,</w:t>
      </w:r>
      <w:del w:id="1083" w:author="Gonzalez, Layla@ARB" w:date="2023-02-28T14:31:00Z">
        <w:r w:rsidRPr="357BEEB5">
          <w:delText xml:space="preserve"> </w:delText>
        </w:r>
        <w:r w:rsidRPr="357BEEB5" w:rsidDel="52E5F892">
          <w:delText>proposed</w:delText>
        </w:r>
      </w:del>
      <w:r w:rsidRPr="008A11DB">
        <w:t xml:space="preserve"> recordkeeping, annual reporting, and monitoring that the applicant plans to use to demonstrate that the emission reductions satisfy the requirements of </w:t>
      </w:r>
      <w:r w:rsidR="00FC07AF" w:rsidRPr="008A11DB">
        <w:t>sub</w:t>
      </w:r>
      <w:r w:rsidRPr="008A11DB">
        <w:t>section</w:t>
      </w:r>
      <w:r w:rsidR="00FC07AF" w:rsidRPr="008A11DB">
        <w:t xml:space="preserve"> (b)</w:t>
      </w:r>
      <w:r w:rsidRPr="008A11DB">
        <w:t xml:space="preserve"> throughout the </w:t>
      </w:r>
      <w:r w:rsidR="00270EB4" w:rsidRPr="008A11DB">
        <w:rPr>
          <w:rFonts w:eastAsia="Avenir LT Std 55 Roman"/>
        </w:rPr>
        <w:t>Five-Year Verification Period</w:t>
      </w:r>
      <w:del w:id="1084" w:author="Gonzalez, Layla@ARB" w:date="2023-02-28T14:31:00Z">
        <w:r w:rsidR="00D15EA3">
          <w:rPr>
            <w:rFonts w:eastAsia="Avenir LT Std 55 Roman"/>
          </w:rPr>
          <w:delText>;</w:delText>
        </w:r>
      </w:del>
      <w:ins w:id="1085" w:author="Gonzalez, Layla@ARB" w:date="2023-02-28T14:31:00Z">
        <w:r w:rsidR="00D60FBA">
          <w:rPr>
            <w:rFonts w:eastAsia="Avenir LT Std 55 Roman"/>
          </w:rPr>
          <w:t>.</w:t>
        </w:r>
      </w:ins>
    </w:p>
    <w:p w14:paraId="7A86B5FA" w14:textId="1B883D77" w:rsidR="0007483F" w:rsidRPr="008A11DB" w:rsidRDefault="00360EB1" w:rsidP="0007483F">
      <w:pPr>
        <w:pStyle w:val="Heading3"/>
      </w:pPr>
      <w:r w:rsidRPr="008A11DB">
        <w:t xml:space="preserve">A </w:t>
      </w:r>
      <w:r w:rsidR="00D50FB1" w:rsidRPr="008A11DB">
        <w:t>statement explaining</w:t>
      </w:r>
      <w:r w:rsidRPr="008A11DB">
        <w:t xml:space="preserve"> </w:t>
      </w:r>
      <w:r w:rsidR="00020C09" w:rsidRPr="008A11DB">
        <w:t>w</w:t>
      </w:r>
      <w:r w:rsidR="00E708ED" w:rsidRPr="008A11DB">
        <w:t>hether the ACP is intended to span five-years or a lesser timeframe</w:t>
      </w:r>
      <w:del w:id="1086" w:author="Gonzalez, Layla@ARB" w:date="2023-02-28T14:31:00Z">
        <w:r w:rsidR="00D15EA3">
          <w:delText>; and</w:delText>
        </w:r>
      </w:del>
      <w:ins w:id="1087" w:author="Gonzalez, Layla@ARB" w:date="2023-02-28T14:31:00Z">
        <w:r w:rsidR="00D60FBA">
          <w:t>.</w:t>
        </w:r>
      </w:ins>
    </w:p>
    <w:p w14:paraId="7D2BC7AB" w14:textId="65F01EC7" w:rsidR="0007483F" w:rsidRPr="008A11DB" w:rsidRDefault="00D50FB1" w:rsidP="0007483F">
      <w:pPr>
        <w:pStyle w:val="Heading3"/>
        <w:rPr>
          <w:ins w:id="1088" w:author="Gonzalez, Layla@ARB" w:date="2023-02-28T14:31:00Z"/>
        </w:rPr>
      </w:pPr>
      <w:r w:rsidRPr="008A11DB">
        <w:rPr>
          <w:rFonts w:eastAsia="Avenir LT Std 55 Roman"/>
        </w:rPr>
        <w:t>A</w:t>
      </w:r>
      <w:r w:rsidR="00067CB3" w:rsidRPr="008A11DB">
        <w:rPr>
          <w:rFonts w:eastAsia="Avenir LT Std 55 Roman"/>
        </w:rPr>
        <w:t>n</w:t>
      </w:r>
      <w:r w:rsidR="0007483F" w:rsidRPr="008A11DB">
        <w:rPr>
          <w:rFonts w:eastAsia="Avenir LT Std 55 Roman"/>
        </w:rPr>
        <w:t xml:space="preserve"> attestation </w:t>
      </w:r>
      <w:r w:rsidR="00041BF7" w:rsidRPr="008A11DB">
        <w:rPr>
          <w:rFonts w:eastAsia="Avenir LT Std 55 Roman"/>
        </w:rPr>
        <w:t xml:space="preserve">statement pursuant to </w:t>
      </w:r>
      <w:ins w:id="1089" w:author="Gonzalez, Layla@ARB" w:date="2023-02-28T14:31:00Z">
        <w:r w:rsidR="00BF4B60">
          <w:rPr>
            <w:rFonts w:eastAsia="Avenir LT Std 55 Roman"/>
          </w:rPr>
          <w:t>sub</w:t>
        </w:r>
        <w:r w:rsidR="00D83EB1" w:rsidRPr="008A11DB">
          <w:rPr>
            <w:rFonts w:eastAsia="Avenir LT Std 55 Roman"/>
          </w:rPr>
          <w:t xml:space="preserve">section </w:t>
        </w:r>
        <w:r w:rsidR="00041BF7" w:rsidRPr="008A11DB">
          <w:rPr>
            <w:rFonts w:eastAsia="Avenir LT Std 55 Roman"/>
          </w:rPr>
          <w:t>2478.1</w:t>
        </w:r>
        <w:r w:rsidR="00380AB7" w:rsidRPr="008A11DB">
          <w:rPr>
            <w:rFonts w:eastAsia="Avenir LT Std 55 Roman"/>
          </w:rPr>
          <w:t>5</w:t>
        </w:r>
        <w:r w:rsidR="00041BF7" w:rsidRPr="008A11DB">
          <w:rPr>
            <w:rFonts w:eastAsia="Avenir LT Std 55 Roman"/>
          </w:rPr>
          <w:t>(a)(2)</w:t>
        </w:r>
        <w:r w:rsidR="0007483F" w:rsidRPr="008A11DB">
          <w:rPr>
            <w:rFonts w:eastAsia="Avenir LT Std 55 Roman"/>
          </w:rPr>
          <w:t>.</w:t>
        </w:r>
      </w:ins>
    </w:p>
    <w:p w14:paraId="647BD91D" w14:textId="54AAD0A7" w:rsidR="0023561A" w:rsidRPr="008A11DB" w:rsidRDefault="0023561A" w:rsidP="0023561A">
      <w:pPr>
        <w:pStyle w:val="Heading2"/>
      </w:pPr>
      <w:ins w:id="1090" w:author="Gonzalez, Layla@ARB" w:date="2023-02-28T14:31:00Z">
        <w:r w:rsidRPr="008A11DB">
          <w:t xml:space="preserve">Applicants shall submit an </w:t>
        </w:r>
        <w:bookmarkStart w:id="1091" w:name="_Hlk125610507"/>
        <w:r w:rsidRPr="008A11DB">
          <w:t xml:space="preserve">application payment to CARB along with their ACP application following the requirements set forth in </w:t>
        </w:r>
      </w:ins>
      <w:r w:rsidRPr="008A11DB">
        <w:t>section 2478.</w:t>
      </w:r>
      <w:del w:id="1092" w:author="Gonzalez, Layla@ARB" w:date="2023-02-28T14:31:00Z">
        <w:r w:rsidR="00041BF7" w:rsidRPr="00041BF7">
          <w:rPr>
            <w:rFonts w:eastAsia="Avenir LT Std 55 Roman"/>
          </w:rPr>
          <w:delText>14(a)(2)</w:delText>
        </w:r>
        <w:r w:rsidR="0007483F" w:rsidRPr="00AD7500">
          <w:rPr>
            <w:rFonts w:eastAsia="Avenir LT Std 55 Roman"/>
          </w:rPr>
          <w:delText>.</w:delText>
        </w:r>
      </w:del>
      <w:ins w:id="1093" w:author="Gonzalez, Layla@ARB" w:date="2023-02-28T14:31:00Z">
        <w:r w:rsidRPr="008A11DB">
          <w:t>12</w:t>
        </w:r>
        <w:bookmarkEnd w:id="1091"/>
        <w:r w:rsidRPr="008A11DB">
          <w:t>.</w:t>
        </w:r>
      </w:ins>
    </w:p>
    <w:p w14:paraId="006F9211" w14:textId="38136904" w:rsidR="00D2119C" w:rsidRPr="008A11DB" w:rsidRDefault="00D2119C" w:rsidP="0023561A">
      <w:pPr>
        <w:pStyle w:val="Heading2"/>
      </w:pPr>
      <w:r w:rsidRPr="008A11DB">
        <w:rPr>
          <w:i/>
          <w:iCs/>
        </w:rPr>
        <w:t>Notice of Deficiency</w:t>
      </w:r>
      <w:r w:rsidRPr="008A11DB">
        <w:t>. If an ACP application is incomplete or inaccurate, the Executive Officer will notify the applicant of the deficiency in writing within 45 calendar days of the submission of the application to the Executive Officer. The applicant shall correct any deficiency identified and submit an updated ACP application within 30 calendar days from the notice of deficiency unless the Executive Officer states in writing that additional time will be allowed for submittal of the update. If the updated</w:t>
      </w:r>
      <w:del w:id="1094" w:author="Gonzalez, Layla@ARB" w:date="2023-02-28T14:31:00Z">
        <w:r>
          <w:delText xml:space="preserve"> application</w:delText>
        </w:r>
      </w:del>
      <w:r w:rsidRPr="008A11DB">
        <w:t xml:space="preserve"> ACP application does not adequately address the deficiencies in the initial submittal, the application shall be denied. If CARB does not receive the updated ACP application within 30 calendar days of the notice or within the alternative timeframe specified in writing by the Executive Officer, the application shall be denied.</w:t>
      </w:r>
    </w:p>
    <w:p w14:paraId="2D6635E1" w14:textId="069AEC80" w:rsidR="00084FDD" w:rsidRPr="008A11DB" w:rsidRDefault="00084FDD" w:rsidP="4A373147">
      <w:pPr>
        <w:pStyle w:val="Heading2"/>
      </w:pPr>
      <w:r w:rsidRPr="008A11DB">
        <w:rPr>
          <w:i/>
          <w:iCs/>
        </w:rPr>
        <w:t>Approval</w:t>
      </w:r>
      <w:r w:rsidRPr="008A11DB">
        <w:t>. The Executive Officer may approve a</w:t>
      </w:r>
      <w:r w:rsidR="00D91113" w:rsidRPr="008A11DB">
        <w:t>n</w:t>
      </w:r>
      <w:r w:rsidRPr="008A11DB">
        <w:t xml:space="preserve"> </w:t>
      </w:r>
      <w:r w:rsidR="00B77E67" w:rsidRPr="008A11DB">
        <w:t xml:space="preserve">ACP </w:t>
      </w:r>
      <w:r w:rsidRPr="008A11DB">
        <w:t xml:space="preserve">application </w:t>
      </w:r>
      <w:r w:rsidR="0074335F" w:rsidRPr="008A11DB">
        <w:t xml:space="preserve">that satisfies the requirements for submittal </w:t>
      </w:r>
      <w:r w:rsidRPr="008A11DB">
        <w:t>only upon finding all the following:</w:t>
      </w:r>
    </w:p>
    <w:p w14:paraId="7DD0DFE7" w14:textId="1EA47FE1" w:rsidR="00930582" w:rsidRPr="008A11DB" w:rsidRDefault="00084FDD" w:rsidP="00C1759A">
      <w:pPr>
        <w:pStyle w:val="Heading3"/>
      </w:pPr>
      <w:r w:rsidRPr="008A11DB">
        <w:rPr>
          <w:rFonts w:eastAsia="Avenir LT Std 55 Roman"/>
        </w:rPr>
        <w:t>T</w:t>
      </w:r>
      <w:r w:rsidRPr="008A11DB">
        <w:t xml:space="preserve">he </w:t>
      </w:r>
      <w:r w:rsidR="00593B17" w:rsidRPr="008A11DB">
        <w:t xml:space="preserve">ACP </w:t>
      </w:r>
      <w:r w:rsidRPr="008A11DB">
        <w:t xml:space="preserve">application complies with the </w:t>
      </w:r>
      <w:r w:rsidR="00BE7C04" w:rsidRPr="008A11DB">
        <w:t xml:space="preserve">applicable </w:t>
      </w:r>
      <w:r w:rsidRPr="008A11DB">
        <w:t xml:space="preserve">requirements </w:t>
      </w:r>
      <w:r w:rsidR="00930582" w:rsidRPr="008A11DB">
        <w:t xml:space="preserve">set forth </w:t>
      </w:r>
      <w:r w:rsidRPr="008A11DB">
        <w:t xml:space="preserve">in </w:t>
      </w:r>
      <w:del w:id="1095" w:author="Gonzalez, Layla@ARB" w:date="2023-02-28T14:31:00Z">
        <w:r w:rsidRPr="1ACC7780">
          <w:delText>subsection</w:delText>
        </w:r>
      </w:del>
      <w:ins w:id="1096" w:author="Gonzalez, Layla@ARB" w:date="2023-02-28T14:31:00Z">
        <w:r w:rsidRPr="008A11DB">
          <w:t>subsection</w:t>
        </w:r>
        <w:r w:rsidR="002E2F30">
          <w:t>s</w:t>
        </w:r>
      </w:ins>
      <w:r w:rsidRPr="008A11DB">
        <w:t xml:space="preserve"> (</w:t>
      </w:r>
      <w:r w:rsidR="00C231DB" w:rsidRPr="008A11DB">
        <w:t>b</w:t>
      </w:r>
      <w:r w:rsidRPr="008A11DB">
        <w:t>)</w:t>
      </w:r>
      <w:r w:rsidR="004C201B" w:rsidRPr="008A11DB">
        <w:t xml:space="preserve"> and</w:t>
      </w:r>
      <w:r w:rsidR="00930582" w:rsidRPr="008A11DB">
        <w:t xml:space="preserve"> </w:t>
      </w:r>
      <w:r w:rsidR="00C231DB" w:rsidRPr="008A11DB">
        <w:t>(c</w:t>
      </w:r>
      <w:del w:id="1097" w:author="Gonzalez, Layla@ARB" w:date="2023-02-28T14:31:00Z">
        <w:r w:rsidR="0073587A" w:rsidDel="00B25FBF">
          <w:delText>)</w:delText>
        </w:r>
        <w:r w:rsidR="00D15EA3">
          <w:delText>;</w:delText>
        </w:r>
      </w:del>
      <w:ins w:id="1098" w:author="Gonzalez, Layla@ARB" w:date="2023-02-28T14:31:00Z">
        <w:r w:rsidR="0073587A" w:rsidRPr="008A11DB">
          <w:t>)</w:t>
        </w:r>
        <w:r w:rsidR="00D60FBA">
          <w:t>.</w:t>
        </w:r>
      </w:ins>
    </w:p>
    <w:p w14:paraId="09A0ED31" w14:textId="27CAA9DD" w:rsidR="00084FDD" w:rsidRPr="008A11DB" w:rsidRDefault="00930582" w:rsidP="00C1759A">
      <w:pPr>
        <w:pStyle w:val="Heading3"/>
        <w:rPr>
          <w:rFonts w:eastAsia="Avenir LT Std 55 Roman"/>
        </w:rPr>
      </w:pPr>
      <w:r w:rsidRPr="008A11DB">
        <w:rPr>
          <w:rFonts w:eastAsia="Avenir LT Std 55 Roman"/>
        </w:rPr>
        <w:t xml:space="preserve">The </w:t>
      </w:r>
      <w:r w:rsidR="00593B17" w:rsidRPr="008A11DB">
        <w:rPr>
          <w:rFonts w:eastAsia="Avenir LT Std 55 Roman"/>
        </w:rPr>
        <w:t xml:space="preserve">ACP </w:t>
      </w:r>
      <w:r w:rsidRPr="008A11DB">
        <w:rPr>
          <w:rFonts w:eastAsia="Avenir LT Std 55 Roman"/>
        </w:rPr>
        <w:t>application</w:t>
      </w:r>
      <w:r w:rsidR="007C212E" w:rsidRPr="008A11DB">
        <w:t xml:space="preserve"> </w:t>
      </w:r>
      <w:r w:rsidR="00B25FBF" w:rsidRPr="008A11DB">
        <w:t xml:space="preserve">complies with the requirements set forth in subsection (d) and </w:t>
      </w:r>
      <w:r w:rsidR="007C212E" w:rsidRPr="008A11DB">
        <w:rPr>
          <w:rFonts w:eastAsia="Avenir LT Std 55 Roman"/>
        </w:rPr>
        <w:t>provides</w:t>
      </w:r>
      <w:r w:rsidRPr="008A11DB">
        <w:rPr>
          <w:rFonts w:eastAsia="Avenir LT Std 55 Roman"/>
        </w:rPr>
        <w:t xml:space="preserve"> all of</w:t>
      </w:r>
      <w:r w:rsidR="007C212E" w:rsidRPr="008A11DB">
        <w:rPr>
          <w:rFonts w:eastAsia="Avenir LT Std 55 Roman"/>
        </w:rPr>
        <w:t xml:space="preserve"> the </w:t>
      </w:r>
      <w:r w:rsidR="00B25FBF" w:rsidRPr="008A11DB">
        <w:rPr>
          <w:rFonts w:eastAsia="Avenir LT Std 55 Roman"/>
        </w:rPr>
        <w:t xml:space="preserve">applicable </w:t>
      </w:r>
      <w:r w:rsidR="007C212E" w:rsidRPr="008A11DB">
        <w:rPr>
          <w:rFonts w:eastAsia="Avenir LT Std 55 Roman"/>
        </w:rPr>
        <w:t xml:space="preserve">information </w:t>
      </w:r>
      <w:r w:rsidR="00B25FBF" w:rsidRPr="008A11DB">
        <w:rPr>
          <w:rFonts w:eastAsia="Avenir LT Std 55 Roman"/>
        </w:rPr>
        <w:t xml:space="preserve">listed </w:t>
      </w:r>
      <w:r w:rsidR="007C212E" w:rsidRPr="008A11DB">
        <w:rPr>
          <w:rFonts w:eastAsia="Avenir LT Std 55 Roman"/>
        </w:rPr>
        <w:t>in subsection (d</w:t>
      </w:r>
      <w:del w:id="1099" w:author="Gonzalez, Layla@ARB" w:date="2023-02-28T14:31:00Z">
        <w:r w:rsidR="007C212E" w:rsidRPr="007C212E">
          <w:rPr>
            <w:rFonts w:eastAsia="Avenir LT Std 55 Roman"/>
          </w:rPr>
          <w:delText>)</w:delText>
        </w:r>
        <w:r w:rsidR="00D15EA3">
          <w:rPr>
            <w:rFonts w:eastAsia="Avenir LT Std 55 Roman"/>
          </w:rPr>
          <w:delText>;</w:delText>
        </w:r>
        <w:r w:rsidR="00084FDD" w:rsidRPr="007C212E">
          <w:rPr>
            <w:rFonts w:eastAsia="Avenir LT Std 55 Roman"/>
          </w:rPr>
          <w:delText xml:space="preserve"> </w:delText>
        </w:r>
      </w:del>
      <w:ins w:id="1100" w:author="Gonzalez, Layla@ARB" w:date="2023-02-28T14:31:00Z">
        <w:r w:rsidR="007C212E" w:rsidRPr="008A11DB">
          <w:rPr>
            <w:rFonts w:eastAsia="Avenir LT Std 55 Roman"/>
          </w:rPr>
          <w:t>)</w:t>
        </w:r>
        <w:r w:rsidR="00D60FBA">
          <w:rPr>
            <w:rFonts w:eastAsia="Avenir LT Std 55 Roman"/>
          </w:rPr>
          <w:t>.</w:t>
        </w:r>
      </w:ins>
    </w:p>
    <w:p w14:paraId="2FFDD5CB" w14:textId="3420F9C3" w:rsidR="0015006A" w:rsidRPr="008A11DB" w:rsidRDefault="00084FDD" w:rsidP="00647ADA">
      <w:pPr>
        <w:pStyle w:val="Heading3"/>
        <w:rPr>
          <w:rFonts w:eastAsia="Avenir LT Std 55 Roman" w:cs="Avenir LT Std 55 Roman"/>
        </w:rPr>
      </w:pPr>
      <w:r w:rsidRPr="008A11DB">
        <w:rPr>
          <w:rFonts w:eastAsia="Avenir LT Std 55 Roman"/>
        </w:rPr>
        <w:t xml:space="preserve">The </w:t>
      </w:r>
      <w:r w:rsidR="00B77E67" w:rsidRPr="008A11DB">
        <w:rPr>
          <w:rFonts w:eastAsia="Avenir LT Std 55 Roman"/>
        </w:rPr>
        <w:t xml:space="preserve">ACP </w:t>
      </w:r>
      <w:r w:rsidRPr="008A11DB">
        <w:rPr>
          <w:rFonts w:eastAsia="Avenir LT Std 55 Roman"/>
        </w:rPr>
        <w:t xml:space="preserve">application provides sufficient information to accurately </w:t>
      </w:r>
      <w:del w:id="1101" w:author="Gonzalez, Layla@ARB" w:date="2023-02-28T14:31:00Z">
        <w:r w:rsidRPr="1ACC7780">
          <w:rPr>
            <w:rFonts w:eastAsia="Avenir LT Std 55 Roman"/>
          </w:rPr>
          <w:delText>project</w:delText>
        </w:r>
      </w:del>
      <w:ins w:id="1102" w:author="Gonzalez, Layla@ARB" w:date="2023-02-28T14:31:00Z">
        <w:r w:rsidR="00D64042" w:rsidRPr="008A11DB">
          <w:rPr>
            <w:rFonts w:eastAsia="Avenir LT Std 55 Roman"/>
          </w:rPr>
          <w:t>estimate</w:t>
        </w:r>
        <w:r w:rsidR="00871FB2" w:rsidRPr="008A11DB">
          <w:rPr>
            <w:rFonts w:eastAsia="Avenir LT Std 55 Roman"/>
          </w:rPr>
          <w:t xml:space="preserve"> </w:t>
        </w:r>
        <w:r w:rsidR="001E05BB" w:rsidRPr="008A11DB">
          <w:rPr>
            <w:rFonts w:eastAsia="Avenir LT Std 55 Roman"/>
          </w:rPr>
          <w:t>the</w:t>
        </w:r>
      </w:ins>
      <w:r w:rsidR="001E05BB" w:rsidRPr="008A11DB">
        <w:rPr>
          <w:rFonts w:eastAsia="Avenir LT Std 55 Roman"/>
        </w:rPr>
        <w:t xml:space="preserve"> </w:t>
      </w:r>
      <w:r w:rsidR="00C2172E" w:rsidRPr="008A11DB">
        <w:rPr>
          <w:rFonts w:eastAsia="Avenir LT Std 55 Roman"/>
        </w:rPr>
        <w:t xml:space="preserve">emission reductions </w:t>
      </w:r>
      <w:del w:id="1103" w:author="Gonzalez, Layla@ARB" w:date="2023-02-28T14:31:00Z">
        <w:r w:rsidR="00904513">
          <w:rPr>
            <w:rFonts w:eastAsia="Avenir LT Std 55 Roman"/>
          </w:rPr>
          <w:delText xml:space="preserve">that would have been achieved </w:delText>
        </w:r>
        <w:r w:rsidR="00D33407">
          <w:rPr>
            <w:rFonts w:eastAsia="Avenir LT Std 55 Roman"/>
          </w:rPr>
          <w:delText xml:space="preserve">through compliance with the Spending Account </w:delText>
        </w:r>
        <w:r w:rsidR="006B4FB5">
          <w:rPr>
            <w:rFonts w:eastAsia="Avenir LT Std 55 Roman"/>
          </w:rPr>
          <w:delText xml:space="preserve">section or the In-Use Operational Requirements section, or both (as applicable) </w:delText>
        </w:r>
        <w:r w:rsidR="006C72F9">
          <w:rPr>
            <w:rFonts w:eastAsia="Avenir LT Std 55 Roman"/>
          </w:rPr>
          <w:delText>in the amount</w:delText>
        </w:r>
        <w:r w:rsidR="00470FF0">
          <w:rPr>
            <w:rFonts w:eastAsia="Avenir LT Std 55 Roman"/>
          </w:rPr>
          <w:delText>s</w:delText>
        </w:r>
        <w:r w:rsidR="006C72F9">
          <w:rPr>
            <w:rFonts w:eastAsia="Avenir LT Std 55 Roman"/>
          </w:rPr>
          <w:delText xml:space="preserve"> </w:delText>
        </w:r>
      </w:del>
      <w:r w:rsidR="00C2172E" w:rsidRPr="008A11DB">
        <w:rPr>
          <w:rFonts w:eastAsia="Avenir LT Std 55 Roman"/>
        </w:rPr>
        <w:t xml:space="preserve">required </w:t>
      </w:r>
      <w:del w:id="1104" w:author="Gonzalez, Layla@ARB" w:date="2023-02-28T14:31:00Z">
        <w:r w:rsidR="006C72F9">
          <w:rPr>
            <w:rFonts w:eastAsia="Avenir LT Std 55 Roman"/>
          </w:rPr>
          <w:delText xml:space="preserve">by </w:delText>
        </w:r>
        <w:r w:rsidR="007C17F0">
          <w:rPr>
            <w:rFonts w:eastAsia="Avenir LT Std 55 Roman"/>
          </w:rPr>
          <w:delText xml:space="preserve">subsection </w:delText>
        </w:r>
        <w:r w:rsidR="00D04632">
          <w:rPr>
            <w:rFonts w:eastAsia="Avenir LT Std 55 Roman"/>
          </w:rPr>
          <w:delText>(b)</w:delText>
        </w:r>
        <w:r w:rsidR="00647ADA">
          <w:rPr>
            <w:rFonts w:eastAsia="Avenir LT Std 55 Roman"/>
          </w:rPr>
          <w:delText>,</w:delText>
        </w:r>
      </w:del>
      <w:ins w:id="1105" w:author="Gonzalez, Layla@ARB" w:date="2023-02-28T14:31:00Z">
        <w:r w:rsidR="00C2172E" w:rsidRPr="008A11DB">
          <w:rPr>
            <w:rFonts w:eastAsia="Avenir LT Std 55 Roman"/>
          </w:rPr>
          <w:t xml:space="preserve">during the </w:t>
        </w:r>
        <w:r w:rsidR="002E2F30">
          <w:rPr>
            <w:rFonts w:eastAsia="Avenir LT Std 55 Roman"/>
          </w:rPr>
          <w:t>Five</w:t>
        </w:r>
        <w:r w:rsidR="00C2172E" w:rsidRPr="008A11DB">
          <w:rPr>
            <w:rFonts w:eastAsia="Avenir LT Std 55 Roman"/>
          </w:rPr>
          <w:t>-Year Verification Period</w:t>
        </w:r>
        <w:r w:rsidR="00647ADA" w:rsidRPr="008A11DB">
          <w:rPr>
            <w:rFonts w:eastAsia="Avenir LT Std 55 Roman"/>
          </w:rPr>
          <w:t>,</w:t>
        </w:r>
      </w:ins>
      <w:r w:rsidR="00647ADA" w:rsidRPr="008A11DB">
        <w:rPr>
          <w:rFonts w:eastAsia="Avenir LT Std 55 Roman"/>
        </w:rPr>
        <w:t xml:space="preserve"> including a</w:t>
      </w:r>
      <w:r w:rsidR="00647ADA" w:rsidRPr="008A11DB">
        <w:t xml:space="preserve"> detailed explanation of the information and calculations used to </w:t>
      </w:r>
      <w:r w:rsidR="007A533D" w:rsidRPr="008A11DB">
        <w:t xml:space="preserve">determine the </w:t>
      </w:r>
      <w:r w:rsidR="00973CDF" w:rsidRPr="008A11DB">
        <w:t>amount</w:t>
      </w:r>
      <w:r w:rsidR="007A533D" w:rsidRPr="008A11DB">
        <w:t xml:space="preserve"> of</w:t>
      </w:r>
      <w:r w:rsidR="00647ADA" w:rsidRPr="008A11DB">
        <w:t xml:space="preserve"> </w:t>
      </w:r>
      <w:r w:rsidR="00647ADA" w:rsidRPr="008A11DB">
        <w:rPr>
          <w:rFonts w:eastAsia="Avenir LT Std 55 Roman"/>
        </w:rPr>
        <w:t xml:space="preserve">emission reductions </w:t>
      </w:r>
      <w:r w:rsidR="00642DC8" w:rsidRPr="008A11DB">
        <w:rPr>
          <w:rFonts w:eastAsia="Avenir LT Std 55 Roman"/>
        </w:rPr>
        <w:t xml:space="preserve">that must be achieved by the ACP </w:t>
      </w:r>
      <w:r w:rsidR="00647ADA" w:rsidRPr="008A11DB">
        <w:rPr>
          <w:rFonts w:eastAsia="Avenir LT Std 55 Roman"/>
        </w:rPr>
        <w:t>throughout the Five-Year Verification Period</w:t>
      </w:r>
      <w:del w:id="1106" w:author="Gonzalez, Layla@ARB" w:date="2023-02-28T14:31:00Z">
        <w:r w:rsidR="00D15EA3">
          <w:rPr>
            <w:rFonts w:eastAsia="Avenir LT Std 55 Roman"/>
          </w:rPr>
          <w:delText>;</w:delText>
        </w:r>
        <w:r w:rsidR="00D04632" w:rsidRPr="00647ADA">
          <w:rPr>
            <w:rFonts w:eastAsia="Avenir LT Std 55 Roman"/>
          </w:rPr>
          <w:delText xml:space="preserve"> </w:delText>
        </w:r>
      </w:del>
      <w:ins w:id="1107" w:author="Gonzalez, Layla@ARB" w:date="2023-02-28T14:31:00Z">
        <w:r w:rsidR="00D60FBA">
          <w:rPr>
            <w:rFonts w:eastAsia="Avenir LT Std 55 Roman"/>
          </w:rPr>
          <w:t>.</w:t>
        </w:r>
      </w:ins>
    </w:p>
    <w:p w14:paraId="7DB8283F" w14:textId="701A7266" w:rsidR="00084FDD" w:rsidRPr="008A11DB" w:rsidRDefault="0015006A" w:rsidP="00030D14">
      <w:pPr>
        <w:pStyle w:val="Heading3"/>
        <w:rPr>
          <w:rFonts w:eastAsia="Avenir LT Std 55 Roman" w:cs="Avenir LT Std 55 Roman"/>
        </w:rPr>
      </w:pPr>
      <w:r w:rsidRPr="008A11DB">
        <w:rPr>
          <w:rFonts w:eastAsia="Avenir LT Std 55 Roman"/>
        </w:rPr>
        <w:lastRenderedPageBreak/>
        <w:t xml:space="preserve">The ACP application provides sufficient information to verify that the </w:t>
      </w:r>
      <w:r w:rsidR="00531279" w:rsidRPr="008A11DB">
        <w:rPr>
          <w:rFonts w:eastAsia="Avenir LT Std 55 Roman"/>
        </w:rPr>
        <w:t xml:space="preserve">applicable </w:t>
      </w:r>
      <w:r w:rsidR="00D04632" w:rsidRPr="008A11DB">
        <w:rPr>
          <w:rFonts w:eastAsia="Avenir LT Std 55 Roman"/>
        </w:rPr>
        <w:t>assumptions set forth in subsection (b)</w:t>
      </w:r>
      <w:r w:rsidRPr="008A11DB">
        <w:rPr>
          <w:rFonts w:eastAsia="Avenir LT Std 55 Roman"/>
        </w:rPr>
        <w:t xml:space="preserve"> were </w:t>
      </w:r>
      <w:r w:rsidR="00177BE8" w:rsidRPr="008A11DB">
        <w:rPr>
          <w:rFonts w:eastAsia="Avenir LT Std 55 Roman"/>
        </w:rPr>
        <w:t>properly applied</w:t>
      </w:r>
      <w:r w:rsidR="009C4D60" w:rsidRPr="008A11DB">
        <w:rPr>
          <w:rFonts w:eastAsia="Avenir LT Std 55 Roman"/>
        </w:rPr>
        <w:t>, including a</w:t>
      </w:r>
      <w:r w:rsidR="009C4D60" w:rsidRPr="008A11DB">
        <w:t xml:space="preserve"> detailed explanation of the information and calculations </w:t>
      </w:r>
      <w:r w:rsidR="006C2EBF" w:rsidRPr="008A11DB">
        <w:t>used in applying these</w:t>
      </w:r>
      <w:r w:rsidR="001A398C" w:rsidRPr="008A11DB">
        <w:t xml:space="preserve"> assumptions</w:t>
      </w:r>
      <w:del w:id="1108" w:author="Gonzalez, Layla@ARB" w:date="2023-02-28T14:31:00Z">
        <w:r w:rsidR="00D15EA3">
          <w:delText>;</w:delText>
        </w:r>
      </w:del>
      <w:ins w:id="1109" w:author="Gonzalez, Layla@ARB" w:date="2023-02-28T14:31:00Z">
        <w:r w:rsidR="00D60FBA">
          <w:t>.</w:t>
        </w:r>
      </w:ins>
    </w:p>
    <w:p w14:paraId="1CECE29D" w14:textId="14789828" w:rsidR="00084FDD" w:rsidRPr="008A11DB" w:rsidRDefault="00084FDD" w:rsidP="00030D14">
      <w:pPr>
        <w:pStyle w:val="Heading3"/>
        <w:rPr>
          <w:rFonts w:eastAsia="Avenir LT Std 55 Roman" w:cs="Avenir LT Std 55 Roman"/>
        </w:rPr>
      </w:pPr>
      <w:r w:rsidRPr="008A11DB">
        <w:rPr>
          <w:rFonts w:eastAsia="Avenir LT Std 55 Roman"/>
        </w:rPr>
        <w:t xml:space="preserve">The </w:t>
      </w:r>
      <w:r w:rsidR="00B77E67" w:rsidRPr="008A11DB">
        <w:rPr>
          <w:rFonts w:eastAsia="Avenir LT Std 55 Roman"/>
        </w:rPr>
        <w:t xml:space="preserve">ACP </w:t>
      </w:r>
      <w:r w:rsidR="00C3556B" w:rsidRPr="008A11DB">
        <w:rPr>
          <w:rFonts w:eastAsia="Avenir LT Std 55 Roman"/>
        </w:rPr>
        <w:t>application demonstrates that the ACP</w:t>
      </w:r>
      <w:ins w:id="1110" w:author="Gonzalez, Layla@ARB" w:date="2023-02-28T14:31:00Z">
        <w:r w:rsidR="00C3556B" w:rsidRPr="008A11DB">
          <w:rPr>
            <w:rFonts w:eastAsia="Avenir LT Std 55 Roman"/>
          </w:rPr>
          <w:t xml:space="preserve"> </w:t>
        </w:r>
        <w:r w:rsidR="002E2F30" w:rsidRPr="002E2F30">
          <w:rPr>
            <w:rFonts w:eastAsia="Avenir LT Std 55 Roman"/>
          </w:rPr>
          <w:t>proposed emission reduction measures</w:t>
        </w:r>
      </w:ins>
      <w:r w:rsidR="002E2F30" w:rsidRPr="002E2F30">
        <w:rPr>
          <w:rFonts w:eastAsia="Avenir LT Std 55 Roman"/>
        </w:rPr>
        <w:t xml:space="preserve"> </w:t>
      </w:r>
      <w:r w:rsidRPr="008A11DB">
        <w:rPr>
          <w:rFonts w:eastAsia="Avenir LT Std 55 Roman"/>
        </w:rPr>
        <w:t xml:space="preserve">will achieve reductions </w:t>
      </w:r>
      <w:r w:rsidR="00BB7C7D" w:rsidRPr="008A11DB">
        <w:rPr>
          <w:rFonts w:eastAsia="Avenir LT Std 55 Roman"/>
        </w:rPr>
        <w:t>of</w:t>
      </w:r>
      <w:r w:rsidRPr="008A11DB">
        <w:rPr>
          <w:rFonts w:eastAsia="Avenir LT Std 55 Roman"/>
        </w:rPr>
        <w:t xml:space="preserve"> PM, NOx, and GHG emissions equivalent to or greater than the level that would have been achieved by </w:t>
      </w:r>
      <w:del w:id="1111" w:author="Gonzalez, Layla@ARB" w:date="2023-02-28T14:31:00Z">
        <w:r w:rsidRPr="1ACC7780">
          <w:rPr>
            <w:rFonts w:eastAsia="Avenir LT Std 55 Roman"/>
          </w:rPr>
          <w:delText>following</w:delText>
        </w:r>
      </w:del>
      <w:ins w:id="1112" w:author="Gonzalez, Layla@ARB" w:date="2023-02-28T14:31:00Z">
        <w:r w:rsidR="00967D8D" w:rsidRPr="008A11DB">
          <w:rPr>
            <w:rFonts w:eastAsia="Avenir LT Std 55 Roman"/>
          </w:rPr>
          <w:t>directly complying with</w:t>
        </w:r>
      </w:ins>
      <w:r w:rsidRPr="008A11DB">
        <w:rPr>
          <w:rFonts w:eastAsia="Avenir LT Std 55 Roman"/>
        </w:rPr>
        <w:t xml:space="preserve"> </w:t>
      </w:r>
      <w:r w:rsidR="00490699" w:rsidRPr="008A11DB">
        <w:rPr>
          <w:rFonts w:eastAsia="Avenir LT Std 55 Roman"/>
        </w:rPr>
        <w:t xml:space="preserve">the requirements </w:t>
      </w:r>
      <w:r w:rsidRPr="008A11DB">
        <w:rPr>
          <w:rFonts w:eastAsia="Avenir LT Std 55 Roman"/>
        </w:rPr>
        <w:t xml:space="preserve">set </w:t>
      </w:r>
      <w:r w:rsidR="001B523D" w:rsidRPr="008A11DB">
        <w:rPr>
          <w:rFonts w:eastAsia="Avenir LT Std 55 Roman"/>
        </w:rPr>
        <w:t xml:space="preserve">forth </w:t>
      </w:r>
      <w:r w:rsidRPr="008A11DB">
        <w:rPr>
          <w:rFonts w:eastAsia="Avenir LT Std 55 Roman"/>
        </w:rPr>
        <w:t xml:space="preserve">in section 2478.4, and </w:t>
      </w:r>
      <w:r w:rsidR="0087107C" w:rsidRPr="008A11DB">
        <w:rPr>
          <w:rFonts w:eastAsia="Avenir LT Std 55 Roman"/>
        </w:rPr>
        <w:t xml:space="preserve">section </w:t>
      </w:r>
      <w:r w:rsidRPr="008A11DB">
        <w:rPr>
          <w:rFonts w:eastAsia="Avenir LT Std 55 Roman"/>
        </w:rPr>
        <w:t>2478.</w:t>
      </w:r>
      <w:r w:rsidR="0044050A" w:rsidRPr="008A11DB">
        <w:rPr>
          <w:rFonts w:eastAsia="Avenir LT Std 55 Roman"/>
        </w:rPr>
        <w:t>5</w:t>
      </w:r>
      <w:r w:rsidRPr="008A11DB">
        <w:rPr>
          <w:rFonts w:eastAsia="Avenir LT Std 55 Roman"/>
        </w:rPr>
        <w:t xml:space="preserve"> </w:t>
      </w:r>
      <w:r w:rsidR="00BE7C04" w:rsidRPr="008A11DB">
        <w:rPr>
          <w:rFonts w:eastAsia="Avenir LT Std 55 Roman"/>
        </w:rPr>
        <w:t xml:space="preserve">(as applicable) </w:t>
      </w:r>
      <w:r w:rsidRPr="008A11DB">
        <w:rPr>
          <w:rFonts w:eastAsia="Avenir LT Std 55 Roman"/>
        </w:rPr>
        <w:t>using the assumptions set forth in subsection (b)</w:t>
      </w:r>
      <w:r w:rsidR="0003615D" w:rsidRPr="008A11DB">
        <w:rPr>
          <w:rFonts w:eastAsia="Avenir LT Std 55 Roman"/>
        </w:rPr>
        <w:t xml:space="preserve"> and demonstrate</w:t>
      </w:r>
      <w:r w:rsidR="00094809" w:rsidRPr="008A11DB">
        <w:rPr>
          <w:rFonts w:eastAsia="Avenir LT Std 55 Roman"/>
        </w:rPr>
        <w:t>s</w:t>
      </w:r>
      <w:r w:rsidR="0003615D" w:rsidRPr="008A11DB">
        <w:rPr>
          <w:rFonts w:eastAsia="Avenir LT Std 55 Roman"/>
        </w:rPr>
        <w:t xml:space="preserve"> that the</w:t>
      </w:r>
      <w:r w:rsidR="00C3556B" w:rsidRPr="008A11DB">
        <w:rPr>
          <w:rFonts w:eastAsia="Avenir LT Std 55 Roman"/>
        </w:rPr>
        <w:t xml:space="preserve">se reductions </w:t>
      </w:r>
      <w:r w:rsidR="0003615D" w:rsidRPr="008A11DB">
        <w:rPr>
          <w:rFonts w:eastAsia="Avenir LT Std 55 Roman"/>
        </w:rPr>
        <w:t>will</w:t>
      </w:r>
      <w:r w:rsidR="00C3556B" w:rsidRPr="008A11DB">
        <w:rPr>
          <w:rFonts w:eastAsia="Avenir LT Std 55 Roman"/>
        </w:rPr>
        <w:t xml:space="preserve"> be</w:t>
      </w:r>
      <w:r w:rsidR="0003615D" w:rsidRPr="008A11DB">
        <w:rPr>
          <w:rFonts w:eastAsia="Avenir LT Std 55 Roman"/>
        </w:rPr>
        <w:t xml:space="preserve"> </w:t>
      </w:r>
      <w:del w:id="1113" w:author="Gonzalez, Layla@ARB" w:date="2023-02-28T14:31:00Z">
        <w:r w:rsidR="0003615D" w:rsidRPr="1ACC7780">
          <w:rPr>
            <w:rFonts w:eastAsia="Avenir LT Std 55 Roman"/>
          </w:rPr>
          <w:delText xml:space="preserve">Real, </w:delText>
        </w:r>
      </w:del>
      <w:r w:rsidR="0003615D" w:rsidRPr="008A11DB">
        <w:rPr>
          <w:rFonts w:eastAsia="Avenir LT Std 55 Roman"/>
        </w:rPr>
        <w:t>Quantifiable, Verifiable, and Enforceable</w:t>
      </w:r>
      <w:r w:rsidR="00094809" w:rsidRPr="008A11DB">
        <w:rPr>
          <w:rFonts w:eastAsia="Avenir LT Std 55 Roman"/>
        </w:rPr>
        <w:t>,</w:t>
      </w:r>
      <w:r w:rsidR="0003615D" w:rsidRPr="008A11DB">
        <w:rPr>
          <w:rFonts w:eastAsia="Avenir LT Std 55 Roman"/>
        </w:rPr>
        <w:t xml:space="preserve"> including a</w:t>
      </w:r>
      <w:r w:rsidR="0003615D" w:rsidRPr="008A11DB">
        <w:t xml:space="preserve"> detailed explanation of the information and calculations used to demonstrate that </w:t>
      </w:r>
      <w:r w:rsidR="0003615D" w:rsidRPr="008A11DB">
        <w:rPr>
          <w:rFonts w:eastAsia="Avenir LT Std 55 Roman"/>
        </w:rPr>
        <w:t>the emission reductions to be achieved by the ACP will satisfy the requirements of subsection (b) throughout the Five-Year Verification Period</w:t>
      </w:r>
      <w:del w:id="1114" w:author="Gonzalez, Layla@ARB" w:date="2023-02-28T14:31:00Z">
        <w:r w:rsidR="00D15EA3">
          <w:rPr>
            <w:rFonts w:eastAsia="Avenir LT Std 55 Roman"/>
          </w:rPr>
          <w:delText>; and</w:delText>
        </w:r>
      </w:del>
      <w:ins w:id="1115" w:author="Gonzalez, Layla@ARB" w:date="2023-02-28T14:31:00Z">
        <w:r w:rsidR="00D60FBA">
          <w:rPr>
            <w:rFonts w:eastAsia="Avenir LT Std 55 Roman"/>
          </w:rPr>
          <w:t>.</w:t>
        </w:r>
      </w:ins>
    </w:p>
    <w:p w14:paraId="46BE5FE6" w14:textId="3CF9C011" w:rsidR="00084FDD" w:rsidRPr="008A11DB" w:rsidRDefault="00084FDD" w:rsidP="00030D14">
      <w:pPr>
        <w:pStyle w:val="Heading3"/>
        <w:rPr>
          <w:rFonts w:eastAsia="Avenir LT Std 55 Roman" w:cs="Avenir LT Std 55 Roman"/>
        </w:rPr>
      </w:pPr>
      <w:r w:rsidRPr="008A11DB">
        <w:rPr>
          <w:rFonts w:eastAsia="Avenir LT Std 55 Roman"/>
        </w:rPr>
        <w:t xml:space="preserve">The </w:t>
      </w:r>
      <w:r w:rsidR="00B77E67" w:rsidRPr="008A11DB">
        <w:rPr>
          <w:rFonts w:eastAsia="Avenir LT Std 55 Roman"/>
        </w:rPr>
        <w:t>ACP</w:t>
      </w:r>
      <w:r w:rsidR="00A5778A" w:rsidRPr="008A11DB">
        <w:rPr>
          <w:rFonts w:eastAsia="Avenir LT Std 55 Roman"/>
        </w:rPr>
        <w:t xml:space="preserve"> application</w:t>
      </w:r>
      <w:r w:rsidR="00B77E67" w:rsidRPr="008A11DB">
        <w:rPr>
          <w:rFonts w:eastAsia="Avenir LT Std 55 Roman"/>
        </w:rPr>
        <w:t xml:space="preserve"> </w:t>
      </w:r>
      <w:r w:rsidRPr="008A11DB">
        <w:rPr>
          <w:rFonts w:eastAsia="Avenir LT Std 55 Roman"/>
        </w:rPr>
        <w:t xml:space="preserve">includes </w:t>
      </w:r>
      <w:r w:rsidR="00FC29AE" w:rsidRPr="008A11DB">
        <w:rPr>
          <w:rFonts w:eastAsia="Avenir LT Std 55 Roman"/>
        </w:rPr>
        <w:t xml:space="preserve">an attestation statement pursuant to </w:t>
      </w:r>
      <w:del w:id="1116" w:author="Gonzalez, Layla@ARB" w:date="2023-02-28T14:31:00Z">
        <w:r w:rsidR="00D83EB1">
          <w:rPr>
            <w:rFonts w:eastAsia="Avenir LT Std 55 Roman"/>
          </w:rPr>
          <w:delText>section</w:delText>
        </w:r>
      </w:del>
      <w:ins w:id="1117" w:author="Gonzalez, Layla@ARB" w:date="2023-02-28T14:31:00Z">
        <w:r w:rsidR="002E2F30">
          <w:rPr>
            <w:rFonts w:eastAsia="Avenir LT Std 55 Roman"/>
          </w:rPr>
          <w:t>sub</w:t>
        </w:r>
        <w:r w:rsidR="00D83EB1" w:rsidRPr="008A11DB">
          <w:rPr>
            <w:rFonts w:eastAsia="Avenir LT Std 55 Roman"/>
          </w:rPr>
          <w:t>section</w:t>
        </w:r>
      </w:ins>
      <w:r w:rsidR="00D83EB1" w:rsidRPr="008A11DB">
        <w:rPr>
          <w:rFonts w:eastAsia="Avenir LT Std 55 Roman"/>
        </w:rPr>
        <w:t xml:space="preserve"> </w:t>
      </w:r>
      <w:r w:rsidR="00FC29AE" w:rsidRPr="008A11DB">
        <w:rPr>
          <w:rFonts w:eastAsia="Avenir LT Std 55 Roman"/>
        </w:rPr>
        <w:t>2478.</w:t>
      </w:r>
      <w:del w:id="1118" w:author="Gonzalez, Layla@ARB" w:date="2023-02-28T14:31:00Z">
        <w:r w:rsidR="00FC29AE" w:rsidRPr="00FC29AE">
          <w:rPr>
            <w:rFonts w:eastAsia="Avenir LT Std 55 Roman"/>
          </w:rPr>
          <w:delText>14</w:delText>
        </w:r>
      </w:del>
      <w:ins w:id="1119" w:author="Gonzalez, Layla@ARB" w:date="2023-02-28T14:31:00Z">
        <w:r w:rsidR="00FC29AE" w:rsidRPr="008A11DB">
          <w:rPr>
            <w:rFonts w:eastAsia="Avenir LT Std 55 Roman"/>
          </w:rPr>
          <w:t>1</w:t>
        </w:r>
        <w:r w:rsidR="00380AB7" w:rsidRPr="008A11DB">
          <w:rPr>
            <w:rFonts w:eastAsia="Avenir LT Std 55 Roman"/>
          </w:rPr>
          <w:t>5</w:t>
        </w:r>
      </w:ins>
      <w:r w:rsidR="00FC29AE" w:rsidRPr="008A11DB">
        <w:rPr>
          <w:rFonts w:eastAsia="Avenir LT Std 55 Roman"/>
        </w:rPr>
        <w:t>(a)(2)</w:t>
      </w:r>
      <w:r w:rsidR="00A35EDC" w:rsidRPr="008A11DB">
        <w:rPr>
          <w:rFonts w:eastAsia="Avenir LT Std 55 Roman"/>
        </w:rPr>
        <w:t>.</w:t>
      </w:r>
    </w:p>
    <w:p w14:paraId="2A550782" w14:textId="544A2B1C" w:rsidR="00A23DAC" w:rsidRPr="008A11DB" w:rsidRDefault="00084FDD" w:rsidP="004106E8">
      <w:pPr>
        <w:pStyle w:val="Heading2"/>
      </w:pPr>
      <w:r w:rsidRPr="008A11DB">
        <w:rPr>
          <w:i/>
          <w:iCs/>
        </w:rPr>
        <w:t xml:space="preserve">Notice of Approval or </w:t>
      </w:r>
      <w:r w:rsidR="55847A41" w:rsidRPr="008A11DB">
        <w:rPr>
          <w:i/>
          <w:iCs/>
        </w:rPr>
        <w:t>D</w:t>
      </w:r>
      <w:r w:rsidRPr="008A11DB">
        <w:rPr>
          <w:i/>
          <w:iCs/>
        </w:rPr>
        <w:t>isapproval</w:t>
      </w:r>
      <w:r w:rsidR="749F035B" w:rsidRPr="008A11DB">
        <w:t>.</w:t>
      </w:r>
      <w:r w:rsidRPr="008A11DB">
        <w:t xml:space="preserve"> Within 45 calendar days of the date when a complete application is submitted, the Executive Officer shall issue an </w:t>
      </w:r>
      <w:r w:rsidR="39905186" w:rsidRPr="008A11DB">
        <w:t xml:space="preserve">Executive Order </w:t>
      </w:r>
      <w:r w:rsidRPr="008A11DB">
        <w:t>approv</w:t>
      </w:r>
      <w:r w:rsidR="43B71BDC" w:rsidRPr="008A11DB">
        <w:t>ing</w:t>
      </w:r>
      <w:r w:rsidRPr="008A11DB">
        <w:t xml:space="preserve"> </w:t>
      </w:r>
      <w:r w:rsidR="77949477" w:rsidRPr="008A11DB">
        <w:t xml:space="preserve">the ACP application </w:t>
      </w:r>
      <w:r w:rsidRPr="008A11DB">
        <w:t xml:space="preserve">or </w:t>
      </w:r>
      <w:r w:rsidR="20DE6B8E" w:rsidRPr="008A11DB">
        <w:t>notify</w:t>
      </w:r>
      <w:r w:rsidR="77949477" w:rsidRPr="008A11DB">
        <w:t>ing</w:t>
      </w:r>
      <w:r w:rsidR="20DE6B8E" w:rsidRPr="008A11DB">
        <w:t xml:space="preserve"> the Locomotive Operator in writing of the disapproval</w:t>
      </w:r>
      <w:r w:rsidR="51A0D9C6" w:rsidRPr="008A11DB">
        <w:t xml:space="preserve"> </w:t>
      </w:r>
      <w:r w:rsidRPr="008A11DB">
        <w:t xml:space="preserve">of the </w:t>
      </w:r>
      <w:r w:rsidR="00B77E67" w:rsidRPr="008A11DB">
        <w:t xml:space="preserve">ACP </w:t>
      </w:r>
      <w:r w:rsidRPr="008A11DB">
        <w:t>application</w:t>
      </w:r>
      <w:del w:id="1120" w:author="Gonzalez, Layla@ARB" w:date="2023-02-28T14:31:00Z">
        <w:r w:rsidR="00094687">
          <w:delText>,</w:delText>
        </w:r>
        <w:r w:rsidR="00A37D05">
          <w:delText xml:space="preserve"> unless</w:delText>
        </w:r>
        <w:r w:rsidR="00503A96">
          <w:delText xml:space="preserve"> </w:delText>
        </w:r>
        <w:r w:rsidR="00617265">
          <w:delText xml:space="preserve">a </w:delText>
        </w:r>
        <w:r w:rsidR="00503A96">
          <w:delText xml:space="preserve">notice of deficiency </w:delText>
        </w:r>
        <w:r w:rsidR="00A37D05">
          <w:delText xml:space="preserve">is issued </w:delText>
        </w:r>
        <w:r w:rsidR="00617265">
          <w:delText>pursuant to subsection</w:delText>
        </w:r>
        <w:r w:rsidR="00A37D05">
          <w:delText xml:space="preserve"> (</w:delText>
        </w:r>
        <w:r w:rsidR="000847C4">
          <w:delText>e</w:delText>
        </w:r>
        <w:r w:rsidR="00782EF5">
          <w:delText>)</w:delText>
        </w:r>
        <w:r w:rsidR="005405D5">
          <w:delText>.</w:delText>
        </w:r>
        <w:r w:rsidR="00617265">
          <w:delText xml:space="preserve"> </w:delText>
        </w:r>
      </w:del>
      <w:ins w:id="1121" w:author="Gonzalez, Layla@ARB" w:date="2023-02-28T14:31:00Z">
        <w:r w:rsidR="00A67FDA" w:rsidRPr="008A11DB">
          <w:t>.</w:t>
        </w:r>
      </w:ins>
    </w:p>
    <w:p w14:paraId="7F17E2BB" w14:textId="7C66D117" w:rsidR="00E54808" w:rsidRPr="008A11DB" w:rsidRDefault="00084FDD" w:rsidP="00CE7E82">
      <w:pPr>
        <w:pStyle w:val="Heading3"/>
      </w:pPr>
      <w:r w:rsidRPr="008A11DB">
        <w:t xml:space="preserve">The Executive Officer’s approval of an </w:t>
      </w:r>
      <w:r w:rsidR="00B77E67" w:rsidRPr="008A11DB">
        <w:t xml:space="preserve">ACP </w:t>
      </w:r>
      <w:r w:rsidRPr="008A11DB">
        <w:t xml:space="preserve">shall not serve as a substitute for any other approvals that may be required by the federal, </w:t>
      </w:r>
      <w:r w:rsidR="00565450" w:rsidRPr="008A11DB">
        <w:t>s</w:t>
      </w:r>
      <w:r w:rsidRPr="008A11DB">
        <w:t xml:space="preserve">tate, or local government. Approval is contingent on the </w:t>
      </w:r>
      <w:r w:rsidR="00B77E67" w:rsidRPr="008A11DB">
        <w:t xml:space="preserve">ACP’s </w:t>
      </w:r>
      <w:r w:rsidRPr="008A11DB">
        <w:t xml:space="preserve">compliance with all applicable laws, ordinances, </w:t>
      </w:r>
      <w:r w:rsidR="007D52E5" w:rsidRPr="008A11DB">
        <w:t xml:space="preserve">and </w:t>
      </w:r>
      <w:r w:rsidRPr="008A11DB">
        <w:t xml:space="preserve">regulations, including obtaining any permits or approvals necessary to undertake the activities constituting the </w:t>
      </w:r>
      <w:r w:rsidR="00B77E67" w:rsidRPr="008A11DB">
        <w:t>ACP</w:t>
      </w:r>
      <w:r w:rsidRPr="008A11DB">
        <w:t>, and complying with all environmental review requirements associated with such activities.</w:t>
      </w:r>
    </w:p>
    <w:p w14:paraId="43D946F2" w14:textId="2B62290F" w:rsidR="007E3B0B" w:rsidRPr="008A11DB" w:rsidRDefault="00BC3B59" w:rsidP="00A66316">
      <w:pPr>
        <w:pStyle w:val="Heading3"/>
        <w:rPr>
          <w:rFonts w:cs="Times New Roman"/>
          <w:bdr w:val="none" w:sz="0" w:space="0" w:color="auto" w:frame="1"/>
        </w:rPr>
      </w:pPr>
      <w:del w:id="1122" w:author="Gonzalez, Layla@ARB" w:date="2023-02-28T14:31:00Z">
        <w:r>
          <w:rPr>
            <w:bdr w:val="none" w:sz="0" w:space="0" w:color="auto" w:frame="1"/>
          </w:rPr>
          <w:delText xml:space="preserve">(2) </w:delText>
        </w:r>
        <w:r w:rsidR="00EA6911">
          <w:rPr>
            <w:bdr w:val="none" w:sz="0" w:space="0" w:color="auto" w:frame="1"/>
          </w:rPr>
          <w:tab/>
        </w:r>
      </w:del>
      <w:r w:rsidR="002C5610" w:rsidRPr="008A11DB">
        <w:rPr>
          <w:bdr w:val="none" w:sz="0" w:space="0" w:color="auto" w:frame="1"/>
        </w:rPr>
        <w:t>If the ACP is approved, u</w:t>
      </w:r>
      <w:r w:rsidR="00EA6BA6" w:rsidRPr="008A11DB">
        <w:rPr>
          <w:bdr w:val="none" w:sz="0" w:space="0" w:color="auto" w:frame="1"/>
        </w:rPr>
        <w:t>pon the</w:t>
      </w:r>
      <w:r w:rsidR="00A86450" w:rsidRPr="008A11DB">
        <w:rPr>
          <w:bdr w:val="none" w:sz="0" w:space="0" w:color="auto" w:frame="1"/>
        </w:rPr>
        <w:t xml:space="preserve"> </w:t>
      </w:r>
      <w:r w:rsidR="008671FF" w:rsidRPr="008A11DB">
        <w:rPr>
          <w:bdr w:val="none" w:sz="0" w:space="0" w:color="auto" w:frame="1"/>
        </w:rPr>
        <w:t xml:space="preserve">start date for the ACP </w:t>
      </w:r>
      <w:r w:rsidR="004765A3" w:rsidRPr="008A11DB">
        <w:rPr>
          <w:bdr w:val="none" w:sz="0" w:space="0" w:color="auto" w:frame="1"/>
        </w:rPr>
        <w:t xml:space="preserve">listed in </w:t>
      </w:r>
      <w:r w:rsidR="004B349B" w:rsidRPr="008A11DB">
        <w:rPr>
          <w:bdr w:val="none" w:sz="0" w:space="0" w:color="auto" w:frame="1"/>
        </w:rPr>
        <w:t xml:space="preserve">the Executive Order approving the ACP </w:t>
      </w:r>
      <w:r w:rsidR="00A86450" w:rsidRPr="008A11DB">
        <w:rPr>
          <w:bdr w:val="none" w:sz="0" w:space="0" w:color="auto" w:frame="1"/>
        </w:rPr>
        <w:t>and</w:t>
      </w:r>
      <w:r w:rsidR="00EA6BA6" w:rsidRPr="008A11DB">
        <w:rPr>
          <w:bdr w:val="none" w:sz="0" w:space="0" w:color="auto" w:frame="1"/>
        </w:rPr>
        <w:t xml:space="preserve"> until </w:t>
      </w:r>
      <w:r w:rsidR="002E0CD9" w:rsidRPr="008A11DB">
        <w:rPr>
          <w:bdr w:val="none" w:sz="0" w:space="0" w:color="auto" w:frame="1"/>
        </w:rPr>
        <w:t>e</w:t>
      </w:r>
      <w:r w:rsidR="00EA6BA6" w:rsidRPr="008A11DB">
        <w:rPr>
          <w:bdr w:val="none" w:sz="0" w:space="0" w:color="auto" w:frame="1"/>
        </w:rPr>
        <w:t xml:space="preserve">xpiration </w:t>
      </w:r>
      <w:r w:rsidR="002E0CD9" w:rsidRPr="008A11DB">
        <w:rPr>
          <w:bdr w:val="none" w:sz="0" w:space="0" w:color="auto" w:frame="1"/>
        </w:rPr>
        <w:t xml:space="preserve">or revocation </w:t>
      </w:r>
      <w:r w:rsidR="00EA6BA6" w:rsidRPr="008A11DB">
        <w:rPr>
          <w:bdr w:val="none" w:sz="0" w:space="0" w:color="auto" w:frame="1"/>
        </w:rPr>
        <w:t>as described in subsection (</w:t>
      </w:r>
      <w:proofErr w:type="spellStart"/>
      <w:del w:id="1123" w:author="Gonzalez, Layla@ARB" w:date="2023-02-28T14:31:00Z">
        <w:r w:rsidR="00EA4036">
          <w:rPr>
            <w:bdr w:val="none" w:sz="0" w:space="0" w:color="auto" w:frame="1"/>
          </w:rPr>
          <w:delText>h</w:delText>
        </w:r>
      </w:del>
      <w:ins w:id="1124" w:author="Gonzalez, Layla@ARB" w:date="2023-02-28T14:31:00Z">
        <w:r w:rsidR="007922B9" w:rsidRPr="008A11DB">
          <w:rPr>
            <w:bdr w:val="none" w:sz="0" w:space="0" w:color="auto" w:frame="1"/>
          </w:rPr>
          <w:t>i</w:t>
        </w:r>
      </w:ins>
      <w:proofErr w:type="spellEnd"/>
      <w:r w:rsidR="00EA6BA6" w:rsidRPr="008A11DB">
        <w:rPr>
          <w:bdr w:val="none" w:sz="0" w:space="0" w:color="auto" w:frame="1"/>
        </w:rPr>
        <w:t>), the Operator shall be exempt from its regulatory obligations under the Spending Account</w:t>
      </w:r>
      <w:del w:id="1125" w:author="Gonzalez, Layla@ARB" w:date="2023-02-28T14:31:00Z">
        <w:r w:rsidR="00EA6BA6" w:rsidRPr="00EA6BA6">
          <w:rPr>
            <w:bdr w:val="none" w:sz="0" w:space="0" w:color="auto" w:frame="1"/>
          </w:rPr>
          <w:delText>,</w:delText>
        </w:r>
      </w:del>
      <w:ins w:id="1126" w:author="Gonzalez, Layla@ARB" w:date="2023-02-28T14:31:00Z">
        <w:r w:rsidR="0055189D">
          <w:rPr>
            <w:bdr w:val="none" w:sz="0" w:space="0" w:color="auto" w:frame="1"/>
          </w:rPr>
          <w:t xml:space="preserve"> (section 2478.4)</w:t>
        </w:r>
        <w:r w:rsidR="00EA6BA6" w:rsidRPr="008A11DB">
          <w:rPr>
            <w:bdr w:val="none" w:sz="0" w:space="0" w:color="auto" w:frame="1"/>
          </w:rPr>
          <w:t>,</w:t>
        </w:r>
      </w:ins>
      <w:r w:rsidR="00EA6BA6" w:rsidRPr="008A11DB">
        <w:rPr>
          <w:bdr w:val="none" w:sz="0" w:space="0" w:color="auto" w:frame="1"/>
        </w:rPr>
        <w:t xml:space="preserve"> the In-Use Operati</w:t>
      </w:r>
      <w:r w:rsidR="00EB4C6F" w:rsidRPr="008A11DB">
        <w:rPr>
          <w:bdr w:val="none" w:sz="0" w:space="0" w:color="auto" w:frame="1"/>
        </w:rPr>
        <w:t>onal</w:t>
      </w:r>
      <w:r w:rsidR="00EA6BA6" w:rsidRPr="008A11DB">
        <w:rPr>
          <w:bdr w:val="none" w:sz="0" w:space="0" w:color="auto" w:frame="1"/>
        </w:rPr>
        <w:t xml:space="preserve"> </w:t>
      </w:r>
      <w:del w:id="1127" w:author="Gonzalez, Layla@ARB" w:date="2023-02-28T14:31:00Z">
        <w:r w:rsidR="00EA6BA6" w:rsidRPr="00EA6BA6">
          <w:rPr>
            <w:bdr w:val="none" w:sz="0" w:space="0" w:color="auto" w:frame="1"/>
          </w:rPr>
          <w:delText>Requirement,</w:delText>
        </w:r>
      </w:del>
      <w:ins w:id="1128" w:author="Gonzalez, Layla@ARB" w:date="2023-02-28T14:31:00Z">
        <w:r w:rsidR="00EA6BA6" w:rsidRPr="008A11DB">
          <w:rPr>
            <w:bdr w:val="none" w:sz="0" w:space="0" w:color="auto" w:frame="1"/>
          </w:rPr>
          <w:t>Requirement</w:t>
        </w:r>
        <w:r w:rsidR="002D00F5">
          <w:rPr>
            <w:bdr w:val="none" w:sz="0" w:space="0" w:color="auto" w:frame="1"/>
          </w:rPr>
          <w:t>s</w:t>
        </w:r>
        <w:r w:rsidR="0055189D">
          <w:rPr>
            <w:bdr w:val="none" w:sz="0" w:space="0" w:color="auto" w:frame="1"/>
          </w:rPr>
          <w:t xml:space="preserve"> (section 2478.5)</w:t>
        </w:r>
        <w:r w:rsidR="00EA6BA6" w:rsidRPr="008A11DB">
          <w:rPr>
            <w:bdr w:val="none" w:sz="0" w:space="0" w:color="auto" w:frame="1"/>
          </w:rPr>
          <w:t>,</w:t>
        </w:r>
      </w:ins>
      <w:r w:rsidR="00EA6BA6" w:rsidRPr="008A11DB">
        <w:rPr>
          <w:bdr w:val="none" w:sz="0" w:space="0" w:color="auto" w:frame="1"/>
        </w:rPr>
        <w:t xml:space="preserve"> or both, as indicated in the Executive </w:t>
      </w:r>
      <w:r w:rsidR="00933158" w:rsidRPr="008A11DB">
        <w:rPr>
          <w:bdr w:val="none" w:sz="0" w:space="0" w:color="auto" w:frame="1"/>
        </w:rPr>
        <w:t>Order</w:t>
      </w:r>
      <w:r w:rsidR="00EA6BA6" w:rsidRPr="008A11DB">
        <w:rPr>
          <w:bdr w:val="none" w:sz="0" w:space="0" w:color="auto" w:frame="1"/>
        </w:rPr>
        <w:t>.</w:t>
      </w:r>
    </w:p>
    <w:p w14:paraId="215D695B" w14:textId="45D70820" w:rsidR="00F10283" w:rsidRPr="008A11DB" w:rsidRDefault="00450609" w:rsidP="006A7160">
      <w:pPr>
        <w:pStyle w:val="Heading2"/>
        <w:rPr>
          <w:rFonts w:cs="Times New Roman"/>
          <w:bdr w:val="none" w:sz="0" w:space="0" w:color="auto" w:frame="1"/>
        </w:rPr>
      </w:pPr>
      <w:r w:rsidRPr="008A11DB">
        <w:rPr>
          <w:i/>
          <w:iCs/>
        </w:rPr>
        <w:lastRenderedPageBreak/>
        <w:t>Expiration</w:t>
      </w:r>
      <w:r w:rsidR="00B4712A" w:rsidRPr="008A11DB">
        <w:rPr>
          <w:i/>
          <w:iCs/>
        </w:rPr>
        <w:t xml:space="preserve"> and Revocation</w:t>
      </w:r>
      <w:r w:rsidRPr="008A11DB">
        <w:t xml:space="preserve">. </w:t>
      </w:r>
      <w:r w:rsidR="006D08CB" w:rsidRPr="008A11DB">
        <w:t>A</w:t>
      </w:r>
      <w:r w:rsidR="00F10283" w:rsidRPr="008A11DB">
        <w:t>n ACP that has expired or has been revoked</w:t>
      </w:r>
      <w:r w:rsidR="006D08CB" w:rsidRPr="008A11DB">
        <w:t xml:space="preserve"> </w:t>
      </w:r>
      <w:r w:rsidR="00CE0018" w:rsidRPr="008A11DB">
        <w:t>shall not be used for compliance with this Locomotive Regulation</w:t>
      </w:r>
      <w:r w:rsidR="00A2625C" w:rsidRPr="008A11DB">
        <w:t xml:space="preserve"> as of the date of expiration or revocation</w:t>
      </w:r>
      <w:r w:rsidR="00F10283" w:rsidRPr="008A11DB">
        <w:t>.</w:t>
      </w:r>
    </w:p>
    <w:p w14:paraId="76AD9D45" w14:textId="75C0A92C" w:rsidR="00450609" w:rsidRPr="008A11DB" w:rsidRDefault="00450609" w:rsidP="00F10283">
      <w:pPr>
        <w:pStyle w:val="Heading3"/>
      </w:pPr>
      <w:r w:rsidRPr="008A11DB">
        <w:t xml:space="preserve">An approved ACP is only valid for the Five-Year Verification Period as specified in the Executive Order and shall </w:t>
      </w:r>
      <w:r w:rsidR="005B7F2E" w:rsidRPr="008A11DB">
        <w:t>expire after</w:t>
      </w:r>
      <w:r w:rsidRPr="008A11DB">
        <w:t xml:space="preserve"> the Five-Year Verification Period.</w:t>
      </w:r>
    </w:p>
    <w:p w14:paraId="7793D0C3" w14:textId="7B26ECC6" w:rsidR="00360DAB" w:rsidRPr="008A11DB" w:rsidRDefault="00037852" w:rsidP="00037852">
      <w:pPr>
        <w:pStyle w:val="Heading3"/>
      </w:pPr>
      <w:r w:rsidRPr="008A11DB">
        <w:t>An approved ACP may be revoked at any time</w:t>
      </w:r>
      <w:r w:rsidR="00257F8D" w:rsidRPr="008A11DB">
        <w:t xml:space="preserve"> by </w:t>
      </w:r>
      <w:r w:rsidR="00360DAB" w:rsidRPr="008A11DB">
        <w:t xml:space="preserve">the Executive Officer </w:t>
      </w:r>
      <w:r w:rsidR="00257F8D" w:rsidRPr="008A11DB">
        <w:t>for any of the following reasons:</w:t>
      </w:r>
    </w:p>
    <w:p w14:paraId="3C527AC9" w14:textId="6FCDDC58" w:rsidR="009F3F67" w:rsidRPr="008A11DB" w:rsidRDefault="006436E7" w:rsidP="00360DAB">
      <w:pPr>
        <w:pStyle w:val="Heading4"/>
      </w:pPr>
      <w:r w:rsidRPr="008A11DB">
        <w:t>The Locomotive Operator fails to meet the requirements of section 2478.7</w:t>
      </w:r>
      <w:r w:rsidR="002632FB" w:rsidRPr="008A11DB">
        <w:t>, including</w:t>
      </w:r>
      <w:del w:id="1129" w:author="Gonzalez, Layla@ARB" w:date="2023-02-28T14:31:00Z">
        <w:r w:rsidR="002632FB">
          <w:delText xml:space="preserve"> but not limited to</w:delText>
        </w:r>
      </w:del>
      <w:r w:rsidR="002632FB" w:rsidRPr="008A11DB">
        <w:t xml:space="preserve"> the submittal of </w:t>
      </w:r>
      <w:r w:rsidR="006E60DE" w:rsidRPr="008A11DB">
        <w:t>a complete</w:t>
      </w:r>
      <w:r w:rsidR="00814E4A" w:rsidRPr="008A11DB">
        <w:t>,</w:t>
      </w:r>
      <w:r w:rsidR="006E60DE" w:rsidRPr="008A11DB">
        <w:t xml:space="preserve"> accurate</w:t>
      </w:r>
      <w:r w:rsidR="00814E4A" w:rsidRPr="008A11DB">
        <w:t>, and timely</w:t>
      </w:r>
      <w:r w:rsidR="002632FB" w:rsidRPr="008A11DB">
        <w:t xml:space="preserve"> annual report</w:t>
      </w:r>
      <w:r w:rsidRPr="008A11DB">
        <w:t>.</w:t>
      </w:r>
    </w:p>
    <w:p w14:paraId="32D6A742" w14:textId="478B0924" w:rsidR="00DD7EEA" w:rsidRPr="008A11DB" w:rsidRDefault="00037852" w:rsidP="004C07BE">
      <w:pPr>
        <w:pStyle w:val="Heading4"/>
      </w:pPr>
      <w:r w:rsidRPr="008A11DB">
        <w:t xml:space="preserve">The Locomotive Operator fails to meet the requirements </w:t>
      </w:r>
      <w:r w:rsidR="00DC2690" w:rsidRPr="008A11DB">
        <w:t xml:space="preserve">set forth in </w:t>
      </w:r>
      <w:r w:rsidRPr="008A11DB">
        <w:t>the ACP</w:t>
      </w:r>
      <w:r w:rsidR="007E5E3C" w:rsidRPr="008A11DB">
        <w:t>’s Executive Order</w:t>
      </w:r>
      <w:r w:rsidR="00941073" w:rsidRPr="008A11DB">
        <w:t xml:space="preserve">, including </w:t>
      </w:r>
      <w:del w:id="1130" w:author="Gonzalez, Layla@ARB" w:date="2023-02-28T14:31:00Z">
        <w:r w:rsidR="00941073">
          <w:delText xml:space="preserve">but not limited to </w:delText>
        </w:r>
      </w:del>
      <w:r w:rsidR="00941073" w:rsidRPr="008A11DB">
        <w:t>the reductions required to be achieved by the ACP</w:t>
      </w:r>
      <w:r w:rsidRPr="008A11DB">
        <w:t>.</w:t>
      </w:r>
    </w:p>
    <w:p w14:paraId="35E72574" w14:textId="0A93621D" w:rsidR="000A6CBA" w:rsidRPr="008A11DB" w:rsidRDefault="000A6CBA" w:rsidP="004029DD">
      <w:pPr>
        <w:pStyle w:val="Heading4"/>
      </w:pPr>
      <w:r w:rsidRPr="008A11DB">
        <w:t xml:space="preserve">The ACP is not in compliance with </w:t>
      </w:r>
      <w:r w:rsidR="007229A6" w:rsidRPr="008A11DB">
        <w:t xml:space="preserve">approvals that may be required by the federal, </w:t>
      </w:r>
      <w:r w:rsidR="003D02FA" w:rsidRPr="008A11DB">
        <w:t>s</w:t>
      </w:r>
      <w:r w:rsidR="007229A6" w:rsidRPr="008A11DB">
        <w:t>tate, or local government</w:t>
      </w:r>
      <w:r w:rsidR="00605CE0" w:rsidRPr="008A11DB">
        <w:t>,</w:t>
      </w:r>
      <w:r w:rsidR="007229A6" w:rsidRPr="008A11DB">
        <w:t xml:space="preserve"> or </w:t>
      </w:r>
      <w:r w:rsidR="00605CE0" w:rsidRPr="008A11DB">
        <w:t>with</w:t>
      </w:r>
      <w:r w:rsidRPr="008A11DB">
        <w:t xml:space="preserve"> applicable laws, ordinances, </w:t>
      </w:r>
      <w:r w:rsidR="00CF2311" w:rsidRPr="008A11DB">
        <w:t xml:space="preserve">or </w:t>
      </w:r>
      <w:r w:rsidRPr="008A11DB">
        <w:t xml:space="preserve">regulations, </w:t>
      </w:r>
      <w:r w:rsidR="00566716" w:rsidRPr="008A11DB">
        <w:t>or</w:t>
      </w:r>
      <w:r w:rsidRPr="008A11DB">
        <w:t xml:space="preserve"> the </w:t>
      </w:r>
      <w:r w:rsidR="006C0C13" w:rsidRPr="008A11DB">
        <w:t>Locomotive Operator did not obtain the</w:t>
      </w:r>
      <w:r w:rsidRPr="008A11DB">
        <w:t xml:space="preserve"> permits or approvals necessary to undertake the activities constituting the ACP, </w:t>
      </w:r>
      <w:r w:rsidR="006C0C13" w:rsidRPr="008A11DB">
        <w:t>or the Locomotive Operator has not</w:t>
      </w:r>
      <w:r w:rsidRPr="008A11DB">
        <w:t xml:space="preserve"> compl</w:t>
      </w:r>
      <w:r w:rsidR="006C0C13" w:rsidRPr="008A11DB">
        <w:t>ied</w:t>
      </w:r>
      <w:r w:rsidRPr="008A11DB">
        <w:t xml:space="preserve"> with all environmental review requirements associated with </w:t>
      </w:r>
      <w:r w:rsidR="006C0C13" w:rsidRPr="008A11DB">
        <w:t>the ACP</w:t>
      </w:r>
      <w:r w:rsidR="7D792DB8">
        <w:t>.</w:t>
      </w:r>
    </w:p>
    <w:p w14:paraId="10CC9A6D" w14:textId="44E7CEDF" w:rsidR="00FB01B6" w:rsidRPr="008A11DB" w:rsidRDefault="1BDF1F8B" w:rsidP="00EA4036">
      <w:pPr>
        <w:pStyle w:val="Heading3"/>
      </w:pPr>
      <w:r w:rsidRPr="008A11DB">
        <w:t xml:space="preserve">If any of the circumstances listed in </w:t>
      </w:r>
      <w:del w:id="1131" w:author="Gonzalez, Layla@ARB" w:date="2023-02-28T14:31:00Z">
        <w:r w:rsidR="00D15EA3">
          <w:delText>section</w:delText>
        </w:r>
      </w:del>
      <w:ins w:id="1132" w:author="Gonzalez, Layla@ARB" w:date="2023-02-28T14:31:00Z">
        <w:r w:rsidR="002D00F5">
          <w:t>sub</w:t>
        </w:r>
        <w:r w:rsidR="31547917" w:rsidRPr="008A11DB">
          <w:t>section</w:t>
        </w:r>
      </w:ins>
      <w:r w:rsidR="31547917" w:rsidRPr="008A11DB">
        <w:t xml:space="preserve"> 2478.7</w:t>
      </w:r>
      <w:del w:id="1133" w:author="Gonzalez, Layla@ARB" w:date="2023-02-28T14:31:00Z">
        <w:r w:rsidR="00D15EA3">
          <w:delText xml:space="preserve"> </w:delText>
        </w:r>
        <w:r w:rsidR="00FB01B6">
          <w:delText>subsection</w:delText>
        </w:r>
        <w:r w:rsidR="00D15EA3">
          <w:delText>s</w:delText>
        </w:r>
        <w:r w:rsidR="00FB01B6">
          <w:delText xml:space="preserve"> </w:delText>
        </w:r>
        <w:r w:rsidR="00D15EA3">
          <w:delText>(h</w:delText>
        </w:r>
      </w:del>
      <w:ins w:id="1134" w:author="Gonzalez, Layla@ARB" w:date="2023-02-28T14:31:00Z">
        <w:r w:rsidR="31547917" w:rsidRPr="008A11DB">
          <w:t>(</w:t>
        </w:r>
        <w:proofErr w:type="spellStart"/>
        <w:r w:rsidR="562AA658" w:rsidRPr="008A11DB">
          <w:t>i</w:t>
        </w:r>
      </w:ins>
      <w:proofErr w:type="spellEnd"/>
      <w:r w:rsidR="31547917" w:rsidRPr="008A11DB">
        <w:t>)</w:t>
      </w:r>
      <w:r w:rsidRPr="008A11DB">
        <w:t>(2)(A)</w:t>
      </w:r>
      <w:r w:rsidR="4975363E" w:rsidRPr="008A11DB">
        <w:t xml:space="preserve"> through </w:t>
      </w:r>
      <w:del w:id="1135" w:author="Gonzalez, Layla@ARB" w:date="2023-02-28T14:31:00Z">
        <w:r w:rsidR="00D15EA3">
          <w:delText>(h</w:delText>
        </w:r>
      </w:del>
      <w:ins w:id="1136" w:author="Gonzalez, Layla@ARB" w:date="2023-02-28T14:31:00Z">
        <w:r w:rsidR="002D00F5" w:rsidRPr="002D00F5">
          <w:t>2478.7</w:t>
        </w:r>
        <w:r w:rsidR="31547917" w:rsidRPr="008A11DB">
          <w:t>(</w:t>
        </w:r>
        <w:proofErr w:type="spellStart"/>
        <w:r w:rsidR="562AA658" w:rsidRPr="008A11DB">
          <w:t>i</w:t>
        </w:r>
      </w:ins>
      <w:proofErr w:type="spellEnd"/>
      <w:r w:rsidR="31547917" w:rsidRPr="008A11DB">
        <w:t>)(2)</w:t>
      </w:r>
      <w:r w:rsidRPr="008A11DB">
        <w:rPr>
          <w:rFonts w:cs="Arial"/>
        </w:rPr>
        <w:t xml:space="preserve">(C) occur, the Locomotive Operator </w:t>
      </w:r>
      <w:r w:rsidR="6A196F46" w:rsidRPr="008A11DB">
        <w:rPr>
          <w:rFonts w:cs="Arial"/>
        </w:rPr>
        <w:t>shall</w:t>
      </w:r>
      <w:r w:rsidRPr="008A11DB">
        <w:rPr>
          <w:rFonts w:cs="Arial"/>
        </w:rPr>
        <w:t xml:space="preserve"> </w:t>
      </w:r>
      <w:r w:rsidR="070BE1D7" w:rsidRPr="008A11DB">
        <w:rPr>
          <w:rFonts w:cs="Arial"/>
        </w:rPr>
        <w:t xml:space="preserve">submit a </w:t>
      </w:r>
      <w:r w:rsidRPr="008A11DB">
        <w:rPr>
          <w:rFonts w:cs="Arial"/>
        </w:rPr>
        <w:t>notif</w:t>
      </w:r>
      <w:r w:rsidR="070BE1D7" w:rsidRPr="008A11DB">
        <w:rPr>
          <w:rFonts w:cs="Arial"/>
        </w:rPr>
        <w:t>ication to</w:t>
      </w:r>
      <w:r w:rsidRPr="008A11DB">
        <w:rPr>
          <w:rFonts w:cs="Arial"/>
        </w:rPr>
        <w:t xml:space="preserve"> CARB</w:t>
      </w:r>
      <w:r w:rsidR="070BE1D7" w:rsidRPr="008A11DB">
        <w:rPr>
          <w:rFonts w:cs="Arial"/>
        </w:rPr>
        <w:t xml:space="preserve"> </w:t>
      </w:r>
      <w:r w:rsidR="7DA56884" w:rsidRPr="008A11DB">
        <w:rPr>
          <w:rFonts w:cs="Arial"/>
        </w:rPr>
        <w:t>following the requirements for submittals set forth in</w:t>
      </w:r>
      <w:r w:rsidR="070BE1D7" w:rsidRPr="008A11DB">
        <w:rPr>
          <w:rFonts w:cs="Arial"/>
        </w:rPr>
        <w:t xml:space="preserve"> section 2478.</w:t>
      </w:r>
      <w:del w:id="1137" w:author="Gonzalez, Layla@ARB" w:date="2023-02-28T14:31:00Z">
        <w:r w:rsidR="007C4B2F">
          <w:rPr>
            <w:rFonts w:cs="Arial"/>
          </w:rPr>
          <w:delText>14</w:delText>
        </w:r>
      </w:del>
      <w:ins w:id="1138" w:author="Gonzalez, Layla@ARB" w:date="2023-02-28T14:31:00Z">
        <w:r w:rsidR="070BE1D7" w:rsidRPr="008A11DB">
          <w:rPr>
            <w:rFonts w:cs="Arial"/>
          </w:rPr>
          <w:t>1</w:t>
        </w:r>
        <w:r w:rsidR="488448E6" w:rsidRPr="008A11DB">
          <w:rPr>
            <w:rFonts w:cs="Arial"/>
          </w:rPr>
          <w:t>5</w:t>
        </w:r>
      </w:ins>
      <w:r w:rsidR="070BE1D7" w:rsidRPr="008A11DB">
        <w:rPr>
          <w:rFonts w:cs="Arial"/>
        </w:rPr>
        <w:t xml:space="preserve"> </w:t>
      </w:r>
      <w:r w:rsidRPr="008A11DB">
        <w:rPr>
          <w:rFonts w:cs="Arial"/>
        </w:rPr>
        <w:t xml:space="preserve">within 15 </w:t>
      </w:r>
      <w:del w:id="1139" w:author="Gonzalez, Layla@ARB" w:date="2023-02-28T14:31:00Z">
        <w:r w:rsidR="00FB01B6">
          <w:rPr>
            <w:rFonts w:cs="Arial"/>
          </w:rPr>
          <w:delText>Calendar Days</w:delText>
        </w:r>
      </w:del>
      <w:ins w:id="1140" w:author="Gonzalez, Layla@ARB" w:date="2023-02-28T14:31:00Z">
        <w:r w:rsidR="6ED63630" w:rsidRPr="008A11DB">
          <w:rPr>
            <w:rFonts w:cs="Arial"/>
          </w:rPr>
          <w:t>c</w:t>
        </w:r>
        <w:r w:rsidRPr="008A11DB">
          <w:rPr>
            <w:rFonts w:cs="Arial"/>
          </w:rPr>
          <w:t xml:space="preserve">alendar </w:t>
        </w:r>
        <w:r w:rsidR="4C3E6E2C" w:rsidRPr="008A11DB">
          <w:rPr>
            <w:rFonts w:cs="Arial"/>
          </w:rPr>
          <w:t>d</w:t>
        </w:r>
        <w:r w:rsidRPr="008A11DB">
          <w:rPr>
            <w:rFonts w:cs="Arial"/>
          </w:rPr>
          <w:t>ays</w:t>
        </w:r>
      </w:ins>
      <w:r w:rsidR="4C3E6E2C" w:rsidRPr="008A11DB">
        <w:rPr>
          <w:rFonts w:cs="Arial"/>
        </w:rPr>
        <w:t xml:space="preserve"> </w:t>
      </w:r>
      <w:r w:rsidR="070BE1D7" w:rsidRPr="008A11DB">
        <w:rPr>
          <w:rFonts w:cs="Arial"/>
        </w:rPr>
        <w:t>of the date when the Locomotive Operator discovers or reasonably should have discovered that one of these circumstances has occurred.</w:t>
      </w:r>
    </w:p>
    <w:p w14:paraId="3D68999A" w14:textId="6F9A07E6" w:rsidR="00EA4036" w:rsidRPr="008A11DB" w:rsidRDefault="00037852" w:rsidP="00FB01B6">
      <w:pPr>
        <w:pStyle w:val="Heading3"/>
      </w:pPr>
      <w:r w:rsidRPr="008A11DB">
        <w:t xml:space="preserve">CARB will </w:t>
      </w:r>
      <w:r w:rsidR="00AB68B8" w:rsidRPr="008A11DB">
        <w:t xml:space="preserve">provide </w:t>
      </w:r>
      <w:r w:rsidRPr="008A11DB">
        <w:t xml:space="preserve">notice of </w:t>
      </w:r>
      <w:r w:rsidR="00BD3630" w:rsidRPr="008A11DB">
        <w:t xml:space="preserve">the </w:t>
      </w:r>
      <w:r w:rsidRPr="008A11DB">
        <w:t>revocation</w:t>
      </w:r>
      <w:r w:rsidR="00D63760" w:rsidRPr="008A11DB">
        <w:t xml:space="preserve">, including the date of the official </w:t>
      </w:r>
      <w:r w:rsidR="00E71D19" w:rsidRPr="008A11DB">
        <w:t>revocation</w:t>
      </w:r>
      <w:r w:rsidR="00D63760" w:rsidRPr="008A11DB">
        <w:t>,</w:t>
      </w:r>
      <w:r w:rsidRPr="008A11DB">
        <w:t xml:space="preserve"> to the applicant in writing at least 30 calendar days prior to the official revocation.</w:t>
      </w:r>
    </w:p>
    <w:p w14:paraId="23168509" w14:textId="1B59B13F" w:rsidR="0095294D" w:rsidRPr="008A11DB" w:rsidRDefault="0095294D" w:rsidP="0095294D">
      <w:pPr>
        <w:pStyle w:val="Heading2"/>
        <w:rPr>
          <w:ins w:id="1141" w:author="Gonzalez, Layla@ARB" w:date="2023-02-28T14:31:00Z"/>
        </w:rPr>
      </w:pPr>
      <w:ins w:id="1142" w:author="Gonzalez, Layla@ARB" w:date="2023-02-28T14:31:00Z">
        <w:r w:rsidRPr="008A11DB">
          <w:rPr>
            <w:i/>
          </w:rPr>
          <w:t>Amendment</w:t>
        </w:r>
        <w:r w:rsidRPr="008A11DB">
          <w:t>. Applicants seeking approval of an amendment to an ACP shall submit their application for proposed amendment in strikeout/underline format to the Executive Officer at least six months prior to the requested start date of the amended ACP, following the requirements set forth in section 2478.1</w:t>
        </w:r>
        <w:r w:rsidR="00380AB7" w:rsidRPr="008A11DB">
          <w:t>5</w:t>
        </w:r>
        <w:r w:rsidRPr="008A11DB">
          <w:t>.</w:t>
        </w:r>
      </w:ins>
    </w:p>
    <w:p w14:paraId="70C80D91" w14:textId="701E220D" w:rsidR="0095294D" w:rsidRPr="008A11DB" w:rsidRDefault="0095294D" w:rsidP="003C2C91">
      <w:pPr>
        <w:pStyle w:val="Heading3"/>
        <w:rPr>
          <w:ins w:id="1143" w:author="Gonzalez, Layla@ARB" w:date="2023-02-28T14:31:00Z"/>
        </w:rPr>
      </w:pPr>
      <w:ins w:id="1144" w:author="Gonzalez, Layla@ARB" w:date="2023-02-28T14:31:00Z">
        <w:r w:rsidRPr="008A11DB">
          <w:lastRenderedPageBreak/>
          <w:t xml:space="preserve">The application for proposed amendment must include a new attestation statement pursuant to </w:t>
        </w:r>
        <w:r w:rsidR="002D00F5">
          <w:t>sub</w:t>
        </w:r>
        <w:r w:rsidRPr="008A11DB">
          <w:t>section 2478.1</w:t>
        </w:r>
        <w:r w:rsidR="00380AB7" w:rsidRPr="008A11DB">
          <w:t>5</w:t>
        </w:r>
        <w:r w:rsidRPr="008A11DB">
          <w:t>(a)(2).</w:t>
        </w:r>
      </w:ins>
    </w:p>
    <w:p w14:paraId="5480DCBD" w14:textId="7595B7A8" w:rsidR="00BD0723" w:rsidRPr="008A11DB" w:rsidRDefault="0095294D" w:rsidP="003C2C91">
      <w:pPr>
        <w:pStyle w:val="Heading3"/>
        <w:rPr>
          <w:ins w:id="1145" w:author="Gonzalez, Layla@ARB" w:date="2023-02-28T14:31:00Z"/>
        </w:rPr>
      </w:pPr>
      <w:ins w:id="1146" w:author="Gonzalez, Layla@ARB" w:date="2023-02-28T14:31:00Z">
        <w:r w:rsidRPr="008A11DB">
          <w:t xml:space="preserve">The application for proposed amendment is subject to all requirements and conditions set forth in </w:t>
        </w:r>
        <w:r w:rsidR="002D00F5">
          <w:t xml:space="preserve">section </w:t>
        </w:r>
        <w:r w:rsidRPr="008A11DB">
          <w:t>2478.7.</w:t>
        </w:r>
      </w:ins>
    </w:p>
    <w:p w14:paraId="66E46B92" w14:textId="50F13195" w:rsidR="00067506" w:rsidRDefault="00EF1566" w:rsidP="00EF1566">
      <w:pPr>
        <w:pStyle w:val="Heading3"/>
        <w:rPr>
          <w:ins w:id="1147" w:author="Gonzalez, Layla@ARB" w:date="2023-02-28T14:31:00Z"/>
        </w:rPr>
      </w:pPr>
      <w:ins w:id="1148" w:author="Gonzalez, Layla@ARB" w:date="2023-02-28T14:31:00Z">
        <w:r w:rsidRPr="008A11DB">
          <w:t>The application must include an application payment following the requirements set forth in section 2478.12</w:t>
        </w:r>
        <w:r w:rsidR="00D60FBA">
          <w:t>.</w:t>
        </w:r>
      </w:ins>
    </w:p>
    <w:p w14:paraId="0D01C69C" w14:textId="136D4BFF" w:rsidR="00EF1566" w:rsidRPr="008A11DB" w:rsidRDefault="00067506" w:rsidP="00EF1566">
      <w:pPr>
        <w:pStyle w:val="Heading3"/>
        <w:rPr>
          <w:ins w:id="1149" w:author="Gonzalez, Layla@ARB" w:date="2023-02-28T14:31:00Z"/>
        </w:rPr>
      </w:pPr>
      <w:ins w:id="1150" w:author="Gonzalez, Layla@ARB" w:date="2023-02-28T14:31:00Z">
        <w:r>
          <w:t>The end-date of any amended ACP remains the same as the original</w:t>
        </w:r>
        <w:r w:rsidR="00EF1566">
          <w:t>.</w:t>
        </w:r>
      </w:ins>
    </w:p>
    <w:p w14:paraId="66F75159" w14:textId="0BF82438" w:rsidR="00450609" w:rsidRPr="008A11DB" w:rsidRDefault="00450609" w:rsidP="0090031A">
      <w:pPr>
        <w:pStyle w:val="Heading2"/>
      </w:pPr>
      <w:r w:rsidRPr="008A11DB">
        <w:rPr>
          <w:i/>
          <w:iCs/>
        </w:rPr>
        <w:t>Reapplication</w:t>
      </w:r>
      <w:r w:rsidRPr="008A11DB">
        <w:t xml:space="preserve">. </w:t>
      </w:r>
      <w:r w:rsidR="00EB0148" w:rsidRPr="008A11DB">
        <w:t xml:space="preserve">If an applicant would like to continue to use an ACP for another Five-Year Verification Period without any gaps in time between the expiration of the previous Five-Year Verification Period and the start date of the subsequent Five-Year Verification Period, they </w:t>
      </w:r>
      <w:del w:id="1151" w:author="Gonzalez, Layla@ARB" w:date="2023-02-28T14:31:00Z">
        <w:r w:rsidR="00EB0148">
          <w:delText>must</w:delText>
        </w:r>
      </w:del>
      <w:ins w:id="1152" w:author="Gonzalez, Layla@ARB" w:date="2023-02-28T14:31:00Z">
        <w:r w:rsidR="34059AF3">
          <w:t>shall</w:t>
        </w:r>
      </w:ins>
      <w:r w:rsidR="34059AF3">
        <w:t xml:space="preserve"> </w:t>
      </w:r>
      <w:r w:rsidR="00EB0148" w:rsidRPr="008A11DB">
        <w:t xml:space="preserve">submit a reapplication </w:t>
      </w:r>
      <w:ins w:id="1153" w:author="Gonzalez, Layla@ARB" w:date="2023-02-28T14:31:00Z">
        <w:r w:rsidR="00EF1566" w:rsidRPr="008A11DB">
          <w:t xml:space="preserve">and application payment as set forth in section 2478.12 </w:t>
        </w:r>
      </w:ins>
      <w:r w:rsidR="00EB0148" w:rsidRPr="008A11DB">
        <w:t xml:space="preserve">for the ACP </w:t>
      </w:r>
      <w:ins w:id="1154" w:author="Gonzalez, Layla@ARB" w:date="2023-02-28T14:31:00Z">
        <w:r w:rsidR="08751C91">
          <w:t>no more than one year</w:t>
        </w:r>
        <w:r w:rsidR="0DCF5369">
          <w:t xml:space="preserve"> prior to</w:t>
        </w:r>
        <w:r w:rsidR="08751C91">
          <w:t xml:space="preserve">, but </w:t>
        </w:r>
      </w:ins>
      <w:r w:rsidR="00EB0148" w:rsidRPr="008A11DB">
        <w:t>a</w:t>
      </w:r>
      <w:r w:rsidRPr="008A11DB">
        <w:t>t least six months prior to</w:t>
      </w:r>
      <w:ins w:id="1155" w:author="Gonzalez, Layla@ARB" w:date="2023-02-28T14:31:00Z">
        <w:r w:rsidR="1903E5A3">
          <w:t>,</w:t>
        </w:r>
      </w:ins>
      <w:r w:rsidRPr="008A11DB">
        <w:t xml:space="preserve"> the expiration of </w:t>
      </w:r>
      <w:r w:rsidR="00EB0148" w:rsidRPr="008A11DB">
        <w:t xml:space="preserve">the </w:t>
      </w:r>
      <w:ins w:id="1156" w:author="Gonzalez, Layla@ARB" w:date="2023-02-28T14:31:00Z">
        <w:r w:rsidR="458DCB3A">
          <w:t xml:space="preserve">current </w:t>
        </w:r>
      </w:ins>
      <w:r w:rsidRPr="008A11DB">
        <w:t>ACP</w:t>
      </w:r>
      <w:r w:rsidR="002F7407" w:rsidRPr="008A11DB">
        <w:t xml:space="preserve">. </w:t>
      </w:r>
      <w:r w:rsidR="00D2119C" w:rsidRPr="008A11DB">
        <w:t>The requirements set forth in section 2478.7 apply to reapplications</w:t>
      </w:r>
      <w:r w:rsidR="00BA3D19" w:rsidRPr="008A11DB">
        <w:t>.</w:t>
      </w:r>
      <w:r w:rsidR="00A914B4">
        <w:t xml:space="preserve"> </w:t>
      </w:r>
      <w:ins w:id="1157" w:author="Gonzalez, Layla@ARB" w:date="2023-02-28T14:31:00Z">
        <w:r w:rsidR="00A914B4">
          <w:t xml:space="preserve">A reapplication shall use the Operator’s </w:t>
        </w:r>
        <w:r w:rsidR="00791027">
          <w:t>Locomotive fleet at the time of the reapplication for all calculations requ</w:t>
        </w:r>
        <w:r w:rsidR="00994C2E">
          <w:t>i</w:t>
        </w:r>
        <w:r w:rsidR="00791027">
          <w:t xml:space="preserve">red </w:t>
        </w:r>
        <w:r w:rsidR="00994C2E">
          <w:t>for the reapplication.</w:t>
        </w:r>
      </w:ins>
    </w:p>
    <w:p w14:paraId="5AAA4B6F" w14:textId="49923EB3" w:rsidR="002B208E" w:rsidRPr="008A11DB" w:rsidRDefault="00D56156" w:rsidP="00D661B5">
      <w:pPr>
        <w:pStyle w:val="Heading2"/>
      </w:pPr>
      <w:r w:rsidRPr="008A11DB">
        <w:rPr>
          <w:i/>
          <w:iCs/>
        </w:rPr>
        <w:t>Annual ACP Reports</w:t>
      </w:r>
      <w:r w:rsidRPr="008A11DB">
        <w:t xml:space="preserve">. </w:t>
      </w:r>
      <w:r w:rsidR="00450609" w:rsidRPr="008A11DB">
        <w:t xml:space="preserve">Locomotive Operators using an approved ACP shall </w:t>
      </w:r>
      <w:r w:rsidR="009B3207" w:rsidRPr="008A11DB">
        <w:t xml:space="preserve">annually </w:t>
      </w:r>
      <w:r w:rsidR="00450609" w:rsidRPr="008A11DB">
        <w:t xml:space="preserve">report </w:t>
      </w:r>
      <w:r w:rsidR="009457BA" w:rsidRPr="008A11DB">
        <w:t>any</w:t>
      </w:r>
      <w:r w:rsidR="008A0F90" w:rsidRPr="008A11DB">
        <w:t xml:space="preserve"> activity under </w:t>
      </w:r>
      <w:r w:rsidR="002003A9" w:rsidRPr="008A11DB">
        <w:t>the</w:t>
      </w:r>
      <w:r w:rsidR="008A0F90" w:rsidRPr="008A11DB">
        <w:t xml:space="preserve"> approved ACP</w:t>
      </w:r>
      <w:r w:rsidR="00FF261E" w:rsidRPr="008A11DB">
        <w:t>. These reports shall be submitted</w:t>
      </w:r>
      <w:r w:rsidR="00001BC0" w:rsidRPr="008A11DB">
        <w:t xml:space="preserve"> </w:t>
      </w:r>
      <w:r w:rsidR="007246AC" w:rsidRPr="008A11DB">
        <w:t>no later than July 1 of each year</w:t>
      </w:r>
      <w:r w:rsidR="00B93670" w:rsidRPr="008A11DB">
        <w:t xml:space="preserve"> throughout the Five-Year Verification Period</w:t>
      </w:r>
      <w:r w:rsidR="007246AC" w:rsidRPr="008A11DB">
        <w:t xml:space="preserve"> </w:t>
      </w:r>
      <w:r w:rsidR="00B93670" w:rsidRPr="008A11DB">
        <w:t>pursuant to</w:t>
      </w:r>
      <w:r w:rsidR="00A3153A" w:rsidRPr="008A11DB">
        <w:t xml:space="preserve"> the</w:t>
      </w:r>
      <w:r w:rsidR="00B93670" w:rsidRPr="008A11DB">
        <w:t xml:space="preserve"> applicable</w:t>
      </w:r>
      <w:r w:rsidR="00A3153A" w:rsidRPr="008A11DB">
        <w:t xml:space="preserve"> </w:t>
      </w:r>
      <w:r w:rsidR="00001BC0" w:rsidRPr="008A11DB">
        <w:t>requirements specified in section 2478.</w:t>
      </w:r>
      <w:del w:id="1158" w:author="Gonzalez, Layla@ARB" w:date="2023-02-28T14:31:00Z">
        <w:r w:rsidR="00001BC0" w:rsidRPr="00C95D0F">
          <w:delText>1</w:delText>
        </w:r>
        <w:r w:rsidR="00001BC0">
          <w:delText>0</w:delText>
        </w:r>
      </w:del>
      <w:ins w:id="1159" w:author="Gonzalez, Layla@ARB" w:date="2023-02-28T14:31:00Z">
        <w:r w:rsidR="00001BC0" w:rsidRPr="008A11DB">
          <w:t>1</w:t>
        </w:r>
        <w:r w:rsidR="00380AB7" w:rsidRPr="008A11DB">
          <w:t>1</w:t>
        </w:r>
      </w:ins>
      <w:r w:rsidR="00D9635D" w:rsidRPr="008A11DB">
        <w:t>.</w:t>
      </w:r>
    </w:p>
    <w:p w14:paraId="5CF13B34" w14:textId="77777777" w:rsidR="00AF735B" w:rsidRDefault="00D41F1E" w:rsidP="000C057A">
      <w:pPr>
        <w:pStyle w:val="Heading2"/>
        <w:numPr>
          <w:ilvl w:val="1"/>
          <w:numId w:val="16"/>
        </w:numPr>
        <w:rPr>
          <w:moveFrom w:id="1160" w:author="Gonzalez, Layla@ARB" w:date="2023-02-28T14:31:00Z"/>
        </w:rPr>
      </w:pPr>
      <w:del w:id="1161" w:author="Gonzalez, Layla@ARB" w:date="2023-02-28T14:31:00Z">
        <w:r w:rsidRPr="002F672E">
          <w:rPr>
            <w:rFonts w:eastAsia="MS Gothic" w:cstheme="minorBidi"/>
            <w:i/>
            <w:iCs/>
          </w:rPr>
          <w:delText>Severability</w:delText>
        </w:r>
        <w:r>
          <w:rPr>
            <w:rFonts w:eastAsia="MS Gothic" w:cstheme="minorBidi"/>
          </w:rPr>
          <w:delText xml:space="preserve">. </w:delText>
        </w:r>
        <w:r w:rsidR="724ABF7B" w:rsidRPr="0286F39C">
          <w:rPr>
            <w:rFonts w:eastAsia="MS Gothic" w:cstheme="minorBidi"/>
          </w:rPr>
          <w:delText>If any section, subsection, paragraph, subparagraph, sentence, clause, phrase, or portion of this Locomotive Regulation</w:delText>
        </w:r>
        <w:r w:rsidR="0286F39C" w:rsidRPr="0286F39C">
          <w:rPr>
            <w:rFonts w:eastAsia="MS Gothic" w:cstheme="minorBidi"/>
          </w:rPr>
          <w:delText>, or the application thereof to any person or circumstances,</w:delText>
        </w:r>
        <w:r w:rsidR="724ABF7B" w:rsidRPr="0286F39C">
          <w:rPr>
            <w:rFonts w:eastAsia="MS Gothic" w:cstheme="minorBidi"/>
          </w:rPr>
          <w:delText xml:space="preserve"> is, for any reason, held invalid, unconstitutional, or unenforceable by any court of competent jurisdiction (referred to here as the “invalidated requirement or application”), </w:delText>
        </w:r>
        <w:r w:rsidR="4919FFDF" w:rsidRPr="0286F39C">
          <w:rPr>
            <w:rFonts w:eastAsia="MS Gothic" w:cstheme="minorBidi"/>
          </w:rPr>
          <w:delText>ACPs</w:delText>
        </w:r>
        <w:r w:rsidR="724ABF7B" w:rsidRPr="0286F39C">
          <w:rPr>
            <w:rFonts w:eastAsia="MS Gothic" w:cstheme="minorBidi"/>
          </w:rPr>
          <w:delText xml:space="preserve"> shall no longer be required to achieve equivalent emission reductions for the invalidated requirement or application. Thus, for </w:delText>
        </w:r>
        <w:r w:rsidR="4919FFDF" w:rsidRPr="0286F39C">
          <w:rPr>
            <w:rFonts w:eastAsia="MS Gothic" w:cstheme="minorBidi"/>
          </w:rPr>
          <w:delText>ACPs</w:delText>
        </w:r>
        <w:r w:rsidR="3C8288C8" w:rsidRPr="0286F39C">
          <w:rPr>
            <w:rFonts w:eastAsia="MS Gothic" w:cstheme="minorBidi"/>
          </w:rPr>
          <w:delText xml:space="preserve"> </w:delText>
        </w:r>
        <w:r w:rsidR="724ABF7B" w:rsidRPr="0286F39C">
          <w:rPr>
            <w:rFonts w:eastAsia="MS Gothic" w:cstheme="minorBidi"/>
          </w:rPr>
          <w:delText>currently in effect</w:delText>
        </w:r>
      </w:del>
      <w:moveFromRangeStart w:id="1162" w:author="Gonzalez, Layla@ARB" w:date="2023-02-28T14:31:00Z" w:name="move128487134"/>
      <w:moveFrom w:id="1163" w:author="Gonzalez, Layla@ARB" w:date="2023-02-28T14:31:00Z">
        <w:r w:rsidR="00433D2B" w:rsidRPr="008A11DB">
          <w:t>, the Locomotive Operator shall no longer be responsible for any portion of that ACP solely devoted to achieving equivalent or greater emission reductions than would have been required by the invalidated requirement. The regulated party shall continue to be responsible for all other portions of the ACP. If a portion of an ACP is devoted in part, but not wholly, to achieving equivalent emission reductions as would have been required by the invalidated requirement, the regulated party shall continue to be responsible for that portion of the ACP.</w:t>
        </w:r>
      </w:moveFrom>
    </w:p>
    <w:moveFromRangeEnd w:id="1162"/>
    <w:p w14:paraId="47426F31" w14:textId="2D7919CD" w:rsidR="00DF1C1B" w:rsidRPr="008A11DB" w:rsidRDefault="001C6C6D" w:rsidP="00525E46">
      <w:pPr>
        <w:pStyle w:val="Heading2"/>
        <w:rPr>
          <w:ins w:id="1164" w:author="Gonzalez, Layla@ARB" w:date="2023-02-28T14:31:00Z"/>
        </w:rPr>
      </w:pPr>
      <w:ins w:id="1165" w:author="Gonzalez, Layla@ARB" w:date="2023-02-28T14:31:00Z">
        <w:r w:rsidRPr="36CDCBDF">
          <w:rPr>
            <w:i/>
            <w:iCs/>
          </w:rPr>
          <w:lastRenderedPageBreak/>
          <w:t>Public Transparency</w:t>
        </w:r>
        <w:r>
          <w:t xml:space="preserve">. </w:t>
        </w:r>
        <w:r w:rsidR="00113EF0">
          <w:t xml:space="preserve">CARB will upload all </w:t>
        </w:r>
        <w:r w:rsidR="000119FB">
          <w:t xml:space="preserve">approved </w:t>
        </w:r>
        <w:r w:rsidR="00113EF0">
          <w:t>ACP applications</w:t>
        </w:r>
        <w:r w:rsidR="00D4422F">
          <w:t>,</w:t>
        </w:r>
        <w:r w:rsidR="00113EF0">
          <w:t xml:space="preserve"> reapplications</w:t>
        </w:r>
        <w:r w:rsidR="00D4422F">
          <w:t>, and amendments</w:t>
        </w:r>
        <w:r w:rsidR="00113EF0">
          <w:t xml:space="preserve"> to the </w:t>
        </w:r>
        <w:r w:rsidR="00D4422F">
          <w:t>CARB “Reducing Rail Emissions in California” webpage</w:t>
        </w:r>
        <w:r w:rsidR="000F4A00">
          <w:t xml:space="preserve"> for public access</w:t>
        </w:r>
        <w:r w:rsidR="00D4422F">
          <w:t>.</w:t>
        </w:r>
        <w:r w:rsidR="00A66316">
          <w:t xml:space="preserve"> CARB shall </w:t>
        </w:r>
        <w:r w:rsidR="00BC3F51">
          <w:t>provide notice on its webpage of any disapproved</w:t>
        </w:r>
        <w:r w:rsidR="00233B06">
          <w:t xml:space="preserve"> ACP application</w:t>
        </w:r>
        <w:r w:rsidR="00BC3F51">
          <w:t xml:space="preserve"> or revoked </w:t>
        </w:r>
        <w:r w:rsidR="00720FBD">
          <w:t>A</w:t>
        </w:r>
        <w:r w:rsidR="00233B06">
          <w:t>CP.</w:t>
        </w:r>
        <w:r w:rsidR="00CD36F1">
          <w:t xml:space="preserve"> Applicants may identify specific portions of an application as confidential and if so, CARB shall keep such information confidential to the extent permitted under California’s Public Records Act, Gov</w:t>
        </w:r>
        <w:r w:rsidR="003535AD">
          <w:t>ernment</w:t>
        </w:r>
        <w:r w:rsidR="00CD36F1">
          <w:t xml:space="preserve"> Code</w:t>
        </w:r>
        <w:r w:rsidR="003535AD">
          <w:t>, section</w:t>
        </w:r>
        <w:r w:rsidR="00CD36F1">
          <w:t xml:space="preserve"> 7920.000 et seq.</w:t>
        </w:r>
      </w:ins>
    </w:p>
    <w:p w14:paraId="67557D15" w14:textId="5CE3BDE3" w:rsidR="00AD523C" w:rsidRPr="008A11DB" w:rsidRDefault="00AF5C19" w:rsidP="0003354C">
      <w:pPr>
        <w:rPr>
          <w:rFonts w:eastAsia="MS Gothic"/>
        </w:rPr>
      </w:pPr>
      <w:r w:rsidRPr="008A11DB">
        <w:t xml:space="preserve">NOTE: Authority cited: </w:t>
      </w:r>
      <w:del w:id="1166" w:author="Gonzalez, Layla@ARB" w:date="2023-02-28T14:31:00Z">
        <w:r>
          <w:delText>section</w:delText>
        </w:r>
        <w:r w:rsidRPr="461FA812">
          <w:rPr>
            <w:i/>
            <w:iCs/>
          </w:rPr>
          <w:delText>s</w:delText>
        </w:r>
      </w:del>
      <w:ins w:id="1167" w:author="Gonzalez, Layla@ARB" w:date="2023-02-28T14:31:00Z">
        <w:r w:rsidR="00141CFF">
          <w:t>S</w:t>
        </w:r>
        <w:r w:rsidRPr="008A11DB">
          <w:t>ection</w:t>
        </w:r>
        <w:r w:rsidRPr="008A11DB">
          <w:rPr>
            <w:i/>
            <w:iCs/>
          </w:rPr>
          <w:t>s</w:t>
        </w:r>
      </w:ins>
      <w:r w:rsidRPr="008A11DB">
        <w:rPr>
          <w:i/>
          <w:iCs/>
        </w:rPr>
        <w:t xml:space="preserve"> </w:t>
      </w:r>
      <w:r w:rsidR="008F6D69" w:rsidRPr="008A11DB">
        <w:t xml:space="preserve">38560, </w:t>
      </w:r>
      <w:r w:rsidRPr="008A11DB">
        <w:t>39600, 39601,</w:t>
      </w:r>
      <w:r w:rsidRPr="008A11DB">
        <w:rPr>
          <w:rFonts w:eastAsia="Avenir LT Std 55 Roman" w:cs="Avenir LT Std 55 Roman"/>
          <w:szCs w:val="24"/>
        </w:rPr>
        <w:t xml:space="preserve"> 39658, 39659, 39666, </w:t>
      </w:r>
      <w:r w:rsidR="00E64798" w:rsidRPr="008A11DB">
        <w:rPr>
          <w:rFonts w:eastAsia="Avenir LT Std 55 Roman" w:cs="Avenir LT Std 55 Roman"/>
          <w:szCs w:val="24"/>
        </w:rPr>
        <w:t xml:space="preserve">41511, </w:t>
      </w:r>
      <w:r w:rsidRPr="008A11DB">
        <w:rPr>
          <w:rFonts w:eastAsia="Avenir LT Std 55 Roman" w:cs="Avenir LT Std 55 Roman"/>
          <w:szCs w:val="24"/>
        </w:rPr>
        <w:t>43013, 43018</w:t>
      </w:r>
      <w:r w:rsidRPr="008A11DB">
        <w:t>, Health and Safety Code. Reference: section</w:t>
      </w:r>
      <w:r w:rsidR="00D41F1E" w:rsidRPr="008A11DB">
        <w:t>s</w:t>
      </w:r>
      <w:r w:rsidRPr="008A11DB">
        <w:t xml:space="preserve"> </w:t>
      </w:r>
      <w:r w:rsidR="00CA4DB2" w:rsidRPr="008A11DB">
        <w:t>39650, 39659, 41511, 43013, and 43018</w:t>
      </w:r>
      <w:r w:rsidRPr="008A11DB">
        <w:t>, Health and Safety Code.</w:t>
      </w:r>
    </w:p>
    <w:p w14:paraId="57DD82AB" w14:textId="27F8A367" w:rsidR="00380AB7" w:rsidRPr="008A11DB" w:rsidRDefault="00380AB7" w:rsidP="00380AB7">
      <w:pPr>
        <w:pStyle w:val="Heading1"/>
        <w:rPr>
          <w:ins w:id="1168" w:author="Gonzalez, Layla@ARB" w:date="2023-02-28T14:31:00Z"/>
        </w:rPr>
      </w:pPr>
      <w:r w:rsidRPr="008A11DB">
        <w:lastRenderedPageBreak/>
        <w:t>2478.8</w:t>
      </w:r>
      <w:del w:id="1169" w:author="Gonzalez, Layla@ARB" w:date="2023-02-28T14:31:00Z">
        <w:r w:rsidR="004131C4">
          <w:delText xml:space="preserve">. Idling </w:delText>
        </w:r>
      </w:del>
      <w:ins w:id="1170" w:author="Gonzalez, Layla@ARB" w:date="2023-02-28T14:31:00Z">
        <w:r w:rsidRPr="008A11DB">
          <w:t xml:space="preserve"> </w:t>
        </w:r>
        <w:r w:rsidR="00525E46" w:rsidRPr="008A11DB">
          <w:t xml:space="preserve">Alternative </w:t>
        </w:r>
        <w:r w:rsidRPr="008A11DB">
          <w:t xml:space="preserve">Fleet </w:t>
        </w:r>
        <w:r w:rsidR="00525E46" w:rsidRPr="008A11DB">
          <w:t>Milestone</w:t>
        </w:r>
        <w:r w:rsidRPr="008A11DB">
          <w:t xml:space="preserve"> Option</w:t>
        </w:r>
        <w:r w:rsidR="000C057A">
          <w:t>.</w:t>
        </w:r>
      </w:ins>
    </w:p>
    <w:p w14:paraId="0F910166" w14:textId="66293779" w:rsidR="00803469" w:rsidRPr="008A11DB" w:rsidRDefault="00803469" w:rsidP="25587BAD">
      <w:pPr>
        <w:pStyle w:val="Heading2"/>
        <w:rPr>
          <w:ins w:id="1171" w:author="Gonzalez, Layla@ARB" w:date="2023-02-28T14:31:00Z"/>
          <w:rFonts w:eastAsiaTheme="minorEastAsia" w:cstheme="minorBidi"/>
        </w:rPr>
      </w:pPr>
      <w:ins w:id="1172" w:author="Gonzalez, Layla@ARB" w:date="2023-02-28T14:31:00Z">
        <w:r w:rsidRPr="008A11DB">
          <w:t xml:space="preserve">Locomotive Operators that wish to use the Alternative Fleet Milestone Option (AFMO) instead of </w:t>
        </w:r>
        <w:r w:rsidR="00387195" w:rsidRPr="008A11DB">
          <w:t xml:space="preserve">directly </w:t>
        </w:r>
        <w:r w:rsidRPr="008A11DB">
          <w:t xml:space="preserve">complying with the requirements set forth in section 2478.4 and section 2478.5 shall apply to CARB at least </w:t>
        </w:r>
        <w:r w:rsidR="00E4663A" w:rsidRPr="008A11DB">
          <w:t xml:space="preserve">90 </w:t>
        </w:r>
        <w:r w:rsidR="00641DF1" w:rsidRPr="008A11DB">
          <w:t>c</w:t>
        </w:r>
        <w:r w:rsidR="00E4663A" w:rsidRPr="008A11DB">
          <w:t xml:space="preserve">alendar </w:t>
        </w:r>
        <w:r w:rsidR="00641DF1" w:rsidRPr="008A11DB">
          <w:t>d</w:t>
        </w:r>
        <w:r w:rsidR="00E4663A" w:rsidRPr="008A11DB">
          <w:t>ays</w:t>
        </w:r>
        <w:r w:rsidRPr="008A11DB">
          <w:t xml:space="preserve"> prior to the requested start date of the AFMO.</w:t>
        </w:r>
      </w:ins>
    </w:p>
    <w:p w14:paraId="48EF6405" w14:textId="77777777" w:rsidR="00803469" w:rsidRPr="008A11DB" w:rsidRDefault="00803469" w:rsidP="00803469">
      <w:pPr>
        <w:pStyle w:val="Heading2"/>
        <w:rPr>
          <w:ins w:id="1173" w:author="Gonzalez, Layla@ARB" w:date="2023-02-28T14:31:00Z"/>
        </w:rPr>
      </w:pPr>
      <w:ins w:id="1174" w:author="Gonzalez, Layla@ARB" w:date="2023-02-28T14:31:00Z">
        <w:r w:rsidRPr="008A11DB">
          <w:t>The AFMO is as follows:</w:t>
        </w:r>
      </w:ins>
    </w:p>
    <w:p w14:paraId="22DCF5F9" w14:textId="2B93646C" w:rsidR="00803469" w:rsidRPr="008A11DB" w:rsidRDefault="00B52BDF" w:rsidP="00803469">
      <w:pPr>
        <w:pStyle w:val="Heading3"/>
        <w:rPr>
          <w:ins w:id="1175" w:author="Gonzalez, Layla@ARB" w:date="2023-02-28T14:31:00Z"/>
        </w:rPr>
      </w:pPr>
      <w:ins w:id="1176" w:author="Gonzalez, Layla@ARB" w:date="2023-02-28T14:31:00Z">
        <w:r w:rsidRPr="008A11DB">
          <w:t xml:space="preserve">Beginning </w:t>
        </w:r>
        <w:r w:rsidR="00803469" w:rsidRPr="008A11DB">
          <w:t>January 1, 2030, 50 percent of</w:t>
        </w:r>
        <w:r w:rsidR="007C479F" w:rsidRPr="008A11DB">
          <w:t xml:space="preserve"> </w:t>
        </w:r>
        <w:r w:rsidR="00803469" w:rsidRPr="008A11DB">
          <w:t xml:space="preserve">a Locomotive Operator’s </w:t>
        </w:r>
        <w:r w:rsidR="007D192A" w:rsidRPr="008A11DB">
          <w:t xml:space="preserve">annual </w:t>
        </w:r>
        <w:r w:rsidR="00803469" w:rsidRPr="008A11DB">
          <w:t xml:space="preserve">fleet </w:t>
        </w:r>
        <w:r w:rsidR="00474950">
          <w:t>U</w:t>
        </w:r>
        <w:r w:rsidR="00803469" w:rsidRPr="008A11DB">
          <w:t xml:space="preserve">sage in California </w:t>
        </w:r>
        <w:r w:rsidR="000D0DB6">
          <w:t>shall</w:t>
        </w:r>
        <w:r w:rsidR="000D0DB6" w:rsidRPr="008A11DB">
          <w:t xml:space="preserve"> </w:t>
        </w:r>
        <w:r w:rsidR="00803469" w:rsidRPr="008A11DB">
          <w:t xml:space="preserve">be </w:t>
        </w:r>
        <w:r w:rsidR="007D192A" w:rsidRPr="008A11DB">
          <w:t>from</w:t>
        </w:r>
        <w:r w:rsidR="00803469" w:rsidRPr="008A11DB">
          <w:t xml:space="preserve"> Cleaner Locomotives, ZE</w:t>
        </w:r>
        <w:r w:rsidR="00700721">
          <w:t> </w:t>
        </w:r>
        <w:r w:rsidR="00803469" w:rsidRPr="008A11DB">
          <w:t>Locomotives, ZE Capable Locomotives</w:t>
        </w:r>
        <w:r w:rsidR="00E9746F" w:rsidRPr="008A11DB">
          <w:t>, or ZE Rail Equipment</w:t>
        </w:r>
        <w:r w:rsidR="00803469" w:rsidRPr="008A11DB">
          <w:t>.</w:t>
        </w:r>
      </w:ins>
    </w:p>
    <w:p w14:paraId="24E114F3" w14:textId="56421717" w:rsidR="00A8047A" w:rsidRPr="008A11DB" w:rsidRDefault="007D192A" w:rsidP="00A8047A">
      <w:pPr>
        <w:pStyle w:val="Heading3"/>
        <w:rPr>
          <w:ins w:id="1177" w:author="Gonzalez, Layla@ARB" w:date="2023-02-28T14:31:00Z"/>
        </w:rPr>
      </w:pPr>
      <w:ins w:id="1178" w:author="Gonzalez, Layla@ARB" w:date="2023-02-28T14:31:00Z">
        <w:r w:rsidRPr="008A11DB">
          <w:t>Beginning</w:t>
        </w:r>
        <w:r w:rsidR="00803469" w:rsidRPr="008A11DB">
          <w:t xml:space="preserve"> January 1, 2035, 100 percent of a Locomotive Operator’s </w:t>
        </w:r>
        <w:r w:rsidR="007C479F" w:rsidRPr="008A11DB">
          <w:t xml:space="preserve">annual </w:t>
        </w:r>
        <w:r w:rsidR="00803469" w:rsidRPr="008A11DB">
          <w:t xml:space="preserve">fleet </w:t>
        </w:r>
        <w:r w:rsidR="00474950">
          <w:t>U</w:t>
        </w:r>
        <w:r w:rsidR="00803469" w:rsidRPr="008A11DB">
          <w:t xml:space="preserve">sage in California </w:t>
        </w:r>
        <w:r w:rsidR="000D0DB6">
          <w:t>shall</w:t>
        </w:r>
        <w:r w:rsidR="000D0DB6" w:rsidRPr="008A11DB">
          <w:t xml:space="preserve"> </w:t>
        </w:r>
        <w:r w:rsidR="00803469" w:rsidRPr="008A11DB">
          <w:t>be from Cleaner Locomotives, ZE</w:t>
        </w:r>
        <w:r w:rsidR="00700721">
          <w:t> </w:t>
        </w:r>
        <w:r w:rsidR="00803469" w:rsidRPr="008A11DB">
          <w:t>Locomotives, ZE Capable Locomotives</w:t>
        </w:r>
        <w:r w:rsidR="00E9746F" w:rsidRPr="008A11DB">
          <w:t>, or ZE Rail Equipment</w:t>
        </w:r>
        <w:r w:rsidR="00803469" w:rsidRPr="008A11DB">
          <w:t>.</w:t>
        </w:r>
      </w:ins>
    </w:p>
    <w:p w14:paraId="39A017A5" w14:textId="391F05A5" w:rsidR="00803469" w:rsidRPr="008A11DB" w:rsidRDefault="007D192A" w:rsidP="00A8047A">
      <w:pPr>
        <w:pStyle w:val="Heading3"/>
        <w:rPr>
          <w:ins w:id="1179" w:author="Gonzalez, Layla@ARB" w:date="2023-02-28T14:31:00Z"/>
        </w:rPr>
      </w:pPr>
      <w:ins w:id="1180" w:author="Gonzalez, Layla@ARB" w:date="2023-02-28T14:31:00Z">
        <w:r w:rsidRPr="008A11DB">
          <w:t>Beginning</w:t>
        </w:r>
        <w:r w:rsidR="00803469" w:rsidRPr="008A11DB">
          <w:t xml:space="preserve"> January 1, 2042, 50 percent of a Locomotive Operator’s </w:t>
        </w:r>
        <w:r w:rsidR="007C479F" w:rsidRPr="008A11DB">
          <w:t xml:space="preserve">annual </w:t>
        </w:r>
        <w:r w:rsidR="00803469" w:rsidRPr="008A11DB">
          <w:t xml:space="preserve">fleet </w:t>
        </w:r>
        <w:r w:rsidR="00474950">
          <w:t>U</w:t>
        </w:r>
        <w:r w:rsidR="00803469" w:rsidRPr="008A11DB">
          <w:t xml:space="preserve">sage in California </w:t>
        </w:r>
        <w:r w:rsidR="000D0DB6">
          <w:t>shall</w:t>
        </w:r>
        <w:r w:rsidR="000D0DB6" w:rsidRPr="008A11DB">
          <w:t xml:space="preserve"> </w:t>
        </w:r>
        <w:r w:rsidR="00803469" w:rsidRPr="008A11DB">
          <w:t>be from ZE Locomotives, ZE Capable Locomotives, or ZE Rail Equipment.</w:t>
        </w:r>
      </w:ins>
    </w:p>
    <w:p w14:paraId="4DB7E663" w14:textId="07055A74" w:rsidR="00803469" w:rsidRPr="008A11DB" w:rsidRDefault="00803469" w:rsidP="00803469">
      <w:pPr>
        <w:pStyle w:val="Heading3"/>
        <w:rPr>
          <w:ins w:id="1181" w:author="Gonzalez, Layla@ARB" w:date="2023-02-28T14:31:00Z"/>
        </w:rPr>
      </w:pPr>
      <w:ins w:id="1182" w:author="Gonzalez, Layla@ARB" w:date="2023-02-28T14:31:00Z">
        <w:r w:rsidRPr="008A11DB">
          <w:t xml:space="preserve">Beginning January 1, 2047, 100 percent of a Locomotive Operator’s </w:t>
        </w:r>
        <w:r w:rsidR="007C479F" w:rsidRPr="008A11DB">
          <w:t xml:space="preserve">annual </w:t>
        </w:r>
        <w:r w:rsidRPr="008A11DB">
          <w:t xml:space="preserve">fleet </w:t>
        </w:r>
        <w:r w:rsidR="005A6D4E">
          <w:t>U</w:t>
        </w:r>
        <w:r w:rsidRPr="008A11DB">
          <w:t xml:space="preserve">sage in California </w:t>
        </w:r>
        <w:r w:rsidR="000D0DB6">
          <w:t>shall</w:t>
        </w:r>
        <w:r w:rsidR="000D0DB6" w:rsidRPr="008A11DB">
          <w:t xml:space="preserve"> </w:t>
        </w:r>
        <w:r w:rsidRPr="008A11DB">
          <w:t>be from ZE Locomotives, ZE Capable Locomotives, or ZE Rail Equipment.</w:t>
        </w:r>
      </w:ins>
    </w:p>
    <w:p w14:paraId="76F25C26" w14:textId="6E6AB7F7" w:rsidR="00803469" w:rsidRPr="008A11DB" w:rsidRDefault="1347021A" w:rsidP="00803469">
      <w:pPr>
        <w:pStyle w:val="Heading2"/>
        <w:rPr>
          <w:ins w:id="1183" w:author="Gonzalez, Layla@ARB" w:date="2023-02-28T14:31:00Z"/>
        </w:rPr>
      </w:pPr>
      <w:ins w:id="1184" w:author="Gonzalez, Layla@ARB" w:date="2023-02-28T14:31:00Z">
        <w:r w:rsidRPr="008A11DB">
          <w:t xml:space="preserve">Prior to January 1, 2047, Operation of </w:t>
        </w:r>
        <w:r w:rsidR="00745623" w:rsidRPr="008A11DB">
          <w:t>ZE</w:t>
        </w:r>
        <w:r w:rsidRPr="008A11DB">
          <w:t xml:space="preserve"> Locomotives or ZE Rail Equipment in California may offset </w:t>
        </w:r>
        <w:r w:rsidR="3B00564F" w:rsidRPr="008A11DB">
          <w:t xml:space="preserve">Operation of </w:t>
        </w:r>
        <w:r w:rsidR="2A7E5999" w:rsidRPr="008A11DB">
          <w:t xml:space="preserve">a Locomotive Operator’s </w:t>
        </w:r>
        <w:r w:rsidR="006E28A2" w:rsidRPr="008A11DB">
          <w:t>pre</w:t>
        </w:r>
        <w:r w:rsidR="006E28A2" w:rsidRPr="008A11DB">
          <w:noBreakHyphen/>
          <w:t>Tier 4</w:t>
        </w:r>
        <w:r w:rsidRPr="008A11DB">
          <w:t xml:space="preserve"> </w:t>
        </w:r>
        <w:r w:rsidR="658E3793" w:rsidRPr="008A11DB">
          <w:t>Locomotives</w:t>
        </w:r>
        <w:r w:rsidRPr="008A11DB">
          <w:t xml:space="preserve"> at the following rates</w:t>
        </w:r>
        <w:r w:rsidR="04B3B381" w:rsidRPr="008A11DB">
          <w:t xml:space="preserve"> each year</w:t>
        </w:r>
        <w:r w:rsidRPr="008A11DB">
          <w:t>:</w:t>
        </w:r>
      </w:ins>
    </w:p>
    <w:p w14:paraId="4AC60ECC" w14:textId="407CAA0B" w:rsidR="00803469" w:rsidRPr="008A11DB" w:rsidRDefault="00803469" w:rsidP="00803469">
      <w:pPr>
        <w:pStyle w:val="Heading3"/>
        <w:rPr>
          <w:ins w:id="1185" w:author="Gonzalez, Layla@ARB" w:date="2023-02-28T14:31:00Z"/>
        </w:rPr>
      </w:pPr>
      <w:ins w:id="1186" w:author="Gonzalez, Layla@ARB" w:date="2023-02-28T14:31:00Z">
        <w:r w:rsidRPr="008A11DB">
          <w:t xml:space="preserve">Each one MWh generated by Operation of a ZE Locomotive or ZE Rail Equipment in California allows two </w:t>
        </w:r>
        <w:r w:rsidR="0D5181E8" w:rsidRPr="008A11DB">
          <w:t>(2)</w:t>
        </w:r>
        <w:r w:rsidR="3B753AB2" w:rsidRPr="008A11DB">
          <w:t xml:space="preserve"> </w:t>
        </w:r>
        <w:r w:rsidRPr="008A11DB">
          <w:t>MWhs generated from a Tier 2 or Tier 3 Locomotive's Operation in California to count as “</w:t>
        </w:r>
        <w:r w:rsidR="00EC6D02" w:rsidRPr="008A11DB">
          <w:t>Tier 4</w:t>
        </w:r>
        <w:r w:rsidR="00BF6D44" w:rsidRPr="008A11DB">
          <w:t xml:space="preserve"> Locomotive</w:t>
        </w:r>
        <w:r w:rsidRPr="008A11DB">
          <w:t xml:space="preserve">” </w:t>
        </w:r>
        <w:r w:rsidR="004B3743" w:rsidRPr="008A11DB">
          <w:t xml:space="preserve">Operations </w:t>
        </w:r>
        <w:r w:rsidRPr="008A11DB">
          <w:t xml:space="preserve">for purposes of calculating the </w:t>
        </w:r>
        <w:r w:rsidR="00BF6D44" w:rsidRPr="008A11DB">
          <w:t>Cleaner Locomotive</w:t>
        </w:r>
        <w:r w:rsidRPr="008A11DB">
          <w:t xml:space="preserve"> percentage requirement in subsection (b)</w:t>
        </w:r>
        <w:r w:rsidR="0083701E" w:rsidRPr="008A11DB">
          <w:t>;</w:t>
        </w:r>
      </w:ins>
    </w:p>
    <w:p w14:paraId="2B327EA7" w14:textId="01BCA121" w:rsidR="00803469" w:rsidRPr="008A11DB" w:rsidRDefault="00803469" w:rsidP="00803469">
      <w:pPr>
        <w:pStyle w:val="Heading3"/>
        <w:rPr>
          <w:ins w:id="1187" w:author="Gonzalez, Layla@ARB" w:date="2023-02-28T14:31:00Z"/>
        </w:rPr>
      </w:pPr>
      <w:ins w:id="1188" w:author="Gonzalez, Layla@ARB" w:date="2023-02-28T14:31:00Z">
        <w:r w:rsidRPr="008A11DB">
          <w:t xml:space="preserve">Each one MWh generated by </w:t>
        </w:r>
        <w:r w:rsidR="00431200" w:rsidRPr="008A11DB">
          <w:t xml:space="preserve">Operation </w:t>
        </w:r>
        <w:r w:rsidRPr="008A11DB">
          <w:t xml:space="preserve">of a ZE Locomotive or ZE Rail Equipment allows </w:t>
        </w:r>
        <w:r w:rsidR="66FD55A5" w:rsidRPr="008A11DB">
          <w:t>one and a half (</w:t>
        </w:r>
        <w:r w:rsidRPr="008A11DB">
          <w:t>1.5</w:t>
        </w:r>
        <w:r w:rsidR="47C5BBCD" w:rsidRPr="008A11DB">
          <w:t>)</w:t>
        </w:r>
        <w:r w:rsidRPr="008A11DB">
          <w:t xml:space="preserve"> MWh generated from a Tier 1 </w:t>
        </w:r>
        <w:r w:rsidR="00233101" w:rsidRPr="008A11DB">
          <w:t>Locomotive's Operation in California</w:t>
        </w:r>
        <w:r w:rsidRPr="008A11DB">
          <w:t xml:space="preserve"> to count as “</w:t>
        </w:r>
        <w:r w:rsidR="00EC6D02" w:rsidRPr="008A11DB">
          <w:t>Tier 4</w:t>
        </w:r>
        <w:r w:rsidR="00BF6D44" w:rsidRPr="008A11DB">
          <w:t xml:space="preserve"> Locomotive</w:t>
        </w:r>
        <w:r w:rsidRPr="008A11DB">
          <w:t xml:space="preserve">” </w:t>
        </w:r>
        <w:r w:rsidR="000D3541" w:rsidRPr="008A11DB">
          <w:t xml:space="preserve">Operations </w:t>
        </w:r>
        <w:r w:rsidRPr="008A11DB">
          <w:t xml:space="preserve">for purposes of </w:t>
        </w:r>
        <w:r w:rsidR="00807746" w:rsidRPr="008A11DB">
          <w:t xml:space="preserve">calculating </w:t>
        </w:r>
        <w:r w:rsidRPr="008A11DB">
          <w:t xml:space="preserve">the </w:t>
        </w:r>
        <w:r w:rsidR="00BF6D44" w:rsidRPr="008A11DB">
          <w:t>Cleaner Locomotive</w:t>
        </w:r>
        <w:r w:rsidRPr="008A11DB">
          <w:t xml:space="preserve"> percentage requirement in subsection (b)</w:t>
        </w:r>
        <w:r w:rsidR="0083701E" w:rsidRPr="008A11DB">
          <w:t>;</w:t>
        </w:r>
      </w:ins>
    </w:p>
    <w:p w14:paraId="4B319EA4" w14:textId="5BA2777F" w:rsidR="00803469" w:rsidRPr="008A11DB" w:rsidRDefault="00803469" w:rsidP="00803469">
      <w:pPr>
        <w:pStyle w:val="Heading3"/>
        <w:rPr>
          <w:ins w:id="1189" w:author="Gonzalez, Layla@ARB" w:date="2023-02-28T14:31:00Z"/>
        </w:rPr>
      </w:pPr>
      <w:ins w:id="1190" w:author="Gonzalez, Layla@ARB" w:date="2023-02-28T14:31:00Z">
        <w:r w:rsidRPr="008A11DB">
          <w:lastRenderedPageBreak/>
          <w:t xml:space="preserve">Each one MWh generated by </w:t>
        </w:r>
        <w:r w:rsidR="00431200" w:rsidRPr="008A11DB">
          <w:t xml:space="preserve">Operation </w:t>
        </w:r>
        <w:r w:rsidRPr="008A11DB">
          <w:t xml:space="preserve">of a ZE Locomotive or ZE Rail Equipment allows one </w:t>
        </w:r>
        <w:r w:rsidR="4F9701A0" w:rsidRPr="008A11DB">
          <w:t xml:space="preserve">(1) </w:t>
        </w:r>
        <w:r w:rsidRPr="008A11DB">
          <w:t xml:space="preserve">MWh generated from a Tier 0 </w:t>
        </w:r>
        <w:r w:rsidR="00233101" w:rsidRPr="008A11DB">
          <w:t>Locomotive's Operation in California</w:t>
        </w:r>
        <w:r w:rsidRPr="008A11DB">
          <w:t xml:space="preserve"> to count as “</w:t>
        </w:r>
        <w:r w:rsidR="00EC6D02" w:rsidRPr="008A11DB">
          <w:t>Tier 4</w:t>
        </w:r>
        <w:r w:rsidR="00BF6D44" w:rsidRPr="008A11DB">
          <w:t xml:space="preserve"> Locomotive</w:t>
        </w:r>
        <w:r w:rsidRPr="008A11DB">
          <w:t>”</w:t>
        </w:r>
        <w:r w:rsidR="000D3541" w:rsidRPr="008A11DB">
          <w:t xml:space="preserve"> Operations</w:t>
        </w:r>
        <w:r w:rsidRPr="008A11DB">
          <w:t xml:space="preserve"> for purposes of </w:t>
        </w:r>
        <w:r w:rsidR="00807746" w:rsidRPr="008A11DB">
          <w:t xml:space="preserve">calculating </w:t>
        </w:r>
        <w:r w:rsidRPr="008A11DB">
          <w:t xml:space="preserve">the </w:t>
        </w:r>
        <w:r w:rsidR="00BF6D44" w:rsidRPr="008A11DB">
          <w:t>Cleaner Locomotive</w:t>
        </w:r>
        <w:r w:rsidRPr="008A11DB">
          <w:t xml:space="preserve"> percentage requirement in subsection (b)</w:t>
        </w:r>
        <w:r w:rsidR="0083701E" w:rsidRPr="008A11DB">
          <w:t>; or</w:t>
        </w:r>
      </w:ins>
    </w:p>
    <w:p w14:paraId="3F55B545" w14:textId="40850943" w:rsidR="00196F2D" w:rsidRDefault="00803469" w:rsidP="00803469">
      <w:pPr>
        <w:pStyle w:val="Heading3"/>
        <w:rPr>
          <w:ins w:id="1191" w:author="Gonzalez, Layla@ARB" w:date="2023-02-28T14:31:00Z"/>
        </w:rPr>
      </w:pPr>
      <w:ins w:id="1192" w:author="Gonzalez, Layla@ARB" w:date="2023-02-28T14:31:00Z">
        <w:r w:rsidRPr="008A11DB">
          <w:t xml:space="preserve">Each one MWh generated by </w:t>
        </w:r>
        <w:r w:rsidR="00431200" w:rsidRPr="008A11DB">
          <w:t xml:space="preserve">Operation </w:t>
        </w:r>
        <w:r w:rsidRPr="008A11DB">
          <w:t xml:space="preserve">of a ZE Locomotive or ZE Rail Equipment allows </w:t>
        </w:r>
        <w:r w:rsidR="223B5638" w:rsidRPr="008A11DB">
          <w:t xml:space="preserve">a </w:t>
        </w:r>
        <w:r w:rsidR="7054AB5E" w:rsidRPr="008A11DB">
          <w:t>half (</w:t>
        </w:r>
        <w:r w:rsidRPr="008A11DB">
          <w:t>0.5</w:t>
        </w:r>
        <w:r w:rsidR="170A22D7" w:rsidRPr="008A11DB">
          <w:t>)</w:t>
        </w:r>
        <w:r w:rsidRPr="008A11DB">
          <w:t xml:space="preserve"> MWh generated from a pre-Tier 0 </w:t>
        </w:r>
        <w:r w:rsidR="00233101" w:rsidRPr="008A11DB">
          <w:t>Locomotive's Operation in California</w:t>
        </w:r>
        <w:r w:rsidRPr="008A11DB">
          <w:t xml:space="preserve"> to count as “</w:t>
        </w:r>
        <w:r w:rsidR="00EC6D02" w:rsidRPr="008A11DB">
          <w:t>Tier 4</w:t>
        </w:r>
        <w:r w:rsidR="00BF6D44" w:rsidRPr="008A11DB">
          <w:t xml:space="preserve"> Locomotive</w:t>
        </w:r>
        <w:r w:rsidRPr="008A11DB">
          <w:t xml:space="preserve">” </w:t>
        </w:r>
        <w:r w:rsidR="003E25FD" w:rsidRPr="008A11DB">
          <w:t xml:space="preserve">Operations </w:t>
        </w:r>
        <w:r w:rsidRPr="008A11DB">
          <w:t xml:space="preserve">for purposes of </w:t>
        </w:r>
        <w:r w:rsidR="00700721" w:rsidRPr="00700721">
          <w:t xml:space="preserve">calculating </w:t>
        </w:r>
        <w:r w:rsidRPr="008A11DB">
          <w:t xml:space="preserve">the </w:t>
        </w:r>
        <w:r w:rsidR="00BF6D44" w:rsidRPr="008A11DB">
          <w:t>Cleaner Locomotive</w:t>
        </w:r>
        <w:r w:rsidRPr="008A11DB">
          <w:t xml:space="preserve"> percentage requirement in subsection (b)</w:t>
        </w:r>
        <w:r w:rsidR="00196F2D">
          <w:t>.</w:t>
        </w:r>
      </w:ins>
    </w:p>
    <w:p w14:paraId="499FC87A" w14:textId="27C2CE3F" w:rsidR="00803469" w:rsidRPr="008A11DB" w:rsidRDefault="00196F2D" w:rsidP="00803469">
      <w:pPr>
        <w:pStyle w:val="Heading3"/>
        <w:rPr>
          <w:ins w:id="1193" w:author="Gonzalez, Layla@ARB" w:date="2023-02-28T14:31:00Z"/>
        </w:rPr>
      </w:pPr>
      <w:ins w:id="1194" w:author="Gonzalez, Layla@ARB" w:date="2023-02-28T14:31:00Z">
        <w:r>
          <w:t>The offsets listed in</w:t>
        </w:r>
        <w:r w:rsidR="00700721" w:rsidRPr="00700721">
          <w:rPr>
            <w:rFonts w:eastAsia="Batang" w:cstheme="minorBidi"/>
            <w:color w:val="auto"/>
            <w:szCs w:val="22"/>
          </w:rPr>
          <w:t xml:space="preserve"> </w:t>
        </w:r>
        <w:r w:rsidR="00700721" w:rsidRPr="00700721">
          <w:t>subsections</w:t>
        </w:r>
        <w:r>
          <w:t xml:space="preserve"> (1) through (4) above are mutually exclusive. For each one MWh generated by Operation of a ZE Locomotive or ZE Rail Equipment, the </w:t>
        </w:r>
        <w:r w:rsidR="00700721">
          <w:t>O</w:t>
        </w:r>
        <w:r>
          <w:t>perator can choose one of the offsets listed above</w:t>
        </w:r>
        <w:r w:rsidR="00803469">
          <w:t>.</w:t>
        </w:r>
      </w:ins>
    </w:p>
    <w:p w14:paraId="678A280F" w14:textId="776F0347" w:rsidR="00084DE7" w:rsidRPr="008A11DB" w:rsidRDefault="00084DE7" w:rsidP="00084DE7">
      <w:pPr>
        <w:pStyle w:val="Heading2"/>
        <w:rPr>
          <w:ins w:id="1195" w:author="Gonzalez, Layla@ARB" w:date="2023-02-28T14:31:00Z"/>
        </w:rPr>
      </w:pPr>
      <w:ins w:id="1196" w:author="Gonzalez, Layla@ARB" w:date="2023-02-28T14:31:00Z">
        <w:r w:rsidRPr="008A11DB">
          <w:t>Locomotive Operator</w:t>
        </w:r>
        <w:r w:rsidR="00BD1295" w:rsidRPr="008A11DB">
          <w:t>s</w:t>
        </w:r>
        <w:r w:rsidRPr="008A11DB">
          <w:t xml:space="preserve"> will be evaluated on whether they meet the requirements in subsection (b) based on information submitted annually under </w:t>
        </w:r>
        <w:r w:rsidR="006143CF">
          <w:t>section</w:t>
        </w:r>
        <w:r w:rsidR="006143CF" w:rsidRPr="008A11DB">
          <w:t xml:space="preserve"> </w:t>
        </w:r>
        <w:r w:rsidRPr="008A11DB">
          <w:t>2478.11.</w:t>
        </w:r>
      </w:ins>
    </w:p>
    <w:p w14:paraId="25A1C1E2" w14:textId="322996F4" w:rsidR="00803469" w:rsidRPr="008A11DB" w:rsidRDefault="00803469" w:rsidP="00803469">
      <w:pPr>
        <w:pStyle w:val="Heading2"/>
        <w:rPr>
          <w:ins w:id="1197" w:author="Gonzalez, Layla@ARB" w:date="2023-02-28T14:31:00Z"/>
        </w:rPr>
      </w:pPr>
      <w:ins w:id="1198" w:author="Gonzalez, Layla@ARB" w:date="2023-02-28T14:31:00Z">
        <w:r w:rsidRPr="008A11DB">
          <w:t xml:space="preserve">Applicants seeking approval to use the AFMO shall submit their applications to the </w:t>
        </w:r>
        <w:r w:rsidR="00FA100E" w:rsidRPr="008A11DB">
          <w:t>CARB</w:t>
        </w:r>
        <w:r w:rsidRPr="008A11DB">
          <w:t xml:space="preserve"> following the requirements set forth in section 2478.15. </w:t>
        </w:r>
        <w:r w:rsidR="00117729" w:rsidRPr="008A11DB">
          <w:t>If a Locomotive Operator seeks to apply after a</w:t>
        </w:r>
        <w:r w:rsidR="001507AF" w:rsidRPr="008A11DB">
          <w:t>ny</w:t>
        </w:r>
        <w:r w:rsidR="00117729" w:rsidRPr="008A11DB">
          <w:t xml:space="preserve"> milestone deadline has </w:t>
        </w:r>
        <w:r w:rsidR="00BA7CA1" w:rsidRPr="008A11DB">
          <w:t xml:space="preserve">already </w:t>
        </w:r>
        <w:r w:rsidR="00117729" w:rsidRPr="008A11DB">
          <w:t xml:space="preserve">passed, the Locomotive Operator must meet </w:t>
        </w:r>
        <w:r w:rsidR="00D52DC4" w:rsidRPr="008A11DB">
          <w:t>all</w:t>
        </w:r>
        <w:r w:rsidR="00700721">
          <w:t xml:space="preserve"> </w:t>
        </w:r>
        <w:r w:rsidR="00D52DC4" w:rsidRPr="008A11DB">
          <w:t>prior</w:t>
        </w:r>
        <w:r w:rsidR="00117729" w:rsidRPr="008A11DB">
          <w:t xml:space="preserve"> fleet milestone</w:t>
        </w:r>
        <w:r w:rsidR="001507AF" w:rsidRPr="008A11DB">
          <w:t>(s)</w:t>
        </w:r>
        <w:r w:rsidR="00117729" w:rsidRPr="008A11DB">
          <w:t xml:space="preserve"> </w:t>
        </w:r>
        <w:r w:rsidR="005E0183" w:rsidRPr="008A11DB">
          <w:t>before they may</w:t>
        </w:r>
        <w:r w:rsidR="00117729" w:rsidRPr="008A11DB">
          <w:t xml:space="preserve"> apply. </w:t>
        </w:r>
        <w:r w:rsidRPr="008A11DB">
          <w:t>The Locomotive Operator shall submit the following information in the AFMO application:</w:t>
        </w:r>
      </w:ins>
    </w:p>
    <w:p w14:paraId="3AE72C28" w14:textId="3A8D17B3" w:rsidR="00803469" w:rsidRPr="008A11DB" w:rsidRDefault="00700721" w:rsidP="00803469">
      <w:pPr>
        <w:pStyle w:val="Heading3"/>
        <w:rPr>
          <w:ins w:id="1199" w:author="Gonzalez, Layla@ARB" w:date="2023-02-28T14:31:00Z"/>
        </w:rPr>
      </w:pPr>
      <w:ins w:id="1200" w:author="Gonzalez, Layla@ARB" w:date="2023-02-28T14:31:00Z">
        <w:r w:rsidRPr="00700721">
          <w:t>Locomotive Operator/company name and contact information, including an email address and phone number</w:t>
        </w:r>
        <w:r>
          <w:t>.</w:t>
        </w:r>
      </w:ins>
    </w:p>
    <w:p w14:paraId="477341A9" w14:textId="0841E990" w:rsidR="00803469" w:rsidRPr="008A11DB" w:rsidRDefault="00803469" w:rsidP="00803469">
      <w:pPr>
        <w:pStyle w:val="Heading3"/>
        <w:rPr>
          <w:ins w:id="1201" w:author="Gonzalez, Layla@ARB" w:date="2023-02-28T14:31:00Z"/>
        </w:rPr>
      </w:pPr>
      <w:ins w:id="1202" w:author="Gonzalez, Layla@ARB" w:date="2023-02-28T14:31:00Z">
        <w:r w:rsidRPr="008A11DB">
          <w:t xml:space="preserve">A detailed list of all Locomotives Operated in the Locomotive Operator’s </w:t>
        </w:r>
        <w:r w:rsidR="00237E99" w:rsidRPr="008A11DB">
          <w:t>f</w:t>
        </w:r>
        <w:r w:rsidRPr="008A11DB">
          <w:t>leet.</w:t>
        </w:r>
      </w:ins>
    </w:p>
    <w:p w14:paraId="009ED24B" w14:textId="78DDA410" w:rsidR="00803469" w:rsidRPr="008A11DB" w:rsidRDefault="00803469" w:rsidP="00803469">
      <w:pPr>
        <w:pStyle w:val="Heading4"/>
        <w:rPr>
          <w:ins w:id="1203" w:author="Gonzalez, Layla@ARB" w:date="2023-02-28T14:31:00Z"/>
        </w:rPr>
      </w:pPr>
      <w:ins w:id="1204" w:author="Gonzalez, Layla@ARB" w:date="2023-02-28T14:31:00Z">
        <w:r w:rsidRPr="008A11DB">
          <w:t xml:space="preserve">Indicate which, if any, Locomotives </w:t>
        </w:r>
        <w:r w:rsidR="000E0D7D">
          <w:t>O</w:t>
        </w:r>
        <w:r w:rsidRPr="008A11DB">
          <w:t>perate outside of California.</w:t>
        </w:r>
      </w:ins>
    </w:p>
    <w:p w14:paraId="7E84629A" w14:textId="7C825CB4" w:rsidR="00803469" w:rsidRPr="008A11DB" w:rsidRDefault="00803469" w:rsidP="00803469">
      <w:pPr>
        <w:pStyle w:val="Heading4"/>
        <w:rPr>
          <w:ins w:id="1205" w:author="Gonzalez, Layla@ARB" w:date="2023-02-28T14:31:00Z"/>
        </w:rPr>
      </w:pPr>
      <w:ins w:id="1206" w:author="Gonzalez, Layla@ARB" w:date="2023-02-28T14:31:00Z">
        <w:r w:rsidRPr="008A11DB">
          <w:t xml:space="preserve">Information for each Locomotive must be included as indicated in </w:t>
        </w:r>
        <w:r w:rsidR="00700721">
          <w:t>sub</w:t>
        </w:r>
        <w:r w:rsidRPr="008A11DB">
          <w:t>section 2478.10</w:t>
        </w:r>
        <w:r w:rsidR="005D08D6" w:rsidRPr="008A11DB">
          <w:t>(a)(2)</w:t>
        </w:r>
        <w:r w:rsidRPr="008A11DB">
          <w:t>.</w:t>
        </w:r>
      </w:ins>
    </w:p>
    <w:p w14:paraId="5BEB3911" w14:textId="69EC01F4" w:rsidR="00803469" w:rsidRPr="008A11DB" w:rsidRDefault="00803469" w:rsidP="00803469">
      <w:pPr>
        <w:pStyle w:val="Heading3"/>
        <w:rPr>
          <w:ins w:id="1207" w:author="Gonzalez, Layla@ARB" w:date="2023-02-28T14:31:00Z"/>
        </w:rPr>
      </w:pPr>
      <w:ins w:id="1208" w:author="Gonzalez, Layla@ARB" w:date="2023-02-28T14:31:00Z">
        <w:r w:rsidRPr="008A11DB">
          <w:t>A detailed description of any plans for expansion of Locomotive Operations</w:t>
        </w:r>
        <w:r w:rsidR="00C123E3" w:rsidRPr="008A11DB">
          <w:t xml:space="preserve"> in California</w:t>
        </w:r>
        <w:r w:rsidRPr="008A11DB">
          <w:t xml:space="preserve"> with details on how the Operator will increase service (e.g., with new Locomotives or by increasing use of current Locomotive Fleet).</w:t>
        </w:r>
      </w:ins>
    </w:p>
    <w:p w14:paraId="6DC4DD67" w14:textId="57DCA37C" w:rsidR="00803469" w:rsidRPr="008A11DB" w:rsidRDefault="00803469" w:rsidP="00803469">
      <w:pPr>
        <w:pStyle w:val="Heading3"/>
        <w:rPr>
          <w:ins w:id="1209" w:author="Gonzalez, Layla@ARB" w:date="2023-02-28T14:31:00Z"/>
        </w:rPr>
      </w:pPr>
      <w:ins w:id="1210" w:author="Gonzalez, Layla@ARB" w:date="2023-02-28T14:31:00Z">
        <w:r w:rsidRPr="008A11DB">
          <w:lastRenderedPageBreak/>
          <w:t>A detailed description of how the Locomotive Operator plans to fulfill the fleet milestones</w:t>
        </w:r>
        <w:r w:rsidR="00134462" w:rsidRPr="008A11DB">
          <w:t>.</w:t>
        </w:r>
      </w:ins>
    </w:p>
    <w:p w14:paraId="262BD41B" w14:textId="3F42A291" w:rsidR="00803469" w:rsidRPr="008A11DB" w:rsidRDefault="00803469" w:rsidP="00803469">
      <w:pPr>
        <w:pStyle w:val="Heading3"/>
        <w:rPr>
          <w:ins w:id="1211" w:author="Gonzalez, Layla@ARB" w:date="2023-02-28T14:31:00Z"/>
        </w:rPr>
      </w:pPr>
      <w:ins w:id="1212" w:author="Gonzalez, Layla@ARB" w:date="2023-02-28T14:31:00Z">
        <w:r w:rsidRPr="008A11DB">
          <w:t xml:space="preserve">An attestation statement pursuant to </w:t>
        </w:r>
        <w:r w:rsidR="00700721">
          <w:t>sub</w:t>
        </w:r>
        <w:r w:rsidRPr="008A11DB">
          <w:t>section 2478.15(a)(2).</w:t>
        </w:r>
      </w:ins>
    </w:p>
    <w:p w14:paraId="7A74E466" w14:textId="708D9FCD" w:rsidR="00803469" w:rsidRPr="008A11DB" w:rsidRDefault="00803469" w:rsidP="00B7259F">
      <w:pPr>
        <w:pStyle w:val="Heading3"/>
        <w:rPr>
          <w:ins w:id="1213" w:author="Gonzalez, Layla@ARB" w:date="2023-02-28T14:31:00Z"/>
        </w:rPr>
      </w:pPr>
      <w:ins w:id="1214" w:author="Gonzalez, Layla@ARB" w:date="2023-02-28T14:31:00Z">
        <w:r w:rsidRPr="008A11DB">
          <w:t>An attestation that the Locomotive Operator understands</w:t>
        </w:r>
        <w:r w:rsidR="00196F2D">
          <w:t>:</w:t>
        </w:r>
        <w:r w:rsidRPr="008A11DB">
          <w:t xml:space="preserve"> </w:t>
        </w:r>
        <w:r w:rsidR="00196F2D">
          <w:t>T</w:t>
        </w:r>
        <w:r w:rsidRPr="008A11DB">
          <w:t xml:space="preserve">he AFMO represents an obligation by the Operator to transition their California </w:t>
        </w:r>
        <w:r w:rsidR="00D16A83" w:rsidRPr="008A11DB">
          <w:t>O</w:t>
        </w:r>
        <w:r w:rsidRPr="008A11DB">
          <w:t xml:space="preserve">perating fleet to </w:t>
        </w:r>
        <w:r w:rsidR="00700721">
          <w:t>C</w:t>
        </w:r>
        <w:r w:rsidRPr="008A11DB">
          <w:t xml:space="preserve">leaner and ultimately </w:t>
        </w:r>
        <w:r w:rsidR="00700721">
          <w:t>ZE</w:t>
        </w:r>
        <w:r w:rsidRPr="008A11DB">
          <w:t xml:space="preserve"> Locomotives instead of</w:t>
        </w:r>
        <w:r w:rsidR="007A403E" w:rsidRPr="008A11DB">
          <w:t xml:space="preserve"> directly</w:t>
        </w:r>
        <w:r w:rsidRPr="008A11DB">
          <w:t xml:space="preserve"> complying with the requirements in sections 247</w:t>
        </w:r>
        <w:r w:rsidR="001E2FA9" w:rsidRPr="008A11DB">
          <w:t>8.</w:t>
        </w:r>
        <w:r w:rsidRPr="008A11DB">
          <w:t>4 and 247</w:t>
        </w:r>
        <w:r w:rsidR="006D16CD" w:rsidRPr="008A11DB">
          <w:t>8.</w:t>
        </w:r>
        <w:r w:rsidRPr="008A11DB">
          <w:t xml:space="preserve">5. The Locomotive Operator has read and understands the penalty provisions of section 2478.16 and acknowledges that failure to meet the requirements of the AFMO constitutes a violation of this </w:t>
        </w:r>
        <w:r w:rsidR="00911859">
          <w:t>Locomotive R</w:t>
        </w:r>
        <w:r w:rsidRPr="008A11DB">
          <w:t>egulation and may subject the Locomotive Operator to penalties described in section 2478.16 for the time period during which the AFMO was in place</w:t>
        </w:r>
        <w:r w:rsidRPr="008A11DB" w:rsidDel="007A769A">
          <w:t>.</w:t>
        </w:r>
      </w:ins>
    </w:p>
    <w:p w14:paraId="7ABEFF6A" w14:textId="2E537EF1" w:rsidR="00803469" w:rsidRPr="008A11DB" w:rsidRDefault="00803469" w:rsidP="00803469">
      <w:pPr>
        <w:pStyle w:val="Heading2"/>
        <w:rPr>
          <w:ins w:id="1215" w:author="Gonzalez, Layla@ARB" w:date="2023-02-28T14:31:00Z"/>
        </w:rPr>
      </w:pPr>
      <w:ins w:id="1216" w:author="Gonzalez, Layla@ARB" w:date="2023-02-28T14:31:00Z">
        <w:r w:rsidRPr="008A11DB">
          <w:rPr>
            <w:i/>
            <w:iCs/>
          </w:rPr>
          <w:t>Notice of Deficiency</w:t>
        </w:r>
        <w:r w:rsidRPr="008A11DB">
          <w:t>. If an AFMO application is incomplete or inaccurate, the Executive Officer will notify the applicant of the deficiency in writing within 45 calendar days of the submission of the application to the Executive Officer. The applicant shall correct any deficiency identified and submit an updated AFMO application within 30 calendar days from the notice of deficiency unless the Executive Officer states in writing that additional time will be allowed for submittal of the update. If the updated AFMO application does not adequately address the deficiencies in the initial submittal, the application shall be denied. If CARB does not receive the updated AFMO application within 30 calendar days of the notice or within the alternative timeframe specified in writing by the Executive Officer, the application shall be denied.</w:t>
        </w:r>
      </w:ins>
    </w:p>
    <w:p w14:paraId="40AE4855" w14:textId="5B72DE2C" w:rsidR="00803469" w:rsidRPr="008A11DB" w:rsidRDefault="00803469" w:rsidP="00C01E45">
      <w:pPr>
        <w:pStyle w:val="Heading2"/>
        <w:rPr>
          <w:ins w:id="1217" w:author="Gonzalez, Layla@ARB" w:date="2023-02-28T14:31:00Z"/>
        </w:rPr>
      </w:pPr>
      <w:ins w:id="1218" w:author="Gonzalez, Layla@ARB" w:date="2023-02-28T14:31:00Z">
        <w:r w:rsidRPr="008A11DB">
          <w:rPr>
            <w:i/>
            <w:iCs/>
          </w:rPr>
          <w:t>Approval</w:t>
        </w:r>
        <w:r w:rsidRPr="008A11DB">
          <w:t>. The Executive Officer may approve an AFMO application that satisfies the requirements for submittal only upon finding all the following:</w:t>
        </w:r>
      </w:ins>
    </w:p>
    <w:p w14:paraId="237AE46B" w14:textId="7DD7864B" w:rsidR="00803469" w:rsidRPr="008A11DB" w:rsidRDefault="00803469" w:rsidP="00803469">
      <w:pPr>
        <w:pStyle w:val="Heading3"/>
        <w:rPr>
          <w:ins w:id="1219" w:author="Gonzalez, Layla@ARB" w:date="2023-02-28T14:31:00Z"/>
        </w:rPr>
      </w:pPr>
      <w:ins w:id="1220" w:author="Gonzalez, Layla@ARB" w:date="2023-02-28T14:31:00Z">
        <w:r w:rsidRPr="008A11DB">
          <w:rPr>
            <w:rFonts w:eastAsia="Avenir LT Std 55 Roman"/>
          </w:rPr>
          <w:t>T</w:t>
        </w:r>
        <w:r w:rsidRPr="008A11DB">
          <w:t>he AFMO application complies with the applicable requirements set forth in subsection (</w:t>
        </w:r>
        <w:r w:rsidR="00196F2D">
          <w:t>e</w:t>
        </w:r>
        <w:r w:rsidR="000E0D7D">
          <w:t>)</w:t>
        </w:r>
        <w:r w:rsidR="00D60FBA">
          <w:t>.</w:t>
        </w:r>
      </w:ins>
    </w:p>
    <w:p w14:paraId="6C481EB2" w14:textId="6FF8855A" w:rsidR="00803469" w:rsidRPr="008A11DB" w:rsidRDefault="00803469" w:rsidP="00803469">
      <w:pPr>
        <w:pStyle w:val="Heading3"/>
        <w:rPr>
          <w:ins w:id="1221" w:author="Gonzalez, Layla@ARB" w:date="2023-02-28T14:31:00Z"/>
          <w:rFonts w:eastAsia="Avenir LT Std 55 Roman" w:cs="Avenir LT Std 55 Roman"/>
        </w:rPr>
      </w:pPr>
      <w:ins w:id="1222" w:author="Gonzalez, Layla@ARB" w:date="2023-02-28T14:31:00Z">
        <w:r w:rsidRPr="008A11DB">
          <w:rPr>
            <w:rFonts w:eastAsia="Avenir LT Std 55 Roman"/>
          </w:rPr>
          <w:t>The AFMO application provides sufficient information to verify the Locomotive Operator’s plan to meet applicable targets set in subsection (b)</w:t>
        </w:r>
        <w:r w:rsidR="000E0D7D">
          <w:rPr>
            <w:rFonts w:eastAsia="Avenir LT Std 55 Roman"/>
          </w:rPr>
          <w:t>,</w:t>
        </w:r>
        <w:r w:rsidRPr="008A11DB">
          <w:rPr>
            <w:rFonts w:eastAsia="Avenir LT Std 55 Roman"/>
          </w:rPr>
          <w:t xml:space="preserve"> including </w:t>
        </w:r>
        <w:r w:rsidRPr="008A11DB">
          <w:t>detailed explanation of the information and any calculations used</w:t>
        </w:r>
        <w:r w:rsidR="00D60FBA">
          <w:t>.</w:t>
        </w:r>
      </w:ins>
    </w:p>
    <w:p w14:paraId="7C6D13DD" w14:textId="2C20C608" w:rsidR="00803469" w:rsidRPr="008A11DB" w:rsidRDefault="00803469" w:rsidP="00803469">
      <w:pPr>
        <w:pStyle w:val="Heading3"/>
        <w:rPr>
          <w:ins w:id="1223" w:author="Gonzalez, Layla@ARB" w:date="2023-02-28T14:31:00Z"/>
          <w:rFonts w:eastAsia="Avenir LT Std 55 Roman" w:cs="Avenir LT Std 55 Roman"/>
        </w:rPr>
      </w:pPr>
      <w:ins w:id="1224" w:author="Gonzalez, Layla@ARB" w:date="2023-02-28T14:31:00Z">
        <w:r w:rsidRPr="008A11DB">
          <w:rPr>
            <w:rFonts w:eastAsia="Avenir LT Std 55 Roman"/>
          </w:rPr>
          <w:t xml:space="preserve">The AFMO application includes an attestation statement pursuant to </w:t>
        </w:r>
        <w:r w:rsidR="00700721">
          <w:rPr>
            <w:rFonts w:eastAsia="Avenir LT Std 55 Roman"/>
          </w:rPr>
          <w:t>sub</w:t>
        </w:r>
        <w:r w:rsidRPr="008A11DB">
          <w:rPr>
            <w:rFonts w:eastAsia="Avenir LT Std 55 Roman"/>
          </w:rPr>
          <w:t>section 2478.15(a)(2).</w:t>
        </w:r>
      </w:ins>
    </w:p>
    <w:p w14:paraId="09ACB8D4" w14:textId="0059EFF6" w:rsidR="00803469" w:rsidRPr="008A11DB" w:rsidRDefault="00803469" w:rsidP="00803469">
      <w:pPr>
        <w:pStyle w:val="Heading2"/>
        <w:rPr>
          <w:ins w:id="1225" w:author="Gonzalez, Layla@ARB" w:date="2023-02-28T14:31:00Z"/>
        </w:rPr>
      </w:pPr>
      <w:ins w:id="1226" w:author="Gonzalez, Layla@ARB" w:date="2023-02-28T14:31:00Z">
        <w:r w:rsidRPr="008A11DB">
          <w:rPr>
            <w:i/>
            <w:iCs/>
          </w:rPr>
          <w:lastRenderedPageBreak/>
          <w:t>Notice of Approval or Disapproval</w:t>
        </w:r>
        <w:r w:rsidRPr="008A11DB">
          <w:t>. Within 45 calendar days of the date when a complete AFMO application is submitted, the Executive Officer shall issue an Executive Order approving the AFMO application or notifying the Locomotive Operator in writing of the disapproval of the AFMO application.</w:t>
        </w:r>
      </w:ins>
    </w:p>
    <w:p w14:paraId="780F6FC1" w14:textId="6480F74F" w:rsidR="00803469" w:rsidRPr="008A11DB" w:rsidRDefault="00803469" w:rsidP="00803469">
      <w:pPr>
        <w:pStyle w:val="Heading3"/>
        <w:rPr>
          <w:bdr w:val="none" w:sz="0" w:space="0" w:color="auto" w:frame="1"/>
        </w:rPr>
      </w:pPr>
      <w:ins w:id="1227" w:author="Gonzalez, Layla@ARB" w:date="2023-02-28T14:31:00Z">
        <w:r w:rsidRPr="008A11DB">
          <w:rPr>
            <w:bdr w:val="none" w:sz="0" w:space="0" w:color="auto" w:frame="1"/>
          </w:rPr>
          <w:t>If the AFMO is approved, upon the start date for the AFMO listed in the Executive Order approving the AFMO</w:t>
        </w:r>
        <w:r w:rsidR="00D26167">
          <w:rPr>
            <w:bdr w:val="none" w:sz="0" w:space="0" w:color="auto" w:frame="1"/>
          </w:rPr>
          <w:t>,</w:t>
        </w:r>
        <w:r w:rsidRPr="008A11DB">
          <w:rPr>
            <w:bdr w:val="none" w:sz="0" w:space="0" w:color="auto" w:frame="1"/>
          </w:rPr>
          <w:t xml:space="preserve"> the</w:t>
        </w:r>
        <w:r w:rsidR="00D26167">
          <w:rPr>
            <w:bdr w:val="none" w:sz="0" w:space="0" w:color="auto" w:frame="1"/>
          </w:rPr>
          <w:t xml:space="preserve"> Locomotive</w:t>
        </w:r>
        <w:r w:rsidRPr="008A11DB">
          <w:rPr>
            <w:bdr w:val="none" w:sz="0" w:space="0" w:color="auto" w:frame="1"/>
          </w:rPr>
          <w:t xml:space="preserve"> Operator shall be exempt from its regulatory obligations under the Spending Account and In-Use Operational </w:t>
        </w:r>
      </w:ins>
      <w:r w:rsidRPr="008A11DB">
        <w:rPr>
          <w:bdr w:val="none" w:sz="0" w:space="0" w:color="auto" w:frame="1"/>
        </w:rPr>
        <w:t>Requirements</w:t>
      </w:r>
      <w:ins w:id="1228" w:author="Gonzalez, Layla@ARB" w:date="2023-02-28T14:31:00Z">
        <w:r w:rsidR="00AE7B5B" w:rsidRPr="008A11DB">
          <w:rPr>
            <w:bdr w:val="none" w:sz="0" w:space="0" w:color="auto" w:frame="1"/>
          </w:rPr>
          <w:t xml:space="preserve"> unless revoked as described in </w:t>
        </w:r>
        <w:r w:rsidR="00D26167">
          <w:rPr>
            <w:bdr w:val="none" w:sz="0" w:space="0" w:color="auto" w:frame="1"/>
          </w:rPr>
          <w:t>sub</w:t>
        </w:r>
        <w:r w:rsidR="00AE7B5B" w:rsidRPr="008A11DB">
          <w:rPr>
            <w:bdr w:val="none" w:sz="0" w:space="0" w:color="auto" w:frame="1"/>
          </w:rPr>
          <w:t>section (</w:t>
        </w:r>
        <w:r w:rsidR="00D26167">
          <w:rPr>
            <w:bdr w:val="none" w:sz="0" w:space="0" w:color="auto" w:frame="1"/>
          </w:rPr>
          <w:t>n</w:t>
        </w:r>
        <w:r w:rsidR="00AE7B5B" w:rsidRPr="008A11DB">
          <w:rPr>
            <w:bdr w:val="none" w:sz="0" w:space="0" w:color="auto" w:frame="1"/>
          </w:rPr>
          <w:t>)</w:t>
        </w:r>
        <w:r w:rsidRPr="008A11DB">
          <w:rPr>
            <w:bdr w:val="none" w:sz="0" w:space="0" w:color="auto" w:frame="1"/>
          </w:rPr>
          <w:t>.</w:t>
        </w:r>
      </w:ins>
    </w:p>
    <w:p w14:paraId="15ABB470" w14:textId="43D97C30" w:rsidR="00803469" w:rsidRPr="008A11DB" w:rsidRDefault="00803469" w:rsidP="00803469">
      <w:pPr>
        <w:pStyle w:val="Heading2"/>
        <w:rPr>
          <w:ins w:id="1229" w:author="Gonzalez, Layla@ARB" w:date="2023-02-28T14:31:00Z"/>
          <w:bdr w:val="none" w:sz="0" w:space="0" w:color="auto" w:frame="1"/>
        </w:rPr>
      </w:pPr>
      <w:ins w:id="1230" w:author="Gonzalez, Layla@ARB" w:date="2023-02-28T14:31:00Z">
        <w:r w:rsidRPr="008A11DB">
          <w:rPr>
            <w:i/>
            <w:iCs/>
          </w:rPr>
          <w:t>Duration.</w:t>
        </w:r>
        <w:r w:rsidRPr="008A11DB">
          <w:t xml:space="preserve"> Once approved an AFMO is valid in perpetuity and binds the Locomotive Operator to follow the AFMO without the ability to opt-out at a future date, unless the AFMO is revoked.</w:t>
        </w:r>
      </w:ins>
    </w:p>
    <w:p w14:paraId="13AAEE08" w14:textId="155755AF" w:rsidR="00FA6BD0" w:rsidRPr="008A11DB" w:rsidRDefault="00803469" w:rsidP="002E22A4">
      <w:pPr>
        <w:pStyle w:val="Heading2"/>
        <w:rPr>
          <w:ins w:id="1231" w:author="Gonzalez, Layla@ARB" w:date="2023-02-28T14:31:00Z"/>
        </w:rPr>
      </w:pPr>
      <w:ins w:id="1232" w:author="Gonzalez, Layla@ARB" w:date="2023-02-28T14:31:00Z">
        <w:r w:rsidRPr="008A11DB">
          <w:rPr>
            <w:i/>
            <w:iCs/>
          </w:rPr>
          <w:t>Detailed Timeline Reports.</w:t>
        </w:r>
      </w:ins>
    </w:p>
    <w:p w14:paraId="50D821CF" w14:textId="0CF0FA59" w:rsidR="00803469" w:rsidRPr="008A11DB" w:rsidRDefault="00803469" w:rsidP="00F4005C">
      <w:pPr>
        <w:pStyle w:val="Heading3"/>
        <w:rPr>
          <w:ins w:id="1233" w:author="Gonzalez, Layla@ARB" w:date="2023-02-28T14:31:00Z"/>
        </w:rPr>
      </w:pPr>
      <w:ins w:id="1234" w:author="Gonzalez, Layla@ARB" w:date="2023-02-28T14:31:00Z">
        <w:r w:rsidRPr="008A11DB">
          <w:t xml:space="preserve">At the following intervals, the Locomotive Operator shall submit a </w:t>
        </w:r>
        <w:r w:rsidR="009C78DA" w:rsidRPr="008A11DB">
          <w:t xml:space="preserve">report </w:t>
        </w:r>
        <w:r w:rsidRPr="008A11DB">
          <w:t xml:space="preserve">to the Executive Officer </w:t>
        </w:r>
        <w:r w:rsidR="00F87147" w:rsidRPr="008A11DB">
          <w:t>identifying specific dates</w:t>
        </w:r>
        <w:r w:rsidRPr="008A11DB">
          <w:t xml:space="preserve"> for the lease or purchase of each </w:t>
        </w:r>
        <w:r w:rsidR="0019293C" w:rsidRPr="008A11DB">
          <w:t>Compliant Equipment</w:t>
        </w:r>
        <w:r w:rsidRPr="008A11DB">
          <w:t xml:space="preserve"> required to meet the milestones set forth in subsection (b). </w:t>
        </w:r>
        <w:r w:rsidR="762F049F" w:rsidRPr="008A11DB">
          <w:t>Lease or p</w:t>
        </w:r>
        <w:r w:rsidR="3B753AB2" w:rsidRPr="008A11DB">
          <w:t xml:space="preserve">urchase </w:t>
        </w:r>
        <w:r w:rsidRPr="008A11DB">
          <w:t xml:space="preserve">means the Operator will, by the indicated deadline, </w:t>
        </w:r>
        <w:r w:rsidR="68CC23DA" w:rsidRPr="008A11DB">
          <w:t>enter into a lease agreement,</w:t>
        </w:r>
        <w:r w:rsidRPr="008A11DB">
          <w:t xml:space="preserve"> </w:t>
        </w:r>
        <w:r w:rsidR="001D6B14" w:rsidRPr="008A11DB">
          <w:t xml:space="preserve">execute a purchase contract, </w:t>
        </w:r>
        <w:r w:rsidRPr="008A11DB">
          <w:t>submit a purchase order</w:t>
        </w:r>
        <w:r w:rsidR="00AB281F" w:rsidRPr="008A11DB">
          <w:t>,</w:t>
        </w:r>
        <w:r w:rsidRPr="008A11DB">
          <w:t xml:space="preserve"> or otherwise take binding steps to </w:t>
        </w:r>
        <w:r w:rsidR="0E0B27BB" w:rsidRPr="008A11DB">
          <w:t xml:space="preserve">lease or </w:t>
        </w:r>
        <w:r w:rsidRPr="008A11DB">
          <w:t xml:space="preserve">purchase the </w:t>
        </w:r>
        <w:r w:rsidR="00A23D60" w:rsidRPr="008A11DB">
          <w:t>Compliant Equipment</w:t>
        </w:r>
        <w:r w:rsidRPr="008A11DB">
          <w:t>.</w:t>
        </w:r>
      </w:ins>
    </w:p>
    <w:p w14:paraId="0E95DFF0" w14:textId="07FB2471" w:rsidR="00803469" w:rsidRPr="008A11DB" w:rsidRDefault="00803469" w:rsidP="00F4005C">
      <w:pPr>
        <w:pStyle w:val="Heading4"/>
        <w:rPr>
          <w:ins w:id="1235" w:author="Gonzalez, Layla@ARB" w:date="2023-02-28T14:31:00Z"/>
        </w:rPr>
      </w:pPr>
      <w:ins w:id="1236" w:author="Gonzalez, Layla@ARB" w:date="2023-02-28T14:31:00Z">
        <w:r w:rsidRPr="008A11DB">
          <w:t xml:space="preserve">By July 1, 2025, the Locomotive Operator shall submit specific </w:t>
        </w:r>
        <w:r w:rsidR="00A72EBF" w:rsidRPr="008A11DB">
          <w:t xml:space="preserve">milestone </w:t>
        </w:r>
        <w:r w:rsidR="00F87147" w:rsidRPr="008A11DB">
          <w:t xml:space="preserve">dates </w:t>
        </w:r>
        <w:r w:rsidRPr="008A11DB">
          <w:t xml:space="preserve">for the purchase of each </w:t>
        </w:r>
        <w:r w:rsidR="00862FBA" w:rsidRPr="008A11DB">
          <w:t>Compliant Equipment</w:t>
        </w:r>
        <w:r w:rsidRPr="008A11DB">
          <w:t xml:space="preserve"> required to meet the 50 percent </w:t>
        </w:r>
        <w:r w:rsidR="006260F7" w:rsidRPr="008A11DB">
          <w:t>Cleaner Locomotive</w:t>
        </w:r>
        <w:r w:rsidRPr="008A11DB">
          <w:t xml:space="preserve"> </w:t>
        </w:r>
        <w:r w:rsidR="00362578" w:rsidRPr="008A11DB">
          <w:t>milestone</w:t>
        </w:r>
        <w:r w:rsidRPr="008A11DB">
          <w:t xml:space="preserve"> specified in subsection (b)(1).</w:t>
        </w:r>
      </w:ins>
    </w:p>
    <w:p w14:paraId="26BCB695" w14:textId="6B4C42E3" w:rsidR="00803469" w:rsidRPr="008A11DB" w:rsidRDefault="00803469" w:rsidP="00F4005C">
      <w:pPr>
        <w:pStyle w:val="Heading4"/>
        <w:rPr>
          <w:ins w:id="1237" w:author="Gonzalez, Layla@ARB" w:date="2023-02-28T14:31:00Z"/>
        </w:rPr>
      </w:pPr>
      <w:ins w:id="1238" w:author="Gonzalez, Layla@ARB" w:date="2023-02-28T14:31:00Z">
        <w:r w:rsidRPr="008A11DB">
          <w:t xml:space="preserve">By July 1, 2030, the Locomotive Operator shall submit specific </w:t>
        </w:r>
        <w:r w:rsidR="00A72EBF" w:rsidRPr="008A11DB">
          <w:t xml:space="preserve">milestone </w:t>
        </w:r>
        <w:r w:rsidR="00F87147" w:rsidRPr="008A11DB">
          <w:t xml:space="preserve">dates </w:t>
        </w:r>
        <w:r w:rsidRPr="008A11DB">
          <w:t xml:space="preserve">for the purchase of each </w:t>
        </w:r>
        <w:r w:rsidR="00862FBA" w:rsidRPr="008A11DB">
          <w:t>Compliant Equipment</w:t>
        </w:r>
        <w:r w:rsidRPr="008A11DB">
          <w:t xml:space="preserve"> required to meet the 100 percent </w:t>
        </w:r>
        <w:r w:rsidR="00815B39" w:rsidRPr="008A11DB">
          <w:t>Cleaner Locomotive</w:t>
        </w:r>
        <w:r w:rsidRPr="008A11DB">
          <w:t xml:space="preserve"> </w:t>
        </w:r>
        <w:r w:rsidR="00362578" w:rsidRPr="008A11DB">
          <w:t>milestone</w:t>
        </w:r>
        <w:r w:rsidRPr="008A11DB">
          <w:t xml:space="preserve"> specified in subsection (b)(2).</w:t>
        </w:r>
      </w:ins>
    </w:p>
    <w:p w14:paraId="4DADA049" w14:textId="47F1ED6C" w:rsidR="00781E45" w:rsidRPr="008A11DB" w:rsidRDefault="00781E45" w:rsidP="00781E45">
      <w:pPr>
        <w:pStyle w:val="Heading4"/>
        <w:rPr>
          <w:ins w:id="1239" w:author="Gonzalez, Layla@ARB" w:date="2023-02-28T14:31:00Z"/>
        </w:rPr>
      </w:pPr>
      <w:ins w:id="1240" w:author="Gonzalez, Layla@ARB" w:date="2023-02-28T14:31:00Z">
        <w:r w:rsidRPr="008A11DB">
          <w:t xml:space="preserve">By July 1, </w:t>
        </w:r>
        <w:r w:rsidR="00DA0859" w:rsidRPr="008A11DB">
          <w:t xml:space="preserve">2037, the Locomotive Operator shall submit specific </w:t>
        </w:r>
        <w:r w:rsidR="00A72EBF" w:rsidRPr="008A11DB">
          <w:t>milestone dates</w:t>
        </w:r>
        <w:r w:rsidR="00F87147" w:rsidRPr="008A11DB">
          <w:t xml:space="preserve"> </w:t>
        </w:r>
        <w:r w:rsidR="00DA0859" w:rsidRPr="008A11DB">
          <w:t xml:space="preserve">for the purchase of each Compliant Equipment required to meet the 50 percent ZE </w:t>
        </w:r>
        <w:r w:rsidR="00362578" w:rsidRPr="008A11DB">
          <w:t>milestone</w:t>
        </w:r>
        <w:r w:rsidR="00DA0859" w:rsidRPr="008A11DB">
          <w:t xml:space="preserve"> specified in subsection (b)(3).</w:t>
        </w:r>
      </w:ins>
    </w:p>
    <w:p w14:paraId="30B5350B" w14:textId="495B6955" w:rsidR="00803469" w:rsidRPr="008A11DB" w:rsidRDefault="00803469" w:rsidP="00FA6BD0">
      <w:pPr>
        <w:pStyle w:val="Heading4"/>
        <w:rPr>
          <w:ins w:id="1241" w:author="Gonzalez, Layla@ARB" w:date="2023-02-28T14:31:00Z"/>
        </w:rPr>
      </w:pPr>
      <w:ins w:id="1242" w:author="Gonzalez, Layla@ARB" w:date="2023-02-28T14:31:00Z">
        <w:r w:rsidRPr="008A11DB">
          <w:t xml:space="preserve">By July 1, 2042, the Locomotive Operator shall submit specific </w:t>
        </w:r>
        <w:r w:rsidR="00A72EBF" w:rsidRPr="008A11DB">
          <w:t xml:space="preserve">milestone </w:t>
        </w:r>
        <w:r w:rsidR="00F33640" w:rsidRPr="008A11DB">
          <w:t xml:space="preserve">dates </w:t>
        </w:r>
        <w:r w:rsidRPr="008A11DB">
          <w:t xml:space="preserve">for the purchase of each </w:t>
        </w:r>
        <w:r w:rsidR="00862FBA" w:rsidRPr="008A11DB">
          <w:t>Compliant Equipment</w:t>
        </w:r>
        <w:r w:rsidRPr="008A11DB">
          <w:t xml:space="preserve"> required to meet the 100 percent ZE </w:t>
        </w:r>
        <w:r w:rsidR="00362578" w:rsidRPr="008A11DB">
          <w:t>milestone</w:t>
        </w:r>
        <w:r w:rsidRPr="008A11DB">
          <w:t xml:space="preserve"> specified in subsection (b)(</w:t>
        </w:r>
        <w:r w:rsidR="00DA0859" w:rsidRPr="008A11DB">
          <w:t>4</w:t>
        </w:r>
        <w:r w:rsidRPr="008A11DB">
          <w:t>).</w:t>
        </w:r>
      </w:ins>
    </w:p>
    <w:p w14:paraId="49AE6E24" w14:textId="3DE49A1D" w:rsidR="00FA6BD0" w:rsidRPr="008A11DB" w:rsidRDefault="00FA6BD0" w:rsidP="00FA6BD0">
      <w:pPr>
        <w:pStyle w:val="Heading3"/>
        <w:rPr>
          <w:ins w:id="1243" w:author="Gonzalez, Layla@ARB" w:date="2023-02-28T14:31:00Z"/>
        </w:rPr>
      </w:pPr>
      <w:ins w:id="1244" w:author="Gonzalez, Layla@ARB" w:date="2023-02-28T14:31:00Z">
        <w:r w:rsidRPr="008A11DB">
          <w:lastRenderedPageBreak/>
          <w:t>Annually, beginning July 1, 202</w:t>
        </w:r>
        <w:r w:rsidR="00630369" w:rsidRPr="008A11DB">
          <w:t>6</w:t>
        </w:r>
        <w:r w:rsidR="6754F24E" w:rsidRPr="008A11DB">
          <w:t>,</w:t>
        </w:r>
        <w:r w:rsidRPr="008A11DB">
          <w:t xml:space="preserve"> and by each July 1, thereafter, each Locomotive Operator </w:t>
        </w:r>
        <w:r w:rsidR="000725B9" w:rsidRPr="008A11DB">
          <w:t>shall</w:t>
        </w:r>
        <w:r w:rsidRPr="008A11DB">
          <w:t xml:space="preserve"> submit the following documentation, if a</w:t>
        </w:r>
        <w:r w:rsidR="000B510F">
          <w:t>pplicable</w:t>
        </w:r>
        <w:r w:rsidRPr="008A11DB">
          <w:t xml:space="preserve">, as proof that </w:t>
        </w:r>
        <w:r w:rsidR="00A72EBF" w:rsidRPr="008A11DB">
          <w:t xml:space="preserve">milestone </w:t>
        </w:r>
        <w:r w:rsidR="00F33640" w:rsidRPr="008A11DB">
          <w:t xml:space="preserve">dates </w:t>
        </w:r>
        <w:r w:rsidR="009076D0" w:rsidRPr="008A11DB">
          <w:t xml:space="preserve">listed in the Detailed Timeline Reports </w:t>
        </w:r>
        <w:r w:rsidR="00EE02D1" w:rsidRPr="008A11DB">
          <w:t>for the previous Calendar Year we</w:t>
        </w:r>
        <w:r w:rsidR="00A54A82" w:rsidRPr="008A11DB">
          <w:t xml:space="preserve">re </w:t>
        </w:r>
        <w:r w:rsidRPr="008A11DB">
          <w:t>satisfactorily met.</w:t>
        </w:r>
      </w:ins>
    </w:p>
    <w:p w14:paraId="59F2643F" w14:textId="7C4FA8E9" w:rsidR="00FA6BD0" w:rsidRPr="008A11DB" w:rsidRDefault="00FA6BD0" w:rsidP="00FA6BD0">
      <w:pPr>
        <w:pStyle w:val="Heading4"/>
        <w:rPr>
          <w:ins w:id="1245" w:author="Gonzalez, Layla@ARB" w:date="2023-02-28T14:31:00Z"/>
        </w:rPr>
      </w:pPr>
      <w:ins w:id="1246" w:author="Gonzalez, Layla@ARB" w:date="2023-02-28T14:31:00Z">
        <w:r w:rsidRPr="008A11DB">
          <w:t xml:space="preserve">Executed contracts showing </w:t>
        </w:r>
        <w:r w:rsidR="00D1487D" w:rsidRPr="008A11DB">
          <w:t>Compliant Equipment</w:t>
        </w:r>
        <w:r w:rsidRPr="008A11DB">
          <w:t xml:space="preserve"> ha</w:t>
        </w:r>
        <w:r w:rsidR="00D1487D" w:rsidRPr="008A11DB">
          <w:t>s</w:t>
        </w:r>
        <w:r w:rsidRPr="008A11DB">
          <w:t xml:space="preserve"> been ordered and </w:t>
        </w:r>
        <w:r w:rsidR="00D1487D" w:rsidRPr="008A11DB">
          <w:t>is</w:t>
        </w:r>
        <w:r w:rsidRPr="008A11DB">
          <w:t xml:space="preserve"> anticipated to be in </w:t>
        </w:r>
        <w:r w:rsidR="008027E2">
          <w:t>O</w:t>
        </w:r>
        <w:r w:rsidRPr="008A11DB">
          <w:t>peration prior to the milestone date; and</w:t>
        </w:r>
      </w:ins>
    </w:p>
    <w:p w14:paraId="6771C118" w14:textId="783980BD" w:rsidR="00FA6BD0" w:rsidRPr="008A11DB" w:rsidRDefault="00FA6BD0" w:rsidP="00D87755">
      <w:pPr>
        <w:pStyle w:val="Heading4"/>
        <w:rPr>
          <w:ins w:id="1247" w:author="Gonzalez, Layla@ARB" w:date="2023-02-28T14:31:00Z"/>
        </w:rPr>
      </w:pPr>
      <w:ins w:id="1248" w:author="Gonzalez, Layla@ARB" w:date="2023-02-28T14:31:00Z">
        <w:r w:rsidRPr="008A11DB">
          <w:t xml:space="preserve">Purchase orders showing </w:t>
        </w:r>
        <w:r w:rsidR="00D1487D" w:rsidRPr="008A11DB">
          <w:t>Compliant Equipment</w:t>
        </w:r>
        <w:r w:rsidRPr="008A11DB">
          <w:t xml:space="preserve"> have been ordered and are anticipated to be in Operation prior to the milestone date.</w:t>
        </w:r>
      </w:ins>
    </w:p>
    <w:p w14:paraId="6A91ED79" w14:textId="01750290" w:rsidR="00B033EC" w:rsidRPr="008A11DB" w:rsidRDefault="00803469" w:rsidP="00B033EC">
      <w:pPr>
        <w:pStyle w:val="Heading2"/>
        <w:rPr>
          <w:ins w:id="1249" w:author="Gonzalez, Layla@ARB" w:date="2023-02-28T14:31:00Z"/>
        </w:rPr>
      </w:pPr>
      <w:ins w:id="1250" w:author="Gonzalez, Layla@ARB" w:date="2023-02-28T14:31:00Z">
        <w:r w:rsidRPr="008A11DB">
          <w:rPr>
            <w:i/>
            <w:iCs/>
          </w:rPr>
          <w:t>Detailed Timeline Report Approval.</w:t>
        </w:r>
        <w:r w:rsidRPr="008A11DB">
          <w:t xml:space="preserve"> </w:t>
        </w:r>
        <w:r w:rsidR="00310407" w:rsidRPr="008A11DB">
          <w:t>The Executive Officer may approve a Detailed Timeline Report that satisfies the requirements for submittal only upon finding all the following:</w:t>
        </w:r>
      </w:ins>
    </w:p>
    <w:p w14:paraId="2DF8B0A2" w14:textId="2140D9C7" w:rsidR="00310407" w:rsidRPr="008A11DB" w:rsidRDefault="00310407" w:rsidP="00310407">
      <w:pPr>
        <w:pStyle w:val="Heading3"/>
        <w:rPr>
          <w:ins w:id="1251" w:author="Gonzalez, Layla@ARB" w:date="2023-02-28T14:31:00Z"/>
        </w:rPr>
      </w:pPr>
      <w:ins w:id="1252" w:author="Gonzalez, Layla@ARB" w:date="2023-02-28T14:31:00Z">
        <w:r w:rsidRPr="008A11DB">
          <w:t>The Detailed Timeline Report complies with all the applicable requirements set forth in subsection (j)(1)</w:t>
        </w:r>
        <w:r w:rsidR="0049061B" w:rsidRPr="008A11DB">
          <w:t>;</w:t>
        </w:r>
      </w:ins>
    </w:p>
    <w:p w14:paraId="4276D3F3" w14:textId="362BE271" w:rsidR="002A147B" w:rsidRPr="008A11DB" w:rsidRDefault="0049061B" w:rsidP="002A147B">
      <w:pPr>
        <w:pStyle w:val="Heading3"/>
        <w:rPr>
          <w:ins w:id="1253" w:author="Gonzalez, Layla@ARB" w:date="2023-02-28T14:31:00Z"/>
        </w:rPr>
      </w:pPr>
      <w:ins w:id="1254" w:author="Gonzalez, Layla@ARB" w:date="2023-02-28T14:31:00Z">
        <w:r w:rsidRPr="008A11DB">
          <w:t>The Detailed Timeline Report is submitted as specified in section 2478.15; and</w:t>
        </w:r>
      </w:ins>
    </w:p>
    <w:p w14:paraId="4FD2AC25" w14:textId="52367253" w:rsidR="006E2254" w:rsidRPr="008A11DB" w:rsidRDefault="006E2254" w:rsidP="008A5F5F">
      <w:pPr>
        <w:pStyle w:val="Heading3"/>
        <w:rPr>
          <w:ins w:id="1255" w:author="Gonzalez, Layla@ARB" w:date="2023-02-28T14:31:00Z"/>
        </w:rPr>
      </w:pPr>
      <w:ins w:id="1256" w:author="Gonzalez, Layla@ARB" w:date="2023-02-28T14:31:00Z">
        <w:r w:rsidRPr="008A11DB">
          <w:t xml:space="preserve">The Detailed Timeline Report </w:t>
        </w:r>
        <w:r w:rsidR="00F77911" w:rsidRPr="008A11DB">
          <w:t xml:space="preserve">demonstrates </w:t>
        </w:r>
        <w:r w:rsidR="0078266F" w:rsidRPr="008A11DB">
          <w:t xml:space="preserve">to the satisfaction of the Executive Officer using Good Engineering Judgment </w:t>
        </w:r>
        <w:r w:rsidR="00F77911" w:rsidRPr="008A11DB">
          <w:t xml:space="preserve">that </w:t>
        </w:r>
        <w:r w:rsidR="0078266F" w:rsidRPr="008A11DB">
          <w:t>the Locomotive Operator will be able to meet the applicable milestones</w:t>
        </w:r>
        <w:r w:rsidR="00014D75" w:rsidRPr="008A11DB">
          <w:t xml:space="preserve"> in subsection (b)</w:t>
        </w:r>
        <w:r w:rsidR="0078266F" w:rsidRPr="008A11DB">
          <w:t xml:space="preserve"> </w:t>
        </w:r>
        <w:r w:rsidR="00014D75" w:rsidRPr="008A11DB">
          <w:t>by adhering to the timeline in the Detailed Timeline Report.</w:t>
        </w:r>
      </w:ins>
    </w:p>
    <w:p w14:paraId="32C0A257" w14:textId="574F1E53" w:rsidR="00803469" w:rsidRPr="008A11DB" w:rsidRDefault="00803469" w:rsidP="00803469">
      <w:pPr>
        <w:pStyle w:val="Heading2"/>
        <w:rPr>
          <w:ins w:id="1257" w:author="Gonzalez, Layla@ARB" w:date="2023-02-28T14:31:00Z"/>
        </w:rPr>
      </w:pPr>
      <w:ins w:id="1258" w:author="Gonzalez, Layla@ARB" w:date="2023-02-28T14:31:00Z">
        <w:r w:rsidRPr="008A11DB">
          <w:rPr>
            <w:i/>
            <w:iCs/>
          </w:rPr>
          <w:t xml:space="preserve">Detailed Timeline Report </w:t>
        </w:r>
        <w:r w:rsidR="00B033EC" w:rsidRPr="008A11DB">
          <w:rPr>
            <w:i/>
            <w:iCs/>
          </w:rPr>
          <w:t xml:space="preserve">Notice of </w:t>
        </w:r>
        <w:r w:rsidRPr="008A11DB">
          <w:rPr>
            <w:i/>
            <w:iCs/>
          </w:rPr>
          <w:t>Approval</w:t>
        </w:r>
        <w:r w:rsidR="004532E3" w:rsidRPr="008A11DB">
          <w:rPr>
            <w:i/>
            <w:iCs/>
          </w:rPr>
          <w:t xml:space="preserve"> or Disapproval</w:t>
        </w:r>
        <w:r w:rsidRPr="008A11DB">
          <w:rPr>
            <w:i/>
            <w:iCs/>
          </w:rPr>
          <w:t>.</w:t>
        </w:r>
        <w:r w:rsidRPr="008A11DB">
          <w:t xml:space="preserve"> Within 45</w:t>
        </w:r>
        <w:r w:rsidR="008027E2">
          <w:t> </w:t>
        </w:r>
        <w:r w:rsidRPr="008A11DB">
          <w:t xml:space="preserve">calendar days of the date when a Detailed Timeline Report is submitted, the Executive Officer shall notify the Locomotive Operator in writing of an approval or disapproval of the Detailed Timeline Report. </w:t>
        </w:r>
        <w:r w:rsidR="004532E3" w:rsidRPr="008A11DB">
          <w:t xml:space="preserve">If the Detailed Timeline </w:t>
        </w:r>
        <w:r w:rsidR="009237B1" w:rsidRPr="008A11DB">
          <w:t>R</w:t>
        </w:r>
        <w:r w:rsidR="004532E3" w:rsidRPr="008A11DB">
          <w:t xml:space="preserve">eport is disapproved, the </w:t>
        </w:r>
        <w:r w:rsidRPr="008A11DB">
          <w:t xml:space="preserve">Locomotive Operator may resubmit </w:t>
        </w:r>
        <w:r w:rsidR="00DF12F2" w:rsidRPr="008A11DB">
          <w:t>an amended</w:t>
        </w:r>
        <w:r w:rsidRPr="008A11DB">
          <w:t xml:space="preserve"> Detailed Timeline Report.</w:t>
        </w:r>
      </w:ins>
    </w:p>
    <w:p w14:paraId="2320B80D" w14:textId="527EDF95" w:rsidR="00803469" w:rsidRPr="008A11DB" w:rsidRDefault="00803469" w:rsidP="00C01E45">
      <w:pPr>
        <w:pStyle w:val="Heading2"/>
        <w:ind w:left="1080"/>
        <w:rPr>
          <w:ins w:id="1259" w:author="Gonzalez, Layla@ARB" w:date="2023-02-28T14:31:00Z"/>
        </w:rPr>
      </w:pPr>
      <w:ins w:id="1260" w:author="Gonzalez, Layla@ARB" w:date="2023-02-28T14:31:00Z">
        <w:r w:rsidRPr="008A11DB">
          <w:rPr>
            <w:i/>
            <w:iCs/>
          </w:rPr>
          <w:t>Extensions and Modifications.</w:t>
        </w:r>
      </w:ins>
    </w:p>
    <w:p w14:paraId="39419966" w14:textId="68544A7F" w:rsidR="00803469" w:rsidRPr="008A11DB" w:rsidRDefault="00803469" w:rsidP="00803469">
      <w:pPr>
        <w:pStyle w:val="Heading3"/>
        <w:rPr>
          <w:ins w:id="1261" w:author="Gonzalez, Layla@ARB" w:date="2023-02-28T14:31:00Z"/>
        </w:rPr>
      </w:pPr>
      <w:ins w:id="1262" w:author="Gonzalez, Layla@ARB" w:date="2023-02-28T14:31:00Z">
        <w:r w:rsidRPr="008A11DB">
          <w:t xml:space="preserve">The Locomotive Operator may request an extension to any </w:t>
        </w:r>
        <w:r w:rsidR="0079280C" w:rsidRPr="008A11DB">
          <w:t xml:space="preserve">milestone date </w:t>
        </w:r>
        <w:r w:rsidRPr="008A11DB">
          <w:t xml:space="preserve">in the Detailed Timeline Report by following the procedures set forth in </w:t>
        </w:r>
        <w:r w:rsidR="008027E2">
          <w:t>sub</w:t>
        </w:r>
        <w:r w:rsidRPr="008A11DB">
          <w:t>section 2478.6</w:t>
        </w:r>
        <w:r w:rsidR="5D9CC1A5" w:rsidRPr="008A11DB">
          <w:t>(b)</w:t>
        </w:r>
        <w:r w:rsidR="3B753AB2" w:rsidRPr="008A11DB">
          <w:t>.</w:t>
        </w:r>
      </w:ins>
    </w:p>
    <w:p w14:paraId="2C30AED2" w14:textId="04BAE7B8" w:rsidR="008027E2" w:rsidRDefault="00803469" w:rsidP="003B3597">
      <w:pPr>
        <w:pStyle w:val="Heading3"/>
        <w:rPr>
          <w:ins w:id="1263" w:author="Gonzalez, Layla@ARB" w:date="2023-02-28T14:31:00Z"/>
        </w:rPr>
      </w:pPr>
      <w:ins w:id="1264" w:author="Gonzalez, Layla@ARB" w:date="2023-02-28T14:31:00Z">
        <w:r w:rsidRPr="008A11DB">
          <w:lastRenderedPageBreak/>
          <w:t xml:space="preserve">The Locomotive Operator may apply for modification of the components set forth in the Detailed Timeline Report for good cause as long as they still meet the requirements for approval in </w:t>
        </w:r>
        <w:r w:rsidR="008027E2">
          <w:t>sub</w:t>
        </w:r>
        <w:r w:rsidRPr="008A11DB">
          <w:t>section 2478.8(</w:t>
        </w:r>
        <w:r w:rsidR="00DC239B" w:rsidRPr="008A11DB">
          <w:t>k</w:t>
        </w:r>
        <w:r w:rsidRPr="008A11DB">
          <w:t>).</w:t>
        </w:r>
      </w:ins>
    </w:p>
    <w:p w14:paraId="24A6AD42" w14:textId="2D0EF116" w:rsidR="00803469" w:rsidRPr="008A11DB" w:rsidRDefault="00803469" w:rsidP="003B3597">
      <w:pPr>
        <w:pStyle w:val="Heading3"/>
        <w:rPr>
          <w:ins w:id="1265" w:author="Gonzalez, Layla@ARB" w:date="2023-02-28T14:31:00Z"/>
        </w:rPr>
      </w:pPr>
      <w:ins w:id="1266" w:author="Gonzalez, Layla@ARB" w:date="2023-02-28T14:31:00Z">
        <w:r w:rsidRPr="008A11DB">
          <w:t xml:space="preserve">The Executive Officer may approve of the request for modification if the Executive Officer determines, using </w:t>
        </w:r>
        <w:r w:rsidR="00012179" w:rsidRPr="008A11DB">
          <w:t>G</w:t>
        </w:r>
        <w:r w:rsidRPr="008A11DB">
          <w:t xml:space="preserve">ood </w:t>
        </w:r>
        <w:r w:rsidR="00012179" w:rsidRPr="008A11DB">
          <w:t>E</w:t>
        </w:r>
        <w:r w:rsidRPr="008A11DB">
          <w:t xml:space="preserve">ngineering </w:t>
        </w:r>
        <w:r w:rsidR="00012179" w:rsidRPr="008A11DB">
          <w:t>J</w:t>
        </w:r>
        <w:r w:rsidRPr="008A11DB">
          <w:t xml:space="preserve">udgment, that the Locomotive Operator still meets the requirements for approval in </w:t>
        </w:r>
        <w:r w:rsidR="008027E2">
          <w:t>sub</w:t>
        </w:r>
        <w:r w:rsidRPr="008A11DB">
          <w:t>section 2478.8(</w:t>
        </w:r>
        <w:r w:rsidR="00D62FA5" w:rsidRPr="008A11DB">
          <w:t>g</w:t>
        </w:r>
        <w:r w:rsidRPr="008A11DB">
          <w:t>).</w:t>
        </w:r>
      </w:ins>
    </w:p>
    <w:p w14:paraId="51107414" w14:textId="5702C515" w:rsidR="00803469" w:rsidRPr="008A11DB" w:rsidRDefault="00803469" w:rsidP="00803469">
      <w:pPr>
        <w:pStyle w:val="Heading2"/>
        <w:rPr>
          <w:ins w:id="1267" w:author="Gonzalez, Layla@ARB" w:date="2023-02-28T14:31:00Z"/>
        </w:rPr>
      </w:pPr>
      <w:ins w:id="1268" w:author="Gonzalez, Layla@ARB" w:date="2023-02-28T14:31:00Z">
        <w:r w:rsidRPr="008A11DB">
          <w:rPr>
            <w:i/>
            <w:iCs/>
          </w:rPr>
          <w:t>Revocation.</w:t>
        </w:r>
        <w:r w:rsidRPr="008A11DB">
          <w:t xml:space="preserve"> An AFMO that has been revoked shall not be used for compliance with this Locomotive Regulation as of the date of revocation.</w:t>
        </w:r>
      </w:ins>
    </w:p>
    <w:p w14:paraId="0011DF68" w14:textId="3B6338AF" w:rsidR="00803469" w:rsidRPr="008A11DB" w:rsidRDefault="00803469" w:rsidP="00803469">
      <w:pPr>
        <w:pStyle w:val="Heading3"/>
        <w:rPr>
          <w:ins w:id="1269" w:author="Gonzalez, Layla@ARB" w:date="2023-02-28T14:31:00Z"/>
        </w:rPr>
      </w:pPr>
      <w:ins w:id="1270" w:author="Gonzalez, Layla@ARB" w:date="2023-02-28T14:31:00Z">
        <w:r w:rsidRPr="008A11DB">
          <w:t xml:space="preserve">An approved AFMO may be revoked at any time by the Executive Officer for any of the following reasons: </w:t>
        </w:r>
      </w:ins>
    </w:p>
    <w:p w14:paraId="48B440DE" w14:textId="19DD4A34" w:rsidR="00803469" w:rsidRPr="008A11DB" w:rsidRDefault="00803469" w:rsidP="00803469">
      <w:pPr>
        <w:pStyle w:val="Heading4"/>
        <w:rPr>
          <w:ins w:id="1271" w:author="Gonzalez, Layla@ARB" w:date="2023-02-28T14:31:00Z"/>
        </w:rPr>
      </w:pPr>
      <w:ins w:id="1272" w:author="Gonzalez, Layla@ARB" w:date="2023-02-28T14:31:00Z">
        <w:r w:rsidRPr="008A11DB">
          <w:t>The Locomotive Operator fails to meet the requirements of this section.</w:t>
        </w:r>
      </w:ins>
    </w:p>
    <w:p w14:paraId="5A561D42" w14:textId="2A0E6FE1" w:rsidR="00803469" w:rsidRPr="008A11DB" w:rsidRDefault="009D46FC" w:rsidP="001F7069">
      <w:pPr>
        <w:pStyle w:val="Heading4"/>
        <w:rPr>
          <w:ins w:id="1273" w:author="Gonzalez, Layla@ARB" w:date="2023-02-28T14:31:00Z"/>
        </w:rPr>
      </w:pPr>
      <w:ins w:id="1274" w:author="Gonzalez, Layla@ARB" w:date="2023-02-28T14:31:00Z">
        <w:r w:rsidRPr="008A11DB">
          <w:t xml:space="preserve">The </w:t>
        </w:r>
        <w:r w:rsidR="00803469" w:rsidRPr="008A11DB">
          <w:t xml:space="preserve">Locomotive Operator </w:t>
        </w:r>
        <w:r w:rsidR="00A577D8" w:rsidRPr="008A11DB">
          <w:t>fails to submit documentation pursuant to subsection 2478.8(j)(2)</w:t>
        </w:r>
        <w:r w:rsidR="00F91B17" w:rsidRPr="008A11DB">
          <w:t>,</w:t>
        </w:r>
        <w:r w:rsidR="0040549E">
          <w:t xml:space="preserve"> or the documentation submitted fails to</w:t>
        </w:r>
        <w:r w:rsidR="00F91B17" w:rsidRPr="008A11DB">
          <w:t xml:space="preserve"> indicat</w:t>
        </w:r>
        <w:r w:rsidR="0040549E">
          <w:t>e necessary</w:t>
        </w:r>
        <w:r w:rsidR="00B82D0D" w:rsidRPr="008A11DB">
          <w:t xml:space="preserve"> </w:t>
        </w:r>
        <w:r w:rsidR="00803469" w:rsidRPr="008A11DB">
          <w:t xml:space="preserve">actions such as ordering and purchasing </w:t>
        </w:r>
        <w:r w:rsidR="00B82D0D" w:rsidRPr="008A11DB">
          <w:t>C</w:t>
        </w:r>
        <w:r w:rsidR="00803469" w:rsidRPr="008A11DB">
          <w:t xml:space="preserve">ompliant </w:t>
        </w:r>
        <w:r w:rsidR="008027E2">
          <w:t>Equipment</w:t>
        </w:r>
        <w:r w:rsidR="00803469" w:rsidRPr="008A11DB">
          <w:t>, installing infrastructure, applying for grants, and other progress signifying a good faith effort to meet upcoming milestone</w:t>
        </w:r>
        <w:r w:rsidR="00A04156" w:rsidRPr="008A11DB">
          <w:t xml:space="preserve"> date</w:t>
        </w:r>
        <w:r w:rsidR="00803469" w:rsidRPr="008A11DB">
          <w:t xml:space="preserve">s of </w:t>
        </w:r>
        <w:r w:rsidR="004D5A89" w:rsidRPr="008A11DB">
          <w:t xml:space="preserve">subsection </w:t>
        </w:r>
        <w:r w:rsidR="00803469" w:rsidRPr="008A11DB">
          <w:t>2478.8(b).</w:t>
        </w:r>
      </w:ins>
    </w:p>
    <w:p w14:paraId="34AD434C" w14:textId="388924A7" w:rsidR="00803469" w:rsidRPr="008A11DB" w:rsidRDefault="00803469" w:rsidP="00C131CC">
      <w:pPr>
        <w:pStyle w:val="Heading4"/>
        <w:rPr>
          <w:ins w:id="1275" w:author="Gonzalez, Layla@ARB" w:date="2023-02-28T14:31:00Z"/>
        </w:rPr>
      </w:pPr>
      <w:ins w:id="1276" w:author="Gonzalez, Layla@ARB" w:date="2023-02-28T14:31:00Z">
        <w:r w:rsidRPr="008A11DB">
          <w:t>The Locomotive Operator has failed to obtain approval of a Detailed Timeline Report by no later than one year after the submission deadline.</w:t>
        </w:r>
      </w:ins>
    </w:p>
    <w:p w14:paraId="75FB77AC" w14:textId="115841CF" w:rsidR="00803469" w:rsidRPr="008A11DB" w:rsidRDefault="00803469" w:rsidP="00803469">
      <w:pPr>
        <w:pStyle w:val="Heading4"/>
        <w:rPr>
          <w:ins w:id="1277" w:author="Gonzalez, Layla@ARB" w:date="2023-02-28T14:31:00Z"/>
        </w:rPr>
      </w:pPr>
      <w:ins w:id="1278" w:author="Gonzalez, Layla@ARB" w:date="2023-02-28T14:31:00Z">
        <w:r w:rsidRPr="008A11DB">
          <w:t xml:space="preserve">The Locomotive Operator has failed to meet a </w:t>
        </w:r>
        <w:r w:rsidR="00EB03D0" w:rsidRPr="008A11DB">
          <w:t xml:space="preserve">milestone date </w:t>
        </w:r>
        <w:r w:rsidRPr="008A11DB">
          <w:t>set forth in a Detailed Timeline Report and has not successfully obtained an extension.</w:t>
        </w:r>
      </w:ins>
    </w:p>
    <w:p w14:paraId="4B2B031C" w14:textId="01E14C03" w:rsidR="00803469" w:rsidRPr="008A11DB" w:rsidRDefault="00803469" w:rsidP="00C131CC">
      <w:pPr>
        <w:pStyle w:val="Heading4"/>
        <w:rPr>
          <w:ins w:id="1279" w:author="Gonzalez, Layla@ARB" w:date="2023-02-28T14:31:00Z"/>
        </w:rPr>
      </w:pPr>
      <w:ins w:id="1280" w:author="Gonzalez, Layla@ARB" w:date="2023-02-28T14:31:00Z">
        <w:r w:rsidRPr="008A11DB">
          <w:t>The Locomotive Operator fails to meet other applicable requirements of this Locomotive Regulation, including Idling and annual Reporting Requirements.</w:t>
        </w:r>
      </w:ins>
    </w:p>
    <w:p w14:paraId="56048698" w14:textId="483C7F43" w:rsidR="00803469" w:rsidRPr="008A11DB" w:rsidRDefault="00803469" w:rsidP="00803469">
      <w:pPr>
        <w:pStyle w:val="Heading3"/>
        <w:rPr>
          <w:ins w:id="1281" w:author="Gonzalez, Layla@ARB" w:date="2023-02-28T14:31:00Z"/>
        </w:rPr>
      </w:pPr>
      <w:ins w:id="1282" w:author="Gonzalez, Layla@ARB" w:date="2023-02-28T14:31:00Z">
        <w:r w:rsidRPr="008A11DB">
          <w:t>CARB will provide notice of the revocation, including the date of the official revocation, to the applicant in writing at least 30 calendar days prior to the official revocation.</w:t>
        </w:r>
      </w:ins>
    </w:p>
    <w:p w14:paraId="5EA71BE0" w14:textId="37C9DEB1" w:rsidR="00803469" w:rsidRPr="008A11DB" w:rsidRDefault="00803469" w:rsidP="00D10E67">
      <w:pPr>
        <w:pStyle w:val="Heading3"/>
        <w:rPr>
          <w:ins w:id="1283" w:author="Gonzalez, Layla@ARB" w:date="2023-02-28T14:31:00Z"/>
        </w:rPr>
      </w:pPr>
      <w:ins w:id="1284" w:author="Gonzalez, Layla@ARB" w:date="2023-02-28T14:31:00Z">
        <w:r w:rsidRPr="008A11DB">
          <w:lastRenderedPageBreak/>
          <w:t xml:space="preserve">The </w:t>
        </w:r>
        <w:r w:rsidR="008027E2">
          <w:t xml:space="preserve">notice of </w:t>
        </w:r>
        <w:r w:rsidRPr="008A11DB">
          <w:t xml:space="preserve">revocation will indicate the </w:t>
        </w:r>
        <w:r w:rsidR="008027E2">
          <w:t>revocation</w:t>
        </w:r>
        <w:r w:rsidRPr="008A11DB">
          <w:t xml:space="preserve"> date of the AFMO. After that </w:t>
        </w:r>
        <w:r w:rsidR="008027E2">
          <w:t>revocation</w:t>
        </w:r>
        <w:r w:rsidRPr="008A11DB">
          <w:t xml:space="preserve"> date, the Locomotive Operator is subject to all the requirements of this Locomotive Regulation and may incur penalties for future non-compliance as set forth in section 2478.16. The Executive Officer may assess penalties upon revocation, for the time during which the Locomotive Operator </w:t>
        </w:r>
        <w:r w:rsidR="008027E2">
          <w:t>O</w:t>
        </w:r>
        <w:r w:rsidR="00AA37E5" w:rsidRPr="008A11DB">
          <w:t>perated under the AFMO but did not meet requirements of the AFMO</w:t>
        </w:r>
        <w:r w:rsidRPr="008A11DB">
          <w:t>, as set forth in section 2478.16.</w:t>
        </w:r>
      </w:ins>
    </w:p>
    <w:p w14:paraId="52AC653C" w14:textId="71A99ACA" w:rsidR="00BC6318" w:rsidRPr="008A11DB" w:rsidRDefault="003A2AAA" w:rsidP="00DC3C2E">
      <w:pPr>
        <w:pStyle w:val="Heading2"/>
        <w:rPr>
          <w:ins w:id="1285" w:author="Gonzalez, Layla@ARB" w:date="2023-02-28T14:31:00Z"/>
        </w:rPr>
      </w:pPr>
      <w:ins w:id="1286" w:author="Gonzalez, Layla@ARB" w:date="2023-02-28T14:31:00Z">
        <w:r w:rsidRPr="008A11DB">
          <w:rPr>
            <w:i/>
            <w:iCs/>
          </w:rPr>
          <w:t>Public Transparency</w:t>
        </w:r>
        <w:r w:rsidRPr="008A11DB">
          <w:t>. CARB will upload all approved AFMO applications, annual reports, and Detailed Timeline Reports to the CARB “Reducing Rail Emissions in California” webpage for public access. CARB shall provide notice on its webpage of any disapproved AFMO application or revoked AFMO. Applicants may identify specific portions of an application as confidential and if so, CARB shall keep such information confidential to the extent permitted under California’s Public Records Act, Gov</w:t>
        </w:r>
        <w:r w:rsidR="00C649A5">
          <w:t>ernment</w:t>
        </w:r>
        <w:r w:rsidRPr="008A11DB">
          <w:t xml:space="preserve"> Code</w:t>
        </w:r>
        <w:r w:rsidR="00C649A5">
          <w:t>, section</w:t>
        </w:r>
        <w:r w:rsidRPr="008A11DB">
          <w:t xml:space="preserve"> 7920.000 et seq.</w:t>
        </w:r>
      </w:ins>
    </w:p>
    <w:p w14:paraId="63E6AFC6" w14:textId="5F02E8E8" w:rsidR="004131C4" w:rsidRPr="008A11DB" w:rsidRDefault="004131C4" w:rsidP="00C25A70">
      <w:pPr>
        <w:pStyle w:val="Heading1"/>
        <w:rPr>
          <w:ins w:id="1287" w:author="Gonzalez, Layla@ARB" w:date="2023-02-28T14:31:00Z"/>
        </w:rPr>
      </w:pPr>
      <w:ins w:id="1288" w:author="Gonzalez, Layla@ARB" w:date="2023-02-28T14:31:00Z">
        <w:r w:rsidRPr="008A11DB">
          <w:t>2478.</w:t>
        </w:r>
        <w:r w:rsidR="00380AB7" w:rsidRPr="008A11DB">
          <w:t>9</w:t>
        </w:r>
        <w:r w:rsidRPr="008A11DB">
          <w:t>. Idling Requirements</w:t>
        </w:r>
        <w:r w:rsidR="000C057A">
          <w:t>.</w:t>
        </w:r>
      </w:ins>
    </w:p>
    <w:p w14:paraId="23F223B6" w14:textId="15D65B70" w:rsidR="004131C4" w:rsidRPr="008A11DB" w:rsidRDefault="004131C4" w:rsidP="00AD4F1F">
      <w:pPr>
        <w:pStyle w:val="Heading2"/>
        <w:rPr>
          <w:rFonts w:cs="Arial"/>
        </w:rPr>
      </w:pPr>
      <w:r w:rsidRPr="008A11DB">
        <w:t xml:space="preserve">A Locomotive Operator shall ensure an </w:t>
      </w:r>
      <w:r w:rsidR="00396F29" w:rsidRPr="008A11DB">
        <w:t>AESS</w:t>
      </w:r>
      <w:r w:rsidR="008027E2">
        <w:t xml:space="preserve"> </w:t>
      </w:r>
      <w:r w:rsidR="00BE064C" w:rsidRPr="008A11DB">
        <w:t>equipped</w:t>
      </w:r>
      <w:r w:rsidRPr="008A11DB">
        <w:t xml:space="preserve"> </w:t>
      </w:r>
      <w:r w:rsidR="002D1BD2" w:rsidRPr="008A11DB">
        <w:t>L</w:t>
      </w:r>
      <w:r w:rsidRPr="008A11DB">
        <w:t xml:space="preserve">ocomotive </w:t>
      </w:r>
      <w:r w:rsidR="002D1BD2" w:rsidRPr="008A11DB">
        <w:t>E</w:t>
      </w:r>
      <w:r w:rsidRPr="008A11DB">
        <w:t xml:space="preserve">ngine is shut off no more than 30 minutes after the </w:t>
      </w:r>
      <w:r w:rsidR="00C6649D" w:rsidRPr="008A11DB">
        <w:t>L</w:t>
      </w:r>
      <w:r w:rsidRPr="008A11DB">
        <w:t xml:space="preserve">ocomotive becomes stationary. </w:t>
      </w:r>
      <w:r w:rsidRPr="008A11DB">
        <w:rPr>
          <w:rFonts w:cs="Arial"/>
        </w:rPr>
        <w:t xml:space="preserve">A </w:t>
      </w:r>
      <w:r w:rsidR="00C6649D" w:rsidRPr="008A11DB">
        <w:rPr>
          <w:rFonts w:cs="Arial"/>
        </w:rPr>
        <w:t>L</w:t>
      </w:r>
      <w:r w:rsidRPr="008A11DB">
        <w:rPr>
          <w:rFonts w:cs="Arial"/>
        </w:rPr>
        <w:t>ocomotive may</w:t>
      </w:r>
      <w:r w:rsidR="00F6699E" w:rsidRPr="008A11DB">
        <w:rPr>
          <w:rFonts w:cs="Arial"/>
        </w:rPr>
        <w:t xml:space="preserve"> only</w:t>
      </w:r>
      <w:r w:rsidRPr="008A11DB">
        <w:rPr>
          <w:rFonts w:cs="Arial"/>
        </w:rPr>
        <w:t xml:space="preserve"> exceed 30 minutes of idling for the following reasons:</w:t>
      </w:r>
    </w:p>
    <w:p w14:paraId="1B50BC5C" w14:textId="336984F7" w:rsidR="004131C4" w:rsidRPr="008A11DB" w:rsidRDefault="004131C4" w:rsidP="00B8744E">
      <w:pPr>
        <w:pStyle w:val="Heading3"/>
      </w:pPr>
      <w:r w:rsidRPr="008A11DB">
        <w:t>To prevent engine damage such as to prevent the engine coolant from freezing</w:t>
      </w:r>
      <w:r w:rsidR="00D41F1E" w:rsidRPr="008A11DB">
        <w:t>;</w:t>
      </w:r>
    </w:p>
    <w:p w14:paraId="28A1D754" w14:textId="721ECBF2" w:rsidR="00A9201D" w:rsidRPr="008A11DB" w:rsidRDefault="004131C4" w:rsidP="007734E4">
      <w:pPr>
        <w:pStyle w:val="Heading3"/>
      </w:pPr>
      <w:r w:rsidRPr="008A11DB">
        <w:t xml:space="preserve">To maintain air pressure for brakes or starter system, or to recharge the </w:t>
      </w:r>
      <w:r w:rsidR="00C6649D" w:rsidRPr="008A11DB">
        <w:t>L</w:t>
      </w:r>
      <w:r w:rsidRPr="008A11DB">
        <w:t>ocomotive battery</w:t>
      </w:r>
      <w:r w:rsidR="00D41F1E" w:rsidRPr="008A11DB">
        <w:t>;</w:t>
      </w:r>
    </w:p>
    <w:p w14:paraId="40857CC4" w14:textId="765DE763" w:rsidR="004131C4" w:rsidRPr="008A11DB" w:rsidRDefault="004131C4" w:rsidP="00A9201D">
      <w:pPr>
        <w:pStyle w:val="Heading3"/>
        <w:rPr>
          <w:rFonts w:eastAsia="Avenir LT Std 55 Roman" w:cs="Avenir LT Std 55 Roman"/>
        </w:rPr>
      </w:pPr>
      <w:r w:rsidRPr="008A11DB">
        <w:t>To perform necessary maintenance</w:t>
      </w:r>
      <w:r w:rsidR="00D41F1E" w:rsidRPr="008A11DB">
        <w:t>; or</w:t>
      </w:r>
    </w:p>
    <w:p w14:paraId="1BCC9E68" w14:textId="0158B9D8" w:rsidR="004131C4" w:rsidRPr="008A11DB" w:rsidRDefault="004131C4" w:rsidP="00C25A70">
      <w:pPr>
        <w:pStyle w:val="Heading3"/>
      </w:pPr>
      <w:r w:rsidRPr="008A11DB">
        <w:t xml:space="preserve">To otherwise comply with federal or </w:t>
      </w:r>
      <w:r w:rsidR="00913127" w:rsidRPr="008A11DB">
        <w:t>s</w:t>
      </w:r>
      <w:r w:rsidRPr="008A11DB">
        <w:t>tate regulations.</w:t>
      </w:r>
    </w:p>
    <w:p w14:paraId="6EC61A08" w14:textId="187201B9" w:rsidR="004131C4" w:rsidRPr="008A11DB" w:rsidRDefault="00B02F80" w:rsidP="00AD4F1F">
      <w:pPr>
        <w:pStyle w:val="Heading2"/>
        <w:rPr>
          <w:rStyle w:val="CommentReference"/>
          <w:color w:val="000000" w:themeColor="text1"/>
          <w:sz w:val="24"/>
          <w:szCs w:val="24"/>
        </w:rPr>
      </w:pPr>
      <w:r w:rsidRPr="008A11DB">
        <w:t xml:space="preserve">A properly functioning AESS </w:t>
      </w:r>
      <w:r w:rsidR="00467646" w:rsidRPr="008A11DB">
        <w:t xml:space="preserve">shall </w:t>
      </w:r>
      <w:r w:rsidR="0060186A" w:rsidRPr="008A11DB">
        <w:t>not be</w:t>
      </w:r>
      <w:r w:rsidR="004131C4" w:rsidRPr="008A11DB" w:rsidDel="0060186A">
        <w:t xml:space="preserve"> </w:t>
      </w:r>
      <w:r w:rsidR="004131C4" w:rsidRPr="008A11DB">
        <w:t>remove</w:t>
      </w:r>
      <w:r w:rsidR="002C0CF3" w:rsidRPr="008A11DB">
        <w:t>d</w:t>
      </w:r>
      <w:r w:rsidR="004131C4" w:rsidRPr="008A11DB">
        <w:t>, tamper</w:t>
      </w:r>
      <w:r w:rsidR="002C0CF3" w:rsidRPr="008A11DB">
        <w:t>ed</w:t>
      </w:r>
      <w:r w:rsidR="004131C4" w:rsidRPr="008A11DB">
        <w:t xml:space="preserve"> with, </w:t>
      </w:r>
      <w:r w:rsidR="000A5567" w:rsidRPr="008A11DB">
        <w:t xml:space="preserve">or </w:t>
      </w:r>
      <w:r w:rsidR="00507420" w:rsidRPr="008A11DB">
        <w:t>disable</w:t>
      </w:r>
      <w:r w:rsidR="002C0CF3" w:rsidRPr="008A11DB">
        <w:t>d</w:t>
      </w:r>
      <w:r w:rsidR="0060186A" w:rsidRPr="008A11DB">
        <w:t xml:space="preserve"> unless for maintenance</w:t>
      </w:r>
      <w:r w:rsidR="004131C4" w:rsidRPr="008A11DB">
        <w:rPr>
          <w:rStyle w:val="CommentReference"/>
          <w:sz w:val="24"/>
          <w:szCs w:val="24"/>
        </w:rPr>
        <w:t>.</w:t>
      </w:r>
    </w:p>
    <w:p w14:paraId="40E19F57" w14:textId="7E18DEA3" w:rsidR="004131C4" w:rsidRPr="008A11DB" w:rsidRDefault="004131C4" w:rsidP="00AD4F1F">
      <w:pPr>
        <w:pStyle w:val="Heading2"/>
      </w:pPr>
      <w:r w:rsidRPr="008A11DB">
        <w:t xml:space="preserve">A Locomotive Operator with an AESS equipped </w:t>
      </w:r>
      <w:r w:rsidR="000003E3" w:rsidRPr="008A11DB">
        <w:t>Locomotive</w:t>
      </w:r>
      <w:r w:rsidRPr="008A11DB">
        <w:t xml:space="preserve"> shall ensure the AESS is functional at all times</w:t>
      </w:r>
      <w:r w:rsidR="00071440" w:rsidRPr="008A11DB">
        <w:t xml:space="preserve"> during the Locomotive’s Operation</w:t>
      </w:r>
      <w:r w:rsidRPr="008A11DB">
        <w:t>.</w:t>
      </w:r>
    </w:p>
    <w:p w14:paraId="2AAA9EF4" w14:textId="16AB7C55" w:rsidR="004131C4" w:rsidRPr="008A11DB" w:rsidRDefault="3F1CBC3D" w:rsidP="00C25A70">
      <w:pPr>
        <w:pStyle w:val="Heading3"/>
      </w:pPr>
      <w:r w:rsidRPr="008A11DB">
        <w:t>A Locomotive Operator shall replace or repair a</w:t>
      </w:r>
      <w:r w:rsidR="004131C4" w:rsidRPr="008A11DB">
        <w:t xml:space="preserve"> malfunctioning or broken AESS no later than 30 days after </w:t>
      </w:r>
      <w:r w:rsidRPr="008A11DB">
        <w:t xml:space="preserve">discovering </w:t>
      </w:r>
      <w:r w:rsidR="004131C4" w:rsidRPr="008A11DB">
        <w:t>the initial malfunction or break.</w:t>
      </w:r>
    </w:p>
    <w:p w14:paraId="6EA0C204" w14:textId="08A17C84" w:rsidR="004131C4" w:rsidRPr="008A11DB" w:rsidRDefault="004131C4" w:rsidP="00C25A70">
      <w:pPr>
        <w:pStyle w:val="Heading3"/>
      </w:pPr>
      <w:r w:rsidRPr="008A11DB">
        <w:lastRenderedPageBreak/>
        <w:t>For the time an AESS is inoperative</w:t>
      </w:r>
      <w:r w:rsidR="000C3D2A" w:rsidRPr="008A11DB">
        <w:t>,</w:t>
      </w:r>
      <w:r w:rsidRPr="008A11DB">
        <w:t xml:space="preserve"> the </w:t>
      </w:r>
      <w:r w:rsidR="000C3D2A" w:rsidRPr="008A11DB">
        <w:t>L</w:t>
      </w:r>
      <w:r w:rsidRPr="008A11DB">
        <w:t xml:space="preserve">ocomotive shall be manually shut off no more than 30 minutes after the </w:t>
      </w:r>
      <w:r w:rsidR="006C4209" w:rsidRPr="008A11DB">
        <w:t>L</w:t>
      </w:r>
      <w:r w:rsidRPr="008A11DB">
        <w:t>ocomotive becomes stationary</w:t>
      </w:r>
      <w:r w:rsidR="00A7327D" w:rsidRPr="008A11DB">
        <w:t xml:space="preserve"> unless the </w:t>
      </w:r>
      <w:r w:rsidR="006C4209" w:rsidRPr="008A11DB">
        <w:t>L</w:t>
      </w:r>
      <w:r w:rsidR="00A7327D" w:rsidRPr="008A11DB">
        <w:t xml:space="preserve">ocomotive is </w:t>
      </w:r>
      <w:del w:id="1289" w:author="Gonzalez, Layla@ARB" w:date="2023-02-28T14:31:00Z">
        <w:r w:rsidR="00A7327D">
          <w:delText>operating</w:delText>
        </w:r>
      </w:del>
      <w:ins w:id="1290" w:author="Gonzalez, Layla@ARB" w:date="2023-02-28T14:31:00Z">
        <w:r w:rsidR="008027E2">
          <w:t>O</w:t>
        </w:r>
        <w:r w:rsidR="00A7327D" w:rsidRPr="008A11DB">
          <w:t>perating</w:t>
        </w:r>
      </w:ins>
      <w:r w:rsidR="00A7327D" w:rsidRPr="008A11DB">
        <w:t xml:space="preserve"> under one of the listed exceptions in subsections (a)(1) through </w:t>
      </w:r>
      <w:r w:rsidR="008027E2">
        <w:t>(</w:t>
      </w:r>
      <w:ins w:id="1291" w:author="Gonzalez, Layla@ARB" w:date="2023-02-28T14:31:00Z">
        <w:r w:rsidR="008027E2">
          <w:t>a)</w:t>
        </w:r>
        <w:r w:rsidR="00A7327D" w:rsidRPr="008A11DB">
          <w:t>(</w:t>
        </w:r>
      </w:ins>
      <w:r w:rsidR="005C322F" w:rsidRPr="008A11DB">
        <w:t>4</w:t>
      </w:r>
      <w:r w:rsidR="00A7327D" w:rsidRPr="008A11DB">
        <w:t>)</w:t>
      </w:r>
      <w:r w:rsidRPr="008A11DB">
        <w:t>.</w:t>
      </w:r>
    </w:p>
    <w:p w14:paraId="6199FAF1" w14:textId="36327C1E" w:rsidR="000E322B" w:rsidRPr="008A11DB" w:rsidRDefault="68AB751E" w:rsidP="00C25A70">
      <w:pPr>
        <w:pStyle w:val="Heading2"/>
      </w:pPr>
      <w:r w:rsidRPr="008A11DB">
        <w:t xml:space="preserve">Locomotives equipped to connect to Wayside Power </w:t>
      </w:r>
      <w:r w:rsidR="3F472FFC" w:rsidRPr="008A11DB">
        <w:t xml:space="preserve">shall </w:t>
      </w:r>
      <w:r w:rsidRPr="008A11DB">
        <w:t xml:space="preserve">turn off </w:t>
      </w:r>
      <w:r w:rsidR="008F4740" w:rsidRPr="008A11DB">
        <w:t>all</w:t>
      </w:r>
      <w:r w:rsidRPr="008A11DB">
        <w:t xml:space="preserve"> engines, including separate engines providing Head End Power, and </w:t>
      </w:r>
      <w:r w:rsidR="0081144F" w:rsidRPr="008A11DB">
        <w:t>use</w:t>
      </w:r>
      <w:r w:rsidRPr="008A11DB">
        <w:t xml:space="preserve"> Wayside Power if </w:t>
      </w:r>
      <w:del w:id="1292" w:author="Gonzalez, Layla@ARB" w:date="2023-02-28T14:31:00Z">
        <w:r>
          <w:delText>idling</w:delText>
        </w:r>
      </w:del>
      <w:ins w:id="1293" w:author="Gonzalez, Layla@ARB" w:date="2023-02-28T14:31:00Z">
        <w:r w:rsidR="000E2EDD" w:rsidRPr="008A11DB">
          <w:t>stationary</w:t>
        </w:r>
      </w:ins>
      <w:r w:rsidRPr="008A11DB">
        <w:t xml:space="preserve"> for longer than 30 minutes</w:t>
      </w:r>
      <w:r w:rsidR="67A9A4C3" w:rsidRPr="008A11DB">
        <w:t xml:space="preserve"> </w:t>
      </w:r>
      <w:r w:rsidR="324F1224" w:rsidRPr="008A11DB">
        <w:t xml:space="preserve">and </w:t>
      </w:r>
      <w:r w:rsidR="006B257B" w:rsidRPr="008A11DB">
        <w:t>if</w:t>
      </w:r>
      <w:r w:rsidR="324F1224" w:rsidRPr="008A11DB">
        <w:t xml:space="preserve"> Wayside Power is available</w:t>
      </w:r>
      <w:r w:rsidR="61906D26" w:rsidRPr="008A11DB">
        <w:t>.</w:t>
      </w:r>
    </w:p>
    <w:p w14:paraId="49D04C29" w14:textId="77777777" w:rsidR="004131C4" w:rsidRPr="00967512" w:rsidRDefault="00976B1E" w:rsidP="00AD4F1F">
      <w:pPr>
        <w:pStyle w:val="Heading2"/>
        <w:keepNext w:val="0"/>
        <w:keepLines w:val="0"/>
        <w:widowControl w:val="0"/>
        <w:rPr>
          <w:del w:id="1294" w:author="Gonzalez, Layla@ARB" w:date="2023-02-28T14:31:00Z"/>
        </w:rPr>
      </w:pPr>
      <w:del w:id="1295" w:author="Gonzalez, Layla@ARB" w:date="2023-02-28T14:31:00Z">
        <w:r>
          <w:delText>The</w:delText>
        </w:r>
        <w:r w:rsidR="2BB46E6C">
          <w:delText xml:space="preserve"> Locomotive Operator shall </w:delText>
        </w:r>
        <w:r w:rsidR="00AA3099">
          <w:delText xml:space="preserve">annually </w:delText>
        </w:r>
        <w:r w:rsidR="2BB46E6C">
          <w:delText xml:space="preserve">report </w:delText>
        </w:r>
        <w:r w:rsidR="74F7D92B">
          <w:delText xml:space="preserve">all the information described in </w:delText>
        </w:r>
        <w:r w:rsidR="000B3AD5" w:rsidRPr="00E44C45">
          <w:delText>section</w:delText>
        </w:r>
        <w:r w:rsidR="74F7D92B" w:rsidRPr="00E44C45">
          <w:delText xml:space="preserve"> 2478.</w:delText>
        </w:r>
        <w:r w:rsidR="00F42D83" w:rsidRPr="00E44C45">
          <w:delText>1</w:delText>
        </w:r>
        <w:r w:rsidR="0020301C">
          <w:delText>0</w:delText>
        </w:r>
        <w:r w:rsidR="001A7A5F">
          <w:delText>(</w:delText>
        </w:r>
        <w:r w:rsidR="00FC2424">
          <w:delText>f</w:delText>
        </w:r>
        <w:r w:rsidR="001A7A5F">
          <w:delText>)</w:delText>
        </w:r>
        <w:r w:rsidR="3AA7310B">
          <w:delText xml:space="preserve"> for each </w:delText>
        </w:r>
        <w:r w:rsidR="00754494">
          <w:delText>L</w:delText>
        </w:r>
        <w:r w:rsidR="3AA7310B">
          <w:delText xml:space="preserve">ocomotive that </w:delText>
        </w:r>
        <w:r w:rsidR="001C660F">
          <w:delText xml:space="preserve">they have </w:delText>
        </w:r>
        <w:r w:rsidR="002E5E16">
          <w:delText>O</w:delText>
        </w:r>
        <w:r w:rsidR="3AA7310B">
          <w:delText xml:space="preserve">perated in California </w:delText>
        </w:r>
        <w:r w:rsidR="4E5C0205">
          <w:delText>during the past year.</w:delText>
        </w:r>
        <w:r w:rsidR="002E450D">
          <w:delText xml:space="preserve"> This report </w:delText>
        </w:r>
        <w:r w:rsidR="00D71679">
          <w:delText>shall</w:delText>
        </w:r>
        <w:r w:rsidR="002E450D">
          <w:delText xml:space="preserve"> be submitted </w:delText>
        </w:r>
        <w:r w:rsidR="00396061">
          <w:delText xml:space="preserve">to CARB </w:delText>
        </w:r>
        <w:r w:rsidR="008E019A">
          <w:delText xml:space="preserve">following the requirements in section 2478.14 </w:delText>
        </w:r>
        <w:r w:rsidR="00396061">
          <w:delText>no later than July 1</w:delText>
        </w:r>
        <w:r w:rsidR="00FC2424">
          <w:delText>,</w:delText>
        </w:r>
        <w:r w:rsidR="00396061">
          <w:delText xml:space="preserve"> of the year </w:delText>
        </w:r>
        <w:r w:rsidR="005E1A13">
          <w:delText>following the</w:delText>
        </w:r>
        <w:r w:rsidR="00A55228">
          <w:delText xml:space="preserve"> </w:delText>
        </w:r>
        <w:r w:rsidR="00235746">
          <w:delText>Calendar Y</w:delText>
        </w:r>
        <w:r w:rsidR="00A55228">
          <w:delText>ear for which the information is reported.</w:delText>
        </w:r>
      </w:del>
    </w:p>
    <w:p w14:paraId="4911604D" w14:textId="14D6D851" w:rsidR="00C81C8E" w:rsidRPr="008A11DB" w:rsidRDefault="00AE29B9" w:rsidP="37119D2C">
      <w:pPr>
        <w:pStyle w:val="Heading2"/>
        <w:rPr>
          <w:ins w:id="1296" w:author="Gonzalez, Layla@ARB" w:date="2023-02-28T14:31:00Z"/>
        </w:rPr>
      </w:pPr>
      <w:ins w:id="1297" w:author="Gonzalez, Layla@ARB" w:date="2023-02-28T14:31:00Z">
        <w:r>
          <w:t>Locomotives that are Operating in ZE Configuration are exempt from this</w:t>
        </w:r>
        <w:r w:rsidR="26F9B2B4" w:rsidRPr="008A11DB">
          <w:t xml:space="preserve"> section</w:t>
        </w:r>
        <w:r>
          <w:t xml:space="preserve"> 2478.9</w:t>
        </w:r>
        <w:r w:rsidR="26F9B2B4" w:rsidRPr="008A11DB">
          <w:t>.</w:t>
        </w:r>
      </w:ins>
    </w:p>
    <w:p w14:paraId="3BB237A0" w14:textId="20D11959" w:rsidR="00317A75" w:rsidRPr="008A11DB" w:rsidRDefault="00AF5C19" w:rsidP="004131C4">
      <w:r w:rsidRPr="008A11DB">
        <w:t xml:space="preserve">NOTE: Authority cited: </w:t>
      </w:r>
      <w:del w:id="1298" w:author="Gonzalez, Layla@ARB" w:date="2023-02-28T14:31:00Z">
        <w:r>
          <w:delText>section</w:delText>
        </w:r>
        <w:r w:rsidRPr="461FA812">
          <w:rPr>
            <w:i/>
            <w:iCs/>
          </w:rPr>
          <w:delText>s</w:delText>
        </w:r>
      </w:del>
      <w:ins w:id="1299" w:author="Gonzalez, Layla@ARB" w:date="2023-02-28T14:31:00Z">
        <w:r w:rsidR="00141CFF">
          <w:t>S</w:t>
        </w:r>
        <w:r w:rsidRPr="008A11DB">
          <w:t>ection</w:t>
        </w:r>
        <w:r w:rsidRPr="008A11DB">
          <w:rPr>
            <w:i/>
            <w:iCs/>
          </w:rPr>
          <w:t>s</w:t>
        </w:r>
      </w:ins>
      <w:r w:rsidRPr="008A11DB">
        <w:rPr>
          <w:i/>
          <w:iCs/>
        </w:rPr>
        <w:t xml:space="preserve"> </w:t>
      </w:r>
      <w:r w:rsidR="008F6D69" w:rsidRPr="008A11DB">
        <w:t xml:space="preserve">38560, </w:t>
      </w:r>
      <w:r w:rsidRPr="008A11DB">
        <w:t>39600, 39601,</w:t>
      </w:r>
      <w:r w:rsidRPr="008A11DB">
        <w:rPr>
          <w:rFonts w:eastAsia="Avenir LT Std 55 Roman" w:cs="Avenir LT Std 55 Roman"/>
          <w:szCs w:val="24"/>
        </w:rPr>
        <w:t xml:space="preserve"> 39658, 39659, 39666, </w:t>
      </w:r>
      <w:r w:rsidR="00E64798" w:rsidRPr="008A11DB">
        <w:rPr>
          <w:rFonts w:eastAsia="Avenir LT Std 55 Roman" w:cs="Avenir LT Std 55 Roman"/>
          <w:szCs w:val="24"/>
        </w:rPr>
        <w:t xml:space="preserve">41511, </w:t>
      </w:r>
      <w:r w:rsidRPr="008A11DB">
        <w:rPr>
          <w:rFonts w:eastAsia="Avenir LT Std 55 Roman" w:cs="Avenir LT Std 55 Roman"/>
          <w:szCs w:val="24"/>
        </w:rPr>
        <w:t>43013, 43018</w:t>
      </w:r>
      <w:r w:rsidRPr="008A11DB">
        <w:t>, Health and Safety Code. Reference: section</w:t>
      </w:r>
      <w:r w:rsidR="00D41F1E" w:rsidRPr="008A11DB">
        <w:t>s</w:t>
      </w:r>
      <w:r w:rsidRPr="008A11DB">
        <w:t xml:space="preserve"> </w:t>
      </w:r>
      <w:r w:rsidR="00CA4DB2" w:rsidRPr="008A11DB">
        <w:t>39650, 39659, 41511, 43013, and 43018</w:t>
      </w:r>
      <w:r w:rsidRPr="008A11DB">
        <w:t>, Health and Safety Code.</w:t>
      </w:r>
    </w:p>
    <w:p w14:paraId="0720FEFD" w14:textId="10C61FA3" w:rsidR="001D2C13" w:rsidRPr="008A11DB" w:rsidRDefault="1A0CDD79" w:rsidP="00A022F3">
      <w:pPr>
        <w:pStyle w:val="Heading1"/>
        <w:rPr>
          <w:rFonts w:eastAsia="Avenir LT Std 55 Roman" w:cs="Avenir LT Std 55 Roman"/>
          <w:color w:val="000000" w:themeColor="text1"/>
        </w:rPr>
      </w:pPr>
      <w:r w:rsidRPr="008A11DB">
        <w:lastRenderedPageBreak/>
        <w:t>2478.</w:t>
      </w:r>
      <w:del w:id="1300" w:author="Gonzalez, Layla@ARB" w:date="2023-02-28T14:31:00Z">
        <w:r w:rsidR="006B485C">
          <w:delText>9</w:delText>
        </w:r>
      </w:del>
      <w:ins w:id="1301" w:author="Gonzalez, Layla@ARB" w:date="2023-02-28T14:31:00Z">
        <w:r w:rsidR="00380AB7" w:rsidRPr="008A11DB">
          <w:t>10</w:t>
        </w:r>
      </w:ins>
      <w:r w:rsidRPr="008A11DB">
        <w:t xml:space="preserve">. </w:t>
      </w:r>
      <w:r w:rsidR="65FE342B" w:rsidRPr="008A11DB">
        <w:t>Registration Requirements</w:t>
      </w:r>
      <w:ins w:id="1302" w:author="Gonzalez, Layla@ARB" w:date="2023-02-28T14:31:00Z">
        <w:r w:rsidR="000C057A">
          <w:t>.</w:t>
        </w:r>
      </w:ins>
    </w:p>
    <w:p w14:paraId="329E58B6" w14:textId="1BB85B73" w:rsidR="65FE342B" w:rsidRPr="008A11DB" w:rsidRDefault="65FE342B" w:rsidP="00A022F3">
      <w:pPr>
        <w:pStyle w:val="Heading2"/>
        <w:rPr>
          <w:rFonts w:eastAsia="Avenir LT Std 55 Roman" w:cs="Avenir LT Std 55 Roman"/>
          <w:color w:val="000000" w:themeColor="text1"/>
        </w:rPr>
      </w:pPr>
      <w:r w:rsidRPr="008A11DB">
        <w:t xml:space="preserve">By July 1, 2024, the Locomotive Operator shall register each Locomotive </w:t>
      </w:r>
      <w:r w:rsidR="1CA0B136" w:rsidRPr="008A11DB">
        <w:t xml:space="preserve">that </w:t>
      </w:r>
      <w:r w:rsidR="002E5E16" w:rsidRPr="008A11DB">
        <w:t>O</w:t>
      </w:r>
      <w:r w:rsidR="1CA0B136" w:rsidRPr="008A11DB">
        <w:t xml:space="preserve">perates </w:t>
      </w:r>
      <w:r w:rsidR="00395C2E" w:rsidRPr="008A11DB">
        <w:t xml:space="preserve">in California </w:t>
      </w:r>
      <w:r w:rsidRPr="008A11DB">
        <w:t xml:space="preserve">by submitting the </w:t>
      </w:r>
      <w:r w:rsidR="001D2C13" w:rsidRPr="008A11DB">
        <w:t>following information as per the requirements</w:t>
      </w:r>
      <w:r w:rsidRPr="008A11DB">
        <w:t xml:space="preserve"> in </w:t>
      </w:r>
      <w:r w:rsidR="000B3AD5" w:rsidRPr="008A11DB">
        <w:t>section</w:t>
      </w:r>
      <w:r w:rsidR="001D2C13" w:rsidRPr="008A11DB">
        <w:t xml:space="preserve"> </w:t>
      </w:r>
      <w:r w:rsidRPr="008A11DB">
        <w:t>2478.</w:t>
      </w:r>
      <w:del w:id="1303" w:author="Gonzalez, Layla@ARB" w:date="2023-02-28T14:31:00Z">
        <w:r w:rsidR="00B13B8E">
          <w:delText>14</w:delText>
        </w:r>
        <w:r w:rsidR="00D41F1E">
          <w:delText>:</w:delText>
        </w:r>
      </w:del>
      <w:ins w:id="1304" w:author="Gonzalez, Layla@ARB" w:date="2023-02-28T14:31:00Z">
        <w:r w:rsidR="00B13B8E" w:rsidRPr="008A11DB">
          <w:t>1</w:t>
        </w:r>
        <w:r w:rsidR="00380AB7" w:rsidRPr="008A11DB">
          <w:t>5</w:t>
        </w:r>
        <w:r w:rsidR="00623E63">
          <w:t>.</w:t>
        </w:r>
      </w:ins>
    </w:p>
    <w:p w14:paraId="7716D833" w14:textId="3EF614CA" w:rsidR="357BEEB5" w:rsidRPr="008A11DB" w:rsidRDefault="357BEEB5" w:rsidP="006E4DA3">
      <w:pPr>
        <w:pStyle w:val="Heading3"/>
      </w:pPr>
      <w:r w:rsidRPr="008A11DB">
        <w:t xml:space="preserve">For each </w:t>
      </w:r>
      <w:r w:rsidR="007476A6" w:rsidRPr="008A11DB">
        <w:t>L</w:t>
      </w:r>
      <w:r w:rsidR="00083E51" w:rsidRPr="008A11DB">
        <w:t xml:space="preserve">ocomotive </w:t>
      </w:r>
      <w:r w:rsidR="007476A6" w:rsidRPr="008A11DB">
        <w:t>O</w:t>
      </w:r>
      <w:r w:rsidRPr="008A11DB">
        <w:t>perator</w:t>
      </w:r>
      <w:r w:rsidRPr="008A11DB">
        <w:rPr>
          <w:rFonts w:eastAsia="MS Gothic" w:cs="Times New Roman"/>
        </w:rPr>
        <w:t xml:space="preserve"> the following information:</w:t>
      </w:r>
    </w:p>
    <w:p w14:paraId="6B6D927A" w14:textId="335F70CA" w:rsidR="001D2C13" w:rsidRPr="008A11DB" w:rsidRDefault="001D2C13" w:rsidP="001106E0">
      <w:pPr>
        <w:pStyle w:val="Heading4"/>
      </w:pPr>
      <w:r w:rsidRPr="008A11DB">
        <w:t>Locomotive Operator/</w:t>
      </w:r>
      <w:r w:rsidR="00DA3022" w:rsidRPr="008A11DB">
        <w:t>c</w:t>
      </w:r>
      <w:r w:rsidRPr="008A11DB">
        <w:t>ompany name;</w:t>
      </w:r>
    </w:p>
    <w:p w14:paraId="65993719" w14:textId="72382FB9" w:rsidR="001D2C13" w:rsidRPr="008A11DB" w:rsidRDefault="498D6F6B" w:rsidP="001106E0">
      <w:pPr>
        <w:pStyle w:val="Heading4"/>
      </w:pPr>
      <w:r w:rsidRPr="008A11DB">
        <w:t>Address of Company or Operator Headquarters;</w:t>
      </w:r>
    </w:p>
    <w:p w14:paraId="41E39FC3" w14:textId="708BC3A4" w:rsidR="001D2C13" w:rsidRPr="008A11DB" w:rsidRDefault="001D2C13" w:rsidP="001106E0">
      <w:pPr>
        <w:pStyle w:val="Heading4"/>
      </w:pPr>
      <w:r w:rsidRPr="008A11DB">
        <w:t>Tax Identification Number;</w:t>
      </w:r>
    </w:p>
    <w:p w14:paraId="5474C1F9" w14:textId="3CDD5919" w:rsidR="001D2C13" w:rsidRPr="008A11DB" w:rsidRDefault="001D2C13" w:rsidP="001106E0">
      <w:pPr>
        <w:pStyle w:val="Heading4"/>
      </w:pPr>
      <w:r w:rsidRPr="008A11DB">
        <w:t xml:space="preserve">Responsible </w:t>
      </w:r>
      <w:r w:rsidR="005E1E4F" w:rsidRPr="008A11DB">
        <w:t>O</w:t>
      </w:r>
      <w:r w:rsidRPr="008A11DB">
        <w:t>fficial title and name;</w:t>
      </w:r>
    </w:p>
    <w:p w14:paraId="1E4247E6" w14:textId="12AFEAED" w:rsidR="001D2C13" w:rsidRPr="008A11DB" w:rsidRDefault="001D2C13" w:rsidP="001106E0">
      <w:pPr>
        <w:pStyle w:val="Heading4"/>
      </w:pPr>
      <w:r w:rsidRPr="008A11DB">
        <w:t xml:space="preserve">Responsible </w:t>
      </w:r>
      <w:r w:rsidR="005E1E4F" w:rsidRPr="008A11DB">
        <w:t>O</w:t>
      </w:r>
      <w:r w:rsidRPr="008A11DB">
        <w:t>fficial phone number; and</w:t>
      </w:r>
    </w:p>
    <w:p w14:paraId="6FCCFF3E" w14:textId="01D44D95" w:rsidR="001D2C13" w:rsidRPr="008A11DB" w:rsidRDefault="001D2C13" w:rsidP="001106E0">
      <w:pPr>
        <w:pStyle w:val="Heading4"/>
      </w:pPr>
      <w:r w:rsidRPr="008A11DB">
        <w:t xml:space="preserve">Responsible </w:t>
      </w:r>
      <w:r w:rsidR="005E1E4F" w:rsidRPr="008A11DB">
        <w:t>O</w:t>
      </w:r>
      <w:r w:rsidRPr="008A11DB">
        <w:t>fficial email address.</w:t>
      </w:r>
    </w:p>
    <w:p w14:paraId="2668F2AC" w14:textId="526133D1" w:rsidR="001D2C13" w:rsidRPr="008A11DB" w:rsidRDefault="498D6F6B" w:rsidP="001106E0">
      <w:pPr>
        <w:pStyle w:val="Heading3"/>
      </w:pPr>
      <w:r w:rsidRPr="008A11DB">
        <w:t xml:space="preserve"> </w:t>
      </w:r>
      <w:r w:rsidR="001D2C13" w:rsidRPr="008A11DB">
        <w:t>For each Locomotive:</w:t>
      </w:r>
    </w:p>
    <w:p w14:paraId="233281C9" w14:textId="31F46E84" w:rsidR="001D2C13" w:rsidRPr="008A11DB" w:rsidRDefault="001D2C13" w:rsidP="000C057A">
      <w:pPr>
        <w:pStyle w:val="Heading4"/>
        <w:numPr>
          <w:ilvl w:val="3"/>
          <w:numId w:val="17"/>
        </w:numPr>
      </w:pPr>
      <w:r w:rsidRPr="008A11DB">
        <w:t xml:space="preserve">Locomotive </w:t>
      </w:r>
      <w:r w:rsidR="00D3341B" w:rsidRPr="008A11DB">
        <w:t>r</w:t>
      </w:r>
      <w:r w:rsidRPr="008A11DB">
        <w:t xml:space="preserve">oad </w:t>
      </w:r>
      <w:r w:rsidR="00D3341B" w:rsidRPr="008A11DB">
        <w:t>n</w:t>
      </w:r>
      <w:r w:rsidRPr="008A11DB">
        <w:t>umber</w:t>
      </w:r>
      <w:r w:rsidR="00D41F1E" w:rsidRPr="008A11DB">
        <w:t>;</w:t>
      </w:r>
    </w:p>
    <w:p w14:paraId="63A9B291" w14:textId="09408E0E" w:rsidR="001D2C13" w:rsidRPr="008A11DB" w:rsidRDefault="001D2C13" w:rsidP="000C057A">
      <w:pPr>
        <w:pStyle w:val="Heading4"/>
        <w:numPr>
          <w:ilvl w:val="3"/>
          <w:numId w:val="17"/>
        </w:numPr>
      </w:pPr>
      <w:r w:rsidRPr="008A11DB">
        <w:t xml:space="preserve">Locomotive </w:t>
      </w:r>
      <w:r w:rsidR="00D3341B" w:rsidRPr="008A11DB">
        <w:t>s</w:t>
      </w:r>
      <w:r w:rsidRPr="008A11DB">
        <w:t xml:space="preserve">erial </w:t>
      </w:r>
      <w:r w:rsidR="00D3341B" w:rsidRPr="008A11DB">
        <w:t>n</w:t>
      </w:r>
      <w:r w:rsidRPr="008A11DB">
        <w:t>umber</w:t>
      </w:r>
      <w:r w:rsidR="00D41F1E" w:rsidRPr="008A11DB">
        <w:t>;</w:t>
      </w:r>
    </w:p>
    <w:p w14:paraId="00344783" w14:textId="0C96693C" w:rsidR="001D2C13" w:rsidRPr="008A11DB" w:rsidRDefault="001D2C13" w:rsidP="000C057A">
      <w:pPr>
        <w:pStyle w:val="Heading4"/>
        <w:numPr>
          <w:ilvl w:val="3"/>
          <w:numId w:val="17"/>
        </w:numPr>
      </w:pPr>
      <w:r w:rsidRPr="008A11DB">
        <w:t xml:space="preserve">Locomotive </w:t>
      </w:r>
      <w:r w:rsidR="00D536F9" w:rsidRPr="008A11DB">
        <w:t>m</w:t>
      </w:r>
      <w:r w:rsidRPr="008A11DB">
        <w:t xml:space="preserve">odel </w:t>
      </w:r>
      <w:r w:rsidR="00D536F9" w:rsidRPr="008A11DB">
        <w:t>n</w:t>
      </w:r>
      <w:r w:rsidRPr="008A11DB">
        <w:t>umber</w:t>
      </w:r>
      <w:r w:rsidR="00D41F1E" w:rsidRPr="008A11DB">
        <w:t>;</w:t>
      </w:r>
    </w:p>
    <w:p w14:paraId="70A8101A" w14:textId="014FD47A" w:rsidR="001D2C13" w:rsidRPr="008A11DB" w:rsidRDefault="001D2C13" w:rsidP="000C057A">
      <w:pPr>
        <w:pStyle w:val="Heading4"/>
        <w:numPr>
          <w:ilvl w:val="3"/>
          <w:numId w:val="17"/>
        </w:numPr>
      </w:pPr>
      <w:r w:rsidRPr="008A11DB">
        <w:t xml:space="preserve">Engine </w:t>
      </w:r>
      <w:r w:rsidR="005A3ADF" w:rsidRPr="008A11DB">
        <w:t>T</w:t>
      </w:r>
      <w:r w:rsidRPr="008A11DB">
        <w:t>ier</w:t>
      </w:r>
      <w:r w:rsidR="00D41F1E" w:rsidRPr="008A11DB">
        <w:t>;</w:t>
      </w:r>
    </w:p>
    <w:p w14:paraId="7A7EB964" w14:textId="6E971034" w:rsidR="001D2C13" w:rsidRPr="008A11DB" w:rsidRDefault="001D2C13" w:rsidP="000C057A">
      <w:pPr>
        <w:pStyle w:val="Heading4"/>
        <w:numPr>
          <w:ilvl w:val="3"/>
          <w:numId w:val="17"/>
        </w:numPr>
      </w:pPr>
      <w:r w:rsidRPr="008A11DB">
        <w:t>Engine family</w:t>
      </w:r>
      <w:r w:rsidR="00D41F1E" w:rsidRPr="008A11DB">
        <w:t>;</w:t>
      </w:r>
    </w:p>
    <w:p w14:paraId="6A9B3AF8" w14:textId="34558A76" w:rsidR="001D2C13" w:rsidRPr="008A11DB" w:rsidRDefault="001D2C13" w:rsidP="000C057A">
      <w:pPr>
        <w:pStyle w:val="Heading4"/>
        <w:numPr>
          <w:ilvl w:val="3"/>
          <w:numId w:val="17"/>
        </w:numPr>
      </w:pPr>
      <w:r w:rsidRPr="008A11DB">
        <w:t>Engine manufacturer name</w:t>
      </w:r>
      <w:r w:rsidR="00D41F1E" w:rsidRPr="008A11DB">
        <w:t>;</w:t>
      </w:r>
    </w:p>
    <w:p w14:paraId="60322FDB" w14:textId="50ADA1B7" w:rsidR="001D2C13" w:rsidRPr="008A11DB" w:rsidRDefault="001D2C13" w:rsidP="000C057A">
      <w:pPr>
        <w:pStyle w:val="Heading4"/>
        <w:numPr>
          <w:ilvl w:val="3"/>
          <w:numId w:val="17"/>
        </w:numPr>
      </w:pPr>
      <w:r w:rsidRPr="008A11DB">
        <w:t>Engine serial number</w:t>
      </w:r>
      <w:r w:rsidR="00D41F1E" w:rsidRPr="008A11DB">
        <w:t>;</w:t>
      </w:r>
    </w:p>
    <w:p w14:paraId="0062D6C1" w14:textId="3021C2F2" w:rsidR="001D2C13" w:rsidRPr="008A11DB" w:rsidRDefault="001D2C13" w:rsidP="000C057A">
      <w:pPr>
        <w:pStyle w:val="Heading4"/>
        <w:numPr>
          <w:ilvl w:val="3"/>
          <w:numId w:val="17"/>
        </w:numPr>
      </w:pPr>
      <w:r w:rsidRPr="008A11DB">
        <w:t xml:space="preserve">Original </w:t>
      </w:r>
      <w:r w:rsidR="75B6F0CD" w:rsidRPr="008A11DB">
        <w:t>E</w:t>
      </w:r>
      <w:r w:rsidRPr="008A11DB">
        <w:t xml:space="preserve">ngine </w:t>
      </w:r>
      <w:r w:rsidR="47528BC4" w:rsidRPr="008A11DB">
        <w:t>B</w:t>
      </w:r>
      <w:r w:rsidRPr="008A11DB">
        <w:t xml:space="preserve">uild </w:t>
      </w:r>
      <w:r w:rsidR="244D6340" w:rsidRPr="008A11DB">
        <w:t>D</w:t>
      </w:r>
      <w:r w:rsidRPr="008A11DB">
        <w:t>ate</w:t>
      </w:r>
      <w:r w:rsidR="00D41F1E" w:rsidRPr="008A11DB">
        <w:t>;</w:t>
      </w:r>
    </w:p>
    <w:p w14:paraId="550B2A5A" w14:textId="1AC6D155" w:rsidR="00443609" w:rsidRPr="008A11DB" w:rsidRDefault="001D2C13" w:rsidP="000C057A">
      <w:pPr>
        <w:pStyle w:val="Heading4"/>
        <w:numPr>
          <w:ilvl w:val="3"/>
          <w:numId w:val="17"/>
        </w:numPr>
      </w:pPr>
      <w:r w:rsidRPr="008A11DB">
        <w:t>Engine power rating in horsepower</w:t>
      </w:r>
      <w:r w:rsidR="00443609" w:rsidRPr="008A11DB">
        <w:t>;</w:t>
      </w:r>
    </w:p>
    <w:p w14:paraId="0F70E67E" w14:textId="3AF54E8E" w:rsidR="00D5178E" w:rsidRPr="008A11DB" w:rsidRDefault="00443609" w:rsidP="000C057A">
      <w:pPr>
        <w:pStyle w:val="Heading4"/>
        <w:numPr>
          <w:ilvl w:val="3"/>
          <w:numId w:val="17"/>
        </w:numPr>
        <w:rPr>
          <w:ins w:id="1305" w:author="Gonzalez, Layla@ARB" w:date="2023-02-28T14:31:00Z"/>
        </w:rPr>
      </w:pPr>
      <w:ins w:id="1306" w:author="Gonzalez, Layla@ARB" w:date="2023-02-28T14:31:00Z">
        <w:r w:rsidRPr="008A11DB">
          <w:t>If Locomotive is AESS equipped</w:t>
        </w:r>
        <w:r w:rsidR="00D41F1E" w:rsidRPr="008A11DB">
          <w:t>;</w:t>
        </w:r>
      </w:ins>
    </w:p>
    <w:p w14:paraId="156BC76E" w14:textId="3A5860CE" w:rsidR="001D2C13" w:rsidRPr="008A11DB" w:rsidRDefault="001D2C13" w:rsidP="000C057A">
      <w:pPr>
        <w:pStyle w:val="Heading4"/>
        <w:numPr>
          <w:ilvl w:val="3"/>
          <w:numId w:val="17"/>
        </w:numPr>
      </w:pPr>
      <w:r w:rsidRPr="008A11DB">
        <w:t xml:space="preserve">Latest </w:t>
      </w:r>
      <w:r w:rsidR="00357C93" w:rsidRPr="008A11DB">
        <w:t>R</w:t>
      </w:r>
      <w:r w:rsidRPr="008A11DB">
        <w:t>emanufacture date</w:t>
      </w:r>
      <w:r w:rsidR="00D41F1E" w:rsidRPr="008A11DB">
        <w:t>;</w:t>
      </w:r>
    </w:p>
    <w:p w14:paraId="3A34E967" w14:textId="6B868B2F" w:rsidR="001D2C13" w:rsidRPr="008A11DB" w:rsidRDefault="001D2C13" w:rsidP="000C057A">
      <w:pPr>
        <w:pStyle w:val="Heading4"/>
        <w:numPr>
          <w:ilvl w:val="3"/>
          <w:numId w:val="17"/>
        </w:numPr>
      </w:pPr>
      <w:r w:rsidRPr="008A11DB">
        <w:t>Date acquired</w:t>
      </w:r>
      <w:r w:rsidR="00D41F1E" w:rsidRPr="008A11DB">
        <w:t>;</w:t>
      </w:r>
    </w:p>
    <w:p w14:paraId="0687C000" w14:textId="23968DCD" w:rsidR="001D2C13" w:rsidRPr="008A11DB" w:rsidRDefault="001D2C13" w:rsidP="000C057A">
      <w:pPr>
        <w:pStyle w:val="Heading4"/>
        <w:numPr>
          <w:ilvl w:val="3"/>
          <w:numId w:val="17"/>
        </w:numPr>
      </w:pPr>
      <w:bookmarkStart w:id="1307" w:name="_Hlk126042369"/>
      <w:r w:rsidRPr="008A11DB">
        <w:t xml:space="preserve">U.S. EPA Locomotive ECD </w:t>
      </w:r>
      <w:bookmarkEnd w:id="1307"/>
      <w:r w:rsidRPr="008A11DB">
        <w:t xml:space="preserve">values for PM </w:t>
      </w:r>
      <w:r w:rsidR="006B4025" w:rsidRPr="008A11DB">
        <w:t xml:space="preserve">and NOx </w:t>
      </w:r>
      <w:r w:rsidRPr="008A11DB">
        <w:t>(if applicable)</w:t>
      </w:r>
      <w:r w:rsidR="00D41F1E" w:rsidRPr="008A11DB">
        <w:t>;</w:t>
      </w:r>
    </w:p>
    <w:p w14:paraId="3C4DFF43" w14:textId="61CAB189" w:rsidR="001D2C13" w:rsidRPr="008A11DB" w:rsidRDefault="001D2C13" w:rsidP="000C057A">
      <w:pPr>
        <w:pStyle w:val="Heading4"/>
        <w:numPr>
          <w:ilvl w:val="3"/>
          <w:numId w:val="17"/>
        </w:numPr>
      </w:pPr>
      <w:r w:rsidRPr="008A11DB">
        <w:lastRenderedPageBreak/>
        <w:t xml:space="preserve">Whether it is a </w:t>
      </w:r>
      <w:r w:rsidR="005A618A" w:rsidRPr="008A11DB">
        <w:t>ZE</w:t>
      </w:r>
      <w:r w:rsidRPr="008A11DB">
        <w:t xml:space="preserve"> Locomotive or a </w:t>
      </w:r>
      <w:r w:rsidR="005A618A" w:rsidRPr="008A11DB">
        <w:t>ZE</w:t>
      </w:r>
      <w:r w:rsidRPr="008A11DB">
        <w:t xml:space="preserve"> Capable Locomotive</w:t>
      </w:r>
      <w:r w:rsidR="00D41F1E" w:rsidRPr="008A11DB">
        <w:t>;</w:t>
      </w:r>
    </w:p>
    <w:p w14:paraId="3E21FD19" w14:textId="2347828A" w:rsidR="00656678" w:rsidRPr="000E0D7D" w:rsidRDefault="00A37D14" w:rsidP="000C057A">
      <w:pPr>
        <w:pStyle w:val="Heading4"/>
        <w:numPr>
          <w:ilvl w:val="3"/>
          <w:numId w:val="17"/>
        </w:numPr>
        <w:rPr>
          <w:vanish/>
        </w:rPr>
      </w:pPr>
      <w:r w:rsidRPr="008A11DB">
        <w:t>Whether the Locomotive is operating under a Small Business Hardship Extension</w:t>
      </w:r>
      <w:r w:rsidR="00D41F1E" w:rsidRPr="008A11DB">
        <w:t>;</w:t>
      </w:r>
    </w:p>
    <w:p w14:paraId="5E5909E9" w14:textId="1EC15F0F" w:rsidR="00623E63" w:rsidRDefault="00623E63" w:rsidP="00623E63">
      <w:pPr>
        <w:pStyle w:val="Heading4"/>
        <w:numPr>
          <w:ilvl w:val="0"/>
          <w:numId w:val="0"/>
        </w:numPr>
        <w:ind w:left="1440"/>
      </w:pPr>
    </w:p>
    <w:p w14:paraId="69AAA16B" w14:textId="0A991D34" w:rsidR="00623E63" w:rsidRDefault="00623E63" w:rsidP="000C057A">
      <w:pPr>
        <w:pStyle w:val="ListParagraph"/>
        <w:numPr>
          <w:ilvl w:val="3"/>
          <w:numId w:val="17"/>
        </w:numPr>
        <w:spacing w:before="240" w:after="240"/>
        <w:contextualSpacing w:val="0"/>
        <w:outlineLvl w:val="3"/>
      </w:pPr>
      <w:r w:rsidRPr="00623E63">
        <w:t xml:space="preserve">The total MWh of </w:t>
      </w:r>
      <w:del w:id="1308" w:author="Gonzalez, Layla@ARB" w:date="2023-02-28T14:31:00Z">
        <w:r w:rsidR="003E7EEA" w:rsidRPr="009074EC">
          <w:delText>operation</w:delText>
        </w:r>
      </w:del>
      <w:ins w:id="1309" w:author="Gonzalez, Layla@ARB" w:date="2023-02-28T14:31:00Z">
        <w:r w:rsidRPr="00623E63">
          <w:t>Operation</w:t>
        </w:r>
      </w:ins>
      <w:r w:rsidRPr="00623E63">
        <w:t xml:space="preserve"> since the Locomotive’s Original Engine Build Date, as of December 31 </w:t>
      </w:r>
      <w:bookmarkStart w:id="1310" w:name="_Hlk100753043"/>
      <w:r w:rsidRPr="00623E63">
        <w:t>of the Calendar Year prior to the registration date</w:t>
      </w:r>
      <w:bookmarkEnd w:id="1310"/>
      <w:r w:rsidRPr="00623E63">
        <w:t>; and</w:t>
      </w:r>
      <w:ins w:id="1311" w:author="Gonzalez, Layla@ARB" w:date="2023-02-28T14:31:00Z">
        <w:r w:rsidRPr="00623E63">
          <w:t>; and</w:t>
        </w:r>
      </w:ins>
    </w:p>
    <w:p w14:paraId="1B19F393" w14:textId="5B6FC377" w:rsidR="00F26EC5" w:rsidRPr="008A11DB" w:rsidRDefault="001D2C13" w:rsidP="000C057A">
      <w:pPr>
        <w:pStyle w:val="ListParagraph"/>
        <w:numPr>
          <w:ilvl w:val="3"/>
          <w:numId w:val="17"/>
        </w:numPr>
        <w:spacing w:before="240" w:after="240"/>
        <w:outlineLvl w:val="3"/>
      </w:pPr>
      <w:r w:rsidRPr="008A11DB">
        <w:t>Locomotive Operators shall submit photo</w:t>
      </w:r>
      <w:r w:rsidR="000F5F69" w:rsidRPr="008A11DB">
        <w:t>graphic</w:t>
      </w:r>
      <w:r w:rsidRPr="008A11DB">
        <w:t xml:space="preserve"> documentation </w:t>
      </w:r>
      <w:r w:rsidR="7D96F9C1" w:rsidRPr="008A11DB">
        <w:t>t</w:t>
      </w:r>
      <w:r w:rsidR="00A76D4A" w:rsidRPr="008A11DB">
        <w:t>hat</w:t>
      </w:r>
      <w:r w:rsidR="7D96F9C1" w:rsidRPr="008A11DB">
        <w:t xml:space="preserve"> verif</w:t>
      </w:r>
      <w:r w:rsidR="00A76D4A" w:rsidRPr="008A11DB">
        <w:t>ies</w:t>
      </w:r>
      <w:r w:rsidRPr="008A11DB">
        <w:t xml:space="preserve"> the items in (2)(A)-(I).</w:t>
      </w:r>
    </w:p>
    <w:p w14:paraId="39B0DFBB" w14:textId="7AC1FFC0" w:rsidR="65FE342B" w:rsidRPr="008A11DB" w:rsidRDefault="65FE342B" w:rsidP="00C95404">
      <w:pPr>
        <w:pStyle w:val="Heading2"/>
        <w:rPr>
          <w:rFonts w:eastAsia="Avenir LT Std 55 Roman" w:cs="Avenir LT Std 55 Roman"/>
        </w:rPr>
      </w:pPr>
      <w:r w:rsidRPr="008A11DB">
        <w:t>If registration information</w:t>
      </w:r>
      <w:r w:rsidR="00656678" w:rsidRPr="008A11DB">
        <w:t xml:space="preserve"> listed in subsection</w:t>
      </w:r>
      <w:r w:rsidR="00D41F1E" w:rsidRPr="008A11DB">
        <w:t>s</w:t>
      </w:r>
      <w:r w:rsidR="00656678" w:rsidRPr="008A11DB">
        <w:t xml:space="preserve"> (a)(1) or (a)(2)(A)</w:t>
      </w:r>
      <w:bookmarkStart w:id="1312" w:name="_Hlk112845563"/>
      <w:r w:rsidR="00656678" w:rsidRPr="008A11DB">
        <w:t>–</w:t>
      </w:r>
      <w:bookmarkEnd w:id="1312"/>
      <w:r w:rsidR="00656678" w:rsidRPr="008A11DB">
        <w:t>(</w:t>
      </w:r>
      <w:del w:id="1313" w:author="Gonzalez, Layla@ARB" w:date="2023-02-28T14:31:00Z">
        <w:r w:rsidR="00656678">
          <w:delText>N</w:delText>
        </w:r>
      </w:del>
      <w:ins w:id="1314" w:author="Gonzalez, Layla@ARB" w:date="2023-02-28T14:31:00Z">
        <w:r w:rsidR="00E42F3A" w:rsidRPr="008A11DB">
          <w:t>O</w:t>
        </w:r>
      </w:ins>
      <w:r w:rsidR="00656678" w:rsidRPr="008A11DB">
        <w:t>)</w:t>
      </w:r>
      <w:r w:rsidRPr="008A11DB">
        <w:t xml:space="preserve"> for any </w:t>
      </w:r>
      <w:r w:rsidR="00D81860" w:rsidRPr="008A11DB">
        <w:t>L</w:t>
      </w:r>
      <w:r w:rsidRPr="008A11DB">
        <w:t>ocomotive changes, then the Locomotive Operator shall submit updated information to CARB within 30 calendar days of the change</w:t>
      </w:r>
      <w:r w:rsidR="002767CA" w:rsidRPr="008A11DB">
        <w:t>(</w:t>
      </w:r>
      <w:r w:rsidRPr="008A11DB">
        <w:t>s</w:t>
      </w:r>
      <w:r w:rsidR="002767CA" w:rsidRPr="008A11DB">
        <w:t>)</w:t>
      </w:r>
      <w:r w:rsidR="00D41F1E" w:rsidRPr="008A11DB">
        <w:t xml:space="preserve"> following the requirements in section 2478.</w:t>
      </w:r>
      <w:del w:id="1315" w:author="Gonzalez, Layla@ARB" w:date="2023-02-28T14:31:00Z">
        <w:r w:rsidR="00D41F1E">
          <w:delText>14</w:delText>
        </w:r>
      </w:del>
      <w:ins w:id="1316" w:author="Gonzalez, Layla@ARB" w:date="2023-02-28T14:31:00Z">
        <w:r w:rsidR="00D41F1E" w:rsidRPr="008A11DB">
          <w:t>1</w:t>
        </w:r>
        <w:r w:rsidR="00380AB7" w:rsidRPr="008A11DB">
          <w:t>5</w:t>
        </w:r>
      </w:ins>
      <w:r w:rsidRPr="008A11DB">
        <w:t>.</w:t>
      </w:r>
    </w:p>
    <w:p w14:paraId="72775691" w14:textId="30FA35AC" w:rsidR="00A8210A" w:rsidRDefault="65FE342B" w:rsidP="005F7B47">
      <w:pPr>
        <w:pStyle w:val="Heading2"/>
      </w:pPr>
      <w:r w:rsidRPr="008A11DB">
        <w:t xml:space="preserve">If a </w:t>
      </w:r>
      <w:r w:rsidR="00AB68B8" w:rsidRPr="008A11DB">
        <w:t xml:space="preserve">previously unregistered </w:t>
      </w:r>
      <w:r w:rsidRPr="008A11DB">
        <w:t xml:space="preserve">Locomotive is </w:t>
      </w:r>
      <w:r w:rsidR="00AB68B8" w:rsidRPr="008A11DB">
        <w:t xml:space="preserve">Operated in </w:t>
      </w:r>
      <w:r w:rsidRPr="008A11DB">
        <w:t>California after July 1, 202</w:t>
      </w:r>
      <w:r w:rsidR="33B74AE6" w:rsidRPr="008A11DB">
        <w:t>4</w:t>
      </w:r>
      <w:r w:rsidRPr="008A11DB">
        <w:t xml:space="preserve">, the Locomotive Operator shall register the </w:t>
      </w:r>
      <w:r w:rsidR="000003E3" w:rsidRPr="008A11DB">
        <w:t xml:space="preserve">Locomotive </w:t>
      </w:r>
      <w:r w:rsidRPr="008A11DB">
        <w:t xml:space="preserve">within 30 days of the first </w:t>
      </w:r>
      <w:r w:rsidR="00D21BCF" w:rsidRPr="008A11DB">
        <w:t xml:space="preserve">day when the </w:t>
      </w:r>
      <w:r w:rsidR="002204D3" w:rsidRPr="008A11DB">
        <w:t>L</w:t>
      </w:r>
      <w:r w:rsidR="00D21BCF" w:rsidRPr="008A11DB">
        <w:t xml:space="preserve">ocomotive </w:t>
      </w:r>
      <w:r w:rsidR="002E5E16" w:rsidRPr="008A11DB">
        <w:t>O</w:t>
      </w:r>
      <w:r w:rsidR="00D02BA3" w:rsidRPr="008A11DB">
        <w:t xml:space="preserve">perates in </w:t>
      </w:r>
      <w:r w:rsidRPr="008A11DB">
        <w:t>California</w:t>
      </w:r>
      <w:r w:rsidR="00A8210A">
        <w:t>.</w:t>
      </w:r>
    </w:p>
    <w:p w14:paraId="55F5ADFF" w14:textId="0F8D6F0A" w:rsidR="65FE342B" w:rsidRPr="008A11DB" w:rsidRDefault="008913B7" w:rsidP="005F7B47">
      <w:pPr>
        <w:pStyle w:val="Heading2"/>
      </w:pPr>
      <w:ins w:id="1317" w:author="Gonzalez, Layla@ARB" w:date="2023-02-28T14:31:00Z">
        <w:r>
          <w:t xml:space="preserve">Any Locomotive </w:t>
        </w:r>
        <w:r w:rsidR="008027E2">
          <w:t>O</w:t>
        </w:r>
        <w:r>
          <w:t xml:space="preserve">perated in California shall have a properly functioning </w:t>
        </w:r>
        <w:r w:rsidR="00AC157F">
          <w:t>Locomotive MWh meter at all times</w:t>
        </w:r>
        <w:r w:rsidR="00296CF1">
          <w:t xml:space="preserve">, unless the Locomotive is </w:t>
        </w:r>
        <w:r w:rsidR="008027E2">
          <w:t>O</w:t>
        </w:r>
        <w:r w:rsidR="00296CF1">
          <w:t>perated in California 100</w:t>
        </w:r>
        <w:r w:rsidR="00730BE6">
          <w:t xml:space="preserve"> percent</w:t>
        </w:r>
        <w:r w:rsidR="00296CF1">
          <w:t xml:space="preserve"> of the time </w:t>
        </w:r>
        <w:r w:rsidR="00245247">
          <w:t>during the Calendar Year</w:t>
        </w:r>
        <w:r w:rsidR="00AC157F">
          <w:t xml:space="preserve">. </w:t>
        </w:r>
      </w:ins>
      <w:moveToRangeStart w:id="1318" w:author="Gonzalez, Layla@ARB" w:date="2023-02-28T14:31:00Z" w:name="move128487133"/>
      <w:moveTo w:id="1319" w:author="Gonzalez, Layla@ARB" w:date="2023-02-28T14:31:00Z">
        <w:r w:rsidR="00AC157F">
          <w:t>A properly functioning Locomotive MWh meter shall not be removed, tampered with, disabled, or turned off except for maintenance</w:t>
        </w:r>
        <w:r w:rsidR="65FE342B">
          <w:t>.</w:t>
        </w:r>
      </w:moveTo>
      <w:moveToRangeEnd w:id="1318"/>
    </w:p>
    <w:p w14:paraId="497AD1C3" w14:textId="7F7D5E9C" w:rsidR="001E0F0E" w:rsidRPr="008A11DB" w:rsidDel="00DF03CA" w:rsidRDefault="00AF5C19" w:rsidP="007B3FA9">
      <w:r w:rsidRPr="008A11DB">
        <w:t xml:space="preserve">NOTE: Authority cited: </w:t>
      </w:r>
      <w:ins w:id="1320" w:author="Gonzalez, Layla@ARB" w:date="2023-02-28T14:31:00Z">
        <w:r w:rsidR="00141CFF">
          <w:t>S</w:t>
        </w:r>
        <w:r w:rsidRPr="008A11DB">
          <w:t>ection</w:t>
        </w:r>
        <w:r w:rsidRPr="008A11DB">
          <w:rPr>
            <w:i/>
            <w:iCs/>
          </w:rPr>
          <w:t xml:space="preserve">s </w:t>
        </w:r>
        <w:r w:rsidR="008F6D69" w:rsidRPr="008A11DB">
          <w:t xml:space="preserve">38560, </w:t>
        </w:r>
        <w:r w:rsidRPr="008A11DB">
          <w:t>39600, 39601,</w:t>
        </w:r>
        <w:r w:rsidRPr="008A11DB">
          <w:rPr>
            <w:rFonts w:eastAsia="Avenir LT Std 55 Roman" w:cs="Avenir LT Std 55 Roman"/>
            <w:szCs w:val="24"/>
          </w:rPr>
          <w:t xml:space="preserve"> 39658, 39659, 39666, </w:t>
        </w:r>
        <w:r w:rsidR="00E64798" w:rsidRPr="008A11DB">
          <w:rPr>
            <w:rFonts w:eastAsia="Avenir LT Std 55 Roman" w:cs="Avenir LT Std 55 Roman"/>
            <w:szCs w:val="24"/>
          </w:rPr>
          <w:t xml:space="preserve">41511, </w:t>
        </w:r>
        <w:r w:rsidRPr="008A11DB">
          <w:rPr>
            <w:rFonts w:eastAsia="Avenir LT Std 55 Roman" w:cs="Avenir LT Std 55 Roman"/>
            <w:szCs w:val="24"/>
          </w:rPr>
          <w:t>43013, 43018</w:t>
        </w:r>
        <w:r w:rsidRPr="008A11DB">
          <w:t xml:space="preserve">, Health and Safety Code. Reference: </w:t>
        </w:r>
      </w:ins>
      <w:r w:rsidRPr="008A11DB">
        <w:t>section</w:t>
      </w:r>
      <w:r w:rsidR="00D41F1E" w:rsidRPr="008A11DB">
        <w:t>s</w:t>
      </w:r>
      <w:r w:rsidRPr="008A11DB">
        <w:t xml:space="preserve"> </w:t>
      </w:r>
      <w:del w:id="1321" w:author="Gonzalez, Layla@ARB" w:date="2023-02-28T14:31:00Z">
        <w:r w:rsidR="008F6D69">
          <w:delText xml:space="preserve">38560, </w:delText>
        </w:r>
        <w:r>
          <w:delText>39600, 39601,</w:delText>
        </w:r>
        <w:r w:rsidRPr="00913AC3">
          <w:rPr>
            <w:rFonts w:eastAsia="Avenir LT Std 55 Roman" w:cs="Avenir LT Std 55 Roman"/>
            <w:szCs w:val="24"/>
          </w:rPr>
          <w:delText xml:space="preserve"> 39658, </w:delText>
        </w:r>
        <w:r>
          <w:rPr>
            <w:rFonts w:eastAsia="Avenir LT Std 55 Roman" w:cs="Avenir LT Std 55 Roman"/>
            <w:szCs w:val="24"/>
          </w:rPr>
          <w:delText xml:space="preserve">39659, </w:delText>
        </w:r>
        <w:r w:rsidRPr="00913AC3">
          <w:rPr>
            <w:rFonts w:eastAsia="Avenir LT Std 55 Roman" w:cs="Avenir LT Std 55 Roman"/>
            <w:szCs w:val="24"/>
          </w:rPr>
          <w:delText xml:space="preserve">39666, </w:delText>
        </w:r>
        <w:r w:rsidR="00E64798">
          <w:rPr>
            <w:rFonts w:eastAsia="Avenir LT Std 55 Roman" w:cs="Avenir LT Std 55 Roman"/>
            <w:szCs w:val="24"/>
          </w:rPr>
          <w:delText xml:space="preserve">41511, </w:delText>
        </w:r>
        <w:r w:rsidRPr="00913AC3">
          <w:rPr>
            <w:rFonts w:eastAsia="Avenir LT Std 55 Roman" w:cs="Avenir LT Std 55 Roman"/>
            <w:szCs w:val="24"/>
          </w:rPr>
          <w:delText>43013, 43018</w:delText>
        </w:r>
        <w:r w:rsidRPr="00913AC3">
          <w:delText>,</w:delText>
        </w:r>
        <w:r>
          <w:delText xml:space="preserve"> Health and Safety Code. Reference: section</w:delText>
        </w:r>
        <w:r w:rsidR="00D41F1E">
          <w:delText>s</w:delText>
        </w:r>
        <w:r>
          <w:delText xml:space="preserve"> </w:delText>
        </w:r>
      </w:del>
      <w:r w:rsidR="00CA4DB2" w:rsidRPr="008A11DB">
        <w:t>39650, 39659, 41511, 43013, and 43018</w:t>
      </w:r>
      <w:r w:rsidRPr="008A11DB">
        <w:t>, Health and Safety Code.</w:t>
      </w:r>
    </w:p>
    <w:p w14:paraId="2F8C213F" w14:textId="07A37C3D" w:rsidR="004131C4" w:rsidRPr="008A11DB" w:rsidRDefault="004131C4" w:rsidP="00C25A70">
      <w:pPr>
        <w:pStyle w:val="Heading1"/>
      </w:pPr>
      <w:r w:rsidRPr="008A11DB">
        <w:t>2478.</w:t>
      </w:r>
      <w:del w:id="1322" w:author="Gonzalez, Layla@ARB" w:date="2023-02-28T14:31:00Z">
        <w:r w:rsidR="766EADA7">
          <w:delText>1</w:delText>
        </w:r>
        <w:r w:rsidR="006B485C">
          <w:delText>0</w:delText>
        </w:r>
      </w:del>
      <w:ins w:id="1323" w:author="Gonzalez, Layla@ARB" w:date="2023-02-28T14:31:00Z">
        <w:r w:rsidR="00380AB7" w:rsidRPr="008A11DB">
          <w:t>11</w:t>
        </w:r>
      </w:ins>
      <w:r w:rsidRPr="008A11DB">
        <w:t>. Reporting and Recordkeeping Requirements</w:t>
      </w:r>
      <w:ins w:id="1324" w:author="Gonzalez, Layla@ARB" w:date="2023-02-28T14:31:00Z">
        <w:r w:rsidR="000C057A">
          <w:t>.</w:t>
        </w:r>
      </w:ins>
    </w:p>
    <w:p w14:paraId="25E1E37D" w14:textId="77777777" w:rsidR="00546AEB" w:rsidRDefault="00546AEB" w:rsidP="006E4DA3">
      <w:pPr>
        <w:pStyle w:val="Heading2"/>
        <w:keepNext w:val="0"/>
        <w:keepLines w:val="0"/>
        <w:widowControl w:val="0"/>
        <w:rPr>
          <w:del w:id="1325" w:author="Gonzalez, Layla@ARB" w:date="2023-02-28T14:31:00Z"/>
        </w:rPr>
      </w:pPr>
      <w:del w:id="1326" w:author="Gonzalez, Layla@ARB" w:date="2023-02-28T14:31:00Z">
        <w:r>
          <w:delText xml:space="preserve">Each report submitted by a Locomotive Operator </w:delText>
        </w:r>
        <w:bookmarkStart w:id="1327" w:name="_Hlk106733622"/>
        <w:r>
          <w:delText xml:space="preserve">must </w:delText>
        </w:r>
        <w:r w:rsidR="00B93670">
          <w:delText>follow the requirements in section</w:delText>
        </w:r>
        <w:r w:rsidR="00D83EB1">
          <w:delText xml:space="preserve"> </w:delText>
        </w:r>
        <w:r w:rsidRPr="00546AEB">
          <w:delText>2478.14</w:delText>
        </w:r>
        <w:bookmarkEnd w:id="1327"/>
        <w:r w:rsidRPr="00546AEB">
          <w:delText xml:space="preserve">. </w:delText>
        </w:r>
      </w:del>
    </w:p>
    <w:p w14:paraId="42C51668" w14:textId="5BAB65A1" w:rsidR="008F2C90" w:rsidRPr="008A11DB" w:rsidRDefault="00260276" w:rsidP="00C25A70">
      <w:pPr>
        <w:pStyle w:val="Heading2"/>
      </w:pPr>
      <w:bookmarkStart w:id="1328" w:name="_Hlk74295907"/>
      <w:r w:rsidRPr="008A11DB">
        <w:rPr>
          <w:i/>
          <w:iCs/>
        </w:rPr>
        <w:lastRenderedPageBreak/>
        <w:t>General r</w:t>
      </w:r>
      <w:r w:rsidR="008F2C90" w:rsidRPr="008A11DB">
        <w:rPr>
          <w:i/>
          <w:iCs/>
        </w:rPr>
        <w:t>ecordkeeping requirements</w:t>
      </w:r>
      <w:r w:rsidR="00864A28" w:rsidRPr="008A11DB">
        <w:t>.</w:t>
      </w:r>
    </w:p>
    <w:p w14:paraId="2216C669" w14:textId="6756BAE6" w:rsidR="008F2C90" w:rsidRPr="008A11DB" w:rsidRDefault="22C5E14B" w:rsidP="00D314A2">
      <w:pPr>
        <w:pStyle w:val="Heading3"/>
      </w:pPr>
      <w:r w:rsidRPr="008A11DB">
        <w:t xml:space="preserve">The Locomotive Operator shall maintain </w:t>
      </w:r>
      <w:r w:rsidR="0084654B" w:rsidRPr="008A11DB">
        <w:t>all</w:t>
      </w:r>
      <w:r w:rsidR="00F50F85">
        <w:t xml:space="preserve"> </w:t>
      </w:r>
      <w:ins w:id="1329" w:author="Gonzalez, Layla@ARB" w:date="2023-02-28T14:31:00Z">
        <w:r w:rsidR="00F50F85">
          <w:t xml:space="preserve">records related to </w:t>
        </w:r>
        <w:r w:rsidR="001E7F08">
          <w:t xml:space="preserve">these </w:t>
        </w:r>
      </w:ins>
      <w:r w:rsidR="001E7F08" w:rsidRPr="008A11DB">
        <w:t>reporting</w:t>
      </w:r>
      <w:r w:rsidRPr="008A11DB">
        <w:t xml:space="preserve"> </w:t>
      </w:r>
      <w:del w:id="1330" w:author="Gonzalez, Layla@ARB" w:date="2023-02-28T14:31:00Z">
        <w:r>
          <w:delText>records</w:delText>
        </w:r>
      </w:del>
      <w:ins w:id="1331" w:author="Gonzalez, Layla@ARB" w:date="2023-02-28T14:31:00Z">
        <w:r w:rsidR="00F50F85">
          <w:t>requirements</w:t>
        </w:r>
      </w:ins>
      <w:r w:rsidR="00F50F85" w:rsidRPr="008A11DB">
        <w:t xml:space="preserve"> </w:t>
      </w:r>
      <w:r w:rsidRPr="008A11DB">
        <w:t>for three years</w:t>
      </w:r>
      <w:r w:rsidR="5CEAACE5" w:rsidRPr="008A11DB">
        <w:t xml:space="preserve"> </w:t>
      </w:r>
      <w:r w:rsidR="000C5881" w:rsidRPr="008A11DB">
        <w:t>after the report date</w:t>
      </w:r>
      <w:r w:rsidR="5CEAACE5" w:rsidRPr="008A11DB">
        <w:t xml:space="preserve"> unless another </w:t>
      </w:r>
      <w:r w:rsidR="5E80B3BA" w:rsidRPr="008A11DB">
        <w:t>timeframe is provided he</w:t>
      </w:r>
      <w:r w:rsidR="03A6483D" w:rsidRPr="008A11DB">
        <w:t>r</w:t>
      </w:r>
      <w:r w:rsidR="5E80B3BA" w:rsidRPr="008A11DB">
        <w:t>ein</w:t>
      </w:r>
      <w:r w:rsidRPr="008A11DB">
        <w:t>.</w:t>
      </w:r>
    </w:p>
    <w:p w14:paraId="5EC67B97" w14:textId="054D0963" w:rsidR="008F2C90" w:rsidRPr="008A11DB" w:rsidRDefault="008F2C90" w:rsidP="00D314A2">
      <w:pPr>
        <w:pStyle w:val="Heading3"/>
      </w:pPr>
      <w:r w:rsidRPr="008A11DB">
        <w:t xml:space="preserve">The Locomotive Operator shall make </w:t>
      </w:r>
      <w:ins w:id="1332" w:author="Gonzalez, Layla@ARB" w:date="2023-02-28T14:31:00Z">
        <w:r w:rsidR="00F50F85">
          <w:t xml:space="preserve">all records related to these </w:t>
        </w:r>
      </w:ins>
      <w:r w:rsidR="00F50F85" w:rsidRPr="008A11DB">
        <w:t xml:space="preserve">reporting </w:t>
      </w:r>
      <w:del w:id="1333" w:author="Gonzalez, Layla@ARB" w:date="2023-02-28T14:31:00Z">
        <w:r>
          <w:delText>records</w:delText>
        </w:r>
      </w:del>
      <w:ins w:id="1334" w:author="Gonzalez, Layla@ARB" w:date="2023-02-28T14:31:00Z">
        <w:r w:rsidR="00F50F85">
          <w:t>requirements</w:t>
        </w:r>
      </w:ins>
      <w:r w:rsidR="00F50F85" w:rsidRPr="008A11DB">
        <w:t xml:space="preserve"> </w:t>
      </w:r>
      <w:r w:rsidRPr="008A11DB">
        <w:t xml:space="preserve">available to CARB or </w:t>
      </w:r>
      <w:r w:rsidR="00E717DF" w:rsidRPr="008A11DB">
        <w:t>CARB’s</w:t>
      </w:r>
      <w:r w:rsidRPr="008A11DB">
        <w:t xml:space="preserve"> designee within 30</w:t>
      </w:r>
      <w:r w:rsidR="008027E2">
        <w:t> </w:t>
      </w:r>
      <w:r w:rsidR="00D41F1E" w:rsidRPr="008A11DB">
        <w:t xml:space="preserve">calendar </w:t>
      </w:r>
      <w:r w:rsidRPr="008A11DB">
        <w:t>days of CARB’s</w:t>
      </w:r>
      <w:r w:rsidR="00E717DF" w:rsidRPr="008A11DB">
        <w:t xml:space="preserve"> or CARB’s designee’s</w:t>
      </w:r>
      <w:r w:rsidRPr="008A11DB">
        <w:t xml:space="preserve"> request.</w:t>
      </w:r>
    </w:p>
    <w:p w14:paraId="2FCC71D8" w14:textId="49E35EBE" w:rsidR="00554317" w:rsidRDefault="008F2C90" w:rsidP="00D314A2">
      <w:pPr>
        <w:pStyle w:val="Heading3"/>
      </w:pPr>
      <w:r w:rsidRPr="008A11DB">
        <w:t>The Locomotive Operator shall maintain the records for</w:t>
      </w:r>
      <w:r w:rsidR="00364824" w:rsidRPr="008A11DB">
        <w:t xml:space="preserve"> a</w:t>
      </w:r>
      <w:r w:rsidR="008542E4" w:rsidRPr="008A11DB">
        <w:t>ny</w:t>
      </w:r>
      <w:r w:rsidR="00364824" w:rsidRPr="008A11DB">
        <w:t xml:space="preserve"> Locomotive</w:t>
      </w:r>
      <w:r w:rsidR="008542E4" w:rsidRPr="008A11DB">
        <w:t>(s)</w:t>
      </w:r>
      <w:r w:rsidR="00364824" w:rsidRPr="008A11DB">
        <w:t xml:space="preserve"> that </w:t>
      </w:r>
      <w:r w:rsidR="008542E4" w:rsidRPr="008A11DB">
        <w:t>are</w:t>
      </w:r>
      <w:r w:rsidR="00364824" w:rsidRPr="008A11DB">
        <w:t xml:space="preserve"> removed from </w:t>
      </w:r>
      <w:del w:id="1335" w:author="Gonzalez, Layla@ARB" w:date="2023-02-28T14:31:00Z">
        <w:r w:rsidR="00E222CC">
          <w:delText>operations</w:delText>
        </w:r>
      </w:del>
      <w:ins w:id="1336" w:author="Gonzalez, Layla@ARB" w:date="2023-02-28T14:31:00Z">
        <w:r w:rsidR="008027E2">
          <w:t>O</w:t>
        </w:r>
        <w:r w:rsidR="00E222CC" w:rsidRPr="008A11DB">
          <w:t>perations</w:t>
        </w:r>
      </w:ins>
      <w:r w:rsidR="00E222CC" w:rsidRPr="008A11DB">
        <w:t xml:space="preserve"> in California</w:t>
      </w:r>
      <w:r w:rsidRPr="008A11DB">
        <w:t xml:space="preserve"> for three years after </w:t>
      </w:r>
      <w:r w:rsidR="00E222CC" w:rsidRPr="008A11DB">
        <w:t>it</w:t>
      </w:r>
      <w:r w:rsidRPr="008A11DB">
        <w:t xml:space="preserve"> is removed from California </w:t>
      </w:r>
      <w:del w:id="1337" w:author="Gonzalez, Layla@ARB" w:date="2023-02-28T14:31:00Z">
        <w:r w:rsidR="00E222CC">
          <w:delText>operations</w:delText>
        </w:r>
      </w:del>
      <w:ins w:id="1338" w:author="Gonzalez, Layla@ARB" w:date="2023-02-28T14:31:00Z">
        <w:r w:rsidR="008027E2">
          <w:t>O</w:t>
        </w:r>
        <w:r w:rsidR="00E222CC" w:rsidRPr="008A11DB">
          <w:t>perations</w:t>
        </w:r>
      </w:ins>
      <w:r w:rsidR="00623E63">
        <w:t>.</w:t>
      </w:r>
    </w:p>
    <w:p w14:paraId="3B490C65" w14:textId="52B52713" w:rsidR="00AE3A30" w:rsidRDefault="001945D7" w:rsidP="00D314A2">
      <w:pPr>
        <w:pStyle w:val="Heading3"/>
      </w:pPr>
      <w:del w:id="1339" w:author="Gonzalez, Layla@ARB" w:date="2023-02-28T14:31:00Z">
        <w:r w:rsidRPr="002F672E">
          <w:rPr>
            <w:i/>
            <w:iCs/>
          </w:rPr>
          <w:delText>Locomotive Emissions Annual Report</w:delText>
        </w:r>
        <w:r>
          <w:delText>.</w:delText>
        </w:r>
        <w:r w:rsidR="00864A28">
          <w:delText xml:space="preserve"> </w:delText>
        </w:r>
        <w:r>
          <w:delText xml:space="preserve">Beginning in 2024, the </w:delText>
        </w:r>
      </w:del>
      <w:ins w:id="1340" w:author="Gonzalez, Layla@ARB" w:date="2023-02-28T14:31:00Z">
        <w:r w:rsidR="00554317">
          <w:t xml:space="preserve">The </w:t>
        </w:r>
      </w:ins>
      <w:r w:rsidR="00554317">
        <w:t>Locomotive Operator shall submit</w:t>
      </w:r>
      <w:r w:rsidR="00C216AA">
        <w:t xml:space="preserve"> </w:t>
      </w:r>
      <w:del w:id="1341" w:author="Gonzalez, Layla@ARB" w:date="2023-02-28T14:31:00Z">
        <w:r>
          <w:delText xml:space="preserve">an annual report </w:delText>
        </w:r>
      </w:del>
      <w:r w:rsidR="00C216AA">
        <w:t>to CARB</w:t>
      </w:r>
      <w:r w:rsidR="00554317">
        <w:t xml:space="preserve"> </w:t>
      </w:r>
      <w:ins w:id="1342" w:author="Gonzalez, Layla@ARB" w:date="2023-02-28T14:31:00Z">
        <w:r w:rsidR="00AE3A30">
          <w:t xml:space="preserve">any required reports under this section </w:t>
        </w:r>
        <w:r w:rsidR="003A0C05">
          <w:t xml:space="preserve">annually, </w:t>
        </w:r>
      </w:ins>
      <w:r w:rsidR="00AE3A30">
        <w:t>no later than July 1 of each Calendar Year</w:t>
      </w:r>
      <w:del w:id="1343" w:author="Gonzalez, Layla@ARB" w:date="2023-02-28T14:31:00Z">
        <w:r>
          <w:delText xml:space="preserve">. </w:delText>
        </w:r>
      </w:del>
      <w:ins w:id="1344" w:author="Gonzalez, Layla@ARB" w:date="2023-02-28T14:31:00Z">
        <w:r w:rsidR="00F15D08">
          <w:t>, following the submission requirements in section 2478.15</w:t>
        </w:r>
        <w:r w:rsidR="003A0C05">
          <w:t>.</w:t>
        </w:r>
      </w:ins>
    </w:p>
    <w:p w14:paraId="0D4B79A2" w14:textId="0AA8DB6C" w:rsidR="00F15D08" w:rsidRDefault="001945D7" w:rsidP="00D314A2">
      <w:pPr>
        <w:pStyle w:val="Heading3"/>
        <w:rPr>
          <w:ins w:id="1345" w:author="Gonzalez, Layla@ARB" w:date="2023-02-28T14:31:00Z"/>
        </w:rPr>
      </w:pPr>
      <w:del w:id="1346" w:author="Gonzalez, Layla@ARB" w:date="2023-02-28T14:31:00Z">
        <w:r>
          <w:delText>The report shall include</w:delText>
        </w:r>
      </w:del>
      <w:ins w:id="1347" w:author="Gonzalez, Layla@ARB" w:date="2023-02-28T14:31:00Z">
        <w:r w:rsidR="003A0C05">
          <w:t>Unless otherwise specified, the report</w:t>
        </w:r>
        <w:r w:rsidR="00265D8C">
          <w:t xml:space="preserve">ing period shall be the </w:t>
        </w:r>
        <w:r w:rsidR="009D0CBE">
          <w:t>prior Calendar Year</w:t>
        </w:r>
        <w:r w:rsidR="009038B0">
          <w:t>.</w:t>
        </w:r>
      </w:ins>
    </w:p>
    <w:p w14:paraId="7F803AB3" w14:textId="489B67AB" w:rsidR="008F2C90" w:rsidRPr="008A11DB" w:rsidRDefault="00226EF5" w:rsidP="00D314A2">
      <w:pPr>
        <w:pStyle w:val="Heading3"/>
        <w:rPr>
          <w:ins w:id="1348" w:author="Gonzalez, Layla@ARB" w:date="2023-02-28T14:31:00Z"/>
        </w:rPr>
      </w:pPr>
      <w:ins w:id="1349" w:author="Gonzalez, Layla@ARB" w:date="2023-02-28T14:31:00Z">
        <w:r>
          <w:t>Unless otherwise specified, t</w:t>
        </w:r>
        <w:r w:rsidR="00F15D08">
          <w:t xml:space="preserve">he first </w:t>
        </w:r>
        <w:r w:rsidR="00F4239A">
          <w:t>reporting deadline shall be July</w:t>
        </w:r>
        <w:r w:rsidR="001E7F08">
          <w:t> </w:t>
        </w:r>
        <w:r w:rsidR="00F4239A">
          <w:t>1,</w:t>
        </w:r>
        <w:r w:rsidR="001E7F08">
          <w:t> </w:t>
        </w:r>
        <w:r w:rsidR="00F4239A">
          <w:t>2024</w:t>
        </w:r>
        <w:r w:rsidR="008F2C90">
          <w:t>.</w:t>
        </w:r>
      </w:ins>
    </w:p>
    <w:p w14:paraId="0C7D8327" w14:textId="0AF677B5" w:rsidR="001945D7" w:rsidRPr="008A11DB" w:rsidRDefault="001945D7" w:rsidP="001E7F08">
      <w:pPr>
        <w:pStyle w:val="Heading2"/>
      </w:pPr>
      <w:ins w:id="1350" w:author="Gonzalez, Layla@ARB" w:date="2023-02-28T14:31:00Z">
        <w:r w:rsidRPr="002F3511">
          <w:rPr>
            <w:i/>
            <w:iCs/>
          </w:rPr>
          <w:t>Locomotive Emissions Report</w:t>
        </w:r>
        <w:r w:rsidRPr="008A11DB">
          <w:t>.</w:t>
        </w:r>
        <w:r w:rsidR="00864A28" w:rsidRPr="008A11DB">
          <w:t xml:space="preserve"> </w:t>
        </w:r>
        <w:r w:rsidR="00215DBE">
          <w:t xml:space="preserve">Any </w:t>
        </w:r>
        <w:r w:rsidRPr="008A11DB">
          <w:t xml:space="preserve">Locomotive Operator shall </w:t>
        </w:r>
        <w:r w:rsidR="006B6037">
          <w:t xml:space="preserve">report the Locomotive Operator </w:t>
        </w:r>
        <w:r w:rsidR="00391700">
          <w:t>name or company name</w:t>
        </w:r>
        <w:r w:rsidR="00071AFA" w:rsidRPr="00071AFA">
          <w:rPr>
            <w:rFonts w:eastAsia="Batang" w:cstheme="minorBidi"/>
            <w:szCs w:val="24"/>
          </w:rPr>
          <w:t xml:space="preserve"> </w:t>
        </w:r>
        <w:r w:rsidR="00071AFA" w:rsidRPr="00071AFA">
          <w:t>and contact information, including an email address and phone number</w:t>
        </w:r>
        <w:r w:rsidR="00765B06">
          <w:t>, along with</w:t>
        </w:r>
      </w:ins>
      <w:r w:rsidR="00765B06">
        <w:t xml:space="preserve"> </w:t>
      </w:r>
      <w:r w:rsidR="002F3511" w:rsidRPr="002F3511">
        <w:t xml:space="preserve">the following information for each </w:t>
      </w:r>
      <w:ins w:id="1351" w:author="Gonzalez, Layla@ARB" w:date="2023-02-28T14:31:00Z">
        <w:r w:rsidR="002F3511" w:rsidRPr="002F3511">
          <w:t xml:space="preserve">non-ZE Locomotive or ZE Capable </w:t>
        </w:r>
      </w:ins>
      <w:r w:rsidR="002F3511" w:rsidRPr="002F3511">
        <w:t>Locomotive Operated in California</w:t>
      </w:r>
      <w:del w:id="1352" w:author="Gonzalez, Layla@ARB" w:date="2023-02-28T14:31:00Z">
        <w:r w:rsidR="003C78C3">
          <w:delText xml:space="preserve"> </w:delText>
        </w:r>
        <w:r>
          <w:delText>during the prior Calendar Year</w:delText>
        </w:r>
      </w:del>
      <w:r w:rsidR="002F3511">
        <w:t>:</w:t>
      </w:r>
    </w:p>
    <w:p w14:paraId="2C5B1A72" w14:textId="77777777" w:rsidR="001945D7" w:rsidRPr="008F5F4B" w:rsidRDefault="001945D7" w:rsidP="00864A28">
      <w:pPr>
        <w:pStyle w:val="Heading4"/>
        <w:keepNext w:val="0"/>
        <w:keepLines w:val="0"/>
        <w:widowControl w:val="0"/>
        <w:rPr>
          <w:del w:id="1353" w:author="Gonzalez, Layla@ARB" w:date="2023-02-28T14:31:00Z"/>
          <w:rFonts w:eastAsia="Avenir LT Std 55 Roman" w:cs="Avenir LT Std 55 Roman"/>
        </w:rPr>
      </w:pPr>
      <w:del w:id="1354" w:author="Gonzalez, Layla@ARB" w:date="2023-02-28T14:31:00Z">
        <w:r>
          <w:delText>Locomotive Operator</w:delText>
        </w:r>
        <w:r w:rsidR="009864E8">
          <w:delText>/company</w:delText>
        </w:r>
        <w:r>
          <w:delText xml:space="preserve"> name.</w:delText>
        </w:r>
      </w:del>
    </w:p>
    <w:p w14:paraId="1578A3F2" w14:textId="77777777" w:rsidR="007A48BD" w:rsidRPr="008A11DB" w:rsidRDefault="4BFE1CE2" w:rsidP="001E7F08">
      <w:pPr>
        <w:pStyle w:val="Heading3"/>
      </w:pPr>
      <w:r w:rsidRPr="008A11DB">
        <w:rPr>
          <w:rFonts w:eastAsia="MS Gothic" w:cs="Times New Roman"/>
        </w:rPr>
        <w:lastRenderedPageBreak/>
        <w:t>Locomotive Identifier</w:t>
      </w:r>
      <w:r w:rsidR="007A48BD" w:rsidRPr="008A11DB">
        <w:rPr>
          <w:rFonts w:eastAsia="MS Gothic" w:cs="Times New Roman"/>
        </w:rPr>
        <w:t>:</w:t>
      </w:r>
    </w:p>
    <w:p w14:paraId="569491CC" w14:textId="07AC7C33" w:rsidR="007A48BD" w:rsidRPr="008A11DB" w:rsidRDefault="007A48BD" w:rsidP="001E7F08">
      <w:pPr>
        <w:pStyle w:val="Heading4"/>
      </w:pPr>
      <w:r w:rsidRPr="008A11DB">
        <w:t>Locomotive road number</w:t>
      </w:r>
      <w:r w:rsidR="00C251C5" w:rsidRPr="008A11DB">
        <w:t>;</w:t>
      </w:r>
      <w:r w:rsidRPr="008A11DB">
        <w:t> </w:t>
      </w:r>
      <w:r w:rsidR="00233AF1" w:rsidRPr="008A11DB">
        <w:t>and</w:t>
      </w:r>
    </w:p>
    <w:p w14:paraId="1C7B4EBB" w14:textId="57704556" w:rsidR="4BFE1CE2" w:rsidRPr="008A11DB" w:rsidRDefault="007A48BD" w:rsidP="001E7F08">
      <w:pPr>
        <w:pStyle w:val="Heading4"/>
      </w:pPr>
      <w:r w:rsidRPr="008A11DB">
        <w:t>Locomotive serial number.</w:t>
      </w:r>
    </w:p>
    <w:p w14:paraId="53BCC99D" w14:textId="29EC8FB6" w:rsidR="00E80FBD" w:rsidRPr="008A11DB" w:rsidRDefault="00E80FBD" w:rsidP="001E7F08">
      <w:pPr>
        <w:pStyle w:val="Heading3"/>
      </w:pPr>
      <w:del w:id="1355" w:author="Gonzalez, Layla@ARB" w:date="2023-02-28T14:31:00Z">
        <w:r>
          <w:delText xml:space="preserve">Total MWh </w:delText>
        </w:r>
        <w:r w:rsidR="002E5E16">
          <w:delText>O</w:delText>
        </w:r>
        <w:r>
          <w:delText xml:space="preserve">perated </w:delText>
        </w:r>
        <w:r w:rsidR="00E5356F">
          <w:delText>(</w:delText>
        </w:r>
        <w:r>
          <w:delText xml:space="preserve">or </w:delText>
        </w:r>
        <w:r w:rsidR="004378B8">
          <w:delText xml:space="preserve">if allowed in </w:delText>
        </w:r>
        <w:r w:rsidR="00CA4263">
          <w:delText>s</w:delText>
        </w:r>
        <w:r w:rsidR="004378B8">
          <w:delText>ection</w:delText>
        </w:r>
        <w:r w:rsidR="00D904C8">
          <w:delText xml:space="preserve"> 2478</w:delText>
        </w:r>
        <w:r w:rsidR="0078662A">
          <w:delText>.4</w:delText>
        </w:r>
        <w:r w:rsidR="000847C4">
          <w:delText>(e)(2)(F)</w:delText>
        </w:r>
        <w:r w:rsidR="004378B8">
          <w:delText xml:space="preserve"> </w:delText>
        </w:r>
        <w:r>
          <w:delText>total fuel used</w:delText>
        </w:r>
        <w:r w:rsidR="00E5356F">
          <w:delText>)</w:delText>
        </w:r>
      </w:del>
      <w:ins w:id="1356" w:author="Gonzalez, Layla@ARB" w:date="2023-02-28T14:31:00Z">
        <w:r w:rsidR="001E3507">
          <w:t>Usage</w:t>
        </w:r>
      </w:ins>
      <w:r w:rsidRPr="008A11DB">
        <w:t xml:space="preserve"> in each California Air District</w:t>
      </w:r>
      <w:r w:rsidR="00117165" w:rsidRPr="008A11DB">
        <w:t xml:space="preserve"> during the Calendar Year</w:t>
      </w:r>
      <w:r w:rsidRPr="008A11DB">
        <w:t>.</w:t>
      </w:r>
    </w:p>
    <w:p w14:paraId="45E69199" w14:textId="42B905D5" w:rsidR="001945D7" w:rsidRPr="008A11DB" w:rsidRDefault="001945D7" w:rsidP="001E7F08">
      <w:pPr>
        <w:pStyle w:val="Heading4"/>
      </w:pPr>
      <w:r w:rsidRPr="008A11DB">
        <w:t>If the M</w:t>
      </w:r>
      <w:r w:rsidR="00EC4FBE" w:rsidRPr="008A11DB">
        <w:t>Wh</w:t>
      </w:r>
      <w:r w:rsidRPr="008A11DB">
        <w:t xml:space="preserve"> meter need</w:t>
      </w:r>
      <w:r w:rsidR="005B2CCB" w:rsidRPr="008A11DB">
        <w:t>ed</w:t>
      </w:r>
      <w:r w:rsidRPr="008A11DB">
        <w:t xml:space="preserve"> to be replaced</w:t>
      </w:r>
      <w:r w:rsidR="007506F1" w:rsidRPr="008A11DB">
        <w:t xml:space="preserve"> or reset</w:t>
      </w:r>
      <w:r w:rsidRPr="008A11DB">
        <w:t xml:space="preserve"> for maintenance purposes, the M</w:t>
      </w:r>
      <w:r w:rsidR="00B170C0" w:rsidRPr="008A11DB">
        <w:t>Wh</w:t>
      </w:r>
      <w:r w:rsidRPr="008A11DB">
        <w:t xml:space="preserve"> meter reading of the old M</w:t>
      </w:r>
      <w:r w:rsidR="00B170C0" w:rsidRPr="008A11DB">
        <w:t>W</w:t>
      </w:r>
      <w:r w:rsidR="00707EA4" w:rsidRPr="008A11DB">
        <w:t>h</w:t>
      </w:r>
      <w:r w:rsidRPr="008A11DB">
        <w:t xml:space="preserve"> meter shall be recorded</w:t>
      </w:r>
      <w:r w:rsidR="005B2CCB" w:rsidRPr="008A11DB">
        <w:t xml:space="preserve"> and reported</w:t>
      </w:r>
      <w:r w:rsidRPr="008A11DB">
        <w:t>, along with the date it was replaced</w:t>
      </w:r>
      <w:r w:rsidR="00741A7F" w:rsidRPr="008A11DB">
        <w:t xml:space="preserve"> or reset</w:t>
      </w:r>
      <w:r w:rsidR="001E43AA" w:rsidRPr="008A11DB">
        <w:t xml:space="preserve">. The </w:t>
      </w:r>
      <w:r w:rsidRPr="008A11DB">
        <w:t xml:space="preserve">total </w:t>
      </w:r>
      <w:r w:rsidR="00117165" w:rsidRPr="008A11DB">
        <w:t xml:space="preserve">reading </w:t>
      </w:r>
      <w:r w:rsidRPr="008A11DB">
        <w:t>from the new M</w:t>
      </w:r>
      <w:r w:rsidR="008722DB" w:rsidRPr="008A11DB">
        <w:t>W</w:t>
      </w:r>
      <w:r w:rsidR="00016D35" w:rsidRPr="008A11DB">
        <w:t>h</w:t>
      </w:r>
      <w:r w:rsidRPr="008A11DB">
        <w:t xml:space="preserve"> meter for that </w:t>
      </w:r>
      <w:r w:rsidR="00117165" w:rsidRPr="008A11DB">
        <w:t>Calendar Year</w:t>
      </w:r>
      <w:r w:rsidR="001E43AA" w:rsidRPr="008A11DB">
        <w:t xml:space="preserve"> and th</w:t>
      </w:r>
      <w:r w:rsidR="00117165" w:rsidRPr="008A11DB">
        <w:t>e</w:t>
      </w:r>
      <w:r w:rsidR="00DF2EFC" w:rsidRPr="008A11DB">
        <w:t xml:space="preserve"> sum of the old reading and the new reading</w:t>
      </w:r>
      <w:r w:rsidR="00117165" w:rsidRPr="008A11DB">
        <w:t xml:space="preserve"> </w:t>
      </w:r>
      <w:r w:rsidR="001E43AA" w:rsidRPr="008A11DB">
        <w:t>shall be recorded and included in the report</w:t>
      </w:r>
      <w:r w:rsidRPr="008A11DB">
        <w:t>.</w:t>
      </w:r>
    </w:p>
    <w:p w14:paraId="0F67F42C" w14:textId="7DF23366" w:rsidR="001945D7" w:rsidRPr="008A11DB" w:rsidRDefault="001945D7" w:rsidP="001E7F08">
      <w:pPr>
        <w:pStyle w:val="Heading3"/>
      </w:pPr>
      <w:r w:rsidRPr="008A11DB">
        <w:t xml:space="preserve">Total </w:t>
      </w:r>
      <w:r w:rsidR="000B7905" w:rsidRPr="008A11DB">
        <w:t>e</w:t>
      </w:r>
      <w:r w:rsidRPr="008A11DB">
        <w:t xml:space="preserve">ngine hours </w:t>
      </w:r>
      <w:r w:rsidR="002E5E16" w:rsidRPr="008A11DB">
        <w:t>O</w:t>
      </w:r>
      <w:r w:rsidRPr="008A11DB">
        <w:t>perated in each California Air District</w:t>
      </w:r>
      <w:r w:rsidR="00117165" w:rsidRPr="008A11DB">
        <w:t xml:space="preserve"> during the Calendar Year</w:t>
      </w:r>
      <w:r w:rsidRPr="008A11DB">
        <w:t>.</w:t>
      </w:r>
    </w:p>
    <w:p w14:paraId="7351F5CE" w14:textId="77777777" w:rsidR="001945D7" w:rsidRDefault="009E26FA" w:rsidP="00864A28">
      <w:pPr>
        <w:pStyle w:val="Heading4"/>
        <w:keepNext w:val="0"/>
        <w:keepLines w:val="0"/>
        <w:widowControl w:val="0"/>
        <w:rPr>
          <w:del w:id="1357" w:author="Gonzalez, Layla@ARB" w:date="2023-02-28T14:31:00Z"/>
        </w:rPr>
      </w:pPr>
      <w:del w:id="1358" w:author="Gonzalez, Layla@ARB" w:date="2023-02-28T14:31:00Z">
        <w:r>
          <w:delText xml:space="preserve">If </w:delText>
        </w:r>
        <w:r w:rsidR="00D03689">
          <w:delText>section 2478.5(a)(2)(A)</w:delText>
        </w:r>
        <w:r w:rsidR="00DE224D">
          <w:delText xml:space="preserve"> applies</w:delText>
        </w:r>
        <w:r w:rsidR="00576F45">
          <w:delText xml:space="preserve"> to the locomotive</w:delText>
        </w:r>
        <w:r w:rsidR="00D03689">
          <w:delText xml:space="preserve">, </w:delText>
        </w:r>
        <w:r w:rsidR="00576F45">
          <w:delText xml:space="preserve">include </w:delText>
        </w:r>
        <w:r w:rsidR="00D03689">
          <w:delText>t</w:delText>
        </w:r>
        <w:r w:rsidR="00916389">
          <w:delText>he</w:delText>
        </w:r>
        <w:r w:rsidR="001945D7">
          <w:delText xml:space="preserve"> total </w:delText>
        </w:r>
        <w:r w:rsidR="0070073A">
          <w:delText>MWh</w:delText>
        </w:r>
        <w:r w:rsidR="001945D7">
          <w:delText xml:space="preserve"> of operation since the Locomotive’s Original Engine Build Date.</w:delText>
        </w:r>
      </w:del>
    </w:p>
    <w:p w14:paraId="49F3DB50" w14:textId="2A4FE4FC" w:rsidR="00B85F59" w:rsidRPr="008A11DB" w:rsidRDefault="00196D88" w:rsidP="001E7F08">
      <w:pPr>
        <w:pStyle w:val="Heading3"/>
        <w:rPr>
          <w:ins w:id="1359" w:author="Gonzalez, Layla@ARB" w:date="2023-02-28T14:31:00Z"/>
        </w:rPr>
      </w:pPr>
      <w:del w:id="1360" w:author="Gonzalez, Layla@ARB" w:date="2023-02-28T14:31:00Z">
        <w:r>
          <w:lastRenderedPageBreak/>
          <w:delText xml:space="preserve">Locomotive Operators are not required to include </w:delText>
        </w:r>
        <w:r w:rsidR="0073479F">
          <w:delText>ZE</w:delText>
        </w:r>
      </w:del>
      <w:ins w:id="1361" w:author="Gonzalez, Layla@ARB" w:date="2023-02-28T14:31:00Z">
        <w:r w:rsidR="00B614AB" w:rsidRPr="008A11DB">
          <w:t>For AESS equipped</w:t>
        </w:r>
      </w:ins>
      <w:r w:rsidR="00B614AB" w:rsidRPr="008A11DB">
        <w:t xml:space="preserve"> Locomotives</w:t>
      </w:r>
      <w:ins w:id="1362" w:author="Gonzalez, Layla@ARB" w:date="2023-02-28T14:31:00Z">
        <w:r w:rsidR="00B835F3" w:rsidRPr="008A11DB">
          <w:t>:</w:t>
        </w:r>
      </w:ins>
    </w:p>
    <w:p w14:paraId="2B316DFF" w14:textId="08CD1D45" w:rsidR="00B85F59" w:rsidRPr="008A11DB" w:rsidRDefault="00B85F59" w:rsidP="001E7F08">
      <w:pPr>
        <w:pStyle w:val="Heading4"/>
      </w:pPr>
      <w:ins w:id="1363" w:author="Gonzalez, Layla@ARB" w:date="2023-02-28T14:31:00Z">
        <w:r w:rsidRPr="008A11DB">
          <w:t>The time, date, location, and duration of each instance when a Locomotive idled for longer than 30 minutes</w:t>
        </w:r>
      </w:ins>
      <w:r w:rsidRPr="008A11DB">
        <w:t xml:space="preserve"> in </w:t>
      </w:r>
      <w:del w:id="1364" w:author="Gonzalez, Layla@ARB" w:date="2023-02-28T14:31:00Z">
        <w:r w:rsidR="00196D88">
          <w:delText xml:space="preserve">their Locomotive Emissions Annual Report. </w:delText>
        </w:r>
      </w:del>
      <w:ins w:id="1365" w:author="Gonzalez, Layla@ARB" w:date="2023-02-28T14:31:00Z">
        <w:r w:rsidRPr="008A11DB">
          <w:t>California</w:t>
        </w:r>
        <w:r w:rsidR="00C96184" w:rsidRPr="008A11DB">
          <w:t>.</w:t>
        </w:r>
      </w:ins>
    </w:p>
    <w:p w14:paraId="302B9F29" w14:textId="448440A4" w:rsidR="00B85F59" w:rsidRPr="008A11DB" w:rsidRDefault="00B85F59" w:rsidP="001E7F08">
      <w:pPr>
        <w:pStyle w:val="Heading4"/>
        <w:rPr>
          <w:moveTo w:id="1366" w:author="Gonzalez, Layla@ARB" w:date="2023-02-28T14:31:00Z"/>
        </w:rPr>
      </w:pPr>
      <w:moveToRangeStart w:id="1367" w:author="Gonzalez, Layla@ARB" w:date="2023-02-28T14:31:00Z" w:name="move128487135"/>
      <w:moveTo w:id="1368" w:author="Gonzalez, Layla@ARB" w:date="2023-02-28T14:31:00Z">
        <w:r w:rsidRPr="008A11DB">
          <w:t>The reason for idling for each instance when a Locomotive idled for longer than 30 minutes in California.</w:t>
        </w:r>
      </w:moveTo>
    </w:p>
    <w:bookmarkEnd w:id="1328"/>
    <w:moveToRangeEnd w:id="1367"/>
    <w:p w14:paraId="57106B09" w14:textId="40FA73B4" w:rsidR="001370D5" w:rsidRPr="008A11DB" w:rsidRDefault="001370D5" w:rsidP="001370D5">
      <w:pPr>
        <w:pStyle w:val="Heading2"/>
      </w:pPr>
      <w:r w:rsidRPr="008A11DB">
        <w:rPr>
          <w:i/>
          <w:iCs/>
        </w:rPr>
        <w:t>Spending Account Annual Report</w:t>
      </w:r>
      <w:r w:rsidRPr="008A11DB">
        <w:t xml:space="preserve">. </w:t>
      </w:r>
      <w:del w:id="1369" w:author="Gonzalez, Layla@ARB" w:date="2023-02-28T14:31:00Z">
        <w:r>
          <w:delText>No later than July 1 of each Calendar Year,</w:delText>
        </w:r>
      </w:del>
      <w:ins w:id="1370" w:author="Gonzalez, Layla@ARB" w:date="2023-02-28T14:31:00Z">
        <w:r w:rsidR="00DA1175">
          <w:t>A</w:t>
        </w:r>
      </w:ins>
      <w:r w:rsidR="00DA1175">
        <w:t xml:space="preserve"> </w:t>
      </w:r>
      <w:r w:rsidR="00A62F59" w:rsidRPr="008A11DB">
        <w:t>Locomotive</w:t>
      </w:r>
      <w:r w:rsidR="00035BBF" w:rsidRPr="008A11DB">
        <w:t xml:space="preserve"> </w:t>
      </w:r>
      <w:del w:id="1371" w:author="Gonzalez, Layla@ARB" w:date="2023-02-28T14:31:00Z">
        <w:r w:rsidR="00A62F59">
          <w:delText>Operators</w:delText>
        </w:r>
      </w:del>
      <w:ins w:id="1372" w:author="Gonzalez, Layla@ARB" w:date="2023-02-28T14:31:00Z">
        <w:r w:rsidR="00A62F59" w:rsidRPr="008A11DB">
          <w:t>Operator</w:t>
        </w:r>
      </w:ins>
      <w:r w:rsidR="00035BBF" w:rsidRPr="008A11DB">
        <w:t xml:space="preserve"> subject to </w:t>
      </w:r>
      <w:r w:rsidR="0057326A" w:rsidRPr="008A11DB">
        <w:t>section 2478.4</w:t>
      </w:r>
      <w:del w:id="1373" w:author="Gonzalez, Layla@ARB" w:date="2023-02-28T14:31:00Z">
        <w:r w:rsidR="00A62F59">
          <w:delText>, the Spending Account,</w:delText>
        </w:r>
      </w:del>
      <w:r w:rsidRPr="008A11DB">
        <w:t xml:space="preserve"> shall report the following:</w:t>
      </w:r>
    </w:p>
    <w:p w14:paraId="01E5BB8A" w14:textId="633584B9" w:rsidR="002F44E6" w:rsidRPr="008A11DB" w:rsidRDefault="002F44E6" w:rsidP="002F44E6">
      <w:pPr>
        <w:pStyle w:val="Heading3"/>
      </w:pPr>
      <w:r w:rsidRPr="008A11DB">
        <w:t>Locomotive Operator/company name</w:t>
      </w:r>
      <w:del w:id="1374" w:author="Gonzalez, Layla@ARB" w:date="2023-02-28T14:31:00Z">
        <w:r>
          <w:delText>;</w:delText>
        </w:r>
      </w:del>
      <w:ins w:id="1375" w:author="Gonzalez, Layla@ARB" w:date="2023-02-28T14:31:00Z">
        <w:r w:rsidR="00071AFA" w:rsidRPr="00071AFA">
          <w:rPr>
            <w:rFonts w:eastAsia="Batang" w:cstheme="minorBidi"/>
            <w:color w:val="auto"/>
            <w:szCs w:val="22"/>
          </w:rPr>
          <w:t xml:space="preserve"> </w:t>
        </w:r>
        <w:r w:rsidR="00071AFA" w:rsidRPr="00071AFA">
          <w:t>and contact information, including an email address and phone number</w:t>
        </w:r>
        <w:r w:rsidR="00071AFA">
          <w:t>.</w:t>
        </w:r>
      </w:ins>
    </w:p>
    <w:p w14:paraId="38C77641" w14:textId="65DC7D93" w:rsidR="001370D5" w:rsidRPr="008A11DB" w:rsidRDefault="004E13CA" w:rsidP="00A62F59">
      <w:pPr>
        <w:pStyle w:val="Heading3"/>
      </w:pPr>
      <w:r w:rsidRPr="008A11DB">
        <w:t>The c</w:t>
      </w:r>
      <w:r w:rsidR="00D05136" w:rsidRPr="008A11DB">
        <w:t xml:space="preserve">alculated Spending Account </w:t>
      </w:r>
      <w:r w:rsidR="0004703B" w:rsidRPr="008A11DB">
        <w:t>f</w:t>
      </w:r>
      <w:r w:rsidR="003C78C3" w:rsidRPr="008A11DB">
        <w:t xml:space="preserve">unding </w:t>
      </w:r>
      <w:r w:rsidR="0004703B" w:rsidRPr="008A11DB">
        <w:t>r</w:t>
      </w:r>
      <w:r w:rsidR="003C78C3" w:rsidRPr="008A11DB">
        <w:t xml:space="preserve">equirement </w:t>
      </w:r>
      <w:r w:rsidR="00C219B8" w:rsidRPr="008A11DB">
        <w:t>for the previous Calendar Year</w:t>
      </w:r>
      <w:r w:rsidR="00D05136" w:rsidRPr="008A11DB">
        <w:t xml:space="preserve">, </w:t>
      </w:r>
      <w:ins w:id="1376" w:author="Gonzalez, Layla@ARB" w:date="2023-02-28T14:31:00Z">
        <w:r w:rsidR="00FE40FB" w:rsidRPr="008A11DB">
          <w:t xml:space="preserve">and calculations </w:t>
        </w:r>
      </w:ins>
      <w:r w:rsidR="00D05136" w:rsidRPr="008A11DB">
        <w:t xml:space="preserve">as described in </w:t>
      </w:r>
      <w:del w:id="1377" w:author="Gonzalez, Layla@ARB" w:date="2023-02-28T14:31:00Z">
        <w:r w:rsidR="00251EC2">
          <w:delText>section</w:delText>
        </w:r>
      </w:del>
      <w:ins w:id="1378" w:author="Gonzalez, Layla@ARB" w:date="2023-02-28T14:31:00Z">
        <w:r w:rsidR="00071AFA">
          <w:t>sub</w:t>
        </w:r>
        <w:r w:rsidR="00251EC2" w:rsidRPr="008A11DB">
          <w:t>section</w:t>
        </w:r>
      </w:ins>
      <w:r w:rsidR="00251EC2" w:rsidRPr="008A11DB">
        <w:t xml:space="preserve"> </w:t>
      </w:r>
      <w:r w:rsidR="00D05136" w:rsidRPr="008A11DB">
        <w:t>2478.4</w:t>
      </w:r>
      <w:r w:rsidR="003B54B8" w:rsidRPr="008A11DB">
        <w:t>(c</w:t>
      </w:r>
      <w:del w:id="1379" w:author="Gonzalez, Layla@ARB" w:date="2023-02-28T14:31:00Z">
        <w:r w:rsidR="003B54B8">
          <w:delText>)</w:delText>
        </w:r>
        <w:r w:rsidR="00051DD1">
          <w:delText>;</w:delText>
        </w:r>
      </w:del>
      <w:ins w:id="1380" w:author="Gonzalez, Layla@ARB" w:date="2023-02-28T14:31:00Z">
        <w:r w:rsidR="003B54B8" w:rsidRPr="008A11DB">
          <w:t>)</w:t>
        </w:r>
        <w:r w:rsidR="00071AFA">
          <w:t>.</w:t>
        </w:r>
      </w:ins>
    </w:p>
    <w:p w14:paraId="0AC59A43" w14:textId="56CA6C8F" w:rsidR="002F44E6" w:rsidRPr="008A11DB" w:rsidRDefault="002F44E6" w:rsidP="00975C54">
      <w:pPr>
        <w:pStyle w:val="Heading3"/>
      </w:pPr>
      <w:r w:rsidRPr="008A11DB">
        <w:t>The total amount deposited in the Spending Account</w:t>
      </w:r>
      <w:r w:rsidR="0004703B" w:rsidRPr="008A11DB">
        <w:t xml:space="preserve"> to meet the </w:t>
      </w:r>
      <w:r w:rsidR="0055314A" w:rsidRPr="008A11DB">
        <w:t>funding requirement</w:t>
      </w:r>
      <w:r w:rsidR="0004703B" w:rsidRPr="008A11DB">
        <w:t xml:space="preserve"> in section</w:t>
      </w:r>
      <w:r w:rsidR="00E462A5" w:rsidRPr="008A11DB">
        <w:t xml:space="preserve"> 2478.4 for the previous</w:t>
      </w:r>
      <w:r w:rsidRPr="008A11DB">
        <w:t xml:space="preserve"> Calendar Year</w:t>
      </w:r>
      <w:del w:id="1381" w:author="Gonzalez, Layla@ARB" w:date="2023-02-28T14:31:00Z">
        <w:r w:rsidR="00051DD1">
          <w:delText>;</w:delText>
        </w:r>
        <w:r>
          <w:delText xml:space="preserve"> </w:delText>
        </w:r>
      </w:del>
      <w:ins w:id="1382" w:author="Gonzalez, Layla@ARB" w:date="2023-02-28T14:31:00Z">
        <w:r w:rsidR="00071AFA">
          <w:t>.</w:t>
        </w:r>
      </w:ins>
    </w:p>
    <w:p w14:paraId="56F02074" w14:textId="0F4683CB" w:rsidR="009E4DFC" w:rsidRPr="008A11DB" w:rsidRDefault="004E13CA" w:rsidP="00975C54">
      <w:pPr>
        <w:pStyle w:val="Heading3"/>
      </w:pPr>
      <w:r w:rsidRPr="008A11DB">
        <w:t>A l</w:t>
      </w:r>
      <w:r w:rsidR="00F844B3" w:rsidRPr="008A11DB">
        <w:t>ist of all purchase</w:t>
      </w:r>
      <w:r w:rsidR="007E061B" w:rsidRPr="008A11DB">
        <w:t>s</w:t>
      </w:r>
      <w:r w:rsidR="00F844B3" w:rsidRPr="008A11DB">
        <w:t xml:space="preserve"> made with Spending Account funds</w:t>
      </w:r>
      <w:r w:rsidR="009E4DFC" w:rsidRPr="008A11DB">
        <w:t xml:space="preserve"> </w:t>
      </w:r>
      <w:ins w:id="1383" w:author="Gonzalez, Layla@ARB" w:date="2023-02-28T14:31:00Z">
        <w:r w:rsidR="009E1FB5" w:rsidRPr="008A11DB">
          <w:t xml:space="preserve">in the previous Calendar Year, </w:t>
        </w:r>
      </w:ins>
      <w:r w:rsidR="009E4DFC" w:rsidRPr="008A11DB">
        <w:t>including:</w:t>
      </w:r>
    </w:p>
    <w:p w14:paraId="01020E65" w14:textId="57A4DEA5" w:rsidR="00975C54" w:rsidRPr="008A11DB" w:rsidRDefault="00611554" w:rsidP="00975C54">
      <w:pPr>
        <w:pStyle w:val="Heading4"/>
        <w:rPr>
          <w:moveTo w:id="1384" w:author="Gonzalez, Layla@ARB" w:date="2023-02-28T14:31:00Z"/>
        </w:rPr>
      </w:pPr>
      <w:moveToRangeStart w:id="1385" w:author="Gonzalez, Layla@ARB" w:date="2023-02-28T14:31:00Z" w:name="move128487136"/>
      <w:moveTo w:id="1386" w:author="Gonzalez, Layla@ARB" w:date="2023-02-28T14:31:00Z">
        <w:r w:rsidRPr="008A11DB">
          <w:t xml:space="preserve">Item </w:t>
        </w:r>
        <w:r w:rsidR="00A4452D" w:rsidRPr="008A11DB">
          <w:t>description</w:t>
        </w:r>
        <w:r w:rsidR="00051DD1" w:rsidRPr="008A11DB">
          <w:t>;</w:t>
        </w:r>
      </w:moveTo>
    </w:p>
    <w:p w14:paraId="39E4FD9F" w14:textId="6AFE3E46" w:rsidR="00975C54" w:rsidRPr="008A11DB" w:rsidRDefault="002538FB" w:rsidP="00975C54">
      <w:pPr>
        <w:pStyle w:val="Heading4"/>
        <w:rPr>
          <w:moveTo w:id="1387" w:author="Gonzalez, Layla@ARB" w:date="2023-02-28T14:31:00Z"/>
        </w:rPr>
      </w:pPr>
      <w:moveTo w:id="1388" w:author="Gonzalez, Layla@ARB" w:date="2023-02-28T14:31:00Z">
        <w:r w:rsidRPr="008A11DB">
          <w:t>Item location if stationa</w:t>
        </w:r>
        <w:r w:rsidR="005529CC" w:rsidRPr="008A11DB">
          <w:t>ry</w:t>
        </w:r>
        <w:r w:rsidR="00051DD1" w:rsidRPr="008A11DB">
          <w:t>; and</w:t>
        </w:r>
      </w:moveTo>
    </w:p>
    <w:p w14:paraId="3C71F7CD" w14:textId="0D3B8863" w:rsidR="005529CC" w:rsidRPr="008A11DB" w:rsidRDefault="00A4452D" w:rsidP="002F442D">
      <w:pPr>
        <w:pStyle w:val="Heading4"/>
        <w:rPr>
          <w:moveTo w:id="1389" w:author="Gonzalez, Layla@ARB" w:date="2023-02-28T14:31:00Z"/>
        </w:rPr>
      </w:pPr>
      <w:moveTo w:id="1390" w:author="Gonzalez, Layla@ARB" w:date="2023-02-28T14:31:00Z">
        <w:r w:rsidRPr="008A11DB">
          <w:t>Total f</w:t>
        </w:r>
        <w:r w:rsidR="00053DD2" w:rsidRPr="008A11DB">
          <w:t>unding exp</w:t>
        </w:r>
        <w:r w:rsidRPr="008A11DB">
          <w:t>e</w:t>
        </w:r>
        <w:r w:rsidR="00053DD2" w:rsidRPr="008A11DB">
          <w:t xml:space="preserve">nded </w:t>
        </w:r>
        <w:r w:rsidR="006B1940" w:rsidRPr="008A11DB">
          <w:t xml:space="preserve">for each </w:t>
        </w:r>
        <w:r w:rsidRPr="008A11DB">
          <w:t>item</w:t>
        </w:r>
        <w:r w:rsidR="00801019" w:rsidRPr="008A11DB">
          <w:t>.</w:t>
        </w:r>
      </w:moveTo>
    </w:p>
    <w:p w14:paraId="2EB382F7" w14:textId="77777777" w:rsidR="00975C54" w:rsidRPr="008A11DB" w:rsidRDefault="004E13CA" w:rsidP="00975C54">
      <w:pPr>
        <w:pStyle w:val="Heading4"/>
        <w:rPr>
          <w:moveFrom w:id="1391" w:author="Gonzalez, Layla@ARB" w:date="2023-02-28T14:31:00Z"/>
        </w:rPr>
      </w:pPr>
      <w:moveTo w:id="1392" w:author="Gonzalez, Layla@ARB" w:date="2023-02-28T14:31:00Z">
        <w:r w:rsidRPr="008A11DB">
          <w:t xml:space="preserve">The </w:t>
        </w:r>
        <w:r w:rsidR="00BA2848" w:rsidRPr="008A11DB">
          <w:t>S</w:t>
        </w:r>
        <w:r w:rsidR="002F3C20" w:rsidRPr="008A11DB">
          <w:t xml:space="preserve">pending </w:t>
        </w:r>
        <w:r w:rsidR="00BA2848" w:rsidRPr="008A11DB">
          <w:t>A</w:t>
        </w:r>
        <w:r w:rsidR="002F3C20" w:rsidRPr="008A11DB">
          <w:t xml:space="preserve">ccount balance </w:t>
        </w:r>
        <w:r w:rsidR="00ED3A47" w:rsidRPr="008A11DB">
          <w:t xml:space="preserve">on December 31 of the </w:t>
        </w:r>
      </w:moveTo>
      <w:moveFromRangeStart w:id="1393" w:author="Gonzalez, Layla@ARB" w:date="2023-02-28T14:31:00Z" w:name="move128487136"/>
      <w:moveToRangeEnd w:id="1385"/>
      <w:moveFrom w:id="1394" w:author="Gonzalez, Layla@ARB" w:date="2023-02-28T14:31:00Z">
        <w:r w:rsidR="00611554" w:rsidRPr="008A11DB">
          <w:t xml:space="preserve">Item </w:t>
        </w:r>
        <w:r w:rsidR="00A4452D" w:rsidRPr="008A11DB">
          <w:t>description</w:t>
        </w:r>
        <w:r w:rsidR="00051DD1" w:rsidRPr="008A11DB">
          <w:t>;</w:t>
        </w:r>
      </w:moveFrom>
    </w:p>
    <w:p w14:paraId="37B40F7A" w14:textId="77777777" w:rsidR="00975C54" w:rsidRPr="008A11DB" w:rsidRDefault="002538FB" w:rsidP="00975C54">
      <w:pPr>
        <w:pStyle w:val="Heading4"/>
        <w:rPr>
          <w:moveFrom w:id="1395" w:author="Gonzalez, Layla@ARB" w:date="2023-02-28T14:31:00Z"/>
        </w:rPr>
      </w:pPr>
      <w:moveFrom w:id="1396" w:author="Gonzalez, Layla@ARB" w:date="2023-02-28T14:31:00Z">
        <w:r w:rsidRPr="008A11DB">
          <w:t>Item location if stationa</w:t>
        </w:r>
        <w:r w:rsidR="005529CC" w:rsidRPr="008A11DB">
          <w:t>ry</w:t>
        </w:r>
        <w:r w:rsidR="00051DD1" w:rsidRPr="008A11DB">
          <w:t>; and</w:t>
        </w:r>
      </w:moveFrom>
    </w:p>
    <w:p w14:paraId="11C29BAE" w14:textId="77777777" w:rsidR="005529CC" w:rsidRPr="008A11DB" w:rsidRDefault="00A4452D" w:rsidP="002F442D">
      <w:pPr>
        <w:pStyle w:val="Heading4"/>
        <w:rPr>
          <w:moveFrom w:id="1397" w:author="Gonzalez, Layla@ARB" w:date="2023-02-28T14:31:00Z"/>
        </w:rPr>
      </w:pPr>
      <w:moveFrom w:id="1398" w:author="Gonzalez, Layla@ARB" w:date="2023-02-28T14:31:00Z">
        <w:r w:rsidRPr="008A11DB">
          <w:t>Total f</w:t>
        </w:r>
        <w:r w:rsidR="00053DD2" w:rsidRPr="008A11DB">
          <w:t>unding exp</w:t>
        </w:r>
        <w:r w:rsidRPr="008A11DB">
          <w:t>e</w:t>
        </w:r>
        <w:r w:rsidR="00053DD2" w:rsidRPr="008A11DB">
          <w:t xml:space="preserve">nded </w:t>
        </w:r>
        <w:r w:rsidR="006B1940" w:rsidRPr="008A11DB">
          <w:t xml:space="preserve">for each </w:t>
        </w:r>
        <w:r w:rsidRPr="008A11DB">
          <w:t>item</w:t>
        </w:r>
        <w:r w:rsidR="00801019" w:rsidRPr="008A11DB">
          <w:t>.</w:t>
        </w:r>
      </w:moveFrom>
    </w:p>
    <w:p w14:paraId="24693A4F" w14:textId="39F76280" w:rsidR="002F44E6" w:rsidRPr="008A11DB" w:rsidRDefault="004E13CA" w:rsidP="002F44E6">
      <w:pPr>
        <w:pStyle w:val="Heading3"/>
      </w:pPr>
      <w:moveFrom w:id="1399" w:author="Gonzalez, Layla@ARB" w:date="2023-02-28T14:31:00Z">
        <w:r w:rsidRPr="008A11DB">
          <w:t xml:space="preserve">The </w:t>
        </w:r>
        <w:r w:rsidR="00BA2848" w:rsidRPr="008A11DB">
          <w:t>S</w:t>
        </w:r>
        <w:r w:rsidR="002F3C20" w:rsidRPr="008A11DB">
          <w:t xml:space="preserve">pending </w:t>
        </w:r>
        <w:r w:rsidR="00BA2848" w:rsidRPr="008A11DB">
          <w:t>A</w:t>
        </w:r>
        <w:r w:rsidR="002F3C20" w:rsidRPr="008A11DB">
          <w:t xml:space="preserve">ccount balance </w:t>
        </w:r>
        <w:r w:rsidR="00ED3A47" w:rsidRPr="008A11DB">
          <w:t xml:space="preserve">on December 31 of the </w:t>
        </w:r>
      </w:moveFrom>
      <w:moveFromRangeEnd w:id="1393"/>
      <w:del w:id="1400" w:author="Gonzalez, Layla@ARB" w:date="2023-02-28T14:31:00Z">
        <w:r w:rsidR="00ED3A47">
          <w:delText xml:space="preserve">calendar year </w:delText>
        </w:r>
      </w:del>
      <w:ins w:id="1401" w:author="Gonzalez, Layla@ARB" w:date="2023-02-28T14:31:00Z">
        <w:r w:rsidR="00622F1D" w:rsidRPr="008A11DB">
          <w:t>C</w:t>
        </w:r>
        <w:r w:rsidR="00ED3A47" w:rsidRPr="008A11DB">
          <w:t xml:space="preserve">alendar </w:t>
        </w:r>
        <w:r w:rsidR="00622F1D" w:rsidRPr="008A11DB">
          <w:t>Y</w:t>
        </w:r>
        <w:r w:rsidR="00ED3A47" w:rsidRPr="008A11DB">
          <w:t xml:space="preserve">ear </w:t>
        </w:r>
      </w:ins>
      <w:r w:rsidR="00ED3A47" w:rsidRPr="008A11DB">
        <w:t xml:space="preserve">prior to the </w:t>
      </w:r>
      <w:r w:rsidR="00A15AA1" w:rsidRPr="008A11DB">
        <w:t>reporting</w:t>
      </w:r>
      <w:r w:rsidR="00ED3A47" w:rsidRPr="008A11DB">
        <w:t xml:space="preserve"> date</w:t>
      </w:r>
      <w:r w:rsidR="00051DD1" w:rsidRPr="008A11DB">
        <w:t>;</w:t>
      </w:r>
    </w:p>
    <w:p w14:paraId="529BEEAB" w14:textId="628A941A" w:rsidR="002F44E6" w:rsidRPr="008A11DB" w:rsidRDefault="002F44E6" w:rsidP="00AB6465">
      <w:pPr>
        <w:pStyle w:val="Heading3"/>
      </w:pPr>
      <w:r w:rsidRPr="008A11DB">
        <w:rPr>
          <w:i/>
          <w:iCs/>
        </w:rPr>
        <w:lastRenderedPageBreak/>
        <w:t>ZE Credits</w:t>
      </w:r>
      <w:r w:rsidR="00051DD1" w:rsidRPr="008A11DB">
        <w:t xml:space="preserve"> </w:t>
      </w:r>
      <w:r w:rsidR="00051DD1" w:rsidRPr="008A11DB">
        <w:rPr>
          <w:i/>
          <w:iCs/>
        </w:rPr>
        <w:t>Report</w:t>
      </w:r>
      <w:r w:rsidRPr="008A11DB">
        <w:t xml:space="preserve">. Operators of ZE Locomotives, </w:t>
      </w:r>
      <w:ins w:id="1402" w:author="Gonzalez, Layla@ARB" w:date="2023-02-28T14:31:00Z">
        <w:r w:rsidR="004741EE">
          <w:t xml:space="preserve">and </w:t>
        </w:r>
      </w:ins>
      <w:r w:rsidRPr="008A11DB">
        <w:t xml:space="preserve">ZE Rail Equipment and Operators of </w:t>
      </w:r>
      <w:del w:id="1403" w:author="Gonzalez, Layla@ARB" w:date="2023-02-28T14:31:00Z">
        <w:r>
          <w:delText>locomotives</w:delText>
        </w:r>
      </w:del>
      <w:ins w:id="1404" w:author="Gonzalez, Layla@ARB" w:date="2023-02-28T14:31:00Z">
        <w:r w:rsidR="00A978E0" w:rsidRPr="008A11DB">
          <w:t>L</w:t>
        </w:r>
        <w:r w:rsidRPr="008A11DB">
          <w:t>ocomotives</w:t>
        </w:r>
      </w:ins>
      <w:r w:rsidRPr="008A11DB">
        <w:t xml:space="preserve"> that connect to Wayside Power that wish to claim ZE credits applicable to the previous Calendar Year shall</w:t>
      </w:r>
      <w:r w:rsidR="00B12702">
        <w:t xml:space="preserve"> </w:t>
      </w:r>
      <w:ins w:id="1405" w:author="Gonzalez, Layla@ARB" w:date="2023-02-28T14:31:00Z">
        <w:r w:rsidR="00B12702">
          <w:t>additionally</w:t>
        </w:r>
        <w:r w:rsidRPr="008A11DB">
          <w:t xml:space="preserve"> </w:t>
        </w:r>
      </w:ins>
      <w:r w:rsidRPr="008A11DB">
        <w:t>report the following:</w:t>
      </w:r>
    </w:p>
    <w:p w14:paraId="3CEEEEE6" w14:textId="77777777" w:rsidR="002F44E6" w:rsidRPr="008A11DB" w:rsidRDefault="002F44E6" w:rsidP="00AB6465">
      <w:pPr>
        <w:pStyle w:val="Heading4"/>
      </w:pPr>
      <w:r w:rsidRPr="008A11DB">
        <w:t>For each ZE Locomotive and ZE Rail Equipment Operated in California during the prior Calendar Year:</w:t>
      </w:r>
    </w:p>
    <w:p w14:paraId="354FCAD7" w14:textId="10260E25" w:rsidR="002F44E6" w:rsidRPr="008A11DB" w:rsidRDefault="002F44E6" w:rsidP="00AB6465">
      <w:pPr>
        <w:pStyle w:val="Heading5"/>
      </w:pPr>
      <w:bookmarkStart w:id="1406" w:name="_Hlk118705239"/>
      <w:r w:rsidRPr="008A11DB">
        <w:t>Locomotive road number (or external identifier for ZE Rail Equipment)</w:t>
      </w:r>
      <w:r w:rsidR="00051DD1" w:rsidRPr="008A11DB">
        <w:t>;</w:t>
      </w:r>
    </w:p>
    <w:p w14:paraId="5125796A" w14:textId="1EF95153" w:rsidR="002F44E6" w:rsidRPr="008A11DB" w:rsidRDefault="002F44E6" w:rsidP="00AB6465">
      <w:pPr>
        <w:pStyle w:val="Heading5"/>
      </w:pPr>
      <w:r w:rsidRPr="008A11DB">
        <w:t>Locomotive or ZE Rail Equipment serial number</w:t>
      </w:r>
      <w:r w:rsidR="00051DD1" w:rsidRPr="008A11DB">
        <w:t>;</w:t>
      </w:r>
    </w:p>
    <w:bookmarkEnd w:id="1406"/>
    <w:p w14:paraId="25AFB326" w14:textId="5DB19340" w:rsidR="002F44E6" w:rsidRPr="008A11DB" w:rsidRDefault="002F44E6" w:rsidP="00AB6465">
      <w:pPr>
        <w:pStyle w:val="Heading5"/>
      </w:pPr>
      <w:r w:rsidRPr="008A11DB">
        <w:t>Total MWhs Operated in each California Air District</w:t>
      </w:r>
      <w:r w:rsidR="00051DD1" w:rsidRPr="008A11DB">
        <w:t>; and</w:t>
      </w:r>
    </w:p>
    <w:p w14:paraId="607871E6" w14:textId="082EA6F6" w:rsidR="002F44E6" w:rsidRPr="008A11DB" w:rsidRDefault="002F44E6" w:rsidP="00AB6465">
      <w:pPr>
        <w:pStyle w:val="Heading5"/>
      </w:pPr>
      <w:r w:rsidRPr="008A11DB">
        <w:t>If the Locomotive Operator wishes to receive double credit pursuant to subsection 2478.4(</w:t>
      </w:r>
      <w:del w:id="1407" w:author="Gonzalez, Layla@ARB" w:date="2023-02-28T14:31:00Z">
        <w:r>
          <w:delText>f)(5</w:delText>
        </w:r>
      </w:del>
      <w:proofErr w:type="gramStart"/>
      <w:ins w:id="1408" w:author="Gonzalez, Layla@ARB" w:date="2023-02-28T14:31:00Z">
        <w:r w:rsidR="004F54CD" w:rsidRPr="008A11DB">
          <w:t>h</w:t>
        </w:r>
        <w:r w:rsidRPr="008A11DB">
          <w:t>)(</w:t>
        </w:r>
        <w:proofErr w:type="gramEnd"/>
        <w:r w:rsidR="004F54CD" w:rsidRPr="008A11DB">
          <w:t>4</w:t>
        </w:r>
      </w:ins>
      <w:r w:rsidRPr="008A11DB">
        <w:t xml:space="preserve">), the report must include the total MWh Operated within the boundaries of </w:t>
      </w:r>
      <w:r w:rsidR="00AB03A9" w:rsidRPr="008A11DB">
        <w:t>each</w:t>
      </w:r>
      <w:r w:rsidRPr="008A11DB">
        <w:t xml:space="preserve"> DAC, along with identification of the DAC(s) in which this </w:t>
      </w:r>
      <w:del w:id="1409" w:author="Gonzalez, Layla@ARB" w:date="2023-02-28T14:31:00Z">
        <w:r>
          <w:delText>operation</w:delText>
        </w:r>
      </w:del>
      <w:ins w:id="1410" w:author="Gonzalez, Layla@ARB" w:date="2023-02-28T14:31:00Z">
        <w:r w:rsidR="004741EE">
          <w:t>O</w:t>
        </w:r>
        <w:r w:rsidRPr="008A11DB">
          <w:t>peration</w:t>
        </w:r>
      </w:ins>
      <w:r w:rsidRPr="008A11DB">
        <w:t xml:space="preserve"> occurred.</w:t>
      </w:r>
    </w:p>
    <w:p w14:paraId="07B66E22" w14:textId="00C7D8DA" w:rsidR="002F44E6" w:rsidRPr="000B510F" w:rsidRDefault="002F44E6" w:rsidP="00AB6465">
      <w:pPr>
        <w:pStyle w:val="Heading4"/>
        <w:rPr>
          <w:rFonts w:eastAsiaTheme="minorEastAsia" w:cstheme="minorBidi"/>
        </w:rPr>
      </w:pPr>
      <w:r w:rsidRPr="008A11DB">
        <w:t xml:space="preserve">For each connection of a </w:t>
      </w:r>
      <w:del w:id="1411" w:author="Gonzalez, Layla@ARB" w:date="2023-02-28T14:31:00Z">
        <w:r>
          <w:delText>locomotive</w:delText>
        </w:r>
      </w:del>
      <w:ins w:id="1412" w:author="Gonzalez, Layla@ARB" w:date="2023-02-28T14:31:00Z">
        <w:r w:rsidR="00A978E0" w:rsidRPr="008A11DB">
          <w:t>L</w:t>
        </w:r>
        <w:r w:rsidRPr="008A11DB">
          <w:t>ocomotive</w:t>
        </w:r>
      </w:ins>
      <w:r w:rsidRPr="008A11DB">
        <w:t xml:space="preserve"> to Wayside Power in California during the previous year:</w:t>
      </w:r>
    </w:p>
    <w:p w14:paraId="7CABBF34" w14:textId="2D4E2376" w:rsidR="002F44E6" w:rsidRPr="008A11DB" w:rsidRDefault="002F44E6" w:rsidP="00AB6465">
      <w:pPr>
        <w:pStyle w:val="Heading5"/>
      </w:pPr>
      <w:r w:rsidRPr="008A11DB">
        <w:t>Time, date, location</w:t>
      </w:r>
      <w:ins w:id="1413" w:author="Gonzalez, Layla@ARB" w:date="2023-02-28T14:31:00Z">
        <w:r w:rsidR="00A62348" w:rsidRPr="008A11DB">
          <w:t>,</w:t>
        </w:r>
      </w:ins>
      <w:r w:rsidRPr="008A11DB">
        <w:t xml:space="preserve"> and duration of the connection to Wayside Power for each Locomotive</w:t>
      </w:r>
      <w:r w:rsidR="00051DD1" w:rsidRPr="008A11DB">
        <w:t>;</w:t>
      </w:r>
    </w:p>
    <w:p w14:paraId="63D31836" w14:textId="271ABC45" w:rsidR="002F44E6" w:rsidRPr="008A11DB" w:rsidRDefault="002F44E6" w:rsidP="00AB6465">
      <w:pPr>
        <w:pStyle w:val="Heading5"/>
      </w:pPr>
      <w:r w:rsidRPr="008A11DB">
        <w:t>Total MWhs provided to each Locomotive by Wayside Power</w:t>
      </w:r>
      <w:r w:rsidR="00051DD1" w:rsidRPr="008A11DB">
        <w:t>; and</w:t>
      </w:r>
    </w:p>
    <w:p w14:paraId="3454C63B" w14:textId="0DD6E07D" w:rsidR="002F44E6" w:rsidRPr="008A11DB" w:rsidRDefault="002F44E6" w:rsidP="00AB6465">
      <w:pPr>
        <w:pStyle w:val="Heading5"/>
      </w:pPr>
      <w:r w:rsidRPr="008A11DB">
        <w:t>If the Locomotive Operator wishes to receive double credit pursuant to subsection 2478.4(</w:t>
      </w:r>
      <w:del w:id="1414" w:author="Gonzalez, Layla@ARB" w:date="2023-02-28T14:31:00Z">
        <w:r>
          <w:delText>f)(5</w:delText>
        </w:r>
      </w:del>
      <w:proofErr w:type="gramStart"/>
      <w:ins w:id="1415" w:author="Gonzalez, Layla@ARB" w:date="2023-02-28T14:31:00Z">
        <w:r w:rsidR="00AD4074" w:rsidRPr="008A11DB">
          <w:t>h</w:t>
        </w:r>
        <w:r w:rsidRPr="008A11DB">
          <w:t>)(</w:t>
        </w:r>
        <w:proofErr w:type="gramEnd"/>
        <w:r w:rsidR="00AD4074" w:rsidRPr="008A11DB">
          <w:t>4</w:t>
        </w:r>
      </w:ins>
      <w:r w:rsidRPr="008A11DB">
        <w:t>), the report must include the total MWh provided to each Locomotive by Wayside Power within the boundaries of a DAC, along with identification of the DAC(s) in which this occurred.</w:t>
      </w:r>
    </w:p>
    <w:p w14:paraId="6DA1F1AF" w14:textId="445C5119" w:rsidR="00F664CA" w:rsidRDefault="00541E91" w:rsidP="00541E91">
      <w:pPr>
        <w:pStyle w:val="Heading2"/>
        <w:rPr>
          <w:ins w:id="1416" w:author="Gonzalez, Layla@ARB" w:date="2023-02-28T14:31:00Z"/>
        </w:rPr>
      </w:pPr>
      <w:del w:id="1417" w:author="Gonzalez, Layla@ARB" w:date="2023-02-28T14:31:00Z">
        <w:r w:rsidRPr="002F672E">
          <w:rPr>
            <w:i/>
            <w:iCs/>
          </w:rPr>
          <w:delText>Annual ACP Reports</w:delText>
        </w:r>
        <w:r>
          <w:delText xml:space="preserve">. </w:delText>
        </w:r>
        <w:r w:rsidR="0010739C">
          <w:delText xml:space="preserve">No later than July 1 of each </w:delText>
        </w:r>
        <w:r w:rsidR="00CE2517">
          <w:delText>Calendar</w:delText>
        </w:r>
        <w:r w:rsidR="0010739C">
          <w:delText xml:space="preserve"> Year,</w:delText>
        </w:r>
      </w:del>
      <w:ins w:id="1418" w:author="Gonzalez, Layla@ARB" w:date="2023-02-28T14:31:00Z">
        <w:r w:rsidR="00F664CA">
          <w:rPr>
            <w:i/>
            <w:iCs/>
          </w:rPr>
          <w:t xml:space="preserve">In-Use Operational Requirements </w:t>
        </w:r>
        <w:r w:rsidR="00EF3483">
          <w:rPr>
            <w:i/>
            <w:iCs/>
          </w:rPr>
          <w:t xml:space="preserve">Report. </w:t>
        </w:r>
        <w:r w:rsidR="00676FD7">
          <w:t>A</w:t>
        </w:r>
      </w:ins>
      <w:r w:rsidR="00676FD7">
        <w:t xml:space="preserve"> </w:t>
      </w:r>
      <w:r w:rsidR="007834C8" w:rsidRPr="008A11DB">
        <w:t xml:space="preserve">Locomotive </w:t>
      </w:r>
      <w:del w:id="1419" w:author="Gonzalez, Layla@ARB" w:date="2023-02-28T14:31:00Z">
        <w:r w:rsidRPr="00C95D0F">
          <w:delText>Operators</w:delText>
        </w:r>
      </w:del>
      <w:ins w:id="1420" w:author="Gonzalez, Layla@ARB" w:date="2023-02-28T14:31:00Z">
        <w:r w:rsidR="007834C8" w:rsidRPr="008A11DB">
          <w:t>Operator subject to section 2478.</w:t>
        </w:r>
        <w:r w:rsidR="007A0066">
          <w:t xml:space="preserve">5 </w:t>
        </w:r>
        <w:r w:rsidR="007834C8" w:rsidRPr="008A11DB">
          <w:t>shall report the following:</w:t>
        </w:r>
      </w:ins>
    </w:p>
    <w:p w14:paraId="47F33C16" w14:textId="44F92F50" w:rsidR="007834C8" w:rsidRDefault="007A0066" w:rsidP="00582B07">
      <w:pPr>
        <w:pStyle w:val="Heading3"/>
        <w:rPr>
          <w:ins w:id="1421" w:author="Gonzalez, Layla@ARB" w:date="2023-02-28T14:31:00Z"/>
        </w:rPr>
      </w:pPr>
      <w:ins w:id="1422" w:author="Gonzalez, Layla@ARB" w:date="2023-02-28T14:31:00Z">
        <w:r>
          <w:t xml:space="preserve">For each Locomotive </w:t>
        </w:r>
        <w:r w:rsidR="004741EE">
          <w:t>O</w:t>
        </w:r>
        <w:r>
          <w:t>perated in California, the t</w:t>
        </w:r>
        <w:r w:rsidRPr="007A0066">
          <w:t xml:space="preserve">otal MWh of </w:t>
        </w:r>
        <w:r w:rsidR="004741EE">
          <w:t>O</w:t>
        </w:r>
        <w:r w:rsidRPr="007A0066">
          <w:t>peration since the Locomotive’s Original Engine Build Date.</w:t>
        </w:r>
      </w:ins>
    </w:p>
    <w:p w14:paraId="1A499246" w14:textId="55C87139" w:rsidR="007E6B49" w:rsidRDefault="00980B16" w:rsidP="00980B16">
      <w:pPr>
        <w:pStyle w:val="Heading3"/>
        <w:rPr>
          <w:ins w:id="1423" w:author="Gonzalez, Layla@ARB" w:date="2023-02-28T14:31:00Z"/>
        </w:rPr>
      </w:pPr>
      <w:ins w:id="1424" w:author="Gonzalez, Layla@ARB" w:date="2023-02-28T14:31:00Z">
        <w:r>
          <w:t xml:space="preserve">For each ZE Capable Locomotive </w:t>
        </w:r>
        <w:r w:rsidR="001470E0">
          <w:t>O</w:t>
        </w:r>
        <w:r>
          <w:t>perated in California</w:t>
        </w:r>
        <w:r w:rsidR="004839F5">
          <w:t xml:space="preserve"> during the previous year</w:t>
        </w:r>
        <w:r w:rsidR="007E6B49">
          <w:t>:</w:t>
        </w:r>
      </w:ins>
    </w:p>
    <w:p w14:paraId="49ED5A2B" w14:textId="443671E7" w:rsidR="007E6B49" w:rsidRDefault="007E6B49" w:rsidP="007E6B49">
      <w:pPr>
        <w:pStyle w:val="Heading4"/>
        <w:rPr>
          <w:ins w:id="1425" w:author="Gonzalez, Layla@ARB" w:date="2023-02-28T14:31:00Z"/>
        </w:rPr>
      </w:pPr>
      <w:ins w:id="1426" w:author="Gonzalez, Layla@ARB" w:date="2023-02-28T14:31:00Z">
        <w:r>
          <w:lastRenderedPageBreak/>
          <w:t>T</w:t>
        </w:r>
        <w:r w:rsidR="00472DB0">
          <w:t xml:space="preserve">he total MWh of </w:t>
        </w:r>
        <w:r w:rsidR="001470E0">
          <w:t>O</w:t>
        </w:r>
        <w:r w:rsidR="00472DB0">
          <w:t xml:space="preserve">peration in ZE </w:t>
        </w:r>
        <w:r>
          <w:t>Configuration</w:t>
        </w:r>
        <w:r w:rsidR="00702622">
          <w:t xml:space="preserve"> in California</w:t>
        </w:r>
        <w:r>
          <w:t>.</w:t>
        </w:r>
      </w:ins>
    </w:p>
    <w:p w14:paraId="4C12A891" w14:textId="388CE520" w:rsidR="00980B16" w:rsidRPr="001E7F08" w:rsidRDefault="007E6B49" w:rsidP="001E7F08">
      <w:pPr>
        <w:pStyle w:val="Heading4"/>
        <w:rPr>
          <w:ins w:id="1427" w:author="Gonzalez, Layla@ARB" w:date="2023-02-28T14:31:00Z"/>
          <w:iCs w:val="0"/>
        </w:rPr>
      </w:pPr>
      <w:ins w:id="1428" w:author="Gonzalez, Layla@ARB" w:date="2023-02-28T14:31:00Z">
        <w:r>
          <w:t xml:space="preserve">The total MWh of </w:t>
        </w:r>
        <w:r w:rsidR="005E32B5">
          <w:t>O</w:t>
        </w:r>
        <w:r>
          <w:t>peration in a non-ZE Configuration</w:t>
        </w:r>
        <w:r w:rsidR="00702622">
          <w:t xml:space="preserve"> in California</w:t>
        </w:r>
        <w:r w:rsidR="00EC1575">
          <w:t xml:space="preserve">, by </w:t>
        </w:r>
        <w:r w:rsidR="00EC1575" w:rsidRPr="008A11DB">
          <w:t>California Air District</w:t>
        </w:r>
        <w:r w:rsidR="00EC1575">
          <w:t>.</w:t>
        </w:r>
      </w:ins>
    </w:p>
    <w:p w14:paraId="057128FA" w14:textId="24A013AC" w:rsidR="00541E91" w:rsidRPr="008A11DB" w:rsidRDefault="00541E91" w:rsidP="00541E91">
      <w:pPr>
        <w:pStyle w:val="Heading2"/>
      </w:pPr>
      <w:ins w:id="1429" w:author="Gonzalez, Layla@ARB" w:date="2023-02-28T14:31:00Z">
        <w:r w:rsidRPr="36CDCBDF">
          <w:rPr>
            <w:i/>
            <w:iCs/>
          </w:rPr>
          <w:t>A</w:t>
        </w:r>
        <w:r w:rsidR="00054094" w:rsidRPr="36CDCBDF">
          <w:rPr>
            <w:i/>
            <w:iCs/>
          </w:rPr>
          <w:t xml:space="preserve">lternative </w:t>
        </w:r>
        <w:r w:rsidRPr="36CDCBDF">
          <w:rPr>
            <w:i/>
            <w:iCs/>
          </w:rPr>
          <w:t>C</w:t>
        </w:r>
        <w:r w:rsidR="00054094" w:rsidRPr="36CDCBDF">
          <w:rPr>
            <w:i/>
            <w:iCs/>
          </w:rPr>
          <w:t xml:space="preserve">ompliance </w:t>
        </w:r>
        <w:r w:rsidRPr="36CDCBDF">
          <w:rPr>
            <w:i/>
            <w:iCs/>
          </w:rPr>
          <w:t>P</w:t>
        </w:r>
        <w:r w:rsidR="00054094" w:rsidRPr="36CDCBDF">
          <w:rPr>
            <w:i/>
            <w:iCs/>
          </w:rPr>
          <w:t>lan</w:t>
        </w:r>
        <w:r w:rsidRPr="36CDCBDF">
          <w:rPr>
            <w:i/>
            <w:iCs/>
          </w:rPr>
          <w:t xml:space="preserve"> Report</w:t>
        </w:r>
        <w:r>
          <w:t xml:space="preserve">. </w:t>
        </w:r>
        <w:r w:rsidR="00AF6F30">
          <w:t xml:space="preserve">A </w:t>
        </w:r>
        <w:r>
          <w:t>Locomotive Operator</w:t>
        </w:r>
      </w:ins>
      <w:r>
        <w:t xml:space="preserve"> using an approved ACP</w:t>
      </w:r>
      <w:r w:rsidR="00F664CA">
        <w:t xml:space="preserve"> </w:t>
      </w:r>
      <w:ins w:id="1430" w:author="Gonzalez, Layla@ARB" w:date="2023-02-28T14:31:00Z">
        <w:r w:rsidR="00F664CA">
          <w:t>under section 2478.7</w:t>
        </w:r>
        <w:r>
          <w:t xml:space="preserve"> </w:t>
        </w:r>
      </w:ins>
      <w:r>
        <w:t>shall</w:t>
      </w:r>
      <w:del w:id="1431" w:author="Gonzalez, Layla@ARB" w:date="2023-02-28T14:31:00Z">
        <w:r w:rsidRPr="00C95D0F">
          <w:delText xml:space="preserve"> </w:delText>
        </w:r>
        <w:r>
          <w:delText>annually</w:delText>
        </w:r>
      </w:del>
      <w:r>
        <w:t xml:space="preserve"> report the information listed below each year throughout the Five-Year Verification Period</w:t>
      </w:r>
      <w:r w:rsidR="005D6641">
        <w:t>:</w:t>
      </w:r>
    </w:p>
    <w:p w14:paraId="613DAEB3" w14:textId="305B99EE" w:rsidR="00541E91" w:rsidRPr="008A11DB" w:rsidRDefault="00541E91" w:rsidP="00541E91">
      <w:pPr>
        <w:pStyle w:val="Heading3"/>
      </w:pPr>
      <w:r w:rsidRPr="008A11DB">
        <w:t xml:space="preserve">The Locomotive Operator/company </w:t>
      </w:r>
      <w:r w:rsidR="001470E0" w:rsidRPr="001470E0">
        <w:t>name</w:t>
      </w:r>
      <w:ins w:id="1432" w:author="Gonzalez, Layla@ARB" w:date="2023-02-28T14:31:00Z">
        <w:r w:rsidR="001470E0" w:rsidRPr="001470E0">
          <w:t xml:space="preserve"> and contact information, including an email address and phone number</w:t>
        </w:r>
      </w:ins>
      <w:r w:rsidRPr="008A11DB">
        <w:t>.</w:t>
      </w:r>
    </w:p>
    <w:p w14:paraId="1663E57E" w14:textId="2C1F78B7" w:rsidR="00541E91" w:rsidRPr="008A11DB" w:rsidRDefault="00541E91" w:rsidP="00541E91">
      <w:pPr>
        <w:pStyle w:val="Heading3"/>
      </w:pPr>
      <w:r w:rsidRPr="008A11DB">
        <w:t xml:space="preserve">A detailed explanation of the progress of the ACP for the prior </w:t>
      </w:r>
      <w:del w:id="1433" w:author="Gonzalez, Layla@ARB" w:date="2023-02-28T14:31:00Z">
        <w:r>
          <w:delText xml:space="preserve">calendar year. </w:delText>
        </w:r>
      </w:del>
      <w:ins w:id="1434" w:author="Gonzalez, Layla@ARB" w:date="2023-02-28T14:31:00Z">
        <w:r w:rsidR="0087080C" w:rsidRPr="008A11DB">
          <w:t>C</w:t>
        </w:r>
        <w:r w:rsidRPr="008A11DB">
          <w:t xml:space="preserve">alendar </w:t>
        </w:r>
        <w:r w:rsidR="0087080C" w:rsidRPr="008A11DB">
          <w:t>Y</w:t>
        </w:r>
        <w:r w:rsidRPr="008A11DB">
          <w:t>ear.</w:t>
        </w:r>
      </w:ins>
    </w:p>
    <w:p w14:paraId="4E66C60B" w14:textId="77777777" w:rsidR="00541E91" w:rsidRDefault="00541E91" w:rsidP="00541E91">
      <w:pPr>
        <w:pStyle w:val="Heading3"/>
        <w:keepNext w:val="0"/>
        <w:keepLines w:val="0"/>
        <w:widowControl w:val="0"/>
        <w:rPr>
          <w:del w:id="1435" w:author="Gonzalez, Layla@ARB" w:date="2023-02-28T14:31:00Z"/>
        </w:rPr>
      </w:pPr>
      <w:del w:id="1436" w:author="Gonzalez, Layla@ARB" w:date="2023-02-28T14:31:00Z">
        <w:r>
          <w:delText xml:space="preserve">A detailed accounting of the reductions achieved pursuant to the ACP for the prior calendar year, including all relevant calculations and values. </w:delText>
        </w:r>
      </w:del>
    </w:p>
    <w:p w14:paraId="56020D5A" w14:textId="3B25F161" w:rsidR="00541E91" w:rsidRPr="008A11DB" w:rsidRDefault="00541E91" w:rsidP="00541E91">
      <w:pPr>
        <w:pStyle w:val="Heading3"/>
        <w:rPr>
          <w:rFonts w:eastAsia="Avenir LT Std 55 Roman"/>
        </w:rPr>
      </w:pPr>
      <w:r w:rsidRPr="008A11DB">
        <w:t xml:space="preserve">A detailed explanation as to how the reductions achieved by the ACP in the prior </w:t>
      </w:r>
      <w:del w:id="1437" w:author="Gonzalez, Layla@ARB" w:date="2023-02-28T14:31:00Z">
        <w:r>
          <w:delText>calendar year</w:delText>
        </w:r>
      </w:del>
      <w:ins w:id="1438" w:author="Gonzalez, Layla@ARB" w:date="2023-02-28T14:31:00Z">
        <w:r w:rsidR="0087080C" w:rsidRPr="008A11DB">
          <w:t>C</w:t>
        </w:r>
        <w:r w:rsidRPr="008A11DB">
          <w:t xml:space="preserve">alendar </w:t>
        </w:r>
        <w:r w:rsidR="0087080C" w:rsidRPr="008A11DB">
          <w:t>Y</w:t>
        </w:r>
        <w:r w:rsidRPr="008A11DB">
          <w:t>ear</w:t>
        </w:r>
      </w:ins>
      <w:r w:rsidRPr="008A11DB">
        <w:t xml:space="preserve"> were </w:t>
      </w:r>
      <w:del w:id="1439" w:author="Gonzalez, Layla@ARB" w:date="2023-02-28T14:31:00Z">
        <w:r w:rsidRPr="1ACC7780">
          <w:rPr>
            <w:rFonts w:eastAsia="Avenir LT Std 55 Roman"/>
          </w:rPr>
          <w:delText xml:space="preserve">Real, </w:delText>
        </w:r>
      </w:del>
      <w:r w:rsidRPr="008A11DB">
        <w:rPr>
          <w:rFonts w:eastAsia="Avenir LT Std 55 Roman"/>
        </w:rPr>
        <w:t xml:space="preserve">Quantifiable, </w:t>
      </w:r>
      <w:r w:rsidRPr="008A11DB">
        <w:t xml:space="preserve">Verifiable, </w:t>
      </w:r>
      <w:r w:rsidRPr="008A11DB">
        <w:rPr>
          <w:rFonts w:eastAsia="Avenir LT Std 55 Roman"/>
        </w:rPr>
        <w:t>and Enforceable.</w:t>
      </w:r>
    </w:p>
    <w:p w14:paraId="30DFD5AD" w14:textId="39A9E79C" w:rsidR="00605952" w:rsidRPr="008A11DB" w:rsidRDefault="00541E91" w:rsidP="00541E91">
      <w:pPr>
        <w:pStyle w:val="Heading3"/>
      </w:pPr>
      <w:r w:rsidRPr="008A11DB">
        <w:t xml:space="preserve">The location(s) of the emissions reductions that were achieved by the ACP in the prior </w:t>
      </w:r>
      <w:del w:id="1440" w:author="Gonzalez, Layla@ARB" w:date="2023-02-28T14:31:00Z">
        <w:r>
          <w:delText xml:space="preserve">calendar year. </w:delText>
        </w:r>
      </w:del>
      <w:ins w:id="1441" w:author="Gonzalez, Layla@ARB" w:date="2023-02-28T14:31:00Z">
        <w:r w:rsidR="0087080C" w:rsidRPr="008A11DB">
          <w:t>C</w:t>
        </w:r>
        <w:r w:rsidRPr="008A11DB">
          <w:t xml:space="preserve">alendar </w:t>
        </w:r>
        <w:r w:rsidR="0087080C" w:rsidRPr="008A11DB">
          <w:t>Y</w:t>
        </w:r>
        <w:r w:rsidRPr="008A11DB">
          <w:t>ear.</w:t>
        </w:r>
      </w:ins>
    </w:p>
    <w:p w14:paraId="46272F8D" w14:textId="77777777" w:rsidR="00541E91" w:rsidRDefault="00541E91" w:rsidP="00541E91">
      <w:pPr>
        <w:pStyle w:val="Heading3"/>
        <w:keepNext w:val="0"/>
        <w:keepLines w:val="0"/>
        <w:widowControl w:val="0"/>
        <w:rPr>
          <w:del w:id="1442" w:author="Gonzalez, Layla@ARB" w:date="2023-02-28T14:31:00Z"/>
        </w:rPr>
      </w:pPr>
      <w:del w:id="1443" w:author="Gonzalez, Layla@ARB" w:date="2023-02-28T14:31:00Z">
        <w:r>
          <w:delText xml:space="preserve">A detailed accounting of the emission reductions that would have been achieved pursuant to section 2478.4, 2478.5, or both (as applicable) for the prior calendar year. </w:delText>
        </w:r>
      </w:del>
    </w:p>
    <w:p w14:paraId="685812EE" w14:textId="77777777" w:rsidR="00541E91" w:rsidRDefault="00541E91" w:rsidP="00541E91">
      <w:pPr>
        <w:pStyle w:val="Heading4"/>
        <w:keepNext w:val="0"/>
        <w:keepLines w:val="0"/>
        <w:widowControl w:val="0"/>
        <w:rPr>
          <w:del w:id="1444" w:author="Gonzalez, Layla@ARB" w:date="2023-02-28T14:31:00Z"/>
        </w:rPr>
      </w:pPr>
      <w:del w:id="1445" w:author="Gonzalez, Layla@ARB" w:date="2023-02-28T14:31:00Z">
        <w:r>
          <w:delText>For ACPs used as an alternative to section 2478.4, this includes the following:</w:delText>
        </w:r>
      </w:del>
    </w:p>
    <w:p w14:paraId="15DB2515" w14:textId="77777777" w:rsidR="00541E91" w:rsidRDefault="00541E91" w:rsidP="00541E91">
      <w:pPr>
        <w:pStyle w:val="Heading5"/>
        <w:keepNext w:val="0"/>
        <w:keepLines w:val="0"/>
        <w:widowControl w:val="0"/>
        <w:rPr>
          <w:del w:id="1446" w:author="Gonzalez, Layla@ARB" w:date="2023-02-28T14:31:00Z"/>
        </w:rPr>
      </w:pPr>
      <w:del w:id="1447" w:author="Gonzalez, Layla@ARB" w:date="2023-02-28T14:31:00Z">
        <w:r>
          <w:delText xml:space="preserve">The amount of Spending Account funds that would have been required to be deposited in the prior calendar year. </w:delText>
        </w:r>
      </w:del>
    </w:p>
    <w:p w14:paraId="132A4A55" w14:textId="77777777" w:rsidR="00541E91" w:rsidRDefault="00541E91" w:rsidP="00541E91">
      <w:pPr>
        <w:pStyle w:val="Heading5"/>
        <w:keepNext w:val="0"/>
        <w:keepLines w:val="0"/>
        <w:widowControl w:val="0"/>
        <w:rPr>
          <w:del w:id="1448" w:author="Gonzalez, Layla@ARB" w:date="2023-02-28T14:31:00Z"/>
        </w:rPr>
      </w:pPr>
      <w:del w:id="1449" w:author="Gonzalez, Layla@ARB" w:date="2023-02-28T14:31:00Z">
        <w:r>
          <w:delText>The type of locomotives (Tier 4 or ZE) that these funds would have been used to purchase pursuant to section 2478.4.</w:delText>
        </w:r>
      </w:del>
    </w:p>
    <w:p w14:paraId="58725F17" w14:textId="77777777" w:rsidR="00541E91" w:rsidRDefault="00541E91" w:rsidP="00541E91">
      <w:pPr>
        <w:pStyle w:val="Heading5"/>
        <w:keepNext w:val="0"/>
        <w:keepLines w:val="0"/>
        <w:widowControl w:val="0"/>
        <w:rPr>
          <w:del w:id="1450" w:author="Gonzalez, Layla@ARB" w:date="2023-02-28T14:31:00Z"/>
        </w:rPr>
      </w:pPr>
      <w:del w:id="1451" w:author="Gonzalez, Layla@ARB" w:date="2023-02-28T14:31:00Z">
        <w:r>
          <w:delText xml:space="preserve">The Fair Market Value of the locomotives that would have been purchased, which was used to calculate the emissions reductions that would have been achieved by these purchases. </w:delText>
        </w:r>
      </w:del>
    </w:p>
    <w:p w14:paraId="36B6E8BF" w14:textId="77777777" w:rsidR="00B54700" w:rsidRDefault="00541E91" w:rsidP="00541E91">
      <w:pPr>
        <w:pStyle w:val="Heading5"/>
        <w:keepNext w:val="0"/>
        <w:keepLines w:val="0"/>
        <w:widowControl w:val="0"/>
        <w:rPr>
          <w:del w:id="1452" w:author="Gonzalez, Layla@ARB" w:date="2023-02-28T14:31:00Z"/>
        </w:rPr>
      </w:pPr>
      <w:del w:id="1453" w:author="Gonzalez, Layla@ARB" w:date="2023-02-28T14:31:00Z">
        <w:r>
          <w:delText xml:space="preserve">Detailed calculations of the emissions reductions that would </w:delText>
        </w:r>
        <w:r>
          <w:lastRenderedPageBreak/>
          <w:delText>have been achieved through these purchases.</w:delText>
        </w:r>
        <w:r w:rsidR="00870C93">
          <w:delText xml:space="preserve"> </w:delText>
        </w:r>
      </w:del>
    </w:p>
    <w:p w14:paraId="220BB6BD" w14:textId="77777777" w:rsidR="00541E91" w:rsidRDefault="003E1CD6" w:rsidP="00541E91">
      <w:pPr>
        <w:pStyle w:val="Heading5"/>
        <w:keepNext w:val="0"/>
        <w:keepLines w:val="0"/>
        <w:widowControl w:val="0"/>
        <w:rPr>
          <w:del w:id="1454" w:author="Gonzalez, Layla@ARB" w:date="2023-02-28T14:31:00Z"/>
        </w:rPr>
      </w:pPr>
      <w:del w:id="1455" w:author="Gonzalez, Layla@ARB" w:date="2023-02-28T14:31:00Z">
        <w:r>
          <w:delText>D</w:delText>
        </w:r>
        <w:r w:rsidR="00870C93">
          <w:delText xml:space="preserve">ocumentation and calculations </w:delText>
        </w:r>
        <w:r>
          <w:delText xml:space="preserve">demonstrating compliance with </w:delText>
        </w:r>
        <w:r w:rsidR="00252DF1">
          <w:delText>the</w:delText>
        </w:r>
        <w:r>
          <w:delText xml:space="preserve"> required assumptions described in </w:delText>
        </w:r>
        <w:r w:rsidR="00D83EB1">
          <w:delText>section </w:delText>
        </w:r>
        <w:r w:rsidR="00870C93">
          <w:delText>2478.7(</w:delText>
        </w:r>
        <w:r>
          <w:delText>b</w:delText>
        </w:r>
        <w:r w:rsidR="00870C93">
          <w:delText>)(1)</w:delText>
        </w:r>
        <w:r>
          <w:delText>.</w:delText>
        </w:r>
      </w:del>
    </w:p>
    <w:p w14:paraId="1DC93D1C" w14:textId="5963DA39" w:rsidR="00541E91" w:rsidRPr="008A11DB" w:rsidRDefault="00541E91" w:rsidP="00F644CC">
      <w:pPr>
        <w:pStyle w:val="Heading3"/>
      </w:pPr>
      <w:r w:rsidRPr="008A11DB" w:rsidDel="005F525E">
        <w:lastRenderedPageBreak/>
        <w:t>For ACPs used as an alternative to section 2478.</w:t>
      </w:r>
      <w:r w:rsidR="00BB0F6D" w:rsidRPr="008A11DB">
        <w:t>5</w:t>
      </w:r>
      <w:del w:id="1456" w:author="Gonzalez, Layla@ARB" w:date="2023-02-28T14:31:00Z">
        <w:r>
          <w:delText>, this includes the following</w:delText>
        </w:r>
      </w:del>
      <w:r w:rsidRPr="008A11DB">
        <w:t>:</w:t>
      </w:r>
    </w:p>
    <w:p w14:paraId="5CF5889D" w14:textId="04D09CA2" w:rsidR="00F419E8" w:rsidRPr="008A11DB" w:rsidRDefault="00541E91" w:rsidP="00F644CC">
      <w:pPr>
        <w:pStyle w:val="Heading4"/>
      </w:pPr>
      <w:del w:id="1457" w:author="Gonzalez, Layla@ARB" w:date="2023-02-28T14:31:00Z">
        <w:r>
          <w:delText>For Annual ACP Reports covering the</w:delText>
        </w:r>
        <w:r w:rsidRPr="1ACC7780">
          <w:delText xml:space="preserve"> 2030</w:delText>
        </w:r>
        <w:r>
          <w:delText xml:space="preserve"> calendar year and any subsequent years</w:delText>
        </w:r>
        <w:r w:rsidRPr="1ACC7780">
          <w:delText>,</w:delText>
        </w:r>
        <w:r>
          <w:delText xml:space="preserve"> include a detailed </w:delText>
        </w:r>
      </w:del>
      <w:ins w:id="1458" w:author="Gonzalez, Layla@ARB" w:date="2023-02-28T14:31:00Z">
        <w:r w:rsidR="00D7054D" w:rsidRPr="008A11DB">
          <w:t>A</w:t>
        </w:r>
        <w:r w:rsidRPr="008A11DB">
          <w:t xml:space="preserve"> detailed </w:t>
        </w:r>
      </w:ins>
      <w:r w:rsidRPr="008A11DB">
        <w:t xml:space="preserve">description of all Locomotives with </w:t>
      </w:r>
      <w:del w:id="1459" w:author="Gonzalez, Layla@ARB" w:date="2023-02-28T14:31:00Z">
        <w:r w:rsidRPr="1ACC7780">
          <w:delText>a Primary Engine whose</w:delText>
        </w:r>
      </w:del>
      <w:ins w:id="1460" w:author="Gonzalez, Layla@ARB" w:date="2023-02-28T14:31:00Z">
        <w:r w:rsidRPr="008A11DB">
          <w:t>a</w:t>
        </w:r>
        <w:r w:rsidR="00576C7C" w:rsidRPr="008A11DB">
          <w:t>n</w:t>
        </w:r>
      </w:ins>
      <w:r w:rsidRPr="008A11DB">
        <w:t xml:space="preserve"> Original Engine Build Date </w:t>
      </w:r>
      <w:del w:id="1461" w:author="Gonzalez, Layla@ARB" w:date="2023-02-28T14:31:00Z">
        <w:r w:rsidRPr="1ACC7780">
          <w:delText>is</w:delText>
        </w:r>
      </w:del>
      <w:ins w:id="1462" w:author="Gonzalez, Layla@ARB" w:date="2023-02-28T14:31:00Z">
        <w:r w:rsidR="007D6151" w:rsidRPr="008A11DB">
          <w:t>of</w:t>
        </w:r>
      </w:ins>
      <w:r w:rsidRPr="008A11DB">
        <w:t xml:space="preserve"> 23 years and older that would otherwise be prohibited from Operating in </w:t>
      </w:r>
      <w:r w:rsidR="00565450" w:rsidRPr="008A11DB">
        <w:t>California</w:t>
      </w:r>
      <w:r w:rsidRPr="008A11DB">
        <w:t xml:space="preserve"> pursuant to </w:t>
      </w:r>
      <w:del w:id="1463" w:author="Gonzalez, Layla@ARB" w:date="2023-02-28T14:31:00Z">
        <w:r w:rsidRPr="1ACC7780">
          <w:delText>section 2478.5(a)</w:delText>
        </w:r>
        <w:r>
          <w:delText xml:space="preserve"> and the amount of excess emissions those Locomotives released </w:delText>
        </w:r>
        <w:r w:rsidR="00CB4D7B">
          <w:delText>by</w:delText>
        </w:r>
        <w:r>
          <w:delText xml:space="preserve"> continu</w:delText>
        </w:r>
        <w:r w:rsidR="00CB4D7B">
          <w:delText>ing</w:delText>
        </w:r>
        <w:r>
          <w:delText xml:space="preserve"> to operate in California during the applicable </w:delText>
        </w:r>
        <w:r w:rsidR="00E22BD3">
          <w:delText>C</w:delText>
        </w:r>
        <w:r>
          <w:delText xml:space="preserve">alendar </w:delText>
        </w:r>
        <w:r w:rsidR="00E22BD3">
          <w:delText>Y</w:delText>
        </w:r>
        <w:r>
          <w:delText>ear</w:delText>
        </w:r>
        <w:r w:rsidR="00CB4D7B">
          <w:delText>.</w:delText>
        </w:r>
        <w:r>
          <w:delText xml:space="preserve"> </w:delText>
        </w:r>
      </w:del>
      <w:ins w:id="1464" w:author="Gonzalez, Layla@ARB" w:date="2023-02-28T14:31:00Z">
        <w:r w:rsidR="001470E0">
          <w:t>sub</w:t>
        </w:r>
        <w:r w:rsidRPr="008A11DB">
          <w:t>section 2478.5(a)</w:t>
        </w:r>
        <w:r w:rsidR="00371061" w:rsidRPr="008A11DB">
          <w:t>.</w:t>
        </w:r>
      </w:ins>
    </w:p>
    <w:p w14:paraId="739EB768" w14:textId="5215B11E" w:rsidR="00293E40" w:rsidRPr="008A11DB" w:rsidRDefault="00541E91" w:rsidP="00F644CC">
      <w:pPr>
        <w:pStyle w:val="Heading5"/>
        <w:rPr>
          <w:ins w:id="1465" w:author="Gonzalez, Layla@ARB" w:date="2023-02-28T14:31:00Z"/>
        </w:rPr>
      </w:pPr>
      <w:bookmarkStart w:id="1466" w:name="_Hlk118705777"/>
      <w:del w:id="1467" w:author="Gonzalez, Layla@ARB" w:date="2023-02-28T14:31:00Z">
        <w:r>
          <w:delText xml:space="preserve">For Annual ACP Reports covering the 2030 calendar year and any subsequent years, include a </w:delText>
        </w:r>
      </w:del>
      <w:ins w:id="1468" w:author="Gonzalez, Layla@ARB" w:date="2023-02-28T14:31:00Z">
        <w:r w:rsidR="00F419E8" w:rsidRPr="008A11DB">
          <w:t xml:space="preserve">The </w:t>
        </w:r>
      </w:ins>
      <w:r w:rsidR="00F419E8" w:rsidRPr="008A11DB">
        <w:t xml:space="preserve">detailed description </w:t>
      </w:r>
      <w:ins w:id="1469" w:author="Gonzalez, Layla@ARB" w:date="2023-02-28T14:31:00Z">
        <w:r w:rsidR="00183E24" w:rsidRPr="008A11DB">
          <w:t xml:space="preserve">shall </w:t>
        </w:r>
        <w:r w:rsidR="00293E40" w:rsidRPr="008A11DB">
          <w:t>include, at a minimum:</w:t>
        </w:r>
      </w:ins>
    </w:p>
    <w:p w14:paraId="0C335945" w14:textId="689A0740" w:rsidR="00293E40" w:rsidRPr="008A11DB" w:rsidRDefault="00293E40" w:rsidP="006F03DA">
      <w:pPr>
        <w:pStyle w:val="Heading6"/>
        <w:rPr>
          <w:ins w:id="1470" w:author="Gonzalez, Layla@ARB" w:date="2023-02-28T14:31:00Z"/>
        </w:rPr>
      </w:pPr>
      <w:ins w:id="1471" w:author="Gonzalez, Layla@ARB" w:date="2023-02-28T14:31:00Z">
        <w:r w:rsidRPr="006F03DA">
          <w:t>Locomotive</w:t>
        </w:r>
        <w:r w:rsidRPr="008A11DB">
          <w:t xml:space="preserve"> road number</w:t>
        </w:r>
        <w:r w:rsidR="00383D5B" w:rsidRPr="008A11DB">
          <w:t>;</w:t>
        </w:r>
      </w:ins>
    </w:p>
    <w:p w14:paraId="07C57FDE" w14:textId="607E1F4A" w:rsidR="00D6387D" w:rsidRPr="008A11DB" w:rsidRDefault="00293E40" w:rsidP="006F03DA">
      <w:pPr>
        <w:pStyle w:val="Heading6"/>
        <w:rPr>
          <w:ins w:id="1472" w:author="Gonzalez, Layla@ARB" w:date="2023-02-28T14:31:00Z"/>
        </w:rPr>
      </w:pPr>
      <w:ins w:id="1473" w:author="Gonzalez, Layla@ARB" w:date="2023-02-28T14:31:00Z">
        <w:r w:rsidRPr="006F03DA">
          <w:t>Locomotive</w:t>
        </w:r>
        <w:r w:rsidRPr="008A11DB">
          <w:t xml:space="preserve"> serial number</w:t>
        </w:r>
        <w:r w:rsidR="00383D5B" w:rsidRPr="008A11DB">
          <w:t xml:space="preserve">; and </w:t>
        </w:r>
      </w:ins>
    </w:p>
    <w:p w14:paraId="057DA4D3" w14:textId="6EEA448D" w:rsidR="00F419E8" w:rsidRPr="008A11DB" w:rsidDel="00293E40" w:rsidRDefault="00D6387D" w:rsidP="006F03DA">
      <w:pPr>
        <w:pStyle w:val="Heading6"/>
        <w:rPr>
          <w:ins w:id="1474" w:author="Gonzalez, Layla@ARB" w:date="2023-02-28T14:31:00Z"/>
        </w:rPr>
      </w:pPr>
      <w:ins w:id="1475" w:author="Gonzalez, Layla@ARB" w:date="2023-02-28T14:31:00Z">
        <w:r w:rsidRPr="006F03DA">
          <w:t>Engine</w:t>
        </w:r>
        <w:r w:rsidRPr="008A11DB">
          <w:t xml:space="preserve"> Tier</w:t>
        </w:r>
        <w:r w:rsidR="00FB2314" w:rsidRPr="008A11DB">
          <w:t>.</w:t>
        </w:r>
        <w:bookmarkEnd w:id="1466"/>
      </w:ins>
    </w:p>
    <w:p w14:paraId="08C9C55F" w14:textId="08E7B916" w:rsidR="00E633F4" w:rsidRPr="008A11DB" w:rsidRDefault="00E0529E" w:rsidP="00F644CC">
      <w:pPr>
        <w:pStyle w:val="Heading4"/>
      </w:pPr>
      <w:ins w:id="1476" w:author="Gonzalez, Layla@ARB" w:date="2023-02-28T14:31:00Z">
        <w:r w:rsidRPr="008A11DB">
          <w:t>A</w:t>
        </w:r>
        <w:r w:rsidR="00541E91" w:rsidRPr="008A11DB">
          <w:t xml:space="preserve"> detailed description </w:t>
        </w:r>
      </w:ins>
      <w:r w:rsidR="00541E91" w:rsidRPr="008A11DB">
        <w:t xml:space="preserve">of all Switch, Industrial, or Passenger </w:t>
      </w:r>
      <w:del w:id="1477" w:author="Gonzalez, Layla@ARB" w:date="2023-02-28T14:31:00Z">
        <w:r w:rsidR="00541E91">
          <w:delText>Locomotive</w:delText>
        </w:r>
      </w:del>
      <w:ins w:id="1478" w:author="Gonzalez, Layla@ARB" w:date="2023-02-28T14:31:00Z">
        <w:r w:rsidR="00541E91" w:rsidRPr="008A11DB">
          <w:t>Locomotive</w:t>
        </w:r>
        <w:r w:rsidR="0011359D">
          <w:t>s</w:t>
        </w:r>
      </w:ins>
      <w:r w:rsidR="00541E91" w:rsidRPr="008A11DB">
        <w:t xml:space="preserve"> Operating in California with an Original Engine Build Date of 2030 or newer that would otherwise be prohibited from Operating in </w:t>
      </w:r>
      <w:r w:rsidR="00565450" w:rsidRPr="008A11DB">
        <w:t>California</w:t>
      </w:r>
      <w:r w:rsidR="00541E91" w:rsidRPr="008A11DB">
        <w:t xml:space="preserve"> pursuant to </w:t>
      </w:r>
      <w:del w:id="1479" w:author="Gonzalez, Layla@ARB" w:date="2023-02-28T14:31:00Z">
        <w:r w:rsidR="00541E91" w:rsidRPr="1ACC7780">
          <w:delText>section</w:delText>
        </w:r>
      </w:del>
      <w:ins w:id="1480" w:author="Gonzalez, Layla@ARB" w:date="2023-02-28T14:31:00Z">
        <w:r w:rsidR="0011359D">
          <w:t>sub</w:t>
        </w:r>
        <w:r w:rsidR="00541E91" w:rsidRPr="008A11DB">
          <w:t>section</w:t>
        </w:r>
      </w:ins>
      <w:r w:rsidR="00541E91" w:rsidRPr="008A11DB">
        <w:t xml:space="preserve"> 2478.5(b) and the </w:t>
      </w:r>
      <w:proofErr w:type="gramStart"/>
      <w:r w:rsidR="00541E91" w:rsidRPr="008A11DB">
        <w:t>amount</w:t>
      </w:r>
      <w:proofErr w:type="gramEnd"/>
      <w:r w:rsidR="00541E91" w:rsidRPr="008A11DB">
        <w:t xml:space="preserve"> of excess emissions that Locomotive released</w:t>
      </w:r>
      <w:r w:rsidR="00541E91" w:rsidRPr="008A11DB" w:rsidDel="00CB4D7B">
        <w:t xml:space="preserve"> </w:t>
      </w:r>
      <w:r w:rsidR="00541E91" w:rsidRPr="008A11DB">
        <w:t xml:space="preserve">in California during the applicable </w:t>
      </w:r>
      <w:r w:rsidR="00E22BD3" w:rsidRPr="008A11DB">
        <w:t>C</w:t>
      </w:r>
      <w:r w:rsidR="00541E91" w:rsidRPr="008A11DB">
        <w:t xml:space="preserve">alendar </w:t>
      </w:r>
      <w:r w:rsidR="00E22BD3" w:rsidRPr="008A11DB">
        <w:t>Y</w:t>
      </w:r>
      <w:r w:rsidR="00541E91" w:rsidRPr="008A11DB">
        <w:t>ear.</w:t>
      </w:r>
    </w:p>
    <w:p w14:paraId="7A3CD7CD" w14:textId="3CB43871" w:rsidR="00E633F4" w:rsidRPr="008A11DB" w:rsidRDefault="00541E91" w:rsidP="00F644CC">
      <w:pPr>
        <w:pStyle w:val="Heading5"/>
        <w:rPr>
          <w:ins w:id="1481" w:author="Gonzalez, Layla@ARB" w:date="2023-02-28T14:31:00Z"/>
        </w:rPr>
      </w:pPr>
      <w:del w:id="1482" w:author="Gonzalez, Layla@ARB" w:date="2023-02-28T14:31:00Z">
        <w:r>
          <w:delText>For Annual ACP Reports covering the 2035 calendar year and any subsequent years,</w:delText>
        </w:r>
      </w:del>
      <w:ins w:id="1483" w:author="Gonzalez, Layla@ARB" w:date="2023-02-28T14:31:00Z">
        <w:r w:rsidRPr="008A11DB">
          <w:t xml:space="preserve"> </w:t>
        </w:r>
        <w:r w:rsidR="00E633F4" w:rsidRPr="008A11DB">
          <w:t xml:space="preserve">The detailed description </w:t>
        </w:r>
        <w:r w:rsidR="00BC1864" w:rsidRPr="008A11DB">
          <w:t>shall</w:t>
        </w:r>
      </w:ins>
      <w:r w:rsidR="00BC1864" w:rsidRPr="008A11DB">
        <w:t xml:space="preserve"> </w:t>
      </w:r>
      <w:r w:rsidR="00E633F4" w:rsidRPr="008A11DB">
        <w:t>include</w:t>
      </w:r>
      <w:ins w:id="1484" w:author="Gonzalez, Layla@ARB" w:date="2023-02-28T14:31:00Z">
        <w:r w:rsidR="00E633F4" w:rsidRPr="008A11DB">
          <w:t>, at</w:t>
        </w:r>
      </w:ins>
      <w:r w:rsidR="00E633F4" w:rsidRPr="008A11DB">
        <w:t xml:space="preserve"> a</w:t>
      </w:r>
      <w:ins w:id="1485" w:author="Gonzalez, Layla@ARB" w:date="2023-02-28T14:31:00Z">
        <w:r w:rsidR="00E633F4" w:rsidRPr="008A11DB">
          <w:t xml:space="preserve"> minimum:</w:t>
        </w:r>
      </w:ins>
    </w:p>
    <w:p w14:paraId="0B2FC42B" w14:textId="1017EA24" w:rsidR="00E633F4" w:rsidRPr="008A11DB" w:rsidRDefault="00E633F4" w:rsidP="006F03DA">
      <w:pPr>
        <w:pStyle w:val="Heading6"/>
        <w:rPr>
          <w:ins w:id="1486" w:author="Gonzalez, Layla@ARB" w:date="2023-02-28T14:31:00Z"/>
        </w:rPr>
      </w:pPr>
      <w:ins w:id="1487" w:author="Gonzalez, Layla@ARB" w:date="2023-02-28T14:31:00Z">
        <w:r w:rsidRPr="008A11DB">
          <w:t xml:space="preserve">Locomotive </w:t>
        </w:r>
        <w:r w:rsidRPr="006F03DA">
          <w:t>road</w:t>
        </w:r>
        <w:r w:rsidRPr="008A11DB">
          <w:t xml:space="preserve"> number</w:t>
        </w:r>
        <w:r w:rsidR="00FE2048" w:rsidRPr="008A11DB">
          <w:t>;</w:t>
        </w:r>
      </w:ins>
    </w:p>
    <w:p w14:paraId="6B593C14" w14:textId="2F041B8E" w:rsidR="00541E91" w:rsidRPr="008A11DB" w:rsidRDefault="00E633F4" w:rsidP="006F03DA">
      <w:pPr>
        <w:pStyle w:val="Heading6"/>
        <w:rPr>
          <w:ins w:id="1488" w:author="Gonzalez, Layla@ARB" w:date="2023-02-28T14:31:00Z"/>
        </w:rPr>
      </w:pPr>
      <w:ins w:id="1489" w:author="Gonzalez, Layla@ARB" w:date="2023-02-28T14:31:00Z">
        <w:r w:rsidRPr="006F03DA">
          <w:t>Locomotive</w:t>
        </w:r>
        <w:r w:rsidRPr="008A11DB">
          <w:t xml:space="preserve"> serial number</w:t>
        </w:r>
        <w:r w:rsidR="00FE2048" w:rsidRPr="008A11DB">
          <w:t>; and</w:t>
        </w:r>
      </w:ins>
    </w:p>
    <w:p w14:paraId="14E3149E" w14:textId="007E1A09" w:rsidR="00796B06" w:rsidRPr="008A11DB" w:rsidRDefault="008D00E6" w:rsidP="006F03DA">
      <w:pPr>
        <w:pStyle w:val="Heading6"/>
        <w:rPr>
          <w:ins w:id="1490" w:author="Gonzalez, Layla@ARB" w:date="2023-02-28T14:31:00Z"/>
        </w:rPr>
      </w:pPr>
      <w:ins w:id="1491" w:author="Gonzalez, Layla@ARB" w:date="2023-02-28T14:31:00Z">
        <w:r w:rsidRPr="006F03DA">
          <w:t>Engine</w:t>
        </w:r>
        <w:r w:rsidRPr="008A11DB">
          <w:t xml:space="preserve"> Tier</w:t>
        </w:r>
        <w:r w:rsidR="00FE2048" w:rsidRPr="008A11DB">
          <w:t>.</w:t>
        </w:r>
      </w:ins>
    </w:p>
    <w:p w14:paraId="5962A926" w14:textId="5C2A434C" w:rsidR="00541E91" w:rsidRPr="008A11DB" w:rsidRDefault="00A126EA" w:rsidP="00F644CC">
      <w:pPr>
        <w:pStyle w:val="Heading4"/>
      </w:pPr>
      <w:ins w:id="1492" w:author="Gonzalez, Layla@ARB" w:date="2023-02-28T14:31:00Z">
        <w:r w:rsidRPr="008A11DB">
          <w:lastRenderedPageBreak/>
          <w:t>A</w:t>
        </w:r>
      </w:ins>
      <w:r w:rsidR="00541E91" w:rsidRPr="008A11DB">
        <w:t xml:space="preserve"> detailed description of all Freight Line Haul Locomotive</w:t>
      </w:r>
      <w:r w:rsidR="00CB4D7B" w:rsidRPr="008A11DB">
        <w:t>s</w:t>
      </w:r>
      <w:r w:rsidR="00541E91" w:rsidRPr="008A11DB">
        <w:t xml:space="preserve"> </w:t>
      </w:r>
      <w:del w:id="1493" w:author="Gonzalez, Layla@ARB" w:date="2023-02-28T14:31:00Z">
        <w:r w:rsidR="00541E91">
          <w:delText>operating</w:delText>
        </w:r>
      </w:del>
      <w:ins w:id="1494" w:author="Gonzalez, Layla@ARB" w:date="2023-02-28T14:31:00Z">
        <w:r w:rsidR="00E03435">
          <w:t>O</w:t>
        </w:r>
        <w:r w:rsidR="00541E91" w:rsidRPr="008A11DB">
          <w:t>perating</w:t>
        </w:r>
      </w:ins>
      <w:r w:rsidR="00541E91" w:rsidRPr="008A11DB">
        <w:t xml:space="preserve"> in California with an Original Engine Build Date of 2035 or newer that would otherwise be prohibited from Operating in </w:t>
      </w:r>
      <w:r w:rsidR="00565450" w:rsidRPr="008A11DB">
        <w:t>California</w:t>
      </w:r>
      <w:r w:rsidR="00541E91" w:rsidRPr="008A11DB">
        <w:t xml:space="preserve"> pursuant to </w:t>
      </w:r>
      <w:del w:id="1495" w:author="Gonzalez, Layla@ARB" w:date="2023-02-28T14:31:00Z">
        <w:r w:rsidR="00541E91" w:rsidRPr="1ACC7780">
          <w:delText>section</w:delText>
        </w:r>
      </w:del>
      <w:ins w:id="1496" w:author="Gonzalez, Layla@ARB" w:date="2023-02-28T14:31:00Z">
        <w:r w:rsidR="0011359D">
          <w:t>sub</w:t>
        </w:r>
        <w:r w:rsidR="00541E91" w:rsidRPr="008A11DB">
          <w:t>section</w:t>
        </w:r>
      </w:ins>
      <w:r w:rsidR="00541E91" w:rsidRPr="008A11DB">
        <w:t xml:space="preserve"> 2478.5(</w:t>
      </w:r>
      <w:r w:rsidR="000847C4" w:rsidRPr="008A11DB">
        <w:t>c</w:t>
      </w:r>
      <w:r w:rsidR="00541E91" w:rsidRPr="008A11DB">
        <w:t xml:space="preserve">) and the </w:t>
      </w:r>
      <w:proofErr w:type="gramStart"/>
      <w:r w:rsidR="00541E91" w:rsidRPr="008A11DB">
        <w:t>amount</w:t>
      </w:r>
      <w:proofErr w:type="gramEnd"/>
      <w:r w:rsidR="00541E91" w:rsidRPr="008A11DB">
        <w:t xml:space="preserve"> of excess emissions that Locomotive released in California during the applicable </w:t>
      </w:r>
      <w:r w:rsidR="00E22BD3" w:rsidRPr="008A11DB">
        <w:t>C</w:t>
      </w:r>
      <w:r w:rsidR="00541E91" w:rsidRPr="008A11DB">
        <w:t xml:space="preserve">alendar </w:t>
      </w:r>
      <w:r w:rsidR="00E22BD3" w:rsidRPr="008A11DB">
        <w:t>Y</w:t>
      </w:r>
      <w:r w:rsidR="00541E91" w:rsidRPr="008A11DB">
        <w:t>ear.</w:t>
      </w:r>
    </w:p>
    <w:p w14:paraId="5B9788C8" w14:textId="08AB8DAE" w:rsidR="00FB2314" w:rsidRPr="008A11DB" w:rsidRDefault="00FB2314" w:rsidP="00F644CC">
      <w:pPr>
        <w:pStyle w:val="Heading5"/>
        <w:rPr>
          <w:ins w:id="1497" w:author="Gonzalez, Layla@ARB" w:date="2023-02-28T14:31:00Z"/>
        </w:rPr>
      </w:pPr>
      <w:ins w:id="1498" w:author="Gonzalez, Layla@ARB" w:date="2023-02-28T14:31:00Z">
        <w:r w:rsidRPr="008A11DB">
          <w:t xml:space="preserve">The detailed description </w:t>
        </w:r>
        <w:r w:rsidR="00BC1864" w:rsidRPr="008A11DB">
          <w:t xml:space="preserve">shall </w:t>
        </w:r>
        <w:r w:rsidRPr="008A11DB">
          <w:t>include, at a minimum:</w:t>
        </w:r>
      </w:ins>
    </w:p>
    <w:p w14:paraId="5F674C67" w14:textId="17C9B418" w:rsidR="00FB2314" w:rsidRPr="008A11DB" w:rsidRDefault="00FB2314" w:rsidP="006F03DA">
      <w:pPr>
        <w:pStyle w:val="Heading6"/>
        <w:rPr>
          <w:ins w:id="1499" w:author="Gonzalez, Layla@ARB" w:date="2023-02-28T14:31:00Z"/>
        </w:rPr>
      </w:pPr>
      <w:ins w:id="1500" w:author="Gonzalez, Layla@ARB" w:date="2023-02-28T14:31:00Z">
        <w:r w:rsidRPr="006F03DA">
          <w:t>Locomotive</w:t>
        </w:r>
        <w:r w:rsidRPr="008A11DB">
          <w:t xml:space="preserve"> road number</w:t>
        </w:r>
        <w:r w:rsidR="00FE2048" w:rsidRPr="008A11DB">
          <w:t>;</w:t>
        </w:r>
      </w:ins>
    </w:p>
    <w:p w14:paraId="7FC145DA" w14:textId="42B44F44" w:rsidR="00FE2048" w:rsidRPr="008A11DB" w:rsidRDefault="00FB2314" w:rsidP="006F03DA">
      <w:pPr>
        <w:pStyle w:val="Heading6"/>
        <w:rPr>
          <w:ins w:id="1501" w:author="Gonzalez, Layla@ARB" w:date="2023-02-28T14:31:00Z"/>
        </w:rPr>
      </w:pPr>
      <w:ins w:id="1502" w:author="Gonzalez, Layla@ARB" w:date="2023-02-28T14:31:00Z">
        <w:r w:rsidRPr="006F03DA">
          <w:t>Locomotive</w:t>
        </w:r>
        <w:r w:rsidRPr="008A11DB">
          <w:t xml:space="preserve"> serial number</w:t>
        </w:r>
        <w:r w:rsidR="00FE2048" w:rsidRPr="008A11DB">
          <w:t>; and</w:t>
        </w:r>
      </w:ins>
    </w:p>
    <w:p w14:paraId="7A7B69B2" w14:textId="4828C1CB" w:rsidR="00FB2314" w:rsidRPr="008A11DB" w:rsidRDefault="00FE2048" w:rsidP="006F03DA">
      <w:pPr>
        <w:pStyle w:val="Heading6"/>
        <w:rPr>
          <w:ins w:id="1503" w:author="Gonzalez, Layla@ARB" w:date="2023-02-28T14:31:00Z"/>
        </w:rPr>
      </w:pPr>
      <w:ins w:id="1504" w:author="Gonzalez, Layla@ARB" w:date="2023-02-28T14:31:00Z">
        <w:r w:rsidRPr="006F03DA">
          <w:t>Engine</w:t>
        </w:r>
        <w:r w:rsidRPr="008A11DB">
          <w:t xml:space="preserve"> Tier</w:t>
        </w:r>
        <w:r w:rsidR="00BC1864" w:rsidRPr="008A11DB">
          <w:t>.</w:t>
        </w:r>
      </w:ins>
    </w:p>
    <w:p w14:paraId="4E8E91B8" w14:textId="00B96C2B" w:rsidR="003862FC" w:rsidRPr="008A11DB" w:rsidRDefault="00F0799E" w:rsidP="0047659C">
      <w:pPr>
        <w:pStyle w:val="Heading3"/>
        <w:rPr>
          <w:ins w:id="1505" w:author="Gonzalez, Layla@ARB" w:date="2023-02-28T14:31:00Z"/>
        </w:rPr>
      </w:pPr>
      <w:ins w:id="1506" w:author="Gonzalez, Layla@ARB" w:date="2023-02-28T14:31:00Z">
        <w:r w:rsidRPr="008A11DB">
          <w:t xml:space="preserve">For all emission reductions achieved from other equipment, </w:t>
        </w:r>
        <w:r w:rsidR="0009232C" w:rsidRPr="008A11DB">
          <w:t xml:space="preserve">fuels, </w:t>
        </w:r>
        <w:r w:rsidR="003C4453" w:rsidRPr="008A11DB">
          <w:t>or other means,</w:t>
        </w:r>
        <w:r w:rsidR="0009232C" w:rsidRPr="008A11DB">
          <w:t xml:space="preserve"> </w:t>
        </w:r>
        <w:r w:rsidR="0011359D">
          <w:t>the</w:t>
        </w:r>
        <w:r w:rsidR="00C41FE7" w:rsidRPr="008A11DB">
          <w:t xml:space="preserve"> reporting requirements as </w:t>
        </w:r>
        <w:r w:rsidR="003C4453" w:rsidRPr="008A11DB">
          <w:t>identified</w:t>
        </w:r>
        <w:r w:rsidR="00C41FE7" w:rsidRPr="008A11DB">
          <w:t xml:space="preserve"> in</w:t>
        </w:r>
        <w:r w:rsidR="0009232C" w:rsidRPr="008A11DB">
          <w:t xml:space="preserve"> </w:t>
        </w:r>
        <w:r w:rsidR="003C4453" w:rsidRPr="008A11DB">
          <w:t>the Executive Order.</w:t>
        </w:r>
      </w:ins>
    </w:p>
    <w:p w14:paraId="39000793" w14:textId="1D77B784" w:rsidR="00541E91" w:rsidRDefault="00541E91" w:rsidP="00541E91">
      <w:pPr>
        <w:pStyle w:val="Heading3"/>
      </w:pPr>
      <w:r w:rsidRPr="008A11DB">
        <w:t xml:space="preserve">Any other information that is </w:t>
      </w:r>
      <w:r w:rsidR="00051DD1" w:rsidRPr="008A11DB">
        <w:t xml:space="preserve">identified in the Executive Order as </w:t>
      </w:r>
      <w:r w:rsidRPr="008A11DB">
        <w:t xml:space="preserve">necessary for the evaluation of whether the Locomotive Operator has complied with the requirements of section 2478.7 and the </w:t>
      </w:r>
      <w:r w:rsidR="00C06EE4" w:rsidRPr="008A11DB">
        <w:t xml:space="preserve">requirements of the </w:t>
      </w:r>
      <w:r w:rsidRPr="008A11DB">
        <w:t>ACP itself (this information will be required to be provided in the terms and conditions contained in the Executive Order approving the ACP</w:t>
      </w:r>
      <w:r w:rsidR="00E03435">
        <w:t>)</w:t>
      </w:r>
      <w:r w:rsidRPr="008A11DB">
        <w:t>.</w:t>
      </w:r>
    </w:p>
    <w:p w14:paraId="46B11F91" w14:textId="61B17026" w:rsidR="00525CD7" w:rsidRPr="008A11DB" w:rsidRDefault="2AAB719B" w:rsidP="001E7F08">
      <w:pPr>
        <w:pStyle w:val="Heading2"/>
        <w:rPr>
          <w:ins w:id="1507" w:author="Gonzalez, Layla@ARB" w:date="2023-02-28T14:31:00Z"/>
        </w:rPr>
      </w:pPr>
      <w:del w:id="1508" w:author="Gonzalez, Layla@ARB" w:date="2023-02-28T14:31:00Z">
        <w:r w:rsidRPr="002F672E">
          <w:rPr>
            <w:i/>
            <w:iCs/>
          </w:rPr>
          <w:delText xml:space="preserve">Idling </w:delText>
        </w:r>
        <w:r w:rsidR="4FF029B4" w:rsidRPr="002F672E">
          <w:rPr>
            <w:i/>
            <w:iCs/>
          </w:rPr>
          <w:delText>Annual</w:delText>
        </w:r>
      </w:del>
      <w:ins w:id="1509" w:author="Gonzalez, Layla@ARB" w:date="2023-02-28T14:31:00Z">
        <w:r w:rsidR="00525CD7" w:rsidRPr="001E7F08">
          <w:rPr>
            <w:i/>
            <w:iCs/>
          </w:rPr>
          <w:t>Alternative Fleet Milestone</w:t>
        </w:r>
        <w:r w:rsidR="00525CD7" w:rsidRPr="36CDCBDF">
          <w:rPr>
            <w:i/>
            <w:iCs/>
          </w:rPr>
          <w:t xml:space="preserve"> Option</w:t>
        </w:r>
      </w:ins>
      <w:r w:rsidR="00525CD7" w:rsidRPr="36CDCBDF">
        <w:rPr>
          <w:i/>
          <w:iCs/>
        </w:rPr>
        <w:t xml:space="preserve"> Report. </w:t>
      </w:r>
      <w:del w:id="1510" w:author="Gonzalez, Layla@ARB" w:date="2023-02-28T14:31:00Z">
        <w:r w:rsidR="3612D4BD">
          <w:delText xml:space="preserve">No later than July 1 of each </w:delText>
        </w:r>
        <w:r w:rsidR="4AA7945A">
          <w:delText>Calendar Year</w:delText>
        </w:r>
        <w:r w:rsidR="3612D4BD">
          <w:delText>,</w:delText>
        </w:r>
      </w:del>
      <w:ins w:id="1511" w:author="Gonzalez, Layla@ARB" w:date="2023-02-28T14:31:00Z">
        <w:r w:rsidR="00054094">
          <w:t>A</w:t>
        </w:r>
      </w:ins>
      <w:r w:rsidR="00054094">
        <w:t xml:space="preserve"> </w:t>
      </w:r>
      <w:r w:rsidR="00525CD7">
        <w:t xml:space="preserve">Locomotive </w:t>
      </w:r>
      <w:del w:id="1512" w:author="Gonzalez, Layla@ARB" w:date="2023-02-28T14:31:00Z">
        <w:r w:rsidR="3612D4BD">
          <w:delText>Operators</w:delText>
        </w:r>
      </w:del>
      <w:ins w:id="1513" w:author="Gonzalez, Layla@ARB" w:date="2023-02-28T14:31:00Z">
        <w:r w:rsidR="00525CD7">
          <w:t>Operator complying under section 2478.8,</w:t>
        </w:r>
      </w:ins>
      <w:r w:rsidR="00525CD7">
        <w:t xml:space="preserve"> shall report the following</w:t>
      </w:r>
      <w:del w:id="1514" w:author="Gonzalez, Layla@ARB" w:date="2023-02-28T14:31:00Z">
        <w:r w:rsidR="3612D4BD">
          <w:delText xml:space="preserve"> for</w:delText>
        </w:r>
      </w:del>
      <w:ins w:id="1515" w:author="Gonzalez, Layla@ARB" w:date="2023-02-28T14:31:00Z">
        <w:r w:rsidR="00525CD7">
          <w:t>:</w:t>
        </w:r>
      </w:ins>
    </w:p>
    <w:p w14:paraId="1414DC8A" w14:textId="5D3C2574" w:rsidR="00525CD7" w:rsidRPr="008A11DB" w:rsidRDefault="00525CD7" w:rsidP="001E7F08">
      <w:pPr>
        <w:pStyle w:val="Heading3"/>
        <w:rPr>
          <w:ins w:id="1516" w:author="Gonzalez, Layla@ARB" w:date="2023-02-28T14:31:00Z"/>
        </w:rPr>
      </w:pPr>
      <w:ins w:id="1517" w:author="Gonzalez, Layla@ARB" w:date="2023-02-28T14:31:00Z">
        <w:r w:rsidRPr="008A11DB">
          <w:t>For</w:t>
        </w:r>
      </w:ins>
      <w:r w:rsidRPr="008A11DB">
        <w:t xml:space="preserve"> each </w:t>
      </w:r>
      <w:del w:id="1518" w:author="Gonzalez, Layla@ARB" w:date="2023-02-28T14:31:00Z">
        <w:r w:rsidR="6B137D4E">
          <w:delText>L</w:delText>
        </w:r>
        <w:r w:rsidR="3612D4BD">
          <w:delText>ocomotive</w:delText>
        </w:r>
        <w:r w:rsidR="21C8E7EA">
          <w:delText xml:space="preserve"> that is not a </w:delText>
        </w:r>
      </w:del>
      <w:r w:rsidRPr="008A11DB">
        <w:t xml:space="preserve">ZE </w:t>
      </w:r>
      <w:del w:id="1519" w:author="Gonzalez, Layla@ARB" w:date="2023-02-28T14:31:00Z">
        <w:r w:rsidR="21C8E7EA">
          <w:delText>Locomotive</w:delText>
        </w:r>
      </w:del>
      <w:ins w:id="1520" w:author="Gonzalez, Layla@ARB" w:date="2023-02-28T14:31:00Z">
        <w:r w:rsidRPr="008A11DB">
          <w:t>Rail Equipment</w:t>
        </w:r>
      </w:ins>
      <w:r w:rsidRPr="008A11DB">
        <w:t xml:space="preserve"> Operated in California </w:t>
      </w:r>
      <w:del w:id="1521" w:author="Gonzalez, Layla@ARB" w:date="2023-02-28T14:31:00Z">
        <w:r w:rsidR="0FA97E2D">
          <w:delText>from</w:delText>
        </w:r>
      </w:del>
      <w:ins w:id="1522" w:author="Gonzalez, Layla@ARB" w:date="2023-02-28T14:31:00Z">
        <w:r w:rsidRPr="008A11DB">
          <w:t>during</w:t>
        </w:r>
      </w:ins>
      <w:r w:rsidRPr="008A11DB">
        <w:t xml:space="preserve"> the </w:t>
      </w:r>
      <w:del w:id="1523" w:author="Gonzalez, Layla@ARB" w:date="2023-02-28T14:31:00Z">
        <w:r w:rsidR="0FA97E2D">
          <w:delText>previous</w:delText>
        </w:r>
      </w:del>
      <w:ins w:id="1524" w:author="Gonzalez, Layla@ARB" w:date="2023-02-28T14:31:00Z">
        <w:r w:rsidRPr="008A11DB">
          <w:t>Calendar Year:</w:t>
        </w:r>
      </w:ins>
    </w:p>
    <w:p w14:paraId="7F5D4BF5" w14:textId="4139A93A" w:rsidR="00525CD7" w:rsidRPr="008A11DB" w:rsidRDefault="00525CD7" w:rsidP="001E7F08">
      <w:pPr>
        <w:pStyle w:val="Heading4"/>
        <w:rPr>
          <w:ins w:id="1525" w:author="Gonzalez, Layla@ARB" w:date="2023-02-28T14:31:00Z"/>
        </w:rPr>
      </w:pPr>
      <w:ins w:id="1526" w:author="Gonzalez, Layla@ARB" w:date="2023-02-28T14:31:00Z">
        <w:r w:rsidRPr="008A11DB">
          <w:t>External identifier for ZE Rail Equipment</w:t>
        </w:r>
        <w:r w:rsidR="004F718D">
          <w:t>.</w:t>
        </w:r>
      </w:ins>
    </w:p>
    <w:p w14:paraId="3937EE31" w14:textId="053E7BAA" w:rsidR="00525CD7" w:rsidRPr="008A11DB" w:rsidRDefault="00525CD7" w:rsidP="001E7F08">
      <w:pPr>
        <w:pStyle w:val="Heading4"/>
        <w:rPr>
          <w:ins w:id="1527" w:author="Gonzalez, Layla@ARB" w:date="2023-02-28T14:31:00Z"/>
        </w:rPr>
      </w:pPr>
      <w:ins w:id="1528" w:author="Gonzalez, Layla@ARB" w:date="2023-02-28T14:31:00Z">
        <w:r w:rsidRPr="008A11DB">
          <w:t>ZE Rail Equipment serial number</w:t>
        </w:r>
        <w:r w:rsidR="004F718D">
          <w:t>.</w:t>
        </w:r>
      </w:ins>
    </w:p>
    <w:p w14:paraId="31B98EC4" w14:textId="6775C661" w:rsidR="00525CD7" w:rsidRPr="008A11DB" w:rsidRDefault="00525CD7" w:rsidP="001E7F08">
      <w:pPr>
        <w:pStyle w:val="Heading4"/>
      </w:pPr>
      <w:ins w:id="1529" w:author="Gonzalez, Layla@ARB" w:date="2023-02-28T14:31:00Z">
        <w:r w:rsidRPr="008A11DB">
          <w:t>Total MWhs Operated during the prior</w:t>
        </w:r>
      </w:ins>
      <w:r w:rsidRPr="008A11DB">
        <w:t xml:space="preserve"> Calendar Year</w:t>
      </w:r>
      <w:del w:id="1530" w:author="Gonzalez, Layla@ARB" w:date="2023-02-28T14:31:00Z">
        <w:r w:rsidR="5500BA37">
          <w:delText>:</w:delText>
        </w:r>
      </w:del>
      <w:ins w:id="1531" w:author="Gonzalez, Layla@ARB" w:date="2023-02-28T14:31:00Z">
        <w:r w:rsidR="004F718D">
          <w:t>.</w:t>
        </w:r>
      </w:ins>
    </w:p>
    <w:p w14:paraId="2C485F04" w14:textId="77777777" w:rsidR="004131C4" w:rsidRPr="00B37A28" w:rsidRDefault="6C312F79" w:rsidP="00892035">
      <w:pPr>
        <w:pStyle w:val="Heading3"/>
        <w:keepNext w:val="0"/>
        <w:keepLines w:val="0"/>
        <w:widowControl w:val="0"/>
        <w:rPr>
          <w:del w:id="1532" w:author="Gonzalez, Layla@ARB" w:date="2023-02-28T14:31:00Z"/>
        </w:rPr>
      </w:pPr>
      <w:del w:id="1533" w:author="Gonzalez, Layla@ARB" w:date="2023-02-28T14:31:00Z">
        <w:r>
          <w:delText xml:space="preserve">Whether </w:delText>
        </w:r>
        <w:r w:rsidR="10D9DCEE">
          <w:delText xml:space="preserve">the </w:delText>
        </w:r>
        <w:r w:rsidR="002204D3">
          <w:delText>L</w:delText>
        </w:r>
        <w:r w:rsidR="10D9DCEE">
          <w:delText xml:space="preserve">ocomotive </w:delText>
        </w:r>
        <w:r>
          <w:delText xml:space="preserve">has </w:delText>
        </w:r>
        <w:r w:rsidR="10D9DCEE">
          <w:delText>an AESS</w:delText>
        </w:r>
        <w:r w:rsidR="0B2DAFE6">
          <w:delText>;</w:delText>
        </w:r>
      </w:del>
    </w:p>
    <w:p w14:paraId="55D64D1B" w14:textId="6F71E5E1" w:rsidR="00543BC9" w:rsidRDefault="14EFA56D" w:rsidP="00525CD7">
      <w:pPr>
        <w:pStyle w:val="Heading3"/>
        <w:rPr>
          <w:ins w:id="1534" w:author="Gonzalez, Layla@ARB" w:date="2023-02-28T14:31:00Z"/>
        </w:rPr>
      </w:pPr>
      <w:del w:id="1535" w:author="Gonzalez, Layla@ARB" w:date="2023-02-28T14:31:00Z">
        <w:r>
          <w:lastRenderedPageBreak/>
          <w:delText>The t</w:delText>
        </w:r>
        <w:r w:rsidR="09E50326">
          <w:delText xml:space="preserve">ime, date, location, and duration </w:delText>
        </w:r>
        <w:r w:rsidR="575F2499">
          <w:delText>of</w:delText>
        </w:r>
      </w:del>
      <w:ins w:id="1536" w:author="Gonzalez, Layla@ARB" w:date="2023-02-28T14:31:00Z">
        <w:r w:rsidR="00525CD7" w:rsidRPr="008A11DB">
          <w:t>Detailed calculations demonstrating the Locomotive Operator’s progress toward meeting the requirements under subsection 2478.8(b)</w:t>
        </w:r>
        <w:r w:rsidR="004F718D">
          <w:t>.</w:t>
        </w:r>
      </w:ins>
    </w:p>
    <w:p w14:paraId="2EDFCCC7" w14:textId="1DAC299A" w:rsidR="003351E8" w:rsidRDefault="00543BC9" w:rsidP="00525CD7">
      <w:pPr>
        <w:pStyle w:val="Heading3"/>
      </w:pPr>
      <w:ins w:id="1537" w:author="Gonzalez, Layla@ARB" w:date="2023-02-28T14:31:00Z">
        <w:r>
          <w:t>For</w:t>
        </w:r>
      </w:ins>
      <w:r>
        <w:t xml:space="preserve"> each </w:t>
      </w:r>
      <w:del w:id="1538" w:author="Gonzalez, Layla@ARB" w:date="2023-02-28T14:31:00Z">
        <w:r w:rsidR="38867FDE">
          <w:delText>instance when a</w:delText>
        </w:r>
      </w:del>
      <w:ins w:id="1539" w:author="Gonzalez, Layla@ARB" w:date="2023-02-28T14:31:00Z">
        <w:r w:rsidR="00E620CB">
          <w:t>ZE</w:t>
        </w:r>
      </w:ins>
      <w:r w:rsidR="00E620CB">
        <w:t xml:space="preserve"> </w:t>
      </w:r>
      <w:r w:rsidR="002066C6">
        <w:t>Locomotive</w:t>
      </w:r>
      <w:del w:id="1540" w:author="Gonzalez, Layla@ARB" w:date="2023-02-28T14:31:00Z">
        <w:r w:rsidR="09E50326">
          <w:delText xml:space="preserve"> idle</w:delText>
        </w:r>
        <w:r w:rsidR="38867FDE">
          <w:delText>d for</w:delText>
        </w:r>
        <w:r w:rsidR="09E50326">
          <w:delText xml:space="preserve"> </w:delText>
        </w:r>
        <w:r w:rsidR="597F3124">
          <w:delText>longer than</w:delText>
        </w:r>
        <w:r w:rsidR="09E50326">
          <w:delText xml:space="preserve"> 30 minutes</w:delText>
        </w:r>
      </w:del>
      <w:ins w:id="1541" w:author="Gonzalez, Layla@ARB" w:date="2023-02-28T14:31:00Z">
        <w:r w:rsidR="00C645F6">
          <w:t xml:space="preserve">, the </w:t>
        </w:r>
        <w:r w:rsidR="00A50A66">
          <w:t>items listed</w:t>
        </w:r>
      </w:ins>
      <w:r w:rsidR="00A50A66">
        <w:t xml:space="preserve"> in </w:t>
      </w:r>
      <w:del w:id="1542" w:author="Gonzalez, Layla@ARB" w:date="2023-02-28T14:31:00Z">
        <w:r w:rsidR="09E50326">
          <w:delText>California</w:delText>
        </w:r>
        <w:r w:rsidR="0B2DAFE6">
          <w:delText>;</w:delText>
        </w:r>
        <w:r w:rsidR="00051DD1">
          <w:delText xml:space="preserve"> and</w:delText>
        </w:r>
      </w:del>
      <w:ins w:id="1543" w:author="Gonzalez, Layla@ARB" w:date="2023-02-28T14:31:00Z">
        <w:r w:rsidR="0011359D">
          <w:t>sub</w:t>
        </w:r>
        <w:r w:rsidR="00A50A66">
          <w:t>section</w:t>
        </w:r>
        <w:r w:rsidR="0011359D">
          <w:t>s</w:t>
        </w:r>
        <w:r w:rsidR="00A50A66">
          <w:t xml:space="preserve"> 2478.11(</w:t>
        </w:r>
        <w:r w:rsidR="00ED6C51">
          <w:t>b</w:t>
        </w:r>
        <w:r w:rsidR="00A50A66">
          <w:t>)</w:t>
        </w:r>
        <w:r w:rsidR="004F718D">
          <w:t xml:space="preserve">(1) and </w:t>
        </w:r>
        <w:r w:rsidR="0011359D" w:rsidRPr="0011359D">
          <w:t>2478.11</w:t>
        </w:r>
        <w:r w:rsidR="004F718D">
          <w:t>(b)</w:t>
        </w:r>
        <w:r w:rsidR="00A50A66">
          <w:t>(2)</w:t>
        </w:r>
        <w:r w:rsidR="004F718D">
          <w:t>.</w:t>
        </w:r>
      </w:ins>
    </w:p>
    <w:p w14:paraId="70C4B63C" w14:textId="77777777" w:rsidR="00B85F59" w:rsidRPr="008A11DB" w:rsidRDefault="00B85F59" w:rsidP="001E7F08">
      <w:pPr>
        <w:pStyle w:val="Heading4"/>
        <w:rPr>
          <w:moveFrom w:id="1544" w:author="Gonzalez, Layla@ARB" w:date="2023-02-28T14:31:00Z"/>
        </w:rPr>
      </w:pPr>
      <w:moveFromRangeStart w:id="1545" w:author="Gonzalez, Layla@ARB" w:date="2023-02-28T14:31:00Z" w:name="move128487135"/>
      <w:moveFrom w:id="1546" w:author="Gonzalez, Layla@ARB" w:date="2023-02-28T14:31:00Z">
        <w:r w:rsidRPr="008A11DB">
          <w:t>The reason for idling for each instance when a Locomotive idled for longer than 30 minutes in California.</w:t>
        </w:r>
        <w:bookmarkStart w:id="1547" w:name="_Hlk74139602"/>
        <w:bookmarkEnd w:id="1547"/>
      </w:moveFrom>
    </w:p>
    <w:moveFromRangeEnd w:id="1545"/>
    <w:p w14:paraId="7EB50C90" w14:textId="634B512B" w:rsidR="00DE718E" w:rsidRPr="008A11DB" w:rsidRDefault="004D0E10" w:rsidP="00DE718E">
      <w:pPr>
        <w:pStyle w:val="Heading2"/>
      </w:pPr>
      <w:r>
        <w:rPr>
          <w:i/>
          <w:iCs/>
        </w:rPr>
        <w:t xml:space="preserve">Historic Railroad </w:t>
      </w:r>
      <w:del w:id="1548" w:author="Gonzalez, Layla@ARB" w:date="2023-02-28T14:31:00Z">
        <w:r w:rsidR="002715B0" w:rsidRPr="002F672E">
          <w:rPr>
            <w:i/>
            <w:iCs/>
          </w:rPr>
          <w:delText xml:space="preserve">Low-Use Exemption Annual </w:delText>
        </w:r>
      </w:del>
      <w:r>
        <w:rPr>
          <w:i/>
          <w:iCs/>
        </w:rPr>
        <w:t>Report</w:t>
      </w:r>
      <w:r w:rsidR="00DE718E" w:rsidRPr="008A11DB">
        <w:t xml:space="preserve">. </w:t>
      </w:r>
      <w:del w:id="1549" w:author="Gonzalez, Layla@ARB" w:date="2023-02-28T14:31:00Z">
        <w:r w:rsidR="00CC7C00">
          <w:delText xml:space="preserve">No later than July 1 of each Calendar Year, Operators of Historic Locomotives </w:delText>
        </w:r>
        <w:r w:rsidR="00354AC1">
          <w:delText xml:space="preserve">that </w:delText>
        </w:r>
        <w:r w:rsidR="001D21AC">
          <w:delText>use an</w:delText>
        </w:r>
        <w:r w:rsidR="00354AC1">
          <w:delText xml:space="preserve"> </w:delText>
        </w:r>
      </w:del>
      <w:ins w:id="1550" w:author="Gonzalez, Layla@ARB" w:date="2023-02-28T14:31:00Z">
        <w:r w:rsidR="00DE718E">
          <w:t>An</w:t>
        </w:r>
        <w:r w:rsidR="00DE718E" w:rsidRPr="008A11DB">
          <w:t xml:space="preserve"> </w:t>
        </w:r>
      </w:ins>
      <w:r w:rsidR="00DE718E" w:rsidRPr="008A11DB">
        <w:t xml:space="preserve">Historic Railroad </w:t>
      </w:r>
      <w:del w:id="1551" w:author="Gonzalez, Layla@ARB" w:date="2023-02-28T14:31:00Z">
        <w:r w:rsidR="00354AC1">
          <w:delText xml:space="preserve">Low-Use Exemption </w:delText>
        </w:r>
        <w:r w:rsidR="00A34E87">
          <w:delText>for</w:delText>
        </w:r>
        <w:r w:rsidR="00F35B41">
          <w:delText xml:space="preserve"> the previous </w:delText>
        </w:r>
        <w:r w:rsidR="00355ED2">
          <w:delText>C</w:delText>
        </w:r>
        <w:r w:rsidR="00F35B41">
          <w:delText xml:space="preserve">alendar </w:delText>
        </w:r>
        <w:r w:rsidR="00355ED2">
          <w:delText>Y</w:delText>
        </w:r>
        <w:r w:rsidR="00F35B41">
          <w:delText>ear</w:delText>
        </w:r>
      </w:del>
      <w:ins w:id="1552" w:author="Gonzalez, Layla@ARB" w:date="2023-02-28T14:31:00Z">
        <w:r w:rsidR="00DE718E" w:rsidRPr="008A11DB">
          <w:t>Operator</w:t>
        </w:r>
        <w:r w:rsidR="00DE718E">
          <w:t xml:space="preserve"> </w:t>
        </w:r>
        <w:r w:rsidR="00817F48">
          <w:t xml:space="preserve">using </w:t>
        </w:r>
        <w:r>
          <w:t>the exemption in section 2478.</w:t>
        </w:r>
        <w:r w:rsidR="00B46E19">
          <w:t>13</w:t>
        </w:r>
      </w:ins>
      <w:r w:rsidR="00DE718E" w:rsidRPr="008A11DB">
        <w:t xml:space="preserve"> shall </w:t>
      </w:r>
      <w:ins w:id="1553" w:author="Gonzalez, Layla@ARB" w:date="2023-02-28T14:31:00Z">
        <w:r w:rsidR="00DA5AA8">
          <w:t xml:space="preserve">submit a </w:t>
        </w:r>
      </w:ins>
      <w:r w:rsidR="00DE718E" w:rsidRPr="008A11DB">
        <w:t>report</w:t>
      </w:r>
      <w:r w:rsidR="00DA5AA8">
        <w:t xml:space="preserve"> </w:t>
      </w:r>
      <w:del w:id="1554" w:author="Gonzalez, Layla@ARB" w:date="2023-02-28T14:31:00Z">
        <w:r w:rsidR="00394A0B">
          <w:delText xml:space="preserve">the following: </w:delText>
        </w:r>
      </w:del>
      <w:ins w:id="1555" w:author="Gonzalez, Layla@ARB" w:date="2023-02-28T14:31:00Z">
        <w:r w:rsidR="00DA5AA8">
          <w:t>that includes</w:t>
        </w:r>
        <w:r w:rsidR="00DE718E" w:rsidRPr="008A11DB">
          <w:t>:</w:t>
        </w:r>
      </w:ins>
    </w:p>
    <w:p w14:paraId="02AFF577" w14:textId="51EF8D79" w:rsidR="00DE718E" w:rsidRPr="008A11DB" w:rsidRDefault="00DE718E" w:rsidP="00DE718E">
      <w:pPr>
        <w:pStyle w:val="Heading3"/>
      </w:pPr>
      <w:r w:rsidRPr="008A11DB">
        <w:t xml:space="preserve">An attestation that all Historic Locomotives used by </w:t>
      </w:r>
      <w:del w:id="1556" w:author="Gonzalez, Layla@ARB" w:date="2023-02-28T14:31:00Z">
        <w:r w:rsidR="002105F9">
          <w:delText>a</w:delText>
        </w:r>
      </w:del>
      <w:ins w:id="1557" w:author="Gonzalez, Layla@ARB" w:date="2023-02-28T14:31:00Z">
        <w:r w:rsidR="00DA5AA8">
          <w:t>the</w:t>
        </w:r>
      </w:ins>
      <w:r w:rsidRPr="008A11DB">
        <w:t xml:space="preserve"> Historic Railroad </w:t>
      </w:r>
      <w:del w:id="1558" w:author="Gonzalez, Layla@ARB" w:date="2023-02-28T14:31:00Z">
        <w:r w:rsidR="002105F9">
          <w:delText>operating</w:delText>
        </w:r>
      </w:del>
      <w:ins w:id="1559" w:author="Gonzalez, Layla@ARB" w:date="2023-02-28T14:31:00Z">
        <w:r w:rsidR="0011359D">
          <w:t>O</w:t>
        </w:r>
        <w:r w:rsidRPr="008A11DB">
          <w:t>perating</w:t>
        </w:r>
      </w:ins>
      <w:r w:rsidRPr="008A11DB">
        <w:t xml:space="preserve"> under a Historic Railroad Low-Use Exemption throughout the prior Calendar Year satisfy the definition of a Historic Locomotive; and</w:t>
      </w:r>
    </w:p>
    <w:p w14:paraId="33688CB4" w14:textId="77777777" w:rsidR="00DE718E" w:rsidRPr="008A11DB" w:rsidRDefault="00DE718E" w:rsidP="00DE718E">
      <w:pPr>
        <w:pStyle w:val="Heading3"/>
      </w:pPr>
      <w:r w:rsidRPr="008A11DB">
        <w:t>The gallons of fuel used by the Operator’s entire Historic Railroad Fleet during the previous Calendar Year.</w:t>
      </w:r>
    </w:p>
    <w:p w14:paraId="1E4D511D" w14:textId="3C850A1B" w:rsidR="003351E8" w:rsidRDefault="003351E8" w:rsidP="003351E8">
      <w:pPr>
        <w:pStyle w:val="Heading2"/>
        <w:rPr>
          <w:ins w:id="1560" w:author="Gonzalez, Layla@ARB" w:date="2023-02-28T14:31:00Z"/>
        </w:rPr>
      </w:pPr>
      <w:ins w:id="1561" w:author="Gonzalez, Layla@ARB" w:date="2023-02-28T14:31:00Z">
        <w:r>
          <w:rPr>
            <w:i/>
            <w:iCs/>
          </w:rPr>
          <w:t>Small Business Hardship Extension Report</w:t>
        </w:r>
        <w:r>
          <w:t xml:space="preserve">. </w:t>
        </w:r>
        <w:r w:rsidRPr="003351E8">
          <w:t xml:space="preserve">Locomotive Operators </w:t>
        </w:r>
        <w:r>
          <w:t xml:space="preserve">using the </w:t>
        </w:r>
        <w:r w:rsidR="008957A6">
          <w:t>extension</w:t>
        </w:r>
        <w:r w:rsidRPr="003351E8">
          <w:t xml:space="preserve"> under section 2478.</w:t>
        </w:r>
        <w:r w:rsidR="00B12702">
          <w:t xml:space="preserve">14 </w:t>
        </w:r>
        <w:r w:rsidRPr="003351E8">
          <w:t xml:space="preserve">shall report the following </w:t>
        </w:r>
        <w:r w:rsidR="00B12702">
          <w:t>for each Locomotive:</w:t>
        </w:r>
      </w:ins>
    </w:p>
    <w:p w14:paraId="172D7D6F" w14:textId="18B531B1" w:rsidR="003351E8" w:rsidRDefault="003351E8" w:rsidP="001E7F08">
      <w:pPr>
        <w:pStyle w:val="Heading3"/>
        <w:rPr>
          <w:ins w:id="1562" w:author="Gonzalez, Layla@ARB" w:date="2023-02-28T14:31:00Z"/>
        </w:rPr>
      </w:pPr>
      <w:ins w:id="1563" w:author="Gonzalez, Layla@ARB" w:date="2023-02-28T14:31:00Z">
        <w:r>
          <w:t>Locomotive road number</w:t>
        </w:r>
        <w:r w:rsidR="00623E63">
          <w:t>;</w:t>
        </w:r>
      </w:ins>
    </w:p>
    <w:p w14:paraId="0C044489" w14:textId="625F6B26" w:rsidR="00BB1551" w:rsidRDefault="00BB1551" w:rsidP="001E7F08">
      <w:pPr>
        <w:pStyle w:val="Heading3"/>
        <w:rPr>
          <w:ins w:id="1564" w:author="Gonzalez, Layla@ARB" w:date="2023-02-28T14:31:00Z"/>
        </w:rPr>
      </w:pPr>
      <w:ins w:id="1565" w:author="Gonzalez, Layla@ARB" w:date="2023-02-28T14:31:00Z">
        <w:r>
          <w:t>L</w:t>
        </w:r>
        <w:r w:rsidR="003351E8">
          <w:t>ocomotive serial number</w:t>
        </w:r>
        <w:r w:rsidR="00623E63">
          <w:t>;</w:t>
        </w:r>
        <w:r w:rsidR="003351E8">
          <w:t xml:space="preserve"> and</w:t>
        </w:r>
      </w:ins>
    </w:p>
    <w:p w14:paraId="36A6BB30" w14:textId="1A811ABA" w:rsidR="00525CD7" w:rsidRDefault="003351E8" w:rsidP="00BB1551">
      <w:pPr>
        <w:pStyle w:val="Heading3"/>
        <w:rPr>
          <w:ins w:id="1566" w:author="Gonzalez, Layla@ARB" w:date="2023-02-28T14:31:00Z"/>
        </w:rPr>
      </w:pPr>
      <w:ins w:id="1567" w:author="Gonzalez, Layla@ARB" w:date="2023-02-28T14:31:00Z">
        <w:r>
          <w:t>Engine Tier</w:t>
        </w:r>
        <w:r w:rsidR="00525CD7" w:rsidRPr="008A11DB">
          <w:t>.</w:t>
        </w:r>
      </w:ins>
    </w:p>
    <w:p w14:paraId="0D1AD2CE" w14:textId="6E133D1C" w:rsidR="004131C4" w:rsidRPr="008A11DB" w:rsidRDefault="00AF5C19" w:rsidP="004131C4">
      <w:r w:rsidRPr="008A11DB">
        <w:t xml:space="preserve">NOTE: Authority cited: </w:t>
      </w:r>
      <w:del w:id="1568" w:author="Gonzalez, Layla@ARB" w:date="2023-02-28T14:31:00Z">
        <w:r>
          <w:delText>section</w:delText>
        </w:r>
        <w:r w:rsidRPr="461FA812">
          <w:rPr>
            <w:i/>
            <w:iCs/>
          </w:rPr>
          <w:delText>s</w:delText>
        </w:r>
      </w:del>
      <w:ins w:id="1569" w:author="Gonzalez, Layla@ARB" w:date="2023-02-28T14:31:00Z">
        <w:r w:rsidR="00141CFF">
          <w:t>S</w:t>
        </w:r>
        <w:r w:rsidRPr="008A11DB">
          <w:t>ection</w:t>
        </w:r>
        <w:r w:rsidRPr="008A11DB">
          <w:rPr>
            <w:i/>
            <w:iCs/>
          </w:rPr>
          <w:t>s</w:t>
        </w:r>
      </w:ins>
      <w:r w:rsidRPr="008A11DB">
        <w:rPr>
          <w:i/>
          <w:iCs/>
        </w:rPr>
        <w:t xml:space="preserve"> </w:t>
      </w:r>
      <w:r w:rsidR="008F6D69" w:rsidRPr="008A11DB">
        <w:t xml:space="preserve">38560, </w:t>
      </w:r>
      <w:r w:rsidRPr="008A11DB">
        <w:t>39600, 39601,</w:t>
      </w:r>
      <w:r w:rsidRPr="008A11DB">
        <w:rPr>
          <w:rFonts w:eastAsia="Avenir LT Std 55 Roman" w:cs="Avenir LT Std 55 Roman"/>
          <w:szCs w:val="24"/>
        </w:rPr>
        <w:t xml:space="preserve"> 39658, 39659, 39666, </w:t>
      </w:r>
      <w:r w:rsidR="008D6F0E" w:rsidRPr="008A11DB">
        <w:rPr>
          <w:rFonts w:eastAsia="Avenir LT Std 55 Roman" w:cs="Avenir LT Std 55 Roman"/>
          <w:szCs w:val="24"/>
        </w:rPr>
        <w:t xml:space="preserve">41511, </w:t>
      </w:r>
      <w:r w:rsidRPr="008A11DB">
        <w:rPr>
          <w:rFonts w:eastAsia="Avenir LT Std 55 Roman" w:cs="Avenir LT Std 55 Roman"/>
          <w:szCs w:val="24"/>
        </w:rPr>
        <w:t>43013, 43018</w:t>
      </w:r>
      <w:r w:rsidRPr="008A11DB">
        <w:t>, Health and Safety Code. Reference: section</w:t>
      </w:r>
      <w:r w:rsidR="00051DD1" w:rsidRPr="008A11DB">
        <w:t>s</w:t>
      </w:r>
      <w:r w:rsidRPr="008A11DB">
        <w:t xml:space="preserve"> </w:t>
      </w:r>
      <w:r w:rsidR="00CA4DB2" w:rsidRPr="008A11DB">
        <w:t>39650, 39659, 41511, 43013, and 43018</w:t>
      </w:r>
      <w:r w:rsidRPr="008A11DB">
        <w:t>, Health and Safety Code.</w:t>
      </w:r>
    </w:p>
    <w:p w14:paraId="20925863" w14:textId="731C596C" w:rsidR="004131C4" w:rsidRPr="008A11DB" w:rsidRDefault="10D9DCEE" w:rsidP="00603D1D">
      <w:pPr>
        <w:pStyle w:val="Heading1"/>
        <w:rPr>
          <w:rFonts w:eastAsia="Avenir LT Std 55 Roman" w:cs="Avenir LT Std 55 Roman"/>
          <w:color w:val="000000" w:themeColor="text1"/>
        </w:rPr>
      </w:pPr>
      <w:r w:rsidRPr="008A11DB">
        <w:lastRenderedPageBreak/>
        <w:t>2478.</w:t>
      </w:r>
      <w:del w:id="1570" w:author="Gonzalez, Layla@ARB" w:date="2023-02-28T14:31:00Z">
        <w:r>
          <w:delText>1</w:delText>
        </w:r>
        <w:r w:rsidR="006B485C">
          <w:delText>1</w:delText>
        </w:r>
      </w:del>
      <w:ins w:id="1571" w:author="Gonzalez, Layla@ARB" w:date="2023-02-28T14:31:00Z">
        <w:r w:rsidR="00380AB7" w:rsidRPr="008A11DB">
          <w:t>12</w:t>
        </w:r>
      </w:ins>
      <w:r w:rsidRPr="008A11DB">
        <w:t xml:space="preserve">. Administrative </w:t>
      </w:r>
      <w:r w:rsidR="00886A36" w:rsidRPr="008A11DB">
        <w:t>Payment</w:t>
      </w:r>
      <w:r w:rsidR="00203CD5" w:rsidRPr="008A11DB">
        <w:t xml:space="preserve"> </w:t>
      </w:r>
      <w:ins w:id="1572" w:author="Gonzalez, Layla@ARB" w:date="2023-02-28T14:31:00Z">
        <w:r w:rsidR="00203CD5" w:rsidRPr="008A11DB">
          <w:t>and</w:t>
        </w:r>
        <w:r w:rsidR="00886A36" w:rsidRPr="008A11DB">
          <w:t xml:space="preserve"> </w:t>
        </w:r>
        <w:r w:rsidR="009E5E52" w:rsidRPr="008A11DB">
          <w:t xml:space="preserve">Alternative Compliance Plan </w:t>
        </w:r>
        <w:r w:rsidR="7EE9C34E" w:rsidRPr="008A11DB">
          <w:t>Application</w:t>
        </w:r>
        <w:r w:rsidR="39A4DAFE" w:rsidRPr="008A11DB">
          <w:t xml:space="preserve"> </w:t>
        </w:r>
        <w:r w:rsidRPr="008A11DB">
          <w:t>Payment</w:t>
        </w:r>
        <w:r w:rsidR="004D2274" w:rsidRPr="008A11DB">
          <w:t>.</w:t>
        </w:r>
      </w:ins>
    </w:p>
    <w:p w14:paraId="39731773" w14:textId="019E69AC" w:rsidR="00F95B0D" w:rsidRPr="008A11DB" w:rsidRDefault="00F95B0D">
      <w:pPr>
        <w:pStyle w:val="Heading2"/>
        <w:rPr>
          <w:ins w:id="1573" w:author="Gonzalez, Layla@ARB" w:date="2023-02-28T14:31:00Z"/>
        </w:rPr>
      </w:pPr>
      <w:ins w:id="1574" w:author="Gonzalez, Layla@ARB" w:date="2023-02-28T14:31:00Z">
        <w:r w:rsidRPr="008A11DB">
          <w:t xml:space="preserve">The </w:t>
        </w:r>
        <w:r w:rsidR="003F7C72" w:rsidRPr="008A11DB">
          <w:t xml:space="preserve">Executive Officer </w:t>
        </w:r>
        <w:r w:rsidRPr="008A11DB">
          <w:t xml:space="preserve">shall assess and collect fees for deposit in the Certification and Compliance Fund to recover the estimated costs of the </w:t>
        </w:r>
        <w:r w:rsidR="003F7C72" w:rsidRPr="008A11DB">
          <w:t xml:space="preserve">Executive Officer </w:t>
        </w:r>
        <w:r w:rsidR="0088301E" w:rsidRPr="008A11DB">
          <w:t>administering</w:t>
        </w:r>
        <w:r w:rsidRPr="008A11DB">
          <w:t xml:space="preserve"> </w:t>
        </w:r>
        <w:r w:rsidR="0088301E" w:rsidRPr="008A11DB">
          <w:t>this Locomotive Regulation</w:t>
        </w:r>
        <w:r w:rsidR="006B5757">
          <w:t xml:space="preserve"> as provided in this section 2478.12</w:t>
        </w:r>
        <w:r w:rsidRPr="008A11DB">
          <w:t>.</w:t>
        </w:r>
        <w:r w:rsidR="00692099">
          <w:t xml:space="preserve"> The</w:t>
        </w:r>
        <w:r w:rsidR="001E717F">
          <w:t xml:space="preserve"> fees listed in this section 2478.12 </w:t>
        </w:r>
        <w:r w:rsidR="00692099">
          <w:t>are not refundable.</w:t>
        </w:r>
      </w:ins>
    </w:p>
    <w:p w14:paraId="1D46EB22" w14:textId="6C817685" w:rsidR="00606BC7" w:rsidRPr="008A11DB" w:rsidRDefault="00057B32" w:rsidP="20F76BDE">
      <w:pPr>
        <w:pStyle w:val="Heading2"/>
      </w:pPr>
      <w:r w:rsidRPr="008A11DB">
        <w:t>With each Locomotive Emissions Annual Report</w:t>
      </w:r>
      <w:r w:rsidR="00ED1A35" w:rsidRPr="008A11DB">
        <w:t>,</w:t>
      </w:r>
      <w:r w:rsidRPr="008A11DB">
        <w:t xml:space="preserve"> </w:t>
      </w:r>
      <w:r w:rsidR="6A604462" w:rsidRPr="008A11DB">
        <w:t xml:space="preserve">Locomotive Operators </w:t>
      </w:r>
      <w:r w:rsidR="004131C4" w:rsidRPr="008A11DB">
        <w:t xml:space="preserve">shall </w:t>
      </w:r>
      <w:r w:rsidR="00365D7E" w:rsidRPr="008A11DB">
        <w:t xml:space="preserve">annually </w:t>
      </w:r>
      <w:r w:rsidR="22E06844" w:rsidRPr="008A11DB">
        <w:t>submit</w:t>
      </w:r>
      <w:r w:rsidR="00606BC7" w:rsidRPr="008A11DB">
        <w:t xml:space="preserve"> </w:t>
      </w:r>
      <w:r w:rsidR="00125A5E" w:rsidRPr="008A11DB">
        <w:t xml:space="preserve">to </w:t>
      </w:r>
      <w:del w:id="1575" w:author="Gonzalez, Layla@ARB" w:date="2023-02-28T14:31:00Z">
        <w:r w:rsidR="00125A5E" w:rsidRPr="00646236">
          <w:delText xml:space="preserve">the Executive Officer </w:delText>
        </w:r>
      </w:del>
      <w:ins w:id="1576" w:author="Gonzalez, Layla@ARB" w:date="2023-02-28T14:31:00Z">
        <w:r w:rsidR="00EC56A0" w:rsidRPr="008A11DB">
          <w:t>CARB</w:t>
        </w:r>
        <w:r w:rsidR="00125A5E" w:rsidRPr="008A11DB">
          <w:t xml:space="preserve"> </w:t>
        </w:r>
      </w:ins>
      <w:r w:rsidR="004131C4" w:rsidRPr="008A11DB">
        <w:t xml:space="preserve">a </w:t>
      </w:r>
      <w:r w:rsidR="00F82CB1" w:rsidRPr="008A11DB">
        <w:t xml:space="preserve">$175 </w:t>
      </w:r>
      <w:r w:rsidR="004131C4" w:rsidRPr="008A11DB">
        <w:t xml:space="preserve">payment </w:t>
      </w:r>
      <w:r w:rsidR="000B2F5D" w:rsidRPr="008A11DB">
        <w:t xml:space="preserve">for each </w:t>
      </w:r>
      <w:del w:id="1577" w:author="Gonzalez, Layla@ARB" w:date="2023-02-28T14:31:00Z">
        <w:r w:rsidR="00F82CB1" w:rsidRPr="00646236">
          <w:delText xml:space="preserve">Diesel </w:delText>
        </w:r>
        <w:r w:rsidR="000B2F5D" w:rsidRPr="00646236">
          <w:delText>Locomotive</w:delText>
        </w:r>
        <w:r w:rsidR="00F82CB1" w:rsidRPr="00646236">
          <w:delText xml:space="preserve"> or ZE Capable </w:delText>
        </w:r>
      </w:del>
      <w:r w:rsidR="00F82CB1" w:rsidRPr="008A11DB">
        <w:t>Locomotive</w:t>
      </w:r>
      <w:r w:rsidR="004131C4" w:rsidRPr="008A11DB">
        <w:t xml:space="preserve"> </w:t>
      </w:r>
      <w:r w:rsidR="22E06844" w:rsidRPr="008A11DB">
        <w:t>they Operated</w:t>
      </w:r>
      <w:r w:rsidR="004131C4" w:rsidRPr="008A11DB">
        <w:t xml:space="preserve"> in California </w:t>
      </w:r>
      <w:r w:rsidR="00143935" w:rsidRPr="008A11DB">
        <w:t xml:space="preserve">during </w:t>
      </w:r>
      <w:r w:rsidR="22E06844" w:rsidRPr="008A11DB">
        <w:t>the</w:t>
      </w:r>
      <w:r w:rsidR="22A43A07" w:rsidRPr="008A11DB">
        <w:t xml:space="preserve"> previous Calendar Year</w:t>
      </w:r>
      <w:del w:id="1578" w:author="Gonzalez, Layla@ARB" w:date="2023-02-28T14:31:00Z">
        <w:r w:rsidR="00365D7E" w:rsidRPr="00646236">
          <w:delText xml:space="preserve"> by July 1, 2024 and by July 1 of every subsequent year</w:delText>
        </w:r>
        <w:r w:rsidR="6C5765BE" w:rsidRPr="00646236">
          <w:delText>.</w:delText>
        </w:r>
      </w:del>
      <w:ins w:id="1579" w:author="Gonzalez, Layla@ARB" w:date="2023-02-28T14:31:00Z">
        <w:r w:rsidR="00E42643" w:rsidRPr="008A11DB">
          <w:t>, except</w:t>
        </w:r>
      </w:ins>
      <w:r w:rsidR="00C10478" w:rsidRPr="008A11DB">
        <w:t xml:space="preserve"> Historic Locomotives</w:t>
      </w:r>
      <w:del w:id="1580" w:author="Gonzalez, Layla@ARB" w:date="2023-02-28T14:31:00Z">
        <w:r w:rsidR="00C10478" w:rsidRPr="00646236">
          <w:delText>,</w:delText>
        </w:r>
      </w:del>
      <w:ins w:id="1581" w:author="Gonzalez, Layla@ARB" w:date="2023-02-28T14:31:00Z">
        <w:r w:rsidR="00C10478" w:rsidRPr="008A11DB">
          <w:t xml:space="preserve"> </w:t>
        </w:r>
        <w:r w:rsidR="000F51E0" w:rsidRPr="008A11DB">
          <w:t>and</w:t>
        </w:r>
      </w:ins>
      <w:r w:rsidR="000F51E0" w:rsidRPr="008A11DB">
        <w:t xml:space="preserve"> </w:t>
      </w:r>
      <w:r w:rsidR="00C10478" w:rsidRPr="008A11DB">
        <w:t>ZE Locomotives</w:t>
      </w:r>
      <w:del w:id="1582" w:author="Gonzalez, Layla@ARB" w:date="2023-02-28T14:31:00Z">
        <w:r w:rsidR="00C10478" w:rsidRPr="00646236">
          <w:delText xml:space="preserve">, and ZE Rail </w:delText>
        </w:r>
        <w:r w:rsidR="00496AC7" w:rsidRPr="00646236">
          <w:delText xml:space="preserve">Equipment </w:delText>
        </w:r>
        <w:r w:rsidR="00C10478" w:rsidRPr="00646236">
          <w:delText xml:space="preserve">are not subject to this </w:delText>
        </w:r>
        <w:r w:rsidR="00BC2022" w:rsidRPr="00646236">
          <w:delText>requirement</w:delText>
        </w:r>
      </w:del>
      <w:r w:rsidR="0E69AE2D" w:rsidRPr="008A11DB">
        <w:t>.</w:t>
      </w:r>
    </w:p>
    <w:p w14:paraId="3DACB358" w14:textId="77777777" w:rsidR="00014C5B" w:rsidRDefault="00606BC7" w:rsidP="00606BC7">
      <w:pPr>
        <w:pStyle w:val="Heading3"/>
        <w:keepNext w:val="0"/>
        <w:keepLines w:val="0"/>
        <w:widowControl w:val="0"/>
        <w:rPr>
          <w:del w:id="1583" w:author="Gonzalez, Layla@ARB" w:date="2023-02-28T14:31:00Z"/>
        </w:rPr>
      </w:pPr>
      <w:del w:id="1584" w:author="Gonzalez, Layla@ARB" w:date="2023-02-28T14:31:00Z">
        <w:r>
          <w:delText xml:space="preserve">The </w:delText>
        </w:r>
        <w:r w:rsidR="005E0FBB">
          <w:delText xml:space="preserve">payment shall be made via CARB’s online payment system, </w:delText>
        </w:r>
        <w:r w:rsidR="0039274F">
          <w:delText xml:space="preserve">or can be made by </w:delText>
        </w:r>
        <w:bookmarkStart w:id="1585" w:name="_Hlk107058421"/>
        <w:r w:rsidR="006D0C93">
          <w:delText>c</w:delText>
        </w:r>
        <w:r w:rsidR="0039274F" w:rsidRPr="0039274F">
          <w:delText xml:space="preserve">heck, </w:delText>
        </w:r>
        <w:r w:rsidR="006D0C93">
          <w:delText>m</w:delText>
        </w:r>
        <w:r w:rsidR="0039274F" w:rsidRPr="0039274F">
          <w:delText xml:space="preserve">oney </w:delText>
        </w:r>
        <w:r w:rsidR="006D0C93">
          <w:delText>o</w:delText>
        </w:r>
        <w:r w:rsidR="0039274F" w:rsidRPr="0039274F">
          <w:delText xml:space="preserve">rder or </w:delText>
        </w:r>
        <w:r w:rsidR="006D0C93">
          <w:delText>c</w:delText>
        </w:r>
        <w:r w:rsidR="0039274F" w:rsidRPr="0039274F">
          <w:delText xml:space="preserve">ashier </w:delText>
        </w:r>
        <w:r w:rsidR="006D0C93">
          <w:delText>c</w:delText>
        </w:r>
        <w:r w:rsidR="0039274F" w:rsidRPr="0039274F">
          <w:delText>heck</w:delText>
        </w:r>
        <w:r w:rsidR="0039274F">
          <w:delText xml:space="preserve"> </w:delText>
        </w:r>
        <w:bookmarkEnd w:id="1585"/>
        <w:r w:rsidR="0039274F">
          <w:delText xml:space="preserve">payable to </w:delText>
        </w:r>
        <w:r w:rsidR="00623344" w:rsidRPr="00623344">
          <w:delText>California Air Resources Board</w:delText>
        </w:r>
        <w:r w:rsidR="00E84843">
          <w:delText xml:space="preserve"> with reference to the In-Use Locomotive Regulation Administrative Payment. </w:delText>
        </w:r>
      </w:del>
    </w:p>
    <w:p w14:paraId="25690785" w14:textId="77777777" w:rsidR="006D0C93" w:rsidRDefault="0027217B" w:rsidP="00E53C91">
      <w:pPr>
        <w:pStyle w:val="Heading4"/>
        <w:keepNext w:val="0"/>
        <w:keepLines w:val="0"/>
        <w:widowControl w:val="0"/>
        <w:rPr>
          <w:del w:id="1586" w:author="Gonzalez, Layla@ARB" w:date="2023-02-28T14:31:00Z"/>
        </w:rPr>
      </w:pPr>
      <w:del w:id="1587" w:author="Gonzalez, Layla@ARB" w:date="2023-02-28T14:31:00Z">
        <w:r>
          <w:delText>Payments</w:delText>
        </w:r>
        <w:r w:rsidR="006D0C93">
          <w:delText xml:space="preserve"> </w:delText>
        </w:r>
        <w:r w:rsidR="00014C5B">
          <w:delText xml:space="preserve">by mail </w:delText>
        </w:r>
        <w:r w:rsidR="006D0C93">
          <w:delText>shall be s</w:delText>
        </w:r>
        <w:r w:rsidR="00E53C91">
          <w:delText>ent</w:delText>
        </w:r>
        <w:r w:rsidR="006D0C93">
          <w:delText xml:space="preserve"> to:</w:delText>
        </w:r>
      </w:del>
    </w:p>
    <w:p w14:paraId="56E5C6A1" w14:textId="77777777" w:rsidR="007904F3" w:rsidRPr="008A11DB" w:rsidRDefault="00F62168" w:rsidP="00905360">
      <w:pPr>
        <w:spacing w:after="0"/>
        <w:ind w:firstLine="2246"/>
        <w:rPr>
          <w:moveFrom w:id="1588" w:author="Gonzalez, Layla@ARB" w:date="2023-02-28T14:31:00Z"/>
        </w:rPr>
      </w:pPr>
      <w:moveFromRangeStart w:id="1589" w:author="Gonzalez, Layla@ARB" w:date="2023-02-28T14:31:00Z" w:name="move128487137"/>
      <w:moveFrom w:id="1590" w:author="Gonzalez, Layla@ARB" w:date="2023-02-28T14:31:00Z">
        <w:r w:rsidRPr="008A11DB">
          <w:t>California Air Resources Board</w:t>
        </w:r>
      </w:moveFrom>
    </w:p>
    <w:moveFromRangeEnd w:id="1589"/>
    <w:p w14:paraId="4801ED46" w14:textId="77777777" w:rsidR="00014C5B" w:rsidRDefault="00014C5B" w:rsidP="00020486">
      <w:pPr>
        <w:spacing w:after="0" w:line="240" w:lineRule="auto"/>
        <w:ind w:left="720" w:firstLine="1627"/>
        <w:rPr>
          <w:del w:id="1591" w:author="Gonzalez, Layla@ARB" w:date="2023-02-28T14:31:00Z"/>
        </w:rPr>
      </w:pPr>
      <w:del w:id="1592" w:author="Gonzalez, Layla@ARB" w:date="2023-02-28T14:31:00Z">
        <w:r>
          <w:delText>Attn: Accounting, RM 20-25</w:delText>
        </w:r>
      </w:del>
    </w:p>
    <w:p w14:paraId="0CF867A8" w14:textId="77777777" w:rsidR="00014C5B" w:rsidRDefault="00014C5B" w:rsidP="00020486">
      <w:pPr>
        <w:spacing w:after="0" w:line="240" w:lineRule="auto"/>
        <w:ind w:left="720" w:firstLine="1627"/>
        <w:rPr>
          <w:del w:id="1593" w:author="Gonzalez, Layla@ARB" w:date="2023-02-28T14:31:00Z"/>
        </w:rPr>
      </w:pPr>
      <w:del w:id="1594" w:author="Gonzalez, Layla@ARB" w:date="2023-02-28T14:31:00Z">
        <w:r>
          <w:delText>P.O. Box 1436</w:delText>
        </w:r>
      </w:del>
    </w:p>
    <w:p w14:paraId="30AD479D" w14:textId="77777777" w:rsidR="00014C5B" w:rsidRDefault="00014C5B" w:rsidP="00020486">
      <w:pPr>
        <w:tabs>
          <w:tab w:val="left" w:pos="2340"/>
        </w:tabs>
        <w:spacing w:after="0" w:line="240" w:lineRule="auto"/>
        <w:ind w:left="720" w:firstLine="1627"/>
        <w:rPr>
          <w:del w:id="1595" w:author="Gonzalez, Layla@ARB" w:date="2023-02-28T14:31:00Z"/>
        </w:rPr>
      </w:pPr>
      <w:del w:id="1596" w:author="Gonzalez, Layla@ARB" w:date="2023-02-28T14:31:00Z">
        <w:r>
          <w:delText>Sacramento, CA 95812-1436</w:delText>
        </w:r>
      </w:del>
    </w:p>
    <w:p w14:paraId="2D0E4447" w14:textId="77777777" w:rsidR="00014C5B" w:rsidRPr="00014C5B" w:rsidRDefault="0027217B" w:rsidP="00E53C91">
      <w:pPr>
        <w:pStyle w:val="Heading4"/>
        <w:keepNext w:val="0"/>
        <w:keepLines w:val="0"/>
        <w:widowControl w:val="0"/>
        <w:rPr>
          <w:del w:id="1597" w:author="Gonzalez, Layla@ARB" w:date="2023-02-28T14:31:00Z"/>
        </w:rPr>
      </w:pPr>
      <w:del w:id="1598" w:author="Gonzalez, Layla@ARB" w:date="2023-02-28T14:31:00Z">
        <w:r>
          <w:delText xml:space="preserve">Payments by </w:delText>
        </w:r>
        <w:r w:rsidR="00E63E81">
          <w:delText>FedEx and UPS shall be s</w:delText>
        </w:r>
        <w:r w:rsidR="00E53C91">
          <w:delText>ent</w:delText>
        </w:r>
      </w:del>
      <w:ins w:id="1599" w:author="Gonzalez, Layla@ARB" w:date="2023-02-28T14:31:00Z">
        <w:r w:rsidR="00D6387D" w:rsidRPr="008A11DB">
          <w:t>In addition</w:t>
        </w:r>
      </w:ins>
      <w:r w:rsidR="00D6387D" w:rsidRPr="008A11DB">
        <w:t xml:space="preserve"> to</w:t>
      </w:r>
      <w:del w:id="1600" w:author="Gonzalez, Layla@ARB" w:date="2023-02-28T14:31:00Z">
        <w:r w:rsidR="00E53C91">
          <w:delText>:</w:delText>
        </w:r>
        <w:r w:rsidR="00E63E81">
          <w:delText xml:space="preserve"> </w:delText>
        </w:r>
      </w:del>
    </w:p>
    <w:p w14:paraId="175E2725" w14:textId="77777777" w:rsidR="00E53C91" w:rsidRDefault="00E53C91" w:rsidP="00020486">
      <w:pPr>
        <w:spacing w:after="0"/>
        <w:ind w:firstLine="2347"/>
        <w:rPr>
          <w:del w:id="1601" w:author="Gonzalez, Layla@ARB" w:date="2023-02-28T14:31:00Z"/>
        </w:rPr>
      </w:pPr>
      <w:del w:id="1602" w:author="Gonzalez, Layla@ARB" w:date="2023-02-28T14:31:00Z">
        <w:r>
          <w:delText>California Air Resources Board</w:delText>
        </w:r>
      </w:del>
    </w:p>
    <w:p w14:paraId="121077A2" w14:textId="77777777" w:rsidR="00E53C91" w:rsidRDefault="00E53C91" w:rsidP="00020486">
      <w:pPr>
        <w:spacing w:after="0"/>
        <w:ind w:firstLine="2347"/>
        <w:rPr>
          <w:del w:id="1603" w:author="Gonzalez, Layla@ARB" w:date="2023-02-28T14:31:00Z"/>
        </w:rPr>
      </w:pPr>
      <w:del w:id="1604" w:author="Gonzalez, Layla@ARB" w:date="2023-02-28T14:31:00Z">
        <w:r>
          <w:delText>Attn: Accounting</w:delText>
        </w:r>
      </w:del>
    </w:p>
    <w:p w14:paraId="1CCA3661" w14:textId="77777777" w:rsidR="00E53C91" w:rsidRDefault="00E53C91" w:rsidP="00020486">
      <w:pPr>
        <w:spacing w:after="0"/>
        <w:ind w:firstLine="2347"/>
        <w:rPr>
          <w:del w:id="1605" w:author="Gonzalez, Layla@ARB" w:date="2023-02-28T14:31:00Z"/>
        </w:rPr>
      </w:pPr>
      <w:del w:id="1606" w:author="Gonzalez, Layla@ARB" w:date="2023-02-28T14:31:00Z">
        <w:r>
          <w:delText>1001 I Street, RM 20-25</w:delText>
        </w:r>
      </w:del>
    </w:p>
    <w:p w14:paraId="1494E761" w14:textId="77777777" w:rsidR="000174B7" w:rsidRPr="000174B7" w:rsidRDefault="00E53C91" w:rsidP="00020486">
      <w:pPr>
        <w:spacing w:after="0"/>
        <w:ind w:firstLine="2347"/>
        <w:rPr>
          <w:del w:id="1607" w:author="Gonzalez, Layla@ARB" w:date="2023-02-28T14:31:00Z"/>
        </w:rPr>
      </w:pPr>
      <w:del w:id="1608" w:author="Gonzalez, Layla@ARB" w:date="2023-02-28T14:31:00Z">
        <w:r>
          <w:delText>Sacramento, CA 95814</w:delText>
        </w:r>
      </w:del>
    </w:p>
    <w:p w14:paraId="55B5AC7E" w14:textId="4CBF6EF4" w:rsidR="009E5E52" w:rsidRPr="008A11DB" w:rsidRDefault="003C5A3A" w:rsidP="009E5E52">
      <w:pPr>
        <w:pStyle w:val="Heading2"/>
      </w:pPr>
      <w:del w:id="1609" w:author="Gonzalez, Layla@ARB" w:date="2023-02-28T14:31:00Z">
        <w:r w:rsidRPr="002F672E">
          <w:rPr>
            <w:i/>
            <w:iCs/>
          </w:rPr>
          <w:lastRenderedPageBreak/>
          <w:delText>Severability</w:delText>
        </w:r>
        <w:r>
          <w:delText xml:space="preserve">. </w:delText>
        </w:r>
        <w:r w:rsidR="7D4B8519">
          <w:delText>If any part of this section or any other section of this</w:delText>
        </w:r>
      </w:del>
      <w:ins w:id="1610" w:author="Gonzalez, Layla@ARB" w:date="2023-02-28T14:31:00Z">
        <w:r w:rsidR="00D6387D" w:rsidRPr="008A11DB">
          <w:t xml:space="preserve"> (a), f</w:t>
        </w:r>
        <w:r w:rsidR="009E5E52" w:rsidRPr="008A11DB">
          <w:t xml:space="preserve">or each </w:t>
        </w:r>
        <w:bookmarkStart w:id="1611" w:name="_Hlk123646532"/>
        <w:r w:rsidR="005C31AE" w:rsidRPr="008A11DB">
          <w:t>Alternative Compliance Plan</w:t>
        </w:r>
        <w:bookmarkEnd w:id="1611"/>
        <w:r w:rsidR="005C31AE" w:rsidRPr="008A11DB">
          <w:t xml:space="preserve"> application,</w:t>
        </w:r>
      </w:ins>
      <w:r w:rsidR="005C31AE" w:rsidRPr="008A11DB">
        <w:t xml:space="preserve"> Locomotive </w:t>
      </w:r>
      <w:del w:id="1612" w:author="Gonzalez, Layla@ARB" w:date="2023-02-28T14:31:00Z">
        <w:r w:rsidR="7D4B8519">
          <w:delText>Regulation</w:delText>
        </w:r>
        <w:r w:rsidR="0286F39C">
          <w:delText>, or</w:delText>
        </w:r>
      </w:del>
      <w:ins w:id="1613" w:author="Gonzalez, Layla@ARB" w:date="2023-02-28T14:31:00Z">
        <w:r w:rsidR="005C31AE" w:rsidRPr="008A11DB">
          <w:t xml:space="preserve">Operators shall submit to CARB a payment </w:t>
        </w:r>
        <w:r w:rsidR="00CB09B6" w:rsidRPr="008A11DB">
          <w:t>with</w:t>
        </w:r>
      </w:ins>
      <w:r w:rsidR="00CB09B6" w:rsidRPr="008A11DB">
        <w:t xml:space="preserve"> the application </w:t>
      </w:r>
      <w:del w:id="1614" w:author="Gonzalez, Layla@ARB" w:date="2023-02-28T14:31:00Z">
        <w:r w:rsidR="0286F39C">
          <w:delText>thereof to any person or circumstances,</w:delText>
        </w:r>
        <w:r w:rsidR="7D4B8519">
          <w:delText xml:space="preserve"> </w:delText>
        </w:r>
        <w:r w:rsidR="50BB08D9">
          <w:delText>is, for any reason, held invalid, unconstitutional, or unenforceable by any court of competent jurisdiction</w:delText>
        </w:r>
        <w:r w:rsidR="139A71E4">
          <w:delText xml:space="preserve"> as to any party</w:delText>
        </w:r>
        <w:r w:rsidR="50BB08D9">
          <w:delText>,</w:delText>
        </w:r>
      </w:del>
      <w:ins w:id="1615" w:author="Gonzalez, Layla@ARB" w:date="2023-02-28T14:31:00Z">
        <w:r w:rsidR="00CB09B6" w:rsidRPr="008A11DB">
          <w:t xml:space="preserve">that </w:t>
        </w:r>
        <w:r w:rsidR="0015402A" w:rsidRPr="008A11DB">
          <w:t>depend</w:t>
        </w:r>
        <w:r w:rsidR="00CB09B6" w:rsidRPr="008A11DB">
          <w:t>s</w:t>
        </w:r>
        <w:r w:rsidR="0015402A" w:rsidRPr="008A11DB">
          <w:t xml:space="preserve"> on</w:t>
        </w:r>
      </w:ins>
      <w:r w:rsidR="0015402A" w:rsidRPr="008A11DB">
        <w:t xml:space="preserve"> the </w:t>
      </w:r>
      <w:del w:id="1616" w:author="Gonzalez, Layla@ARB" w:date="2023-02-28T14:31:00Z">
        <w:r w:rsidR="72B30379">
          <w:delText>Executive Officer shall continue to assess and coll</w:delText>
        </w:r>
        <w:r w:rsidR="139A71E4">
          <w:delText xml:space="preserve">ect payments </w:delText>
        </w:r>
        <w:r w:rsidR="3C12880A">
          <w:delText>pursuant to this section from all regulated entities that remain subject to any part of this Locomotive Regulation</w:delText>
        </w:r>
      </w:del>
      <w:ins w:id="1617" w:author="Gonzalez, Layla@ARB" w:date="2023-02-28T14:31:00Z">
        <w:r w:rsidR="0015402A" w:rsidRPr="008A11DB">
          <w:t xml:space="preserve">number of </w:t>
        </w:r>
        <w:r w:rsidR="006605B1" w:rsidRPr="008A11DB">
          <w:t>L</w:t>
        </w:r>
        <w:r w:rsidR="0015402A" w:rsidRPr="008A11DB">
          <w:t xml:space="preserve">ocomotives </w:t>
        </w:r>
        <w:r w:rsidR="0011359D">
          <w:t>O</w:t>
        </w:r>
        <w:r w:rsidR="006E5BEE" w:rsidRPr="008A11DB">
          <w:t>perating in California at the time of application</w:t>
        </w:r>
      </w:ins>
      <w:r w:rsidR="0015402A" w:rsidRPr="008A11DB">
        <w:t>.</w:t>
      </w:r>
    </w:p>
    <w:p w14:paraId="0362B3C2" w14:textId="7331A215" w:rsidR="00F67B5B" w:rsidRDefault="00F67B5B" w:rsidP="00F67B5B">
      <w:pPr>
        <w:rPr>
          <w:ins w:id="1618" w:author="Gonzalez, Layla@ARB" w:date="2023-02-28T14:31:00Z"/>
          <w:b/>
          <w:sz w:val="20"/>
          <w:szCs w:val="20"/>
        </w:rPr>
      </w:pPr>
      <w:ins w:id="1619" w:author="Gonzalez, Layla@ARB" w:date="2023-02-28T14:31:00Z">
        <w:r w:rsidRPr="008A11DB">
          <w:rPr>
            <w:b/>
            <w:sz w:val="20"/>
            <w:szCs w:val="20"/>
          </w:rPr>
          <w:t xml:space="preserve">Table 3: Alternative Compliance Plan Application Payment </w:t>
        </w:r>
      </w:ins>
    </w:p>
    <w:tbl>
      <w:tblPr>
        <w:tblStyle w:val="TableGrid2"/>
        <w:tblW w:w="8460" w:type="dxa"/>
        <w:tblInd w:w="715" w:type="dxa"/>
        <w:tblLook w:val="04A0" w:firstRow="1" w:lastRow="0" w:firstColumn="1" w:lastColumn="0" w:noHBand="0" w:noVBand="1"/>
      </w:tblPr>
      <w:tblGrid>
        <w:gridCol w:w="4230"/>
        <w:gridCol w:w="4230"/>
      </w:tblGrid>
      <w:tr w:rsidR="00623E63" w:rsidRPr="008A11DB" w14:paraId="2C3FFAC6" w14:textId="77777777" w:rsidTr="00623E63">
        <w:trPr>
          <w:ins w:id="1620" w:author="Gonzalez, Layla@ARB" w:date="2023-02-28T14:31:00Z"/>
        </w:trPr>
        <w:tc>
          <w:tcPr>
            <w:tcW w:w="4230" w:type="dxa"/>
            <w:shd w:val="clear" w:color="auto" w:fill="D9D9D9" w:themeFill="background1" w:themeFillShade="D9"/>
            <w:vAlign w:val="center"/>
          </w:tcPr>
          <w:p w14:paraId="47573FF1" w14:textId="77777777" w:rsidR="00623E63" w:rsidRPr="00623E63" w:rsidRDefault="00623E63" w:rsidP="00623E63">
            <w:pPr>
              <w:pStyle w:val="TableofFigures"/>
              <w:jc w:val="center"/>
              <w:rPr>
                <w:ins w:id="1621" w:author="Gonzalez, Layla@ARB" w:date="2023-02-28T14:31:00Z"/>
                <w:b/>
                <w:bCs/>
              </w:rPr>
            </w:pPr>
            <w:ins w:id="1622" w:author="Gonzalez, Layla@ARB" w:date="2023-02-28T14:31:00Z">
              <w:r w:rsidRPr="00623E63">
                <w:rPr>
                  <w:b/>
                  <w:bCs/>
                </w:rPr>
                <w:t>Number of Locomotives in Operator’s Fleet</w:t>
              </w:r>
            </w:ins>
          </w:p>
        </w:tc>
        <w:tc>
          <w:tcPr>
            <w:tcW w:w="4230" w:type="dxa"/>
            <w:shd w:val="clear" w:color="auto" w:fill="D9D9D9" w:themeFill="background1" w:themeFillShade="D9"/>
            <w:vAlign w:val="center"/>
          </w:tcPr>
          <w:p w14:paraId="793CCAE0" w14:textId="77777777" w:rsidR="00623E63" w:rsidRPr="00623E63" w:rsidRDefault="00623E63" w:rsidP="00623E63">
            <w:pPr>
              <w:pStyle w:val="TableofFigures"/>
              <w:jc w:val="center"/>
              <w:rPr>
                <w:ins w:id="1623" w:author="Gonzalez, Layla@ARB" w:date="2023-02-28T14:31:00Z"/>
                <w:b/>
                <w:bCs/>
              </w:rPr>
            </w:pPr>
            <w:ins w:id="1624" w:author="Gonzalez, Layla@ARB" w:date="2023-02-28T14:31:00Z">
              <w:r w:rsidRPr="00623E63">
                <w:rPr>
                  <w:b/>
                  <w:bCs/>
                </w:rPr>
                <w:t>Application Payment Amount</w:t>
              </w:r>
            </w:ins>
          </w:p>
        </w:tc>
      </w:tr>
      <w:tr w:rsidR="00623E63" w:rsidRPr="008A11DB" w14:paraId="07991ADA" w14:textId="77777777" w:rsidTr="00623E63">
        <w:trPr>
          <w:ins w:id="1625" w:author="Gonzalez, Layla@ARB" w:date="2023-02-28T14:31:00Z"/>
        </w:trPr>
        <w:tc>
          <w:tcPr>
            <w:tcW w:w="4230" w:type="dxa"/>
            <w:vAlign w:val="center"/>
          </w:tcPr>
          <w:p w14:paraId="2D843A19" w14:textId="77777777" w:rsidR="00623E63" w:rsidRPr="008A11DB" w:rsidRDefault="00623E63" w:rsidP="00623E63">
            <w:pPr>
              <w:pStyle w:val="TableofFigures"/>
              <w:rPr>
                <w:ins w:id="1626" w:author="Gonzalez, Layla@ARB" w:date="2023-02-28T14:31:00Z"/>
              </w:rPr>
            </w:pPr>
            <w:ins w:id="1627" w:author="Gonzalez, Layla@ARB" w:date="2023-02-28T14:31:00Z">
              <w:r w:rsidRPr="008A11DB">
                <w:t>1 to 5</w:t>
              </w:r>
            </w:ins>
          </w:p>
        </w:tc>
        <w:tc>
          <w:tcPr>
            <w:tcW w:w="4230" w:type="dxa"/>
            <w:vAlign w:val="center"/>
          </w:tcPr>
          <w:p w14:paraId="44B5A574" w14:textId="77777777" w:rsidR="00623E63" w:rsidRPr="008A11DB" w:rsidRDefault="00623E63" w:rsidP="00623E63">
            <w:pPr>
              <w:pStyle w:val="TableofFigures"/>
              <w:rPr>
                <w:ins w:id="1628" w:author="Gonzalez, Layla@ARB" w:date="2023-02-28T14:31:00Z"/>
              </w:rPr>
            </w:pPr>
            <w:ins w:id="1629" w:author="Gonzalez, Layla@ARB" w:date="2023-02-28T14:31:00Z">
              <w:r w:rsidRPr="008A11DB">
                <w:t>$200</w:t>
              </w:r>
            </w:ins>
          </w:p>
        </w:tc>
      </w:tr>
      <w:tr w:rsidR="00623E63" w:rsidRPr="008A11DB" w14:paraId="600C636E" w14:textId="77777777" w:rsidTr="00623E63">
        <w:trPr>
          <w:ins w:id="1630" w:author="Gonzalez, Layla@ARB" w:date="2023-02-28T14:31:00Z"/>
        </w:trPr>
        <w:tc>
          <w:tcPr>
            <w:tcW w:w="4230" w:type="dxa"/>
            <w:vAlign w:val="center"/>
          </w:tcPr>
          <w:p w14:paraId="17A7CA28" w14:textId="77777777" w:rsidR="00623E63" w:rsidRPr="008A11DB" w:rsidRDefault="00623E63" w:rsidP="00623E63">
            <w:pPr>
              <w:pStyle w:val="TableofFigures"/>
              <w:rPr>
                <w:ins w:id="1631" w:author="Gonzalez, Layla@ARB" w:date="2023-02-28T14:31:00Z"/>
              </w:rPr>
            </w:pPr>
            <w:ins w:id="1632" w:author="Gonzalez, Layla@ARB" w:date="2023-02-28T14:31:00Z">
              <w:r w:rsidRPr="008A11DB">
                <w:t>6 to 50</w:t>
              </w:r>
            </w:ins>
          </w:p>
        </w:tc>
        <w:tc>
          <w:tcPr>
            <w:tcW w:w="4230" w:type="dxa"/>
            <w:vAlign w:val="center"/>
          </w:tcPr>
          <w:p w14:paraId="1B031369" w14:textId="77777777" w:rsidR="00623E63" w:rsidRPr="008A11DB" w:rsidRDefault="00623E63" w:rsidP="00623E63">
            <w:pPr>
              <w:pStyle w:val="TableofFigures"/>
              <w:rPr>
                <w:ins w:id="1633" w:author="Gonzalez, Layla@ARB" w:date="2023-02-28T14:31:00Z"/>
              </w:rPr>
            </w:pPr>
            <w:ins w:id="1634" w:author="Gonzalez, Layla@ARB" w:date="2023-02-28T14:31:00Z">
              <w:r w:rsidRPr="008A11DB">
                <w:t>$500</w:t>
              </w:r>
            </w:ins>
          </w:p>
        </w:tc>
      </w:tr>
      <w:tr w:rsidR="00623E63" w:rsidRPr="008A11DB" w14:paraId="671DB760" w14:textId="77777777" w:rsidTr="00623E63">
        <w:trPr>
          <w:ins w:id="1635" w:author="Gonzalez, Layla@ARB" w:date="2023-02-28T14:31:00Z"/>
        </w:trPr>
        <w:tc>
          <w:tcPr>
            <w:tcW w:w="4230" w:type="dxa"/>
            <w:vAlign w:val="center"/>
          </w:tcPr>
          <w:p w14:paraId="564F6D51" w14:textId="77777777" w:rsidR="00623E63" w:rsidRPr="008A11DB" w:rsidRDefault="00623E63" w:rsidP="00623E63">
            <w:pPr>
              <w:pStyle w:val="TableofFigures"/>
              <w:rPr>
                <w:ins w:id="1636" w:author="Gonzalez, Layla@ARB" w:date="2023-02-28T14:31:00Z"/>
              </w:rPr>
            </w:pPr>
            <w:ins w:id="1637" w:author="Gonzalez, Layla@ARB" w:date="2023-02-28T14:31:00Z">
              <w:r w:rsidRPr="008A11DB">
                <w:t>51 to 100</w:t>
              </w:r>
            </w:ins>
          </w:p>
        </w:tc>
        <w:tc>
          <w:tcPr>
            <w:tcW w:w="4230" w:type="dxa"/>
            <w:vAlign w:val="center"/>
          </w:tcPr>
          <w:p w14:paraId="4021AE04" w14:textId="77777777" w:rsidR="00623E63" w:rsidRPr="008A11DB" w:rsidRDefault="00623E63" w:rsidP="00623E63">
            <w:pPr>
              <w:pStyle w:val="TableofFigures"/>
              <w:rPr>
                <w:ins w:id="1638" w:author="Gonzalez, Layla@ARB" w:date="2023-02-28T14:31:00Z"/>
              </w:rPr>
            </w:pPr>
            <w:ins w:id="1639" w:author="Gonzalez, Layla@ARB" w:date="2023-02-28T14:31:00Z">
              <w:r w:rsidRPr="008A11DB">
                <w:t>$1,000</w:t>
              </w:r>
            </w:ins>
          </w:p>
        </w:tc>
      </w:tr>
      <w:tr w:rsidR="00623E63" w:rsidRPr="008A11DB" w14:paraId="7EE00842" w14:textId="77777777" w:rsidTr="00623E63">
        <w:trPr>
          <w:ins w:id="1640" w:author="Gonzalez, Layla@ARB" w:date="2023-02-28T14:31:00Z"/>
        </w:trPr>
        <w:tc>
          <w:tcPr>
            <w:tcW w:w="4230" w:type="dxa"/>
            <w:vAlign w:val="center"/>
          </w:tcPr>
          <w:p w14:paraId="7A10DB9A" w14:textId="77777777" w:rsidR="00623E63" w:rsidRPr="008A11DB" w:rsidRDefault="00623E63" w:rsidP="00623E63">
            <w:pPr>
              <w:pStyle w:val="TableofFigures"/>
              <w:rPr>
                <w:ins w:id="1641" w:author="Gonzalez, Layla@ARB" w:date="2023-02-28T14:31:00Z"/>
              </w:rPr>
            </w:pPr>
            <w:ins w:id="1642" w:author="Gonzalez, Layla@ARB" w:date="2023-02-28T14:31:00Z">
              <w:r w:rsidRPr="008A11DB">
                <w:t>101 or more</w:t>
              </w:r>
            </w:ins>
          </w:p>
        </w:tc>
        <w:tc>
          <w:tcPr>
            <w:tcW w:w="4230" w:type="dxa"/>
            <w:vAlign w:val="center"/>
          </w:tcPr>
          <w:p w14:paraId="73C59B34" w14:textId="77777777" w:rsidR="00623E63" w:rsidRPr="008A11DB" w:rsidRDefault="00623E63" w:rsidP="00623E63">
            <w:pPr>
              <w:pStyle w:val="TableofFigures"/>
              <w:rPr>
                <w:ins w:id="1643" w:author="Gonzalez, Layla@ARB" w:date="2023-02-28T14:31:00Z"/>
              </w:rPr>
            </w:pPr>
            <w:ins w:id="1644" w:author="Gonzalez, Layla@ARB" w:date="2023-02-28T14:31:00Z">
              <w:r w:rsidRPr="008A11DB">
                <w:t>$2,500</w:t>
              </w:r>
            </w:ins>
          </w:p>
        </w:tc>
      </w:tr>
    </w:tbl>
    <w:p w14:paraId="30E5DD56" w14:textId="67107083" w:rsidR="00317A75" w:rsidRPr="008A11DB" w:rsidRDefault="00AF5C19" w:rsidP="00F259B6">
      <w:pPr>
        <w:spacing w:before="240"/>
        <w:rPr>
          <w:rFonts w:eastAsia="Arial"/>
        </w:rPr>
      </w:pPr>
      <w:r w:rsidRPr="008A11DB">
        <w:t xml:space="preserve">NOTE: Authority cited: </w:t>
      </w:r>
      <w:del w:id="1645" w:author="Gonzalez, Layla@ARB" w:date="2023-02-28T14:31:00Z">
        <w:r>
          <w:delText>section</w:delText>
        </w:r>
        <w:r w:rsidRPr="461FA812">
          <w:rPr>
            <w:i/>
            <w:iCs/>
          </w:rPr>
          <w:delText>s</w:delText>
        </w:r>
      </w:del>
      <w:ins w:id="1646" w:author="Gonzalez, Layla@ARB" w:date="2023-02-28T14:31:00Z">
        <w:r w:rsidR="00141CFF">
          <w:t>S</w:t>
        </w:r>
        <w:r w:rsidRPr="008A11DB">
          <w:t>ection</w:t>
        </w:r>
        <w:r w:rsidRPr="008A11DB">
          <w:rPr>
            <w:i/>
            <w:iCs/>
          </w:rPr>
          <w:t>s</w:t>
        </w:r>
      </w:ins>
      <w:r w:rsidRPr="008A11DB">
        <w:rPr>
          <w:i/>
          <w:iCs/>
        </w:rPr>
        <w:t xml:space="preserve"> </w:t>
      </w:r>
      <w:r w:rsidR="008F6D69" w:rsidRPr="008A11DB">
        <w:t xml:space="preserve">38560, </w:t>
      </w:r>
      <w:r w:rsidR="00976A6D" w:rsidRPr="008A11DB">
        <w:t xml:space="preserve">38597, </w:t>
      </w:r>
      <w:r w:rsidRPr="008A11DB">
        <w:t>39600, 39601,</w:t>
      </w:r>
      <w:r w:rsidRPr="008A11DB">
        <w:rPr>
          <w:rFonts w:eastAsia="Avenir LT Std 55 Roman" w:cs="Avenir LT Std 55 Roman"/>
          <w:szCs w:val="24"/>
        </w:rPr>
        <w:t xml:space="preserve"> 39658, 39659, 39666, 43013, 43018</w:t>
      </w:r>
      <w:r w:rsidRPr="008A11DB">
        <w:t xml:space="preserve">, </w:t>
      </w:r>
      <w:r w:rsidR="00976A6D" w:rsidRPr="008A11DB">
        <w:t xml:space="preserve">43019.1, </w:t>
      </w:r>
      <w:r w:rsidRPr="008A11DB">
        <w:t>Health and Safety Code. Reference: section</w:t>
      </w:r>
      <w:r w:rsidR="003C5A3A" w:rsidRPr="008A11DB">
        <w:t>s</w:t>
      </w:r>
      <w:r w:rsidRPr="008A11DB">
        <w:t xml:space="preserve"> </w:t>
      </w:r>
      <w:r w:rsidR="00CA4DB2" w:rsidRPr="008A11DB">
        <w:t>39650, 39659, 41511, 43013, and 43018</w:t>
      </w:r>
      <w:r w:rsidRPr="008A11DB">
        <w:t>, Health and Safety Code.</w:t>
      </w:r>
    </w:p>
    <w:p w14:paraId="6FF399B7" w14:textId="7CB944AD" w:rsidR="00627C43" w:rsidRPr="008A11DB" w:rsidRDefault="44004639" w:rsidP="00627C43">
      <w:pPr>
        <w:pStyle w:val="Heading1"/>
      </w:pPr>
      <w:r w:rsidRPr="008A11DB">
        <w:lastRenderedPageBreak/>
        <w:t>2478.</w:t>
      </w:r>
      <w:del w:id="1647" w:author="Gonzalez, Layla@ARB" w:date="2023-02-28T14:31:00Z">
        <w:r w:rsidR="006B485C">
          <w:delText>12</w:delText>
        </w:r>
      </w:del>
      <w:ins w:id="1648" w:author="Gonzalez, Layla@ARB" w:date="2023-02-28T14:31:00Z">
        <w:r w:rsidR="00380AB7" w:rsidRPr="008A11DB">
          <w:t>13</w:t>
        </w:r>
      </w:ins>
      <w:r w:rsidRPr="008A11DB">
        <w:t>. Historic Railroad Low</w:t>
      </w:r>
      <w:r w:rsidR="1BB725F2" w:rsidRPr="008A11DB">
        <w:t>-</w:t>
      </w:r>
      <w:r w:rsidRPr="008A11DB">
        <w:t>Use Exemption</w:t>
      </w:r>
      <w:ins w:id="1649" w:author="Gonzalez, Layla@ARB" w:date="2023-02-28T14:31:00Z">
        <w:r w:rsidR="000C057A">
          <w:t>.</w:t>
        </w:r>
      </w:ins>
    </w:p>
    <w:p w14:paraId="6F5CF65E" w14:textId="1DD04F61" w:rsidR="00627C43" w:rsidRPr="008A11DB" w:rsidRDefault="0009215F" w:rsidP="00627C43">
      <w:pPr>
        <w:pStyle w:val="Heading2"/>
      </w:pPr>
      <w:r w:rsidRPr="008A11DB">
        <w:t xml:space="preserve">A </w:t>
      </w:r>
      <w:r w:rsidR="00627C43" w:rsidRPr="008A11DB">
        <w:t xml:space="preserve">Historic Locomotive Operator may seek an exemption from </w:t>
      </w:r>
      <w:r w:rsidR="0089500D" w:rsidRPr="008A11DB">
        <w:t xml:space="preserve">the requirements in </w:t>
      </w:r>
      <w:r w:rsidR="004E1F10" w:rsidRPr="008A11DB">
        <w:t>sections 2478.4 and 2478.</w:t>
      </w:r>
      <w:r w:rsidR="00AC75EC" w:rsidRPr="008A11DB">
        <w:t>5</w:t>
      </w:r>
      <w:r w:rsidR="00627C43" w:rsidRPr="008A11DB">
        <w:t xml:space="preserve"> </w:t>
      </w:r>
      <w:r w:rsidR="0089500D" w:rsidRPr="008A11DB">
        <w:t xml:space="preserve">for their Historic Railroad Fleet </w:t>
      </w:r>
      <w:r w:rsidR="602A81D0" w:rsidRPr="008A11DB" w:rsidDel="00503DDD">
        <w:t>if</w:t>
      </w:r>
      <w:r w:rsidRPr="008A11DB">
        <w:t>:</w:t>
      </w:r>
    </w:p>
    <w:p w14:paraId="0477101A" w14:textId="6378C8CF" w:rsidR="0009215F" w:rsidRPr="008A11DB" w:rsidRDefault="0009215F" w:rsidP="009F5DAF">
      <w:pPr>
        <w:pStyle w:val="Heading3"/>
      </w:pPr>
      <w:r w:rsidRPr="008A11DB">
        <w:t xml:space="preserve">The </w:t>
      </w:r>
      <w:r w:rsidR="00400A5E" w:rsidRPr="008A11DB">
        <w:t xml:space="preserve">Locomotive </w:t>
      </w:r>
      <w:r w:rsidRPr="008A11DB">
        <w:t>Operator meets the definition of Historic Railroad in section 2478.3; and</w:t>
      </w:r>
    </w:p>
    <w:p w14:paraId="6EA301DC" w14:textId="5D5EA8C8" w:rsidR="004F3E83" w:rsidRPr="008A11DB" w:rsidRDefault="00503DDD" w:rsidP="006E4DA3">
      <w:pPr>
        <w:pStyle w:val="Heading3"/>
      </w:pPr>
      <w:r w:rsidRPr="008A11DB">
        <w:t>The</w:t>
      </w:r>
      <w:r w:rsidR="00400A5E" w:rsidRPr="008A11DB">
        <w:t xml:space="preserve"> Locomotive</w:t>
      </w:r>
      <w:r w:rsidRPr="008A11DB">
        <w:t xml:space="preserve"> Operator’s entire Historic Railroad Fleet </w:t>
      </w:r>
      <w:r w:rsidR="3EEFB161" w:rsidRPr="008A11DB">
        <w:t>do</w:t>
      </w:r>
      <w:r w:rsidRPr="008A11DB">
        <w:t>es</w:t>
      </w:r>
      <w:r w:rsidR="3EEFB161" w:rsidRPr="008A11DB">
        <w:t xml:space="preserve"> not use more than 10,000 gallons of fuel collectively during each Calendar Year.</w:t>
      </w:r>
    </w:p>
    <w:p w14:paraId="50310277" w14:textId="5B81F7A8" w:rsidR="006C178C" w:rsidRPr="008A11DB" w:rsidRDefault="00627C43" w:rsidP="006E4DA3">
      <w:pPr>
        <w:pStyle w:val="Heading2"/>
      </w:pPr>
      <w:r w:rsidRPr="008A11DB">
        <w:rPr>
          <w:i/>
          <w:iCs/>
        </w:rPr>
        <w:t>Historic Railroad Low-Use Exemption Application</w:t>
      </w:r>
      <w:r w:rsidRPr="008A11DB">
        <w:t xml:space="preserve">. Locomotive Operators seeking the Historic Railroad Low-Use Exemption must submit an application at least 90 calendar days prior to </w:t>
      </w:r>
      <w:r w:rsidR="00D23FC0" w:rsidRPr="008A11DB">
        <w:t>when</w:t>
      </w:r>
      <w:r w:rsidRPr="008A11DB">
        <w:t xml:space="preserve"> they would like the exemption to begin.</w:t>
      </w:r>
    </w:p>
    <w:p w14:paraId="5C645BC6" w14:textId="6A8CA10C" w:rsidR="00627C43" w:rsidRPr="008A11DB" w:rsidRDefault="00627C43" w:rsidP="00627C43">
      <w:pPr>
        <w:pStyle w:val="Heading2"/>
      </w:pPr>
      <w:r w:rsidRPr="008A11DB">
        <w:t xml:space="preserve">Historic </w:t>
      </w:r>
      <w:r w:rsidR="00AF31AD" w:rsidRPr="008A11DB">
        <w:t>Locomotive</w:t>
      </w:r>
      <w:r w:rsidRPr="008A11DB">
        <w:t xml:space="preserve"> Operators shall apply for such exemption by submitting the following information </w:t>
      </w:r>
      <w:r w:rsidR="002F2ECF" w:rsidRPr="008A11DB">
        <w:t>following the requirements in</w:t>
      </w:r>
      <w:r w:rsidRPr="008A11DB">
        <w:t xml:space="preserve"> section 2478.</w:t>
      </w:r>
      <w:del w:id="1650" w:author="Gonzalez, Layla@ARB" w:date="2023-02-28T14:31:00Z">
        <w:r>
          <w:delText>14</w:delText>
        </w:r>
      </w:del>
      <w:ins w:id="1651" w:author="Gonzalez, Layla@ARB" w:date="2023-02-28T14:31:00Z">
        <w:r w:rsidRPr="008A11DB">
          <w:t>1</w:t>
        </w:r>
        <w:r w:rsidR="00380AB7" w:rsidRPr="008A11DB">
          <w:t>5</w:t>
        </w:r>
      </w:ins>
      <w:r w:rsidRPr="008A11DB">
        <w:t>:</w:t>
      </w:r>
    </w:p>
    <w:p w14:paraId="11219CDD" w14:textId="300B4179" w:rsidR="00627C43" w:rsidRPr="008A11DB" w:rsidRDefault="00627C43" w:rsidP="0184351B">
      <w:pPr>
        <w:pStyle w:val="Heading3"/>
      </w:pPr>
      <w:r w:rsidRPr="008A11DB">
        <w:t xml:space="preserve">The Historic Locomotive </w:t>
      </w:r>
      <w:del w:id="1652" w:author="Gonzalez, Layla@ARB" w:date="2023-02-28T14:31:00Z">
        <w:r>
          <w:delText>Operators’</w:delText>
        </w:r>
      </w:del>
      <w:ins w:id="1653" w:author="Gonzalez, Layla@ARB" w:date="2023-02-28T14:31:00Z">
        <w:r w:rsidRPr="008A11DB">
          <w:t>Operator’</w:t>
        </w:r>
        <w:r w:rsidR="00EF5F66" w:rsidRPr="008A11DB">
          <w:t>s</w:t>
        </w:r>
      </w:ins>
      <w:r w:rsidRPr="008A11DB">
        <w:t xml:space="preserve"> </w:t>
      </w:r>
      <w:r w:rsidR="00C32A54" w:rsidRPr="008A11DB">
        <w:t xml:space="preserve">company </w:t>
      </w:r>
      <w:r w:rsidRPr="008A11DB">
        <w:t>name</w:t>
      </w:r>
      <w:ins w:id="1654" w:author="Gonzalez, Layla@ARB" w:date="2023-02-28T14:31:00Z">
        <w:r w:rsidR="0011359D" w:rsidRPr="0011359D">
          <w:rPr>
            <w:rFonts w:eastAsia="Batang" w:cstheme="minorBidi"/>
            <w:color w:val="auto"/>
            <w:szCs w:val="22"/>
          </w:rPr>
          <w:t xml:space="preserve"> </w:t>
        </w:r>
        <w:r w:rsidR="0011359D" w:rsidRPr="0011359D">
          <w:t>and contact information, including an email address and phone number</w:t>
        </w:r>
      </w:ins>
      <w:r w:rsidR="00C32A54" w:rsidRPr="008A11DB">
        <w:t>.</w:t>
      </w:r>
    </w:p>
    <w:p w14:paraId="518B8D45" w14:textId="3ADB78F4" w:rsidR="00627C43" w:rsidRPr="008A11DB" w:rsidRDefault="00627C43" w:rsidP="00627C43">
      <w:pPr>
        <w:pStyle w:val="Heading3"/>
      </w:pPr>
      <w:r w:rsidRPr="008A11DB">
        <w:t xml:space="preserve">For each Historic Locomotive in the Historic Railroad Fleet, </w:t>
      </w:r>
      <w:del w:id="1655" w:author="Gonzalez, Layla@ARB" w:date="2023-02-28T14:31:00Z">
        <w:r w:rsidRPr="00803859">
          <w:delText xml:space="preserve">submit </w:delText>
        </w:r>
      </w:del>
      <w:r w:rsidRPr="008A11DB">
        <w:t>the following information:</w:t>
      </w:r>
    </w:p>
    <w:p w14:paraId="71B778BD" w14:textId="10BBF2BF" w:rsidR="00627C43" w:rsidRPr="008A11DB" w:rsidRDefault="00627C43" w:rsidP="00627C43">
      <w:pPr>
        <w:pStyle w:val="Heading4"/>
      </w:pPr>
      <w:r w:rsidRPr="008A11DB">
        <w:t>Locomotive serial number</w:t>
      </w:r>
      <w:del w:id="1656" w:author="Gonzalez, Layla@ARB" w:date="2023-02-28T14:31:00Z">
        <w:r w:rsidRPr="00803859">
          <w:delText>,</w:delText>
        </w:r>
      </w:del>
      <w:ins w:id="1657" w:author="Gonzalez, Layla@ARB" w:date="2023-02-28T14:31:00Z">
        <w:r w:rsidR="000C057A">
          <w:t>;</w:t>
        </w:r>
      </w:ins>
    </w:p>
    <w:p w14:paraId="269FE159" w14:textId="155C5584" w:rsidR="00627C43" w:rsidRPr="008A11DB" w:rsidRDefault="368DAC67" w:rsidP="00627C43">
      <w:pPr>
        <w:pStyle w:val="Heading4"/>
      </w:pPr>
      <w:r w:rsidRPr="008A11DB">
        <w:t>Locomotive Engine serial number</w:t>
      </w:r>
      <w:del w:id="1658" w:author="Gonzalez, Layla@ARB" w:date="2023-02-28T14:31:00Z">
        <w:r>
          <w:delText>,</w:delText>
        </w:r>
      </w:del>
      <w:ins w:id="1659" w:author="Gonzalez, Layla@ARB" w:date="2023-02-28T14:31:00Z">
        <w:r w:rsidR="000C057A">
          <w:t>;</w:t>
        </w:r>
      </w:ins>
    </w:p>
    <w:p w14:paraId="5E94E261" w14:textId="12497169" w:rsidR="00627C43" w:rsidRPr="008A11DB" w:rsidRDefault="368DAC67" w:rsidP="00627C43">
      <w:pPr>
        <w:pStyle w:val="Heading4"/>
      </w:pPr>
      <w:r w:rsidRPr="008A11DB">
        <w:t>Locomotive Engine rated horsepower</w:t>
      </w:r>
      <w:del w:id="1660" w:author="Gonzalez, Layla@ARB" w:date="2023-02-28T14:31:00Z">
        <w:r>
          <w:delText>,</w:delText>
        </w:r>
      </w:del>
      <w:ins w:id="1661" w:author="Gonzalez, Layla@ARB" w:date="2023-02-28T14:31:00Z">
        <w:r w:rsidR="000C057A">
          <w:t>; and</w:t>
        </w:r>
      </w:ins>
    </w:p>
    <w:p w14:paraId="645D7E7C" w14:textId="2690956C" w:rsidR="00627C43" w:rsidRPr="008A11DB" w:rsidRDefault="00627C43" w:rsidP="00C4167A">
      <w:pPr>
        <w:pStyle w:val="Heading4"/>
      </w:pPr>
      <w:r w:rsidRPr="008A11DB">
        <w:t xml:space="preserve">Average or predicted annual fuel </w:t>
      </w:r>
      <w:del w:id="1662" w:author="Gonzalez, Layla@ARB" w:date="2023-02-28T14:31:00Z">
        <w:r w:rsidRPr="00803859">
          <w:delText>usage</w:delText>
        </w:r>
      </w:del>
      <w:ins w:id="1663" w:author="Gonzalez, Layla@ARB" w:date="2023-02-28T14:31:00Z">
        <w:r w:rsidR="00CB16AA">
          <w:t>consumption</w:t>
        </w:r>
      </w:ins>
      <w:r w:rsidR="00C4167A" w:rsidRPr="008A11DB">
        <w:t>.</w:t>
      </w:r>
    </w:p>
    <w:p w14:paraId="5119FF52" w14:textId="13C126A1" w:rsidR="002F2ECF" w:rsidRPr="008A11DB" w:rsidRDefault="008633D3" w:rsidP="002F2ECF">
      <w:pPr>
        <w:pStyle w:val="Heading2"/>
        <w:rPr>
          <w:rFonts w:eastAsia="MS Gothic" w:cs="Times New Roman"/>
          <w:color w:val="000000" w:themeColor="text1"/>
        </w:rPr>
      </w:pPr>
      <w:r w:rsidRPr="008A11DB">
        <w:rPr>
          <w:rFonts w:eastAsia="MS Gothic" w:cs="Times New Roman"/>
          <w:i/>
          <w:iCs/>
          <w:color w:val="000000" w:themeColor="text1"/>
        </w:rPr>
        <w:t xml:space="preserve">Notice of </w:t>
      </w:r>
      <w:r w:rsidR="002F2ECF" w:rsidRPr="008A11DB">
        <w:rPr>
          <w:rFonts w:eastAsia="MS Gothic" w:cs="Times New Roman"/>
          <w:i/>
          <w:iCs/>
          <w:color w:val="000000" w:themeColor="text1"/>
        </w:rPr>
        <w:t>Deficiency</w:t>
      </w:r>
      <w:r w:rsidR="002F2ECF" w:rsidRPr="008A11DB">
        <w:rPr>
          <w:rFonts w:eastAsia="MS Gothic" w:cs="Times New Roman"/>
          <w:color w:val="000000" w:themeColor="text1"/>
        </w:rPr>
        <w:t>. If a Historic Railroad Low-Use Exemption Application is incomplete, inaccurate, or is not submitted as required by section 2478.</w:t>
      </w:r>
      <w:del w:id="1664" w:author="Gonzalez, Layla@ARB" w:date="2023-02-28T14:31:00Z">
        <w:r w:rsidR="002F2ECF">
          <w:rPr>
            <w:rFonts w:eastAsia="MS Gothic" w:cs="Times New Roman"/>
            <w:color w:val="000000" w:themeColor="text1"/>
          </w:rPr>
          <w:delText>14</w:delText>
        </w:r>
      </w:del>
      <w:ins w:id="1665" w:author="Gonzalez, Layla@ARB" w:date="2023-02-28T14:31:00Z">
        <w:r w:rsidR="002F2ECF" w:rsidRPr="008A11DB">
          <w:rPr>
            <w:rFonts w:eastAsia="MS Gothic" w:cs="Times New Roman"/>
            <w:color w:val="000000" w:themeColor="text1"/>
          </w:rPr>
          <w:t>1</w:t>
        </w:r>
        <w:r w:rsidR="00380AB7" w:rsidRPr="008A11DB">
          <w:rPr>
            <w:rFonts w:eastAsia="MS Gothic" w:cs="Times New Roman"/>
            <w:color w:val="000000" w:themeColor="text1"/>
          </w:rPr>
          <w:t>5</w:t>
        </w:r>
      </w:ins>
      <w:r w:rsidR="002F2ECF" w:rsidRPr="008A11DB">
        <w:rPr>
          <w:rFonts w:eastAsia="MS Gothic" w:cs="Times New Roman"/>
          <w:color w:val="000000" w:themeColor="text1"/>
        </w:rPr>
        <w:t>, the Executive Officer will notify the applicant of the deficiency</w:t>
      </w:r>
      <w:r w:rsidR="00C12CFD" w:rsidRPr="008A11DB">
        <w:t xml:space="preserve"> in writing</w:t>
      </w:r>
      <w:r w:rsidR="002F2ECF" w:rsidRPr="008A11DB">
        <w:rPr>
          <w:rFonts w:eastAsia="MS Gothic" w:cs="Times New Roman"/>
          <w:color w:val="000000" w:themeColor="text1"/>
        </w:rPr>
        <w:t xml:space="preserve"> within 30 calendar days. The Historic Railroad Low-Use Exemption will be denied 30 calendar days following the notification of the deficiency unless the applicant corrects the deficiency and resubmits the application.</w:t>
      </w:r>
    </w:p>
    <w:p w14:paraId="2FACDEF7" w14:textId="73F3B285" w:rsidR="00627C43" w:rsidRPr="008A11DB" w:rsidRDefault="00627C43" w:rsidP="00627C43">
      <w:pPr>
        <w:pStyle w:val="Heading2"/>
      </w:pPr>
      <w:r w:rsidRPr="008A11DB">
        <w:rPr>
          <w:i/>
          <w:iCs/>
        </w:rPr>
        <w:t>Notice of Approval</w:t>
      </w:r>
      <w:r w:rsidRPr="008A11DB">
        <w:t>.</w:t>
      </w:r>
      <w:r w:rsidRPr="000B510F">
        <w:rPr>
          <w:rFonts w:eastAsia="Segoe UI" w:cs="Segoe UI"/>
          <w:color w:val="333333"/>
          <w:sz w:val="18"/>
          <w:szCs w:val="18"/>
        </w:rPr>
        <w:t xml:space="preserve"> </w:t>
      </w:r>
      <w:r w:rsidRPr="008A11DB">
        <w:t>If</w:t>
      </w:r>
      <w:r w:rsidRPr="008A11DB" w:rsidDel="00D871BA">
        <w:t xml:space="preserve"> </w:t>
      </w:r>
      <w:r w:rsidRPr="008A11DB">
        <w:t>CARB determines that</w:t>
      </w:r>
      <w:r w:rsidR="00D871BA" w:rsidRPr="008A11DB">
        <w:t xml:space="preserve"> the Historic Railroad submit</w:t>
      </w:r>
      <w:r w:rsidR="001E1226" w:rsidRPr="008A11DB">
        <w:t>ted</w:t>
      </w:r>
      <w:r w:rsidR="00D871BA" w:rsidRPr="008A11DB">
        <w:t xml:space="preserve"> a complete</w:t>
      </w:r>
      <w:r w:rsidR="001E1226" w:rsidRPr="008A11DB">
        <w:t>,</w:t>
      </w:r>
      <w:r w:rsidR="00D871BA" w:rsidRPr="008A11DB">
        <w:t xml:space="preserve"> accurate</w:t>
      </w:r>
      <w:ins w:id="1666" w:author="Gonzalez, Layla@ARB" w:date="2023-02-28T14:31:00Z">
        <w:r w:rsidR="00532859" w:rsidRPr="008A11DB">
          <w:t>,</w:t>
        </w:r>
      </w:ins>
      <w:r w:rsidR="001E1226" w:rsidRPr="008A11DB">
        <w:t xml:space="preserve"> and timely</w:t>
      </w:r>
      <w:r w:rsidR="00D871BA" w:rsidRPr="008A11DB">
        <w:t xml:space="preserve"> application</w:t>
      </w:r>
      <w:r w:rsidR="00756401" w:rsidRPr="008A11DB">
        <w:t xml:space="preserve"> as required by </w:t>
      </w:r>
      <w:r w:rsidR="002F2ECF" w:rsidRPr="008A11DB">
        <w:t xml:space="preserve">this section and </w:t>
      </w:r>
      <w:r w:rsidR="00756401" w:rsidRPr="008A11DB">
        <w:t>section 2478.</w:t>
      </w:r>
      <w:del w:id="1667" w:author="Gonzalez, Layla@ARB" w:date="2023-02-28T14:31:00Z">
        <w:r w:rsidR="00756401">
          <w:delText>14</w:delText>
        </w:r>
      </w:del>
      <w:ins w:id="1668" w:author="Gonzalez, Layla@ARB" w:date="2023-02-28T14:31:00Z">
        <w:r w:rsidR="00756401" w:rsidRPr="008A11DB">
          <w:t>1</w:t>
        </w:r>
        <w:r w:rsidR="00380AB7" w:rsidRPr="008A11DB">
          <w:t>5</w:t>
        </w:r>
      </w:ins>
      <w:r w:rsidR="00D871BA" w:rsidRPr="008A11DB">
        <w:t>, and</w:t>
      </w:r>
      <w:r w:rsidRPr="008A11DB">
        <w:t xml:space="preserve"> all standards for eligibility listed in </w:t>
      </w:r>
      <w:r w:rsidR="00FE6988" w:rsidRPr="008A11DB">
        <w:t>sub</w:t>
      </w:r>
      <w:r w:rsidRPr="008A11DB">
        <w:t>section (</w:t>
      </w:r>
      <w:r w:rsidR="00FE6988" w:rsidRPr="008A11DB">
        <w:t>a</w:t>
      </w:r>
      <w:r w:rsidRPr="008A11DB">
        <w:t xml:space="preserve">) have been met, CARB shall approve a Historic Railroad Low-Use Exemption. The Executive Officer will notify the applicant of the approval </w:t>
      </w:r>
      <w:r w:rsidR="00C12CFD" w:rsidRPr="008A11DB">
        <w:t xml:space="preserve">in writing </w:t>
      </w:r>
      <w:r w:rsidRPr="008A11DB">
        <w:t>within 90</w:t>
      </w:r>
      <w:r w:rsidR="002D472C">
        <w:t> </w:t>
      </w:r>
      <w:r w:rsidRPr="008A11DB">
        <w:t>calendar days of the date the application is received by CARB.</w:t>
      </w:r>
    </w:p>
    <w:p w14:paraId="4976AB28" w14:textId="0DBEFFB6" w:rsidR="008B3B12" w:rsidRPr="008A11DB" w:rsidRDefault="00960D95" w:rsidP="008B3B12">
      <w:pPr>
        <w:pStyle w:val="Heading2"/>
      </w:pPr>
      <w:r w:rsidRPr="008A11DB">
        <w:rPr>
          <w:i/>
          <w:iCs/>
        </w:rPr>
        <w:lastRenderedPageBreak/>
        <w:t>Notice of Denial</w:t>
      </w:r>
      <w:r w:rsidRPr="008A11DB">
        <w:t xml:space="preserve">. If CARB determines that the application the Historic Railroad submitted </w:t>
      </w:r>
      <w:r w:rsidR="00330C8D" w:rsidRPr="008A11DB">
        <w:t>is un</w:t>
      </w:r>
      <w:r w:rsidRPr="008A11DB">
        <w:t>timely</w:t>
      </w:r>
      <w:r w:rsidR="00DB533A" w:rsidRPr="008A11DB">
        <w:t xml:space="preserve"> or </w:t>
      </w:r>
      <w:r w:rsidR="00A76F08" w:rsidRPr="008A11DB">
        <w:t>if the</w:t>
      </w:r>
      <w:r w:rsidRPr="008A11DB">
        <w:t xml:space="preserve"> application </w:t>
      </w:r>
      <w:r w:rsidR="00A76F08" w:rsidRPr="008A11DB">
        <w:t xml:space="preserve">does not demonstrate that </w:t>
      </w:r>
      <w:r w:rsidRPr="008A11DB">
        <w:t xml:space="preserve">all standards for eligibility listed in subsection (a) have been met, CARB shall </w:t>
      </w:r>
      <w:r w:rsidR="00A76F08" w:rsidRPr="008A11DB">
        <w:t>deny</w:t>
      </w:r>
      <w:r w:rsidRPr="008A11DB">
        <w:t xml:space="preserve"> a Historic Railroad Low-Use Exemption.</w:t>
      </w:r>
      <w:r w:rsidR="002D6DFA" w:rsidRPr="008A11DB">
        <w:t xml:space="preserve"> The Executive Officer will notify the applicant of the </w:t>
      </w:r>
      <w:r w:rsidR="00EC1EC6" w:rsidRPr="008A11DB">
        <w:t>denial</w:t>
      </w:r>
      <w:r w:rsidR="002D6DFA" w:rsidRPr="008A11DB">
        <w:t xml:space="preserve"> </w:t>
      </w:r>
      <w:r w:rsidR="00C12CFD" w:rsidRPr="008A11DB">
        <w:t xml:space="preserve">in writing </w:t>
      </w:r>
      <w:r w:rsidR="002D6DFA" w:rsidRPr="008A11DB">
        <w:t>within 90 calendar days of the date the application is received by CARB</w:t>
      </w:r>
      <w:r w:rsidR="008B3B12" w:rsidRPr="008A11DB">
        <w:t>.</w:t>
      </w:r>
    </w:p>
    <w:p w14:paraId="15F2727D" w14:textId="1BC47CB9" w:rsidR="00627C43" w:rsidRPr="008A11DB" w:rsidRDefault="00C12CFD" w:rsidP="00627C43">
      <w:pPr>
        <w:pStyle w:val="Heading2"/>
        <w:rPr>
          <w:rFonts w:eastAsia="Avenir LT Std 55 Roman" w:cs="Avenir LT Std 55 Roman"/>
        </w:rPr>
      </w:pPr>
      <w:r w:rsidRPr="008A11DB">
        <w:rPr>
          <w:i/>
          <w:iCs/>
        </w:rPr>
        <w:t>Revocation</w:t>
      </w:r>
      <w:r w:rsidR="00627C43" w:rsidRPr="008A11DB">
        <w:t>. An approved Historic Railroad Low-Use Exemption does not expire, but CARB may revoke the Exemption if at any time any Historic Locomotive within the applicant’s</w:t>
      </w:r>
      <w:r w:rsidRPr="008A11DB">
        <w:t xml:space="preserve"> Historic Railroad</w:t>
      </w:r>
      <w:r w:rsidR="00627C43" w:rsidRPr="008A11DB">
        <w:t xml:space="preserve"> </w:t>
      </w:r>
      <w:r w:rsidRPr="008A11DB">
        <w:t>F</w:t>
      </w:r>
      <w:r w:rsidR="00627C43" w:rsidRPr="008A11DB">
        <w:t xml:space="preserve">leet </w:t>
      </w:r>
      <w:r w:rsidRPr="008A11DB">
        <w:t>does not</w:t>
      </w:r>
      <w:r w:rsidR="00627C43" w:rsidRPr="008A11DB">
        <w:t xml:space="preserve"> </w:t>
      </w:r>
      <w:del w:id="1669" w:author="Gonzalez, Layla@ARB" w:date="2023-02-28T14:31:00Z">
        <w:r w:rsidR="00627C43">
          <w:delText>meets</w:delText>
        </w:r>
      </w:del>
      <w:ins w:id="1670" w:author="Gonzalez, Layla@ARB" w:date="2023-02-28T14:31:00Z">
        <w:r w:rsidR="00627C43" w:rsidRPr="008A11DB">
          <w:t>meet</w:t>
        </w:r>
      </w:ins>
      <w:r w:rsidR="00627C43" w:rsidRPr="008A11DB">
        <w:t xml:space="preserve"> the requirements of the Historic Railroad Low-Use Exemption or violates an</w:t>
      </w:r>
      <w:r w:rsidRPr="008A11DB">
        <w:t>y</w:t>
      </w:r>
      <w:r w:rsidR="00627C43" w:rsidRPr="008A11DB">
        <w:t xml:space="preserve"> other requirement of this </w:t>
      </w:r>
      <w:del w:id="1671" w:author="Gonzalez, Layla@ARB" w:date="2023-02-28T14:31:00Z">
        <w:r w:rsidR="00627C43">
          <w:delText>regulation.</w:delText>
        </w:r>
      </w:del>
      <w:ins w:id="1672" w:author="Gonzalez, Layla@ARB" w:date="2023-02-28T14:31:00Z">
        <w:r w:rsidR="00911859">
          <w:t>Locomotive R</w:t>
        </w:r>
        <w:r w:rsidR="00627C43" w:rsidRPr="008A11DB">
          <w:t>egulation.</w:t>
        </w:r>
      </w:ins>
      <w:r w:rsidRPr="008A11DB">
        <w:t xml:space="preserve"> The Executive Officer will notify the applicant in writing of the revocation.</w:t>
      </w:r>
    </w:p>
    <w:p w14:paraId="111EE733" w14:textId="0EFCD7AF" w:rsidR="00627C43" w:rsidRPr="008A11DB" w:rsidRDefault="00627C43" w:rsidP="00627C43">
      <w:pPr>
        <w:pStyle w:val="Heading2"/>
      </w:pPr>
      <w:r w:rsidRPr="008A11DB">
        <w:t>Historic Railroad Low-Use Exemption</w:t>
      </w:r>
      <w:r w:rsidR="00A52D97" w:rsidRPr="008A11DB">
        <w:t>s</w:t>
      </w:r>
      <w:r w:rsidR="00C12CFD" w:rsidRPr="008A11DB">
        <w:t xml:space="preserve"> apply starting on the date of the Notice of Approval in subsection (e) and continue unless and until the exemption is revoked</w:t>
      </w:r>
      <w:r w:rsidRPr="008A11DB">
        <w:t>.</w:t>
      </w:r>
    </w:p>
    <w:p w14:paraId="5BF17A1B" w14:textId="77777777" w:rsidR="00627C43" w:rsidRPr="00803859" w:rsidRDefault="00627C43" w:rsidP="00627C43">
      <w:pPr>
        <w:pStyle w:val="Heading2"/>
        <w:keepNext w:val="0"/>
        <w:keepLines w:val="0"/>
        <w:widowControl w:val="0"/>
        <w:rPr>
          <w:del w:id="1673" w:author="Gonzalez, Layla@ARB" w:date="2023-02-28T14:31:00Z"/>
        </w:rPr>
      </w:pPr>
      <w:del w:id="1674" w:author="Gonzalez, Layla@ARB" w:date="2023-02-28T14:31:00Z">
        <w:r w:rsidRPr="002F672E">
          <w:rPr>
            <w:i/>
            <w:iCs/>
          </w:rPr>
          <w:delText>Annual Report</w:delText>
        </w:r>
        <w:r>
          <w:delText>. By July 1 of each year, the Historic Railroad Operator shall report to CARB all the information described in section</w:delText>
        </w:r>
        <w:r w:rsidR="00507E57">
          <w:delText>s</w:delText>
        </w:r>
        <w:r>
          <w:delText xml:space="preserve"> 2478.1</w:delText>
        </w:r>
        <w:r w:rsidR="00AC75EC">
          <w:delText>0</w:delText>
        </w:r>
        <w:r w:rsidR="001D21AC">
          <w:delText xml:space="preserve">(c), </w:delText>
        </w:r>
        <w:r w:rsidR="00302991">
          <w:delText>(</w:delText>
        </w:r>
        <w:r w:rsidR="007A6A16">
          <w:delText>f)</w:delText>
        </w:r>
        <w:r w:rsidR="00507E57">
          <w:delText>,</w:delText>
        </w:r>
        <w:r w:rsidR="007A6A16">
          <w:delText xml:space="preserve"> </w:delText>
        </w:r>
        <w:r w:rsidR="00507E57">
          <w:delText>and</w:delText>
        </w:r>
        <w:r w:rsidR="001D21AC" w:rsidDel="001D21AC">
          <w:delText xml:space="preserve"> </w:delText>
        </w:r>
        <w:r w:rsidR="00302991">
          <w:delText>(</w:delText>
        </w:r>
        <w:r w:rsidR="00507E57">
          <w:delText>g</w:delText>
        </w:r>
        <w:r w:rsidR="00302991">
          <w:delText>)</w:delText>
        </w:r>
        <w:r>
          <w:delText>.</w:delText>
        </w:r>
      </w:del>
    </w:p>
    <w:p w14:paraId="29E7DD20" w14:textId="4A72506C" w:rsidR="00AF5C19" w:rsidRPr="008A11DB" w:rsidRDefault="00627C43" w:rsidP="00AF5C19">
      <w:pPr>
        <w:pStyle w:val="Heading2"/>
      </w:pPr>
      <w:r w:rsidRPr="008A11DB">
        <w:t>Historic Railroad</w:t>
      </w:r>
      <w:r w:rsidR="00117C80" w:rsidRPr="008A11DB">
        <w:t>s</w:t>
      </w:r>
      <w:r w:rsidR="0091695B" w:rsidRPr="008A11DB">
        <w:t xml:space="preserve"> that </w:t>
      </w:r>
      <w:r w:rsidR="003E5153" w:rsidRPr="008A11DB">
        <w:t>Operate under</w:t>
      </w:r>
      <w:r w:rsidR="0091695B" w:rsidRPr="008A11DB">
        <w:t xml:space="preserve"> an approved </w:t>
      </w:r>
      <w:r w:rsidR="00150A63" w:rsidRPr="008A11DB">
        <w:t>exemption</w:t>
      </w:r>
      <w:r w:rsidRPr="008A11DB">
        <w:t xml:space="preserve"> </w:t>
      </w:r>
      <w:r w:rsidR="00D71679" w:rsidRPr="008A11DB">
        <w:t>shall</w:t>
      </w:r>
      <w:r w:rsidRPr="008A11DB">
        <w:t xml:space="preserve"> comply with all other applicable sections in this Locomotive Regulation.</w:t>
      </w:r>
    </w:p>
    <w:p w14:paraId="11D85132" w14:textId="3322EE71" w:rsidR="00AF5C19" w:rsidRPr="008A11DB" w:rsidRDefault="00AF5C19" w:rsidP="00DF7B23">
      <w:r w:rsidRPr="008A11DB">
        <w:t xml:space="preserve">NOTE: Authority cited: </w:t>
      </w:r>
      <w:del w:id="1675" w:author="Gonzalez, Layla@ARB" w:date="2023-02-28T14:31:00Z">
        <w:r>
          <w:delText>section</w:delText>
        </w:r>
        <w:r w:rsidRPr="461FA812">
          <w:rPr>
            <w:i/>
            <w:iCs/>
          </w:rPr>
          <w:delText>s</w:delText>
        </w:r>
      </w:del>
      <w:ins w:id="1676" w:author="Gonzalez, Layla@ARB" w:date="2023-02-28T14:31:00Z">
        <w:r w:rsidR="00141CFF">
          <w:t>S</w:t>
        </w:r>
        <w:r w:rsidRPr="008A11DB">
          <w:t>ection</w:t>
        </w:r>
        <w:r w:rsidRPr="008A11DB">
          <w:rPr>
            <w:i/>
            <w:iCs/>
          </w:rPr>
          <w:t>s</w:t>
        </w:r>
      </w:ins>
      <w:r w:rsidRPr="008A11DB">
        <w:rPr>
          <w:i/>
          <w:iCs/>
        </w:rPr>
        <w:t xml:space="preserve"> </w:t>
      </w:r>
      <w:r w:rsidR="008F6D69" w:rsidRPr="008A11DB">
        <w:t xml:space="preserve">38560, </w:t>
      </w:r>
      <w:r w:rsidRPr="008A11DB">
        <w:t>39600, 39601,</w:t>
      </w:r>
      <w:r w:rsidRPr="008A11DB">
        <w:rPr>
          <w:rFonts w:eastAsia="Avenir LT Std 55 Roman" w:cs="Avenir LT Std 55 Roman"/>
          <w:szCs w:val="24"/>
        </w:rPr>
        <w:t xml:space="preserve"> 39658, 39659, 39666, </w:t>
      </w:r>
      <w:r w:rsidR="004B2651" w:rsidRPr="008A11DB">
        <w:rPr>
          <w:rFonts w:eastAsia="Avenir LT Std 55 Roman" w:cs="Avenir LT Std 55 Roman"/>
          <w:szCs w:val="24"/>
        </w:rPr>
        <w:t xml:space="preserve">41511, </w:t>
      </w:r>
      <w:r w:rsidRPr="008A11DB">
        <w:rPr>
          <w:rFonts w:eastAsia="Avenir LT Std 55 Roman" w:cs="Avenir LT Std 55 Roman"/>
          <w:szCs w:val="24"/>
        </w:rPr>
        <w:t>43013, 43018</w:t>
      </w:r>
      <w:r w:rsidRPr="008A11DB">
        <w:t>, Health and Safety Code. Reference: section</w:t>
      </w:r>
      <w:r w:rsidR="003C5A3A" w:rsidRPr="008A11DB">
        <w:t>s</w:t>
      </w:r>
      <w:r w:rsidRPr="008A11DB">
        <w:t xml:space="preserve"> </w:t>
      </w:r>
      <w:r w:rsidR="00CA4DB2" w:rsidRPr="008A11DB">
        <w:t>39650, 39659, 41511, 43013, and 43018</w:t>
      </w:r>
      <w:r w:rsidRPr="008A11DB">
        <w:t>, Health and Safety Code.</w:t>
      </w:r>
    </w:p>
    <w:p w14:paraId="7CA87862" w14:textId="5E223D51" w:rsidR="004131C4" w:rsidRPr="008A11DB" w:rsidRDefault="004131C4" w:rsidP="00AB3A61">
      <w:pPr>
        <w:pStyle w:val="Heading1"/>
      </w:pPr>
      <w:r w:rsidRPr="008A11DB">
        <w:lastRenderedPageBreak/>
        <w:t>2478.</w:t>
      </w:r>
      <w:del w:id="1677" w:author="Gonzalez, Layla@ARB" w:date="2023-02-28T14:31:00Z">
        <w:r w:rsidR="006B485C">
          <w:delText>13</w:delText>
        </w:r>
      </w:del>
      <w:ins w:id="1678" w:author="Gonzalez, Layla@ARB" w:date="2023-02-28T14:31:00Z">
        <w:r w:rsidR="00380AB7" w:rsidRPr="008A11DB">
          <w:t>14</w:t>
        </w:r>
      </w:ins>
      <w:r w:rsidRPr="008A11DB">
        <w:t>. Small Business Hardship Extension</w:t>
      </w:r>
      <w:ins w:id="1679" w:author="Gonzalez, Layla@ARB" w:date="2023-02-28T14:31:00Z">
        <w:r w:rsidR="000C057A">
          <w:t>.</w:t>
        </w:r>
      </w:ins>
    </w:p>
    <w:p w14:paraId="78C22116" w14:textId="62972537" w:rsidR="006005B5" w:rsidRPr="008A11DB" w:rsidRDefault="004131C4" w:rsidP="00AB3A61">
      <w:pPr>
        <w:pStyle w:val="Heading2"/>
      </w:pPr>
      <w:r w:rsidRPr="008A11DB">
        <w:t xml:space="preserve">A Locomotive Operator whose gross revenue has not exceeded </w:t>
      </w:r>
      <w:r w:rsidR="00162473" w:rsidRPr="008A11DB">
        <w:t xml:space="preserve">a gross revenue cap </w:t>
      </w:r>
      <w:r w:rsidR="00DE5668" w:rsidRPr="008A11DB">
        <w:t xml:space="preserve">of </w:t>
      </w:r>
      <w:r w:rsidRPr="008A11DB">
        <w:t>an average of five million dollars</w:t>
      </w:r>
      <w:r w:rsidR="005C3880" w:rsidRPr="008A11DB">
        <w:t xml:space="preserve"> annually</w:t>
      </w:r>
      <w:r w:rsidRPr="008A11DB">
        <w:t>, adjusted for inflation</w:t>
      </w:r>
      <w:r w:rsidR="00320E77" w:rsidRPr="008A11DB">
        <w:t>,</w:t>
      </w:r>
      <w:r w:rsidRPr="008A11DB">
        <w:t xml:space="preserve"> in each year for the last three years may </w:t>
      </w:r>
      <w:r w:rsidR="00142275" w:rsidRPr="008A11DB">
        <w:t xml:space="preserve">submit an application to </w:t>
      </w:r>
      <w:r w:rsidRPr="008A11DB">
        <w:t xml:space="preserve">the Executive Officer requesting a </w:t>
      </w:r>
      <w:r w:rsidR="00142275" w:rsidRPr="008A11DB">
        <w:t>Small Business H</w:t>
      </w:r>
      <w:r w:rsidRPr="008A11DB">
        <w:t xml:space="preserve">ardship </w:t>
      </w:r>
      <w:r w:rsidR="00142275" w:rsidRPr="008A11DB">
        <w:t>E</w:t>
      </w:r>
      <w:r w:rsidRPr="008A11DB">
        <w:t>xtension</w:t>
      </w:r>
      <w:del w:id="1680" w:author="Gonzalez, Layla@ARB" w:date="2023-02-28T14:31:00Z">
        <w:r w:rsidR="00142275">
          <w:delText xml:space="preserve"> following the requirements of section 2478.14</w:delText>
        </w:r>
        <w:r w:rsidR="00A96A76">
          <w:delText xml:space="preserve"> </w:delText>
        </w:r>
        <w:r w:rsidR="006B5433">
          <w:delText>n</w:delText>
        </w:r>
        <w:r w:rsidR="00976755">
          <w:delText xml:space="preserve">o later than March 1 of the year </w:delText>
        </w:r>
        <w:r w:rsidR="006B5433">
          <w:delText>following</w:delText>
        </w:r>
        <w:r w:rsidR="00976755">
          <w:delText xml:space="preserve"> the Calendar Year for which the extension is sought</w:delText>
        </w:r>
      </w:del>
      <w:r w:rsidR="006005B5" w:rsidRPr="008A11DB">
        <w:t>.</w:t>
      </w:r>
    </w:p>
    <w:p w14:paraId="713F4C63" w14:textId="5B7B922F" w:rsidR="00031F29" w:rsidRPr="008A11DB" w:rsidRDefault="2D4AA453" w:rsidP="00031F29">
      <w:pPr>
        <w:pStyle w:val="Heading3"/>
        <w:rPr>
          <w:rFonts w:eastAsia="Avenir LT Std 55 Roman" w:cs="Avenir LT Std 55 Roman"/>
        </w:rPr>
      </w:pPr>
      <w:del w:id="1681" w:author="Gonzalez, Layla@ARB" w:date="2023-02-28T14:31:00Z">
        <w:r>
          <w:delText>Inflation</w:delText>
        </w:r>
      </w:del>
      <w:ins w:id="1682" w:author="Gonzalez, Layla@ARB" w:date="2023-02-28T14:31:00Z">
        <w:r w:rsidR="002D472C">
          <w:t>An i</w:t>
        </w:r>
        <w:r w:rsidR="00031F29" w:rsidRPr="008A11DB">
          <w:t>nflation</w:t>
        </w:r>
      </w:ins>
      <w:r w:rsidR="00031F29" w:rsidRPr="008A11DB">
        <w:t xml:space="preserve"> adjustment shall be made annually using the following methodology: Inflation Adjusted Gross Revenue Cap = $5,000,000 * (U.S. Consumer Price Index [reference year]/U.S. Consumer Price Index [2019]).</w:t>
      </w:r>
    </w:p>
    <w:p w14:paraId="246274CB" w14:textId="77777777" w:rsidR="00031F29" w:rsidRPr="008A11DB" w:rsidRDefault="00031F29" w:rsidP="00031F29">
      <w:pPr>
        <w:pStyle w:val="Heading3"/>
      </w:pPr>
      <w:r w:rsidRPr="008A11DB">
        <w:t>Gross revenue cap shall be adjusted annually using Bureau of Labor Statistics’ Consumer Price Index for All Urban Consumers.</w:t>
      </w:r>
    </w:p>
    <w:p w14:paraId="661F385E" w14:textId="483D5189" w:rsidR="004131C4" w:rsidRPr="008A11DB" w:rsidRDefault="00822298" w:rsidP="00AB3A61">
      <w:pPr>
        <w:pStyle w:val="Heading2"/>
        <w:rPr>
          <w:ins w:id="1683" w:author="Gonzalez, Layla@ARB" w:date="2023-02-28T14:31:00Z"/>
        </w:rPr>
      </w:pPr>
      <w:ins w:id="1684" w:author="Gonzalez, Layla@ARB" w:date="2023-02-28T14:31:00Z">
        <w:r>
          <w:t xml:space="preserve">Locomotive </w:t>
        </w:r>
        <w:r w:rsidR="00AF4363" w:rsidRPr="008A11DB">
          <w:t xml:space="preserve">Operators must submit </w:t>
        </w:r>
        <w:r>
          <w:t xml:space="preserve">the </w:t>
        </w:r>
        <w:r w:rsidR="00AF4363" w:rsidRPr="008A11DB">
          <w:t>application</w:t>
        </w:r>
        <w:r w:rsidR="00A96A76" w:rsidRPr="008A11DB">
          <w:t xml:space="preserve"> </w:t>
        </w:r>
        <w:r w:rsidR="006B5433" w:rsidRPr="008A11DB">
          <w:t>n</w:t>
        </w:r>
        <w:r w:rsidR="00976755" w:rsidRPr="008A11DB">
          <w:t xml:space="preserve">o later than March 1 of the year </w:t>
        </w:r>
        <w:r w:rsidR="006B5433" w:rsidRPr="008A11DB">
          <w:t>following</w:t>
        </w:r>
        <w:r w:rsidR="00976755" w:rsidRPr="008A11DB">
          <w:t xml:space="preserve"> the Calendar Year for which the extension is sought</w:t>
        </w:r>
        <w:r w:rsidR="00D612D5" w:rsidRPr="008A11DB">
          <w:t xml:space="preserve"> </w:t>
        </w:r>
        <w:r w:rsidR="003F5119" w:rsidRPr="008A11DB">
          <w:t xml:space="preserve">for Spending Account </w:t>
        </w:r>
        <w:r w:rsidR="0012274B" w:rsidRPr="008A11DB">
          <w:t>R</w:t>
        </w:r>
        <w:r w:rsidR="003F5119" w:rsidRPr="008A11DB">
          <w:t xml:space="preserve">equirements and no later than </w:t>
        </w:r>
        <w:r w:rsidR="005D3272">
          <w:t xml:space="preserve">90 </w:t>
        </w:r>
        <w:r w:rsidR="002D472C">
          <w:t>c</w:t>
        </w:r>
        <w:r w:rsidR="005D3272">
          <w:t xml:space="preserve">alendar </w:t>
        </w:r>
        <w:r w:rsidR="002D472C">
          <w:t>d</w:t>
        </w:r>
        <w:r w:rsidR="005D3272">
          <w:t>ays prior to the start date of the extension</w:t>
        </w:r>
        <w:r w:rsidR="0012274B" w:rsidRPr="008A11DB">
          <w:t xml:space="preserve"> for </w:t>
        </w:r>
        <w:r w:rsidR="005D3272">
          <w:t xml:space="preserve">extensions sought for the </w:t>
        </w:r>
        <w:r w:rsidR="0012274B" w:rsidRPr="008A11DB">
          <w:t>In</w:t>
        </w:r>
        <w:r w:rsidR="005D3272">
          <w:t>-</w:t>
        </w:r>
        <w:r w:rsidR="0012274B" w:rsidRPr="008A11DB">
          <w:t>Use Operational Requirements</w:t>
        </w:r>
        <w:r w:rsidR="00976755" w:rsidRPr="008A11DB">
          <w:t>.</w:t>
        </w:r>
      </w:ins>
    </w:p>
    <w:p w14:paraId="4C8EF7F2" w14:textId="2EA401CC" w:rsidR="000B0DE6" w:rsidRPr="008A11DB" w:rsidRDefault="00145A7E" w:rsidP="00145A7E">
      <w:pPr>
        <w:pStyle w:val="Heading2"/>
      </w:pPr>
      <w:r w:rsidRPr="008A11DB">
        <w:t xml:space="preserve">Approval of a </w:t>
      </w:r>
      <w:r w:rsidR="00531B73" w:rsidRPr="008A11DB">
        <w:t xml:space="preserve">Small Business </w:t>
      </w:r>
      <w:r w:rsidRPr="008A11DB">
        <w:t xml:space="preserve">Hardship Extension may grant the applicant </w:t>
      </w:r>
      <w:r w:rsidR="000B0DE6" w:rsidRPr="008A11DB">
        <w:t>any of the following</w:t>
      </w:r>
      <w:r w:rsidR="00773F4D" w:rsidRPr="008A11DB">
        <w:t xml:space="preserve"> (including any combination),</w:t>
      </w:r>
      <w:r w:rsidR="006613A7" w:rsidRPr="008A11DB">
        <w:t xml:space="preserve"> as specified in the Executive Order approving the </w:t>
      </w:r>
      <w:del w:id="1685" w:author="Gonzalez, Layla@ARB" w:date="2023-02-28T14:31:00Z">
        <w:r w:rsidR="006613A7">
          <w:delText>small business hardship extension</w:delText>
        </w:r>
      </w:del>
      <w:ins w:id="1686" w:author="Gonzalez, Layla@ARB" w:date="2023-02-28T14:31:00Z">
        <w:r w:rsidR="00B821BF" w:rsidRPr="008A11DB">
          <w:t>S</w:t>
        </w:r>
        <w:r w:rsidR="006613A7" w:rsidRPr="008A11DB">
          <w:t xml:space="preserve">mall </w:t>
        </w:r>
        <w:r w:rsidR="00B821BF" w:rsidRPr="008A11DB">
          <w:t>B</w:t>
        </w:r>
        <w:r w:rsidR="006613A7" w:rsidRPr="008A11DB">
          <w:t xml:space="preserve">usiness </w:t>
        </w:r>
        <w:r w:rsidR="00B821BF" w:rsidRPr="008A11DB">
          <w:t>H</w:t>
        </w:r>
        <w:r w:rsidR="006613A7" w:rsidRPr="008A11DB">
          <w:t xml:space="preserve">ardship </w:t>
        </w:r>
        <w:r w:rsidR="008B2B77" w:rsidRPr="008A11DB">
          <w:t>E</w:t>
        </w:r>
        <w:r w:rsidR="006613A7" w:rsidRPr="008A11DB">
          <w:t>xtension</w:t>
        </w:r>
      </w:ins>
      <w:r w:rsidR="000B0DE6" w:rsidRPr="008A11DB">
        <w:t>:</w:t>
      </w:r>
    </w:p>
    <w:p w14:paraId="64E5B816" w14:textId="77777777" w:rsidR="000B0DE6" w:rsidRDefault="000B0DE6" w:rsidP="0082110D">
      <w:pPr>
        <w:pStyle w:val="Heading3"/>
        <w:keepNext w:val="0"/>
        <w:keepLines w:val="0"/>
        <w:widowControl w:val="0"/>
        <w:numPr>
          <w:ilvl w:val="2"/>
          <w:numId w:val="9"/>
        </w:numPr>
        <w:rPr>
          <w:del w:id="1687" w:author="Gonzalez, Layla@ARB" w:date="2023-02-28T14:31:00Z"/>
        </w:rPr>
      </w:pPr>
      <w:del w:id="1688" w:author="Gonzalez, Layla@ARB" w:date="2023-02-28T14:31:00Z">
        <w:r>
          <w:delText>U</w:delText>
        </w:r>
        <w:r w:rsidR="00145A7E">
          <w:delText xml:space="preserve">p to a </w:delText>
        </w:r>
        <w:r w:rsidR="00120EE0">
          <w:delText>three-year</w:delText>
        </w:r>
        <w:r w:rsidR="00145A7E">
          <w:delText xml:space="preserve"> extension in the time required to set aside funds into the Spending Account</w:delText>
        </w:r>
        <w:r w:rsidR="00BB7339">
          <w:delText>.</w:delText>
        </w:r>
      </w:del>
    </w:p>
    <w:p w14:paraId="3504616B" w14:textId="297FBE8E" w:rsidR="00AF3E2D" w:rsidRPr="008A11DB" w:rsidRDefault="000B0DE6" w:rsidP="000B0DE6">
      <w:pPr>
        <w:pStyle w:val="Heading3"/>
      </w:pPr>
      <w:r w:rsidRPr="008A11DB">
        <w:lastRenderedPageBreak/>
        <w:t>A</w:t>
      </w:r>
      <w:r w:rsidR="00145A7E" w:rsidRPr="008A11DB">
        <w:t xml:space="preserve"> reduc</w:t>
      </w:r>
      <w:r w:rsidRPr="008A11DB">
        <w:t>tion in the amount of funds</w:t>
      </w:r>
      <w:ins w:id="1689" w:author="Gonzalez, Layla@ARB" w:date="2023-02-28T14:31:00Z">
        <w:r w:rsidR="00A112E5" w:rsidRPr="008A11DB">
          <w:t>,</w:t>
        </w:r>
        <w:r w:rsidRPr="008A11DB">
          <w:t xml:space="preserve"> </w:t>
        </w:r>
        <w:r w:rsidR="00A112E5" w:rsidRPr="008A11DB">
          <w:t>up to the total requirement,</w:t>
        </w:r>
      </w:ins>
      <w:r w:rsidR="00A112E5" w:rsidRPr="008A11DB">
        <w:t xml:space="preserve"> </w:t>
      </w:r>
      <w:r w:rsidRPr="008A11DB">
        <w:t xml:space="preserve">required to be set aside in the </w:t>
      </w:r>
      <w:r w:rsidR="00145A7E" w:rsidRPr="008A11DB">
        <w:t xml:space="preserve">Spending Account for </w:t>
      </w:r>
      <w:r w:rsidR="00F34FC3" w:rsidRPr="008A11DB">
        <w:t>up to three</w:t>
      </w:r>
      <w:r w:rsidRPr="008A11DB">
        <w:t xml:space="preserve"> year</w:t>
      </w:r>
      <w:r w:rsidR="00BA40B0" w:rsidRPr="008A11DB">
        <w:t>s</w:t>
      </w:r>
      <w:r w:rsidR="00BB7339" w:rsidRPr="008A11DB">
        <w:t>.</w:t>
      </w:r>
    </w:p>
    <w:p w14:paraId="660BD075" w14:textId="4A0EFDD0" w:rsidR="00145A7E" w:rsidRPr="008A11DB" w:rsidRDefault="00836E6E" w:rsidP="009B18C3">
      <w:pPr>
        <w:pStyle w:val="Heading3"/>
      </w:pPr>
      <w:r w:rsidRPr="008A11DB">
        <w:t xml:space="preserve">Up to a three-year extension </w:t>
      </w:r>
      <w:r w:rsidR="00AE755B" w:rsidRPr="008A11DB">
        <w:t>of</w:t>
      </w:r>
      <w:r w:rsidRPr="008A11DB">
        <w:t xml:space="preserve"> the time </w:t>
      </w:r>
      <w:r w:rsidR="00AE755B" w:rsidRPr="008A11DB">
        <w:t xml:space="preserve">the Locomotive Operator is </w:t>
      </w:r>
      <w:r w:rsidR="008A6B51" w:rsidRPr="008A11DB">
        <w:t xml:space="preserve">allowed to </w:t>
      </w:r>
      <w:del w:id="1690" w:author="Gonzalez, Layla@ARB" w:date="2023-02-28T14:31:00Z">
        <w:r w:rsidR="008A6B51">
          <w:delText xml:space="preserve">operate </w:delText>
        </w:r>
        <w:r w:rsidR="008E747E">
          <w:delText>a</w:delText>
        </w:r>
      </w:del>
      <w:ins w:id="1691" w:author="Gonzalez, Layla@ARB" w:date="2023-02-28T14:31:00Z">
        <w:r w:rsidR="00875426" w:rsidRPr="008A11DB">
          <w:t xml:space="preserve">continue </w:t>
        </w:r>
        <w:r w:rsidR="002D472C">
          <w:t>O</w:t>
        </w:r>
        <w:r w:rsidR="00875426" w:rsidRPr="008A11DB">
          <w:t xml:space="preserve">peration of </w:t>
        </w:r>
        <w:r w:rsidR="001102A5">
          <w:t>the</w:t>
        </w:r>
      </w:ins>
      <w:r w:rsidR="008E747E" w:rsidRPr="008A11DB">
        <w:t xml:space="preserve"> </w:t>
      </w:r>
      <w:r w:rsidR="00AE755B" w:rsidRPr="008A11DB">
        <w:t>L</w:t>
      </w:r>
      <w:r w:rsidR="008E747E" w:rsidRPr="008A11DB">
        <w:t>ocomotive</w:t>
      </w:r>
      <w:ins w:id="1692" w:author="Gonzalez, Layla@ARB" w:date="2023-02-28T14:31:00Z">
        <w:r w:rsidR="001102A5">
          <w:t>(s)</w:t>
        </w:r>
      </w:ins>
      <w:r w:rsidR="008E747E" w:rsidRPr="008A11DB">
        <w:t xml:space="preserve"> </w:t>
      </w:r>
      <w:r w:rsidR="00AE755B" w:rsidRPr="008A11DB">
        <w:t>in California</w:t>
      </w:r>
      <w:r w:rsidR="008E747E" w:rsidRPr="008A11DB">
        <w:t xml:space="preserve"> that does not comply with the In-Use Operational Requirement</w:t>
      </w:r>
      <w:r w:rsidR="000E6B85" w:rsidRPr="008A11DB">
        <w:t>s</w:t>
      </w:r>
      <w:r w:rsidR="00C34574" w:rsidRPr="008A11DB">
        <w:t xml:space="preserve"> in section 2478.5</w:t>
      </w:r>
      <w:r w:rsidR="008E747E" w:rsidRPr="008A11DB">
        <w:t>.</w:t>
      </w:r>
    </w:p>
    <w:p w14:paraId="12C6ADD9" w14:textId="7EEC79FD" w:rsidR="001B3FBE" w:rsidRPr="008A11DB" w:rsidRDefault="001B3FBE" w:rsidP="001B3FBE">
      <w:pPr>
        <w:pStyle w:val="Heading2"/>
        <w:rPr>
          <w:rFonts w:eastAsia="Avenir LT Std 55 Roman" w:cs="Avenir LT Std 55 Roman"/>
          <w:color w:val="000000" w:themeColor="text1"/>
        </w:rPr>
      </w:pPr>
      <w:r w:rsidRPr="008A11DB">
        <w:rPr>
          <w:i/>
          <w:iCs/>
        </w:rPr>
        <w:t>Small Business Hardship Extension Application</w:t>
      </w:r>
      <w:r w:rsidRPr="008A11DB">
        <w:t xml:space="preserve">. </w:t>
      </w:r>
      <w:r w:rsidR="00834166" w:rsidRPr="008A11DB">
        <w:t>Locomotive Operators</w:t>
      </w:r>
      <w:r w:rsidRPr="008A11DB">
        <w:t xml:space="preserve"> </w:t>
      </w:r>
      <w:r w:rsidR="00116627" w:rsidRPr="008A11DB">
        <w:t xml:space="preserve">that meet the requirements of </w:t>
      </w:r>
      <w:r w:rsidR="00EC37E6" w:rsidRPr="008A11DB">
        <w:t>sub</w:t>
      </w:r>
      <w:r w:rsidR="00116627" w:rsidRPr="008A11DB">
        <w:t xml:space="preserve">section </w:t>
      </w:r>
      <w:r w:rsidR="00EC37E6" w:rsidRPr="008A11DB">
        <w:t xml:space="preserve">(a) </w:t>
      </w:r>
      <w:r w:rsidRPr="008A11DB">
        <w:t>may apply for a</w:t>
      </w:r>
      <w:r w:rsidR="00116627" w:rsidRPr="008A11DB">
        <w:t xml:space="preserve"> </w:t>
      </w:r>
      <w:del w:id="1693" w:author="Gonzalez, Layla@ARB" w:date="2023-02-28T14:31:00Z">
        <w:r w:rsidR="00116627">
          <w:delText>small business hardship</w:delText>
        </w:r>
        <w:r>
          <w:delText xml:space="preserve"> extension</w:delText>
        </w:r>
      </w:del>
      <w:ins w:id="1694" w:author="Gonzalez, Layla@ARB" w:date="2023-02-28T14:31:00Z">
        <w:r w:rsidR="00056693" w:rsidRPr="008A11DB">
          <w:t>S</w:t>
        </w:r>
        <w:r w:rsidR="00116627" w:rsidRPr="008A11DB">
          <w:t xml:space="preserve">mall </w:t>
        </w:r>
        <w:r w:rsidR="00056693" w:rsidRPr="008A11DB">
          <w:t>B</w:t>
        </w:r>
        <w:r w:rsidR="00116627" w:rsidRPr="008A11DB">
          <w:t xml:space="preserve">usiness </w:t>
        </w:r>
        <w:r w:rsidR="00056693" w:rsidRPr="008A11DB">
          <w:t>H</w:t>
        </w:r>
        <w:r w:rsidR="00116627" w:rsidRPr="008A11DB">
          <w:t>ardship</w:t>
        </w:r>
        <w:r w:rsidRPr="008A11DB">
          <w:t xml:space="preserve"> </w:t>
        </w:r>
        <w:r w:rsidR="00056693" w:rsidRPr="008A11DB">
          <w:t>E</w:t>
        </w:r>
        <w:r w:rsidRPr="008A11DB">
          <w:t>xtension</w:t>
        </w:r>
      </w:ins>
      <w:r w:rsidR="00221079" w:rsidRPr="008A11DB">
        <w:t xml:space="preserve"> by submitting an application </w:t>
      </w:r>
      <w:r w:rsidR="00F41F45" w:rsidRPr="008A11DB">
        <w:t>as required in section 2478.</w:t>
      </w:r>
      <w:del w:id="1695" w:author="Gonzalez, Layla@ARB" w:date="2023-02-28T14:31:00Z">
        <w:r w:rsidR="00F41F45">
          <w:delText>14</w:delText>
        </w:r>
      </w:del>
      <w:ins w:id="1696" w:author="Gonzalez, Layla@ARB" w:date="2023-02-28T14:31:00Z">
        <w:r w:rsidR="00F41F45" w:rsidRPr="008A11DB">
          <w:t>1</w:t>
        </w:r>
        <w:r w:rsidR="00380AB7" w:rsidRPr="008A11DB">
          <w:t>5</w:t>
        </w:r>
      </w:ins>
      <w:r w:rsidR="00F41F45" w:rsidRPr="008A11DB">
        <w:t xml:space="preserve"> </w:t>
      </w:r>
      <w:r w:rsidR="00221079" w:rsidRPr="008A11DB">
        <w:t xml:space="preserve">that </w:t>
      </w:r>
      <w:r w:rsidR="00121E6B" w:rsidRPr="008A11DB">
        <w:t>include</w:t>
      </w:r>
      <w:r w:rsidR="00221079" w:rsidRPr="008A11DB">
        <w:t>s the following</w:t>
      </w:r>
      <w:r w:rsidR="00121E6B" w:rsidRPr="008A11DB">
        <w:t>:</w:t>
      </w:r>
    </w:p>
    <w:p w14:paraId="5D790E0A" w14:textId="76841AF8" w:rsidR="00D32EE3" w:rsidRPr="008A11DB" w:rsidRDefault="00246044" w:rsidP="000C057A">
      <w:pPr>
        <w:pStyle w:val="Heading3"/>
        <w:numPr>
          <w:ilvl w:val="2"/>
          <w:numId w:val="10"/>
        </w:numPr>
      </w:pPr>
      <w:r w:rsidRPr="008A11DB">
        <w:t>Financial documentation demonstrating gross revenue for the three Calendar Years prior to the submission of the application</w:t>
      </w:r>
      <w:r w:rsidR="005B3381" w:rsidRPr="008A11DB">
        <w:t xml:space="preserve"> per subsection</w:t>
      </w:r>
      <w:r w:rsidR="002D472C">
        <w:t> </w:t>
      </w:r>
      <w:r w:rsidR="005B3381" w:rsidRPr="008A11DB">
        <w:t>(a)</w:t>
      </w:r>
      <w:r w:rsidRPr="008A11DB">
        <w:t>.</w:t>
      </w:r>
    </w:p>
    <w:p w14:paraId="76C59D9C" w14:textId="5110D825" w:rsidR="00E71976" w:rsidRPr="008A11DB" w:rsidRDefault="00F77C7D" w:rsidP="00FA4F10">
      <w:pPr>
        <w:pStyle w:val="Heading3"/>
      </w:pPr>
      <w:r w:rsidRPr="008A11DB">
        <w:t>An identification of the type of relief that the Locomotive Operator request</w:t>
      </w:r>
      <w:r w:rsidR="006D534C" w:rsidRPr="008A11DB">
        <w:t>s</w:t>
      </w:r>
      <w:r w:rsidR="00634A35" w:rsidRPr="008A11DB">
        <w:t xml:space="preserve"> </w:t>
      </w:r>
      <w:r w:rsidR="0072277E" w:rsidRPr="008A11DB">
        <w:t xml:space="preserve">per </w:t>
      </w:r>
      <w:r w:rsidR="00634A35" w:rsidRPr="008A11DB">
        <w:t>subsection (</w:t>
      </w:r>
      <w:del w:id="1697" w:author="Gonzalez, Layla@ARB" w:date="2023-02-28T14:31:00Z">
        <w:r w:rsidR="00634A35">
          <w:delText>b</w:delText>
        </w:r>
      </w:del>
      <w:ins w:id="1698" w:author="Gonzalez, Layla@ARB" w:date="2023-02-28T14:31:00Z">
        <w:r w:rsidR="00822298">
          <w:t>d</w:t>
        </w:r>
      </w:ins>
      <w:r w:rsidR="00634A35" w:rsidRPr="008A11DB">
        <w:t>)</w:t>
      </w:r>
      <w:r w:rsidR="006D05E0" w:rsidRPr="008A11DB">
        <w:t xml:space="preserve"> and the following inf</w:t>
      </w:r>
      <w:r w:rsidR="00E20D67" w:rsidRPr="008A11DB">
        <w:t>ormation</w:t>
      </w:r>
      <w:r w:rsidR="00E71976" w:rsidRPr="008A11DB">
        <w:t>:</w:t>
      </w:r>
    </w:p>
    <w:p w14:paraId="6FF8D0A4" w14:textId="0E40D963" w:rsidR="00D826AE" w:rsidRPr="008A11DB" w:rsidRDefault="00E71976" w:rsidP="0017485B">
      <w:pPr>
        <w:pStyle w:val="Heading4"/>
      </w:pPr>
      <w:r w:rsidRPr="008A11DB" w:rsidDel="004B24B2">
        <w:t xml:space="preserve">If the Locomotive Operator seeks the relief </w:t>
      </w:r>
      <w:r w:rsidR="007A1546" w:rsidRPr="008A11DB" w:rsidDel="004B24B2">
        <w:t>set forth in subsection</w:t>
      </w:r>
      <w:r w:rsidR="00C42702" w:rsidRPr="008A11DB" w:rsidDel="004B24B2">
        <w:t> </w:t>
      </w:r>
      <w:r w:rsidR="007A1546" w:rsidRPr="008A11DB" w:rsidDel="004B24B2">
        <w:t>(</w:t>
      </w:r>
      <w:del w:id="1699" w:author="Gonzalez, Layla@ARB" w:date="2023-02-28T14:31:00Z">
        <w:r w:rsidR="007A1546">
          <w:delText xml:space="preserve">b)(1), provide the </w:delText>
        </w:r>
        <w:r w:rsidR="00D70AA8">
          <w:delText>following:</w:delText>
        </w:r>
      </w:del>
      <w:proofErr w:type="gramStart"/>
      <w:ins w:id="1700" w:author="Gonzalez, Layla@ARB" w:date="2023-02-28T14:31:00Z">
        <w:r w:rsidR="00822298">
          <w:t>d</w:t>
        </w:r>
        <w:r w:rsidR="007A1546" w:rsidRPr="008A11DB" w:rsidDel="004B24B2">
          <w:t>)(</w:t>
        </w:r>
        <w:proofErr w:type="gramEnd"/>
        <w:r w:rsidR="007A1546" w:rsidRPr="008A11DB" w:rsidDel="004B24B2">
          <w:t>1)</w:t>
        </w:r>
        <w:r w:rsidR="00D70AA8" w:rsidRPr="008A11DB" w:rsidDel="004B24B2">
          <w:t>:</w:t>
        </w:r>
      </w:ins>
    </w:p>
    <w:p w14:paraId="68E06B8D" w14:textId="77777777" w:rsidR="00D70AA8" w:rsidRDefault="00D70AA8" w:rsidP="00503070">
      <w:pPr>
        <w:pStyle w:val="Heading5"/>
        <w:keepNext w:val="0"/>
        <w:keepLines w:val="0"/>
        <w:widowControl w:val="0"/>
        <w:rPr>
          <w:del w:id="1701" w:author="Gonzalez, Layla@ARB" w:date="2023-02-28T14:31:00Z"/>
        </w:rPr>
      </w:pPr>
      <w:del w:id="1702" w:author="Gonzalez, Layla@ARB" w:date="2023-02-28T14:31:00Z">
        <w:r>
          <w:delText xml:space="preserve">The </w:delText>
        </w:r>
        <w:r w:rsidR="00AB2DCD">
          <w:delText>amount of time requested for the extension</w:delText>
        </w:r>
        <w:r w:rsidR="00D826AE">
          <w:delText>.</w:delText>
        </w:r>
        <w:r w:rsidR="00AB2DCD">
          <w:delText xml:space="preserve"> </w:delText>
        </w:r>
      </w:del>
    </w:p>
    <w:p w14:paraId="048AF018" w14:textId="77777777" w:rsidR="00DE15BC" w:rsidRPr="00DE15BC" w:rsidRDefault="00D70AA8" w:rsidP="00503070">
      <w:pPr>
        <w:pStyle w:val="Heading5"/>
        <w:keepNext w:val="0"/>
        <w:keepLines w:val="0"/>
        <w:widowControl w:val="0"/>
        <w:rPr>
          <w:del w:id="1703" w:author="Gonzalez, Layla@ARB" w:date="2023-02-28T14:31:00Z"/>
        </w:rPr>
      </w:pPr>
      <w:del w:id="1704" w:author="Gonzalez, Layla@ARB" w:date="2023-02-28T14:31:00Z">
        <w:r>
          <w:delText>A</w:delText>
        </w:r>
        <w:r w:rsidR="00AB2DCD">
          <w:delText xml:space="preserve">n explanation of why that </w:delText>
        </w:r>
        <w:r w:rsidR="00F24F9E">
          <w:delText xml:space="preserve">additional </w:delText>
        </w:r>
        <w:r w:rsidR="00AB2DCD">
          <w:delText xml:space="preserve">time is needed. </w:delText>
        </w:r>
      </w:del>
    </w:p>
    <w:p w14:paraId="61298376" w14:textId="77777777" w:rsidR="00D70AA8" w:rsidRPr="00D70AA8" w:rsidRDefault="003831CE" w:rsidP="00503070">
      <w:pPr>
        <w:pStyle w:val="Heading5"/>
        <w:keepNext w:val="0"/>
        <w:keepLines w:val="0"/>
        <w:widowControl w:val="0"/>
        <w:rPr>
          <w:del w:id="1705" w:author="Gonzalez, Layla@ARB" w:date="2023-02-28T14:31:00Z"/>
        </w:rPr>
      </w:pPr>
      <w:del w:id="1706" w:author="Gonzalez, Layla@ARB" w:date="2023-02-28T14:31:00Z">
        <w:r>
          <w:delText>E</w:delText>
        </w:r>
        <w:r w:rsidR="00D70AA8">
          <w:delText xml:space="preserve">vidence demonstrating that setting aside funds into the Spending Account </w:delText>
        </w:r>
        <w:r>
          <w:delText>by the deadline</w:delText>
        </w:r>
        <w:r w:rsidR="00D70AA8">
          <w:delText xml:space="preserve"> required by section</w:delText>
        </w:r>
        <w:r w:rsidR="009A335D">
          <w:delText> </w:delText>
        </w:r>
        <w:r w:rsidR="00D70AA8">
          <w:delText>2478.4</w:delText>
        </w:r>
        <w:r w:rsidR="00D70AA8" w:rsidRPr="004B7E4B">
          <w:delText xml:space="preserve"> </w:delText>
        </w:r>
        <w:r w:rsidR="00D70AA8">
          <w:delText xml:space="preserve">will prevent the Locomotive Operator from meeting financial obligations that will cause bankruptcy or the closure of </w:delText>
        </w:r>
        <w:r w:rsidR="00CE6076">
          <w:delText>their</w:delText>
        </w:r>
        <w:r w:rsidR="00D70AA8">
          <w:delText xml:space="preserve"> business.</w:delText>
        </w:r>
      </w:del>
    </w:p>
    <w:p w14:paraId="10A52F4B" w14:textId="77777777" w:rsidR="00D826AE" w:rsidRDefault="00AB2DCD" w:rsidP="002867F0">
      <w:pPr>
        <w:pStyle w:val="Heading4"/>
        <w:keepNext w:val="0"/>
        <w:keepLines w:val="0"/>
        <w:widowControl w:val="0"/>
        <w:rPr>
          <w:del w:id="1707" w:author="Gonzalez, Layla@ARB" w:date="2023-02-28T14:31:00Z"/>
        </w:rPr>
      </w:pPr>
      <w:del w:id="1708" w:author="Gonzalez, Layla@ARB" w:date="2023-02-28T14:31:00Z">
        <w:r>
          <w:delText>If the Locomotive Operator seeks the relief set forth in subsection</w:delText>
        </w:r>
        <w:r w:rsidR="00C42702">
          <w:delText> </w:delText>
        </w:r>
        <w:r>
          <w:delText xml:space="preserve">(b)(2), provide the </w:delText>
        </w:r>
        <w:r w:rsidR="00D826AE">
          <w:delText>following:</w:delText>
        </w:r>
        <w:r>
          <w:delText xml:space="preserve"> </w:delText>
        </w:r>
      </w:del>
    </w:p>
    <w:p w14:paraId="0195C59E" w14:textId="4FB3B365" w:rsidR="00D826AE" w:rsidRPr="008A11DB" w:rsidRDefault="00D826AE" w:rsidP="000C057A">
      <w:pPr>
        <w:pStyle w:val="Heading5"/>
        <w:numPr>
          <w:ilvl w:val="4"/>
          <w:numId w:val="11"/>
        </w:numPr>
      </w:pPr>
      <w:r w:rsidRPr="008A11DB">
        <w:lastRenderedPageBreak/>
        <w:t>T</w:t>
      </w:r>
      <w:r w:rsidR="00AB2DCD" w:rsidRPr="008A11DB">
        <w:t>he amount of reduction</w:t>
      </w:r>
      <w:r w:rsidR="00A046E2" w:rsidRPr="008A11DB">
        <w:t xml:space="preserve"> requested</w:t>
      </w:r>
      <w:ins w:id="1709" w:author="Gonzalez, Layla@ARB" w:date="2023-02-28T14:31:00Z">
        <w:r w:rsidR="006005B5" w:rsidRPr="008A11DB">
          <w:t xml:space="preserve"> for up to three years</w:t>
        </w:r>
      </w:ins>
      <w:r w:rsidRPr="008A11DB">
        <w:t>.</w:t>
      </w:r>
    </w:p>
    <w:p w14:paraId="4C71509F" w14:textId="0DDBCB18" w:rsidR="00B96E8D" w:rsidRPr="008A11DB" w:rsidRDefault="00D826AE" w:rsidP="0049483F">
      <w:pPr>
        <w:pStyle w:val="Heading5"/>
      </w:pPr>
      <w:r w:rsidRPr="008A11DB">
        <w:t>T</w:t>
      </w:r>
      <w:r w:rsidR="009875CB" w:rsidRPr="008A11DB">
        <w:t xml:space="preserve">he </w:t>
      </w:r>
      <w:r w:rsidR="005262ED" w:rsidRPr="008A11DB">
        <w:t>timeframe over which the</w:t>
      </w:r>
      <w:r w:rsidRPr="008A11DB">
        <w:t xml:space="preserve"> applicant</w:t>
      </w:r>
      <w:r w:rsidR="005262ED" w:rsidRPr="008A11DB">
        <w:t xml:space="preserve"> would like that reduction to apply</w:t>
      </w:r>
      <w:del w:id="1710" w:author="Gonzalez, Layla@ARB" w:date="2023-02-28T14:31:00Z">
        <w:r w:rsidR="00B96E8D">
          <w:delText>.</w:delText>
        </w:r>
      </w:del>
      <w:ins w:id="1711" w:author="Gonzalez, Layla@ARB" w:date="2023-02-28T14:31:00Z">
        <w:r w:rsidR="00CC4356">
          <w:t xml:space="preserve"> (up to three years)</w:t>
        </w:r>
        <w:r w:rsidR="00B96E8D" w:rsidRPr="008A11DB">
          <w:t>.</w:t>
        </w:r>
      </w:ins>
    </w:p>
    <w:p w14:paraId="0E1973C6" w14:textId="657E4F23" w:rsidR="0086443A" w:rsidRPr="008A11DB" w:rsidRDefault="00B96E8D" w:rsidP="0049483F">
      <w:pPr>
        <w:pStyle w:val="Heading5"/>
      </w:pPr>
      <w:r w:rsidRPr="008A11DB">
        <w:t>A</w:t>
      </w:r>
      <w:r w:rsidR="005262ED" w:rsidRPr="008A11DB">
        <w:t>n explanation of why the reduction is needed throughout that timeframe.</w:t>
      </w:r>
    </w:p>
    <w:p w14:paraId="72C9A410" w14:textId="77777777" w:rsidR="00243EEB" w:rsidRPr="008A11DB" w:rsidRDefault="00B15153" w:rsidP="0049483F">
      <w:pPr>
        <w:pStyle w:val="Heading5"/>
      </w:pPr>
      <w:r w:rsidRPr="008A11DB">
        <w:t>E</w:t>
      </w:r>
      <w:r w:rsidR="00243EEB" w:rsidRPr="008A11DB">
        <w:t xml:space="preserve">vidence demonstrating that setting aside funds into the Spending Account as required by section 2478.4 will prevent the Locomotive Operator from meeting financial obligations that will cause bankruptcy or the closure of </w:t>
      </w:r>
      <w:r w:rsidR="00CE6076" w:rsidRPr="008A11DB">
        <w:t>their</w:t>
      </w:r>
      <w:r w:rsidR="00243EEB" w:rsidRPr="008A11DB">
        <w:t xml:space="preserve"> business.</w:t>
      </w:r>
    </w:p>
    <w:p w14:paraId="659BC39A" w14:textId="440B0FC4" w:rsidR="00F660A2" w:rsidRPr="008A11DB" w:rsidRDefault="005262ED" w:rsidP="002867F0">
      <w:pPr>
        <w:pStyle w:val="Heading4"/>
      </w:pPr>
      <w:r w:rsidRPr="008A11DB">
        <w:t>If the Locomotive Operator seeks the relief set forth in subsection</w:t>
      </w:r>
      <w:r w:rsidR="00C42702" w:rsidRPr="008A11DB">
        <w:t> </w:t>
      </w:r>
      <w:r w:rsidRPr="008A11DB">
        <w:t>(</w:t>
      </w:r>
      <w:del w:id="1712" w:author="Gonzalez, Layla@ARB" w:date="2023-02-28T14:31:00Z">
        <w:r>
          <w:delText xml:space="preserve">b)(3), </w:delText>
        </w:r>
        <w:r w:rsidR="003B3D5C">
          <w:delText xml:space="preserve">provide the </w:delText>
        </w:r>
        <w:r w:rsidR="00F660A2">
          <w:delText>following:</w:delText>
        </w:r>
      </w:del>
      <w:proofErr w:type="gramStart"/>
      <w:ins w:id="1713" w:author="Gonzalez, Layla@ARB" w:date="2023-02-28T14:31:00Z">
        <w:r w:rsidR="00822298">
          <w:t>d</w:t>
        </w:r>
        <w:r w:rsidRPr="008A11DB">
          <w:t>)(</w:t>
        </w:r>
        <w:proofErr w:type="gramEnd"/>
        <w:r w:rsidR="004B24B2" w:rsidRPr="008A11DB">
          <w:t>2</w:t>
        </w:r>
        <w:r w:rsidRPr="008A11DB">
          <w:t>)</w:t>
        </w:r>
        <w:r w:rsidR="00F660A2" w:rsidRPr="008A11DB">
          <w:t>:</w:t>
        </w:r>
      </w:ins>
    </w:p>
    <w:p w14:paraId="0027EDC6" w14:textId="7768A6F2" w:rsidR="00F660A2" w:rsidRPr="008A11DB" w:rsidRDefault="006B4BAE" w:rsidP="000C057A">
      <w:pPr>
        <w:pStyle w:val="Heading5"/>
        <w:numPr>
          <w:ilvl w:val="4"/>
          <w:numId w:val="12"/>
        </w:numPr>
      </w:pPr>
      <w:r w:rsidRPr="008A11DB">
        <w:t>T</w:t>
      </w:r>
      <w:r w:rsidR="003B3D5C" w:rsidRPr="008A11DB">
        <w:t xml:space="preserve">he </w:t>
      </w:r>
      <w:r w:rsidR="002C17D1" w:rsidRPr="008A11DB">
        <w:t>amount</w:t>
      </w:r>
      <w:r w:rsidR="003B3D5C" w:rsidRPr="008A11DB">
        <w:t xml:space="preserve"> of time </w:t>
      </w:r>
      <w:r w:rsidR="002C17D1" w:rsidRPr="008A11DB">
        <w:t>requested for the extension</w:t>
      </w:r>
      <w:del w:id="1714" w:author="Gonzalez, Layla@ARB" w:date="2023-02-28T14:31:00Z">
        <w:r w:rsidR="003C5A3A">
          <w:delText>.</w:delText>
        </w:r>
        <w:r w:rsidR="002C17D1">
          <w:delText xml:space="preserve"> </w:delText>
        </w:r>
      </w:del>
      <w:ins w:id="1715" w:author="Gonzalez, Layla@ARB" w:date="2023-02-28T14:31:00Z">
        <w:r w:rsidR="006005B5" w:rsidRPr="008A11DB">
          <w:t xml:space="preserve"> for up to three years</w:t>
        </w:r>
        <w:r w:rsidR="003C5A3A" w:rsidRPr="008A11DB">
          <w:t>.</w:t>
        </w:r>
      </w:ins>
    </w:p>
    <w:p w14:paraId="486298ED" w14:textId="15BB2AD3" w:rsidR="0086443A" w:rsidRPr="008A11DB" w:rsidRDefault="00F660A2" w:rsidP="0049483F">
      <w:pPr>
        <w:pStyle w:val="Heading5"/>
      </w:pPr>
      <w:r w:rsidRPr="008A11DB">
        <w:t>A</w:t>
      </w:r>
      <w:r w:rsidR="00FA3F6B" w:rsidRPr="008A11DB">
        <w:t>n explanation of why that time is needed.</w:t>
      </w:r>
    </w:p>
    <w:p w14:paraId="3689BABC" w14:textId="4C689486" w:rsidR="008F3085" w:rsidRPr="008A11DB" w:rsidRDefault="00F660A2" w:rsidP="0049483F">
      <w:pPr>
        <w:pStyle w:val="Heading5"/>
      </w:pPr>
      <w:r w:rsidRPr="008A11DB">
        <w:t xml:space="preserve">Evidence demonstrating that the application of the applicable requirements from the In-Use Operational Requirements will prevent the Locomotive Operator from meeting financial obligations that will cause bankruptcy or the closure of </w:t>
      </w:r>
      <w:r w:rsidR="00CE6076" w:rsidRPr="008A11DB">
        <w:t>their</w:t>
      </w:r>
      <w:r w:rsidRPr="008A11DB">
        <w:t xml:space="preserve"> business.</w:t>
      </w:r>
    </w:p>
    <w:p w14:paraId="0D5E7AD7" w14:textId="04D97C77" w:rsidR="00E36C8C" w:rsidRPr="008A11DB" w:rsidRDefault="00D07107" w:rsidP="0049483F">
      <w:pPr>
        <w:pStyle w:val="Heading5"/>
      </w:pPr>
      <w:r w:rsidRPr="008A11DB">
        <w:t xml:space="preserve">Identifying information about any Locomotives that would </w:t>
      </w:r>
      <w:del w:id="1716" w:author="Gonzalez, Layla@ARB" w:date="2023-02-28T14:31:00Z">
        <w:r>
          <w:delText>operate</w:delText>
        </w:r>
      </w:del>
      <w:ins w:id="1717" w:author="Gonzalez, Layla@ARB" w:date="2023-02-28T14:31:00Z">
        <w:r w:rsidR="002D472C">
          <w:t>O</w:t>
        </w:r>
        <w:r w:rsidRPr="008A11DB">
          <w:t>perate</w:t>
        </w:r>
      </w:ins>
      <w:r w:rsidRPr="008A11DB">
        <w:t xml:space="preserve"> under th</w:t>
      </w:r>
      <w:r w:rsidR="00155594" w:rsidRPr="008A11DB">
        <w:t>e</w:t>
      </w:r>
      <w:r w:rsidRPr="008A11DB">
        <w:t xml:space="preserve"> extension if approved, including:</w:t>
      </w:r>
    </w:p>
    <w:p w14:paraId="2138F650" w14:textId="7F3E1E0E" w:rsidR="00D07107" w:rsidRPr="008A11DB" w:rsidRDefault="00D07107" w:rsidP="002D472C">
      <w:pPr>
        <w:pStyle w:val="Heading6"/>
      </w:pPr>
      <w:r w:rsidRPr="008A11DB">
        <w:t xml:space="preserve">Locomotive </w:t>
      </w:r>
      <w:r w:rsidR="00156519" w:rsidRPr="008A11DB">
        <w:t>road number.</w:t>
      </w:r>
    </w:p>
    <w:p w14:paraId="2C3713CD" w14:textId="1D03BBCB" w:rsidR="002D472C" w:rsidRDefault="00821363" w:rsidP="002D472C">
      <w:pPr>
        <w:pStyle w:val="Heading6"/>
      </w:pPr>
      <w:r w:rsidRPr="008A11DB">
        <w:t>Locomotive serial number.</w:t>
      </w:r>
    </w:p>
    <w:p w14:paraId="33482C1F" w14:textId="75CE332A" w:rsidR="002D472C" w:rsidRPr="002D472C" w:rsidRDefault="002D472C" w:rsidP="002D472C">
      <w:pPr>
        <w:pStyle w:val="Heading6"/>
        <w:rPr>
          <w:ins w:id="1718" w:author="Gonzalez, Layla@ARB" w:date="2023-02-28T14:31:00Z"/>
        </w:rPr>
      </w:pPr>
      <w:ins w:id="1719" w:author="Gonzalez, Layla@ARB" w:date="2023-02-28T14:31:00Z">
        <w:r>
          <w:t>Engine Tier.</w:t>
        </w:r>
      </w:ins>
    </w:p>
    <w:p w14:paraId="4D7F4180" w14:textId="77777777" w:rsidR="002D472C" w:rsidRPr="002D472C" w:rsidRDefault="002D472C" w:rsidP="002D472C">
      <w:pPr>
        <w:rPr>
          <w:ins w:id="1720" w:author="Gonzalez, Layla@ARB" w:date="2023-02-28T14:31:00Z"/>
        </w:rPr>
      </w:pPr>
    </w:p>
    <w:p w14:paraId="6A8B099E" w14:textId="5BF235FD" w:rsidR="00CE0F76" w:rsidRPr="008A11DB" w:rsidRDefault="001B3FBE" w:rsidP="002867F0">
      <w:pPr>
        <w:pStyle w:val="Heading4"/>
      </w:pPr>
      <w:r w:rsidRPr="008A11DB">
        <w:lastRenderedPageBreak/>
        <w:t>A minimum of three years</w:t>
      </w:r>
      <w:ins w:id="1721" w:author="Gonzalez, Layla@ARB" w:date="2023-02-28T14:31:00Z">
        <w:r w:rsidRPr="008A11DB">
          <w:t xml:space="preserve"> </w:t>
        </w:r>
        <w:r w:rsidR="00020166" w:rsidRPr="008A11DB">
          <w:t>of</w:t>
        </w:r>
      </w:ins>
      <w:r w:rsidR="00020166" w:rsidRPr="008A11DB">
        <w:t xml:space="preserve"> </w:t>
      </w:r>
      <w:r w:rsidR="004F0EB4" w:rsidRPr="008A11DB">
        <w:t xml:space="preserve">the Locomotive Operator’s </w:t>
      </w:r>
      <w:r w:rsidRPr="008A11DB">
        <w:t>tax data including one of the following</w:t>
      </w:r>
      <w:r w:rsidR="00B10BA4" w:rsidRPr="008A11DB">
        <w:t>:</w:t>
      </w:r>
    </w:p>
    <w:p w14:paraId="645CBB9E" w14:textId="0DDE56E0" w:rsidR="001B3FBE" w:rsidRPr="008A11DB" w:rsidRDefault="001B3FBE" w:rsidP="000C057A">
      <w:pPr>
        <w:pStyle w:val="Heading5"/>
        <w:numPr>
          <w:ilvl w:val="4"/>
          <w:numId w:val="13"/>
        </w:numPr>
      </w:pPr>
      <w:r w:rsidRPr="008A11DB">
        <w:t>Sole proprietorship or one-member LLCs/</w:t>
      </w:r>
      <w:r w:rsidR="0088008B" w:rsidRPr="008A11DB">
        <w:t>partnership’s</w:t>
      </w:r>
      <w:r w:rsidRPr="008A11DB">
        <w:t xml:space="preserve"> file </w:t>
      </w:r>
      <w:r w:rsidR="003C5A3A" w:rsidRPr="008A11DB">
        <w:t>Internal Revenue Service (</w:t>
      </w:r>
      <w:r w:rsidRPr="008A11DB">
        <w:t>IRS</w:t>
      </w:r>
      <w:r w:rsidR="003C5A3A" w:rsidRPr="008A11DB">
        <w:t>)</w:t>
      </w:r>
      <w:r w:rsidRPr="008A11DB">
        <w:t xml:space="preserve"> Form 1040 (“U.S. Individual Income Tax Return”) and Schedule C.</w:t>
      </w:r>
    </w:p>
    <w:p w14:paraId="549683F3" w14:textId="77777777" w:rsidR="001B3FBE" w:rsidRPr="008A11DB" w:rsidRDefault="001B3FBE" w:rsidP="0049483F">
      <w:pPr>
        <w:pStyle w:val="Heading5"/>
      </w:pPr>
      <w:r w:rsidRPr="008A11DB">
        <w:t>S-corporations file IRS Form 1120S (“U.S. Income Tax Return for an S Corporation”) and Schedule K-1.</w:t>
      </w:r>
    </w:p>
    <w:p w14:paraId="2D50DC2B" w14:textId="77777777" w:rsidR="001B3FBE" w:rsidRPr="008A11DB" w:rsidRDefault="001B3FBE" w:rsidP="0049483F">
      <w:pPr>
        <w:pStyle w:val="Heading5"/>
      </w:pPr>
      <w:r w:rsidRPr="008A11DB">
        <w:t>C-corporations file IRS Form 1120 (“U.S. Corporation Income Tax Return”).</w:t>
      </w:r>
    </w:p>
    <w:p w14:paraId="121B1DC3" w14:textId="62ECC858" w:rsidR="001B3FBE" w:rsidRPr="008A11DB" w:rsidRDefault="001B3FBE" w:rsidP="0049483F">
      <w:pPr>
        <w:pStyle w:val="Heading5"/>
      </w:pPr>
      <w:r w:rsidRPr="008A11DB">
        <w:t>Multi-member LLCs file IRS Form 8832 (“Entity Classification Election”) and can elect to be treated as either an S- or C-corporation.</w:t>
      </w:r>
    </w:p>
    <w:p w14:paraId="355187E6" w14:textId="7935C167" w:rsidR="001B3FBE" w:rsidRPr="008A11DB" w:rsidRDefault="001B3FBE" w:rsidP="0049483F">
      <w:pPr>
        <w:pStyle w:val="Heading5"/>
      </w:pPr>
      <w:r w:rsidRPr="008A11DB">
        <w:t>Multi-member partnerships file IRS Form 1065 (“U.S. Return of Partnership Income”) and Schedule K-1.</w:t>
      </w:r>
    </w:p>
    <w:p w14:paraId="761AE70A" w14:textId="6F03F031" w:rsidR="00DC2F4E" w:rsidRPr="008A11DB" w:rsidRDefault="001B3FBE" w:rsidP="0049483F">
      <w:pPr>
        <w:pStyle w:val="Heading5"/>
      </w:pPr>
      <w:r w:rsidRPr="008A11DB" w:rsidDel="000F3788">
        <w:t>G</w:t>
      </w:r>
      <w:r w:rsidRPr="008A11DB">
        <w:t xml:space="preserve">overnmental entities </w:t>
      </w:r>
      <w:r w:rsidRPr="008A11DB" w:rsidDel="00511A90">
        <w:t>shall supply</w:t>
      </w:r>
      <w:r w:rsidRPr="008A11DB" w:rsidDel="000F3788">
        <w:t xml:space="preserve"> </w:t>
      </w:r>
      <w:r w:rsidRPr="008A11DB">
        <w:t>annual financial reports, bond prospectuses, and budgets.</w:t>
      </w:r>
    </w:p>
    <w:p w14:paraId="38829D73" w14:textId="157E2615" w:rsidR="001B3FBE" w:rsidRPr="008A11DB" w:rsidRDefault="001B3FBE" w:rsidP="0049483F">
      <w:pPr>
        <w:pStyle w:val="Heading5"/>
      </w:pPr>
      <w:r w:rsidRPr="008A11DB" w:rsidDel="00182A67">
        <w:t>N</w:t>
      </w:r>
      <w:r w:rsidRPr="008A11DB">
        <w:t xml:space="preserve">ot-for-profit entities </w:t>
      </w:r>
      <w:r w:rsidRPr="008A11DB" w:rsidDel="00182A67">
        <w:t xml:space="preserve">shall provide </w:t>
      </w:r>
      <w:r w:rsidRPr="008A11DB">
        <w:t>IRS Form 990 if gross receipts are more than $200,000 or assets greater than $500,000 and annual financial reports.</w:t>
      </w:r>
    </w:p>
    <w:p w14:paraId="018A73B6" w14:textId="252C88A3" w:rsidR="00BB7339" w:rsidRPr="008A11DB" w:rsidRDefault="009E4CD6" w:rsidP="002867F0">
      <w:pPr>
        <w:pStyle w:val="Heading4"/>
      </w:pPr>
      <w:r w:rsidRPr="008A11DB">
        <w:t>Any o</w:t>
      </w:r>
      <w:r w:rsidR="00BB7339" w:rsidRPr="008A11DB">
        <w:t xml:space="preserve">ther evidence </w:t>
      </w:r>
      <w:r w:rsidR="006D05E0" w:rsidRPr="008A11DB">
        <w:t xml:space="preserve">necessary to </w:t>
      </w:r>
      <w:r w:rsidR="00BB7339" w:rsidRPr="008A11DB">
        <w:t>demonstrat</w:t>
      </w:r>
      <w:r w:rsidR="006D05E0" w:rsidRPr="008A11DB">
        <w:t>e</w:t>
      </w:r>
      <w:r w:rsidR="00BB7339" w:rsidRPr="008A11DB">
        <w:t xml:space="preserve"> hardship</w:t>
      </w:r>
      <w:r w:rsidR="006D05E0" w:rsidRPr="008A11DB">
        <w:t xml:space="preserve">, </w:t>
      </w:r>
      <w:r w:rsidR="00BB7339" w:rsidRPr="008A11DB">
        <w:t>includ</w:t>
      </w:r>
      <w:r w:rsidR="006D05E0" w:rsidRPr="008A11DB">
        <w:t>ing, where applicable</w:t>
      </w:r>
      <w:r w:rsidR="00BB7339" w:rsidRPr="008A11DB">
        <w:t>:</w:t>
      </w:r>
    </w:p>
    <w:p w14:paraId="29747FCB" w14:textId="58AF6C67" w:rsidR="00BB7339" w:rsidRPr="008A11DB" w:rsidRDefault="00BB7339" w:rsidP="000C057A">
      <w:pPr>
        <w:pStyle w:val="Heading5"/>
        <w:numPr>
          <w:ilvl w:val="4"/>
          <w:numId w:val="14"/>
        </w:numPr>
      </w:pPr>
      <w:r w:rsidRPr="008A11DB">
        <w:t>Financial statements prepared by an outside accounting firm</w:t>
      </w:r>
      <w:r w:rsidR="002A5F57" w:rsidRPr="008A11DB">
        <w:t>.</w:t>
      </w:r>
    </w:p>
    <w:p w14:paraId="75575999" w14:textId="5CDE8A33" w:rsidR="00BB7339" w:rsidRPr="008A11DB" w:rsidRDefault="00BB7339" w:rsidP="00EA3A32">
      <w:pPr>
        <w:pStyle w:val="Heading5"/>
      </w:pPr>
      <w:r w:rsidRPr="008A11DB">
        <w:t>Budgets and year-to-date results</w:t>
      </w:r>
      <w:r w:rsidR="002A5F57" w:rsidRPr="008A11DB">
        <w:t>.</w:t>
      </w:r>
    </w:p>
    <w:p w14:paraId="33152E08" w14:textId="08CC72BB" w:rsidR="00BB7339" w:rsidRPr="008A11DB" w:rsidRDefault="00BB7339" w:rsidP="00300460">
      <w:pPr>
        <w:pStyle w:val="Heading5"/>
      </w:pPr>
      <w:r w:rsidRPr="008A11DB">
        <w:t>Asset ledgers</w:t>
      </w:r>
      <w:r w:rsidR="002A5F57" w:rsidRPr="008A11DB">
        <w:t>.</w:t>
      </w:r>
    </w:p>
    <w:p w14:paraId="77F349F7" w14:textId="265A29DB" w:rsidR="00A11EA2" w:rsidRPr="008A11DB" w:rsidRDefault="00BB7339" w:rsidP="00300460">
      <w:pPr>
        <w:pStyle w:val="Heading5"/>
      </w:pPr>
      <w:r w:rsidRPr="008A11DB">
        <w:t>Real estate and property tax records</w:t>
      </w:r>
      <w:r w:rsidR="002A5F57" w:rsidRPr="008A11DB">
        <w:t>.</w:t>
      </w:r>
    </w:p>
    <w:p w14:paraId="15A6F198" w14:textId="2688A019" w:rsidR="009A0D6F" w:rsidRPr="008A11DB" w:rsidRDefault="009A0D6F" w:rsidP="00EA3A32">
      <w:pPr>
        <w:pStyle w:val="Heading2"/>
      </w:pPr>
      <w:r w:rsidRPr="008A11DB">
        <w:t>If a complete and accurate application is timely submitted as required by section 2478.</w:t>
      </w:r>
      <w:del w:id="1722" w:author="Gonzalez, Layla@ARB" w:date="2023-02-28T14:31:00Z">
        <w:r>
          <w:delText>14</w:delText>
        </w:r>
      </w:del>
      <w:ins w:id="1723" w:author="Gonzalez, Layla@ARB" w:date="2023-02-28T14:31:00Z">
        <w:r w:rsidRPr="008A11DB">
          <w:t>1</w:t>
        </w:r>
        <w:r w:rsidR="00380AB7" w:rsidRPr="008A11DB">
          <w:t>5</w:t>
        </w:r>
      </w:ins>
      <w:r w:rsidRPr="008A11DB">
        <w:t>, the Executive Officer shall evaluate the information and documentation submitted with the application in determining whether to approve the application for a Small Business Hardship Extension and in determining what relief is appropriate.</w:t>
      </w:r>
    </w:p>
    <w:p w14:paraId="4935FEE6" w14:textId="6272A1C4" w:rsidR="00966434" w:rsidRPr="008A11DB" w:rsidRDefault="00966434" w:rsidP="00EA3A32">
      <w:pPr>
        <w:pStyle w:val="Heading2"/>
      </w:pPr>
      <w:r w:rsidRPr="008A11DB">
        <w:lastRenderedPageBreak/>
        <w:t xml:space="preserve">CARB will determine whether </w:t>
      </w:r>
      <w:r w:rsidR="00100CAA" w:rsidRPr="008A11DB">
        <w:t xml:space="preserve">the financial hardship of the Locomotive Operator justifies an </w:t>
      </w:r>
      <w:r w:rsidR="00803690" w:rsidRPr="008A11DB">
        <w:t>approv</w:t>
      </w:r>
      <w:r w:rsidR="00100CAA" w:rsidRPr="008A11DB">
        <w:t>al of</w:t>
      </w:r>
      <w:r w:rsidR="00803690" w:rsidRPr="008A11DB">
        <w:t xml:space="preserve"> an application for</w:t>
      </w:r>
      <w:r w:rsidRPr="008A11DB">
        <w:t xml:space="preserve"> a Small Business Hardship Ex</w:t>
      </w:r>
      <w:r w:rsidR="0004666A" w:rsidRPr="008A11DB">
        <w:t>tension</w:t>
      </w:r>
      <w:r w:rsidRPr="008A11DB">
        <w:t xml:space="preserve"> </w:t>
      </w:r>
      <w:r w:rsidR="00473F0A" w:rsidRPr="008A11DB">
        <w:t xml:space="preserve">by </w:t>
      </w:r>
      <w:r w:rsidRPr="008A11DB">
        <w:t>analyzing the information provided</w:t>
      </w:r>
      <w:r w:rsidR="001D02DC" w:rsidRPr="008A11DB">
        <w:t xml:space="preserve"> </w:t>
      </w:r>
      <w:r w:rsidRPr="008A11DB">
        <w:t>us</w:t>
      </w:r>
      <w:r w:rsidR="001D02DC" w:rsidRPr="008A11DB">
        <w:t>ing</w:t>
      </w:r>
      <w:r w:rsidRPr="008A11DB">
        <w:t xml:space="preserve"> one of </w:t>
      </w:r>
      <w:del w:id="1724" w:author="Gonzalez, Layla@ARB" w:date="2023-02-28T14:31:00Z">
        <w:r>
          <w:delText>three financial computer models created by U.S. EPA</w:delText>
        </w:r>
      </w:del>
      <w:ins w:id="1725" w:author="Gonzalez, Layla@ARB" w:date="2023-02-28T14:31:00Z">
        <w:r w:rsidR="00433DAA">
          <w:t>the following</w:t>
        </w:r>
      </w:ins>
      <w:r w:rsidR="00433DAA">
        <w:t>:</w:t>
      </w:r>
    </w:p>
    <w:p w14:paraId="3780A2EF" w14:textId="62B4CF5E" w:rsidR="00966434" w:rsidRPr="008A11DB" w:rsidRDefault="00966434" w:rsidP="009A7965">
      <w:pPr>
        <w:pStyle w:val="Heading3"/>
      </w:pPr>
      <w:r w:rsidRPr="008A11DB">
        <w:t>ABEL will be used for S- or C-corporations or multi-member LLC/</w:t>
      </w:r>
      <w:r w:rsidR="008A11DB" w:rsidRPr="008A11DB">
        <w:rPr>
          <w:rFonts w:eastAsia="Batang" w:cstheme="minorBidi"/>
          <w:color w:val="auto"/>
          <w:szCs w:val="22"/>
        </w:rPr>
        <w:t xml:space="preserve"> </w:t>
      </w:r>
      <w:r w:rsidR="008A11DB" w:rsidRPr="008A11DB">
        <w:t>partnerships</w:t>
      </w:r>
      <w:del w:id="1726" w:author="Gonzalez, Layla@ARB" w:date="2023-02-28T14:31:00Z">
        <w:r>
          <w:delText>.</w:delText>
        </w:r>
      </w:del>
      <w:ins w:id="1727" w:author="Gonzalez, Layla@ARB" w:date="2023-02-28T14:31:00Z">
        <w:r w:rsidR="00433DAA">
          <w:t>;</w:t>
        </w:r>
      </w:ins>
    </w:p>
    <w:p w14:paraId="5CF77B72" w14:textId="4D8429F5" w:rsidR="00966434" w:rsidRPr="008A11DB" w:rsidRDefault="00966434">
      <w:pPr>
        <w:pStyle w:val="Heading3"/>
      </w:pPr>
      <w:r w:rsidRPr="008A11DB">
        <w:t>INDIPAY will be used for individuals, sole proprietorships or one-member LLC/partnerships</w:t>
      </w:r>
      <w:del w:id="1728" w:author="Gonzalez, Layla@ARB" w:date="2023-02-28T14:31:00Z">
        <w:r>
          <w:delText>.</w:delText>
        </w:r>
      </w:del>
      <w:ins w:id="1729" w:author="Gonzalez, Layla@ARB" w:date="2023-02-28T14:31:00Z">
        <w:r w:rsidR="00433DAA">
          <w:t>;</w:t>
        </w:r>
      </w:ins>
    </w:p>
    <w:p w14:paraId="47FDD7EE" w14:textId="5BC04659" w:rsidR="00433DAA" w:rsidRDefault="00966434" w:rsidP="00433DAA">
      <w:pPr>
        <w:pStyle w:val="Heading3"/>
      </w:pPr>
      <w:r w:rsidRPr="008A11DB">
        <w:t xml:space="preserve">MUNIPAY </w:t>
      </w:r>
      <w:del w:id="1730" w:author="Gonzalez, Layla@ARB" w:date="2023-02-28T14:31:00Z">
        <w:r>
          <w:delText>shall</w:delText>
        </w:r>
      </w:del>
      <w:ins w:id="1731" w:author="Gonzalez, Layla@ARB" w:date="2023-02-28T14:31:00Z">
        <w:r w:rsidR="002D472C">
          <w:t>will</w:t>
        </w:r>
      </w:ins>
      <w:r w:rsidRPr="008A11DB">
        <w:t xml:space="preserve"> be used for government agencies</w:t>
      </w:r>
      <w:del w:id="1732" w:author="Gonzalez, Layla@ARB" w:date="2023-02-28T14:31:00Z">
        <w:r w:rsidR="003C5A3A">
          <w:delText>.</w:delText>
        </w:r>
      </w:del>
      <w:ins w:id="1733" w:author="Gonzalez, Layla@ARB" w:date="2023-02-28T14:31:00Z">
        <w:r w:rsidR="00433DAA">
          <w:t>;</w:t>
        </w:r>
        <w:r w:rsidR="008A11DB" w:rsidRPr="008A11DB">
          <w:t xml:space="preserve"> </w:t>
        </w:r>
        <w:r w:rsidR="00433DAA">
          <w:t>or</w:t>
        </w:r>
      </w:ins>
    </w:p>
    <w:p w14:paraId="1D47AF57" w14:textId="40C3C9DB" w:rsidR="00966434" w:rsidRDefault="008A11DB" w:rsidP="00433DAA">
      <w:pPr>
        <w:pStyle w:val="Heading3"/>
        <w:rPr>
          <w:ins w:id="1734" w:author="Gonzalez, Layla@ARB" w:date="2023-02-28T14:31:00Z"/>
        </w:rPr>
      </w:pPr>
      <w:ins w:id="1735" w:author="Gonzalez, Layla@ARB" w:date="2023-02-28T14:31:00Z">
        <w:r w:rsidRPr="008A11DB">
          <w:t>Any other means necessary to determine the financial hardship</w:t>
        </w:r>
        <w:r>
          <w:t>.</w:t>
        </w:r>
      </w:ins>
    </w:p>
    <w:p w14:paraId="424FCCB6" w14:textId="11D6E791" w:rsidR="00F31D2D" w:rsidRPr="008A11DB" w:rsidRDefault="001B3FBE" w:rsidP="00F453F9">
      <w:pPr>
        <w:pStyle w:val="Heading2"/>
      </w:pPr>
      <w:r w:rsidRPr="008A11DB">
        <w:rPr>
          <w:i/>
          <w:iCs/>
        </w:rPr>
        <w:t xml:space="preserve">Notice of Approval or </w:t>
      </w:r>
      <w:r w:rsidR="003A5E35" w:rsidRPr="008A11DB">
        <w:rPr>
          <w:i/>
          <w:iCs/>
        </w:rPr>
        <w:t>D</w:t>
      </w:r>
      <w:r w:rsidRPr="008A11DB">
        <w:rPr>
          <w:i/>
          <w:iCs/>
        </w:rPr>
        <w:t>isapproval</w:t>
      </w:r>
      <w:r w:rsidRPr="008A11DB">
        <w:t>.</w:t>
      </w:r>
      <w:r w:rsidR="002F4201" w:rsidRPr="008A11DB">
        <w:t xml:space="preserve"> </w:t>
      </w:r>
      <w:r w:rsidR="0043495B" w:rsidRPr="008A11DB">
        <w:t xml:space="preserve">Within 90 calendar days of the date when a complete </w:t>
      </w:r>
      <w:r w:rsidR="00F31D2D" w:rsidRPr="008A11DB">
        <w:t xml:space="preserve">and accurate </w:t>
      </w:r>
      <w:r w:rsidR="0043495B" w:rsidRPr="008A11DB">
        <w:t>Small Business Hardship Extension Application is submitted</w:t>
      </w:r>
      <w:r w:rsidR="00F31D2D" w:rsidRPr="008A11DB">
        <w:t xml:space="preserve"> following the requirements of section 2478.</w:t>
      </w:r>
      <w:del w:id="1736" w:author="Gonzalez, Layla@ARB" w:date="2023-02-28T14:31:00Z">
        <w:r w:rsidR="00F31D2D">
          <w:delText>14</w:delText>
        </w:r>
      </w:del>
      <w:ins w:id="1737" w:author="Gonzalez, Layla@ARB" w:date="2023-02-28T14:31:00Z">
        <w:r w:rsidR="00F31D2D" w:rsidRPr="008A11DB">
          <w:t>1</w:t>
        </w:r>
        <w:r w:rsidR="00380AB7" w:rsidRPr="008A11DB">
          <w:t>5</w:t>
        </w:r>
      </w:ins>
      <w:r w:rsidR="0043495B" w:rsidRPr="008A11DB">
        <w:t xml:space="preserve">, the Executive Officer shall </w:t>
      </w:r>
      <w:r w:rsidR="00F31D2D" w:rsidRPr="008A11DB">
        <w:t>either</w:t>
      </w:r>
      <w:r w:rsidR="00F453F9" w:rsidRPr="008A11DB">
        <w:t xml:space="preserve"> i</w:t>
      </w:r>
      <w:r w:rsidR="0043495B" w:rsidRPr="008A11DB">
        <w:t>ssue an Executive Order approv</w:t>
      </w:r>
      <w:r w:rsidR="00F31D2D" w:rsidRPr="008A11DB">
        <w:t xml:space="preserve">ing the Small Business Hardship </w:t>
      </w:r>
      <w:del w:id="1738" w:author="Gonzalez, Layla@ARB" w:date="2023-02-28T14:31:00Z">
        <w:r w:rsidR="00F31D2D">
          <w:delText>Extension</w:delText>
        </w:r>
        <w:r w:rsidR="0043495B" w:rsidRPr="0043495B">
          <w:delText>al</w:delText>
        </w:r>
      </w:del>
      <w:ins w:id="1739" w:author="Gonzalez, Layla@ARB" w:date="2023-02-28T14:31:00Z">
        <w:r w:rsidR="00F31D2D" w:rsidRPr="008A11DB">
          <w:t>Extension</w:t>
        </w:r>
      </w:ins>
      <w:r w:rsidR="0043495B" w:rsidRPr="008A11DB">
        <w:t xml:space="preserve"> or notify the Locomotive Operator in writing of the disapproval of the </w:t>
      </w:r>
      <w:r w:rsidR="00C5735B" w:rsidRPr="008A11DB">
        <w:t>Small Business Hardship Extension.</w:t>
      </w:r>
    </w:p>
    <w:p w14:paraId="0713689E" w14:textId="0F1D6136" w:rsidR="00F453F9" w:rsidRPr="008A11DB" w:rsidRDefault="00F453F9" w:rsidP="00F453F9">
      <w:pPr>
        <w:pStyle w:val="Heading3"/>
      </w:pPr>
      <w:r w:rsidRPr="008A11DB">
        <w:t>An Executive Order approving an application will specify the type</w:t>
      </w:r>
      <w:r w:rsidR="002B5987" w:rsidRPr="008A11DB">
        <w:t>(s)</w:t>
      </w:r>
      <w:r w:rsidRPr="008A11DB">
        <w:t xml:space="preserve"> of relief granted and the parameters of that relief, including the date when the extension begins to be applicable and the duration of the extension. In the event of an approval, the Locomotive Operator is only granted relief from the specific provisions identified in the Executive Order approving the extension according to the terms set forth therein.</w:t>
      </w:r>
    </w:p>
    <w:p w14:paraId="7C7E7386" w14:textId="77777777" w:rsidR="00F453F9" w:rsidRDefault="00F453F9" w:rsidP="00F453F9">
      <w:pPr>
        <w:pStyle w:val="Heading4"/>
        <w:keepNext w:val="0"/>
        <w:keepLines w:val="0"/>
        <w:widowControl w:val="0"/>
        <w:rPr>
          <w:del w:id="1740" w:author="Gonzalez, Layla@ARB" w:date="2023-02-28T14:31:00Z"/>
        </w:rPr>
      </w:pPr>
      <w:del w:id="1741" w:author="Gonzalez, Layla@ARB" w:date="2023-02-28T14:31:00Z">
        <w:r>
          <w:delText>If the Executive Order approves an extension to the funding obligation under the Spending Account section</w:delText>
        </w:r>
        <w:r w:rsidR="00AB6CB5">
          <w:delText xml:space="preserve"> per subsection (b)(1)</w:delText>
        </w:r>
        <w:r>
          <w:delText xml:space="preserve">, the Executive Order will specify the date when the funds will be due.  </w:delText>
        </w:r>
      </w:del>
    </w:p>
    <w:p w14:paraId="154893F5" w14:textId="2D9A5BF6" w:rsidR="00F453F9" w:rsidRPr="008A11DB" w:rsidRDefault="00F453F9" w:rsidP="005F5C18">
      <w:pPr>
        <w:pStyle w:val="Heading4"/>
      </w:pPr>
      <w:r w:rsidRPr="008A11DB">
        <w:lastRenderedPageBreak/>
        <w:t>If the Executive Order approves a reduction in the funding obligation under the Spending Account section</w:t>
      </w:r>
      <w:r w:rsidR="00AB6CB5" w:rsidRPr="008A11DB">
        <w:t xml:space="preserve"> per subsection (</w:t>
      </w:r>
      <w:del w:id="1742" w:author="Gonzalez, Layla@ARB" w:date="2023-02-28T14:31:00Z">
        <w:r w:rsidR="00AB6CB5">
          <w:delText>b)(2</w:delText>
        </w:r>
      </w:del>
      <w:proofErr w:type="gramStart"/>
      <w:ins w:id="1743" w:author="Gonzalez, Layla@ARB" w:date="2023-02-28T14:31:00Z">
        <w:r w:rsidR="002D472C">
          <w:t>d</w:t>
        </w:r>
        <w:r w:rsidR="00AB6CB5" w:rsidRPr="008A11DB">
          <w:t>)(</w:t>
        </w:r>
        <w:proofErr w:type="gramEnd"/>
        <w:r w:rsidR="004B0761" w:rsidRPr="008A11DB">
          <w:t>1</w:t>
        </w:r>
      </w:ins>
      <w:r w:rsidR="00AB6CB5" w:rsidRPr="008A11DB">
        <w:t>)</w:t>
      </w:r>
      <w:r w:rsidRPr="008A11DB">
        <w:t>, the Executive Order will specify the amount of any reduction granted.</w:t>
      </w:r>
    </w:p>
    <w:p w14:paraId="55050903" w14:textId="5B938B44" w:rsidR="00F453F9" w:rsidRPr="008A11DB" w:rsidRDefault="00F453F9" w:rsidP="00F04300">
      <w:pPr>
        <w:pStyle w:val="Heading4"/>
      </w:pPr>
      <w:r w:rsidRPr="008A11DB">
        <w:t xml:space="preserve">If the Executive Order provides relief to </w:t>
      </w:r>
      <w:r w:rsidR="004E2BF2" w:rsidRPr="008A11DB">
        <w:t xml:space="preserve">the </w:t>
      </w:r>
      <w:del w:id="1744" w:author="Gonzalez, Layla@ARB" w:date="2023-02-28T14:31:00Z">
        <w:r w:rsidR="004E2BF2">
          <w:delText>in-use operational requirements</w:delText>
        </w:r>
      </w:del>
      <w:ins w:id="1745" w:author="Gonzalez, Layla@ARB" w:date="2023-02-28T14:31:00Z">
        <w:r w:rsidR="004B0761" w:rsidRPr="008A11DB">
          <w:t>I</w:t>
        </w:r>
        <w:r w:rsidR="004E2BF2" w:rsidRPr="008A11DB">
          <w:t>n-</w:t>
        </w:r>
        <w:r w:rsidR="004B0761" w:rsidRPr="008A11DB">
          <w:t>U</w:t>
        </w:r>
        <w:r w:rsidR="004E2BF2" w:rsidRPr="008A11DB">
          <w:t xml:space="preserve">se </w:t>
        </w:r>
        <w:r w:rsidR="004B0761" w:rsidRPr="008A11DB">
          <w:t>O</w:t>
        </w:r>
        <w:r w:rsidR="004E2BF2" w:rsidRPr="008A11DB">
          <w:t xml:space="preserve">perational </w:t>
        </w:r>
        <w:r w:rsidR="004B0761" w:rsidRPr="008A11DB">
          <w:t>R</w:t>
        </w:r>
        <w:r w:rsidR="004E2BF2" w:rsidRPr="008A11DB">
          <w:t>equirements</w:t>
        </w:r>
      </w:ins>
      <w:r w:rsidR="004E2BF2" w:rsidRPr="008A11DB">
        <w:t xml:space="preserve"> in section 2478.5</w:t>
      </w:r>
      <w:r w:rsidRPr="008A11DB">
        <w:t xml:space="preserve"> </w:t>
      </w:r>
      <w:r w:rsidR="00AB6CB5" w:rsidRPr="008A11DB">
        <w:t>per subsection (</w:t>
      </w:r>
      <w:del w:id="1746" w:author="Gonzalez, Layla@ARB" w:date="2023-02-28T14:31:00Z">
        <w:r w:rsidR="00AB6CB5">
          <w:delText>b)(3</w:delText>
        </w:r>
      </w:del>
      <w:ins w:id="1747" w:author="Gonzalez, Layla@ARB" w:date="2023-02-28T14:31:00Z">
        <w:r w:rsidR="002D472C">
          <w:t>d</w:t>
        </w:r>
        <w:r w:rsidR="00AB6CB5" w:rsidRPr="008A11DB">
          <w:t>)(</w:t>
        </w:r>
        <w:r w:rsidR="004B0761" w:rsidRPr="008A11DB">
          <w:t>2</w:t>
        </w:r>
      </w:ins>
      <w:r w:rsidR="00AB6CB5" w:rsidRPr="008A11DB">
        <w:t>)</w:t>
      </w:r>
      <w:r w:rsidRPr="008A11DB">
        <w:t xml:space="preserve">, the Executive Order will specify </w:t>
      </w:r>
      <w:r w:rsidR="00F04300" w:rsidRPr="008A11DB">
        <w:t xml:space="preserve">the timeframe, up to three years, the Locomotive(s) may continue to </w:t>
      </w:r>
      <w:del w:id="1748" w:author="Gonzalez, Layla@ARB" w:date="2023-02-28T14:31:00Z">
        <w:r w:rsidR="00F04300">
          <w:delText>operate</w:delText>
        </w:r>
      </w:del>
      <w:ins w:id="1749" w:author="Gonzalez, Layla@ARB" w:date="2023-02-28T14:31:00Z">
        <w:r w:rsidR="002D472C">
          <w:t>O</w:t>
        </w:r>
        <w:r w:rsidR="00F04300" w:rsidRPr="008A11DB">
          <w:t>perate</w:t>
        </w:r>
      </w:ins>
      <w:r w:rsidR="00F04300" w:rsidRPr="008A11DB">
        <w:t xml:space="preserve"> in California without penalty</w:t>
      </w:r>
      <w:r w:rsidRPr="008A11DB">
        <w:t>.</w:t>
      </w:r>
    </w:p>
    <w:p w14:paraId="7CBB0F46" w14:textId="46529A07" w:rsidR="00C5735B" w:rsidRPr="008A11DB" w:rsidRDefault="000C6C55" w:rsidP="00F04300">
      <w:pPr>
        <w:pStyle w:val="Heading3"/>
      </w:pPr>
      <w:r w:rsidRPr="008A11DB">
        <w:t xml:space="preserve">Approval is contingent upon the submission of a </w:t>
      </w:r>
      <w:r w:rsidR="00F92E10" w:rsidRPr="008A11DB">
        <w:t>complete, accurate, and timely application</w:t>
      </w:r>
      <w:r w:rsidR="004B46D9" w:rsidRPr="008A11DB">
        <w:t xml:space="preserve"> following the requirements of section 2478.</w:t>
      </w:r>
      <w:del w:id="1750" w:author="Gonzalez, Layla@ARB" w:date="2023-02-28T14:31:00Z">
        <w:r w:rsidR="004B46D9">
          <w:delText>14</w:delText>
        </w:r>
        <w:r w:rsidR="00F92E10">
          <w:delText xml:space="preserve">. </w:delText>
        </w:r>
        <w:r w:rsidR="005834AA">
          <w:delText>An</w:delText>
        </w:r>
        <w:r w:rsidR="00A51402">
          <w:delText xml:space="preserve"> Executive Order </w:delText>
        </w:r>
        <w:r w:rsidR="005834AA">
          <w:delText>approving an application</w:delText>
        </w:r>
        <w:r w:rsidR="00A51402">
          <w:delText xml:space="preserve"> will specify the type of relief granted and the parameters of that relief, including the timeframe and amount of any reduction granted, as applicable.</w:delText>
        </w:r>
      </w:del>
      <w:ins w:id="1751" w:author="Gonzalez, Layla@ARB" w:date="2023-02-28T14:31:00Z">
        <w:r w:rsidR="004B46D9" w:rsidRPr="008A11DB">
          <w:t>1</w:t>
        </w:r>
        <w:r w:rsidR="00380AB7" w:rsidRPr="008A11DB">
          <w:t>5</w:t>
        </w:r>
        <w:r w:rsidR="00F92E10" w:rsidRPr="008A11DB">
          <w:t>.</w:t>
        </w:r>
      </w:ins>
      <w:r w:rsidR="00F92E10" w:rsidRPr="008A11DB">
        <w:t xml:space="preserve"> </w:t>
      </w:r>
      <w:r w:rsidR="0089287F" w:rsidRPr="008A11DB">
        <w:t>The Executive Officer may disapprove of an application if the Locomotive Operator is out of compliance with the Locomotive Regulation.</w:t>
      </w:r>
    </w:p>
    <w:p w14:paraId="2F45E578" w14:textId="1CCB198A" w:rsidR="00C5735B" w:rsidRPr="008A11DB" w:rsidRDefault="00EC494C">
      <w:pPr>
        <w:pStyle w:val="Heading2"/>
      </w:pPr>
      <w:r w:rsidRPr="008A11DB">
        <w:rPr>
          <w:i/>
          <w:iCs/>
        </w:rPr>
        <w:t>Notice of Deficiency</w:t>
      </w:r>
      <w:r w:rsidRPr="008A11DB">
        <w:t xml:space="preserve">. </w:t>
      </w:r>
      <w:r w:rsidR="00C5735B" w:rsidRPr="008A11DB">
        <w:t xml:space="preserve">If a </w:t>
      </w:r>
      <w:r w:rsidR="00DD0AB8" w:rsidRPr="008A11DB">
        <w:t>Small Business Hardship Extension Application</w:t>
      </w:r>
      <w:r w:rsidR="00C5735B" w:rsidRPr="008A11DB">
        <w:t xml:space="preserve"> is </w:t>
      </w:r>
      <w:r w:rsidR="00827745" w:rsidRPr="008A11DB">
        <w:t xml:space="preserve">inaccurate or </w:t>
      </w:r>
      <w:r w:rsidR="00C5735B" w:rsidRPr="008A11DB">
        <w:t xml:space="preserve">incomplete, the Executive Officer </w:t>
      </w:r>
      <w:r w:rsidR="008B47D4" w:rsidRPr="008A11DB">
        <w:t>shall</w:t>
      </w:r>
      <w:r w:rsidR="00C5735B" w:rsidRPr="008A11DB">
        <w:t xml:space="preserve"> notify the applicant of the deficiency within </w:t>
      </w:r>
      <w:r w:rsidR="00DD0AB8" w:rsidRPr="008A11DB">
        <w:t>90</w:t>
      </w:r>
      <w:r w:rsidR="00C5735B" w:rsidRPr="008A11DB">
        <w:t xml:space="preserve"> calendar days</w:t>
      </w:r>
      <w:r w:rsidR="00D43D3E" w:rsidRPr="008A11DB">
        <w:t xml:space="preserve"> of the submission of the application</w:t>
      </w:r>
      <w:r w:rsidR="00C5735B" w:rsidRPr="008A11DB">
        <w:t xml:space="preserve">. A </w:t>
      </w:r>
      <w:r w:rsidR="00DD0AB8" w:rsidRPr="008A11DB">
        <w:t>Small Business Hardship Extension Application</w:t>
      </w:r>
      <w:r w:rsidR="00C5735B" w:rsidRPr="008A11DB">
        <w:t xml:space="preserve"> will be </w:t>
      </w:r>
      <w:r w:rsidR="002003DA" w:rsidRPr="008A11DB">
        <w:t xml:space="preserve">deemed </w:t>
      </w:r>
      <w:r w:rsidR="00C5735B" w:rsidRPr="008A11DB">
        <w:t>denied unless the applicant corrects the deficiency</w:t>
      </w:r>
      <w:r w:rsidR="00E46C26" w:rsidRPr="008A11DB">
        <w:t xml:space="preserve"> by submitting a reapplication that satisfies all applicable requirements within 30 calendar days following the date of the notification of the deficiency</w:t>
      </w:r>
      <w:r w:rsidR="00C5735B" w:rsidRPr="008A11DB">
        <w:t>.</w:t>
      </w:r>
    </w:p>
    <w:p w14:paraId="67B85681" w14:textId="17642A67" w:rsidR="001141D7" w:rsidRPr="008A11DB" w:rsidRDefault="001141D7" w:rsidP="001141D7">
      <w:pPr>
        <w:pStyle w:val="Heading2"/>
        <w:rPr>
          <w:rFonts w:cs="Times New Roman"/>
          <w:bdr w:val="none" w:sz="0" w:space="0" w:color="auto" w:frame="1"/>
        </w:rPr>
      </w:pPr>
      <w:r w:rsidRPr="008A11DB">
        <w:rPr>
          <w:i/>
          <w:iCs/>
        </w:rPr>
        <w:t>Expiration and Revocation</w:t>
      </w:r>
      <w:r w:rsidRPr="008A11DB">
        <w:t>. A Small Business Hardship Extension that has expired or has been revoked shall not be used for compliance with this Locomotive Regulation.</w:t>
      </w:r>
    </w:p>
    <w:p w14:paraId="25DB8030" w14:textId="369F8898" w:rsidR="001141D7" w:rsidRPr="008A11DB" w:rsidRDefault="001141D7" w:rsidP="001141D7">
      <w:pPr>
        <w:pStyle w:val="Heading3"/>
      </w:pPr>
      <w:r w:rsidRPr="008A11DB">
        <w:t xml:space="preserve">An approved Small Business Hardship Extension is only valid for the time period specified in the Executive Order </w:t>
      </w:r>
      <w:r w:rsidR="00FD3B86" w:rsidRPr="008A11DB">
        <w:t xml:space="preserve">approving the extension </w:t>
      </w:r>
      <w:r w:rsidRPr="008A11DB">
        <w:t>and shall expire after the time period specified in the Executive Order.</w:t>
      </w:r>
    </w:p>
    <w:p w14:paraId="70D1656F" w14:textId="2147F14F" w:rsidR="001141D7" w:rsidRPr="008A11DB" w:rsidRDefault="001141D7" w:rsidP="001141D7">
      <w:pPr>
        <w:pStyle w:val="Heading3"/>
      </w:pPr>
      <w:r w:rsidRPr="008A11DB">
        <w:t xml:space="preserve">An approved Small Business Hardship Extension may be revoked at any time by the </w:t>
      </w:r>
      <w:bookmarkStart w:id="1752" w:name="_Hlk123887183"/>
      <w:r w:rsidRPr="008A11DB">
        <w:t xml:space="preserve">Executive Officer </w:t>
      </w:r>
      <w:bookmarkEnd w:id="1752"/>
      <w:r w:rsidRPr="008A11DB">
        <w:t>for any of the following reasons:</w:t>
      </w:r>
    </w:p>
    <w:p w14:paraId="2C2D55C7" w14:textId="69EBDA2E" w:rsidR="001141D7" w:rsidRPr="008A11DB" w:rsidRDefault="001141D7" w:rsidP="001141D7">
      <w:pPr>
        <w:pStyle w:val="Heading4"/>
      </w:pPr>
      <w:r w:rsidRPr="008A11DB">
        <w:t>The Locomotive Operator fails to meet the requirements of section 2478.</w:t>
      </w:r>
      <w:del w:id="1753" w:author="Gonzalez, Layla@ARB" w:date="2023-02-28T14:31:00Z">
        <w:r w:rsidR="00C65072">
          <w:delText>13</w:delText>
        </w:r>
        <w:r>
          <w:delText xml:space="preserve">, including but not limited to the </w:delText>
        </w:r>
        <w:r w:rsidR="00FD3B86">
          <w:delText xml:space="preserve">requirements to submit </w:delText>
        </w:r>
        <w:r>
          <w:delText>complete, accurate, and timely annual report</w:delText>
        </w:r>
        <w:r w:rsidR="00FD3B86">
          <w:delText>s as required by section 2478.10</w:delText>
        </w:r>
      </w:del>
      <w:ins w:id="1754" w:author="Gonzalez, Layla@ARB" w:date="2023-02-28T14:31:00Z">
        <w:r w:rsidR="00C65072" w:rsidRPr="008A11DB">
          <w:t>1</w:t>
        </w:r>
        <w:r w:rsidR="00380AB7" w:rsidRPr="008A11DB">
          <w:t>4</w:t>
        </w:r>
      </w:ins>
      <w:r w:rsidRPr="008A11DB">
        <w:t>.</w:t>
      </w:r>
    </w:p>
    <w:p w14:paraId="280EF523" w14:textId="3FBC1BC3" w:rsidR="00FD3B86" w:rsidRPr="008A11DB" w:rsidRDefault="001141D7" w:rsidP="00FD3B86">
      <w:pPr>
        <w:pStyle w:val="Heading4"/>
      </w:pPr>
      <w:r w:rsidRPr="008A11DB">
        <w:lastRenderedPageBreak/>
        <w:t xml:space="preserve">The Locomotive Operator fails to meet the requirements set forth in the </w:t>
      </w:r>
      <w:r w:rsidR="00FD3B86" w:rsidRPr="008A11DB">
        <w:t xml:space="preserve">Executive Order granting the </w:t>
      </w:r>
      <w:r w:rsidR="006B17D2" w:rsidRPr="008A11DB">
        <w:t>Small Business Hardship Extension</w:t>
      </w:r>
      <w:r w:rsidRPr="008A11DB">
        <w:t>.</w:t>
      </w:r>
    </w:p>
    <w:p w14:paraId="1765AA7E" w14:textId="60011F1E" w:rsidR="00FD3B86" w:rsidRPr="008A11DB" w:rsidRDefault="00FD3B86" w:rsidP="00FD3B86">
      <w:pPr>
        <w:pStyle w:val="Heading4"/>
      </w:pPr>
      <w:r w:rsidRPr="008A11DB">
        <w:t>The Locomotive Operator is not in compliance with any other requirement in this Locomotive Regulation.</w:t>
      </w:r>
    </w:p>
    <w:p w14:paraId="42167D72" w14:textId="5EE6ECDA" w:rsidR="002B5987" w:rsidRPr="008A11DB" w:rsidRDefault="001141D7" w:rsidP="002343D1">
      <w:pPr>
        <w:pStyle w:val="Heading3"/>
      </w:pPr>
      <w:r w:rsidRPr="008A11DB">
        <w:t>CARB will provide notice of revocation, including the date of the official revocation, to the applicant in writing at least 30 calendar days prior to the official revocation.</w:t>
      </w:r>
    </w:p>
    <w:p w14:paraId="6B625B6E" w14:textId="181DF62C" w:rsidR="004131C4" w:rsidRPr="008A11DB" w:rsidRDefault="00AF5C19" w:rsidP="004131C4">
      <w:r w:rsidRPr="008A11DB">
        <w:t xml:space="preserve">NOTE: Authority cited: </w:t>
      </w:r>
      <w:del w:id="1755" w:author="Gonzalez, Layla@ARB" w:date="2023-02-28T14:31:00Z">
        <w:r>
          <w:delText>section</w:delText>
        </w:r>
        <w:r w:rsidRPr="461FA812">
          <w:rPr>
            <w:i/>
            <w:iCs/>
          </w:rPr>
          <w:delText>s</w:delText>
        </w:r>
      </w:del>
      <w:ins w:id="1756" w:author="Gonzalez, Layla@ARB" w:date="2023-02-28T14:31:00Z">
        <w:r w:rsidR="00141CFF">
          <w:t>S</w:t>
        </w:r>
        <w:r w:rsidRPr="008A11DB">
          <w:t>ection</w:t>
        </w:r>
        <w:r w:rsidRPr="008A11DB">
          <w:rPr>
            <w:i/>
            <w:iCs/>
          </w:rPr>
          <w:t>s</w:t>
        </w:r>
      </w:ins>
      <w:r w:rsidRPr="008A11DB">
        <w:rPr>
          <w:i/>
          <w:iCs/>
        </w:rPr>
        <w:t xml:space="preserve"> </w:t>
      </w:r>
      <w:r w:rsidR="008F6D69" w:rsidRPr="008A11DB">
        <w:t xml:space="preserve">38560, </w:t>
      </w:r>
      <w:r w:rsidRPr="008A11DB">
        <w:t>39600, 39601,</w:t>
      </w:r>
      <w:r w:rsidRPr="008A11DB">
        <w:rPr>
          <w:rFonts w:eastAsia="Avenir LT Std 55 Roman" w:cs="Avenir LT Std 55 Roman"/>
          <w:szCs w:val="24"/>
        </w:rPr>
        <w:t xml:space="preserve"> 39658, 39659, 39666, </w:t>
      </w:r>
      <w:r w:rsidR="00E9021D" w:rsidRPr="008A11DB">
        <w:rPr>
          <w:rFonts w:eastAsia="Avenir LT Std 55 Roman" w:cs="Avenir LT Std 55 Roman"/>
          <w:szCs w:val="24"/>
        </w:rPr>
        <w:t xml:space="preserve">41511, </w:t>
      </w:r>
      <w:r w:rsidRPr="008A11DB">
        <w:rPr>
          <w:rFonts w:eastAsia="Avenir LT Std 55 Roman" w:cs="Avenir LT Std 55 Roman"/>
          <w:szCs w:val="24"/>
        </w:rPr>
        <w:t>43013, 43018</w:t>
      </w:r>
      <w:r w:rsidRPr="008A11DB">
        <w:t>, Health and Safety Code. Reference: section</w:t>
      </w:r>
      <w:r w:rsidR="003C5A3A" w:rsidRPr="008A11DB">
        <w:t>s</w:t>
      </w:r>
      <w:r w:rsidRPr="008A11DB">
        <w:t xml:space="preserve"> </w:t>
      </w:r>
      <w:r w:rsidR="00CA4DB2" w:rsidRPr="008A11DB">
        <w:t>39650, 39659, 41511, 43013, and 43018</w:t>
      </w:r>
      <w:r w:rsidRPr="008A11DB">
        <w:t>, Health and Safety Code.</w:t>
      </w:r>
    </w:p>
    <w:p w14:paraId="4F65A2A4" w14:textId="5079B932" w:rsidR="57885055" w:rsidRPr="008A11DB" w:rsidRDefault="004131C4" w:rsidP="00510B35">
      <w:pPr>
        <w:pStyle w:val="Heading1"/>
      </w:pPr>
      <w:r w:rsidRPr="008A11DB">
        <w:t>2478.</w:t>
      </w:r>
      <w:del w:id="1757" w:author="Gonzalez, Layla@ARB" w:date="2023-02-28T14:31:00Z">
        <w:r w:rsidR="00D21795" w:rsidRPr="00D21795">
          <w:delText>1</w:delText>
        </w:r>
        <w:r w:rsidR="006B485C">
          <w:delText>4</w:delText>
        </w:r>
      </w:del>
      <w:ins w:id="1758" w:author="Gonzalez, Layla@ARB" w:date="2023-02-28T14:31:00Z">
        <w:r w:rsidR="00380AB7" w:rsidRPr="008A11DB">
          <w:t>15</w:t>
        </w:r>
      </w:ins>
      <w:r w:rsidR="00D21795" w:rsidRPr="008A11DB">
        <w:t>. Submittals to CARB</w:t>
      </w:r>
      <w:ins w:id="1759" w:author="Gonzalez, Layla@ARB" w:date="2023-02-28T14:31:00Z">
        <w:r w:rsidR="000C057A">
          <w:t>.</w:t>
        </w:r>
      </w:ins>
    </w:p>
    <w:p w14:paraId="3A136D9D" w14:textId="68C28A61" w:rsidR="17C8F664" w:rsidRPr="008A11DB" w:rsidRDefault="17C8F664" w:rsidP="007904F3">
      <w:pPr>
        <w:pStyle w:val="Heading2"/>
      </w:pPr>
      <w:r w:rsidRPr="008A11DB">
        <w:t xml:space="preserve">All documentation submitted to CARB </w:t>
      </w:r>
      <w:del w:id="1760" w:author="Gonzalez, Layla@ARB" w:date="2023-02-28T14:31:00Z">
        <w:r>
          <w:delText>shall</w:delText>
        </w:r>
      </w:del>
      <w:ins w:id="1761" w:author="Gonzalez, Layla@ARB" w:date="2023-02-28T14:31:00Z">
        <w:r w:rsidR="00772207" w:rsidRPr="008A11DB">
          <w:t>must be</w:t>
        </w:r>
      </w:ins>
      <w:r w:rsidRPr="008A11DB">
        <w:t>:</w:t>
      </w:r>
    </w:p>
    <w:p w14:paraId="1B53DBB4" w14:textId="0A439591" w:rsidR="17C8F664" w:rsidRPr="008A11DB" w:rsidRDefault="17C8F664" w:rsidP="000C057A">
      <w:pPr>
        <w:pStyle w:val="Heading3"/>
        <w:numPr>
          <w:ilvl w:val="2"/>
          <w:numId w:val="7"/>
        </w:numPr>
      </w:pPr>
      <w:del w:id="1762" w:author="Gonzalez, Layla@ARB" w:date="2023-02-28T14:31:00Z">
        <w:r>
          <w:delText>Be written</w:delText>
        </w:r>
      </w:del>
      <w:ins w:id="1763" w:author="Gonzalez, Layla@ARB" w:date="2023-02-28T14:31:00Z">
        <w:r w:rsidR="00772207" w:rsidRPr="008A11DB">
          <w:t>W</w:t>
        </w:r>
        <w:r w:rsidRPr="008A11DB">
          <w:t>ritten</w:t>
        </w:r>
      </w:ins>
      <w:r w:rsidRPr="008A11DB">
        <w:t xml:space="preserve"> in the English language;</w:t>
      </w:r>
      <w:ins w:id="1764" w:author="Gonzalez, Layla@ARB" w:date="2023-02-28T14:31:00Z">
        <w:r w:rsidR="00772207" w:rsidRPr="008A11DB">
          <w:t xml:space="preserve"> and</w:t>
        </w:r>
      </w:ins>
    </w:p>
    <w:p w14:paraId="0FFB2CF1" w14:textId="3086CD86" w:rsidR="17C8F664" w:rsidRPr="002D472C" w:rsidRDefault="17C8F664" w:rsidP="000C057A">
      <w:pPr>
        <w:pStyle w:val="Heading3"/>
        <w:numPr>
          <w:ilvl w:val="2"/>
          <w:numId w:val="7"/>
        </w:numPr>
        <w:rPr>
          <w:rFonts w:eastAsia="Avenir LT Std 55 Roman" w:cs="Avenir LT Std 55 Roman"/>
        </w:rPr>
      </w:pPr>
      <w:r w:rsidRPr="002D472C">
        <w:t xml:space="preserve">Contain a Statement of Accuracy. All information </w:t>
      </w:r>
      <w:ins w:id="1765" w:author="Gonzalez, Layla@ARB" w:date="2023-02-28T14:31:00Z">
        <w:r w:rsidR="008F7EA4" w:rsidRPr="002D472C">
          <w:t xml:space="preserve">submitted is </w:t>
        </w:r>
      </w:ins>
      <w:r w:rsidR="00B222BA" w:rsidRPr="002D472C">
        <w:t xml:space="preserve">required to be </w:t>
      </w:r>
      <w:del w:id="1766" w:author="Gonzalez, Layla@ARB" w:date="2023-02-28T14:31:00Z">
        <w:r>
          <w:delText xml:space="preserve">submitted to CARB </w:delText>
        </w:r>
        <w:r w:rsidR="00B222BA">
          <w:delText>pursuant to</w:delText>
        </w:r>
        <w:r>
          <w:delText xml:space="preserve"> this Locomotive Regulation shall be accompanied by the following statement, signed by the Locomotive Operator or </w:delText>
        </w:r>
        <w:r w:rsidR="007E13E2">
          <w:delText>R</w:delText>
        </w:r>
        <w:r>
          <w:delText xml:space="preserve">esponsible </w:delText>
        </w:r>
        <w:r w:rsidR="007E13E2">
          <w:delText>O</w:delText>
        </w:r>
        <w:r>
          <w:delText xml:space="preserve">fficial: “I certify under penalty of perjury under the laws of the State of California that the information provided is </w:delText>
        </w:r>
      </w:del>
      <w:r w:rsidR="008F7EA4" w:rsidRPr="002D472C">
        <w:t>t</w:t>
      </w:r>
      <w:r w:rsidR="00772207" w:rsidRPr="002D472C">
        <w:t>rue, accurate, and complete</w:t>
      </w:r>
      <w:del w:id="1767" w:author="Gonzalez, Layla@ARB" w:date="2023-02-28T14:31:00Z">
        <w:r>
          <w:delText xml:space="preserve">.” </w:delText>
        </w:r>
      </w:del>
      <w:ins w:id="1768" w:author="Gonzalez, Layla@ARB" w:date="2023-02-28T14:31:00Z">
        <w:r w:rsidR="00772207" w:rsidRPr="002D472C">
          <w:t>, signed under penalty of perjury by individual(s) with the authority to certify that the regulated party compl</w:t>
        </w:r>
        <w:r w:rsidR="002D472C" w:rsidRPr="002D472C">
          <w:t>ies</w:t>
        </w:r>
        <w:r w:rsidR="00772207" w:rsidRPr="002D472C">
          <w:t xml:space="preserve"> with applicable requirements of this section.</w:t>
        </w:r>
      </w:ins>
    </w:p>
    <w:p w14:paraId="3E87619A" w14:textId="77777777" w:rsidR="00721879" w:rsidRDefault="6CA7D0F0" w:rsidP="0082110D">
      <w:pPr>
        <w:pStyle w:val="Heading3"/>
        <w:keepNext w:val="0"/>
        <w:keepLines w:val="0"/>
        <w:widowControl w:val="0"/>
        <w:numPr>
          <w:ilvl w:val="2"/>
          <w:numId w:val="7"/>
        </w:numPr>
        <w:rPr>
          <w:del w:id="1769" w:author="Gonzalez, Layla@ARB" w:date="2023-02-28T14:31:00Z"/>
        </w:rPr>
      </w:pPr>
      <w:del w:id="1770" w:author="Gonzalez, Layla@ARB" w:date="2023-02-28T14:31:00Z">
        <w:r>
          <w:delText>Be submitted to CARB</w:delText>
        </w:r>
        <w:r w:rsidR="00E4480D">
          <w:delText>:</w:delText>
        </w:r>
      </w:del>
    </w:p>
    <w:p w14:paraId="6AB81534" w14:textId="77777777" w:rsidR="00AD1D3D" w:rsidRDefault="6CA7D0F0" w:rsidP="00510B35">
      <w:pPr>
        <w:pStyle w:val="Heading4"/>
        <w:keepNext w:val="0"/>
        <w:keepLines w:val="0"/>
        <w:widowControl w:val="0"/>
        <w:rPr>
          <w:del w:id="1771" w:author="Gonzalez, Layla@ARB" w:date="2023-02-28T14:31:00Z"/>
        </w:rPr>
      </w:pPr>
      <w:del w:id="1772" w:author="Gonzalez, Layla@ARB" w:date="2023-02-28T14:31:00Z">
        <w:r>
          <w:delText xml:space="preserve"> </w:delText>
        </w:r>
        <w:r w:rsidR="00484FF3">
          <w:delText>By mailing to</w:delText>
        </w:r>
        <w:r>
          <w:delText>:</w:delText>
        </w:r>
      </w:del>
    </w:p>
    <w:p w14:paraId="509F8B20" w14:textId="0F1D6136" w:rsidR="00721879" w:rsidRPr="008A11DB" w:rsidRDefault="00772207" w:rsidP="00114BE7">
      <w:pPr>
        <w:pStyle w:val="Heading2"/>
        <w:rPr>
          <w:ins w:id="1773" w:author="Gonzalez, Layla@ARB" w:date="2023-02-28T14:31:00Z"/>
        </w:rPr>
      </w:pPr>
      <w:ins w:id="1774" w:author="Gonzalez, Layla@ARB" w:date="2023-02-28T14:31:00Z">
        <w:r w:rsidRPr="008A11DB">
          <w:t xml:space="preserve">All documentation and reports required to be submitted under this section must be submitted to CARB electronically via a CARB reporting system implemented to assist with document submittals of this section, by e-mail to </w:t>
        </w:r>
        <w:r w:rsidR="007904F3" w:rsidRPr="008A11DB">
          <w:t>locomotives</w:t>
        </w:r>
        <w:r w:rsidRPr="008A11DB">
          <w:t>@arb.ca.gov, or a hard copy to the following address:</w:t>
        </w:r>
      </w:ins>
    </w:p>
    <w:p w14:paraId="1C21CC08" w14:textId="1FD02EE0" w:rsidR="00AD1D3D" w:rsidRPr="008A11DB" w:rsidRDefault="2D7CFC5B" w:rsidP="00905360">
      <w:pPr>
        <w:spacing w:after="0"/>
        <w:ind w:firstLine="2246"/>
      </w:pPr>
      <w:r w:rsidRPr="008A11DB">
        <w:t>C</w:t>
      </w:r>
      <w:r w:rsidR="00206B76" w:rsidRPr="008A11DB">
        <w:t>hief,</w:t>
      </w:r>
      <w:r w:rsidRPr="008A11DB">
        <w:t xml:space="preserve"> </w:t>
      </w:r>
      <w:r w:rsidR="00206B76" w:rsidRPr="008A11DB">
        <w:t>Transportation</w:t>
      </w:r>
      <w:r w:rsidRPr="008A11DB">
        <w:t xml:space="preserve"> </w:t>
      </w:r>
      <w:r w:rsidR="00206B76" w:rsidRPr="008A11DB">
        <w:t>and Toxics Division</w:t>
      </w:r>
    </w:p>
    <w:p w14:paraId="0EF43ADB" w14:textId="77777777" w:rsidR="007904F3" w:rsidRPr="008A11DB" w:rsidRDefault="00F62168" w:rsidP="00905360">
      <w:pPr>
        <w:spacing w:after="0"/>
        <w:ind w:firstLine="2246"/>
        <w:rPr>
          <w:moveTo w:id="1775" w:author="Gonzalez, Layla@ARB" w:date="2023-02-28T14:31:00Z"/>
        </w:rPr>
      </w:pPr>
      <w:moveToRangeStart w:id="1776" w:author="Gonzalez, Layla@ARB" w:date="2023-02-28T14:31:00Z" w:name="move128487137"/>
      <w:moveTo w:id="1777" w:author="Gonzalez, Layla@ARB" w:date="2023-02-28T14:31:00Z">
        <w:r w:rsidRPr="008A11DB">
          <w:t>California Air Resources Board</w:t>
        </w:r>
      </w:moveTo>
    </w:p>
    <w:moveToRangeEnd w:id="1776"/>
    <w:p w14:paraId="34FBB9AD" w14:textId="77777777" w:rsidR="00F62168" w:rsidRDefault="00F62168" w:rsidP="00905360">
      <w:pPr>
        <w:spacing w:after="0"/>
        <w:ind w:firstLine="2246"/>
        <w:rPr>
          <w:del w:id="1778" w:author="Gonzalez, Layla@ARB" w:date="2023-02-28T14:31:00Z"/>
          <w:rFonts w:eastAsia="MS Gothic" w:cs="Times New Roman"/>
          <w:szCs w:val="24"/>
        </w:rPr>
      </w:pPr>
      <w:del w:id="1779" w:author="Gonzalez, Layla@ARB" w:date="2023-02-28T14:31:00Z">
        <w:r>
          <w:delText>California Air Resources Board</w:delText>
        </w:r>
        <w:r w:rsidR="2D7CFC5B" w:rsidRPr="00AD1D3D">
          <w:rPr>
            <w:rFonts w:eastAsia="MS Gothic" w:cs="Times New Roman"/>
            <w:szCs w:val="24"/>
          </w:rPr>
          <w:delText xml:space="preserve"> </w:delText>
        </w:r>
      </w:del>
    </w:p>
    <w:p w14:paraId="6CC4CEE3" w14:textId="6D00969E" w:rsidR="00F62168" w:rsidRPr="008A11DB" w:rsidRDefault="007904F3" w:rsidP="00905360">
      <w:pPr>
        <w:spacing w:after="0"/>
        <w:ind w:firstLine="2246"/>
        <w:rPr>
          <w:ins w:id="1780" w:author="Gonzalez, Layla@ARB" w:date="2023-02-28T14:31:00Z"/>
          <w:rFonts w:eastAsia="MS Gothic" w:cs="Times New Roman"/>
          <w:szCs w:val="24"/>
        </w:rPr>
      </w:pPr>
      <w:ins w:id="1781" w:author="Gonzalez, Layla@ARB" w:date="2023-02-28T14:31:00Z">
        <w:r w:rsidRPr="008A11DB">
          <w:rPr>
            <w:rFonts w:eastAsia="MS Gothic" w:cs="Times New Roman"/>
            <w:szCs w:val="24"/>
          </w:rPr>
          <w:t>C/O In-Use Locomotive Regulation</w:t>
        </w:r>
      </w:ins>
    </w:p>
    <w:p w14:paraId="24517E7E" w14:textId="380EE3EF" w:rsidR="17C8F664" w:rsidRPr="008A11DB" w:rsidDel="00AC674E" w:rsidRDefault="2D7CFC5B" w:rsidP="00905360">
      <w:pPr>
        <w:spacing w:after="0"/>
        <w:ind w:firstLine="2246"/>
        <w:rPr>
          <w:rFonts w:eastAsia="MS Gothic" w:cs="Times New Roman"/>
        </w:rPr>
      </w:pPr>
      <w:r w:rsidRPr="008A11DB">
        <w:rPr>
          <w:rFonts w:eastAsia="MS Gothic" w:cs="Times New Roman"/>
        </w:rPr>
        <w:t xml:space="preserve">1001 I </w:t>
      </w:r>
      <w:r w:rsidR="00F62168" w:rsidRPr="008A11DB">
        <w:rPr>
          <w:rFonts w:eastAsia="MS Gothic" w:cs="Times New Roman"/>
        </w:rPr>
        <w:t xml:space="preserve">Street, Sacramento, </w:t>
      </w:r>
      <w:r w:rsidRPr="008A11DB">
        <w:rPr>
          <w:rFonts w:eastAsia="MS Gothic" w:cs="Times New Roman"/>
        </w:rPr>
        <w:t>CA 95814</w:t>
      </w:r>
      <w:del w:id="1782" w:author="Gonzalez, Layla@ARB" w:date="2023-02-28T14:31:00Z">
        <w:r w:rsidR="00B066E6">
          <w:delText xml:space="preserve">; </w:delText>
        </w:r>
      </w:del>
      <w:ins w:id="1783" w:author="Gonzalez, Layla@ARB" w:date="2023-02-28T14:31:00Z">
        <w:r w:rsidR="007904F3" w:rsidRPr="008A11DB">
          <w:t>.</w:t>
        </w:r>
      </w:ins>
    </w:p>
    <w:p w14:paraId="2E4B299B" w14:textId="77777777" w:rsidR="006D452A" w:rsidRDefault="00B066E6" w:rsidP="002E17E2">
      <w:pPr>
        <w:pStyle w:val="Heading4"/>
        <w:keepNext w:val="0"/>
        <w:keepLines w:val="0"/>
        <w:widowControl w:val="0"/>
        <w:rPr>
          <w:del w:id="1784" w:author="Gonzalez, Layla@ARB" w:date="2023-02-28T14:31:00Z"/>
        </w:rPr>
      </w:pPr>
      <w:del w:id="1785" w:author="Gonzalez, Layla@ARB" w:date="2023-02-28T14:31:00Z">
        <w:r>
          <w:lastRenderedPageBreak/>
          <w:delText>Through</w:delText>
        </w:r>
        <w:r w:rsidR="6CA7D0F0">
          <w:delText xml:space="preserve"> electronic means via an online reporting system</w:delText>
        </w:r>
        <w:r w:rsidR="00B95A92">
          <w:delText>;</w:delText>
        </w:r>
        <w:r w:rsidR="6CA7D0F0">
          <w:delText xml:space="preserve"> or </w:delText>
        </w:r>
      </w:del>
    </w:p>
    <w:p w14:paraId="1487FAB9" w14:textId="77777777" w:rsidR="00721879" w:rsidRDefault="006D452A" w:rsidP="00510B35">
      <w:pPr>
        <w:pStyle w:val="Heading4"/>
        <w:keepNext w:val="0"/>
        <w:keepLines w:val="0"/>
        <w:widowControl w:val="0"/>
        <w:rPr>
          <w:del w:id="1786" w:author="Gonzalez, Layla@ARB" w:date="2023-02-28T14:31:00Z"/>
        </w:rPr>
      </w:pPr>
      <w:del w:id="1787" w:author="Gonzalez, Layla@ARB" w:date="2023-02-28T14:31:00Z">
        <w:r>
          <w:delText>E</w:delText>
        </w:r>
        <w:r w:rsidR="6CA7D0F0">
          <w:delText xml:space="preserve">mail to </w:delText>
        </w:r>
        <w:r w:rsidR="6CA7D0F0" w:rsidRPr="00AE2D7B">
          <w:delText>locomotives@arb.ca.gov.</w:delText>
        </w:r>
        <w:r w:rsidR="6CA7D0F0">
          <w:delText xml:space="preserve"> </w:delText>
        </w:r>
      </w:del>
    </w:p>
    <w:p w14:paraId="6F1166B3" w14:textId="769B8FE6" w:rsidR="17C8F664" w:rsidRPr="008A11DB" w:rsidDel="00AC674E" w:rsidRDefault="002A1822" w:rsidP="007904F3">
      <w:pPr>
        <w:pStyle w:val="Heading3"/>
      </w:pPr>
      <w:r w:rsidRPr="008A11DB">
        <w:t>If the</w:t>
      </w:r>
      <w:r w:rsidR="6CA7D0F0" w:rsidRPr="008A11DB">
        <w:t xml:space="preserve"> </w:t>
      </w:r>
      <w:r w:rsidRPr="008A11DB">
        <w:t xml:space="preserve">submittal is </w:t>
      </w:r>
      <w:r w:rsidR="00ED2B40" w:rsidRPr="008A11DB">
        <w:t xml:space="preserve">via mail, the Locomotive Operator or Responsible Official </w:t>
      </w:r>
      <w:r w:rsidR="00D71679" w:rsidRPr="008A11DB">
        <w:t>shall</w:t>
      </w:r>
      <w:r w:rsidR="6CA7D0F0" w:rsidRPr="008A11DB">
        <w:t xml:space="preserve"> notify CARB by email</w:t>
      </w:r>
      <w:r w:rsidR="00A34D21" w:rsidRPr="008A11DB">
        <w:t>ing</w:t>
      </w:r>
      <w:r w:rsidR="6CA7D0F0" w:rsidRPr="008A11DB">
        <w:t xml:space="preserve"> </w:t>
      </w:r>
      <w:r w:rsidR="00A34D21" w:rsidRPr="008A11DB">
        <w:t xml:space="preserve">to the address </w:t>
      </w:r>
      <w:r w:rsidR="00F455D1" w:rsidRPr="008A11DB">
        <w:t>listed above</w:t>
      </w:r>
      <w:r w:rsidR="6CA7D0F0" w:rsidRPr="008A11DB">
        <w:t xml:space="preserve"> that the submittal is being </w:t>
      </w:r>
      <w:r w:rsidR="00A560B7" w:rsidRPr="008A11DB">
        <w:t xml:space="preserve">mailed and </w:t>
      </w:r>
      <w:r w:rsidR="00AC6EE6" w:rsidRPr="008A11DB">
        <w:t>shall</w:t>
      </w:r>
      <w:r w:rsidR="6CA7D0F0" w:rsidRPr="008A11DB">
        <w:t xml:space="preserve"> </w:t>
      </w:r>
      <w:r w:rsidR="00AC6EE6" w:rsidRPr="008A11DB">
        <w:t>identify</w:t>
      </w:r>
      <w:r w:rsidR="6CA7D0F0" w:rsidRPr="008A11DB">
        <w:t xml:space="preserve"> the date </w:t>
      </w:r>
      <w:r w:rsidR="00CA6325" w:rsidRPr="008A11DB">
        <w:t>the submittal was mailed</w:t>
      </w:r>
      <w:r w:rsidR="6CA7D0F0" w:rsidRPr="008A11DB">
        <w:t>.</w:t>
      </w:r>
    </w:p>
    <w:p w14:paraId="1F887387" w14:textId="2E32B35C" w:rsidR="004131C4" w:rsidRPr="008A11DB" w:rsidRDefault="00AF5C19" w:rsidP="00210632">
      <w:pPr>
        <w:rPr>
          <w:rFonts w:eastAsia="Avenir LT Std 55 Roman" w:cs="Avenir LT Std 55 Roman"/>
          <w:color w:val="000000" w:themeColor="text1"/>
        </w:rPr>
      </w:pPr>
      <w:r w:rsidRPr="008A11DB">
        <w:t xml:space="preserve">NOTE: Authority cited: </w:t>
      </w:r>
      <w:del w:id="1788" w:author="Gonzalez, Layla@ARB" w:date="2023-02-28T14:31:00Z">
        <w:r>
          <w:delText>section</w:delText>
        </w:r>
        <w:r w:rsidRPr="461FA812">
          <w:rPr>
            <w:i/>
            <w:iCs/>
          </w:rPr>
          <w:delText>s</w:delText>
        </w:r>
      </w:del>
      <w:ins w:id="1789" w:author="Gonzalez, Layla@ARB" w:date="2023-02-28T14:31:00Z">
        <w:r w:rsidR="00141CFF">
          <w:t>S</w:t>
        </w:r>
        <w:r w:rsidRPr="008A11DB">
          <w:t>ection</w:t>
        </w:r>
        <w:r w:rsidRPr="008A11DB">
          <w:rPr>
            <w:i/>
            <w:iCs/>
          </w:rPr>
          <w:t>s</w:t>
        </w:r>
      </w:ins>
      <w:r w:rsidRPr="008A11DB">
        <w:rPr>
          <w:i/>
          <w:iCs/>
        </w:rPr>
        <w:t xml:space="preserve"> </w:t>
      </w:r>
      <w:r w:rsidR="008F6D69" w:rsidRPr="008A11DB">
        <w:t xml:space="preserve">38560, </w:t>
      </w:r>
      <w:r w:rsidRPr="008A11DB">
        <w:t>39600, 39601,</w:t>
      </w:r>
      <w:r w:rsidRPr="008A11DB">
        <w:rPr>
          <w:rFonts w:eastAsia="Avenir LT Std 55 Roman" w:cs="Avenir LT Std 55 Roman"/>
          <w:szCs w:val="24"/>
        </w:rPr>
        <w:t xml:space="preserve"> 39658, 39659, 39666, </w:t>
      </w:r>
      <w:r w:rsidR="00E9021D" w:rsidRPr="008A11DB">
        <w:rPr>
          <w:rFonts w:eastAsia="Avenir LT Std 55 Roman" w:cs="Avenir LT Std 55 Roman"/>
          <w:szCs w:val="24"/>
        </w:rPr>
        <w:t xml:space="preserve">41511, </w:t>
      </w:r>
      <w:r w:rsidRPr="008A11DB">
        <w:rPr>
          <w:rFonts w:eastAsia="Avenir LT Std 55 Roman" w:cs="Avenir LT Std 55 Roman"/>
          <w:szCs w:val="24"/>
        </w:rPr>
        <w:t>43013, 43018</w:t>
      </w:r>
      <w:r w:rsidRPr="008A11DB">
        <w:t>, Health and Safety Code</w:t>
      </w:r>
      <w:r w:rsidR="00CB10F1" w:rsidRPr="008A11DB">
        <w:t xml:space="preserve">; 2015.5, </w:t>
      </w:r>
      <w:r w:rsidR="00D54A0F" w:rsidRPr="008A11DB">
        <w:t>Code of Civil Procedure</w:t>
      </w:r>
      <w:r w:rsidRPr="008A11DB">
        <w:t xml:space="preserve">. Reference: section </w:t>
      </w:r>
      <w:r w:rsidR="00CA4DB2" w:rsidRPr="008A11DB">
        <w:t>39650, 39659, 41511, 43013, and 43018</w:t>
      </w:r>
      <w:r w:rsidRPr="008A11DB">
        <w:t>, Health and Safety Code.</w:t>
      </w:r>
    </w:p>
    <w:p w14:paraId="50C4D450" w14:textId="6A179774" w:rsidR="004131C4" w:rsidRPr="008A11DB" w:rsidRDefault="004131C4" w:rsidP="00DA0AA0">
      <w:pPr>
        <w:pStyle w:val="Heading1"/>
      </w:pPr>
      <w:r w:rsidRPr="008A11DB">
        <w:lastRenderedPageBreak/>
        <w:t>2478.</w:t>
      </w:r>
      <w:del w:id="1790" w:author="Gonzalez, Layla@ARB" w:date="2023-02-28T14:31:00Z">
        <w:r w:rsidR="006E6267">
          <w:delText>1</w:delText>
        </w:r>
        <w:r w:rsidR="006B485C">
          <w:delText>5</w:delText>
        </w:r>
      </w:del>
      <w:ins w:id="1791" w:author="Gonzalez, Layla@ARB" w:date="2023-02-28T14:31:00Z">
        <w:r w:rsidR="00380AB7" w:rsidRPr="008A11DB">
          <w:t>16</w:t>
        </w:r>
      </w:ins>
      <w:r w:rsidRPr="008A11DB">
        <w:t>. Non-Compliance</w:t>
      </w:r>
      <w:r w:rsidR="7942C5EA" w:rsidRPr="008A11DB">
        <w:t>,</w:t>
      </w:r>
      <w:r w:rsidRPr="008A11DB">
        <w:t xml:space="preserve"> Penalties</w:t>
      </w:r>
      <w:r w:rsidR="7942C5EA" w:rsidRPr="008A11DB">
        <w:t>, and Right of Entry</w:t>
      </w:r>
      <w:ins w:id="1792" w:author="Gonzalez, Layla@ARB" w:date="2023-02-28T14:31:00Z">
        <w:r w:rsidR="000C057A">
          <w:t>.</w:t>
        </w:r>
      </w:ins>
    </w:p>
    <w:p w14:paraId="2A11EBD6" w14:textId="0EE4B522" w:rsidR="004131C4" w:rsidRPr="008A11DB" w:rsidRDefault="004131C4" w:rsidP="009E1E39">
      <w:pPr>
        <w:pStyle w:val="Heading2"/>
      </w:pPr>
      <w:r w:rsidRPr="00E033F3">
        <w:rPr>
          <w:i/>
          <w:iCs/>
        </w:rPr>
        <w:t>Non-compliance</w:t>
      </w:r>
      <w:r w:rsidR="00E07A02" w:rsidRPr="008A11DB">
        <w:t>.</w:t>
      </w:r>
    </w:p>
    <w:p w14:paraId="6E45E426" w14:textId="702B90F2" w:rsidR="00881ABE" w:rsidRPr="008A11DB" w:rsidRDefault="00881ABE" w:rsidP="000C057A">
      <w:pPr>
        <w:pStyle w:val="Heading3"/>
        <w:numPr>
          <w:ilvl w:val="2"/>
          <w:numId w:val="15"/>
        </w:numPr>
      </w:pPr>
      <w:r w:rsidRPr="008A11DB">
        <w:t xml:space="preserve">Each individual violation of each section, subsection, or provision </w:t>
      </w:r>
      <w:r w:rsidR="00835A2C" w:rsidRPr="008A11DB">
        <w:t xml:space="preserve">of </w:t>
      </w:r>
      <w:r w:rsidRPr="008A11DB">
        <w:t>this Locomotive Regulation is a separate offense</w:t>
      </w:r>
      <w:r w:rsidR="00115A98" w:rsidRPr="008A11DB">
        <w:t>.</w:t>
      </w:r>
    </w:p>
    <w:p w14:paraId="0A4E7C1F" w14:textId="5264764B" w:rsidR="00881ABE" w:rsidRPr="008A11DB" w:rsidRDefault="00881ABE" w:rsidP="003B3597">
      <w:pPr>
        <w:pStyle w:val="Heading3"/>
      </w:pPr>
      <w:r w:rsidRPr="008A11DB">
        <w:t>Each day during any portion of which a violation occurs is a separate offense.</w:t>
      </w:r>
    </w:p>
    <w:p w14:paraId="46D99CAC" w14:textId="261A1E79" w:rsidR="00672775" w:rsidRPr="008A11DB" w:rsidRDefault="00672775" w:rsidP="003B3597">
      <w:pPr>
        <w:pStyle w:val="Heading3"/>
      </w:pPr>
      <w:r w:rsidRPr="008A11DB">
        <w:t>Each violation of sections 2478.4 through 2478.</w:t>
      </w:r>
      <w:del w:id="1793" w:author="Gonzalez, Layla@ARB" w:date="2023-02-28T14:31:00Z">
        <w:r w:rsidRPr="00BB7339">
          <w:delText>1</w:delText>
        </w:r>
        <w:r>
          <w:delText>4</w:delText>
        </w:r>
      </w:del>
      <w:ins w:id="1794" w:author="Gonzalez, Layla@ARB" w:date="2023-02-28T14:31:00Z">
        <w:r w:rsidR="005269A0" w:rsidRPr="008A11DB">
          <w:t>15</w:t>
        </w:r>
      </w:ins>
      <w:r w:rsidR="005269A0" w:rsidRPr="008A11DB">
        <w:t xml:space="preserve"> </w:t>
      </w:r>
      <w:r w:rsidRPr="008A11DB">
        <w:t>constitutes a separate offense for each Locomotive (as applicable) and for each day during any portion of which a violation occurs</w:t>
      </w:r>
      <w:r w:rsidR="00094BAD" w:rsidRPr="008A11DB">
        <w:t>.</w:t>
      </w:r>
    </w:p>
    <w:p w14:paraId="7FFC5D8A" w14:textId="77777777" w:rsidR="00881ABE" w:rsidRPr="008A11DB" w:rsidRDefault="1196B2DC" w:rsidP="003B3597">
      <w:pPr>
        <w:pStyle w:val="Heading3"/>
      </w:pPr>
      <w:r w:rsidRPr="008A11DB">
        <w:t>Penalties are cumulative.</w:t>
      </w:r>
    </w:p>
    <w:p w14:paraId="4F53C81A" w14:textId="77777777" w:rsidR="00484870" w:rsidRPr="00E033F3" w:rsidRDefault="79DB8847" w:rsidP="00114BE7">
      <w:pPr>
        <w:pStyle w:val="Heading2"/>
        <w:rPr>
          <w:i/>
          <w:iCs/>
        </w:rPr>
      </w:pPr>
      <w:r w:rsidRPr="00E033F3">
        <w:rPr>
          <w:i/>
          <w:iCs/>
        </w:rPr>
        <w:t>Right of Entry</w:t>
      </w:r>
      <w:r w:rsidR="00E07A02" w:rsidRPr="00E033F3">
        <w:rPr>
          <w:i/>
          <w:iCs/>
        </w:rPr>
        <w:t>.</w:t>
      </w:r>
    </w:p>
    <w:p w14:paraId="3E1885BE" w14:textId="77777777" w:rsidR="009E1E39" w:rsidRDefault="79DB8847" w:rsidP="000C057A">
      <w:pPr>
        <w:pStyle w:val="Heading3"/>
        <w:numPr>
          <w:ilvl w:val="2"/>
          <w:numId w:val="16"/>
        </w:numPr>
      </w:pPr>
      <w:r w:rsidRPr="008A11DB">
        <w:t xml:space="preserve">CARB, upon presentation of proper credentials, has the right to enter and inspect any </w:t>
      </w:r>
      <w:r w:rsidR="00B213A1" w:rsidRPr="008A11DB">
        <w:t xml:space="preserve">Locomotive, </w:t>
      </w:r>
      <w:r w:rsidRPr="008A11DB">
        <w:t xml:space="preserve">vehicle, vessel, or premises </w:t>
      </w:r>
      <w:r w:rsidR="00080B2E" w:rsidRPr="008A11DB">
        <w:t xml:space="preserve">in California </w:t>
      </w:r>
      <w:r w:rsidRPr="008A11DB">
        <w:t>on which an air pollution source is located for the purposes of inspecting such source</w:t>
      </w:r>
      <w:r w:rsidR="00080B2E" w:rsidRPr="008A11DB">
        <w:t>,</w:t>
      </w:r>
      <w:r w:rsidRPr="008A11DB">
        <w:t xml:space="preserve"> including taking samples from the emission source</w:t>
      </w:r>
      <w:r w:rsidR="00651304" w:rsidRPr="008A11DB">
        <w:t>.</w:t>
      </w:r>
    </w:p>
    <w:p w14:paraId="700E060F" w14:textId="731B081D" w:rsidR="00581FA2" w:rsidRPr="00114BE7" w:rsidRDefault="232D97A5" w:rsidP="000C057A">
      <w:pPr>
        <w:pStyle w:val="Heading2"/>
        <w:numPr>
          <w:ilvl w:val="1"/>
          <w:numId w:val="16"/>
        </w:numPr>
        <w:rPr>
          <w:ins w:id="1795" w:author="Gonzalez, Layla@ARB" w:date="2023-02-28T14:31:00Z"/>
          <w:rStyle w:val="PlaceholderText"/>
          <w:color w:val="000000" w:themeColor="text1"/>
        </w:rPr>
      </w:pPr>
      <w:ins w:id="1796" w:author="Gonzalez, Layla@ARB" w:date="2023-02-28T14:31:00Z">
        <w:r w:rsidRPr="00114BE7">
          <w:rPr>
            <w:rStyle w:val="PlaceholderText"/>
            <w:i/>
            <w:iCs/>
            <w:color w:val="auto"/>
          </w:rPr>
          <w:t>Noncompliance with AFMO.</w:t>
        </w:r>
      </w:ins>
    </w:p>
    <w:p w14:paraId="650B4DBB" w14:textId="5AFBF7B4" w:rsidR="00581FA2" w:rsidRPr="008A11DB" w:rsidRDefault="00581FA2" w:rsidP="000C057A">
      <w:pPr>
        <w:pStyle w:val="Heading3"/>
        <w:numPr>
          <w:ilvl w:val="2"/>
          <w:numId w:val="16"/>
        </w:numPr>
        <w:rPr>
          <w:ins w:id="1797" w:author="Gonzalez, Layla@ARB" w:date="2023-02-28T14:31:00Z"/>
          <w:rStyle w:val="PlaceholderText"/>
          <w:rFonts w:eastAsia="Yu Gothic UI"/>
          <w:color w:val="auto"/>
        </w:rPr>
      </w:pPr>
      <w:ins w:id="1798" w:author="Gonzalez, Layla@ARB" w:date="2023-02-28T14:31:00Z">
        <w:r w:rsidRPr="008A11DB">
          <w:rPr>
            <w:rStyle w:val="PlaceholderText"/>
            <w:rFonts w:eastAsia="Yu Gothic UI"/>
            <w:color w:val="auto"/>
          </w:rPr>
          <w:t>Failure to comply with the terms of the AFMO in section 2478.8 is a separate offen</w:t>
        </w:r>
        <w:r w:rsidR="00DC28A7">
          <w:rPr>
            <w:rStyle w:val="PlaceholderText"/>
            <w:rFonts w:eastAsia="Yu Gothic UI"/>
            <w:color w:val="auto"/>
          </w:rPr>
          <w:t>s</w:t>
        </w:r>
        <w:r w:rsidRPr="008A11DB">
          <w:rPr>
            <w:rStyle w:val="PlaceholderText"/>
            <w:rFonts w:eastAsia="Yu Gothic UI"/>
            <w:color w:val="auto"/>
          </w:rPr>
          <w:t xml:space="preserve">e for which </w:t>
        </w:r>
        <w:r w:rsidR="002D472C">
          <w:rPr>
            <w:rStyle w:val="PlaceholderText"/>
            <w:rFonts w:eastAsia="Yu Gothic UI"/>
            <w:color w:val="auto"/>
          </w:rPr>
          <w:t>sub</w:t>
        </w:r>
        <w:r w:rsidRPr="008A11DB">
          <w:rPr>
            <w:rStyle w:val="PlaceholderText"/>
            <w:rFonts w:eastAsia="Yu Gothic UI"/>
            <w:color w:val="auto"/>
          </w:rPr>
          <w:t>section 2478.16(a) applies.</w:t>
        </w:r>
      </w:ins>
    </w:p>
    <w:p w14:paraId="7DB1E881" w14:textId="6F133DD0" w:rsidR="00581FA2" w:rsidRPr="008A11DB" w:rsidRDefault="00581FA2" w:rsidP="000C057A">
      <w:pPr>
        <w:pStyle w:val="Heading3"/>
        <w:numPr>
          <w:ilvl w:val="2"/>
          <w:numId w:val="16"/>
        </w:numPr>
        <w:rPr>
          <w:ins w:id="1799" w:author="Gonzalez, Layla@ARB" w:date="2023-02-28T14:31:00Z"/>
          <w:rStyle w:val="PlaceholderText"/>
          <w:rFonts w:eastAsia="Yu Gothic UI"/>
          <w:color w:val="auto"/>
        </w:rPr>
      </w:pPr>
      <w:ins w:id="1800" w:author="Gonzalez, Layla@ARB" w:date="2023-02-28T14:31:00Z">
        <w:r w:rsidRPr="008A11DB">
          <w:rPr>
            <w:rStyle w:val="PlaceholderText"/>
            <w:rFonts w:eastAsia="Yu Gothic UI"/>
            <w:color w:val="auto"/>
          </w:rPr>
          <w:t xml:space="preserve">If the Executive Officer revokes a Locomotive Operator’s AFMO, the Locomotive Operator shall be considered in violation of this Locomotive Regulation for every day the Locomotive Operator </w:t>
        </w:r>
        <w:r w:rsidR="00720E4C">
          <w:rPr>
            <w:rStyle w:val="PlaceholderText"/>
            <w:rFonts w:eastAsia="Yu Gothic UI"/>
            <w:color w:val="auto"/>
          </w:rPr>
          <w:t>O</w:t>
        </w:r>
        <w:r w:rsidRPr="008A11DB">
          <w:rPr>
            <w:rStyle w:val="PlaceholderText"/>
            <w:rFonts w:eastAsia="Yu Gothic UI"/>
            <w:color w:val="auto"/>
          </w:rPr>
          <w:t xml:space="preserve">perated </w:t>
        </w:r>
        <w:r w:rsidR="00772B76" w:rsidRPr="008A11DB">
          <w:rPr>
            <w:rFonts w:eastAsia="Yu Gothic UI"/>
            <w:color w:val="auto"/>
          </w:rPr>
          <w:t xml:space="preserve">under the AFMO but did not meet </w:t>
        </w:r>
        <w:r w:rsidR="00720E4C">
          <w:rPr>
            <w:rFonts w:eastAsia="Yu Gothic UI"/>
            <w:color w:val="auto"/>
          </w:rPr>
          <w:t xml:space="preserve">the </w:t>
        </w:r>
        <w:r w:rsidR="00772B76" w:rsidRPr="008A11DB">
          <w:rPr>
            <w:rFonts w:eastAsia="Yu Gothic UI"/>
            <w:color w:val="auto"/>
          </w:rPr>
          <w:t>requirements of the AFMO</w:t>
        </w:r>
        <w:r w:rsidRPr="008A11DB">
          <w:rPr>
            <w:rStyle w:val="PlaceholderText"/>
            <w:rFonts w:eastAsia="Yu Gothic UI"/>
            <w:color w:val="auto"/>
          </w:rPr>
          <w:t>.</w:t>
        </w:r>
      </w:ins>
    </w:p>
    <w:p w14:paraId="2D9E23CA" w14:textId="50374960" w:rsidR="003933D6" w:rsidRPr="008A11DB" w:rsidRDefault="00835923" w:rsidP="000C057A">
      <w:pPr>
        <w:pStyle w:val="Heading3"/>
        <w:numPr>
          <w:ilvl w:val="2"/>
          <w:numId w:val="16"/>
        </w:numPr>
        <w:rPr>
          <w:ins w:id="1801" w:author="Gonzalez, Layla@ARB" w:date="2023-02-28T14:31:00Z"/>
          <w:rStyle w:val="PlaceholderText"/>
          <w:color w:val="000000" w:themeColor="text1"/>
        </w:rPr>
      </w:pPr>
      <w:ins w:id="1802" w:author="Gonzalez, Layla@ARB" w:date="2023-02-28T14:31:00Z">
        <w:r w:rsidRPr="008A11DB">
          <w:rPr>
            <w:rStyle w:val="PlaceholderText"/>
            <w:color w:val="000000" w:themeColor="text1"/>
          </w:rPr>
          <w:t xml:space="preserve">The </w:t>
        </w:r>
        <w:r w:rsidR="00C93DEE" w:rsidRPr="008A11DB">
          <w:rPr>
            <w:rStyle w:val="PlaceholderText"/>
            <w:color w:val="000000" w:themeColor="text1"/>
          </w:rPr>
          <w:t xml:space="preserve">Executive Officer shall, in assessing penalties, take into account </w:t>
        </w:r>
        <w:r w:rsidR="00031846" w:rsidRPr="008A11DB">
          <w:rPr>
            <w:rStyle w:val="PlaceholderText"/>
            <w:color w:val="000000" w:themeColor="text1"/>
          </w:rPr>
          <w:t>whether the Locomotive Operator submitted</w:t>
        </w:r>
        <w:r w:rsidR="00A02654" w:rsidRPr="008A11DB">
          <w:rPr>
            <w:rStyle w:val="PlaceholderText"/>
            <w:color w:val="000000" w:themeColor="text1"/>
          </w:rPr>
          <w:t xml:space="preserve">, </w:t>
        </w:r>
        <w:r w:rsidR="00031846" w:rsidRPr="008A11DB">
          <w:rPr>
            <w:rStyle w:val="PlaceholderText"/>
            <w:color w:val="000000" w:themeColor="text1"/>
          </w:rPr>
          <w:t>prior</w:t>
        </w:r>
        <w:r w:rsidR="00A02654" w:rsidRPr="008A11DB">
          <w:rPr>
            <w:rStyle w:val="PlaceholderText"/>
            <w:color w:val="000000" w:themeColor="text1"/>
          </w:rPr>
          <w:t xml:space="preserve"> to the revocation, </w:t>
        </w:r>
        <w:r w:rsidR="00F83C4F" w:rsidRPr="008A11DB">
          <w:rPr>
            <w:rStyle w:val="PlaceholderText"/>
            <w:color w:val="000000" w:themeColor="text1"/>
          </w:rPr>
          <w:t xml:space="preserve">required AFMO </w:t>
        </w:r>
        <w:r w:rsidR="00CC4A59" w:rsidRPr="008A11DB">
          <w:rPr>
            <w:rStyle w:val="PlaceholderText"/>
            <w:color w:val="000000" w:themeColor="text1"/>
          </w:rPr>
          <w:t xml:space="preserve">annual reports and Detailed Timeline Reports </w:t>
        </w:r>
        <w:r w:rsidR="00A02654" w:rsidRPr="008A11DB">
          <w:rPr>
            <w:rStyle w:val="PlaceholderText"/>
            <w:color w:val="000000" w:themeColor="text1"/>
          </w:rPr>
          <w:t>that were accurate</w:t>
        </w:r>
        <w:r w:rsidR="00DB1AA8" w:rsidRPr="008A11DB">
          <w:rPr>
            <w:rStyle w:val="PlaceholderText"/>
            <w:color w:val="000000" w:themeColor="text1"/>
          </w:rPr>
          <w:t xml:space="preserve">, </w:t>
        </w:r>
        <w:r w:rsidR="00A02654" w:rsidRPr="008A11DB">
          <w:rPr>
            <w:rStyle w:val="PlaceholderText"/>
            <w:color w:val="000000" w:themeColor="text1"/>
          </w:rPr>
          <w:t>complete</w:t>
        </w:r>
        <w:r w:rsidR="00DB1AA8" w:rsidRPr="008A11DB">
          <w:rPr>
            <w:rStyle w:val="PlaceholderText"/>
            <w:color w:val="000000" w:themeColor="text1"/>
          </w:rPr>
          <w:t>, and otherwise compliant with the AFMO</w:t>
        </w:r>
        <w:r w:rsidR="00E6141C" w:rsidRPr="008A11DB">
          <w:rPr>
            <w:rStyle w:val="PlaceholderText"/>
            <w:color w:val="000000" w:themeColor="text1"/>
          </w:rPr>
          <w:t xml:space="preserve"> requirements</w:t>
        </w:r>
        <w:r w:rsidR="00A02654" w:rsidRPr="008A11DB">
          <w:rPr>
            <w:rStyle w:val="PlaceholderText"/>
            <w:color w:val="000000" w:themeColor="text1"/>
          </w:rPr>
          <w:t xml:space="preserve">. </w:t>
        </w:r>
        <w:r w:rsidR="00CE6182" w:rsidRPr="008A11DB">
          <w:rPr>
            <w:rStyle w:val="PlaceholderText"/>
            <w:color w:val="000000" w:themeColor="text1"/>
          </w:rPr>
          <w:t xml:space="preserve">If so, the Executive Officer shall consider the </w:t>
        </w:r>
        <w:r w:rsidR="0087384F" w:rsidRPr="008A11DB">
          <w:rPr>
            <w:rStyle w:val="PlaceholderText"/>
            <w:color w:val="000000" w:themeColor="text1"/>
          </w:rPr>
          <w:t xml:space="preserve">Locomotive Operator </w:t>
        </w:r>
        <w:r w:rsidR="00887757" w:rsidRPr="008A11DB">
          <w:rPr>
            <w:rStyle w:val="PlaceholderText"/>
            <w:color w:val="000000" w:themeColor="text1"/>
          </w:rPr>
          <w:t xml:space="preserve">to be </w:t>
        </w:r>
        <w:r w:rsidR="00DB1AA8" w:rsidRPr="008A11DB">
          <w:rPr>
            <w:rStyle w:val="PlaceholderText"/>
            <w:color w:val="000000" w:themeColor="text1"/>
          </w:rPr>
          <w:t>compliant with this Locomotive Regulation</w:t>
        </w:r>
        <w:r w:rsidR="00E6141C" w:rsidRPr="008A11DB">
          <w:rPr>
            <w:rStyle w:val="PlaceholderText"/>
            <w:color w:val="000000" w:themeColor="text1"/>
          </w:rPr>
          <w:t>, for the purposes of assessing penalties,</w:t>
        </w:r>
        <w:r w:rsidR="00DB1AA8" w:rsidRPr="008A11DB">
          <w:rPr>
            <w:rStyle w:val="PlaceholderText"/>
            <w:color w:val="000000" w:themeColor="text1"/>
          </w:rPr>
          <w:t xml:space="preserve"> up until the date of submission of the last accurate</w:t>
        </w:r>
        <w:r w:rsidR="00E6141C" w:rsidRPr="008A11DB">
          <w:rPr>
            <w:rStyle w:val="PlaceholderText"/>
            <w:color w:val="000000" w:themeColor="text1"/>
          </w:rPr>
          <w:t xml:space="preserve">, </w:t>
        </w:r>
        <w:r w:rsidR="00DB1AA8" w:rsidRPr="008A11DB">
          <w:rPr>
            <w:rStyle w:val="PlaceholderText"/>
            <w:color w:val="000000" w:themeColor="text1"/>
          </w:rPr>
          <w:t>complete</w:t>
        </w:r>
        <w:r w:rsidR="00E6141C" w:rsidRPr="008A11DB">
          <w:rPr>
            <w:rStyle w:val="PlaceholderText"/>
            <w:color w:val="000000" w:themeColor="text1"/>
          </w:rPr>
          <w:t>, and compliant</w:t>
        </w:r>
        <w:r w:rsidR="00DB1AA8" w:rsidRPr="008A11DB">
          <w:rPr>
            <w:rStyle w:val="PlaceholderText"/>
            <w:color w:val="000000" w:themeColor="text1"/>
          </w:rPr>
          <w:t xml:space="preserve"> report.</w:t>
        </w:r>
      </w:ins>
    </w:p>
    <w:p w14:paraId="754D0A0E" w14:textId="3ACA3460" w:rsidR="00484870" w:rsidRPr="008A11DB" w:rsidRDefault="00581FA2" w:rsidP="000C057A">
      <w:pPr>
        <w:pStyle w:val="Heading3"/>
        <w:numPr>
          <w:ilvl w:val="2"/>
          <w:numId w:val="16"/>
        </w:numPr>
        <w:rPr>
          <w:ins w:id="1803" w:author="Gonzalez, Layla@ARB" w:date="2023-02-28T14:31:00Z"/>
        </w:rPr>
      </w:pPr>
      <w:ins w:id="1804" w:author="Gonzalez, Layla@ARB" w:date="2023-02-28T14:31:00Z">
        <w:r w:rsidRPr="008A11DB">
          <w:rPr>
            <w:rStyle w:val="PlaceholderText"/>
            <w:rFonts w:eastAsia="Yu Gothic UI"/>
            <w:color w:val="auto"/>
          </w:rPr>
          <w:lastRenderedPageBreak/>
          <w:t>In assessing penalties, the Executive Officer may assess penalties based on emission</w:t>
        </w:r>
        <w:r w:rsidR="00720E4C">
          <w:rPr>
            <w:rStyle w:val="PlaceholderText"/>
            <w:rFonts w:eastAsia="Yu Gothic UI"/>
            <w:color w:val="auto"/>
          </w:rPr>
          <w:t xml:space="preserve"> reductions not achieved </w:t>
        </w:r>
        <w:r w:rsidRPr="008A11DB">
          <w:rPr>
            <w:rStyle w:val="PlaceholderText"/>
            <w:rFonts w:eastAsia="Yu Gothic UI"/>
            <w:color w:val="auto"/>
          </w:rPr>
          <w:t xml:space="preserve">due to the Locomotive Operator’s failure to comply with the terms of the AFMO. The Executive Officer may calculate the value of the total emissions using the Funding Requirement formula set forth in </w:t>
        </w:r>
        <w:r w:rsidR="002D472C">
          <w:rPr>
            <w:rStyle w:val="PlaceholderText"/>
            <w:rFonts w:eastAsia="Yu Gothic UI"/>
            <w:color w:val="auto"/>
          </w:rPr>
          <w:t>sub</w:t>
        </w:r>
        <w:r w:rsidRPr="008A11DB">
          <w:rPr>
            <w:rStyle w:val="PlaceholderText"/>
            <w:rFonts w:eastAsia="Yu Gothic UI"/>
            <w:color w:val="auto"/>
          </w:rPr>
          <w:t>section 2478.4(</w:t>
        </w:r>
        <w:r w:rsidR="001F4763" w:rsidRPr="008A11DB">
          <w:rPr>
            <w:rStyle w:val="PlaceholderText"/>
            <w:rFonts w:eastAsia="Yu Gothic UI"/>
            <w:color w:val="auto"/>
          </w:rPr>
          <w:t>g</w:t>
        </w:r>
        <w:r w:rsidRPr="008A11DB">
          <w:rPr>
            <w:rStyle w:val="PlaceholderText"/>
            <w:rFonts w:eastAsia="Yu Gothic UI"/>
            <w:color w:val="auto"/>
          </w:rPr>
          <w:t>)(2). The total penalty assessed for emissions lost due to revocation of the AFMO shall not exceed the statutory maximum, assessed as a per-day penalty, for every day the AFMO was in effect.</w:t>
        </w:r>
      </w:ins>
    </w:p>
    <w:p w14:paraId="463BEBF8" w14:textId="230E4404" w:rsidR="00317A75" w:rsidRPr="008A11DB" w:rsidRDefault="00766868" w:rsidP="004131C4">
      <w:r w:rsidRPr="008A11DB">
        <w:rPr>
          <w:bCs/>
        </w:rPr>
        <w:t xml:space="preserve">NOTE: Authority cited: </w:t>
      </w:r>
      <w:del w:id="1805" w:author="Gonzalez, Layla@ARB" w:date="2023-02-28T14:31:00Z">
        <w:r w:rsidR="00AF5C19">
          <w:delText>section</w:delText>
        </w:r>
        <w:r w:rsidR="00AF5C19" w:rsidRPr="461FA812">
          <w:rPr>
            <w:i/>
            <w:iCs/>
          </w:rPr>
          <w:delText>s</w:delText>
        </w:r>
      </w:del>
      <w:ins w:id="1806" w:author="Gonzalez, Layla@ARB" w:date="2023-02-28T14:31:00Z">
        <w:r w:rsidR="00141CFF">
          <w:rPr>
            <w:bCs/>
          </w:rPr>
          <w:t>S</w:t>
        </w:r>
        <w:r w:rsidRPr="008A11DB">
          <w:rPr>
            <w:bCs/>
          </w:rPr>
          <w:t>ection</w:t>
        </w:r>
        <w:r w:rsidRPr="008A11DB">
          <w:rPr>
            <w:bCs/>
            <w:i/>
            <w:iCs/>
          </w:rPr>
          <w:t>s</w:t>
        </w:r>
      </w:ins>
      <w:r w:rsidRPr="008A11DB">
        <w:rPr>
          <w:bCs/>
          <w:i/>
          <w:iCs/>
        </w:rPr>
        <w:t xml:space="preserve"> </w:t>
      </w:r>
      <w:r w:rsidRPr="008A11DB">
        <w:rPr>
          <w:bCs/>
        </w:rPr>
        <w:t>38560</w:t>
      </w:r>
      <w:ins w:id="1807" w:author="Gonzalez, Layla@ARB" w:date="2023-02-28T14:31:00Z">
        <w:r w:rsidRPr="008A11DB">
          <w:rPr>
            <w:bCs/>
          </w:rPr>
          <w:t>, 38580</w:t>
        </w:r>
      </w:ins>
      <w:r w:rsidRPr="008A11DB">
        <w:rPr>
          <w:bCs/>
        </w:rPr>
        <w:t>, 39600, 39601,</w:t>
      </w:r>
      <w:r w:rsidRPr="008A11DB">
        <w:rPr>
          <w:rFonts w:eastAsia="Avenir LT Std 55 Roman" w:cs="Avenir LT Std 55 Roman"/>
          <w:bCs/>
        </w:rPr>
        <w:t xml:space="preserve"> 39658, 39659, 39666, 39674, 39675, 42400, 42400.1, 42400.2, 42400.3</w:t>
      </w:r>
      <w:del w:id="1808" w:author="Gonzalez, Layla@ARB" w:date="2023-02-28T14:31:00Z">
        <w:r w:rsidR="00AF5C19">
          <w:rPr>
            <w:rFonts w:eastAsia="Avenir LT Std 55 Roman" w:cs="Avenir LT Std 55 Roman"/>
            <w:szCs w:val="24"/>
          </w:rPr>
          <w:delText>.5</w:delText>
        </w:r>
      </w:del>
      <w:r w:rsidR="009926FA" w:rsidRPr="008A11DB">
        <w:rPr>
          <w:rFonts w:eastAsia="Avenir LT Std 55 Roman" w:cs="Avenir LT Std 55 Roman"/>
          <w:bCs/>
        </w:rPr>
        <w:t>,</w:t>
      </w:r>
      <w:r w:rsidRPr="008A11DB">
        <w:rPr>
          <w:rFonts w:eastAsia="Avenir LT Std 55 Roman" w:cs="Avenir LT Std 55 Roman"/>
          <w:bCs/>
        </w:rPr>
        <w:t xml:space="preserve"> 42402, 42402.2, 42410, 43008.6, 43016, 43013, 43018</w:t>
      </w:r>
      <w:r w:rsidRPr="008A11DB">
        <w:rPr>
          <w:bCs/>
        </w:rPr>
        <w:t xml:space="preserve">, Health and Safety Code. Reference: sections </w:t>
      </w:r>
      <w:ins w:id="1809" w:author="Gonzalez, Layla@ARB" w:date="2023-02-28T14:31:00Z">
        <w:r w:rsidRPr="008A11DB">
          <w:rPr>
            <w:bCs/>
          </w:rPr>
          <w:t xml:space="preserve">38580, </w:t>
        </w:r>
      </w:ins>
      <w:r w:rsidRPr="008A11DB">
        <w:rPr>
          <w:bCs/>
        </w:rPr>
        <w:t>39650, 39659, 41511, 43013, and 43018, Health and Safety Code.</w:t>
      </w:r>
    </w:p>
    <w:p w14:paraId="6C294BE9" w14:textId="75541AC7" w:rsidR="00AF735B" w:rsidRDefault="004131C4" w:rsidP="000C057A">
      <w:pPr>
        <w:pStyle w:val="Heading1"/>
        <w:numPr>
          <w:ilvl w:val="0"/>
          <w:numId w:val="16"/>
        </w:numPr>
      </w:pPr>
      <w:r w:rsidRPr="008A11DB">
        <w:lastRenderedPageBreak/>
        <w:t>2478.</w:t>
      </w:r>
      <w:del w:id="1810" w:author="Gonzalez, Layla@ARB" w:date="2023-02-28T14:31:00Z">
        <w:r w:rsidR="008072AA">
          <w:delText>1</w:delText>
        </w:r>
        <w:r w:rsidR="006B485C">
          <w:delText>6</w:delText>
        </w:r>
      </w:del>
      <w:ins w:id="1811" w:author="Gonzalez, Layla@ARB" w:date="2023-02-28T14:31:00Z">
        <w:r w:rsidR="00380AB7" w:rsidRPr="008A11DB">
          <w:t>17</w:t>
        </w:r>
      </w:ins>
      <w:r w:rsidRPr="008A11DB">
        <w:t>. Severability</w:t>
      </w:r>
      <w:ins w:id="1812" w:author="Gonzalez, Layla@ARB" w:date="2023-02-28T14:31:00Z">
        <w:r w:rsidR="000C057A">
          <w:t>.</w:t>
        </w:r>
      </w:ins>
    </w:p>
    <w:p w14:paraId="06AEEDEB" w14:textId="6DEFB218" w:rsidR="00AF735B" w:rsidRPr="00AF735B" w:rsidRDefault="20012EEE" w:rsidP="000C057A">
      <w:pPr>
        <w:pStyle w:val="Heading2"/>
        <w:numPr>
          <w:ilvl w:val="1"/>
          <w:numId w:val="16"/>
        </w:numPr>
        <w:rPr>
          <w:ins w:id="1813" w:author="Gonzalez, Layla@ARB" w:date="2023-02-28T14:31:00Z"/>
        </w:rPr>
      </w:pPr>
      <w:del w:id="1814" w:author="Gonzalez, Layla@ARB" w:date="2023-02-28T14:31:00Z">
        <w:r>
          <w:delText>If any</w:delText>
        </w:r>
      </w:del>
      <w:ins w:id="1815" w:author="Gonzalez, Layla@ARB" w:date="2023-02-28T14:31:00Z">
        <w:r w:rsidR="00AF735B" w:rsidRPr="00AF735B">
          <w:rPr>
            <w:iCs/>
          </w:rPr>
          <w:t>For purposes of this</w:t>
        </w:r>
      </w:ins>
      <w:r w:rsidR="00AF735B" w:rsidRPr="00AF735B">
        <w:rPr>
          <w:iCs/>
        </w:rPr>
        <w:t xml:space="preserve"> section, </w:t>
      </w:r>
      <w:del w:id="1816" w:author="Gonzalez, Layla@ARB" w:date="2023-02-28T14:31:00Z">
        <w:r>
          <w:delText>subsection, paragraph, subparagraph, sentence, clause, phrase, or</w:delText>
        </w:r>
        <w:r w:rsidR="12F4E247">
          <w:delText xml:space="preserve"> </w:delText>
        </w:r>
        <w:r>
          <w:delText>portion</w:delText>
        </w:r>
      </w:del>
      <w:ins w:id="1817" w:author="Gonzalez, Layla@ARB" w:date="2023-02-28T14:31:00Z">
        <w:r w:rsidR="00AF735B" w:rsidRPr="00AF735B">
          <w:rPr>
            <w:iCs/>
          </w:rPr>
          <w:t>the following words shall have the following meanings:</w:t>
        </w:r>
      </w:ins>
    </w:p>
    <w:p w14:paraId="084FDF48" w14:textId="51B5D402" w:rsidR="00AF735B" w:rsidRDefault="00DB4162" w:rsidP="000C057A">
      <w:pPr>
        <w:pStyle w:val="Heading3"/>
        <w:numPr>
          <w:ilvl w:val="2"/>
          <w:numId w:val="16"/>
        </w:numPr>
        <w:rPr>
          <w:ins w:id="1818" w:author="Gonzalez, Layla@ARB" w:date="2023-02-28T14:31:00Z"/>
        </w:rPr>
      </w:pPr>
      <w:ins w:id="1819" w:author="Gonzalez, Layla@ARB" w:date="2023-02-28T14:31:00Z">
        <w:r w:rsidRPr="00AF735B">
          <w:rPr>
            <w:i/>
          </w:rPr>
          <w:t>“Invalidates”</w:t>
        </w:r>
        <w:r w:rsidRPr="00AF735B">
          <w:rPr>
            <w:iCs/>
          </w:rPr>
          <w:t xml:space="preserve"> means that a </w:t>
        </w:r>
        <w:r w:rsidRPr="008A11DB">
          <w:t>court of competent jurisdiction</w:t>
        </w:r>
        <w:r>
          <w:t xml:space="preserve"> holds, in a final ruling, that the referenced part</w:t>
        </w:r>
      </w:ins>
      <w:r>
        <w:t xml:space="preserve"> of this Locomotive </w:t>
      </w:r>
      <w:r w:rsidR="00370333">
        <w:t>R</w:t>
      </w:r>
      <w:r>
        <w:t xml:space="preserve">egulation </w:t>
      </w:r>
      <w:r w:rsidRPr="008A11DB">
        <w:t xml:space="preserve">(or the application thereof to any </w:t>
      </w:r>
      <w:del w:id="1820" w:author="Gonzalez, Layla@ARB" w:date="2023-02-28T14:31:00Z">
        <w:r w:rsidR="0C1536F1">
          <w:delText>person or circumstances</w:delText>
        </w:r>
      </w:del>
      <w:ins w:id="1821" w:author="Gonzalez, Layla@ARB" w:date="2023-02-28T14:31:00Z">
        <w:r>
          <w:t>circumstance</w:t>
        </w:r>
      </w:ins>
      <w:r>
        <w:t xml:space="preserve">) is, </w:t>
      </w:r>
      <w:r w:rsidRPr="008A11DB">
        <w:t xml:space="preserve">for any reason, </w:t>
      </w:r>
      <w:del w:id="1822" w:author="Gonzalez, Layla@ARB" w:date="2023-02-28T14:31:00Z">
        <w:r w:rsidR="20012EEE">
          <w:delText xml:space="preserve">held </w:delText>
        </w:r>
      </w:del>
      <w:r w:rsidRPr="008A11DB">
        <w:t>invalid, unconstitutional, or unenforceable</w:t>
      </w:r>
      <w:del w:id="1823" w:author="Gonzalez, Layla@ARB" w:date="2023-02-28T14:31:00Z">
        <w:r w:rsidR="20012EEE">
          <w:delText xml:space="preserve"> by</w:delText>
        </w:r>
      </w:del>
      <w:ins w:id="1824" w:author="Gonzalez, Layla@ARB" w:date="2023-02-28T14:31:00Z">
        <w:r>
          <w:t>.</w:t>
        </w:r>
      </w:ins>
    </w:p>
    <w:p w14:paraId="6E98BC0B" w14:textId="47932013" w:rsidR="00AF735B" w:rsidRDefault="00DB4162" w:rsidP="000C057A">
      <w:pPr>
        <w:pStyle w:val="Heading3"/>
        <w:numPr>
          <w:ilvl w:val="2"/>
          <w:numId w:val="16"/>
        </w:numPr>
        <w:rPr>
          <w:ins w:id="1825" w:author="Gonzalez, Layla@ARB" w:date="2023-02-28T14:31:00Z"/>
        </w:rPr>
      </w:pPr>
      <w:ins w:id="1826" w:author="Gonzalez, Layla@ARB" w:date="2023-02-28T14:31:00Z">
        <w:r w:rsidRPr="00AF735B">
          <w:rPr>
            <w:i/>
            <w:iCs/>
          </w:rPr>
          <w:t>“Invalidates as to</w:t>
        </w:r>
      </w:ins>
      <w:r w:rsidRPr="00AF735B">
        <w:rPr>
          <w:i/>
          <w:iCs/>
        </w:rPr>
        <w:t xml:space="preserve"> any </w:t>
      </w:r>
      <w:ins w:id="1827" w:author="Gonzalez, Layla@ARB" w:date="2023-02-28T14:31:00Z">
        <w:r w:rsidR="00911859" w:rsidRPr="00AF735B">
          <w:rPr>
            <w:i/>
            <w:iCs/>
          </w:rPr>
          <w:t>P</w:t>
        </w:r>
        <w:r w:rsidRPr="00AF735B">
          <w:rPr>
            <w:i/>
            <w:iCs/>
          </w:rPr>
          <w:t>erson</w:t>
        </w:r>
        <w:r w:rsidR="00370333" w:rsidRPr="00AF735B">
          <w:rPr>
            <w:iCs/>
          </w:rPr>
          <w:t xml:space="preserve">” means that a </w:t>
        </w:r>
      </w:ins>
      <w:r w:rsidR="00370333" w:rsidRPr="008A11DB">
        <w:t>court of competent jurisdiction</w:t>
      </w:r>
      <w:del w:id="1828" w:author="Gonzalez, Layla@ARB" w:date="2023-02-28T14:31:00Z">
        <w:r w:rsidR="20012EEE">
          <w:delText>, such portion</w:delText>
        </w:r>
        <w:r w:rsidR="0C1536F1">
          <w:delText xml:space="preserve"> or</w:delText>
        </w:r>
      </w:del>
      <w:ins w:id="1829" w:author="Gonzalez, Layla@ARB" w:date="2023-02-28T14:31:00Z">
        <w:r w:rsidR="00370333">
          <w:t xml:space="preserve"> holds, in a final ruling, that the</w:t>
        </w:r>
      </w:ins>
      <w:r w:rsidR="00370333">
        <w:t xml:space="preserve"> application</w:t>
      </w:r>
      <w:ins w:id="1830" w:author="Gonzalez, Layla@ARB" w:date="2023-02-28T14:31:00Z">
        <w:r w:rsidR="00370333">
          <w:t xml:space="preserve"> to any </w:t>
        </w:r>
        <w:r w:rsidR="00911859">
          <w:t>P</w:t>
        </w:r>
        <w:r w:rsidR="00370333">
          <w:t xml:space="preserve">erson of the referenced part of this Locomotive </w:t>
        </w:r>
        <w:r w:rsidR="00911859">
          <w:t>R</w:t>
        </w:r>
        <w:r w:rsidR="00370333">
          <w:t xml:space="preserve">egulation is, </w:t>
        </w:r>
        <w:r w:rsidR="00370333" w:rsidRPr="008A11DB">
          <w:t>for any reason, invalid, unconstitutional, or unenforceable</w:t>
        </w:r>
        <w:r w:rsidR="00370333">
          <w:t>.</w:t>
        </w:r>
      </w:ins>
    </w:p>
    <w:p w14:paraId="290964F5" w14:textId="77777777" w:rsidR="00AF735B" w:rsidRDefault="00DB4162" w:rsidP="000C057A">
      <w:pPr>
        <w:pStyle w:val="Heading3"/>
        <w:numPr>
          <w:ilvl w:val="2"/>
          <w:numId w:val="16"/>
        </w:numPr>
        <w:rPr>
          <w:ins w:id="1831" w:author="Gonzalez, Layla@ARB" w:date="2023-02-28T14:31:00Z"/>
        </w:rPr>
      </w:pPr>
      <w:ins w:id="1832" w:author="Gonzalez, Layla@ARB" w:date="2023-02-28T14:31:00Z">
        <w:r w:rsidRPr="00AF735B">
          <w:rPr>
            <w:i/>
            <w:iCs/>
          </w:rPr>
          <w:t xml:space="preserve">“Part.” </w:t>
        </w:r>
        <w:r w:rsidRPr="008A11DB">
          <w:t>any section, subsection, paragraph, subparagraph, sentence, clause, phrase, or portion</w:t>
        </w:r>
        <w:r>
          <w:t xml:space="preserve"> of the referenced text.</w:t>
        </w:r>
      </w:ins>
    </w:p>
    <w:p w14:paraId="692F958D" w14:textId="777B1D07" w:rsidR="00AF735B" w:rsidRDefault="00433D2B" w:rsidP="000C057A">
      <w:pPr>
        <w:pStyle w:val="Heading2"/>
        <w:numPr>
          <w:ilvl w:val="1"/>
          <w:numId w:val="16"/>
        </w:numPr>
      </w:pPr>
      <w:ins w:id="1833" w:author="Gonzalez, Layla@ARB" w:date="2023-02-28T14:31:00Z">
        <w:r w:rsidRPr="00AF735B">
          <w:rPr>
            <w:i/>
          </w:rPr>
          <w:t>General severability.</w:t>
        </w:r>
        <w:r w:rsidR="00DB4162" w:rsidRPr="00AF735B">
          <w:rPr>
            <w:iCs/>
          </w:rPr>
          <w:t xml:space="preserve"> If a court invalidates</w:t>
        </w:r>
        <w:r w:rsidR="00370333" w:rsidRPr="00AF735B">
          <w:rPr>
            <w:iCs/>
          </w:rPr>
          <w:t xml:space="preserve"> or invalidates as to any </w:t>
        </w:r>
        <w:r w:rsidR="00911859" w:rsidRPr="00AF735B">
          <w:rPr>
            <w:iCs/>
          </w:rPr>
          <w:t>P</w:t>
        </w:r>
        <w:r w:rsidR="00370333" w:rsidRPr="00AF735B">
          <w:rPr>
            <w:iCs/>
          </w:rPr>
          <w:t>erson</w:t>
        </w:r>
        <w:r w:rsidR="00DB4162" w:rsidRPr="00AF735B">
          <w:rPr>
            <w:iCs/>
          </w:rPr>
          <w:t xml:space="preserve"> any part of this Locomotive </w:t>
        </w:r>
        <w:r w:rsidR="00370333" w:rsidRPr="00AF735B">
          <w:rPr>
            <w:iCs/>
          </w:rPr>
          <w:t>R</w:t>
        </w:r>
        <w:r w:rsidR="00DB4162" w:rsidRPr="00AF735B">
          <w:rPr>
            <w:iCs/>
          </w:rPr>
          <w:t>egulation</w:t>
        </w:r>
        <w:r w:rsidR="00370333" w:rsidRPr="00AF735B">
          <w:rPr>
            <w:iCs/>
          </w:rPr>
          <w:t xml:space="preserve">, </w:t>
        </w:r>
        <w:r w:rsidR="00370333">
          <w:t>the invalided part</w:t>
        </w:r>
      </w:ins>
      <w:r w:rsidR="20012EEE" w:rsidRPr="008A11DB">
        <w:t xml:space="preserve"> shall be deemed separate, distinct, and independent, and such holding shall not affect the validity of the remaining </w:t>
      </w:r>
      <w:del w:id="1834" w:author="Gonzalez, Layla@ARB" w:date="2023-02-28T14:31:00Z">
        <w:r w:rsidR="20012EEE">
          <w:delText>portions</w:delText>
        </w:r>
      </w:del>
      <w:ins w:id="1835" w:author="Gonzalez, Layla@ARB" w:date="2023-02-28T14:31:00Z">
        <w:r w:rsidR="00370333">
          <w:t>parts</w:t>
        </w:r>
      </w:ins>
      <w:r w:rsidR="00370333" w:rsidRPr="008A11DB">
        <w:t xml:space="preserve"> </w:t>
      </w:r>
      <w:r w:rsidR="20012EEE" w:rsidRPr="008A11DB">
        <w:t>of th</w:t>
      </w:r>
      <w:r w:rsidR="5E113C42" w:rsidRPr="008A11DB">
        <w:t xml:space="preserve">is Locomotive Regulation or the application of this Locomotive Regulation to other </w:t>
      </w:r>
      <w:del w:id="1836" w:author="Gonzalez, Layla@ARB" w:date="2023-02-28T14:31:00Z">
        <w:r w:rsidR="5E113C42">
          <w:delText>persons</w:delText>
        </w:r>
      </w:del>
      <w:ins w:id="1837" w:author="Gonzalez, Layla@ARB" w:date="2023-02-28T14:31:00Z">
        <w:r w:rsidR="00911859">
          <w:t>P</w:t>
        </w:r>
        <w:r w:rsidR="5E113C42" w:rsidRPr="008A11DB">
          <w:t>ersons</w:t>
        </w:r>
      </w:ins>
      <w:r w:rsidR="5E113C42" w:rsidRPr="008A11DB">
        <w:t xml:space="preserve"> or circumstances</w:t>
      </w:r>
      <w:r w:rsidR="20012EEE" w:rsidRPr="008A11DB">
        <w:t>.</w:t>
      </w:r>
    </w:p>
    <w:p w14:paraId="7157AC5D" w14:textId="02EDDDEF" w:rsidR="00AF735B" w:rsidRDefault="00433D2B" w:rsidP="000C057A">
      <w:pPr>
        <w:pStyle w:val="Heading2"/>
        <w:numPr>
          <w:ilvl w:val="1"/>
          <w:numId w:val="16"/>
        </w:numPr>
        <w:rPr>
          <w:moveTo w:id="1838" w:author="Gonzalez, Layla@ARB" w:date="2023-02-28T14:31:00Z"/>
        </w:rPr>
      </w:pPr>
      <w:ins w:id="1839" w:author="Gonzalez, Layla@ARB" w:date="2023-02-28T14:31:00Z">
        <w:r w:rsidRPr="00AF735B">
          <w:rPr>
            <w:i/>
          </w:rPr>
          <w:t>Alternative Compliance Plan Severability.</w:t>
        </w:r>
        <w:r w:rsidR="00370333" w:rsidRPr="00AF735B">
          <w:rPr>
            <w:i/>
          </w:rPr>
          <w:t xml:space="preserve"> </w:t>
        </w:r>
        <w:r w:rsidR="00370333" w:rsidRPr="00AF735B">
          <w:rPr>
            <w:iCs/>
          </w:rPr>
          <w:t xml:space="preserve">If a court invalidates or invalidates as to any </w:t>
        </w:r>
        <w:r w:rsidR="00911859" w:rsidRPr="00AF735B">
          <w:rPr>
            <w:iCs/>
          </w:rPr>
          <w:t>P</w:t>
        </w:r>
        <w:r w:rsidR="00370333" w:rsidRPr="00AF735B">
          <w:rPr>
            <w:iCs/>
          </w:rPr>
          <w:t>erson any part of this Locomotive Regulation for which an ACP applies, the affected ACP</w:t>
        </w:r>
        <w:r w:rsidRPr="008A11DB">
          <w:t xml:space="preserve"> shall no longer require</w:t>
        </w:r>
        <w:r w:rsidR="00AF735B">
          <w:t xml:space="preserve"> the Locomotive Operator</w:t>
        </w:r>
        <w:r w:rsidRPr="008A11DB">
          <w:t xml:space="preserve"> to achieve equivalent emission reductions for the invalidated requirement or application. Thus, for ACPs</w:t>
        </w:r>
      </w:ins>
      <w:moveToRangeStart w:id="1840" w:author="Gonzalez, Layla@ARB" w:date="2023-02-28T14:31:00Z" w:name="move128487134"/>
      <w:moveTo w:id="1841" w:author="Gonzalez, Layla@ARB" w:date="2023-02-28T14:31:00Z">
        <w:r w:rsidRPr="008A11DB">
          <w:t>, the Locomotive Operator shall no longer be responsible for any portion of that ACP solely devoted to achieving equivalent or greater emission reductions than would have been required by the invalidated requirement. The regulated party shall continue to be responsible for all other portions of the ACP. If a portion of an ACP is devoted in part, but not wholly, to achieving equivalent emission reductions as would have been required by the invalidated requirement, the regulated party shall continue to be responsible for that portion of the ACP.</w:t>
        </w:r>
      </w:moveTo>
    </w:p>
    <w:moveToRangeEnd w:id="1840"/>
    <w:p w14:paraId="60207C47" w14:textId="140AAAB4" w:rsidR="00DB5AF4" w:rsidRPr="00DB5AF4" w:rsidRDefault="00DB5AF4" w:rsidP="000C057A">
      <w:pPr>
        <w:pStyle w:val="Heading2"/>
        <w:numPr>
          <w:ilvl w:val="1"/>
          <w:numId w:val="16"/>
        </w:numPr>
        <w:rPr>
          <w:ins w:id="1842" w:author="Gonzalez, Layla@ARB" w:date="2023-02-28T14:31:00Z"/>
        </w:rPr>
      </w:pPr>
      <w:ins w:id="1843" w:author="Gonzalez, Layla@ARB" w:date="2023-02-28T14:31:00Z">
        <w:r w:rsidRPr="00AF735B">
          <w:rPr>
            <w:i/>
            <w:iCs/>
          </w:rPr>
          <w:lastRenderedPageBreak/>
          <w:t>Alternative Fleet Milestone Option Severability.</w:t>
        </w:r>
        <w:r w:rsidR="00370333" w:rsidRPr="00AF735B">
          <w:rPr>
            <w:i/>
          </w:rPr>
          <w:t xml:space="preserve"> </w:t>
        </w:r>
        <w:r w:rsidR="00370333" w:rsidRPr="00AF735B">
          <w:rPr>
            <w:iCs/>
          </w:rPr>
          <w:t xml:space="preserve">If a court invalidates or invalidates as to any </w:t>
        </w:r>
        <w:r w:rsidR="00911859" w:rsidRPr="00AF735B">
          <w:rPr>
            <w:iCs/>
          </w:rPr>
          <w:t>P</w:t>
        </w:r>
        <w:r w:rsidR="00370333" w:rsidRPr="00AF735B">
          <w:rPr>
            <w:iCs/>
          </w:rPr>
          <w:t>erson any part of this Locomotive Regulation outside of section 2478.8 (</w:t>
        </w:r>
        <w:r w:rsidR="00370333">
          <w:t xml:space="preserve">the </w:t>
        </w:r>
        <w:r w:rsidR="002D472C">
          <w:t>AFMO</w:t>
        </w:r>
        <w:r w:rsidR="00370333">
          <w:t>)</w:t>
        </w:r>
        <w:r w:rsidR="00370333" w:rsidRPr="008A11DB">
          <w:t>,</w:t>
        </w:r>
        <w:r w:rsidR="00370333">
          <w:t xml:space="preserve"> the requirements of the </w:t>
        </w:r>
        <w:r w:rsidR="002D472C">
          <w:t>AFMO</w:t>
        </w:r>
        <w:r w:rsidR="00370333">
          <w:t xml:space="preserve"> remain in effect. If a court invalidates any part of section 2478.8, then all existing </w:t>
        </w:r>
        <w:r w:rsidR="002D472C">
          <w:t>AFMO</w:t>
        </w:r>
        <w:r w:rsidR="00370333">
          <w:t xml:space="preserve">s automatically expire as of the date of the final ruling of that court. If a court invalidates as to any </w:t>
        </w:r>
        <w:r w:rsidR="00911859">
          <w:t>P</w:t>
        </w:r>
        <w:r w:rsidR="00370333">
          <w:t xml:space="preserve">erson any part of section 2478.8, any existing </w:t>
        </w:r>
        <w:r w:rsidR="002D472C">
          <w:t>AFMO</w:t>
        </w:r>
        <w:r w:rsidR="00370333">
          <w:t xml:space="preserve"> applicable to that </w:t>
        </w:r>
        <w:r w:rsidR="00911859">
          <w:t>P</w:t>
        </w:r>
        <w:r w:rsidR="00370333">
          <w:t>erson automatically expires as of the date of the final ruling of that court.</w:t>
        </w:r>
      </w:ins>
    </w:p>
    <w:p w14:paraId="5D6031D4" w14:textId="49157C1F" w:rsidR="00D76A72" w:rsidRPr="008A11DB" w:rsidRDefault="00AF5C19" w:rsidP="004131C4">
      <w:r w:rsidRPr="008A11DB">
        <w:t xml:space="preserve">NOTE: Authority cited: </w:t>
      </w:r>
      <w:del w:id="1844" w:author="Gonzalez, Layla@ARB" w:date="2023-02-28T14:31:00Z">
        <w:r>
          <w:delText>section</w:delText>
        </w:r>
        <w:r w:rsidRPr="461FA812">
          <w:rPr>
            <w:i/>
            <w:iCs/>
          </w:rPr>
          <w:delText>s</w:delText>
        </w:r>
      </w:del>
      <w:ins w:id="1845" w:author="Gonzalez, Layla@ARB" w:date="2023-02-28T14:31:00Z">
        <w:r w:rsidR="00141CFF">
          <w:t>S</w:t>
        </w:r>
        <w:r w:rsidRPr="008A11DB">
          <w:t>ection</w:t>
        </w:r>
        <w:r w:rsidRPr="008A11DB">
          <w:rPr>
            <w:i/>
            <w:iCs/>
          </w:rPr>
          <w:t>s</w:t>
        </w:r>
      </w:ins>
      <w:r w:rsidRPr="008A11DB">
        <w:rPr>
          <w:i/>
          <w:iCs/>
        </w:rPr>
        <w:t xml:space="preserve"> </w:t>
      </w:r>
      <w:r w:rsidR="008F6D69" w:rsidRPr="008A11DB">
        <w:t xml:space="preserve">38560, </w:t>
      </w:r>
      <w:r w:rsidRPr="008A11DB">
        <w:t>39600, 39601,</w:t>
      </w:r>
      <w:r w:rsidRPr="008A11DB">
        <w:rPr>
          <w:rFonts w:eastAsia="Avenir LT Std 55 Roman" w:cs="Avenir LT Std 55 Roman"/>
          <w:szCs w:val="24"/>
        </w:rPr>
        <w:t xml:space="preserve"> 39658, 39659, 39666, 43013, 43018</w:t>
      </w:r>
      <w:r w:rsidRPr="008A11DB">
        <w:t>, Health and Safety Code. Reference: section</w:t>
      </w:r>
      <w:r w:rsidR="00E07A02" w:rsidRPr="008A11DB">
        <w:t>s</w:t>
      </w:r>
      <w:r w:rsidRPr="008A11DB">
        <w:t xml:space="preserve"> </w:t>
      </w:r>
      <w:r w:rsidR="00CA4DB2" w:rsidRPr="008A11DB">
        <w:t>39650, 39659, 41511, 43013, and 43018</w:t>
      </w:r>
      <w:r w:rsidRPr="008A11DB">
        <w:t>, Health and Safety Code.</w:t>
      </w:r>
    </w:p>
    <w:sectPr w:rsidR="00D76A72" w:rsidRPr="008A11DB" w:rsidSect="00812FC4">
      <w:footerReference w:type="default" r:id="rId21"/>
      <w:headerReference w:type="first" r:id="rId22"/>
      <w:footerReference w:type="first" r:id="rId23"/>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A2C03" w14:textId="77777777" w:rsidR="006E28CD" w:rsidRDefault="006E28CD">
      <w:r>
        <w:separator/>
      </w:r>
    </w:p>
    <w:p w14:paraId="5C7730A7" w14:textId="77777777" w:rsidR="006E28CD" w:rsidRDefault="006E28CD"/>
  </w:endnote>
  <w:endnote w:type="continuationSeparator" w:id="0">
    <w:p w14:paraId="7EC8812A" w14:textId="77777777" w:rsidR="006E28CD" w:rsidRDefault="006E28CD">
      <w:r>
        <w:continuationSeparator/>
      </w:r>
    </w:p>
    <w:p w14:paraId="6D10168D" w14:textId="77777777" w:rsidR="006E28CD" w:rsidRDefault="006E28CD"/>
  </w:endnote>
  <w:endnote w:type="continuationNotice" w:id="1">
    <w:p w14:paraId="6FB093BA" w14:textId="77777777" w:rsidR="006E28CD" w:rsidRDefault="006E28CD"/>
    <w:p w14:paraId="64203550" w14:textId="77777777" w:rsidR="006E28CD" w:rsidRDefault="006E28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venir LT Std 55 Roman">
    <w:panose1 w:val="020B0503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522414"/>
      <w:docPartObj>
        <w:docPartGallery w:val="Page Numbers (Bottom of Page)"/>
        <w:docPartUnique/>
      </w:docPartObj>
    </w:sdtPr>
    <w:sdtEndPr>
      <w:rPr>
        <w:noProof/>
      </w:rPr>
    </w:sdtEndPr>
    <w:sdtContent>
      <w:p w14:paraId="55C139D7" w14:textId="65CC5163" w:rsidR="00F20483" w:rsidRDefault="00F204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C28F6" w14:textId="77777777" w:rsidR="00F01C19" w:rsidRDefault="00F01C19" w:rsidP="005B1B89">
    <w:pPr>
      <w:pStyle w:val="Footer"/>
    </w:pPr>
    <w:r>
      <w:rPr>
        <w:rStyle w:val="PageNumber"/>
      </w:rPr>
      <w:t>Hearing Date:  xx/xx/</w:t>
    </w:r>
    <w:proofErr w:type="spellStart"/>
    <w:r>
      <w:rPr>
        <w:rStyle w:val="PageNumber"/>
      </w:rPr>
      <w:t>xxxx</w:t>
    </w:r>
    <w:proofErr w:type="spellEnd"/>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5A204" w14:textId="77777777" w:rsidR="006E28CD" w:rsidRDefault="006E28CD">
      <w:r>
        <w:separator/>
      </w:r>
    </w:p>
  </w:footnote>
  <w:footnote w:type="continuationSeparator" w:id="0">
    <w:p w14:paraId="3980BB22" w14:textId="77777777" w:rsidR="006E28CD" w:rsidRDefault="006E28CD">
      <w:r>
        <w:continuationSeparator/>
      </w:r>
    </w:p>
    <w:p w14:paraId="1A97CF10" w14:textId="77777777" w:rsidR="006E28CD" w:rsidRDefault="006E28CD"/>
  </w:footnote>
  <w:footnote w:type="continuationNotice" w:id="1">
    <w:p w14:paraId="12546FCF" w14:textId="77777777" w:rsidR="006E28CD" w:rsidRDefault="006E28CD"/>
    <w:p w14:paraId="4C52187D" w14:textId="77777777" w:rsidR="006E28CD" w:rsidRDefault="006E28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A30C" w14:textId="77777777" w:rsidR="00F01C19" w:rsidRPr="00190F1B" w:rsidRDefault="00F01C19" w:rsidP="00EE6F5B">
    <w:pPr>
      <w:pStyle w:val="Header"/>
      <w:jc w:val="right"/>
      <w:rPr>
        <w:b/>
        <w:i/>
        <w:color w:val="FF0000"/>
        <w:sz w:val="32"/>
        <w:szCs w:val="28"/>
      </w:rPr>
    </w:pPr>
    <w:r w:rsidRPr="00190F1B">
      <w:rPr>
        <w:b/>
        <w:i/>
        <w:color w:val="FF0000"/>
        <w:sz w:val="32"/>
        <w:szCs w:val="28"/>
      </w:rPr>
      <w:t>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0AE8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721AFB"/>
    <w:multiLevelType w:val="multilevel"/>
    <w:tmpl w:val="D6E45FF8"/>
    <w:lvl w:ilvl="0">
      <w:start w:val="1"/>
      <w:numFmt w:val="decimal"/>
      <w:lvlText w:val="§"/>
      <w:lvlJc w:val="left"/>
      <w:pPr>
        <w:ind w:left="0" w:firstLine="0"/>
      </w:pPr>
    </w:lvl>
    <w:lvl w:ilvl="1">
      <w:start w:val="1"/>
      <w:numFmt w:val="lowerLetter"/>
      <w:lvlText w:val="(%2)"/>
      <w:lvlJc w:val="left"/>
      <w:pPr>
        <w:ind w:left="720" w:hanging="720"/>
      </w:pPr>
      <w:rPr>
        <w:rFonts w:hint="default"/>
      </w:rPr>
    </w:lvl>
    <w:lvl w:ilvl="2">
      <w:start w:val="1"/>
      <w:numFmt w:val="decimal"/>
      <w:lvlText w:val="(%3)"/>
      <w:lvlJc w:val="left"/>
      <w:pPr>
        <w:ind w:left="1440" w:hanging="720"/>
      </w:pPr>
      <w:rPr>
        <w:rFonts w:hint="default"/>
      </w:rPr>
    </w:lvl>
    <w:lvl w:ilvl="3">
      <w:start w:val="1"/>
      <w:numFmt w:val="upperLetter"/>
      <w:lvlText w:val="(%4)"/>
      <w:lvlJc w:val="left"/>
      <w:pPr>
        <w:ind w:left="2160" w:hanging="720"/>
      </w:pPr>
    </w:lvl>
    <w:lvl w:ilvl="4">
      <w:start w:val="1"/>
      <w:numFmt w:val="decimal"/>
      <w:lvlText w:val="(%5)"/>
      <w:lvlJc w:val="left"/>
      <w:pPr>
        <w:tabs>
          <w:tab w:val="num" w:pos="2160"/>
        </w:tabs>
        <w:ind w:left="2880" w:hanging="720"/>
      </w:pPr>
      <w:rPr>
        <w:rFonts w:hint="default"/>
      </w:rPr>
    </w:lvl>
    <w:lvl w:ilvl="5">
      <w:start w:val="1"/>
      <w:numFmt w:val="lowerLetter"/>
      <w:lvlText w:val="%6."/>
      <w:lvlJc w:val="left"/>
      <w:pPr>
        <w:tabs>
          <w:tab w:val="num" w:pos="2880"/>
        </w:tabs>
        <w:ind w:left="3600" w:hanging="720"/>
      </w:pPr>
      <w:rPr>
        <w:rFonts w:hint="default"/>
      </w:rPr>
    </w:lvl>
    <w:lvl w:ilvl="6">
      <w:start w:val="1"/>
      <w:numFmt w:val="lowerRoman"/>
      <w:lvlText w:val="%7."/>
      <w:lvlJc w:val="left"/>
      <w:pPr>
        <w:tabs>
          <w:tab w:val="num" w:pos="3600"/>
        </w:tabs>
        <w:ind w:left="4320" w:hanging="720"/>
      </w:pPr>
      <w:rPr>
        <w:rFonts w:hint="default"/>
      </w:rPr>
    </w:lvl>
    <w:lvl w:ilvl="7">
      <w:start w:val="1"/>
      <w:numFmt w:val="upperRoman"/>
      <w:lvlText w:val="%8."/>
      <w:lvlJc w:val="left"/>
      <w:pPr>
        <w:tabs>
          <w:tab w:val="num" w:pos="4320"/>
        </w:tabs>
        <w:ind w:left="5040" w:hanging="720"/>
      </w:pPr>
      <w:rPr>
        <w:rFonts w:hint="default"/>
      </w:rPr>
    </w:lvl>
    <w:lvl w:ilvl="8">
      <w:start w:val="1"/>
      <w:numFmt w:val="none"/>
      <w:lvlText w:val="[do not use]"/>
      <w:lvlJc w:val="left"/>
      <w:pPr>
        <w:ind w:left="0" w:firstLine="0"/>
      </w:pPr>
      <w:rPr>
        <w:rFonts w:hint="default"/>
      </w:rPr>
    </w:lvl>
  </w:abstractNum>
  <w:abstractNum w:abstractNumId="2" w15:restartNumberingAfterBreak="0">
    <w:nsid w:val="0D0D6A73"/>
    <w:multiLevelType w:val="hybridMultilevel"/>
    <w:tmpl w:val="FFFFFFFF"/>
    <w:styleLink w:val="CurrentList1"/>
    <w:lvl w:ilvl="0" w:tplc="5776B770">
      <w:start w:val="3"/>
      <w:numFmt w:val="decimal"/>
      <w:lvlText w:val="%1."/>
      <w:lvlJc w:val="left"/>
      <w:pPr>
        <w:ind w:left="2880" w:hanging="360"/>
      </w:pPr>
    </w:lvl>
    <w:lvl w:ilvl="1" w:tplc="BBF2A6FC">
      <w:start w:val="1"/>
      <w:numFmt w:val="lowerLetter"/>
      <w:lvlText w:val="%2."/>
      <w:lvlJc w:val="left"/>
      <w:pPr>
        <w:ind w:left="3600" w:hanging="360"/>
      </w:pPr>
    </w:lvl>
    <w:lvl w:ilvl="2" w:tplc="B064A1E8">
      <w:start w:val="1"/>
      <w:numFmt w:val="lowerRoman"/>
      <w:lvlText w:val="%3."/>
      <w:lvlJc w:val="right"/>
      <w:pPr>
        <w:ind w:left="4320" w:hanging="180"/>
      </w:pPr>
    </w:lvl>
    <w:lvl w:ilvl="3" w:tplc="C0540BAE">
      <w:start w:val="1"/>
      <w:numFmt w:val="decimal"/>
      <w:lvlText w:val="%4."/>
      <w:lvlJc w:val="left"/>
      <w:pPr>
        <w:ind w:left="5040" w:hanging="360"/>
      </w:pPr>
    </w:lvl>
    <w:lvl w:ilvl="4" w:tplc="6F881BD2">
      <w:start w:val="1"/>
      <w:numFmt w:val="lowerLetter"/>
      <w:lvlText w:val="%5."/>
      <w:lvlJc w:val="left"/>
      <w:pPr>
        <w:ind w:left="5760" w:hanging="360"/>
      </w:pPr>
    </w:lvl>
    <w:lvl w:ilvl="5" w:tplc="8784617A">
      <w:start w:val="1"/>
      <w:numFmt w:val="lowerRoman"/>
      <w:lvlText w:val="%6."/>
      <w:lvlJc w:val="right"/>
      <w:pPr>
        <w:ind w:left="6480" w:hanging="180"/>
      </w:pPr>
    </w:lvl>
    <w:lvl w:ilvl="6" w:tplc="EA1E3D0C">
      <w:start w:val="1"/>
      <w:numFmt w:val="decimal"/>
      <w:lvlText w:val="%7."/>
      <w:lvlJc w:val="left"/>
      <w:pPr>
        <w:ind w:left="7200" w:hanging="360"/>
      </w:pPr>
    </w:lvl>
    <w:lvl w:ilvl="7" w:tplc="7436C604">
      <w:start w:val="1"/>
      <w:numFmt w:val="lowerLetter"/>
      <w:lvlText w:val="%8."/>
      <w:lvlJc w:val="left"/>
      <w:pPr>
        <w:ind w:left="7920" w:hanging="360"/>
      </w:pPr>
    </w:lvl>
    <w:lvl w:ilvl="8" w:tplc="307C5AD4">
      <w:start w:val="1"/>
      <w:numFmt w:val="lowerRoman"/>
      <w:lvlText w:val="%9."/>
      <w:lvlJc w:val="right"/>
      <w:pPr>
        <w:ind w:left="8640" w:hanging="180"/>
      </w:pPr>
    </w:lvl>
  </w:abstractNum>
  <w:abstractNum w:abstractNumId="3" w15:restartNumberingAfterBreak="0">
    <w:nsid w:val="1C0B00D9"/>
    <w:multiLevelType w:val="multilevel"/>
    <w:tmpl w:val="439E73CA"/>
    <w:lvl w:ilvl="0">
      <w:start w:val="1"/>
      <w:numFmt w:val="none"/>
      <w:pStyle w:val="Heading1"/>
      <w:suff w:val="nothing"/>
      <w:lvlText w:val="§ "/>
      <w:lvlJc w:val="left"/>
      <w:pPr>
        <w:ind w:left="0" w:firstLine="0"/>
      </w:pPr>
      <w:rPr>
        <w:rFonts w:ascii="Avenir LT Std 55 Roman" w:hAnsi="Avenir LT Std 55 Roman" w:hint="default"/>
        <w:b/>
        <w:bCs/>
        <w:i w:val="0"/>
        <w:caps w:val="0"/>
        <w:strike w:val="0"/>
        <w:dstrike w:val="0"/>
        <w:vanish w:val="0"/>
        <w:color w:val="auto"/>
        <w:sz w:val="24"/>
        <w:u w:val="none"/>
        <w:vertAlign w:val="baseline"/>
      </w:rPr>
    </w:lvl>
    <w:lvl w:ilvl="1">
      <w:start w:val="1"/>
      <w:numFmt w:val="lowerLetter"/>
      <w:pStyle w:val="Heading2"/>
      <w:lvlText w:val="(%2)"/>
      <w:lvlJc w:val="left"/>
      <w:pPr>
        <w:ind w:left="720" w:hanging="720"/>
      </w:pPr>
      <w:rPr>
        <w:rFonts w:ascii="Avenir LT Std 55 Roman" w:hAnsi="Avenir LT Std 55 Roman" w:hint="default"/>
        <w:b w:val="0"/>
        <w:i w:val="0"/>
        <w:caps w:val="0"/>
        <w:strike w:val="0"/>
        <w:dstrike w:val="0"/>
        <w:vanish w:val="0"/>
        <w:color w:val="auto"/>
        <w:sz w:val="24"/>
        <w:vertAlign w:val="baseline"/>
      </w:rPr>
    </w:lvl>
    <w:lvl w:ilvl="2">
      <w:start w:val="1"/>
      <w:numFmt w:val="decimal"/>
      <w:pStyle w:val="Heading3"/>
      <w:lvlText w:val="(%3)"/>
      <w:lvlJc w:val="left"/>
      <w:pPr>
        <w:ind w:left="1440" w:hanging="720"/>
      </w:pPr>
      <w:rPr>
        <w:rFonts w:ascii="Avenir LT Std 55 Roman" w:hAnsi="Avenir LT Std 55 Roman" w:hint="default"/>
        <w:sz w:val="24"/>
        <w:szCs w:val="24"/>
      </w:rPr>
    </w:lvl>
    <w:lvl w:ilvl="3">
      <w:start w:val="1"/>
      <w:numFmt w:val="upperLetter"/>
      <w:pStyle w:val="Heading4"/>
      <w:lvlText w:val="(%4)"/>
      <w:lvlJc w:val="left"/>
      <w:pPr>
        <w:ind w:left="2160" w:hanging="720"/>
      </w:pPr>
      <w:rPr>
        <w:rFonts w:hint="default"/>
      </w:rPr>
    </w:lvl>
    <w:lvl w:ilvl="4">
      <w:start w:val="1"/>
      <w:numFmt w:val="decimal"/>
      <w:pStyle w:val="Heading5"/>
      <w:lvlText w:val="%5."/>
      <w:lvlJc w:val="left"/>
      <w:pPr>
        <w:ind w:left="2880" w:hanging="720"/>
      </w:pPr>
      <w:rPr>
        <w:rFonts w:hint="default"/>
      </w:rPr>
    </w:lvl>
    <w:lvl w:ilvl="5">
      <w:start w:val="1"/>
      <w:numFmt w:val="lowerLetter"/>
      <w:pStyle w:val="Heading6"/>
      <w:lvlText w:val="%6."/>
      <w:lvlJc w:val="left"/>
      <w:pPr>
        <w:ind w:left="3600" w:hanging="720"/>
      </w:pPr>
      <w:rPr>
        <w:rFonts w:hint="default"/>
      </w:rPr>
    </w:lvl>
    <w:lvl w:ilvl="6">
      <w:start w:val="1"/>
      <w:numFmt w:val="lowerRoman"/>
      <w:pStyle w:val="Heading7"/>
      <w:lvlText w:val="%7."/>
      <w:lvlJc w:val="left"/>
      <w:pPr>
        <w:ind w:left="4320" w:hanging="720"/>
      </w:pPr>
      <w:rPr>
        <w:rFonts w:hint="default"/>
      </w:rPr>
    </w:lvl>
    <w:lvl w:ilvl="7">
      <w:start w:val="1"/>
      <w:numFmt w:val="upperRoman"/>
      <w:pStyle w:val="Heading8"/>
      <w:lvlText w:val="%8."/>
      <w:lvlJc w:val="left"/>
      <w:pPr>
        <w:ind w:left="5040" w:hanging="720"/>
      </w:pPr>
      <w:rPr>
        <w:rFonts w:hint="default"/>
      </w:rPr>
    </w:lvl>
    <w:lvl w:ilvl="8">
      <w:start w:val="1"/>
      <w:numFmt w:val="none"/>
      <w:pStyle w:val="Heading9"/>
      <w:lvlText w:val="[do not use]"/>
      <w:lvlJc w:val="left"/>
      <w:pPr>
        <w:ind w:left="0" w:firstLine="0"/>
      </w:pPr>
      <w:rPr>
        <w:rFonts w:hint="default"/>
      </w:rPr>
    </w:lvl>
  </w:abstractNum>
  <w:abstractNum w:abstractNumId="4" w15:restartNumberingAfterBreak="0">
    <w:nsid w:val="326A4B23"/>
    <w:multiLevelType w:val="multilevel"/>
    <w:tmpl w:val="B1AEF3F0"/>
    <w:styleLink w:val="CurrentList3"/>
    <w:lvl w:ilvl="0">
      <w:start w:val="1"/>
      <w:numFmt w:val="decimal"/>
      <w:lvlText w:val="§"/>
      <w:lvlJc w:val="left"/>
      <w:pPr>
        <w:ind w:left="0" w:firstLine="0"/>
      </w:pPr>
    </w:lvl>
    <w:lvl w:ilvl="1">
      <w:start w:val="1"/>
      <w:numFmt w:val="lowerLetter"/>
      <w:lvlText w:val="(%2)"/>
      <w:lvlJc w:val="left"/>
      <w:pPr>
        <w:ind w:left="720" w:hanging="720"/>
      </w:pPr>
      <w:rPr>
        <w:rFonts w:hint="default"/>
      </w:rPr>
    </w:lvl>
    <w:lvl w:ilvl="2">
      <w:start w:val="1"/>
      <w:numFmt w:val="decimal"/>
      <w:lvlText w:val="(%3)"/>
      <w:lvlJc w:val="left"/>
      <w:pPr>
        <w:ind w:left="1440" w:hanging="720"/>
      </w:pPr>
      <w:rPr>
        <w:rFonts w:hint="default"/>
      </w:rPr>
    </w:lvl>
    <w:lvl w:ilvl="3">
      <w:start w:val="1"/>
      <w:numFmt w:val="upperLetter"/>
      <w:lvlText w:val="(%4)"/>
      <w:lvlJc w:val="left"/>
      <w:pPr>
        <w:ind w:left="2160" w:hanging="720"/>
      </w:pPr>
    </w:lvl>
    <w:lvl w:ilvl="4">
      <w:start w:val="1"/>
      <w:numFmt w:val="decimal"/>
      <w:lvlText w:val="(%5)"/>
      <w:lvlJc w:val="left"/>
      <w:pPr>
        <w:tabs>
          <w:tab w:val="num" w:pos="2160"/>
        </w:tabs>
        <w:ind w:left="2880" w:hanging="720"/>
      </w:pPr>
      <w:rPr>
        <w:rFonts w:hint="default"/>
      </w:rPr>
    </w:lvl>
    <w:lvl w:ilvl="5">
      <w:start w:val="1"/>
      <w:numFmt w:val="lowerLetter"/>
      <w:lvlText w:val="%6."/>
      <w:lvlJc w:val="left"/>
      <w:pPr>
        <w:tabs>
          <w:tab w:val="num" w:pos="2880"/>
        </w:tabs>
        <w:ind w:left="3600" w:hanging="720"/>
      </w:pPr>
      <w:rPr>
        <w:rFonts w:hint="default"/>
      </w:rPr>
    </w:lvl>
    <w:lvl w:ilvl="6">
      <w:start w:val="1"/>
      <w:numFmt w:val="lowerRoman"/>
      <w:lvlText w:val="%7."/>
      <w:lvlJc w:val="left"/>
      <w:pPr>
        <w:tabs>
          <w:tab w:val="num" w:pos="3600"/>
        </w:tabs>
        <w:ind w:left="4320" w:hanging="720"/>
      </w:pPr>
      <w:rPr>
        <w:rFonts w:hint="default"/>
      </w:rPr>
    </w:lvl>
    <w:lvl w:ilvl="7">
      <w:start w:val="1"/>
      <w:numFmt w:val="upperRoman"/>
      <w:lvlText w:val="%8."/>
      <w:lvlJc w:val="left"/>
      <w:pPr>
        <w:tabs>
          <w:tab w:val="num" w:pos="4320"/>
        </w:tabs>
        <w:ind w:left="5040" w:hanging="720"/>
      </w:pPr>
      <w:rPr>
        <w:rFonts w:hint="default"/>
      </w:rPr>
    </w:lvl>
    <w:lvl w:ilvl="8">
      <w:start w:val="1"/>
      <w:numFmt w:val="none"/>
      <w:lvlText w:val="[do not use]"/>
      <w:lvlJc w:val="left"/>
      <w:pPr>
        <w:ind w:left="0" w:firstLine="0"/>
      </w:pPr>
      <w:rPr>
        <w:rFonts w:hint="default"/>
      </w:rPr>
    </w:lvl>
  </w:abstractNum>
  <w:abstractNum w:abstractNumId="5" w15:restartNumberingAfterBreak="0">
    <w:nsid w:val="4B553F1D"/>
    <w:multiLevelType w:val="multilevel"/>
    <w:tmpl w:val="1C80C9B8"/>
    <w:styleLink w:val="CurrentList2"/>
    <w:lvl w:ilvl="0">
      <w:start w:val="1"/>
      <w:numFmt w:val="none"/>
      <w:suff w:val="nothing"/>
      <w:lvlText w:val="§ "/>
      <w:lvlJc w:val="left"/>
      <w:pPr>
        <w:ind w:left="9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upperLetter"/>
      <w:lvlText w:val="(%4)"/>
      <w:lvlJc w:val="left"/>
      <w:pPr>
        <w:ind w:left="2160" w:hanging="720"/>
      </w:pPr>
      <w:rPr>
        <w:rFonts w:hint="default"/>
      </w:rPr>
    </w:lvl>
    <w:lvl w:ilvl="4">
      <w:start w:val="1"/>
      <w:numFmt w:val="decimal"/>
      <w:lvlText w:val="%5."/>
      <w:lvlJc w:val="left"/>
      <w:pPr>
        <w:ind w:left="288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lvlText w:val="%6."/>
      <w:lvlJc w:val="left"/>
      <w:pPr>
        <w:ind w:left="3600" w:hanging="720"/>
      </w:pPr>
      <w:rPr>
        <w:rFonts w:hint="default"/>
      </w:rPr>
    </w:lvl>
    <w:lvl w:ilvl="6">
      <w:start w:val="1"/>
      <w:numFmt w:val="lowerRoman"/>
      <w:lvlText w:val="%7."/>
      <w:lvlJc w:val="left"/>
      <w:pPr>
        <w:ind w:left="4320" w:hanging="720"/>
      </w:pPr>
      <w:rPr>
        <w:rFonts w:hint="default"/>
      </w:rPr>
    </w:lvl>
    <w:lvl w:ilvl="7">
      <w:start w:val="1"/>
      <w:numFmt w:val="upperRoman"/>
      <w:lvlText w:val="%8."/>
      <w:lvlJc w:val="left"/>
      <w:pPr>
        <w:ind w:left="5040" w:hanging="720"/>
      </w:pPr>
      <w:rPr>
        <w:rFonts w:hint="default"/>
      </w:rPr>
    </w:lvl>
    <w:lvl w:ilvl="8">
      <w:start w:val="1"/>
      <w:numFmt w:val="none"/>
      <w:lvlText w:val="[do not use]"/>
      <w:lvlJc w:val="left"/>
      <w:pPr>
        <w:ind w:left="0" w:firstLine="0"/>
      </w:pPr>
      <w:rPr>
        <w:rFonts w:hint="default"/>
      </w:rPr>
    </w:lvl>
  </w:abstractNum>
  <w:abstractNum w:abstractNumId="6" w15:restartNumberingAfterBreak="0">
    <w:nsid w:val="5D4E4931"/>
    <w:multiLevelType w:val="multilevel"/>
    <w:tmpl w:val="B8B80F44"/>
    <w:styleLink w:val="RegList"/>
    <w:lvl w:ilvl="0">
      <w:start w:val="1"/>
      <w:numFmt w:val="none"/>
      <w:lvlText w:val="§ "/>
      <w:lvlJc w:val="left"/>
      <w:pPr>
        <w:ind w:left="0" w:firstLine="0"/>
      </w:pPr>
      <w:rPr>
        <w:rFonts w:hint="default"/>
      </w:rPr>
    </w:lvl>
    <w:lvl w:ilvl="1">
      <w:start w:val="1"/>
      <w:numFmt w:val="lowerLetter"/>
      <w:lvlText w:val="(%2)"/>
      <w:lvlJc w:val="left"/>
      <w:pPr>
        <w:ind w:left="720" w:hanging="720"/>
      </w:pPr>
      <w:rPr>
        <w:rFonts w:hint="default"/>
      </w:rPr>
    </w:lvl>
    <w:lvl w:ilvl="2">
      <w:start w:val="1"/>
      <w:numFmt w:val="decimal"/>
      <w:lvlText w:val="(%3)"/>
      <w:lvlJc w:val="left"/>
      <w:pPr>
        <w:ind w:left="1440" w:hanging="720"/>
      </w:pPr>
      <w:rPr>
        <w:rFonts w:hint="default"/>
      </w:rPr>
    </w:lvl>
    <w:lvl w:ilvl="3">
      <w:start w:val="1"/>
      <w:numFmt w:val="upperLetter"/>
      <w:lvlText w:val="(%4)"/>
      <w:lvlJc w:val="left"/>
      <w:pPr>
        <w:ind w:left="2160" w:hanging="720"/>
      </w:pPr>
      <w:rPr>
        <w:rFonts w:hint="default"/>
      </w:rPr>
    </w:lvl>
    <w:lvl w:ilvl="4">
      <w:start w:val="1"/>
      <w:numFmt w:val="decimal"/>
      <w:lvlText w:val="(%5)"/>
      <w:lvlJc w:val="left"/>
      <w:pPr>
        <w:tabs>
          <w:tab w:val="num" w:pos="2160"/>
        </w:tabs>
        <w:ind w:left="2880" w:hanging="720"/>
      </w:pPr>
      <w:rPr>
        <w:rFonts w:hint="default"/>
      </w:rPr>
    </w:lvl>
    <w:lvl w:ilvl="5">
      <w:start w:val="1"/>
      <w:numFmt w:val="lowerLetter"/>
      <w:lvlText w:val="%6."/>
      <w:lvlJc w:val="left"/>
      <w:pPr>
        <w:tabs>
          <w:tab w:val="num" w:pos="2880"/>
        </w:tabs>
        <w:ind w:left="3600" w:hanging="720"/>
      </w:pPr>
      <w:rPr>
        <w:rFonts w:hint="default"/>
      </w:rPr>
    </w:lvl>
    <w:lvl w:ilvl="6">
      <w:start w:val="1"/>
      <w:numFmt w:val="lowerRoman"/>
      <w:lvlText w:val="%7."/>
      <w:lvlJc w:val="left"/>
      <w:pPr>
        <w:tabs>
          <w:tab w:val="num" w:pos="3600"/>
        </w:tabs>
        <w:ind w:left="4320" w:hanging="720"/>
      </w:pPr>
      <w:rPr>
        <w:rFonts w:hint="default"/>
      </w:rPr>
    </w:lvl>
    <w:lvl w:ilvl="7">
      <w:start w:val="1"/>
      <w:numFmt w:val="upperRoman"/>
      <w:lvlText w:val="%8."/>
      <w:lvlJc w:val="left"/>
      <w:pPr>
        <w:tabs>
          <w:tab w:val="num" w:pos="4320"/>
        </w:tabs>
        <w:ind w:left="5040" w:hanging="720"/>
      </w:pPr>
      <w:rPr>
        <w:rFonts w:hint="default"/>
      </w:rPr>
    </w:lvl>
    <w:lvl w:ilvl="8">
      <w:start w:val="1"/>
      <w:numFmt w:val="none"/>
      <w:lvlText w:val="[do not use]"/>
      <w:lvlJc w:val="left"/>
      <w:pPr>
        <w:ind w:left="0" w:firstLine="0"/>
      </w:pPr>
      <w:rPr>
        <w:rFonts w:hint="default"/>
      </w:rPr>
    </w:lvl>
  </w:abstractNum>
  <w:abstractNum w:abstractNumId="7" w15:restartNumberingAfterBreak="0">
    <w:nsid w:val="5ED72E49"/>
    <w:multiLevelType w:val="multilevel"/>
    <w:tmpl w:val="AD3C7122"/>
    <w:lvl w:ilvl="0">
      <w:start w:val="1"/>
      <w:numFmt w:val="decimal"/>
      <w:lvlText w:val="§"/>
      <w:lvlJc w:val="left"/>
      <w:pPr>
        <w:ind w:left="0" w:firstLine="0"/>
      </w:pPr>
    </w:lvl>
    <w:lvl w:ilvl="1">
      <w:start w:val="1"/>
      <w:numFmt w:val="lowerLetter"/>
      <w:lvlText w:val="(%2)"/>
      <w:lvlJc w:val="left"/>
      <w:pPr>
        <w:ind w:left="720" w:hanging="720"/>
      </w:pPr>
      <w:rPr>
        <w:rFonts w:hint="default"/>
      </w:rPr>
    </w:lvl>
    <w:lvl w:ilvl="2">
      <w:start w:val="1"/>
      <w:numFmt w:val="decimal"/>
      <w:lvlText w:val="(%3)"/>
      <w:lvlJc w:val="left"/>
      <w:pPr>
        <w:ind w:left="1440" w:hanging="720"/>
      </w:pPr>
      <w:rPr>
        <w:rFonts w:hint="default"/>
        <w:strike w:val="0"/>
      </w:rPr>
    </w:lvl>
    <w:lvl w:ilvl="3">
      <w:start w:val="1"/>
      <w:numFmt w:val="upperLetter"/>
      <w:lvlText w:val="(%4)"/>
      <w:lvlJc w:val="left"/>
      <w:pPr>
        <w:ind w:left="2160" w:hanging="720"/>
      </w:pPr>
    </w:lvl>
    <w:lvl w:ilvl="4">
      <w:start w:val="1"/>
      <w:numFmt w:val="decimal"/>
      <w:lvlText w:val="(%5)"/>
      <w:lvlJc w:val="left"/>
      <w:pPr>
        <w:tabs>
          <w:tab w:val="num" w:pos="2160"/>
        </w:tabs>
        <w:ind w:left="2880" w:hanging="720"/>
      </w:pPr>
      <w:rPr>
        <w:rFonts w:hint="default"/>
      </w:rPr>
    </w:lvl>
    <w:lvl w:ilvl="5">
      <w:start w:val="1"/>
      <w:numFmt w:val="lowerLetter"/>
      <w:lvlText w:val="%6."/>
      <w:lvlJc w:val="left"/>
      <w:pPr>
        <w:tabs>
          <w:tab w:val="num" w:pos="2880"/>
        </w:tabs>
        <w:ind w:left="3600" w:hanging="720"/>
      </w:pPr>
      <w:rPr>
        <w:rFonts w:hint="default"/>
      </w:rPr>
    </w:lvl>
    <w:lvl w:ilvl="6">
      <w:start w:val="1"/>
      <w:numFmt w:val="lowerRoman"/>
      <w:lvlText w:val="%7."/>
      <w:lvlJc w:val="left"/>
      <w:pPr>
        <w:tabs>
          <w:tab w:val="num" w:pos="3600"/>
        </w:tabs>
        <w:ind w:left="4320" w:hanging="720"/>
      </w:pPr>
      <w:rPr>
        <w:rFonts w:hint="default"/>
      </w:rPr>
    </w:lvl>
    <w:lvl w:ilvl="7">
      <w:start w:val="1"/>
      <w:numFmt w:val="upperRoman"/>
      <w:lvlText w:val="%8."/>
      <w:lvlJc w:val="left"/>
      <w:pPr>
        <w:tabs>
          <w:tab w:val="num" w:pos="4320"/>
        </w:tabs>
        <w:ind w:left="5040" w:hanging="720"/>
      </w:pPr>
      <w:rPr>
        <w:rFonts w:hint="default"/>
      </w:rPr>
    </w:lvl>
    <w:lvl w:ilvl="8">
      <w:start w:val="1"/>
      <w:numFmt w:val="none"/>
      <w:lvlText w:val="[do not use]"/>
      <w:lvlJc w:val="left"/>
      <w:pPr>
        <w:ind w:left="0" w:firstLine="0"/>
      </w:pPr>
      <w:rPr>
        <w:rFonts w:hint="default"/>
      </w:rPr>
    </w:lvl>
  </w:abstractNum>
  <w:abstractNum w:abstractNumId="8" w15:restartNumberingAfterBreak="0">
    <w:nsid w:val="7ACC4488"/>
    <w:multiLevelType w:val="multilevel"/>
    <w:tmpl w:val="D6E45FF8"/>
    <w:styleLink w:val="CurrentList5"/>
    <w:lvl w:ilvl="0">
      <w:start w:val="1"/>
      <w:numFmt w:val="decimal"/>
      <w:lvlText w:val="§"/>
      <w:lvlJc w:val="left"/>
      <w:pPr>
        <w:ind w:left="0" w:firstLine="0"/>
      </w:pPr>
    </w:lvl>
    <w:lvl w:ilvl="1">
      <w:start w:val="1"/>
      <w:numFmt w:val="lowerLetter"/>
      <w:lvlText w:val="(%2)"/>
      <w:lvlJc w:val="left"/>
      <w:pPr>
        <w:ind w:left="720" w:hanging="720"/>
      </w:pPr>
      <w:rPr>
        <w:rFonts w:hint="default"/>
      </w:rPr>
    </w:lvl>
    <w:lvl w:ilvl="2">
      <w:start w:val="1"/>
      <w:numFmt w:val="decimal"/>
      <w:lvlText w:val="(%3)"/>
      <w:lvlJc w:val="left"/>
      <w:pPr>
        <w:ind w:left="1440" w:hanging="720"/>
      </w:pPr>
      <w:rPr>
        <w:rFonts w:hint="default"/>
      </w:rPr>
    </w:lvl>
    <w:lvl w:ilvl="3">
      <w:start w:val="1"/>
      <w:numFmt w:val="upperLetter"/>
      <w:lvlText w:val="(%4)"/>
      <w:lvlJc w:val="left"/>
      <w:pPr>
        <w:ind w:left="2160" w:hanging="720"/>
      </w:pPr>
    </w:lvl>
    <w:lvl w:ilvl="4">
      <w:start w:val="1"/>
      <w:numFmt w:val="decimal"/>
      <w:lvlText w:val="(%5)"/>
      <w:lvlJc w:val="left"/>
      <w:pPr>
        <w:tabs>
          <w:tab w:val="num" w:pos="2160"/>
        </w:tabs>
        <w:ind w:left="2880" w:hanging="720"/>
      </w:pPr>
      <w:rPr>
        <w:rFonts w:hint="default"/>
      </w:rPr>
    </w:lvl>
    <w:lvl w:ilvl="5">
      <w:start w:val="1"/>
      <w:numFmt w:val="lowerLetter"/>
      <w:lvlText w:val="%6."/>
      <w:lvlJc w:val="left"/>
      <w:pPr>
        <w:tabs>
          <w:tab w:val="num" w:pos="2880"/>
        </w:tabs>
        <w:ind w:left="3600" w:hanging="720"/>
      </w:pPr>
      <w:rPr>
        <w:rFonts w:hint="default"/>
      </w:rPr>
    </w:lvl>
    <w:lvl w:ilvl="6">
      <w:start w:val="1"/>
      <w:numFmt w:val="lowerRoman"/>
      <w:lvlText w:val="%7."/>
      <w:lvlJc w:val="left"/>
      <w:pPr>
        <w:tabs>
          <w:tab w:val="num" w:pos="3600"/>
        </w:tabs>
        <w:ind w:left="4320" w:hanging="720"/>
      </w:pPr>
      <w:rPr>
        <w:rFonts w:hint="default"/>
      </w:rPr>
    </w:lvl>
    <w:lvl w:ilvl="7">
      <w:start w:val="1"/>
      <w:numFmt w:val="upperRoman"/>
      <w:lvlText w:val="%8."/>
      <w:lvlJc w:val="left"/>
      <w:pPr>
        <w:tabs>
          <w:tab w:val="num" w:pos="4320"/>
        </w:tabs>
        <w:ind w:left="5040" w:hanging="720"/>
      </w:pPr>
      <w:rPr>
        <w:rFonts w:hint="default"/>
      </w:rPr>
    </w:lvl>
    <w:lvl w:ilvl="8">
      <w:start w:val="1"/>
      <w:numFmt w:val="none"/>
      <w:lvlText w:val="[do not use]"/>
      <w:lvlJc w:val="left"/>
      <w:pPr>
        <w:ind w:left="0" w:firstLine="0"/>
      </w:pPr>
      <w:rPr>
        <w:rFonts w:hint="default"/>
      </w:rPr>
    </w:lvl>
  </w:abstractNum>
  <w:num w:numId="1" w16cid:durableId="471362768">
    <w:abstractNumId w:val="2"/>
  </w:num>
  <w:num w:numId="2" w16cid:durableId="1311442978">
    <w:abstractNumId w:val="6"/>
  </w:num>
  <w:num w:numId="3" w16cid:durableId="1431465522">
    <w:abstractNumId w:val="4"/>
  </w:num>
  <w:num w:numId="4" w16cid:durableId="143282833">
    <w:abstractNumId w:val="5"/>
  </w:num>
  <w:num w:numId="5" w16cid:durableId="652028526">
    <w:abstractNumId w:val="0"/>
  </w:num>
  <w:num w:numId="6" w16cid:durableId="1754818812">
    <w:abstractNumId w:val="1"/>
  </w:num>
  <w:num w:numId="7" w16cid:durableId="1111629394">
    <w:abstractNumId w:val="7"/>
  </w:num>
  <w:num w:numId="8" w16cid:durableId="1949120667">
    <w:abstractNumId w:val="8"/>
  </w:num>
  <w:num w:numId="9" w16cid:durableId="20330721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754243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90292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277187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866836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020700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173281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09499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44210680">
    <w:abstractNumId w:val="8"/>
    <w:lvlOverride w:ilvl="0">
      <w:lvl w:ilvl="0">
        <w:start w:val="1"/>
        <w:numFmt w:val="decimal"/>
        <w:lvlText w:val="§"/>
        <w:lvlJc w:val="left"/>
        <w:pPr>
          <w:ind w:left="0" w:firstLine="0"/>
        </w:pPr>
      </w:lvl>
    </w:lvlOverride>
    <w:lvlOverride w:ilvl="1">
      <w:lvl w:ilvl="1">
        <w:start w:val="1"/>
        <w:numFmt w:val="lowerLetter"/>
        <w:lvlText w:val="(%2)"/>
        <w:lvlJc w:val="left"/>
        <w:pPr>
          <w:ind w:left="720" w:hanging="720"/>
        </w:pPr>
        <w:rPr>
          <w:rFonts w:hint="default"/>
        </w:rPr>
      </w:lvl>
    </w:lvlOverride>
    <w:lvlOverride w:ilvl="2">
      <w:lvl w:ilvl="2">
        <w:start w:val="1"/>
        <w:numFmt w:val="decimal"/>
        <w:lvlText w:val="(%3)"/>
        <w:lvlJc w:val="left"/>
        <w:pPr>
          <w:ind w:left="1440" w:hanging="720"/>
        </w:pPr>
        <w:rPr>
          <w:rFonts w:hint="default"/>
        </w:rPr>
      </w:lvl>
    </w:lvlOverride>
    <w:lvlOverride w:ilvl="3">
      <w:lvl w:ilvl="3">
        <w:start w:val="1"/>
        <w:numFmt w:val="upperLetter"/>
        <w:lvlText w:val="(%4)"/>
        <w:lvlJc w:val="left"/>
        <w:pPr>
          <w:ind w:left="2160" w:hanging="720"/>
        </w:pPr>
      </w:lvl>
    </w:lvlOverride>
    <w:lvlOverride w:ilvl="4">
      <w:lvl w:ilvl="4">
        <w:start w:val="1"/>
        <w:numFmt w:val="decimal"/>
        <w:lvlText w:val="(%5)"/>
        <w:lvlJc w:val="left"/>
        <w:pPr>
          <w:tabs>
            <w:tab w:val="num" w:pos="2160"/>
          </w:tabs>
          <w:ind w:left="2880" w:hanging="720"/>
        </w:pPr>
        <w:rPr>
          <w:rFonts w:hint="default"/>
        </w:rPr>
      </w:lvl>
    </w:lvlOverride>
    <w:lvlOverride w:ilvl="5">
      <w:lvl w:ilvl="5">
        <w:start w:val="1"/>
        <w:numFmt w:val="lowerLetter"/>
        <w:lvlText w:val="%6."/>
        <w:lvlJc w:val="left"/>
        <w:pPr>
          <w:tabs>
            <w:tab w:val="num" w:pos="2880"/>
          </w:tabs>
          <w:ind w:left="3600" w:hanging="720"/>
        </w:pPr>
        <w:rPr>
          <w:rFonts w:hint="default"/>
        </w:rPr>
      </w:lvl>
    </w:lvlOverride>
    <w:lvlOverride w:ilvl="6">
      <w:lvl w:ilvl="6">
        <w:start w:val="1"/>
        <w:numFmt w:val="lowerRoman"/>
        <w:lvlText w:val="%7."/>
        <w:lvlJc w:val="left"/>
        <w:pPr>
          <w:tabs>
            <w:tab w:val="num" w:pos="3600"/>
          </w:tabs>
          <w:ind w:left="4320" w:hanging="720"/>
        </w:pPr>
        <w:rPr>
          <w:rFonts w:hint="default"/>
        </w:rPr>
      </w:lvl>
    </w:lvlOverride>
    <w:lvlOverride w:ilvl="7">
      <w:lvl w:ilvl="7">
        <w:start w:val="1"/>
        <w:numFmt w:val="upperRoman"/>
        <w:lvlText w:val="%8."/>
        <w:lvlJc w:val="left"/>
        <w:pPr>
          <w:tabs>
            <w:tab w:val="num" w:pos="4320"/>
          </w:tabs>
          <w:ind w:left="5040" w:hanging="720"/>
        </w:pPr>
        <w:rPr>
          <w:rFonts w:hint="default"/>
        </w:rPr>
      </w:lvl>
    </w:lvlOverride>
    <w:lvlOverride w:ilvl="8">
      <w:lvl w:ilvl="8">
        <w:start w:val="1"/>
        <w:numFmt w:val="none"/>
        <w:lvlText w:val="[do not use]"/>
        <w:lvlJc w:val="left"/>
        <w:pPr>
          <w:ind w:left="0" w:firstLine="0"/>
        </w:pPr>
        <w:rPr>
          <w:rFonts w:hint="default"/>
        </w:rPr>
      </w:lvl>
    </w:lvlOverride>
  </w:num>
  <w:num w:numId="18" w16cid:durableId="1830360098">
    <w:abstractNumId w:val="3"/>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onzalez, Layla@ARB">
    <w15:presenceInfo w15:providerId="AD" w15:userId="S::layla.gonzalez@arb.ca.gov::1ae4d421-f2ad-4768-91a1-7dd9610762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D01" w:allStyles="1" w:customStyles="0" w:latentStyles="0" w:stylesInUse="0" w:headingStyles="0" w:numberingStyles="0" w:tableStyles="0" w:directFormattingOnRuns="1" w:directFormattingOnParagraphs="0"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BD2"/>
    <w:rsid w:val="00000125"/>
    <w:rsid w:val="00000138"/>
    <w:rsid w:val="0000029A"/>
    <w:rsid w:val="000002EF"/>
    <w:rsid w:val="00000329"/>
    <w:rsid w:val="000003E3"/>
    <w:rsid w:val="000003E9"/>
    <w:rsid w:val="00000498"/>
    <w:rsid w:val="00000614"/>
    <w:rsid w:val="00000779"/>
    <w:rsid w:val="00000801"/>
    <w:rsid w:val="00000836"/>
    <w:rsid w:val="00000899"/>
    <w:rsid w:val="00000913"/>
    <w:rsid w:val="00000A01"/>
    <w:rsid w:val="00000CA0"/>
    <w:rsid w:val="00000E5D"/>
    <w:rsid w:val="00000EA3"/>
    <w:rsid w:val="00000F80"/>
    <w:rsid w:val="0000163C"/>
    <w:rsid w:val="0000183E"/>
    <w:rsid w:val="000019F1"/>
    <w:rsid w:val="000019FB"/>
    <w:rsid w:val="00001A3E"/>
    <w:rsid w:val="00001B4D"/>
    <w:rsid w:val="00001BC0"/>
    <w:rsid w:val="00001D8A"/>
    <w:rsid w:val="00001F54"/>
    <w:rsid w:val="00001FA0"/>
    <w:rsid w:val="00002058"/>
    <w:rsid w:val="000020BC"/>
    <w:rsid w:val="0000246A"/>
    <w:rsid w:val="00002563"/>
    <w:rsid w:val="000025C2"/>
    <w:rsid w:val="000025E8"/>
    <w:rsid w:val="00002674"/>
    <w:rsid w:val="00002A17"/>
    <w:rsid w:val="00002A90"/>
    <w:rsid w:val="00002DCF"/>
    <w:rsid w:val="00002F4C"/>
    <w:rsid w:val="00002F94"/>
    <w:rsid w:val="0000360C"/>
    <w:rsid w:val="00003943"/>
    <w:rsid w:val="0000396B"/>
    <w:rsid w:val="00003A6C"/>
    <w:rsid w:val="00003C68"/>
    <w:rsid w:val="000043A9"/>
    <w:rsid w:val="000043DE"/>
    <w:rsid w:val="000045D1"/>
    <w:rsid w:val="00004614"/>
    <w:rsid w:val="000047CB"/>
    <w:rsid w:val="000047DE"/>
    <w:rsid w:val="000047EE"/>
    <w:rsid w:val="00004854"/>
    <w:rsid w:val="000048EC"/>
    <w:rsid w:val="00004AA7"/>
    <w:rsid w:val="00004AE3"/>
    <w:rsid w:val="00004C67"/>
    <w:rsid w:val="00004D45"/>
    <w:rsid w:val="00004F9D"/>
    <w:rsid w:val="00005297"/>
    <w:rsid w:val="0000537C"/>
    <w:rsid w:val="00005623"/>
    <w:rsid w:val="00005796"/>
    <w:rsid w:val="0000589E"/>
    <w:rsid w:val="00005A84"/>
    <w:rsid w:val="00005DCC"/>
    <w:rsid w:val="00005E9A"/>
    <w:rsid w:val="000061A5"/>
    <w:rsid w:val="0000628A"/>
    <w:rsid w:val="0000640C"/>
    <w:rsid w:val="000064E3"/>
    <w:rsid w:val="000065B3"/>
    <w:rsid w:val="0000672D"/>
    <w:rsid w:val="000067BC"/>
    <w:rsid w:val="00006853"/>
    <w:rsid w:val="00006B15"/>
    <w:rsid w:val="00006B23"/>
    <w:rsid w:val="00006BB0"/>
    <w:rsid w:val="000071DF"/>
    <w:rsid w:val="000073E6"/>
    <w:rsid w:val="000075DF"/>
    <w:rsid w:val="00007827"/>
    <w:rsid w:val="00007915"/>
    <w:rsid w:val="00007E1B"/>
    <w:rsid w:val="00007F26"/>
    <w:rsid w:val="00010028"/>
    <w:rsid w:val="00010088"/>
    <w:rsid w:val="000101A0"/>
    <w:rsid w:val="00010238"/>
    <w:rsid w:val="000104A4"/>
    <w:rsid w:val="0001087F"/>
    <w:rsid w:val="000108AC"/>
    <w:rsid w:val="000108C3"/>
    <w:rsid w:val="000109C3"/>
    <w:rsid w:val="000109D7"/>
    <w:rsid w:val="00010A0C"/>
    <w:rsid w:val="00010B7B"/>
    <w:rsid w:val="00010C0A"/>
    <w:rsid w:val="00010D53"/>
    <w:rsid w:val="00010DBC"/>
    <w:rsid w:val="00010F54"/>
    <w:rsid w:val="00011216"/>
    <w:rsid w:val="000112E2"/>
    <w:rsid w:val="0001165E"/>
    <w:rsid w:val="0001167B"/>
    <w:rsid w:val="0001173C"/>
    <w:rsid w:val="00011789"/>
    <w:rsid w:val="0001185C"/>
    <w:rsid w:val="0001186D"/>
    <w:rsid w:val="0001193D"/>
    <w:rsid w:val="000119FB"/>
    <w:rsid w:val="00011B62"/>
    <w:rsid w:val="00011D33"/>
    <w:rsid w:val="00011F5C"/>
    <w:rsid w:val="0001209C"/>
    <w:rsid w:val="00012179"/>
    <w:rsid w:val="000121B0"/>
    <w:rsid w:val="00012879"/>
    <w:rsid w:val="000129BF"/>
    <w:rsid w:val="00012AB2"/>
    <w:rsid w:val="00012BB5"/>
    <w:rsid w:val="00012E0E"/>
    <w:rsid w:val="00012E11"/>
    <w:rsid w:val="00012F15"/>
    <w:rsid w:val="00012F64"/>
    <w:rsid w:val="00013365"/>
    <w:rsid w:val="000138D1"/>
    <w:rsid w:val="00013A20"/>
    <w:rsid w:val="00013EFF"/>
    <w:rsid w:val="000141E7"/>
    <w:rsid w:val="00014292"/>
    <w:rsid w:val="000143EF"/>
    <w:rsid w:val="0001448B"/>
    <w:rsid w:val="00014715"/>
    <w:rsid w:val="000149E7"/>
    <w:rsid w:val="00014BB0"/>
    <w:rsid w:val="00014BB5"/>
    <w:rsid w:val="00014C3D"/>
    <w:rsid w:val="00014C5B"/>
    <w:rsid w:val="00014D75"/>
    <w:rsid w:val="00014FC6"/>
    <w:rsid w:val="000150F6"/>
    <w:rsid w:val="000153C6"/>
    <w:rsid w:val="000153DC"/>
    <w:rsid w:val="000155FC"/>
    <w:rsid w:val="000156DA"/>
    <w:rsid w:val="00015B30"/>
    <w:rsid w:val="00015BDA"/>
    <w:rsid w:val="00015D5C"/>
    <w:rsid w:val="00015F25"/>
    <w:rsid w:val="00016395"/>
    <w:rsid w:val="000163C6"/>
    <w:rsid w:val="0001640F"/>
    <w:rsid w:val="00016650"/>
    <w:rsid w:val="0001665A"/>
    <w:rsid w:val="0001680A"/>
    <w:rsid w:val="00016860"/>
    <w:rsid w:val="00016996"/>
    <w:rsid w:val="000169BE"/>
    <w:rsid w:val="00016B9A"/>
    <w:rsid w:val="00016C32"/>
    <w:rsid w:val="00016D35"/>
    <w:rsid w:val="00016E1B"/>
    <w:rsid w:val="00016E2A"/>
    <w:rsid w:val="000174B7"/>
    <w:rsid w:val="0001764F"/>
    <w:rsid w:val="00017799"/>
    <w:rsid w:val="0001793B"/>
    <w:rsid w:val="00017DEB"/>
    <w:rsid w:val="00017F42"/>
    <w:rsid w:val="00017FB9"/>
    <w:rsid w:val="00020019"/>
    <w:rsid w:val="00020148"/>
    <w:rsid w:val="00020166"/>
    <w:rsid w:val="000203C6"/>
    <w:rsid w:val="00020433"/>
    <w:rsid w:val="00020486"/>
    <w:rsid w:val="0002049C"/>
    <w:rsid w:val="000207FB"/>
    <w:rsid w:val="000209BF"/>
    <w:rsid w:val="00020B4F"/>
    <w:rsid w:val="00020B81"/>
    <w:rsid w:val="00020BE6"/>
    <w:rsid w:val="00020C09"/>
    <w:rsid w:val="00020EA0"/>
    <w:rsid w:val="00020EB3"/>
    <w:rsid w:val="00020F83"/>
    <w:rsid w:val="00021019"/>
    <w:rsid w:val="0002102B"/>
    <w:rsid w:val="000210EC"/>
    <w:rsid w:val="00021101"/>
    <w:rsid w:val="0002125E"/>
    <w:rsid w:val="000213CC"/>
    <w:rsid w:val="00021400"/>
    <w:rsid w:val="00021587"/>
    <w:rsid w:val="0002199E"/>
    <w:rsid w:val="00021A58"/>
    <w:rsid w:val="00021AA5"/>
    <w:rsid w:val="00021BC4"/>
    <w:rsid w:val="00021CAC"/>
    <w:rsid w:val="00021E95"/>
    <w:rsid w:val="000220CB"/>
    <w:rsid w:val="00022114"/>
    <w:rsid w:val="00022263"/>
    <w:rsid w:val="00022523"/>
    <w:rsid w:val="000225BC"/>
    <w:rsid w:val="000225F7"/>
    <w:rsid w:val="00022670"/>
    <w:rsid w:val="0002270A"/>
    <w:rsid w:val="000227D4"/>
    <w:rsid w:val="00022A76"/>
    <w:rsid w:val="00022CA5"/>
    <w:rsid w:val="00022D03"/>
    <w:rsid w:val="00022E72"/>
    <w:rsid w:val="00022FF4"/>
    <w:rsid w:val="0002302D"/>
    <w:rsid w:val="000230AE"/>
    <w:rsid w:val="000232F0"/>
    <w:rsid w:val="000237F2"/>
    <w:rsid w:val="00023B50"/>
    <w:rsid w:val="00023E85"/>
    <w:rsid w:val="000240B2"/>
    <w:rsid w:val="00024123"/>
    <w:rsid w:val="00024138"/>
    <w:rsid w:val="00024407"/>
    <w:rsid w:val="000244C4"/>
    <w:rsid w:val="000245CB"/>
    <w:rsid w:val="000245FD"/>
    <w:rsid w:val="000246A9"/>
    <w:rsid w:val="00024969"/>
    <w:rsid w:val="00024975"/>
    <w:rsid w:val="00024A46"/>
    <w:rsid w:val="00024ACB"/>
    <w:rsid w:val="00024D28"/>
    <w:rsid w:val="00024D6B"/>
    <w:rsid w:val="0002509D"/>
    <w:rsid w:val="000252EF"/>
    <w:rsid w:val="000254F8"/>
    <w:rsid w:val="000255EA"/>
    <w:rsid w:val="0002576A"/>
    <w:rsid w:val="00025771"/>
    <w:rsid w:val="00025799"/>
    <w:rsid w:val="00025937"/>
    <w:rsid w:val="00025A1C"/>
    <w:rsid w:val="00025B51"/>
    <w:rsid w:val="00026047"/>
    <w:rsid w:val="00026611"/>
    <w:rsid w:val="00026621"/>
    <w:rsid w:val="0002662F"/>
    <w:rsid w:val="00026744"/>
    <w:rsid w:val="000267F5"/>
    <w:rsid w:val="0002695A"/>
    <w:rsid w:val="000269DA"/>
    <w:rsid w:val="00026CB9"/>
    <w:rsid w:val="00026EC8"/>
    <w:rsid w:val="00026F4D"/>
    <w:rsid w:val="00027038"/>
    <w:rsid w:val="000271AD"/>
    <w:rsid w:val="000271CA"/>
    <w:rsid w:val="000272E1"/>
    <w:rsid w:val="000273A5"/>
    <w:rsid w:val="00027469"/>
    <w:rsid w:val="000275B7"/>
    <w:rsid w:val="000277CC"/>
    <w:rsid w:val="0002786C"/>
    <w:rsid w:val="0002791B"/>
    <w:rsid w:val="00027977"/>
    <w:rsid w:val="000279FE"/>
    <w:rsid w:val="00027AF4"/>
    <w:rsid w:val="00027B25"/>
    <w:rsid w:val="00027BC9"/>
    <w:rsid w:val="00027BF5"/>
    <w:rsid w:val="00027C27"/>
    <w:rsid w:val="00027D73"/>
    <w:rsid w:val="00027E3B"/>
    <w:rsid w:val="00027F34"/>
    <w:rsid w:val="0003011A"/>
    <w:rsid w:val="000303D7"/>
    <w:rsid w:val="000303D8"/>
    <w:rsid w:val="000304DE"/>
    <w:rsid w:val="00030694"/>
    <w:rsid w:val="0003078D"/>
    <w:rsid w:val="0003097B"/>
    <w:rsid w:val="00030A14"/>
    <w:rsid w:val="00030A39"/>
    <w:rsid w:val="00030A8C"/>
    <w:rsid w:val="00030BDA"/>
    <w:rsid w:val="00030CF4"/>
    <w:rsid w:val="00030D14"/>
    <w:rsid w:val="00030ECE"/>
    <w:rsid w:val="000310C3"/>
    <w:rsid w:val="00031184"/>
    <w:rsid w:val="0003155A"/>
    <w:rsid w:val="00031612"/>
    <w:rsid w:val="000316F0"/>
    <w:rsid w:val="000317FD"/>
    <w:rsid w:val="00031846"/>
    <w:rsid w:val="00031966"/>
    <w:rsid w:val="00031AF7"/>
    <w:rsid w:val="00031B91"/>
    <w:rsid w:val="00031C66"/>
    <w:rsid w:val="00031CF1"/>
    <w:rsid w:val="00031F29"/>
    <w:rsid w:val="00032089"/>
    <w:rsid w:val="00032523"/>
    <w:rsid w:val="00032676"/>
    <w:rsid w:val="000327AF"/>
    <w:rsid w:val="00032814"/>
    <w:rsid w:val="00032AB2"/>
    <w:rsid w:val="00032AC1"/>
    <w:rsid w:val="00032AC7"/>
    <w:rsid w:val="00032B53"/>
    <w:rsid w:val="00032CA5"/>
    <w:rsid w:val="00032CE9"/>
    <w:rsid w:val="00032DE0"/>
    <w:rsid w:val="00032E4C"/>
    <w:rsid w:val="00032F57"/>
    <w:rsid w:val="000332F5"/>
    <w:rsid w:val="0003354C"/>
    <w:rsid w:val="00033552"/>
    <w:rsid w:val="00033679"/>
    <w:rsid w:val="00033CE8"/>
    <w:rsid w:val="00033D61"/>
    <w:rsid w:val="00033DB7"/>
    <w:rsid w:val="00033DBB"/>
    <w:rsid w:val="00033DD8"/>
    <w:rsid w:val="000343BC"/>
    <w:rsid w:val="00034950"/>
    <w:rsid w:val="00034BD0"/>
    <w:rsid w:val="00034E62"/>
    <w:rsid w:val="0003502D"/>
    <w:rsid w:val="000352DA"/>
    <w:rsid w:val="00035322"/>
    <w:rsid w:val="00035886"/>
    <w:rsid w:val="00035956"/>
    <w:rsid w:val="00035BBF"/>
    <w:rsid w:val="00035CDB"/>
    <w:rsid w:val="00035D8F"/>
    <w:rsid w:val="000360D1"/>
    <w:rsid w:val="0003615D"/>
    <w:rsid w:val="0003616F"/>
    <w:rsid w:val="00036260"/>
    <w:rsid w:val="0003666B"/>
    <w:rsid w:val="000367BC"/>
    <w:rsid w:val="000367DF"/>
    <w:rsid w:val="000368A3"/>
    <w:rsid w:val="000368AE"/>
    <w:rsid w:val="00036A13"/>
    <w:rsid w:val="00036BE3"/>
    <w:rsid w:val="000372D6"/>
    <w:rsid w:val="00037369"/>
    <w:rsid w:val="00037445"/>
    <w:rsid w:val="000374B6"/>
    <w:rsid w:val="00037542"/>
    <w:rsid w:val="000376EE"/>
    <w:rsid w:val="000377A1"/>
    <w:rsid w:val="0003782D"/>
    <w:rsid w:val="00037844"/>
    <w:rsid w:val="00037852"/>
    <w:rsid w:val="0003786A"/>
    <w:rsid w:val="00037922"/>
    <w:rsid w:val="0003795A"/>
    <w:rsid w:val="00037A4D"/>
    <w:rsid w:val="00037AB8"/>
    <w:rsid w:val="00037C1D"/>
    <w:rsid w:val="00037D04"/>
    <w:rsid w:val="00037D82"/>
    <w:rsid w:val="00037F5C"/>
    <w:rsid w:val="00037FD7"/>
    <w:rsid w:val="0004023E"/>
    <w:rsid w:val="0004033E"/>
    <w:rsid w:val="000403B5"/>
    <w:rsid w:val="000403D9"/>
    <w:rsid w:val="000404AE"/>
    <w:rsid w:val="0004051B"/>
    <w:rsid w:val="00040527"/>
    <w:rsid w:val="0004059F"/>
    <w:rsid w:val="00040610"/>
    <w:rsid w:val="00040A54"/>
    <w:rsid w:val="00040AAA"/>
    <w:rsid w:val="00040BBA"/>
    <w:rsid w:val="00040C02"/>
    <w:rsid w:val="00040C23"/>
    <w:rsid w:val="00040E2E"/>
    <w:rsid w:val="00040E7A"/>
    <w:rsid w:val="00040F1E"/>
    <w:rsid w:val="000410DA"/>
    <w:rsid w:val="000410E3"/>
    <w:rsid w:val="00041117"/>
    <w:rsid w:val="0004140D"/>
    <w:rsid w:val="0004144E"/>
    <w:rsid w:val="00041512"/>
    <w:rsid w:val="0004182E"/>
    <w:rsid w:val="000418A6"/>
    <w:rsid w:val="000418A9"/>
    <w:rsid w:val="000418C3"/>
    <w:rsid w:val="00041A3F"/>
    <w:rsid w:val="00041BCD"/>
    <w:rsid w:val="00041BF7"/>
    <w:rsid w:val="00041CB8"/>
    <w:rsid w:val="00041DCE"/>
    <w:rsid w:val="00041E36"/>
    <w:rsid w:val="000420A2"/>
    <w:rsid w:val="000425A2"/>
    <w:rsid w:val="000425D9"/>
    <w:rsid w:val="0004278B"/>
    <w:rsid w:val="000427CB"/>
    <w:rsid w:val="00042898"/>
    <w:rsid w:val="000428F1"/>
    <w:rsid w:val="00042ACD"/>
    <w:rsid w:val="00042B5B"/>
    <w:rsid w:val="00042D55"/>
    <w:rsid w:val="00042F36"/>
    <w:rsid w:val="00043160"/>
    <w:rsid w:val="000431CC"/>
    <w:rsid w:val="00043568"/>
    <w:rsid w:val="000435F7"/>
    <w:rsid w:val="00043644"/>
    <w:rsid w:val="0004368C"/>
    <w:rsid w:val="00043749"/>
    <w:rsid w:val="000437B5"/>
    <w:rsid w:val="00043830"/>
    <w:rsid w:val="00043EB2"/>
    <w:rsid w:val="00043FAA"/>
    <w:rsid w:val="000440D5"/>
    <w:rsid w:val="00044111"/>
    <w:rsid w:val="000441DD"/>
    <w:rsid w:val="000442E0"/>
    <w:rsid w:val="000443CB"/>
    <w:rsid w:val="00044650"/>
    <w:rsid w:val="00044741"/>
    <w:rsid w:val="000448C9"/>
    <w:rsid w:val="00044919"/>
    <w:rsid w:val="00044997"/>
    <w:rsid w:val="00044B4C"/>
    <w:rsid w:val="00044C25"/>
    <w:rsid w:val="00044D2A"/>
    <w:rsid w:val="000450CF"/>
    <w:rsid w:val="000451B1"/>
    <w:rsid w:val="000453C4"/>
    <w:rsid w:val="000454B6"/>
    <w:rsid w:val="000454DE"/>
    <w:rsid w:val="00045500"/>
    <w:rsid w:val="00045633"/>
    <w:rsid w:val="00045661"/>
    <w:rsid w:val="0004568D"/>
    <w:rsid w:val="00045B20"/>
    <w:rsid w:val="00045B48"/>
    <w:rsid w:val="00045C07"/>
    <w:rsid w:val="00045D1F"/>
    <w:rsid w:val="00046090"/>
    <w:rsid w:val="0004612F"/>
    <w:rsid w:val="00046185"/>
    <w:rsid w:val="000463E3"/>
    <w:rsid w:val="000464F2"/>
    <w:rsid w:val="0004666A"/>
    <w:rsid w:val="000469C3"/>
    <w:rsid w:val="00046AC7"/>
    <w:rsid w:val="00046B8A"/>
    <w:rsid w:val="00046CDD"/>
    <w:rsid w:val="00046E4A"/>
    <w:rsid w:val="00046FE5"/>
    <w:rsid w:val="0004703B"/>
    <w:rsid w:val="000471AA"/>
    <w:rsid w:val="00047473"/>
    <w:rsid w:val="0004786E"/>
    <w:rsid w:val="00047C1A"/>
    <w:rsid w:val="00047FA4"/>
    <w:rsid w:val="0004D125"/>
    <w:rsid w:val="0005004A"/>
    <w:rsid w:val="000500CB"/>
    <w:rsid w:val="0005027A"/>
    <w:rsid w:val="00050556"/>
    <w:rsid w:val="000506B4"/>
    <w:rsid w:val="00050B2D"/>
    <w:rsid w:val="00050BB5"/>
    <w:rsid w:val="00050E07"/>
    <w:rsid w:val="00050F19"/>
    <w:rsid w:val="00051326"/>
    <w:rsid w:val="000513AC"/>
    <w:rsid w:val="000517AB"/>
    <w:rsid w:val="00051A9E"/>
    <w:rsid w:val="00051B4D"/>
    <w:rsid w:val="00051CCE"/>
    <w:rsid w:val="00051DD1"/>
    <w:rsid w:val="00051DEB"/>
    <w:rsid w:val="00051E9F"/>
    <w:rsid w:val="00051F4A"/>
    <w:rsid w:val="00052016"/>
    <w:rsid w:val="0005206D"/>
    <w:rsid w:val="000520F2"/>
    <w:rsid w:val="00052124"/>
    <w:rsid w:val="0005229D"/>
    <w:rsid w:val="00052442"/>
    <w:rsid w:val="00052FEE"/>
    <w:rsid w:val="00053237"/>
    <w:rsid w:val="00053808"/>
    <w:rsid w:val="000538F7"/>
    <w:rsid w:val="00053A42"/>
    <w:rsid w:val="00053A4D"/>
    <w:rsid w:val="00053CC7"/>
    <w:rsid w:val="00053DD2"/>
    <w:rsid w:val="00053E00"/>
    <w:rsid w:val="00053F4E"/>
    <w:rsid w:val="00054094"/>
    <w:rsid w:val="00054143"/>
    <w:rsid w:val="000542EA"/>
    <w:rsid w:val="0005444E"/>
    <w:rsid w:val="000547D6"/>
    <w:rsid w:val="00054831"/>
    <w:rsid w:val="00054B2B"/>
    <w:rsid w:val="00054B3D"/>
    <w:rsid w:val="00054BE0"/>
    <w:rsid w:val="00054D5C"/>
    <w:rsid w:val="00054DA4"/>
    <w:rsid w:val="000550D4"/>
    <w:rsid w:val="00055124"/>
    <w:rsid w:val="000553CA"/>
    <w:rsid w:val="00055460"/>
    <w:rsid w:val="000554D8"/>
    <w:rsid w:val="00055796"/>
    <w:rsid w:val="000558CA"/>
    <w:rsid w:val="0005593D"/>
    <w:rsid w:val="00055AFD"/>
    <w:rsid w:val="00055C4C"/>
    <w:rsid w:val="00055E04"/>
    <w:rsid w:val="00055E1B"/>
    <w:rsid w:val="00055FDA"/>
    <w:rsid w:val="0005609A"/>
    <w:rsid w:val="00056424"/>
    <w:rsid w:val="000564E5"/>
    <w:rsid w:val="00056693"/>
    <w:rsid w:val="000568D0"/>
    <w:rsid w:val="00056998"/>
    <w:rsid w:val="000569C5"/>
    <w:rsid w:val="000569DE"/>
    <w:rsid w:val="00056D93"/>
    <w:rsid w:val="00056E3A"/>
    <w:rsid w:val="00056EEF"/>
    <w:rsid w:val="00056F69"/>
    <w:rsid w:val="00057033"/>
    <w:rsid w:val="00057234"/>
    <w:rsid w:val="000572A7"/>
    <w:rsid w:val="000572C7"/>
    <w:rsid w:val="00057686"/>
    <w:rsid w:val="0005772D"/>
    <w:rsid w:val="0005775A"/>
    <w:rsid w:val="00057AF7"/>
    <w:rsid w:val="00057B21"/>
    <w:rsid w:val="00057B32"/>
    <w:rsid w:val="00057E8B"/>
    <w:rsid w:val="00057F31"/>
    <w:rsid w:val="0006005B"/>
    <w:rsid w:val="000603FE"/>
    <w:rsid w:val="00060525"/>
    <w:rsid w:val="000605D1"/>
    <w:rsid w:val="00060802"/>
    <w:rsid w:val="000609A7"/>
    <w:rsid w:val="000609C6"/>
    <w:rsid w:val="00060A85"/>
    <w:rsid w:val="00060DD8"/>
    <w:rsid w:val="00060F0B"/>
    <w:rsid w:val="00061190"/>
    <w:rsid w:val="00061200"/>
    <w:rsid w:val="0006129B"/>
    <w:rsid w:val="0006138C"/>
    <w:rsid w:val="000613AA"/>
    <w:rsid w:val="0006142B"/>
    <w:rsid w:val="00061437"/>
    <w:rsid w:val="000615D0"/>
    <w:rsid w:val="000616A6"/>
    <w:rsid w:val="00061713"/>
    <w:rsid w:val="00061739"/>
    <w:rsid w:val="0006175B"/>
    <w:rsid w:val="00061A4F"/>
    <w:rsid w:val="00061C09"/>
    <w:rsid w:val="00061C87"/>
    <w:rsid w:val="00061DCC"/>
    <w:rsid w:val="00061EBA"/>
    <w:rsid w:val="00061F24"/>
    <w:rsid w:val="00061FB6"/>
    <w:rsid w:val="000620EB"/>
    <w:rsid w:val="00062653"/>
    <w:rsid w:val="0006285B"/>
    <w:rsid w:val="000628BE"/>
    <w:rsid w:val="00062959"/>
    <w:rsid w:val="000629C7"/>
    <w:rsid w:val="000629D7"/>
    <w:rsid w:val="00062ABA"/>
    <w:rsid w:val="00062C0D"/>
    <w:rsid w:val="00062CC5"/>
    <w:rsid w:val="00063078"/>
    <w:rsid w:val="000630A1"/>
    <w:rsid w:val="0006318A"/>
    <w:rsid w:val="000632FC"/>
    <w:rsid w:val="00063503"/>
    <w:rsid w:val="000635A5"/>
    <w:rsid w:val="000635B5"/>
    <w:rsid w:val="000637C6"/>
    <w:rsid w:val="00063926"/>
    <w:rsid w:val="00063957"/>
    <w:rsid w:val="0006395F"/>
    <w:rsid w:val="00063A9C"/>
    <w:rsid w:val="00063C76"/>
    <w:rsid w:val="00063C9D"/>
    <w:rsid w:val="00063DD8"/>
    <w:rsid w:val="00063EFE"/>
    <w:rsid w:val="00063FDD"/>
    <w:rsid w:val="0006411C"/>
    <w:rsid w:val="00064184"/>
    <w:rsid w:val="00064358"/>
    <w:rsid w:val="000645DC"/>
    <w:rsid w:val="000645F3"/>
    <w:rsid w:val="00064642"/>
    <w:rsid w:val="000646A5"/>
    <w:rsid w:val="00064871"/>
    <w:rsid w:val="00064947"/>
    <w:rsid w:val="00064A74"/>
    <w:rsid w:val="00064B12"/>
    <w:rsid w:val="00064B16"/>
    <w:rsid w:val="00064C0F"/>
    <w:rsid w:val="00064F1F"/>
    <w:rsid w:val="000650E8"/>
    <w:rsid w:val="000651C8"/>
    <w:rsid w:val="0006522C"/>
    <w:rsid w:val="00065330"/>
    <w:rsid w:val="00065491"/>
    <w:rsid w:val="000654E1"/>
    <w:rsid w:val="000655B2"/>
    <w:rsid w:val="000656E4"/>
    <w:rsid w:val="000656F3"/>
    <w:rsid w:val="000658AD"/>
    <w:rsid w:val="000658CE"/>
    <w:rsid w:val="00065B2B"/>
    <w:rsid w:val="00065D2E"/>
    <w:rsid w:val="00065EF4"/>
    <w:rsid w:val="0006606D"/>
    <w:rsid w:val="00066381"/>
    <w:rsid w:val="00066477"/>
    <w:rsid w:val="0006651F"/>
    <w:rsid w:val="00066539"/>
    <w:rsid w:val="000665A2"/>
    <w:rsid w:val="0006678D"/>
    <w:rsid w:val="00066A8E"/>
    <w:rsid w:val="00066B38"/>
    <w:rsid w:val="00066BD2"/>
    <w:rsid w:val="00066CDA"/>
    <w:rsid w:val="00066D0F"/>
    <w:rsid w:val="00066E96"/>
    <w:rsid w:val="00067506"/>
    <w:rsid w:val="00067817"/>
    <w:rsid w:val="00067AEB"/>
    <w:rsid w:val="00067B31"/>
    <w:rsid w:val="00067BD8"/>
    <w:rsid w:val="00067CB3"/>
    <w:rsid w:val="00067CBE"/>
    <w:rsid w:val="00067D34"/>
    <w:rsid w:val="000702E2"/>
    <w:rsid w:val="0007031E"/>
    <w:rsid w:val="0007068C"/>
    <w:rsid w:val="000707A3"/>
    <w:rsid w:val="000707B5"/>
    <w:rsid w:val="000707DC"/>
    <w:rsid w:val="000708E8"/>
    <w:rsid w:val="00070978"/>
    <w:rsid w:val="000709FC"/>
    <w:rsid w:val="00070A0F"/>
    <w:rsid w:val="00070A72"/>
    <w:rsid w:val="00070DCC"/>
    <w:rsid w:val="000711F4"/>
    <w:rsid w:val="00071440"/>
    <w:rsid w:val="00071773"/>
    <w:rsid w:val="00071885"/>
    <w:rsid w:val="000719E7"/>
    <w:rsid w:val="00071AFA"/>
    <w:rsid w:val="00071FCE"/>
    <w:rsid w:val="000721C5"/>
    <w:rsid w:val="00072441"/>
    <w:rsid w:val="000725B9"/>
    <w:rsid w:val="00072776"/>
    <w:rsid w:val="000728D5"/>
    <w:rsid w:val="00072949"/>
    <w:rsid w:val="00072964"/>
    <w:rsid w:val="00072A8C"/>
    <w:rsid w:val="00072BDF"/>
    <w:rsid w:val="000734BD"/>
    <w:rsid w:val="000736A7"/>
    <w:rsid w:val="00073800"/>
    <w:rsid w:val="00073C6A"/>
    <w:rsid w:val="00073D5E"/>
    <w:rsid w:val="00073E97"/>
    <w:rsid w:val="00073F64"/>
    <w:rsid w:val="00074093"/>
    <w:rsid w:val="00074108"/>
    <w:rsid w:val="0007440B"/>
    <w:rsid w:val="000744D8"/>
    <w:rsid w:val="0007482E"/>
    <w:rsid w:val="0007483F"/>
    <w:rsid w:val="000749AE"/>
    <w:rsid w:val="00074A87"/>
    <w:rsid w:val="00074D29"/>
    <w:rsid w:val="00074E05"/>
    <w:rsid w:val="00074F32"/>
    <w:rsid w:val="000752D4"/>
    <w:rsid w:val="00075431"/>
    <w:rsid w:val="000754D6"/>
    <w:rsid w:val="00075589"/>
    <w:rsid w:val="000756DA"/>
    <w:rsid w:val="00075944"/>
    <w:rsid w:val="00075A2A"/>
    <w:rsid w:val="00075D00"/>
    <w:rsid w:val="00075D47"/>
    <w:rsid w:val="00075EBB"/>
    <w:rsid w:val="00075ED2"/>
    <w:rsid w:val="00076243"/>
    <w:rsid w:val="00076417"/>
    <w:rsid w:val="00076516"/>
    <w:rsid w:val="00076564"/>
    <w:rsid w:val="00076612"/>
    <w:rsid w:val="000766C7"/>
    <w:rsid w:val="00076AE2"/>
    <w:rsid w:val="00076AE4"/>
    <w:rsid w:val="00076C1D"/>
    <w:rsid w:val="00076CA5"/>
    <w:rsid w:val="00076CAD"/>
    <w:rsid w:val="00076D4D"/>
    <w:rsid w:val="00076DEC"/>
    <w:rsid w:val="00076E25"/>
    <w:rsid w:val="00076E8D"/>
    <w:rsid w:val="00076E9A"/>
    <w:rsid w:val="00077056"/>
    <w:rsid w:val="0007721B"/>
    <w:rsid w:val="00077285"/>
    <w:rsid w:val="0007745F"/>
    <w:rsid w:val="0007794F"/>
    <w:rsid w:val="00077970"/>
    <w:rsid w:val="00077AB8"/>
    <w:rsid w:val="00077D96"/>
    <w:rsid w:val="00077DB9"/>
    <w:rsid w:val="00077DF8"/>
    <w:rsid w:val="00077ECB"/>
    <w:rsid w:val="0007E9E5"/>
    <w:rsid w:val="00080235"/>
    <w:rsid w:val="00080258"/>
    <w:rsid w:val="0008025A"/>
    <w:rsid w:val="000803E6"/>
    <w:rsid w:val="000805B5"/>
    <w:rsid w:val="0008070B"/>
    <w:rsid w:val="000808BC"/>
    <w:rsid w:val="00080900"/>
    <w:rsid w:val="00080A83"/>
    <w:rsid w:val="00080B2E"/>
    <w:rsid w:val="00080D12"/>
    <w:rsid w:val="00080F02"/>
    <w:rsid w:val="00080F39"/>
    <w:rsid w:val="00080FF4"/>
    <w:rsid w:val="000813AB"/>
    <w:rsid w:val="000816AC"/>
    <w:rsid w:val="00081B4F"/>
    <w:rsid w:val="00081BBA"/>
    <w:rsid w:val="00081C14"/>
    <w:rsid w:val="00081CED"/>
    <w:rsid w:val="00081D07"/>
    <w:rsid w:val="00081E02"/>
    <w:rsid w:val="00082073"/>
    <w:rsid w:val="0008212C"/>
    <w:rsid w:val="00082164"/>
    <w:rsid w:val="000821AA"/>
    <w:rsid w:val="000821DD"/>
    <w:rsid w:val="000825CE"/>
    <w:rsid w:val="00082CAC"/>
    <w:rsid w:val="00082E14"/>
    <w:rsid w:val="00082EC7"/>
    <w:rsid w:val="00082F2C"/>
    <w:rsid w:val="00082F60"/>
    <w:rsid w:val="00082F92"/>
    <w:rsid w:val="00082FB3"/>
    <w:rsid w:val="00083156"/>
    <w:rsid w:val="000832CA"/>
    <w:rsid w:val="00083478"/>
    <w:rsid w:val="00083494"/>
    <w:rsid w:val="00083795"/>
    <w:rsid w:val="00083C86"/>
    <w:rsid w:val="00083D1C"/>
    <w:rsid w:val="00083E51"/>
    <w:rsid w:val="00084122"/>
    <w:rsid w:val="000841A6"/>
    <w:rsid w:val="000841E8"/>
    <w:rsid w:val="000842AA"/>
    <w:rsid w:val="000842C9"/>
    <w:rsid w:val="00084493"/>
    <w:rsid w:val="000847C4"/>
    <w:rsid w:val="00084969"/>
    <w:rsid w:val="00084A65"/>
    <w:rsid w:val="00084B13"/>
    <w:rsid w:val="00084B71"/>
    <w:rsid w:val="00084B82"/>
    <w:rsid w:val="00084D0C"/>
    <w:rsid w:val="00084DC9"/>
    <w:rsid w:val="00084DCB"/>
    <w:rsid w:val="00084DE7"/>
    <w:rsid w:val="00084E62"/>
    <w:rsid w:val="00084F9B"/>
    <w:rsid w:val="00084FDD"/>
    <w:rsid w:val="00085213"/>
    <w:rsid w:val="0008525C"/>
    <w:rsid w:val="000852AD"/>
    <w:rsid w:val="000852E1"/>
    <w:rsid w:val="000853B9"/>
    <w:rsid w:val="000856F8"/>
    <w:rsid w:val="00085A44"/>
    <w:rsid w:val="00085B32"/>
    <w:rsid w:val="00085DBA"/>
    <w:rsid w:val="00085ED2"/>
    <w:rsid w:val="000861C4"/>
    <w:rsid w:val="00086444"/>
    <w:rsid w:val="0008650D"/>
    <w:rsid w:val="00086523"/>
    <w:rsid w:val="0008665D"/>
    <w:rsid w:val="00086660"/>
    <w:rsid w:val="000867BF"/>
    <w:rsid w:val="000867FC"/>
    <w:rsid w:val="00086897"/>
    <w:rsid w:val="000868CB"/>
    <w:rsid w:val="00086966"/>
    <w:rsid w:val="000869D8"/>
    <w:rsid w:val="00086A19"/>
    <w:rsid w:val="00086E03"/>
    <w:rsid w:val="00086E75"/>
    <w:rsid w:val="00086E7B"/>
    <w:rsid w:val="00087055"/>
    <w:rsid w:val="000870BB"/>
    <w:rsid w:val="0008713A"/>
    <w:rsid w:val="00087253"/>
    <w:rsid w:val="000873FE"/>
    <w:rsid w:val="000875EB"/>
    <w:rsid w:val="0008781F"/>
    <w:rsid w:val="00087861"/>
    <w:rsid w:val="00087B0B"/>
    <w:rsid w:val="00087C48"/>
    <w:rsid w:val="00087C8F"/>
    <w:rsid w:val="00087CC4"/>
    <w:rsid w:val="00090129"/>
    <w:rsid w:val="00090306"/>
    <w:rsid w:val="00090391"/>
    <w:rsid w:val="00090813"/>
    <w:rsid w:val="00090A3C"/>
    <w:rsid w:val="00090B82"/>
    <w:rsid w:val="000911EA"/>
    <w:rsid w:val="000912CD"/>
    <w:rsid w:val="0009134C"/>
    <w:rsid w:val="000913E0"/>
    <w:rsid w:val="000913F1"/>
    <w:rsid w:val="00091667"/>
    <w:rsid w:val="000918D4"/>
    <w:rsid w:val="00091976"/>
    <w:rsid w:val="00091A23"/>
    <w:rsid w:val="00091DB6"/>
    <w:rsid w:val="00091E5E"/>
    <w:rsid w:val="00091FB4"/>
    <w:rsid w:val="00092145"/>
    <w:rsid w:val="0009215F"/>
    <w:rsid w:val="0009232C"/>
    <w:rsid w:val="00092616"/>
    <w:rsid w:val="000928C8"/>
    <w:rsid w:val="00092996"/>
    <w:rsid w:val="00092A0E"/>
    <w:rsid w:val="00092AB9"/>
    <w:rsid w:val="00092ABE"/>
    <w:rsid w:val="00092C63"/>
    <w:rsid w:val="00092C7D"/>
    <w:rsid w:val="00092D42"/>
    <w:rsid w:val="00092D76"/>
    <w:rsid w:val="00092DEF"/>
    <w:rsid w:val="00092F73"/>
    <w:rsid w:val="00093076"/>
    <w:rsid w:val="00093146"/>
    <w:rsid w:val="000933C7"/>
    <w:rsid w:val="00093AF1"/>
    <w:rsid w:val="00093AFE"/>
    <w:rsid w:val="00093DDF"/>
    <w:rsid w:val="00093EAC"/>
    <w:rsid w:val="00093EC3"/>
    <w:rsid w:val="00093F05"/>
    <w:rsid w:val="00093FA5"/>
    <w:rsid w:val="00094401"/>
    <w:rsid w:val="000945A0"/>
    <w:rsid w:val="000945C2"/>
    <w:rsid w:val="000945C3"/>
    <w:rsid w:val="0009462F"/>
    <w:rsid w:val="0009466B"/>
    <w:rsid w:val="00094686"/>
    <w:rsid w:val="00094687"/>
    <w:rsid w:val="000947B7"/>
    <w:rsid w:val="000947DB"/>
    <w:rsid w:val="000947F4"/>
    <w:rsid w:val="00094809"/>
    <w:rsid w:val="00094A7C"/>
    <w:rsid w:val="00094AD5"/>
    <w:rsid w:val="00094B09"/>
    <w:rsid w:val="00094BAD"/>
    <w:rsid w:val="00094C69"/>
    <w:rsid w:val="00094E4D"/>
    <w:rsid w:val="000950B9"/>
    <w:rsid w:val="000951C2"/>
    <w:rsid w:val="000955A9"/>
    <w:rsid w:val="0009567E"/>
    <w:rsid w:val="00095728"/>
    <w:rsid w:val="0009581E"/>
    <w:rsid w:val="000959FB"/>
    <w:rsid w:val="00095A2F"/>
    <w:rsid w:val="00095AEF"/>
    <w:rsid w:val="00095B23"/>
    <w:rsid w:val="00095BBB"/>
    <w:rsid w:val="0009609A"/>
    <w:rsid w:val="0009619F"/>
    <w:rsid w:val="000962B5"/>
    <w:rsid w:val="00096591"/>
    <w:rsid w:val="000968AA"/>
    <w:rsid w:val="0009690C"/>
    <w:rsid w:val="000969D7"/>
    <w:rsid w:val="000969F8"/>
    <w:rsid w:val="00096A3C"/>
    <w:rsid w:val="00096EF3"/>
    <w:rsid w:val="00097098"/>
    <w:rsid w:val="000975C8"/>
    <w:rsid w:val="00097733"/>
    <w:rsid w:val="00097834"/>
    <w:rsid w:val="000979EA"/>
    <w:rsid w:val="00097B6A"/>
    <w:rsid w:val="00097E95"/>
    <w:rsid w:val="000A0036"/>
    <w:rsid w:val="000A003D"/>
    <w:rsid w:val="000A0092"/>
    <w:rsid w:val="000A0150"/>
    <w:rsid w:val="000A01FE"/>
    <w:rsid w:val="000A027D"/>
    <w:rsid w:val="000A048F"/>
    <w:rsid w:val="000A05FD"/>
    <w:rsid w:val="000A082A"/>
    <w:rsid w:val="000A0861"/>
    <w:rsid w:val="000A0ABC"/>
    <w:rsid w:val="000A0BC6"/>
    <w:rsid w:val="000A0D8F"/>
    <w:rsid w:val="000A0FE8"/>
    <w:rsid w:val="000A11AB"/>
    <w:rsid w:val="000A1439"/>
    <w:rsid w:val="000A15A4"/>
    <w:rsid w:val="000A18C3"/>
    <w:rsid w:val="000A1912"/>
    <w:rsid w:val="000A1AE5"/>
    <w:rsid w:val="000A1CE8"/>
    <w:rsid w:val="000A1D03"/>
    <w:rsid w:val="000A1D0E"/>
    <w:rsid w:val="000A214B"/>
    <w:rsid w:val="000A22D3"/>
    <w:rsid w:val="000A2AA3"/>
    <w:rsid w:val="000A2D13"/>
    <w:rsid w:val="000A2EDC"/>
    <w:rsid w:val="000A3006"/>
    <w:rsid w:val="000A30FB"/>
    <w:rsid w:val="000A32F4"/>
    <w:rsid w:val="000A35C3"/>
    <w:rsid w:val="000A3693"/>
    <w:rsid w:val="000A36A6"/>
    <w:rsid w:val="000A3736"/>
    <w:rsid w:val="000A3761"/>
    <w:rsid w:val="000A3A65"/>
    <w:rsid w:val="000A3D22"/>
    <w:rsid w:val="000A3FD6"/>
    <w:rsid w:val="000A41F9"/>
    <w:rsid w:val="000A42E9"/>
    <w:rsid w:val="000A43A2"/>
    <w:rsid w:val="000A4488"/>
    <w:rsid w:val="000A46F3"/>
    <w:rsid w:val="000A487B"/>
    <w:rsid w:val="000A4939"/>
    <w:rsid w:val="000A4970"/>
    <w:rsid w:val="000A498C"/>
    <w:rsid w:val="000A49BB"/>
    <w:rsid w:val="000A49D1"/>
    <w:rsid w:val="000A4AA3"/>
    <w:rsid w:val="000A4AF6"/>
    <w:rsid w:val="000A4BD1"/>
    <w:rsid w:val="000A4C06"/>
    <w:rsid w:val="000A4F24"/>
    <w:rsid w:val="000A5185"/>
    <w:rsid w:val="000A5233"/>
    <w:rsid w:val="000A527A"/>
    <w:rsid w:val="000A528C"/>
    <w:rsid w:val="000A53C6"/>
    <w:rsid w:val="000A5520"/>
    <w:rsid w:val="000A5534"/>
    <w:rsid w:val="000A5567"/>
    <w:rsid w:val="000A557F"/>
    <w:rsid w:val="000A590B"/>
    <w:rsid w:val="000A5936"/>
    <w:rsid w:val="000A5AEC"/>
    <w:rsid w:val="000A5DB4"/>
    <w:rsid w:val="000A5ED5"/>
    <w:rsid w:val="000A6075"/>
    <w:rsid w:val="000A6117"/>
    <w:rsid w:val="000A633B"/>
    <w:rsid w:val="000A643B"/>
    <w:rsid w:val="000A6455"/>
    <w:rsid w:val="000A65E6"/>
    <w:rsid w:val="000A6687"/>
    <w:rsid w:val="000A66D7"/>
    <w:rsid w:val="000A672C"/>
    <w:rsid w:val="000A67F2"/>
    <w:rsid w:val="000A68ED"/>
    <w:rsid w:val="000A68FF"/>
    <w:rsid w:val="000A69D4"/>
    <w:rsid w:val="000A6A82"/>
    <w:rsid w:val="000A6AE6"/>
    <w:rsid w:val="000A6B07"/>
    <w:rsid w:val="000A6B23"/>
    <w:rsid w:val="000A6CBA"/>
    <w:rsid w:val="000A7008"/>
    <w:rsid w:val="000A7094"/>
    <w:rsid w:val="000A714D"/>
    <w:rsid w:val="000A716B"/>
    <w:rsid w:val="000A729C"/>
    <w:rsid w:val="000A7313"/>
    <w:rsid w:val="000A741A"/>
    <w:rsid w:val="000A749D"/>
    <w:rsid w:val="000A762F"/>
    <w:rsid w:val="000A79E7"/>
    <w:rsid w:val="000A7A0B"/>
    <w:rsid w:val="000A7B28"/>
    <w:rsid w:val="000A7BC5"/>
    <w:rsid w:val="000A7CD2"/>
    <w:rsid w:val="000A7DD9"/>
    <w:rsid w:val="000A7E9E"/>
    <w:rsid w:val="000B009F"/>
    <w:rsid w:val="000B01DC"/>
    <w:rsid w:val="000B022D"/>
    <w:rsid w:val="000B043E"/>
    <w:rsid w:val="000B064A"/>
    <w:rsid w:val="000B0827"/>
    <w:rsid w:val="000B08DA"/>
    <w:rsid w:val="000B0A14"/>
    <w:rsid w:val="000B0A85"/>
    <w:rsid w:val="000B0C12"/>
    <w:rsid w:val="000B0CDC"/>
    <w:rsid w:val="000B0DE6"/>
    <w:rsid w:val="000B11DC"/>
    <w:rsid w:val="000B1252"/>
    <w:rsid w:val="000B172F"/>
    <w:rsid w:val="000B1BEB"/>
    <w:rsid w:val="000B1C7F"/>
    <w:rsid w:val="000B1DD7"/>
    <w:rsid w:val="000B1EC1"/>
    <w:rsid w:val="000B210F"/>
    <w:rsid w:val="000B2211"/>
    <w:rsid w:val="000B2550"/>
    <w:rsid w:val="000B255A"/>
    <w:rsid w:val="000B2761"/>
    <w:rsid w:val="000B2814"/>
    <w:rsid w:val="000B2924"/>
    <w:rsid w:val="000B2BD5"/>
    <w:rsid w:val="000B2C1F"/>
    <w:rsid w:val="000B2CDE"/>
    <w:rsid w:val="000B2D66"/>
    <w:rsid w:val="000B2F5D"/>
    <w:rsid w:val="000B3158"/>
    <w:rsid w:val="000B3541"/>
    <w:rsid w:val="000B3962"/>
    <w:rsid w:val="000B3AD5"/>
    <w:rsid w:val="000B3CCF"/>
    <w:rsid w:val="000B3F60"/>
    <w:rsid w:val="000B413C"/>
    <w:rsid w:val="000B425C"/>
    <w:rsid w:val="000B42B1"/>
    <w:rsid w:val="000B4362"/>
    <w:rsid w:val="000B456B"/>
    <w:rsid w:val="000B4788"/>
    <w:rsid w:val="000B4AD6"/>
    <w:rsid w:val="000B4AFF"/>
    <w:rsid w:val="000B4B9C"/>
    <w:rsid w:val="000B4CAB"/>
    <w:rsid w:val="000B4DBC"/>
    <w:rsid w:val="000B4FAD"/>
    <w:rsid w:val="000B510F"/>
    <w:rsid w:val="000B5559"/>
    <w:rsid w:val="000B5600"/>
    <w:rsid w:val="000B580E"/>
    <w:rsid w:val="000B582C"/>
    <w:rsid w:val="000B58F3"/>
    <w:rsid w:val="000B5AC5"/>
    <w:rsid w:val="000B6228"/>
    <w:rsid w:val="000B6871"/>
    <w:rsid w:val="000B68A5"/>
    <w:rsid w:val="000B68D9"/>
    <w:rsid w:val="000B6D1B"/>
    <w:rsid w:val="000B6F07"/>
    <w:rsid w:val="000B7104"/>
    <w:rsid w:val="000B7238"/>
    <w:rsid w:val="000B726A"/>
    <w:rsid w:val="000B728B"/>
    <w:rsid w:val="000B74A0"/>
    <w:rsid w:val="000B756A"/>
    <w:rsid w:val="000B76FE"/>
    <w:rsid w:val="000B7905"/>
    <w:rsid w:val="000B7987"/>
    <w:rsid w:val="000B7999"/>
    <w:rsid w:val="000B7A9E"/>
    <w:rsid w:val="000B7AA7"/>
    <w:rsid w:val="000B7ACF"/>
    <w:rsid w:val="000B7BB7"/>
    <w:rsid w:val="000B7E01"/>
    <w:rsid w:val="000B7EFA"/>
    <w:rsid w:val="000C0053"/>
    <w:rsid w:val="000C0162"/>
    <w:rsid w:val="000C02E5"/>
    <w:rsid w:val="000C03B4"/>
    <w:rsid w:val="000C04C6"/>
    <w:rsid w:val="000C04EF"/>
    <w:rsid w:val="000C0505"/>
    <w:rsid w:val="000C057A"/>
    <w:rsid w:val="000C06A9"/>
    <w:rsid w:val="000C0B46"/>
    <w:rsid w:val="000C0BCD"/>
    <w:rsid w:val="000C0CD2"/>
    <w:rsid w:val="000C0D2A"/>
    <w:rsid w:val="000C107F"/>
    <w:rsid w:val="000C1352"/>
    <w:rsid w:val="000C1356"/>
    <w:rsid w:val="000C14E4"/>
    <w:rsid w:val="000C1685"/>
    <w:rsid w:val="000C16F5"/>
    <w:rsid w:val="000C18CF"/>
    <w:rsid w:val="000C199A"/>
    <w:rsid w:val="000C1A51"/>
    <w:rsid w:val="000C1A71"/>
    <w:rsid w:val="000C1B50"/>
    <w:rsid w:val="000C1D2A"/>
    <w:rsid w:val="000C1FA4"/>
    <w:rsid w:val="000C20DF"/>
    <w:rsid w:val="000C2151"/>
    <w:rsid w:val="000C222B"/>
    <w:rsid w:val="000C2271"/>
    <w:rsid w:val="000C22EE"/>
    <w:rsid w:val="000C2371"/>
    <w:rsid w:val="000C23EA"/>
    <w:rsid w:val="000C24EF"/>
    <w:rsid w:val="000C2708"/>
    <w:rsid w:val="000C2CB0"/>
    <w:rsid w:val="000C2CD2"/>
    <w:rsid w:val="000C2E3C"/>
    <w:rsid w:val="000C2E9B"/>
    <w:rsid w:val="000C2F9C"/>
    <w:rsid w:val="000C3101"/>
    <w:rsid w:val="000C3234"/>
    <w:rsid w:val="000C3283"/>
    <w:rsid w:val="000C333A"/>
    <w:rsid w:val="000C3740"/>
    <w:rsid w:val="000C3BC8"/>
    <w:rsid w:val="000C3D28"/>
    <w:rsid w:val="000C3D2A"/>
    <w:rsid w:val="000C3D78"/>
    <w:rsid w:val="000C3DF9"/>
    <w:rsid w:val="000C3F42"/>
    <w:rsid w:val="000C4216"/>
    <w:rsid w:val="000C42E0"/>
    <w:rsid w:val="000C46F8"/>
    <w:rsid w:val="000C491D"/>
    <w:rsid w:val="000C4920"/>
    <w:rsid w:val="000C49A2"/>
    <w:rsid w:val="000C49A6"/>
    <w:rsid w:val="000C4C10"/>
    <w:rsid w:val="000C4CEB"/>
    <w:rsid w:val="000C4D2A"/>
    <w:rsid w:val="000C5436"/>
    <w:rsid w:val="000C54C7"/>
    <w:rsid w:val="000C571C"/>
    <w:rsid w:val="000C5777"/>
    <w:rsid w:val="000C5881"/>
    <w:rsid w:val="000C588B"/>
    <w:rsid w:val="000C58A5"/>
    <w:rsid w:val="000C5F08"/>
    <w:rsid w:val="000C60FE"/>
    <w:rsid w:val="000C617F"/>
    <w:rsid w:val="000C630B"/>
    <w:rsid w:val="000C6340"/>
    <w:rsid w:val="000C6380"/>
    <w:rsid w:val="000C641D"/>
    <w:rsid w:val="000C645F"/>
    <w:rsid w:val="000C64C3"/>
    <w:rsid w:val="000C6617"/>
    <w:rsid w:val="000C6884"/>
    <w:rsid w:val="000C6AC4"/>
    <w:rsid w:val="000C6AF4"/>
    <w:rsid w:val="000C6B2D"/>
    <w:rsid w:val="000C6C55"/>
    <w:rsid w:val="000C6DB1"/>
    <w:rsid w:val="000C7031"/>
    <w:rsid w:val="000C7408"/>
    <w:rsid w:val="000C7493"/>
    <w:rsid w:val="000C76C4"/>
    <w:rsid w:val="000C76F9"/>
    <w:rsid w:val="000C770A"/>
    <w:rsid w:val="000C77D3"/>
    <w:rsid w:val="000C7817"/>
    <w:rsid w:val="000C797A"/>
    <w:rsid w:val="000C7A21"/>
    <w:rsid w:val="000C7A96"/>
    <w:rsid w:val="000C7B39"/>
    <w:rsid w:val="000C7BEA"/>
    <w:rsid w:val="000C7EC9"/>
    <w:rsid w:val="000C7EF9"/>
    <w:rsid w:val="000D029A"/>
    <w:rsid w:val="000D071B"/>
    <w:rsid w:val="000D0759"/>
    <w:rsid w:val="000D08B6"/>
    <w:rsid w:val="000D0B92"/>
    <w:rsid w:val="000D0C2F"/>
    <w:rsid w:val="000D0CC9"/>
    <w:rsid w:val="000D0CEA"/>
    <w:rsid w:val="000D0CF5"/>
    <w:rsid w:val="000D0D19"/>
    <w:rsid w:val="000D0D3D"/>
    <w:rsid w:val="000D0DB6"/>
    <w:rsid w:val="000D0E83"/>
    <w:rsid w:val="000D0ED2"/>
    <w:rsid w:val="000D0F94"/>
    <w:rsid w:val="000D0FB5"/>
    <w:rsid w:val="000D0FF0"/>
    <w:rsid w:val="000D119B"/>
    <w:rsid w:val="000D11E4"/>
    <w:rsid w:val="000D1451"/>
    <w:rsid w:val="000D15AB"/>
    <w:rsid w:val="000D1768"/>
    <w:rsid w:val="000D194B"/>
    <w:rsid w:val="000D19B3"/>
    <w:rsid w:val="000D1EAD"/>
    <w:rsid w:val="000D216B"/>
    <w:rsid w:val="000D2250"/>
    <w:rsid w:val="000D2263"/>
    <w:rsid w:val="000D22D1"/>
    <w:rsid w:val="000D2442"/>
    <w:rsid w:val="000D2543"/>
    <w:rsid w:val="000D264F"/>
    <w:rsid w:val="000D26BA"/>
    <w:rsid w:val="000D2945"/>
    <w:rsid w:val="000D29C9"/>
    <w:rsid w:val="000D29F1"/>
    <w:rsid w:val="000D2A17"/>
    <w:rsid w:val="000D2A79"/>
    <w:rsid w:val="000D2CF8"/>
    <w:rsid w:val="000D2D47"/>
    <w:rsid w:val="000D33FE"/>
    <w:rsid w:val="000D34DF"/>
    <w:rsid w:val="000D3541"/>
    <w:rsid w:val="000D3543"/>
    <w:rsid w:val="000D36F3"/>
    <w:rsid w:val="000D39C7"/>
    <w:rsid w:val="000D39FF"/>
    <w:rsid w:val="000D3B09"/>
    <w:rsid w:val="000D3B3A"/>
    <w:rsid w:val="000D3CF9"/>
    <w:rsid w:val="000D3F2F"/>
    <w:rsid w:val="000D3F51"/>
    <w:rsid w:val="000D42AC"/>
    <w:rsid w:val="000D4339"/>
    <w:rsid w:val="000D4354"/>
    <w:rsid w:val="000D45E8"/>
    <w:rsid w:val="000D4632"/>
    <w:rsid w:val="000D4689"/>
    <w:rsid w:val="000D4712"/>
    <w:rsid w:val="000D4806"/>
    <w:rsid w:val="000D4988"/>
    <w:rsid w:val="000D4C95"/>
    <w:rsid w:val="000D4E65"/>
    <w:rsid w:val="000D4FED"/>
    <w:rsid w:val="000D5004"/>
    <w:rsid w:val="000D50E5"/>
    <w:rsid w:val="000D5149"/>
    <w:rsid w:val="000D5200"/>
    <w:rsid w:val="000D52AB"/>
    <w:rsid w:val="000D5426"/>
    <w:rsid w:val="000D549F"/>
    <w:rsid w:val="000D568B"/>
    <w:rsid w:val="000D57DF"/>
    <w:rsid w:val="000D58AC"/>
    <w:rsid w:val="000D5944"/>
    <w:rsid w:val="000D5975"/>
    <w:rsid w:val="000D5A3B"/>
    <w:rsid w:val="000D5A50"/>
    <w:rsid w:val="000D5B41"/>
    <w:rsid w:val="000D5C35"/>
    <w:rsid w:val="000D5CA5"/>
    <w:rsid w:val="000D6270"/>
    <w:rsid w:val="000D62A3"/>
    <w:rsid w:val="000D6709"/>
    <w:rsid w:val="000D67AF"/>
    <w:rsid w:val="000D69F0"/>
    <w:rsid w:val="000D6B2A"/>
    <w:rsid w:val="000D6EB3"/>
    <w:rsid w:val="000D6F14"/>
    <w:rsid w:val="000D6F60"/>
    <w:rsid w:val="000D72B8"/>
    <w:rsid w:val="000D72CE"/>
    <w:rsid w:val="000D7728"/>
    <w:rsid w:val="000D7799"/>
    <w:rsid w:val="000D78C4"/>
    <w:rsid w:val="000D7C06"/>
    <w:rsid w:val="000D7C60"/>
    <w:rsid w:val="000D7D13"/>
    <w:rsid w:val="000D7D76"/>
    <w:rsid w:val="000D7F56"/>
    <w:rsid w:val="000D7F78"/>
    <w:rsid w:val="000E01BB"/>
    <w:rsid w:val="000E0296"/>
    <w:rsid w:val="000E039C"/>
    <w:rsid w:val="000E03D5"/>
    <w:rsid w:val="000E05AD"/>
    <w:rsid w:val="000E0694"/>
    <w:rsid w:val="000E0A48"/>
    <w:rsid w:val="000E0A76"/>
    <w:rsid w:val="000E0B23"/>
    <w:rsid w:val="000E0B43"/>
    <w:rsid w:val="000E0C36"/>
    <w:rsid w:val="000E0CCA"/>
    <w:rsid w:val="000E0D7D"/>
    <w:rsid w:val="000E0DD4"/>
    <w:rsid w:val="000E0E5C"/>
    <w:rsid w:val="000E0EC4"/>
    <w:rsid w:val="000E0FD0"/>
    <w:rsid w:val="000E113E"/>
    <w:rsid w:val="000E11E6"/>
    <w:rsid w:val="000E1399"/>
    <w:rsid w:val="000E13BC"/>
    <w:rsid w:val="000E1468"/>
    <w:rsid w:val="000E15CC"/>
    <w:rsid w:val="000E1950"/>
    <w:rsid w:val="000E1999"/>
    <w:rsid w:val="000E1A05"/>
    <w:rsid w:val="000E1A40"/>
    <w:rsid w:val="000E1FA2"/>
    <w:rsid w:val="000E1FF1"/>
    <w:rsid w:val="000E2101"/>
    <w:rsid w:val="000E216C"/>
    <w:rsid w:val="000E25D9"/>
    <w:rsid w:val="000E263B"/>
    <w:rsid w:val="000E277D"/>
    <w:rsid w:val="000E27BD"/>
    <w:rsid w:val="000E27E9"/>
    <w:rsid w:val="000E288E"/>
    <w:rsid w:val="000E2B94"/>
    <w:rsid w:val="000E2CC2"/>
    <w:rsid w:val="000E2E50"/>
    <w:rsid w:val="000E2ED3"/>
    <w:rsid w:val="000E2ED4"/>
    <w:rsid w:val="000E2EDD"/>
    <w:rsid w:val="000E2F92"/>
    <w:rsid w:val="000E3077"/>
    <w:rsid w:val="000E3125"/>
    <w:rsid w:val="000E322B"/>
    <w:rsid w:val="000E32B3"/>
    <w:rsid w:val="000E3318"/>
    <w:rsid w:val="000E34DD"/>
    <w:rsid w:val="000E36D6"/>
    <w:rsid w:val="000E3A40"/>
    <w:rsid w:val="000E3BBD"/>
    <w:rsid w:val="000E3BD0"/>
    <w:rsid w:val="000E3C10"/>
    <w:rsid w:val="000E3DB4"/>
    <w:rsid w:val="000E3E75"/>
    <w:rsid w:val="000E40EE"/>
    <w:rsid w:val="000E4143"/>
    <w:rsid w:val="000E4252"/>
    <w:rsid w:val="000E4272"/>
    <w:rsid w:val="000E42B2"/>
    <w:rsid w:val="000E44B0"/>
    <w:rsid w:val="000E4502"/>
    <w:rsid w:val="000E45B6"/>
    <w:rsid w:val="000E4642"/>
    <w:rsid w:val="000E4681"/>
    <w:rsid w:val="000E489E"/>
    <w:rsid w:val="000E48AC"/>
    <w:rsid w:val="000E49D2"/>
    <w:rsid w:val="000E4B71"/>
    <w:rsid w:val="000E4BB6"/>
    <w:rsid w:val="000E4C5C"/>
    <w:rsid w:val="000E4D81"/>
    <w:rsid w:val="000E4D82"/>
    <w:rsid w:val="000E4E2B"/>
    <w:rsid w:val="000E4E9F"/>
    <w:rsid w:val="000E5229"/>
    <w:rsid w:val="000E526C"/>
    <w:rsid w:val="000E5279"/>
    <w:rsid w:val="000E5888"/>
    <w:rsid w:val="000E589A"/>
    <w:rsid w:val="000E59C5"/>
    <w:rsid w:val="000E5A0C"/>
    <w:rsid w:val="000E5AC8"/>
    <w:rsid w:val="000E5F9C"/>
    <w:rsid w:val="000E609C"/>
    <w:rsid w:val="000E60F1"/>
    <w:rsid w:val="000E62D0"/>
    <w:rsid w:val="000E6352"/>
    <w:rsid w:val="000E6424"/>
    <w:rsid w:val="000E6439"/>
    <w:rsid w:val="000E6485"/>
    <w:rsid w:val="000E65B9"/>
    <w:rsid w:val="000E6929"/>
    <w:rsid w:val="000E6A68"/>
    <w:rsid w:val="000E6A7A"/>
    <w:rsid w:val="000E6B85"/>
    <w:rsid w:val="000E6C27"/>
    <w:rsid w:val="000E6DD2"/>
    <w:rsid w:val="000E744E"/>
    <w:rsid w:val="000E77F1"/>
    <w:rsid w:val="000E794E"/>
    <w:rsid w:val="000E7967"/>
    <w:rsid w:val="000E79EB"/>
    <w:rsid w:val="000E79F1"/>
    <w:rsid w:val="000E7DAA"/>
    <w:rsid w:val="000E7DAC"/>
    <w:rsid w:val="000E7E2C"/>
    <w:rsid w:val="000F0028"/>
    <w:rsid w:val="000F028B"/>
    <w:rsid w:val="000F02AF"/>
    <w:rsid w:val="000F0777"/>
    <w:rsid w:val="000F095E"/>
    <w:rsid w:val="000F0E5C"/>
    <w:rsid w:val="000F0E97"/>
    <w:rsid w:val="000F0F99"/>
    <w:rsid w:val="000F0FD1"/>
    <w:rsid w:val="000F0FFF"/>
    <w:rsid w:val="000F1105"/>
    <w:rsid w:val="000F119E"/>
    <w:rsid w:val="000F16AF"/>
    <w:rsid w:val="000F1819"/>
    <w:rsid w:val="000F1903"/>
    <w:rsid w:val="000F19C0"/>
    <w:rsid w:val="000F1AE4"/>
    <w:rsid w:val="000F1B99"/>
    <w:rsid w:val="000F1BA1"/>
    <w:rsid w:val="000F1E07"/>
    <w:rsid w:val="000F1F1F"/>
    <w:rsid w:val="000F1FD6"/>
    <w:rsid w:val="000F21A2"/>
    <w:rsid w:val="000F229C"/>
    <w:rsid w:val="000F2478"/>
    <w:rsid w:val="000F262C"/>
    <w:rsid w:val="000F27E3"/>
    <w:rsid w:val="000F2972"/>
    <w:rsid w:val="000F299F"/>
    <w:rsid w:val="000F29F7"/>
    <w:rsid w:val="000F2D88"/>
    <w:rsid w:val="000F3316"/>
    <w:rsid w:val="000F344A"/>
    <w:rsid w:val="000F353E"/>
    <w:rsid w:val="000F3696"/>
    <w:rsid w:val="000F3775"/>
    <w:rsid w:val="000F3788"/>
    <w:rsid w:val="000F3811"/>
    <w:rsid w:val="000F395B"/>
    <w:rsid w:val="000F3BC8"/>
    <w:rsid w:val="000F3D6C"/>
    <w:rsid w:val="000F3F69"/>
    <w:rsid w:val="000F4057"/>
    <w:rsid w:val="000F44AF"/>
    <w:rsid w:val="000F4803"/>
    <w:rsid w:val="000F4A00"/>
    <w:rsid w:val="000F4C7D"/>
    <w:rsid w:val="000F51E0"/>
    <w:rsid w:val="000F52C9"/>
    <w:rsid w:val="000F535A"/>
    <w:rsid w:val="000F57EE"/>
    <w:rsid w:val="000F5A79"/>
    <w:rsid w:val="000F5C59"/>
    <w:rsid w:val="000F5CEA"/>
    <w:rsid w:val="000F5EF1"/>
    <w:rsid w:val="000F5F10"/>
    <w:rsid w:val="000F5F69"/>
    <w:rsid w:val="000F621E"/>
    <w:rsid w:val="000F6229"/>
    <w:rsid w:val="000F63A4"/>
    <w:rsid w:val="000F64DC"/>
    <w:rsid w:val="000F667D"/>
    <w:rsid w:val="000F6733"/>
    <w:rsid w:val="000F680B"/>
    <w:rsid w:val="000F6BB2"/>
    <w:rsid w:val="000F6C04"/>
    <w:rsid w:val="000F6C51"/>
    <w:rsid w:val="000F6DD9"/>
    <w:rsid w:val="000F6E20"/>
    <w:rsid w:val="000F6F81"/>
    <w:rsid w:val="000F6FD4"/>
    <w:rsid w:val="000F7229"/>
    <w:rsid w:val="000F7272"/>
    <w:rsid w:val="000F73FF"/>
    <w:rsid w:val="000F7469"/>
    <w:rsid w:val="000F76EA"/>
    <w:rsid w:val="000F78FA"/>
    <w:rsid w:val="000F7954"/>
    <w:rsid w:val="000F79B4"/>
    <w:rsid w:val="000F7C68"/>
    <w:rsid w:val="000F7CF4"/>
    <w:rsid w:val="000F7D99"/>
    <w:rsid w:val="000F7E10"/>
    <w:rsid w:val="000F7F78"/>
    <w:rsid w:val="001002B3"/>
    <w:rsid w:val="001002C3"/>
    <w:rsid w:val="001002D4"/>
    <w:rsid w:val="00100301"/>
    <w:rsid w:val="00100302"/>
    <w:rsid w:val="00100384"/>
    <w:rsid w:val="001004DC"/>
    <w:rsid w:val="0010075C"/>
    <w:rsid w:val="001007D7"/>
    <w:rsid w:val="001008A6"/>
    <w:rsid w:val="00100B08"/>
    <w:rsid w:val="00100CAA"/>
    <w:rsid w:val="00100CB3"/>
    <w:rsid w:val="00100E74"/>
    <w:rsid w:val="00100F94"/>
    <w:rsid w:val="0010126C"/>
    <w:rsid w:val="0010163C"/>
    <w:rsid w:val="001019A3"/>
    <w:rsid w:val="00101A50"/>
    <w:rsid w:val="00101AB3"/>
    <w:rsid w:val="00101BCA"/>
    <w:rsid w:val="00101C9A"/>
    <w:rsid w:val="00101F6B"/>
    <w:rsid w:val="0010202A"/>
    <w:rsid w:val="001021F5"/>
    <w:rsid w:val="00102205"/>
    <w:rsid w:val="00102322"/>
    <w:rsid w:val="0010236C"/>
    <w:rsid w:val="00102616"/>
    <w:rsid w:val="001027FB"/>
    <w:rsid w:val="0010282C"/>
    <w:rsid w:val="00102838"/>
    <w:rsid w:val="00102961"/>
    <w:rsid w:val="00102A65"/>
    <w:rsid w:val="00102AEB"/>
    <w:rsid w:val="00102BEC"/>
    <w:rsid w:val="00102C35"/>
    <w:rsid w:val="00102DF0"/>
    <w:rsid w:val="001031AF"/>
    <w:rsid w:val="001035C9"/>
    <w:rsid w:val="001036E0"/>
    <w:rsid w:val="001036E4"/>
    <w:rsid w:val="00103791"/>
    <w:rsid w:val="001037B7"/>
    <w:rsid w:val="0010389D"/>
    <w:rsid w:val="001038CB"/>
    <w:rsid w:val="00103A20"/>
    <w:rsid w:val="00103E0A"/>
    <w:rsid w:val="00103F28"/>
    <w:rsid w:val="00103F3A"/>
    <w:rsid w:val="00104270"/>
    <w:rsid w:val="00104327"/>
    <w:rsid w:val="0010448F"/>
    <w:rsid w:val="00104660"/>
    <w:rsid w:val="0010467E"/>
    <w:rsid w:val="001046C0"/>
    <w:rsid w:val="00104871"/>
    <w:rsid w:val="00104C99"/>
    <w:rsid w:val="00104D47"/>
    <w:rsid w:val="00104DB8"/>
    <w:rsid w:val="00104EA5"/>
    <w:rsid w:val="00104F9C"/>
    <w:rsid w:val="00104FC3"/>
    <w:rsid w:val="0010504D"/>
    <w:rsid w:val="001050F1"/>
    <w:rsid w:val="00105579"/>
    <w:rsid w:val="001056FE"/>
    <w:rsid w:val="001057DB"/>
    <w:rsid w:val="00105A33"/>
    <w:rsid w:val="00105E98"/>
    <w:rsid w:val="00105ED7"/>
    <w:rsid w:val="0010615C"/>
    <w:rsid w:val="0010640C"/>
    <w:rsid w:val="00106425"/>
    <w:rsid w:val="00106775"/>
    <w:rsid w:val="00106802"/>
    <w:rsid w:val="00106B8E"/>
    <w:rsid w:val="00106D12"/>
    <w:rsid w:val="00106D64"/>
    <w:rsid w:val="00106E83"/>
    <w:rsid w:val="001070FF"/>
    <w:rsid w:val="00107148"/>
    <w:rsid w:val="0010739C"/>
    <w:rsid w:val="0010759C"/>
    <w:rsid w:val="001075A4"/>
    <w:rsid w:val="001076F2"/>
    <w:rsid w:val="00107788"/>
    <w:rsid w:val="00107874"/>
    <w:rsid w:val="001079C4"/>
    <w:rsid w:val="00107B8B"/>
    <w:rsid w:val="00107CAE"/>
    <w:rsid w:val="00107CBD"/>
    <w:rsid w:val="00110058"/>
    <w:rsid w:val="00110184"/>
    <w:rsid w:val="001102A5"/>
    <w:rsid w:val="001103D1"/>
    <w:rsid w:val="00110424"/>
    <w:rsid w:val="00110578"/>
    <w:rsid w:val="001106E0"/>
    <w:rsid w:val="001106F4"/>
    <w:rsid w:val="00110743"/>
    <w:rsid w:val="0011089A"/>
    <w:rsid w:val="001108AC"/>
    <w:rsid w:val="00110A1F"/>
    <w:rsid w:val="00110A3A"/>
    <w:rsid w:val="00110B35"/>
    <w:rsid w:val="00110C09"/>
    <w:rsid w:val="00110C31"/>
    <w:rsid w:val="00110C47"/>
    <w:rsid w:val="00110EAC"/>
    <w:rsid w:val="00111251"/>
    <w:rsid w:val="0011155D"/>
    <w:rsid w:val="00111675"/>
    <w:rsid w:val="00111710"/>
    <w:rsid w:val="00111BCD"/>
    <w:rsid w:val="00111DE3"/>
    <w:rsid w:val="00111F3A"/>
    <w:rsid w:val="00112234"/>
    <w:rsid w:val="00112259"/>
    <w:rsid w:val="00112329"/>
    <w:rsid w:val="0011236D"/>
    <w:rsid w:val="00112659"/>
    <w:rsid w:val="00112769"/>
    <w:rsid w:val="001127F9"/>
    <w:rsid w:val="0011285A"/>
    <w:rsid w:val="0011290F"/>
    <w:rsid w:val="00112B5E"/>
    <w:rsid w:val="00112BF3"/>
    <w:rsid w:val="00112C90"/>
    <w:rsid w:val="00112E0B"/>
    <w:rsid w:val="00112FDF"/>
    <w:rsid w:val="0011310E"/>
    <w:rsid w:val="00113366"/>
    <w:rsid w:val="00113564"/>
    <w:rsid w:val="00113584"/>
    <w:rsid w:val="0011359D"/>
    <w:rsid w:val="0011364A"/>
    <w:rsid w:val="001136A5"/>
    <w:rsid w:val="001136FD"/>
    <w:rsid w:val="00113780"/>
    <w:rsid w:val="0011379E"/>
    <w:rsid w:val="001137DC"/>
    <w:rsid w:val="0011397C"/>
    <w:rsid w:val="00113B08"/>
    <w:rsid w:val="00113B46"/>
    <w:rsid w:val="00113B9B"/>
    <w:rsid w:val="00113BBC"/>
    <w:rsid w:val="00113D62"/>
    <w:rsid w:val="00113DD2"/>
    <w:rsid w:val="00113EC3"/>
    <w:rsid w:val="00113EF0"/>
    <w:rsid w:val="00114013"/>
    <w:rsid w:val="0011401D"/>
    <w:rsid w:val="001141D7"/>
    <w:rsid w:val="001142A4"/>
    <w:rsid w:val="001142D6"/>
    <w:rsid w:val="001143FE"/>
    <w:rsid w:val="00114457"/>
    <w:rsid w:val="00114547"/>
    <w:rsid w:val="001145C2"/>
    <w:rsid w:val="0011470C"/>
    <w:rsid w:val="00114766"/>
    <w:rsid w:val="00114863"/>
    <w:rsid w:val="00114A5C"/>
    <w:rsid w:val="00114AF6"/>
    <w:rsid w:val="00114BE7"/>
    <w:rsid w:val="00114CF6"/>
    <w:rsid w:val="00114E31"/>
    <w:rsid w:val="0011503B"/>
    <w:rsid w:val="001150FE"/>
    <w:rsid w:val="00115391"/>
    <w:rsid w:val="001153E8"/>
    <w:rsid w:val="00115529"/>
    <w:rsid w:val="001155DB"/>
    <w:rsid w:val="001159B0"/>
    <w:rsid w:val="001159B1"/>
    <w:rsid w:val="00115A80"/>
    <w:rsid w:val="00115A98"/>
    <w:rsid w:val="00115C53"/>
    <w:rsid w:val="00115C73"/>
    <w:rsid w:val="00115DD6"/>
    <w:rsid w:val="00115DD8"/>
    <w:rsid w:val="001161AF"/>
    <w:rsid w:val="00116627"/>
    <w:rsid w:val="0011665D"/>
    <w:rsid w:val="0011680F"/>
    <w:rsid w:val="00116BCC"/>
    <w:rsid w:val="00116BE2"/>
    <w:rsid w:val="00116C1D"/>
    <w:rsid w:val="00116DB9"/>
    <w:rsid w:val="00116E3E"/>
    <w:rsid w:val="00116EEF"/>
    <w:rsid w:val="00117010"/>
    <w:rsid w:val="001170B2"/>
    <w:rsid w:val="00117165"/>
    <w:rsid w:val="0011732D"/>
    <w:rsid w:val="001174BB"/>
    <w:rsid w:val="0011758D"/>
    <w:rsid w:val="001175E8"/>
    <w:rsid w:val="001176C0"/>
    <w:rsid w:val="00117729"/>
    <w:rsid w:val="00117A7E"/>
    <w:rsid w:val="00117ADB"/>
    <w:rsid w:val="00117C80"/>
    <w:rsid w:val="00117D4F"/>
    <w:rsid w:val="00117E8B"/>
    <w:rsid w:val="00117F2D"/>
    <w:rsid w:val="00120025"/>
    <w:rsid w:val="00120300"/>
    <w:rsid w:val="0012044B"/>
    <w:rsid w:val="00120670"/>
    <w:rsid w:val="00120766"/>
    <w:rsid w:val="0012092F"/>
    <w:rsid w:val="0012093A"/>
    <w:rsid w:val="00120C66"/>
    <w:rsid w:val="00120DCF"/>
    <w:rsid w:val="00120DD1"/>
    <w:rsid w:val="00120EE0"/>
    <w:rsid w:val="00120FB6"/>
    <w:rsid w:val="00120FC0"/>
    <w:rsid w:val="00121070"/>
    <w:rsid w:val="00121163"/>
    <w:rsid w:val="001211B2"/>
    <w:rsid w:val="001212B6"/>
    <w:rsid w:val="001212CE"/>
    <w:rsid w:val="001212D5"/>
    <w:rsid w:val="001214BE"/>
    <w:rsid w:val="00121546"/>
    <w:rsid w:val="00121972"/>
    <w:rsid w:val="00121DCE"/>
    <w:rsid w:val="00121E6B"/>
    <w:rsid w:val="00121EED"/>
    <w:rsid w:val="00121FEC"/>
    <w:rsid w:val="001222D9"/>
    <w:rsid w:val="00122385"/>
    <w:rsid w:val="001225AA"/>
    <w:rsid w:val="001226F4"/>
    <w:rsid w:val="0012274B"/>
    <w:rsid w:val="001227CD"/>
    <w:rsid w:val="001227D0"/>
    <w:rsid w:val="001227DB"/>
    <w:rsid w:val="00122A12"/>
    <w:rsid w:val="00122B94"/>
    <w:rsid w:val="0012306C"/>
    <w:rsid w:val="00123181"/>
    <w:rsid w:val="001233E7"/>
    <w:rsid w:val="00123422"/>
    <w:rsid w:val="001234BA"/>
    <w:rsid w:val="001234C2"/>
    <w:rsid w:val="001235AE"/>
    <w:rsid w:val="0012376E"/>
    <w:rsid w:val="00123C74"/>
    <w:rsid w:val="00123D17"/>
    <w:rsid w:val="00123D42"/>
    <w:rsid w:val="00123E2D"/>
    <w:rsid w:val="00123FBF"/>
    <w:rsid w:val="00123FD1"/>
    <w:rsid w:val="001240AA"/>
    <w:rsid w:val="00124168"/>
    <w:rsid w:val="00124175"/>
    <w:rsid w:val="0012417D"/>
    <w:rsid w:val="001241DB"/>
    <w:rsid w:val="001241F3"/>
    <w:rsid w:val="00124234"/>
    <w:rsid w:val="001243C4"/>
    <w:rsid w:val="00124655"/>
    <w:rsid w:val="001246B6"/>
    <w:rsid w:val="00124737"/>
    <w:rsid w:val="001247C8"/>
    <w:rsid w:val="00124A59"/>
    <w:rsid w:val="00124AF8"/>
    <w:rsid w:val="00124C03"/>
    <w:rsid w:val="00124E3C"/>
    <w:rsid w:val="00124E42"/>
    <w:rsid w:val="00124EAD"/>
    <w:rsid w:val="00124F3B"/>
    <w:rsid w:val="00124F54"/>
    <w:rsid w:val="001250E1"/>
    <w:rsid w:val="0012576C"/>
    <w:rsid w:val="00125950"/>
    <w:rsid w:val="00125A5E"/>
    <w:rsid w:val="00125B7C"/>
    <w:rsid w:val="00125CF7"/>
    <w:rsid w:val="00125D59"/>
    <w:rsid w:val="00125E87"/>
    <w:rsid w:val="0012628F"/>
    <w:rsid w:val="001262DC"/>
    <w:rsid w:val="00126335"/>
    <w:rsid w:val="00126373"/>
    <w:rsid w:val="001263DB"/>
    <w:rsid w:val="0012642F"/>
    <w:rsid w:val="00126628"/>
    <w:rsid w:val="001269AC"/>
    <w:rsid w:val="00126A03"/>
    <w:rsid w:val="00126BAC"/>
    <w:rsid w:val="00126C33"/>
    <w:rsid w:val="00126F6F"/>
    <w:rsid w:val="0012718C"/>
    <w:rsid w:val="00127465"/>
    <w:rsid w:val="00127531"/>
    <w:rsid w:val="00127606"/>
    <w:rsid w:val="00127701"/>
    <w:rsid w:val="00127752"/>
    <w:rsid w:val="00127BE8"/>
    <w:rsid w:val="00127C17"/>
    <w:rsid w:val="00127C44"/>
    <w:rsid w:val="00127CD8"/>
    <w:rsid w:val="00127F73"/>
    <w:rsid w:val="00127F9F"/>
    <w:rsid w:val="00130181"/>
    <w:rsid w:val="001301C0"/>
    <w:rsid w:val="001301E7"/>
    <w:rsid w:val="00130220"/>
    <w:rsid w:val="0013050A"/>
    <w:rsid w:val="0013058F"/>
    <w:rsid w:val="001305FA"/>
    <w:rsid w:val="00130656"/>
    <w:rsid w:val="00130669"/>
    <w:rsid w:val="001306E7"/>
    <w:rsid w:val="001308D7"/>
    <w:rsid w:val="001308D8"/>
    <w:rsid w:val="001308E4"/>
    <w:rsid w:val="00130A88"/>
    <w:rsid w:val="00130CBA"/>
    <w:rsid w:val="00130D42"/>
    <w:rsid w:val="00130E8C"/>
    <w:rsid w:val="00131028"/>
    <w:rsid w:val="001310FC"/>
    <w:rsid w:val="001312B7"/>
    <w:rsid w:val="00131373"/>
    <w:rsid w:val="001313A5"/>
    <w:rsid w:val="001313CB"/>
    <w:rsid w:val="001315A2"/>
    <w:rsid w:val="001317B8"/>
    <w:rsid w:val="001319BA"/>
    <w:rsid w:val="00131A09"/>
    <w:rsid w:val="00131D0E"/>
    <w:rsid w:val="00131F52"/>
    <w:rsid w:val="0013211A"/>
    <w:rsid w:val="001323AD"/>
    <w:rsid w:val="0013256E"/>
    <w:rsid w:val="00132674"/>
    <w:rsid w:val="001327D2"/>
    <w:rsid w:val="00132812"/>
    <w:rsid w:val="00132C0E"/>
    <w:rsid w:val="00132EB1"/>
    <w:rsid w:val="00133041"/>
    <w:rsid w:val="00133235"/>
    <w:rsid w:val="001334DA"/>
    <w:rsid w:val="00133D7F"/>
    <w:rsid w:val="00133DF7"/>
    <w:rsid w:val="00133EAE"/>
    <w:rsid w:val="001342DE"/>
    <w:rsid w:val="00134462"/>
    <w:rsid w:val="00134486"/>
    <w:rsid w:val="00134734"/>
    <w:rsid w:val="001348B3"/>
    <w:rsid w:val="00134995"/>
    <w:rsid w:val="00134E93"/>
    <w:rsid w:val="00134E95"/>
    <w:rsid w:val="00134FB9"/>
    <w:rsid w:val="00134FBF"/>
    <w:rsid w:val="0013506B"/>
    <w:rsid w:val="001352C8"/>
    <w:rsid w:val="0013530B"/>
    <w:rsid w:val="00135379"/>
    <w:rsid w:val="0013537D"/>
    <w:rsid w:val="0013542D"/>
    <w:rsid w:val="001357EC"/>
    <w:rsid w:val="0013590D"/>
    <w:rsid w:val="00135C29"/>
    <w:rsid w:val="00135C84"/>
    <w:rsid w:val="00135E0E"/>
    <w:rsid w:val="00135E83"/>
    <w:rsid w:val="00136164"/>
    <w:rsid w:val="001362A3"/>
    <w:rsid w:val="00136309"/>
    <w:rsid w:val="001366BF"/>
    <w:rsid w:val="0013681E"/>
    <w:rsid w:val="001369A3"/>
    <w:rsid w:val="00136A07"/>
    <w:rsid w:val="00136CC7"/>
    <w:rsid w:val="00136D2C"/>
    <w:rsid w:val="00136EF1"/>
    <w:rsid w:val="00137042"/>
    <w:rsid w:val="00137089"/>
    <w:rsid w:val="001370D5"/>
    <w:rsid w:val="0013718C"/>
    <w:rsid w:val="00137380"/>
    <w:rsid w:val="0013754B"/>
    <w:rsid w:val="001375D0"/>
    <w:rsid w:val="00137707"/>
    <w:rsid w:val="00137881"/>
    <w:rsid w:val="0013790C"/>
    <w:rsid w:val="0013791D"/>
    <w:rsid w:val="00137B95"/>
    <w:rsid w:val="00137BEB"/>
    <w:rsid w:val="00137C2B"/>
    <w:rsid w:val="00137CB1"/>
    <w:rsid w:val="00137DF2"/>
    <w:rsid w:val="00137E26"/>
    <w:rsid w:val="00137ECF"/>
    <w:rsid w:val="00137FE2"/>
    <w:rsid w:val="00140216"/>
    <w:rsid w:val="0014022E"/>
    <w:rsid w:val="00140425"/>
    <w:rsid w:val="00140435"/>
    <w:rsid w:val="00140617"/>
    <w:rsid w:val="00140744"/>
    <w:rsid w:val="00140B71"/>
    <w:rsid w:val="00140E6B"/>
    <w:rsid w:val="00140F31"/>
    <w:rsid w:val="00140FC5"/>
    <w:rsid w:val="001413B9"/>
    <w:rsid w:val="00141405"/>
    <w:rsid w:val="001416CA"/>
    <w:rsid w:val="0014179F"/>
    <w:rsid w:val="001417C0"/>
    <w:rsid w:val="00141865"/>
    <w:rsid w:val="00141866"/>
    <w:rsid w:val="00141A6D"/>
    <w:rsid w:val="00141AC3"/>
    <w:rsid w:val="00141B83"/>
    <w:rsid w:val="00141CFF"/>
    <w:rsid w:val="00141EB9"/>
    <w:rsid w:val="001421E1"/>
    <w:rsid w:val="00142275"/>
    <w:rsid w:val="0014232F"/>
    <w:rsid w:val="001425D1"/>
    <w:rsid w:val="001426D3"/>
    <w:rsid w:val="00142A05"/>
    <w:rsid w:val="00142D6B"/>
    <w:rsid w:val="00142DF9"/>
    <w:rsid w:val="00143003"/>
    <w:rsid w:val="001431F6"/>
    <w:rsid w:val="00143200"/>
    <w:rsid w:val="0014327F"/>
    <w:rsid w:val="00143380"/>
    <w:rsid w:val="001435DE"/>
    <w:rsid w:val="00143715"/>
    <w:rsid w:val="00143868"/>
    <w:rsid w:val="00143935"/>
    <w:rsid w:val="00143A4C"/>
    <w:rsid w:val="00143B34"/>
    <w:rsid w:val="00143C6E"/>
    <w:rsid w:val="00143E01"/>
    <w:rsid w:val="001448CF"/>
    <w:rsid w:val="00144930"/>
    <w:rsid w:val="0014496C"/>
    <w:rsid w:val="001449F2"/>
    <w:rsid w:val="00144DCD"/>
    <w:rsid w:val="00144E82"/>
    <w:rsid w:val="00144FC8"/>
    <w:rsid w:val="00145165"/>
    <w:rsid w:val="0014543F"/>
    <w:rsid w:val="0014551E"/>
    <w:rsid w:val="00145653"/>
    <w:rsid w:val="001456FB"/>
    <w:rsid w:val="00145A7E"/>
    <w:rsid w:val="00145B00"/>
    <w:rsid w:val="00145D9C"/>
    <w:rsid w:val="00145FA5"/>
    <w:rsid w:val="00146013"/>
    <w:rsid w:val="00146042"/>
    <w:rsid w:val="001460AD"/>
    <w:rsid w:val="00146114"/>
    <w:rsid w:val="0014627E"/>
    <w:rsid w:val="0014629F"/>
    <w:rsid w:val="0014640F"/>
    <w:rsid w:val="001464D9"/>
    <w:rsid w:val="00146679"/>
    <w:rsid w:val="00146680"/>
    <w:rsid w:val="001466C8"/>
    <w:rsid w:val="0014675E"/>
    <w:rsid w:val="0014690F"/>
    <w:rsid w:val="0014696C"/>
    <w:rsid w:val="001469E8"/>
    <w:rsid w:val="00146CEB"/>
    <w:rsid w:val="00146D26"/>
    <w:rsid w:val="00146E6C"/>
    <w:rsid w:val="00146E90"/>
    <w:rsid w:val="001470E0"/>
    <w:rsid w:val="00147251"/>
    <w:rsid w:val="0014739F"/>
    <w:rsid w:val="001473D8"/>
    <w:rsid w:val="0014782C"/>
    <w:rsid w:val="001478A5"/>
    <w:rsid w:val="0014798C"/>
    <w:rsid w:val="00147A4D"/>
    <w:rsid w:val="00147AC9"/>
    <w:rsid w:val="00147D8D"/>
    <w:rsid w:val="00147D94"/>
    <w:rsid w:val="00147E9D"/>
    <w:rsid w:val="0015006A"/>
    <w:rsid w:val="0015014F"/>
    <w:rsid w:val="00150325"/>
    <w:rsid w:val="001503F7"/>
    <w:rsid w:val="00150461"/>
    <w:rsid w:val="001507AF"/>
    <w:rsid w:val="00150944"/>
    <w:rsid w:val="00150A63"/>
    <w:rsid w:val="00150A65"/>
    <w:rsid w:val="00150C30"/>
    <w:rsid w:val="00150CDB"/>
    <w:rsid w:val="00150CDE"/>
    <w:rsid w:val="00150E1D"/>
    <w:rsid w:val="00150F4E"/>
    <w:rsid w:val="001510CC"/>
    <w:rsid w:val="001511FD"/>
    <w:rsid w:val="00151229"/>
    <w:rsid w:val="001515C2"/>
    <w:rsid w:val="001515DB"/>
    <w:rsid w:val="001519A9"/>
    <w:rsid w:val="00151B05"/>
    <w:rsid w:val="00151C5A"/>
    <w:rsid w:val="00151C70"/>
    <w:rsid w:val="00151D3C"/>
    <w:rsid w:val="0015220F"/>
    <w:rsid w:val="0015234F"/>
    <w:rsid w:val="00152710"/>
    <w:rsid w:val="00152869"/>
    <w:rsid w:val="00152B33"/>
    <w:rsid w:val="00152F9E"/>
    <w:rsid w:val="00153050"/>
    <w:rsid w:val="0015311A"/>
    <w:rsid w:val="001532A7"/>
    <w:rsid w:val="0015342F"/>
    <w:rsid w:val="00153519"/>
    <w:rsid w:val="001535EA"/>
    <w:rsid w:val="0015376C"/>
    <w:rsid w:val="00153897"/>
    <w:rsid w:val="001538AF"/>
    <w:rsid w:val="00153B8F"/>
    <w:rsid w:val="00153B9A"/>
    <w:rsid w:val="00153BB7"/>
    <w:rsid w:val="00153D9A"/>
    <w:rsid w:val="00153DAD"/>
    <w:rsid w:val="00153DF1"/>
    <w:rsid w:val="0015402A"/>
    <w:rsid w:val="00154130"/>
    <w:rsid w:val="001543D1"/>
    <w:rsid w:val="0015468C"/>
    <w:rsid w:val="00154698"/>
    <w:rsid w:val="00154780"/>
    <w:rsid w:val="001547DA"/>
    <w:rsid w:val="001548B6"/>
    <w:rsid w:val="0015493D"/>
    <w:rsid w:val="00154966"/>
    <w:rsid w:val="00154A36"/>
    <w:rsid w:val="00154A46"/>
    <w:rsid w:val="00154BC6"/>
    <w:rsid w:val="00154C7C"/>
    <w:rsid w:val="00154D8C"/>
    <w:rsid w:val="00154E46"/>
    <w:rsid w:val="00154E6C"/>
    <w:rsid w:val="00154F9E"/>
    <w:rsid w:val="001550AE"/>
    <w:rsid w:val="00155232"/>
    <w:rsid w:val="00155594"/>
    <w:rsid w:val="001557EA"/>
    <w:rsid w:val="0015583A"/>
    <w:rsid w:val="0015590F"/>
    <w:rsid w:val="00155B96"/>
    <w:rsid w:val="00155CEB"/>
    <w:rsid w:val="00155DFE"/>
    <w:rsid w:val="00156109"/>
    <w:rsid w:val="001561BE"/>
    <w:rsid w:val="00156246"/>
    <w:rsid w:val="00156366"/>
    <w:rsid w:val="0015646D"/>
    <w:rsid w:val="00156519"/>
    <w:rsid w:val="00156661"/>
    <w:rsid w:val="00156C3A"/>
    <w:rsid w:val="00156E4E"/>
    <w:rsid w:val="00156EB2"/>
    <w:rsid w:val="00156EF2"/>
    <w:rsid w:val="00157135"/>
    <w:rsid w:val="0015742C"/>
    <w:rsid w:val="00157453"/>
    <w:rsid w:val="001574CB"/>
    <w:rsid w:val="00157805"/>
    <w:rsid w:val="001578A7"/>
    <w:rsid w:val="001579E2"/>
    <w:rsid w:val="00157B38"/>
    <w:rsid w:val="00157BA3"/>
    <w:rsid w:val="00157C46"/>
    <w:rsid w:val="00157CD8"/>
    <w:rsid w:val="00157E6F"/>
    <w:rsid w:val="00157F12"/>
    <w:rsid w:val="00157F93"/>
    <w:rsid w:val="0015AD71"/>
    <w:rsid w:val="001600A0"/>
    <w:rsid w:val="00160146"/>
    <w:rsid w:val="001601D7"/>
    <w:rsid w:val="00160339"/>
    <w:rsid w:val="001603A8"/>
    <w:rsid w:val="00160601"/>
    <w:rsid w:val="0016066C"/>
    <w:rsid w:val="00160A7C"/>
    <w:rsid w:val="00160B78"/>
    <w:rsid w:val="00160D11"/>
    <w:rsid w:val="00160F34"/>
    <w:rsid w:val="0016105F"/>
    <w:rsid w:val="001610FF"/>
    <w:rsid w:val="0016110E"/>
    <w:rsid w:val="001611F1"/>
    <w:rsid w:val="0016142F"/>
    <w:rsid w:val="0016176D"/>
    <w:rsid w:val="00161793"/>
    <w:rsid w:val="00161804"/>
    <w:rsid w:val="00161831"/>
    <w:rsid w:val="00161C0F"/>
    <w:rsid w:val="00161C37"/>
    <w:rsid w:val="00161DF6"/>
    <w:rsid w:val="00162154"/>
    <w:rsid w:val="001621F7"/>
    <w:rsid w:val="001623ED"/>
    <w:rsid w:val="00162418"/>
    <w:rsid w:val="00162473"/>
    <w:rsid w:val="0016265C"/>
    <w:rsid w:val="00162F86"/>
    <w:rsid w:val="00162FF2"/>
    <w:rsid w:val="00163132"/>
    <w:rsid w:val="0016347D"/>
    <w:rsid w:val="0016396D"/>
    <w:rsid w:val="00163D76"/>
    <w:rsid w:val="00163E6C"/>
    <w:rsid w:val="00164046"/>
    <w:rsid w:val="00164219"/>
    <w:rsid w:val="00164636"/>
    <w:rsid w:val="00164860"/>
    <w:rsid w:val="00164915"/>
    <w:rsid w:val="00164AA6"/>
    <w:rsid w:val="00164B10"/>
    <w:rsid w:val="00164C1C"/>
    <w:rsid w:val="00164C20"/>
    <w:rsid w:val="00165168"/>
    <w:rsid w:val="00165256"/>
    <w:rsid w:val="00165328"/>
    <w:rsid w:val="00165424"/>
    <w:rsid w:val="00165506"/>
    <w:rsid w:val="001655ED"/>
    <w:rsid w:val="001656F8"/>
    <w:rsid w:val="00165895"/>
    <w:rsid w:val="001658E8"/>
    <w:rsid w:val="00165A79"/>
    <w:rsid w:val="00165AD1"/>
    <w:rsid w:val="00165BE7"/>
    <w:rsid w:val="00165CD7"/>
    <w:rsid w:val="00165E8A"/>
    <w:rsid w:val="00165F28"/>
    <w:rsid w:val="0016600C"/>
    <w:rsid w:val="00166227"/>
    <w:rsid w:val="00166301"/>
    <w:rsid w:val="0016630B"/>
    <w:rsid w:val="00166811"/>
    <w:rsid w:val="001669A4"/>
    <w:rsid w:val="001669D4"/>
    <w:rsid w:val="00166ADE"/>
    <w:rsid w:val="00166D73"/>
    <w:rsid w:val="00166E0D"/>
    <w:rsid w:val="00166E16"/>
    <w:rsid w:val="00166EBC"/>
    <w:rsid w:val="001670EA"/>
    <w:rsid w:val="001671A9"/>
    <w:rsid w:val="0016721F"/>
    <w:rsid w:val="001679F7"/>
    <w:rsid w:val="00167A40"/>
    <w:rsid w:val="00167AAC"/>
    <w:rsid w:val="00167C56"/>
    <w:rsid w:val="001701C7"/>
    <w:rsid w:val="00170995"/>
    <w:rsid w:val="00170B0E"/>
    <w:rsid w:val="00170BEB"/>
    <w:rsid w:val="00170CC3"/>
    <w:rsid w:val="00170DC7"/>
    <w:rsid w:val="001711B3"/>
    <w:rsid w:val="001711EC"/>
    <w:rsid w:val="0017152D"/>
    <w:rsid w:val="001715FA"/>
    <w:rsid w:val="00171612"/>
    <w:rsid w:val="0017189D"/>
    <w:rsid w:val="00171A8C"/>
    <w:rsid w:val="00171BFC"/>
    <w:rsid w:val="00171C8B"/>
    <w:rsid w:val="00171CFC"/>
    <w:rsid w:val="00171EFA"/>
    <w:rsid w:val="001720B4"/>
    <w:rsid w:val="00172132"/>
    <w:rsid w:val="001723EB"/>
    <w:rsid w:val="0017242B"/>
    <w:rsid w:val="001725EA"/>
    <w:rsid w:val="00172651"/>
    <w:rsid w:val="001726FD"/>
    <w:rsid w:val="0017299E"/>
    <w:rsid w:val="00172CD6"/>
    <w:rsid w:val="00172E9A"/>
    <w:rsid w:val="001730A3"/>
    <w:rsid w:val="001730A6"/>
    <w:rsid w:val="00173667"/>
    <w:rsid w:val="0017382E"/>
    <w:rsid w:val="00173903"/>
    <w:rsid w:val="00173B09"/>
    <w:rsid w:val="00173D58"/>
    <w:rsid w:val="00173F6E"/>
    <w:rsid w:val="00174179"/>
    <w:rsid w:val="001744B6"/>
    <w:rsid w:val="001747E1"/>
    <w:rsid w:val="0017480E"/>
    <w:rsid w:val="0017485B"/>
    <w:rsid w:val="00174A15"/>
    <w:rsid w:val="00174D86"/>
    <w:rsid w:val="00174F69"/>
    <w:rsid w:val="00175025"/>
    <w:rsid w:val="00175055"/>
    <w:rsid w:val="00175056"/>
    <w:rsid w:val="0017507A"/>
    <w:rsid w:val="00175313"/>
    <w:rsid w:val="0017540C"/>
    <w:rsid w:val="001755A0"/>
    <w:rsid w:val="001755FD"/>
    <w:rsid w:val="00175694"/>
    <w:rsid w:val="001756C2"/>
    <w:rsid w:val="00175754"/>
    <w:rsid w:val="00175791"/>
    <w:rsid w:val="00175936"/>
    <w:rsid w:val="0017593E"/>
    <w:rsid w:val="00175960"/>
    <w:rsid w:val="00175A86"/>
    <w:rsid w:val="00175A9F"/>
    <w:rsid w:val="00175E45"/>
    <w:rsid w:val="00176264"/>
    <w:rsid w:val="00176287"/>
    <w:rsid w:val="00176388"/>
    <w:rsid w:val="001765B1"/>
    <w:rsid w:val="0017665C"/>
    <w:rsid w:val="00176786"/>
    <w:rsid w:val="0017688F"/>
    <w:rsid w:val="00176984"/>
    <w:rsid w:val="00176A15"/>
    <w:rsid w:val="00176A4A"/>
    <w:rsid w:val="00176A59"/>
    <w:rsid w:val="00176B42"/>
    <w:rsid w:val="00176B48"/>
    <w:rsid w:val="00176B7B"/>
    <w:rsid w:val="00176F31"/>
    <w:rsid w:val="00177010"/>
    <w:rsid w:val="00177093"/>
    <w:rsid w:val="001772FF"/>
    <w:rsid w:val="00177487"/>
    <w:rsid w:val="00177984"/>
    <w:rsid w:val="00177BE8"/>
    <w:rsid w:val="00177C32"/>
    <w:rsid w:val="0017B6BD"/>
    <w:rsid w:val="00180115"/>
    <w:rsid w:val="00180181"/>
    <w:rsid w:val="0018056E"/>
    <w:rsid w:val="001806D7"/>
    <w:rsid w:val="0018071F"/>
    <w:rsid w:val="00180A2F"/>
    <w:rsid w:val="00180C76"/>
    <w:rsid w:val="00180CD6"/>
    <w:rsid w:val="00180CF7"/>
    <w:rsid w:val="00180EBB"/>
    <w:rsid w:val="00180F62"/>
    <w:rsid w:val="00180FAD"/>
    <w:rsid w:val="0018112D"/>
    <w:rsid w:val="00181204"/>
    <w:rsid w:val="00181338"/>
    <w:rsid w:val="001813B1"/>
    <w:rsid w:val="00181638"/>
    <w:rsid w:val="00181737"/>
    <w:rsid w:val="0018178C"/>
    <w:rsid w:val="001818FD"/>
    <w:rsid w:val="001819C8"/>
    <w:rsid w:val="00181BC9"/>
    <w:rsid w:val="00181C2F"/>
    <w:rsid w:val="00181C3D"/>
    <w:rsid w:val="00181DC9"/>
    <w:rsid w:val="00181E7B"/>
    <w:rsid w:val="00181F9D"/>
    <w:rsid w:val="00182034"/>
    <w:rsid w:val="001822E1"/>
    <w:rsid w:val="00182367"/>
    <w:rsid w:val="00182397"/>
    <w:rsid w:val="001823AF"/>
    <w:rsid w:val="0018248E"/>
    <w:rsid w:val="00182528"/>
    <w:rsid w:val="0018256C"/>
    <w:rsid w:val="001827DE"/>
    <w:rsid w:val="001828EF"/>
    <w:rsid w:val="0018290C"/>
    <w:rsid w:val="00182959"/>
    <w:rsid w:val="0018296B"/>
    <w:rsid w:val="001829D3"/>
    <w:rsid w:val="00182A67"/>
    <w:rsid w:val="00182A78"/>
    <w:rsid w:val="00182A8C"/>
    <w:rsid w:val="00182AE8"/>
    <w:rsid w:val="00182B2B"/>
    <w:rsid w:val="00182B90"/>
    <w:rsid w:val="00182BCB"/>
    <w:rsid w:val="00182D04"/>
    <w:rsid w:val="00182D4D"/>
    <w:rsid w:val="00182D80"/>
    <w:rsid w:val="00182DA6"/>
    <w:rsid w:val="00182E3C"/>
    <w:rsid w:val="0018301D"/>
    <w:rsid w:val="00183353"/>
    <w:rsid w:val="001835D1"/>
    <w:rsid w:val="00183713"/>
    <w:rsid w:val="001838AF"/>
    <w:rsid w:val="001838C4"/>
    <w:rsid w:val="00183A0B"/>
    <w:rsid w:val="00183C52"/>
    <w:rsid w:val="00183E1F"/>
    <w:rsid w:val="00183E24"/>
    <w:rsid w:val="00184010"/>
    <w:rsid w:val="001841BA"/>
    <w:rsid w:val="00184352"/>
    <w:rsid w:val="00184485"/>
    <w:rsid w:val="00184AA3"/>
    <w:rsid w:val="00184D86"/>
    <w:rsid w:val="00184F0A"/>
    <w:rsid w:val="00184F26"/>
    <w:rsid w:val="00185020"/>
    <w:rsid w:val="0018519E"/>
    <w:rsid w:val="0018528F"/>
    <w:rsid w:val="00185451"/>
    <w:rsid w:val="001854BE"/>
    <w:rsid w:val="00185929"/>
    <w:rsid w:val="00185962"/>
    <w:rsid w:val="00185A38"/>
    <w:rsid w:val="00185CC3"/>
    <w:rsid w:val="00185E3D"/>
    <w:rsid w:val="0018614F"/>
    <w:rsid w:val="001863BD"/>
    <w:rsid w:val="00186507"/>
    <w:rsid w:val="00186777"/>
    <w:rsid w:val="00186828"/>
    <w:rsid w:val="00186848"/>
    <w:rsid w:val="00186889"/>
    <w:rsid w:val="001869AE"/>
    <w:rsid w:val="00186B53"/>
    <w:rsid w:val="00186E18"/>
    <w:rsid w:val="00186E50"/>
    <w:rsid w:val="00187244"/>
    <w:rsid w:val="0018727F"/>
    <w:rsid w:val="001876EF"/>
    <w:rsid w:val="001877E2"/>
    <w:rsid w:val="001878A9"/>
    <w:rsid w:val="00187977"/>
    <w:rsid w:val="001879F9"/>
    <w:rsid w:val="00187A7F"/>
    <w:rsid w:val="00187BDF"/>
    <w:rsid w:val="00187C26"/>
    <w:rsid w:val="00187D28"/>
    <w:rsid w:val="001900A9"/>
    <w:rsid w:val="001901E2"/>
    <w:rsid w:val="001902EE"/>
    <w:rsid w:val="0019036B"/>
    <w:rsid w:val="0019039C"/>
    <w:rsid w:val="0019045C"/>
    <w:rsid w:val="001904CB"/>
    <w:rsid w:val="0019079C"/>
    <w:rsid w:val="001907A8"/>
    <w:rsid w:val="00190BC9"/>
    <w:rsid w:val="00190CF5"/>
    <w:rsid w:val="00190D69"/>
    <w:rsid w:val="00190DD0"/>
    <w:rsid w:val="00190E07"/>
    <w:rsid w:val="00190F1B"/>
    <w:rsid w:val="0019105E"/>
    <w:rsid w:val="00191080"/>
    <w:rsid w:val="001910A6"/>
    <w:rsid w:val="001911D8"/>
    <w:rsid w:val="00191202"/>
    <w:rsid w:val="00191409"/>
    <w:rsid w:val="00191440"/>
    <w:rsid w:val="0019149F"/>
    <w:rsid w:val="0019190A"/>
    <w:rsid w:val="0019198F"/>
    <w:rsid w:val="00191BDC"/>
    <w:rsid w:val="00191C84"/>
    <w:rsid w:val="00191D76"/>
    <w:rsid w:val="00191DA2"/>
    <w:rsid w:val="00191DAD"/>
    <w:rsid w:val="00191E89"/>
    <w:rsid w:val="001921E6"/>
    <w:rsid w:val="00192222"/>
    <w:rsid w:val="00192253"/>
    <w:rsid w:val="001923E5"/>
    <w:rsid w:val="0019258D"/>
    <w:rsid w:val="0019293C"/>
    <w:rsid w:val="00192CE1"/>
    <w:rsid w:val="00192E80"/>
    <w:rsid w:val="0019302C"/>
    <w:rsid w:val="00193123"/>
    <w:rsid w:val="0019313B"/>
    <w:rsid w:val="0019322D"/>
    <w:rsid w:val="0019348D"/>
    <w:rsid w:val="00193518"/>
    <w:rsid w:val="001938DE"/>
    <w:rsid w:val="001938EE"/>
    <w:rsid w:val="00193900"/>
    <w:rsid w:val="00193944"/>
    <w:rsid w:val="00193956"/>
    <w:rsid w:val="001939FA"/>
    <w:rsid w:val="00193B4D"/>
    <w:rsid w:val="00193C4D"/>
    <w:rsid w:val="00193D01"/>
    <w:rsid w:val="00193F5C"/>
    <w:rsid w:val="00194136"/>
    <w:rsid w:val="001943FB"/>
    <w:rsid w:val="001945D7"/>
    <w:rsid w:val="001945F9"/>
    <w:rsid w:val="001949E2"/>
    <w:rsid w:val="001949E8"/>
    <w:rsid w:val="001949EF"/>
    <w:rsid w:val="00194BF9"/>
    <w:rsid w:val="00194F2B"/>
    <w:rsid w:val="00194F7C"/>
    <w:rsid w:val="00194FB6"/>
    <w:rsid w:val="00195083"/>
    <w:rsid w:val="0019521C"/>
    <w:rsid w:val="00195293"/>
    <w:rsid w:val="001953E5"/>
    <w:rsid w:val="001955E4"/>
    <w:rsid w:val="001956DE"/>
    <w:rsid w:val="001956E0"/>
    <w:rsid w:val="00195711"/>
    <w:rsid w:val="001957D1"/>
    <w:rsid w:val="001957DA"/>
    <w:rsid w:val="0019585C"/>
    <w:rsid w:val="00195CAF"/>
    <w:rsid w:val="00195DE2"/>
    <w:rsid w:val="00195F15"/>
    <w:rsid w:val="00195FD3"/>
    <w:rsid w:val="00196040"/>
    <w:rsid w:val="00196214"/>
    <w:rsid w:val="001962AA"/>
    <w:rsid w:val="001962FF"/>
    <w:rsid w:val="00196396"/>
    <w:rsid w:val="00196420"/>
    <w:rsid w:val="0019653C"/>
    <w:rsid w:val="00196662"/>
    <w:rsid w:val="00196843"/>
    <w:rsid w:val="00196988"/>
    <w:rsid w:val="001969B1"/>
    <w:rsid w:val="00196B29"/>
    <w:rsid w:val="00196D1E"/>
    <w:rsid w:val="00196D88"/>
    <w:rsid w:val="00196F2D"/>
    <w:rsid w:val="0019703B"/>
    <w:rsid w:val="0019731D"/>
    <w:rsid w:val="00197354"/>
    <w:rsid w:val="0019739B"/>
    <w:rsid w:val="001975BD"/>
    <w:rsid w:val="00197810"/>
    <w:rsid w:val="00197950"/>
    <w:rsid w:val="0019799A"/>
    <w:rsid w:val="00197BE9"/>
    <w:rsid w:val="00197D00"/>
    <w:rsid w:val="00197D2F"/>
    <w:rsid w:val="00197EA4"/>
    <w:rsid w:val="001A01AF"/>
    <w:rsid w:val="001A0411"/>
    <w:rsid w:val="001A0652"/>
    <w:rsid w:val="001A072D"/>
    <w:rsid w:val="001A07B0"/>
    <w:rsid w:val="001A07F4"/>
    <w:rsid w:val="001A081F"/>
    <w:rsid w:val="001A0AA9"/>
    <w:rsid w:val="001A0C1A"/>
    <w:rsid w:val="001A0CB1"/>
    <w:rsid w:val="001A0D07"/>
    <w:rsid w:val="001A1196"/>
    <w:rsid w:val="001A1453"/>
    <w:rsid w:val="001A14AB"/>
    <w:rsid w:val="001A14FA"/>
    <w:rsid w:val="001A1591"/>
    <w:rsid w:val="001A18E6"/>
    <w:rsid w:val="001A19E8"/>
    <w:rsid w:val="001A1B78"/>
    <w:rsid w:val="001A1B9D"/>
    <w:rsid w:val="001A1CAF"/>
    <w:rsid w:val="001A1CE7"/>
    <w:rsid w:val="001A1FB7"/>
    <w:rsid w:val="001A2182"/>
    <w:rsid w:val="001A225C"/>
    <w:rsid w:val="001A2323"/>
    <w:rsid w:val="001A2413"/>
    <w:rsid w:val="001A246E"/>
    <w:rsid w:val="001A289F"/>
    <w:rsid w:val="001A2946"/>
    <w:rsid w:val="001A2ADC"/>
    <w:rsid w:val="001A2AF3"/>
    <w:rsid w:val="001A2C93"/>
    <w:rsid w:val="001A2E46"/>
    <w:rsid w:val="001A2F84"/>
    <w:rsid w:val="001A2FA5"/>
    <w:rsid w:val="001A311C"/>
    <w:rsid w:val="001A355A"/>
    <w:rsid w:val="001A35F8"/>
    <w:rsid w:val="001A365E"/>
    <w:rsid w:val="001A3807"/>
    <w:rsid w:val="001A398C"/>
    <w:rsid w:val="001A39D6"/>
    <w:rsid w:val="001A3B2B"/>
    <w:rsid w:val="001A3C7B"/>
    <w:rsid w:val="001A3CA0"/>
    <w:rsid w:val="001A3E5A"/>
    <w:rsid w:val="001A41C6"/>
    <w:rsid w:val="001A4249"/>
    <w:rsid w:val="001A42DF"/>
    <w:rsid w:val="001A42F9"/>
    <w:rsid w:val="001A44B0"/>
    <w:rsid w:val="001A46AF"/>
    <w:rsid w:val="001A473C"/>
    <w:rsid w:val="001A47E9"/>
    <w:rsid w:val="001A48D0"/>
    <w:rsid w:val="001A4B16"/>
    <w:rsid w:val="001A4CBB"/>
    <w:rsid w:val="001A51E2"/>
    <w:rsid w:val="001A524A"/>
    <w:rsid w:val="001A54EE"/>
    <w:rsid w:val="001A5644"/>
    <w:rsid w:val="001A5BA5"/>
    <w:rsid w:val="001A5BB8"/>
    <w:rsid w:val="001A5EE3"/>
    <w:rsid w:val="001A5F13"/>
    <w:rsid w:val="001A602B"/>
    <w:rsid w:val="001A6286"/>
    <w:rsid w:val="001A6BD9"/>
    <w:rsid w:val="001A6BEB"/>
    <w:rsid w:val="001A6BEC"/>
    <w:rsid w:val="001A6CAB"/>
    <w:rsid w:val="001A6EE5"/>
    <w:rsid w:val="001A70FC"/>
    <w:rsid w:val="001A725C"/>
    <w:rsid w:val="001A7278"/>
    <w:rsid w:val="001A743F"/>
    <w:rsid w:val="001A748E"/>
    <w:rsid w:val="001A749A"/>
    <w:rsid w:val="001A754B"/>
    <w:rsid w:val="001A754D"/>
    <w:rsid w:val="001A75EA"/>
    <w:rsid w:val="001A7801"/>
    <w:rsid w:val="001A7905"/>
    <w:rsid w:val="001A7936"/>
    <w:rsid w:val="001A79A8"/>
    <w:rsid w:val="001A79AC"/>
    <w:rsid w:val="001A7A5F"/>
    <w:rsid w:val="001A7AA0"/>
    <w:rsid w:val="001A7B4E"/>
    <w:rsid w:val="001A7B86"/>
    <w:rsid w:val="001A7DDC"/>
    <w:rsid w:val="001A7F1A"/>
    <w:rsid w:val="001B0163"/>
    <w:rsid w:val="001B0238"/>
    <w:rsid w:val="001B03EE"/>
    <w:rsid w:val="001B06BA"/>
    <w:rsid w:val="001B0891"/>
    <w:rsid w:val="001B08EC"/>
    <w:rsid w:val="001B094F"/>
    <w:rsid w:val="001B0A46"/>
    <w:rsid w:val="001B0C15"/>
    <w:rsid w:val="001B0D01"/>
    <w:rsid w:val="001B0D84"/>
    <w:rsid w:val="001B1171"/>
    <w:rsid w:val="001B12AE"/>
    <w:rsid w:val="001B13E1"/>
    <w:rsid w:val="001B1497"/>
    <w:rsid w:val="001B153B"/>
    <w:rsid w:val="001B157C"/>
    <w:rsid w:val="001B17DE"/>
    <w:rsid w:val="001B183C"/>
    <w:rsid w:val="001B197F"/>
    <w:rsid w:val="001B19D1"/>
    <w:rsid w:val="001B1AAB"/>
    <w:rsid w:val="001B1C66"/>
    <w:rsid w:val="001B1D26"/>
    <w:rsid w:val="001B1D69"/>
    <w:rsid w:val="001B1FBB"/>
    <w:rsid w:val="001B200B"/>
    <w:rsid w:val="001B20AC"/>
    <w:rsid w:val="001B2187"/>
    <w:rsid w:val="001B2555"/>
    <w:rsid w:val="001B299E"/>
    <w:rsid w:val="001B29B2"/>
    <w:rsid w:val="001B2AB2"/>
    <w:rsid w:val="001B2AD9"/>
    <w:rsid w:val="001B2B2A"/>
    <w:rsid w:val="001B2BEF"/>
    <w:rsid w:val="001B2D1F"/>
    <w:rsid w:val="001B2F69"/>
    <w:rsid w:val="001B2F8C"/>
    <w:rsid w:val="001B3121"/>
    <w:rsid w:val="001B343D"/>
    <w:rsid w:val="001B3577"/>
    <w:rsid w:val="001B3B58"/>
    <w:rsid w:val="001B3FBE"/>
    <w:rsid w:val="001B400A"/>
    <w:rsid w:val="001B445A"/>
    <w:rsid w:val="001B4650"/>
    <w:rsid w:val="001B46B7"/>
    <w:rsid w:val="001B49FD"/>
    <w:rsid w:val="001B4A8E"/>
    <w:rsid w:val="001B4C00"/>
    <w:rsid w:val="001B4CC4"/>
    <w:rsid w:val="001B523D"/>
    <w:rsid w:val="001B524C"/>
    <w:rsid w:val="001B53E7"/>
    <w:rsid w:val="001B546D"/>
    <w:rsid w:val="001B563D"/>
    <w:rsid w:val="001B5718"/>
    <w:rsid w:val="001B5814"/>
    <w:rsid w:val="001B5A1F"/>
    <w:rsid w:val="001B5BF0"/>
    <w:rsid w:val="001B5E9D"/>
    <w:rsid w:val="001B5EA9"/>
    <w:rsid w:val="001B5F93"/>
    <w:rsid w:val="001B5FC6"/>
    <w:rsid w:val="001B600C"/>
    <w:rsid w:val="001B6152"/>
    <w:rsid w:val="001B61ED"/>
    <w:rsid w:val="001B6242"/>
    <w:rsid w:val="001B62AD"/>
    <w:rsid w:val="001B6479"/>
    <w:rsid w:val="001B647E"/>
    <w:rsid w:val="001B65E4"/>
    <w:rsid w:val="001B6946"/>
    <w:rsid w:val="001B694C"/>
    <w:rsid w:val="001B6A14"/>
    <w:rsid w:val="001B6B35"/>
    <w:rsid w:val="001B6DD1"/>
    <w:rsid w:val="001B6EE3"/>
    <w:rsid w:val="001B6F66"/>
    <w:rsid w:val="001B70D2"/>
    <w:rsid w:val="001B717A"/>
    <w:rsid w:val="001B73A7"/>
    <w:rsid w:val="001B73B5"/>
    <w:rsid w:val="001B73FC"/>
    <w:rsid w:val="001B7408"/>
    <w:rsid w:val="001B75D7"/>
    <w:rsid w:val="001B763F"/>
    <w:rsid w:val="001B767E"/>
    <w:rsid w:val="001B7733"/>
    <w:rsid w:val="001B7898"/>
    <w:rsid w:val="001B78AF"/>
    <w:rsid w:val="001B78F5"/>
    <w:rsid w:val="001B7960"/>
    <w:rsid w:val="001B79AB"/>
    <w:rsid w:val="001B79AC"/>
    <w:rsid w:val="001B7AF8"/>
    <w:rsid w:val="001B7D75"/>
    <w:rsid w:val="001B7EAD"/>
    <w:rsid w:val="001B7F0D"/>
    <w:rsid w:val="001C05DE"/>
    <w:rsid w:val="001C0665"/>
    <w:rsid w:val="001C07AB"/>
    <w:rsid w:val="001C07AF"/>
    <w:rsid w:val="001C08A4"/>
    <w:rsid w:val="001C08D5"/>
    <w:rsid w:val="001C0A0F"/>
    <w:rsid w:val="001C0ADB"/>
    <w:rsid w:val="001C0DBD"/>
    <w:rsid w:val="001C0EB7"/>
    <w:rsid w:val="001C1043"/>
    <w:rsid w:val="001C11B8"/>
    <w:rsid w:val="001C14A2"/>
    <w:rsid w:val="001C14F5"/>
    <w:rsid w:val="001C177D"/>
    <w:rsid w:val="001C17D9"/>
    <w:rsid w:val="001C17F3"/>
    <w:rsid w:val="001C19CC"/>
    <w:rsid w:val="001C1A41"/>
    <w:rsid w:val="001C1D1E"/>
    <w:rsid w:val="001C1F48"/>
    <w:rsid w:val="001C1F82"/>
    <w:rsid w:val="001C2008"/>
    <w:rsid w:val="001C20A0"/>
    <w:rsid w:val="001C229C"/>
    <w:rsid w:val="001C2409"/>
    <w:rsid w:val="001C2479"/>
    <w:rsid w:val="001C24C2"/>
    <w:rsid w:val="001C266F"/>
    <w:rsid w:val="001C2749"/>
    <w:rsid w:val="001C2751"/>
    <w:rsid w:val="001C2762"/>
    <w:rsid w:val="001C2AFB"/>
    <w:rsid w:val="001C2E13"/>
    <w:rsid w:val="001C3006"/>
    <w:rsid w:val="001C3147"/>
    <w:rsid w:val="001C3184"/>
    <w:rsid w:val="001C31A9"/>
    <w:rsid w:val="001C3201"/>
    <w:rsid w:val="001C32FE"/>
    <w:rsid w:val="001C3356"/>
    <w:rsid w:val="001C338F"/>
    <w:rsid w:val="001C33D3"/>
    <w:rsid w:val="001C3662"/>
    <w:rsid w:val="001C39A6"/>
    <w:rsid w:val="001C3A57"/>
    <w:rsid w:val="001C3ABA"/>
    <w:rsid w:val="001C3B20"/>
    <w:rsid w:val="001C3D7C"/>
    <w:rsid w:val="001C4170"/>
    <w:rsid w:val="001C41BA"/>
    <w:rsid w:val="001C4335"/>
    <w:rsid w:val="001C4435"/>
    <w:rsid w:val="001C46D5"/>
    <w:rsid w:val="001C47C6"/>
    <w:rsid w:val="001C47E4"/>
    <w:rsid w:val="001C4818"/>
    <w:rsid w:val="001C4B8E"/>
    <w:rsid w:val="001C4E25"/>
    <w:rsid w:val="001C4EF4"/>
    <w:rsid w:val="001C4F14"/>
    <w:rsid w:val="001C4FD8"/>
    <w:rsid w:val="001C507B"/>
    <w:rsid w:val="001C517D"/>
    <w:rsid w:val="001C518C"/>
    <w:rsid w:val="001C52C1"/>
    <w:rsid w:val="001C549F"/>
    <w:rsid w:val="001C556D"/>
    <w:rsid w:val="001C56F2"/>
    <w:rsid w:val="001C59E3"/>
    <w:rsid w:val="001C5A05"/>
    <w:rsid w:val="001C5AEA"/>
    <w:rsid w:val="001C5BEB"/>
    <w:rsid w:val="001C5CCF"/>
    <w:rsid w:val="001C5CF0"/>
    <w:rsid w:val="001C5D3F"/>
    <w:rsid w:val="001C5D43"/>
    <w:rsid w:val="001C5EF7"/>
    <w:rsid w:val="001C5F91"/>
    <w:rsid w:val="001C601E"/>
    <w:rsid w:val="001C603B"/>
    <w:rsid w:val="001C61CC"/>
    <w:rsid w:val="001C62A8"/>
    <w:rsid w:val="001C64BC"/>
    <w:rsid w:val="001C660F"/>
    <w:rsid w:val="001C6807"/>
    <w:rsid w:val="001C68E6"/>
    <w:rsid w:val="001C6C6D"/>
    <w:rsid w:val="001C6D37"/>
    <w:rsid w:val="001C6DC4"/>
    <w:rsid w:val="001C6E5B"/>
    <w:rsid w:val="001C6E9A"/>
    <w:rsid w:val="001C6ECC"/>
    <w:rsid w:val="001C6ED4"/>
    <w:rsid w:val="001C6F34"/>
    <w:rsid w:val="001C6FA1"/>
    <w:rsid w:val="001C73B1"/>
    <w:rsid w:val="001C74A5"/>
    <w:rsid w:val="001C7733"/>
    <w:rsid w:val="001C799E"/>
    <w:rsid w:val="001C7A30"/>
    <w:rsid w:val="001C7AD6"/>
    <w:rsid w:val="001C7C27"/>
    <w:rsid w:val="001C7D5C"/>
    <w:rsid w:val="001C7E2D"/>
    <w:rsid w:val="001C7EDC"/>
    <w:rsid w:val="001C7F86"/>
    <w:rsid w:val="001C7FCE"/>
    <w:rsid w:val="001D00CE"/>
    <w:rsid w:val="001D0294"/>
    <w:rsid w:val="001D02AB"/>
    <w:rsid w:val="001D02CB"/>
    <w:rsid w:val="001D02DC"/>
    <w:rsid w:val="001D0429"/>
    <w:rsid w:val="001D05DC"/>
    <w:rsid w:val="001D073C"/>
    <w:rsid w:val="001D0776"/>
    <w:rsid w:val="001D083B"/>
    <w:rsid w:val="001D09E6"/>
    <w:rsid w:val="001D0ABA"/>
    <w:rsid w:val="001D0E5A"/>
    <w:rsid w:val="001D0FD1"/>
    <w:rsid w:val="001D0FE9"/>
    <w:rsid w:val="001D1137"/>
    <w:rsid w:val="001D11DB"/>
    <w:rsid w:val="001D162B"/>
    <w:rsid w:val="001D1691"/>
    <w:rsid w:val="001D1940"/>
    <w:rsid w:val="001D1A7A"/>
    <w:rsid w:val="001D1B70"/>
    <w:rsid w:val="001D1EE2"/>
    <w:rsid w:val="001D1F36"/>
    <w:rsid w:val="001D2026"/>
    <w:rsid w:val="001D21AC"/>
    <w:rsid w:val="001D2205"/>
    <w:rsid w:val="001D2243"/>
    <w:rsid w:val="001D2507"/>
    <w:rsid w:val="001D267E"/>
    <w:rsid w:val="001D29C6"/>
    <w:rsid w:val="001D2B17"/>
    <w:rsid w:val="001D2C13"/>
    <w:rsid w:val="001D2C60"/>
    <w:rsid w:val="001D2C61"/>
    <w:rsid w:val="001D2E07"/>
    <w:rsid w:val="001D2E2A"/>
    <w:rsid w:val="001D2EBE"/>
    <w:rsid w:val="001D2F18"/>
    <w:rsid w:val="001D2F96"/>
    <w:rsid w:val="001D3031"/>
    <w:rsid w:val="001D3087"/>
    <w:rsid w:val="001D35BB"/>
    <w:rsid w:val="001D36ED"/>
    <w:rsid w:val="001D37A9"/>
    <w:rsid w:val="001D38AF"/>
    <w:rsid w:val="001D39BE"/>
    <w:rsid w:val="001D39CA"/>
    <w:rsid w:val="001D3BFB"/>
    <w:rsid w:val="001D3F21"/>
    <w:rsid w:val="001D430D"/>
    <w:rsid w:val="001D4333"/>
    <w:rsid w:val="001D4340"/>
    <w:rsid w:val="001D43A5"/>
    <w:rsid w:val="001D44B2"/>
    <w:rsid w:val="001D456D"/>
    <w:rsid w:val="001D477C"/>
    <w:rsid w:val="001D490B"/>
    <w:rsid w:val="001D4B48"/>
    <w:rsid w:val="001D4BAE"/>
    <w:rsid w:val="001D4C0E"/>
    <w:rsid w:val="001D4CD1"/>
    <w:rsid w:val="001D4D80"/>
    <w:rsid w:val="001D4E07"/>
    <w:rsid w:val="001D4E24"/>
    <w:rsid w:val="001D4EDD"/>
    <w:rsid w:val="001D4F74"/>
    <w:rsid w:val="001D5032"/>
    <w:rsid w:val="001D51EE"/>
    <w:rsid w:val="001D52F3"/>
    <w:rsid w:val="001D5561"/>
    <w:rsid w:val="001D569C"/>
    <w:rsid w:val="001D5AF8"/>
    <w:rsid w:val="001D5C56"/>
    <w:rsid w:val="001D5CF1"/>
    <w:rsid w:val="001D5E8F"/>
    <w:rsid w:val="001D5F0C"/>
    <w:rsid w:val="001D60F0"/>
    <w:rsid w:val="001D614F"/>
    <w:rsid w:val="001D646C"/>
    <w:rsid w:val="001D65F5"/>
    <w:rsid w:val="001D6774"/>
    <w:rsid w:val="001D687F"/>
    <w:rsid w:val="001D68EC"/>
    <w:rsid w:val="001D6990"/>
    <w:rsid w:val="001D6A1E"/>
    <w:rsid w:val="001D6A2C"/>
    <w:rsid w:val="001D6A6B"/>
    <w:rsid w:val="001D6B14"/>
    <w:rsid w:val="001D6BDE"/>
    <w:rsid w:val="001D6C11"/>
    <w:rsid w:val="001D6D5F"/>
    <w:rsid w:val="001D6DDD"/>
    <w:rsid w:val="001D6E46"/>
    <w:rsid w:val="001D6E68"/>
    <w:rsid w:val="001D71DE"/>
    <w:rsid w:val="001D728A"/>
    <w:rsid w:val="001D7310"/>
    <w:rsid w:val="001D73D7"/>
    <w:rsid w:val="001D7449"/>
    <w:rsid w:val="001D7594"/>
    <w:rsid w:val="001D76BF"/>
    <w:rsid w:val="001D786C"/>
    <w:rsid w:val="001D78C7"/>
    <w:rsid w:val="001D7A62"/>
    <w:rsid w:val="001D7A87"/>
    <w:rsid w:val="001D7AAF"/>
    <w:rsid w:val="001D7D1A"/>
    <w:rsid w:val="001D7E89"/>
    <w:rsid w:val="001D7E8B"/>
    <w:rsid w:val="001D7FD1"/>
    <w:rsid w:val="001E01B8"/>
    <w:rsid w:val="001E0374"/>
    <w:rsid w:val="001E0558"/>
    <w:rsid w:val="001E05BB"/>
    <w:rsid w:val="001E08DE"/>
    <w:rsid w:val="001E08F2"/>
    <w:rsid w:val="001E0B64"/>
    <w:rsid w:val="001E0C02"/>
    <w:rsid w:val="001E0C0A"/>
    <w:rsid w:val="001E0CF3"/>
    <w:rsid w:val="001E0DEF"/>
    <w:rsid w:val="001E0EE1"/>
    <w:rsid w:val="001E0F0E"/>
    <w:rsid w:val="001E105E"/>
    <w:rsid w:val="001E1093"/>
    <w:rsid w:val="001E1226"/>
    <w:rsid w:val="001E129E"/>
    <w:rsid w:val="001E1323"/>
    <w:rsid w:val="001E1396"/>
    <w:rsid w:val="001E1417"/>
    <w:rsid w:val="001E15E5"/>
    <w:rsid w:val="001E1730"/>
    <w:rsid w:val="001E18FC"/>
    <w:rsid w:val="001E1912"/>
    <w:rsid w:val="001E1CD2"/>
    <w:rsid w:val="001E23BC"/>
    <w:rsid w:val="001E23D7"/>
    <w:rsid w:val="001E2859"/>
    <w:rsid w:val="001E2D4E"/>
    <w:rsid w:val="001E2F63"/>
    <w:rsid w:val="001E2FA9"/>
    <w:rsid w:val="001E320C"/>
    <w:rsid w:val="001E32A2"/>
    <w:rsid w:val="001E32C4"/>
    <w:rsid w:val="001E32C5"/>
    <w:rsid w:val="001E33C6"/>
    <w:rsid w:val="001E3439"/>
    <w:rsid w:val="001E34C4"/>
    <w:rsid w:val="001E3507"/>
    <w:rsid w:val="001E3871"/>
    <w:rsid w:val="001E39A8"/>
    <w:rsid w:val="001E3B5B"/>
    <w:rsid w:val="001E3F73"/>
    <w:rsid w:val="001E408A"/>
    <w:rsid w:val="001E4243"/>
    <w:rsid w:val="001E4276"/>
    <w:rsid w:val="001E42A1"/>
    <w:rsid w:val="001E43AA"/>
    <w:rsid w:val="001E45F4"/>
    <w:rsid w:val="001E4718"/>
    <w:rsid w:val="001E4769"/>
    <w:rsid w:val="001E4EE6"/>
    <w:rsid w:val="001E50E9"/>
    <w:rsid w:val="001E53C5"/>
    <w:rsid w:val="001E5474"/>
    <w:rsid w:val="001E55C5"/>
    <w:rsid w:val="001E565E"/>
    <w:rsid w:val="001E5722"/>
    <w:rsid w:val="001E5741"/>
    <w:rsid w:val="001E5832"/>
    <w:rsid w:val="001E591F"/>
    <w:rsid w:val="001E5AB8"/>
    <w:rsid w:val="001E5AEF"/>
    <w:rsid w:val="001E5B64"/>
    <w:rsid w:val="001E5C4D"/>
    <w:rsid w:val="001E5E2B"/>
    <w:rsid w:val="001E5F03"/>
    <w:rsid w:val="001E6097"/>
    <w:rsid w:val="001E60CD"/>
    <w:rsid w:val="001E6332"/>
    <w:rsid w:val="001E654F"/>
    <w:rsid w:val="001E6714"/>
    <w:rsid w:val="001E67A0"/>
    <w:rsid w:val="001E67EF"/>
    <w:rsid w:val="001E683E"/>
    <w:rsid w:val="001E68E8"/>
    <w:rsid w:val="001E693C"/>
    <w:rsid w:val="001E69C5"/>
    <w:rsid w:val="001E6B09"/>
    <w:rsid w:val="001E6B82"/>
    <w:rsid w:val="001E6BF7"/>
    <w:rsid w:val="001E6F62"/>
    <w:rsid w:val="001E717A"/>
    <w:rsid w:val="001E717F"/>
    <w:rsid w:val="001E7357"/>
    <w:rsid w:val="001E7A72"/>
    <w:rsid w:val="001E7D27"/>
    <w:rsid w:val="001E7F08"/>
    <w:rsid w:val="001F0223"/>
    <w:rsid w:val="001F0920"/>
    <w:rsid w:val="001F098D"/>
    <w:rsid w:val="001F09D9"/>
    <w:rsid w:val="001F0BB2"/>
    <w:rsid w:val="001F0CB1"/>
    <w:rsid w:val="001F0E3E"/>
    <w:rsid w:val="001F0F2E"/>
    <w:rsid w:val="001F0F36"/>
    <w:rsid w:val="001F0F6E"/>
    <w:rsid w:val="001F0F72"/>
    <w:rsid w:val="001F0F8B"/>
    <w:rsid w:val="001F0F8E"/>
    <w:rsid w:val="001F1015"/>
    <w:rsid w:val="001F10F8"/>
    <w:rsid w:val="001F11D1"/>
    <w:rsid w:val="001F1210"/>
    <w:rsid w:val="001F12FB"/>
    <w:rsid w:val="001F134F"/>
    <w:rsid w:val="001F139A"/>
    <w:rsid w:val="001F15FD"/>
    <w:rsid w:val="001F17A7"/>
    <w:rsid w:val="001F1910"/>
    <w:rsid w:val="001F1974"/>
    <w:rsid w:val="001F1A7D"/>
    <w:rsid w:val="001F1AB9"/>
    <w:rsid w:val="001F1D4B"/>
    <w:rsid w:val="001F1E14"/>
    <w:rsid w:val="001F1E4A"/>
    <w:rsid w:val="001F1EDB"/>
    <w:rsid w:val="001F2196"/>
    <w:rsid w:val="001F2313"/>
    <w:rsid w:val="001F24CA"/>
    <w:rsid w:val="001F25CB"/>
    <w:rsid w:val="001F2605"/>
    <w:rsid w:val="001F269E"/>
    <w:rsid w:val="001F2A6D"/>
    <w:rsid w:val="001F2A74"/>
    <w:rsid w:val="001F2B59"/>
    <w:rsid w:val="001F2D98"/>
    <w:rsid w:val="001F2FA6"/>
    <w:rsid w:val="001F3007"/>
    <w:rsid w:val="001F30B2"/>
    <w:rsid w:val="001F30D7"/>
    <w:rsid w:val="001F324F"/>
    <w:rsid w:val="001F364B"/>
    <w:rsid w:val="001F3833"/>
    <w:rsid w:val="001F3930"/>
    <w:rsid w:val="001F39BD"/>
    <w:rsid w:val="001F3BDA"/>
    <w:rsid w:val="001F3D07"/>
    <w:rsid w:val="001F3D44"/>
    <w:rsid w:val="001F3DCC"/>
    <w:rsid w:val="001F3EAD"/>
    <w:rsid w:val="001F428F"/>
    <w:rsid w:val="001F4356"/>
    <w:rsid w:val="001F4407"/>
    <w:rsid w:val="001F44F8"/>
    <w:rsid w:val="001F46F0"/>
    <w:rsid w:val="001F4743"/>
    <w:rsid w:val="001F4763"/>
    <w:rsid w:val="001F47C8"/>
    <w:rsid w:val="001F4837"/>
    <w:rsid w:val="001F496B"/>
    <w:rsid w:val="001F4994"/>
    <w:rsid w:val="001F4B5C"/>
    <w:rsid w:val="001F4D2F"/>
    <w:rsid w:val="001F4EBE"/>
    <w:rsid w:val="001F4F66"/>
    <w:rsid w:val="001F50A9"/>
    <w:rsid w:val="001F5263"/>
    <w:rsid w:val="001F53DE"/>
    <w:rsid w:val="001F55B7"/>
    <w:rsid w:val="001F589A"/>
    <w:rsid w:val="001F5AC3"/>
    <w:rsid w:val="001F5BC9"/>
    <w:rsid w:val="001F5BE6"/>
    <w:rsid w:val="001F5BF1"/>
    <w:rsid w:val="001F5D25"/>
    <w:rsid w:val="001F5D9B"/>
    <w:rsid w:val="001F5F0C"/>
    <w:rsid w:val="001F5FCF"/>
    <w:rsid w:val="001F62CC"/>
    <w:rsid w:val="001F63BE"/>
    <w:rsid w:val="001F64DD"/>
    <w:rsid w:val="001F665B"/>
    <w:rsid w:val="001F67DF"/>
    <w:rsid w:val="001F68B2"/>
    <w:rsid w:val="001F6960"/>
    <w:rsid w:val="001F6997"/>
    <w:rsid w:val="001F6AC8"/>
    <w:rsid w:val="001F6B7B"/>
    <w:rsid w:val="001F6D26"/>
    <w:rsid w:val="001F6DDC"/>
    <w:rsid w:val="001F6F6D"/>
    <w:rsid w:val="001F7069"/>
    <w:rsid w:val="001F718A"/>
    <w:rsid w:val="001F71AD"/>
    <w:rsid w:val="001F72FB"/>
    <w:rsid w:val="001F7431"/>
    <w:rsid w:val="001F7520"/>
    <w:rsid w:val="001F753C"/>
    <w:rsid w:val="001F7565"/>
    <w:rsid w:val="001F75C6"/>
    <w:rsid w:val="001F7611"/>
    <w:rsid w:val="001F783F"/>
    <w:rsid w:val="001F7863"/>
    <w:rsid w:val="001F78C3"/>
    <w:rsid w:val="001F7A77"/>
    <w:rsid w:val="001F7DB2"/>
    <w:rsid w:val="001F7E27"/>
    <w:rsid w:val="001F7FAD"/>
    <w:rsid w:val="001F7FCC"/>
    <w:rsid w:val="0020000E"/>
    <w:rsid w:val="002000AC"/>
    <w:rsid w:val="0020015F"/>
    <w:rsid w:val="002002A2"/>
    <w:rsid w:val="0020031C"/>
    <w:rsid w:val="002003A9"/>
    <w:rsid w:val="002003B3"/>
    <w:rsid w:val="002003DA"/>
    <w:rsid w:val="002003F7"/>
    <w:rsid w:val="002004B4"/>
    <w:rsid w:val="00200594"/>
    <w:rsid w:val="002005F4"/>
    <w:rsid w:val="0020062B"/>
    <w:rsid w:val="002006C6"/>
    <w:rsid w:val="002008EB"/>
    <w:rsid w:val="00200A8C"/>
    <w:rsid w:val="00200B22"/>
    <w:rsid w:val="00200BB9"/>
    <w:rsid w:val="00200C11"/>
    <w:rsid w:val="00200E37"/>
    <w:rsid w:val="00200F01"/>
    <w:rsid w:val="002011BE"/>
    <w:rsid w:val="00201248"/>
    <w:rsid w:val="00201700"/>
    <w:rsid w:val="0020171A"/>
    <w:rsid w:val="00201798"/>
    <w:rsid w:val="0020190B"/>
    <w:rsid w:val="002019EF"/>
    <w:rsid w:val="00201DB6"/>
    <w:rsid w:val="00201FF2"/>
    <w:rsid w:val="002020DA"/>
    <w:rsid w:val="0020229F"/>
    <w:rsid w:val="0020258E"/>
    <w:rsid w:val="00202909"/>
    <w:rsid w:val="002029C0"/>
    <w:rsid w:val="002029CD"/>
    <w:rsid w:val="00202A92"/>
    <w:rsid w:val="0020301C"/>
    <w:rsid w:val="00203068"/>
    <w:rsid w:val="00203634"/>
    <w:rsid w:val="0020365C"/>
    <w:rsid w:val="0020377F"/>
    <w:rsid w:val="00203787"/>
    <w:rsid w:val="002037C9"/>
    <w:rsid w:val="0020397E"/>
    <w:rsid w:val="002039EA"/>
    <w:rsid w:val="00203B2D"/>
    <w:rsid w:val="00203BDF"/>
    <w:rsid w:val="00203CD5"/>
    <w:rsid w:val="00203CE9"/>
    <w:rsid w:val="00203DEF"/>
    <w:rsid w:val="00203E2B"/>
    <w:rsid w:val="00203ED1"/>
    <w:rsid w:val="00203F3D"/>
    <w:rsid w:val="00203F47"/>
    <w:rsid w:val="00203FDF"/>
    <w:rsid w:val="00204064"/>
    <w:rsid w:val="002044E5"/>
    <w:rsid w:val="002046E4"/>
    <w:rsid w:val="00204770"/>
    <w:rsid w:val="0020481C"/>
    <w:rsid w:val="002048B5"/>
    <w:rsid w:val="0020493F"/>
    <w:rsid w:val="002049C0"/>
    <w:rsid w:val="00204B73"/>
    <w:rsid w:val="00204CF2"/>
    <w:rsid w:val="00204D98"/>
    <w:rsid w:val="00204E82"/>
    <w:rsid w:val="002051EF"/>
    <w:rsid w:val="00205268"/>
    <w:rsid w:val="002053B4"/>
    <w:rsid w:val="00205478"/>
    <w:rsid w:val="002054A1"/>
    <w:rsid w:val="0020552F"/>
    <w:rsid w:val="0020560A"/>
    <w:rsid w:val="00205A71"/>
    <w:rsid w:val="00205AB5"/>
    <w:rsid w:val="00205B42"/>
    <w:rsid w:val="00205F49"/>
    <w:rsid w:val="002061D7"/>
    <w:rsid w:val="002061F9"/>
    <w:rsid w:val="002063C5"/>
    <w:rsid w:val="002066C6"/>
    <w:rsid w:val="002066F2"/>
    <w:rsid w:val="00206B76"/>
    <w:rsid w:val="00206C13"/>
    <w:rsid w:val="00206E8D"/>
    <w:rsid w:val="00206E8E"/>
    <w:rsid w:val="00206F69"/>
    <w:rsid w:val="00206FD1"/>
    <w:rsid w:val="00207036"/>
    <w:rsid w:val="002073F1"/>
    <w:rsid w:val="00207435"/>
    <w:rsid w:val="002075A8"/>
    <w:rsid w:val="0020760E"/>
    <w:rsid w:val="002076A3"/>
    <w:rsid w:val="00207940"/>
    <w:rsid w:val="00207B15"/>
    <w:rsid w:val="00207BB3"/>
    <w:rsid w:val="00207D43"/>
    <w:rsid w:val="00207F46"/>
    <w:rsid w:val="0021009E"/>
    <w:rsid w:val="0021019B"/>
    <w:rsid w:val="002101D3"/>
    <w:rsid w:val="00210272"/>
    <w:rsid w:val="002105F9"/>
    <w:rsid w:val="00210632"/>
    <w:rsid w:val="0021068A"/>
    <w:rsid w:val="00210760"/>
    <w:rsid w:val="002107BD"/>
    <w:rsid w:val="00210C03"/>
    <w:rsid w:val="00210CA3"/>
    <w:rsid w:val="00210D66"/>
    <w:rsid w:val="00210F08"/>
    <w:rsid w:val="00210F5E"/>
    <w:rsid w:val="002110E9"/>
    <w:rsid w:val="002111AF"/>
    <w:rsid w:val="002113AC"/>
    <w:rsid w:val="002113E9"/>
    <w:rsid w:val="002114E0"/>
    <w:rsid w:val="002115A0"/>
    <w:rsid w:val="002116B9"/>
    <w:rsid w:val="00211746"/>
    <w:rsid w:val="00211AC9"/>
    <w:rsid w:val="00211B42"/>
    <w:rsid w:val="00211BF0"/>
    <w:rsid w:val="00211BF5"/>
    <w:rsid w:val="00211CB0"/>
    <w:rsid w:val="00211DE0"/>
    <w:rsid w:val="00211EE2"/>
    <w:rsid w:val="00211F1C"/>
    <w:rsid w:val="00212621"/>
    <w:rsid w:val="00212640"/>
    <w:rsid w:val="002129C1"/>
    <w:rsid w:val="00212E0F"/>
    <w:rsid w:val="00212F77"/>
    <w:rsid w:val="00212FB4"/>
    <w:rsid w:val="0021300C"/>
    <w:rsid w:val="002131D9"/>
    <w:rsid w:val="002132F3"/>
    <w:rsid w:val="002136E6"/>
    <w:rsid w:val="00213D2E"/>
    <w:rsid w:val="00213F73"/>
    <w:rsid w:val="00214310"/>
    <w:rsid w:val="002143FC"/>
    <w:rsid w:val="00214401"/>
    <w:rsid w:val="002147D7"/>
    <w:rsid w:val="002148E6"/>
    <w:rsid w:val="00214ABF"/>
    <w:rsid w:val="00214B2D"/>
    <w:rsid w:val="00214B95"/>
    <w:rsid w:val="00214EF4"/>
    <w:rsid w:val="00214F37"/>
    <w:rsid w:val="00215006"/>
    <w:rsid w:val="00215148"/>
    <w:rsid w:val="00215211"/>
    <w:rsid w:val="0021526C"/>
    <w:rsid w:val="0021555F"/>
    <w:rsid w:val="0021559A"/>
    <w:rsid w:val="002157B8"/>
    <w:rsid w:val="002158F0"/>
    <w:rsid w:val="00215948"/>
    <w:rsid w:val="002159E4"/>
    <w:rsid w:val="00215B00"/>
    <w:rsid w:val="00215BF4"/>
    <w:rsid w:val="00215C34"/>
    <w:rsid w:val="00215C65"/>
    <w:rsid w:val="00215DB8"/>
    <w:rsid w:val="00215DBE"/>
    <w:rsid w:val="0021603B"/>
    <w:rsid w:val="0021626D"/>
    <w:rsid w:val="002162DB"/>
    <w:rsid w:val="00216316"/>
    <w:rsid w:val="0021631E"/>
    <w:rsid w:val="0021634C"/>
    <w:rsid w:val="0021642C"/>
    <w:rsid w:val="00216797"/>
    <w:rsid w:val="0021681D"/>
    <w:rsid w:val="00216B5D"/>
    <w:rsid w:val="00216DD3"/>
    <w:rsid w:val="00216F0C"/>
    <w:rsid w:val="00216F32"/>
    <w:rsid w:val="00216FE4"/>
    <w:rsid w:val="00216FED"/>
    <w:rsid w:val="002170B8"/>
    <w:rsid w:val="00217186"/>
    <w:rsid w:val="00217284"/>
    <w:rsid w:val="0021729D"/>
    <w:rsid w:val="002172C3"/>
    <w:rsid w:val="00217349"/>
    <w:rsid w:val="00217535"/>
    <w:rsid w:val="002176A6"/>
    <w:rsid w:val="002178B9"/>
    <w:rsid w:val="00217C74"/>
    <w:rsid w:val="00217D8A"/>
    <w:rsid w:val="00217E83"/>
    <w:rsid w:val="00217EA8"/>
    <w:rsid w:val="002200BE"/>
    <w:rsid w:val="00220163"/>
    <w:rsid w:val="002201EA"/>
    <w:rsid w:val="002201FF"/>
    <w:rsid w:val="00220321"/>
    <w:rsid w:val="002204D3"/>
    <w:rsid w:val="00220506"/>
    <w:rsid w:val="00220B3A"/>
    <w:rsid w:val="00220BDF"/>
    <w:rsid w:val="00221079"/>
    <w:rsid w:val="00221206"/>
    <w:rsid w:val="002214F3"/>
    <w:rsid w:val="002216B9"/>
    <w:rsid w:val="002218D0"/>
    <w:rsid w:val="00221A65"/>
    <w:rsid w:val="00221B70"/>
    <w:rsid w:val="00221C6B"/>
    <w:rsid w:val="00221DFA"/>
    <w:rsid w:val="00222054"/>
    <w:rsid w:val="002224BF"/>
    <w:rsid w:val="0022266F"/>
    <w:rsid w:val="002227E6"/>
    <w:rsid w:val="002228F4"/>
    <w:rsid w:val="002228FF"/>
    <w:rsid w:val="00222D92"/>
    <w:rsid w:val="002234C0"/>
    <w:rsid w:val="002235B7"/>
    <w:rsid w:val="002237B0"/>
    <w:rsid w:val="00223892"/>
    <w:rsid w:val="00223924"/>
    <w:rsid w:val="00223975"/>
    <w:rsid w:val="00223A4A"/>
    <w:rsid w:val="00223B2F"/>
    <w:rsid w:val="00223B34"/>
    <w:rsid w:val="00223D54"/>
    <w:rsid w:val="00223F7C"/>
    <w:rsid w:val="00224008"/>
    <w:rsid w:val="002240BD"/>
    <w:rsid w:val="0022421C"/>
    <w:rsid w:val="002242F5"/>
    <w:rsid w:val="002243B4"/>
    <w:rsid w:val="002243FB"/>
    <w:rsid w:val="0022446E"/>
    <w:rsid w:val="0022454E"/>
    <w:rsid w:val="00224722"/>
    <w:rsid w:val="002247DD"/>
    <w:rsid w:val="00224920"/>
    <w:rsid w:val="00224B05"/>
    <w:rsid w:val="00224B51"/>
    <w:rsid w:val="00224D87"/>
    <w:rsid w:val="00224D9F"/>
    <w:rsid w:val="00224DA3"/>
    <w:rsid w:val="002251A6"/>
    <w:rsid w:val="002254EC"/>
    <w:rsid w:val="00225763"/>
    <w:rsid w:val="00225815"/>
    <w:rsid w:val="002259D9"/>
    <w:rsid w:val="00225CE8"/>
    <w:rsid w:val="002260D6"/>
    <w:rsid w:val="002261A5"/>
    <w:rsid w:val="0022620D"/>
    <w:rsid w:val="00226248"/>
    <w:rsid w:val="00226337"/>
    <w:rsid w:val="00226927"/>
    <w:rsid w:val="00226B4E"/>
    <w:rsid w:val="00226B78"/>
    <w:rsid w:val="00226BB2"/>
    <w:rsid w:val="00226D5B"/>
    <w:rsid w:val="00226E74"/>
    <w:rsid w:val="00226EF5"/>
    <w:rsid w:val="00226F59"/>
    <w:rsid w:val="00226F68"/>
    <w:rsid w:val="00226FC8"/>
    <w:rsid w:val="0022703A"/>
    <w:rsid w:val="002270E5"/>
    <w:rsid w:val="002270EF"/>
    <w:rsid w:val="0022723B"/>
    <w:rsid w:val="0022725A"/>
    <w:rsid w:val="00227317"/>
    <w:rsid w:val="0022749E"/>
    <w:rsid w:val="002274DD"/>
    <w:rsid w:val="00227593"/>
    <w:rsid w:val="00227642"/>
    <w:rsid w:val="002277BB"/>
    <w:rsid w:val="002278B6"/>
    <w:rsid w:val="00227ADA"/>
    <w:rsid w:val="00227B0B"/>
    <w:rsid w:val="00227B94"/>
    <w:rsid w:val="00227BE9"/>
    <w:rsid w:val="00227C8F"/>
    <w:rsid w:val="00227D93"/>
    <w:rsid w:val="00227DF8"/>
    <w:rsid w:val="0023016F"/>
    <w:rsid w:val="002305E0"/>
    <w:rsid w:val="002308DF"/>
    <w:rsid w:val="00230A19"/>
    <w:rsid w:val="00230C8C"/>
    <w:rsid w:val="00230F38"/>
    <w:rsid w:val="00231073"/>
    <w:rsid w:val="002310E5"/>
    <w:rsid w:val="00231188"/>
    <w:rsid w:val="002312B9"/>
    <w:rsid w:val="00231A46"/>
    <w:rsid w:val="00231B00"/>
    <w:rsid w:val="00231B62"/>
    <w:rsid w:val="00231B71"/>
    <w:rsid w:val="00231C45"/>
    <w:rsid w:val="00231E4C"/>
    <w:rsid w:val="00231EB2"/>
    <w:rsid w:val="00232202"/>
    <w:rsid w:val="0023223D"/>
    <w:rsid w:val="00232325"/>
    <w:rsid w:val="002323BE"/>
    <w:rsid w:val="002324DE"/>
    <w:rsid w:val="002325F9"/>
    <w:rsid w:val="002326A8"/>
    <w:rsid w:val="00232871"/>
    <w:rsid w:val="002328E8"/>
    <w:rsid w:val="00232AED"/>
    <w:rsid w:val="00232C28"/>
    <w:rsid w:val="00232CB2"/>
    <w:rsid w:val="00232D2A"/>
    <w:rsid w:val="00233101"/>
    <w:rsid w:val="002332A9"/>
    <w:rsid w:val="002333E9"/>
    <w:rsid w:val="0023359E"/>
    <w:rsid w:val="002339C2"/>
    <w:rsid w:val="00233AF1"/>
    <w:rsid w:val="00233B06"/>
    <w:rsid w:val="00233B83"/>
    <w:rsid w:val="00233C24"/>
    <w:rsid w:val="00233D63"/>
    <w:rsid w:val="0023431C"/>
    <w:rsid w:val="002343D1"/>
    <w:rsid w:val="00234420"/>
    <w:rsid w:val="00234799"/>
    <w:rsid w:val="00234850"/>
    <w:rsid w:val="00234886"/>
    <w:rsid w:val="00234B85"/>
    <w:rsid w:val="00234BAC"/>
    <w:rsid w:val="00234BC7"/>
    <w:rsid w:val="00234C80"/>
    <w:rsid w:val="00234CD4"/>
    <w:rsid w:val="00234E96"/>
    <w:rsid w:val="00234ECF"/>
    <w:rsid w:val="00235022"/>
    <w:rsid w:val="00235058"/>
    <w:rsid w:val="00235120"/>
    <w:rsid w:val="00235271"/>
    <w:rsid w:val="00235489"/>
    <w:rsid w:val="002354F1"/>
    <w:rsid w:val="0023561A"/>
    <w:rsid w:val="002356F9"/>
    <w:rsid w:val="00235746"/>
    <w:rsid w:val="002357F4"/>
    <w:rsid w:val="00235813"/>
    <w:rsid w:val="002359A9"/>
    <w:rsid w:val="00235B6B"/>
    <w:rsid w:val="00235EBA"/>
    <w:rsid w:val="00236187"/>
    <w:rsid w:val="002364FB"/>
    <w:rsid w:val="002365C1"/>
    <w:rsid w:val="002365FD"/>
    <w:rsid w:val="00236659"/>
    <w:rsid w:val="002368AC"/>
    <w:rsid w:val="002368FD"/>
    <w:rsid w:val="00236CC9"/>
    <w:rsid w:val="00236DB5"/>
    <w:rsid w:val="00236E68"/>
    <w:rsid w:val="00236F1E"/>
    <w:rsid w:val="002372E6"/>
    <w:rsid w:val="00237678"/>
    <w:rsid w:val="002376DD"/>
    <w:rsid w:val="0023785F"/>
    <w:rsid w:val="0023795C"/>
    <w:rsid w:val="00237B70"/>
    <w:rsid w:val="00237CEC"/>
    <w:rsid w:val="00237E99"/>
    <w:rsid w:val="0024009D"/>
    <w:rsid w:val="00240238"/>
    <w:rsid w:val="0024031B"/>
    <w:rsid w:val="002403AF"/>
    <w:rsid w:val="002403CA"/>
    <w:rsid w:val="002403F6"/>
    <w:rsid w:val="00240470"/>
    <w:rsid w:val="00240642"/>
    <w:rsid w:val="0024067A"/>
    <w:rsid w:val="00240953"/>
    <w:rsid w:val="00240BA8"/>
    <w:rsid w:val="00240E14"/>
    <w:rsid w:val="00240FCB"/>
    <w:rsid w:val="00241099"/>
    <w:rsid w:val="0024112B"/>
    <w:rsid w:val="0024112C"/>
    <w:rsid w:val="00241277"/>
    <w:rsid w:val="002413DC"/>
    <w:rsid w:val="002414C8"/>
    <w:rsid w:val="002414D2"/>
    <w:rsid w:val="00241847"/>
    <w:rsid w:val="0024185F"/>
    <w:rsid w:val="00241AB3"/>
    <w:rsid w:val="00241B24"/>
    <w:rsid w:val="00241E41"/>
    <w:rsid w:val="00242147"/>
    <w:rsid w:val="00242179"/>
    <w:rsid w:val="002421B6"/>
    <w:rsid w:val="00242201"/>
    <w:rsid w:val="00242467"/>
    <w:rsid w:val="00242502"/>
    <w:rsid w:val="00242574"/>
    <w:rsid w:val="0024287F"/>
    <w:rsid w:val="002428A8"/>
    <w:rsid w:val="00242C6B"/>
    <w:rsid w:val="00242C84"/>
    <w:rsid w:val="00242D8B"/>
    <w:rsid w:val="00242E52"/>
    <w:rsid w:val="00242F87"/>
    <w:rsid w:val="0024324B"/>
    <w:rsid w:val="00243456"/>
    <w:rsid w:val="0024369F"/>
    <w:rsid w:val="00243795"/>
    <w:rsid w:val="00243982"/>
    <w:rsid w:val="00243E3F"/>
    <w:rsid w:val="00243EEB"/>
    <w:rsid w:val="00244359"/>
    <w:rsid w:val="0024456F"/>
    <w:rsid w:val="0024457A"/>
    <w:rsid w:val="00244749"/>
    <w:rsid w:val="0024492E"/>
    <w:rsid w:val="00244C36"/>
    <w:rsid w:val="00244FFD"/>
    <w:rsid w:val="00245247"/>
    <w:rsid w:val="00245307"/>
    <w:rsid w:val="00245352"/>
    <w:rsid w:val="002453D9"/>
    <w:rsid w:val="00245474"/>
    <w:rsid w:val="00245507"/>
    <w:rsid w:val="00245564"/>
    <w:rsid w:val="002456AD"/>
    <w:rsid w:val="002456CE"/>
    <w:rsid w:val="00245CE0"/>
    <w:rsid w:val="00245CE5"/>
    <w:rsid w:val="00245EF5"/>
    <w:rsid w:val="00246044"/>
    <w:rsid w:val="00246197"/>
    <w:rsid w:val="002463A0"/>
    <w:rsid w:val="00246821"/>
    <w:rsid w:val="00246994"/>
    <w:rsid w:val="00246A33"/>
    <w:rsid w:val="00246B39"/>
    <w:rsid w:val="00246BA1"/>
    <w:rsid w:val="00246BD1"/>
    <w:rsid w:val="00246CA7"/>
    <w:rsid w:val="00246E6B"/>
    <w:rsid w:val="00246F90"/>
    <w:rsid w:val="0024725F"/>
    <w:rsid w:val="002474A6"/>
    <w:rsid w:val="0024757F"/>
    <w:rsid w:val="00247704"/>
    <w:rsid w:val="00247859"/>
    <w:rsid w:val="00247A4C"/>
    <w:rsid w:val="00247BEF"/>
    <w:rsid w:val="00247CC0"/>
    <w:rsid w:val="00247D04"/>
    <w:rsid w:val="00247FF4"/>
    <w:rsid w:val="002501DD"/>
    <w:rsid w:val="002503E4"/>
    <w:rsid w:val="00250463"/>
    <w:rsid w:val="002504A9"/>
    <w:rsid w:val="00250AA9"/>
    <w:rsid w:val="00250AEE"/>
    <w:rsid w:val="00250D9E"/>
    <w:rsid w:val="00250E25"/>
    <w:rsid w:val="00250E95"/>
    <w:rsid w:val="00250F79"/>
    <w:rsid w:val="00250F80"/>
    <w:rsid w:val="0025104E"/>
    <w:rsid w:val="00251124"/>
    <w:rsid w:val="0025118F"/>
    <w:rsid w:val="002511C3"/>
    <w:rsid w:val="0025142B"/>
    <w:rsid w:val="002515C2"/>
    <w:rsid w:val="00251622"/>
    <w:rsid w:val="002516BD"/>
    <w:rsid w:val="00251C0F"/>
    <w:rsid w:val="00251DE2"/>
    <w:rsid w:val="00251EC2"/>
    <w:rsid w:val="0025210D"/>
    <w:rsid w:val="00252172"/>
    <w:rsid w:val="002521F5"/>
    <w:rsid w:val="0025224A"/>
    <w:rsid w:val="002524F2"/>
    <w:rsid w:val="00252546"/>
    <w:rsid w:val="00252601"/>
    <w:rsid w:val="00252676"/>
    <w:rsid w:val="002527AC"/>
    <w:rsid w:val="0025289A"/>
    <w:rsid w:val="00252957"/>
    <w:rsid w:val="00252A0C"/>
    <w:rsid w:val="00252A1A"/>
    <w:rsid w:val="00252AC1"/>
    <w:rsid w:val="00252DF1"/>
    <w:rsid w:val="002530F4"/>
    <w:rsid w:val="0025323C"/>
    <w:rsid w:val="0025376C"/>
    <w:rsid w:val="002538FB"/>
    <w:rsid w:val="002539AF"/>
    <w:rsid w:val="00253A1F"/>
    <w:rsid w:val="00253C0D"/>
    <w:rsid w:val="00253EC4"/>
    <w:rsid w:val="00253FB8"/>
    <w:rsid w:val="002542C8"/>
    <w:rsid w:val="00254474"/>
    <w:rsid w:val="00254573"/>
    <w:rsid w:val="00254625"/>
    <w:rsid w:val="002547C3"/>
    <w:rsid w:val="00254819"/>
    <w:rsid w:val="00254942"/>
    <w:rsid w:val="00254BAD"/>
    <w:rsid w:val="00254C45"/>
    <w:rsid w:val="00254D7B"/>
    <w:rsid w:val="00254DD9"/>
    <w:rsid w:val="00254EAF"/>
    <w:rsid w:val="00255194"/>
    <w:rsid w:val="002552F3"/>
    <w:rsid w:val="0025547A"/>
    <w:rsid w:val="002555D9"/>
    <w:rsid w:val="00255855"/>
    <w:rsid w:val="00255AEF"/>
    <w:rsid w:val="00255C92"/>
    <w:rsid w:val="00255D35"/>
    <w:rsid w:val="0025601D"/>
    <w:rsid w:val="002560B7"/>
    <w:rsid w:val="002561E2"/>
    <w:rsid w:val="002563DB"/>
    <w:rsid w:val="00256465"/>
    <w:rsid w:val="00256556"/>
    <w:rsid w:val="002565AD"/>
    <w:rsid w:val="0025663B"/>
    <w:rsid w:val="00256795"/>
    <w:rsid w:val="0025694D"/>
    <w:rsid w:val="00256950"/>
    <w:rsid w:val="00256D7A"/>
    <w:rsid w:val="00256E17"/>
    <w:rsid w:val="0025711C"/>
    <w:rsid w:val="00257290"/>
    <w:rsid w:val="0025799C"/>
    <w:rsid w:val="00257AC8"/>
    <w:rsid w:val="00257B11"/>
    <w:rsid w:val="00257B58"/>
    <w:rsid w:val="00257B8D"/>
    <w:rsid w:val="00257B9B"/>
    <w:rsid w:val="00257D3C"/>
    <w:rsid w:val="00257D84"/>
    <w:rsid w:val="00257DD8"/>
    <w:rsid w:val="00257E7C"/>
    <w:rsid w:val="00257F11"/>
    <w:rsid w:val="00257F8D"/>
    <w:rsid w:val="002600C5"/>
    <w:rsid w:val="002601CE"/>
    <w:rsid w:val="002601D5"/>
    <w:rsid w:val="00260276"/>
    <w:rsid w:val="002602B6"/>
    <w:rsid w:val="00260465"/>
    <w:rsid w:val="0026050E"/>
    <w:rsid w:val="00260569"/>
    <w:rsid w:val="00260697"/>
    <w:rsid w:val="002606A0"/>
    <w:rsid w:val="00260727"/>
    <w:rsid w:val="0026081D"/>
    <w:rsid w:val="00260B1E"/>
    <w:rsid w:val="00260BC0"/>
    <w:rsid w:val="00260C2A"/>
    <w:rsid w:val="00260CB2"/>
    <w:rsid w:val="002610C5"/>
    <w:rsid w:val="002610E7"/>
    <w:rsid w:val="00261173"/>
    <w:rsid w:val="002611A7"/>
    <w:rsid w:val="00261299"/>
    <w:rsid w:val="002612CB"/>
    <w:rsid w:val="0026138B"/>
    <w:rsid w:val="00261497"/>
    <w:rsid w:val="00261499"/>
    <w:rsid w:val="002614C7"/>
    <w:rsid w:val="002618D7"/>
    <w:rsid w:val="0026191F"/>
    <w:rsid w:val="0026195D"/>
    <w:rsid w:val="00261B29"/>
    <w:rsid w:val="00261BAE"/>
    <w:rsid w:val="00261DD4"/>
    <w:rsid w:val="00261EEC"/>
    <w:rsid w:val="00261FAE"/>
    <w:rsid w:val="0026229D"/>
    <w:rsid w:val="002623D5"/>
    <w:rsid w:val="0026283C"/>
    <w:rsid w:val="00262A6E"/>
    <w:rsid w:val="00262B24"/>
    <w:rsid w:val="00262B73"/>
    <w:rsid w:val="00262BAC"/>
    <w:rsid w:val="002630D4"/>
    <w:rsid w:val="002630F0"/>
    <w:rsid w:val="0026317F"/>
    <w:rsid w:val="002631BA"/>
    <w:rsid w:val="00263280"/>
    <w:rsid w:val="002632FB"/>
    <w:rsid w:val="00263362"/>
    <w:rsid w:val="002633AC"/>
    <w:rsid w:val="0026343B"/>
    <w:rsid w:val="0026366E"/>
    <w:rsid w:val="0026375C"/>
    <w:rsid w:val="00263821"/>
    <w:rsid w:val="00263893"/>
    <w:rsid w:val="00263909"/>
    <w:rsid w:val="00263943"/>
    <w:rsid w:val="00263A50"/>
    <w:rsid w:val="00263CD3"/>
    <w:rsid w:val="00263DDD"/>
    <w:rsid w:val="00263E50"/>
    <w:rsid w:val="0026412F"/>
    <w:rsid w:val="002641C5"/>
    <w:rsid w:val="00264214"/>
    <w:rsid w:val="00264240"/>
    <w:rsid w:val="002645E9"/>
    <w:rsid w:val="00264700"/>
    <w:rsid w:val="00264761"/>
    <w:rsid w:val="00264829"/>
    <w:rsid w:val="00264B5F"/>
    <w:rsid w:val="00264BF8"/>
    <w:rsid w:val="00264C19"/>
    <w:rsid w:val="00264CF2"/>
    <w:rsid w:val="00264D1D"/>
    <w:rsid w:val="00264D4A"/>
    <w:rsid w:val="0026510F"/>
    <w:rsid w:val="00265124"/>
    <w:rsid w:val="0026517B"/>
    <w:rsid w:val="00265284"/>
    <w:rsid w:val="0026528D"/>
    <w:rsid w:val="002653BB"/>
    <w:rsid w:val="00265467"/>
    <w:rsid w:val="002654FD"/>
    <w:rsid w:val="00265575"/>
    <w:rsid w:val="0026590F"/>
    <w:rsid w:val="0026597C"/>
    <w:rsid w:val="00265A38"/>
    <w:rsid w:val="00265A8D"/>
    <w:rsid w:val="00265B8F"/>
    <w:rsid w:val="00265BA5"/>
    <w:rsid w:val="00265D8C"/>
    <w:rsid w:val="00266012"/>
    <w:rsid w:val="00266079"/>
    <w:rsid w:val="00266217"/>
    <w:rsid w:val="0026621C"/>
    <w:rsid w:val="00266311"/>
    <w:rsid w:val="00266355"/>
    <w:rsid w:val="00266409"/>
    <w:rsid w:val="002666EA"/>
    <w:rsid w:val="00266A84"/>
    <w:rsid w:val="00266E7A"/>
    <w:rsid w:val="00266F00"/>
    <w:rsid w:val="00266F27"/>
    <w:rsid w:val="00267119"/>
    <w:rsid w:val="00267205"/>
    <w:rsid w:val="00267284"/>
    <w:rsid w:val="0026741A"/>
    <w:rsid w:val="00267628"/>
    <w:rsid w:val="002676F1"/>
    <w:rsid w:val="002677F8"/>
    <w:rsid w:val="002678B2"/>
    <w:rsid w:val="002679CC"/>
    <w:rsid w:val="00267A2F"/>
    <w:rsid w:val="00267CB2"/>
    <w:rsid w:val="00267D73"/>
    <w:rsid w:val="00267F31"/>
    <w:rsid w:val="002699BA"/>
    <w:rsid w:val="00270127"/>
    <w:rsid w:val="002701CF"/>
    <w:rsid w:val="002702ED"/>
    <w:rsid w:val="002703D9"/>
    <w:rsid w:val="00270669"/>
    <w:rsid w:val="0027078E"/>
    <w:rsid w:val="002708B6"/>
    <w:rsid w:val="002708D8"/>
    <w:rsid w:val="00270928"/>
    <w:rsid w:val="00270EA1"/>
    <w:rsid w:val="00270EB4"/>
    <w:rsid w:val="00271041"/>
    <w:rsid w:val="00271245"/>
    <w:rsid w:val="0027132C"/>
    <w:rsid w:val="002715B0"/>
    <w:rsid w:val="002715DE"/>
    <w:rsid w:val="00271621"/>
    <w:rsid w:val="002718D9"/>
    <w:rsid w:val="00271B0B"/>
    <w:rsid w:val="00271D7A"/>
    <w:rsid w:val="00271E76"/>
    <w:rsid w:val="00272084"/>
    <w:rsid w:val="0027217B"/>
    <w:rsid w:val="002721F3"/>
    <w:rsid w:val="002722DE"/>
    <w:rsid w:val="002724F9"/>
    <w:rsid w:val="002725E6"/>
    <w:rsid w:val="00272824"/>
    <w:rsid w:val="00272A26"/>
    <w:rsid w:val="00272BAF"/>
    <w:rsid w:val="00272D25"/>
    <w:rsid w:val="00272DA0"/>
    <w:rsid w:val="002730AD"/>
    <w:rsid w:val="002734C1"/>
    <w:rsid w:val="002738B5"/>
    <w:rsid w:val="002738F0"/>
    <w:rsid w:val="00273C4B"/>
    <w:rsid w:val="00273D0A"/>
    <w:rsid w:val="00273F13"/>
    <w:rsid w:val="00274056"/>
    <w:rsid w:val="00274082"/>
    <w:rsid w:val="002741FF"/>
    <w:rsid w:val="00274255"/>
    <w:rsid w:val="00274262"/>
    <w:rsid w:val="00274590"/>
    <w:rsid w:val="002745E8"/>
    <w:rsid w:val="002747C8"/>
    <w:rsid w:val="00274B0A"/>
    <w:rsid w:val="00274C92"/>
    <w:rsid w:val="00274E47"/>
    <w:rsid w:val="00274E8B"/>
    <w:rsid w:val="00274F89"/>
    <w:rsid w:val="00274F9D"/>
    <w:rsid w:val="00275377"/>
    <w:rsid w:val="00275459"/>
    <w:rsid w:val="0027583F"/>
    <w:rsid w:val="00275893"/>
    <w:rsid w:val="002759C9"/>
    <w:rsid w:val="00275C3C"/>
    <w:rsid w:val="00275F37"/>
    <w:rsid w:val="00275FB5"/>
    <w:rsid w:val="00276231"/>
    <w:rsid w:val="0027625A"/>
    <w:rsid w:val="002762EA"/>
    <w:rsid w:val="00276525"/>
    <w:rsid w:val="00276597"/>
    <w:rsid w:val="0027679E"/>
    <w:rsid w:val="002767CA"/>
    <w:rsid w:val="002768CB"/>
    <w:rsid w:val="00276A34"/>
    <w:rsid w:val="00276A66"/>
    <w:rsid w:val="00276C92"/>
    <w:rsid w:val="00276D43"/>
    <w:rsid w:val="00276D94"/>
    <w:rsid w:val="00276D9A"/>
    <w:rsid w:val="00277041"/>
    <w:rsid w:val="0027707B"/>
    <w:rsid w:val="00277553"/>
    <w:rsid w:val="002779CC"/>
    <w:rsid w:val="00277ADE"/>
    <w:rsid w:val="00277B7B"/>
    <w:rsid w:val="00277DAE"/>
    <w:rsid w:val="00277E9D"/>
    <w:rsid w:val="00277EB9"/>
    <w:rsid w:val="00280256"/>
    <w:rsid w:val="00280346"/>
    <w:rsid w:val="002804F1"/>
    <w:rsid w:val="0028051C"/>
    <w:rsid w:val="00280561"/>
    <w:rsid w:val="002805B4"/>
    <w:rsid w:val="002808BD"/>
    <w:rsid w:val="00280913"/>
    <w:rsid w:val="002809C7"/>
    <w:rsid w:val="00280ACE"/>
    <w:rsid w:val="00280D50"/>
    <w:rsid w:val="00280DC8"/>
    <w:rsid w:val="002811CA"/>
    <w:rsid w:val="002811DF"/>
    <w:rsid w:val="00281255"/>
    <w:rsid w:val="00281641"/>
    <w:rsid w:val="002816DF"/>
    <w:rsid w:val="0028178F"/>
    <w:rsid w:val="00281906"/>
    <w:rsid w:val="00281964"/>
    <w:rsid w:val="00281A50"/>
    <w:rsid w:val="00281AE9"/>
    <w:rsid w:val="00281B68"/>
    <w:rsid w:val="00281BA6"/>
    <w:rsid w:val="00281C01"/>
    <w:rsid w:val="00281C17"/>
    <w:rsid w:val="00281C61"/>
    <w:rsid w:val="00281CD5"/>
    <w:rsid w:val="00281E9D"/>
    <w:rsid w:val="00282039"/>
    <w:rsid w:val="002820B6"/>
    <w:rsid w:val="00282264"/>
    <w:rsid w:val="0028277A"/>
    <w:rsid w:val="00282D9F"/>
    <w:rsid w:val="0028301F"/>
    <w:rsid w:val="0028310C"/>
    <w:rsid w:val="00283117"/>
    <w:rsid w:val="00283209"/>
    <w:rsid w:val="0028321A"/>
    <w:rsid w:val="0028381B"/>
    <w:rsid w:val="00283D10"/>
    <w:rsid w:val="00283D19"/>
    <w:rsid w:val="00283E00"/>
    <w:rsid w:val="00283EF3"/>
    <w:rsid w:val="00283F45"/>
    <w:rsid w:val="00283FB9"/>
    <w:rsid w:val="00283FE4"/>
    <w:rsid w:val="00284002"/>
    <w:rsid w:val="002841E5"/>
    <w:rsid w:val="00284334"/>
    <w:rsid w:val="00284337"/>
    <w:rsid w:val="0028466D"/>
    <w:rsid w:val="00284EE5"/>
    <w:rsid w:val="00284F58"/>
    <w:rsid w:val="00284FAC"/>
    <w:rsid w:val="0028511C"/>
    <w:rsid w:val="00285242"/>
    <w:rsid w:val="00285478"/>
    <w:rsid w:val="00285777"/>
    <w:rsid w:val="002857CF"/>
    <w:rsid w:val="00285861"/>
    <w:rsid w:val="00285A62"/>
    <w:rsid w:val="00285DC6"/>
    <w:rsid w:val="00285DFE"/>
    <w:rsid w:val="00286157"/>
    <w:rsid w:val="00286160"/>
    <w:rsid w:val="00286185"/>
    <w:rsid w:val="0028618E"/>
    <w:rsid w:val="002861B8"/>
    <w:rsid w:val="00286573"/>
    <w:rsid w:val="002866CC"/>
    <w:rsid w:val="002867F0"/>
    <w:rsid w:val="00286B61"/>
    <w:rsid w:val="00286CDE"/>
    <w:rsid w:val="00286D54"/>
    <w:rsid w:val="00286E34"/>
    <w:rsid w:val="00286EA8"/>
    <w:rsid w:val="00287033"/>
    <w:rsid w:val="0028730E"/>
    <w:rsid w:val="0028733A"/>
    <w:rsid w:val="0028743E"/>
    <w:rsid w:val="002874D6"/>
    <w:rsid w:val="00287797"/>
    <w:rsid w:val="002877B3"/>
    <w:rsid w:val="00287A4D"/>
    <w:rsid w:val="00287BDF"/>
    <w:rsid w:val="00287D17"/>
    <w:rsid w:val="00287FFB"/>
    <w:rsid w:val="00290010"/>
    <w:rsid w:val="002902DF"/>
    <w:rsid w:val="002904BB"/>
    <w:rsid w:val="002905D0"/>
    <w:rsid w:val="00290678"/>
    <w:rsid w:val="00290735"/>
    <w:rsid w:val="00290879"/>
    <w:rsid w:val="002909A9"/>
    <w:rsid w:val="00290B31"/>
    <w:rsid w:val="00290BE6"/>
    <w:rsid w:val="00290D5C"/>
    <w:rsid w:val="00290D85"/>
    <w:rsid w:val="00290E91"/>
    <w:rsid w:val="00290ECB"/>
    <w:rsid w:val="00291015"/>
    <w:rsid w:val="002912EE"/>
    <w:rsid w:val="00291596"/>
    <w:rsid w:val="00291788"/>
    <w:rsid w:val="00291B1F"/>
    <w:rsid w:val="00291D16"/>
    <w:rsid w:val="00292129"/>
    <w:rsid w:val="0029259F"/>
    <w:rsid w:val="002925B3"/>
    <w:rsid w:val="002925C5"/>
    <w:rsid w:val="0029278C"/>
    <w:rsid w:val="00292873"/>
    <w:rsid w:val="00292959"/>
    <w:rsid w:val="00292A72"/>
    <w:rsid w:val="00292A9D"/>
    <w:rsid w:val="00292C8C"/>
    <w:rsid w:val="00292F78"/>
    <w:rsid w:val="0029316E"/>
    <w:rsid w:val="00293559"/>
    <w:rsid w:val="002936FB"/>
    <w:rsid w:val="00293AAD"/>
    <w:rsid w:val="00293E40"/>
    <w:rsid w:val="00293E48"/>
    <w:rsid w:val="00293F9F"/>
    <w:rsid w:val="00293FA2"/>
    <w:rsid w:val="0029412E"/>
    <w:rsid w:val="00294139"/>
    <w:rsid w:val="00294459"/>
    <w:rsid w:val="00294463"/>
    <w:rsid w:val="00294847"/>
    <w:rsid w:val="00294A20"/>
    <w:rsid w:val="00294A6A"/>
    <w:rsid w:val="00294AFF"/>
    <w:rsid w:val="00294B54"/>
    <w:rsid w:val="00294BCE"/>
    <w:rsid w:val="00294C23"/>
    <w:rsid w:val="00294C5F"/>
    <w:rsid w:val="00294F32"/>
    <w:rsid w:val="0029502D"/>
    <w:rsid w:val="002950CE"/>
    <w:rsid w:val="002950E9"/>
    <w:rsid w:val="002951D9"/>
    <w:rsid w:val="0029546F"/>
    <w:rsid w:val="00295806"/>
    <w:rsid w:val="00295930"/>
    <w:rsid w:val="00295936"/>
    <w:rsid w:val="0029599A"/>
    <w:rsid w:val="00295A38"/>
    <w:rsid w:val="00296121"/>
    <w:rsid w:val="0029650F"/>
    <w:rsid w:val="002965BB"/>
    <w:rsid w:val="002965EB"/>
    <w:rsid w:val="0029665E"/>
    <w:rsid w:val="002966E0"/>
    <w:rsid w:val="0029697D"/>
    <w:rsid w:val="00296A51"/>
    <w:rsid w:val="00296CF1"/>
    <w:rsid w:val="00296D25"/>
    <w:rsid w:val="00296E04"/>
    <w:rsid w:val="0029718A"/>
    <w:rsid w:val="002971B7"/>
    <w:rsid w:val="0029721A"/>
    <w:rsid w:val="0029733C"/>
    <w:rsid w:val="00297496"/>
    <w:rsid w:val="00297498"/>
    <w:rsid w:val="002978E0"/>
    <w:rsid w:val="00297CE1"/>
    <w:rsid w:val="00297DEC"/>
    <w:rsid w:val="00297F80"/>
    <w:rsid w:val="002A0163"/>
    <w:rsid w:val="002A01B6"/>
    <w:rsid w:val="002A05E0"/>
    <w:rsid w:val="002A061A"/>
    <w:rsid w:val="002A061E"/>
    <w:rsid w:val="002A06DF"/>
    <w:rsid w:val="002A079E"/>
    <w:rsid w:val="002A091A"/>
    <w:rsid w:val="002A09F2"/>
    <w:rsid w:val="002A09F6"/>
    <w:rsid w:val="002A0B66"/>
    <w:rsid w:val="002A0E75"/>
    <w:rsid w:val="002A118F"/>
    <w:rsid w:val="002A12E0"/>
    <w:rsid w:val="002A147B"/>
    <w:rsid w:val="002A15B5"/>
    <w:rsid w:val="002A1744"/>
    <w:rsid w:val="002A1822"/>
    <w:rsid w:val="002A1F2D"/>
    <w:rsid w:val="002A1F97"/>
    <w:rsid w:val="002A2200"/>
    <w:rsid w:val="002A229B"/>
    <w:rsid w:val="002A2341"/>
    <w:rsid w:val="002A2474"/>
    <w:rsid w:val="002A24A3"/>
    <w:rsid w:val="002A24C5"/>
    <w:rsid w:val="002A26A5"/>
    <w:rsid w:val="002A2917"/>
    <w:rsid w:val="002A2B2B"/>
    <w:rsid w:val="002A2C3B"/>
    <w:rsid w:val="002A2C5D"/>
    <w:rsid w:val="002A2DA9"/>
    <w:rsid w:val="002A3182"/>
    <w:rsid w:val="002A321B"/>
    <w:rsid w:val="002A3361"/>
    <w:rsid w:val="002A3422"/>
    <w:rsid w:val="002A345D"/>
    <w:rsid w:val="002A363C"/>
    <w:rsid w:val="002A36D1"/>
    <w:rsid w:val="002A378F"/>
    <w:rsid w:val="002A379C"/>
    <w:rsid w:val="002A3908"/>
    <w:rsid w:val="002A3979"/>
    <w:rsid w:val="002A3C8D"/>
    <w:rsid w:val="002A3CD7"/>
    <w:rsid w:val="002A3D29"/>
    <w:rsid w:val="002A444E"/>
    <w:rsid w:val="002A4ABC"/>
    <w:rsid w:val="002A4BD2"/>
    <w:rsid w:val="002A4C4D"/>
    <w:rsid w:val="002A4D7B"/>
    <w:rsid w:val="002A5044"/>
    <w:rsid w:val="002A508A"/>
    <w:rsid w:val="002A5145"/>
    <w:rsid w:val="002A543F"/>
    <w:rsid w:val="002A550A"/>
    <w:rsid w:val="002A588D"/>
    <w:rsid w:val="002A598E"/>
    <w:rsid w:val="002A5CEA"/>
    <w:rsid w:val="002A5CF1"/>
    <w:rsid w:val="002A5D98"/>
    <w:rsid w:val="002A5E26"/>
    <w:rsid w:val="002A5F57"/>
    <w:rsid w:val="002A6A39"/>
    <w:rsid w:val="002A6A66"/>
    <w:rsid w:val="002A6B9C"/>
    <w:rsid w:val="002A6D2C"/>
    <w:rsid w:val="002A6D3C"/>
    <w:rsid w:val="002A6F38"/>
    <w:rsid w:val="002A7330"/>
    <w:rsid w:val="002A737D"/>
    <w:rsid w:val="002A74F7"/>
    <w:rsid w:val="002A7549"/>
    <w:rsid w:val="002A762A"/>
    <w:rsid w:val="002A77CB"/>
    <w:rsid w:val="002A77FB"/>
    <w:rsid w:val="002A79BB"/>
    <w:rsid w:val="002A7B0D"/>
    <w:rsid w:val="002A7B17"/>
    <w:rsid w:val="002A7CB6"/>
    <w:rsid w:val="002A7CD3"/>
    <w:rsid w:val="002A7DF9"/>
    <w:rsid w:val="002A7F23"/>
    <w:rsid w:val="002A7F82"/>
    <w:rsid w:val="002B00EF"/>
    <w:rsid w:val="002B0207"/>
    <w:rsid w:val="002B03AF"/>
    <w:rsid w:val="002B07F5"/>
    <w:rsid w:val="002B080D"/>
    <w:rsid w:val="002B0A86"/>
    <w:rsid w:val="002B0AAA"/>
    <w:rsid w:val="002B0BE3"/>
    <w:rsid w:val="002B0DA2"/>
    <w:rsid w:val="002B0EA3"/>
    <w:rsid w:val="002B0FE6"/>
    <w:rsid w:val="002B1094"/>
    <w:rsid w:val="002B1493"/>
    <w:rsid w:val="002B1536"/>
    <w:rsid w:val="002B15D7"/>
    <w:rsid w:val="002B172F"/>
    <w:rsid w:val="002B1831"/>
    <w:rsid w:val="002B18E7"/>
    <w:rsid w:val="002B1925"/>
    <w:rsid w:val="002B1AB5"/>
    <w:rsid w:val="002B208E"/>
    <w:rsid w:val="002B234C"/>
    <w:rsid w:val="002B2B91"/>
    <w:rsid w:val="002B2C2F"/>
    <w:rsid w:val="002B2CAD"/>
    <w:rsid w:val="002B2CDB"/>
    <w:rsid w:val="002B2EC8"/>
    <w:rsid w:val="002B2FD1"/>
    <w:rsid w:val="002B315A"/>
    <w:rsid w:val="002B332D"/>
    <w:rsid w:val="002B3397"/>
    <w:rsid w:val="002B34A3"/>
    <w:rsid w:val="002B359E"/>
    <w:rsid w:val="002B3726"/>
    <w:rsid w:val="002B3846"/>
    <w:rsid w:val="002B3951"/>
    <w:rsid w:val="002B3AAD"/>
    <w:rsid w:val="002B3AE4"/>
    <w:rsid w:val="002B3E43"/>
    <w:rsid w:val="002B3EF5"/>
    <w:rsid w:val="002B40B3"/>
    <w:rsid w:val="002B4588"/>
    <w:rsid w:val="002B4589"/>
    <w:rsid w:val="002B4A37"/>
    <w:rsid w:val="002B4C71"/>
    <w:rsid w:val="002B4C76"/>
    <w:rsid w:val="002B4D0C"/>
    <w:rsid w:val="002B4FC4"/>
    <w:rsid w:val="002B50AA"/>
    <w:rsid w:val="002B518C"/>
    <w:rsid w:val="002B52F5"/>
    <w:rsid w:val="002B5477"/>
    <w:rsid w:val="002B5987"/>
    <w:rsid w:val="002B5A41"/>
    <w:rsid w:val="002B5A4E"/>
    <w:rsid w:val="002B5A6F"/>
    <w:rsid w:val="002B5C14"/>
    <w:rsid w:val="002B5E6F"/>
    <w:rsid w:val="002B601A"/>
    <w:rsid w:val="002B603C"/>
    <w:rsid w:val="002B607F"/>
    <w:rsid w:val="002B60B1"/>
    <w:rsid w:val="002B60FB"/>
    <w:rsid w:val="002B63D7"/>
    <w:rsid w:val="002B6416"/>
    <w:rsid w:val="002B6537"/>
    <w:rsid w:val="002B65A7"/>
    <w:rsid w:val="002B662D"/>
    <w:rsid w:val="002B6779"/>
    <w:rsid w:val="002B69C5"/>
    <w:rsid w:val="002B6C03"/>
    <w:rsid w:val="002B6D50"/>
    <w:rsid w:val="002B738B"/>
    <w:rsid w:val="002B73D1"/>
    <w:rsid w:val="002B74B2"/>
    <w:rsid w:val="002B775A"/>
    <w:rsid w:val="002B77B5"/>
    <w:rsid w:val="002B78BF"/>
    <w:rsid w:val="002B7963"/>
    <w:rsid w:val="002B7A45"/>
    <w:rsid w:val="002B7A7D"/>
    <w:rsid w:val="002B7CC5"/>
    <w:rsid w:val="002BB1EB"/>
    <w:rsid w:val="002C0145"/>
    <w:rsid w:val="002C02BF"/>
    <w:rsid w:val="002C0398"/>
    <w:rsid w:val="002C03B3"/>
    <w:rsid w:val="002C0403"/>
    <w:rsid w:val="002C0520"/>
    <w:rsid w:val="002C0698"/>
    <w:rsid w:val="002C07C5"/>
    <w:rsid w:val="002C0808"/>
    <w:rsid w:val="002C0C0B"/>
    <w:rsid w:val="002C0C28"/>
    <w:rsid w:val="002C0CF3"/>
    <w:rsid w:val="002C0F01"/>
    <w:rsid w:val="002C1083"/>
    <w:rsid w:val="002C110E"/>
    <w:rsid w:val="002C13A0"/>
    <w:rsid w:val="002C1471"/>
    <w:rsid w:val="002C15A8"/>
    <w:rsid w:val="002C17D1"/>
    <w:rsid w:val="002C1830"/>
    <w:rsid w:val="002C18FF"/>
    <w:rsid w:val="002C1940"/>
    <w:rsid w:val="002C19E7"/>
    <w:rsid w:val="002C1A7E"/>
    <w:rsid w:val="002C1B18"/>
    <w:rsid w:val="002C1B4C"/>
    <w:rsid w:val="002C1CC9"/>
    <w:rsid w:val="002C1E1B"/>
    <w:rsid w:val="002C1EC8"/>
    <w:rsid w:val="002C20AE"/>
    <w:rsid w:val="002C22EE"/>
    <w:rsid w:val="002C2354"/>
    <w:rsid w:val="002C2698"/>
    <w:rsid w:val="002C2795"/>
    <w:rsid w:val="002C2880"/>
    <w:rsid w:val="002C28F6"/>
    <w:rsid w:val="002C297B"/>
    <w:rsid w:val="002C2BA0"/>
    <w:rsid w:val="002C2BFA"/>
    <w:rsid w:val="002C2C64"/>
    <w:rsid w:val="002C2DA4"/>
    <w:rsid w:val="002C2DE2"/>
    <w:rsid w:val="002C2F06"/>
    <w:rsid w:val="002C3132"/>
    <w:rsid w:val="002C318B"/>
    <w:rsid w:val="002C325D"/>
    <w:rsid w:val="002C32C3"/>
    <w:rsid w:val="002C33FC"/>
    <w:rsid w:val="002C366D"/>
    <w:rsid w:val="002C3670"/>
    <w:rsid w:val="002C375B"/>
    <w:rsid w:val="002C398B"/>
    <w:rsid w:val="002C3A0D"/>
    <w:rsid w:val="002C3FE3"/>
    <w:rsid w:val="002C41D6"/>
    <w:rsid w:val="002C4237"/>
    <w:rsid w:val="002C424F"/>
    <w:rsid w:val="002C4410"/>
    <w:rsid w:val="002C4454"/>
    <w:rsid w:val="002C44A1"/>
    <w:rsid w:val="002C44B2"/>
    <w:rsid w:val="002C4770"/>
    <w:rsid w:val="002C490D"/>
    <w:rsid w:val="002C4961"/>
    <w:rsid w:val="002C499E"/>
    <w:rsid w:val="002C4B65"/>
    <w:rsid w:val="002C4C67"/>
    <w:rsid w:val="002C4D33"/>
    <w:rsid w:val="002C4EDF"/>
    <w:rsid w:val="002C4F51"/>
    <w:rsid w:val="002C5111"/>
    <w:rsid w:val="002C5324"/>
    <w:rsid w:val="002C5610"/>
    <w:rsid w:val="002C581C"/>
    <w:rsid w:val="002C5897"/>
    <w:rsid w:val="002C5C41"/>
    <w:rsid w:val="002C5DAB"/>
    <w:rsid w:val="002C60B6"/>
    <w:rsid w:val="002C6326"/>
    <w:rsid w:val="002C653F"/>
    <w:rsid w:val="002C6930"/>
    <w:rsid w:val="002C6C2D"/>
    <w:rsid w:val="002C6CD1"/>
    <w:rsid w:val="002C6E79"/>
    <w:rsid w:val="002C6F8D"/>
    <w:rsid w:val="002C6FFD"/>
    <w:rsid w:val="002C71C9"/>
    <w:rsid w:val="002C71CC"/>
    <w:rsid w:val="002C71EA"/>
    <w:rsid w:val="002C7340"/>
    <w:rsid w:val="002C73FC"/>
    <w:rsid w:val="002C761A"/>
    <w:rsid w:val="002C7738"/>
    <w:rsid w:val="002C776D"/>
    <w:rsid w:val="002C7876"/>
    <w:rsid w:val="002C79A8"/>
    <w:rsid w:val="002C7B13"/>
    <w:rsid w:val="002C7B76"/>
    <w:rsid w:val="002C7B9E"/>
    <w:rsid w:val="002C7E10"/>
    <w:rsid w:val="002D00F5"/>
    <w:rsid w:val="002D0114"/>
    <w:rsid w:val="002D012F"/>
    <w:rsid w:val="002D01DF"/>
    <w:rsid w:val="002D01E4"/>
    <w:rsid w:val="002D0232"/>
    <w:rsid w:val="002D03C6"/>
    <w:rsid w:val="002D03F4"/>
    <w:rsid w:val="002D04A9"/>
    <w:rsid w:val="002D06DD"/>
    <w:rsid w:val="002D072D"/>
    <w:rsid w:val="002D0A21"/>
    <w:rsid w:val="002D0A3B"/>
    <w:rsid w:val="002D0D61"/>
    <w:rsid w:val="002D0DA0"/>
    <w:rsid w:val="002D0DBA"/>
    <w:rsid w:val="002D0E5D"/>
    <w:rsid w:val="002D0FC3"/>
    <w:rsid w:val="002D105A"/>
    <w:rsid w:val="002D1086"/>
    <w:rsid w:val="002D1571"/>
    <w:rsid w:val="002D158A"/>
    <w:rsid w:val="002D1676"/>
    <w:rsid w:val="002D16D5"/>
    <w:rsid w:val="002D179C"/>
    <w:rsid w:val="002D1801"/>
    <w:rsid w:val="002D1855"/>
    <w:rsid w:val="002D1875"/>
    <w:rsid w:val="002D18A3"/>
    <w:rsid w:val="002D18E7"/>
    <w:rsid w:val="002D1B92"/>
    <w:rsid w:val="002D1BD2"/>
    <w:rsid w:val="002D1C47"/>
    <w:rsid w:val="002D1CC3"/>
    <w:rsid w:val="002D1E2F"/>
    <w:rsid w:val="002D1F2B"/>
    <w:rsid w:val="002D2070"/>
    <w:rsid w:val="002D210A"/>
    <w:rsid w:val="002D21D1"/>
    <w:rsid w:val="002D21D9"/>
    <w:rsid w:val="002D2264"/>
    <w:rsid w:val="002D2438"/>
    <w:rsid w:val="002D2492"/>
    <w:rsid w:val="002D2655"/>
    <w:rsid w:val="002D26C4"/>
    <w:rsid w:val="002D2779"/>
    <w:rsid w:val="002D2BA0"/>
    <w:rsid w:val="002D2D29"/>
    <w:rsid w:val="002D2D63"/>
    <w:rsid w:val="002D2DCD"/>
    <w:rsid w:val="002D2F04"/>
    <w:rsid w:val="002D3238"/>
    <w:rsid w:val="002D33CC"/>
    <w:rsid w:val="002D379A"/>
    <w:rsid w:val="002D3802"/>
    <w:rsid w:val="002D3A68"/>
    <w:rsid w:val="002D3B39"/>
    <w:rsid w:val="002D3CC6"/>
    <w:rsid w:val="002D3CE4"/>
    <w:rsid w:val="002D3CEF"/>
    <w:rsid w:val="002D3DA6"/>
    <w:rsid w:val="002D3EC2"/>
    <w:rsid w:val="002D3F7D"/>
    <w:rsid w:val="002D4000"/>
    <w:rsid w:val="002D4102"/>
    <w:rsid w:val="002D4189"/>
    <w:rsid w:val="002D42C2"/>
    <w:rsid w:val="002D4381"/>
    <w:rsid w:val="002D4542"/>
    <w:rsid w:val="002D45B4"/>
    <w:rsid w:val="002D472C"/>
    <w:rsid w:val="002D4809"/>
    <w:rsid w:val="002D481D"/>
    <w:rsid w:val="002D48CE"/>
    <w:rsid w:val="002D4940"/>
    <w:rsid w:val="002D4A6D"/>
    <w:rsid w:val="002D4C2D"/>
    <w:rsid w:val="002D4C84"/>
    <w:rsid w:val="002D4EC1"/>
    <w:rsid w:val="002D5464"/>
    <w:rsid w:val="002D56B0"/>
    <w:rsid w:val="002D5A15"/>
    <w:rsid w:val="002D5ADE"/>
    <w:rsid w:val="002D5C82"/>
    <w:rsid w:val="002D5CEA"/>
    <w:rsid w:val="002D5D30"/>
    <w:rsid w:val="002D5D87"/>
    <w:rsid w:val="002D5DF8"/>
    <w:rsid w:val="002D6103"/>
    <w:rsid w:val="002D645D"/>
    <w:rsid w:val="002D646F"/>
    <w:rsid w:val="002D6745"/>
    <w:rsid w:val="002D6A62"/>
    <w:rsid w:val="002D6A6D"/>
    <w:rsid w:val="002D6AE4"/>
    <w:rsid w:val="002D6B8C"/>
    <w:rsid w:val="002D6DE6"/>
    <w:rsid w:val="002D6DFA"/>
    <w:rsid w:val="002D70A1"/>
    <w:rsid w:val="002D7112"/>
    <w:rsid w:val="002D7173"/>
    <w:rsid w:val="002D71FA"/>
    <w:rsid w:val="002D7319"/>
    <w:rsid w:val="002D73CD"/>
    <w:rsid w:val="002D74AC"/>
    <w:rsid w:val="002D7576"/>
    <w:rsid w:val="002D7765"/>
    <w:rsid w:val="002D7819"/>
    <w:rsid w:val="002D78F8"/>
    <w:rsid w:val="002D7FA3"/>
    <w:rsid w:val="002D7FBF"/>
    <w:rsid w:val="002D7FE9"/>
    <w:rsid w:val="002DB39E"/>
    <w:rsid w:val="002E00B0"/>
    <w:rsid w:val="002E00D0"/>
    <w:rsid w:val="002E04BD"/>
    <w:rsid w:val="002E0561"/>
    <w:rsid w:val="002E0784"/>
    <w:rsid w:val="002E0987"/>
    <w:rsid w:val="002E0CD9"/>
    <w:rsid w:val="002E0DA2"/>
    <w:rsid w:val="002E119B"/>
    <w:rsid w:val="002E1339"/>
    <w:rsid w:val="002E148E"/>
    <w:rsid w:val="002E1589"/>
    <w:rsid w:val="002E15CE"/>
    <w:rsid w:val="002E17E2"/>
    <w:rsid w:val="002E1806"/>
    <w:rsid w:val="002E1962"/>
    <w:rsid w:val="002E1A79"/>
    <w:rsid w:val="002E1AFD"/>
    <w:rsid w:val="002E1B47"/>
    <w:rsid w:val="002E1B84"/>
    <w:rsid w:val="002E1D32"/>
    <w:rsid w:val="002E1D52"/>
    <w:rsid w:val="002E1D98"/>
    <w:rsid w:val="002E1F10"/>
    <w:rsid w:val="002E1F7A"/>
    <w:rsid w:val="002E1F9F"/>
    <w:rsid w:val="002E2070"/>
    <w:rsid w:val="002E2129"/>
    <w:rsid w:val="002E2205"/>
    <w:rsid w:val="002E22A4"/>
    <w:rsid w:val="002E2376"/>
    <w:rsid w:val="002E2668"/>
    <w:rsid w:val="002E2679"/>
    <w:rsid w:val="002E29FE"/>
    <w:rsid w:val="002E2F30"/>
    <w:rsid w:val="002E2FF0"/>
    <w:rsid w:val="002E3019"/>
    <w:rsid w:val="002E32D1"/>
    <w:rsid w:val="002E332E"/>
    <w:rsid w:val="002E3448"/>
    <w:rsid w:val="002E349C"/>
    <w:rsid w:val="002E34B4"/>
    <w:rsid w:val="002E3563"/>
    <w:rsid w:val="002E35FF"/>
    <w:rsid w:val="002E3621"/>
    <w:rsid w:val="002E37D7"/>
    <w:rsid w:val="002E3B5C"/>
    <w:rsid w:val="002E3DF3"/>
    <w:rsid w:val="002E3F04"/>
    <w:rsid w:val="002E3FB5"/>
    <w:rsid w:val="002E3FF8"/>
    <w:rsid w:val="002E40BD"/>
    <w:rsid w:val="002E40C5"/>
    <w:rsid w:val="002E40F7"/>
    <w:rsid w:val="002E415E"/>
    <w:rsid w:val="002E439E"/>
    <w:rsid w:val="002E43A0"/>
    <w:rsid w:val="002E43EC"/>
    <w:rsid w:val="002E43F3"/>
    <w:rsid w:val="002E4417"/>
    <w:rsid w:val="002E450D"/>
    <w:rsid w:val="002E484F"/>
    <w:rsid w:val="002E48A1"/>
    <w:rsid w:val="002E4923"/>
    <w:rsid w:val="002E4F3D"/>
    <w:rsid w:val="002E5374"/>
    <w:rsid w:val="002E54ED"/>
    <w:rsid w:val="002E55FE"/>
    <w:rsid w:val="002E5638"/>
    <w:rsid w:val="002E56CB"/>
    <w:rsid w:val="002E5728"/>
    <w:rsid w:val="002E57AF"/>
    <w:rsid w:val="002E57B3"/>
    <w:rsid w:val="002E5824"/>
    <w:rsid w:val="002E59ED"/>
    <w:rsid w:val="002E5E16"/>
    <w:rsid w:val="002E5FB3"/>
    <w:rsid w:val="002E605F"/>
    <w:rsid w:val="002E60C2"/>
    <w:rsid w:val="002E60CC"/>
    <w:rsid w:val="002E613C"/>
    <w:rsid w:val="002E6375"/>
    <w:rsid w:val="002E6498"/>
    <w:rsid w:val="002E672F"/>
    <w:rsid w:val="002E6888"/>
    <w:rsid w:val="002E6925"/>
    <w:rsid w:val="002E6A10"/>
    <w:rsid w:val="002E6AF6"/>
    <w:rsid w:val="002E6B35"/>
    <w:rsid w:val="002E6B44"/>
    <w:rsid w:val="002E6C7E"/>
    <w:rsid w:val="002E7089"/>
    <w:rsid w:val="002E72D3"/>
    <w:rsid w:val="002E739F"/>
    <w:rsid w:val="002E73B5"/>
    <w:rsid w:val="002E7450"/>
    <w:rsid w:val="002E74D4"/>
    <w:rsid w:val="002E75F2"/>
    <w:rsid w:val="002E7679"/>
    <w:rsid w:val="002E7837"/>
    <w:rsid w:val="002E78BE"/>
    <w:rsid w:val="002E78F1"/>
    <w:rsid w:val="002E79E7"/>
    <w:rsid w:val="002E7A2B"/>
    <w:rsid w:val="002E7A65"/>
    <w:rsid w:val="002E7BFC"/>
    <w:rsid w:val="002E7C0C"/>
    <w:rsid w:val="002E7D66"/>
    <w:rsid w:val="002E7DEF"/>
    <w:rsid w:val="002E7E50"/>
    <w:rsid w:val="002E7EC9"/>
    <w:rsid w:val="002E7ECE"/>
    <w:rsid w:val="002F00E3"/>
    <w:rsid w:val="002F0145"/>
    <w:rsid w:val="002F027A"/>
    <w:rsid w:val="002F02B1"/>
    <w:rsid w:val="002F038B"/>
    <w:rsid w:val="002F0558"/>
    <w:rsid w:val="002F0612"/>
    <w:rsid w:val="002F0647"/>
    <w:rsid w:val="002F06A7"/>
    <w:rsid w:val="002F08C6"/>
    <w:rsid w:val="002F095E"/>
    <w:rsid w:val="002F0A0E"/>
    <w:rsid w:val="002F0A26"/>
    <w:rsid w:val="002F0B11"/>
    <w:rsid w:val="002F0B57"/>
    <w:rsid w:val="002F0C0E"/>
    <w:rsid w:val="002F0DA4"/>
    <w:rsid w:val="002F1029"/>
    <w:rsid w:val="002F110D"/>
    <w:rsid w:val="002F12CE"/>
    <w:rsid w:val="002F13A3"/>
    <w:rsid w:val="002F13C2"/>
    <w:rsid w:val="002F157A"/>
    <w:rsid w:val="002F1806"/>
    <w:rsid w:val="002F182A"/>
    <w:rsid w:val="002F1834"/>
    <w:rsid w:val="002F18F3"/>
    <w:rsid w:val="002F1BB8"/>
    <w:rsid w:val="002F1BF0"/>
    <w:rsid w:val="002F1EC9"/>
    <w:rsid w:val="002F1F50"/>
    <w:rsid w:val="002F20B8"/>
    <w:rsid w:val="002F210C"/>
    <w:rsid w:val="002F2174"/>
    <w:rsid w:val="002F22C8"/>
    <w:rsid w:val="002F2317"/>
    <w:rsid w:val="002F240D"/>
    <w:rsid w:val="002F258D"/>
    <w:rsid w:val="002F279A"/>
    <w:rsid w:val="002F27F0"/>
    <w:rsid w:val="002F281B"/>
    <w:rsid w:val="002F2A5C"/>
    <w:rsid w:val="002F2D6F"/>
    <w:rsid w:val="002F2D79"/>
    <w:rsid w:val="002F2E20"/>
    <w:rsid w:val="002F2E5A"/>
    <w:rsid w:val="002F2ECF"/>
    <w:rsid w:val="002F2F11"/>
    <w:rsid w:val="002F3342"/>
    <w:rsid w:val="002F349D"/>
    <w:rsid w:val="002F3511"/>
    <w:rsid w:val="002F3748"/>
    <w:rsid w:val="002F3882"/>
    <w:rsid w:val="002F3A34"/>
    <w:rsid w:val="002F3C20"/>
    <w:rsid w:val="002F3E28"/>
    <w:rsid w:val="002F3E50"/>
    <w:rsid w:val="002F3F31"/>
    <w:rsid w:val="002F3FBE"/>
    <w:rsid w:val="002F41A0"/>
    <w:rsid w:val="002F4201"/>
    <w:rsid w:val="002F4208"/>
    <w:rsid w:val="002F422C"/>
    <w:rsid w:val="002F42ED"/>
    <w:rsid w:val="002F442D"/>
    <w:rsid w:val="002F445D"/>
    <w:rsid w:val="002F44E6"/>
    <w:rsid w:val="002F453B"/>
    <w:rsid w:val="002F476B"/>
    <w:rsid w:val="002F4A05"/>
    <w:rsid w:val="002F4EDE"/>
    <w:rsid w:val="002F5076"/>
    <w:rsid w:val="002F5118"/>
    <w:rsid w:val="002F512E"/>
    <w:rsid w:val="002F513D"/>
    <w:rsid w:val="002F51DC"/>
    <w:rsid w:val="002F52BD"/>
    <w:rsid w:val="002F5320"/>
    <w:rsid w:val="002F5361"/>
    <w:rsid w:val="002F54FE"/>
    <w:rsid w:val="002F5554"/>
    <w:rsid w:val="002F56C4"/>
    <w:rsid w:val="002F5718"/>
    <w:rsid w:val="002F592A"/>
    <w:rsid w:val="002F5A25"/>
    <w:rsid w:val="002F5C55"/>
    <w:rsid w:val="002F5D69"/>
    <w:rsid w:val="002F5DFF"/>
    <w:rsid w:val="002F5F62"/>
    <w:rsid w:val="002F5FE8"/>
    <w:rsid w:val="002F618A"/>
    <w:rsid w:val="002F6271"/>
    <w:rsid w:val="002F6332"/>
    <w:rsid w:val="002F64A1"/>
    <w:rsid w:val="002F672C"/>
    <w:rsid w:val="002F672E"/>
    <w:rsid w:val="002F68F4"/>
    <w:rsid w:val="002F69E8"/>
    <w:rsid w:val="002F6AF2"/>
    <w:rsid w:val="002F6CFE"/>
    <w:rsid w:val="002F6D4E"/>
    <w:rsid w:val="002F6EE4"/>
    <w:rsid w:val="002F6F49"/>
    <w:rsid w:val="002F6FAF"/>
    <w:rsid w:val="002F709D"/>
    <w:rsid w:val="002F70BA"/>
    <w:rsid w:val="002F7275"/>
    <w:rsid w:val="002F729C"/>
    <w:rsid w:val="002F72CE"/>
    <w:rsid w:val="002F73DC"/>
    <w:rsid w:val="002F7407"/>
    <w:rsid w:val="002F75B1"/>
    <w:rsid w:val="002F75E6"/>
    <w:rsid w:val="002F7640"/>
    <w:rsid w:val="002F7711"/>
    <w:rsid w:val="002F78AE"/>
    <w:rsid w:val="002F79B9"/>
    <w:rsid w:val="002F7B71"/>
    <w:rsid w:val="002F7E4F"/>
    <w:rsid w:val="0030005B"/>
    <w:rsid w:val="00300460"/>
    <w:rsid w:val="00300658"/>
    <w:rsid w:val="00300755"/>
    <w:rsid w:val="00300974"/>
    <w:rsid w:val="0030098F"/>
    <w:rsid w:val="00300A47"/>
    <w:rsid w:val="00300B07"/>
    <w:rsid w:val="00300D16"/>
    <w:rsid w:val="00301028"/>
    <w:rsid w:val="0030148B"/>
    <w:rsid w:val="003015F5"/>
    <w:rsid w:val="00301A94"/>
    <w:rsid w:val="00301BA2"/>
    <w:rsid w:val="00301D33"/>
    <w:rsid w:val="00301E51"/>
    <w:rsid w:val="00302115"/>
    <w:rsid w:val="0030240B"/>
    <w:rsid w:val="0030271A"/>
    <w:rsid w:val="003028DA"/>
    <w:rsid w:val="003028E7"/>
    <w:rsid w:val="00302991"/>
    <w:rsid w:val="00302A02"/>
    <w:rsid w:val="00302B61"/>
    <w:rsid w:val="00302BA9"/>
    <w:rsid w:val="00302DF1"/>
    <w:rsid w:val="00302E92"/>
    <w:rsid w:val="00303056"/>
    <w:rsid w:val="00303304"/>
    <w:rsid w:val="003035E2"/>
    <w:rsid w:val="003035F3"/>
    <w:rsid w:val="003036B8"/>
    <w:rsid w:val="00303BD7"/>
    <w:rsid w:val="00303DE6"/>
    <w:rsid w:val="00303E19"/>
    <w:rsid w:val="00304271"/>
    <w:rsid w:val="003043DC"/>
    <w:rsid w:val="003043E7"/>
    <w:rsid w:val="00304716"/>
    <w:rsid w:val="00304825"/>
    <w:rsid w:val="00305046"/>
    <w:rsid w:val="003050D7"/>
    <w:rsid w:val="00305104"/>
    <w:rsid w:val="00305336"/>
    <w:rsid w:val="00305463"/>
    <w:rsid w:val="003055EC"/>
    <w:rsid w:val="003059A2"/>
    <w:rsid w:val="00305ADB"/>
    <w:rsid w:val="00305BB2"/>
    <w:rsid w:val="00305C1D"/>
    <w:rsid w:val="00305C5F"/>
    <w:rsid w:val="00305EEF"/>
    <w:rsid w:val="0030604D"/>
    <w:rsid w:val="00306227"/>
    <w:rsid w:val="003064B2"/>
    <w:rsid w:val="00306668"/>
    <w:rsid w:val="003066C1"/>
    <w:rsid w:val="00306999"/>
    <w:rsid w:val="00306AED"/>
    <w:rsid w:val="00306BE2"/>
    <w:rsid w:val="00306D44"/>
    <w:rsid w:val="00306EB4"/>
    <w:rsid w:val="00306F01"/>
    <w:rsid w:val="0030702F"/>
    <w:rsid w:val="0030708A"/>
    <w:rsid w:val="003070AC"/>
    <w:rsid w:val="003074C8"/>
    <w:rsid w:val="00307595"/>
    <w:rsid w:val="003075B1"/>
    <w:rsid w:val="00307761"/>
    <w:rsid w:val="003077CB"/>
    <w:rsid w:val="0030799D"/>
    <w:rsid w:val="00307ADD"/>
    <w:rsid w:val="00307C3B"/>
    <w:rsid w:val="00307EB5"/>
    <w:rsid w:val="00307FE4"/>
    <w:rsid w:val="00310043"/>
    <w:rsid w:val="00310117"/>
    <w:rsid w:val="00310232"/>
    <w:rsid w:val="003103BC"/>
    <w:rsid w:val="00310407"/>
    <w:rsid w:val="003105C7"/>
    <w:rsid w:val="0031072F"/>
    <w:rsid w:val="00310816"/>
    <w:rsid w:val="003109EA"/>
    <w:rsid w:val="00310E79"/>
    <w:rsid w:val="00310EE9"/>
    <w:rsid w:val="00310FA6"/>
    <w:rsid w:val="00311086"/>
    <w:rsid w:val="003111BE"/>
    <w:rsid w:val="00311255"/>
    <w:rsid w:val="00311430"/>
    <w:rsid w:val="003114B4"/>
    <w:rsid w:val="003116F5"/>
    <w:rsid w:val="003117BD"/>
    <w:rsid w:val="0031185B"/>
    <w:rsid w:val="0031186D"/>
    <w:rsid w:val="00311ABE"/>
    <w:rsid w:val="00311D05"/>
    <w:rsid w:val="00311E71"/>
    <w:rsid w:val="003124C6"/>
    <w:rsid w:val="0031261B"/>
    <w:rsid w:val="003127C2"/>
    <w:rsid w:val="003128CB"/>
    <w:rsid w:val="00312EF2"/>
    <w:rsid w:val="00312FD3"/>
    <w:rsid w:val="00313052"/>
    <w:rsid w:val="00313059"/>
    <w:rsid w:val="003130F8"/>
    <w:rsid w:val="00313445"/>
    <w:rsid w:val="003134CC"/>
    <w:rsid w:val="0031352D"/>
    <w:rsid w:val="003136C6"/>
    <w:rsid w:val="003136DC"/>
    <w:rsid w:val="00313710"/>
    <w:rsid w:val="00313859"/>
    <w:rsid w:val="00313AA1"/>
    <w:rsid w:val="00313BD0"/>
    <w:rsid w:val="00313DF7"/>
    <w:rsid w:val="00313F2B"/>
    <w:rsid w:val="003140E3"/>
    <w:rsid w:val="00314273"/>
    <w:rsid w:val="003146C5"/>
    <w:rsid w:val="003147C6"/>
    <w:rsid w:val="003149A4"/>
    <w:rsid w:val="00314DD9"/>
    <w:rsid w:val="003150B4"/>
    <w:rsid w:val="00315192"/>
    <w:rsid w:val="00315381"/>
    <w:rsid w:val="00315421"/>
    <w:rsid w:val="00315614"/>
    <w:rsid w:val="0031568D"/>
    <w:rsid w:val="00315737"/>
    <w:rsid w:val="0031575B"/>
    <w:rsid w:val="003158A3"/>
    <w:rsid w:val="0031593F"/>
    <w:rsid w:val="003159B2"/>
    <w:rsid w:val="00315B22"/>
    <w:rsid w:val="00315BC4"/>
    <w:rsid w:val="00315CE8"/>
    <w:rsid w:val="00315F6E"/>
    <w:rsid w:val="0031602F"/>
    <w:rsid w:val="0031626B"/>
    <w:rsid w:val="00316403"/>
    <w:rsid w:val="0031649F"/>
    <w:rsid w:val="003164A6"/>
    <w:rsid w:val="003164CC"/>
    <w:rsid w:val="00316598"/>
    <w:rsid w:val="00316735"/>
    <w:rsid w:val="00316745"/>
    <w:rsid w:val="00316789"/>
    <w:rsid w:val="00316917"/>
    <w:rsid w:val="00316E68"/>
    <w:rsid w:val="00317039"/>
    <w:rsid w:val="0031710A"/>
    <w:rsid w:val="003174C1"/>
    <w:rsid w:val="003176E5"/>
    <w:rsid w:val="0031771F"/>
    <w:rsid w:val="00317A75"/>
    <w:rsid w:val="00317A8D"/>
    <w:rsid w:val="00317AFA"/>
    <w:rsid w:val="00317B24"/>
    <w:rsid w:val="00317BC7"/>
    <w:rsid w:val="00317F08"/>
    <w:rsid w:val="00317FE9"/>
    <w:rsid w:val="00317FF2"/>
    <w:rsid w:val="00320248"/>
    <w:rsid w:val="0032027D"/>
    <w:rsid w:val="003202A9"/>
    <w:rsid w:val="00320398"/>
    <w:rsid w:val="003206AE"/>
    <w:rsid w:val="00320892"/>
    <w:rsid w:val="0032093E"/>
    <w:rsid w:val="00320A5D"/>
    <w:rsid w:val="00320B2D"/>
    <w:rsid w:val="00320CD0"/>
    <w:rsid w:val="00320E26"/>
    <w:rsid w:val="00320E3A"/>
    <w:rsid w:val="00320E77"/>
    <w:rsid w:val="00321074"/>
    <w:rsid w:val="00321124"/>
    <w:rsid w:val="0032125D"/>
    <w:rsid w:val="003213C6"/>
    <w:rsid w:val="00321452"/>
    <w:rsid w:val="00321A32"/>
    <w:rsid w:val="00321AA1"/>
    <w:rsid w:val="00321C76"/>
    <w:rsid w:val="00321E2F"/>
    <w:rsid w:val="0032200C"/>
    <w:rsid w:val="00322097"/>
    <w:rsid w:val="003223B2"/>
    <w:rsid w:val="003224F3"/>
    <w:rsid w:val="003225A9"/>
    <w:rsid w:val="00322A5F"/>
    <w:rsid w:val="00322E71"/>
    <w:rsid w:val="00323118"/>
    <w:rsid w:val="003231C9"/>
    <w:rsid w:val="00323254"/>
    <w:rsid w:val="00323632"/>
    <w:rsid w:val="00323772"/>
    <w:rsid w:val="00323867"/>
    <w:rsid w:val="0032388C"/>
    <w:rsid w:val="003238E5"/>
    <w:rsid w:val="00323940"/>
    <w:rsid w:val="003239D5"/>
    <w:rsid w:val="00323A21"/>
    <w:rsid w:val="00323B40"/>
    <w:rsid w:val="00323CDB"/>
    <w:rsid w:val="00323D7B"/>
    <w:rsid w:val="00323D9F"/>
    <w:rsid w:val="00323FAF"/>
    <w:rsid w:val="00324221"/>
    <w:rsid w:val="00324552"/>
    <w:rsid w:val="00324553"/>
    <w:rsid w:val="003245E6"/>
    <w:rsid w:val="00324770"/>
    <w:rsid w:val="00324803"/>
    <w:rsid w:val="0032492A"/>
    <w:rsid w:val="00324A49"/>
    <w:rsid w:val="00324A89"/>
    <w:rsid w:val="00324BB7"/>
    <w:rsid w:val="00324C2C"/>
    <w:rsid w:val="00324D2C"/>
    <w:rsid w:val="00324F44"/>
    <w:rsid w:val="00324FA3"/>
    <w:rsid w:val="00324FC5"/>
    <w:rsid w:val="00324FFA"/>
    <w:rsid w:val="003251CF"/>
    <w:rsid w:val="00325294"/>
    <w:rsid w:val="003255BA"/>
    <w:rsid w:val="003255DE"/>
    <w:rsid w:val="003256B7"/>
    <w:rsid w:val="00325954"/>
    <w:rsid w:val="00325A9F"/>
    <w:rsid w:val="00325AB3"/>
    <w:rsid w:val="00325C2D"/>
    <w:rsid w:val="00325C3D"/>
    <w:rsid w:val="00325CD2"/>
    <w:rsid w:val="00325D5E"/>
    <w:rsid w:val="00325DC4"/>
    <w:rsid w:val="00325F70"/>
    <w:rsid w:val="00326254"/>
    <w:rsid w:val="0032626F"/>
    <w:rsid w:val="00326285"/>
    <w:rsid w:val="003262E9"/>
    <w:rsid w:val="003266C8"/>
    <w:rsid w:val="00326732"/>
    <w:rsid w:val="00326824"/>
    <w:rsid w:val="00326976"/>
    <w:rsid w:val="00326ADC"/>
    <w:rsid w:val="00326D83"/>
    <w:rsid w:val="00326E08"/>
    <w:rsid w:val="0032733B"/>
    <w:rsid w:val="00327345"/>
    <w:rsid w:val="003275E8"/>
    <w:rsid w:val="00327A35"/>
    <w:rsid w:val="00327BFD"/>
    <w:rsid w:val="00327F08"/>
    <w:rsid w:val="003300C8"/>
    <w:rsid w:val="0033035C"/>
    <w:rsid w:val="0033078F"/>
    <w:rsid w:val="00330B04"/>
    <w:rsid w:val="00330C8D"/>
    <w:rsid w:val="00330D30"/>
    <w:rsid w:val="00331113"/>
    <w:rsid w:val="003313A3"/>
    <w:rsid w:val="0033147D"/>
    <w:rsid w:val="003314A2"/>
    <w:rsid w:val="00331586"/>
    <w:rsid w:val="003318DD"/>
    <w:rsid w:val="00331B69"/>
    <w:rsid w:val="00331BC9"/>
    <w:rsid w:val="00331C58"/>
    <w:rsid w:val="00331CA9"/>
    <w:rsid w:val="00331E94"/>
    <w:rsid w:val="003321FA"/>
    <w:rsid w:val="00332295"/>
    <w:rsid w:val="00332697"/>
    <w:rsid w:val="00332825"/>
    <w:rsid w:val="0033286E"/>
    <w:rsid w:val="003329A7"/>
    <w:rsid w:val="003329E4"/>
    <w:rsid w:val="00332A19"/>
    <w:rsid w:val="00332B40"/>
    <w:rsid w:val="00332B93"/>
    <w:rsid w:val="00332C8A"/>
    <w:rsid w:val="00332D0D"/>
    <w:rsid w:val="00332D77"/>
    <w:rsid w:val="003332B7"/>
    <w:rsid w:val="003333A2"/>
    <w:rsid w:val="0033359C"/>
    <w:rsid w:val="003337FC"/>
    <w:rsid w:val="003339BD"/>
    <w:rsid w:val="00333A13"/>
    <w:rsid w:val="00334301"/>
    <w:rsid w:val="00334343"/>
    <w:rsid w:val="00334351"/>
    <w:rsid w:val="00334485"/>
    <w:rsid w:val="00334834"/>
    <w:rsid w:val="0033484B"/>
    <w:rsid w:val="0033489D"/>
    <w:rsid w:val="003348B5"/>
    <w:rsid w:val="0033491B"/>
    <w:rsid w:val="00334B9B"/>
    <w:rsid w:val="00334BEA"/>
    <w:rsid w:val="00334CB9"/>
    <w:rsid w:val="00334D8A"/>
    <w:rsid w:val="00334FC8"/>
    <w:rsid w:val="00334FEA"/>
    <w:rsid w:val="003351E8"/>
    <w:rsid w:val="0033524B"/>
    <w:rsid w:val="00335404"/>
    <w:rsid w:val="00335427"/>
    <w:rsid w:val="0033560D"/>
    <w:rsid w:val="003359C1"/>
    <w:rsid w:val="00335A90"/>
    <w:rsid w:val="00335D84"/>
    <w:rsid w:val="00335DDE"/>
    <w:rsid w:val="00335E0A"/>
    <w:rsid w:val="00335E37"/>
    <w:rsid w:val="00335F12"/>
    <w:rsid w:val="00335F29"/>
    <w:rsid w:val="003363D3"/>
    <w:rsid w:val="003367F0"/>
    <w:rsid w:val="00336854"/>
    <w:rsid w:val="003368CF"/>
    <w:rsid w:val="00336C47"/>
    <w:rsid w:val="00336DC5"/>
    <w:rsid w:val="00336E26"/>
    <w:rsid w:val="00336E71"/>
    <w:rsid w:val="00336EB2"/>
    <w:rsid w:val="00337254"/>
    <w:rsid w:val="00337417"/>
    <w:rsid w:val="0033764B"/>
    <w:rsid w:val="00337653"/>
    <w:rsid w:val="003376A6"/>
    <w:rsid w:val="003376CA"/>
    <w:rsid w:val="00337796"/>
    <w:rsid w:val="00337859"/>
    <w:rsid w:val="003378F8"/>
    <w:rsid w:val="00337938"/>
    <w:rsid w:val="00337A9B"/>
    <w:rsid w:val="003400CB"/>
    <w:rsid w:val="003402D7"/>
    <w:rsid w:val="003403A5"/>
    <w:rsid w:val="00340513"/>
    <w:rsid w:val="003406CD"/>
    <w:rsid w:val="003408EB"/>
    <w:rsid w:val="00340911"/>
    <w:rsid w:val="00340DDA"/>
    <w:rsid w:val="00340E3D"/>
    <w:rsid w:val="00340F0A"/>
    <w:rsid w:val="00340F9D"/>
    <w:rsid w:val="00341021"/>
    <w:rsid w:val="0034104B"/>
    <w:rsid w:val="00341079"/>
    <w:rsid w:val="0034137B"/>
    <w:rsid w:val="00341584"/>
    <w:rsid w:val="003415D1"/>
    <w:rsid w:val="003415F3"/>
    <w:rsid w:val="00341664"/>
    <w:rsid w:val="003416C2"/>
    <w:rsid w:val="0034181B"/>
    <w:rsid w:val="00341841"/>
    <w:rsid w:val="00341B09"/>
    <w:rsid w:val="00341BD8"/>
    <w:rsid w:val="00341BDC"/>
    <w:rsid w:val="00341C5A"/>
    <w:rsid w:val="00341C6F"/>
    <w:rsid w:val="00341CA1"/>
    <w:rsid w:val="00341E41"/>
    <w:rsid w:val="0034246D"/>
    <w:rsid w:val="00342550"/>
    <w:rsid w:val="003425A9"/>
    <w:rsid w:val="00342987"/>
    <w:rsid w:val="00342ACE"/>
    <w:rsid w:val="00342CDF"/>
    <w:rsid w:val="00342D94"/>
    <w:rsid w:val="00342DBE"/>
    <w:rsid w:val="00342DFC"/>
    <w:rsid w:val="00342FED"/>
    <w:rsid w:val="00343008"/>
    <w:rsid w:val="003434AA"/>
    <w:rsid w:val="003435F5"/>
    <w:rsid w:val="00343672"/>
    <w:rsid w:val="0034386A"/>
    <w:rsid w:val="00343914"/>
    <w:rsid w:val="00343947"/>
    <w:rsid w:val="00343ABF"/>
    <w:rsid w:val="00343B96"/>
    <w:rsid w:val="00343C2A"/>
    <w:rsid w:val="00343C72"/>
    <w:rsid w:val="00343C77"/>
    <w:rsid w:val="00343CBC"/>
    <w:rsid w:val="00343CF3"/>
    <w:rsid w:val="00343D8A"/>
    <w:rsid w:val="0034416E"/>
    <w:rsid w:val="00344193"/>
    <w:rsid w:val="003441C0"/>
    <w:rsid w:val="00344325"/>
    <w:rsid w:val="00344328"/>
    <w:rsid w:val="00344408"/>
    <w:rsid w:val="0034457E"/>
    <w:rsid w:val="003445A9"/>
    <w:rsid w:val="0034463E"/>
    <w:rsid w:val="00344718"/>
    <w:rsid w:val="00344747"/>
    <w:rsid w:val="00344840"/>
    <w:rsid w:val="00344A8D"/>
    <w:rsid w:val="00344D83"/>
    <w:rsid w:val="00344E8A"/>
    <w:rsid w:val="00344EC6"/>
    <w:rsid w:val="00344F4C"/>
    <w:rsid w:val="00345321"/>
    <w:rsid w:val="0034538A"/>
    <w:rsid w:val="00345536"/>
    <w:rsid w:val="003455DF"/>
    <w:rsid w:val="00345818"/>
    <w:rsid w:val="003458E2"/>
    <w:rsid w:val="00345B67"/>
    <w:rsid w:val="00345E6E"/>
    <w:rsid w:val="00345F12"/>
    <w:rsid w:val="0034623C"/>
    <w:rsid w:val="00346282"/>
    <w:rsid w:val="003464C1"/>
    <w:rsid w:val="00346558"/>
    <w:rsid w:val="0034665E"/>
    <w:rsid w:val="0034669B"/>
    <w:rsid w:val="00346780"/>
    <w:rsid w:val="00346798"/>
    <w:rsid w:val="0034692C"/>
    <w:rsid w:val="00346B7D"/>
    <w:rsid w:val="00346B85"/>
    <w:rsid w:val="00346D1A"/>
    <w:rsid w:val="00346D91"/>
    <w:rsid w:val="00346F80"/>
    <w:rsid w:val="003470C7"/>
    <w:rsid w:val="003470D8"/>
    <w:rsid w:val="00347320"/>
    <w:rsid w:val="003475C6"/>
    <w:rsid w:val="003477C8"/>
    <w:rsid w:val="00347837"/>
    <w:rsid w:val="00350092"/>
    <w:rsid w:val="00350606"/>
    <w:rsid w:val="00350644"/>
    <w:rsid w:val="00350725"/>
    <w:rsid w:val="00350733"/>
    <w:rsid w:val="0035087D"/>
    <w:rsid w:val="0035088A"/>
    <w:rsid w:val="003508B2"/>
    <w:rsid w:val="00350972"/>
    <w:rsid w:val="00350A16"/>
    <w:rsid w:val="00350B06"/>
    <w:rsid w:val="00350C06"/>
    <w:rsid w:val="00350D65"/>
    <w:rsid w:val="00350E5C"/>
    <w:rsid w:val="003510D5"/>
    <w:rsid w:val="003514AC"/>
    <w:rsid w:val="0035189B"/>
    <w:rsid w:val="00351AF2"/>
    <w:rsid w:val="00351AF4"/>
    <w:rsid w:val="00351B17"/>
    <w:rsid w:val="00351B62"/>
    <w:rsid w:val="00351C09"/>
    <w:rsid w:val="00351CA7"/>
    <w:rsid w:val="00351D2D"/>
    <w:rsid w:val="00351F37"/>
    <w:rsid w:val="00352123"/>
    <w:rsid w:val="00352211"/>
    <w:rsid w:val="0035240F"/>
    <w:rsid w:val="003524FD"/>
    <w:rsid w:val="0035256A"/>
    <w:rsid w:val="003525B1"/>
    <w:rsid w:val="00352841"/>
    <w:rsid w:val="00352C02"/>
    <w:rsid w:val="00352E87"/>
    <w:rsid w:val="00352EE0"/>
    <w:rsid w:val="00352F2D"/>
    <w:rsid w:val="0035318C"/>
    <w:rsid w:val="003531A1"/>
    <w:rsid w:val="003532A3"/>
    <w:rsid w:val="00353445"/>
    <w:rsid w:val="0035346F"/>
    <w:rsid w:val="003535AD"/>
    <w:rsid w:val="003535FE"/>
    <w:rsid w:val="0035373D"/>
    <w:rsid w:val="0035376C"/>
    <w:rsid w:val="00353AAB"/>
    <w:rsid w:val="00353B5A"/>
    <w:rsid w:val="00353CD6"/>
    <w:rsid w:val="00353DE4"/>
    <w:rsid w:val="003540C1"/>
    <w:rsid w:val="00354150"/>
    <w:rsid w:val="0035416D"/>
    <w:rsid w:val="00354225"/>
    <w:rsid w:val="0035432B"/>
    <w:rsid w:val="0035442E"/>
    <w:rsid w:val="00354440"/>
    <w:rsid w:val="00354510"/>
    <w:rsid w:val="0035457C"/>
    <w:rsid w:val="00354AC1"/>
    <w:rsid w:val="00354B65"/>
    <w:rsid w:val="00354EF5"/>
    <w:rsid w:val="00354F0C"/>
    <w:rsid w:val="00354FEB"/>
    <w:rsid w:val="003555BA"/>
    <w:rsid w:val="0035580E"/>
    <w:rsid w:val="00355903"/>
    <w:rsid w:val="00355A97"/>
    <w:rsid w:val="00355C7D"/>
    <w:rsid w:val="00355D8E"/>
    <w:rsid w:val="00355ED2"/>
    <w:rsid w:val="00355EFA"/>
    <w:rsid w:val="0035600F"/>
    <w:rsid w:val="0035647F"/>
    <w:rsid w:val="00356608"/>
    <w:rsid w:val="00356622"/>
    <w:rsid w:val="0035671E"/>
    <w:rsid w:val="00356884"/>
    <w:rsid w:val="003569B7"/>
    <w:rsid w:val="00356AE6"/>
    <w:rsid w:val="00356B24"/>
    <w:rsid w:val="00356C3F"/>
    <w:rsid w:val="00356C93"/>
    <w:rsid w:val="00356D92"/>
    <w:rsid w:val="00357083"/>
    <w:rsid w:val="00357187"/>
    <w:rsid w:val="0035728C"/>
    <w:rsid w:val="00357318"/>
    <w:rsid w:val="003573D5"/>
    <w:rsid w:val="003574E8"/>
    <w:rsid w:val="0035761C"/>
    <w:rsid w:val="00357695"/>
    <w:rsid w:val="003578F6"/>
    <w:rsid w:val="003579B8"/>
    <w:rsid w:val="00357A08"/>
    <w:rsid w:val="00357C93"/>
    <w:rsid w:val="00357CA8"/>
    <w:rsid w:val="00357FDB"/>
    <w:rsid w:val="00360003"/>
    <w:rsid w:val="00360007"/>
    <w:rsid w:val="0036032C"/>
    <w:rsid w:val="00360389"/>
    <w:rsid w:val="003603B7"/>
    <w:rsid w:val="0036058F"/>
    <w:rsid w:val="0036059D"/>
    <w:rsid w:val="003606DA"/>
    <w:rsid w:val="00360CD8"/>
    <w:rsid w:val="00360D6B"/>
    <w:rsid w:val="00360D94"/>
    <w:rsid w:val="00360DAB"/>
    <w:rsid w:val="00360EB1"/>
    <w:rsid w:val="00360F41"/>
    <w:rsid w:val="00360F71"/>
    <w:rsid w:val="00360F8F"/>
    <w:rsid w:val="0036127C"/>
    <w:rsid w:val="003612B2"/>
    <w:rsid w:val="0036150C"/>
    <w:rsid w:val="0036181A"/>
    <w:rsid w:val="0036186C"/>
    <w:rsid w:val="00361B5C"/>
    <w:rsid w:val="00361BAB"/>
    <w:rsid w:val="00361C08"/>
    <w:rsid w:val="00361E66"/>
    <w:rsid w:val="00361EFA"/>
    <w:rsid w:val="00361F6C"/>
    <w:rsid w:val="0036202F"/>
    <w:rsid w:val="00362114"/>
    <w:rsid w:val="0036215A"/>
    <w:rsid w:val="003621C8"/>
    <w:rsid w:val="003622E4"/>
    <w:rsid w:val="003623BA"/>
    <w:rsid w:val="003624DF"/>
    <w:rsid w:val="00362578"/>
    <w:rsid w:val="00362700"/>
    <w:rsid w:val="0036271B"/>
    <w:rsid w:val="00362996"/>
    <w:rsid w:val="00362BB4"/>
    <w:rsid w:val="00362E58"/>
    <w:rsid w:val="00362F4D"/>
    <w:rsid w:val="00362F60"/>
    <w:rsid w:val="00363221"/>
    <w:rsid w:val="0036332F"/>
    <w:rsid w:val="003633B4"/>
    <w:rsid w:val="003634B1"/>
    <w:rsid w:val="003634CD"/>
    <w:rsid w:val="003634E0"/>
    <w:rsid w:val="003635AC"/>
    <w:rsid w:val="00363862"/>
    <w:rsid w:val="00363A16"/>
    <w:rsid w:val="00363A49"/>
    <w:rsid w:val="00363B99"/>
    <w:rsid w:val="00363CEC"/>
    <w:rsid w:val="00363F83"/>
    <w:rsid w:val="003640B3"/>
    <w:rsid w:val="003642D6"/>
    <w:rsid w:val="00364385"/>
    <w:rsid w:val="0036465A"/>
    <w:rsid w:val="00364806"/>
    <w:rsid w:val="00364814"/>
    <w:rsid w:val="00364824"/>
    <w:rsid w:val="00364A22"/>
    <w:rsid w:val="00364ABF"/>
    <w:rsid w:val="00364B2E"/>
    <w:rsid w:val="00364B6D"/>
    <w:rsid w:val="00364CE3"/>
    <w:rsid w:val="00364DD4"/>
    <w:rsid w:val="003650B7"/>
    <w:rsid w:val="0036517A"/>
    <w:rsid w:val="00365241"/>
    <w:rsid w:val="00365360"/>
    <w:rsid w:val="00365583"/>
    <w:rsid w:val="0036561D"/>
    <w:rsid w:val="00365649"/>
    <w:rsid w:val="00365700"/>
    <w:rsid w:val="0036583D"/>
    <w:rsid w:val="00365921"/>
    <w:rsid w:val="003659C5"/>
    <w:rsid w:val="00365D7E"/>
    <w:rsid w:val="00365E97"/>
    <w:rsid w:val="00365F27"/>
    <w:rsid w:val="003663FF"/>
    <w:rsid w:val="0036648B"/>
    <w:rsid w:val="00366693"/>
    <w:rsid w:val="00366805"/>
    <w:rsid w:val="00366921"/>
    <w:rsid w:val="00366B13"/>
    <w:rsid w:val="00366B4F"/>
    <w:rsid w:val="00366B59"/>
    <w:rsid w:val="00366E87"/>
    <w:rsid w:val="00367261"/>
    <w:rsid w:val="00367561"/>
    <w:rsid w:val="003675F1"/>
    <w:rsid w:val="0036778C"/>
    <w:rsid w:val="003677B8"/>
    <w:rsid w:val="0036790E"/>
    <w:rsid w:val="0036792C"/>
    <w:rsid w:val="00367940"/>
    <w:rsid w:val="00367C8D"/>
    <w:rsid w:val="003700B4"/>
    <w:rsid w:val="003701A1"/>
    <w:rsid w:val="00370267"/>
    <w:rsid w:val="003702B5"/>
    <w:rsid w:val="00370310"/>
    <w:rsid w:val="00370333"/>
    <w:rsid w:val="00370399"/>
    <w:rsid w:val="003704B0"/>
    <w:rsid w:val="003706C2"/>
    <w:rsid w:val="00370835"/>
    <w:rsid w:val="0037083E"/>
    <w:rsid w:val="00370A02"/>
    <w:rsid w:val="00370B51"/>
    <w:rsid w:val="00371046"/>
    <w:rsid w:val="00371061"/>
    <w:rsid w:val="0037107F"/>
    <w:rsid w:val="00371102"/>
    <w:rsid w:val="00371168"/>
    <w:rsid w:val="003712D6"/>
    <w:rsid w:val="00371396"/>
    <w:rsid w:val="003714C0"/>
    <w:rsid w:val="00371635"/>
    <w:rsid w:val="0037166C"/>
    <w:rsid w:val="00371764"/>
    <w:rsid w:val="00371825"/>
    <w:rsid w:val="00371876"/>
    <w:rsid w:val="00371990"/>
    <w:rsid w:val="003719B7"/>
    <w:rsid w:val="00371B58"/>
    <w:rsid w:val="00371CC7"/>
    <w:rsid w:val="00371D92"/>
    <w:rsid w:val="00371EBE"/>
    <w:rsid w:val="00371F73"/>
    <w:rsid w:val="00371F88"/>
    <w:rsid w:val="003720F4"/>
    <w:rsid w:val="00372565"/>
    <w:rsid w:val="003725F0"/>
    <w:rsid w:val="0037282B"/>
    <w:rsid w:val="00372CCF"/>
    <w:rsid w:val="00372EE1"/>
    <w:rsid w:val="00372FBF"/>
    <w:rsid w:val="00372FCC"/>
    <w:rsid w:val="00372FF3"/>
    <w:rsid w:val="0037310D"/>
    <w:rsid w:val="003735CB"/>
    <w:rsid w:val="00373C43"/>
    <w:rsid w:val="00373C85"/>
    <w:rsid w:val="00373D08"/>
    <w:rsid w:val="00374316"/>
    <w:rsid w:val="003743F9"/>
    <w:rsid w:val="00374471"/>
    <w:rsid w:val="003744FD"/>
    <w:rsid w:val="003745A8"/>
    <w:rsid w:val="003747DC"/>
    <w:rsid w:val="00374974"/>
    <w:rsid w:val="00374C46"/>
    <w:rsid w:val="00374D4A"/>
    <w:rsid w:val="00374F70"/>
    <w:rsid w:val="00375008"/>
    <w:rsid w:val="0037531C"/>
    <w:rsid w:val="00375439"/>
    <w:rsid w:val="00375593"/>
    <w:rsid w:val="0037564F"/>
    <w:rsid w:val="0037588F"/>
    <w:rsid w:val="00375A33"/>
    <w:rsid w:val="00375BBA"/>
    <w:rsid w:val="00375DE8"/>
    <w:rsid w:val="00376155"/>
    <w:rsid w:val="00376299"/>
    <w:rsid w:val="00376492"/>
    <w:rsid w:val="003767D9"/>
    <w:rsid w:val="003768A6"/>
    <w:rsid w:val="00376966"/>
    <w:rsid w:val="003769C0"/>
    <w:rsid w:val="00376E83"/>
    <w:rsid w:val="00377041"/>
    <w:rsid w:val="003771B9"/>
    <w:rsid w:val="0037722F"/>
    <w:rsid w:val="003772A8"/>
    <w:rsid w:val="00377344"/>
    <w:rsid w:val="003775E1"/>
    <w:rsid w:val="00377782"/>
    <w:rsid w:val="00377940"/>
    <w:rsid w:val="00377B16"/>
    <w:rsid w:val="00377B70"/>
    <w:rsid w:val="00377C86"/>
    <w:rsid w:val="00377DF4"/>
    <w:rsid w:val="00377E68"/>
    <w:rsid w:val="00380019"/>
    <w:rsid w:val="00380350"/>
    <w:rsid w:val="003809CF"/>
    <w:rsid w:val="00380A4A"/>
    <w:rsid w:val="00380AB7"/>
    <w:rsid w:val="00380B72"/>
    <w:rsid w:val="00380BCD"/>
    <w:rsid w:val="00380F63"/>
    <w:rsid w:val="00380F99"/>
    <w:rsid w:val="0038103D"/>
    <w:rsid w:val="0038108B"/>
    <w:rsid w:val="00381112"/>
    <w:rsid w:val="0038113A"/>
    <w:rsid w:val="0038114F"/>
    <w:rsid w:val="00381151"/>
    <w:rsid w:val="003811A9"/>
    <w:rsid w:val="00381328"/>
    <w:rsid w:val="0038144B"/>
    <w:rsid w:val="003817D5"/>
    <w:rsid w:val="003818A8"/>
    <w:rsid w:val="00381AB6"/>
    <w:rsid w:val="00382553"/>
    <w:rsid w:val="00382596"/>
    <w:rsid w:val="003825D9"/>
    <w:rsid w:val="003825F4"/>
    <w:rsid w:val="0038282A"/>
    <w:rsid w:val="00382AAD"/>
    <w:rsid w:val="00382B7D"/>
    <w:rsid w:val="00382C0E"/>
    <w:rsid w:val="00382CAA"/>
    <w:rsid w:val="00382F01"/>
    <w:rsid w:val="00382F96"/>
    <w:rsid w:val="00382FD9"/>
    <w:rsid w:val="00382FEE"/>
    <w:rsid w:val="0038300E"/>
    <w:rsid w:val="003831CE"/>
    <w:rsid w:val="00383316"/>
    <w:rsid w:val="003833EC"/>
    <w:rsid w:val="0038351E"/>
    <w:rsid w:val="0038370A"/>
    <w:rsid w:val="00383933"/>
    <w:rsid w:val="003839C2"/>
    <w:rsid w:val="00383A32"/>
    <w:rsid w:val="00383BEF"/>
    <w:rsid w:val="00383CE2"/>
    <w:rsid w:val="00383D5B"/>
    <w:rsid w:val="00383E40"/>
    <w:rsid w:val="00384067"/>
    <w:rsid w:val="00384538"/>
    <w:rsid w:val="00384709"/>
    <w:rsid w:val="0038480B"/>
    <w:rsid w:val="00384825"/>
    <w:rsid w:val="0038491F"/>
    <w:rsid w:val="00384B99"/>
    <w:rsid w:val="00384CC3"/>
    <w:rsid w:val="00384D86"/>
    <w:rsid w:val="00384DD6"/>
    <w:rsid w:val="00384E67"/>
    <w:rsid w:val="00384E9F"/>
    <w:rsid w:val="00384F89"/>
    <w:rsid w:val="0038503B"/>
    <w:rsid w:val="00385261"/>
    <w:rsid w:val="0038541D"/>
    <w:rsid w:val="0038542B"/>
    <w:rsid w:val="003855A5"/>
    <w:rsid w:val="003855BE"/>
    <w:rsid w:val="00385662"/>
    <w:rsid w:val="003857A3"/>
    <w:rsid w:val="00385904"/>
    <w:rsid w:val="003859C4"/>
    <w:rsid w:val="00385ABC"/>
    <w:rsid w:val="00385CEF"/>
    <w:rsid w:val="00385DB8"/>
    <w:rsid w:val="00385EA9"/>
    <w:rsid w:val="00385F32"/>
    <w:rsid w:val="00385FD1"/>
    <w:rsid w:val="00385FEC"/>
    <w:rsid w:val="00386002"/>
    <w:rsid w:val="00386123"/>
    <w:rsid w:val="003861E1"/>
    <w:rsid w:val="003862FC"/>
    <w:rsid w:val="003863A2"/>
    <w:rsid w:val="00386416"/>
    <w:rsid w:val="00386471"/>
    <w:rsid w:val="0038660A"/>
    <w:rsid w:val="003867BF"/>
    <w:rsid w:val="003869DA"/>
    <w:rsid w:val="00386BEA"/>
    <w:rsid w:val="00386BF8"/>
    <w:rsid w:val="00386CFD"/>
    <w:rsid w:val="00386DF7"/>
    <w:rsid w:val="00386E24"/>
    <w:rsid w:val="0038706A"/>
    <w:rsid w:val="003870FC"/>
    <w:rsid w:val="00387195"/>
    <w:rsid w:val="003871DC"/>
    <w:rsid w:val="003872BB"/>
    <w:rsid w:val="003872CB"/>
    <w:rsid w:val="00387331"/>
    <w:rsid w:val="00387409"/>
    <w:rsid w:val="003874CD"/>
    <w:rsid w:val="0038753F"/>
    <w:rsid w:val="0038772A"/>
    <w:rsid w:val="00387B0E"/>
    <w:rsid w:val="00387B24"/>
    <w:rsid w:val="00387CE1"/>
    <w:rsid w:val="00387D33"/>
    <w:rsid w:val="00387E3E"/>
    <w:rsid w:val="0039013D"/>
    <w:rsid w:val="00390341"/>
    <w:rsid w:val="0039041F"/>
    <w:rsid w:val="00390601"/>
    <w:rsid w:val="0039067A"/>
    <w:rsid w:val="0039067C"/>
    <w:rsid w:val="003909F3"/>
    <w:rsid w:val="00390BFB"/>
    <w:rsid w:val="00390DC8"/>
    <w:rsid w:val="00390F34"/>
    <w:rsid w:val="00391099"/>
    <w:rsid w:val="003911A2"/>
    <w:rsid w:val="00391223"/>
    <w:rsid w:val="003912A8"/>
    <w:rsid w:val="003913FF"/>
    <w:rsid w:val="0039141D"/>
    <w:rsid w:val="003914DC"/>
    <w:rsid w:val="00391700"/>
    <w:rsid w:val="003918EA"/>
    <w:rsid w:val="00391AD7"/>
    <w:rsid w:val="00391B2C"/>
    <w:rsid w:val="00391C7F"/>
    <w:rsid w:val="0039201A"/>
    <w:rsid w:val="0039274F"/>
    <w:rsid w:val="003929DD"/>
    <w:rsid w:val="00392AA2"/>
    <w:rsid w:val="00392B49"/>
    <w:rsid w:val="00392DAE"/>
    <w:rsid w:val="00392E8D"/>
    <w:rsid w:val="00393089"/>
    <w:rsid w:val="00393184"/>
    <w:rsid w:val="003931C5"/>
    <w:rsid w:val="0039324A"/>
    <w:rsid w:val="003933D6"/>
    <w:rsid w:val="003934DA"/>
    <w:rsid w:val="0039354E"/>
    <w:rsid w:val="0039359B"/>
    <w:rsid w:val="003935B2"/>
    <w:rsid w:val="0039369C"/>
    <w:rsid w:val="00393813"/>
    <w:rsid w:val="00393BA0"/>
    <w:rsid w:val="00393D0C"/>
    <w:rsid w:val="00393E58"/>
    <w:rsid w:val="00394A0B"/>
    <w:rsid w:val="00394B21"/>
    <w:rsid w:val="00394BB3"/>
    <w:rsid w:val="00394E1A"/>
    <w:rsid w:val="00394FE4"/>
    <w:rsid w:val="00395022"/>
    <w:rsid w:val="0039502A"/>
    <w:rsid w:val="003950CB"/>
    <w:rsid w:val="00395578"/>
    <w:rsid w:val="0039557F"/>
    <w:rsid w:val="00395799"/>
    <w:rsid w:val="003957BA"/>
    <w:rsid w:val="0039580B"/>
    <w:rsid w:val="00395933"/>
    <w:rsid w:val="00395AD9"/>
    <w:rsid w:val="00395C2E"/>
    <w:rsid w:val="00395C73"/>
    <w:rsid w:val="00395D5D"/>
    <w:rsid w:val="00395F96"/>
    <w:rsid w:val="00396061"/>
    <w:rsid w:val="00396156"/>
    <w:rsid w:val="003961F1"/>
    <w:rsid w:val="0039629E"/>
    <w:rsid w:val="003964B4"/>
    <w:rsid w:val="00396614"/>
    <w:rsid w:val="003966D7"/>
    <w:rsid w:val="003967ED"/>
    <w:rsid w:val="00396A32"/>
    <w:rsid w:val="00396CB1"/>
    <w:rsid w:val="00396F29"/>
    <w:rsid w:val="00396FF2"/>
    <w:rsid w:val="00397244"/>
    <w:rsid w:val="00397262"/>
    <w:rsid w:val="0039737F"/>
    <w:rsid w:val="003973B6"/>
    <w:rsid w:val="003975FA"/>
    <w:rsid w:val="00397812"/>
    <w:rsid w:val="00397A31"/>
    <w:rsid w:val="00397B60"/>
    <w:rsid w:val="00397E96"/>
    <w:rsid w:val="00397F26"/>
    <w:rsid w:val="00397FD7"/>
    <w:rsid w:val="00397FFB"/>
    <w:rsid w:val="003A000E"/>
    <w:rsid w:val="003A044C"/>
    <w:rsid w:val="003A044F"/>
    <w:rsid w:val="003A06C4"/>
    <w:rsid w:val="003A0A9B"/>
    <w:rsid w:val="003A0BF0"/>
    <w:rsid w:val="003A0C05"/>
    <w:rsid w:val="003A0CE1"/>
    <w:rsid w:val="003A0D73"/>
    <w:rsid w:val="003A1004"/>
    <w:rsid w:val="003A11F4"/>
    <w:rsid w:val="003A18D7"/>
    <w:rsid w:val="003A1C43"/>
    <w:rsid w:val="003A1D5E"/>
    <w:rsid w:val="003A1ED6"/>
    <w:rsid w:val="003A1EE6"/>
    <w:rsid w:val="003A2012"/>
    <w:rsid w:val="003A201A"/>
    <w:rsid w:val="003A20C3"/>
    <w:rsid w:val="003A21F1"/>
    <w:rsid w:val="003A23CA"/>
    <w:rsid w:val="003A25D9"/>
    <w:rsid w:val="003A285A"/>
    <w:rsid w:val="003A29A5"/>
    <w:rsid w:val="003A2AAA"/>
    <w:rsid w:val="003A2B88"/>
    <w:rsid w:val="003A2E5A"/>
    <w:rsid w:val="003A30A7"/>
    <w:rsid w:val="003A340E"/>
    <w:rsid w:val="003A3540"/>
    <w:rsid w:val="003A35D9"/>
    <w:rsid w:val="003A366B"/>
    <w:rsid w:val="003A378F"/>
    <w:rsid w:val="003A385E"/>
    <w:rsid w:val="003A3900"/>
    <w:rsid w:val="003A3C32"/>
    <w:rsid w:val="003A3FCE"/>
    <w:rsid w:val="003A41FA"/>
    <w:rsid w:val="003A44B3"/>
    <w:rsid w:val="003A45F0"/>
    <w:rsid w:val="003A4783"/>
    <w:rsid w:val="003A4858"/>
    <w:rsid w:val="003A49EF"/>
    <w:rsid w:val="003A4A87"/>
    <w:rsid w:val="003A4B21"/>
    <w:rsid w:val="003A4D1B"/>
    <w:rsid w:val="003A4E29"/>
    <w:rsid w:val="003A4EBA"/>
    <w:rsid w:val="003A503B"/>
    <w:rsid w:val="003A504F"/>
    <w:rsid w:val="003A53E7"/>
    <w:rsid w:val="003A5E35"/>
    <w:rsid w:val="003A5E7F"/>
    <w:rsid w:val="003A6100"/>
    <w:rsid w:val="003A61E4"/>
    <w:rsid w:val="003A6389"/>
    <w:rsid w:val="003A6591"/>
    <w:rsid w:val="003A66FD"/>
    <w:rsid w:val="003A6BB0"/>
    <w:rsid w:val="003A7014"/>
    <w:rsid w:val="003A728B"/>
    <w:rsid w:val="003A7341"/>
    <w:rsid w:val="003A738F"/>
    <w:rsid w:val="003A7525"/>
    <w:rsid w:val="003A7708"/>
    <w:rsid w:val="003A770C"/>
    <w:rsid w:val="003A77B2"/>
    <w:rsid w:val="003A7863"/>
    <w:rsid w:val="003A7C48"/>
    <w:rsid w:val="003A7E00"/>
    <w:rsid w:val="003A7E52"/>
    <w:rsid w:val="003A7EBB"/>
    <w:rsid w:val="003B0098"/>
    <w:rsid w:val="003B01C2"/>
    <w:rsid w:val="003B02FF"/>
    <w:rsid w:val="003B044C"/>
    <w:rsid w:val="003B071E"/>
    <w:rsid w:val="003B074A"/>
    <w:rsid w:val="003B08E0"/>
    <w:rsid w:val="003B0902"/>
    <w:rsid w:val="003B09F1"/>
    <w:rsid w:val="003B0A29"/>
    <w:rsid w:val="003B0CC9"/>
    <w:rsid w:val="003B0D23"/>
    <w:rsid w:val="003B1155"/>
    <w:rsid w:val="003B124E"/>
    <w:rsid w:val="003B12E9"/>
    <w:rsid w:val="003B1941"/>
    <w:rsid w:val="003B19D6"/>
    <w:rsid w:val="003B1A31"/>
    <w:rsid w:val="003B1B64"/>
    <w:rsid w:val="003B1BA4"/>
    <w:rsid w:val="003B1C91"/>
    <w:rsid w:val="003B1CDB"/>
    <w:rsid w:val="003B1D10"/>
    <w:rsid w:val="003B1D6A"/>
    <w:rsid w:val="003B1E5C"/>
    <w:rsid w:val="003B1EB1"/>
    <w:rsid w:val="003B1F15"/>
    <w:rsid w:val="003B20F6"/>
    <w:rsid w:val="003B2127"/>
    <w:rsid w:val="003B2138"/>
    <w:rsid w:val="003B223F"/>
    <w:rsid w:val="003B22C5"/>
    <w:rsid w:val="003B22D7"/>
    <w:rsid w:val="003B2307"/>
    <w:rsid w:val="003B2473"/>
    <w:rsid w:val="003B2929"/>
    <w:rsid w:val="003B298B"/>
    <w:rsid w:val="003B2B4E"/>
    <w:rsid w:val="003B2BA7"/>
    <w:rsid w:val="003B2C2B"/>
    <w:rsid w:val="003B3199"/>
    <w:rsid w:val="003B3291"/>
    <w:rsid w:val="003B329F"/>
    <w:rsid w:val="003B3363"/>
    <w:rsid w:val="003B3597"/>
    <w:rsid w:val="003B35C4"/>
    <w:rsid w:val="003B3670"/>
    <w:rsid w:val="003B367D"/>
    <w:rsid w:val="003B375C"/>
    <w:rsid w:val="003B39CA"/>
    <w:rsid w:val="003B3A5C"/>
    <w:rsid w:val="003B3BB9"/>
    <w:rsid w:val="003B3D5C"/>
    <w:rsid w:val="003B401D"/>
    <w:rsid w:val="003B41BD"/>
    <w:rsid w:val="003B42BD"/>
    <w:rsid w:val="003B4405"/>
    <w:rsid w:val="003B4445"/>
    <w:rsid w:val="003B469A"/>
    <w:rsid w:val="003B476B"/>
    <w:rsid w:val="003B477C"/>
    <w:rsid w:val="003B47F7"/>
    <w:rsid w:val="003B4A8A"/>
    <w:rsid w:val="003B4C98"/>
    <w:rsid w:val="003B4CDA"/>
    <w:rsid w:val="003B4F53"/>
    <w:rsid w:val="003B4FE4"/>
    <w:rsid w:val="003B5248"/>
    <w:rsid w:val="003B54B8"/>
    <w:rsid w:val="003B54DD"/>
    <w:rsid w:val="003B556C"/>
    <w:rsid w:val="003B559D"/>
    <w:rsid w:val="003B5717"/>
    <w:rsid w:val="003B578B"/>
    <w:rsid w:val="003B57E0"/>
    <w:rsid w:val="003B58C7"/>
    <w:rsid w:val="003B591F"/>
    <w:rsid w:val="003B593C"/>
    <w:rsid w:val="003B598C"/>
    <w:rsid w:val="003B59DF"/>
    <w:rsid w:val="003B5A42"/>
    <w:rsid w:val="003B5D50"/>
    <w:rsid w:val="003B5DBF"/>
    <w:rsid w:val="003B5EDE"/>
    <w:rsid w:val="003B6117"/>
    <w:rsid w:val="003B624C"/>
    <w:rsid w:val="003B646A"/>
    <w:rsid w:val="003B66E3"/>
    <w:rsid w:val="003B6928"/>
    <w:rsid w:val="003B6984"/>
    <w:rsid w:val="003B6A91"/>
    <w:rsid w:val="003B6D76"/>
    <w:rsid w:val="003B707C"/>
    <w:rsid w:val="003B709B"/>
    <w:rsid w:val="003B70B1"/>
    <w:rsid w:val="003B724B"/>
    <w:rsid w:val="003B72C6"/>
    <w:rsid w:val="003B72F8"/>
    <w:rsid w:val="003B730C"/>
    <w:rsid w:val="003B732F"/>
    <w:rsid w:val="003B7536"/>
    <w:rsid w:val="003B75A9"/>
    <w:rsid w:val="003B7848"/>
    <w:rsid w:val="003B7864"/>
    <w:rsid w:val="003B7B22"/>
    <w:rsid w:val="003B7BBC"/>
    <w:rsid w:val="003B7C53"/>
    <w:rsid w:val="003B7D72"/>
    <w:rsid w:val="003B7F2E"/>
    <w:rsid w:val="003B7FA6"/>
    <w:rsid w:val="003C0024"/>
    <w:rsid w:val="003C0555"/>
    <w:rsid w:val="003C07A2"/>
    <w:rsid w:val="003C0819"/>
    <w:rsid w:val="003C086D"/>
    <w:rsid w:val="003C0899"/>
    <w:rsid w:val="003C0CF7"/>
    <w:rsid w:val="003C129C"/>
    <w:rsid w:val="003C186D"/>
    <w:rsid w:val="003C1919"/>
    <w:rsid w:val="003C1E28"/>
    <w:rsid w:val="003C1EC5"/>
    <w:rsid w:val="003C1FEA"/>
    <w:rsid w:val="003C211D"/>
    <w:rsid w:val="003C223A"/>
    <w:rsid w:val="003C234F"/>
    <w:rsid w:val="003C235A"/>
    <w:rsid w:val="003C23B6"/>
    <w:rsid w:val="003C23DB"/>
    <w:rsid w:val="003C281E"/>
    <w:rsid w:val="003C2BEE"/>
    <w:rsid w:val="003C2C91"/>
    <w:rsid w:val="003C2FBD"/>
    <w:rsid w:val="003C30CF"/>
    <w:rsid w:val="003C31C1"/>
    <w:rsid w:val="003C38ED"/>
    <w:rsid w:val="003C393F"/>
    <w:rsid w:val="003C395D"/>
    <w:rsid w:val="003C3988"/>
    <w:rsid w:val="003C3B24"/>
    <w:rsid w:val="003C3D5D"/>
    <w:rsid w:val="003C3DAE"/>
    <w:rsid w:val="003C3F9A"/>
    <w:rsid w:val="003C42A1"/>
    <w:rsid w:val="003C43A2"/>
    <w:rsid w:val="003C4453"/>
    <w:rsid w:val="003C44E9"/>
    <w:rsid w:val="003C4547"/>
    <w:rsid w:val="003C496D"/>
    <w:rsid w:val="003C5085"/>
    <w:rsid w:val="003C52CD"/>
    <w:rsid w:val="003C543B"/>
    <w:rsid w:val="003C554B"/>
    <w:rsid w:val="003C5822"/>
    <w:rsid w:val="003C59DB"/>
    <w:rsid w:val="003C5A3A"/>
    <w:rsid w:val="003C5BB3"/>
    <w:rsid w:val="003C5C18"/>
    <w:rsid w:val="003C5CB3"/>
    <w:rsid w:val="003C5D47"/>
    <w:rsid w:val="003C5DBC"/>
    <w:rsid w:val="003C621E"/>
    <w:rsid w:val="003C6414"/>
    <w:rsid w:val="003C647F"/>
    <w:rsid w:val="003C653D"/>
    <w:rsid w:val="003C6AF9"/>
    <w:rsid w:val="003C6D23"/>
    <w:rsid w:val="003C6EED"/>
    <w:rsid w:val="003C6F9A"/>
    <w:rsid w:val="003C7240"/>
    <w:rsid w:val="003C7272"/>
    <w:rsid w:val="003C74CD"/>
    <w:rsid w:val="003C7688"/>
    <w:rsid w:val="003C785D"/>
    <w:rsid w:val="003C78C3"/>
    <w:rsid w:val="003C795F"/>
    <w:rsid w:val="003C79CF"/>
    <w:rsid w:val="003C7A0F"/>
    <w:rsid w:val="003C7B47"/>
    <w:rsid w:val="003C7D18"/>
    <w:rsid w:val="003C7F69"/>
    <w:rsid w:val="003C7FC7"/>
    <w:rsid w:val="003CD793"/>
    <w:rsid w:val="003D0047"/>
    <w:rsid w:val="003D02FA"/>
    <w:rsid w:val="003D0417"/>
    <w:rsid w:val="003D04BE"/>
    <w:rsid w:val="003D0714"/>
    <w:rsid w:val="003D07B2"/>
    <w:rsid w:val="003D0845"/>
    <w:rsid w:val="003D0865"/>
    <w:rsid w:val="003D0A11"/>
    <w:rsid w:val="003D0BD0"/>
    <w:rsid w:val="003D0CCC"/>
    <w:rsid w:val="003D0E34"/>
    <w:rsid w:val="003D0F70"/>
    <w:rsid w:val="003D100B"/>
    <w:rsid w:val="003D10ED"/>
    <w:rsid w:val="003D1436"/>
    <w:rsid w:val="003D15BB"/>
    <w:rsid w:val="003D1928"/>
    <w:rsid w:val="003D1B73"/>
    <w:rsid w:val="003D1D77"/>
    <w:rsid w:val="003D1F8E"/>
    <w:rsid w:val="003D1FBE"/>
    <w:rsid w:val="003D21BF"/>
    <w:rsid w:val="003D24E0"/>
    <w:rsid w:val="003D2751"/>
    <w:rsid w:val="003D29BB"/>
    <w:rsid w:val="003D2A80"/>
    <w:rsid w:val="003D2B01"/>
    <w:rsid w:val="003D2BBA"/>
    <w:rsid w:val="003D3231"/>
    <w:rsid w:val="003D34A1"/>
    <w:rsid w:val="003D34BF"/>
    <w:rsid w:val="003D3597"/>
    <w:rsid w:val="003D3624"/>
    <w:rsid w:val="003D3D59"/>
    <w:rsid w:val="003D3FD6"/>
    <w:rsid w:val="003D40EE"/>
    <w:rsid w:val="003D47CA"/>
    <w:rsid w:val="003D483F"/>
    <w:rsid w:val="003D4982"/>
    <w:rsid w:val="003D49F2"/>
    <w:rsid w:val="003D4C0F"/>
    <w:rsid w:val="003D4C9D"/>
    <w:rsid w:val="003D4D2E"/>
    <w:rsid w:val="003D4D79"/>
    <w:rsid w:val="003D4E3C"/>
    <w:rsid w:val="003D4EB0"/>
    <w:rsid w:val="003D5160"/>
    <w:rsid w:val="003D517F"/>
    <w:rsid w:val="003D52D3"/>
    <w:rsid w:val="003D5630"/>
    <w:rsid w:val="003D566B"/>
    <w:rsid w:val="003D56A2"/>
    <w:rsid w:val="003D584A"/>
    <w:rsid w:val="003D598A"/>
    <w:rsid w:val="003D59B5"/>
    <w:rsid w:val="003D5B78"/>
    <w:rsid w:val="003D5CE1"/>
    <w:rsid w:val="003D5D97"/>
    <w:rsid w:val="003D5FD9"/>
    <w:rsid w:val="003D5FF9"/>
    <w:rsid w:val="003D6169"/>
    <w:rsid w:val="003D635A"/>
    <w:rsid w:val="003D6394"/>
    <w:rsid w:val="003D64D7"/>
    <w:rsid w:val="003D69DD"/>
    <w:rsid w:val="003D6B50"/>
    <w:rsid w:val="003D6C97"/>
    <w:rsid w:val="003D6CB2"/>
    <w:rsid w:val="003D6CB3"/>
    <w:rsid w:val="003D6DB0"/>
    <w:rsid w:val="003D6DB8"/>
    <w:rsid w:val="003D6E35"/>
    <w:rsid w:val="003D71BF"/>
    <w:rsid w:val="003D7EED"/>
    <w:rsid w:val="003D7FD9"/>
    <w:rsid w:val="003D8853"/>
    <w:rsid w:val="003DC346"/>
    <w:rsid w:val="003E016F"/>
    <w:rsid w:val="003E0198"/>
    <w:rsid w:val="003E0349"/>
    <w:rsid w:val="003E04E6"/>
    <w:rsid w:val="003E06A0"/>
    <w:rsid w:val="003E089A"/>
    <w:rsid w:val="003E0A2C"/>
    <w:rsid w:val="003E0A4B"/>
    <w:rsid w:val="003E0B10"/>
    <w:rsid w:val="003E0DCB"/>
    <w:rsid w:val="003E0EDC"/>
    <w:rsid w:val="003E0EE1"/>
    <w:rsid w:val="003E0F78"/>
    <w:rsid w:val="003E10E2"/>
    <w:rsid w:val="003E113E"/>
    <w:rsid w:val="003E1147"/>
    <w:rsid w:val="003E1197"/>
    <w:rsid w:val="003E11AF"/>
    <w:rsid w:val="003E11CA"/>
    <w:rsid w:val="003E135B"/>
    <w:rsid w:val="003E145C"/>
    <w:rsid w:val="003E14C4"/>
    <w:rsid w:val="003E14C9"/>
    <w:rsid w:val="003E1551"/>
    <w:rsid w:val="003E1765"/>
    <w:rsid w:val="003E1768"/>
    <w:rsid w:val="003E19FD"/>
    <w:rsid w:val="003E1A80"/>
    <w:rsid w:val="003E1CD6"/>
    <w:rsid w:val="003E1D89"/>
    <w:rsid w:val="003E1E9B"/>
    <w:rsid w:val="003E1EC2"/>
    <w:rsid w:val="003E200C"/>
    <w:rsid w:val="003E203C"/>
    <w:rsid w:val="003E2292"/>
    <w:rsid w:val="003E23AC"/>
    <w:rsid w:val="003E2544"/>
    <w:rsid w:val="003E25FD"/>
    <w:rsid w:val="003E2675"/>
    <w:rsid w:val="003E28CB"/>
    <w:rsid w:val="003E2949"/>
    <w:rsid w:val="003E2B6C"/>
    <w:rsid w:val="003E2C53"/>
    <w:rsid w:val="003E2DAC"/>
    <w:rsid w:val="003E2E06"/>
    <w:rsid w:val="003E2E71"/>
    <w:rsid w:val="003E30DF"/>
    <w:rsid w:val="003E322B"/>
    <w:rsid w:val="003E34C5"/>
    <w:rsid w:val="003E398E"/>
    <w:rsid w:val="003E3C2D"/>
    <w:rsid w:val="003E3CD0"/>
    <w:rsid w:val="003E3D88"/>
    <w:rsid w:val="003E4021"/>
    <w:rsid w:val="003E4084"/>
    <w:rsid w:val="003E40AE"/>
    <w:rsid w:val="003E4264"/>
    <w:rsid w:val="003E437A"/>
    <w:rsid w:val="003E4397"/>
    <w:rsid w:val="003E4436"/>
    <w:rsid w:val="003E4595"/>
    <w:rsid w:val="003E45E4"/>
    <w:rsid w:val="003E4704"/>
    <w:rsid w:val="003E4841"/>
    <w:rsid w:val="003E48BB"/>
    <w:rsid w:val="003E4936"/>
    <w:rsid w:val="003E4A28"/>
    <w:rsid w:val="003E4C10"/>
    <w:rsid w:val="003E4D3B"/>
    <w:rsid w:val="003E4F9B"/>
    <w:rsid w:val="003E4FE0"/>
    <w:rsid w:val="003E50B4"/>
    <w:rsid w:val="003E5153"/>
    <w:rsid w:val="003E5216"/>
    <w:rsid w:val="003E52F4"/>
    <w:rsid w:val="003E54F1"/>
    <w:rsid w:val="003E56AC"/>
    <w:rsid w:val="003E57FB"/>
    <w:rsid w:val="003E5805"/>
    <w:rsid w:val="003E59BF"/>
    <w:rsid w:val="003E5C82"/>
    <w:rsid w:val="003E5D24"/>
    <w:rsid w:val="003E5DB3"/>
    <w:rsid w:val="003E606A"/>
    <w:rsid w:val="003E61A4"/>
    <w:rsid w:val="003E61D0"/>
    <w:rsid w:val="003E62F9"/>
    <w:rsid w:val="003E6408"/>
    <w:rsid w:val="003E68F9"/>
    <w:rsid w:val="003E6A13"/>
    <w:rsid w:val="003E6CC0"/>
    <w:rsid w:val="003E6DC7"/>
    <w:rsid w:val="003E6F72"/>
    <w:rsid w:val="003E6FBD"/>
    <w:rsid w:val="003E72A1"/>
    <w:rsid w:val="003E7453"/>
    <w:rsid w:val="003E7510"/>
    <w:rsid w:val="003E757D"/>
    <w:rsid w:val="003E7641"/>
    <w:rsid w:val="003E78AD"/>
    <w:rsid w:val="003E796C"/>
    <w:rsid w:val="003E7ADF"/>
    <w:rsid w:val="003E7EEA"/>
    <w:rsid w:val="003F024A"/>
    <w:rsid w:val="003F027B"/>
    <w:rsid w:val="003F02E8"/>
    <w:rsid w:val="003F043E"/>
    <w:rsid w:val="003F0675"/>
    <w:rsid w:val="003F0751"/>
    <w:rsid w:val="003F09A2"/>
    <w:rsid w:val="003F0B9F"/>
    <w:rsid w:val="003F0DB9"/>
    <w:rsid w:val="003F0E30"/>
    <w:rsid w:val="003F0F07"/>
    <w:rsid w:val="003F1002"/>
    <w:rsid w:val="003F1003"/>
    <w:rsid w:val="003F102E"/>
    <w:rsid w:val="003F1062"/>
    <w:rsid w:val="003F10EA"/>
    <w:rsid w:val="003F1778"/>
    <w:rsid w:val="003F18AD"/>
    <w:rsid w:val="003F1A31"/>
    <w:rsid w:val="003F1E5C"/>
    <w:rsid w:val="003F1EF5"/>
    <w:rsid w:val="003F1F89"/>
    <w:rsid w:val="003F206D"/>
    <w:rsid w:val="003F22C8"/>
    <w:rsid w:val="003F22CD"/>
    <w:rsid w:val="003F23C7"/>
    <w:rsid w:val="003F24A2"/>
    <w:rsid w:val="003F27B6"/>
    <w:rsid w:val="003F2AB2"/>
    <w:rsid w:val="003F2CEE"/>
    <w:rsid w:val="003F2D10"/>
    <w:rsid w:val="003F2D39"/>
    <w:rsid w:val="003F2FD3"/>
    <w:rsid w:val="003F3195"/>
    <w:rsid w:val="003F3299"/>
    <w:rsid w:val="003F34E0"/>
    <w:rsid w:val="003F35AA"/>
    <w:rsid w:val="003F38CE"/>
    <w:rsid w:val="003F3924"/>
    <w:rsid w:val="003F403B"/>
    <w:rsid w:val="003F40A8"/>
    <w:rsid w:val="003F4212"/>
    <w:rsid w:val="003F433E"/>
    <w:rsid w:val="003F4401"/>
    <w:rsid w:val="003F4679"/>
    <w:rsid w:val="003F4CDA"/>
    <w:rsid w:val="003F4D33"/>
    <w:rsid w:val="003F4E7C"/>
    <w:rsid w:val="003F4EEA"/>
    <w:rsid w:val="003F4F1F"/>
    <w:rsid w:val="003F5119"/>
    <w:rsid w:val="003F5172"/>
    <w:rsid w:val="003F5233"/>
    <w:rsid w:val="003F54D3"/>
    <w:rsid w:val="003F5542"/>
    <w:rsid w:val="003F57E2"/>
    <w:rsid w:val="003F5899"/>
    <w:rsid w:val="003F5A4E"/>
    <w:rsid w:val="003F5A56"/>
    <w:rsid w:val="003F5C4B"/>
    <w:rsid w:val="003F5EFE"/>
    <w:rsid w:val="003F62FC"/>
    <w:rsid w:val="003F63BD"/>
    <w:rsid w:val="003F63DF"/>
    <w:rsid w:val="003F6749"/>
    <w:rsid w:val="003F675B"/>
    <w:rsid w:val="003F67E4"/>
    <w:rsid w:val="003F6836"/>
    <w:rsid w:val="003F6840"/>
    <w:rsid w:val="003F6BC6"/>
    <w:rsid w:val="003F6CD9"/>
    <w:rsid w:val="003F6D3B"/>
    <w:rsid w:val="003F71CA"/>
    <w:rsid w:val="003F786C"/>
    <w:rsid w:val="003F79B6"/>
    <w:rsid w:val="003F7A15"/>
    <w:rsid w:val="003F7A47"/>
    <w:rsid w:val="003F7B01"/>
    <w:rsid w:val="003F7B9E"/>
    <w:rsid w:val="003F7C2B"/>
    <w:rsid w:val="003F7C72"/>
    <w:rsid w:val="003F7CC4"/>
    <w:rsid w:val="003F7D61"/>
    <w:rsid w:val="003F7E64"/>
    <w:rsid w:val="003F7E6D"/>
    <w:rsid w:val="003F7EBE"/>
    <w:rsid w:val="003F7F1D"/>
    <w:rsid w:val="00400137"/>
    <w:rsid w:val="00400141"/>
    <w:rsid w:val="00400166"/>
    <w:rsid w:val="00400177"/>
    <w:rsid w:val="00400254"/>
    <w:rsid w:val="0040027B"/>
    <w:rsid w:val="004002EE"/>
    <w:rsid w:val="00400309"/>
    <w:rsid w:val="00400393"/>
    <w:rsid w:val="004003C4"/>
    <w:rsid w:val="00400413"/>
    <w:rsid w:val="004005F5"/>
    <w:rsid w:val="0040065B"/>
    <w:rsid w:val="00400A0A"/>
    <w:rsid w:val="00400A5E"/>
    <w:rsid w:val="00400A85"/>
    <w:rsid w:val="00400AC2"/>
    <w:rsid w:val="00400DBA"/>
    <w:rsid w:val="00400F88"/>
    <w:rsid w:val="00400FEF"/>
    <w:rsid w:val="00401258"/>
    <w:rsid w:val="00401454"/>
    <w:rsid w:val="004014EA"/>
    <w:rsid w:val="004015EA"/>
    <w:rsid w:val="00401A92"/>
    <w:rsid w:val="00401C08"/>
    <w:rsid w:val="00401DE0"/>
    <w:rsid w:val="00401ED9"/>
    <w:rsid w:val="0040215E"/>
    <w:rsid w:val="004021BB"/>
    <w:rsid w:val="00402240"/>
    <w:rsid w:val="0040225C"/>
    <w:rsid w:val="0040231A"/>
    <w:rsid w:val="004023AA"/>
    <w:rsid w:val="0040268E"/>
    <w:rsid w:val="00402697"/>
    <w:rsid w:val="00402886"/>
    <w:rsid w:val="004028A6"/>
    <w:rsid w:val="004029DD"/>
    <w:rsid w:val="00402A31"/>
    <w:rsid w:val="00402AE5"/>
    <w:rsid w:val="0040305C"/>
    <w:rsid w:val="0040321D"/>
    <w:rsid w:val="004032D5"/>
    <w:rsid w:val="004033BF"/>
    <w:rsid w:val="00403539"/>
    <w:rsid w:val="00403566"/>
    <w:rsid w:val="00403A0A"/>
    <w:rsid w:val="00403BE2"/>
    <w:rsid w:val="00403DB1"/>
    <w:rsid w:val="00403E3C"/>
    <w:rsid w:val="00403EFA"/>
    <w:rsid w:val="00403F4F"/>
    <w:rsid w:val="0040402E"/>
    <w:rsid w:val="0040415B"/>
    <w:rsid w:val="00404260"/>
    <w:rsid w:val="00404715"/>
    <w:rsid w:val="00404724"/>
    <w:rsid w:val="00404773"/>
    <w:rsid w:val="00404843"/>
    <w:rsid w:val="004048D8"/>
    <w:rsid w:val="0040497A"/>
    <w:rsid w:val="00404AF9"/>
    <w:rsid w:val="00404B9A"/>
    <w:rsid w:val="00404C7C"/>
    <w:rsid w:val="00404D49"/>
    <w:rsid w:val="00404E5D"/>
    <w:rsid w:val="00404F09"/>
    <w:rsid w:val="00404FD1"/>
    <w:rsid w:val="00405031"/>
    <w:rsid w:val="00405229"/>
    <w:rsid w:val="00405453"/>
    <w:rsid w:val="0040549E"/>
    <w:rsid w:val="004054F4"/>
    <w:rsid w:val="004055B5"/>
    <w:rsid w:val="00405BB9"/>
    <w:rsid w:val="00405E1F"/>
    <w:rsid w:val="00405E39"/>
    <w:rsid w:val="00405ECB"/>
    <w:rsid w:val="0040608E"/>
    <w:rsid w:val="00406425"/>
    <w:rsid w:val="004064FB"/>
    <w:rsid w:val="00406684"/>
    <w:rsid w:val="00406776"/>
    <w:rsid w:val="00406AE4"/>
    <w:rsid w:val="00406B8A"/>
    <w:rsid w:val="00407053"/>
    <w:rsid w:val="004070B2"/>
    <w:rsid w:val="0040723D"/>
    <w:rsid w:val="00407660"/>
    <w:rsid w:val="0040773B"/>
    <w:rsid w:val="00407756"/>
    <w:rsid w:val="0040780C"/>
    <w:rsid w:val="004078F9"/>
    <w:rsid w:val="004079B7"/>
    <w:rsid w:val="00407A99"/>
    <w:rsid w:val="00407B3B"/>
    <w:rsid w:val="00407BD0"/>
    <w:rsid w:val="00407CF7"/>
    <w:rsid w:val="00407D65"/>
    <w:rsid w:val="00407D95"/>
    <w:rsid w:val="004100E0"/>
    <w:rsid w:val="00410494"/>
    <w:rsid w:val="004106E8"/>
    <w:rsid w:val="00410895"/>
    <w:rsid w:val="00410908"/>
    <w:rsid w:val="00410A06"/>
    <w:rsid w:val="00410C06"/>
    <w:rsid w:val="00410E5C"/>
    <w:rsid w:val="00410F68"/>
    <w:rsid w:val="004117F2"/>
    <w:rsid w:val="004118B3"/>
    <w:rsid w:val="00411959"/>
    <w:rsid w:val="00411A0D"/>
    <w:rsid w:val="00411BAB"/>
    <w:rsid w:val="00411CB9"/>
    <w:rsid w:val="00411D87"/>
    <w:rsid w:val="00411E55"/>
    <w:rsid w:val="0041205E"/>
    <w:rsid w:val="00412077"/>
    <w:rsid w:val="00412675"/>
    <w:rsid w:val="00412837"/>
    <w:rsid w:val="00412E22"/>
    <w:rsid w:val="00413035"/>
    <w:rsid w:val="004131C4"/>
    <w:rsid w:val="00413467"/>
    <w:rsid w:val="004135A3"/>
    <w:rsid w:val="004135FB"/>
    <w:rsid w:val="004136D8"/>
    <w:rsid w:val="0041386F"/>
    <w:rsid w:val="0041389D"/>
    <w:rsid w:val="004138A9"/>
    <w:rsid w:val="00413A44"/>
    <w:rsid w:val="00413ABE"/>
    <w:rsid w:val="00413B68"/>
    <w:rsid w:val="0041416A"/>
    <w:rsid w:val="004141F4"/>
    <w:rsid w:val="004144EB"/>
    <w:rsid w:val="004146B3"/>
    <w:rsid w:val="00414743"/>
    <w:rsid w:val="004147CA"/>
    <w:rsid w:val="004148DE"/>
    <w:rsid w:val="00414A22"/>
    <w:rsid w:val="00414C9D"/>
    <w:rsid w:val="00414F44"/>
    <w:rsid w:val="004150A3"/>
    <w:rsid w:val="0041530A"/>
    <w:rsid w:val="004153B9"/>
    <w:rsid w:val="004159A8"/>
    <w:rsid w:val="00415B6C"/>
    <w:rsid w:val="00415C2F"/>
    <w:rsid w:val="00416055"/>
    <w:rsid w:val="00416390"/>
    <w:rsid w:val="004163C6"/>
    <w:rsid w:val="00416486"/>
    <w:rsid w:val="00416488"/>
    <w:rsid w:val="0041649F"/>
    <w:rsid w:val="004164D2"/>
    <w:rsid w:val="00416540"/>
    <w:rsid w:val="0041658B"/>
    <w:rsid w:val="004165A5"/>
    <w:rsid w:val="004165DA"/>
    <w:rsid w:val="00416694"/>
    <w:rsid w:val="004166F9"/>
    <w:rsid w:val="0041688E"/>
    <w:rsid w:val="00416969"/>
    <w:rsid w:val="00416C31"/>
    <w:rsid w:val="00416C94"/>
    <w:rsid w:val="004171F1"/>
    <w:rsid w:val="00417498"/>
    <w:rsid w:val="004175AA"/>
    <w:rsid w:val="00417AED"/>
    <w:rsid w:val="00417CB2"/>
    <w:rsid w:val="00417D79"/>
    <w:rsid w:val="00417DCA"/>
    <w:rsid w:val="00417E24"/>
    <w:rsid w:val="00417F00"/>
    <w:rsid w:val="00417F4C"/>
    <w:rsid w:val="0041878E"/>
    <w:rsid w:val="004201A8"/>
    <w:rsid w:val="0042027B"/>
    <w:rsid w:val="004203CE"/>
    <w:rsid w:val="004205B8"/>
    <w:rsid w:val="004206BE"/>
    <w:rsid w:val="00420A54"/>
    <w:rsid w:val="00420C36"/>
    <w:rsid w:val="00420D0B"/>
    <w:rsid w:val="00420D23"/>
    <w:rsid w:val="0042111E"/>
    <w:rsid w:val="004211FB"/>
    <w:rsid w:val="0042125B"/>
    <w:rsid w:val="004216B1"/>
    <w:rsid w:val="0042170D"/>
    <w:rsid w:val="0042178D"/>
    <w:rsid w:val="00421828"/>
    <w:rsid w:val="0042182C"/>
    <w:rsid w:val="0042192D"/>
    <w:rsid w:val="00421AB7"/>
    <w:rsid w:val="00421AF0"/>
    <w:rsid w:val="00421D59"/>
    <w:rsid w:val="00421F4D"/>
    <w:rsid w:val="0042217E"/>
    <w:rsid w:val="004221B5"/>
    <w:rsid w:val="004221E9"/>
    <w:rsid w:val="0042245B"/>
    <w:rsid w:val="0042246D"/>
    <w:rsid w:val="004224D6"/>
    <w:rsid w:val="00422557"/>
    <w:rsid w:val="0042262E"/>
    <w:rsid w:val="004226D1"/>
    <w:rsid w:val="00422805"/>
    <w:rsid w:val="004229DE"/>
    <w:rsid w:val="00422A56"/>
    <w:rsid w:val="00422E19"/>
    <w:rsid w:val="00422E3E"/>
    <w:rsid w:val="00422F0F"/>
    <w:rsid w:val="004230BB"/>
    <w:rsid w:val="004233AE"/>
    <w:rsid w:val="0042353A"/>
    <w:rsid w:val="004237CE"/>
    <w:rsid w:val="0042388A"/>
    <w:rsid w:val="00423AFA"/>
    <w:rsid w:val="00423AFE"/>
    <w:rsid w:val="00423B97"/>
    <w:rsid w:val="00423BFF"/>
    <w:rsid w:val="00423DB8"/>
    <w:rsid w:val="00423F98"/>
    <w:rsid w:val="004245B1"/>
    <w:rsid w:val="00424803"/>
    <w:rsid w:val="00424968"/>
    <w:rsid w:val="00424AE4"/>
    <w:rsid w:val="00424EB8"/>
    <w:rsid w:val="00424F13"/>
    <w:rsid w:val="00425065"/>
    <w:rsid w:val="00425216"/>
    <w:rsid w:val="00425348"/>
    <w:rsid w:val="0042547C"/>
    <w:rsid w:val="00425562"/>
    <w:rsid w:val="004257E9"/>
    <w:rsid w:val="00425810"/>
    <w:rsid w:val="004258B6"/>
    <w:rsid w:val="004259D1"/>
    <w:rsid w:val="00425BCB"/>
    <w:rsid w:val="00425C21"/>
    <w:rsid w:val="00425C96"/>
    <w:rsid w:val="00425CEE"/>
    <w:rsid w:val="00425D34"/>
    <w:rsid w:val="00425D7E"/>
    <w:rsid w:val="00425DBC"/>
    <w:rsid w:val="00425EF2"/>
    <w:rsid w:val="00425EFB"/>
    <w:rsid w:val="00425FA5"/>
    <w:rsid w:val="00426079"/>
    <w:rsid w:val="0042625A"/>
    <w:rsid w:val="004262DE"/>
    <w:rsid w:val="00426416"/>
    <w:rsid w:val="0042649A"/>
    <w:rsid w:val="004266EA"/>
    <w:rsid w:val="00426A51"/>
    <w:rsid w:val="00426BE6"/>
    <w:rsid w:val="00426DAD"/>
    <w:rsid w:val="00426E01"/>
    <w:rsid w:val="00426E39"/>
    <w:rsid w:val="004271FA"/>
    <w:rsid w:val="0042734D"/>
    <w:rsid w:val="00427422"/>
    <w:rsid w:val="00427547"/>
    <w:rsid w:val="004275A8"/>
    <w:rsid w:val="00427646"/>
    <w:rsid w:val="00427887"/>
    <w:rsid w:val="004278C3"/>
    <w:rsid w:val="004279B8"/>
    <w:rsid w:val="00427A10"/>
    <w:rsid w:val="00427DDD"/>
    <w:rsid w:val="00430259"/>
    <w:rsid w:val="004302FF"/>
    <w:rsid w:val="004303B2"/>
    <w:rsid w:val="004304B0"/>
    <w:rsid w:val="004305EE"/>
    <w:rsid w:val="00430778"/>
    <w:rsid w:val="0043077D"/>
    <w:rsid w:val="00430A02"/>
    <w:rsid w:val="00430C6C"/>
    <w:rsid w:val="00430CE8"/>
    <w:rsid w:val="00430F3E"/>
    <w:rsid w:val="00431200"/>
    <w:rsid w:val="00431266"/>
    <w:rsid w:val="00431329"/>
    <w:rsid w:val="0043132B"/>
    <w:rsid w:val="0043135A"/>
    <w:rsid w:val="0043136A"/>
    <w:rsid w:val="004313EA"/>
    <w:rsid w:val="004313EC"/>
    <w:rsid w:val="004315A1"/>
    <w:rsid w:val="004315A6"/>
    <w:rsid w:val="0043173A"/>
    <w:rsid w:val="00431778"/>
    <w:rsid w:val="00431A4C"/>
    <w:rsid w:val="00431C07"/>
    <w:rsid w:val="00431D5B"/>
    <w:rsid w:val="00431EEB"/>
    <w:rsid w:val="00431F49"/>
    <w:rsid w:val="00431F8B"/>
    <w:rsid w:val="00431FDF"/>
    <w:rsid w:val="004322B9"/>
    <w:rsid w:val="0043260B"/>
    <w:rsid w:val="004327AD"/>
    <w:rsid w:val="004327C4"/>
    <w:rsid w:val="0043296E"/>
    <w:rsid w:val="00432A26"/>
    <w:rsid w:val="00432A81"/>
    <w:rsid w:val="00432F78"/>
    <w:rsid w:val="004330AC"/>
    <w:rsid w:val="004333CA"/>
    <w:rsid w:val="0043359E"/>
    <w:rsid w:val="00433984"/>
    <w:rsid w:val="00433A72"/>
    <w:rsid w:val="00433BE5"/>
    <w:rsid w:val="00433D2B"/>
    <w:rsid w:val="00433DAA"/>
    <w:rsid w:val="00433DDF"/>
    <w:rsid w:val="00433DE7"/>
    <w:rsid w:val="00433E9B"/>
    <w:rsid w:val="00433F19"/>
    <w:rsid w:val="004340C5"/>
    <w:rsid w:val="00434245"/>
    <w:rsid w:val="004343D9"/>
    <w:rsid w:val="00434452"/>
    <w:rsid w:val="0043456E"/>
    <w:rsid w:val="00434594"/>
    <w:rsid w:val="004348FC"/>
    <w:rsid w:val="0043495B"/>
    <w:rsid w:val="00434A2D"/>
    <w:rsid w:val="00434AF7"/>
    <w:rsid w:val="00434C02"/>
    <w:rsid w:val="00434D3F"/>
    <w:rsid w:val="00434F1C"/>
    <w:rsid w:val="0043522E"/>
    <w:rsid w:val="004352C1"/>
    <w:rsid w:val="00435543"/>
    <w:rsid w:val="0043565D"/>
    <w:rsid w:val="0043590A"/>
    <w:rsid w:val="00435A98"/>
    <w:rsid w:val="00435E30"/>
    <w:rsid w:val="00436025"/>
    <w:rsid w:val="004361A1"/>
    <w:rsid w:val="00436351"/>
    <w:rsid w:val="00436651"/>
    <w:rsid w:val="004369F9"/>
    <w:rsid w:val="00436B4C"/>
    <w:rsid w:val="00436B74"/>
    <w:rsid w:val="00436CC0"/>
    <w:rsid w:val="00436DEF"/>
    <w:rsid w:val="00436FDE"/>
    <w:rsid w:val="00437035"/>
    <w:rsid w:val="00437059"/>
    <w:rsid w:val="004370F9"/>
    <w:rsid w:val="0043717E"/>
    <w:rsid w:val="004374AE"/>
    <w:rsid w:val="00437707"/>
    <w:rsid w:val="00437728"/>
    <w:rsid w:val="004378B8"/>
    <w:rsid w:val="004379BD"/>
    <w:rsid w:val="00437A6F"/>
    <w:rsid w:val="00437B17"/>
    <w:rsid w:val="00437DF8"/>
    <w:rsid w:val="00437E16"/>
    <w:rsid w:val="00437E92"/>
    <w:rsid w:val="004403DA"/>
    <w:rsid w:val="0044050A"/>
    <w:rsid w:val="0044053F"/>
    <w:rsid w:val="004409FB"/>
    <w:rsid w:val="00440AF8"/>
    <w:rsid w:val="00440B2D"/>
    <w:rsid w:val="00440D2D"/>
    <w:rsid w:val="00440E09"/>
    <w:rsid w:val="00440E44"/>
    <w:rsid w:val="00440ED6"/>
    <w:rsid w:val="00440FE5"/>
    <w:rsid w:val="0044100D"/>
    <w:rsid w:val="00441121"/>
    <w:rsid w:val="00441715"/>
    <w:rsid w:val="00441807"/>
    <w:rsid w:val="00441932"/>
    <w:rsid w:val="00441C77"/>
    <w:rsid w:val="00441C9A"/>
    <w:rsid w:val="00441F30"/>
    <w:rsid w:val="0044200E"/>
    <w:rsid w:val="00442021"/>
    <w:rsid w:val="0044237A"/>
    <w:rsid w:val="00442491"/>
    <w:rsid w:val="0044260D"/>
    <w:rsid w:val="00442662"/>
    <w:rsid w:val="004426CC"/>
    <w:rsid w:val="00442775"/>
    <w:rsid w:val="00442B21"/>
    <w:rsid w:val="00442D49"/>
    <w:rsid w:val="00442D9D"/>
    <w:rsid w:val="00443001"/>
    <w:rsid w:val="0044314F"/>
    <w:rsid w:val="004432BC"/>
    <w:rsid w:val="00443327"/>
    <w:rsid w:val="00443355"/>
    <w:rsid w:val="004433B2"/>
    <w:rsid w:val="00443609"/>
    <w:rsid w:val="00443860"/>
    <w:rsid w:val="004438DA"/>
    <w:rsid w:val="00443A36"/>
    <w:rsid w:val="00443B57"/>
    <w:rsid w:val="00443B7D"/>
    <w:rsid w:val="00443B8B"/>
    <w:rsid w:val="00443F06"/>
    <w:rsid w:val="00443F29"/>
    <w:rsid w:val="00443F73"/>
    <w:rsid w:val="00444077"/>
    <w:rsid w:val="00444188"/>
    <w:rsid w:val="004441CB"/>
    <w:rsid w:val="0044424C"/>
    <w:rsid w:val="00444504"/>
    <w:rsid w:val="0044461A"/>
    <w:rsid w:val="00444729"/>
    <w:rsid w:val="00444A26"/>
    <w:rsid w:val="00444B94"/>
    <w:rsid w:val="00444F0D"/>
    <w:rsid w:val="00444FCB"/>
    <w:rsid w:val="00445063"/>
    <w:rsid w:val="004452A5"/>
    <w:rsid w:val="004453BF"/>
    <w:rsid w:val="00445491"/>
    <w:rsid w:val="004454A2"/>
    <w:rsid w:val="00445519"/>
    <w:rsid w:val="00445582"/>
    <w:rsid w:val="00445644"/>
    <w:rsid w:val="00445724"/>
    <w:rsid w:val="00445774"/>
    <w:rsid w:val="004457C9"/>
    <w:rsid w:val="00445F7B"/>
    <w:rsid w:val="0044622C"/>
    <w:rsid w:val="00446235"/>
    <w:rsid w:val="00446347"/>
    <w:rsid w:val="0044641A"/>
    <w:rsid w:val="00446441"/>
    <w:rsid w:val="00446480"/>
    <w:rsid w:val="0044665D"/>
    <w:rsid w:val="00446740"/>
    <w:rsid w:val="004467D1"/>
    <w:rsid w:val="00446A78"/>
    <w:rsid w:val="00446B5A"/>
    <w:rsid w:val="00446B6B"/>
    <w:rsid w:val="00446C29"/>
    <w:rsid w:val="00446EE8"/>
    <w:rsid w:val="0044723A"/>
    <w:rsid w:val="00447294"/>
    <w:rsid w:val="0044758F"/>
    <w:rsid w:val="00447598"/>
    <w:rsid w:val="0044764B"/>
    <w:rsid w:val="004478D6"/>
    <w:rsid w:val="00447A57"/>
    <w:rsid w:val="00447B0C"/>
    <w:rsid w:val="00447CEC"/>
    <w:rsid w:val="00447DD2"/>
    <w:rsid w:val="00447EDF"/>
    <w:rsid w:val="0044C5B1"/>
    <w:rsid w:val="00450013"/>
    <w:rsid w:val="0045013A"/>
    <w:rsid w:val="00450393"/>
    <w:rsid w:val="004505CA"/>
    <w:rsid w:val="00450609"/>
    <w:rsid w:val="004507FA"/>
    <w:rsid w:val="004507FF"/>
    <w:rsid w:val="00450A94"/>
    <w:rsid w:val="00450BAF"/>
    <w:rsid w:val="0045106F"/>
    <w:rsid w:val="004510A3"/>
    <w:rsid w:val="004510F6"/>
    <w:rsid w:val="004512F9"/>
    <w:rsid w:val="00451312"/>
    <w:rsid w:val="00451370"/>
    <w:rsid w:val="0045140F"/>
    <w:rsid w:val="0045182E"/>
    <w:rsid w:val="00451AA0"/>
    <w:rsid w:val="00451BBB"/>
    <w:rsid w:val="00451DE5"/>
    <w:rsid w:val="00451EDE"/>
    <w:rsid w:val="00451FA0"/>
    <w:rsid w:val="004520A4"/>
    <w:rsid w:val="004521AF"/>
    <w:rsid w:val="00452296"/>
    <w:rsid w:val="004522D4"/>
    <w:rsid w:val="004522DE"/>
    <w:rsid w:val="004522FC"/>
    <w:rsid w:val="00452662"/>
    <w:rsid w:val="00452718"/>
    <w:rsid w:val="0045285A"/>
    <w:rsid w:val="004529B8"/>
    <w:rsid w:val="004529BE"/>
    <w:rsid w:val="004529E1"/>
    <w:rsid w:val="00452A98"/>
    <w:rsid w:val="00452B21"/>
    <w:rsid w:val="00452B43"/>
    <w:rsid w:val="00452C91"/>
    <w:rsid w:val="00452D7A"/>
    <w:rsid w:val="00452E55"/>
    <w:rsid w:val="00452EB0"/>
    <w:rsid w:val="00452FAD"/>
    <w:rsid w:val="00453027"/>
    <w:rsid w:val="0045310C"/>
    <w:rsid w:val="00453185"/>
    <w:rsid w:val="0045318D"/>
    <w:rsid w:val="004532E3"/>
    <w:rsid w:val="00453374"/>
    <w:rsid w:val="004533C2"/>
    <w:rsid w:val="00453430"/>
    <w:rsid w:val="004534A2"/>
    <w:rsid w:val="0045372E"/>
    <w:rsid w:val="004539E2"/>
    <w:rsid w:val="00453F5F"/>
    <w:rsid w:val="00454189"/>
    <w:rsid w:val="004542A3"/>
    <w:rsid w:val="004542F3"/>
    <w:rsid w:val="004545D8"/>
    <w:rsid w:val="00454A09"/>
    <w:rsid w:val="00454D68"/>
    <w:rsid w:val="00454D91"/>
    <w:rsid w:val="00455086"/>
    <w:rsid w:val="004550C3"/>
    <w:rsid w:val="004551C6"/>
    <w:rsid w:val="00455722"/>
    <w:rsid w:val="00455739"/>
    <w:rsid w:val="0045577A"/>
    <w:rsid w:val="00455A31"/>
    <w:rsid w:val="00455B31"/>
    <w:rsid w:val="00455BA0"/>
    <w:rsid w:val="00455C59"/>
    <w:rsid w:val="00455D12"/>
    <w:rsid w:val="00455D6B"/>
    <w:rsid w:val="00455EFB"/>
    <w:rsid w:val="00455F43"/>
    <w:rsid w:val="00455FF5"/>
    <w:rsid w:val="004564DE"/>
    <w:rsid w:val="00456530"/>
    <w:rsid w:val="00456568"/>
    <w:rsid w:val="004566C8"/>
    <w:rsid w:val="00456ADE"/>
    <w:rsid w:val="00456B79"/>
    <w:rsid w:val="00456C01"/>
    <w:rsid w:val="00456C04"/>
    <w:rsid w:val="00456C10"/>
    <w:rsid w:val="00456CBC"/>
    <w:rsid w:val="00456CFB"/>
    <w:rsid w:val="00456D69"/>
    <w:rsid w:val="00456E77"/>
    <w:rsid w:val="00456ECC"/>
    <w:rsid w:val="00456F4D"/>
    <w:rsid w:val="00456F50"/>
    <w:rsid w:val="00457057"/>
    <w:rsid w:val="0045712F"/>
    <w:rsid w:val="00457141"/>
    <w:rsid w:val="00457281"/>
    <w:rsid w:val="0045731F"/>
    <w:rsid w:val="00457385"/>
    <w:rsid w:val="0045740E"/>
    <w:rsid w:val="00457445"/>
    <w:rsid w:val="00457921"/>
    <w:rsid w:val="00457AB6"/>
    <w:rsid w:val="00457DED"/>
    <w:rsid w:val="00457DF8"/>
    <w:rsid w:val="00460282"/>
    <w:rsid w:val="00460369"/>
    <w:rsid w:val="00460387"/>
    <w:rsid w:val="004603D8"/>
    <w:rsid w:val="0046046D"/>
    <w:rsid w:val="004604E1"/>
    <w:rsid w:val="004605D5"/>
    <w:rsid w:val="004608C4"/>
    <w:rsid w:val="0046095A"/>
    <w:rsid w:val="00460A79"/>
    <w:rsid w:val="00460A87"/>
    <w:rsid w:val="00460AAC"/>
    <w:rsid w:val="00460FBE"/>
    <w:rsid w:val="0046118D"/>
    <w:rsid w:val="0046118E"/>
    <w:rsid w:val="004613CE"/>
    <w:rsid w:val="004615F0"/>
    <w:rsid w:val="00461621"/>
    <w:rsid w:val="00461660"/>
    <w:rsid w:val="0046166A"/>
    <w:rsid w:val="00461992"/>
    <w:rsid w:val="004619A1"/>
    <w:rsid w:val="00461B3B"/>
    <w:rsid w:val="00461B7A"/>
    <w:rsid w:val="00461C76"/>
    <w:rsid w:val="00461CA6"/>
    <w:rsid w:val="00461E65"/>
    <w:rsid w:val="00461F01"/>
    <w:rsid w:val="00462060"/>
    <w:rsid w:val="004620FB"/>
    <w:rsid w:val="0046217D"/>
    <w:rsid w:val="004628D7"/>
    <w:rsid w:val="0046291E"/>
    <w:rsid w:val="00462BD1"/>
    <w:rsid w:val="00462DC0"/>
    <w:rsid w:val="00462E40"/>
    <w:rsid w:val="00462E76"/>
    <w:rsid w:val="00463038"/>
    <w:rsid w:val="0046317E"/>
    <w:rsid w:val="00463301"/>
    <w:rsid w:val="004634C7"/>
    <w:rsid w:val="00463599"/>
    <w:rsid w:val="00463777"/>
    <w:rsid w:val="00463887"/>
    <w:rsid w:val="004638B4"/>
    <w:rsid w:val="00463B45"/>
    <w:rsid w:val="00463B9C"/>
    <w:rsid w:val="00463FA1"/>
    <w:rsid w:val="004640DF"/>
    <w:rsid w:val="00464242"/>
    <w:rsid w:val="00464449"/>
    <w:rsid w:val="004644F2"/>
    <w:rsid w:val="00464664"/>
    <w:rsid w:val="00464D3E"/>
    <w:rsid w:val="00464D42"/>
    <w:rsid w:val="00464EB2"/>
    <w:rsid w:val="00464FBB"/>
    <w:rsid w:val="0046514E"/>
    <w:rsid w:val="0046522D"/>
    <w:rsid w:val="00465553"/>
    <w:rsid w:val="0046574C"/>
    <w:rsid w:val="00465957"/>
    <w:rsid w:val="00465BD7"/>
    <w:rsid w:val="00465C6F"/>
    <w:rsid w:val="00465E1C"/>
    <w:rsid w:val="00465EAD"/>
    <w:rsid w:val="00465F48"/>
    <w:rsid w:val="00466173"/>
    <w:rsid w:val="00466238"/>
    <w:rsid w:val="0046626B"/>
    <w:rsid w:val="004664A2"/>
    <w:rsid w:val="004664A8"/>
    <w:rsid w:val="004666A4"/>
    <w:rsid w:val="0046697B"/>
    <w:rsid w:val="00466BC0"/>
    <w:rsid w:val="00466BE6"/>
    <w:rsid w:val="00466C2A"/>
    <w:rsid w:val="00466C44"/>
    <w:rsid w:val="00466D14"/>
    <w:rsid w:val="00466F9B"/>
    <w:rsid w:val="004670C3"/>
    <w:rsid w:val="00467368"/>
    <w:rsid w:val="00467558"/>
    <w:rsid w:val="004675B4"/>
    <w:rsid w:val="004675E4"/>
    <w:rsid w:val="00467638"/>
    <w:rsid w:val="00467646"/>
    <w:rsid w:val="0046771B"/>
    <w:rsid w:val="00467858"/>
    <w:rsid w:val="00467A9E"/>
    <w:rsid w:val="00467AAF"/>
    <w:rsid w:val="00467B77"/>
    <w:rsid w:val="00467D26"/>
    <w:rsid w:val="00467D56"/>
    <w:rsid w:val="00467DF3"/>
    <w:rsid w:val="00467E04"/>
    <w:rsid w:val="00470266"/>
    <w:rsid w:val="004702BC"/>
    <w:rsid w:val="0047035E"/>
    <w:rsid w:val="0047053C"/>
    <w:rsid w:val="00470620"/>
    <w:rsid w:val="00470641"/>
    <w:rsid w:val="00470694"/>
    <w:rsid w:val="0047072B"/>
    <w:rsid w:val="00470879"/>
    <w:rsid w:val="00470899"/>
    <w:rsid w:val="00470958"/>
    <w:rsid w:val="00470A09"/>
    <w:rsid w:val="00470B22"/>
    <w:rsid w:val="00470BDB"/>
    <w:rsid w:val="00470DF9"/>
    <w:rsid w:val="00470ED8"/>
    <w:rsid w:val="00470EE9"/>
    <w:rsid w:val="00470FF0"/>
    <w:rsid w:val="00470FF7"/>
    <w:rsid w:val="004713E8"/>
    <w:rsid w:val="0047161F"/>
    <w:rsid w:val="00471783"/>
    <w:rsid w:val="00471978"/>
    <w:rsid w:val="00471ADC"/>
    <w:rsid w:val="00471B23"/>
    <w:rsid w:val="00471D1C"/>
    <w:rsid w:val="00471E06"/>
    <w:rsid w:val="00471E95"/>
    <w:rsid w:val="004720AC"/>
    <w:rsid w:val="0047211C"/>
    <w:rsid w:val="0047236E"/>
    <w:rsid w:val="00472419"/>
    <w:rsid w:val="004724EE"/>
    <w:rsid w:val="004728C6"/>
    <w:rsid w:val="00472BB1"/>
    <w:rsid w:val="00472BED"/>
    <w:rsid w:val="00472C63"/>
    <w:rsid w:val="00472DB0"/>
    <w:rsid w:val="00472E6D"/>
    <w:rsid w:val="004732BD"/>
    <w:rsid w:val="004737AE"/>
    <w:rsid w:val="00473996"/>
    <w:rsid w:val="00473AC2"/>
    <w:rsid w:val="00473B99"/>
    <w:rsid w:val="00473DA6"/>
    <w:rsid w:val="00473E51"/>
    <w:rsid w:val="00473E7F"/>
    <w:rsid w:val="00473F0A"/>
    <w:rsid w:val="004741DB"/>
    <w:rsid w:val="004741EE"/>
    <w:rsid w:val="00474332"/>
    <w:rsid w:val="00474352"/>
    <w:rsid w:val="00474622"/>
    <w:rsid w:val="00474827"/>
    <w:rsid w:val="00474950"/>
    <w:rsid w:val="004749D6"/>
    <w:rsid w:val="00474ABC"/>
    <w:rsid w:val="00474F7C"/>
    <w:rsid w:val="00475008"/>
    <w:rsid w:val="00475117"/>
    <w:rsid w:val="00475333"/>
    <w:rsid w:val="004754B3"/>
    <w:rsid w:val="0047553D"/>
    <w:rsid w:val="00475611"/>
    <w:rsid w:val="00475B11"/>
    <w:rsid w:val="00475B3C"/>
    <w:rsid w:val="00475E1E"/>
    <w:rsid w:val="00475E4D"/>
    <w:rsid w:val="00475EE9"/>
    <w:rsid w:val="00475F99"/>
    <w:rsid w:val="0047622F"/>
    <w:rsid w:val="0047659C"/>
    <w:rsid w:val="004765A3"/>
    <w:rsid w:val="004767FD"/>
    <w:rsid w:val="004769B0"/>
    <w:rsid w:val="00476F3B"/>
    <w:rsid w:val="0047709F"/>
    <w:rsid w:val="00477241"/>
    <w:rsid w:val="004772E3"/>
    <w:rsid w:val="0047747F"/>
    <w:rsid w:val="004778C5"/>
    <w:rsid w:val="00477932"/>
    <w:rsid w:val="00477B5F"/>
    <w:rsid w:val="00477C2F"/>
    <w:rsid w:val="00480049"/>
    <w:rsid w:val="00480058"/>
    <w:rsid w:val="004800DB"/>
    <w:rsid w:val="00480776"/>
    <w:rsid w:val="00480815"/>
    <w:rsid w:val="0048092E"/>
    <w:rsid w:val="00480B14"/>
    <w:rsid w:val="00480D13"/>
    <w:rsid w:val="00480E35"/>
    <w:rsid w:val="00480E64"/>
    <w:rsid w:val="00480F19"/>
    <w:rsid w:val="00481064"/>
    <w:rsid w:val="004810BB"/>
    <w:rsid w:val="00481167"/>
    <w:rsid w:val="00481375"/>
    <w:rsid w:val="0048167D"/>
    <w:rsid w:val="004817CA"/>
    <w:rsid w:val="0048186D"/>
    <w:rsid w:val="004819CC"/>
    <w:rsid w:val="00481AB8"/>
    <w:rsid w:val="00481ABF"/>
    <w:rsid w:val="00481DE3"/>
    <w:rsid w:val="00481FF4"/>
    <w:rsid w:val="004820D4"/>
    <w:rsid w:val="00482162"/>
    <w:rsid w:val="004821D1"/>
    <w:rsid w:val="004821F6"/>
    <w:rsid w:val="00482580"/>
    <w:rsid w:val="00482604"/>
    <w:rsid w:val="0048266C"/>
    <w:rsid w:val="00482841"/>
    <w:rsid w:val="00482A22"/>
    <w:rsid w:val="00482AC0"/>
    <w:rsid w:val="00482D9B"/>
    <w:rsid w:val="00482DEA"/>
    <w:rsid w:val="00482E0E"/>
    <w:rsid w:val="00482E43"/>
    <w:rsid w:val="00482E6B"/>
    <w:rsid w:val="00482F67"/>
    <w:rsid w:val="00482FF0"/>
    <w:rsid w:val="0048314F"/>
    <w:rsid w:val="0048323B"/>
    <w:rsid w:val="0048346D"/>
    <w:rsid w:val="004836DE"/>
    <w:rsid w:val="004836F6"/>
    <w:rsid w:val="0048376C"/>
    <w:rsid w:val="004838BD"/>
    <w:rsid w:val="004839F5"/>
    <w:rsid w:val="00483A5A"/>
    <w:rsid w:val="00483B4A"/>
    <w:rsid w:val="00483BC0"/>
    <w:rsid w:val="00483BC6"/>
    <w:rsid w:val="00483FDC"/>
    <w:rsid w:val="00484435"/>
    <w:rsid w:val="0048444E"/>
    <w:rsid w:val="004846A1"/>
    <w:rsid w:val="00484704"/>
    <w:rsid w:val="00484866"/>
    <w:rsid w:val="00484870"/>
    <w:rsid w:val="00484A36"/>
    <w:rsid w:val="00484A85"/>
    <w:rsid w:val="00484AFB"/>
    <w:rsid w:val="00484B97"/>
    <w:rsid w:val="00484C25"/>
    <w:rsid w:val="00484E88"/>
    <w:rsid w:val="00484FB4"/>
    <w:rsid w:val="00484FF3"/>
    <w:rsid w:val="0048527D"/>
    <w:rsid w:val="00485476"/>
    <w:rsid w:val="00485773"/>
    <w:rsid w:val="0048582C"/>
    <w:rsid w:val="00485BD0"/>
    <w:rsid w:val="00485C5F"/>
    <w:rsid w:val="00485C6F"/>
    <w:rsid w:val="00485CAC"/>
    <w:rsid w:val="00485E32"/>
    <w:rsid w:val="00485FE7"/>
    <w:rsid w:val="004861EB"/>
    <w:rsid w:val="0048628C"/>
    <w:rsid w:val="00486306"/>
    <w:rsid w:val="004864F9"/>
    <w:rsid w:val="00486512"/>
    <w:rsid w:val="00486684"/>
    <w:rsid w:val="0048669D"/>
    <w:rsid w:val="00486996"/>
    <w:rsid w:val="00486BE6"/>
    <w:rsid w:val="00486BF2"/>
    <w:rsid w:val="00486C56"/>
    <w:rsid w:val="00486CEF"/>
    <w:rsid w:val="00486F69"/>
    <w:rsid w:val="00486FD0"/>
    <w:rsid w:val="00487197"/>
    <w:rsid w:val="00487376"/>
    <w:rsid w:val="0048738C"/>
    <w:rsid w:val="0048772B"/>
    <w:rsid w:val="004877F2"/>
    <w:rsid w:val="004878BD"/>
    <w:rsid w:val="00487967"/>
    <w:rsid w:val="0048798C"/>
    <w:rsid w:val="00487B0E"/>
    <w:rsid w:val="00487BFF"/>
    <w:rsid w:val="00487C47"/>
    <w:rsid w:val="00487C6B"/>
    <w:rsid w:val="00487CAE"/>
    <w:rsid w:val="00487DB3"/>
    <w:rsid w:val="00487FBD"/>
    <w:rsid w:val="00490429"/>
    <w:rsid w:val="0049043D"/>
    <w:rsid w:val="00490476"/>
    <w:rsid w:val="0049061B"/>
    <w:rsid w:val="00490699"/>
    <w:rsid w:val="00490780"/>
    <w:rsid w:val="00490853"/>
    <w:rsid w:val="00490ACA"/>
    <w:rsid w:val="00490CE1"/>
    <w:rsid w:val="00490DCD"/>
    <w:rsid w:val="00490E07"/>
    <w:rsid w:val="00490ED7"/>
    <w:rsid w:val="00490F8C"/>
    <w:rsid w:val="00491085"/>
    <w:rsid w:val="004912E2"/>
    <w:rsid w:val="00491687"/>
    <w:rsid w:val="004917DA"/>
    <w:rsid w:val="00491904"/>
    <w:rsid w:val="00491905"/>
    <w:rsid w:val="00491A0C"/>
    <w:rsid w:val="00491A79"/>
    <w:rsid w:val="00491AA6"/>
    <w:rsid w:val="00491BE1"/>
    <w:rsid w:val="0049246E"/>
    <w:rsid w:val="004924CB"/>
    <w:rsid w:val="0049283A"/>
    <w:rsid w:val="00492B72"/>
    <w:rsid w:val="00492C61"/>
    <w:rsid w:val="00492DB2"/>
    <w:rsid w:val="004930E2"/>
    <w:rsid w:val="004930F6"/>
    <w:rsid w:val="00493174"/>
    <w:rsid w:val="00493188"/>
    <w:rsid w:val="00493388"/>
    <w:rsid w:val="00493397"/>
    <w:rsid w:val="004933A0"/>
    <w:rsid w:val="004933DA"/>
    <w:rsid w:val="0049365B"/>
    <w:rsid w:val="00493A12"/>
    <w:rsid w:val="00493A2E"/>
    <w:rsid w:val="00493A44"/>
    <w:rsid w:val="00493B0B"/>
    <w:rsid w:val="00493B94"/>
    <w:rsid w:val="00493C31"/>
    <w:rsid w:val="00493D88"/>
    <w:rsid w:val="00493F0A"/>
    <w:rsid w:val="0049401F"/>
    <w:rsid w:val="0049411C"/>
    <w:rsid w:val="00494231"/>
    <w:rsid w:val="0049430D"/>
    <w:rsid w:val="0049439B"/>
    <w:rsid w:val="0049444E"/>
    <w:rsid w:val="0049445F"/>
    <w:rsid w:val="00494462"/>
    <w:rsid w:val="0049468F"/>
    <w:rsid w:val="0049483F"/>
    <w:rsid w:val="004949F9"/>
    <w:rsid w:val="00494CB1"/>
    <w:rsid w:val="00495005"/>
    <w:rsid w:val="00495111"/>
    <w:rsid w:val="004953B7"/>
    <w:rsid w:val="0049550D"/>
    <w:rsid w:val="00495609"/>
    <w:rsid w:val="0049580B"/>
    <w:rsid w:val="00495871"/>
    <w:rsid w:val="00495948"/>
    <w:rsid w:val="00495B21"/>
    <w:rsid w:val="00495BC0"/>
    <w:rsid w:val="00495BD6"/>
    <w:rsid w:val="00495CBA"/>
    <w:rsid w:val="00495DC7"/>
    <w:rsid w:val="00495F4B"/>
    <w:rsid w:val="0049600B"/>
    <w:rsid w:val="004960C4"/>
    <w:rsid w:val="0049616D"/>
    <w:rsid w:val="004962B6"/>
    <w:rsid w:val="0049633A"/>
    <w:rsid w:val="0049640E"/>
    <w:rsid w:val="0049648B"/>
    <w:rsid w:val="004964B4"/>
    <w:rsid w:val="004964B7"/>
    <w:rsid w:val="0049667E"/>
    <w:rsid w:val="0049695F"/>
    <w:rsid w:val="00496975"/>
    <w:rsid w:val="00496AC7"/>
    <w:rsid w:val="00496CAD"/>
    <w:rsid w:val="00496E81"/>
    <w:rsid w:val="00496ED5"/>
    <w:rsid w:val="00496F2E"/>
    <w:rsid w:val="004973F4"/>
    <w:rsid w:val="0049775D"/>
    <w:rsid w:val="004977E0"/>
    <w:rsid w:val="0049780D"/>
    <w:rsid w:val="00497848"/>
    <w:rsid w:val="00497920"/>
    <w:rsid w:val="004979BA"/>
    <w:rsid w:val="00497A5F"/>
    <w:rsid w:val="00497CEA"/>
    <w:rsid w:val="004A021D"/>
    <w:rsid w:val="004A0253"/>
    <w:rsid w:val="004A029D"/>
    <w:rsid w:val="004A03A9"/>
    <w:rsid w:val="004A0409"/>
    <w:rsid w:val="004A041F"/>
    <w:rsid w:val="004A04B9"/>
    <w:rsid w:val="004A057E"/>
    <w:rsid w:val="004A070B"/>
    <w:rsid w:val="004A0890"/>
    <w:rsid w:val="004A0A7F"/>
    <w:rsid w:val="004A0B13"/>
    <w:rsid w:val="004A0CE3"/>
    <w:rsid w:val="004A0D29"/>
    <w:rsid w:val="004A0D58"/>
    <w:rsid w:val="004A1257"/>
    <w:rsid w:val="004A1784"/>
    <w:rsid w:val="004A19D2"/>
    <w:rsid w:val="004A19E9"/>
    <w:rsid w:val="004A1A9C"/>
    <w:rsid w:val="004A1AB9"/>
    <w:rsid w:val="004A1EDA"/>
    <w:rsid w:val="004A1FD7"/>
    <w:rsid w:val="004A22C8"/>
    <w:rsid w:val="004A23A9"/>
    <w:rsid w:val="004A2410"/>
    <w:rsid w:val="004A24FE"/>
    <w:rsid w:val="004A255C"/>
    <w:rsid w:val="004A262D"/>
    <w:rsid w:val="004A2750"/>
    <w:rsid w:val="004A28C4"/>
    <w:rsid w:val="004A2B7F"/>
    <w:rsid w:val="004A2B9F"/>
    <w:rsid w:val="004A2BA7"/>
    <w:rsid w:val="004A2EDA"/>
    <w:rsid w:val="004A2F36"/>
    <w:rsid w:val="004A32A1"/>
    <w:rsid w:val="004A34CA"/>
    <w:rsid w:val="004A3614"/>
    <w:rsid w:val="004A3A61"/>
    <w:rsid w:val="004A3AF6"/>
    <w:rsid w:val="004A3C82"/>
    <w:rsid w:val="004A3CEA"/>
    <w:rsid w:val="004A4089"/>
    <w:rsid w:val="004A42A4"/>
    <w:rsid w:val="004A42C9"/>
    <w:rsid w:val="004A445E"/>
    <w:rsid w:val="004A451E"/>
    <w:rsid w:val="004A453E"/>
    <w:rsid w:val="004A4552"/>
    <w:rsid w:val="004A4672"/>
    <w:rsid w:val="004A475F"/>
    <w:rsid w:val="004A4C1E"/>
    <w:rsid w:val="004A4C9F"/>
    <w:rsid w:val="004A4F95"/>
    <w:rsid w:val="004A5167"/>
    <w:rsid w:val="004A5203"/>
    <w:rsid w:val="004A547D"/>
    <w:rsid w:val="004A55CE"/>
    <w:rsid w:val="004A5625"/>
    <w:rsid w:val="004A56B2"/>
    <w:rsid w:val="004A571B"/>
    <w:rsid w:val="004A5734"/>
    <w:rsid w:val="004A5830"/>
    <w:rsid w:val="004A5978"/>
    <w:rsid w:val="004A5B28"/>
    <w:rsid w:val="004A5BAD"/>
    <w:rsid w:val="004A5D42"/>
    <w:rsid w:val="004A5D6C"/>
    <w:rsid w:val="004A6283"/>
    <w:rsid w:val="004A62D0"/>
    <w:rsid w:val="004A6520"/>
    <w:rsid w:val="004A6A13"/>
    <w:rsid w:val="004A6A1C"/>
    <w:rsid w:val="004A6B35"/>
    <w:rsid w:val="004A6E72"/>
    <w:rsid w:val="004A6FBF"/>
    <w:rsid w:val="004A7087"/>
    <w:rsid w:val="004A7289"/>
    <w:rsid w:val="004A7442"/>
    <w:rsid w:val="004A74DC"/>
    <w:rsid w:val="004A7790"/>
    <w:rsid w:val="004A77DF"/>
    <w:rsid w:val="004A77F0"/>
    <w:rsid w:val="004A78E2"/>
    <w:rsid w:val="004A7C9E"/>
    <w:rsid w:val="004A7CC0"/>
    <w:rsid w:val="004A7DED"/>
    <w:rsid w:val="004A7EE1"/>
    <w:rsid w:val="004A7F8E"/>
    <w:rsid w:val="004B005D"/>
    <w:rsid w:val="004B0105"/>
    <w:rsid w:val="004B0313"/>
    <w:rsid w:val="004B05B6"/>
    <w:rsid w:val="004B06CF"/>
    <w:rsid w:val="004B0761"/>
    <w:rsid w:val="004B07C1"/>
    <w:rsid w:val="004B08D9"/>
    <w:rsid w:val="004B0A22"/>
    <w:rsid w:val="004B0AAE"/>
    <w:rsid w:val="004B0BE3"/>
    <w:rsid w:val="004B0F07"/>
    <w:rsid w:val="004B0F4C"/>
    <w:rsid w:val="004B1043"/>
    <w:rsid w:val="004B1050"/>
    <w:rsid w:val="004B1217"/>
    <w:rsid w:val="004B12B0"/>
    <w:rsid w:val="004B1335"/>
    <w:rsid w:val="004B14DF"/>
    <w:rsid w:val="004B193E"/>
    <w:rsid w:val="004B194E"/>
    <w:rsid w:val="004B19CC"/>
    <w:rsid w:val="004B19EF"/>
    <w:rsid w:val="004B1A51"/>
    <w:rsid w:val="004B1A56"/>
    <w:rsid w:val="004B1A64"/>
    <w:rsid w:val="004B1B9C"/>
    <w:rsid w:val="004B1CD0"/>
    <w:rsid w:val="004B1E31"/>
    <w:rsid w:val="004B1ECC"/>
    <w:rsid w:val="004B1F16"/>
    <w:rsid w:val="004B20E9"/>
    <w:rsid w:val="004B20F3"/>
    <w:rsid w:val="004B228E"/>
    <w:rsid w:val="004B23CF"/>
    <w:rsid w:val="004B24B2"/>
    <w:rsid w:val="004B2651"/>
    <w:rsid w:val="004B2902"/>
    <w:rsid w:val="004B2997"/>
    <w:rsid w:val="004B2BE4"/>
    <w:rsid w:val="004B2E08"/>
    <w:rsid w:val="004B2F07"/>
    <w:rsid w:val="004B300B"/>
    <w:rsid w:val="004B3065"/>
    <w:rsid w:val="004B31C3"/>
    <w:rsid w:val="004B3346"/>
    <w:rsid w:val="004B3377"/>
    <w:rsid w:val="004B3401"/>
    <w:rsid w:val="004B349B"/>
    <w:rsid w:val="004B3507"/>
    <w:rsid w:val="004B3743"/>
    <w:rsid w:val="004B379C"/>
    <w:rsid w:val="004B37E8"/>
    <w:rsid w:val="004B38E4"/>
    <w:rsid w:val="004B3921"/>
    <w:rsid w:val="004B39DF"/>
    <w:rsid w:val="004B3A9F"/>
    <w:rsid w:val="004B3C7F"/>
    <w:rsid w:val="004B3C8A"/>
    <w:rsid w:val="004B3CB9"/>
    <w:rsid w:val="004B3CC0"/>
    <w:rsid w:val="004B3D18"/>
    <w:rsid w:val="004B3E00"/>
    <w:rsid w:val="004B3E29"/>
    <w:rsid w:val="004B408C"/>
    <w:rsid w:val="004B419E"/>
    <w:rsid w:val="004B41C3"/>
    <w:rsid w:val="004B42C0"/>
    <w:rsid w:val="004B4508"/>
    <w:rsid w:val="004B46D9"/>
    <w:rsid w:val="004B516C"/>
    <w:rsid w:val="004B52E5"/>
    <w:rsid w:val="004B53C5"/>
    <w:rsid w:val="004B55DA"/>
    <w:rsid w:val="004B56BC"/>
    <w:rsid w:val="004B5A1D"/>
    <w:rsid w:val="004B5A24"/>
    <w:rsid w:val="004B5A9D"/>
    <w:rsid w:val="004B5CCE"/>
    <w:rsid w:val="004B5D4C"/>
    <w:rsid w:val="004B5D65"/>
    <w:rsid w:val="004B5FF5"/>
    <w:rsid w:val="004B608D"/>
    <w:rsid w:val="004B6149"/>
    <w:rsid w:val="004B619F"/>
    <w:rsid w:val="004B62AA"/>
    <w:rsid w:val="004B62FC"/>
    <w:rsid w:val="004B6476"/>
    <w:rsid w:val="004B648B"/>
    <w:rsid w:val="004B64E0"/>
    <w:rsid w:val="004B6560"/>
    <w:rsid w:val="004B6627"/>
    <w:rsid w:val="004B6736"/>
    <w:rsid w:val="004B6968"/>
    <w:rsid w:val="004B6986"/>
    <w:rsid w:val="004B6D74"/>
    <w:rsid w:val="004B6DBF"/>
    <w:rsid w:val="004B6E27"/>
    <w:rsid w:val="004B7121"/>
    <w:rsid w:val="004B71C5"/>
    <w:rsid w:val="004B743F"/>
    <w:rsid w:val="004B7466"/>
    <w:rsid w:val="004B75CD"/>
    <w:rsid w:val="004B77AD"/>
    <w:rsid w:val="004B78BF"/>
    <w:rsid w:val="004B7BAC"/>
    <w:rsid w:val="004B7C1B"/>
    <w:rsid w:val="004B7D87"/>
    <w:rsid w:val="004B7E4B"/>
    <w:rsid w:val="004B7E50"/>
    <w:rsid w:val="004B7EBF"/>
    <w:rsid w:val="004B7ED0"/>
    <w:rsid w:val="004B7EDF"/>
    <w:rsid w:val="004C01B9"/>
    <w:rsid w:val="004C04D9"/>
    <w:rsid w:val="004C0537"/>
    <w:rsid w:val="004C0618"/>
    <w:rsid w:val="004C07BE"/>
    <w:rsid w:val="004C0964"/>
    <w:rsid w:val="004C0B25"/>
    <w:rsid w:val="004C0B31"/>
    <w:rsid w:val="004C0C0B"/>
    <w:rsid w:val="004C0DBD"/>
    <w:rsid w:val="004C0E60"/>
    <w:rsid w:val="004C10CF"/>
    <w:rsid w:val="004C10D3"/>
    <w:rsid w:val="004C10DE"/>
    <w:rsid w:val="004C11AF"/>
    <w:rsid w:val="004C12AC"/>
    <w:rsid w:val="004C143C"/>
    <w:rsid w:val="004C14C3"/>
    <w:rsid w:val="004C1507"/>
    <w:rsid w:val="004C193B"/>
    <w:rsid w:val="004C1A5F"/>
    <w:rsid w:val="004C1AA1"/>
    <w:rsid w:val="004C1B7D"/>
    <w:rsid w:val="004C1BF3"/>
    <w:rsid w:val="004C1BF8"/>
    <w:rsid w:val="004C1D1C"/>
    <w:rsid w:val="004C1F2B"/>
    <w:rsid w:val="004C1FD2"/>
    <w:rsid w:val="004C2000"/>
    <w:rsid w:val="004C201B"/>
    <w:rsid w:val="004C20A7"/>
    <w:rsid w:val="004C2264"/>
    <w:rsid w:val="004C244D"/>
    <w:rsid w:val="004C2546"/>
    <w:rsid w:val="004C2598"/>
    <w:rsid w:val="004C25DF"/>
    <w:rsid w:val="004C27E2"/>
    <w:rsid w:val="004C2A79"/>
    <w:rsid w:val="004C2AE4"/>
    <w:rsid w:val="004C2E54"/>
    <w:rsid w:val="004C2F61"/>
    <w:rsid w:val="004C3054"/>
    <w:rsid w:val="004C306E"/>
    <w:rsid w:val="004C3162"/>
    <w:rsid w:val="004C3242"/>
    <w:rsid w:val="004C3584"/>
    <w:rsid w:val="004C3600"/>
    <w:rsid w:val="004C3680"/>
    <w:rsid w:val="004C36EF"/>
    <w:rsid w:val="004C36FF"/>
    <w:rsid w:val="004C3729"/>
    <w:rsid w:val="004C3895"/>
    <w:rsid w:val="004C39A9"/>
    <w:rsid w:val="004C3B99"/>
    <w:rsid w:val="004C3C2C"/>
    <w:rsid w:val="004C3CCA"/>
    <w:rsid w:val="004C3F37"/>
    <w:rsid w:val="004C3F76"/>
    <w:rsid w:val="004C4077"/>
    <w:rsid w:val="004C4243"/>
    <w:rsid w:val="004C43DE"/>
    <w:rsid w:val="004C4491"/>
    <w:rsid w:val="004C46B3"/>
    <w:rsid w:val="004C46C1"/>
    <w:rsid w:val="004C4822"/>
    <w:rsid w:val="004C49EF"/>
    <w:rsid w:val="004C4DA2"/>
    <w:rsid w:val="004C4E98"/>
    <w:rsid w:val="004C4EA8"/>
    <w:rsid w:val="004C50A1"/>
    <w:rsid w:val="004C52C9"/>
    <w:rsid w:val="004C53E5"/>
    <w:rsid w:val="004C53E8"/>
    <w:rsid w:val="004C586E"/>
    <w:rsid w:val="004C5A8E"/>
    <w:rsid w:val="004C5B60"/>
    <w:rsid w:val="004C5D5D"/>
    <w:rsid w:val="004C5F56"/>
    <w:rsid w:val="004C64DF"/>
    <w:rsid w:val="004C658D"/>
    <w:rsid w:val="004C65F1"/>
    <w:rsid w:val="004C68FC"/>
    <w:rsid w:val="004C6CF0"/>
    <w:rsid w:val="004C6CF1"/>
    <w:rsid w:val="004C6D99"/>
    <w:rsid w:val="004C6D9F"/>
    <w:rsid w:val="004C6DC0"/>
    <w:rsid w:val="004C6E31"/>
    <w:rsid w:val="004C6F06"/>
    <w:rsid w:val="004C71D9"/>
    <w:rsid w:val="004C730D"/>
    <w:rsid w:val="004C74E1"/>
    <w:rsid w:val="004C7567"/>
    <w:rsid w:val="004C763F"/>
    <w:rsid w:val="004C7A42"/>
    <w:rsid w:val="004C7BAC"/>
    <w:rsid w:val="004C7C00"/>
    <w:rsid w:val="004C7CE3"/>
    <w:rsid w:val="004C7E68"/>
    <w:rsid w:val="004C7EB8"/>
    <w:rsid w:val="004D01BF"/>
    <w:rsid w:val="004D0344"/>
    <w:rsid w:val="004D038F"/>
    <w:rsid w:val="004D06B0"/>
    <w:rsid w:val="004D0980"/>
    <w:rsid w:val="004D09CE"/>
    <w:rsid w:val="004D0A3A"/>
    <w:rsid w:val="004D0A47"/>
    <w:rsid w:val="004D0A75"/>
    <w:rsid w:val="004D0C55"/>
    <w:rsid w:val="004D0E10"/>
    <w:rsid w:val="004D0EDF"/>
    <w:rsid w:val="004D0F4E"/>
    <w:rsid w:val="004D0FC0"/>
    <w:rsid w:val="004D117B"/>
    <w:rsid w:val="004D11D7"/>
    <w:rsid w:val="004D127C"/>
    <w:rsid w:val="004D128E"/>
    <w:rsid w:val="004D1919"/>
    <w:rsid w:val="004D1945"/>
    <w:rsid w:val="004D19EE"/>
    <w:rsid w:val="004D1B7C"/>
    <w:rsid w:val="004D2274"/>
    <w:rsid w:val="004D22F2"/>
    <w:rsid w:val="004D232F"/>
    <w:rsid w:val="004D2361"/>
    <w:rsid w:val="004D23A7"/>
    <w:rsid w:val="004D2458"/>
    <w:rsid w:val="004D24C7"/>
    <w:rsid w:val="004D24E5"/>
    <w:rsid w:val="004D256A"/>
    <w:rsid w:val="004D2609"/>
    <w:rsid w:val="004D26B1"/>
    <w:rsid w:val="004D27A9"/>
    <w:rsid w:val="004D27BB"/>
    <w:rsid w:val="004D2A67"/>
    <w:rsid w:val="004D2B75"/>
    <w:rsid w:val="004D2CB9"/>
    <w:rsid w:val="004D2E25"/>
    <w:rsid w:val="004D2EE0"/>
    <w:rsid w:val="004D316E"/>
    <w:rsid w:val="004D35FD"/>
    <w:rsid w:val="004D36A7"/>
    <w:rsid w:val="004D373C"/>
    <w:rsid w:val="004D384A"/>
    <w:rsid w:val="004D3990"/>
    <w:rsid w:val="004D3B43"/>
    <w:rsid w:val="004D3F22"/>
    <w:rsid w:val="004D3F3B"/>
    <w:rsid w:val="004D40BA"/>
    <w:rsid w:val="004D4383"/>
    <w:rsid w:val="004D4B4D"/>
    <w:rsid w:val="004D4B94"/>
    <w:rsid w:val="004D4DCD"/>
    <w:rsid w:val="004D510C"/>
    <w:rsid w:val="004D526A"/>
    <w:rsid w:val="004D5507"/>
    <w:rsid w:val="004D5524"/>
    <w:rsid w:val="004D554D"/>
    <w:rsid w:val="004D5575"/>
    <w:rsid w:val="004D55A5"/>
    <w:rsid w:val="004D5A89"/>
    <w:rsid w:val="004D5CB6"/>
    <w:rsid w:val="004D5D77"/>
    <w:rsid w:val="004D5E35"/>
    <w:rsid w:val="004D5EA3"/>
    <w:rsid w:val="004D5F0C"/>
    <w:rsid w:val="004D60E6"/>
    <w:rsid w:val="004D612D"/>
    <w:rsid w:val="004D6206"/>
    <w:rsid w:val="004D6275"/>
    <w:rsid w:val="004D63C2"/>
    <w:rsid w:val="004D6770"/>
    <w:rsid w:val="004D67B2"/>
    <w:rsid w:val="004D67CC"/>
    <w:rsid w:val="004D680B"/>
    <w:rsid w:val="004D6995"/>
    <w:rsid w:val="004D69C5"/>
    <w:rsid w:val="004D6B8D"/>
    <w:rsid w:val="004D6E3E"/>
    <w:rsid w:val="004D6E85"/>
    <w:rsid w:val="004D6F6A"/>
    <w:rsid w:val="004D6FA8"/>
    <w:rsid w:val="004D7055"/>
    <w:rsid w:val="004D7162"/>
    <w:rsid w:val="004D7475"/>
    <w:rsid w:val="004D74E1"/>
    <w:rsid w:val="004D7763"/>
    <w:rsid w:val="004D7996"/>
    <w:rsid w:val="004D79CC"/>
    <w:rsid w:val="004D7E2C"/>
    <w:rsid w:val="004E016A"/>
    <w:rsid w:val="004E0189"/>
    <w:rsid w:val="004E01A7"/>
    <w:rsid w:val="004E020C"/>
    <w:rsid w:val="004E0283"/>
    <w:rsid w:val="004E028E"/>
    <w:rsid w:val="004E0357"/>
    <w:rsid w:val="004E0B92"/>
    <w:rsid w:val="004E0BD0"/>
    <w:rsid w:val="004E0BEC"/>
    <w:rsid w:val="004E0CD7"/>
    <w:rsid w:val="004E0D58"/>
    <w:rsid w:val="004E0D63"/>
    <w:rsid w:val="004E0EB0"/>
    <w:rsid w:val="004E0F3B"/>
    <w:rsid w:val="004E1002"/>
    <w:rsid w:val="004E11CF"/>
    <w:rsid w:val="004E125A"/>
    <w:rsid w:val="004E13AB"/>
    <w:rsid w:val="004E13CA"/>
    <w:rsid w:val="004E1666"/>
    <w:rsid w:val="004E1695"/>
    <w:rsid w:val="004E1D0C"/>
    <w:rsid w:val="004E1D8E"/>
    <w:rsid w:val="004E1E43"/>
    <w:rsid w:val="004E1EDF"/>
    <w:rsid w:val="004E1F10"/>
    <w:rsid w:val="004E1F3F"/>
    <w:rsid w:val="004E1FD5"/>
    <w:rsid w:val="004E203A"/>
    <w:rsid w:val="004E21D5"/>
    <w:rsid w:val="004E228D"/>
    <w:rsid w:val="004E2290"/>
    <w:rsid w:val="004E24B6"/>
    <w:rsid w:val="004E2574"/>
    <w:rsid w:val="004E25A1"/>
    <w:rsid w:val="004E263B"/>
    <w:rsid w:val="004E275E"/>
    <w:rsid w:val="004E2998"/>
    <w:rsid w:val="004E29F9"/>
    <w:rsid w:val="004E2BF2"/>
    <w:rsid w:val="004E2C6D"/>
    <w:rsid w:val="004E2C7D"/>
    <w:rsid w:val="004E2D8F"/>
    <w:rsid w:val="004E2E06"/>
    <w:rsid w:val="004E3382"/>
    <w:rsid w:val="004E3439"/>
    <w:rsid w:val="004E3559"/>
    <w:rsid w:val="004E3961"/>
    <w:rsid w:val="004E3D70"/>
    <w:rsid w:val="004E42AE"/>
    <w:rsid w:val="004E4342"/>
    <w:rsid w:val="004E4343"/>
    <w:rsid w:val="004E435A"/>
    <w:rsid w:val="004E45DA"/>
    <w:rsid w:val="004E46CD"/>
    <w:rsid w:val="004E4722"/>
    <w:rsid w:val="004E477C"/>
    <w:rsid w:val="004E48D0"/>
    <w:rsid w:val="004E4BC5"/>
    <w:rsid w:val="004E4C53"/>
    <w:rsid w:val="004E4D3B"/>
    <w:rsid w:val="004E4D9D"/>
    <w:rsid w:val="004E4EAE"/>
    <w:rsid w:val="004E542D"/>
    <w:rsid w:val="004E54A6"/>
    <w:rsid w:val="004E553A"/>
    <w:rsid w:val="004E56E8"/>
    <w:rsid w:val="004E570D"/>
    <w:rsid w:val="004E5886"/>
    <w:rsid w:val="004E5917"/>
    <w:rsid w:val="004E5969"/>
    <w:rsid w:val="004E5E38"/>
    <w:rsid w:val="004E6143"/>
    <w:rsid w:val="004E6271"/>
    <w:rsid w:val="004E6574"/>
    <w:rsid w:val="004E66F1"/>
    <w:rsid w:val="004E66F8"/>
    <w:rsid w:val="004E6840"/>
    <w:rsid w:val="004E685B"/>
    <w:rsid w:val="004E68F9"/>
    <w:rsid w:val="004E6BCB"/>
    <w:rsid w:val="004E6DCB"/>
    <w:rsid w:val="004E6F83"/>
    <w:rsid w:val="004E701F"/>
    <w:rsid w:val="004E703C"/>
    <w:rsid w:val="004E70FD"/>
    <w:rsid w:val="004E735E"/>
    <w:rsid w:val="004E7434"/>
    <w:rsid w:val="004E7499"/>
    <w:rsid w:val="004E7BB3"/>
    <w:rsid w:val="004E7BD2"/>
    <w:rsid w:val="004E7C0D"/>
    <w:rsid w:val="004E7C9F"/>
    <w:rsid w:val="004E7E05"/>
    <w:rsid w:val="004E7E3E"/>
    <w:rsid w:val="004E7F08"/>
    <w:rsid w:val="004F0367"/>
    <w:rsid w:val="004F03D5"/>
    <w:rsid w:val="004F04E4"/>
    <w:rsid w:val="004F0516"/>
    <w:rsid w:val="004F05C4"/>
    <w:rsid w:val="004F05E4"/>
    <w:rsid w:val="004F0624"/>
    <w:rsid w:val="004F0775"/>
    <w:rsid w:val="004F0800"/>
    <w:rsid w:val="004F08BA"/>
    <w:rsid w:val="004F08DB"/>
    <w:rsid w:val="004F08EB"/>
    <w:rsid w:val="004F095E"/>
    <w:rsid w:val="004F0A50"/>
    <w:rsid w:val="004F0A67"/>
    <w:rsid w:val="004F0C44"/>
    <w:rsid w:val="004F0CAB"/>
    <w:rsid w:val="004F0CFA"/>
    <w:rsid w:val="004F0EB4"/>
    <w:rsid w:val="004F118D"/>
    <w:rsid w:val="004F11D6"/>
    <w:rsid w:val="004F12EA"/>
    <w:rsid w:val="004F13F0"/>
    <w:rsid w:val="004F1438"/>
    <w:rsid w:val="004F169F"/>
    <w:rsid w:val="004F17A2"/>
    <w:rsid w:val="004F18C9"/>
    <w:rsid w:val="004F1953"/>
    <w:rsid w:val="004F1ADD"/>
    <w:rsid w:val="004F1B9E"/>
    <w:rsid w:val="004F1BFE"/>
    <w:rsid w:val="004F1D48"/>
    <w:rsid w:val="004F222F"/>
    <w:rsid w:val="004F258A"/>
    <w:rsid w:val="004F2646"/>
    <w:rsid w:val="004F2665"/>
    <w:rsid w:val="004F26B9"/>
    <w:rsid w:val="004F27EA"/>
    <w:rsid w:val="004F2BB0"/>
    <w:rsid w:val="004F2C3A"/>
    <w:rsid w:val="004F2DEC"/>
    <w:rsid w:val="004F2E76"/>
    <w:rsid w:val="004F2F0A"/>
    <w:rsid w:val="004F3124"/>
    <w:rsid w:val="004F33B1"/>
    <w:rsid w:val="004F3445"/>
    <w:rsid w:val="004F3572"/>
    <w:rsid w:val="004F3A30"/>
    <w:rsid w:val="004F3BAD"/>
    <w:rsid w:val="004F3C14"/>
    <w:rsid w:val="004F3C32"/>
    <w:rsid w:val="004F3C94"/>
    <w:rsid w:val="004F3D4C"/>
    <w:rsid w:val="004F3E83"/>
    <w:rsid w:val="004F4000"/>
    <w:rsid w:val="004F40CD"/>
    <w:rsid w:val="004F439B"/>
    <w:rsid w:val="004F45EC"/>
    <w:rsid w:val="004F4C8A"/>
    <w:rsid w:val="004F4D37"/>
    <w:rsid w:val="004F4D68"/>
    <w:rsid w:val="004F50C0"/>
    <w:rsid w:val="004F514D"/>
    <w:rsid w:val="004F529D"/>
    <w:rsid w:val="004F5332"/>
    <w:rsid w:val="004F54A4"/>
    <w:rsid w:val="004F54CD"/>
    <w:rsid w:val="004F56A5"/>
    <w:rsid w:val="004F5EC5"/>
    <w:rsid w:val="004F5F11"/>
    <w:rsid w:val="004F5F8F"/>
    <w:rsid w:val="004F5FC4"/>
    <w:rsid w:val="004F60E7"/>
    <w:rsid w:val="004F67A6"/>
    <w:rsid w:val="004F6998"/>
    <w:rsid w:val="004F6ABB"/>
    <w:rsid w:val="004F6B67"/>
    <w:rsid w:val="004F6E9C"/>
    <w:rsid w:val="004F6EAB"/>
    <w:rsid w:val="004F6F14"/>
    <w:rsid w:val="004F718D"/>
    <w:rsid w:val="004F74FE"/>
    <w:rsid w:val="004F75B9"/>
    <w:rsid w:val="004F76D2"/>
    <w:rsid w:val="004F77A6"/>
    <w:rsid w:val="004F7866"/>
    <w:rsid w:val="004F7A21"/>
    <w:rsid w:val="004F7C49"/>
    <w:rsid w:val="004F7DDC"/>
    <w:rsid w:val="004F7FBD"/>
    <w:rsid w:val="005000EE"/>
    <w:rsid w:val="00500415"/>
    <w:rsid w:val="005004C7"/>
    <w:rsid w:val="00500529"/>
    <w:rsid w:val="005005C2"/>
    <w:rsid w:val="005008B2"/>
    <w:rsid w:val="00500C37"/>
    <w:rsid w:val="00500FD6"/>
    <w:rsid w:val="0050102D"/>
    <w:rsid w:val="0050122B"/>
    <w:rsid w:val="005012D2"/>
    <w:rsid w:val="00501689"/>
    <w:rsid w:val="00501CDA"/>
    <w:rsid w:val="00501D16"/>
    <w:rsid w:val="00501D9E"/>
    <w:rsid w:val="00501DD3"/>
    <w:rsid w:val="00502192"/>
    <w:rsid w:val="00502272"/>
    <w:rsid w:val="005022F8"/>
    <w:rsid w:val="005024E5"/>
    <w:rsid w:val="005025BA"/>
    <w:rsid w:val="0050278B"/>
    <w:rsid w:val="005028E4"/>
    <w:rsid w:val="00502E18"/>
    <w:rsid w:val="00503070"/>
    <w:rsid w:val="005030AA"/>
    <w:rsid w:val="00503308"/>
    <w:rsid w:val="00503547"/>
    <w:rsid w:val="00503A6B"/>
    <w:rsid w:val="00503A96"/>
    <w:rsid w:val="00503BCB"/>
    <w:rsid w:val="00503C55"/>
    <w:rsid w:val="00503DDD"/>
    <w:rsid w:val="00503DEA"/>
    <w:rsid w:val="0050421C"/>
    <w:rsid w:val="0050438B"/>
    <w:rsid w:val="005043C5"/>
    <w:rsid w:val="0050453B"/>
    <w:rsid w:val="0050469F"/>
    <w:rsid w:val="0050471A"/>
    <w:rsid w:val="00504959"/>
    <w:rsid w:val="00504D65"/>
    <w:rsid w:val="00504F1F"/>
    <w:rsid w:val="005050B7"/>
    <w:rsid w:val="0050524F"/>
    <w:rsid w:val="00505300"/>
    <w:rsid w:val="00505436"/>
    <w:rsid w:val="00505520"/>
    <w:rsid w:val="0050559D"/>
    <w:rsid w:val="00505609"/>
    <w:rsid w:val="0050571B"/>
    <w:rsid w:val="005059D7"/>
    <w:rsid w:val="00505D70"/>
    <w:rsid w:val="00505D8B"/>
    <w:rsid w:val="00505D99"/>
    <w:rsid w:val="00505DB3"/>
    <w:rsid w:val="00505F13"/>
    <w:rsid w:val="00505FD3"/>
    <w:rsid w:val="00506000"/>
    <w:rsid w:val="00506114"/>
    <w:rsid w:val="00506216"/>
    <w:rsid w:val="005062EB"/>
    <w:rsid w:val="005063AA"/>
    <w:rsid w:val="00506462"/>
    <w:rsid w:val="00506547"/>
    <w:rsid w:val="0050694F"/>
    <w:rsid w:val="005069BF"/>
    <w:rsid w:val="00506A81"/>
    <w:rsid w:val="00506C13"/>
    <w:rsid w:val="00506D8B"/>
    <w:rsid w:val="00506EE5"/>
    <w:rsid w:val="005070AF"/>
    <w:rsid w:val="00507146"/>
    <w:rsid w:val="00507221"/>
    <w:rsid w:val="00507339"/>
    <w:rsid w:val="0050740F"/>
    <w:rsid w:val="00507420"/>
    <w:rsid w:val="005075D2"/>
    <w:rsid w:val="00507672"/>
    <w:rsid w:val="00507848"/>
    <w:rsid w:val="005078DE"/>
    <w:rsid w:val="00507A01"/>
    <w:rsid w:val="00507BFC"/>
    <w:rsid w:val="00507C7F"/>
    <w:rsid w:val="00507D4A"/>
    <w:rsid w:val="00507E57"/>
    <w:rsid w:val="005099E3"/>
    <w:rsid w:val="00510113"/>
    <w:rsid w:val="005101EF"/>
    <w:rsid w:val="0051037B"/>
    <w:rsid w:val="00510680"/>
    <w:rsid w:val="005106F6"/>
    <w:rsid w:val="005108F3"/>
    <w:rsid w:val="00510919"/>
    <w:rsid w:val="005109FC"/>
    <w:rsid w:val="00510A26"/>
    <w:rsid w:val="00510A91"/>
    <w:rsid w:val="00510B35"/>
    <w:rsid w:val="00510B40"/>
    <w:rsid w:val="00510B8C"/>
    <w:rsid w:val="00510C3C"/>
    <w:rsid w:val="00510C53"/>
    <w:rsid w:val="00510E0C"/>
    <w:rsid w:val="005115B4"/>
    <w:rsid w:val="0051165E"/>
    <w:rsid w:val="005117E6"/>
    <w:rsid w:val="00511838"/>
    <w:rsid w:val="00511994"/>
    <w:rsid w:val="00511A90"/>
    <w:rsid w:val="00511CB5"/>
    <w:rsid w:val="00511CD0"/>
    <w:rsid w:val="00511E81"/>
    <w:rsid w:val="00511EF8"/>
    <w:rsid w:val="00511F60"/>
    <w:rsid w:val="00511F72"/>
    <w:rsid w:val="005120B9"/>
    <w:rsid w:val="00512334"/>
    <w:rsid w:val="00512387"/>
    <w:rsid w:val="00512590"/>
    <w:rsid w:val="00512867"/>
    <w:rsid w:val="00512AC9"/>
    <w:rsid w:val="00512F1F"/>
    <w:rsid w:val="00512F33"/>
    <w:rsid w:val="005131A9"/>
    <w:rsid w:val="00513577"/>
    <w:rsid w:val="0051357C"/>
    <w:rsid w:val="005135A4"/>
    <w:rsid w:val="00513602"/>
    <w:rsid w:val="005136E8"/>
    <w:rsid w:val="00513C5B"/>
    <w:rsid w:val="00513D6F"/>
    <w:rsid w:val="00513DB8"/>
    <w:rsid w:val="00513F9E"/>
    <w:rsid w:val="00514055"/>
    <w:rsid w:val="0051406D"/>
    <w:rsid w:val="00514108"/>
    <w:rsid w:val="00514221"/>
    <w:rsid w:val="005144D0"/>
    <w:rsid w:val="00514620"/>
    <w:rsid w:val="00514672"/>
    <w:rsid w:val="005147D2"/>
    <w:rsid w:val="005147E2"/>
    <w:rsid w:val="00514A8C"/>
    <w:rsid w:val="00514A99"/>
    <w:rsid w:val="00514BAA"/>
    <w:rsid w:val="00514D1A"/>
    <w:rsid w:val="00514D76"/>
    <w:rsid w:val="00515208"/>
    <w:rsid w:val="0051520E"/>
    <w:rsid w:val="00515384"/>
    <w:rsid w:val="00515491"/>
    <w:rsid w:val="0051559F"/>
    <w:rsid w:val="0051572F"/>
    <w:rsid w:val="005157DD"/>
    <w:rsid w:val="005158D8"/>
    <w:rsid w:val="00515A07"/>
    <w:rsid w:val="00515B60"/>
    <w:rsid w:val="00515C6B"/>
    <w:rsid w:val="00515C85"/>
    <w:rsid w:val="00515C89"/>
    <w:rsid w:val="00515DC7"/>
    <w:rsid w:val="00515F9B"/>
    <w:rsid w:val="00516453"/>
    <w:rsid w:val="005164F7"/>
    <w:rsid w:val="0051652C"/>
    <w:rsid w:val="00516591"/>
    <w:rsid w:val="00516619"/>
    <w:rsid w:val="00516B3A"/>
    <w:rsid w:val="00516BCB"/>
    <w:rsid w:val="00516BDF"/>
    <w:rsid w:val="00516D99"/>
    <w:rsid w:val="00516E1D"/>
    <w:rsid w:val="00516E86"/>
    <w:rsid w:val="00516F53"/>
    <w:rsid w:val="0051708D"/>
    <w:rsid w:val="0051715B"/>
    <w:rsid w:val="005172EB"/>
    <w:rsid w:val="005174A9"/>
    <w:rsid w:val="00517579"/>
    <w:rsid w:val="0051767C"/>
    <w:rsid w:val="005177D7"/>
    <w:rsid w:val="0051783E"/>
    <w:rsid w:val="005179F3"/>
    <w:rsid w:val="00517B49"/>
    <w:rsid w:val="00517C0D"/>
    <w:rsid w:val="00517C57"/>
    <w:rsid w:val="00517DBF"/>
    <w:rsid w:val="00520011"/>
    <w:rsid w:val="0052016B"/>
    <w:rsid w:val="00520296"/>
    <w:rsid w:val="005203EF"/>
    <w:rsid w:val="0052043D"/>
    <w:rsid w:val="00520453"/>
    <w:rsid w:val="00520485"/>
    <w:rsid w:val="00520566"/>
    <w:rsid w:val="005207D0"/>
    <w:rsid w:val="005208E7"/>
    <w:rsid w:val="00520AB4"/>
    <w:rsid w:val="00520B6A"/>
    <w:rsid w:val="00520C1E"/>
    <w:rsid w:val="00520D2E"/>
    <w:rsid w:val="00520E25"/>
    <w:rsid w:val="00520F6C"/>
    <w:rsid w:val="00520FA1"/>
    <w:rsid w:val="0052107C"/>
    <w:rsid w:val="005212C6"/>
    <w:rsid w:val="00521414"/>
    <w:rsid w:val="005214ED"/>
    <w:rsid w:val="00521640"/>
    <w:rsid w:val="00521A33"/>
    <w:rsid w:val="00521D95"/>
    <w:rsid w:val="00521E77"/>
    <w:rsid w:val="00521F20"/>
    <w:rsid w:val="00522044"/>
    <w:rsid w:val="00522088"/>
    <w:rsid w:val="00522394"/>
    <w:rsid w:val="005223DB"/>
    <w:rsid w:val="005225E1"/>
    <w:rsid w:val="005228C3"/>
    <w:rsid w:val="00522A82"/>
    <w:rsid w:val="00522B4F"/>
    <w:rsid w:val="00522CAE"/>
    <w:rsid w:val="00522D14"/>
    <w:rsid w:val="00522EDB"/>
    <w:rsid w:val="00523014"/>
    <w:rsid w:val="00523089"/>
    <w:rsid w:val="005230A1"/>
    <w:rsid w:val="005230AB"/>
    <w:rsid w:val="0052310E"/>
    <w:rsid w:val="0052355E"/>
    <w:rsid w:val="00523928"/>
    <w:rsid w:val="00523A3A"/>
    <w:rsid w:val="00523BDD"/>
    <w:rsid w:val="00523C02"/>
    <w:rsid w:val="00523D63"/>
    <w:rsid w:val="00523EAA"/>
    <w:rsid w:val="005241BB"/>
    <w:rsid w:val="005241D1"/>
    <w:rsid w:val="005242AA"/>
    <w:rsid w:val="00524318"/>
    <w:rsid w:val="005243C9"/>
    <w:rsid w:val="00524497"/>
    <w:rsid w:val="00524597"/>
    <w:rsid w:val="005245F5"/>
    <w:rsid w:val="005245FD"/>
    <w:rsid w:val="005248B7"/>
    <w:rsid w:val="005249FF"/>
    <w:rsid w:val="00524A11"/>
    <w:rsid w:val="00524A57"/>
    <w:rsid w:val="00524A76"/>
    <w:rsid w:val="00524BCA"/>
    <w:rsid w:val="00524C63"/>
    <w:rsid w:val="00524CCE"/>
    <w:rsid w:val="00524CE9"/>
    <w:rsid w:val="00524E9B"/>
    <w:rsid w:val="00525067"/>
    <w:rsid w:val="005250D1"/>
    <w:rsid w:val="00525127"/>
    <w:rsid w:val="00525130"/>
    <w:rsid w:val="00525404"/>
    <w:rsid w:val="00525475"/>
    <w:rsid w:val="00525626"/>
    <w:rsid w:val="0052573D"/>
    <w:rsid w:val="005258D1"/>
    <w:rsid w:val="00525992"/>
    <w:rsid w:val="00525C03"/>
    <w:rsid w:val="00525C73"/>
    <w:rsid w:val="00525CD7"/>
    <w:rsid w:val="00525D30"/>
    <w:rsid w:val="00525D35"/>
    <w:rsid w:val="00525E46"/>
    <w:rsid w:val="00525E57"/>
    <w:rsid w:val="00525EDA"/>
    <w:rsid w:val="00525EF4"/>
    <w:rsid w:val="005260CA"/>
    <w:rsid w:val="005262AF"/>
    <w:rsid w:val="005262ED"/>
    <w:rsid w:val="005264A8"/>
    <w:rsid w:val="0052650A"/>
    <w:rsid w:val="00526542"/>
    <w:rsid w:val="005265E8"/>
    <w:rsid w:val="0052669F"/>
    <w:rsid w:val="005266ED"/>
    <w:rsid w:val="00526840"/>
    <w:rsid w:val="005269A0"/>
    <w:rsid w:val="00526A5D"/>
    <w:rsid w:val="00526B3B"/>
    <w:rsid w:val="00526D1A"/>
    <w:rsid w:val="00526D6E"/>
    <w:rsid w:val="00526E8C"/>
    <w:rsid w:val="00527008"/>
    <w:rsid w:val="0052715F"/>
    <w:rsid w:val="00527259"/>
    <w:rsid w:val="005272E8"/>
    <w:rsid w:val="00527332"/>
    <w:rsid w:val="005276A5"/>
    <w:rsid w:val="00527C3A"/>
    <w:rsid w:val="00527C62"/>
    <w:rsid w:val="00527EAF"/>
    <w:rsid w:val="00527EC5"/>
    <w:rsid w:val="005302A3"/>
    <w:rsid w:val="00530373"/>
    <w:rsid w:val="005304F3"/>
    <w:rsid w:val="005305A7"/>
    <w:rsid w:val="00530642"/>
    <w:rsid w:val="00530778"/>
    <w:rsid w:val="00530803"/>
    <w:rsid w:val="0053085D"/>
    <w:rsid w:val="0053093D"/>
    <w:rsid w:val="0053099F"/>
    <w:rsid w:val="005309C3"/>
    <w:rsid w:val="00530B95"/>
    <w:rsid w:val="00530D42"/>
    <w:rsid w:val="00531279"/>
    <w:rsid w:val="005312E7"/>
    <w:rsid w:val="00531379"/>
    <w:rsid w:val="005313AD"/>
    <w:rsid w:val="005313D3"/>
    <w:rsid w:val="005314A7"/>
    <w:rsid w:val="005314C0"/>
    <w:rsid w:val="005315A6"/>
    <w:rsid w:val="00531699"/>
    <w:rsid w:val="00531718"/>
    <w:rsid w:val="00531B73"/>
    <w:rsid w:val="00531C3A"/>
    <w:rsid w:val="00531E53"/>
    <w:rsid w:val="00531E76"/>
    <w:rsid w:val="00532079"/>
    <w:rsid w:val="00532213"/>
    <w:rsid w:val="00532510"/>
    <w:rsid w:val="00532565"/>
    <w:rsid w:val="005325C0"/>
    <w:rsid w:val="0053261A"/>
    <w:rsid w:val="005327DF"/>
    <w:rsid w:val="00532859"/>
    <w:rsid w:val="00532A3E"/>
    <w:rsid w:val="00532B06"/>
    <w:rsid w:val="00532C9D"/>
    <w:rsid w:val="00532D22"/>
    <w:rsid w:val="00532D27"/>
    <w:rsid w:val="00532E42"/>
    <w:rsid w:val="00532F43"/>
    <w:rsid w:val="00532FE6"/>
    <w:rsid w:val="0053334C"/>
    <w:rsid w:val="005333F7"/>
    <w:rsid w:val="005338E7"/>
    <w:rsid w:val="00533D65"/>
    <w:rsid w:val="00533E56"/>
    <w:rsid w:val="00533F97"/>
    <w:rsid w:val="00533FA6"/>
    <w:rsid w:val="005342E9"/>
    <w:rsid w:val="00534697"/>
    <w:rsid w:val="005346B5"/>
    <w:rsid w:val="005346DE"/>
    <w:rsid w:val="005347C4"/>
    <w:rsid w:val="005348CB"/>
    <w:rsid w:val="00534B98"/>
    <w:rsid w:val="00534EFA"/>
    <w:rsid w:val="00534F3A"/>
    <w:rsid w:val="00534FE7"/>
    <w:rsid w:val="005350A9"/>
    <w:rsid w:val="005352AF"/>
    <w:rsid w:val="005358AA"/>
    <w:rsid w:val="0053595B"/>
    <w:rsid w:val="00535A6C"/>
    <w:rsid w:val="00535AB5"/>
    <w:rsid w:val="00535BAE"/>
    <w:rsid w:val="00535DB4"/>
    <w:rsid w:val="00535FA6"/>
    <w:rsid w:val="00535FB1"/>
    <w:rsid w:val="00535FD9"/>
    <w:rsid w:val="00536030"/>
    <w:rsid w:val="00536349"/>
    <w:rsid w:val="00536355"/>
    <w:rsid w:val="005363BD"/>
    <w:rsid w:val="005363FD"/>
    <w:rsid w:val="0053643B"/>
    <w:rsid w:val="0053659C"/>
    <w:rsid w:val="00536687"/>
    <w:rsid w:val="00536688"/>
    <w:rsid w:val="00536A3B"/>
    <w:rsid w:val="00536A98"/>
    <w:rsid w:val="00536AA2"/>
    <w:rsid w:val="00536B6F"/>
    <w:rsid w:val="00536E90"/>
    <w:rsid w:val="00537224"/>
    <w:rsid w:val="005372A9"/>
    <w:rsid w:val="0053736B"/>
    <w:rsid w:val="00537515"/>
    <w:rsid w:val="00537582"/>
    <w:rsid w:val="005376E3"/>
    <w:rsid w:val="005379D2"/>
    <w:rsid w:val="00537A8C"/>
    <w:rsid w:val="00540021"/>
    <w:rsid w:val="0054017F"/>
    <w:rsid w:val="005402CC"/>
    <w:rsid w:val="00540444"/>
    <w:rsid w:val="005405D5"/>
    <w:rsid w:val="005405D9"/>
    <w:rsid w:val="005406C7"/>
    <w:rsid w:val="0054075B"/>
    <w:rsid w:val="00540934"/>
    <w:rsid w:val="00540952"/>
    <w:rsid w:val="00540D76"/>
    <w:rsid w:val="00540DA9"/>
    <w:rsid w:val="00540E09"/>
    <w:rsid w:val="00540E5D"/>
    <w:rsid w:val="00540E66"/>
    <w:rsid w:val="00540E9E"/>
    <w:rsid w:val="0054120A"/>
    <w:rsid w:val="00541E91"/>
    <w:rsid w:val="00541F9E"/>
    <w:rsid w:val="00542084"/>
    <w:rsid w:val="00542266"/>
    <w:rsid w:val="00542326"/>
    <w:rsid w:val="005423DD"/>
    <w:rsid w:val="00542414"/>
    <w:rsid w:val="00542520"/>
    <w:rsid w:val="00542547"/>
    <w:rsid w:val="00542591"/>
    <w:rsid w:val="00542A47"/>
    <w:rsid w:val="00542FFB"/>
    <w:rsid w:val="00543131"/>
    <w:rsid w:val="0054328E"/>
    <w:rsid w:val="005432C8"/>
    <w:rsid w:val="0054365E"/>
    <w:rsid w:val="0054368C"/>
    <w:rsid w:val="00543816"/>
    <w:rsid w:val="00543925"/>
    <w:rsid w:val="00543A7D"/>
    <w:rsid w:val="00543BC9"/>
    <w:rsid w:val="00543C95"/>
    <w:rsid w:val="00543D70"/>
    <w:rsid w:val="00543DDE"/>
    <w:rsid w:val="00543FA6"/>
    <w:rsid w:val="00544209"/>
    <w:rsid w:val="005443AF"/>
    <w:rsid w:val="00544432"/>
    <w:rsid w:val="005445E4"/>
    <w:rsid w:val="005446C0"/>
    <w:rsid w:val="0054471F"/>
    <w:rsid w:val="0054472C"/>
    <w:rsid w:val="00544814"/>
    <w:rsid w:val="0054484A"/>
    <w:rsid w:val="00544C60"/>
    <w:rsid w:val="00544CCC"/>
    <w:rsid w:val="00544F01"/>
    <w:rsid w:val="00544F89"/>
    <w:rsid w:val="00544FE2"/>
    <w:rsid w:val="0054500F"/>
    <w:rsid w:val="0054503C"/>
    <w:rsid w:val="0054511B"/>
    <w:rsid w:val="0054557C"/>
    <w:rsid w:val="005457A0"/>
    <w:rsid w:val="005458CA"/>
    <w:rsid w:val="0054592B"/>
    <w:rsid w:val="00545975"/>
    <w:rsid w:val="00545AE2"/>
    <w:rsid w:val="00545AFD"/>
    <w:rsid w:val="00545B18"/>
    <w:rsid w:val="00545B4C"/>
    <w:rsid w:val="00545F09"/>
    <w:rsid w:val="00545FA8"/>
    <w:rsid w:val="00546227"/>
    <w:rsid w:val="005464B5"/>
    <w:rsid w:val="005465E1"/>
    <w:rsid w:val="00546AEB"/>
    <w:rsid w:val="00546E94"/>
    <w:rsid w:val="00547084"/>
    <w:rsid w:val="005471CF"/>
    <w:rsid w:val="00547569"/>
    <w:rsid w:val="00547766"/>
    <w:rsid w:val="00547A11"/>
    <w:rsid w:val="00547B0B"/>
    <w:rsid w:val="00547C25"/>
    <w:rsid w:val="00547F2D"/>
    <w:rsid w:val="0055012D"/>
    <w:rsid w:val="00550176"/>
    <w:rsid w:val="005501AC"/>
    <w:rsid w:val="00550309"/>
    <w:rsid w:val="0055037F"/>
    <w:rsid w:val="0055041B"/>
    <w:rsid w:val="005509C1"/>
    <w:rsid w:val="00550A94"/>
    <w:rsid w:val="00550AFD"/>
    <w:rsid w:val="00550C21"/>
    <w:rsid w:val="00550CF1"/>
    <w:rsid w:val="00550E6C"/>
    <w:rsid w:val="00550FA6"/>
    <w:rsid w:val="00551312"/>
    <w:rsid w:val="005516F2"/>
    <w:rsid w:val="00551882"/>
    <w:rsid w:val="0055189D"/>
    <w:rsid w:val="005518BA"/>
    <w:rsid w:val="00551ACC"/>
    <w:rsid w:val="00551C45"/>
    <w:rsid w:val="00551CD8"/>
    <w:rsid w:val="00552067"/>
    <w:rsid w:val="005520C4"/>
    <w:rsid w:val="005521DC"/>
    <w:rsid w:val="005523D5"/>
    <w:rsid w:val="00552482"/>
    <w:rsid w:val="0055277A"/>
    <w:rsid w:val="005529B0"/>
    <w:rsid w:val="005529CC"/>
    <w:rsid w:val="00552F83"/>
    <w:rsid w:val="00552FF6"/>
    <w:rsid w:val="0055303E"/>
    <w:rsid w:val="0055314A"/>
    <w:rsid w:val="005532BB"/>
    <w:rsid w:val="005533EA"/>
    <w:rsid w:val="0055350F"/>
    <w:rsid w:val="00553626"/>
    <w:rsid w:val="00553800"/>
    <w:rsid w:val="0055381C"/>
    <w:rsid w:val="0055387B"/>
    <w:rsid w:val="005539F7"/>
    <w:rsid w:val="00553A05"/>
    <w:rsid w:val="00553C65"/>
    <w:rsid w:val="00553CE3"/>
    <w:rsid w:val="00553EE0"/>
    <w:rsid w:val="00553FDB"/>
    <w:rsid w:val="005541B7"/>
    <w:rsid w:val="0055429C"/>
    <w:rsid w:val="00554317"/>
    <w:rsid w:val="005543FC"/>
    <w:rsid w:val="0055444E"/>
    <w:rsid w:val="00554698"/>
    <w:rsid w:val="00554B1A"/>
    <w:rsid w:val="00554CA4"/>
    <w:rsid w:val="00554E94"/>
    <w:rsid w:val="00554F98"/>
    <w:rsid w:val="0055500D"/>
    <w:rsid w:val="00555240"/>
    <w:rsid w:val="005552AE"/>
    <w:rsid w:val="005552EA"/>
    <w:rsid w:val="00555348"/>
    <w:rsid w:val="00555525"/>
    <w:rsid w:val="0055570A"/>
    <w:rsid w:val="00555782"/>
    <w:rsid w:val="0055590A"/>
    <w:rsid w:val="00555D1F"/>
    <w:rsid w:val="00555ECA"/>
    <w:rsid w:val="0055632A"/>
    <w:rsid w:val="0055641A"/>
    <w:rsid w:val="00556513"/>
    <w:rsid w:val="005565FF"/>
    <w:rsid w:val="0055667E"/>
    <w:rsid w:val="00556978"/>
    <w:rsid w:val="00556C5B"/>
    <w:rsid w:val="00556C95"/>
    <w:rsid w:val="00556D73"/>
    <w:rsid w:val="00556E34"/>
    <w:rsid w:val="00556EB2"/>
    <w:rsid w:val="00556F80"/>
    <w:rsid w:val="005572B8"/>
    <w:rsid w:val="0055740C"/>
    <w:rsid w:val="00557412"/>
    <w:rsid w:val="0055743E"/>
    <w:rsid w:val="00557600"/>
    <w:rsid w:val="00557661"/>
    <w:rsid w:val="0055779F"/>
    <w:rsid w:val="0055787C"/>
    <w:rsid w:val="00557881"/>
    <w:rsid w:val="00557886"/>
    <w:rsid w:val="00557998"/>
    <w:rsid w:val="005579BE"/>
    <w:rsid w:val="005579E2"/>
    <w:rsid w:val="005579EC"/>
    <w:rsid w:val="00557AE6"/>
    <w:rsid w:val="00557AE8"/>
    <w:rsid w:val="00557B16"/>
    <w:rsid w:val="00557B4A"/>
    <w:rsid w:val="00557BF5"/>
    <w:rsid w:val="005605A4"/>
    <w:rsid w:val="005607AA"/>
    <w:rsid w:val="00560910"/>
    <w:rsid w:val="0056091B"/>
    <w:rsid w:val="00560992"/>
    <w:rsid w:val="00560A15"/>
    <w:rsid w:val="00560EB5"/>
    <w:rsid w:val="00560FA3"/>
    <w:rsid w:val="0056102A"/>
    <w:rsid w:val="00561124"/>
    <w:rsid w:val="005611C8"/>
    <w:rsid w:val="005614DE"/>
    <w:rsid w:val="005616F1"/>
    <w:rsid w:val="00561B62"/>
    <w:rsid w:val="00561BF8"/>
    <w:rsid w:val="00561C71"/>
    <w:rsid w:val="00561C80"/>
    <w:rsid w:val="00561CB5"/>
    <w:rsid w:val="00561CDE"/>
    <w:rsid w:val="00561D31"/>
    <w:rsid w:val="00561F68"/>
    <w:rsid w:val="00562350"/>
    <w:rsid w:val="00562389"/>
    <w:rsid w:val="0056249D"/>
    <w:rsid w:val="005624E7"/>
    <w:rsid w:val="00562578"/>
    <w:rsid w:val="005626F3"/>
    <w:rsid w:val="005627A2"/>
    <w:rsid w:val="005627D3"/>
    <w:rsid w:val="005629DB"/>
    <w:rsid w:val="00562A58"/>
    <w:rsid w:val="00562C94"/>
    <w:rsid w:val="00562E94"/>
    <w:rsid w:val="00562EB6"/>
    <w:rsid w:val="00563325"/>
    <w:rsid w:val="005635F0"/>
    <w:rsid w:val="005637C8"/>
    <w:rsid w:val="00563868"/>
    <w:rsid w:val="0056389B"/>
    <w:rsid w:val="005639F3"/>
    <w:rsid w:val="00563A36"/>
    <w:rsid w:val="00563AA6"/>
    <w:rsid w:val="00563ABE"/>
    <w:rsid w:val="00563C16"/>
    <w:rsid w:val="00563E18"/>
    <w:rsid w:val="00563E4F"/>
    <w:rsid w:val="00563F5C"/>
    <w:rsid w:val="00563FAD"/>
    <w:rsid w:val="0056402B"/>
    <w:rsid w:val="0056406D"/>
    <w:rsid w:val="005642D9"/>
    <w:rsid w:val="00564464"/>
    <w:rsid w:val="00564619"/>
    <w:rsid w:val="005648FC"/>
    <w:rsid w:val="005649CC"/>
    <w:rsid w:val="00564A5F"/>
    <w:rsid w:val="00564D86"/>
    <w:rsid w:val="00565181"/>
    <w:rsid w:val="00565184"/>
    <w:rsid w:val="00565191"/>
    <w:rsid w:val="0056524D"/>
    <w:rsid w:val="00565450"/>
    <w:rsid w:val="005654DA"/>
    <w:rsid w:val="00565709"/>
    <w:rsid w:val="00565745"/>
    <w:rsid w:val="00565748"/>
    <w:rsid w:val="005658A6"/>
    <w:rsid w:val="00565C02"/>
    <w:rsid w:val="00565C22"/>
    <w:rsid w:val="00565D2B"/>
    <w:rsid w:val="00565E73"/>
    <w:rsid w:val="005660CA"/>
    <w:rsid w:val="005662AA"/>
    <w:rsid w:val="0056634F"/>
    <w:rsid w:val="005663A5"/>
    <w:rsid w:val="0056645D"/>
    <w:rsid w:val="00566602"/>
    <w:rsid w:val="00566622"/>
    <w:rsid w:val="00566716"/>
    <w:rsid w:val="00566C27"/>
    <w:rsid w:val="00567029"/>
    <w:rsid w:val="005670A2"/>
    <w:rsid w:val="005670C5"/>
    <w:rsid w:val="0056719E"/>
    <w:rsid w:val="005672A3"/>
    <w:rsid w:val="00567361"/>
    <w:rsid w:val="00567368"/>
    <w:rsid w:val="00567691"/>
    <w:rsid w:val="005677C7"/>
    <w:rsid w:val="0056787D"/>
    <w:rsid w:val="005679CD"/>
    <w:rsid w:val="00567AD4"/>
    <w:rsid w:val="00567B29"/>
    <w:rsid w:val="00567B71"/>
    <w:rsid w:val="00567BB3"/>
    <w:rsid w:val="00567C99"/>
    <w:rsid w:val="00567ED3"/>
    <w:rsid w:val="00567F8A"/>
    <w:rsid w:val="0056C378"/>
    <w:rsid w:val="0057024C"/>
    <w:rsid w:val="00570250"/>
    <w:rsid w:val="005702DA"/>
    <w:rsid w:val="005703E1"/>
    <w:rsid w:val="00570479"/>
    <w:rsid w:val="0057058E"/>
    <w:rsid w:val="00570864"/>
    <w:rsid w:val="005708B5"/>
    <w:rsid w:val="00570A9A"/>
    <w:rsid w:val="00570C46"/>
    <w:rsid w:val="00570E39"/>
    <w:rsid w:val="00570F74"/>
    <w:rsid w:val="0057119D"/>
    <w:rsid w:val="0057130D"/>
    <w:rsid w:val="005713B5"/>
    <w:rsid w:val="005715CD"/>
    <w:rsid w:val="00571794"/>
    <w:rsid w:val="005717AC"/>
    <w:rsid w:val="005718AC"/>
    <w:rsid w:val="005719A6"/>
    <w:rsid w:val="00571D38"/>
    <w:rsid w:val="00571FCB"/>
    <w:rsid w:val="005720C6"/>
    <w:rsid w:val="005722FB"/>
    <w:rsid w:val="005723C9"/>
    <w:rsid w:val="0057270C"/>
    <w:rsid w:val="0057289E"/>
    <w:rsid w:val="005728A2"/>
    <w:rsid w:val="00572A09"/>
    <w:rsid w:val="00572C43"/>
    <w:rsid w:val="00572DC0"/>
    <w:rsid w:val="005730C9"/>
    <w:rsid w:val="005730CC"/>
    <w:rsid w:val="00573233"/>
    <w:rsid w:val="0057326A"/>
    <w:rsid w:val="00573289"/>
    <w:rsid w:val="0057358C"/>
    <w:rsid w:val="00573621"/>
    <w:rsid w:val="0057378A"/>
    <w:rsid w:val="005737BE"/>
    <w:rsid w:val="00573ACB"/>
    <w:rsid w:val="00573C04"/>
    <w:rsid w:val="00573E14"/>
    <w:rsid w:val="00574299"/>
    <w:rsid w:val="005744F8"/>
    <w:rsid w:val="005745F7"/>
    <w:rsid w:val="0057464D"/>
    <w:rsid w:val="005746AD"/>
    <w:rsid w:val="00574716"/>
    <w:rsid w:val="00574876"/>
    <w:rsid w:val="005748E5"/>
    <w:rsid w:val="005748EC"/>
    <w:rsid w:val="00574C29"/>
    <w:rsid w:val="00574C63"/>
    <w:rsid w:val="00574D8A"/>
    <w:rsid w:val="00574ED3"/>
    <w:rsid w:val="00574FA1"/>
    <w:rsid w:val="00575077"/>
    <w:rsid w:val="00575105"/>
    <w:rsid w:val="005752D3"/>
    <w:rsid w:val="00575424"/>
    <w:rsid w:val="00575483"/>
    <w:rsid w:val="0057553D"/>
    <w:rsid w:val="005755BC"/>
    <w:rsid w:val="00575679"/>
    <w:rsid w:val="00575744"/>
    <w:rsid w:val="00575830"/>
    <w:rsid w:val="00575CAC"/>
    <w:rsid w:val="00575E49"/>
    <w:rsid w:val="00576064"/>
    <w:rsid w:val="005761E3"/>
    <w:rsid w:val="00576338"/>
    <w:rsid w:val="005766C4"/>
    <w:rsid w:val="00576767"/>
    <w:rsid w:val="0057686E"/>
    <w:rsid w:val="00576874"/>
    <w:rsid w:val="005769F4"/>
    <w:rsid w:val="00576C7C"/>
    <w:rsid w:val="00576CF7"/>
    <w:rsid w:val="00576F45"/>
    <w:rsid w:val="00576FD9"/>
    <w:rsid w:val="00577027"/>
    <w:rsid w:val="0057710E"/>
    <w:rsid w:val="00577168"/>
    <w:rsid w:val="005772E0"/>
    <w:rsid w:val="0057731E"/>
    <w:rsid w:val="005773D9"/>
    <w:rsid w:val="00577899"/>
    <w:rsid w:val="00577A6D"/>
    <w:rsid w:val="00577B24"/>
    <w:rsid w:val="00577C44"/>
    <w:rsid w:val="00577CDB"/>
    <w:rsid w:val="00577F93"/>
    <w:rsid w:val="00577FCC"/>
    <w:rsid w:val="00580055"/>
    <w:rsid w:val="00580144"/>
    <w:rsid w:val="00580277"/>
    <w:rsid w:val="00580430"/>
    <w:rsid w:val="00580736"/>
    <w:rsid w:val="005808CA"/>
    <w:rsid w:val="00580AC2"/>
    <w:rsid w:val="00580FBA"/>
    <w:rsid w:val="00581034"/>
    <w:rsid w:val="005812E9"/>
    <w:rsid w:val="00581392"/>
    <w:rsid w:val="00581489"/>
    <w:rsid w:val="00581755"/>
    <w:rsid w:val="0058178E"/>
    <w:rsid w:val="0058185F"/>
    <w:rsid w:val="00581984"/>
    <w:rsid w:val="00581B91"/>
    <w:rsid w:val="00581C10"/>
    <w:rsid w:val="00581CFA"/>
    <w:rsid w:val="00581D1B"/>
    <w:rsid w:val="00581EA0"/>
    <w:rsid w:val="00581F2E"/>
    <w:rsid w:val="00581FA2"/>
    <w:rsid w:val="00582305"/>
    <w:rsid w:val="0058247B"/>
    <w:rsid w:val="00582519"/>
    <w:rsid w:val="0058256F"/>
    <w:rsid w:val="0058258A"/>
    <w:rsid w:val="005826B7"/>
    <w:rsid w:val="0058275E"/>
    <w:rsid w:val="005829E2"/>
    <w:rsid w:val="00582A4C"/>
    <w:rsid w:val="00582B07"/>
    <w:rsid w:val="00582C46"/>
    <w:rsid w:val="00582C89"/>
    <w:rsid w:val="00582CC0"/>
    <w:rsid w:val="00582CE0"/>
    <w:rsid w:val="00582DC1"/>
    <w:rsid w:val="00582FDB"/>
    <w:rsid w:val="00583267"/>
    <w:rsid w:val="005834AA"/>
    <w:rsid w:val="00583529"/>
    <w:rsid w:val="005835AC"/>
    <w:rsid w:val="00583662"/>
    <w:rsid w:val="005837A5"/>
    <w:rsid w:val="00583823"/>
    <w:rsid w:val="00583AC9"/>
    <w:rsid w:val="00583AFE"/>
    <w:rsid w:val="00583D28"/>
    <w:rsid w:val="00583E56"/>
    <w:rsid w:val="00584140"/>
    <w:rsid w:val="0058439C"/>
    <w:rsid w:val="005843C4"/>
    <w:rsid w:val="005844B0"/>
    <w:rsid w:val="0058460C"/>
    <w:rsid w:val="0058463A"/>
    <w:rsid w:val="00584665"/>
    <w:rsid w:val="005848D7"/>
    <w:rsid w:val="00584A83"/>
    <w:rsid w:val="00584ED2"/>
    <w:rsid w:val="00584EDA"/>
    <w:rsid w:val="00584FD8"/>
    <w:rsid w:val="00585153"/>
    <w:rsid w:val="0058543A"/>
    <w:rsid w:val="00585465"/>
    <w:rsid w:val="005854F5"/>
    <w:rsid w:val="005857F2"/>
    <w:rsid w:val="0058584B"/>
    <w:rsid w:val="00585A3D"/>
    <w:rsid w:val="00585A4E"/>
    <w:rsid w:val="00585A95"/>
    <w:rsid w:val="00585AB6"/>
    <w:rsid w:val="005860A1"/>
    <w:rsid w:val="005861A5"/>
    <w:rsid w:val="0058624D"/>
    <w:rsid w:val="0058629E"/>
    <w:rsid w:val="005862C8"/>
    <w:rsid w:val="005863AD"/>
    <w:rsid w:val="005864F2"/>
    <w:rsid w:val="00586871"/>
    <w:rsid w:val="00586A03"/>
    <w:rsid w:val="00586D83"/>
    <w:rsid w:val="00586E08"/>
    <w:rsid w:val="005871F6"/>
    <w:rsid w:val="005878E2"/>
    <w:rsid w:val="005878EC"/>
    <w:rsid w:val="0058799B"/>
    <w:rsid w:val="00587AFE"/>
    <w:rsid w:val="00587B1F"/>
    <w:rsid w:val="00587B62"/>
    <w:rsid w:val="00587CE5"/>
    <w:rsid w:val="00587D74"/>
    <w:rsid w:val="00587D7E"/>
    <w:rsid w:val="00587F17"/>
    <w:rsid w:val="0058B924"/>
    <w:rsid w:val="0058D3AD"/>
    <w:rsid w:val="005902E5"/>
    <w:rsid w:val="0059034E"/>
    <w:rsid w:val="0059040B"/>
    <w:rsid w:val="005906A9"/>
    <w:rsid w:val="005907BB"/>
    <w:rsid w:val="005908B9"/>
    <w:rsid w:val="00590961"/>
    <w:rsid w:val="0059096F"/>
    <w:rsid w:val="00590A78"/>
    <w:rsid w:val="00590AF2"/>
    <w:rsid w:val="00590C4D"/>
    <w:rsid w:val="005910D9"/>
    <w:rsid w:val="0059116F"/>
    <w:rsid w:val="005911A7"/>
    <w:rsid w:val="005911D2"/>
    <w:rsid w:val="00591277"/>
    <w:rsid w:val="005912F4"/>
    <w:rsid w:val="005914C6"/>
    <w:rsid w:val="0059158B"/>
    <w:rsid w:val="005915E1"/>
    <w:rsid w:val="00591A4D"/>
    <w:rsid w:val="00591D97"/>
    <w:rsid w:val="00591FA6"/>
    <w:rsid w:val="0059206C"/>
    <w:rsid w:val="005921EA"/>
    <w:rsid w:val="0059223A"/>
    <w:rsid w:val="005922C6"/>
    <w:rsid w:val="005924B3"/>
    <w:rsid w:val="0059252E"/>
    <w:rsid w:val="00592695"/>
    <w:rsid w:val="00592E19"/>
    <w:rsid w:val="00592F16"/>
    <w:rsid w:val="00592F73"/>
    <w:rsid w:val="00593099"/>
    <w:rsid w:val="005930D3"/>
    <w:rsid w:val="005931F5"/>
    <w:rsid w:val="00593438"/>
    <w:rsid w:val="0059348D"/>
    <w:rsid w:val="005934A3"/>
    <w:rsid w:val="0059362C"/>
    <w:rsid w:val="005939A7"/>
    <w:rsid w:val="00593B17"/>
    <w:rsid w:val="00593C39"/>
    <w:rsid w:val="0059404D"/>
    <w:rsid w:val="00594094"/>
    <w:rsid w:val="00594126"/>
    <w:rsid w:val="0059424D"/>
    <w:rsid w:val="005944AD"/>
    <w:rsid w:val="005945DB"/>
    <w:rsid w:val="00594B57"/>
    <w:rsid w:val="00595172"/>
    <w:rsid w:val="005953A7"/>
    <w:rsid w:val="005954EE"/>
    <w:rsid w:val="005956C1"/>
    <w:rsid w:val="005956CB"/>
    <w:rsid w:val="005958E7"/>
    <w:rsid w:val="00595B59"/>
    <w:rsid w:val="00595CD5"/>
    <w:rsid w:val="00595E11"/>
    <w:rsid w:val="00595E41"/>
    <w:rsid w:val="0059615B"/>
    <w:rsid w:val="0059618A"/>
    <w:rsid w:val="005964B6"/>
    <w:rsid w:val="005965EF"/>
    <w:rsid w:val="00596700"/>
    <w:rsid w:val="005967E5"/>
    <w:rsid w:val="00596959"/>
    <w:rsid w:val="00596966"/>
    <w:rsid w:val="00596A6C"/>
    <w:rsid w:val="00596BBA"/>
    <w:rsid w:val="00596DEF"/>
    <w:rsid w:val="00596F8D"/>
    <w:rsid w:val="0059744B"/>
    <w:rsid w:val="00597489"/>
    <w:rsid w:val="0059753F"/>
    <w:rsid w:val="005976C0"/>
    <w:rsid w:val="005978CD"/>
    <w:rsid w:val="00597A8E"/>
    <w:rsid w:val="00597B0C"/>
    <w:rsid w:val="00597B5C"/>
    <w:rsid w:val="00597B6A"/>
    <w:rsid w:val="00597DCD"/>
    <w:rsid w:val="00597F3A"/>
    <w:rsid w:val="005A0035"/>
    <w:rsid w:val="005A01C2"/>
    <w:rsid w:val="005A01EB"/>
    <w:rsid w:val="005A0220"/>
    <w:rsid w:val="005A02C5"/>
    <w:rsid w:val="005A03B6"/>
    <w:rsid w:val="005A0725"/>
    <w:rsid w:val="005A0787"/>
    <w:rsid w:val="005A07E6"/>
    <w:rsid w:val="005A088D"/>
    <w:rsid w:val="005A0935"/>
    <w:rsid w:val="005A0C31"/>
    <w:rsid w:val="005A0E30"/>
    <w:rsid w:val="005A0EAC"/>
    <w:rsid w:val="005A0F73"/>
    <w:rsid w:val="005A0FC2"/>
    <w:rsid w:val="005A102E"/>
    <w:rsid w:val="005A1095"/>
    <w:rsid w:val="005A1100"/>
    <w:rsid w:val="005A111A"/>
    <w:rsid w:val="005A138A"/>
    <w:rsid w:val="005A1452"/>
    <w:rsid w:val="005A14A7"/>
    <w:rsid w:val="005A1637"/>
    <w:rsid w:val="005A197C"/>
    <w:rsid w:val="005A1A7A"/>
    <w:rsid w:val="005A1B2E"/>
    <w:rsid w:val="005A1B65"/>
    <w:rsid w:val="005A1C8E"/>
    <w:rsid w:val="005A1CED"/>
    <w:rsid w:val="005A1E1A"/>
    <w:rsid w:val="005A21DC"/>
    <w:rsid w:val="005A221B"/>
    <w:rsid w:val="005A23D4"/>
    <w:rsid w:val="005A2518"/>
    <w:rsid w:val="005A26B6"/>
    <w:rsid w:val="005A2ADA"/>
    <w:rsid w:val="005A2B47"/>
    <w:rsid w:val="005A2CAC"/>
    <w:rsid w:val="005A2FEC"/>
    <w:rsid w:val="005A35DE"/>
    <w:rsid w:val="005A3672"/>
    <w:rsid w:val="005A39A3"/>
    <w:rsid w:val="005A3ADF"/>
    <w:rsid w:val="005A3C70"/>
    <w:rsid w:val="005A3E1E"/>
    <w:rsid w:val="005A40C0"/>
    <w:rsid w:val="005A417E"/>
    <w:rsid w:val="005A431C"/>
    <w:rsid w:val="005A4513"/>
    <w:rsid w:val="005A4665"/>
    <w:rsid w:val="005A48B3"/>
    <w:rsid w:val="005A48B4"/>
    <w:rsid w:val="005A4B5C"/>
    <w:rsid w:val="005A4B68"/>
    <w:rsid w:val="005A4D34"/>
    <w:rsid w:val="005A4EF6"/>
    <w:rsid w:val="005A4F31"/>
    <w:rsid w:val="005A4F34"/>
    <w:rsid w:val="005A5231"/>
    <w:rsid w:val="005A52C3"/>
    <w:rsid w:val="005A5463"/>
    <w:rsid w:val="005A5591"/>
    <w:rsid w:val="005A55ED"/>
    <w:rsid w:val="005A562E"/>
    <w:rsid w:val="005A59B7"/>
    <w:rsid w:val="005A5ADF"/>
    <w:rsid w:val="005A5E5D"/>
    <w:rsid w:val="005A6055"/>
    <w:rsid w:val="005A618A"/>
    <w:rsid w:val="005A6438"/>
    <w:rsid w:val="005A64A5"/>
    <w:rsid w:val="005A662B"/>
    <w:rsid w:val="005A6D4E"/>
    <w:rsid w:val="005A6EDA"/>
    <w:rsid w:val="005A704E"/>
    <w:rsid w:val="005A70CE"/>
    <w:rsid w:val="005A7153"/>
    <w:rsid w:val="005A76C9"/>
    <w:rsid w:val="005A7DA7"/>
    <w:rsid w:val="005B0675"/>
    <w:rsid w:val="005B0A46"/>
    <w:rsid w:val="005B0D89"/>
    <w:rsid w:val="005B0E92"/>
    <w:rsid w:val="005B0FAA"/>
    <w:rsid w:val="005B108E"/>
    <w:rsid w:val="005B123F"/>
    <w:rsid w:val="005B1251"/>
    <w:rsid w:val="005B1270"/>
    <w:rsid w:val="005B1275"/>
    <w:rsid w:val="005B12F1"/>
    <w:rsid w:val="005B1424"/>
    <w:rsid w:val="005B1565"/>
    <w:rsid w:val="005B15D3"/>
    <w:rsid w:val="005B15E8"/>
    <w:rsid w:val="005B1654"/>
    <w:rsid w:val="005B1B30"/>
    <w:rsid w:val="005B1B89"/>
    <w:rsid w:val="005B209D"/>
    <w:rsid w:val="005B2182"/>
    <w:rsid w:val="005B21E0"/>
    <w:rsid w:val="005B2207"/>
    <w:rsid w:val="005B237B"/>
    <w:rsid w:val="005B258E"/>
    <w:rsid w:val="005B26B4"/>
    <w:rsid w:val="005B26DF"/>
    <w:rsid w:val="005B27B6"/>
    <w:rsid w:val="005B2A29"/>
    <w:rsid w:val="005B2CCB"/>
    <w:rsid w:val="005B2D2E"/>
    <w:rsid w:val="005B2D67"/>
    <w:rsid w:val="005B2F4E"/>
    <w:rsid w:val="005B303C"/>
    <w:rsid w:val="005B30FC"/>
    <w:rsid w:val="005B3381"/>
    <w:rsid w:val="005B36ED"/>
    <w:rsid w:val="005B3E60"/>
    <w:rsid w:val="005B4292"/>
    <w:rsid w:val="005B4466"/>
    <w:rsid w:val="005B4514"/>
    <w:rsid w:val="005B4877"/>
    <w:rsid w:val="005B488E"/>
    <w:rsid w:val="005B49DA"/>
    <w:rsid w:val="005B4B67"/>
    <w:rsid w:val="005B4BD3"/>
    <w:rsid w:val="005B52C3"/>
    <w:rsid w:val="005B5440"/>
    <w:rsid w:val="005B5897"/>
    <w:rsid w:val="005B58DE"/>
    <w:rsid w:val="005B5BCC"/>
    <w:rsid w:val="005B5F5B"/>
    <w:rsid w:val="005B5FA9"/>
    <w:rsid w:val="005B5FD0"/>
    <w:rsid w:val="005B627A"/>
    <w:rsid w:val="005B634D"/>
    <w:rsid w:val="005B6402"/>
    <w:rsid w:val="005B647E"/>
    <w:rsid w:val="005B6661"/>
    <w:rsid w:val="005B67D4"/>
    <w:rsid w:val="005B6C81"/>
    <w:rsid w:val="005B6DD4"/>
    <w:rsid w:val="005B6FC4"/>
    <w:rsid w:val="005B70DC"/>
    <w:rsid w:val="005B71C8"/>
    <w:rsid w:val="005B737E"/>
    <w:rsid w:val="005B75AE"/>
    <w:rsid w:val="005B7928"/>
    <w:rsid w:val="005B7B9D"/>
    <w:rsid w:val="005B7D9D"/>
    <w:rsid w:val="005B7EC9"/>
    <w:rsid w:val="005B7EFB"/>
    <w:rsid w:val="005B7F2E"/>
    <w:rsid w:val="005C0051"/>
    <w:rsid w:val="005C02C3"/>
    <w:rsid w:val="005C0612"/>
    <w:rsid w:val="005C06A5"/>
    <w:rsid w:val="005C09A7"/>
    <w:rsid w:val="005C0ABA"/>
    <w:rsid w:val="005C0C86"/>
    <w:rsid w:val="005C0DA9"/>
    <w:rsid w:val="005C0E45"/>
    <w:rsid w:val="005C109B"/>
    <w:rsid w:val="005C1118"/>
    <w:rsid w:val="005C1369"/>
    <w:rsid w:val="005C13A0"/>
    <w:rsid w:val="005C194A"/>
    <w:rsid w:val="005C194B"/>
    <w:rsid w:val="005C1A2C"/>
    <w:rsid w:val="005C1A5B"/>
    <w:rsid w:val="005C1AA4"/>
    <w:rsid w:val="005C1FE1"/>
    <w:rsid w:val="005C1FF1"/>
    <w:rsid w:val="005C2019"/>
    <w:rsid w:val="005C2147"/>
    <w:rsid w:val="005C21EE"/>
    <w:rsid w:val="005C2289"/>
    <w:rsid w:val="005C230C"/>
    <w:rsid w:val="005C238A"/>
    <w:rsid w:val="005C250B"/>
    <w:rsid w:val="005C254C"/>
    <w:rsid w:val="005C2741"/>
    <w:rsid w:val="005C2755"/>
    <w:rsid w:val="005C298B"/>
    <w:rsid w:val="005C299C"/>
    <w:rsid w:val="005C2A20"/>
    <w:rsid w:val="005C2CD0"/>
    <w:rsid w:val="005C2CD8"/>
    <w:rsid w:val="005C2D5A"/>
    <w:rsid w:val="005C2DFE"/>
    <w:rsid w:val="005C2E7D"/>
    <w:rsid w:val="005C306B"/>
    <w:rsid w:val="005C31AE"/>
    <w:rsid w:val="005C322F"/>
    <w:rsid w:val="005C3292"/>
    <w:rsid w:val="005C343D"/>
    <w:rsid w:val="005C356D"/>
    <w:rsid w:val="005C381F"/>
    <w:rsid w:val="005C3880"/>
    <w:rsid w:val="005C3911"/>
    <w:rsid w:val="005C3BEC"/>
    <w:rsid w:val="005C4273"/>
    <w:rsid w:val="005C459A"/>
    <w:rsid w:val="005C4B02"/>
    <w:rsid w:val="005C4B78"/>
    <w:rsid w:val="005C4B9C"/>
    <w:rsid w:val="005C4F88"/>
    <w:rsid w:val="005C507E"/>
    <w:rsid w:val="005C516F"/>
    <w:rsid w:val="005C5506"/>
    <w:rsid w:val="005C5668"/>
    <w:rsid w:val="005C59C9"/>
    <w:rsid w:val="005C5BB5"/>
    <w:rsid w:val="005C5D2F"/>
    <w:rsid w:val="005C5EE6"/>
    <w:rsid w:val="005C5FAC"/>
    <w:rsid w:val="005C5FB8"/>
    <w:rsid w:val="005C6152"/>
    <w:rsid w:val="005C6181"/>
    <w:rsid w:val="005C63AC"/>
    <w:rsid w:val="005C640E"/>
    <w:rsid w:val="005C646B"/>
    <w:rsid w:val="005C6DBB"/>
    <w:rsid w:val="005C6DF1"/>
    <w:rsid w:val="005C7137"/>
    <w:rsid w:val="005C713F"/>
    <w:rsid w:val="005C71D9"/>
    <w:rsid w:val="005C71DA"/>
    <w:rsid w:val="005C7347"/>
    <w:rsid w:val="005C73F0"/>
    <w:rsid w:val="005C7563"/>
    <w:rsid w:val="005C76C4"/>
    <w:rsid w:val="005C77E2"/>
    <w:rsid w:val="005C7910"/>
    <w:rsid w:val="005C7D0C"/>
    <w:rsid w:val="005C7EE0"/>
    <w:rsid w:val="005D03CB"/>
    <w:rsid w:val="005D0750"/>
    <w:rsid w:val="005D07AE"/>
    <w:rsid w:val="005D07C7"/>
    <w:rsid w:val="005D08D6"/>
    <w:rsid w:val="005D0C4A"/>
    <w:rsid w:val="005D0C4D"/>
    <w:rsid w:val="005D0EC0"/>
    <w:rsid w:val="005D113F"/>
    <w:rsid w:val="005D114E"/>
    <w:rsid w:val="005D12AB"/>
    <w:rsid w:val="005D12D2"/>
    <w:rsid w:val="005D156E"/>
    <w:rsid w:val="005D187A"/>
    <w:rsid w:val="005D1A3B"/>
    <w:rsid w:val="005D1CD6"/>
    <w:rsid w:val="005D1D4C"/>
    <w:rsid w:val="005D1EE9"/>
    <w:rsid w:val="005D1F4E"/>
    <w:rsid w:val="005D20B1"/>
    <w:rsid w:val="005D223B"/>
    <w:rsid w:val="005D2410"/>
    <w:rsid w:val="005D26B7"/>
    <w:rsid w:val="005D28FE"/>
    <w:rsid w:val="005D2A08"/>
    <w:rsid w:val="005D2A8A"/>
    <w:rsid w:val="005D2ACA"/>
    <w:rsid w:val="005D2BB8"/>
    <w:rsid w:val="005D2DB8"/>
    <w:rsid w:val="005D30E5"/>
    <w:rsid w:val="005D30F2"/>
    <w:rsid w:val="005D311D"/>
    <w:rsid w:val="005D3272"/>
    <w:rsid w:val="005D3305"/>
    <w:rsid w:val="005D3420"/>
    <w:rsid w:val="005D3840"/>
    <w:rsid w:val="005D38DA"/>
    <w:rsid w:val="005D3A18"/>
    <w:rsid w:val="005D3A55"/>
    <w:rsid w:val="005D3AD8"/>
    <w:rsid w:val="005D3ED9"/>
    <w:rsid w:val="005D3F06"/>
    <w:rsid w:val="005D3F9F"/>
    <w:rsid w:val="005D422E"/>
    <w:rsid w:val="005D42E7"/>
    <w:rsid w:val="005D45B0"/>
    <w:rsid w:val="005D479A"/>
    <w:rsid w:val="005D48DC"/>
    <w:rsid w:val="005D4BF9"/>
    <w:rsid w:val="005D4D90"/>
    <w:rsid w:val="005D5169"/>
    <w:rsid w:val="005D538E"/>
    <w:rsid w:val="005D53BA"/>
    <w:rsid w:val="005D5570"/>
    <w:rsid w:val="005D5871"/>
    <w:rsid w:val="005D5ADD"/>
    <w:rsid w:val="005D5BCE"/>
    <w:rsid w:val="005D5C97"/>
    <w:rsid w:val="005D5CFE"/>
    <w:rsid w:val="005D5D4F"/>
    <w:rsid w:val="005D5D96"/>
    <w:rsid w:val="005D5E37"/>
    <w:rsid w:val="005D5E84"/>
    <w:rsid w:val="005D60F1"/>
    <w:rsid w:val="005D654B"/>
    <w:rsid w:val="005D6641"/>
    <w:rsid w:val="005D66B0"/>
    <w:rsid w:val="005D6827"/>
    <w:rsid w:val="005D6853"/>
    <w:rsid w:val="005D68ED"/>
    <w:rsid w:val="005D6919"/>
    <w:rsid w:val="005D6960"/>
    <w:rsid w:val="005D6B26"/>
    <w:rsid w:val="005D6B2E"/>
    <w:rsid w:val="005D6E0A"/>
    <w:rsid w:val="005D7111"/>
    <w:rsid w:val="005D7146"/>
    <w:rsid w:val="005D71AD"/>
    <w:rsid w:val="005D74BF"/>
    <w:rsid w:val="005D7571"/>
    <w:rsid w:val="005D75AA"/>
    <w:rsid w:val="005D761A"/>
    <w:rsid w:val="005D76A7"/>
    <w:rsid w:val="005D7987"/>
    <w:rsid w:val="005D799B"/>
    <w:rsid w:val="005D7D2C"/>
    <w:rsid w:val="005D7D43"/>
    <w:rsid w:val="005D7EBC"/>
    <w:rsid w:val="005D7F09"/>
    <w:rsid w:val="005E0164"/>
    <w:rsid w:val="005E016D"/>
    <w:rsid w:val="005E0183"/>
    <w:rsid w:val="005E0228"/>
    <w:rsid w:val="005E0402"/>
    <w:rsid w:val="005E04C1"/>
    <w:rsid w:val="005E0A6D"/>
    <w:rsid w:val="005E0A8F"/>
    <w:rsid w:val="005E0C7A"/>
    <w:rsid w:val="005E0E2F"/>
    <w:rsid w:val="005E0FBB"/>
    <w:rsid w:val="005E123E"/>
    <w:rsid w:val="005E16F5"/>
    <w:rsid w:val="005E174D"/>
    <w:rsid w:val="005E1A13"/>
    <w:rsid w:val="005E1A54"/>
    <w:rsid w:val="005E1AEC"/>
    <w:rsid w:val="005E1DB8"/>
    <w:rsid w:val="005E1E4F"/>
    <w:rsid w:val="005E212A"/>
    <w:rsid w:val="005E21AA"/>
    <w:rsid w:val="005E2210"/>
    <w:rsid w:val="005E2255"/>
    <w:rsid w:val="005E22BE"/>
    <w:rsid w:val="005E2440"/>
    <w:rsid w:val="005E25B0"/>
    <w:rsid w:val="005E267D"/>
    <w:rsid w:val="005E279C"/>
    <w:rsid w:val="005E2AD2"/>
    <w:rsid w:val="005E2ADA"/>
    <w:rsid w:val="005E2BBF"/>
    <w:rsid w:val="005E2CC7"/>
    <w:rsid w:val="005E2DA8"/>
    <w:rsid w:val="005E2E9F"/>
    <w:rsid w:val="005E2ED6"/>
    <w:rsid w:val="005E2F0F"/>
    <w:rsid w:val="005E2F63"/>
    <w:rsid w:val="005E300B"/>
    <w:rsid w:val="005E303C"/>
    <w:rsid w:val="005E3221"/>
    <w:rsid w:val="005E32B5"/>
    <w:rsid w:val="005E3385"/>
    <w:rsid w:val="005E357A"/>
    <w:rsid w:val="005E37B2"/>
    <w:rsid w:val="005E386A"/>
    <w:rsid w:val="005E38EE"/>
    <w:rsid w:val="005E3A3E"/>
    <w:rsid w:val="005E3B15"/>
    <w:rsid w:val="005E3B4F"/>
    <w:rsid w:val="005E3D7B"/>
    <w:rsid w:val="005E3F78"/>
    <w:rsid w:val="005E4081"/>
    <w:rsid w:val="005E408B"/>
    <w:rsid w:val="005E4162"/>
    <w:rsid w:val="005E4388"/>
    <w:rsid w:val="005E4584"/>
    <w:rsid w:val="005E4629"/>
    <w:rsid w:val="005E46B6"/>
    <w:rsid w:val="005E46CD"/>
    <w:rsid w:val="005E4881"/>
    <w:rsid w:val="005E4898"/>
    <w:rsid w:val="005E489D"/>
    <w:rsid w:val="005E4C45"/>
    <w:rsid w:val="005E4EEB"/>
    <w:rsid w:val="005E4EFD"/>
    <w:rsid w:val="005E50CE"/>
    <w:rsid w:val="005E5194"/>
    <w:rsid w:val="005E51C4"/>
    <w:rsid w:val="005E51E8"/>
    <w:rsid w:val="005E53D3"/>
    <w:rsid w:val="005E5473"/>
    <w:rsid w:val="005E54E8"/>
    <w:rsid w:val="005E5582"/>
    <w:rsid w:val="005E572E"/>
    <w:rsid w:val="005E5762"/>
    <w:rsid w:val="005E5785"/>
    <w:rsid w:val="005E57B9"/>
    <w:rsid w:val="005E586F"/>
    <w:rsid w:val="005E59E3"/>
    <w:rsid w:val="005E5A60"/>
    <w:rsid w:val="005E5B13"/>
    <w:rsid w:val="005E5DF0"/>
    <w:rsid w:val="005E605E"/>
    <w:rsid w:val="005E6266"/>
    <w:rsid w:val="005E6390"/>
    <w:rsid w:val="005E65A5"/>
    <w:rsid w:val="005E6670"/>
    <w:rsid w:val="005E68F1"/>
    <w:rsid w:val="005E6A00"/>
    <w:rsid w:val="005E6C81"/>
    <w:rsid w:val="005E6D4C"/>
    <w:rsid w:val="005E6EB5"/>
    <w:rsid w:val="005E7018"/>
    <w:rsid w:val="005E70C2"/>
    <w:rsid w:val="005E7281"/>
    <w:rsid w:val="005E733F"/>
    <w:rsid w:val="005E7399"/>
    <w:rsid w:val="005E73A0"/>
    <w:rsid w:val="005E765B"/>
    <w:rsid w:val="005E7923"/>
    <w:rsid w:val="005E79DD"/>
    <w:rsid w:val="005E7B34"/>
    <w:rsid w:val="005E7C02"/>
    <w:rsid w:val="005E7C50"/>
    <w:rsid w:val="005E7D23"/>
    <w:rsid w:val="005E7DBA"/>
    <w:rsid w:val="005E7FE5"/>
    <w:rsid w:val="005F0268"/>
    <w:rsid w:val="005F02ED"/>
    <w:rsid w:val="005F045F"/>
    <w:rsid w:val="005F0464"/>
    <w:rsid w:val="005F0492"/>
    <w:rsid w:val="005F065B"/>
    <w:rsid w:val="005F0683"/>
    <w:rsid w:val="005F0869"/>
    <w:rsid w:val="005F0A72"/>
    <w:rsid w:val="005F0A8F"/>
    <w:rsid w:val="005F0B0F"/>
    <w:rsid w:val="005F0C25"/>
    <w:rsid w:val="005F0C81"/>
    <w:rsid w:val="005F0C9E"/>
    <w:rsid w:val="005F0CE0"/>
    <w:rsid w:val="005F15C2"/>
    <w:rsid w:val="005F1663"/>
    <w:rsid w:val="005F1681"/>
    <w:rsid w:val="005F17FA"/>
    <w:rsid w:val="005F1889"/>
    <w:rsid w:val="005F198A"/>
    <w:rsid w:val="005F1B7D"/>
    <w:rsid w:val="005F1CBF"/>
    <w:rsid w:val="005F1CF4"/>
    <w:rsid w:val="005F1D34"/>
    <w:rsid w:val="005F1F01"/>
    <w:rsid w:val="005F1F29"/>
    <w:rsid w:val="005F22B4"/>
    <w:rsid w:val="005F2341"/>
    <w:rsid w:val="005F237E"/>
    <w:rsid w:val="005F24A6"/>
    <w:rsid w:val="005F25FC"/>
    <w:rsid w:val="005F261C"/>
    <w:rsid w:val="005F26CA"/>
    <w:rsid w:val="005F286A"/>
    <w:rsid w:val="005F2901"/>
    <w:rsid w:val="005F2A85"/>
    <w:rsid w:val="005F2B5B"/>
    <w:rsid w:val="005F2B86"/>
    <w:rsid w:val="005F2C27"/>
    <w:rsid w:val="005F2C60"/>
    <w:rsid w:val="005F2C91"/>
    <w:rsid w:val="005F2DD2"/>
    <w:rsid w:val="005F2E31"/>
    <w:rsid w:val="005F2F0A"/>
    <w:rsid w:val="005F2F11"/>
    <w:rsid w:val="005F30F3"/>
    <w:rsid w:val="005F35A4"/>
    <w:rsid w:val="005F35E4"/>
    <w:rsid w:val="005F37AF"/>
    <w:rsid w:val="005F3810"/>
    <w:rsid w:val="005F3815"/>
    <w:rsid w:val="005F38CE"/>
    <w:rsid w:val="005F3901"/>
    <w:rsid w:val="005F39DB"/>
    <w:rsid w:val="005F3A42"/>
    <w:rsid w:val="005F3AD0"/>
    <w:rsid w:val="005F3BEB"/>
    <w:rsid w:val="005F3CC5"/>
    <w:rsid w:val="005F3D2A"/>
    <w:rsid w:val="005F3EFA"/>
    <w:rsid w:val="005F3F08"/>
    <w:rsid w:val="005F3F2B"/>
    <w:rsid w:val="005F3FD7"/>
    <w:rsid w:val="005F41D8"/>
    <w:rsid w:val="005F43D2"/>
    <w:rsid w:val="005F4407"/>
    <w:rsid w:val="005F44E0"/>
    <w:rsid w:val="005F469A"/>
    <w:rsid w:val="005F46F2"/>
    <w:rsid w:val="005F4797"/>
    <w:rsid w:val="005F4C61"/>
    <w:rsid w:val="005F4CBF"/>
    <w:rsid w:val="005F4CF4"/>
    <w:rsid w:val="005F4EEB"/>
    <w:rsid w:val="005F4F90"/>
    <w:rsid w:val="005F525E"/>
    <w:rsid w:val="005F5496"/>
    <w:rsid w:val="005F560F"/>
    <w:rsid w:val="005F5A19"/>
    <w:rsid w:val="005F5C18"/>
    <w:rsid w:val="005F5D21"/>
    <w:rsid w:val="005F5DC6"/>
    <w:rsid w:val="005F60D8"/>
    <w:rsid w:val="005F61B5"/>
    <w:rsid w:val="005F6248"/>
    <w:rsid w:val="005F62EF"/>
    <w:rsid w:val="005F62F5"/>
    <w:rsid w:val="005F6323"/>
    <w:rsid w:val="005F655C"/>
    <w:rsid w:val="005F6806"/>
    <w:rsid w:val="005F68DA"/>
    <w:rsid w:val="005F6A2A"/>
    <w:rsid w:val="005F6BFE"/>
    <w:rsid w:val="005F6D14"/>
    <w:rsid w:val="005F6E7E"/>
    <w:rsid w:val="005F6F1F"/>
    <w:rsid w:val="005F7029"/>
    <w:rsid w:val="005F7116"/>
    <w:rsid w:val="005F7189"/>
    <w:rsid w:val="005F7285"/>
    <w:rsid w:val="005F7373"/>
    <w:rsid w:val="005F74EE"/>
    <w:rsid w:val="005F75F4"/>
    <w:rsid w:val="005F76CC"/>
    <w:rsid w:val="005F795A"/>
    <w:rsid w:val="005F7B47"/>
    <w:rsid w:val="005F7C00"/>
    <w:rsid w:val="005F7C51"/>
    <w:rsid w:val="005F7D52"/>
    <w:rsid w:val="005F7DEF"/>
    <w:rsid w:val="005F7EDB"/>
    <w:rsid w:val="00600233"/>
    <w:rsid w:val="00600252"/>
    <w:rsid w:val="00600304"/>
    <w:rsid w:val="00600398"/>
    <w:rsid w:val="006003B6"/>
    <w:rsid w:val="00600446"/>
    <w:rsid w:val="0060047E"/>
    <w:rsid w:val="006005B5"/>
    <w:rsid w:val="00600BE9"/>
    <w:rsid w:val="00600C69"/>
    <w:rsid w:val="00600CB2"/>
    <w:rsid w:val="00600D68"/>
    <w:rsid w:val="00600E11"/>
    <w:rsid w:val="006010B5"/>
    <w:rsid w:val="0060119B"/>
    <w:rsid w:val="006012CE"/>
    <w:rsid w:val="0060158B"/>
    <w:rsid w:val="0060186A"/>
    <w:rsid w:val="0060194B"/>
    <w:rsid w:val="00601AB3"/>
    <w:rsid w:val="00601AB8"/>
    <w:rsid w:val="00601D2B"/>
    <w:rsid w:val="006020CE"/>
    <w:rsid w:val="00602149"/>
    <w:rsid w:val="006022AB"/>
    <w:rsid w:val="00602319"/>
    <w:rsid w:val="00602369"/>
    <w:rsid w:val="00602399"/>
    <w:rsid w:val="00602497"/>
    <w:rsid w:val="00602812"/>
    <w:rsid w:val="006028A5"/>
    <w:rsid w:val="006028F3"/>
    <w:rsid w:val="00602CB2"/>
    <w:rsid w:val="00602D61"/>
    <w:rsid w:val="00603052"/>
    <w:rsid w:val="006031F1"/>
    <w:rsid w:val="00603355"/>
    <w:rsid w:val="0060341F"/>
    <w:rsid w:val="0060355E"/>
    <w:rsid w:val="00603586"/>
    <w:rsid w:val="006035DE"/>
    <w:rsid w:val="006036DB"/>
    <w:rsid w:val="0060374D"/>
    <w:rsid w:val="006037E8"/>
    <w:rsid w:val="0060381B"/>
    <w:rsid w:val="006038BA"/>
    <w:rsid w:val="00603934"/>
    <w:rsid w:val="00603A28"/>
    <w:rsid w:val="00603AD5"/>
    <w:rsid w:val="00603D1D"/>
    <w:rsid w:val="00603F29"/>
    <w:rsid w:val="00603F44"/>
    <w:rsid w:val="006040D3"/>
    <w:rsid w:val="0060418C"/>
    <w:rsid w:val="00604290"/>
    <w:rsid w:val="0060435E"/>
    <w:rsid w:val="006043E3"/>
    <w:rsid w:val="00604494"/>
    <w:rsid w:val="00604749"/>
    <w:rsid w:val="0060495D"/>
    <w:rsid w:val="00604978"/>
    <w:rsid w:val="00604C5C"/>
    <w:rsid w:val="00604DEB"/>
    <w:rsid w:val="00604FA4"/>
    <w:rsid w:val="0060502D"/>
    <w:rsid w:val="006050D1"/>
    <w:rsid w:val="006053A3"/>
    <w:rsid w:val="0060543C"/>
    <w:rsid w:val="006054D5"/>
    <w:rsid w:val="006054DC"/>
    <w:rsid w:val="0060573C"/>
    <w:rsid w:val="00605952"/>
    <w:rsid w:val="0060599C"/>
    <w:rsid w:val="00605B6C"/>
    <w:rsid w:val="00605CE0"/>
    <w:rsid w:val="00605E17"/>
    <w:rsid w:val="00605E1A"/>
    <w:rsid w:val="006061B5"/>
    <w:rsid w:val="006061F4"/>
    <w:rsid w:val="00606326"/>
    <w:rsid w:val="00606397"/>
    <w:rsid w:val="00606414"/>
    <w:rsid w:val="0060653B"/>
    <w:rsid w:val="00606637"/>
    <w:rsid w:val="00606654"/>
    <w:rsid w:val="0060680C"/>
    <w:rsid w:val="00606A5A"/>
    <w:rsid w:val="00606BC7"/>
    <w:rsid w:val="00606C7F"/>
    <w:rsid w:val="00606E0B"/>
    <w:rsid w:val="00606ED2"/>
    <w:rsid w:val="00607092"/>
    <w:rsid w:val="006071FA"/>
    <w:rsid w:val="006073A7"/>
    <w:rsid w:val="0060744D"/>
    <w:rsid w:val="00607667"/>
    <w:rsid w:val="00607AAA"/>
    <w:rsid w:val="00607B02"/>
    <w:rsid w:val="00607BC6"/>
    <w:rsid w:val="00607BC9"/>
    <w:rsid w:val="00607D48"/>
    <w:rsid w:val="00607FE8"/>
    <w:rsid w:val="00610027"/>
    <w:rsid w:val="00610233"/>
    <w:rsid w:val="00610534"/>
    <w:rsid w:val="00610535"/>
    <w:rsid w:val="0061076E"/>
    <w:rsid w:val="0061079D"/>
    <w:rsid w:val="006108E6"/>
    <w:rsid w:val="00610916"/>
    <w:rsid w:val="00610A4D"/>
    <w:rsid w:val="00610AB5"/>
    <w:rsid w:val="00610BE2"/>
    <w:rsid w:val="00610D0E"/>
    <w:rsid w:val="00610F09"/>
    <w:rsid w:val="006110B6"/>
    <w:rsid w:val="0061111A"/>
    <w:rsid w:val="00611215"/>
    <w:rsid w:val="00611554"/>
    <w:rsid w:val="00611673"/>
    <w:rsid w:val="006117E0"/>
    <w:rsid w:val="0061194B"/>
    <w:rsid w:val="00611AE2"/>
    <w:rsid w:val="00611C2B"/>
    <w:rsid w:val="00611CC7"/>
    <w:rsid w:val="00611D02"/>
    <w:rsid w:val="00611F06"/>
    <w:rsid w:val="00611F12"/>
    <w:rsid w:val="0061202E"/>
    <w:rsid w:val="00612257"/>
    <w:rsid w:val="006122C9"/>
    <w:rsid w:val="006124B0"/>
    <w:rsid w:val="00612560"/>
    <w:rsid w:val="006126C3"/>
    <w:rsid w:val="006126EA"/>
    <w:rsid w:val="006129DF"/>
    <w:rsid w:val="00612A4A"/>
    <w:rsid w:val="00612A66"/>
    <w:rsid w:val="00612C31"/>
    <w:rsid w:val="00612E03"/>
    <w:rsid w:val="00612E65"/>
    <w:rsid w:val="00613224"/>
    <w:rsid w:val="00613353"/>
    <w:rsid w:val="006135B7"/>
    <w:rsid w:val="0061388A"/>
    <w:rsid w:val="006138E2"/>
    <w:rsid w:val="00613932"/>
    <w:rsid w:val="00613D0F"/>
    <w:rsid w:val="00613D15"/>
    <w:rsid w:val="00613D1E"/>
    <w:rsid w:val="00613E5F"/>
    <w:rsid w:val="00614001"/>
    <w:rsid w:val="0061415C"/>
    <w:rsid w:val="00614163"/>
    <w:rsid w:val="0061437D"/>
    <w:rsid w:val="006143CF"/>
    <w:rsid w:val="0061445E"/>
    <w:rsid w:val="00614828"/>
    <w:rsid w:val="00614AFF"/>
    <w:rsid w:val="00614B41"/>
    <w:rsid w:val="00614C1F"/>
    <w:rsid w:val="00614ECE"/>
    <w:rsid w:val="006152D4"/>
    <w:rsid w:val="00615361"/>
    <w:rsid w:val="00615461"/>
    <w:rsid w:val="00615530"/>
    <w:rsid w:val="00615604"/>
    <w:rsid w:val="00615731"/>
    <w:rsid w:val="00615809"/>
    <w:rsid w:val="00615836"/>
    <w:rsid w:val="00615C89"/>
    <w:rsid w:val="00615CE6"/>
    <w:rsid w:val="00615E91"/>
    <w:rsid w:val="00616026"/>
    <w:rsid w:val="00616032"/>
    <w:rsid w:val="00616035"/>
    <w:rsid w:val="00616188"/>
    <w:rsid w:val="0061645A"/>
    <w:rsid w:val="00616462"/>
    <w:rsid w:val="006164D8"/>
    <w:rsid w:val="0061681F"/>
    <w:rsid w:val="00616982"/>
    <w:rsid w:val="00616A01"/>
    <w:rsid w:val="00616C6A"/>
    <w:rsid w:val="00616D50"/>
    <w:rsid w:val="00616D5C"/>
    <w:rsid w:val="00616E9F"/>
    <w:rsid w:val="00616F35"/>
    <w:rsid w:val="00617265"/>
    <w:rsid w:val="006174A7"/>
    <w:rsid w:val="00617534"/>
    <w:rsid w:val="00617A92"/>
    <w:rsid w:val="00617ABB"/>
    <w:rsid w:val="00617C62"/>
    <w:rsid w:val="00617E5E"/>
    <w:rsid w:val="00617FC8"/>
    <w:rsid w:val="00620056"/>
    <w:rsid w:val="006201C8"/>
    <w:rsid w:val="006202BB"/>
    <w:rsid w:val="006202DE"/>
    <w:rsid w:val="00620579"/>
    <w:rsid w:val="00620815"/>
    <w:rsid w:val="006208F5"/>
    <w:rsid w:val="00620AF1"/>
    <w:rsid w:val="00620EA2"/>
    <w:rsid w:val="00621092"/>
    <w:rsid w:val="0062146A"/>
    <w:rsid w:val="00621579"/>
    <w:rsid w:val="00621762"/>
    <w:rsid w:val="00621802"/>
    <w:rsid w:val="00621E1D"/>
    <w:rsid w:val="00621E6C"/>
    <w:rsid w:val="006221E9"/>
    <w:rsid w:val="006224D3"/>
    <w:rsid w:val="00622660"/>
    <w:rsid w:val="0062274E"/>
    <w:rsid w:val="006227E0"/>
    <w:rsid w:val="00622C9D"/>
    <w:rsid w:val="00622D75"/>
    <w:rsid w:val="00622D96"/>
    <w:rsid w:val="00622E4C"/>
    <w:rsid w:val="00622F1D"/>
    <w:rsid w:val="00622FF4"/>
    <w:rsid w:val="00623046"/>
    <w:rsid w:val="00623290"/>
    <w:rsid w:val="00623344"/>
    <w:rsid w:val="0062375A"/>
    <w:rsid w:val="00623AE6"/>
    <w:rsid w:val="00623BEA"/>
    <w:rsid w:val="00623CBA"/>
    <w:rsid w:val="00623D08"/>
    <w:rsid w:val="00623E63"/>
    <w:rsid w:val="00624134"/>
    <w:rsid w:val="0062413D"/>
    <w:rsid w:val="0062428A"/>
    <w:rsid w:val="006243AC"/>
    <w:rsid w:val="0062443A"/>
    <w:rsid w:val="00624583"/>
    <w:rsid w:val="006245F2"/>
    <w:rsid w:val="006249E6"/>
    <w:rsid w:val="00624CFC"/>
    <w:rsid w:val="00624F19"/>
    <w:rsid w:val="00624F23"/>
    <w:rsid w:val="00624F70"/>
    <w:rsid w:val="006250BA"/>
    <w:rsid w:val="006251DB"/>
    <w:rsid w:val="00625429"/>
    <w:rsid w:val="0062543A"/>
    <w:rsid w:val="00625742"/>
    <w:rsid w:val="006258D7"/>
    <w:rsid w:val="0062596A"/>
    <w:rsid w:val="0062597E"/>
    <w:rsid w:val="006259C7"/>
    <w:rsid w:val="006259CE"/>
    <w:rsid w:val="006259E3"/>
    <w:rsid w:val="00625AD3"/>
    <w:rsid w:val="00625B01"/>
    <w:rsid w:val="00625D91"/>
    <w:rsid w:val="00625E84"/>
    <w:rsid w:val="00625E8F"/>
    <w:rsid w:val="006260F7"/>
    <w:rsid w:val="006262E0"/>
    <w:rsid w:val="0062630C"/>
    <w:rsid w:val="00626488"/>
    <w:rsid w:val="00626497"/>
    <w:rsid w:val="00626501"/>
    <w:rsid w:val="006266BE"/>
    <w:rsid w:val="00626763"/>
    <w:rsid w:val="00626800"/>
    <w:rsid w:val="00626896"/>
    <w:rsid w:val="00626BA1"/>
    <w:rsid w:val="00626C50"/>
    <w:rsid w:val="00626DF9"/>
    <w:rsid w:val="00626E91"/>
    <w:rsid w:val="00626EAE"/>
    <w:rsid w:val="00626EC5"/>
    <w:rsid w:val="00627129"/>
    <w:rsid w:val="0062722F"/>
    <w:rsid w:val="00627260"/>
    <w:rsid w:val="0062731F"/>
    <w:rsid w:val="0062753A"/>
    <w:rsid w:val="00627552"/>
    <w:rsid w:val="006279A7"/>
    <w:rsid w:val="00627C43"/>
    <w:rsid w:val="00627C97"/>
    <w:rsid w:val="00627FEC"/>
    <w:rsid w:val="00630013"/>
    <w:rsid w:val="00630369"/>
    <w:rsid w:val="00630370"/>
    <w:rsid w:val="006304FC"/>
    <w:rsid w:val="006304FD"/>
    <w:rsid w:val="0063074A"/>
    <w:rsid w:val="00630782"/>
    <w:rsid w:val="0063086D"/>
    <w:rsid w:val="0063097D"/>
    <w:rsid w:val="006309A0"/>
    <w:rsid w:val="006309C5"/>
    <w:rsid w:val="00630B86"/>
    <w:rsid w:val="00630CB2"/>
    <w:rsid w:val="00630E91"/>
    <w:rsid w:val="00630F12"/>
    <w:rsid w:val="00631096"/>
    <w:rsid w:val="006316AA"/>
    <w:rsid w:val="00631719"/>
    <w:rsid w:val="006317EB"/>
    <w:rsid w:val="0063180C"/>
    <w:rsid w:val="00631889"/>
    <w:rsid w:val="006318DB"/>
    <w:rsid w:val="00631929"/>
    <w:rsid w:val="0063192D"/>
    <w:rsid w:val="00631A3A"/>
    <w:rsid w:val="00631F8B"/>
    <w:rsid w:val="00631FD8"/>
    <w:rsid w:val="006320D5"/>
    <w:rsid w:val="006321B1"/>
    <w:rsid w:val="00632235"/>
    <w:rsid w:val="00632472"/>
    <w:rsid w:val="00632486"/>
    <w:rsid w:val="006324D2"/>
    <w:rsid w:val="0063250C"/>
    <w:rsid w:val="0063271E"/>
    <w:rsid w:val="00632804"/>
    <w:rsid w:val="0063287F"/>
    <w:rsid w:val="006328A6"/>
    <w:rsid w:val="00632A7B"/>
    <w:rsid w:val="00632B8E"/>
    <w:rsid w:val="00632C25"/>
    <w:rsid w:val="00632E10"/>
    <w:rsid w:val="00632E6A"/>
    <w:rsid w:val="00632E73"/>
    <w:rsid w:val="00632FC6"/>
    <w:rsid w:val="00633068"/>
    <w:rsid w:val="00633069"/>
    <w:rsid w:val="00633320"/>
    <w:rsid w:val="00633341"/>
    <w:rsid w:val="0063337B"/>
    <w:rsid w:val="006333A5"/>
    <w:rsid w:val="00633498"/>
    <w:rsid w:val="006336B8"/>
    <w:rsid w:val="00633834"/>
    <w:rsid w:val="006338D1"/>
    <w:rsid w:val="00633ADB"/>
    <w:rsid w:val="00633DDF"/>
    <w:rsid w:val="00633EAE"/>
    <w:rsid w:val="00634070"/>
    <w:rsid w:val="006340D1"/>
    <w:rsid w:val="00634123"/>
    <w:rsid w:val="00634170"/>
    <w:rsid w:val="006347FA"/>
    <w:rsid w:val="0063494E"/>
    <w:rsid w:val="0063495B"/>
    <w:rsid w:val="006349CB"/>
    <w:rsid w:val="00634A35"/>
    <w:rsid w:val="00634A3E"/>
    <w:rsid w:val="00634AC8"/>
    <w:rsid w:val="00634B1F"/>
    <w:rsid w:val="00634B64"/>
    <w:rsid w:val="00634C20"/>
    <w:rsid w:val="00634C99"/>
    <w:rsid w:val="00634E38"/>
    <w:rsid w:val="00635100"/>
    <w:rsid w:val="0063533F"/>
    <w:rsid w:val="006353C4"/>
    <w:rsid w:val="006353DD"/>
    <w:rsid w:val="006354CD"/>
    <w:rsid w:val="006355E8"/>
    <w:rsid w:val="00635D0E"/>
    <w:rsid w:val="0063616C"/>
    <w:rsid w:val="006361B6"/>
    <w:rsid w:val="00636278"/>
    <w:rsid w:val="00636325"/>
    <w:rsid w:val="0063652C"/>
    <w:rsid w:val="006366F4"/>
    <w:rsid w:val="006367CC"/>
    <w:rsid w:val="00636920"/>
    <w:rsid w:val="00636B28"/>
    <w:rsid w:val="00636D58"/>
    <w:rsid w:val="00636E2E"/>
    <w:rsid w:val="00636F3A"/>
    <w:rsid w:val="00637396"/>
    <w:rsid w:val="006373EE"/>
    <w:rsid w:val="00637441"/>
    <w:rsid w:val="00637468"/>
    <w:rsid w:val="00637498"/>
    <w:rsid w:val="006375F3"/>
    <w:rsid w:val="006376E0"/>
    <w:rsid w:val="00637836"/>
    <w:rsid w:val="0063792E"/>
    <w:rsid w:val="00637958"/>
    <w:rsid w:val="00637A4D"/>
    <w:rsid w:val="00637C4D"/>
    <w:rsid w:val="00637D9C"/>
    <w:rsid w:val="00637E11"/>
    <w:rsid w:val="00637E66"/>
    <w:rsid w:val="006400BB"/>
    <w:rsid w:val="00640166"/>
    <w:rsid w:val="006402AA"/>
    <w:rsid w:val="0064031E"/>
    <w:rsid w:val="00640368"/>
    <w:rsid w:val="00640561"/>
    <w:rsid w:val="006405EF"/>
    <w:rsid w:val="006407FB"/>
    <w:rsid w:val="00640AC7"/>
    <w:rsid w:val="00640B78"/>
    <w:rsid w:val="00640E49"/>
    <w:rsid w:val="00640E6A"/>
    <w:rsid w:val="00640F09"/>
    <w:rsid w:val="00640FE2"/>
    <w:rsid w:val="00641007"/>
    <w:rsid w:val="00641147"/>
    <w:rsid w:val="00641429"/>
    <w:rsid w:val="00641534"/>
    <w:rsid w:val="0064160E"/>
    <w:rsid w:val="00641719"/>
    <w:rsid w:val="00641ADA"/>
    <w:rsid w:val="00641BCD"/>
    <w:rsid w:val="00641C08"/>
    <w:rsid w:val="00641DCE"/>
    <w:rsid w:val="00641DF1"/>
    <w:rsid w:val="00641E49"/>
    <w:rsid w:val="00642143"/>
    <w:rsid w:val="00642162"/>
    <w:rsid w:val="006421E3"/>
    <w:rsid w:val="00642209"/>
    <w:rsid w:val="00642506"/>
    <w:rsid w:val="00642559"/>
    <w:rsid w:val="00642593"/>
    <w:rsid w:val="00642771"/>
    <w:rsid w:val="0064287B"/>
    <w:rsid w:val="00642C42"/>
    <w:rsid w:val="00642D3F"/>
    <w:rsid w:val="00642D70"/>
    <w:rsid w:val="00642DC8"/>
    <w:rsid w:val="006430CF"/>
    <w:rsid w:val="00643285"/>
    <w:rsid w:val="0064330D"/>
    <w:rsid w:val="00643335"/>
    <w:rsid w:val="006434AD"/>
    <w:rsid w:val="0064354E"/>
    <w:rsid w:val="00643600"/>
    <w:rsid w:val="006436E7"/>
    <w:rsid w:val="006438C3"/>
    <w:rsid w:val="006438F2"/>
    <w:rsid w:val="00643906"/>
    <w:rsid w:val="00643938"/>
    <w:rsid w:val="00643CC9"/>
    <w:rsid w:val="00643F9A"/>
    <w:rsid w:val="006444AB"/>
    <w:rsid w:val="00644792"/>
    <w:rsid w:val="00644832"/>
    <w:rsid w:val="006448A4"/>
    <w:rsid w:val="00644B26"/>
    <w:rsid w:val="00644B82"/>
    <w:rsid w:val="00644BC1"/>
    <w:rsid w:val="0064512D"/>
    <w:rsid w:val="006452AC"/>
    <w:rsid w:val="006452F6"/>
    <w:rsid w:val="0064536A"/>
    <w:rsid w:val="006453F2"/>
    <w:rsid w:val="006455EB"/>
    <w:rsid w:val="00645684"/>
    <w:rsid w:val="006457CA"/>
    <w:rsid w:val="006458EB"/>
    <w:rsid w:val="00645BBB"/>
    <w:rsid w:val="00645C26"/>
    <w:rsid w:val="00645C80"/>
    <w:rsid w:val="00645F97"/>
    <w:rsid w:val="0064617D"/>
    <w:rsid w:val="00646236"/>
    <w:rsid w:val="00646328"/>
    <w:rsid w:val="006466E9"/>
    <w:rsid w:val="00646B40"/>
    <w:rsid w:val="00646D3A"/>
    <w:rsid w:val="00646FFA"/>
    <w:rsid w:val="00647189"/>
    <w:rsid w:val="006471F2"/>
    <w:rsid w:val="006471FB"/>
    <w:rsid w:val="0064788F"/>
    <w:rsid w:val="006478E3"/>
    <w:rsid w:val="006478F9"/>
    <w:rsid w:val="00647970"/>
    <w:rsid w:val="00647971"/>
    <w:rsid w:val="00647ADA"/>
    <w:rsid w:val="00647B5C"/>
    <w:rsid w:val="00647E5F"/>
    <w:rsid w:val="006502B3"/>
    <w:rsid w:val="006503C7"/>
    <w:rsid w:val="006504A5"/>
    <w:rsid w:val="00650535"/>
    <w:rsid w:val="0065059B"/>
    <w:rsid w:val="006505C9"/>
    <w:rsid w:val="0065090D"/>
    <w:rsid w:val="00650CB9"/>
    <w:rsid w:val="00650E2B"/>
    <w:rsid w:val="00650F07"/>
    <w:rsid w:val="00650F97"/>
    <w:rsid w:val="00651254"/>
    <w:rsid w:val="00651304"/>
    <w:rsid w:val="0065130F"/>
    <w:rsid w:val="006513B7"/>
    <w:rsid w:val="00651530"/>
    <w:rsid w:val="00651643"/>
    <w:rsid w:val="0065181B"/>
    <w:rsid w:val="00651903"/>
    <w:rsid w:val="00651BDF"/>
    <w:rsid w:val="00651CD5"/>
    <w:rsid w:val="00651EE9"/>
    <w:rsid w:val="00651F18"/>
    <w:rsid w:val="00652024"/>
    <w:rsid w:val="0065202E"/>
    <w:rsid w:val="0065210D"/>
    <w:rsid w:val="00652254"/>
    <w:rsid w:val="0065225E"/>
    <w:rsid w:val="00652291"/>
    <w:rsid w:val="0065270F"/>
    <w:rsid w:val="0065278B"/>
    <w:rsid w:val="00652BC1"/>
    <w:rsid w:val="00652C22"/>
    <w:rsid w:val="00652E2E"/>
    <w:rsid w:val="00652F1D"/>
    <w:rsid w:val="00653095"/>
    <w:rsid w:val="006530F3"/>
    <w:rsid w:val="006534BF"/>
    <w:rsid w:val="0065356A"/>
    <w:rsid w:val="00653723"/>
    <w:rsid w:val="006537C5"/>
    <w:rsid w:val="0065394A"/>
    <w:rsid w:val="00653B67"/>
    <w:rsid w:val="00653BEA"/>
    <w:rsid w:val="00654148"/>
    <w:rsid w:val="006541CD"/>
    <w:rsid w:val="006542AC"/>
    <w:rsid w:val="00654305"/>
    <w:rsid w:val="0065442D"/>
    <w:rsid w:val="00654436"/>
    <w:rsid w:val="006545C4"/>
    <w:rsid w:val="0065473D"/>
    <w:rsid w:val="0065493E"/>
    <w:rsid w:val="00654C44"/>
    <w:rsid w:val="00654CE9"/>
    <w:rsid w:val="00654F7B"/>
    <w:rsid w:val="00655452"/>
    <w:rsid w:val="00655487"/>
    <w:rsid w:val="006554E4"/>
    <w:rsid w:val="006554FC"/>
    <w:rsid w:val="0065596D"/>
    <w:rsid w:val="006559FF"/>
    <w:rsid w:val="00655CF7"/>
    <w:rsid w:val="00655DEC"/>
    <w:rsid w:val="00655F29"/>
    <w:rsid w:val="00655F86"/>
    <w:rsid w:val="00656188"/>
    <w:rsid w:val="0065623E"/>
    <w:rsid w:val="00656392"/>
    <w:rsid w:val="00656678"/>
    <w:rsid w:val="006567AB"/>
    <w:rsid w:val="006567CE"/>
    <w:rsid w:val="00656802"/>
    <w:rsid w:val="00656BA2"/>
    <w:rsid w:val="00656D82"/>
    <w:rsid w:val="00656DA6"/>
    <w:rsid w:val="00656E93"/>
    <w:rsid w:val="00657319"/>
    <w:rsid w:val="00657388"/>
    <w:rsid w:val="0065739A"/>
    <w:rsid w:val="006573E5"/>
    <w:rsid w:val="00657474"/>
    <w:rsid w:val="0065751E"/>
    <w:rsid w:val="00657753"/>
    <w:rsid w:val="00657A69"/>
    <w:rsid w:val="00657A94"/>
    <w:rsid w:val="00657B8A"/>
    <w:rsid w:val="00657C6E"/>
    <w:rsid w:val="00657CF2"/>
    <w:rsid w:val="00657F81"/>
    <w:rsid w:val="00660045"/>
    <w:rsid w:val="006603E5"/>
    <w:rsid w:val="006605B1"/>
    <w:rsid w:val="006606B2"/>
    <w:rsid w:val="006607BB"/>
    <w:rsid w:val="006608F5"/>
    <w:rsid w:val="00660998"/>
    <w:rsid w:val="00660A84"/>
    <w:rsid w:val="00660AAF"/>
    <w:rsid w:val="00660AE6"/>
    <w:rsid w:val="00660B06"/>
    <w:rsid w:val="00660E26"/>
    <w:rsid w:val="00660F39"/>
    <w:rsid w:val="00660FC7"/>
    <w:rsid w:val="00661075"/>
    <w:rsid w:val="006613A7"/>
    <w:rsid w:val="00661519"/>
    <w:rsid w:val="00661759"/>
    <w:rsid w:val="0066187C"/>
    <w:rsid w:val="00661A48"/>
    <w:rsid w:val="00661AAA"/>
    <w:rsid w:val="00661D20"/>
    <w:rsid w:val="00661F1F"/>
    <w:rsid w:val="00662051"/>
    <w:rsid w:val="006620D4"/>
    <w:rsid w:val="006620EF"/>
    <w:rsid w:val="00662211"/>
    <w:rsid w:val="006625A0"/>
    <w:rsid w:val="00662762"/>
    <w:rsid w:val="00662A34"/>
    <w:rsid w:val="00662B3B"/>
    <w:rsid w:val="00662D9D"/>
    <w:rsid w:val="00662E21"/>
    <w:rsid w:val="00662EFA"/>
    <w:rsid w:val="0066313E"/>
    <w:rsid w:val="006633AC"/>
    <w:rsid w:val="0066341D"/>
    <w:rsid w:val="0066344B"/>
    <w:rsid w:val="0066355D"/>
    <w:rsid w:val="00663571"/>
    <w:rsid w:val="006635A5"/>
    <w:rsid w:val="00663885"/>
    <w:rsid w:val="006638A1"/>
    <w:rsid w:val="00663A2A"/>
    <w:rsid w:val="00663B08"/>
    <w:rsid w:val="00664065"/>
    <w:rsid w:val="0066417E"/>
    <w:rsid w:val="0066438B"/>
    <w:rsid w:val="006643BE"/>
    <w:rsid w:val="0066459F"/>
    <w:rsid w:val="006646DD"/>
    <w:rsid w:val="0066485F"/>
    <w:rsid w:val="006648A6"/>
    <w:rsid w:val="00664A16"/>
    <w:rsid w:val="00664C48"/>
    <w:rsid w:val="00664C87"/>
    <w:rsid w:val="00664DF8"/>
    <w:rsid w:val="00664DFE"/>
    <w:rsid w:val="00664FF4"/>
    <w:rsid w:val="006650A0"/>
    <w:rsid w:val="00665287"/>
    <w:rsid w:val="006652EB"/>
    <w:rsid w:val="0066552B"/>
    <w:rsid w:val="006655E4"/>
    <w:rsid w:val="00665656"/>
    <w:rsid w:val="0066589B"/>
    <w:rsid w:val="006658EE"/>
    <w:rsid w:val="006659CE"/>
    <w:rsid w:val="00665AD3"/>
    <w:rsid w:val="00665C09"/>
    <w:rsid w:val="00665E08"/>
    <w:rsid w:val="00665F07"/>
    <w:rsid w:val="00665F10"/>
    <w:rsid w:val="00665F62"/>
    <w:rsid w:val="00665F6C"/>
    <w:rsid w:val="00665FCA"/>
    <w:rsid w:val="00666022"/>
    <w:rsid w:val="006664B9"/>
    <w:rsid w:val="00666516"/>
    <w:rsid w:val="006665C3"/>
    <w:rsid w:val="0066667D"/>
    <w:rsid w:val="0066682B"/>
    <w:rsid w:val="006668C6"/>
    <w:rsid w:val="00666C95"/>
    <w:rsid w:val="00666FC8"/>
    <w:rsid w:val="006671D4"/>
    <w:rsid w:val="0066721C"/>
    <w:rsid w:val="006672FF"/>
    <w:rsid w:val="006674DC"/>
    <w:rsid w:val="006674E5"/>
    <w:rsid w:val="006674F8"/>
    <w:rsid w:val="006675CB"/>
    <w:rsid w:val="006676CC"/>
    <w:rsid w:val="00667CC2"/>
    <w:rsid w:val="00667D12"/>
    <w:rsid w:val="00667DDF"/>
    <w:rsid w:val="006701A2"/>
    <w:rsid w:val="00670780"/>
    <w:rsid w:val="0067087F"/>
    <w:rsid w:val="00670CD2"/>
    <w:rsid w:val="00670D30"/>
    <w:rsid w:val="00670D3A"/>
    <w:rsid w:val="00670E79"/>
    <w:rsid w:val="00671665"/>
    <w:rsid w:val="00671724"/>
    <w:rsid w:val="006719AE"/>
    <w:rsid w:val="00671BD4"/>
    <w:rsid w:val="00671C86"/>
    <w:rsid w:val="00671EB6"/>
    <w:rsid w:val="00671EFE"/>
    <w:rsid w:val="00671FBF"/>
    <w:rsid w:val="006722AA"/>
    <w:rsid w:val="006722BD"/>
    <w:rsid w:val="00672775"/>
    <w:rsid w:val="006727F6"/>
    <w:rsid w:val="0067282A"/>
    <w:rsid w:val="00672AC7"/>
    <w:rsid w:val="00672C5D"/>
    <w:rsid w:val="00672E8F"/>
    <w:rsid w:val="00672EB3"/>
    <w:rsid w:val="00672FED"/>
    <w:rsid w:val="00673049"/>
    <w:rsid w:val="0067320F"/>
    <w:rsid w:val="00673592"/>
    <w:rsid w:val="00673934"/>
    <w:rsid w:val="006739A5"/>
    <w:rsid w:val="00673BC4"/>
    <w:rsid w:val="00673BE0"/>
    <w:rsid w:val="00673C64"/>
    <w:rsid w:val="00673DC6"/>
    <w:rsid w:val="006740A3"/>
    <w:rsid w:val="00674122"/>
    <w:rsid w:val="0067414B"/>
    <w:rsid w:val="00674186"/>
    <w:rsid w:val="0067439F"/>
    <w:rsid w:val="00674529"/>
    <w:rsid w:val="00674884"/>
    <w:rsid w:val="006748CB"/>
    <w:rsid w:val="00674A65"/>
    <w:rsid w:val="00674ABC"/>
    <w:rsid w:val="00674AD8"/>
    <w:rsid w:val="00674C64"/>
    <w:rsid w:val="006750C0"/>
    <w:rsid w:val="0067527A"/>
    <w:rsid w:val="0067551F"/>
    <w:rsid w:val="00675552"/>
    <w:rsid w:val="0067584B"/>
    <w:rsid w:val="00675BFA"/>
    <w:rsid w:val="00675EC5"/>
    <w:rsid w:val="00675FCC"/>
    <w:rsid w:val="00676281"/>
    <w:rsid w:val="0067650B"/>
    <w:rsid w:val="0067656C"/>
    <w:rsid w:val="00676597"/>
    <w:rsid w:val="0067685A"/>
    <w:rsid w:val="00676B82"/>
    <w:rsid w:val="00676D3E"/>
    <w:rsid w:val="00676DEA"/>
    <w:rsid w:val="00676FD7"/>
    <w:rsid w:val="0067702C"/>
    <w:rsid w:val="00677301"/>
    <w:rsid w:val="00677373"/>
    <w:rsid w:val="006774F9"/>
    <w:rsid w:val="0067778E"/>
    <w:rsid w:val="006777EE"/>
    <w:rsid w:val="0067784B"/>
    <w:rsid w:val="006778F8"/>
    <w:rsid w:val="006779A6"/>
    <w:rsid w:val="00677A8F"/>
    <w:rsid w:val="00677B17"/>
    <w:rsid w:val="00677B2B"/>
    <w:rsid w:val="00677DE6"/>
    <w:rsid w:val="00677DF3"/>
    <w:rsid w:val="00677EA0"/>
    <w:rsid w:val="00677EBC"/>
    <w:rsid w:val="00677FF6"/>
    <w:rsid w:val="006801E7"/>
    <w:rsid w:val="006801EA"/>
    <w:rsid w:val="0068020B"/>
    <w:rsid w:val="0068041C"/>
    <w:rsid w:val="0068067B"/>
    <w:rsid w:val="00680717"/>
    <w:rsid w:val="006807A2"/>
    <w:rsid w:val="006808B9"/>
    <w:rsid w:val="0068094C"/>
    <w:rsid w:val="00680A89"/>
    <w:rsid w:val="00680C7A"/>
    <w:rsid w:val="00680D31"/>
    <w:rsid w:val="00680EBF"/>
    <w:rsid w:val="00680F5B"/>
    <w:rsid w:val="00681128"/>
    <w:rsid w:val="00681172"/>
    <w:rsid w:val="006817AB"/>
    <w:rsid w:val="0068189B"/>
    <w:rsid w:val="0068190D"/>
    <w:rsid w:val="00681966"/>
    <w:rsid w:val="00681A03"/>
    <w:rsid w:val="00681AD4"/>
    <w:rsid w:val="00681B8B"/>
    <w:rsid w:val="0068205F"/>
    <w:rsid w:val="006820E1"/>
    <w:rsid w:val="00682213"/>
    <w:rsid w:val="00682566"/>
    <w:rsid w:val="00682651"/>
    <w:rsid w:val="006826AD"/>
    <w:rsid w:val="006828C3"/>
    <w:rsid w:val="00682923"/>
    <w:rsid w:val="00682967"/>
    <w:rsid w:val="00682C19"/>
    <w:rsid w:val="00682D43"/>
    <w:rsid w:val="00682D5C"/>
    <w:rsid w:val="0068311F"/>
    <w:rsid w:val="0068315E"/>
    <w:rsid w:val="0068341D"/>
    <w:rsid w:val="00683602"/>
    <w:rsid w:val="00683831"/>
    <w:rsid w:val="0068396C"/>
    <w:rsid w:val="00683B39"/>
    <w:rsid w:val="00683E67"/>
    <w:rsid w:val="00683F31"/>
    <w:rsid w:val="00684007"/>
    <w:rsid w:val="0068407F"/>
    <w:rsid w:val="0068412D"/>
    <w:rsid w:val="006841BD"/>
    <w:rsid w:val="0068427D"/>
    <w:rsid w:val="006844B7"/>
    <w:rsid w:val="00684A23"/>
    <w:rsid w:val="00684B44"/>
    <w:rsid w:val="00684CEE"/>
    <w:rsid w:val="00684DF1"/>
    <w:rsid w:val="00684F68"/>
    <w:rsid w:val="006850A5"/>
    <w:rsid w:val="0068511E"/>
    <w:rsid w:val="00685372"/>
    <w:rsid w:val="006855CF"/>
    <w:rsid w:val="0068567D"/>
    <w:rsid w:val="0068578A"/>
    <w:rsid w:val="006858D9"/>
    <w:rsid w:val="00685B71"/>
    <w:rsid w:val="00685CAD"/>
    <w:rsid w:val="00685D55"/>
    <w:rsid w:val="00685F61"/>
    <w:rsid w:val="00686161"/>
    <w:rsid w:val="00686552"/>
    <w:rsid w:val="00686579"/>
    <w:rsid w:val="006868D7"/>
    <w:rsid w:val="00686A36"/>
    <w:rsid w:val="00686AF1"/>
    <w:rsid w:val="00686DCD"/>
    <w:rsid w:val="00686F16"/>
    <w:rsid w:val="006870A3"/>
    <w:rsid w:val="006870BA"/>
    <w:rsid w:val="006872D6"/>
    <w:rsid w:val="006873FD"/>
    <w:rsid w:val="00687488"/>
    <w:rsid w:val="006875F8"/>
    <w:rsid w:val="006879A4"/>
    <w:rsid w:val="00687A0A"/>
    <w:rsid w:val="00687CC1"/>
    <w:rsid w:val="00687DA7"/>
    <w:rsid w:val="0068A865"/>
    <w:rsid w:val="0069006C"/>
    <w:rsid w:val="0069008B"/>
    <w:rsid w:val="00690093"/>
    <w:rsid w:val="00690225"/>
    <w:rsid w:val="0069045A"/>
    <w:rsid w:val="0069069D"/>
    <w:rsid w:val="006906CB"/>
    <w:rsid w:val="00690925"/>
    <w:rsid w:val="00690AC7"/>
    <w:rsid w:val="00690C77"/>
    <w:rsid w:val="00690CC1"/>
    <w:rsid w:val="00690D4D"/>
    <w:rsid w:val="00690E82"/>
    <w:rsid w:val="00690F1F"/>
    <w:rsid w:val="00690F54"/>
    <w:rsid w:val="00691119"/>
    <w:rsid w:val="006911CD"/>
    <w:rsid w:val="006912BD"/>
    <w:rsid w:val="0069137E"/>
    <w:rsid w:val="0069144D"/>
    <w:rsid w:val="00691532"/>
    <w:rsid w:val="00691718"/>
    <w:rsid w:val="0069181E"/>
    <w:rsid w:val="00691C80"/>
    <w:rsid w:val="00691CD2"/>
    <w:rsid w:val="00691D96"/>
    <w:rsid w:val="00691DBA"/>
    <w:rsid w:val="00691F8C"/>
    <w:rsid w:val="00692099"/>
    <w:rsid w:val="0069215C"/>
    <w:rsid w:val="00692452"/>
    <w:rsid w:val="00692605"/>
    <w:rsid w:val="00692680"/>
    <w:rsid w:val="006929CB"/>
    <w:rsid w:val="00692E0C"/>
    <w:rsid w:val="00692FE8"/>
    <w:rsid w:val="00693138"/>
    <w:rsid w:val="0069339B"/>
    <w:rsid w:val="006937A8"/>
    <w:rsid w:val="00693E2F"/>
    <w:rsid w:val="00693E5E"/>
    <w:rsid w:val="00693EFB"/>
    <w:rsid w:val="0069403D"/>
    <w:rsid w:val="006940BF"/>
    <w:rsid w:val="0069415E"/>
    <w:rsid w:val="0069432B"/>
    <w:rsid w:val="00694409"/>
    <w:rsid w:val="006945EC"/>
    <w:rsid w:val="0069460C"/>
    <w:rsid w:val="006946B8"/>
    <w:rsid w:val="00694796"/>
    <w:rsid w:val="00694813"/>
    <w:rsid w:val="00694952"/>
    <w:rsid w:val="00694C5C"/>
    <w:rsid w:val="00695173"/>
    <w:rsid w:val="0069518B"/>
    <w:rsid w:val="006951A2"/>
    <w:rsid w:val="00695275"/>
    <w:rsid w:val="006952EC"/>
    <w:rsid w:val="006952F7"/>
    <w:rsid w:val="00695606"/>
    <w:rsid w:val="006956ED"/>
    <w:rsid w:val="006956F6"/>
    <w:rsid w:val="00695897"/>
    <w:rsid w:val="006958BB"/>
    <w:rsid w:val="00695DBF"/>
    <w:rsid w:val="00695E67"/>
    <w:rsid w:val="00695F90"/>
    <w:rsid w:val="006960FC"/>
    <w:rsid w:val="00696144"/>
    <w:rsid w:val="006961BC"/>
    <w:rsid w:val="006961CE"/>
    <w:rsid w:val="00696222"/>
    <w:rsid w:val="00696333"/>
    <w:rsid w:val="0069652D"/>
    <w:rsid w:val="00696542"/>
    <w:rsid w:val="006967AE"/>
    <w:rsid w:val="006967B6"/>
    <w:rsid w:val="0069698B"/>
    <w:rsid w:val="006969A1"/>
    <w:rsid w:val="00696AAE"/>
    <w:rsid w:val="00696AEC"/>
    <w:rsid w:val="00696B72"/>
    <w:rsid w:val="00696E26"/>
    <w:rsid w:val="00696F00"/>
    <w:rsid w:val="00696F4E"/>
    <w:rsid w:val="00697127"/>
    <w:rsid w:val="0069740C"/>
    <w:rsid w:val="006975A2"/>
    <w:rsid w:val="006976C9"/>
    <w:rsid w:val="0069770F"/>
    <w:rsid w:val="006979F4"/>
    <w:rsid w:val="00697D20"/>
    <w:rsid w:val="00697DAE"/>
    <w:rsid w:val="006A0046"/>
    <w:rsid w:val="006A01A7"/>
    <w:rsid w:val="006A0221"/>
    <w:rsid w:val="006A049D"/>
    <w:rsid w:val="006A04E9"/>
    <w:rsid w:val="006A0539"/>
    <w:rsid w:val="006A05B9"/>
    <w:rsid w:val="006A0A7C"/>
    <w:rsid w:val="006A0C37"/>
    <w:rsid w:val="006A0C49"/>
    <w:rsid w:val="006A101D"/>
    <w:rsid w:val="006A10F7"/>
    <w:rsid w:val="006A1284"/>
    <w:rsid w:val="006A15C9"/>
    <w:rsid w:val="006A16DC"/>
    <w:rsid w:val="006A1983"/>
    <w:rsid w:val="006A1CB6"/>
    <w:rsid w:val="006A1DF1"/>
    <w:rsid w:val="006A1FF0"/>
    <w:rsid w:val="006A23B6"/>
    <w:rsid w:val="006A250F"/>
    <w:rsid w:val="006A25AC"/>
    <w:rsid w:val="006A2B61"/>
    <w:rsid w:val="006A2CA5"/>
    <w:rsid w:val="006A32EF"/>
    <w:rsid w:val="006A3D03"/>
    <w:rsid w:val="006A3DDE"/>
    <w:rsid w:val="006A3FB6"/>
    <w:rsid w:val="006A406B"/>
    <w:rsid w:val="006A4217"/>
    <w:rsid w:val="006A4378"/>
    <w:rsid w:val="006A4385"/>
    <w:rsid w:val="006A4822"/>
    <w:rsid w:val="006A4A01"/>
    <w:rsid w:val="006A4C14"/>
    <w:rsid w:val="006A4CAA"/>
    <w:rsid w:val="006A4D45"/>
    <w:rsid w:val="006A4F52"/>
    <w:rsid w:val="006A4FCC"/>
    <w:rsid w:val="006A5071"/>
    <w:rsid w:val="006A510C"/>
    <w:rsid w:val="006A530B"/>
    <w:rsid w:val="006A532E"/>
    <w:rsid w:val="006A53DA"/>
    <w:rsid w:val="006A55D7"/>
    <w:rsid w:val="006A55E3"/>
    <w:rsid w:val="006A57BA"/>
    <w:rsid w:val="006A5A6B"/>
    <w:rsid w:val="006A5B8E"/>
    <w:rsid w:val="006A5BD0"/>
    <w:rsid w:val="006A5C16"/>
    <w:rsid w:val="006A5C7F"/>
    <w:rsid w:val="006A5D88"/>
    <w:rsid w:val="006A5FB8"/>
    <w:rsid w:val="006A5FC0"/>
    <w:rsid w:val="006A601A"/>
    <w:rsid w:val="006A6064"/>
    <w:rsid w:val="006A6078"/>
    <w:rsid w:val="006A626D"/>
    <w:rsid w:val="006A646E"/>
    <w:rsid w:val="006A66AD"/>
    <w:rsid w:val="006A6764"/>
    <w:rsid w:val="006A67FD"/>
    <w:rsid w:val="006A6AB0"/>
    <w:rsid w:val="006A6AE5"/>
    <w:rsid w:val="006A6B9C"/>
    <w:rsid w:val="006A6BBA"/>
    <w:rsid w:val="006A6BDB"/>
    <w:rsid w:val="006A6CB2"/>
    <w:rsid w:val="006A7023"/>
    <w:rsid w:val="006A7133"/>
    <w:rsid w:val="006A7135"/>
    <w:rsid w:val="006A7160"/>
    <w:rsid w:val="006A7399"/>
    <w:rsid w:val="006A751A"/>
    <w:rsid w:val="006A7582"/>
    <w:rsid w:val="006A75E9"/>
    <w:rsid w:val="006A76D2"/>
    <w:rsid w:val="006A778E"/>
    <w:rsid w:val="006A79CC"/>
    <w:rsid w:val="006A7AC1"/>
    <w:rsid w:val="006A7C37"/>
    <w:rsid w:val="006A7DD9"/>
    <w:rsid w:val="006A7F5F"/>
    <w:rsid w:val="006B021F"/>
    <w:rsid w:val="006B036A"/>
    <w:rsid w:val="006B0602"/>
    <w:rsid w:val="006B0640"/>
    <w:rsid w:val="006B074C"/>
    <w:rsid w:val="006B099E"/>
    <w:rsid w:val="006B09D4"/>
    <w:rsid w:val="006B0B99"/>
    <w:rsid w:val="006B0BD1"/>
    <w:rsid w:val="006B0C05"/>
    <w:rsid w:val="006B0CF6"/>
    <w:rsid w:val="006B0F1D"/>
    <w:rsid w:val="006B0FB6"/>
    <w:rsid w:val="006B1233"/>
    <w:rsid w:val="006B1299"/>
    <w:rsid w:val="006B1413"/>
    <w:rsid w:val="006B155B"/>
    <w:rsid w:val="006B17D2"/>
    <w:rsid w:val="006B180E"/>
    <w:rsid w:val="006B1940"/>
    <w:rsid w:val="006B19E3"/>
    <w:rsid w:val="006B19F3"/>
    <w:rsid w:val="006B1B34"/>
    <w:rsid w:val="006B1C73"/>
    <w:rsid w:val="006B1E19"/>
    <w:rsid w:val="006B1E8A"/>
    <w:rsid w:val="006B1F02"/>
    <w:rsid w:val="006B1F35"/>
    <w:rsid w:val="006B2112"/>
    <w:rsid w:val="006B2122"/>
    <w:rsid w:val="006B23E0"/>
    <w:rsid w:val="006B24D3"/>
    <w:rsid w:val="006B257B"/>
    <w:rsid w:val="006B2591"/>
    <w:rsid w:val="006B26D3"/>
    <w:rsid w:val="006B27DC"/>
    <w:rsid w:val="006B2986"/>
    <w:rsid w:val="006B2FA9"/>
    <w:rsid w:val="006B326A"/>
    <w:rsid w:val="006B32BF"/>
    <w:rsid w:val="006B32E8"/>
    <w:rsid w:val="006B3512"/>
    <w:rsid w:val="006B352D"/>
    <w:rsid w:val="006B396D"/>
    <w:rsid w:val="006B3984"/>
    <w:rsid w:val="006B39A6"/>
    <w:rsid w:val="006B3BFA"/>
    <w:rsid w:val="006B3C98"/>
    <w:rsid w:val="006B3CF4"/>
    <w:rsid w:val="006B3D0B"/>
    <w:rsid w:val="006B3FD2"/>
    <w:rsid w:val="006B4025"/>
    <w:rsid w:val="006B42E8"/>
    <w:rsid w:val="006B4356"/>
    <w:rsid w:val="006B4637"/>
    <w:rsid w:val="006B480B"/>
    <w:rsid w:val="006B485C"/>
    <w:rsid w:val="006B4A42"/>
    <w:rsid w:val="006B4B01"/>
    <w:rsid w:val="006B4B52"/>
    <w:rsid w:val="006B4B80"/>
    <w:rsid w:val="006B4BAE"/>
    <w:rsid w:val="006B4D34"/>
    <w:rsid w:val="006B4E55"/>
    <w:rsid w:val="006B4EBF"/>
    <w:rsid w:val="006B4FB5"/>
    <w:rsid w:val="006B50BD"/>
    <w:rsid w:val="006B52F3"/>
    <w:rsid w:val="006B532C"/>
    <w:rsid w:val="006B5336"/>
    <w:rsid w:val="006B5433"/>
    <w:rsid w:val="006B553E"/>
    <w:rsid w:val="006B5730"/>
    <w:rsid w:val="006B5757"/>
    <w:rsid w:val="006B58AC"/>
    <w:rsid w:val="006B591F"/>
    <w:rsid w:val="006B59C5"/>
    <w:rsid w:val="006B59FC"/>
    <w:rsid w:val="006B5A26"/>
    <w:rsid w:val="006B5BB6"/>
    <w:rsid w:val="006B5D82"/>
    <w:rsid w:val="006B5EA9"/>
    <w:rsid w:val="006B6037"/>
    <w:rsid w:val="006B6153"/>
    <w:rsid w:val="006B6188"/>
    <w:rsid w:val="006B620D"/>
    <w:rsid w:val="006B624C"/>
    <w:rsid w:val="006B62CE"/>
    <w:rsid w:val="006B6355"/>
    <w:rsid w:val="006B635A"/>
    <w:rsid w:val="006B6578"/>
    <w:rsid w:val="006B6653"/>
    <w:rsid w:val="006B6869"/>
    <w:rsid w:val="006B6A2E"/>
    <w:rsid w:val="006B6AD2"/>
    <w:rsid w:val="006B6C88"/>
    <w:rsid w:val="006B6F10"/>
    <w:rsid w:val="006B6F3C"/>
    <w:rsid w:val="006B70A4"/>
    <w:rsid w:val="006B715E"/>
    <w:rsid w:val="006B717C"/>
    <w:rsid w:val="006B72C6"/>
    <w:rsid w:val="006B7429"/>
    <w:rsid w:val="006B752C"/>
    <w:rsid w:val="006B75CF"/>
    <w:rsid w:val="006B7869"/>
    <w:rsid w:val="006B796E"/>
    <w:rsid w:val="006B79F9"/>
    <w:rsid w:val="006B7B16"/>
    <w:rsid w:val="006B7B59"/>
    <w:rsid w:val="006B7C2F"/>
    <w:rsid w:val="006B7F09"/>
    <w:rsid w:val="006C00F4"/>
    <w:rsid w:val="006C0462"/>
    <w:rsid w:val="006C0658"/>
    <w:rsid w:val="006C0771"/>
    <w:rsid w:val="006C0B07"/>
    <w:rsid w:val="006C0C13"/>
    <w:rsid w:val="006C0E2F"/>
    <w:rsid w:val="006C0E47"/>
    <w:rsid w:val="006C0F9E"/>
    <w:rsid w:val="006C107A"/>
    <w:rsid w:val="006C1259"/>
    <w:rsid w:val="006C1390"/>
    <w:rsid w:val="006C143D"/>
    <w:rsid w:val="006C14CB"/>
    <w:rsid w:val="006C16F6"/>
    <w:rsid w:val="006C178C"/>
    <w:rsid w:val="006C17A0"/>
    <w:rsid w:val="006C1E9D"/>
    <w:rsid w:val="006C204E"/>
    <w:rsid w:val="006C20C5"/>
    <w:rsid w:val="006C21B0"/>
    <w:rsid w:val="006C21C5"/>
    <w:rsid w:val="006C2427"/>
    <w:rsid w:val="006C25DF"/>
    <w:rsid w:val="006C2848"/>
    <w:rsid w:val="006C28EF"/>
    <w:rsid w:val="006C2901"/>
    <w:rsid w:val="006C2976"/>
    <w:rsid w:val="006C297B"/>
    <w:rsid w:val="006C2B35"/>
    <w:rsid w:val="006C2E43"/>
    <w:rsid w:val="006C2EBF"/>
    <w:rsid w:val="006C2F85"/>
    <w:rsid w:val="006C3228"/>
    <w:rsid w:val="006C32D3"/>
    <w:rsid w:val="006C33D9"/>
    <w:rsid w:val="006C3458"/>
    <w:rsid w:val="006C3461"/>
    <w:rsid w:val="006C39A6"/>
    <w:rsid w:val="006C3BA7"/>
    <w:rsid w:val="006C3CD7"/>
    <w:rsid w:val="006C3E93"/>
    <w:rsid w:val="006C3EF3"/>
    <w:rsid w:val="006C40B6"/>
    <w:rsid w:val="006C4209"/>
    <w:rsid w:val="006C4297"/>
    <w:rsid w:val="006C4375"/>
    <w:rsid w:val="006C4399"/>
    <w:rsid w:val="006C44D1"/>
    <w:rsid w:val="006C478C"/>
    <w:rsid w:val="006C4AE8"/>
    <w:rsid w:val="006C4BBA"/>
    <w:rsid w:val="006C4C9F"/>
    <w:rsid w:val="006C4E25"/>
    <w:rsid w:val="006C51E9"/>
    <w:rsid w:val="006C5286"/>
    <w:rsid w:val="006C55B2"/>
    <w:rsid w:val="006C5721"/>
    <w:rsid w:val="006C57E6"/>
    <w:rsid w:val="006C59B2"/>
    <w:rsid w:val="006C60E6"/>
    <w:rsid w:val="006C6152"/>
    <w:rsid w:val="006C6445"/>
    <w:rsid w:val="006C6455"/>
    <w:rsid w:val="006C6465"/>
    <w:rsid w:val="006C649B"/>
    <w:rsid w:val="006C64A4"/>
    <w:rsid w:val="006C6654"/>
    <w:rsid w:val="006C66BC"/>
    <w:rsid w:val="006C679A"/>
    <w:rsid w:val="006C67EE"/>
    <w:rsid w:val="006C6818"/>
    <w:rsid w:val="006C6832"/>
    <w:rsid w:val="006C69E4"/>
    <w:rsid w:val="006C6A1A"/>
    <w:rsid w:val="006C6A38"/>
    <w:rsid w:val="006C6DB5"/>
    <w:rsid w:val="006C6F8D"/>
    <w:rsid w:val="006C6F93"/>
    <w:rsid w:val="006C7024"/>
    <w:rsid w:val="006C703D"/>
    <w:rsid w:val="006C7171"/>
    <w:rsid w:val="006C72F9"/>
    <w:rsid w:val="006C7368"/>
    <w:rsid w:val="006C73E4"/>
    <w:rsid w:val="006C767C"/>
    <w:rsid w:val="006C786E"/>
    <w:rsid w:val="006C7B5E"/>
    <w:rsid w:val="006C7DC1"/>
    <w:rsid w:val="006C7E1C"/>
    <w:rsid w:val="006C7F82"/>
    <w:rsid w:val="006D0166"/>
    <w:rsid w:val="006D0202"/>
    <w:rsid w:val="006D041B"/>
    <w:rsid w:val="006D0593"/>
    <w:rsid w:val="006D05E0"/>
    <w:rsid w:val="006D05E6"/>
    <w:rsid w:val="006D0691"/>
    <w:rsid w:val="006D0877"/>
    <w:rsid w:val="006D0888"/>
    <w:rsid w:val="006D08CB"/>
    <w:rsid w:val="006D0BB1"/>
    <w:rsid w:val="006D0C93"/>
    <w:rsid w:val="006D0DC4"/>
    <w:rsid w:val="006D0F03"/>
    <w:rsid w:val="006D114D"/>
    <w:rsid w:val="006D135D"/>
    <w:rsid w:val="006D142B"/>
    <w:rsid w:val="006D1479"/>
    <w:rsid w:val="006D16A4"/>
    <w:rsid w:val="006D16A8"/>
    <w:rsid w:val="006D16C3"/>
    <w:rsid w:val="006D16CD"/>
    <w:rsid w:val="006D1A4E"/>
    <w:rsid w:val="006D1A92"/>
    <w:rsid w:val="006D1B87"/>
    <w:rsid w:val="006D1C36"/>
    <w:rsid w:val="006D1D15"/>
    <w:rsid w:val="006D1E43"/>
    <w:rsid w:val="006D1E9F"/>
    <w:rsid w:val="006D2099"/>
    <w:rsid w:val="006D2252"/>
    <w:rsid w:val="006D234F"/>
    <w:rsid w:val="006D24C2"/>
    <w:rsid w:val="006D2665"/>
    <w:rsid w:val="006D26F7"/>
    <w:rsid w:val="006D27E7"/>
    <w:rsid w:val="006D2CC0"/>
    <w:rsid w:val="006D2D57"/>
    <w:rsid w:val="006D2D78"/>
    <w:rsid w:val="006D2E2E"/>
    <w:rsid w:val="006D30AC"/>
    <w:rsid w:val="006D31A5"/>
    <w:rsid w:val="006D3268"/>
    <w:rsid w:val="006D3367"/>
    <w:rsid w:val="006D3429"/>
    <w:rsid w:val="006D34BB"/>
    <w:rsid w:val="006D36EF"/>
    <w:rsid w:val="006D38EF"/>
    <w:rsid w:val="006D3929"/>
    <w:rsid w:val="006D3934"/>
    <w:rsid w:val="006D3A36"/>
    <w:rsid w:val="006D3A48"/>
    <w:rsid w:val="006D3B00"/>
    <w:rsid w:val="006D3B08"/>
    <w:rsid w:val="006D3B85"/>
    <w:rsid w:val="006D3DA2"/>
    <w:rsid w:val="006D3DA5"/>
    <w:rsid w:val="006D415C"/>
    <w:rsid w:val="006D4206"/>
    <w:rsid w:val="006D4367"/>
    <w:rsid w:val="006D4458"/>
    <w:rsid w:val="006D451D"/>
    <w:rsid w:val="006D452A"/>
    <w:rsid w:val="006D480C"/>
    <w:rsid w:val="006D487B"/>
    <w:rsid w:val="006D4C9C"/>
    <w:rsid w:val="006D4D8B"/>
    <w:rsid w:val="006D4E6C"/>
    <w:rsid w:val="006D517D"/>
    <w:rsid w:val="006D5203"/>
    <w:rsid w:val="006D5211"/>
    <w:rsid w:val="006D534C"/>
    <w:rsid w:val="006D551D"/>
    <w:rsid w:val="006D554E"/>
    <w:rsid w:val="006D5A97"/>
    <w:rsid w:val="006D5C05"/>
    <w:rsid w:val="006D5D38"/>
    <w:rsid w:val="006D5E26"/>
    <w:rsid w:val="006D5F28"/>
    <w:rsid w:val="006D60CA"/>
    <w:rsid w:val="006D619D"/>
    <w:rsid w:val="006D626A"/>
    <w:rsid w:val="006D62EA"/>
    <w:rsid w:val="006D63B0"/>
    <w:rsid w:val="006D63CC"/>
    <w:rsid w:val="006D64B1"/>
    <w:rsid w:val="006D6785"/>
    <w:rsid w:val="006D68D6"/>
    <w:rsid w:val="006D6A43"/>
    <w:rsid w:val="006D6B07"/>
    <w:rsid w:val="006D6B9A"/>
    <w:rsid w:val="006D6BFB"/>
    <w:rsid w:val="006D6CAD"/>
    <w:rsid w:val="006D6D7F"/>
    <w:rsid w:val="006D6E9A"/>
    <w:rsid w:val="006D6EB4"/>
    <w:rsid w:val="006D70D2"/>
    <w:rsid w:val="006D7495"/>
    <w:rsid w:val="006D74F2"/>
    <w:rsid w:val="006D763D"/>
    <w:rsid w:val="006D76AC"/>
    <w:rsid w:val="006D770A"/>
    <w:rsid w:val="006D7A53"/>
    <w:rsid w:val="006D7C96"/>
    <w:rsid w:val="006DDFBB"/>
    <w:rsid w:val="006E01E1"/>
    <w:rsid w:val="006E0270"/>
    <w:rsid w:val="006E033B"/>
    <w:rsid w:val="006E043C"/>
    <w:rsid w:val="006E06BE"/>
    <w:rsid w:val="006E07D5"/>
    <w:rsid w:val="006E0B70"/>
    <w:rsid w:val="006E0CD8"/>
    <w:rsid w:val="006E0CE1"/>
    <w:rsid w:val="006E0D25"/>
    <w:rsid w:val="006E0E25"/>
    <w:rsid w:val="006E10E1"/>
    <w:rsid w:val="006E1223"/>
    <w:rsid w:val="006E130E"/>
    <w:rsid w:val="006E1612"/>
    <w:rsid w:val="006E1664"/>
    <w:rsid w:val="006E16D4"/>
    <w:rsid w:val="006E175A"/>
    <w:rsid w:val="006E1875"/>
    <w:rsid w:val="006E1EF9"/>
    <w:rsid w:val="006E1FCB"/>
    <w:rsid w:val="006E2254"/>
    <w:rsid w:val="006E24B1"/>
    <w:rsid w:val="006E258E"/>
    <w:rsid w:val="006E27E6"/>
    <w:rsid w:val="006E288B"/>
    <w:rsid w:val="006E28A2"/>
    <w:rsid w:val="006E28CD"/>
    <w:rsid w:val="006E2900"/>
    <w:rsid w:val="006E2AEB"/>
    <w:rsid w:val="006E2B02"/>
    <w:rsid w:val="006E2DF0"/>
    <w:rsid w:val="006E3295"/>
    <w:rsid w:val="006E32BA"/>
    <w:rsid w:val="006E375E"/>
    <w:rsid w:val="006E37CE"/>
    <w:rsid w:val="006E37F2"/>
    <w:rsid w:val="006E3805"/>
    <w:rsid w:val="006E3830"/>
    <w:rsid w:val="006E3899"/>
    <w:rsid w:val="006E39A9"/>
    <w:rsid w:val="006E3AA0"/>
    <w:rsid w:val="006E3AE0"/>
    <w:rsid w:val="006E3B8C"/>
    <w:rsid w:val="006E3B99"/>
    <w:rsid w:val="006E3C6E"/>
    <w:rsid w:val="006E3DE0"/>
    <w:rsid w:val="006E3E30"/>
    <w:rsid w:val="006E425C"/>
    <w:rsid w:val="006E430C"/>
    <w:rsid w:val="006E4411"/>
    <w:rsid w:val="006E467E"/>
    <w:rsid w:val="006E46E5"/>
    <w:rsid w:val="006E4876"/>
    <w:rsid w:val="006E4CC4"/>
    <w:rsid w:val="006E4D85"/>
    <w:rsid w:val="006E4D8D"/>
    <w:rsid w:val="006E4DA3"/>
    <w:rsid w:val="006E4DBA"/>
    <w:rsid w:val="006E502E"/>
    <w:rsid w:val="006E50E8"/>
    <w:rsid w:val="006E52E6"/>
    <w:rsid w:val="006E56A0"/>
    <w:rsid w:val="006E56B4"/>
    <w:rsid w:val="006E5775"/>
    <w:rsid w:val="006E5880"/>
    <w:rsid w:val="006E58EE"/>
    <w:rsid w:val="006E5A7C"/>
    <w:rsid w:val="006E5AD3"/>
    <w:rsid w:val="006E5BC2"/>
    <w:rsid w:val="006E5BC8"/>
    <w:rsid w:val="006E5BEE"/>
    <w:rsid w:val="006E5C22"/>
    <w:rsid w:val="006E5C47"/>
    <w:rsid w:val="006E5DB8"/>
    <w:rsid w:val="006E5EC5"/>
    <w:rsid w:val="006E60DE"/>
    <w:rsid w:val="006E61DE"/>
    <w:rsid w:val="006E6267"/>
    <w:rsid w:val="006E6411"/>
    <w:rsid w:val="006E6424"/>
    <w:rsid w:val="006E660C"/>
    <w:rsid w:val="006E67C5"/>
    <w:rsid w:val="006E67D6"/>
    <w:rsid w:val="006E67FD"/>
    <w:rsid w:val="006E6959"/>
    <w:rsid w:val="006E6A81"/>
    <w:rsid w:val="006E6B40"/>
    <w:rsid w:val="006E6C7D"/>
    <w:rsid w:val="006E6D0F"/>
    <w:rsid w:val="006E6D78"/>
    <w:rsid w:val="006E6E8C"/>
    <w:rsid w:val="006E6F78"/>
    <w:rsid w:val="006E7083"/>
    <w:rsid w:val="006E7254"/>
    <w:rsid w:val="006E72EF"/>
    <w:rsid w:val="006E73DB"/>
    <w:rsid w:val="006E75C8"/>
    <w:rsid w:val="006E7698"/>
    <w:rsid w:val="006E7717"/>
    <w:rsid w:val="006E779E"/>
    <w:rsid w:val="006E7898"/>
    <w:rsid w:val="006E79E4"/>
    <w:rsid w:val="006E7AC0"/>
    <w:rsid w:val="006E7B5E"/>
    <w:rsid w:val="006E7BB5"/>
    <w:rsid w:val="006E7BDE"/>
    <w:rsid w:val="006E7C12"/>
    <w:rsid w:val="006E7D2C"/>
    <w:rsid w:val="006E7D5B"/>
    <w:rsid w:val="006E7DDD"/>
    <w:rsid w:val="006E7E97"/>
    <w:rsid w:val="006E7EC4"/>
    <w:rsid w:val="006F01F2"/>
    <w:rsid w:val="006F020E"/>
    <w:rsid w:val="006F02F4"/>
    <w:rsid w:val="006F033C"/>
    <w:rsid w:val="006F03DA"/>
    <w:rsid w:val="006F04AF"/>
    <w:rsid w:val="006F0673"/>
    <w:rsid w:val="006F0717"/>
    <w:rsid w:val="006F07BB"/>
    <w:rsid w:val="006F0822"/>
    <w:rsid w:val="006F0842"/>
    <w:rsid w:val="006F08CA"/>
    <w:rsid w:val="006F09C2"/>
    <w:rsid w:val="006F0A76"/>
    <w:rsid w:val="006F0E9B"/>
    <w:rsid w:val="006F1324"/>
    <w:rsid w:val="006F1584"/>
    <w:rsid w:val="006F1615"/>
    <w:rsid w:val="006F177F"/>
    <w:rsid w:val="006F17E1"/>
    <w:rsid w:val="006F194D"/>
    <w:rsid w:val="006F1C0C"/>
    <w:rsid w:val="006F1D84"/>
    <w:rsid w:val="006F1D91"/>
    <w:rsid w:val="006F1FDD"/>
    <w:rsid w:val="006F2082"/>
    <w:rsid w:val="006F2140"/>
    <w:rsid w:val="006F2209"/>
    <w:rsid w:val="006F2288"/>
    <w:rsid w:val="006F2342"/>
    <w:rsid w:val="006F24A7"/>
    <w:rsid w:val="006F25CD"/>
    <w:rsid w:val="006F274A"/>
    <w:rsid w:val="006F28D5"/>
    <w:rsid w:val="006F29F6"/>
    <w:rsid w:val="006F2F22"/>
    <w:rsid w:val="006F3047"/>
    <w:rsid w:val="006F30C2"/>
    <w:rsid w:val="006F3153"/>
    <w:rsid w:val="006F31B1"/>
    <w:rsid w:val="006F352E"/>
    <w:rsid w:val="006F353F"/>
    <w:rsid w:val="006F3584"/>
    <w:rsid w:val="006F3599"/>
    <w:rsid w:val="006F361E"/>
    <w:rsid w:val="006F362C"/>
    <w:rsid w:val="006F37CA"/>
    <w:rsid w:val="006F388D"/>
    <w:rsid w:val="006F3899"/>
    <w:rsid w:val="006F38C6"/>
    <w:rsid w:val="006F3935"/>
    <w:rsid w:val="006F39C3"/>
    <w:rsid w:val="006F39EB"/>
    <w:rsid w:val="006F3A02"/>
    <w:rsid w:val="006F3ACB"/>
    <w:rsid w:val="006F3B1C"/>
    <w:rsid w:val="006F3D17"/>
    <w:rsid w:val="006F3E33"/>
    <w:rsid w:val="006F3FC1"/>
    <w:rsid w:val="006F3FCF"/>
    <w:rsid w:val="006F408B"/>
    <w:rsid w:val="006F41B1"/>
    <w:rsid w:val="006F4208"/>
    <w:rsid w:val="006F431F"/>
    <w:rsid w:val="006F4349"/>
    <w:rsid w:val="006F439A"/>
    <w:rsid w:val="006F44A5"/>
    <w:rsid w:val="006F467E"/>
    <w:rsid w:val="006F46B6"/>
    <w:rsid w:val="006F489F"/>
    <w:rsid w:val="006F48BF"/>
    <w:rsid w:val="006F48EC"/>
    <w:rsid w:val="006F495E"/>
    <w:rsid w:val="006F4C8A"/>
    <w:rsid w:val="006F4CFF"/>
    <w:rsid w:val="006F4D0C"/>
    <w:rsid w:val="006F5061"/>
    <w:rsid w:val="006F516E"/>
    <w:rsid w:val="006F5253"/>
    <w:rsid w:val="006F5297"/>
    <w:rsid w:val="006F53FF"/>
    <w:rsid w:val="006F5435"/>
    <w:rsid w:val="006F55A3"/>
    <w:rsid w:val="006F55B6"/>
    <w:rsid w:val="006F55E1"/>
    <w:rsid w:val="006F560D"/>
    <w:rsid w:val="006F57B1"/>
    <w:rsid w:val="006F58CC"/>
    <w:rsid w:val="006F5A6B"/>
    <w:rsid w:val="006F5C5A"/>
    <w:rsid w:val="006F5D0D"/>
    <w:rsid w:val="006F5D98"/>
    <w:rsid w:val="006F5DB6"/>
    <w:rsid w:val="006F5DF0"/>
    <w:rsid w:val="006F5F1D"/>
    <w:rsid w:val="006F603F"/>
    <w:rsid w:val="006F60EC"/>
    <w:rsid w:val="006F6238"/>
    <w:rsid w:val="006F62DA"/>
    <w:rsid w:val="006F63BA"/>
    <w:rsid w:val="006F643C"/>
    <w:rsid w:val="006F66B6"/>
    <w:rsid w:val="006F684C"/>
    <w:rsid w:val="006F6850"/>
    <w:rsid w:val="006F6A1A"/>
    <w:rsid w:val="006F6A67"/>
    <w:rsid w:val="006F6A89"/>
    <w:rsid w:val="006F6EEC"/>
    <w:rsid w:val="006F704E"/>
    <w:rsid w:val="006F71CC"/>
    <w:rsid w:val="006F7281"/>
    <w:rsid w:val="006F73B4"/>
    <w:rsid w:val="006F73BE"/>
    <w:rsid w:val="006F7410"/>
    <w:rsid w:val="006F74AE"/>
    <w:rsid w:val="006F7573"/>
    <w:rsid w:val="006F7794"/>
    <w:rsid w:val="006F786B"/>
    <w:rsid w:val="006F7909"/>
    <w:rsid w:val="006F7A8C"/>
    <w:rsid w:val="006F7A95"/>
    <w:rsid w:val="006F7D9D"/>
    <w:rsid w:val="006F7DE1"/>
    <w:rsid w:val="006F7DF3"/>
    <w:rsid w:val="0070009C"/>
    <w:rsid w:val="007000D3"/>
    <w:rsid w:val="00700155"/>
    <w:rsid w:val="00700525"/>
    <w:rsid w:val="0070061D"/>
    <w:rsid w:val="00700707"/>
    <w:rsid w:val="0070071C"/>
    <w:rsid w:val="00700721"/>
    <w:rsid w:val="0070073A"/>
    <w:rsid w:val="007007C7"/>
    <w:rsid w:val="00700809"/>
    <w:rsid w:val="00700819"/>
    <w:rsid w:val="00700869"/>
    <w:rsid w:val="00700ACF"/>
    <w:rsid w:val="00700BA7"/>
    <w:rsid w:val="0070109D"/>
    <w:rsid w:val="0070111E"/>
    <w:rsid w:val="00701139"/>
    <w:rsid w:val="00701498"/>
    <w:rsid w:val="007015A9"/>
    <w:rsid w:val="00701984"/>
    <w:rsid w:val="00701A99"/>
    <w:rsid w:val="00701B9C"/>
    <w:rsid w:val="00701C92"/>
    <w:rsid w:val="00701CAB"/>
    <w:rsid w:val="00701CB8"/>
    <w:rsid w:val="00701E49"/>
    <w:rsid w:val="00701E5A"/>
    <w:rsid w:val="00701EB4"/>
    <w:rsid w:val="00701EB5"/>
    <w:rsid w:val="00701FC8"/>
    <w:rsid w:val="00701FDD"/>
    <w:rsid w:val="00702090"/>
    <w:rsid w:val="00702099"/>
    <w:rsid w:val="00702216"/>
    <w:rsid w:val="0070225A"/>
    <w:rsid w:val="0070247B"/>
    <w:rsid w:val="00702513"/>
    <w:rsid w:val="007025A0"/>
    <w:rsid w:val="00702622"/>
    <w:rsid w:val="00702642"/>
    <w:rsid w:val="00702697"/>
    <w:rsid w:val="0070274C"/>
    <w:rsid w:val="00702886"/>
    <w:rsid w:val="00702C9D"/>
    <w:rsid w:val="00702CC8"/>
    <w:rsid w:val="00702F80"/>
    <w:rsid w:val="00703519"/>
    <w:rsid w:val="00703651"/>
    <w:rsid w:val="0070366E"/>
    <w:rsid w:val="007036E0"/>
    <w:rsid w:val="007038D5"/>
    <w:rsid w:val="0070396E"/>
    <w:rsid w:val="007039D4"/>
    <w:rsid w:val="00703BA6"/>
    <w:rsid w:val="00703C17"/>
    <w:rsid w:val="00703E4D"/>
    <w:rsid w:val="00703F96"/>
    <w:rsid w:val="00704071"/>
    <w:rsid w:val="00704179"/>
    <w:rsid w:val="00704463"/>
    <w:rsid w:val="0070461C"/>
    <w:rsid w:val="007046A0"/>
    <w:rsid w:val="007047FF"/>
    <w:rsid w:val="00704852"/>
    <w:rsid w:val="007048CC"/>
    <w:rsid w:val="00704B4F"/>
    <w:rsid w:val="00704E76"/>
    <w:rsid w:val="00704E99"/>
    <w:rsid w:val="007052E8"/>
    <w:rsid w:val="00705352"/>
    <w:rsid w:val="007053A0"/>
    <w:rsid w:val="00705463"/>
    <w:rsid w:val="0070585D"/>
    <w:rsid w:val="007058E3"/>
    <w:rsid w:val="007059F6"/>
    <w:rsid w:val="00705A6C"/>
    <w:rsid w:val="00705DC4"/>
    <w:rsid w:val="00705F19"/>
    <w:rsid w:val="00705F35"/>
    <w:rsid w:val="00705F7C"/>
    <w:rsid w:val="00705FAF"/>
    <w:rsid w:val="007065AA"/>
    <w:rsid w:val="00706960"/>
    <w:rsid w:val="007069BB"/>
    <w:rsid w:val="007069D6"/>
    <w:rsid w:val="00706C5C"/>
    <w:rsid w:val="00706DBF"/>
    <w:rsid w:val="00706EA1"/>
    <w:rsid w:val="0070716D"/>
    <w:rsid w:val="007071B3"/>
    <w:rsid w:val="007077D4"/>
    <w:rsid w:val="0070782F"/>
    <w:rsid w:val="0070797B"/>
    <w:rsid w:val="00707A00"/>
    <w:rsid w:val="00707A76"/>
    <w:rsid w:val="00707E1F"/>
    <w:rsid w:val="00707EA4"/>
    <w:rsid w:val="00707F3B"/>
    <w:rsid w:val="0071002B"/>
    <w:rsid w:val="0071017E"/>
    <w:rsid w:val="00710223"/>
    <w:rsid w:val="00710227"/>
    <w:rsid w:val="007104B8"/>
    <w:rsid w:val="0071051C"/>
    <w:rsid w:val="0071065D"/>
    <w:rsid w:val="007106C8"/>
    <w:rsid w:val="00710A0F"/>
    <w:rsid w:val="00710B2B"/>
    <w:rsid w:val="00710D3C"/>
    <w:rsid w:val="00710D9D"/>
    <w:rsid w:val="00711155"/>
    <w:rsid w:val="00711242"/>
    <w:rsid w:val="0071134A"/>
    <w:rsid w:val="0071142C"/>
    <w:rsid w:val="0071169D"/>
    <w:rsid w:val="007117EC"/>
    <w:rsid w:val="007119C3"/>
    <w:rsid w:val="00711D1B"/>
    <w:rsid w:val="00711E2B"/>
    <w:rsid w:val="00711F43"/>
    <w:rsid w:val="007120DB"/>
    <w:rsid w:val="007120E7"/>
    <w:rsid w:val="007125A7"/>
    <w:rsid w:val="007126E9"/>
    <w:rsid w:val="0071271E"/>
    <w:rsid w:val="007128D0"/>
    <w:rsid w:val="00712992"/>
    <w:rsid w:val="007129B7"/>
    <w:rsid w:val="007129EC"/>
    <w:rsid w:val="00712A78"/>
    <w:rsid w:val="00712CC2"/>
    <w:rsid w:val="00712D87"/>
    <w:rsid w:val="00713324"/>
    <w:rsid w:val="007133C5"/>
    <w:rsid w:val="0071341C"/>
    <w:rsid w:val="00713507"/>
    <w:rsid w:val="0071356B"/>
    <w:rsid w:val="007135A9"/>
    <w:rsid w:val="007136F7"/>
    <w:rsid w:val="00713767"/>
    <w:rsid w:val="007138C2"/>
    <w:rsid w:val="00713AC4"/>
    <w:rsid w:val="00713AF4"/>
    <w:rsid w:val="00713CD8"/>
    <w:rsid w:val="00713E39"/>
    <w:rsid w:val="00713E5F"/>
    <w:rsid w:val="00713EB3"/>
    <w:rsid w:val="00713F0A"/>
    <w:rsid w:val="00713FCD"/>
    <w:rsid w:val="0071412A"/>
    <w:rsid w:val="00714219"/>
    <w:rsid w:val="00714225"/>
    <w:rsid w:val="00714226"/>
    <w:rsid w:val="007142DD"/>
    <w:rsid w:val="00714333"/>
    <w:rsid w:val="00714348"/>
    <w:rsid w:val="0071439A"/>
    <w:rsid w:val="007143A1"/>
    <w:rsid w:val="007143E3"/>
    <w:rsid w:val="00714531"/>
    <w:rsid w:val="0071453D"/>
    <w:rsid w:val="00714565"/>
    <w:rsid w:val="007147B2"/>
    <w:rsid w:val="00714950"/>
    <w:rsid w:val="00714A93"/>
    <w:rsid w:val="00714BC2"/>
    <w:rsid w:val="00714DB1"/>
    <w:rsid w:val="00714EDA"/>
    <w:rsid w:val="00714F0A"/>
    <w:rsid w:val="00714F44"/>
    <w:rsid w:val="0071513A"/>
    <w:rsid w:val="007151B6"/>
    <w:rsid w:val="007152B2"/>
    <w:rsid w:val="007152CA"/>
    <w:rsid w:val="007154B6"/>
    <w:rsid w:val="007154FA"/>
    <w:rsid w:val="0071564D"/>
    <w:rsid w:val="00715835"/>
    <w:rsid w:val="007158CF"/>
    <w:rsid w:val="00715BB5"/>
    <w:rsid w:val="00715C73"/>
    <w:rsid w:val="00715CB7"/>
    <w:rsid w:val="00716021"/>
    <w:rsid w:val="0071604D"/>
    <w:rsid w:val="00716203"/>
    <w:rsid w:val="007166B0"/>
    <w:rsid w:val="0071697F"/>
    <w:rsid w:val="00716B36"/>
    <w:rsid w:val="00716BDC"/>
    <w:rsid w:val="00716D9F"/>
    <w:rsid w:val="00717122"/>
    <w:rsid w:val="00717183"/>
    <w:rsid w:val="007172CA"/>
    <w:rsid w:val="0071734B"/>
    <w:rsid w:val="00717465"/>
    <w:rsid w:val="0071754A"/>
    <w:rsid w:val="0071760A"/>
    <w:rsid w:val="00717877"/>
    <w:rsid w:val="00717887"/>
    <w:rsid w:val="00717A13"/>
    <w:rsid w:val="00717A15"/>
    <w:rsid w:val="00717ADB"/>
    <w:rsid w:val="00717CA2"/>
    <w:rsid w:val="00717DA2"/>
    <w:rsid w:val="00717EA1"/>
    <w:rsid w:val="00717F1E"/>
    <w:rsid w:val="00717F7C"/>
    <w:rsid w:val="00717FB5"/>
    <w:rsid w:val="007202E9"/>
    <w:rsid w:val="00720387"/>
    <w:rsid w:val="007205F8"/>
    <w:rsid w:val="00720712"/>
    <w:rsid w:val="007209BD"/>
    <w:rsid w:val="007209C2"/>
    <w:rsid w:val="00720E4C"/>
    <w:rsid w:val="00720EA5"/>
    <w:rsid w:val="00720FBD"/>
    <w:rsid w:val="00721227"/>
    <w:rsid w:val="00721232"/>
    <w:rsid w:val="00721245"/>
    <w:rsid w:val="00721448"/>
    <w:rsid w:val="00721811"/>
    <w:rsid w:val="00721879"/>
    <w:rsid w:val="00721906"/>
    <w:rsid w:val="00721993"/>
    <w:rsid w:val="007219A3"/>
    <w:rsid w:val="00721A9A"/>
    <w:rsid w:val="00722046"/>
    <w:rsid w:val="00722146"/>
    <w:rsid w:val="0072253D"/>
    <w:rsid w:val="0072277E"/>
    <w:rsid w:val="00722843"/>
    <w:rsid w:val="007229A6"/>
    <w:rsid w:val="007229C7"/>
    <w:rsid w:val="00722A2C"/>
    <w:rsid w:val="00722C05"/>
    <w:rsid w:val="00722CCF"/>
    <w:rsid w:val="00722E75"/>
    <w:rsid w:val="00722EFE"/>
    <w:rsid w:val="00722F33"/>
    <w:rsid w:val="00723434"/>
    <w:rsid w:val="00723651"/>
    <w:rsid w:val="00723843"/>
    <w:rsid w:val="0072389A"/>
    <w:rsid w:val="007238E0"/>
    <w:rsid w:val="00723A4F"/>
    <w:rsid w:val="00723C94"/>
    <w:rsid w:val="00723D03"/>
    <w:rsid w:val="00723DC8"/>
    <w:rsid w:val="00723DFC"/>
    <w:rsid w:val="007240A2"/>
    <w:rsid w:val="0072411C"/>
    <w:rsid w:val="007241CF"/>
    <w:rsid w:val="007241D7"/>
    <w:rsid w:val="007246AC"/>
    <w:rsid w:val="007246AF"/>
    <w:rsid w:val="00724789"/>
    <w:rsid w:val="007247A9"/>
    <w:rsid w:val="00724810"/>
    <w:rsid w:val="0072485D"/>
    <w:rsid w:val="007248BD"/>
    <w:rsid w:val="00724B41"/>
    <w:rsid w:val="00724BF9"/>
    <w:rsid w:val="00724D44"/>
    <w:rsid w:val="00724EC6"/>
    <w:rsid w:val="00724EE7"/>
    <w:rsid w:val="00725110"/>
    <w:rsid w:val="00725945"/>
    <w:rsid w:val="0072597E"/>
    <w:rsid w:val="00725A1C"/>
    <w:rsid w:val="00725AD9"/>
    <w:rsid w:val="00725C18"/>
    <w:rsid w:val="00725EF7"/>
    <w:rsid w:val="0072607A"/>
    <w:rsid w:val="00726122"/>
    <w:rsid w:val="00726170"/>
    <w:rsid w:val="00726387"/>
    <w:rsid w:val="007264DE"/>
    <w:rsid w:val="00726640"/>
    <w:rsid w:val="007267C0"/>
    <w:rsid w:val="00726831"/>
    <w:rsid w:val="007268A8"/>
    <w:rsid w:val="00726B73"/>
    <w:rsid w:val="00726D11"/>
    <w:rsid w:val="00726DE2"/>
    <w:rsid w:val="00726EB2"/>
    <w:rsid w:val="0072710D"/>
    <w:rsid w:val="007273D4"/>
    <w:rsid w:val="007273DE"/>
    <w:rsid w:val="007275CB"/>
    <w:rsid w:val="007275EB"/>
    <w:rsid w:val="0072763B"/>
    <w:rsid w:val="0072782F"/>
    <w:rsid w:val="00727B63"/>
    <w:rsid w:val="00727CB3"/>
    <w:rsid w:val="00730164"/>
    <w:rsid w:val="00730326"/>
    <w:rsid w:val="00730352"/>
    <w:rsid w:val="00730486"/>
    <w:rsid w:val="007305FD"/>
    <w:rsid w:val="00730690"/>
    <w:rsid w:val="00730708"/>
    <w:rsid w:val="00730764"/>
    <w:rsid w:val="007307D2"/>
    <w:rsid w:val="00730962"/>
    <w:rsid w:val="007309C1"/>
    <w:rsid w:val="00730AA6"/>
    <w:rsid w:val="00730AE4"/>
    <w:rsid w:val="00730AF5"/>
    <w:rsid w:val="00730B78"/>
    <w:rsid w:val="00730BE6"/>
    <w:rsid w:val="00730C5B"/>
    <w:rsid w:val="00730C6D"/>
    <w:rsid w:val="00731131"/>
    <w:rsid w:val="0073127F"/>
    <w:rsid w:val="007312E4"/>
    <w:rsid w:val="0073136F"/>
    <w:rsid w:val="007316B9"/>
    <w:rsid w:val="0073170A"/>
    <w:rsid w:val="0073170E"/>
    <w:rsid w:val="007317B3"/>
    <w:rsid w:val="007317CC"/>
    <w:rsid w:val="007318B6"/>
    <w:rsid w:val="00731B07"/>
    <w:rsid w:val="00731DCE"/>
    <w:rsid w:val="0073201D"/>
    <w:rsid w:val="00732066"/>
    <w:rsid w:val="007320DD"/>
    <w:rsid w:val="007321F4"/>
    <w:rsid w:val="00732207"/>
    <w:rsid w:val="0073240B"/>
    <w:rsid w:val="00732505"/>
    <w:rsid w:val="007325FC"/>
    <w:rsid w:val="007328B1"/>
    <w:rsid w:val="007329A0"/>
    <w:rsid w:val="007329F2"/>
    <w:rsid w:val="00732C31"/>
    <w:rsid w:val="00732E28"/>
    <w:rsid w:val="007331F0"/>
    <w:rsid w:val="0073337D"/>
    <w:rsid w:val="00733469"/>
    <w:rsid w:val="00733528"/>
    <w:rsid w:val="007337AB"/>
    <w:rsid w:val="0073382F"/>
    <w:rsid w:val="00733A58"/>
    <w:rsid w:val="00733CFD"/>
    <w:rsid w:val="00733D69"/>
    <w:rsid w:val="00733E36"/>
    <w:rsid w:val="00733EA0"/>
    <w:rsid w:val="00733FB8"/>
    <w:rsid w:val="007340E9"/>
    <w:rsid w:val="00734463"/>
    <w:rsid w:val="007344C2"/>
    <w:rsid w:val="00734726"/>
    <w:rsid w:val="0073479F"/>
    <w:rsid w:val="00734BDE"/>
    <w:rsid w:val="00734E52"/>
    <w:rsid w:val="00734E66"/>
    <w:rsid w:val="007350FC"/>
    <w:rsid w:val="007351ED"/>
    <w:rsid w:val="0073587A"/>
    <w:rsid w:val="00735CA2"/>
    <w:rsid w:val="00735D12"/>
    <w:rsid w:val="00735DA6"/>
    <w:rsid w:val="00735DB2"/>
    <w:rsid w:val="00735E02"/>
    <w:rsid w:val="00735FF7"/>
    <w:rsid w:val="0073607B"/>
    <w:rsid w:val="0073624A"/>
    <w:rsid w:val="0073649B"/>
    <w:rsid w:val="00736533"/>
    <w:rsid w:val="0073657A"/>
    <w:rsid w:val="007365C7"/>
    <w:rsid w:val="007365F3"/>
    <w:rsid w:val="007366D9"/>
    <w:rsid w:val="0073673B"/>
    <w:rsid w:val="00736894"/>
    <w:rsid w:val="007369AA"/>
    <w:rsid w:val="00736A28"/>
    <w:rsid w:val="00736DA0"/>
    <w:rsid w:val="00736DAD"/>
    <w:rsid w:val="00736EA9"/>
    <w:rsid w:val="00736FBC"/>
    <w:rsid w:val="00737028"/>
    <w:rsid w:val="007373B2"/>
    <w:rsid w:val="00737480"/>
    <w:rsid w:val="007375B3"/>
    <w:rsid w:val="007375E7"/>
    <w:rsid w:val="007376A4"/>
    <w:rsid w:val="00737767"/>
    <w:rsid w:val="007377A7"/>
    <w:rsid w:val="00737833"/>
    <w:rsid w:val="00737888"/>
    <w:rsid w:val="0073799A"/>
    <w:rsid w:val="00737A39"/>
    <w:rsid w:val="00737E72"/>
    <w:rsid w:val="00737FD6"/>
    <w:rsid w:val="0074017D"/>
    <w:rsid w:val="0074047E"/>
    <w:rsid w:val="00740682"/>
    <w:rsid w:val="007408D7"/>
    <w:rsid w:val="007408F4"/>
    <w:rsid w:val="007409B4"/>
    <w:rsid w:val="00740A69"/>
    <w:rsid w:val="00740B8A"/>
    <w:rsid w:val="00740E4D"/>
    <w:rsid w:val="00740EA3"/>
    <w:rsid w:val="00741036"/>
    <w:rsid w:val="0074123E"/>
    <w:rsid w:val="007412F5"/>
    <w:rsid w:val="00741786"/>
    <w:rsid w:val="007417BB"/>
    <w:rsid w:val="0074191B"/>
    <w:rsid w:val="007419E1"/>
    <w:rsid w:val="00741A2F"/>
    <w:rsid w:val="00741A3A"/>
    <w:rsid w:val="00741A7F"/>
    <w:rsid w:val="00741B7B"/>
    <w:rsid w:val="00741CC4"/>
    <w:rsid w:val="00741D08"/>
    <w:rsid w:val="00741D5F"/>
    <w:rsid w:val="00741D9B"/>
    <w:rsid w:val="00741F64"/>
    <w:rsid w:val="00741F79"/>
    <w:rsid w:val="00741FA0"/>
    <w:rsid w:val="00741FA9"/>
    <w:rsid w:val="00742142"/>
    <w:rsid w:val="007422BD"/>
    <w:rsid w:val="0074241F"/>
    <w:rsid w:val="00742946"/>
    <w:rsid w:val="00742966"/>
    <w:rsid w:val="00742A55"/>
    <w:rsid w:val="00742D67"/>
    <w:rsid w:val="00743077"/>
    <w:rsid w:val="0074335F"/>
    <w:rsid w:val="00743398"/>
    <w:rsid w:val="00743406"/>
    <w:rsid w:val="007434B0"/>
    <w:rsid w:val="007438F9"/>
    <w:rsid w:val="007439A9"/>
    <w:rsid w:val="007439AE"/>
    <w:rsid w:val="00743A6E"/>
    <w:rsid w:val="00743C26"/>
    <w:rsid w:val="00743D92"/>
    <w:rsid w:val="00743E0D"/>
    <w:rsid w:val="00743E32"/>
    <w:rsid w:val="00743E47"/>
    <w:rsid w:val="00743F7A"/>
    <w:rsid w:val="0074403B"/>
    <w:rsid w:val="00744066"/>
    <w:rsid w:val="007441E0"/>
    <w:rsid w:val="0074421F"/>
    <w:rsid w:val="00744270"/>
    <w:rsid w:val="00744287"/>
    <w:rsid w:val="007442B6"/>
    <w:rsid w:val="00744539"/>
    <w:rsid w:val="00744774"/>
    <w:rsid w:val="007448D3"/>
    <w:rsid w:val="007448E6"/>
    <w:rsid w:val="00744A70"/>
    <w:rsid w:val="00744D81"/>
    <w:rsid w:val="00744D90"/>
    <w:rsid w:val="00744DD6"/>
    <w:rsid w:val="00744EC5"/>
    <w:rsid w:val="00744EDB"/>
    <w:rsid w:val="00745052"/>
    <w:rsid w:val="00745090"/>
    <w:rsid w:val="00745382"/>
    <w:rsid w:val="007453A2"/>
    <w:rsid w:val="00745446"/>
    <w:rsid w:val="007455D5"/>
    <w:rsid w:val="00745623"/>
    <w:rsid w:val="007458EA"/>
    <w:rsid w:val="007459CD"/>
    <w:rsid w:val="00745A23"/>
    <w:rsid w:val="00745BAB"/>
    <w:rsid w:val="00745C1A"/>
    <w:rsid w:val="00745D4C"/>
    <w:rsid w:val="00745EE2"/>
    <w:rsid w:val="0074607F"/>
    <w:rsid w:val="007460F8"/>
    <w:rsid w:val="00746102"/>
    <w:rsid w:val="0074612A"/>
    <w:rsid w:val="0074628B"/>
    <w:rsid w:val="007462E6"/>
    <w:rsid w:val="007466D2"/>
    <w:rsid w:val="007467FC"/>
    <w:rsid w:val="007468F7"/>
    <w:rsid w:val="00746944"/>
    <w:rsid w:val="00746A1D"/>
    <w:rsid w:val="00746A52"/>
    <w:rsid w:val="00746A77"/>
    <w:rsid w:val="00746BD0"/>
    <w:rsid w:val="00746C09"/>
    <w:rsid w:val="00746C2B"/>
    <w:rsid w:val="00746EFE"/>
    <w:rsid w:val="007471F3"/>
    <w:rsid w:val="007473EB"/>
    <w:rsid w:val="00747443"/>
    <w:rsid w:val="00747615"/>
    <w:rsid w:val="007476A6"/>
    <w:rsid w:val="007476B7"/>
    <w:rsid w:val="00747741"/>
    <w:rsid w:val="00747750"/>
    <w:rsid w:val="00747863"/>
    <w:rsid w:val="007479D2"/>
    <w:rsid w:val="00747AB7"/>
    <w:rsid w:val="00747AFC"/>
    <w:rsid w:val="00747B37"/>
    <w:rsid w:val="00747C9A"/>
    <w:rsid w:val="00747D5D"/>
    <w:rsid w:val="00747E64"/>
    <w:rsid w:val="0075010B"/>
    <w:rsid w:val="00750274"/>
    <w:rsid w:val="007503D7"/>
    <w:rsid w:val="00750441"/>
    <w:rsid w:val="007504BB"/>
    <w:rsid w:val="0075057C"/>
    <w:rsid w:val="007506F1"/>
    <w:rsid w:val="0075077F"/>
    <w:rsid w:val="00750947"/>
    <w:rsid w:val="00750CD5"/>
    <w:rsid w:val="0075121D"/>
    <w:rsid w:val="0075124F"/>
    <w:rsid w:val="00751369"/>
    <w:rsid w:val="007514FD"/>
    <w:rsid w:val="00751538"/>
    <w:rsid w:val="007516D5"/>
    <w:rsid w:val="0075182E"/>
    <w:rsid w:val="00751CBE"/>
    <w:rsid w:val="00751CE5"/>
    <w:rsid w:val="00752049"/>
    <w:rsid w:val="007521AC"/>
    <w:rsid w:val="007522A5"/>
    <w:rsid w:val="007526D5"/>
    <w:rsid w:val="007529A2"/>
    <w:rsid w:val="00752A1D"/>
    <w:rsid w:val="00752A7A"/>
    <w:rsid w:val="00752AC2"/>
    <w:rsid w:val="00752AEF"/>
    <w:rsid w:val="00752C05"/>
    <w:rsid w:val="00752EEC"/>
    <w:rsid w:val="00752F82"/>
    <w:rsid w:val="00753110"/>
    <w:rsid w:val="007532EC"/>
    <w:rsid w:val="0075339D"/>
    <w:rsid w:val="00753453"/>
    <w:rsid w:val="00753547"/>
    <w:rsid w:val="0075359D"/>
    <w:rsid w:val="00753A24"/>
    <w:rsid w:val="0075404A"/>
    <w:rsid w:val="0075406E"/>
    <w:rsid w:val="007540D2"/>
    <w:rsid w:val="00754104"/>
    <w:rsid w:val="007541E9"/>
    <w:rsid w:val="007542EC"/>
    <w:rsid w:val="00754339"/>
    <w:rsid w:val="00754494"/>
    <w:rsid w:val="007544FF"/>
    <w:rsid w:val="00754531"/>
    <w:rsid w:val="007548F7"/>
    <w:rsid w:val="00754A2A"/>
    <w:rsid w:val="00754BCA"/>
    <w:rsid w:val="00754DB0"/>
    <w:rsid w:val="00754E10"/>
    <w:rsid w:val="00755310"/>
    <w:rsid w:val="007554CE"/>
    <w:rsid w:val="0075556C"/>
    <w:rsid w:val="007555DF"/>
    <w:rsid w:val="0075565A"/>
    <w:rsid w:val="0075568E"/>
    <w:rsid w:val="007556E9"/>
    <w:rsid w:val="00755A1E"/>
    <w:rsid w:val="00755A7E"/>
    <w:rsid w:val="00755BAB"/>
    <w:rsid w:val="00755C87"/>
    <w:rsid w:val="00755CF9"/>
    <w:rsid w:val="00755D17"/>
    <w:rsid w:val="00755DBC"/>
    <w:rsid w:val="00755FF6"/>
    <w:rsid w:val="007560A9"/>
    <w:rsid w:val="00756401"/>
    <w:rsid w:val="0075651F"/>
    <w:rsid w:val="007565FA"/>
    <w:rsid w:val="00756762"/>
    <w:rsid w:val="0075692F"/>
    <w:rsid w:val="00756E6C"/>
    <w:rsid w:val="00756FB8"/>
    <w:rsid w:val="0075719D"/>
    <w:rsid w:val="007571F1"/>
    <w:rsid w:val="007574AC"/>
    <w:rsid w:val="007576A5"/>
    <w:rsid w:val="00757C9E"/>
    <w:rsid w:val="00757D82"/>
    <w:rsid w:val="00757D86"/>
    <w:rsid w:val="00757E8A"/>
    <w:rsid w:val="00757ED5"/>
    <w:rsid w:val="00757F05"/>
    <w:rsid w:val="0076012A"/>
    <w:rsid w:val="007604A8"/>
    <w:rsid w:val="007607CA"/>
    <w:rsid w:val="00760905"/>
    <w:rsid w:val="00760DEF"/>
    <w:rsid w:val="00760EF0"/>
    <w:rsid w:val="0076102E"/>
    <w:rsid w:val="00761045"/>
    <w:rsid w:val="0076105C"/>
    <w:rsid w:val="00761236"/>
    <w:rsid w:val="00761309"/>
    <w:rsid w:val="007613DC"/>
    <w:rsid w:val="00761A25"/>
    <w:rsid w:val="00761AB0"/>
    <w:rsid w:val="00761D30"/>
    <w:rsid w:val="00761DA9"/>
    <w:rsid w:val="00761F97"/>
    <w:rsid w:val="00762223"/>
    <w:rsid w:val="0076226D"/>
    <w:rsid w:val="0076229E"/>
    <w:rsid w:val="007624C7"/>
    <w:rsid w:val="00762539"/>
    <w:rsid w:val="00762652"/>
    <w:rsid w:val="00762813"/>
    <w:rsid w:val="007628EA"/>
    <w:rsid w:val="007629A7"/>
    <w:rsid w:val="00762A08"/>
    <w:rsid w:val="00762A8C"/>
    <w:rsid w:val="00762B8E"/>
    <w:rsid w:val="00762CF1"/>
    <w:rsid w:val="00762D5E"/>
    <w:rsid w:val="00762E4F"/>
    <w:rsid w:val="00762EDE"/>
    <w:rsid w:val="0076302A"/>
    <w:rsid w:val="00763117"/>
    <w:rsid w:val="0076317C"/>
    <w:rsid w:val="00763244"/>
    <w:rsid w:val="007635F7"/>
    <w:rsid w:val="007637F8"/>
    <w:rsid w:val="007639F4"/>
    <w:rsid w:val="00763A96"/>
    <w:rsid w:val="00763AE1"/>
    <w:rsid w:val="00763B4C"/>
    <w:rsid w:val="00763C47"/>
    <w:rsid w:val="00763D6C"/>
    <w:rsid w:val="00763DC9"/>
    <w:rsid w:val="00763E1A"/>
    <w:rsid w:val="00763FCC"/>
    <w:rsid w:val="00764168"/>
    <w:rsid w:val="0076421F"/>
    <w:rsid w:val="0076442A"/>
    <w:rsid w:val="007648AC"/>
    <w:rsid w:val="007648B1"/>
    <w:rsid w:val="00764A4F"/>
    <w:rsid w:val="00764B1C"/>
    <w:rsid w:val="00764BA5"/>
    <w:rsid w:val="00764D56"/>
    <w:rsid w:val="00764D78"/>
    <w:rsid w:val="00765214"/>
    <w:rsid w:val="007656C9"/>
    <w:rsid w:val="007657CD"/>
    <w:rsid w:val="00765B06"/>
    <w:rsid w:val="00765BC7"/>
    <w:rsid w:val="00765CC6"/>
    <w:rsid w:val="00765E49"/>
    <w:rsid w:val="00765E74"/>
    <w:rsid w:val="00765FBE"/>
    <w:rsid w:val="0076608B"/>
    <w:rsid w:val="007662A8"/>
    <w:rsid w:val="0076664A"/>
    <w:rsid w:val="00766868"/>
    <w:rsid w:val="00766A58"/>
    <w:rsid w:val="00766A70"/>
    <w:rsid w:val="00766C6E"/>
    <w:rsid w:val="00766DA9"/>
    <w:rsid w:val="00766E49"/>
    <w:rsid w:val="00766EB3"/>
    <w:rsid w:val="00766F6D"/>
    <w:rsid w:val="00766F7B"/>
    <w:rsid w:val="00766FAE"/>
    <w:rsid w:val="00766FB2"/>
    <w:rsid w:val="00766FD2"/>
    <w:rsid w:val="007674EA"/>
    <w:rsid w:val="0076767A"/>
    <w:rsid w:val="007676D8"/>
    <w:rsid w:val="007679D7"/>
    <w:rsid w:val="00767AC7"/>
    <w:rsid w:val="00767B0F"/>
    <w:rsid w:val="00767D95"/>
    <w:rsid w:val="00767EA9"/>
    <w:rsid w:val="00767F8F"/>
    <w:rsid w:val="00767FE4"/>
    <w:rsid w:val="00770011"/>
    <w:rsid w:val="0077011B"/>
    <w:rsid w:val="007703C0"/>
    <w:rsid w:val="007703DB"/>
    <w:rsid w:val="007704C2"/>
    <w:rsid w:val="00770646"/>
    <w:rsid w:val="00770707"/>
    <w:rsid w:val="00770729"/>
    <w:rsid w:val="00770F2E"/>
    <w:rsid w:val="0077110C"/>
    <w:rsid w:val="0077127D"/>
    <w:rsid w:val="007712C4"/>
    <w:rsid w:val="0077133D"/>
    <w:rsid w:val="00771359"/>
    <w:rsid w:val="007713A1"/>
    <w:rsid w:val="00771460"/>
    <w:rsid w:val="007716B4"/>
    <w:rsid w:val="007716C5"/>
    <w:rsid w:val="007716D0"/>
    <w:rsid w:val="00771737"/>
    <w:rsid w:val="00771800"/>
    <w:rsid w:val="00771995"/>
    <w:rsid w:val="00771AFC"/>
    <w:rsid w:val="00771BA1"/>
    <w:rsid w:val="00771CD7"/>
    <w:rsid w:val="00771EF5"/>
    <w:rsid w:val="0077217E"/>
    <w:rsid w:val="00772207"/>
    <w:rsid w:val="0077223F"/>
    <w:rsid w:val="0077224F"/>
    <w:rsid w:val="00772411"/>
    <w:rsid w:val="00772434"/>
    <w:rsid w:val="0077250D"/>
    <w:rsid w:val="0077250F"/>
    <w:rsid w:val="00772730"/>
    <w:rsid w:val="0077277F"/>
    <w:rsid w:val="00772991"/>
    <w:rsid w:val="00772B76"/>
    <w:rsid w:val="00772BD0"/>
    <w:rsid w:val="00772C62"/>
    <w:rsid w:val="00772CFF"/>
    <w:rsid w:val="007731A3"/>
    <w:rsid w:val="007731FD"/>
    <w:rsid w:val="00773319"/>
    <w:rsid w:val="00773434"/>
    <w:rsid w:val="007734E4"/>
    <w:rsid w:val="007736DA"/>
    <w:rsid w:val="00773956"/>
    <w:rsid w:val="00773CA0"/>
    <w:rsid w:val="00773CE1"/>
    <w:rsid w:val="00773D2D"/>
    <w:rsid w:val="00773E3A"/>
    <w:rsid w:val="00773F4D"/>
    <w:rsid w:val="00774092"/>
    <w:rsid w:val="0077425E"/>
    <w:rsid w:val="00774293"/>
    <w:rsid w:val="0077429C"/>
    <w:rsid w:val="0077437E"/>
    <w:rsid w:val="007749BD"/>
    <w:rsid w:val="007749DA"/>
    <w:rsid w:val="00774A3F"/>
    <w:rsid w:val="00774B7E"/>
    <w:rsid w:val="00774C52"/>
    <w:rsid w:val="00774D72"/>
    <w:rsid w:val="00774EF5"/>
    <w:rsid w:val="00775242"/>
    <w:rsid w:val="0077546A"/>
    <w:rsid w:val="00775531"/>
    <w:rsid w:val="007755CB"/>
    <w:rsid w:val="007757FD"/>
    <w:rsid w:val="00775C5A"/>
    <w:rsid w:val="00775D40"/>
    <w:rsid w:val="00775E63"/>
    <w:rsid w:val="00775E68"/>
    <w:rsid w:val="007762CC"/>
    <w:rsid w:val="007764E5"/>
    <w:rsid w:val="0077654F"/>
    <w:rsid w:val="00776581"/>
    <w:rsid w:val="007765F7"/>
    <w:rsid w:val="00776749"/>
    <w:rsid w:val="007768B7"/>
    <w:rsid w:val="00776991"/>
    <w:rsid w:val="00776E41"/>
    <w:rsid w:val="007772AE"/>
    <w:rsid w:val="007774DD"/>
    <w:rsid w:val="007776BD"/>
    <w:rsid w:val="00777805"/>
    <w:rsid w:val="007779C7"/>
    <w:rsid w:val="00777BAC"/>
    <w:rsid w:val="00777D62"/>
    <w:rsid w:val="00777E31"/>
    <w:rsid w:val="00777FCE"/>
    <w:rsid w:val="007802B4"/>
    <w:rsid w:val="007804C4"/>
    <w:rsid w:val="00780636"/>
    <w:rsid w:val="00780767"/>
    <w:rsid w:val="007808FC"/>
    <w:rsid w:val="00780C42"/>
    <w:rsid w:val="00780D9A"/>
    <w:rsid w:val="00780E1F"/>
    <w:rsid w:val="00780FD5"/>
    <w:rsid w:val="00781117"/>
    <w:rsid w:val="0078115B"/>
    <w:rsid w:val="00781198"/>
    <w:rsid w:val="007811AC"/>
    <w:rsid w:val="00781228"/>
    <w:rsid w:val="00781257"/>
    <w:rsid w:val="007813CB"/>
    <w:rsid w:val="0078157A"/>
    <w:rsid w:val="007816E7"/>
    <w:rsid w:val="0078175E"/>
    <w:rsid w:val="007818BD"/>
    <w:rsid w:val="0078196A"/>
    <w:rsid w:val="00781B85"/>
    <w:rsid w:val="00781E45"/>
    <w:rsid w:val="00782248"/>
    <w:rsid w:val="00782502"/>
    <w:rsid w:val="0078256A"/>
    <w:rsid w:val="00782620"/>
    <w:rsid w:val="0078266F"/>
    <w:rsid w:val="007829DB"/>
    <w:rsid w:val="00782B61"/>
    <w:rsid w:val="00782C8F"/>
    <w:rsid w:val="00782D06"/>
    <w:rsid w:val="00782EF5"/>
    <w:rsid w:val="00783091"/>
    <w:rsid w:val="007831C5"/>
    <w:rsid w:val="007831D7"/>
    <w:rsid w:val="00783243"/>
    <w:rsid w:val="00783279"/>
    <w:rsid w:val="0078336C"/>
    <w:rsid w:val="007834C8"/>
    <w:rsid w:val="0078363E"/>
    <w:rsid w:val="007839A5"/>
    <w:rsid w:val="00783BF0"/>
    <w:rsid w:val="00783C7A"/>
    <w:rsid w:val="00783D8B"/>
    <w:rsid w:val="00783DCE"/>
    <w:rsid w:val="00783DEC"/>
    <w:rsid w:val="007841D9"/>
    <w:rsid w:val="007841F1"/>
    <w:rsid w:val="0078429A"/>
    <w:rsid w:val="00784370"/>
    <w:rsid w:val="00784559"/>
    <w:rsid w:val="007845C6"/>
    <w:rsid w:val="007845F9"/>
    <w:rsid w:val="00784677"/>
    <w:rsid w:val="00784919"/>
    <w:rsid w:val="007849B7"/>
    <w:rsid w:val="00784BB2"/>
    <w:rsid w:val="00784BB9"/>
    <w:rsid w:val="00784C67"/>
    <w:rsid w:val="00784F2C"/>
    <w:rsid w:val="00785006"/>
    <w:rsid w:val="0078509F"/>
    <w:rsid w:val="007850BD"/>
    <w:rsid w:val="00785313"/>
    <w:rsid w:val="00785372"/>
    <w:rsid w:val="00785475"/>
    <w:rsid w:val="00785546"/>
    <w:rsid w:val="00785641"/>
    <w:rsid w:val="007857F9"/>
    <w:rsid w:val="007858DF"/>
    <w:rsid w:val="0078593C"/>
    <w:rsid w:val="00785A5E"/>
    <w:rsid w:val="00785A9C"/>
    <w:rsid w:val="00785B17"/>
    <w:rsid w:val="00785B40"/>
    <w:rsid w:val="00785B9F"/>
    <w:rsid w:val="00785E2E"/>
    <w:rsid w:val="00785E47"/>
    <w:rsid w:val="00786087"/>
    <w:rsid w:val="007860A5"/>
    <w:rsid w:val="00786184"/>
    <w:rsid w:val="007862DC"/>
    <w:rsid w:val="0078656B"/>
    <w:rsid w:val="0078661F"/>
    <w:rsid w:val="0078662A"/>
    <w:rsid w:val="00786762"/>
    <w:rsid w:val="007868AE"/>
    <w:rsid w:val="00786CF7"/>
    <w:rsid w:val="00786D55"/>
    <w:rsid w:val="00786E13"/>
    <w:rsid w:val="00786E2D"/>
    <w:rsid w:val="007870CF"/>
    <w:rsid w:val="00787291"/>
    <w:rsid w:val="007872D1"/>
    <w:rsid w:val="0078768F"/>
    <w:rsid w:val="007876FA"/>
    <w:rsid w:val="007879CC"/>
    <w:rsid w:val="00787A61"/>
    <w:rsid w:val="00787A91"/>
    <w:rsid w:val="00787EF9"/>
    <w:rsid w:val="00787F2C"/>
    <w:rsid w:val="00787F82"/>
    <w:rsid w:val="0078C442"/>
    <w:rsid w:val="007900C4"/>
    <w:rsid w:val="0079015E"/>
    <w:rsid w:val="0079042F"/>
    <w:rsid w:val="007904F3"/>
    <w:rsid w:val="00790617"/>
    <w:rsid w:val="00790A7B"/>
    <w:rsid w:val="00790B25"/>
    <w:rsid w:val="00790B63"/>
    <w:rsid w:val="00790C3C"/>
    <w:rsid w:val="00790DCD"/>
    <w:rsid w:val="00790E48"/>
    <w:rsid w:val="00790EAF"/>
    <w:rsid w:val="00790F60"/>
    <w:rsid w:val="00791027"/>
    <w:rsid w:val="00791311"/>
    <w:rsid w:val="00791330"/>
    <w:rsid w:val="007914A6"/>
    <w:rsid w:val="00791524"/>
    <w:rsid w:val="007915E0"/>
    <w:rsid w:val="00791982"/>
    <w:rsid w:val="00791A64"/>
    <w:rsid w:val="00791AD3"/>
    <w:rsid w:val="00791AD9"/>
    <w:rsid w:val="00791B8A"/>
    <w:rsid w:val="00791D5D"/>
    <w:rsid w:val="00791E9A"/>
    <w:rsid w:val="0079210A"/>
    <w:rsid w:val="00792292"/>
    <w:rsid w:val="007922B9"/>
    <w:rsid w:val="00792401"/>
    <w:rsid w:val="007925FA"/>
    <w:rsid w:val="00792758"/>
    <w:rsid w:val="007927AC"/>
    <w:rsid w:val="0079280C"/>
    <w:rsid w:val="00792827"/>
    <w:rsid w:val="00792860"/>
    <w:rsid w:val="007928C5"/>
    <w:rsid w:val="00792959"/>
    <w:rsid w:val="007929A0"/>
    <w:rsid w:val="007929F7"/>
    <w:rsid w:val="00792A04"/>
    <w:rsid w:val="00792B4F"/>
    <w:rsid w:val="00792C88"/>
    <w:rsid w:val="00792DF6"/>
    <w:rsid w:val="00792ED7"/>
    <w:rsid w:val="00792FFD"/>
    <w:rsid w:val="00793102"/>
    <w:rsid w:val="007931D4"/>
    <w:rsid w:val="007932D3"/>
    <w:rsid w:val="007933AE"/>
    <w:rsid w:val="007937D6"/>
    <w:rsid w:val="007939C2"/>
    <w:rsid w:val="00793D20"/>
    <w:rsid w:val="00793D2B"/>
    <w:rsid w:val="00793D8C"/>
    <w:rsid w:val="00793DA8"/>
    <w:rsid w:val="007941A7"/>
    <w:rsid w:val="007942B6"/>
    <w:rsid w:val="007943D4"/>
    <w:rsid w:val="0079451A"/>
    <w:rsid w:val="0079454B"/>
    <w:rsid w:val="00794718"/>
    <w:rsid w:val="0079472A"/>
    <w:rsid w:val="0079475C"/>
    <w:rsid w:val="00794776"/>
    <w:rsid w:val="007949C1"/>
    <w:rsid w:val="00794B3D"/>
    <w:rsid w:val="00794BCE"/>
    <w:rsid w:val="00794D45"/>
    <w:rsid w:val="00794FDB"/>
    <w:rsid w:val="00795153"/>
    <w:rsid w:val="007953C4"/>
    <w:rsid w:val="007954A0"/>
    <w:rsid w:val="007954C9"/>
    <w:rsid w:val="0079554E"/>
    <w:rsid w:val="00795634"/>
    <w:rsid w:val="00795637"/>
    <w:rsid w:val="00795787"/>
    <w:rsid w:val="007957AB"/>
    <w:rsid w:val="00795821"/>
    <w:rsid w:val="0079596E"/>
    <w:rsid w:val="00795979"/>
    <w:rsid w:val="007959A7"/>
    <w:rsid w:val="00795A27"/>
    <w:rsid w:val="00795ABE"/>
    <w:rsid w:val="00795C66"/>
    <w:rsid w:val="00795D65"/>
    <w:rsid w:val="007964C7"/>
    <w:rsid w:val="00796532"/>
    <w:rsid w:val="0079659F"/>
    <w:rsid w:val="007967D0"/>
    <w:rsid w:val="00796825"/>
    <w:rsid w:val="00796941"/>
    <w:rsid w:val="007969D7"/>
    <w:rsid w:val="007969D8"/>
    <w:rsid w:val="007969E6"/>
    <w:rsid w:val="00796B06"/>
    <w:rsid w:val="00796B74"/>
    <w:rsid w:val="00796B83"/>
    <w:rsid w:val="00796EA7"/>
    <w:rsid w:val="00797017"/>
    <w:rsid w:val="0079709E"/>
    <w:rsid w:val="00797214"/>
    <w:rsid w:val="00797233"/>
    <w:rsid w:val="007975A0"/>
    <w:rsid w:val="00797631"/>
    <w:rsid w:val="007977A7"/>
    <w:rsid w:val="0079797F"/>
    <w:rsid w:val="00797C69"/>
    <w:rsid w:val="00797C90"/>
    <w:rsid w:val="00797D9D"/>
    <w:rsid w:val="00797E1F"/>
    <w:rsid w:val="007A0030"/>
    <w:rsid w:val="007A0066"/>
    <w:rsid w:val="007A01F6"/>
    <w:rsid w:val="007A04CD"/>
    <w:rsid w:val="007A05B0"/>
    <w:rsid w:val="007A0780"/>
    <w:rsid w:val="007A09F9"/>
    <w:rsid w:val="007A0D14"/>
    <w:rsid w:val="007A11C3"/>
    <w:rsid w:val="007A1246"/>
    <w:rsid w:val="007A127B"/>
    <w:rsid w:val="007A1296"/>
    <w:rsid w:val="007A129D"/>
    <w:rsid w:val="007A1546"/>
    <w:rsid w:val="007A1897"/>
    <w:rsid w:val="007A1A5F"/>
    <w:rsid w:val="007A1AB2"/>
    <w:rsid w:val="007A1B71"/>
    <w:rsid w:val="007A1CEF"/>
    <w:rsid w:val="007A1D17"/>
    <w:rsid w:val="007A1DB3"/>
    <w:rsid w:val="007A21A5"/>
    <w:rsid w:val="007A2304"/>
    <w:rsid w:val="007A259E"/>
    <w:rsid w:val="007A26C0"/>
    <w:rsid w:val="007A2868"/>
    <w:rsid w:val="007A288A"/>
    <w:rsid w:val="007A296A"/>
    <w:rsid w:val="007A2B0F"/>
    <w:rsid w:val="007A2C75"/>
    <w:rsid w:val="007A2D69"/>
    <w:rsid w:val="007A2DA9"/>
    <w:rsid w:val="007A2EDE"/>
    <w:rsid w:val="007A3003"/>
    <w:rsid w:val="007A334B"/>
    <w:rsid w:val="007A37D4"/>
    <w:rsid w:val="007A3877"/>
    <w:rsid w:val="007A3956"/>
    <w:rsid w:val="007A3A27"/>
    <w:rsid w:val="007A3E87"/>
    <w:rsid w:val="007A3F0D"/>
    <w:rsid w:val="007A403E"/>
    <w:rsid w:val="007A426C"/>
    <w:rsid w:val="007A42DA"/>
    <w:rsid w:val="007A42E6"/>
    <w:rsid w:val="007A4400"/>
    <w:rsid w:val="007A467C"/>
    <w:rsid w:val="007A48A5"/>
    <w:rsid w:val="007A48BD"/>
    <w:rsid w:val="007A4AAE"/>
    <w:rsid w:val="007A4E51"/>
    <w:rsid w:val="007A4EC1"/>
    <w:rsid w:val="007A5143"/>
    <w:rsid w:val="007A5219"/>
    <w:rsid w:val="007A52EE"/>
    <w:rsid w:val="007A533D"/>
    <w:rsid w:val="007A53F8"/>
    <w:rsid w:val="007A54AA"/>
    <w:rsid w:val="007A55F4"/>
    <w:rsid w:val="007A5611"/>
    <w:rsid w:val="007A572B"/>
    <w:rsid w:val="007A5859"/>
    <w:rsid w:val="007A58CE"/>
    <w:rsid w:val="007A6083"/>
    <w:rsid w:val="007A6174"/>
    <w:rsid w:val="007A6187"/>
    <w:rsid w:val="007A62E5"/>
    <w:rsid w:val="007A6416"/>
    <w:rsid w:val="007A6586"/>
    <w:rsid w:val="007A6642"/>
    <w:rsid w:val="007A66F5"/>
    <w:rsid w:val="007A676A"/>
    <w:rsid w:val="007A6780"/>
    <w:rsid w:val="007A67A6"/>
    <w:rsid w:val="007A67E9"/>
    <w:rsid w:val="007A6879"/>
    <w:rsid w:val="007A6A16"/>
    <w:rsid w:val="007A6A93"/>
    <w:rsid w:val="007A6C2E"/>
    <w:rsid w:val="007A6D22"/>
    <w:rsid w:val="007A6F5A"/>
    <w:rsid w:val="007A6F6B"/>
    <w:rsid w:val="007A712E"/>
    <w:rsid w:val="007A71A3"/>
    <w:rsid w:val="007A740A"/>
    <w:rsid w:val="007A7532"/>
    <w:rsid w:val="007A7853"/>
    <w:rsid w:val="007A78F2"/>
    <w:rsid w:val="007A7944"/>
    <w:rsid w:val="007A7AD9"/>
    <w:rsid w:val="007A7B93"/>
    <w:rsid w:val="007A7CBA"/>
    <w:rsid w:val="007A7F5B"/>
    <w:rsid w:val="007A7F64"/>
    <w:rsid w:val="007B040B"/>
    <w:rsid w:val="007B05E5"/>
    <w:rsid w:val="007B064B"/>
    <w:rsid w:val="007B0A2A"/>
    <w:rsid w:val="007B0AED"/>
    <w:rsid w:val="007B0B95"/>
    <w:rsid w:val="007B0CA6"/>
    <w:rsid w:val="007B0F44"/>
    <w:rsid w:val="007B1072"/>
    <w:rsid w:val="007B12C8"/>
    <w:rsid w:val="007B12EA"/>
    <w:rsid w:val="007B14D9"/>
    <w:rsid w:val="007B1B2E"/>
    <w:rsid w:val="007B1E18"/>
    <w:rsid w:val="007B2214"/>
    <w:rsid w:val="007B2756"/>
    <w:rsid w:val="007B2956"/>
    <w:rsid w:val="007B2AB3"/>
    <w:rsid w:val="007B2B43"/>
    <w:rsid w:val="007B2C7F"/>
    <w:rsid w:val="007B2CAC"/>
    <w:rsid w:val="007B32BC"/>
    <w:rsid w:val="007B33D2"/>
    <w:rsid w:val="007B350F"/>
    <w:rsid w:val="007B35DB"/>
    <w:rsid w:val="007B389A"/>
    <w:rsid w:val="007B3FA9"/>
    <w:rsid w:val="007B4410"/>
    <w:rsid w:val="007B448D"/>
    <w:rsid w:val="007B458C"/>
    <w:rsid w:val="007B4784"/>
    <w:rsid w:val="007B4895"/>
    <w:rsid w:val="007B4B84"/>
    <w:rsid w:val="007B4BAB"/>
    <w:rsid w:val="007B4CF0"/>
    <w:rsid w:val="007B4CFD"/>
    <w:rsid w:val="007B4F13"/>
    <w:rsid w:val="007B4FF9"/>
    <w:rsid w:val="007B5217"/>
    <w:rsid w:val="007B530A"/>
    <w:rsid w:val="007B547D"/>
    <w:rsid w:val="007B548F"/>
    <w:rsid w:val="007B54A2"/>
    <w:rsid w:val="007B54EE"/>
    <w:rsid w:val="007B55C9"/>
    <w:rsid w:val="007B57B6"/>
    <w:rsid w:val="007B5900"/>
    <w:rsid w:val="007B5994"/>
    <w:rsid w:val="007B5B0E"/>
    <w:rsid w:val="007B5C3C"/>
    <w:rsid w:val="007B5D6C"/>
    <w:rsid w:val="007B5E0F"/>
    <w:rsid w:val="007B5F7E"/>
    <w:rsid w:val="007B60CE"/>
    <w:rsid w:val="007B622D"/>
    <w:rsid w:val="007B6350"/>
    <w:rsid w:val="007B643A"/>
    <w:rsid w:val="007B6466"/>
    <w:rsid w:val="007B65D4"/>
    <w:rsid w:val="007B6671"/>
    <w:rsid w:val="007B66DB"/>
    <w:rsid w:val="007B682B"/>
    <w:rsid w:val="007B684C"/>
    <w:rsid w:val="007B6880"/>
    <w:rsid w:val="007B688D"/>
    <w:rsid w:val="007B6A27"/>
    <w:rsid w:val="007B6CC9"/>
    <w:rsid w:val="007B6D88"/>
    <w:rsid w:val="007B6EF3"/>
    <w:rsid w:val="007B6F48"/>
    <w:rsid w:val="007B6FCE"/>
    <w:rsid w:val="007B708F"/>
    <w:rsid w:val="007B711D"/>
    <w:rsid w:val="007B71FF"/>
    <w:rsid w:val="007B741D"/>
    <w:rsid w:val="007B76E1"/>
    <w:rsid w:val="007B7700"/>
    <w:rsid w:val="007B7890"/>
    <w:rsid w:val="007B7B27"/>
    <w:rsid w:val="007B7BC7"/>
    <w:rsid w:val="007B7BD9"/>
    <w:rsid w:val="007B7D02"/>
    <w:rsid w:val="007C027E"/>
    <w:rsid w:val="007C0441"/>
    <w:rsid w:val="007C0641"/>
    <w:rsid w:val="007C0875"/>
    <w:rsid w:val="007C0968"/>
    <w:rsid w:val="007C0BA3"/>
    <w:rsid w:val="007C0C0E"/>
    <w:rsid w:val="007C0DD6"/>
    <w:rsid w:val="007C0F76"/>
    <w:rsid w:val="007C111C"/>
    <w:rsid w:val="007C12B1"/>
    <w:rsid w:val="007C12C8"/>
    <w:rsid w:val="007C1654"/>
    <w:rsid w:val="007C177D"/>
    <w:rsid w:val="007C17F0"/>
    <w:rsid w:val="007C1C9E"/>
    <w:rsid w:val="007C1DEE"/>
    <w:rsid w:val="007C1E3A"/>
    <w:rsid w:val="007C1E9C"/>
    <w:rsid w:val="007C1F86"/>
    <w:rsid w:val="007C212E"/>
    <w:rsid w:val="007C224D"/>
    <w:rsid w:val="007C2273"/>
    <w:rsid w:val="007C2447"/>
    <w:rsid w:val="007C25D4"/>
    <w:rsid w:val="007C2967"/>
    <w:rsid w:val="007C29D4"/>
    <w:rsid w:val="007C2B65"/>
    <w:rsid w:val="007C2BC9"/>
    <w:rsid w:val="007C2CFE"/>
    <w:rsid w:val="007C2D06"/>
    <w:rsid w:val="007C2F48"/>
    <w:rsid w:val="007C2F4C"/>
    <w:rsid w:val="007C2FA6"/>
    <w:rsid w:val="007C3125"/>
    <w:rsid w:val="007C3193"/>
    <w:rsid w:val="007C34E8"/>
    <w:rsid w:val="007C3682"/>
    <w:rsid w:val="007C371E"/>
    <w:rsid w:val="007C3913"/>
    <w:rsid w:val="007C3B31"/>
    <w:rsid w:val="007C3BA6"/>
    <w:rsid w:val="007C3D59"/>
    <w:rsid w:val="007C3DE0"/>
    <w:rsid w:val="007C3ECE"/>
    <w:rsid w:val="007C4120"/>
    <w:rsid w:val="007C4147"/>
    <w:rsid w:val="007C44D9"/>
    <w:rsid w:val="007C4543"/>
    <w:rsid w:val="007C4699"/>
    <w:rsid w:val="007C4793"/>
    <w:rsid w:val="007C479F"/>
    <w:rsid w:val="007C4A0E"/>
    <w:rsid w:val="007C4B06"/>
    <w:rsid w:val="007C4B2F"/>
    <w:rsid w:val="007C4D23"/>
    <w:rsid w:val="007C4F98"/>
    <w:rsid w:val="007C50AB"/>
    <w:rsid w:val="007C5236"/>
    <w:rsid w:val="007C5306"/>
    <w:rsid w:val="007C56D9"/>
    <w:rsid w:val="007C575F"/>
    <w:rsid w:val="007C5847"/>
    <w:rsid w:val="007C590E"/>
    <w:rsid w:val="007C5B8E"/>
    <w:rsid w:val="007C5B94"/>
    <w:rsid w:val="007C5D5A"/>
    <w:rsid w:val="007C5DDD"/>
    <w:rsid w:val="007C5ED3"/>
    <w:rsid w:val="007C6010"/>
    <w:rsid w:val="007C6088"/>
    <w:rsid w:val="007C60A8"/>
    <w:rsid w:val="007C613A"/>
    <w:rsid w:val="007C6140"/>
    <w:rsid w:val="007C6311"/>
    <w:rsid w:val="007C6348"/>
    <w:rsid w:val="007C63E5"/>
    <w:rsid w:val="007C64C0"/>
    <w:rsid w:val="007C68DA"/>
    <w:rsid w:val="007C696E"/>
    <w:rsid w:val="007C6A78"/>
    <w:rsid w:val="007C6CEE"/>
    <w:rsid w:val="007C6D29"/>
    <w:rsid w:val="007C6D67"/>
    <w:rsid w:val="007C6E02"/>
    <w:rsid w:val="007C72DD"/>
    <w:rsid w:val="007C732F"/>
    <w:rsid w:val="007C7562"/>
    <w:rsid w:val="007C759D"/>
    <w:rsid w:val="007C774D"/>
    <w:rsid w:val="007C796E"/>
    <w:rsid w:val="007C7DD7"/>
    <w:rsid w:val="007C7E00"/>
    <w:rsid w:val="007C7E89"/>
    <w:rsid w:val="007C8F41"/>
    <w:rsid w:val="007D012F"/>
    <w:rsid w:val="007D0267"/>
    <w:rsid w:val="007D02C5"/>
    <w:rsid w:val="007D0542"/>
    <w:rsid w:val="007D05C3"/>
    <w:rsid w:val="007D06E6"/>
    <w:rsid w:val="007D0794"/>
    <w:rsid w:val="007D0797"/>
    <w:rsid w:val="007D085C"/>
    <w:rsid w:val="007D093A"/>
    <w:rsid w:val="007D0A5F"/>
    <w:rsid w:val="007D0DDF"/>
    <w:rsid w:val="007D0E02"/>
    <w:rsid w:val="007D0EDA"/>
    <w:rsid w:val="007D0F15"/>
    <w:rsid w:val="007D0F61"/>
    <w:rsid w:val="007D0F93"/>
    <w:rsid w:val="007D0FF7"/>
    <w:rsid w:val="007D1006"/>
    <w:rsid w:val="007D1045"/>
    <w:rsid w:val="007D10B8"/>
    <w:rsid w:val="007D11E8"/>
    <w:rsid w:val="007D12E8"/>
    <w:rsid w:val="007D13F6"/>
    <w:rsid w:val="007D15F6"/>
    <w:rsid w:val="007D192A"/>
    <w:rsid w:val="007D1B1F"/>
    <w:rsid w:val="007D1BC6"/>
    <w:rsid w:val="007D1DEC"/>
    <w:rsid w:val="007D1E6B"/>
    <w:rsid w:val="007D20DE"/>
    <w:rsid w:val="007D2136"/>
    <w:rsid w:val="007D21D0"/>
    <w:rsid w:val="007D232A"/>
    <w:rsid w:val="007D2350"/>
    <w:rsid w:val="007D2508"/>
    <w:rsid w:val="007D2551"/>
    <w:rsid w:val="007D25CC"/>
    <w:rsid w:val="007D26B9"/>
    <w:rsid w:val="007D28C2"/>
    <w:rsid w:val="007D2958"/>
    <w:rsid w:val="007D2A16"/>
    <w:rsid w:val="007D2D7C"/>
    <w:rsid w:val="007D2EDF"/>
    <w:rsid w:val="007D2F9E"/>
    <w:rsid w:val="007D310D"/>
    <w:rsid w:val="007D318B"/>
    <w:rsid w:val="007D358D"/>
    <w:rsid w:val="007D373E"/>
    <w:rsid w:val="007D37CA"/>
    <w:rsid w:val="007D38FE"/>
    <w:rsid w:val="007D3A1A"/>
    <w:rsid w:val="007D43E0"/>
    <w:rsid w:val="007D4923"/>
    <w:rsid w:val="007D4C8A"/>
    <w:rsid w:val="007D4C8D"/>
    <w:rsid w:val="007D5027"/>
    <w:rsid w:val="007D52E5"/>
    <w:rsid w:val="007D5314"/>
    <w:rsid w:val="007D5351"/>
    <w:rsid w:val="007D5398"/>
    <w:rsid w:val="007D53A3"/>
    <w:rsid w:val="007D55C4"/>
    <w:rsid w:val="007D56C1"/>
    <w:rsid w:val="007D57B3"/>
    <w:rsid w:val="007D5919"/>
    <w:rsid w:val="007D5ABD"/>
    <w:rsid w:val="007D601D"/>
    <w:rsid w:val="007D6069"/>
    <w:rsid w:val="007D60B3"/>
    <w:rsid w:val="007D60D1"/>
    <w:rsid w:val="007D6151"/>
    <w:rsid w:val="007D6231"/>
    <w:rsid w:val="007D66A5"/>
    <w:rsid w:val="007D6CD6"/>
    <w:rsid w:val="007D6D4A"/>
    <w:rsid w:val="007D7314"/>
    <w:rsid w:val="007D7396"/>
    <w:rsid w:val="007D78EC"/>
    <w:rsid w:val="007D7A44"/>
    <w:rsid w:val="007D7AE6"/>
    <w:rsid w:val="007D7E2C"/>
    <w:rsid w:val="007D7F54"/>
    <w:rsid w:val="007D7FC3"/>
    <w:rsid w:val="007DCF07"/>
    <w:rsid w:val="007E023F"/>
    <w:rsid w:val="007E0277"/>
    <w:rsid w:val="007E0459"/>
    <w:rsid w:val="007E049E"/>
    <w:rsid w:val="007E061B"/>
    <w:rsid w:val="007E06E8"/>
    <w:rsid w:val="007E0722"/>
    <w:rsid w:val="007E081D"/>
    <w:rsid w:val="007E083A"/>
    <w:rsid w:val="007E0849"/>
    <w:rsid w:val="007E0AAE"/>
    <w:rsid w:val="007E0B83"/>
    <w:rsid w:val="007E0C48"/>
    <w:rsid w:val="007E0D2E"/>
    <w:rsid w:val="007E0EB0"/>
    <w:rsid w:val="007E0FD2"/>
    <w:rsid w:val="007E13D9"/>
    <w:rsid w:val="007E13E2"/>
    <w:rsid w:val="007E141D"/>
    <w:rsid w:val="007E1607"/>
    <w:rsid w:val="007E18C4"/>
    <w:rsid w:val="007E1943"/>
    <w:rsid w:val="007E1B1F"/>
    <w:rsid w:val="007E1D62"/>
    <w:rsid w:val="007E1E74"/>
    <w:rsid w:val="007E1E78"/>
    <w:rsid w:val="007E1EB7"/>
    <w:rsid w:val="007E20AA"/>
    <w:rsid w:val="007E22AB"/>
    <w:rsid w:val="007E2424"/>
    <w:rsid w:val="007E24E8"/>
    <w:rsid w:val="007E255A"/>
    <w:rsid w:val="007E26BB"/>
    <w:rsid w:val="007E2727"/>
    <w:rsid w:val="007E28B1"/>
    <w:rsid w:val="007E2B76"/>
    <w:rsid w:val="007E2C58"/>
    <w:rsid w:val="007E2CD5"/>
    <w:rsid w:val="007E2D53"/>
    <w:rsid w:val="007E2E4E"/>
    <w:rsid w:val="007E3069"/>
    <w:rsid w:val="007E31BB"/>
    <w:rsid w:val="007E32FA"/>
    <w:rsid w:val="007E3427"/>
    <w:rsid w:val="007E34E0"/>
    <w:rsid w:val="007E3534"/>
    <w:rsid w:val="007E371E"/>
    <w:rsid w:val="007E37EE"/>
    <w:rsid w:val="007E3A2E"/>
    <w:rsid w:val="007E3A49"/>
    <w:rsid w:val="007E3B0B"/>
    <w:rsid w:val="007E3B3F"/>
    <w:rsid w:val="007E3DAF"/>
    <w:rsid w:val="007E3E25"/>
    <w:rsid w:val="007E3FD7"/>
    <w:rsid w:val="007E3FFE"/>
    <w:rsid w:val="007E4346"/>
    <w:rsid w:val="007E4409"/>
    <w:rsid w:val="007E4B0E"/>
    <w:rsid w:val="007E4D6A"/>
    <w:rsid w:val="007E513F"/>
    <w:rsid w:val="007E5187"/>
    <w:rsid w:val="007E518C"/>
    <w:rsid w:val="007E51AA"/>
    <w:rsid w:val="007E520B"/>
    <w:rsid w:val="007E52D3"/>
    <w:rsid w:val="007E53DC"/>
    <w:rsid w:val="007E5564"/>
    <w:rsid w:val="007E5677"/>
    <w:rsid w:val="007E56F9"/>
    <w:rsid w:val="007E5C12"/>
    <w:rsid w:val="007E5DD5"/>
    <w:rsid w:val="007E5E3C"/>
    <w:rsid w:val="007E5EAB"/>
    <w:rsid w:val="007E5F66"/>
    <w:rsid w:val="007E6099"/>
    <w:rsid w:val="007E6155"/>
    <w:rsid w:val="007E62A3"/>
    <w:rsid w:val="007E639A"/>
    <w:rsid w:val="007E6429"/>
    <w:rsid w:val="007E6458"/>
    <w:rsid w:val="007E6710"/>
    <w:rsid w:val="007E6738"/>
    <w:rsid w:val="007E67B1"/>
    <w:rsid w:val="007E681B"/>
    <w:rsid w:val="007E6881"/>
    <w:rsid w:val="007E68BF"/>
    <w:rsid w:val="007E6ADA"/>
    <w:rsid w:val="007E6AFD"/>
    <w:rsid w:val="007E6B02"/>
    <w:rsid w:val="007E6B49"/>
    <w:rsid w:val="007E6E28"/>
    <w:rsid w:val="007E6E3F"/>
    <w:rsid w:val="007E6ED6"/>
    <w:rsid w:val="007E6FA4"/>
    <w:rsid w:val="007E737E"/>
    <w:rsid w:val="007E750B"/>
    <w:rsid w:val="007E763E"/>
    <w:rsid w:val="007E7802"/>
    <w:rsid w:val="007E784E"/>
    <w:rsid w:val="007E78FA"/>
    <w:rsid w:val="007E7A28"/>
    <w:rsid w:val="007E7A8F"/>
    <w:rsid w:val="007E7C2F"/>
    <w:rsid w:val="007E7ED7"/>
    <w:rsid w:val="007E7F81"/>
    <w:rsid w:val="007F0112"/>
    <w:rsid w:val="007F015E"/>
    <w:rsid w:val="007F0432"/>
    <w:rsid w:val="007F05BE"/>
    <w:rsid w:val="007F064E"/>
    <w:rsid w:val="007F0F29"/>
    <w:rsid w:val="007F101D"/>
    <w:rsid w:val="007F10C7"/>
    <w:rsid w:val="007F1148"/>
    <w:rsid w:val="007F13A4"/>
    <w:rsid w:val="007F14E1"/>
    <w:rsid w:val="007F1673"/>
    <w:rsid w:val="007F185B"/>
    <w:rsid w:val="007F1A57"/>
    <w:rsid w:val="007F1AF3"/>
    <w:rsid w:val="007F1B3E"/>
    <w:rsid w:val="007F1D1C"/>
    <w:rsid w:val="007F21BA"/>
    <w:rsid w:val="007F2324"/>
    <w:rsid w:val="007F23F7"/>
    <w:rsid w:val="007F253A"/>
    <w:rsid w:val="007F2A73"/>
    <w:rsid w:val="007F2A76"/>
    <w:rsid w:val="007F2B30"/>
    <w:rsid w:val="007F2F18"/>
    <w:rsid w:val="007F2F52"/>
    <w:rsid w:val="007F2F96"/>
    <w:rsid w:val="007F2F9D"/>
    <w:rsid w:val="007F302E"/>
    <w:rsid w:val="007F3441"/>
    <w:rsid w:val="007F3489"/>
    <w:rsid w:val="007F363F"/>
    <w:rsid w:val="007F38C1"/>
    <w:rsid w:val="007F38C6"/>
    <w:rsid w:val="007F39FB"/>
    <w:rsid w:val="007F3B01"/>
    <w:rsid w:val="007F3C61"/>
    <w:rsid w:val="007F3D4D"/>
    <w:rsid w:val="007F3F6F"/>
    <w:rsid w:val="007F4057"/>
    <w:rsid w:val="007F40A8"/>
    <w:rsid w:val="007F40C7"/>
    <w:rsid w:val="007F40D9"/>
    <w:rsid w:val="007F41D2"/>
    <w:rsid w:val="007F4507"/>
    <w:rsid w:val="007F4691"/>
    <w:rsid w:val="007F4A36"/>
    <w:rsid w:val="007F4BB9"/>
    <w:rsid w:val="007F4D64"/>
    <w:rsid w:val="007F4D69"/>
    <w:rsid w:val="007F4DA0"/>
    <w:rsid w:val="007F4E5F"/>
    <w:rsid w:val="007F4FE6"/>
    <w:rsid w:val="007F5013"/>
    <w:rsid w:val="007F5178"/>
    <w:rsid w:val="007F5577"/>
    <w:rsid w:val="007F56E3"/>
    <w:rsid w:val="007F577A"/>
    <w:rsid w:val="007F594D"/>
    <w:rsid w:val="007F59FF"/>
    <w:rsid w:val="007F5B6A"/>
    <w:rsid w:val="007F5C2A"/>
    <w:rsid w:val="007F6002"/>
    <w:rsid w:val="007F6178"/>
    <w:rsid w:val="007F6340"/>
    <w:rsid w:val="007F64B3"/>
    <w:rsid w:val="007F6586"/>
    <w:rsid w:val="007F6856"/>
    <w:rsid w:val="007F6B95"/>
    <w:rsid w:val="007F6CEC"/>
    <w:rsid w:val="007F6DCE"/>
    <w:rsid w:val="007F6EBB"/>
    <w:rsid w:val="007F71A9"/>
    <w:rsid w:val="007F71CE"/>
    <w:rsid w:val="007F71F2"/>
    <w:rsid w:val="007F733E"/>
    <w:rsid w:val="007F7399"/>
    <w:rsid w:val="007F73A2"/>
    <w:rsid w:val="007F7504"/>
    <w:rsid w:val="007F75B1"/>
    <w:rsid w:val="007F7613"/>
    <w:rsid w:val="007F76E4"/>
    <w:rsid w:val="007F778C"/>
    <w:rsid w:val="007F794D"/>
    <w:rsid w:val="007F7B51"/>
    <w:rsid w:val="007F7DD8"/>
    <w:rsid w:val="007F7FC7"/>
    <w:rsid w:val="0080036B"/>
    <w:rsid w:val="008004AF"/>
    <w:rsid w:val="00800670"/>
    <w:rsid w:val="008006C0"/>
    <w:rsid w:val="008006F6"/>
    <w:rsid w:val="0080075C"/>
    <w:rsid w:val="008008AF"/>
    <w:rsid w:val="00800B43"/>
    <w:rsid w:val="00800BA4"/>
    <w:rsid w:val="00800CDC"/>
    <w:rsid w:val="00800DD7"/>
    <w:rsid w:val="00800E2F"/>
    <w:rsid w:val="00801019"/>
    <w:rsid w:val="008011FC"/>
    <w:rsid w:val="0080134E"/>
    <w:rsid w:val="008013E7"/>
    <w:rsid w:val="008014A4"/>
    <w:rsid w:val="00801629"/>
    <w:rsid w:val="008016F0"/>
    <w:rsid w:val="0080178C"/>
    <w:rsid w:val="0080182C"/>
    <w:rsid w:val="00801935"/>
    <w:rsid w:val="00801C0D"/>
    <w:rsid w:val="00801D98"/>
    <w:rsid w:val="00801DE3"/>
    <w:rsid w:val="00802397"/>
    <w:rsid w:val="008026EA"/>
    <w:rsid w:val="00802716"/>
    <w:rsid w:val="008027E2"/>
    <w:rsid w:val="00802B2C"/>
    <w:rsid w:val="00802BE2"/>
    <w:rsid w:val="00802C39"/>
    <w:rsid w:val="00802CCB"/>
    <w:rsid w:val="00802EAF"/>
    <w:rsid w:val="00802FB2"/>
    <w:rsid w:val="008030F6"/>
    <w:rsid w:val="0080310A"/>
    <w:rsid w:val="00803199"/>
    <w:rsid w:val="00803469"/>
    <w:rsid w:val="00803551"/>
    <w:rsid w:val="00803690"/>
    <w:rsid w:val="00803783"/>
    <w:rsid w:val="0080380B"/>
    <w:rsid w:val="00803859"/>
    <w:rsid w:val="0080388C"/>
    <w:rsid w:val="00803A27"/>
    <w:rsid w:val="00803A8C"/>
    <w:rsid w:val="00803AB6"/>
    <w:rsid w:val="00803B98"/>
    <w:rsid w:val="00803C9D"/>
    <w:rsid w:val="00803DA7"/>
    <w:rsid w:val="00803E26"/>
    <w:rsid w:val="00803E37"/>
    <w:rsid w:val="00804143"/>
    <w:rsid w:val="008042A2"/>
    <w:rsid w:val="0080438C"/>
    <w:rsid w:val="008045B6"/>
    <w:rsid w:val="0080467B"/>
    <w:rsid w:val="008046D3"/>
    <w:rsid w:val="008046E8"/>
    <w:rsid w:val="008048F3"/>
    <w:rsid w:val="008049CA"/>
    <w:rsid w:val="00804A3B"/>
    <w:rsid w:val="00804B11"/>
    <w:rsid w:val="00804C91"/>
    <w:rsid w:val="00804D81"/>
    <w:rsid w:val="00804E25"/>
    <w:rsid w:val="00804EC7"/>
    <w:rsid w:val="0080500C"/>
    <w:rsid w:val="00805033"/>
    <w:rsid w:val="0080538B"/>
    <w:rsid w:val="00805477"/>
    <w:rsid w:val="008055F4"/>
    <w:rsid w:val="00805739"/>
    <w:rsid w:val="00805B2B"/>
    <w:rsid w:val="00805C4E"/>
    <w:rsid w:val="00805CDF"/>
    <w:rsid w:val="00805CE3"/>
    <w:rsid w:val="00805E29"/>
    <w:rsid w:val="00805E6E"/>
    <w:rsid w:val="00806018"/>
    <w:rsid w:val="008060EB"/>
    <w:rsid w:val="00806224"/>
    <w:rsid w:val="008064F5"/>
    <w:rsid w:val="00806977"/>
    <w:rsid w:val="00806B4B"/>
    <w:rsid w:val="008072AA"/>
    <w:rsid w:val="00807746"/>
    <w:rsid w:val="00807798"/>
    <w:rsid w:val="0080792A"/>
    <w:rsid w:val="00807C87"/>
    <w:rsid w:val="00807CB7"/>
    <w:rsid w:val="00807CF0"/>
    <w:rsid w:val="00807D19"/>
    <w:rsid w:val="00810103"/>
    <w:rsid w:val="0081034D"/>
    <w:rsid w:val="00810A55"/>
    <w:rsid w:val="00810B3A"/>
    <w:rsid w:val="00810B59"/>
    <w:rsid w:val="00810BED"/>
    <w:rsid w:val="0081114D"/>
    <w:rsid w:val="00811227"/>
    <w:rsid w:val="008112AA"/>
    <w:rsid w:val="00811301"/>
    <w:rsid w:val="0081138B"/>
    <w:rsid w:val="00811422"/>
    <w:rsid w:val="0081144F"/>
    <w:rsid w:val="008115CD"/>
    <w:rsid w:val="00811788"/>
    <w:rsid w:val="008118B4"/>
    <w:rsid w:val="008119DA"/>
    <w:rsid w:val="00811F24"/>
    <w:rsid w:val="0081204C"/>
    <w:rsid w:val="00812101"/>
    <w:rsid w:val="00812126"/>
    <w:rsid w:val="0081225D"/>
    <w:rsid w:val="0081229B"/>
    <w:rsid w:val="008124FB"/>
    <w:rsid w:val="0081254E"/>
    <w:rsid w:val="00812648"/>
    <w:rsid w:val="008126B9"/>
    <w:rsid w:val="00812777"/>
    <w:rsid w:val="00812801"/>
    <w:rsid w:val="008128A0"/>
    <w:rsid w:val="008129D3"/>
    <w:rsid w:val="00812BAC"/>
    <w:rsid w:val="00812D51"/>
    <w:rsid w:val="00812D81"/>
    <w:rsid w:val="00812DBE"/>
    <w:rsid w:val="00812FC4"/>
    <w:rsid w:val="0081300E"/>
    <w:rsid w:val="008134AF"/>
    <w:rsid w:val="00813506"/>
    <w:rsid w:val="00813534"/>
    <w:rsid w:val="00813573"/>
    <w:rsid w:val="0081378F"/>
    <w:rsid w:val="00813B7C"/>
    <w:rsid w:val="00813D87"/>
    <w:rsid w:val="00813F0F"/>
    <w:rsid w:val="00813FE8"/>
    <w:rsid w:val="008140EA"/>
    <w:rsid w:val="008143FC"/>
    <w:rsid w:val="00814436"/>
    <w:rsid w:val="0081446D"/>
    <w:rsid w:val="00814512"/>
    <w:rsid w:val="00814522"/>
    <w:rsid w:val="0081462C"/>
    <w:rsid w:val="00814637"/>
    <w:rsid w:val="008146B8"/>
    <w:rsid w:val="008147D9"/>
    <w:rsid w:val="00814AAB"/>
    <w:rsid w:val="00814B89"/>
    <w:rsid w:val="00814C00"/>
    <w:rsid w:val="00814E4A"/>
    <w:rsid w:val="00815058"/>
    <w:rsid w:val="0081531F"/>
    <w:rsid w:val="0081563F"/>
    <w:rsid w:val="00815653"/>
    <w:rsid w:val="00815775"/>
    <w:rsid w:val="00815B39"/>
    <w:rsid w:val="00815D7A"/>
    <w:rsid w:val="00815E69"/>
    <w:rsid w:val="00815FCC"/>
    <w:rsid w:val="00816740"/>
    <w:rsid w:val="0081674A"/>
    <w:rsid w:val="008168DF"/>
    <w:rsid w:val="00816940"/>
    <w:rsid w:val="0081697F"/>
    <w:rsid w:val="00816991"/>
    <w:rsid w:val="008169B7"/>
    <w:rsid w:val="00816B15"/>
    <w:rsid w:val="00816C7B"/>
    <w:rsid w:val="00816CAD"/>
    <w:rsid w:val="00816D53"/>
    <w:rsid w:val="00816DEB"/>
    <w:rsid w:val="00816EBE"/>
    <w:rsid w:val="00817390"/>
    <w:rsid w:val="008174F8"/>
    <w:rsid w:val="00817549"/>
    <w:rsid w:val="00817774"/>
    <w:rsid w:val="008178CD"/>
    <w:rsid w:val="00817A4D"/>
    <w:rsid w:val="00817AEB"/>
    <w:rsid w:val="00817B22"/>
    <w:rsid w:val="00817F23"/>
    <w:rsid w:val="00817F48"/>
    <w:rsid w:val="0081C6C3"/>
    <w:rsid w:val="0082015C"/>
    <w:rsid w:val="008203E6"/>
    <w:rsid w:val="00820493"/>
    <w:rsid w:val="0082056F"/>
    <w:rsid w:val="008208CA"/>
    <w:rsid w:val="0082098F"/>
    <w:rsid w:val="00820B15"/>
    <w:rsid w:val="00820D5E"/>
    <w:rsid w:val="00820EF0"/>
    <w:rsid w:val="008210E1"/>
    <w:rsid w:val="0082110D"/>
    <w:rsid w:val="0082113E"/>
    <w:rsid w:val="008211EE"/>
    <w:rsid w:val="00821363"/>
    <w:rsid w:val="00821451"/>
    <w:rsid w:val="00821664"/>
    <w:rsid w:val="0082197B"/>
    <w:rsid w:val="00821A10"/>
    <w:rsid w:val="00821AEC"/>
    <w:rsid w:val="00821B0E"/>
    <w:rsid w:val="00821B1B"/>
    <w:rsid w:val="00821B36"/>
    <w:rsid w:val="00821B4B"/>
    <w:rsid w:val="00821BC7"/>
    <w:rsid w:val="00821C10"/>
    <w:rsid w:val="00821E6E"/>
    <w:rsid w:val="00821EB7"/>
    <w:rsid w:val="00821F2D"/>
    <w:rsid w:val="00822116"/>
    <w:rsid w:val="00822298"/>
    <w:rsid w:val="00822308"/>
    <w:rsid w:val="00822355"/>
    <w:rsid w:val="00822416"/>
    <w:rsid w:val="00822468"/>
    <w:rsid w:val="0082248E"/>
    <w:rsid w:val="0082249C"/>
    <w:rsid w:val="008227F1"/>
    <w:rsid w:val="00822A99"/>
    <w:rsid w:val="00822B7F"/>
    <w:rsid w:val="00822D03"/>
    <w:rsid w:val="00822E72"/>
    <w:rsid w:val="00822EB6"/>
    <w:rsid w:val="0082317B"/>
    <w:rsid w:val="0082339E"/>
    <w:rsid w:val="008233A1"/>
    <w:rsid w:val="008235DC"/>
    <w:rsid w:val="00823671"/>
    <w:rsid w:val="00823B0A"/>
    <w:rsid w:val="00823E24"/>
    <w:rsid w:val="00823F4F"/>
    <w:rsid w:val="0082411E"/>
    <w:rsid w:val="00824149"/>
    <w:rsid w:val="008241E4"/>
    <w:rsid w:val="0082422F"/>
    <w:rsid w:val="00824370"/>
    <w:rsid w:val="00824397"/>
    <w:rsid w:val="0082442D"/>
    <w:rsid w:val="00824746"/>
    <w:rsid w:val="00824928"/>
    <w:rsid w:val="0082492B"/>
    <w:rsid w:val="008249AE"/>
    <w:rsid w:val="008249EA"/>
    <w:rsid w:val="00824B4F"/>
    <w:rsid w:val="00824CEB"/>
    <w:rsid w:val="00824E21"/>
    <w:rsid w:val="00824FD8"/>
    <w:rsid w:val="008250B3"/>
    <w:rsid w:val="0082516F"/>
    <w:rsid w:val="008251DA"/>
    <w:rsid w:val="008251F3"/>
    <w:rsid w:val="008254D8"/>
    <w:rsid w:val="008255F4"/>
    <w:rsid w:val="0082576A"/>
    <w:rsid w:val="008257DA"/>
    <w:rsid w:val="0082581D"/>
    <w:rsid w:val="0082584E"/>
    <w:rsid w:val="00825996"/>
    <w:rsid w:val="00825AE9"/>
    <w:rsid w:val="00825CCA"/>
    <w:rsid w:val="00825DC7"/>
    <w:rsid w:val="00825EBB"/>
    <w:rsid w:val="008261EB"/>
    <w:rsid w:val="0082620E"/>
    <w:rsid w:val="00826310"/>
    <w:rsid w:val="00826342"/>
    <w:rsid w:val="0082636D"/>
    <w:rsid w:val="00826464"/>
    <w:rsid w:val="00826530"/>
    <w:rsid w:val="0082667C"/>
    <w:rsid w:val="00826932"/>
    <w:rsid w:val="00826A76"/>
    <w:rsid w:val="00826BDE"/>
    <w:rsid w:val="00826CD3"/>
    <w:rsid w:val="00826D03"/>
    <w:rsid w:val="00826D05"/>
    <w:rsid w:val="00826D45"/>
    <w:rsid w:val="00826F85"/>
    <w:rsid w:val="0082718A"/>
    <w:rsid w:val="00827201"/>
    <w:rsid w:val="00827490"/>
    <w:rsid w:val="0082751B"/>
    <w:rsid w:val="00827529"/>
    <w:rsid w:val="0082754B"/>
    <w:rsid w:val="00827600"/>
    <w:rsid w:val="00827745"/>
    <w:rsid w:val="00827748"/>
    <w:rsid w:val="008277E4"/>
    <w:rsid w:val="00827888"/>
    <w:rsid w:val="00827A0E"/>
    <w:rsid w:val="00827D20"/>
    <w:rsid w:val="00827F6B"/>
    <w:rsid w:val="00827F94"/>
    <w:rsid w:val="0083000F"/>
    <w:rsid w:val="00830665"/>
    <w:rsid w:val="00830791"/>
    <w:rsid w:val="0083079F"/>
    <w:rsid w:val="008307C7"/>
    <w:rsid w:val="008308A2"/>
    <w:rsid w:val="00830B3F"/>
    <w:rsid w:val="00830EA7"/>
    <w:rsid w:val="00831056"/>
    <w:rsid w:val="0083112E"/>
    <w:rsid w:val="008311A3"/>
    <w:rsid w:val="0083121A"/>
    <w:rsid w:val="00831241"/>
    <w:rsid w:val="0083132C"/>
    <w:rsid w:val="00831379"/>
    <w:rsid w:val="008315B0"/>
    <w:rsid w:val="0083194B"/>
    <w:rsid w:val="00831BC3"/>
    <w:rsid w:val="00831CCF"/>
    <w:rsid w:val="00831FB2"/>
    <w:rsid w:val="00831FE6"/>
    <w:rsid w:val="0083209E"/>
    <w:rsid w:val="00832175"/>
    <w:rsid w:val="008321FE"/>
    <w:rsid w:val="00832235"/>
    <w:rsid w:val="008322CA"/>
    <w:rsid w:val="008324B7"/>
    <w:rsid w:val="0083255E"/>
    <w:rsid w:val="008327A4"/>
    <w:rsid w:val="00832BA2"/>
    <w:rsid w:val="00832CAF"/>
    <w:rsid w:val="00832E91"/>
    <w:rsid w:val="00833077"/>
    <w:rsid w:val="008334A1"/>
    <w:rsid w:val="008338B0"/>
    <w:rsid w:val="00833B4C"/>
    <w:rsid w:val="00833FCC"/>
    <w:rsid w:val="00833FD9"/>
    <w:rsid w:val="00834043"/>
    <w:rsid w:val="008340BE"/>
    <w:rsid w:val="00834166"/>
    <w:rsid w:val="00834568"/>
    <w:rsid w:val="0083474B"/>
    <w:rsid w:val="00834843"/>
    <w:rsid w:val="00834A1B"/>
    <w:rsid w:val="00834A69"/>
    <w:rsid w:val="00834ADF"/>
    <w:rsid w:val="00835491"/>
    <w:rsid w:val="00835576"/>
    <w:rsid w:val="008356D8"/>
    <w:rsid w:val="008358AB"/>
    <w:rsid w:val="00835923"/>
    <w:rsid w:val="008359BB"/>
    <w:rsid w:val="00835A2C"/>
    <w:rsid w:val="00835A8A"/>
    <w:rsid w:val="00835C42"/>
    <w:rsid w:val="00835CB1"/>
    <w:rsid w:val="00835D73"/>
    <w:rsid w:val="00835D84"/>
    <w:rsid w:val="00835E47"/>
    <w:rsid w:val="0083606C"/>
    <w:rsid w:val="00836287"/>
    <w:rsid w:val="0083628C"/>
    <w:rsid w:val="00836475"/>
    <w:rsid w:val="008364FC"/>
    <w:rsid w:val="00836529"/>
    <w:rsid w:val="0083652A"/>
    <w:rsid w:val="00836691"/>
    <w:rsid w:val="00836751"/>
    <w:rsid w:val="00836AAE"/>
    <w:rsid w:val="00836B67"/>
    <w:rsid w:val="00836CFC"/>
    <w:rsid w:val="00836E6E"/>
    <w:rsid w:val="00836F9B"/>
    <w:rsid w:val="0083701E"/>
    <w:rsid w:val="00837157"/>
    <w:rsid w:val="008371A2"/>
    <w:rsid w:val="008371EF"/>
    <w:rsid w:val="00837399"/>
    <w:rsid w:val="008374B1"/>
    <w:rsid w:val="008374C6"/>
    <w:rsid w:val="0083759C"/>
    <w:rsid w:val="00837647"/>
    <w:rsid w:val="00837791"/>
    <w:rsid w:val="008377FE"/>
    <w:rsid w:val="008379DE"/>
    <w:rsid w:val="00837BE3"/>
    <w:rsid w:val="00837CD8"/>
    <w:rsid w:val="008401A3"/>
    <w:rsid w:val="008401DF"/>
    <w:rsid w:val="0084021B"/>
    <w:rsid w:val="008403ED"/>
    <w:rsid w:val="0084055A"/>
    <w:rsid w:val="00840763"/>
    <w:rsid w:val="00840827"/>
    <w:rsid w:val="0084086A"/>
    <w:rsid w:val="00840906"/>
    <w:rsid w:val="00840D63"/>
    <w:rsid w:val="00840E0D"/>
    <w:rsid w:val="00840E23"/>
    <w:rsid w:val="0084105D"/>
    <w:rsid w:val="008413BB"/>
    <w:rsid w:val="008413EF"/>
    <w:rsid w:val="00841462"/>
    <w:rsid w:val="00841630"/>
    <w:rsid w:val="008417E4"/>
    <w:rsid w:val="00841818"/>
    <w:rsid w:val="0084186D"/>
    <w:rsid w:val="00841AE1"/>
    <w:rsid w:val="00841C67"/>
    <w:rsid w:val="00841D2E"/>
    <w:rsid w:val="00841E8C"/>
    <w:rsid w:val="00841E9A"/>
    <w:rsid w:val="00841EDF"/>
    <w:rsid w:val="00841FBD"/>
    <w:rsid w:val="0084203D"/>
    <w:rsid w:val="008421AF"/>
    <w:rsid w:val="00842420"/>
    <w:rsid w:val="0084251F"/>
    <w:rsid w:val="00842548"/>
    <w:rsid w:val="00842679"/>
    <w:rsid w:val="00842759"/>
    <w:rsid w:val="00842868"/>
    <w:rsid w:val="0084289D"/>
    <w:rsid w:val="008432F0"/>
    <w:rsid w:val="0084347A"/>
    <w:rsid w:val="00843491"/>
    <w:rsid w:val="00843535"/>
    <w:rsid w:val="008435D6"/>
    <w:rsid w:val="00843963"/>
    <w:rsid w:val="0084399C"/>
    <w:rsid w:val="00843BD2"/>
    <w:rsid w:val="00843C1E"/>
    <w:rsid w:val="00843CE5"/>
    <w:rsid w:val="00843D39"/>
    <w:rsid w:val="00843D79"/>
    <w:rsid w:val="00843DBF"/>
    <w:rsid w:val="00843F67"/>
    <w:rsid w:val="008441E5"/>
    <w:rsid w:val="00844328"/>
    <w:rsid w:val="0084481F"/>
    <w:rsid w:val="00844844"/>
    <w:rsid w:val="00844962"/>
    <w:rsid w:val="00844AA0"/>
    <w:rsid w:val="00844E2A"/>
    <w:rsid w:val="00844FC0"/>
    <w:rsid w:val="00845414"/>
    <w:rsid w:val="00845534"/>
    <w:rsid w:val="008455F9"/>
    <w:rsid w:val="0084595B"/>
    <w:rsid w:val="00845B56"/>
    <w:rsid w:val="00845C3F"/>
    <w:rsid w:val="00845D27"/>
    <w:rsid w:val="00845F9F"/>
    <w:rsid w:val="0084614E"/>
    <w:rsid w:val="0084616D"/>
    <w:rsid w:val="008463D6"/>
    <w:rsid w:val="008463E9"/>
    <w:rsid w:val="008464C9"/>
    <w:rsid w:val="0084654B"/>
    <w:rsid w:val="0084670A"/>
    <w:rsid w:val="00846855"/>
    <w:rsid w:val="008468A2"/>
    <w:rsid w:val="00846C41"/>
    <w:rsid w:val="00846D22"/>
    <w:rsid w:val="00846F22"/>
    <w:rsid w:val="008470C1"/>
    <w:rsid w:val="00847160"/>
    <w:rsid w:val="00847169"/>
    <w:rsid w:val="00847372"/>
    <w:rsid w:val="00847465"/>
    <w:rsid w:val="0084751A"/>
    <w:rsid w:val="00847691"/>
    <w:rsid w:val="008476AA"/>
    <w:rsid w:val="008476DB"/>
    <w:rsid w:val="0084773A"/>
    <w:rsid w:val="008477DB"/>
    <w:rsid w:val="00847930"/>
    <w:rsid w:val="00847EE0"/>
    <w:rsid w:val="00847F4D"/>
    <w:rsid w:val="00850094"/>
    <w:rsid w:val="0085010C"/>
    <w:rsid w:val="008501C4"/>
    <w:rsid w:val="008501E1"/>
    <w:rsid w:val="00850234"/>
    <w:rsid w:val="008502C9"/>
    <w:rsid w:val="0085034B"/>
    <w:rsid w:val="00850387"/>
    <w:rsid w:val="0085049D"/>
    <w:rsid w:val="0085073A"/>
    <w:rsid w:val="00850888"/>
    <w:rsid w:val="00850A4B"/>
    <w:rsid w:val="00850ACD"/>
    <w:rsid w:val="00850B88"/>
    <w:rsid w:val="00850C9B"/>
    <w:rsid w:val="00850E4D"/>
    <w:rsid w:val="008510DC"/>
    <w:rsid w:val="0085116E"/>
    <w:rsid w:val="008512B0"/>
    <w:rsid w:val="008515B2"/>
    <w:rsid w:val="0085164A"/>
    <w:rsid w:val="008516C3"/>
    <w:rsid w:val="00851C35"/>
    <w:rsid w:val="00851CCA"/>
    <w:rsid w:val="00851CEB"/>
    <w:rsid w:val="00851E28"/>
    <w:rsid w:val="00851E70"/>
    <w:rsid w:val="00852192"/>
    <w:rsid w:val="008522A0"/>
    <w:rsid w:val="0085235D"/>
    <w:rsid w:val="008524BF"/>
    <w:rsid w:val="00852733"/>
    <w:rsid w:val="00852AA6"/>
    <w:rsid w:val="00852D17"/>
    <w:rsid w:val="00852D33"/>
    <w:rsid w:val="00853104"/>
    <w:rsid w:val="00853237"/>
    <w:rsid w:val="008532CF"/>
    <w:rsid w:val="00853303"/>
    <w:rsid w:val="0085331F"/>
    <w:rsid w:val="008534F7"/>
    <w:rsid w:val="0085351A"/>
    <w:rsid w:val="008536EC"/>
    <w:rsid w:val="008537FB"/>
    <w:rsid w:val="00853961"/>
    <w:rsid w:val="00853A02"/>
    <w:rsid w:val="00853B8C"/>
    <w:rsid w:val="00853EB2"/>
    <w:rsid w:val="00853ED7"/>
    <w:rsid w:val="0085405D"/>
    <w:rsid w:val="008540AD"/>
    <w:rsid w:val="008540B8"/>
    <w:rsid w:val="008540E2"/>
    <w:rsid w:val="008542BF"/>
    <w:rsid w:val="008542E4"/>
    <w:rsid w:val="00854624"/>
    <w:rsid w:val="0085464E"/>
    <w:rsid w:val="0085468D"/>
    <w:rsid w:val="0085489C"/>
    <w:rsid w:val="00854E31"/>
    <w:rsid w:val="00854F0D"/>
    <w:rsid w:val="008550A8"/>
    <w:rsid w:val="008551A9"/>
    <w:rsid w:val="00855203"/>
    <w:rsid w:val="0085535D"/>
    <w:rsid w:val="0085537D"/>
    <w:rsid w:val="008553C9"/>
    <w:rsid w:val="008553F6"/>
    <w:rsid w:val="00855582"/>
    <w:rsid w:val="008555F8"/>
    <w:rsid w:val="008556D2"/>
    <w:rsid w:val="008558F5"/>
    <w:rsid w:val="008559B5"/>
    <w:rsid w:val="00855AC5"/>
    <w:rsid w:val="00855CFC"/>
    <w:rsid w:val="00855D08"/>
    <w:rsid w:val="00855DA9"/>
    <w:rsid w:val="00855DF7"/>
    <w:rsid w:val="00855E0B"/>
    <w:rsid w:val="00855F6D"/>
    <w:rsid w:val="00855F77"/>
    <w:rsid w:val="008563F7"/>
    <w:rsid w:val="00856577"/>
    <w:rsid w:val="0085674E"/>
    <w:rsid w:val="00856763"/>
    <w:rsid w:val="00856C93"/>
    <w:rsid w:val="00856D74"/>
    <w:rsid w:val="00856DE2"/>
    <w:rsid w:val="00857245"/>
    <w:rsid w:val="008572D7"/>
    <w:rsid w:val="008572F2"/>
    <w:rsid w:val="00857484"/>
    <w:rsid w:val="0085748D"/>
    <w:rsid w:val="00857683"/>
    <w:rsid w:val="008578A3"/>
    <w:rsid w:val="0085793B"/>
    <w:rsid w:val="008579E6"/>
    <w:rsid w:val="00857A6B"/>
    <w:rsid w:val="00857DDA"/>
    <w:rsid w:val="00857E9C"/>
    <w:rsid w:val="00860051"/>
    <w:rsid w:val="00860256"/>
    <w:rsid w:val="0086029B"/>
    <w:rsid w:val="0086032B"/>
    <w:rsid w:val="00860340"/>
    <w:rsid w:val="008607CD"/>
    <w:rsid w:val="008608E3"/>
    <w:rsid w:val="0086094D"/>
    <w:rsid w:val="00860EF0"/>
    <w:rsid w:val="0086103A"/>
    <w:rsid w:val="00861176"/>
    <w:rsid w:val="00861441"/>
    <w:rsid w:val="00861656"/>
    <w:rsid w:val="008617DA"/>
    <w:rsid w:val="0086182C"/>
    <w:rsid w:val="0086187F"/>
    <w:rsid w:val="008618EA"/>
    <w:rsid w:val="00861B2B"/>
    <w:rsid w:val="00861CB6"/>
    <w:rsid w:val="00861D61"/>
    <w:rsid w:val="00861F6F"/>
    <w:rsid w:val="008620A8"/>
    <w:rsid w:val="00862135"/>
    <w:rsid w:val="00862162"/>
    <w:rsid w:val="00862200"/>
    <w:rsid w:val="0086225B"/>
    <w:rsid w:val="00862275"/>
    <w:rsid w:val="008624AF"/>
    <w:rsid w:val="008624FF"/>
    <w:rsid w:val="0086253A"/>
    <w:rsid w:val="00862A77"/>
    <w:rsid w:val="00862DF2"/>
    <w:rsid w:val="00862FBA"/>
    <w:rsid w:val="008631BA"/>
    <w:rsid w:val="008632E5"/>
    <w:rsid w:val="008632F7"/>
    <w:rsid w:val="008632F8"/>
    <w:rsid w:val="00863390"/>
    <w:rsid w:val="00863395"/>
    <w:rsid w:val="008633D3"/>
    <w:rsid w:val="008634A4"/>
    <w:rsid w:val="00863718"/>
    <w:rsid w:val="00863815"/>
    <w:rsid w:val="00863970"/>
    <w:rsid w:val="00863ABD"/>
    <w:rsid w:val="00863CA8"/>
    <w:rsid w:val="00863EE8"/>
    <w:rsid w:val="0086443A"/>
    <w:rsid w:val="008644C2"/>
    <w:rsid w:val="00864509"/>
    <w:rsid w:val="00864719"/>
    <w:rsid w:val="00864746"/>
    <w:rsid w:val="008648B2"/>
    <w:rsid w:val="008648B4"/>
    <w:rsid w:val="00864A28"/>
    <w:rsid w:val="00864CCA"/>
    <w:rsid w:val="00864D86"/>
    <w:rsid w:val="00864D9A"/>
    <w:rsid w:val="00864E2C"/>
    <w:rsid w:val="00864F24"/>
    <w:rsid w:val="008654BD"/>
    <w:rsid w:val="008659CC"/>
    <w:rsid w:val="00865B36"/>
    <w:rsid w:val="00865D50"/>
    <w:rsid w:val="00865F93"/>
    <w:rsid w:val="00866103"/>
    <w:rsid w:val="0086610D"/>
    <w:rsid w:val="00866344"/>
    <w:rsid w:val="00866383"/>
    <w:rsid w:val="008663C8"/>
    <w:rsid w:val="00866A9F"/>
    <w:rsid w:val="00866B1C"/>
    <w:rsid w:val="00866BFB"/>
    <w:rsid w:val="00866C73"/>
    <w:rsid w:val="00866F9A"/>
    <w:rsid w:val="00867056"/>
    <w:rsid w:val="00867134"/>
    <w:rsid w:val="00867188"/>
    <w:rsid w:val="008671FF"/>
    <w:rsid w:val="008672DF"/>
    <w:rsid w:val="00867412"/>
    <w:rsid w:val="00867561"/>
    <w:rsid w:val="00867693"/>
    <w:rsid w:val="00867E16"/>
    <w:rsid w:val="008701DA"/>
    <w:rsid w:val="00870335"/>
    <w:rsid w:val="00870405"/>
    <w:rsid w:val="008704DE"/>
    <w:rsid w:val="0087054D"/>
    <w:rsid w:val="008707A7"/>
    <w:rsid w:val="0087080C"/>
    <w:rsid w:val="00870885"/>
    <w:rsid w:val="00870C93"/>
    <w:rsid w:val="0087102B"/>
    <w:rsid w:val="0087107C"/>
    <w:rsid w:val="008710E3"/>
    <w:rsid w:val="00871155"/>
    <w:rsid w:val="00871276"/>
    <w:rsid w:val="008712DA"/>
    <w:rsid w:val="008716C3"/>
    <w:rsid w:val="00871879"/>
    <w:rsid w:val="008719F1"/>
    <w:rsid w:val="00871B6E"/>
    <w:rsid w:val="00871B8F"/>
    <w:rsid w:val="00871C1F"/>
    <w:rsid w:val="00871C50"/>
    <w:rsid w:val="00871D5A"/>
    <w:rsid w:val="00871D8A"/>
    <w:rsid w:val="00871DE0"/>
    <w:rsid w:val="00871FB2"/>
    <w:rsid w:val="0087213C"/>
    <w:rsid w:val="008722DB"/>
    <w:rsid w:val="0087236C"/>
    <w:rsid w:val="00872648"/>
    <w:rsid w:val="008727BD"/>
    <w:rsid w:val="00872B86"/>
    <w:rsid w:val="00872BFC"/>
    <w:rsid w:val="00872C52"/>
    <w:rsid w:val="00872E54"/>
    <w:rsid w:val="00872E6D"/>
    <w:rsid w:val="00872EFC"/>
    <w:rsid w:val="00872F02"/>
    <w:rsid w:val="00872F5B"/>
    <w:rsid w:val="008730B8"/>
    <w:rsid w:val="00873162"/>
    <w:rsid w:val="008732DB"/>
    <w:rsid w:val="0087342A"/>
    <w:rsid w:val="0087342F"/>
    <w:rsid w:val="00873445"/>
    <w:rsid w:val="00873610"/>
    <w:rsid w:val="0087384F"/>
    <w:rsid w:val="00873992"/>
    <w:rsid w:val="00873CA9"/>
    <w:rsid w:val="00873CE7"/>
    <w:rsid w:val="00873E03"/>
    <w:rsid w:val="00873E7F"/>
    <w:rsid w:val="00873FB2"/>
    <w:rsid w:val="0087410E"/>
    <w:rsid w:val="0087430B"/>
    <w:rsid w:val="008743FC"/>
    <w:rsid w:val="00874689"/>
    <w:rsid w:val="008746A6"/>
    <w:rsid w:val="00874701"/>
    <w:rsid w:val="008748A1"/>
    <w:rsid w:val="0087524F"/>
    <w:rsid w:val="0087531C"/>
    <w:rsid w:val="00875426"/>
    <w:rsid w:val="008756DA"/>
    <w:rsid w:val="00875A16"/>
    <w:rsid w:val="00875CEA"/>
    <w:rsid w:val="00875FD9"/>
    <w:rsid w:val="008762B9"/>
    <w:rsid w:val="0087641A"/>
    <w:rsid w:val="008764D7"/>
    <w:rsid w:val="008764E6"/>
    <w:rsid w:val="00876797"/>
    <w:rsid w:val="008767B8"/>
    <w:rsid w:val="008767FC"/>
    <w:rsid w:val="00876801"/>
    <w:rsid w:val="00876CAE"/>
    <w:rsid w:val="00876CE2"/>
    <w:rsid w:val="00876FFE"/>
    <w:rsid w:val="008770C8"/>
    <w:rsid w:val="00877152"/>
    <w:rsid w:val="008772FF"/>
    <w:rsid w:val="008773A9"/>
    <w:rsid w:val="00877412"/>
    <w:rsid w:val="00877608"/>
    <w:rsid w:val="008777C6"/>
    <w:rsid w:val="00877952"/>
    <w:rsid w:val="0087799F"/>
    <w:rsid w:val="00877B9B"/>
    <w:rsid w:val="0088008B"/>
    <w:rsid w:val="00880186"/>
    <w:rsid w:val="0088027C"/>
    <w:rsid w:val="00880661"/>
    <w:rsid w:val="00880757"/>
    <w:rsid w:val="00880A79"/>
    <w:rsid w:val="00880BC8"/>
    <w:rsid w:val="00880C01"/>
    <w:rsid w:val="00880C56"/>
    <w:rsid w:val="00880E79"/>
    <w:rsid w:val="00880E9A"/>
    <w:rsid w:val="00880F7D"/>
    <w:rsid w:val="008810BD"/>
    <w:rsid w:val="0088134B"/>
    <w:rsid w:val="0088148C"/>
    <w:rsid w:val="008814B4"/>
    <w:rsid w:val="008815EF"/>
    <w:rsid w:val="0088169C"/>
    <w:rsid w:val="008816A6"/>
    <w:rsid w:val="008816D7"/>
    <w:rsid w:val="008817EB"/>
    <w:rsid w:val="00881814"/>
    <w:rsid w:val="008819EB"/>
    <w:rsid w:val="00881AA4"/>
    <w:rsid w:val="00881ABE"/>
    <w:rsid w:val="00881B95"/>
    <w:rsid w:val="00881DA4"/>
    <w:rsid w:val="00881E26"/>
    <w:rsid w:val="00881E99"/>
    <w:rsid w:val="00881EE2"/>
    <w:rsid w:val="00881F24"/>
    <w:rsid w:val="008821E4"/>
    <w:rsid w:val="0088262A"/>
    <w:rsid w:val="00882679"/>
    <w:rsid w:val="00882869"/>
    <w:rsid w:val="00882A46"/>
    <w:rsid w:val="00882AF2"/>
    <w:rsid w:val="00882B9F"/>
    <w:rsid w:val="00882BA0"/>
    <w:rsid w:val="00882C39"/>
    <w:rsid w:val="00882C84"/>
    <w:rsid w:val="00882CD9"/>
    <w:rsid w:val="00882E05"/>
    <w:rsid w:val="00882FF1"/>
    <w:rsid w:val="0088301E"/>
    <w:rsid w:val="00883041"/>
    <w:rsid w:val="00883308"/>
    <w:rsid w:val="00883357"/>
    <w:rsid w:val="008834B2"/>
    <w:rsid w:val="008834D1"/>
    <w:rsid w:val="00883525"/>
    <w:rsid w:val="00883732"/>
    <w:rsid w:val="00883770"/>
    <w:rsid w:val="008837C2"/>
    <w:rsid w:val="00883D29"/>
    <w:rsid w:val="00883E90"/>
    <w:rsid w:val="00883F9F"/>
    <w:rsid w:val="0088405E"/>
    <w:rsid w:val="008841C3"/>
    <w:rsid w:val="008842EC"/>
    <w:rsid w:val="008844ED"/>
    <w:rsid w:val="008845A4"/>
    <w:rsid w:val="008845CC"/>
    <w:rsid w:val="00884606"/>
    <w:rsid w:val="008846D8"/>
    <w:rsid w:val="00884738"/>
    <w:rsid w:val="00884B38"/>
    <w:rsid w:val="00884D89"/>
    <w:rsid w:val="00884E47"/>
    <w:rsid w:val="00884FA0"/>
    <w:rsid w:val="008850F8"/>
    <w:rsid w:val="00885184"/>
    <w:rsid w:val="0088534C"/>
    <w:rsid w:val="00885625"/>
    <w:rsid w:val="008856C0"/>
    <w:rsid w:val="008858DB"/>
    <w:rsid w:val="00885A39"/>
    <w:rsid w:val="00885B19"/>
    <w:rsid w:val="00885B36"/>
    <w:rsid w:val="00885B4E"/>
    <w:rsid w:val="00885BF5"/>
    <w:rsid w:val="00885CE9"/>
    <w:rsid w:val="00885EC9"/>
    <w:rsid w:val="00886162"/>
    <w:rsid w:val="008861EC"/>
    <w:rsid w:val="008866DF"/>
    <w:rsid w:val="008867EE"/>
    <w:rsid w:val="0088690F"/>
    <w:rsid w:val="0088692C"/>
    <w:rsid w:val="00886A36"/>
    <w:rsid w:val="00886C8B"/>
    <w:rsid w:val="00886E90"/>
    <w:rsid w:val="008870BD"/>
    <w:rsid w:val="0088715A"/>
    <w:rsid w:val="008874AF"/>
    <w:rsid w:val="008874BC"/>
    <w:rsid w:val="00887757"/>
    <w:rsid w:val="008877A4"/>
    <w:rsid w:val="008879E6"/>
    <w:rsid w:val="00887BBB"/>
    <w:rsid w:val="00887C4A"/>
    <w:rsid w:val="00887CFA"/>
    <w:rsid w:val="00887F28"/>
    <w:rsid w:val="00890063"/>
    <w:rsid w:val="008902C1"/>
    <w:rsid w:val="0089068B"/>
    <w:rsid w:val="008906CF"/>
    <w:rsid w:val="00890722"/>
    <w:rsid w:val="00890747"/>
    <w:rsid w:val="00890B4F"/>
    <w:rsid w:val="00890BD6"/>
    <w:rsid w:val="00890C35"/>
    <w:rsid w:val="00890C7C"/>
    <w:rsid w:val="00890CAB"/>
    <w:rsid w:val="00890D63"/>
    <w:rsid w:val="00890D9B"/>
    <w:rsid w:val="00890E7A"/>
    <w:rsid w:val="00890F12"/>
    <w:rsid w:val="008912FB"/>
    <w:rsid w:val="008913B1"/>
    <w:rsid w:val="008913B7"/>
    <w:rsid w:val="00891440"/>
    <w:rsid w:val="008915B1"/>
    <w:rsid w:val="008916F5"/>
    <w:rsid w:val="008917AF"/>
    <w:rsid w:val="00891B0E"/>
    <w:rsid w:val="00891C26"/>
    <w:rsid w:val="00891CE8"/>
    <w:rsid w:val="00891D16"/>
    <w:rsid w:val="00891D47"/>
    <w:rsid w:val="00892002"/>
    <w:rsid w:val="00892035"/>
    <w:rsid w:val="0089215D"/>
    <w:rsid w:val="008921C1"/>
    <w:rsid w:val="008921C7"/>
    <w:rsid w:val="008925C3"/>
    <w:rsid w:val="00892777"/>
    <w:rsid w:val="0089287F"/>
    <w:rsid w:val="008928DB"/>
    <w:rsid w:val="0089298B"/>
    <w:rsid w:val="00892D9D"/>
    <w:rsid w:val="00892FFE"/>
    <w:rsid w:val="0089301F"/>
    <w:rsid w:val="00893200"/>
    <w:rsid w:val="00893285"/>
    <w:rsid w:val="00893445"/>
    <w:rsid w:val="00893581"/>
    <w:rsid w:val="0089375D"/>
    <w:rsid w:val="0089383E"/>
    <w:rsid w:val="00893840"/>
    <w:rsid w:val="008938B8"/>
    <w:rsid w:val="00893ABC"/>
    <w:rsid w:val="00893BDA"/>
    <w:rsid w:val="00893E08"/>
    <w:rsid w:val="00893E6E"/>
    <w:rsid w:val="00894008"/>
    <w:rsid w:val="00894125"/>
    <w:rsid w:val="008946EC"/>
    <w:rsid w:val="008947E7"/>
    <w:rsid w:val="00894830"/>
    <w:rsid w:val="00894990"/>
    <w:rsid w:val="00894AC8"/>
    <w:rsid w:val="00894BA1"/>
    <w:rsid w:val="00894F33"/>
    <w:rsid w:val="0089500D"/>
    <w:rsid w:val="00895265"/>
    <w:rsid w:val="00895666"/>
    <w:rsid w:val="008957A6"/>
    <w:rsid w:val="00895807"/>
    <w:rsid w:val="008958C8"/>
    <w:rsid w:val="008958F9"/>
    <w:rsid w:val="00895C50"/>
    <w:rsid w:val="00895DBC"/>
    <w:rsid w:val="00895F08"/>
    <w:rsid w:val="00895FCB"/>
    <w:rsid w:val="008960A0"/>
    <w:rsid w:val="008960CE"/>
    <w:rsid w:val="00896275"/>
    <w:rsid w:val="00896337"/>
    <w:rsid w:val="00896482"/>
    <w:rsid w:val="008965FB"/>
    <w:rsid w:val="00896680"/>
    <w:rsid w:val="00896806"/>
    <w:rsid w:val="00896A4B"/>
    <w:rsid w:val="00896AA9"/>
    <w:rsid w:val="00896D5C"/>
    <w:rsid w:val="00896EA9"/>
    <w:rsid w:val="0089722D"/>
    <w:rsid w:val="008973D0"/>
    <w:rsid w:val="00897578"/>
    <w:rsid w:val="008975A3"/>
    <w:rsid w:val="00897632"/>
    <w:rsid w:val="0089768A"/>
    <w:rsid w:val="00897CF3"/>
    <w:rsid w:val="008A0423"/>
    <w:rsid w:val="008A04B4"/>
    <w:rsid w:val="008A0578"/>
    <w:rsid w:val="008A05C6"/>
    <w:rsid w:val="008A062A"/>
    <w:rsid w:val="008A08CC"/>
    <w:rsid w:val="008A08FB"/>
    <w:rsid w:val="008A0AE3"/>
    <w:rsid w:val="008A0B68"/>
    <w:rsid w:val="008A0B6A"/>
    <w:rsid w:val="008A0CB4"/>
    <w:rsid w:val="008A0E86"/>
    <w:rsid w:val="008A0F90"/>
    <w:rsid w:val="008A11DB"/>
    <w:rsid w:val="008A11F2"/>
    <w:rsid w:val="008A13E0"/>
    <w:rsid w:val="008A158B"/>
    <w:rsid w:val="008A1896"/>
    <w:rsid w:val="008A1BA9"/>
    <w:rsid w:val="008A1DAD"/>
    <w:rsid w:val="008A215F"/>
    <w:rsid w:val="008A2175"/>
    <w:rsid w:val="008A2192"/>
    <w:rsid w:val="008A2622"/>
    <w:rsid w:val="008A2628"/>
    <w:rsid w:val="008A266A"/>
    <w:rsid w:val="008A26E7"/>
    <w:rsid w:val="008A26F8"/>
    <w:rsid w:val="008A26FC"/>
    <w:rsid w:val="008A2808"/>
    <w:rsid w:val="008A283D"/>
    <w:rsid w:val="008A287C"/>
    <w:rsid w:val="008A2940"/>
    <w:rsid w:val="008A29B3"/>
    <w:rsid w:val="008A2AD7"/>
    <w:rsid w:val="008A2C31"/>
    <w:rsid w:val="008A2CDA"/>
    <w:rsid w:val="008A3076"/>
    <w:rsid w:val="008A3C71"/>
    <w:rsid w:val="008A3CCE"/>
    <w:rsid w:val="008A3D8F"/>
    <w:rsid w:val="008A4028"/>
    <w:rsid w:val="008A4093"/>
    <w:rsid w:val="008A42B3"/>
    <w:rsid w:val="008A4419"/>
    <w:rsid w:val="008A4588"/>
    <w:rsid w:val="008A4671"/>
    <w:rsid w:val="008A470E"/>
    <w:rsid w:val="008A48B8"/>
    <w:rsid w:val="008A4950"/>
    <w:rsid w:val="008A4BCC"/>
    <w:rsid w:val="008A4BF2"/>
    <w:rsid w:val="008A4EC5"/>
    <w:rsid w:val="008A5374"/>
    <w:rsid w:val="008A53A7"/>
    <w:rsid w:val="008A53DB"/>
    <w:rsid w:val="008A54A0"/>
    <w:rsid w:val="008A54DA"/>
    <w:rsid w:val="008A5725"/>
    <w:rsid w:val="008A584F"/>
    <w:rsid w:val="008A5983"/>
    <w:rsid w:val="008A5A03"/>
    <w:rsid w:val="008A5B50"/>
    <w:rsid w:val="008A5F5F"/>
    <w:rsid w:val="008A60C1"/>
    <w:rsid w:val="008A62D7"/>
    <w:rsid w:val="008A637F"/>
    <w:rsid w:val="008A641A"/>
    <w:rsid w:val="008A6824"/>
    <w:rsid w:val="008A6859"/>
    <w:rsid w:val="008A6A87"/>
    <w:rsid w:val="008A6B51"/>
    <w:rsid w:val="008A725A"/>
    <w:rsid w:val="008A758F"/>
    <w:rsid w:val="008A75F5"/>
    <w:rsid w:val="008A7874"/>
    <w:rsid w:val="008A78BB"/>
    <w:rsid w:val="008A78CE"/>
    <w:rsid w:val="008A79E6"/>
    <w:rsid w:val="008A7A46"/>
    <w:rsid w:val="008A7D83"/>
    <w:rsid w:val="008A7D9D"/>
    <w:rsid w:val="008A7EC3"/>
    <w:rsid w:val="008A7F8A"/>
    <w:rsid w:val="008B05BD"/>
    <w:rsid w:val="008B0752"/>
    <w:rsid w:val="008B0779"/>
    <w:rsid w:val="008B0B14"/>
    <w:rsid w:val="008B0D29"/>
    <w:rsid w:val="008B0F40"/>
    <w:rsid w:val="008B137B"/>
    <w:rsid w:val="008B16AA"/>
    <w:rsid w:val="008B19C1"/>
    <w:rsid w:val="008B1A80"/>
    <w:rsid w:val="008B1C9F"/>
    <w:rsid w:val="008B1D04"/>
    <w:rsid w:val="008B1E35"/>
    <w:rsid w:val="008B20BA"/>
    <w:rsid w:val="008B2193"/>
    <w:rsid w:val="008B2373"/>
    <w:rsid w:val="008B242D"/>
    <w:rsid w:val="008B24E3"/>
    <w:rsid w:val="008B284A"/>
    <w:rsid w:val="008B2869"/>
    <w:rsid w:val="008B2B6D"/>
    <w:rsid w:val="008B2B77"/>
    <w:rsid w:val="008B2BA9"/>
    <w:rsid w:val="008B2C2C"/>
    <w:rsid w:val="008B2E85"/>
    <w:rsid w:val="008B323C"/>
    <w:rsid w:val="008B32ED"/>
    <w:rsid w:val="008B359F"/>
    <w:rsid w:val="008B3750"/>
    <w:rsid w:val="008B3B12"/>
    <w:rsid w:val="008B3C08"/>
    <w:rsid w:val="008B3D13"/>
    <w:rsid w:val="008B3D5A"/>
    <w:rsid w:val="008B4069"/>
    <w:rsid w:val="008B40A5"/>
    <w:rsid w:val="008B410E"/>
    <w:rsid w:val="008B4120"/>
    <w:rsid w:val="008B424A"/>
    <w:rsid w:val="008B4428"/>
    <w:rsid w:val="008B45AC"/>
    <w:rsid w:val="008B47AC"/>
    <w:rsid w:val="008B47D4"/>
    <w:rsid w:val="008B4975"/>
    <w:rsid w:val="008B4AAE"/>
    <w:rsid w:val="008B4DDB"/>
    <w:rsid w:val="008B5204"/>
    <w:rsid w:val="008B567B"/>
    <w:rsid w:val="008B58A8"/>
    <w:rsid w:val="008B5A00"/>
    <w:rsid w:val="008B5E39"/>
    <w:rsid w:val="008B6186"/>
    <w:rsid w:val="008B6351"/>
    <w:rsid w:val="008B66C6"/>
    <w:rsid w:val="008B68D2"/>
    <w:rsid w:val="008B69A3"/>
    <w:rsid w:val="008B6DA6"/>
    <w:rsid w:val="008B6DCD"/>
    <w:rsid w:val="008B7084"/>
    <w:rsid w:val="008B726D"/>
    <w:rsid w:val="008B738A"/>
    <w:rsid w:val="008B7489"/>
    <w:rsid w:val="008B75A9"/>
    <w:rsid w:val="008B7649"/>
    <w:rsid w:val="008B7768"/>
    <w:rsid w:val="008B7A43"/>
    <w:rsid w:val="008B7B74"/>
    <w:rsid w:val="008B7D0C"/>
    <w:rsid w:val="008B7D14"/>
    <w:rsid w:val="008B7D98"/>
    <w:rsid w:val="008B7F88"/>
    <w:rsid w:val="008BC1D4"/>
    <w:rsid w:val="008C0039"/>
    <w:rsid w:val="008C0251"/>
    <w:rsid w:val="008C04A5"/>
    <w:rsid w:val="008C06F8"/>
    <w:rsid w:val="008C07DB"/>
    <w:rsid w:val="008C0983"/>
    <w:rsid w:val="008C0985"/>
    <w:rsid w:val="008C0D40"/>
    <w:rsid w:val="008C0F63"/>
    <w:rsid w:val="008C0F69"/>
    <w:rsid w:val="008C1437"/>
    <w:rsid w:val="008C1533"/>
    <w:rsid w:val="008C15C3"/>
    <w:rsid w:val="008C16AC"/>
    <w:rsid w:val="008C1833"/>
    <w:rsid w:val="008C1885"/>
    <w:rsid w:val="008C194D"/>
    <w:rsid w:val="008C1ADF"/>
    <w:rsid w:val="008C1BB6"/>
    <w:rsid w:val="008C1C32"/>
    <w:rsid w:val="008C1CD3"/>
    <w:rsid w:val="008C1D1E"/>
    <w:rsid w:val="008C1D8E"/>
    <w:rsid w:val="008C1EFA"/>
    <w:rsid w:val="008C2043"/>
    <w:rsid w:val="008C20DB"/>
    <w:rsid w:val="008C24F9"/>
    <w:rsid w:val="008C253B"/>
    <w:rsid w:val="008C2597"/>
    <w:rsid w:val="008C2704"/>
    <w:rsid w:val="008C2868"/>
    <w:rsid w:val="008C289E"/>
    <w:rsid w:val="008C2911"/>
    <w:rsid w:val="008C2BF8"/>
    <w:rsid w:val="008C2CCA"/>
    <w:rsid w:val="008C2DD3"/>
    <w:rsid w:val="008C2E2C"/>
    <w:rsid w:val="008C2EC3"/>
    <w:rsid w:val="008C2FDF"/>
    <w:rsid w:val="008C3283"/>
    <w:rsid w:val="008C3457"/>
    <w:rsid w:val="008C34B3"/>
    <w:rsid w:val="008C3505"/>
    <w:rsid w:val="008C3518"/>
    <w:rsid w:val="008C37CE"/>
    <w:rsid w:val="008C388E"/>
    <w:rsid w:val="008C3A62"/>
    <w:rsid w:val="008C3B67"/>
    <w:rsid w:val="008C3C18"/>
    <w:rsid w:val="008C3C4C"/>
    <w:rsid w:val="008C3CE5"/>
    <w:rsid w:val="008C3EDC"/>
    <w:rsid w:val="008C3FF3"/>
    <w:rsid w:val="008C42D8"/>
    <w:rsid w:val="008C43ED"/>
    <w:rsid w:val="008C4489"/>
    <w:rsid w:val="008C4604"/>
    <w:rsid w:val="008C461C"/>
    <w:rsid w:val="008C4632"/>
    <w:rsid w:val="008C48EF"/>
    <w:rsid w:val="008C49C9"/>
    <w:rsid w:val="008C4C9F"/>
    <w:rsid w:val="008C4DED"/>
    <w:rsid w:val="008C4E26"/>
    <w:rsid w:val="008C5258"/>
    <w:rsid w:val="008C525C"/>
    <w:rsid w:val="008C52E8"/>
    <w:rsid w:val="008C5410"/>
    <w:rsid w:val="008C548A"/>
    <w:rsid w:val="008C54E0"/>
    <w:rsid w:val="008C54F2"/>
    <w:rsid w:val="008C555F"/>
    <w:rsid w:val="008C55BD"/>
    <w:rsid w:val="008C562D"/>
    <w:rsid w:val="008C571F"/>
    <w:rsid w:val="008C5FB9"/>
    <w:rsid w:val="008C614A"/>
    <w:rsid w:val="008C620E"/>
    <w:rsid w:val="008C621B"/>
    <w:rsid w:val="008C665D"/>
    <w:rsid w:val="008C67B8"/>
    <w:rsid w:val="008C69D9"/>
    <w:rsid w:val="008C6B8A"/>
    <w:rsid w:val="008C6BDE"/>
    <w:rsid w:val="008C6D5F"/>
    <w:rsid w:val="008C6DF6"/>
    <w:rsid w:val="008C6ED6"/>
    <w:rsid w:val="008C7163"/>
    <w:rsid w:val="008C71FE"/>
    <w:rsid w:val="008C7247"/>
    <w:rsid w:val="008C737D"/>
    <w:rsid w:val="008C78F8"/>
    <w:rsid w:val="008C793E"/>
    <w:rsid w:val="008C7ABF"/>
    <w:rsid w:val="008D00E6"/>
    <w:rsid w:val="008D0131"/>
    <w:rsid w:val="008D02F9"/>
    <w:rsid w:val="008D0389"/>
    <w:rsid w:val="008D03D7"/>
    <w:rsid w:val="008D047A"/>
    <w:rsid w:val="008D05EA"/>
    <w:rsid w:val="008D0606"/>
    <w:rsid w:val="008D07D6"/>
    <w:rsid w:val="008D0835"/>
    <w:rsid w:val="008D0ACC"/>
    <w:rsid w:val="008D0E51"/>
    <w:rsid w:val="008D0E70"/>
    <w:rsid w:val="008D0E9E"/>
    <w:rsid w:val="008D0FCD"/>
    <w:rsid w:val="008D100C"/>
    <w:rsid w:val="008D1137"/>
    <w:rsid w:val="008D117D"/>
    <w:rsid w:val="008D130D"/>
    <w:rsid w:val="008D1364"/>
    <w:rsid w:val="008D1499"/>
    <w:rsid w:val="008D15B4"/>
    <w:rsid w:val="008D1A41"/>
    <w:rsid w:val="008D1EEE"/>
    <w:rsid w:val="008D21B5"/>
    <w:rsid w:val="008D224C"/>
    <w:rsid w:val="008D2267"/>
    <w:rsid w:val="008D232E"/>
    <w:rsid w:val="008D236C"/>
    <w:rsid w:val="008D2397"/>
    <w:rsid w:val="008D2588"/>
    <w:rsid w:val="008D26D0"/>
    <w:rsid w:val="008D26DA"/>
    <w:rsid w:val="008D2782"/>
    <w:rsid w:val="008D27E4"/>
    <w:rsid w:val="008D293B"/>
    <w:rsid w:val="008D2A16"/>
    <w:rsid w:val="008D2A1C"/>
    <w:rsid w:val="008D2AB8"/>
    <w:rsid w:val="008D2CE9"/>
    <w:rsid w:val="008D2DCC"/>
    <w:rsid w:val="008D2E73"/>
    <w:rsid w:val="008D2FE7"/>
    <w:rsid w:val="008D3084"/>
    <w:rsid w:val="008D3419"/>
    <w:rsid w:val="008D36C1"/>
    <w:rsid w:val="008D3928"/>
    <w:rsid w:val="008D39D0"/>
    <w:rsid w:val="008D3AA1"/>
    <w:rsid w:val="008D420A"/>
    <w:rsid w:val="008D4224"/>
    <w:rsid w:val="008D4229"/>
    <w:rsid w:val="008D4335"/>
    <w:rsid w:val="008D445F"/>
    <w:rsid w:val="008D47C2"/>
    <w:rsid w:val="008D4965"/>
    <w:rsid w:val="008D4B3C"/>
    <w:rsid w:val="008D4BCA"/>
    <w:rsid w:val="008D4C9A"/>
    <w:rsid w:val="008D4E49"/>
    <w:rsid w:val="008D4E6D"/>
    <w:rsid w:val="008D4E74"/>
    <w:rsid w:val="008D4EB7"/>
    <w:rsid w:val="008D4F5A"/>
    <w:rsid w:val="008D5403"/>
    <w:rsid w:val="008D55AC"/>
    <w:rsid w:val="008D569C"/>
    <w:rsid w:val="008D56C7"/>
    <w:rsid w:val="008D58A3"/>
    <w:rsid w:val="008D5934"/>
    <w:rsid w:val="008D5998"/>
    <w:rsid w:val="008D5DB0"/>
    <w:rsid w:val="008D6085"/>
    <w:rsid w:val="008D6157"/>
    <w:rsid w:val="008D61BF"/>
    <w:rsid w:val="008D63D4"/>
    <w:rsid w:val="008D6437"/>
    <w:rsid w:val="008D65E0"/>
    <w:rsid w:val="008D6963"/>
    <w:rsid w:val="008D69DA"/>
    <w:rsid w:val="008D6A02"/>
    <w:rsid w:val="008D6AFA"/>
    <w:rsid w:val="008D6DE0"/>
    <w:rsid w:val="008D6DF3"/>
    <w:rsid w:val="008D6F0E"/>
    <w:rsid w:val="008D7004"/>
    <w:rsid w:val="008D717A"/>
    <w:rsid w:val="008D74D6"/>
    <w:rsid w:val="008D76FB"/>
    <w:rsid w:val="008D778C"/>
    <w:rsid w:val="008D7B59"/>
    <w:rsid w:val="008D7B6F"/>
    <w:rsid w:val="008D7EE4"/>
    <w:rsid w:val="008E019A"/>
    <w:rsid w:val="008E02E7"/>
    <w:rsid w:val="008E0312"/>
    <w:rsid w:val="008E032D"/>
    <w:rsid w:val="008E043B"/>
    <w:rsid w:val="008E0452"/>
    <w:rsid w:val="008E0986"/>
    <w:rsid w:val="008E0B54"/>
    <w:rsid w:val="008E0C98"/>
    <w:rsid w:val="008E0D94"/>
    <w:rsid w:val="008E0E1C"/>
    <w:rsid w:val="008E1060"/>
    <w:rsid w:val="008E13FC"/>
    <w:rsid w:val="008E146B"/>
    <w:rsid w:val="008E162E"/>
    <w:rsid w:val="008E16A1"/>
    <w:rsid w:val="008E16F9"/>
    <w:rsid w:val="008E1840"/>
    <w:rsid w:val="008E1C91"/>
    <w:rsid w:val="008E1F7B"/>
    <w:rsid w:val="008E2089"/>
    <w:rsid w:val="008E2332"/>
    <w:rsid w:val="008E2508"/>
    <w:rsid w:val="008E2530"/>
    <w:rsid w:val="008E260C"/>
    <w:rsid w:val="008E27D5"/>
    <w:rsid w:val="008E2900"/>
    <w:rsid w:val="008E293E"/>
    <w:rsid w:val="008E2C17"/>
    <w:rsid w:val="008E3095"/>
    <w:rsid w:val="008E3143"/>
    <w:rsid w:val="008E337A"/>
    <w:rsid w:val="008E33C0"/>
    <w:rsid w:val="008E35FE"/>
    <w:rsid w:val="008E3603"/>
    <w:rsid w:val="008E3777"/>
    <w:rsid w:val="008E3862"/>
    <w:rsid w:val="008E3AC5"/>
    <w:rsid w:val="008E3D2E"/>
    <w:rsid w:val="008E3E82"/>
    <w:rsid w:val="008E3E8D"/>
    <w:rsid w:val="008E3FA8"/>
    <w:rsid w:val="008E3FB6"/>
    <w:rsid w:val="008E3FFE"/>
    <w:rsid w:val="008E438B"/>
    <w:rsid w:val="008E441A"/>
    <w:rsid w:val="008E4660"/>
    <w:rsid w:val="008E4839"/>
    <w:rsid w:val="008E4AB2"/>
    <w:rsid w:val="008E4AFA"/>
    <w:rsid w:val="008E4BF0"/>
    <w:rsid w:val="008E4C6A"/>
    <w:rsid w:val="008E51A2"/>
    <w:rsid w:val="008E52E5"/>
    <w:rsid w:val="008E55C5"/>
    <w:rsid w:val="008E55F7"/>
    <w:rsid w:val="008E561B"/>
    <w:rsid w:val="008E592E"/>
    <w:rsid w:val="008E5B5A"/>
    <w:rsid w:val="008E5C25"/>
    <w:rsid w:val="008E5C34"/>
    <w:rsid w:val="008E61D7"/>
    <w:rsid w:val="008E64C4"/>
    <w:rsid w:val="008E65FE"/>
    <w:rsid w:val="008E69A5"/>
    <w:rsid w:val="008E6AC2"/>
    <w:rsid w:val="008E6F14"/>
    <w:rsid w:val="008E6F1D"/>
    <w:rsid w:val="008E7052"/>
    <w:rsid w:val="008E72CB"/>
    <w:rsid w:val="008E747E"/>
    <w:rsid w:val="008E7AD1"/>
    <w:rsid w:val="008E7AD3"/>
    <w:rsid w:val="008E7CBF"/>
    <w:rsid w:val="008F0196"/>
    <w:rsid w:val="008F02FE"/>
    <w:rsid w:val="008F0598"/>
    <w:rsid w:val="008F0710"/>
    <w:rsid w:val="008F076D"/>
    <w:rsid w:val="008F07C5"/>
    <w:rsid w:val="008F094A"/>
    <w:rsid w:val="008F0C4A"/>
    <w:rsid w:val="008F1063"/>
    <w:rsid w:val="008F10D4"/>
    <w:rsid w:val="008F147D"/>
    <w:rsid w:val="008F16D8"/>
    <w:rsid w:val="008F1809"/>
    <w:rsid w:val="008F1979"/>
    <w:rsid w:val="008F1989"/>
    <w:rsid w:val="008F1A0D"/>
    <w:rsid w:val="008F1A8F"/>
    <w:rsid w:val="008F1DFC"/>
    <w:rsid w:val="008F1ECD"/>
    <w:rsid w:val="008F1F99"/>
    <w:rsid w:val="008F2070"/>
    <w:rsid w:val="008F20F7"/>
    <w:rsid w:val="008F21F5"/>
    <w:rsid w:val="008F2436"/>
    <w:rsid w:val="008F243A"/>
    <w:rsid w:val="008F24DE"/>
    <w:rsid w:val="008F2C90"/>
    <w:rsid w:val="008F2D74"/>
    <w:rsid w:val="008F2EF5"/>
    <w:rsid w:val="008F3085"/>
    <w:rsid w:val="008F318B"/>
    <w:rsid w:val="008F319E"/>
    <w:rsid w:val="008F31B5"/>
    <w:rsid w:val="008F33AF"/>
    <w:rsid w:val="008F35E6"/>
    <w:rsid w:val="008F366A"/>
    <w:rsid w:val="008F3843"/>
    <w:rsid w:val="008F3929"/>
    <w:rsid w:val="008F3A11"/>
    <w:rsid w:val="008F3A1B"/>
    <w:rsid w:val="008F3A3A"/>
    <w:rsid w:val="008F3ACE"/>
    <w:rsid w:val="008F3BF0"/>
    <w:rsid w:val="008F3C59"/>
    <w:rsid w:val="008F3EE9"/>
    <w:rsid w:val="008F3F6B"/>
    <w:rsid w:val="008F3FC9"/>
    <w:rsid w:val="008F4266"/>
    <w:rsid w:val="008F42B4"/>
    <w:rsid w:val="008F4331"/>
    <w:rsid w:val="008F43AF"/>
    <w:rsid w:val="008F4740"/>
    <w:rsid w:val="008F4913"/>
    <w:rsid w:val="008F4B5A"/>
    <w:rsid w:val="008F4BC5"/>
    <w:rsid w:val="008F4C97"/>
    <w:rsid w:val="008F4D44"/>
    <w:rsid w:val="008F4D77"/>
    <w:rsid w:val="008F4F73"/>
    <w:rsid w:val="008F50C0"/>
    <w:rsid w:val="008F5144"/>
    <w:rsid w:val="008F525E"/>
    <w:rsid w:val="008F58EA"/>
    <w:rsid w:val="008F5A6D"/>
    <w:rsid w:val="008F5A79"/>
    <w:rsid w:val="008F5EF1"/>
    <w:rsid w:val="008F5F4B"/>
    <w:rsid w:val="008F63D4"/>
    <w:rsid w:val="008F64BE"/>
    <w:rsid w:val="008F6835"/>
    <w:rsid w:val="008F6D69"/>
    <w:rsid w:val="008F6E33"/>
    <w:rsid w:val="008F6EDB"/>
    <w:rsid w:val="008F6F57"/>
    <w:rsid w:val="008F6FA3"/>
    <w:rsid w:val="008F70A4"/>
    <w:rsid w:val="008F7278"/>
    <w:rsid w:val="008F738D"/>
    <w:rsid w:val="008F73E6"/>
    <w:rsid w:val="008F7456"/>
    <w:rsid w:val="008F75AA"/>
    <w:rsid w:val="008F760B"/>
    <w:rsid w:val="008F772D"/>
    <w:rsid w:val="008F7B4E"/>
    <w:rsid w:val="008F7C32"/>
    <w:rsid w:val="008F7DC6"/>
    <w:rsid w:val="008F7EA4"/>
    <w:rsid w:val="008F7F31"/>
    <w:rsid w:val="008F7FA3"/>
    <w:rsid w:val="00900154"/>
    <w:rsid w:val="00900199"/>
    <w:rsid w:val="009001AA"/>
    <w:rsid w:val="0090031A"/>
    <w:rsid w:val="0090037C"/>
    <w:rsid w:val="009003B6"/>
    <w:rsid w:val="009004D3"/>
    <w:rsid w:val="009005B9"/>
    <w:rsid w:val="0090065A"/>
    <w:rsid w:val="00900706"/>
    <w:rsid w:val="00900772"/>
    <w:rsid w:val="009007AA"/>
    <w:rsid w:val="00900C97"/>
    <w:rsid w:val="00900EBE"/>
    <w:rsid w:val="0090100E"/>
    <w:rsid w:val="00901048"/>
    <w:rsid w:val="0090115D"/>
    <w:rsid w:val="00901172"/>
    <w:rsid w:val="0090126E"/>
    <w:rsid w:val="00901280"/>
    <w:rsid w:val="009013B7"/>
    <w:rsid w:val="009013BE"/>
    <w:rsid w:val="00901530"/>
    <w:rsid w:val="00901A75"/>
    <w:rsid w:val="00901A9C"/>
    <w:rsid w:val="00901C83"/>
    <w:rsid w:val="00901ED6"/>
    <w:rsid w:val="00902271"/>
    <w:rsid w:val="00902277"/>
    <w:rsid w:val="00902295"/>
    <w:rsid w:val="0090243E"/>
    <w:rsid w:val="009024CE"/>
    <w:rsid w:val="0090269A"/>
    <w:rsid w:val="009026E3"/>
    <w:rsid w:val="009027A6"/>
    <w:rsid w:val="0090281B"/>
    <w:rsid w:val="0090292E"/>
    <w:rsid w:val="009029D0"/>
    <w:rsid w:val="00902A4B"/>
    <w:rsid w:val="00902C72"/>
    <w:rsid w:val="00902D0A"/>
    <w:rsid w:val="00902ECF"/>
    <w:rsid w:val="00903118"/>
    <w:rsid w:val="0090315C"/>
    <w:rsid w:val="009033A7"/>
    <w:rsid w:val="009035B6"/>
    <w:rsid w:val="0090376A"/>
    <w:rsid w:val="009038B0"/>
    <w:rsid w:val="009038EB"/>
    <w:rsid w:val="009039B8"/>
    <w:rsid w:val="00903A57"/>
    <w:rsid w:val="00904002"/>
    <w:rsid w:val="009040D8"/>
    <w:rsid w:val="00904513"/>
    <w:rsid w:val="009045A7"/>
    <w:rsid w:val="00904D1F"/>
    <w:rsid w:val="00904D22"/>
    <w:rsid w:val="00904D34"/>
    <w:rsid w:val="00904E1F"/>
    <w:rsid w:val="00904E87"/>
    <w:rsid w:val="00904ECF"/>
    <w:rsid w:val="00905315"/>
    <w:rsid w:val="00905360"/>
    <w:rsid w:val="00905667"/>
    <w:rsid w:val="00905BD2"/>
    <w:rsid w:val="00905E13"/>
    <w:rsid w:val="00905FC1"/>
    <w:rsid w:val="0090606A"/>
    <w:rsid w:val="009060E0"/>
    <w:rsid w:val="00906171"/>
    <w:rsid w:val="0090617A"/>
    <w:rsid w:val="00906207"/>
    <w:rsid w:val="0090629E"/>
    <w:rsid w:val="00906339"/>
    <w:rsid w:val="009064FA"/>
    <w:rsid w:val="009065A8"/>
    <w:rsid w:val="009065F4"/>
    <w:rsid w:val="0090672A"/>
    <w:rsid w:val="00906805"/>
    <w:rsid w:val="00906859"/>
    <w:rsid w:val="0090687C"/>
    <w:rsid w:val="009068CF"/>
    <w:rsid w:val="0090699F"/>
    <w:rsid w:val="00906DDA"/>
    <w:rsid w:val="00906E2F"/>
    <w:rsid w:val="00907144"/>
    <w:rsid w:val="00907270"/>
    <w:rsid w:val="0090729D"/>
    <w:rsid w:val="00907389"/>
    <w:rsid w:val="009074DE"/>
    <w:rsid w:val="009074EC"/>
    <w:rsid w:val="009074FF"/>
    <w:rsid w:val="00907596"/>
    <w:rsid w:val="009076D0"/>
    <w:rsid w:val="00907816"/>
    <w:rsid w:val="0090782F"/>
    <w:rsid w:val="00907849"/>
    <w:rsid w:val="00907A0F"/>
    <w:rsid w:val="00907B1E"/>
    <w:rsid w:val="00907BBC"/>
    <w:rsid w:val="00907C33"/>
    <w:rsid w:val="00907CB0"/>
    <w:rsid w:val="00907CE7"/>
    <w:rsid w:val="00907E1E"/>
    <w:rsid w:val="0091013E"/>
    <w:rsid w:val="009106F1"/>
    <w:rsid w:val="00910B00"/>
    <w:rsid w:val="00910BD6"/>
    <w:rsid w:val="00910E80"/>
    <w:rsid w:val="00910E90"/>
    <w:rsid w:val="00910F1A"/>
    <w:rsid w:val="00910F6C"/>
    <w:rsid w:val="00910F7A"/>
    <w:rsid w:val="0091110C"/>
    <w:rsid w:val="009111A0"/>
    <w:rsid w:val="009112EC"/>
    <w:rsid w:val="0091134E"/>
    <w:rsid w:val="00911372"/>
    <w:rsid w:val="00911746"/>
    <w:rsid w:val="0091182F"/>
    <w:rsid w:val="00911859"/>
    <w:rsid w:val="0091211A"/>
    <w:rsid w:val="0091214A"/>
    <w:rsid w:val="009121D2"/>
    <w:rsid w:val="009121ED"/>
    <w:rsid w:val="00912654"/>
    <w:rsid w:val="009126C9"/>
    <w:rsid w:val="00912854"/>
    <w:rsid w:val="00912EE4"/>
    <w:rsid w:val="00912F73"/>
    <w:rsid w:val="00912F81"/>
    <w:rsid w:val="009130D1"/>
    <w:rsid w:val="009130EF"/>
    <w:rsid w:val="00913127"/>
    <w:rsid w:val="00913432"/>
    <w:rsid w:val="00913487"/>
    <w:rsid w:val="009134AD"/>
    <w:rsid w:val="00913823"/>
    <w:rsid w:val="009138AF"/>
    <w:rsid w:val="0091391F"/>
    <w:rsid w:val="009139A7"/>
    <w:rsid w:val="00913AA6"/>
    <w:rsid w:val="00913AC3"/>
    <w:rsid w:val="00913DE9"/>
    <w:rsid w:val="00914282"/>
    <w:rsid w:val="0091429B"/>
    <w:rsid w:val="00914410"/>
    <w:rsid w:val="00914504"/>
    <w:rsid w:val="00914612"/>
    <w:rsid w:val="0091462D"/>
    <w:rsid w:val="00914C58"/>
    <w:rsid w:val="00914D9F"/>
    <w:rsid w:val="00914F5A"/>
    <w:rsid w:val="00914FBA"/>
    <w:rsid w:val="0091516C"/>
    <w:rsid w:val="00915269"/>
    <w:rsid w:val="00915311"/>
    <w:rsid w:val="0091558B"/>
    <w:rsid w:val="0091566B"/>
    <w:rsid w:val="009156D8"/>
    <w:rsid w:val="00915722"/>
    <w:rsid w:val="009158F5"/>
    <w:rsid w:val="00915CEA"/>
    <w:rsid w:val="00915D23"/>
    <w:rsid w:val="00915D7A"/>
    <w:rsid w:val="00916139"/>
    <w:rsid w:val="00916282"/>
    <w:rsid w:val="00916389"/>
    <w:rsid w:val="009164ED"/>
    <w:rsid w:val="0091668A"/>
    <w:rsid w:val="009167D7"/>
    <w:rsid w:val="0091690D"/>
    <w:rsid w:val="0091695B"/>
    <w:rsid w:val="00916A24"/>
    <w:rsid w:val="00916BA4"/>
    <w:rsid w:val="00916BFB"/>
    <w:rsid w:val="00916CDC"/>
    <w:rsid w:val="00916D8F"/>
    <w:rsid w:val="00916E97"/>
    <w:rsid w:val="00917287"/>
    <w:rsid w:val="009172C6"/>
    <w:rsid w:val="00917459"/>
    <w:rsid w:val="00917501"/>
    <w:rsid w:val="0091752E"/>
    <w:rsid w:val="009176A2"/>
    <w:rsid w:val="0091787B"/>
    <w:rsid w:val="00917906"/>
    <w:rsid w:val="00917990"/>
    <w:rsid w:val="009179FF"/>
    <w:rsid w:val="00917A74"/>
    <w:rsid w:val="00917D3F"/>
    <w:rsid w:val="00917F71"/>
    <w:rsid w:val="00917FAC"/>
    <w:rsid w:val="00920240"/>
    <w:rsid w:val="009202C4"/>
    <w:rsid w:val="009202C9"/>
    <w:rsid w:val="0092030B"/>
    <w:rsid w:val="00920335"/>
    <w:rsid w:val="00920606"/>
    <w:rsid w:val="00920756"/>
    <w:rsid w:val="0092078B"/>
    <w:rsid w:val="0092090E"/>
    <w:rsid w:val="00920917"/>
    <w:rsid w:val="00920A9F"/>
    <w:rsid w:val="00920D52"/>
    <w:rsid w:val="00920D61"/>
    <w:rsid w:val="00920DB7"/>
    <w:rsid w:val="00920F8F"/>
    <w:rsid w:val="00921165"/>
    <w:rsid w:val="009211DF"/>
    <w:rsid w:val="00921256"/>
    <w:rsid w:val="00921453"/>
    <w:rsid w:val="009214A2"/>
    <w:rsid w:val="009216D9"/>
    <w:rsid w:val="0092172A"/>
    <w:rsid w:val="009217DD"/>
    <w:rsid w:val="00921827"/>
    <w:rsid w:val="00921E02"/>
    <w:rsid w:val="00921E10"/>
    <w:rsid w:val="00921EAD"/>
    <w:rsid w:val="00921FBD"/>
    <w:rsid w:val="00922155"/>
    <w:rsid w:val="009221BC"/>
    <w:rsid w:val="0092229B"/>
    <w:rsid w:val="00922324"/>
    <w:rsid w:val="0092268A"/>
    <w:rsid w:val="009227C5"/>
    <w:rsid w:val="009228F5"/>
    <w:rsid w:val="00922939"/>
    <w:rsid w:val="00922B7F"/>
    <w:rsid w:val="00922CE9"/>
    <w:rsid w:val="00922DAE"/>
    <w:rsid w:val="00922E59"/>
    <w:rsid w:val="00922F54"/>
    <w:rsid w:val="00922FAC"/>
    <w:rsid w:val="009230DC"/>
    <w:rsid w:val="009230E2"/>
    <w:rsid w:val="00923116"/>
    <w:rsid w:val="009231DA"/>
    <w:rsid w:val="009232C0"/>
    <w:rsid w:val="009237B1"/>
    <w:rsid w:val="0092383C"/>
    <w:rsid w:val="00923846"/>
    <w:rsid w:val="00923DFD"/>
    <w:rsid w:val="00923F01"/>
    <w:rsid w:val="00923F5C"/>
    <w:rsid w:val="0092424A"/>
    <w:rsid w:val="0092454E"/>
    <w:rsid w:val="009245AD"/>
    <w:rsid w:val="009245EE"/>
    <w:rsid w:val="0092468D"/>
    <w:rsid w:val="0092469B"/>
    <w:rsid w:val="00924904"/>
    <w:rsid w:val="00924B47"/>
    <w:rsid w:val="00924BA1"/>
    <w:rsid w:val="009251BB"/>
    <w:rsid w:val="0092533C"/>
    <w:rsid w:val="009254D6"/>
    <w:rsid w:val="00925671"/>
    <w:rsid w:val="00925A5C"/>
    <w:rsid w:val="00925B95"/>
    <w:rsid w:val="00925C27"/>
    <w:rsid w:val="00925F23"/>
    <w:rsid w:val="00925FBA"/>
    <w:rsid w:val="00926421"/>
    <w:rsid w:val="009265CB"/>
    <w:rsid w:val="00926668"/>
    <w:rsid w:val="0092672B"/>
    <w:rsid w:val="00926842"/>
    <w:rsid w:val="009268A0"/>
    <w:rsid w:val="009268E7"/>
    <w:rsid w:val="00926BA0"/>
    <w:rsid w:val="00926C7D"/>
    <w:rsid w:val="00926D6F"/>
    <w:rsid w:val="00927049"/>
    <w:rsid w:val="0092748D"/>
    <w:rsid w:val="00927547"/>
    <w:rsid w:val="00927763"/>
    <w:rsid w:val="00927A87"/>
    <w:rsid w:val="00927C54"/>
    <w:rsid w:val="00927CCC"/>
    <w:rsid w:val="00927D18"/>
    <w:rsid w:val="00927FDF"/>
    <w:rsid w:val="00930141"/>
    <w:rsid w:val="0093030E"/>
    <w:rsid w:val="00930582"/>
    <w:rsid w:val="009305ED"/>
    <w:rsid w:val="009306FF"/>
    <w:rsid w:val="00930966"/>
    <w:rsid w:val="00930B35"/>
    <w:rsid w:val="00930B5A"/>
    <w:rsid w:val="00930B7C"/>
    <w:rsid w:val="00930BCA"/>
    <w:rsid w:val="00930FF4"/>
    <w:rsid w:val="009310A2"/>
    <w:rsid w:val="0093116F"/>
    <w:rsid w:val="0093130F"/>
    <w:rsid w:val="009313C7"/>
    <w:rsid w:val="00931579"/>
    <w:rsid w:val="00931638"/>
    <w:rsid w:val="00931807"/>
    <w:rsid w:val="009318F0"/>
    <w:rsid w:val="00931917"/>
    <w:rsid w:val="00931A95"/>
    <w:rsid w:val="00931B6D"/>
    <w:rsid w:val="00931D04"/>
    <w:rsid w:val="00931F9F"/>
    <w:rsid w:val="009320D0"/>
    <w:rsid w:val="009320DD"/>
    <w:rsid w:val="0093224E"/>
    <w:rsid w:val="00932256"/>
    <w:rsid w:val="009323F9"/>
    <w:rsid w:val="009324A7"/>
    <w:rsid w:val="00932505"/>
    <w:rsid w:val="00932709"/>
    <w:rsid w:val="00932A11"/>
    <w:rsid w:val="00932C8F"/>
    <w:rsid w:val="00933158"/>
    <w:rsid w:val="009331E5"/>
    <w:rsid w:val="00933254"/>
    <w:rsid w:val="0093330F"/>
    <w:rsid w:val="00933377"/>
    <w:rsid w:val="00933614"/>
    <w:rsid w:val="009336D5"/>
    <w:rsid w:val="009337B8"/>
    <w:rsid w:val="009338AA"/>
    <w:rsid w:val="009339C5"/>
    <w:rsid w:val="00933B38"/>
    <w:rsid w:val="00933F26"/>
    <w:rsid w:val="00934066"/>
    <w:rsid w:val="009341BC"/>
    <w:rsid w:val="00934243"/>
    <w:rsid w:val="00934326"/>
    <w:rsid w:val="00934358"/>
    <w:rsid w:val="009344C1"/>
    <w:rsid w:val="009344D0"/>
    <w:rsid w:val="009347A4"/>
    <w:rsid w:val="0093491C"/>
    <w:rsid w:val="00934CEC"/>
    <w:rsid w:val="00934F6F"/>
    <w:rsid w:val="009356CD"/>
    <w:rsid w:val="009356CE"/>
    <w:rsid w:val="00935781"/>
    <w:rsid w:val="00935D16"/>
    <w:rsid w:val="00935EC9"/>
    <w:rsid w:val="00936068"/>
    <w:rsid w:val="00936283"/>
    <w:rsid w:val="009362E3"/>
    <w:rsid w:val="009363BE"/>
    <w:rsid w:val="00936BFA"/>
    <w:rsid w:val="0093704D"/>
    <w:rsid w:val="009372C8"/>
    <w:rsid w:val="00937346"/>
    <w:rsid w:val="00937484"/>
    <w:rsid w:val="0093752D"/>
    <w:rsid w:val="00937641"/>
    <w:rsid w:val="00937759"/>
    <w:rsid w:val="009379B4"/>
    <w:rsid w:val="00937BCC"/>
    <w:rsid w:val="00937E44"/>
    <w:rsid w:val="00937E8F"/>
    <w:rsid w:val="00940020"/>
    <w:rsid w:val="0094031F"/>
    <w:rsid w:val="00940599"/>
    <w:rsid w:val="009406D7"/>
    <w:rsid w:val="009407C0"/>
    <w:rsid w:val="00940A1E"/>
    <w:rsid w:val="00940B48"/>
    <w:rsid w:val="00940B4B"/>
    <w:rsid w:val="00941000"/>
    <w:rsid w:val="00941073"/>
    <w:rsid w:val="00941426"/>
    <w:rsid w:val="00941450"/>
    <w:rsid w:val="00941589"/>
    <w:rsid w:val="0094159F"/>
    <w:rsid w:val="009415C2"/>
    <w:rsid w:val="009415D7"/>
    <w:rsid w:val="009416F6"/>
    <w:rsid w:val="00941942"/>
    <w:rsid w:val="00941F45"/>
    <w:rsid w:val="00941FC9"/>
    <w:rsid w:val="00942127"/>
    <w:rsid w:val="00942220"/>
    <w:rsid w:val="009424B0"/>
    <w:rsid w:val="0094273D"/>
    <w:rsid w:val="0094285C"/>
    <w:rsid w:val="00942A96"/>
    <w:rsid w:val="00942BC4"/>
    <w:rsid w:val="00942C54"/>
    <w:rsid w:val="00942D8D"/>
    <w:rsid w:val="00942E6C"/>
    <w:rsid w:val="00943399"/>
    <w:rsid w:val="009433AA"/>
    <w:rsid w:val="009434CB"/>
    <w:rsid w:val="009434D4"/>
    <w:rsid w:val="009435F7"/>
    <w:rsid w:val="0094379C"/>
    <w:rsid w:val="009437C2"/>
    <w:rsid w:val="0094386C"/>
    <w:rsid w:val="0094393F"/>
    <w:rsid w:val="00943979"/>
    <w:rsid w:val="00943A58"/>
    <w:rsid w:val="00943ADC"/>
    <w:rsid w:val="00943D62"/>
    <w:rsid w:val="00943DF5"/>
    <w:rsid w:val="00943F86"/>
    <w:rsid w:val="0094406A"/>
    <w:rsid w:val="0094406C"/>
    <w:rsid w:val="00944339"/>
    <w:rsid w:val="009446AF"/>
    <w:rsid w:val="00944A3F"/>
    <w:rsid w:val="00944A58"/>
    <w:rsid w:val="00944AC1"/>
    <w:rsid w:val="00944B59"/>
    <w:rsid w:val="00944D96"/>
    <w:rsid w:val="00944E62"/>
    <w:rsid w:val="00944F0E"/>
    <w:rsid w:val="0094530C"/>
    <w:rsid w:val="009457BA"/>
    <w:rsid w:val="009458B4"/>
    <w:rsid w:val="009458F2"/>
    <w:rsid w:val="00945A58"/>
    <w:rsid w:val="00945B03"/>
    <w:rsid w:val="00945D2A"/>
    <w:rsid w:val="00946001"/>
    <w:rsid w:val="00946124"/>
    <w:rsid w:val="00946323"/>
    <w:rsid w:val="00946352"/>
    <w:rsid w:val="0094645E"/>
    <w:rsid w:val="009464AD"/>
    <w:rsid w:val="009464B2"/>
    <w:rsid w:val="0094657A"/>
    <w:rsid w:val="0094669B"/>
    <w:rsid w:val="00946715"/>
    <w:rsid w:val="00946794"/>
    <w:rsid w:val="009468E4"/>
    <w:rsid w:val="0094695E"/>
    <w:rsid w:val="00946C31"/>
    <w:rsid w:val="00946D66"/>
    <w:rsid w:val="009470CC"/>
    <w:rsid w:val="00947110"/>
    <w:rsid w:val="00947288"/>
    <w:rsid w:val="0094732E"/>
    <w:rsid w:val="009475BD"/>
    <w:rsid w:val="009477D8"/>
    <w:rsid w:val="009479E3"/>
    <w:rsid w:val="009479E4"/>
    <w:rsid w:val="00947A9A"/>
    <w:rsid w:val="00947AB1"/>
    <w:rsid w:val="00947DF2"/>
    <w:rsid w:val="00947E30"/>
    <w:rsid w:val="00947EAD"/>
    <w:rsid w:val="00947EC9"/>
    <w:rsid w:val="00947F32"/>
    <w:rsid w:val="0094BD0F"/>
    <w:rsid w:val="009500F2"/>
    <w:rsid w:val="00950295"/>
    <w:rsid w:val="00950638"/>
    <w:rsid w:val="0095070A"/>
    <w:rsid w:val="00950809"/>
    <w:rsid w:val="00950871"/>
    <w:rsid w:val="0095088D"/>
    <w:rsid w:val="00950913"/>
    <w:rsid w:val="009509B3"/>
    <w:rsid w:val="00950A39"/>
    <w:rsid w:val="00950BDF"/>
    <w:rsid w:val="00950C31"/>
    <w:rsid w:val="00950C7E"/>
    <w:rsid w:val="00950D16"/>
    <w:rsid w:val="00950F22"/>
    <w:rsid w:val="0095103F"/>
    <w:rsid w:val="0095109D"/>
    <w:rsid w:val="0095120D"/>
    <w:rsid w:val="00951305"/>
    <w:rsid w:val="00951474"/>
    <w:rsid w:val="00951577"/>
    <w:rsid w:val="009519AC"/>
    <w:rsid w:val="00951A7B"/>
    <w:rsid w:val="00951C57"/>
    <w:rsid w:val="00951CDE"/>
    <w:rsid w:val="00951E50"/>
    <w:rsid w:val="00952150"/>
    <w:rsid w:val="009526F8"/>
    <w:rsid w:val="009527E1"/>
    <w:rsid w:val="00952815"/>
    <w:rsid w:val="009528F6"/>
    <w:rsid w:val="0095294D"/>
    <w:rsid w:val="00952BD2"/>
    <w:rsid w:val="00952DB5"/>
    <w:rsid w:val="00952DED"/>
    <w:rsid w:val="00952E0A"/>
    <w:rsid w:val="00953026"/>
    <w:rsid w:val="00953048"/>
    <w:rsid w:val="00953307"/>
    <w:rsid w:val="0095352A"/>
    <w:rsid w:val="009535CE"/>
    <w:rsid w:val="009536A3"/>
    <w:rsid w:val="009537D6"/>
    <w:rsid w:val="0095385D"/>
    <w:rsid w:val="00953A37"/>
    <w:rsid w:val="00953AF0"/>
    <w:rsid w:val="00953B7F"/>
    <w:rsid w:val="00953BD9"/>
    <w:rsid w:val="00953E6E"/>
    <w:rsid w:val="0095417A"/>
    <w:rsid w:val="009546EE"/>
    <w:rsid w:val="00954760"/>
    <w:rsid w:val="009547E6"/>
    <w:rsid w:val="009547EA"/>
    <w:rsid w:val="00954854"/>
    <w:rsid w:val="009549BB"/>
    <w:rsid w:val="00954C64"/>
    <w:rsid w:val="00954D5F"/>
    <w:rsid w:val="00954F3B"/>
    <w:rsid w:val="00954F57"/>
    <w:rsid w:val="0095505A"/>
    <w:rsid w:val="009551FA"/>
    <w:rsid w:val="00955212"/>
    <w:rsid w:val="00955573"/>
    <w:rsid w:val="00955749"/>
    <w:rsid w:val="00955AC5"/>
    <w:rsid w:val="00955B2E"/>
    <w:rsid w:val="00955B5F"/>
    <w:rsid w:val="00955D79"/>
    <w:rsid w:val="00955E22"/>
    <w:rsid w:val="00955E48"/>
    <w:rsid w:val="00955FC3"/>
    <w:rsid w:val="0095612C"/>
    <w:rsid w:val="00956650"/>
    <w:rsid w:val="0095666E"/>
    <w:rsid w:val="0095670C"/>
    <w:rsid w:val="00956770"/>
    <w:rsid w:val="00956774"/>
    <w:rsid w:val="00956932"/>
    <w:rsid w:val="009569C9"/>
    <w:rsid w:val="00956B22"/>
    <w:rsid w:val="00956B3B"/>
    <w:rsid w:val="00956C04"/>
    <w:rsid w:val="00956CBA"/>
    <w:rsid w:val="00956D40"/>
    <w:rsid w:val="00957049"/>
    <w:rsid w:val="00957217"/>
    <w:rsid w:val="009574F6"/>
    <w:rsid w:val="00957684"/>
    <w:rsid w:val="009576D6"/>
    <w:rsid w:val="00957925"/>
    <w:rsid w:val="00957A92"/>
    <w:rsid w:val="00957E13"/>
    <w:rsid w:val="0095B3EF"/>
    <w:rsid w:val="00960205"/>
    <w:rsid w:val="00960350"/>
    <w:rsid w:val="009603D5"/>
    <w:rsid w:val="00960541"/>
    <w:rsid w:val="0096055D"/>
    <w:rsid w:val="00960560"/>
    <w:rsid w:val="0096086C"/>
    <w:rsid w:val="00960A4A"/>
    <w:rsid w:val="00960AA8"/>
    <w:rsid w:val="00960C1C"/>
    <w:rsid w:val="00960CFE"/>
    <w:rsid w:val="00960D95"/>
    <w:rsid w:val="00960E44"/>
    <w:rsid w:val="00960FA9"/>
    <w:rsid w:val="00960FF7"/>
    <w:rsid w:val="0096104A"/>
    <w:rsid w:val="00961337"/>
    <w:rsid w:val="0096145B"/>
    <w:rsid w:val="009615EC"/>
    <w:rsid w:val="00961671"/>
    <w:rsid w:val="009616FF"/>
    <w:rsid w:val="009617FC"/>
    <w:rsid w:val="0096190C"/>
    <w:rsid w:val="00961A14"/>
    <w:rsid w:val="00961BA9"/>
    <w:rsid w:val="00961C23"/>
    <w:rsid w:val="0096231B"/>
    <w:rsid w:val="00962327"/>
    <w:rsid w:val="00962850"/>
    <w:rsid w:val="0096290A"/>
    <w:rsid w:val="00962974"/>
    <w:rsid w:val="00962B2E"/>
    <w:rsid w:val="00962B6B"/>
    <w:rsid w:val="00962BC9"/>
    <w:rsid w:val="00962D4C"/>
    <w:rsid w:val="00962ED2"/>
    <w:rsid w:val="00963100"/>
    <w:rsid w:val="009631C2"/>
    <w:rsid w:val="009631F1"/>
    <w:rsid w:val="009631F6"/>
    <w:rsid w:val="0096330F"/>
    <w:rsid w:val="00963436"/>
    <w:rsid w:val="00963489"/>
    <w:rsid w:val="009637B7"/>
    <w:rsid w:val="00963898"/>
    <w:rsid w:val="00963B63"/>
    <w:rsid w:val="00963BCF"/>
    <w:rsid w:val="00963CDD"/>
    <w:rsid w:val="00963D62"/>
    <w:rsid w:val="009640E6"/>
    <w:rsid w:val="00964369"/>
    <w:rsid w:val="00964588"/>
    <w:rsid w:val="009647AE"/>
    <w:rsid w:val="009648E2"/>
    <w:rsid w:val="00964A93"/>
    <w:rsid w:val="00964C12"/>
    <w:rsid w:val="00964C78"/>
    <w:rsid w:val="00964DCF"/>
    <w:rsid w:val="00964E77"/>
    <w:rsid w:val="00965047"/>
    <w:rsid w:val="009651D3"/>
    <w:rsid w:val="00965217"/>
    <w:rsid w:val="009652D1"/>
    <w:rsid w:val="00965397"/>
    <w:rsid w:val="009657A8"/>
    <w:rsid w:val="00965847"/>
    <w:rsid w:val="009658A3"/>
    <w:rsid w:val="00965B58"/>
    <w:rsid w:val="00965BF0"/>
    <w:rsid w:val="00965C99"/>
    <w:rsid w:val="00965EB7"/>
    <w:rsid w:val="00965EFD"/>
    <w:rsid w:val="00965FC2"/>
    <w:rsid w:val="0096610D"/>
    <w:rsid w:val="0096612D"/>
    <w:rsid w:val="00966205"/>
    <w:rsid w:val="00966303"/>
    <w:rsid w:val="00966434"/>
    <w:rsid w:val="0096672E"/>
    <w:rsid w:val="00966B2B"/>
    <w:rsid w:val="00966D1C"/>
    <w:rsid w:val="00966D97"/>
    <w:rsid w:val="00966ED1"/>
    <w:rsid w:val="009670DE"/>
    <w:rsid w:val="0096710B"/>
    <w:rsid w:val="009673F2"/>
    <w:rsid w:val="009673F9"/>
    <w:rsid w:val="0096770C"/>
    <w:rsid w:val="009677C6"/>
    <w:rsid w:val="00967A64"/>
    <w:rsid w:val="00967C05"/>
    <w:rsid w:val="00967D8D"/>
    <w:rsid w:val="00967E95"/>
    <w:rsid w:val="00967F46"/>
    <w:rsid w:val="0097009D"/>
    <w:rsid w:val="009701D6"/>
    <w:rsid w:val="00970309"/>
    <w:rsid w:val="0097041D"/>
    <w:rsid w:val="009705C7"/>
    <w:rsid w:val="00970760"/>
    <w:rsid w:val="0097086B"/>
    <w:rsid w:val="009708F3"/>
    <w:rsid w:val="00970AA0"/>
    <w:rsid w:val="00970BD7"/>
    <w:rsid w:val="00970CC3"/>
    <w:rsid w:val="00970ED2"/>
    <w:rsid w:val="00971036"/>
    <w:rsid w:val="00971152"/>
    <w:rsid w:val="00971273"/>
    <w:rsid w:val="00971287"/>
    <w:rsid w:val="0097134D"/>
    <w:rsid w:val="00971437"/>
    <w:rsid w:val="00971495"/>
    <w:rsid w:val="009715FF"/>
    <w:rsid w:val="009717CF"/>
    <w:rsid w:val="00971846"/>
    <w:rsid w:val="0097190D"/>
    <w:rsid w:val="00971DB5"/>
    <w:rsid w:val="00971DB9"/>
    <w:rsid w:val="00971DE4"/>
    <w:rsid w:val="009726E5"/>
    <w:rsid w:val="00972A9F"/>
    <w:rsid w:val="00972B53"/>
    <w:rsid w:val="00972B5A"/>
    <w:rsid w:val="00972DD3"/>
    <w:rsid w:val="0097309C"/>
    <w:rsid w:val="0097326E"/>
    <w:rsid w:val="009734F2"/>
    <w:rsid w:val="00973507"/>
    <w:rsid w:val="009737F5"/>
    <w:rsid w:val="00973982"/>
    <w:rsid w:val="00973B7B"/>
    <w:rsid w:val="00973CDF"/>
    <w:rsid w:val="00973D09"/>
    <w:rsid w:val="00973DA0"/>
    <w:rsid w:val="00973DA4"/>
    <w:rsid w:val="00973EAA"/>
    <w:rsid w:val="00973ECC"/>
    <w:rsid w:val="00974096"/>
    <w:rsid w:val="009741C1"/>
    <w:rsid w:val="0097422C"/>
    <w:rsid w:val="0097438C"/>
    <w:rsid w:val="00974445"/>
    <w:rsid w:val="00974538"/>
    <w:rsid w:val="009747C1"/>
    <w:rsid w:val="00974B93"/>
    <w:rsid w:val="00974C45"/>
    <w:rsid w:val="00974DE8"/>
    <w:rsid w:val="00974E2D"/>
    <w:rsid w:val="00975084"/>
    <w:rsid w:val="009750F4"/>
    <w:rsid w:val="00975242"/>
    <w:rsid w:val="009752B0"/>
    <w:rsid w:val="009752D2"/>
    <w:rsid w:val="009754D5"/>
    <w:rsid w:val="00975608"/>
    <w:rsid w:val="00975622"/>
    <w:rsid w:val="009756E5"/>
    <w:rsid w:val="00975B3F"/>
    <w:rsid w:val="00975BC5"/>
    <w:rsid w:val="00975BD2"/>
    <w:rsid w:val="00975C54"/>
    <w:rsid w:val="00975EDC"/>
    <w:rsid w:val="0097607C"/>
    <w:rsid w:val="009762BF"/>
    <w:rsid w:val="00976585"/>
    <w:rsid w:val="0097660C"/>
    <w:rsid w:val="00976674"/>
    <w:rsid w:val="00976755"/>
    <w:rsid w:val="00976A6D"/>
    <w:rsid w:val="00976A72"/>
    <w:rsid w:val="00976B1E"/>
    <w:rsid w:val="00976E33"/>
    <w:rsid w:val="00976E7A"/>
    <w:rsid w:val="0097700F"/>
    <w:rsid w:val="00977206"/>
    <w:rsid w:val="009774CD"/>
    <w:rsid w:val="0097761E"/>
    <w:rsid w:val="00977671"/>
    <w:rsid w:val="0097776D"/>
    <w:rsid w:val="00977774"/>
    <w:rsid w:val="00977864"/>
    <w:rsid w:val="009779DB"/>
    <w:rsid w:val="00977ABF"/>
    <w:rsid w:val="00977E58"/>
    <w:rsid w:val="00977EBD"/>
    <w:rsid w:val="00977F05"/>
    <w:rsid w:val="00977F59"/>
    <w:rsid w:val="00977FF2"/>
    <w:rsid w:val="009801BC"/>
    <w:rsid w:val="00980373"/>
    <w:rsid w:val="00980448"/>
    <w:rsid w:val="0098055C"/>
    <w:rsid w:val="009806A9"/>
    <w:rsid w:val="009807B4"/>
    <w:rsid w:val="009807CA"/>
    <w:rsid w:val="00980949"/>
    <w:rsid w:val="00980AE8"/>
    <w:rsid w:val="00980B16"/>
    <w:rsid w:val="00980B72"/>
    <w:rsid w:val="00980D1B"/>
    <w:rsid w:val="00981094"/>
    <w:rsid w:val="009811AD"/>
    <w:rsid w:val="0098128D"/>
    <w:rsid w:val="00981345"/>
    <w:rsid w:val="00981366"/>
    <w:rsid w:val="0098147C"/>
    <w:rsid w:val="009814FE"/>
    <w:rsid w:val="0098156B"/>
    <w:rsid w:val="009815BF"/>
    <w:rsid w:val="009816F3"/>
    <w:rsid w:val="0098174D"/>
    <w:rsid w:val="009817DD"/>
    <w:rsid w:val="0098183E"/>
    <w:rsid w:val="0098187F"/>
    <w:rsid w:val="0098190E"/>
    <w:rsid w:val="00981A4A"/>
    <w:rsid w:val="00981AD6"/>
    <w:rsid w:val="00981BF8"/>
    <w:rsid w:val="00981EAB"/>
    <w:rsid w:val="00981EE0"/>
    <w:rsid w:val="00981F70"/>
    <w:rsid w:val="00981F89"/>
    <w:rsid w:val="009823D3"/>
    <w:rsid w:val="00982658"/>
    <w:rsid w:val="00982685"/>
    <w:rsid w:val="009827BC"/>
    <w:rsid w:val="009827CF"/>
    <w:rsid w:val="00982805"/>
    <w:rsid w:val="009829AE"/>
    <w:rsid w:val="009829B2"/>
    <w:rsid w:val="009829CE"/>
    <w:rsid w:val="00982C59"/>
    <w:rsid w:val="00982DE2"/>
    <w:rsid w:val="00982E03"/>
    <w:rsid w:val="00982FA4"/>
    <w:rsid w:val="00983016"/>
    <w:rsid w:val="009831A5"/>
    <w:rsid w:val="009831B7"/>
    <w:rsid w:val="0098352B"/>
    <w:rsid w:val="009836AA"/>
    <w:rsid w:val="009837A6"/>
    <w:rsid w:val="009837D7"/>
    <w:rsid w:val="00983BC8"/>
    <w:rsid w:val="00983FB5"/>
    <w:rsid w:val="009840BA"/>
    <w:rsid w:val="00984133"/>
    <w:rsid w:val="0098425D"/>
    <w:rsid w:val="009842EC"/>
    <w:rsid w:val="009843C0"/>
    <w:rsid w:val="009844F0"/>
    <w:rsid w:val="009846DC"/>
    <w:rsid w:val="009846EE"/>
    <w:rsid w:val="00984796"/>
    <w:rsid w:val="00984A3E"/>
    <w:rsid w:val="00984AF8"/>
    <w:rsid w:val="00984B6D"/>
    <w:rsid w:val="00984CED"/>
    <w:rsid w:val="00984E79"/>
    <w:rsid w:val="00984F61"/>
    <w:rsid w:val="00985482"/>
    <w:rsid w:val="0098548A"/>
    <w:rsid w:val="0098548B"/>
    <w:rsid w:val="0098556C"/>
    <w:rsid w:val="00985828"/>
    <w:rsid w:val="00985B22"/>
    <w:rsid w:val="00985B5E"/>
    <w:rsid w:val="00985EF4"/>
    <w:rsid w:val="00986066"/>
    <w:rsid w:val="0098612A"/>
    <w:rsid w:val="0098618C"/>
    <w:rsid w:val="009861CB"/>
    <w:rsid w:val="00986390"/>
    <w:rsid w:val="00986437"/>
    <w:rsid w:val="009864E8"/>
    <w:rsid w:val="00986647"/>
    <w:rsid w:val="0098666A"/>
    <w:rsid w:val="00986680"/>
    <w:rsid w:val="00986762"/>
    <w:rsid w:val="00986A50"/>
    <w:rsid w:val="00986AA1"/>
    <w:rsid w:val="00986ADE"/>
    <w:rsid w:val="00986B1C"/>
    <w:rsid w:val="00986B5C"/>
    <w:rsid w:val="00986F92"/>
    <w:rsid w:val="00986FD7"/>
    <w:rsid w:val="00987175"/>
    <w:rsid w:val="00987316"/>
    <w:rsid w:val="0098733F"/>
    <w:rsid w:val="009875CB"/>
    <w:rsid w:val="0098768D"/>
    <w:rsid w:val="0098770F"/>
    <w:rsid w:val="009877CA"/>
    <w:rsid w:val="00987A27"/>
    <w:rsid w:val="00987A7E"/>
    <w:rsid w:val="00987A8C"/>
    <w:rsid w:val="00987BE5"/>
    <w:rsid w:val="009900F2"/>
    <w:rsid w:val="00990342"/>
    <w:rsid w:val="0099039B"/>
    <w:rsid w:val="0099055E"/>
    <w:rsid w:val="00990579"/>
    <w:rsid w:val="00990635"/>
    <w:rsid w:val="00990676"/>
    <w:rsid w:val="009906B9"/>
    <w:rsid w:val="00990871"/>
    <w:rsid w:val="0099091B"/>
    <w:rsid w:val="00990A91"/>
    <w:rsid w:val="00990AA8"/>
    <w:rsid w:val="00990D0A"/>
    <w:rsid w:val="00990DF5"/>
    <w:rsid w:val="00990E03"/>
    <w:rsid w:val="00990E17"/>
    <w:rsid w:val="00990EC2"/>
    <w:rsid w:val="009914CB"/>
    <w:rsid w:val="009915F5"/>
    <w:rsid w:val="00991661"/>
    <w:rsid w:val="00991733"/>
    <w:rsid w:val="009917B7"/>
    <w:rsid w:val="00991C0D"/>
    <w:rsid w:val="00991C2A"/>
    <w:rsid w:val="00991D73"/>
    <w:rsid w:val="00991ED4"/>
    <w:rsid w:val="00991F76"/>
    <w:rsid w:val="00991F8F"/>
    <w:rsid w:val="0099201D"/>
    <w:rsid w:val="009924A8"/>
    <w:rsid w:val="009924C9"/>
    <w:rsid w:val="00992502"/>
    <w:rsid w:val="0099269C"/>
    <w:rsid w:val="009926FA"/>
    <w:rsid w:val="00992831"/>
    <w:rsid w:val="0099288F"/>
    <w:rsid w:val="009929AA"/>
    <w:rsid w:val="00992B80"/>
    <w:rsid w:val="00992D4D"/>
    <w:rsid w:val="00992D95"/>
    <w:rsid w:val="00992D9F"/>
    <w:rsid w:val="00992EF7"/>
    <w:rsid w:val="00992FE7"/>
    <w:rsid w:val="00993033"/>
    <w:rsid w:val="00993245"/>
    <w:rsid w:val="009932BB"/>
    <w:rsid w:val="009933D0"/>
    <w:rsid w:val="00993642"/>
    <w:rsid w:val="00993B16"/>
    <w:rsid w:val="00993EC0"/>
    <w:rsid w:val="00993FA4"/>
    <w:rsid w:val="009943B9"/>
    <w:rsid w:val="0099454D"/>
    <w:rsid w:val="00994C2E"/>
    <w:rsid w:val="00994C56"/>
    <w:rsid w:val="00994D25"/>
    <w:rsid w:val="00994D40"/>
    <w:rsid w:val="00994F41"/>
    <w:rsid w:val="00994F99"/>
    <w:rsid w:val="00994FD7"/>
    <w:rsid w:val="00995048"/>
    <w:rsid w:val="00995292"/>
    <w:rsid w:val="009957BE"/>
    <w:rsid w:val="009957EB"/>
    <w:rsid w:val="0099581A"/>
    <w:rsid w:val="00995911"/>
    <w:rsid w:val="0099597E"/>
    <w:rsid w:val="009959BE"/>
    <w:rsid w:val="009959D4"/>
    <w:rsid w:val="00995AFC"/>
    <w:rsid w:val="00995B5D"/>
    <w:rsid w:val="00995D04"/>
    <w:rsid w:val="00995D96"/>
    <w:rsid w:val="0099601F"/>
    <w:rsid w:val="00996020"/>
    <w:rsid w:val="0099609A"/>
    <w:rsid w:val="009960D6"/>
    <w:rsid w:val="009962B6"/>
    <w:rsid w:val="00996310"/>
    <w:rsid w:val="00996346"/>
    <w:rsid w:val="009963DC"/>
    <w:rsid w:val="0099657E"/>
    <w:rsid w:val="00996946"/>
    <w:rsid w:val="0099699F"/>
    <w:rsid w:val="00996AE6"/>
    <w:rsid w:val="00996CEB"/>
    <w:rsid w:val="00996E5A"/>
    <w:rsid w:val="00996FC3"/>
    <w:rsid w:val="0099728E"/>
    <w:rsid w:val="009972B0"/>
    <w:rsid w:val="009974AC"/>
    <w:rsid w:val="00997781"/>
    <w:rsid w:val="009977F4"/>
    <w:rsid w:val="0099788F"/>
    <w:rsid w:val="009978DB"/>
    <w:rsid w:val="00997970"/>
    <w:rsid w:val="00997B7C"/>
    <w:rsid w:val="00997B96"/>
    <w:rsid w:val="00997BD6"/>
    <w:rsid w:val="00997CE0"/>
    <w:rsid w:val="00997DFB"/>
    <w:rsid w:val="00997FFD"/>
    <w:rsid w:val="009A0049"/>
    <w:rsid w:val="009A007A"/>
    <w:rsid w:val="009A01CE"/>
    <w:rsid w:val="009A01DB"/>
    <w:rsid w:val="009A022B"/>
    <w:rsid w:val="009A0235"/>
    <w:rsid w:val="009A0400"/>
    <w:rsid w:val="009A0730"/>
    <w:rsid w:val="009A07F1"/>
    <w:rsid w:val="009A0B17"/>
    <w:rsid w:val="009A0BD7"/>
    <w:rsid w:val="009A0C9D"/>
    <w:rsid w:val="009A0D6F"/>
    <w:rsid w:val="009A0D95"/>
    <w:rsid w:val="009A0E90"/>
    <w:rsid w:val="009A0F72"/>
    <w:rsid w:val="009A109C"/>
    <w:rsid w:val="009A119C"/>
    <w:rsid w:val="009A129F"/>
    <w:rsid w:val="009A1326"/>
    <w:rsid w:val="009A1336"/>
    <w:rsid w:val="009A142C"/>
    <w:rsid w:val="009A1672"/>
    <w:rsid w:val="009A1690"/>
    <w:rsid w:val="009A17F9"/>
    <w:rsid w:val="009A1812"/>
    <w:rsid w:val="009A1A1D"/>
    <w:rsid w:val="009A1BDC"/>
    <w:rsid w:val="009A1C1A"/>
    <w:rsid w:val="009A1D24"/>
    <w:rsid w:val="009A1D47"/>
    <w:rsid w:val="009A1E90"/>
    <w:rsid w:val="009A1EA1"/>
    <w:rsid w:val="009A1F11"/>
    <w:rsid w:val="009A2079"/>
    <w:rsid w:val="009A2155"/>
    <w:rsid w:val="009A22C6"/>
    <w:rsid w:val="009A2308"/>
    <w:rsid w:val="009A244C"/>
    <w:rsid w:val="009A25B1"/>
    <w:rsid w:val="009A2647"/>
    <w:rsid w:val="009A27C0"/>
    <w:rsid w:val="009A291A"/>
    <w:rsid w:val="009A2941"/>
    <w:rsid w:val="009A29DC"/>
    <w:rsid w:val="009A29E3"/>
    <w:rsid w:val="009A2AAE"/>
    <w:rsid w:val="009A2B5C"/>
    <w:rsid w:val="009A2B8F"/>
    <w:rsid w:val="009A2CBC"/>
    <w:rsid w:val="009A2E3D"/>
    <w:rsid w:val="009A3172"/>
    <w:rsid w:val="009A31EA"/>
    <w:rsid w:val="009A32CF"/>
    <w:rsid w:val="009A3347"/>
    <w:rsid w:val="009A335D"/>
    <w:rsid w:val="009A3848"/>
    <w:rsid w:val="009A3879"/>
    <w:rsid w:val="009A38CD"/>
    <w:rsid w:val="009A3B30"/>
    <w:rsid w:val="009A3EF8"/>
    <w:rsid w:val="009A42C9"/>
    <w:rsid w:val="009A44BF"/>
    <w:rsid w:val="009A48F0"/>
    <w:rsid w:val="009A4B60"/>
    <w:rsid w:val="009A4C06"/>
    <w:rsid w:val="009A4C89"/>
    <w:rsid w:val="009A4C8D"/>
    <w:rsid w:val="009A4E97"/>
    <w:rsid w:val="009A5143"/>
    <w:rsid w:val="009A527A"/>
    <w:rsid w:val="009A542B"/>
    <w:rsid w:val="009A544B"/>
    <w:rsid w:val="009A549A"/>
    <w:rsid w:val="009A550F"/>
    <w:rsid w:val="009A55CF"/>
    <w:rsid w:val="009A5BC7"/>
    <w:rsid w:val="009A5C28"/>
    <w:rsid w:val="009A5E9B"/>
    <w:rsid w:val="009A630A"/>
    <w:rsid w:val="009A647D"/>
    <w:rsid w:val="009A680A"/>
    <w:rsid w:val="009A68B5"/>
    <w:rsid w:val="009A6A88"/>
    <w:rsid w:val="009A6C0B"/>
    <w:rsid w:val="009A6E7A"/>
    <w:rsid w:val="009A6F9C"/>
    <w:rsid w:val="009A6FDD"/>
    <w:rsid w:val="009A7026"/>
    <w:rsid w:val="009A731F"/>
    <w:rsid w:val="009A74A3"/>
    <w:rsid w:val="009A7576"/>
    <w:rsid w:val="009A7683"/>
    <w:rsid w:val="009A7936"/>
    <w:rsid w:val="009A7951"/>
    <w:rsid w:val="009A7965"/>
    <w:rsid w:val="009A7AB8"/>
    <w:rsid w:val="009A7CC3"/>
    <w:rsid w:val="009A7DC1"/>
    <w:rsid w:val="009A7DC6"/>
    <w:rsid w:val="009A7E53"/>
    <w:rsid w:val="009A7FDC"/>
    <w:rsid w:val="009B01C3"/>
    <w:rsid w:val="009B03EF"/>
    <w:rsid w:val="009B04DF"/>
    <w:rsid w:val="009B085F"/>
    <w:rsid w:val="009B0A23"/>
    <w:rsid w:val="009B0B21"/>
    <w:rsid w:val="009B0BF1"/>
    <w:rsid w:val="009B0C45"/>
    <w:rsid w:val="009B0DE5"/>
    <w:rsid w:val="009B0EB2"/>
    <w:rsid w:val="009B102B"/>
    <w:rsid w:val="009B104D"/>
    <w:rsid w:val="009B1439"/>
    <w:rsid w:val="009B1579"/>
    <w:rsid w:val="009B170B"/>
    <w:rsid w:val="009B18C3"/>
    <w:rsid w:val="009B1906"/>
    <w:rsid w:val="009B1A30"/>
    <w:rsid w:val="009B1A34"/>
    <w:rsid w:val="009B1B8A"/>
    <w:rsid w:val="009B1D9E"/>
    <w:rsid w:val="009B203A"/>
    <w:rsid w:val="009B20C6"/>
    <w:rsid w:val="009B2198"/>
    <w:rsid w:val="009B2231"/>
    <w:rsid w:val="009B233D"/>
    <w:rsid w:val="009B2348"/>
    <w:rsid w:val="009B2509"/>
    <w:rsid w:val="009B254C"/>
    <w:rsid w:val="009B2712"/>
    <w:rsid w:val="009B28BC"/>
    <w:rsid w:val="009B29A8"/>
    <w:rsid w:val="009B29AF"/>
    <w:rsid w:val="009B2B61"/>
    <w:rsid w:val="009B2B99"/>
    <w:rsid w:val="009B2EA8"/>
    <w:rsid w:val="009B2FBF"/>
    <w:rsid w:val="009B30D9"/>
    <w:rsid w:val="009B3207"/>
    <w:rsid w:val="009B32BC"/>
    <w:rsid w:val="009B32D7"/>
    <w:rsid w:val="009B371B"/>
    <w:rsid w:val="009B37D3"/>
    <w:rsid w:val="009B38FE"/>
    <w:rsid w:val="009B39A7"/>
    <w:rsid w:val="009B3A9C"/>
    <w:rsid w:val="009B3AB0"/>
    <w:rsid w:val="009B3ADA"/>
    <w:rsid w:val="009B3B4B"/>
    <w:rsid w:val="009B3CE5"/>
    <w:rsid w:val="009B3D7D"/>
    <w:rsid w:val="009B3F8A"/>
    <w:rsid w:val="009B4067"/>
    <w:rsid w:val="009B42AE"/>
    <w:rsid w:val="009B4368"/>
    <w:rsid w:val="009B43D1"/>
    <w:rsid w:val="009B4416"/>
    <w:rsid w:val="009B4491"/>
    <w:rsid w:val="009B44A5"/>
    <w:rsid w:val="009B46A9"/>
    <w:rsid w:val="009B477D"/>
    <w:rsid w:val="009B4AC6"/>
    <w:rsid w:val="009B4B9B"/>
    <w:rsid w:val="009B4BEE"/>
    <w:rsid w:val="009B4D23"/>
    <w:rsid w:val="009B4ED0"/>
    <w:rsid w:val="009B50B5"/>
    <w:rsid w:val="009B510C"/>
    <w:rsid w:val="009B55A1"/>
    <w:rsid w:val="009B55F3"/>
    <w:rsid w:val="009B57A6"/>
    <w:rsid w:val="009B5837"/>
    <w:rsid w:val="009B5868"/>
    <w:rsid w:val="009B5A47"/>
    <w:rsid w:val="009B5C76"/>
    <w:rsid w:val="009B5D7E"/>
    <w:rsid w:val="009B5F7A"/>
    <w:rsid w:val="009B5F90"/>
    <w:rsid w:val="009B62F0"/>
    <w:rsid w:val="009B6585"/>
    <w:rsid w:val="009B68DB"/>
    <w:rsid w:val="009B6B98"/>
    <w:rsid w:val="009B6C9F"/>
    <w:rsid w:val="009B6E4E"/>
    <w:rsid w:val="009B73F6"/>
    <w:rsid w:val="009B74F5"/>
    <w:rsid w:val="009B7512"/>
    <w:rsid w:val="009B762B"/>
    <w:rsid w:val="009B7739"/>
    <w:rsid w:val="009B7947"/>
    <w:rsid w:val="009B7983"/>
    <w:rsid w:val="009B7A69"/>
    <w:rsid w:val="009B7AA2"/>
    <w:rsid w:val="009B7CE1"/>
    <w:rsid w:val="009B7E94"/>
    <w:rsid w:val="009B7ED7"/>
    <w:rsid w:val="009C014F"/>
    <w:rsid w:val="009C0284"/>
    <w:rsid w:val="009C02D6"/>
    <w:rsid w:val="009C0749"/>
    <w:rsid w:val="009C0A6B"/>
    <w:rsid w:val="009C0AA7"/>
    <w:rsid w:val="009C0B6D"/>
    <w:rsid w:val="009C0DE8"/>
    <w:rsid w:val="009C0F17"/>
    <w:rsid w:val="009C0F34"/>
    <w:rsid w:val="009C103F"/>
    <w:rsid w:val="009C108B"/>
    <w:rsid w:val="009C121E"/>
    <w:rsid w:val="009C1295"/>
    <w:rsid w:val="009C14EB"/>
    <w:rsid w:val="009C14EF"/>
    <w:rsid w:val="009C151D"/>
    <w:rsid w:val="009C15FC"/>
    <w:rsid w:val="009C168D"/>
    <w:rsid w:val="009C1762"/>
    <w:rsid w:val="009C1963"/>
    <w:rsid w:val="009C1D53"/>
    <w:rsid w:val="009C1E3A"/>
    <w:rsid w:val="009C1E8E"/>
    <w:rsid w:val="009C2060"/>
    <w:rsid w:val="009C20AF"/>
    <w:rsid w:val="009C20F3"/>
    <w:rsid w:val="009C227C"/>
    <w:rsid w:val="009C25DB"/>
    <w:rsid w:val="009C27CB"/>
    <w:rsid w:val="009C2DAF"/>
    <w:rsid w:val="009C3145"/>
    <w:rsid w:val="009C3182"/>
    <w:rsid w:val="009C3359"/>
    <w:rsid w:val="009C33D8"/>
    <w:rsid w:val="009C3848"/>
    <w:rsid w:val="009C3A30"/>
    <w:rsid w:val="009C3C33"/>
    <w:rsid w:val="009C3D4D"/>
    <w:rsid w:val="009C3D6D"/>
    <w:rsid w:val="009C3DDC"/>
    <w:rsid w:val="009C3F34"/>
    <w:rsid w:val="009C4041"/>
    <w:rsid w:val="009C41BC"/>
    <w:rsid w:val="009C4303"/>
    <w:rsid w:val="009C4928"/>
    <w:rsid w:val="009C4A4A"/>
    <w:rsid w:val="009C4AC1"/>
    <w:rsid w:val="009C4BB7"/>
    <w:rsid w:val="009C4D60"/>
    <w:rsid w:val="009C4FB5"/>
    <w:rsid w:val="009C5004"/>
    <w:rsid w:val="009C51AF"/>
    <w:rsid w:val="009C534A"/>
    <w:rsid w:val="009C539F"/>
    <w:rsid w:val="009C5417"/>
    <w:rsid w:val="009C54C9"/>
    <w:rsid w:val="009C54CB"/>
    <w:rsid w:val="009C5504"/>
    <w:rsid w:val="009C5598"/>
    <w:rsid w:val="009C5599"/>
    <w:rsid w:val="009C563A"/>
    <w:rsid w:val="009C59C3"/>
    <w:rsid w:val="009C59D3"/>
    <w:rsid w:val="009C5AA1"/>
    <w:rsid w:val="009C5AF5"/>
    <w:rsid w:val="009C5B79"/>
    <w:rsid w:val="009C5B8D"/>
    <w:rsid w:val="009C5D22"/>
    <w:rsid w:val="009C5D3C"/>
    <w:rsid w:val="009C5F62"/>
    <w:rsid w:val="009C6108"/>
    <w:rsid w:val="009C62C4"/>
    <w:rsid w:val="009C6300"/>
    <w:rsid w:val="009C6530"/>
    <w:rsid w:val="009C690B"/>
    <w:rsid w:val="009C69C5"/>
    <w:rsid w:val="009C6B24"/>
    <w:rsid w:val="009C6CD9"/>
    <w:rsid w:val="009C714F"/>
    <w:rsid w:val="009C76CF"/>
    <w:rsid w:val="009C78DA"/>
    <w:rsid w:val="009C7922"/>
    <w:rsid w:val="009C7B89"/>
    <w:rsid w:val="009C7D1A"/>
    <w:rsid w:val="009C9C27"/>
    <w:rsid w:val="009D027F"/>
    <w:rsid w:val="009D031E"/>
    <w:rsid w:val="009D05DA"/>
    <w:rsid w:val="009D06F4"/>
    <w:rsid w:val="009D0714"/>
    <w:rsid w:val="009D08B7"/>
    <w:rsid w:val="009D08DE"/>
    <w:rsid w:val="009D0963"/>
    <w:rsid w:val="009D0A16"/>
    <w:rsid w:val="009D0AFD"/>
    <w:rsid w:val="009D0B56"/>
    <w:rsid w:val="009D0C8B"/>
    <w:rsid w:val="009D0CBE"/>
    <w:rsid w:val="009D0F50"/>
    <w:rsid w:val="009D1093"/>
    <w:rsid w:val="009D11F8"/>
    <w:rsid w:val="009D136B"/>
    <w:rsid w:val="009D1505"/>
    <w:rsid w:val="009D1752"/>
    <w:rsid w:val="009D1984"/>
    <w:rsid w:val="009D199D"/>
    <w:rsid w:val="009D1B68"/>
    <w:rsid w:val="009D1B78"/>
    <w:rsid w:val="009D1CCB"/>
    <w:rsid w:val="009D1DBF"/>
    <w:rsid w:val="009D1DFC"/>
    <w:rsid w:val="009D1E05"/>
    <w:rsid w:val="009D2052"/>
    <w:rsid w:val="009D20A0"/>
    <w:rsid w:val="009D2313"/>
    <w:rsid w:val="009D25C5"/>
    <w:rsid w:val="009D25DA"/>
    <w:rsid w:val="009D26F4"/>
    <w:rsid w:val="009D2933"/>
    <w:rsid w:val="009D2A36"/>
    <w:rsid w:val="009D2DB3"/>
    <w:rsid w:val="009D327E"/>
    <w:rsid w:val="009D33C8"/>
    <w:rsid w:val="009D371C"/>
    <w:rsid w:val="009D3838"/>
    <w:rsid w:val="009D3AE5"/>
    <w:rsid w:val="009D3DE5"/>
    <w:rsid w:val="009D3F27"/>
    <w:rsid w:val="009D404F"/>
    <w:rsid w:val="009D41FD"/>
    <w:rsid w:val="009D4216"/>
    <w:rsid w:val="009D424E"/>
    <w:rsid w:val="009D44E5"/>
    <w:rsid w:val="009D4627"/>
    <w:rsid w:val="009D46FC"/>
    <w:rsid w:val="009D4700"/>
    <w:rsid w:val="009D48AE"/>
    <w:rsid w:val="009D499E"/>
    <w:rsid w:val="009D4A7A"/>
    <w:rsid w:val="009D4C06"/>
    <w:rsid w:val="009D4D28"/>
    <w:rsid w:val="009D4DA0"/>
    <w:rsid w:val="009D4E10"/>
    <w:rsid w:val="009D4E7E"/>
    <w:rsid w:val="009D4EA7"/>
    <w:rsid w:val="009D4EDD"/>
    <w:rsid w:val="009D4F57"/>
    <w:rsid w:val="009D4F99"/>
    <w:rsid w:val="009D5079"/>
    <w:rsid w:val="009D5121"/>
    <w:rsid w:val="009D52E3"/>
    <w:rsid w:val="009D5305"/>
    <w:rsid w:val="009D5505"/>
    <w:rsid w:val="009D5676"/>
    <w:rsid w:val="009D5737"/>
    <w:rsid w:val="009D579E"/>
    <w:rsid w:val="009D5936"/>
    <w:rsid w:val="009D5951"/>
    <w:rsid w:val="009D5990"/>
    <w:rsid w:val="009D5A7D"/>
    <w:rsid w:val="009D5AFB"/>
    <w:rsid w:val="009D5B26"/>
    <w:rsid w:val="009D5DB2"/>
    <w:rsid w:val="009D5E18"/>
    <w:rsid w:val="009D5EB8"/>
    <w:rsid w:val="009D6370"/>
    <w:rsid w:val="009D65F2"/>
    <w:rsid w:val="009D6636"/>
    <w:rsid w:val="009D6813"/>
    <w:rsid w:val="009D684E"/>
    <w:rsid w:val="009D6B82"/>
    <w:rsid w:val="009D6C78"/>
    <w:rsid w:val="009D71B1"/>
    <w:rsid w:val="009D7409"/>
    <w:rsid w:val="009D796B"/>
    <w:rsid w:val="009D79F1"/>
    <w:rsid w:val="009D7BE7"/>
    <w:rsid w:val="009D7CBD"/>
    <w:rsid w:val="009D7CF1"/>
    <w:rsid w:val="009D7D02"/>
    <w:rsid w:val="009D7FFD"/>
    <w:rsid w:val="009E00FB"/>
    <w:rsid w:val="009E0214"/>
    <w:rsid w:val="009E035A"/>
    <w:rsid w:val="009E05AE"/>
    <w:rsid w:val="009E07E3"/>
    <w:rsid w:val="009E0A31"/>
    <w:rsid w:val="009E0B54"/>
    <w:rsid w:val="009E0BD0"/>
    <w:rsid w:val="009E0E0B"/>
    <w:rsid w:val="009E0F10"/>
    <w:rsid w:val="009E0F91"/>
    <w:rsid w:val="009E109F"/>
    <w:rsid w:val="009E1191"/>
    <w:rsid w:val="009E1349"/>
    <w:rsid w:val="009E1472"/>
    <w:rsid w:val="009E15BA"/>
    <w:rsid w:val="009E1952"/>
    <w:rsid w:val="009E195C"/>
    <w:rsid w:val="009E19C8"/>
    <w:rsid w:val="009E1B33"/>
    <w:rsid w:val="009E1BFB"/>
    <w:rsid w:val="009E1CBC"/>
    <w:rsid w:val="009E1CCF"/>
    <w:rsid w:val="009E1E39"/>
    <w:rsid w:val="009E1FB5"/>
    <w:rsid w:val="009E203A"/>
    <w:rsid w:val="009E233E"/>
    <w:rsid w:val="009E23BF"/>
    <w:rsid w:val="009E2455"/>
    <w:rsid w:val="009E24B1"/>
    <w:rsid w:val="009E24D4"/>
    <w:rsid w:val="009E25BA"/>
    <w:rsid w:val="009E26FA"/>
    <w:rsid w:val="009E2CF0"/>
    <w:rsid w:val="009E2CF8"/>
    <w:rsid w:val="009E2D03"/>
    <w:rsid w:val="009E30DF"/>
    <w:rsid w:val="009E31D9"/>
    <w:rsid w:val="009E3306"/>
    <w:rsid w:val="009E35E1"/>
    <w:rsid w:val="009E3788"/>
    <w:rsid w:val="009E38C4"/>
    <w:rsid w:val="009E3D23"/>
    <w:rsid w:val="009E3DBB"/>
    <w:rsid w:val="009E3DFF"/>
    <w:rsid w:val="009E3E82"/>
    <w:rsid w:val="009E3EE0"/>
    <w:rsid w:val="009E3F89"/>
    <w:rsid w:val="009E428B"/>
    <w:rsid w:val="009E43D6"/>
    <w:rsid w:val="009E47C0"/>
    <w:rsid w:val="009E485C"/>
    <w:rsid w:val="009E4AE8"/>
    <w:rsid w:val="009E4BAC"/>
    <w:rsid w:val="009E4C30"/>
    <w:rsid w:val="009E4CD6"/>
    <w:rsid w:val="009E4CF1"/>
    <w:rsid w:val="009E4DFC"/>
    <w:rsid w:val="009E4E63"/>
    <w:rsid w:val="009E4E7F"/>
    <w:rsid w:val="009E5170"/>
    <w:rsid w:val="009E52CF"/>
    <w:rsid w:val="009E5365"/>
    <w:rsid w:val="009E53BC"/>
    <w:rsid w:val="009E54D7"/>
    <w:rsid w:val="009E5531"/>
    <w:rsid w:val="009E555D"/>
    <w:rsid w:val="009E567F"/>
    <w:rsid w:val="009E571A"/>
    <w:rsid w:val="009E58B2"/>
    <w:rsid w:val="009E59FC"/>
    <w:rsid w:val="009E5B78"/>
    <w:rsid w:val="009E5BA8"/>
    <w:rsid w:val="009E5E31"/>
    <w:rsid w:val="009E5E52"/>
    <w:rsid w:val="009E5F5A"/>
    <w:rsid w:val="009E60CF"/>
    <w:rsid w:val="009E6111"/>
    <w:rsid w:val="009E6163"/>
    <w:rsid w:val="009E61E8"/>
    <w:rsid w:val="009E62D2"/>
    <w:rsid w:val="009E636C"/>
    <w:rsid w:val="009E657C"/>
    <w:rsid w:val="009E6596"/>
    <w:rsid w:val="009E66F8"/>
    <w:rsid w:val="009E6C1E"/>
    <w:rsid w:val="009E6D06"/>
    <w:rsid w:val="009E6EEF"/>
    <w:rsid w:val="009E720D"/>
    <w:rsid w:val="009E7355"/>
    <w:rsid w:val="009E7398"/>
    <w:rsid w:val="009E73BF"/>
    <w:rsid w:val="009E7403"/>
    <w:rsid w:val="009E7605"/>
    <w:rsid w:val="009E760A"/>
    <w:rsid w:val="009E782A"/>
    <w:rsid w:val="009E784D"/>
    <w:rsid w:val="009E78B8"/>
    <w:rsid w:val="009E78F6"/>
    <w:rsid w:val="009E7AC4"/>
    <w:rsid w:val="009E7B23"/>
    <w:rsid w:val="009E7B3C"/>
    <w:rsid w:val="009F001B"/>
    <w:rsid w:val="009F0203"/>
    <w:rsid w:val="009F02C9"/>
    <w:rsid w:val="009F03DF"/>
    <w:rsid w:val="009F0417"/>
    <w:rsid w:val="009F04B6"/>
    <w:rsid w:val="009F05C9"/>
    <w:rsid w:val="009F0710"/>
    <w:rsid w:val="009F0A70"/>
    <w:rsid w:val="009F0AA3"/>
    <w:rsid w:val="009F0E2B"/>
    <w:rsid w:val="009F0F22"/>
    <w:rsid w:val="009F0FDF"/>
    <w:rsid w:val="009F117A"/>
    <w:rsid w:val="009F12A5"/>
    <w:rsid w:val="009F131F"/>
    <w:rsid w:val="009F1412"/>
    <w:rsid w:val="009F15FE"/>
    <w:rsid w:val="009F1687"/>
    <w:rsid w:val="009F1BE5"/>
    <w:rsid w:val="009F2991"/>
    <w:rsid w:val="009F2B6C"/>
    <w:rsid w:val="009F2BDA"/>
    <w:rsid w:val="009F2C6D"/>
    <w:rsid w:val="009F2D03"/>
    <w:rsid w:val="009F2EFB"/>
    <w:rsid w:val="009F2FF4"/>
    <w:rsid w:val="009F300B"/>
    <w:rsid w:val="009F33D1"/>
    <w:rsid w:val="009F3B6F"/>
    <w:rsid w:val="009F3DDD"/>
    <w:rsid w:val="009F3ED2"/>
    <w:rsid w:val="009F3F67"/>
    <w:rsid w:val="009F4032"/>
    <w:rsid w:val="009F4058"/>
    <w:rsid w:val="009F4162"/>
    <w:rsid w:val="009F417E"/>
    <w:rsid w:val="009F42C1"/>
    <w:rsid w:val="009F4340"/>
    <w:rsid w:val="009F4440"/>
    <w:rsid w:val="009F46EC"/>
    <w:rsid w:val="009F47D6"/>
    <w:rsid w:val="009F4828"/>
    <w:rsid w:val="009F4A51"/>
    <w:rsid w:val="009F4BCF"/>
    <w:rsid w:val="009F5024"/>
    <w:rsid w:val="009F50A7"/>
    <w:rsid w:val="009F51B7"/>
    <w:rsid w:val="009F52C6"/>
    <w:rsid w:val="009F544B"/>
    <w:rsid w:val="009F5535"/>
    <w:rsid w:val="009F55E1"/>
    <w:rsid w:val="009F56C8"/>
    <w:rsid w:val="009F5869"/>
    <w:rsid w:val="009F5943"/>
    <w:rsid w:val="009F5A50"/>
    <w:rsid w:val="009F5B74"/>
    <w:rsid w:val="009F5D34"/>
    <w:rsid w:val="009F5DAF"/>
    <w:rsid w:val="009F5DBA"/>
    <w:rsid w:val="009F5EDE"/>
    <w:rsid w:val="009F601A"/>
    <w:rsid w:val="009F6044"/>
    <w:rsid w:val="009F61A3"/>
    <w:rsid w:val="009F6230"/>
    <w:rsid w:val="009F63AB"/>
    <w:rsid w:val="009F6412"/>
    <w:rsid w:val="009F64B8"/>
    <w:rsid w:val="009F6796"/>
    <w:rsid w:val="009F6926"/>
    <w:rsid w:val="009F6BA5"/>
    <w:rsid w:val="009F6BE6"/>
    <w:rsid w:val="009F6F81"/>
    <w:rsid w:val="009F70D2"/>
    <w:rsid w:val="009F70F2"/>
    <w:rsid w:val="009F74EE"/>
    <w:rsid w:val="009F7596"/>
    <w:rsid w:val="009F75ED"/>
    <w:rsid w:val="009F7608"/>
    <w:rsid w:val="009F77E2"/>
    <w:rsid w:val="009F77EC"/>
    <w:rsid w:val="009F7F5C"/>
    <w:rsid w:val="00A00200"/>
    <w:rsid w:val="00A00354"/>
    <w:rsid w:val="00A00480"/>
    <w:rsid w:val="00A0051F"/>
    <w:rsid w:val="00A005C7"/>
    <w:rsid w:val="00A00747"/>
    <w:rsid w:val="00A00922"/>
    <w:rsid w:val="00A009CB"/>
    <w:rsid w:val="00A010FE"/>
    <w:rsid w:val="00A01147"/>
    <w:rsid w:val="00A01621"/>
    <w:rsid w:val="00A016D3"/>
    <w:rsid w:val="00A018AE"/>
    <w:rsid w:val="00A01AE9"/>
    <w:rsid w:val="00A01C55"/>
    <w:rsid w:val="00A01D2E"/>
    <w:rsid w:val="00A01DBB"/>
    <w:rsid w:val="00A01E7A"/>
    <w:rsid w:val="00A022F3"/>
    <w:rsid w:val="00A02390"/>
    <w:rsid w:val="00A0256D"/>
    <w:rsid w:val="00A02654"/>
    <w:rsid w:val="00A0270D"/>
    <w:rsid w:val="00A02842"/>
    <w:rsid w:val="00A02C19"/>
    <w:rsid w:val="00A02D95"/>
    <w:rsid w:val="00A031C4"/>
    <w:rsid w:val="00A033FD"/>
    <w:rsid w:val="00A03413"/>
    <w:rsid w:val="00A03540"/>
    <w:rsid w:val="00A0362C"/>
    <w:rsid w:val="00A0381C"/>
    <w:rsid w:val="00A03A03"/>
    <w:rsid w:val="00A03C94"/>
    <w:rsid w:val="00A03F98"/>
    <w:rsid w:val="00A03FDD"/>
    <w:rsid w:val="00A04058"/>
    <w:rsid w:val="00A04156"/>
    <w:rsid w:val="00A04308"/>
    <w:rsid w:val="00A04451"/>
    <w:rsid w:val="00A045BE"/>
    <w:rsid w:val="00A046E2"/>
    <w:rsid w:val="00A04729"/>
    <w:rsid w:val="00A04801"/>
    <w:rsid w:val="00A04AF8"/>
    <w:rsid w:val="00A04CCD"/>
    <w:rsid w:val="00A04FD2"/>
    <w:rsid w:val="00A050C1"/>
    <w:rsid w:val="00A05181"/>
    <w:rsid w:val="00A051A1"/>
    <w:rsid w:val="00A051D1"/>
    <w:rsid w:val="00A051E7"/>
    <w:rsid w:val="00A0537C"/>
    <w:rsid w:val="00A055E1"/>
    <w:rsid w:val="00A0586A"/>
    <w:rsid w:val="00A05AB6"/>
    <w:rsid w:val="00A05B9F"/>
    <w:rsid w:val="00A05FC5"/>
    <w:rsid w:val="00A06041"/>
    <w:rsid w:val="00A0619B"/>
    <w:rsid w:val="00A0619E"/>
    <w:rsid w:val="00A062EE"/>
    <w:rsid w:val="00A063E4"/>
    <w:rsid w:val="00A06422"/>
    <w:rsid w:val="00A06481"/>
    <w:rsid w:val="00A0676B"/>
    <w:rsid w:val="00A06775"/>
    <w:rsid w:val="00A06940"/>
    <w:rsid w:val="00A069E9"/>
    <w:rsid w:val="00A06C9A"/>
    <w:rsid w:val="00A06CCC"/>
    <w:rsid w:val="00A06F72"/>
    <w:rsid w:val="00A070FF"/>
    <w:rsid w:val="00A0710C"/>
    <w:rsid w:val="00A07113"/>
    <w:rsid w:val="00A07255"/>
    <w:rsid w:val="00A0725F"/>
    <w:rsid w:val="00A075B0"/>
    <w:rsid w:val="00A076E7"/>
    <w:rsid w:val="00A0789C"/>
    <w:rsid w:val="00A07986"/>
    <w:rsid w:val="00A079DF"/>
    <w:rsid w:val="00A07F44"/>
    <w:rsid w:val="00A100EA"/>
    <w:rsid w:val="00A100EF"/>
    <w:rsid w:val="00A10249"/>
    <w:rsid w:val="00A102CA"/>
    <w:rsid w:val="00A105BF"/>
    <w:rsid w:val="00A105C7"/>
    <w:rsid w:val="00A1063D"/>
    <w:rsid w:val="00A10790"/>
    <w:rsid w:val="00A107E1"/>
    <w:rsid w:val="00A1081E"/>
    <w:rsid w:val="00A10AE2"/>
    <w:rsid w:val="00A10AFC"/>
    <w:rsid w:val="00A10B6D"/>
    <w:rsid w:val="00A10BA3"/>
    <w:rsid w:val="00A10DCD"/>
    <w:rsid w:val="00A10DD9"/>
    <w:rsid w:val="00A11033"/>
    <w:rsid w:val="00A1103E"/>
    <w:rsid w:val="00A111CB"/>
    <w:rsid w:val="00A11243"/>
    <w:rsid w:val="00A1129D"/>
    <w:rsid w:val="00A112D8"/>
    <w:rsid w:val="00A112E5"/>
    <w:rsid w:val="00A11463"/>
    <w:rsid w:val="00A118C6"/>
    <w:rsid w:val="00A11987"/>
    <w:rsid w:val="00A11993"/>
    <w:rsid w:val="00A119B8"/>
    <w:rsid w:val="00A11A0A"/>
    <w:rsid w:val="00A11D60"/>
    <w:rsid w:val="00A11EA2"/>
    <w:rsid w:val="00A11EBF"/>
    <w:rsid w:val="00A11F2C"/>
    <w:rsid w:val="00A11F8B"/>
    <w:rsid w:val="00A11FDB"/>
    <w:rsid w:val="00A11FE1"/>
    <w:rsid w:val="00A12010"/>
    <w:rsid w:val="00A12258"/>
    <w:rsid w:val="00A122A4"/>
    <w:rsid w:val="00A1230A"/>
    <w:rsid w:val="00A12362"/>
    <w:rsid w:val="00A12387"/>
    <w:rsid w:val="00A124C2"/>
    <w:rsid w:val="00A126EA"/>
    <w:rsid w:val="00A127B7"/>
    <w:rsid w:val="00A12BF9"/>
    <w:rsid w:val="00A12DC7"/>
    <w:rsid w:val="00A12DFB"/>
    <w:rsid w:val="00A12ED0"/>
    <w:rsid w:val="00A134B2"/>
    <w:rsid w:val="00A1361E"/>
    <w:rsid w:val="00A13660"/>
    <w:rsid w:val="00A1385A"/>
    <w:rsid w:val="00A13A75"/>
    <w:rsid w:val="00A13E2E"/>
    <w:rsid w:val="00A142EE"/>
    <w:rsid w:val="00A144A2"/>
    <w:rsid w:val="00A147F7"/>
    <w:rsid w:val="00A14A17"/>
    <w:rsid w:val="00A14C2E"/>
    <w:rsid w:val="00A14C90"/>
    <w:rsid w:val="00A14CFE"/>
    <w:rsid w:val="00A14FEE"/>
    <w:rsid w:val="00A1503B"/>
    <w:rsid w:val="00A150BA"/>
    <w:rsid w:val="00A152E9"/>
    <w:rsid w:val="00A1531C"/>
    <w:rsid w:val="00A15503"/>
    <w:rsid w:val="00A15598"/>
    <w:rsid w:val="00A15634"/>
    <w:rsid w:val="00A159E4"/>
    <w:rsid w:val="00A15AA1"/>
    <w:rsid w:val="00A15B75"/>
    <w:rsid w:val="00A15D6C"/>
    <w:rsid w:val="00A15E83"/>
    <w:rsid w:val="00A15EC9"/>
    <w:rsid w:val="00A15ED9"/>
    <w:rsid w:val="00A15FB7"/>
    <w:rsid w:val="00A15FD2"/>
    <w:rsid w:val="00A1600F"/>
    <w:rsid w:val="00A16071"/>
    <w:rsid w:val="00A16088"/>
    <w:rsid w:val="00A1612D"/>
    <w:rsid w:val="00A1627E"/>
    <w:rsid w:val="00A1632A"/>
    <w:rsid w:val="00A1635D"/>
    <w:rsid w:val="00A1641F"/>
    <w:rsid w:val="00A164C8"/>
    <w:rsid w:val="00A16697"/>
    <w:rsid w:val="00A169AB"/>
    <w:rsid w:val="00A16D7C"/>
    <w:rsid w:val="00A16E31"/>
    <w:rsid w:val="00A16E8F"/>
    <w:rsid w:val="00A16E96"/>
    <w:rsid w:val="00A170A1"/>
    <w:rsid w:val="00A17279"/>
    <w:rsid w:val="00A17431"/>
    <w:rsid w:val="00A17468"/>
    <w:rsid w:val="00A1767E"/>
    <w:rsid w:val="00A17B2F"/>
    <w:rsid w:val="00A17CB5"/>
    <w:rsid w:val="00A17E3E"/>
    <w:rsid w:val="00A17F4C"/>
    <w:rsid w:val="00A18BB9"/>
    <w:rsid w:val="00A20511"/>
    <w:rsid w:val="00A2075C"/>
    <w:rsid w:val="00A2077E"/>
    <w:rsid w:val="00A2094D"/>
    <w:rsid w:val="00A20C5A"/>
    <w:rsid w:val="00A20EEA"/>
    <w:rsid w:val="00A210BB"/>
    <w:rsid w:val="00A211C8"/>
    <w:rsid w:val="00A211D0"/>
    <w:rsid w:val="00A21292"/>
    <w:rsid w:val="00A212C5"/>
    <w:rsid w:val="00A212FF"/>
    <w:rsid w:val="00A21509"/>
    <w:rsid w:val="00A215DD"/>
    <w:rsid w:val="00A21865"/>
    <w:rsid w:val="00A21A87"/>
    <w:rsid w:val="00A21BFD"/>
    <w:rsid w:val="00A21E72"/>
    <w:rsid w:val="00A21EFC"/>
    <w:rsid w:val="00A220CE"/>
    <w:rsid w:val="00A223ED"/>
    <w:rsid w:val="00A22516"/>
    <w:rsid w:val="00A225E8"/>
    <w:rsid w:val="00A2279B"/>
    <w:rsid w:val="00A228CD"/>
    <w:rsid w:val="00A229C6"/>
    <w:rsid w:val="00A22BED"/>
    <w:rsid w:val="00A22E3F"/>
    <w:rsid w:val="00A22F41"/>
    <w:rsid w:val="00A22FB1"/>
    <w:rsid w:val="00A2301C"/>
    <w:rsid w:val="00A2324C"/>
    <w:rsid w:val="00A2337A"/>
    <w:rsid w:val="00A23431"/>
    <w:rsid w:val="00A235E3"/>
    <w:rsid w:val="00A2360F"/>
    <w:rsid w:val="00A23626"/>
    <w:rsid w:val="00A237D2"/>
    <w:rsid w:val="00A2392B"/>
    <w:rsid w:val="00A239A7"/>
    <w:rsid w:val="00A23A40"/>
    <w:rsid w:val="00A23B57"/>
    <w:rsid w:val="00A23CD0"/>
    <w:rsid w:val="00A23D60"/>
    <w:rsid w:val="00A23DAC"/>
    <w:rsid w:val="00A23E01"/>
    <w:rsid w:val="00A23F52"/>
    <w:rsid w:val="00A2433D"/>
    <w:rsid w:val="00A24435"/>
    <w:rsid w:val="00A2444A"/>
    <w:rsid w:val="00A244DA"/>
    <w:rsid w:val="00A24539"/>
    <w:rsid w:val="00A2458A"/>
    <w:rsid w:val="00A2463D"/>
    <w:rsid w:val="00A24752"/>
    <w:rsid w:val="00A24910"/>
    <w:rsid w:val="00A24A03"/>
    <w:rsid w:val="00A24A70"/>
    <w:rsid w:val="00A24FCC"/>
    <w:rsid w:val="00A24FF9"/>
    <w:rsid w:val="00A251B1"/>
    <w:rsid w:val="00A251D6"/>
    <w:rsid w:val="00A25662"/>
    <w:rsid w:val="00A2574D"/>
    <w:rsid w:val="00A2582F"/>
    <w:rsid w:val="00A2588A"/>
    <w:rsid w:val="00A258E5"/>
    <w:rsid w:val="00A2591B"/>
    <w:rsid w:val="00A25ACA"/>
    <w:rsid w:val="00A25B2E"/>
    <w:rsid w:val="00A25B58"/>
    <w:rsid w:val="00A25C58"/>
    <w:rsid w:val="00A25E41"/>
    <w:rsid w:val="00A26143"/>
    <w:rsid w:val="00A261BC"/>
    <w:rsid w:val="00A26214"/>
    <w:rsid w:val="00A2625C"/>
    <w:rsid w:val="00A262A1"/>
    <w:rsid w:val="00A263F5"/>
    <w:rsid w:val="00A2644E"/>
    <w:rsid w:val="00A26650"/>
    <w:rsid w:val="00A26718"/>
    <w:rsid w:val="00A26A1A"/>
    <w:rsid w:val="00A271CC"/>
    <w:rsid w:val="00A273B5"/>
    <w:rsid w:val="00A274AF"/>
    <w:rsid w:val="00A27503"/>
    <w:rsid w:val="00A27559"/>
    <w:rsid w:val="00A2786E"/>
    <w:rsid w:val="00A27C1F"/>
    <w:rsid w:val="00A27D4F"/>
    <w:rsid w:val="00A27DD9"/>
    <w:rsid w:val="00A27EA8"/>
    <w:rsid w:val="00A3011F"/>
    <w:rsid w:val="00A30236"/>
    <w:rsid w:val="00A303D4"/>
    <w:rsid w:val="00A30A04"/>
    <w:rsid w:val="00A30A9F"/>
    <w:rsid w:val="00A30B76"/>
    <w:rsid w:val="00A30CB5"/>
    <w:rsid w:val="00A30D21"/>
    <w:rsid w:val="00A30EB2"/>
    <w:rsid w:val="00A3151B"/>
    <w:rsid w:val="00A3153A"/>
    <w:rsid w:val="00A31553"/>
    <w:rsid w:val="00A316A5"/>
    <w:rsid w:val="00A318AE"/>
    <w:rsid w:val="00A3217C"/>
    <w:rsid w:val="00A32391"/>
    <w:rsid w:val="00A324AD"/>
    <w:rsid w:val="00A325A8"/>
    <w:rsid w:val="00A328A3"/>
    <w:rsid w:val="00A32949"/>
    <w:rsid w:val="00A329B5"/>
    <w:rsid w:val="00A32E2D"/>
    <w:rsid w:val="00A32F0E"/>
    <w:rsid w:val="00A331EB"/>
    <w:rsid w:val="00A33257"/>
    <w:rsid w:val="00A332C3"/>
    <w:rsid w:val="00A33427"/>
    <w:rsid w:val="00A335B6"/>
    <w:rsid w:val="00A33763"/>
    <w:rsid w:val="00A33823"/>
    <w:rsid w:val="00A33A5A"/>
    <w:rsid w:val="00A33BAC"/>
    <w:rsid w:val="00A33C7D"/>
    <w:rsid w:val="00A33D79"/>
    <w:rsid w:val="00A33EE4"/>
    <w:rsid w:val="00A3405A"/>
    <w:rsid w:val="00A340B9"/>
    <w:rsid w:val="00A340BB"/>
    <w:rsid w:val="00A340FA"/>
    <w:rsid w:val="00A34353"/>
    <w:rsid w:val="00A34492"/>
    <w:rsid w:val="00A3449E"/>
    <w:rsid w:val="00A34651"/>
    <w:rsid w:val="00A34921"/>
    <w:rsid w:val="00A34930"/>
    <w:rsid w:val="00A34996"/>
    <w:rsid w:val="00A34AB0"/>
    <w:rsid w:val="00A34D21"/>
    <w:rsid w:val="00A34D8B"/>
    <w:rsid w:val="00A34E81"/>
    <w:rsid w:val="00A34E87"/>
    <w:rsid w:val="00A34F21"/>
    <w:rsid w:val="00A34FE2"/>
    <w:rsid w:val="00A35047"/>
    <w:rsid w:val="00A350F2"/>
    <w:rsid w:val="00A353F0"/>
    <w:rsid w:val="00A35418"/>
    <w:rsid w:val="00A35485"/>
    <w:rsid w:val="00A354A5"/>
    <w:rsid w:val="00A354CF"/>
    <w:rsid w:val="00A35522"/>
    <w:rsid w:val="00A35762"/>
    <w:rsid w:val="00A357F1"/>
    <w:rsid w:val="00A358A8"/>
    <w:rsid w:val="00A359AC"/>
    <w:rsid w:val="00A35C46"/>
    <w:rsid w:val="00A35C61"/>
    <w:rsid w:val="00A35EDC"/>
    <w:rsid w:val="00A35EEE"/>
    <w:rsid w:val="00A35F7A"/>
    <w:rsid w:val="00A35FF4"/>
    <w:rsid w:val="00A360FE"/>
    <w:rsid w:val="00A363B1"/>
    <w:rsid w:val="00A36412"/>
    <w:rsid w:val="00A36468"/>
    <w:rsid w:val="00A36935"/>
    <w:rsid w:val="00A36A23"/>
    <w:rsid w:val="00A36A52"/>
    <w:rsid w:val="00A36B54"/>
    <w:rsid w:val="00A36CD5"/>
    <w:rsid w:val="00A36D85"/>
    <w:rsid w:val="00A36F4F"/>
    <w:rsid w:val="00A370C6"/>
    <w:rsid w:val="00A371CA"/>
    <w:rsid w:val="00A372DE"/>
    <w:rsid w:val="00A372F7"/>
    <w:rsid w:val="00A3732E"/>
    <w:rsid w:val="00A3744D"/>
    <w:rsid w:val="00A37603"/>
    <w:rsid w:val="00A379F6"/>
    <w:rsid w:val="00A37A64"/>
    <w:rsid w:val="00A37D02"/>
    <w:rsid w:val="00A37D05"/>
    <w:rsid w:val="00A37D14"/>
    <w:rsid w:val="00A37E74"/>
    <w:rsid w:val="00A37EFE"/>
    <w:rsid w:val="00A37F3F"/>
    <w:rsid w:val="00A400BE"/>
    <w:rsid w:val="00A40137"/>
    <w:rsid w:val="00A4021F"/>
    <w:rsid w:val="00A407F1"/>
    <w:rsid w:val="00A4086D"/>
    <w:rsid w:val="00A40A25"/>
    <w:rsid w:val="00A40A95"/>
    <w:rsid w:val="00A40F83"/>
    <w:rsid w:val="00A412CD"/>
    <w:rsid w:val="00A41317"/>
    <w:rsid w:val="00A41380"/>
    <w:rsid w:val="00A4181C"/>
    <w:rsid w:val="00A41A56"/>
    <w:rsid w:val="00A41B63"/>
    <w:rsid w:val="00A41B92"/>
    <w:rsid w:val="00A41C8E"/>
    <w:rsid w:val="00A41E5C"/>
    <w:rsid w:val="00A41F1E"/>
    <w:rsid w:val="00A41FF6"/>
    <w:rsid w:val="00A4200F"/>
    <w:rsid w:val="00A42030"/>
    <w:rsid w:val="00A42148"/>
    <w:rsid w:val="00A421A1"/>
    <w:rsid w:val="00A421E5"/>
    <w:rsid w:val="00A422DF"/>
    <w:rsid w:val="00A423EA"/>
    <w:rsid w:val="00A424D9"/>
    <w:rsid w:val="00A42602"/>
    <w:rsid w:val="00A429D8"/>
    <w:rsid w:val="00A42BD2"/>
    <w:rsid w:val="00A42CA7"/>
    <w:rsid w:val="00A42CC6"/>
    <w:rsid w:val="00A42D88"/>
    <w:rsid w:val="00A42F96"/>
    <w:rsid w:val="00A431A4"/>
    <w:rsid w:val="00A433C3"/>
    <w:rsid w:val="00A43675"/>
    <w:rsid w:val="00A436E6"/>
    <w:rsid w:val="00A43897"/>
    <w:rsid w:val="00A438B3"/>
    <w:rsid w:val="00A439F3"/>
    <w:rsid w:val="00A43A4D"/>
    <w:rsid w:val="00A43B6D"/>
    <w:rsid w:val="00A43B92"/>
    <w:rsid w:val="00A43C3D"/>
    <w:rsid w:val="00A4452D"/>
    <w:rsid w:val="00A44709"/>
    <w:rsid w:val="00A448F7"/>
    <w:rsid w:val="00A44940"/>
    <w:rsid w:val="00A44B81"/>
    <w:rsid w:val="00A44C1F"/>
    <w:rsid w:val="00A44E9B"/>
    <w:rsid w:val="00A44F13"/>
    <w:rsid w:val="00A44F6B"/>
    <w:rsid w:val="00A44FC6"/>
    <w:rsid w:val="00A45021"/>
    <w:rsid w:val="00A456E4"/>
    <w:rsid w:val="00A45800"/>
    <w:rsid w:val="00A45979"/>
    <w:rsid w:val="00A459AC"/>
    <w:rsid w:val="00A459D8"/>
    <w:rsid w:val="00A45BD8"/>
    <w:rsid w:val="00A45E30"/>
    <w:rsid w:val="00A45E78"/>
    <w:rsid w:val="00A4602D"/>
    <w:rsid w:val="00A4605A"/>
    <w:rsid w:val="00A46077"/>
    <w:rsid w:val="00A46137"/>
    <w:rsid w:val="00A46221"/>
    <w:rsid w:val="00A46526"/>
    <w:rsid w:val="00A46578"/>
    <w:rsid w:val="00A46622"/>
    <w:rsid w:val="00A4664D"/>
    <w:rsid w:val="00A467AA"/>
    <w:rsid w:val="00A46931"/>
    <w:rsid w:val="00A46BFA"/>
    <w:rsid w:val="00A46CB8"/>
    <w:rsid w:val="00A46D3E"/>
    <w:rsid w:val="00A46F6B"/>
    <w:rsid w:val="00A47103"/>
    <w:rsid w:val="00A471CE"/>
    <w:rsid w:val="00A472A5"/>
    <w:rsid w:val="00A4737C"/>
    <w:rsid w:val="00A47466"/>
    <w:rsid w:val="00A4768F"/>
    <w:rsid w:val="00A4797B"/>
    <w:rsid w:val="00A47A8B"/>
    <w:rsid w:val="00A47AD5"/>
    <w:rsid w:val="00A47AFC"/>
    <w:rsid w:val="00A47C57"/>
    <w:rsid w:val="00A500D0"/>
    <w:rsid w:val="00A50224"/>
    <w:rsid w:val="00A5050E"/>
    <w:rsid w:val="00A50528"/>
    <w:rsid w:val="00A50A66"/>
    <w:rsid w:val="00A50AEE"/>
    <w:rsid w:val="00A50B33"/>
    <w:rsid w:val="00A50BC0"/>
    <w:rsid w:val="00A50C9F"/>
    <w:rsid w:val="00A50D00"/>
    <w:rsid w:val="00A50FCC"/>
    <w:rsid w:val="00A51126"/>
    <w:rsid w:val="00A51207"/>
    <w:rsid w:val="00A51402"/>
    <w:rsid w:val="00A514E4"/>
    <w:rsid w:val="00A51536"/>
    <w:rsid w:val="00A51590"/>
    <w:rsid w:val="00A515B9"/>
    <w:rsid w:val="00A51754"/>
    <w:rsid w:val="00A5176F"/>
    <w:rsid w:val="00A51935"/>
    <w:rsid w:val="00A5195E"/>
    <w:rsid w:val="00A5217C"/>
    <w:rsid w:val="00A521C5"/>
    <w:rsid w:val="00A52277"/>
    <w:rsid w:val="00A5233F"/>
    <w:rsid w:val="00A52438"/>
    <w:rsid w:val="00A52659"/>
    <w:rsid w:val="00A526C4"/>
    <w:rsid w:val="00A526D3"/>
    <w:rsid w:val="00A52A3B"/>
    <w:rsid w:val="00A52B33"/>
    <w:rsid w:val="00A52D97"/>
    <w:rsid w:val="00A531EE"/>
    <w:rsid w:val="00A5325C"/>
    <w:rsid w:val="00A53367"/>
    <w:rsid w:val="00A53441"/>
    <w:rsid w:val="00A53456"/>
    <w:rsid w:val="00A534D1"/>
    <w:rsid w:val="00A536B9"/>
    <w:rsid w:val="00A53888"/>
    <w:rsid w:val="00A53A69"/>
    <w:rsid w:val="00A53BEA"/>
    <w:rsid w:val="00A53C69"/>
    <w:rsid w:val="00A53D45"/>
    <w:rsid w:val="00A53D55"/>
    <w:rsid w:val="00A53E02"/>
    <w:rsid w:val="00A53E40"/>
    <w:rsid w:val="00A5413B"/>
    <w:rsid w:val="00A5437C"/>
    <w:rsid w:val="00A5462E"/>
    <w:rsid w:val="00A5466C"/>
    <w:rsid w:val="00A5468E"/>
    <w:rsid w:val="00A54716"/>
    <w:rsid w:val="00A5475D"/>
    <w:rsid w:val="00A54782"/>
    <w:rsid w:val="00A5480F"/>
    <w:rsid w:val="00A54A82"/>
    <w:rsid w:val="00A54B7F"/>
    <w:rsid w:val="00A54FC4"/>
    <w:rsid w:val="00A550B0"/>
    <w:rsid w:val="00A551DB"/>
    <w:rsid w:val="00A55228"/>
    <w:rsid w:val="00A55254"/>
    <w:rsid w:val="00A55808"/>
    <w:rsid w:val="00A558E4"/>
    <w:rsid w:val="00A55A16"/>
    <w:rsid w:val="00A55AFF"/>
    <w:rsid w:val="00A55B6F"/>
    <w:rsid w:val="00A55BF9"/>
    <w:rsid w:val="00A55D31"/>
    <w:rsid w:val="00A55E3A"/>
    <w:rsid w:val="00A55E61"/>
    <w:rsid w:val="00A55EB4"/>
    <w:rsid w:val="00A5606F"/>
    <w:rsid w:val="00A560B7"/>
    <w:rsid w:val="00A56165"/>
    <w:rsid w:val="00A5625C"/>
    <w:rsid w:val="00A5634D"/>
    <w:rsid w:val="00A5636A"/>
    <w:rsid w:val="00A5664C"/>
    <w:rsid w:val="00A567E2"/>
    <w:rsid w:val="00A568DD"/>
    <w:rsid w:val="00A56B8B"/>
    <w:rsid w:val="00A56BDF"/>
    <w:rsid w:val="00A56C50"/>
    <w:rsid w:val="00A56D1C"/>
    <w:rsid w:val="00A56D50"/>
    <w:rsid w:val="00A572A0"/>
    <w:rsid w:val="00A5732E"/>
    <w:rsid w:val="00A573AA"/>
    <w:rsid w:val="00A573D8"/>
    <w:rsid w:val="00A5742C"/>
    <w:rsid w:val="00A57459"/>
    <w:rsid w:val="00A574AE"/>
    <w:rsid w:val="00A57698"/>
    <w:rsid w:val="00A5778A"/>
    <w:rsid w:val="00A577D8"/>
    <w:rsid w:val="00A57963"/>
    <w:rsid w:val="00A57ACF"/>
    <w:rsid w:val="00A57B87"/>
    <w:rsid w:val="00A57C66"/>
    <w:rsid w:val="00A57EA0"/>
    <w:rsid w:val="00A600B3"/>
    <w:rsid w:val="00A602F9"/>
    <w:rsid w:val="00A60383"/>
    <w:rsid w:val="00A6056D"/>
    <w:rsid w:val="00A60583"/>
    <w:rsid w:val="00A605CC"/>
    <w:rsid w:val="00A60618"/>
    <w:rsid w:val="00A60A29"/>
    <w:rsid w:val="00A60C8C"/>
    <w:rsid w:val="00A60C99"/>
    <w:rsid w:val="00A60CD0"/>
    <w:rsid w:val="00A60DBA"/>
    <w:rsid w:val="00A60FC5"/>
    <w:rsid w:val="00A612E4"/>
    <w:rsid w:val="00A61504"/>
    <w:rsid w:val="00A61586"/>
    <w:rsid w:val="00A61746"/>
    <w:rsid w:val="00A617D2"/>
    <w:rsid w:val="00A619A3"/>
    <w:rsid w:val="00A619B8"/>
    <w:rsid w:val="00A61AAC"/>
    <w:rsid w:val="00A61AC9"/>
    <w:rsid w:val="00A61BC9"/>
    <w:rsid w:val="00A61E4F"/>
    <w:rsid w:val="00A61FB5"/>
    <w:rsid w:val="00A61FBC"/>
    <w:rsid w:val="00A62008"/>
    <w:rsid w:val="00A62149"/>
    <w:rsid w:val="00A62167"/>
    <w:rsid w:val="00A62261"/>
    <w:rsid w:val="00A6232E"/>
    <w:rsid w:val="00A62348"/>
    <w:rsid w:val="00A62498"/>
    <w:rsid w:val="00A62533"/>
    <w:rsid w:val="00A62790"/>
    <w:rsid w:val="00A62822"/>
    <w:rsid w:val="00A62896"/>
    <w:rsid w:val="00A62A04"/>
    <w:rsid w:val="00A62D82"/>
    <w:rsid w:val="00A62DBE"/>
    <w:rsid w:val="00A62EBE"/>
    <w:rsid w:val="00A62F59"/>
    <w:rsid w:val="00A631B1"/>
    <w:rsid w:val="00A6322B"/>
    <w:rsid w:val="00A6329A"/>
    <w:rsid w:val="00A63307"/>
    <w:rsid w:val="00A63338"/>
    <w:rsid w:val="00A63464"/>
    <w:rsid w:val="00A634D0"/>
    <w:rsid w:val="00A6368E"/>
    <w:rsid w:val="00A63795"/>
    <w:rsid w:val="00A6385E"/>
    <w:rsid w:val="00A6389C"/>
    <w:rsid w:val="00A639AF"/>
    <w:rsid w:val="00A63ADE"/>
    <w:rsid w:val="00A63B75"/>
    <w:rsid w:val="00A63BE0"/>
    <w:rsid w:val="00A63E1D"/>
    <w:rsid w:val="00A63E76"/>
    <w:rsid w:val="00A63F92"/>
    <w:rsid w:val="00A6423E"/>
    <w:rsid w:val="00A644F4"/>
    <w:rsid w:val="00A6454A"/>
    <w:rsid w:val="00A645E7"/>
    <w:rsid w:val="00A64A14"/>
    <w:rsid w:val="00A64D50"/>
    <w:rsid w:val="00A64DB3"/>
    <w:rsid w:val="00A64E3F"/>
    <w:rsid w:val="00A64E8A"/>
    <w:rsid w:val="00A64F58"/>
    <w:rsid w:val="00A6505C"/>
    <w:rsid w:val="00A656AD"/>
    <w:rsid w:val="00A656CF"/>
    <w:rsid w:val="00A6573F"/>
    <w:rsid w:val="00A658C1"/>
    <w:rsid w:val="00A65B3A"/>
    <w:rsid w:val="00A65B76"/>
    <w:rsid w:val="00A65D38"/>
    <w:rsid w:val="00A6604E"/>
    <w:rsid w:val="00A66316"/>
    <w:rsid w:val="00A6642B"/>
    <w:rsid w:val="00A66641"/>
    <w:rsid w:val="00A666E3"/>
    <w:rsid w:val="00A667F7"/>
    <w:rsid w:val="00A6689C"/>
    <w:rsid w:val="00A668E9"/>
    <w:rsid w:val="00A6692C"/>
    <w:rsid w:val="00A66ABE"/>
    <w:rsid w:val="00A66C4E"/>
    <w:rsid w:val="00A66F1D"/>
    <w:rsid w:val="00A67034"/>
    <w:rsid w:val="00A67516"/>
    <w:rsid w:val="00A67A06"/>
    <w:rsid w:val="00A67A6F"/>
    <w:rsid w:val="00A67B95"/>
    <w:rsid w:val="00A67C73"/>
    <w:rsid w:val="00A67E73"/>
    <w:rsid w:val="00A67FDA"/>
    <w:rsid w:val="00A67FFC"/>
    <w:rsid w:val="00A7004F"/>
    <w:rsid w:val="00A700E6"/>
    <w:rsid w:val="00A70109"/>
    <w:rsid w:val="00A70645"/>
    <w:rsid w:val="00A708C7"/>
    <w:rsid w:val="00A7096A"/>
    <w:rsid w:val="00A70970"/>
    <w:rsid w:val="00A70A02"/>
    <w:rsid w:val="00A70A64"/>
    <w:rsid w:val="00A70AEA"/>
    <w:rsid w:val="00A70B61"/>
    <w:rsid w:val="00A70BBF"/>
    <w:rsid w:val="00A70C4A"/>
    <w:rsid w:val="00A71079"/>
    <w:rsid w:val="00A710FD"/>
    <w:rsid w:val="00A71343"/>
    <w:rsid w:val="00A71602"/>
    <w:rsid w:val="00A718B4"/>
    <w:rsid w:val="00A71971"/>
    <w:rsid w:val="00A71A25"/>
    <w:rsid w:val="00A71C8A"/>
    <w:rsid w:val="00A71CC7"/>
    <w:rsid w:val="00A7209F"/>
    <w:rsid w:val="00A720F1"/>
    <w:rsid w:val="00A7224B"/>
    <w:rsid w:val="00A7232F"/>
    <w:rsid w:val="00A7240C"/>
    <w:rsid w:val="00A72447"/>
    <w:rsid w:val="00A7249C"/>
    <w:rsid w:val="00A7258F"/>
    <w:rsid w:val="00A725D8"/>
    <w:rsid w:val="00A72620"/>
    <w:rsid w:val="00A726AE"/>
    <w:rsid w:val="00A72732"/>
    <w:rsid w:val="00A72918"/>
    <w:rsid w:val="00A7295E"/>
    <w:rsid w:val="00A72A00"/>
    <w:rsid w:val="00A72B47"/>
    <w:rsid w:val="00A72B78"/>
    <w:rsid w:val="00A72C5E"/>
    <w:rsid w:val="00A72CA6"/>
    <w:rsid w:val="00A72D08"/>
    <w:rsid w:val="00A72EBF"/>
    <w:rsid w:val="00A7307C"/>
    <w:rsid w:val="00A73093"/>
    <w:rsid w:val="00A7312C"/>
    <w:rsid w:val="00A7327D"/>
    <w:rsid w:val="00A732A4"/>
    <w:rsid w:val="00A7334A"/>
    <w:rsid w:val="00A73530"/>
    <w:rsid w:val="00A739C2"/>
    <w:rsid w:val="00A73D01"/>
    <w:rsid w:val="00A73FC1"/>
    <w:rsid w:val="00A73FC2"/>
    <w:rsid w:val="00A74145"/>
    <w:rsid w:val="00A74177"/>
    <w:rsid w:val="00A741C9"/>
    <w:rsid w:val="00A7442E"/>
    <w:rsid w:val="00A745D1"/>
    <w:rsid w:val="00A74625"/>
    <w:rsid w:val="00A746A9"/>
    <w:rsid w:val="00A74748"/>
    <w:rsid w:val="00A74785"/>
    <w:rsid w:val="00A74A6C"/>
    <w:rsid w:val="00A74AB6"/>
    <w:rsid w:val="00A74C2C"/>
    <w:rsid w:val="00A74D5B"/>
    <w:rsid w:val="00A74D87"/>
    <w:rsid w:val="00A74E41"/>
    <w:rsid w:val="00A74F06"/>
    <w:rsid w:val="00A74F3E"/>
    <w:rsid w:val="00A75151"/>
    <w:rsid w:val="00A7535D"/>
    <w:rsid w:val="00A753AE"/>
    <w:rsid w:val="00A755C0"/>
    <w:rsid w:val="00A75BBF"/>
    <w:rsid w:val="00A75C96"/>
    <w:rsid w:val="00A75C98"/>
    <w:rsid w:val="00A75D10"/>
    <w:rsid w:val="00A7600E"/>
    <w:rsid w:val="00A760B4"/>
    <w:rsid w:val="00A760F1"/>
    <w:rsid w:val="00A76172"/>
    <w:rsid w:val="00A76216"/>
    <w:rsid w:val="00A76248"/>
    <w:rsid w:val="00A764C3"/>
    <w:rsid w:val="00A7654F"/>
    <w:rsid w:val="00A76705"/>
    <w:rsid w:val="00A76B6B"/>
    <w:rsid w:val="00A76BE6"/>
    <w:rsid w:val="00A76C05"/>
    <w:rsid w:val="00A76C28"/>
    <w:rsid w:val="00A76C29"/>
    <w:rsid w:val="00A76D4A"/>
    <w:rsid w:val="00A76EB2"/>
    <w:rsid w:val="00A76EE6"/>
    <w:rsid w:val="00A76F08"/>
    <w:rsid w:val="00A76F31"/>
    <w:rsid w:val="00A76F40"/>
    <w:rsid w:val="00A77019"/>
    <w:rsid w:val="00A77200"/>
    <w:rsid w:val="00A772B9"/>
    <w:rsid w:val="00A77511"/>
    <w:rsid w:val="00A77935"/>
    <w:rsid w:val="00A77A2A"/>
    <w:rsid w:val="00A77C0A"/>
    <w:rsid w:val="00A77C54"/>
    <w:rsid w:val="00A77E80"/>
    <w:rsid w:val="00A77F67"/>
    <w:rsid w:val="00A800B5"/>
    <w:rsid w:val="00A80323"/>
    <w:rsid w:val="00A803B6"/>
    <w:rsid w:val="00A8047A"/>
    <w:rsid w:val="00A8058F"/>
    <w:rsid w:val="00A80672"/>
    <w:rsid w:val="00A8097A"/>
    <w:rsid w:val="00A80A24"/>
    <w:rsid w:val="00A80C2E"/>
    <w:rsid w:val="00A80DB8"/>
    <w:rsid w:val="00A810BF"/>
    <w:rsid w:val="00A8127E"/>
    <w:rsid w:val="00A81368"/>
    <w:rsid w:val="00A813CC"/>
    <w:rsid w:val="00A81468"/>
    <w:rsid w:val="00A81474"/>
    <w:rsid w:val="00A81583"/>
    <w:rsid w:val="00A8171F"/>
    <w:rsid w:val="00A8185A"/>
    <w:rsid w:val="00A81914"/>
    <w:rsid w:val="00A81AC0"/>
    <w:rsid w:val="00A81C6E"/>
    <w:rsid w:val="00A81CA0"/>
    <w:rsid w:val="00A81CB1"/>
    <w:rsid w:val="00A82042"/>
    <w:rsid w:val="00A8210A"/>
    <w:rsid w:val="00A82809"/>
    <w:rsid w:val="00A82C50"/>
    <w:rsid w:val="00A82CB9"/>
    <w:rsid w:val="00A82CBB"/>
    <w:rsid w:val="00A82D8E"/>
    <w:rsid w:val="00A830C3"/>
    <w:rsid w:val="00A83160"/>
    <w:rsid w:val="00A834CC"/>
    <w:rsid w:val="00A8366D"/>
    <w:rsid w:val="00A83694"/>
    <w:rsid w:val="00A836CE"/>
    <w:rsid w:val="00A83835"/>
    <w:rsid w:val="00A838D4"/>
    <w:rsid w:val="00A83A7E"/>
    <w:rsid w:val="00A83AED"/>
    <w:rsid w:val="00A83D9B"/>
    <w:rsid w:val="00A83F27"/>
    <w:rsid w:val="00A84006"/>
    <w:rsid w:val="00A840FA"/>
    <w:rsid w:val="00A84233"/>
    <w:rsid w:val="00A8427D"/>
    <w:rsid w:val="00A843F1"/>
    <w:rsid w:val="00A84A8E"/>
    <w:rsid w:val="00A84B72"/>
    <w:rsid w:val="00A84C1C"/>
    <w:rsid w:val="00A84C68"/>
    <w:rsid w:val="00A84D27"/>
    <w:rsid w:val="00A84F6F"/>
    <w:rsid w:val="00A85092"/>
    <w:rsid w:val="00A851D3"/>
    <w:rsid w:val="00A857E1"/>
    <w:rsid w:val="00A85864"/>
    <w:rsid w:val="00A858B9"/>
    <w:rsid w:val="00A85963"/>
    <w:rsid w:val="00A85E0A"/>
    <w:rsid w:val="00A85EDC"/>
    <w:rsid w:val="00A85EE1"/>
    <w:rsid w:val="00A86055"/>
    <w:rsid w:val="00A86390"/>
    <w:rsid w:val="00A86450"/>
    <w:rsid w:val="00A86635"/>
    <w:rsid w:val="00A86BC5"/>
    <w:rsid w:val="00A86BD3"/>
    <w:rsid w:val="00A86CEB"/>
    <w:rsid w:val="00A86D45"/>
    <w:rsid w:val="00A86DDB"/>
    <w:rsid w:val="00A87064"/>
    <w:rsid w:val="00A872F2"/>
    <w:rsid w:val="00A87476"/>
    <w:rsid w:val="00A87647"/>
    <w:rsid w:val="00A879C9"/>
    <w:rsid w:val="00A879E3"/>
    <w:rsid w:val="00A87C04"/>
    <w:rsid w:val="00A87C59"/>
    <w:rsid w:val="00A87D53"/>
    <w:rsid w:val="00A87E9A"/>
    <w:rsid w:val="00A87EA0"/>
    <w:rsid w:val="00A87F84"/>
    <w:rsid w:val="00A87FBC"/>
    <w:rsid w:val="00A907D2"/>
    <w:rsid w:val="00A908F8"/>
    <w:rsid w:val="00A908FC"/>
    <w:rsid w:val="00A90B19"/>
    <w:rsid w:val="00A90B75"/>
    <w:rsid w:val="00A90E91"/>
    <w:rsid w:val="00A90E9E"/>
    <w:rsid w:val="00A90EEE"/>
    <w:rsid w:val="00A90EEF"/>
    <w:rsid w:val="00A90F90"/>
    <w:rsid w:val="00A913B0"/>
    <w:rsid w:val="00A913D6"/>
    <w:rsid w:val="00A9140A"/>
    <w:rsid w:val="00A914B4"/>
    <w:rsid w:val="00A91502"/>
    <w:rsid w:val="00A91551"/>
    <w:rsid w:val="00A91593"/>
    <w:rsid w:val="00A915C3"/>
    <w:rsid w:val="00A91644"/>
    <w:rsid w:val="00A91679"/>
    <w:rsid w:val="00A918E2"/>
    <w:rsid w:val="00A91BE7"/>
    <w:rsid w:val="00A91CA4"/>
    <w:rsid w:val="00A91D31"/>
    <w:rsid w:val="00A91D3C"/>
    <w:rsid w:val="00A9201D"/>
    <w:rsid w:val="00A920B4"/>
    <w:rsid w:val="00A92686"/>
    <w:rsid w:val="00A92BCF"/>
    <w:rsid w:val="00A92C4B"/>
    <w:rsid w:val="00A92DB8"/>
    <w:rsid w:val="00A92DE6"/>
    <w:rsid w:val="00A92F66"/>
    <w:rsid w:val="00A932B4"/>
    <w:rsid w:val="00A9340D"/>
    <w:rsid w:val="00A93459"/>
    <w:rsid w:val="00A9347D"/>
    <w:rsid w:val="00A936DD"/>
    <w:rsid w:val="00A93875"/>
    <w:rsid w:val="00A93CCE"/>
    <w:rsid w:val="00A93EB4"/>
    <w:rsid w:val="00A93F8E"/>
    <w:rsid w:val="00A944AD"/>
    <w:rsid w:val="00A94741"/>
    <w:rsid w:val="00A94B18"/>
    <w:rsid w:val="00A94BBE"/>
    <w:rsid w:val="00A94CD4"/>
    <w:rsid w:val="00A94D8A"/>
    <w:rsid w:val="00A94E82"/>
    <w:rsid w:val="00A94EE2"/>
    <w:rsid w:val="00A94FBD"/>
    <w:rsid w:val="00A9523F"/>
    <w:rsid w:val="00A952CC"/>
    <w:rsid w:val="00A957BB"/>
    <w:rsid w:val="00A959BA"/>
    <w:rsid w:val="00A959FD"/>
    <w:rsid w:val="00A95BFB"/>
    <w:rsid w:val="00A95CB8"/>
    <w:rsid w:val="00A95CF7"/>
    <w:rsid w:val="00A95E09"/>
    <w:rsid w:val="00A95E89"/>
    <w:rsid w:val="00A95EB6"/>
    <w:rsid w:val="00A95EE4"/>
    <w:rsid w:val="00A961C9"/>
    <w:rsid w:val="00A96606"/>
    <w:rsid w:val="00A9681C"/>
    <w:rsid w:val="00A9682F"/>
    <w:rsid w:val="00A96921"/>
    <w:rsid w:val="00A96931"/>
    <w:rsid w:val="00A9697B"/>
    <w:rsid w:val="00A96A41"/>
    <w:rsid w:val="00A96A6E"/>
    <w:rsid w:val="00A96A76"/>
    <w:rsid w:val="00A96BAB"/>
    <w:rsid w:val="00A96BBE"/>
    <w:rsid w:val="00A96BE9"/>
    <w:rsid w:val="00A96C3C"/>
    <w:rsid w:val="00A96CCC"/>
    <w:rsid w:val="00A96DB9"/>
    <w:rsid w:val="00A96E19"/>
    <w:rsid w:val="00A96F7A"/>
    <w:rsid w:val="00A972E7"/>
    <w:rsid w:val="00A97362"/>
    <w:rsid w:val="00A973BC"/>
    <w:rsid w:val="00A973C7"/>
    <w:rsid w:val="00A9743A"/>
    <w:rsid w:val="00A974C6"/>
    <w:rsid w:val="00A977AA"/>
    <w:rsid w:val="00A977B0"/>
    <w:rsid w:val="00A978E0"/>
    <w:rsid w:val="00A979DB"/>
    <w:rsid w:val="00A97A0F"/>
    <w:rsid w:val="00A97C44"/>
    <w:rsid w:val="00A97C6D"/>
    <w:rsid w:val="00AA0079"/>
    <w:rsid w:val="00AA02B9"/>
    <w:rsid w:val="00AA0308"/>
    <w:rsid w:val="00AA0376"/>
    <w:rsid w:val="00AA073A"/>
    <w:rsid w:val="00AA0A69"/>
    <w:rsid w:val="00AA0A95"/>
    <w:rsid w:val="00AA0B93"/>
    <w:rsid w:val="00AA0C0D"/>
    <w:rsid w:val="00AA0C13"/>
    <w:rsid w:val="00AA0DB9"/>
    <w:rsid w:val="00AA0E71"/>
    <w:rsid w:val="00AA0E7B"/>
    <w:rsid w:val="00AA0F7F"/>
    <w:rsid w:val="00AA1168"/>
    <w:rsid w:val="00AA133E"/>
    <w:rsid w:val="00AA13E4"/>
    <w:rsid w:val="00AA141A"/>
    <w:rsid w:val="00AA15C6"/>
    <w:rsid w:val="00AA1C43"/>
    <w:rsid w:val="00AA1CC6"/>
    <w:rsid w:val="00AA1E28"/>
    <w:rsid w:val="00AA205A"/>
    <w:rsid w:val="00AA2486"/>
    <w:rsid w:val="00AA2912"/>
    <w:rsid w:val="00AA2BE5"/>
    <w:rsid w:val="00AA2E96"/>
    <w:rsid w:val="00AA3099"/>
    <w:rsid w:val="00AA3207"/>
    <w:rsid w:val="00AA33C4"/>
    <w:rsid w:val="00AA345E"/>
    <w:rsid w:val="00AA37E5"/>
    <w:rsid w:val="00AA3819"/>
    <w:rsid w:val="00AA3962"/>
    <w:rsid w:val="00AA3C05"/>
    <w:rsid w:val="00AA3CB2"/>
    <w:rsid w:val="00AA4220"/>
    <w:rsid w:val="00AA44B8"/>
    <w:rsid w:val="00AA4727"/>
    <w:rsid w:val="00AA48D8"/>
    <w:rsid w:val="00AA48F4"/>
    <w:rsid w:val="00AA4A09"/>
    <w:rsid w:val="00AA4AB1"/>
    <w:rsid w:val="00AA4B52"/>
    <w:rsid w:val="00AA4EC9"/>
    <w:rsid w:val="00AA4F51"/>
    <w:rsid w:val="00AA5283"/>
    <w:rsid w:val="00AA54B2"/>
    <w:rsid w:val="00AA561D"/>
    <w:rsid w:val="00AA5647"/>
    <w:rsid w:val="00AA5673"/>
    <w:rsid w:val="00AA569D"/>
    <w:rsid w:val="00AA573A"/>
    <w:rsid w:val="00AA5831"/>
    <w:rsid w:val="00AA5902"/>
    <w:rsid w:val="00AA5D31"/>
    <w:rsid w:val="00AA6046"/>
    <w:rsid w:val="00AA6086"/>
    <w:rsid w:val="00AA6151"/>
    <w:rsid w:val="00AA6165"/>
    <w:rsid w:val="00AA6191"/>
    <w:rsid w:val="00AA61F4"/>
    <w:rsid w:val="00AA6759"/>
    <w:rsid w:val="00AA6824"/>
    <w:rsid w:val="00AA6978"/>
    <w:rsid w:val="00AA69E8"/>
    <w:rsid w:val="00AA6D03"/>
    <w:rsid w:val="00AA6D10"/>
    <w:rsid w:val="00AA6F79"/>
    <w:rsid w:val="00AA70C4"/>
    <w:rsid w:val="00AA75C0"/>
    <w:rsid w:val="00AA794D"/>
    <w:rsid w:val="00AA798A"/>
    <w:rsid w:val="00AA7A9B"/>
    <w:rsid w:val="00AA7AB0"/>
    <w:rsid w:val="00AA7AFC"/>
    <w:rsid w:val="00AA7B6C"/>
    <w:rsid w:val="00AA7B94"/>
    <w:rsid w:val="00AA7EF5"/>
    <w:rsid w:val="00AA7F5A"/>
    <w:rsid w:val="00AB0138"/>
    <w:rsid w:val="00AB0380"/>
    <w:rsid w:val="00AB03A9"/>
    <w:rsid w:val="00AB05C9"/>
    <w:rsid w:val="00AB08BC"/>
    <w:rsid w:val="00AB09A0"/>
    <w:rsid w:val="00AB0A77"/>
    <w:rsid w:val="00AB0C54"/>
    <w:rsid w:val="00AB0D31"/>
    <w:rsid w:val="00AB0D7E"/>
    <w:rsid w:val="00AB0DCF"/>
    <w:rsid w:val="00AB0EB1"/>
    <w:rsid w:val="00AB0F3B"/>
    <w:rsid w:val="00AB0FA9"/>
    <w:rsid w:val="00AB0FC5"/>
    <w:rsid w:val="00AB11D8"/>
    <w:rsid w:val="00AB12E7"/>
    <w:rsid w:val="00AB14B3"/>
    <w:rsid w:val="00AB15A7"/>
    <w:rsid w:val="00AB1748"/>
    <w:rsid w:val="00AB1818"/>
    <w:rsid w:val="00AB1865"/>
    <w:rsid w:val="00AB186D"/>
    <w:rsid w:val="00AB1A5B"/>
    <w:rsid w:val="00AB1BAB"/>
    <w:rsid w:val="00AB1C7C"/>
    <w:rsid w:val="00AB1E2B"/>
    <w:rsid w:val="00AB1F42"/>
    <w:rsid w:val="00AB2203"/>
    <w:rsid w:val="00AB226A"/>
    <w:rsid w:val="00AB22BB"/>
    <w:rsid w:val="00AB2330"/>
    <w:rsid w:val="00AB23B9"/>
    <w:rsid w:val="00AB281E"/>
    <w:rsid w:val="00AB281F"/>
    <w:rsid w:val="00AB295B"/>
    <w:rsid w:val="00AB2BED"/>
    <w:rsid w:val="00AB2CFB"/>
    <w:rsid w:val="00AB2D06"/>
    <w:rsid w:val="00AB2DCD"/>
    <w:rsid w:val="00AB2ECA"/>
    <w:rsid w:val="00AB30E6"/>
    <w:rsid w:val="00AB32D3"/>
    <w:rsid w:val="00AB32EB"/>
    <w:rsid w:val="00AB35AE"/>
    <w:rsid w:val="00AB3786"/>
    <w:rsid w:val="00AB38C3"/>
    <w:rsid w:val="00AB38C5"/>
    <w:rsid w:val="00AB39E6"/>
    <w:rsid w:val="00AB3A61"/>
    <w:rsid w:val="00AB3C2C"/>
    <w:rsid w:val="00AB3D22"/>
    <w:rsid w:val="00AB3EFB"/>
    <w:rsid w:val="00AB3F39"/>
    <w:rsid w:val="00AB40DA"/>
    <w:rsid w:val="00AB42B4"/>
    <w:rsid w:val="00AB44C8"/>
    <w:rsid w:val="00AB4514"/>
    <w:rsid w:val="00AB453D"/>
    <w:rsid w:val="00AB46D8"/>
    <w:rsid w:val="00AB4CD8"/>
    <w:rsid w:val="00AB4F08"/>
    <w:rsid w:val="00AB4F2F"/>
    <w:rsid w:val="00AB4FB4"/>
    <w:rsid w:val="00AB52CB"/>
    <w:rsid w:val="00AB5684"/>
    <w:rsid w:val="00AB575E"/>
    <w:rsid w:val="00AB575F"/>
    <w:rsid w:val="00AB57CF"/>
    <w:rsid w:val="00AB5D78"/>
    <w:rsid w:val="00AB5F63"/>
    <w:rsid w:val="00AB6465"/>
    <w:rsid w:val="00AB66E1"/>
    <w:rsid w:val="00AB6792"/>
    <w:rsid w:val="00AB67EA"/>
    <w:rsid w:val="00AB68B8"/>
    <w:rsid w:val="00AB6BB0"/>
    <w:rsid w:val="00AB6CB5"/>
    <w:rsid w:val="00AB6D5D"/>
    <w:rsid w:val="00AB6D82"/>
    <w:rsid w:val="00AB6F0F"/>
    <w:rsid w:val="00AB6F50"/>
    <w:rsid w:val="00AB6F97"/>
    <w:rsid w:val="00AB707A"/>
    <w:rsid w:val="00AB719D"/>
    <w:rsid w:val="00AB7338"/>
    <w:rsid w:val="00AB74F8"/>
    <w:rsid w:val="00AB7545"/>
    <w:rsid w:val="00AB76C0"/>
    <w:rsid w:val="00AB76F4"/>
    <w:rsid w:val="00AB775A"/>
    <w:rsid w:val="00AB7AD1"/>
    <w:rsid w:val="00AB7BEA"/>
    <w:rsid w:val="00AB7E74"/>
    <w:rsid w:val="00AC03D3"/>
    <w:rsid w:val="00AC04C6"/>
    <w:rsid w:val="00AC0523"/>
    <w:rsid w:val="00AC05A6"/>
    <w:rsid w:val="00AC064B"/>
    <w:rsid w:val="00AC0B0D"/>
    <w:rsid w:val="00AC0EB7"/>
    <w:rsid w:val="00AC0FC1"/>
    <w:rsid w:val="00AC1242"/>
    <w:rsid w:val="00AC14AE"/>
    <w:rsid w:val="00AC14F3"/>
    <w:rsid w:val="00AC157F"/>
    <w:rsid w:val="00AC165B"/>
    <w:rsid w:val="00AC1813"/>
    <w:rsid w:val="00AC18BD"/>
    <w:rsid w:val="00AC1934"/>
    <w:rsid w:val="00AC19D7"/>
    <w:rsid w:val="00AC1B9D"/>
    <w:rsid w:val="00AC1FC3"/>
    <w:rsid w:val="00AC2287"/>
    <w:rsid w:val="00AC22DB"/>
    <w:rsid w:val="00AC23A3"/>
    <w:rsid w:val="00AC269B"/>
    <w:rsid w:val="00AC26C0"/>
    <w:rsid w:val="00AC2B55"/>
    <w:rsid w:val="00AC2D1E"/>
    <w:rsid w:val="00AC2D37"/>
    <w:rsid w:val="00AC2F54"/>
    <w:rsid w:val="00AC307B"/>
    <w:rsid w:val="00AC3682"/>
    <w:rsid w:val="00AC38A5"/>
    <w:rsid w:val="00AC392E"/>
    <w:rsid w:val="00AC392F"/>
    <w:rsid w:val="00AC399A"/>
    <w:rsid w:val="00AC3BB2"/>
    <w:rsid w:val="00AC3C9B"/>
    <w:rsid w:val="00AC3CA7"/>
    <w:rsid w:val="00AC3F9F"/>
    <w:rsid w:val="00AC4041"/>
    <w:rsid w:val="00AC43F6"/>
    <w:rsid w:val="00AC44D7"/>
    <w:rsid w:val="00AC462B"/>
    <w:rsid w:val="00AC4977"/>
    <w:rsid w:val="00AC4A6F"/>
    <w:rsid w:val="00AC4AFD"/>
    <w:rsid w:val="00AC4BBA"/>
    <w:rsid w:val="00AC4C33"/>
    <w:rsid w:val="00AC4C8D"/>
    <w:rsid w:val="00AC4E60"/>
    <w:rsid w:val="00AC4FDC"/>
    <w:rsid w:val="00AC544B"/>
    <w:rsid w:val="00AC5494"/>
    <w:rsid w:val="00AC5708"/>
    <w:rsid w:val="00AC5963"/>
    <w:rsid w:val="00AC5C1F"/>
    <w:rsid w:val="00AC5FF5"/>
    <w:rsid w:val="00AC630E"/>
    <w:rsid w:val="00AC6361"/>
    <w:rsid w:val="00AC6617"/>
    <w:rsid w:val="00AC66F6"/>
    <w:rsid w:val="00AC6733"/>
    <w:rsid w:val="00AC674E"/>
    <w:rsid w:val="00AC67C8"/>
    <w:rsid w:val="00AC6C7A"/>
    <w:rsid w:val="00AC6EE6"/>
    <w:rsid w:val="00AC75EC"/>
    <w:rsid w:val="00AC76B2"/>
    <w:rsid w:val="00AC7764"/>
    <w:rsid w:val="00AC797D"/>
    <w:rsid w:val="00AC7AB3"/>
    <w:rsid w:val="00AC7BF9"/>
    <w:rsid w:val="00AC7C8E"/>
    <w:rsid w:val="00AC7EBC"/>
    <w:rsid w:val="00AD00C9"/>
    <w:rsid w:val="00AD06AE"/>
    <w:rsid w:val="00AD0722"/>
    <w:rsid w:val="00AD073C"/>
    <w:rsid w:val="00AD075F"/>
    <w:rsid w:val="00AD0895"/>
    <w:rsid w:val="00AD090F"/>
    <w:rsid w:val="00AD093E"/>
    <w:rsid w:val="00AD0A89"/>
    <w:rsid w:val="00AD0BB2"/>
    <w:rsid w:val="00AD0D17"/>
    <w:rsid w:val="00AD0F71"/>
    <w:rsid w:val="00AD0F78"/>
    <w:rsid w:val="00AD17A5"/>
    <w:rsid w:val="00AD18F9"/>
    <w:rsid w:val="00AD1A25"/>
    <w:rsid w:val="00AD1D3D"/>
    <w:rsid w:val="00AD1E29"/>
    <w:rsid w:val="00AD1E4D"/>
    <w:rsid w:val="00AD1E7C"/>
    <w:rsid w:val="00AD20C0"/>
    <w:rsid w:val="00AD235A"/>
    <w:rsid w:val="00AD23A7"/>
    <w:rsid w:val="00AD23AC"/>
    <w:rsid w:val="00AD23AF"/>
    <w:rsid w:val="00AD25B1"/>
    <w:rsid w:val="00AD26EF"/>
    <w:rsid w:val="00AD27AF"/>
    <w:rsid w:val="00AD2B75"/>
    <w:rsid w:val="00AD2D14"/>
    <w:rsid w:val="00AD2E73"/>
    <w:rsid w:val="00AD2EF2"/>
    <w:rsid w:val="00AD2F14"/>
    <w:rsid w:val="00AD313B"/>
    <w:rsid w:val="00AD31BA"/>
    <w:rsid w:val="00AD3257"/>
    <w:rsid w:val="00AD3584"/>
    <w:rsid w:val="00AD37AE"/>
    <w:rsid w:val="00AD37C0"/>
    <w:rsid w:val="00AD38E1"/>
    <w:rsid w:val="00AD3953"/>
    <w:rsid w:val="00AD3A62"/>
    <w:rsid w:val="00AD3CA7"/>
    <w:rsid w:val="00AD3DFD"/>
    <w:rsid w:val="00AD3F66"/>
    <w:rsid w:val="00AD4074"/>
    <w:rsid w:val="00AD40B2"/>
    <w:rsid w:val="00AD41AF"/>
    <w:rsid w:val="00AD43DF"/>
    <w:rsid w:val="00AD45B4"/>
    <w:rsid w:val="00AD4652"/>
    <w:rsid w:val="00AD468B"/>
    <w:rsid w:val="00AD4E2A"/>
    <w:rsid w:val="00AD4E6C"/>
    <w:rsid w:val="00AD4F1F"/>
    <w:rsid w:val="00AD5000"/>
    <w:rsid w:val="00AD5010"/>
    <w:rsid w:val="00AD5155"/>
    <w:rsid w:val="00AD523C"/>
    <w:rsid w:val="00AD52EB"/>
    <w:rsid w:val="00AD5419"/>
    <w:rsid w:val="00AD5561"/>
    <w:rsid w:val="00AD55D2"/>
    <w:rsid w:val="00AD5669"/>
    <w:rsid w:val="00AD57B6"/>
    <w:rsid w:val="00AD587D"/>
    <w:rsid w:val="00AD59C9"/>
    <w:rsid w:val="00AD5E28"/>
    <w:rsid w:val="00AD6210"/>
    <w:rsid w:val="00AD6219"/>
    <w:rsid w:val="00AD62C6"/>
    <w:rsid w:val="00AD63D2"/>
    <w:rsid w:val="00AD6634"/>
    <w:rsid w:val="00AD6794"/>
    <w:rsid w:val="00AD6958"/>
    <w:rsid w:val="00AD6978"/>
    <w:rsid w:val="00AD6A52"/>
    <w:rsid w:val="00AD6B8E"/>
    <w:rsid w:val="00AD6B9B"/>
    <w:rsid w:val="00AD6BA1"/>
    <w:rsid w:val="00AD6EAC"/>
    <w:rsid w:val="00AD6EBB"/>
    <w:rsid w:val="00AD6EC9"/>
    <w:rsid w:val="00AD70C1"/>
    <w:rsid w:val="00AD7124"/>
    <w:rsid w:val="00AD7371"/>
    <w:rsid w:val="00AD7403"/>
    <w:rsid w:val="00AD7440"/>
    <w:rsid w:val="00AD7480"/>
    <w:rsid w:val="00AD7500"/>
    <w:rsid w:val="00AD776F"/>
    <w:rsid w:val="00AD7D3B"/>
    <w:rsid w:val="00AE03B5"/>
    <w:rsid w:val="00AE060A"/>
    <w:rsid w:val="00AE08AC"/>
    <w:rsid w:val="00AE08D8"/>
    <w:rsid w:val="00AE08F3"/>
    <w:rsid w:val="00AE090F"/>
    <w:rsid w:val="00AE0910"/>
    <w:rsid w:val="00AE0AD4"/>
    <w:rsid w:val="00AE0AFF"/>
    <w:rsid w:val="00AE0C0B"/>
    <w:rsid w:val="00AE0C36"/>
    <w:rsid w:val="00AE0FA1"/>
    <w:rsid w:val="00AE1304"/>
    <w:rsid w:val="00AE13FA"/>
    <w:rsid w:val="00AE16B4"/>
    <w:rsid w:val="00AE1747"/>
    <w:rsid w:val="00AE2130"/>
    <w:rsid w:val="00AE21F8"/>
    <w:rsid w:val="00AE2399"/>
    <w:rsid w:val="00AE274C"/>
    <w:rsid w:val="00AE27FE"/>
    <w:rsid w:val="00AE29B9"/>
    <w:rsid w:val="00AE2C18"/>
    <w:rsid w:val="00AE2C2E"/>
    <w:rsid w:val="00AE2C3E"/>
    <w:rsid w:val="00AE2C9B"/>
    <w:rsid w:val="00AE2D0E"/>
    <w:rsid w:val="00AE2D7B"/>
    <w:rsid w:val="00AE304C"/>
    <w:rsid w:val="00AE305A"/>
    <w:rsid w:val="00AE309D"/>
    <w:rsid w:val="00AE3517"/>
    <w:rsid w:val="00AE351E"/>
    <w:rsid w:val="00AE359C"/>
    <w:rsid w:val="00AE3898"/>
    <w:rsid w:val="00AE3A30"/>
    <w:rsid w:val="00AE3A53"/>
    <w:rsid w:val="00AE3CBA"/>
    <w:rsid w:val="00AE3EDD"/>
    <w:rsid w:val="00AE3F37"/>
    <w:rsid w:val="00AE43E8"/>
    <w:rsid w:val="00AE4407"/>
    <w:rsid w:val="00AE4436"/>
    <w:rsid w:val="00AE449B"/>
    <w:rsid w:val="00AE4713"/>
    <w:rsid w:val="00AE4A1E"/>
    <w:rsid w:val="00AE4AA7"/>
    <w:rsid w:val="00AE4BA8"/>
    <w:rsid w:val="00AE4BE3"/>
    <w:rsid w:val="00AE4C32"/>
    <w:rsid w:val="00AE4CB7"/>
    <w:rsid w:val="00AE4DE9"/>
    <w:rsid w:val="00AE4F23"/>
    <w:rsid w:val="00AE50BC"/>
    <w:rsid w:val="00AE57AD"/>
    <w:rsid w:val="00AE58B7"/>
    <w:rsid w:val="00AE58FD"/>
    <w:rsid w:val="00AE5FB7"/>
    <w:rsid w:val="00AE5FF9"/>
    <w:rsid w:val="00AE64DE"/>
    <w:rsid w:val="00AE64EC"/>
    <w:rsid w:val="00AE674D"/>
    <w:rsid w:val="00AE6941"/>
    <w:rsid w:val="00AE69F6"/>
    <w:rsid w:val="00AE6A13"/>
    <w:rsid w:val="00AE6ABA"/>
    <w:rsid w:val="00AE6BEB"/>
    <w:rsid w:val="00AE6C21"/>
    <w:rsid w:val="00AE6C3E"/>
    <w:rsid w:val="00AE6D6C"/>
    <w:rsid w:val="00AE6D99"/>
    <w:rsid w:val="00AE6DD7"/>
    <w:rsid w:val="00AE6E2D"/>
    <w:rsid w:val="00AE6EF8"/>
    <w:rsid w:val="00AE7167"/>
    <w:rsid w:val="00AE716D"/>
    <w:rsid w:val="00AE720E"/>
    <w:rsid w:val="00AE737E"/>
    <w:rsid w:val="00AE74BC"/>
    <w:rsid w:val="00AE752C"/>
    <w:rsid w:val="00AE755B"/>
    <w:rsid w:val="00AE755C"/>
    <w:rsid w:val="00AE7563"/>
    <w:rsid w:val="00AE7675"/>
    <w:rsid w:val="00AE7786"/>
    <w:rsid w:val="00AE78D1"/>
    <w:rsid w:val="00AE7A36"/>
    <w:rsid w:val="00AE7B5B"/>
    <w:rsid w:val="00AF0010"/>
    <w:rsid w:val="00AF005A"/>
    <w:rsid w:val="00AF00D3"/>
    <w:rsid w:val="00AF03FC"/>
    <w:rsid w:val="00AF0428"/>
    <w:rsid w:val="00AF05E3"/>
    <w:rsid w:val="00AF060B"/>
    <w:rsid w:val="00AF08A0"/>
    <w:rsid w:val="00AF0D04"/>
    <w:rsid w:val="00AF0F8C"/>
    <w:rsid w:val="00AF113B"/>
    <w:rsid w:val="00AF128B"/>
    <w:rsid w:val="00AF12DF"/>
    <w:rsid w:val="00AF1714"/>
    <w:rsid w:val="00AF1830"/>
    <w:rsid w:val="00AF195F"/>
    <w:rsid w:val="00AF19FD"/>
    <w:rsid w:val="00AF1D80"/>
    <w:rsid w:val="00AF1E00"/>
    <w:rsid w:val="00AF1E3C"/>
    <w:rsid w:val="00AF1EAD"/>
    <w:rsid w:val="00AF2553"/>
    <w:rsid w:val="00AF26EC"/>
    <w:rsid w:val="00AF29A4"/>
    <w:rsid w:val="00AF29F8"/>
    <w:rsid w:val="00AF2C34"/>
    <w:rsid w:val="00AF2C40"/>
    <w:rsid w:val="00AF2C72"/>
    <w:rsid w:val="00AF2EBF"/>
    <w:rsid w:val="00AF31AD"/>
    <w:rsid w:val="00AF31AF"/>
    <w:rsid w:val="00AF3262"/>
    <w:rsid w:val="00AF331D"/>
    <w:rsid w:val="00AF33AE"/>
    <w:rsid w:val="00AF35E0"/>
    <w:rsid w:val="00AF3835"/>
    <w:rsid w:val="00AF38A1"/>
    <w:rsid w:val="00AF39C7"/>
    <w:rsid w:val="00AF39F3"/>
    <w:rsid w:val="00AF3BB9"/>
    <w:rsid w:val="00AF3CAF"/>
    <w:rsid w:val="00AF3D66"/>
    <w:rsid w:val="00AF3E0A"/>
    <w:rsid w:val="00AF3E28"/>
    <w:rsid w:val="00AF3E2D"/>
    <w:rsid w:val="00AF3E35"/>
    <w:rsid w:val="00AF4170"/>
    <w:rsid w:val="00AF419C"/>
    <w:rsid w:val="00AF422F"/>
    <w:rsid w:val="00AF432A"/>
    <w:rsid w:val="00AF4363"/>
    <w:rsid w:val="00AF45CA"/>
    <w:rsid w:val="00AF4777"/>
    <w:rsid w:val="00AF4788"/>
    <w:rsid w:val="00AF47B2"/>
    <w:rsid w:val="00AF48CC"/>
    <w:rsid w:val="00AF4943"/>
    <w:rsid w:val="00AF4B59"/>
    <w:rsid w:val="00AF4B96"/>
    <w:rsid w:val="00AF4CE6"/>
    <w:rsid w:val="00AF4E50"/>
    <w:rsid w:val="00AF4EBF"/>
    <w:rsid w:val="00AF4FFA"/>
    <w:rsid w:val="00AF51D1"/>
    <w:rsid w:val="00AF51F9"/>
    <w:rsid w:val="00AF542D"/>
    <w:rsid w:val="00AF5445"/>
    <w:rsid w:val="00AF55B3"/>
    <w:rsid w:val="00AF5603"/>
    <w:rsid w:val="00AF5890"/>
    <w:rsid w:val="00AF5903"/>
    <w:rsid w:val="00AF5916"/>
    <w:rsid w:val="00AF5AF1"/>
    <w:rsid w:val="00AF5C19"/>
    <w:rsid w:val="00AF5DBF"/>
    <w:rsid w:val="00AF620D"/>
    <w:rsid w:val="00AF6215"/>
    <w:rsid w:val="00AF642E"/>
    <w:rsid w:val="00AF64B2"/>
    <w:rsid w:val="00AF64EA"/>
    <w:rsid w:val="00AF65F3"/>
    <w:rsid w:val="00AF65FF"/>
    <w:rsid w:val="00AF68A0"/>
    <w:rsid w:val="00AF6AD3"/>
    <w:rsid w:val="00AF6C09"/>
    <w:rsid w:val="00AF6E85"/>
    <w:rsid w:val="00AF6F30"/>
    <w:rsid w:val="00AF7097"/>
    <w:rsid w:val="00AF7275"/>
    <w:rsid w:val="00AF735B"/>
    <w:rsid w:val="00AF75EB"/>
    <w:rsid w:val="00AF76D4"/>
    <w:rsid w:val="00AF7741"/>
    <w:rsid w:val="00AF77DE"/>
    <w:rsid w:val="00AF7837"/>
    <w:rsid w:val="00AF78DA"/>
    <w:rsid w:val="00AF7915"/>
    <w:rsid w:val="00AF7942"/>
    <w:rsid w:val="00AF7BA9"/>
    <w:rsid w:val="00AF7F21"/>
    <w:rsid w:val="00B00025"/>
    <w:rsid w:val="00B00148"/>
    <w:rsid w:val="00B00532"/>
    <w:rsid w:val="00B00666"/>
    <w:rsid w:val="00B006AE"/>
    <w:rsid w:val="00B006B7"/>
    <w:rsid w:val="00B0072C"/>
    <w:rsid w:val="00B0093D"/>
    <w:rsid w:val="00B00945"/>
    <w:rsid w:val="00B009E2"/>
    <w:rsid w:val="00B00C69"/>
    <w:rsid w:val="00B00D3B"/>
    <w:rsid w:val="00B010CE"/>
    <w:rsid w:val="00B011B7"/>
    <w:rsid w:val="00B013ED"/>
    <w:rsid w:val="00B01850"/>
    <w:rsid w:val="00B01B22"/>
    <w:rsid w:val="00B01BC6"/>
    <w:rsid w:val="00B01F58"/>
    <w:rsid w:val="00B02033"/>
    <w:rsid w:val="00B0212B"/>
    <w:rsid w:val="00B02139"/>
    <w:rsid w:val="00B02168"/>
    <w:rsid w:val="00B02255"/>
    <w:rsid w:val="00B02900"/>
    <w:rsid w:val="00B029D7"/>
    <w:rsid w:val="00B02A45"/>
    <w:rsid w:val="00B02A84"/>
    <w:rsid w:val="00B02AFE"/>
    <w:rsid w:val="00B02D94"/>
    <w:rsid w:val="00B02E16"/>
    <w:rsid w:val="00B02E6B"/>
    <w:rsid w:val="00B02EB5"/>
    <w:rsid w:val="00B02F73"/>
    <w:rsid w:val="00B02F80"/>
    <w:rsid w:val="00B02FBB"/>
    <w:rsid w:val="00B03173"/>
    <w:rsid w:val="00B0339E"/>
    <w:rsid w:val="00B033EC"/>
    <w:rsid w:val="00B03503"/>
    <w:rsid w:val="00B03583"/>
    <w:rsid w:val="00B03681"/>
    <w:rsid w:val="00B03702"/>
    <w:rsid w:val="00B0374B"/>
    <w:rsid w:val="00B03854"/>
    <w:rsid w:val="00B039C1"/>
    <w:rsid w:val="00B03BA3"/>
    <w:rsid w:val="00B03DC0"/>
    <w:rsid w:val="00B03EE7"/>
    <w:rsid w:val="00B04045"/>
    <w:rsid w:val="00B04077"/>
    <w:rsid w:val="00B04254"/>
    <w:rsid w:val="00B04417"/>
    <w:rsid w:val="00B04506"/>
    <w:rsid w:val="00B046BF"/>
    <w:rsid w:val="00B04746"/>
    <w:rsid w:val="00B0481E"/>
    <w:rsid w:val="00B049C1"/>
    <w:rsid w:val="00B04CF4"/>
    <w:rsid w:val="00B04FD2"/>
    <w:rsid w:val="00B054D6"/>
    <w:rsid w:val="00B05689"/>
    <w:rsid w:val="00B058D1"/>
    <w:rsid w:val="00B059DF"/>
    <w:rsid w:val="00B05A0A"/>
    <w:rsid w:val="00B05A0B"/>
    <w:rsid w:val="00B05C33"/>
    <w:rsid w:val="00B05F45"/>
    <w:rsid w:val="00B0615F"/>
    <w:rsid w:val="00B06267"/>
    <w:rsid w:val="00B062C0"/>
    <w:rsid w:val="00B06473"/>
    <w:rsid w:val="00B066E6"/>
    <w:rsid w:val="00B067E6"/>
    <w:rsid w:val="00B06912"/>
    <w:rsid w:val="00B06BAC"/>
    <w:rsid w:val="00B06BE9"/>
    <w:rsid w:val="00B06C8D"/>
    <w:rsid w:val="00B06DA3"/>
    <w:rsid w:val="00B06DE2"/>
    <w:rsid w:val="00B06FE3"/>
    <w:rsid w:val="00B07069"/>
    <w:rsid w:val="00B07108"/>
    <w:rsid w:val="00B07358"/>
    <w:rsid w:val="00B07468"/>
    <w:rsid w:val="00B07504"/>
    <w:rsid w:val="00B0754C"/>
    <w:rsid w:val="00B0762B"/>
    <w:rsid w:val="00B0767D"/>
    <w:rsid w:val="00B07744"/>
    <w:rsid w:val="00B077C8"/>
    <w:rsid w:val="00B07A19"/>
    <w:rsid w:val="00B07C0F"/>
    <w:rsid w:val="00B07D2C"/>
    <w:rsid w:val="00B10056"/>
    <w:rsid w:val="00B10167"/>
    <w:rsid w:val="00B10191"/>
    <w:rsid w:val="00B10349"/>
    <w:rsid w:val="00B103F9"/>
    <w:rsid w:val="00B10487"/>
    <w:rsid w:val="00B10648"/>
    <w:rsid w:val="00B10906"/>
    <w:rsid w:val="00B10909"/>
    <w:rsid w:val="00B10967"/>
    <w:rsid w:val="00B10B02"/>
    <w:rsid w:val="00B10B5F"/>
    <w:rsid w:val="00B10BA4"/>
    <w:rsid w:val="00B10BB1"/>
    <w:rsid w:val="00B10C4F"/>
    <w:rsid w:val="00B10D61"/>
    <w:rsid w:val="00B10FD9"/>
    <w:rsid w:val="00B10FF6"/>
    <w:rsid w:val="00B1100D"/>
    <w:rsid w:val="00B1104C"/>
    <w:rsid w:val="00B11147"/>
    <w:rsid w:val="00B111D7"/>
    <w:rsid w:val="00B114F4"/>
    <w:rsid w:val="00B115D3"/>
    <w:rsid w:val="00B1161C"/>
    <w:rsid w:val="00B11648"/>
    <w:rsid w:val="00B11C25"/>
    <w:rsid w:val="00B11C49"/>
    <w:rsid w:val="00B11E09"/>
    <w:rsid w:val="00B11E0F"/>
    <w:rsid w:val="00B11EED"/>
    <w:rsid w:val="00B120C2"/>
    <w:rsid w:val="00B1241B"/>
    <w:rsid w:val="00B12702"/>
    <w:rsid w:val="00B127C8"/>
    <w:rsid w:val="00B12862"/>
    <w:rsid w:val="00B129C0"/>
    <w:rsid w:val="00B12CD4"/>
    <w:rsid w:val="00B12D35"/>
    <w:rsid w:val="00B12F38"/>
    <w:rsid w:val="00B1303E"/>
    <w:rsid w:val="00B1308E"/>
    <w:rsid w:val="00B13189"/>
    <w:rsid w:val="00B132AF"/>
    <w:rsid w:val="00B132FA"/>
    <w:rsid w:val="00B1336D"/>
    <w:rsid w:val="00B1344F"/>
    <w:rsid w:val="00B13515"/>
    <w:rsid w:val="00B13552"/>
    <w:rsid w:val="00B13635"/>
    <w:rsid w:val="00B137D2"/>
    <w:rsid w:val="00B139B8"/>
    <w:rsid w:val="00B139C0"/>
    <w:rsid w:val="00B139CA"/>
    <w:rsid w:val="00B139CF"/>
    <w:rsid w:val="00B13A5C"/>
    <w:rsid w:val="00B13AEE"/>
    <w:rsid w:val="00B13B25"/>
    <w:rsid w:val="00B13B8E"/>
    <w:rsid w:val="00B13DE8"/>
    <w:rsid w:val="00B13F0C"/>
    <w:rsid w:val="00B13F94"/>
    <w:rsid w:val="00B140C0"/>
    <w:rsid w:val="00B141E1"/>
    <w:rsid w:val="00B14380"/>
    <w:rsid w:val="00B14535"/>
    <w:rsid w:val="00B147DE"/>
    <w:rsid w:val="00B14920"/>
    <w:rsid w:val="00B14944"/>
    <w:rsid w:val="00B14B8A"/>
    <w:rsid w:val="00B14BF5"/>
    <w:rsid w:val="00B14CB1"/>
    <w:rsid w:val="00B14F20"/>
    <w:rsid w:val="00B14F26"/>
    <w:rsid w:val="00B15025"/>
    <w:rsid w:val="00B150AD"/>
    <w:rsid w:val="00B150F9"/>
    <w:rsid w:val="00B15153"/>
    <w:rsid w:val="00B153EB"/>
    <w:rsid w:val="00B1542A"/>
    <w:rsid w:val="00B15457"/>
    <w:rsid w:val="00B15603"/>
    <w:rsid w:val="00B15660"/>
    <w:rsid w:val="00B1581A"/>
    <w:rsid w:val="00B15A3A"/>
    <w:rsid w:val="00B15A79"/>
    <w:rsid w:val="00B15C3E"/>
    <w:rsid w:val="00B160BB"/>
    <w:rsid w:val="00B161AF"/>
    <w:rsid w:val="00B161E7"/>
    <w:rsid w:val="00B165E4"/>
    <w:rsid w:val="00B16A54"/>
    <w:rsid w:val="00B16A5C"/>
    <w:rsid w:val="00B16AAA"/>
    <w:rsid w:val="00B16B84"/>
    <w:rsid w:val="00B16BC9"/>
    <w:rsid w:val="00B16DCB"/>
    <w:rsid w:val="00B16E6B"/>
    <w:rsid w:val="00B16EC9"/>
    <w:rsid w:val="00B16F3F"/>
    <w:rsid w:val="00B170C0"/>
    <w:rsid w:val="00B1712A"/>
    <w:rsid w:val="00B17483"/>
    <w:rsid w:val="00B176FF"/>
    <w:rsid w:val="00B1770E"/>
    <w:rsid w:val="00B17776"/>
    <w:rsid w:val="00B17ABE"/>
    <w:rsid w:val="00B17CBC"/>
    <w:rsid w:val="00B17E0B"/>
    <w:rsid w:val="00B17EB8"/>
    <w:rsid w:val="00B20031"/>
    <w:rsid w:val="00B20113"/>
    <w:rsid w:val="00B20137"/>
    <w:rsid w:val="00B2028B"/>
    <w:rsid w:val="00B20535"/>
    <w:rsid w:val="00B205E5"/>
    <w:rsid w:val="00B2070F"/>
    <w:rsid w:val="00B207C4"/>
    <w:rsid w:val="00B20B7F"/>
    <w:rsid w:val="00B20E25"/>
    <w:rsid w:val="00B213A1"/>
    <w:rsid w:val="00B2142A"/>
    <w:rsid w:val="00B21535"/>
    <w:rsid w:val="00B2155F"/>
    <w:rsid w:val="00B2156D"/>
    <w:rsid w:val="00B215CF"/>
    <w:rsid w:val="00B216DB"/>
    <w:rsid w:val="00B2171A"/>
    <w:rsid w:val="00B2174B"/>
    <w:rsid w:val="00B21817"/>
    <w:rsid w:val="00B21842"/>
    <w:rsid w:val="00B21A21"/>
    <w:rsid w:val="00B21A9C"/>
    <w:rsid w:val="00B21AB6"/>
    <w:rsid w:val="00B21BC9"/>
    <w:rsid w:val="00B21D6E"/>
    <w:rsid w:val="00B21E9C"/>
    <w:rsid w:val="00B21FCD"/>
    <w:rsid w:val="00B221CD"/>
    <w:rsid w:val="00B222B3"/>
    <w:rsid w:val="00B222BA"/>
    <w:rsid w:val="00B222D7"/>
    <w:rsid w:val="00B224F7"/>
    <w:rsid w:val="00B22772"/>
    <w:rsid w:val="00B2284B"/>
    <w:rsid w:val="00B228C9"/>
    <w:rsid w:val="00B22BF2"/>
    <w:rsid w:val="00B22DAF"/>
    <w:rsid w:val="00B22EF7"/>
    <w:rsid w:val="00B22F0C"/>
    <w:rsid w:val="00B22F88"/>
    <w:rsid w:val="00B231EC"/>
    <w:rsid w:val="00B23239"/>
    <w:rsid w:val="00B2336F"/>
    <w:rsid w:val="00B23389"/>
    <w:rsid w:val="00B23474"/>
    <w:rsid w:val="00B23639"/>
    <w:rsid w:val="00B2364B"/>
    <w:rsid w:val="00B2366D"/>
    <w:rsid w:val="00B237AB"/>
    <w:rsid w:val="00B23AF1"/>
    <w:rsid w:val="00B23BDF"/>
    <w:rsid w:val="00B23DB6"/>
    <w:rsid w:val="00B24113"/>
    <w:rsid w:val="00B2412A"/>
    <w:rsid w:val="00B2431A"/>
    <w:rsid w:val="00B24B55"/>
    <w:rsid w:val="00B24D4A"/>
    <w:rsid w:val="00B24D9E"/>
    <w:rsid w:val="00B24E6C"/>
    <w:rsid w:val="00B24EF9"/>
    <w:rsid w:val="00B24F08"/>
    <w:rsid w:val="00B25082"/>
    <w:rsid w:val="00B250FE"/>
    <w:rsid w:val="00B2518C"/>
    <w:rsid w:val="00B251D9"/>
    <w:rsid w:val="00B25268"/>
    <w:rsid w:val="00B2529D"/>
    <w:rsid w:val="00B2552A"/>
    <w:rsid w:val="00B25652"/>
    <w:rsid w:val="00B257B4"/>
    <w:rsid w:val="00B25A27"/>
    <w:rsid w:val="00B25A89"/>
    <w:rsid w:val="00B25AC5"/>
    <w:rsid w:val="00B25E54"/>
    <w:rsid w:val="00B25FBF"/>
    <w:rsid w:val="00B263D1"/>
    <w:rsid w:val="00B265C9"/>
    <w:rsid w:val="00B26668"/>
    <w:rsid w:val="00B266A1"/>
    <w:rsid w:val="00B266CB"/>
    <w:rsid w:val="00B26782"/>
    <w:rsid w:val="00B267DC"/>
    <w:rsid w:val="00B26832"/>
    <w:rsid w:val="00B26945"/>
    <w:rsid w:val="00B26A77"/>
    <w:rsid w:val="00B26BC6"/>
    <w:rsid w:val="00B26EF0"/>
    <w:rsid w:val="00B26EF1"/>
    <w:rsid w:val="00B26F5D"/>
    <w:rsid w:val="00B26F9E"/>
    <w:rsid w:val="00B2708B"/>
    <w:rsid w:val="00B2714B"/>
    <w:rsid w:val="00B2730D"/>
    <w:rsid w:val="00B27574"/>
    <w:rsid w:val="00B2765E"/>
    <w:rsid w:val="00B2788E"/>
    <w:rsid w:val="00B27B9F"/>
    <w:rsid w:val="00B27C62"/>
    <w:rsid w:val="00B27D67"/>
    <w:rsid w:val="00B30096"/>
    <w:rsid w:val="00B300C8"/>
    <w:rsid w:val="00B300C9"/>
    <w:rsid w:val="00B30212"/>
    <w:rsid w:val="00B30266"/>
    <w:rsid w:val="00B30341"/>
    <w:rsid w:val="00B3037D"/>
    <w:rsid w:val="00B304BF"/>
    <w:rsid w:val="00B30551"/>
    <w:rsid w:val="00B30589"/>
    <w:rsid w:val="00B30596"/>
    <w:rsid w:val="00B305CB"/>
    <w:rsid w:val="00B30609"/>
    <w:rsid w:val="00B3060B"/>
    <w:rsid w:val="00B30B82"/>
    <w:rsid w:val="00B30F98"/>
    <w:rsid w:val="00B30FD5"/>
    <w:rsid w:val="00B31011"/>
    <w:rsid w:val="00B310EB"/>
    <w:rsid w:val="00B312EF"/>
    <w:rsid w:val="00B31422"/>
    <w:rsid w:val="00B31479"/>
    <w:rsid w:val="00B31AB8"/>
    <w:rsid w:val="00B31C6B"/>
    <w:rsid w:val="00B325AB"/>
    <w:rsid w:val="00B32892"/>
    <w:rsid w:val="00B32930"/>
    <w:rsid w:val="00B32D9A"/>
    <w:rsid w:val="00B32FD5"/>
    <w:rsid w:val="00B331A4"/>
    <w:rsid w:val="00B33281"/>
    <w:rsid w:val="00B333D3"/>
    <w:rsid w:val="00B333F9"/>
    <w:rsid w:val="00B335C4"/>
    <w:rsid w:val="00B336C8"/>
    <w:rsid w:val="00B33836"/>
    <w:rsid w:val="00B33945"/>
    <w:rsid w:val="00B33960"/>
    <w:rsid w:val="00B33A56"/>
    <w:rsid w:val="00B33AB6"/>
    <w:rsid w:val="00B33BAF"/>
    <w:rsid w:val="00B33D8F"/>
    <w:rsid w:val="00B33E3C"/>
    <w:rsid w:val="00B33E94"/>
    <w:rsid w:val="00B34050"/>
    <w:rsid w:val="00B3430F"/>
    <w:rsid w:val="00B34435"/>
    <w:rsid w:val="00B344C3"/>
    <w:rsid w:val="00B34802"/>
    <w:rsid w:val="00B349A5"/>
    <w:rsid w:val="00B34A87"/>
    <w:rsid w:val="00B34AD8"/>
    <w:rsid w:val="00B34D0F"/>
    <w:rsid w:val="00B34EA4"/>
    <w:rsid w:val="00B350A1"/>
    <w:rsid w:val="00B35179"/>
    <w:rsid w:val="00B3535F"/>
    <w:rsid w:val="00B353DA"/>
    <w:rsid w:val="00B355FF"/>
    <w:rsid w:val="00B35612"/>
    <w:rsid w:val="00B35946"/>
    <w:rsid w:val="00B35B4A"/>
    <w:rsid w:val="00B360A0"/>
    <w:rsid w:val="00B360DE"/>
    <w:rsid w:val="00B36116"/>
    <w:rsid w:val="00B363E1"/>
    <w:rsid w:val="00B364CB"/>
    <w:rsid w:val="00B364DE"/>
    <w:rsid w:val="00B366AF"/>
    <w:rsid w:val="00B36B7A"/>
    <w:rsid w:val="00B36BE1"/>
    <w:rsid w:val="00B36D2C"/>
    <w:rsid w:val="00B36FF4"/>
    <w:rsid w:val="00B36FF7"/>
    <w:rsid w:val="00B370AD"/>
    <w:rsid w:val="00B37162"/>
    <w:rsid w:val="00B372D1"/>
    <w:rsid w:val="00B3779B"/>
    <w:rsid w:val="00B378F4"/>
    <w:rsid w:val="00B37920"/>
    <w:rsid w:val="00B37937"/>
    <w:rsid w:val="00B37A28"/>
    <w:rsid w:val="00B37A4C"/>
    <w:rsid w:val="00B37B0A"/>
    <w:rsid w:val="00B37BAC"/>
    <w:rsid w:val="00B37F43"/>
    <w:rsid w:val="00B40131"/>
    <w:rsid w:val="00B40222"/>
    <w:rsid w:val="00B4026E"/>
    <w:rsid w:val="00B403A4"/>
    <w:rsid w:val="00B4060F"/>
    <w:rsid w:val="00B4082B"/>
    <w:rsid w:val="00B40910"/>
    <w:rsid w:val="00B40988"/>
    <w:rsid w:val="00B409F4"/>
    <w:rsid w:val="00B409FC"/>
    <w:rsid w:val="00B40BEC"/>
    <w:rsid w:val="00B40CFA"/>
    <w:rsid w:val="00B40EE3"/>
    <w:rsid w:val="00B41071"/>
    <w:rsid w:val="00B410AA"/>
    <w:rsid w:val="00B4138B"/>
    <w:rsid w:val="00B4146B"/>
    <w:rsid w:val="00B414AF"/>
    <w:rsid w:val="00B41588"/>
    <w:rsid w:val="00B415FC"/>
    <w:rsid w:val="00B41610"/>
    <w:rsid w:val="00B418D7"/>
    <w:rsid w:val="00B41A12"/>
    <w:rsid w:val="00B41E93"/>
    <w:rsid w:val="00B41FE2"/>
    <w:rsid w:val="00B421CB"/>
    <w:rsid w:val="00B423AC"/>
    <w:rsid w:val="00B423CE"/>
    <w:rsid w:val="00B42565"/>
    <w:rsid w:val="00B427B4"/>
    <w:rsid w:val="00B42833"/>
    <w:rsid w:val="00B428EF"/>
    <w:rsid w:val="00B429D0"/>
    <w:rsid w:val="00B42A9C"/>
    <w:rsid w:val="00B42BCB"/>
    <w:rsid w:val="00B42C66"/>
    <w:rsid w:val="00B42C84"/>
    <w:rsid w:val="00B42CA5"/>
    <w:rsid w:val="00B42E61"/>
    <w:rsid w:val="00B43020"/>
    <w:rsid w:val="00B430B8"/>
    <w:rsid w:val="00B43276"/>
    <w:rsid w:val="00B435A0"/>
    <w:rsid w:val="00B435F9"/>
    <w:rsid w:val="00B43866"/>
    <w:rsid w:val="00B439D7"/>
    <w:rsid w:val="00B43BBB"/>
    <w:rsid w:val="00B43DFB"/>
    <w:rsid w:val="00B4419A"/>
    <w:rsid w:val="00B4434B"/>
    <w:rsid w:val="00B44493"/>
    <w:rsid w:val="00B44646"/>
    <w:rsid w:val="00B4464D"/>
    <w:rsid w:val="00B44690"/>
    <w:rsid w:val="00B44707"/>
    <w:rsid w:val="00B44AF1"/>
    <w:rsid w:val="00B44C96"/>
    <w:rsid w:val="00B44CC0"/>
    <w:rsid w:val="00B4518E"/>
    <w:rsid w:val="00B4523F"/>
    <w:rsid w:val="00B455A6"/>
    <w:rsid w:val="00B4564E"/>
    <w:rsid w:val="00B458E4"/>
    <w:rsid w:val="00B45976"/>
    <w:rsid w:val="00B459A6"/>
    <w:rsid w:val="00B45DE2"/>
    <w:rsid w:val="00B460FC"/>
    <w:rsid w:val="00B46256"/>
    <w:rsid w:val="00B46420"/>
    <w:rsid w:val="00B46641"/>
    <w:rsid w:val="00B466B4"/>
    <w:rsid w:val="00B46739"/>
    <w:rsid w:val="00B46A93"/>
    <w:rsid w:val="00B46BA6"/>
    <w:rsid w:val="00B46D92"/>
    <w:rsid w:val="00B46E19"/>
    <w:rsid w:val="00B46EED"/>
    <w:rsid w:val="00B4712A"/>
    <w:rsid w:val="00B47164"/>
    <w:rsid w:val="00B47242"/>
    <w:rsid w:val="00B47339"/>
    <w:rsid w:val="00B473A6"/>
    <w:rsid w:val="00B47585"/>
    <w:rsid w:val="00B4767C"/>
    <w:rsid w:val="00B47686"/>
    <w:rsid w:val="00B47C84"/>
    <w:rsid w:val="00B47D16"/>
    <w:rsid w:val="00B47DE7"/>
    <w:rsid w:val="00B47EF3"/>
    <w:rsid w:val="00B47F13"/>
    <w:rsid w:val="00B5005D"/>
    <w:rsid w:val="00B50125"/>
    <w:rsid w:val="00B501FF"/>
    <w:rsid w:val="00B5044E"/>
    <w:rsid w:val="00B5064A"/>
    <w:rsid w:val="00B507D1"/>
    <w:rsid w:val="00B50BAF"/>
    <w:rsid w:val="00B50D3A"/>
    <w:rsid w:val="00B50D97"/>
    <w:rsid w:val="00B50F21"/>
    <w:rsid w:val="00B51132"/>
    <w:rsid w:val="00B51148"/>
    <w:rsid w:val="00B5131F"/>
    <w:rsid w:val="00B513C2"/>
    <w:rsid w:val="00B51436"/>
    <w:rsid w:val="00B51462"/>
    <w:rsid w:val="00B51595"/>
    <w:rsid w:val="00B51631"/>
    <w:rsid w:val="00B516A8"/>
    <w:rsid w:val="00B516BC"/>
    <w:rsid w:val="00B51878"/>
    <w:rsid w:val="00B518BB"/>
    <w:rsid w:val="00B51A67"/>
    <w:rsid w:val="00B51B7A"/>
    <w:rsid w:val="00B51BA1"/>
    <w:rsid w:val="00B51C7C"/>
    <w:rsid w:val="00B51C89"/>
    <w:rsid w:val="00B51F36"/>
    <w:rsid w:val="00B52008"/>
    <w:rsid w:val="00B521A0"/>
    <w:rsid w:val="00B522DA"/>
    <w:rsid w:val="00B52427"/>
    <w:rsid w:val="00B5269C"/>
    <w:rsid w:val="00B526E8"/>
    <w:rsid w:val="00B5283E"/>
    <w:rsid w:val="00B52978"/>
    <w:rsid w:val="00B529B3"/>
    <w:rsid w:val="00B52A0D"/>
    <w:rsid w:val="00B52AA9"/>
    <w:rsid w:val="00B52AB6"/>
    <w:rsid w:val="00B52BDF"/>
    <w:rsid w:val="00B52CE0"/>
    <w:rsid w:val="00B5330F"/>
    <w:rsid w:val="00B5335A"/>
    <w:rsid w:val="00B536B0"/>
    <w:rsid w:val="00B5372C"/>
    <w:rsid w:val="00B53786"/>
    <w:rsid w:val="00B53790"/>
    <w:rsid w:val="00B53816"/>
    <w:rsid w:val="00B53886"/>
    <w:rsid w:val="00B53958"/>
    <w:rsid w:val="00B53963"/>
    <w:rsid w:val="00B53D98"/>
    <w:rsid w:val="00B53F6F"/>
    <w:rsid w:val="00B540A4"/>
    <w:rsid w:val="00B54173"/>
    <w:rsid w:val="00B542DE"/>
    <w:rsid w:val="00B54405"/>
    <w:rsid w:val="00B5455E"/>
    <w:rsid w:val="00B5461F"/>
    <w:rsid w:val="00B54700"/>
    <w:rsid w:val="00B54947"/>
    <w:rsid w:val="00B54A61"/>
    <w:rsid w:val="00B54AA9"/>
    <w:rsid w:val="00B54B25"/>
    <w:rsid w:val="00B54B49"/>
    <w:rsid w:val="00B54C5B"/>
    <w:rsid w:val="00B54D9F"/>
    <w:rsid w:val="00B54DDE"/>
    <w:rsid w:val="00B55196"/>
    <w:rsid w:val="00B55316"/>
    <w:rsid w:val="00B55432"/>
    <w:rsid w:val="00B55546"/>
    <w:rsid w:val="00B5576A"/>
    <w:rsid w:val="00B55856"/>
    <w:rsid w:val="00B55879"/>
    <w:rsid w:val="00B55906"/>
    <w:rsid w:val="00B55992"/>
    <w:rsid w:val="00B559C8"/>
    <w:rsid w:val="00B55F29"/>
    <w:rsid w:val="00B55F64"/>
    <w:rsid w:val="00B560A6"/>
    <w:rsid w:val="00B5623E"/>
    <w:rsid w:val="00B562B7"/>
    <w:rsid w:val="00B56608"/>
    <w:rsid w:val="00B56670"/>
    <w:rsid w:val="00B56721"/>
    <w:rsid w:val="00B567B9"/>
    <w:rsid w:val="00B5682B"/>
    <w:rsid w:val="00B56A7E"/>
    <w:rsid w:val="00B56B09"/>
    <w:rsid w:val="00B56BA9"/>
    <w:rsid w:val="00B56EBF"/>
    <w:rsid w:val="00B56F9C"/>
    <w:rsid w:val="00B5709D"/>
    <w:rsid w:val="00B571A3"/>
    <w:rsid w:val="00B5728C"/>
    <w:rsid w:val="00B57513"/>
    <w:rsid w:val="00B575C8"/>
    <w:rsid w:val="00B5786A"/>
    <w:rsid w:val="00B578C3"/>
    <w:rsid w:val="00B57E7C"/>
    <w:rsid w:val="00B57FBA"/>
    <w:rsid w:val="00B600E3"/>
    <w:rsid w:val="00B602BC"/>
    <w:rsid w:val="00B6034C"/>
    <w:rsid w:val="00B603C0"/>
    <w:rsid w:val="00B603F2"/>
    <w:rsid w:val="00B60470"/>
    <w:rsid w:val="00B6047E"/>
    <w:rsid w:val="00B604E0"/>
    <w:rsid w:val="00B60512"/>
    <w:rsid w:val="00B605BA"/>
    <w:rsid w:val="00B6078E"/>
    <w:rsid w:val="00B607FA"/>
    <w:rsid w:val="00B60B19"/>
    <w:rsid w:val="00B60B1B"/>
    <w:rsid w:val="00B60B5E"/>
    <w:rsid w:val="00B60B9C"/>
    <w:rsid w:val="00B61024"/>
    <w:rsid w:val="00B610C7"/>
    <w:rsid w:val="00B61298"/>
    <w:rsid w:val="00B6138C"/>
    <w:rsid w:val="00B61398"/>
    <w:rsid w:val="00B6145A"/>
    <w:rsid w:val="00B61494"/>
    <w:rsid w:val="00B614AB"/>
    <w:rsid w:val="00B61501"/>
    <w:rsid w:val="00B615F6"/>
    <w:rsid w:val="00B616ED"/>
    <w:rsid w:val="00B6173F"/>
    <w:rsid w:val="00B619C5"/>
    <w:rsid w:val="00B61A10"/>
    <w:rsid w:val="00B61A30"/>
    <w:rsid w:val="00B61AEC"/>
    <w:rsid w:val="00B61C18"/>
    <w:rsid w:val="00B61D9B"/>
    <w:rsid w:val="00B61FA0"/>
    <w:rsid w:val="00B62324"/>
    <w:rsid w:val="00B629D4"/>
    <w:rsid w:val="00B62A32"/>
    <w:rsid w:val="00B62B7A"/>
    <w:rsid w:val="00B62C36"/>
    <w:rsid w:val="00B62C79"/>
    <w:rsid w:val="00B62FD2"/>
    <w:rsid w:val="00B63022"/>
    <w:rsid w:val="00B630BC"/>
    <w:rsid w:val="00B630DF"/>
    <w:rsid w:val="00B631C6"/>
    <w:rsid w:val="00B6330E"/>
    <w:rsid w:val="00B63321"/>
    <w:rsid w:val="00B6337E"/>
    <w:rsid w:val="00B635C3"/>
    <w:rsid w:val="00B6374E"/>
    <w:rsid w:val="00B639F5"/>
    <w:rsid w:val="00B63A76"/>
    <w:rsid w:val="00B63B99"/>
    <w:rsid w:val="00B63BDD"/>
    <w:rsid w:val="00B63CDA"/>
    <w:rsid w:val="00B63D44"/>
    <w:rsid w:val="00B63F1C"/>
    <w:rsid w:val="00B64106"/>
    <w:rsid w:val="00B6441A"/>
    <w:rsid w:val="00B64480"/>
    <w:rsid w:val="00B64578"/>
    <w:rsid w:val="00B6497B"/>
    <w:rsid w:val="00B64DC4"/>
    <w:rsid w:val="00B64E0F"/>
    <w:rsid w:val="00B64E2B"/>
    <w:rsid w:val="00B65004"/>
    <w:rsid w:val="00B65053"/>
    <w:rsid w:val="00B650D3"/>
    <w:rsid w:val="00B65261"/>
    <w:rsid w:val="00B65359"/>
    <w:rsid w:val="00B6551B"/>
    <w:rsid w:val="00B65548"/>
    <w:rsid w:val="00B65607"/>
    <w:rsid w:val="00B65704"/>
    <w:rsid w:val="00B65728"/>
    <w:rsid w:val="00B65B3F"/>
    <w:rsid w:val="00B65D17"/>
    <w:rsid w:val="00B65EDC"/>
    <w:rsid w:val="00B65EEC"/>
    <w:rsid w:val="00B6628F"/>
    <w:rsid w:val="00B66A9B"/>
    <w:rsid w:val="00B66D5A"/>
    <w:rsid w:val="00B66DA4"/>
    <w:rsid w:val="00B66F71"/>
    <w:rsid w:val="00B66FA1"/>
    <w:rsid w:val="00B6700D"/>
    <w:rsid w:val="00B67338"/>
    <w:rsid w:val="00B674EB"/>
    <w:rsid w:val="00B676A2"/>
    <w:rsid w:val="00B6774E"/>
    <w:rsid w:val="00B67793"/>
    <w:rsid w:val="00B67831"/>
    <w:rsid w:val="00B679E8"/>
    <w:rsid w:val="00B67A4D"/>
    <w:rsid w:val="00B67B1B"/>
    <w:rsid w:val="00B67B35"/>
    <w:rsid w:val="00B67B96"/>
    <w:rsid w:val="00B67E03"/>
    <w:rsid w:val="00B67E82"/>
    <w:rsid w:val="00B70001"/>
    <w:rsid w:val="00B7007E"/>
    <w:rsid w:val="00B70110"/>
    <w:rsid w:val="00B70159"/>
    <w:rsid w:val="00B706E0"/>
    <w:rsid w:val="00B7082C"/>
    <w:rsid w:val="00B70A25"/>
    <w:rsid w:val="00B70A3B"/>
    <w:rsid w:val="00B70B60"/>
    <w:rsid w:val="00B70D90"/>
    <w:rsid w:val="00B70D99"/>
    <w:rsid w:val="00B70D9C"/>
    <w:rsid w:val="00B70F35"/>
    <w:rsid w:val="00B70FC7"/>
    <w:rsid w:val="00B70FF5"/>
    <w:rsid w:val="00B711E3"/>
    <w:rsid w:val="00B712D5"/>
    <w:rsid w:val="00B7141D"/>
    <w:rsid w:val="00B714E3"/>
    <w:rsid w:val="00B71553"/>
    <w:rsid w:val="00B71A16"/>
    <w:rsid w:val="00B71ADE"/>
    <w:rsid w:val="00B71C03"/>
    <w:rsid w:val="00B71D4F"/>
    <w:rsid w:val="00B71E33"/>
    <w:rsid w:val="00B71EB5"/>
    <w:rsid w:val="00B71EBF"/>
    <w:rsid w:val="00B71F07"/>
    <w:rsid w:val="00B72090"/>
    <w:rsid w:val="00B72109"/>
    <w:rsid w:val="00B72112"/>
    <w:rsid w:val="00B7259F"/>
    <w:rsid w:val="00B725B5"/>
    <w:rsid w:val="00B7264E"/>
    <w:rsid w:val="00B726F7"/>
    <w:rsid w:val="00B72970"/>
    <w:rsid w:val="00B72A97"/>
    <w:rsid w:val="00B72ADF"/>
    <w:rsid w:val="00B72D3B"/>
    <w:rsid w:val="00B72F55"/>
    <w:rsid w:val="00B73116"/>
    <w:rsid w:val="00B73277"/>
    <w:rsid w:val="00B735C8"/>
    <w:rsid w:val="00B737A9"/>
    <w:rsid w:val="00B73824"/>
    <w:rsid w:val="00B73A32"/>
    <w:rsid w:val="00B73C0A"/>
    <w:rsid w:val="00B741C3"/>
    <w:rsid w:val="00B741DB"/>
    <w:rsid w:val="00B741DD"/>
    <w:rsid w:val="00B74249"/>
    <w:rsid w:val="00B744A4"/>
    <w:rsid w:val="00B744EC"/>
    <w:rsid w:val="00B745F3"/>
    <w:rsid w:val="00B746D7"/>
    <w:rsid w:val="00B74706"/>
    <w:rsid w:val="00B7499F"/>
    <w:rsid w:val="00B74AA4"/>
    <w:rsid w:val="00B74DAB"/>
    <w:rsid w:val="00B74EA2"/>
    <w:rsid w:val="00B74EE5"/>
    <w:rsid w:val="00B7503E"/>
    <w:rsid w:val="00B75204"/>
    <w:rsid w:val="00B7568F"/>
    <w:rsid w:val="00B758BE"/>
    <w:rsid w:val="00B758D6"/>
    <w:rsid w:val="00B758D8"/>
    <w:rsid w:val="00B759A5"/>
    <w:rsid w:val="00B75D78"/>
    <w:rsid w:val="00B7620D"/>
    <w:rsid w:val="00B7633B"/>
    <w:rsid w:val="00B7633D"/>
    <w:rsid w:val="00B765A3"/>
    <w:rsid w:val="00B7687D"/>
    <w:rsid w:val="00B7696C"/>
    <w:rsid w:val="00B76A28"/>
    <w:rsid w:val="00B76B9B"/>
    <w:rsid w:val="00B76F25"/>
    <w:rsid w:val="00B76F35"/>
    <w:rsid w:val="00B76F56"/>
    <w:rsid w:val="00B76F65"/>
    <w:rsid w:val="00B77082"/>
    <w:rsid w:val="00B7752B"/>
    <w:rsid w:val="00B775A1"/>
    <w:rsid w:val="00B77680"/>
    <w:rsid w:val="00B777CE"/>
    <w:rsid w:val="00B777D8"/>
    <w:rsid w:val="00B77800"/>
    <w:rsid w:val="00B7781A"/>
    <w:rsid w:val="00B77827"/>
    <w:rsid w:val="00B778D1"/>
    <w:rsid w:val="00B77AD1"/>
    <w:rsid w:val="00B77AEC"/>
    <w:rsid w:val="00B77B09"/>
    <w:rsid w:val="00B77C99"/>
    <w:rsid w:val="00B77E67"/>
    <w:rsid w:val="00B800AE"/>
    <w:rsid w:val="00B800B1"/>
    <w:rsid w:val="00B80421"/>
    <w:rsid w:val="00B80714"/>
    <w:rsid w:val="00B80944"/>
    <w:rsid w:val="00B809BF"/>
    <w:rsid w:val="00B80CD6"/>
    <w:rsid w:val="00B80D91"/>
    <w:rsid w:val="00B80E7B"/>
    <w:rsid w:val="00B812C1"/>
    <w:rsid w:val="00B81654"/>
    <w:rsid w:val="00B81678"/>
    <w:rsid w:val="00B81AC0"/>
    <w:rsid w:val="00B81C01"/>
    <w:rsid w:val="00B82160"/>
    <w:rsid w:val="00B821BF"/>
    <w:rsid w:val="00B821F6"/>
    <w:rsid w:val="00B82353"/>
    <w:rsid w:val="00B8270B"/>
    <w:rsid w:val="00B828EF"/>
    <w:rsid w:val="00B82935"/>
    <w:rsid w:val="00B82976"/>
    <w:rsid w:val="00B82B28"/>
    <w:rsid w:val="00B82B34"/>
    <w:rsid w:val="00B82CB3"/>
    <w:rsid w:val="00B82D0D"/>
    <w:rsid w:val="00B82D27"/>
    <w:rsid w:val="00B82E9A"/>
    <w:rsid w:val="00B82F2F"/>
    <w:rsid w:val="00B832B1"/>
    <w:rsid w:val="00B83304"/>
    <w:rsid w:val="00B835F3"/>
    <w:rsid w:val="00B838F3"/>
    <w:rsid w:val="00B83949"/>
    <w:rsid w:val="00B839F6"/>
    <w:rsid w:val="00B83AAB"/>
    <w:rsid w:val="00B83BB8"/>
    <w:rsid w:val="00B83C5E"/>
    <w:rsid w:val="00B83CE0"/>
    <w:rsid w:val="00B83CF1"/>
    <w:rsid w:val="00B83CF5"/>
    <w:rsid w:val="00B83FE8"/>
    <w:rsid w:val="00B84055"/>
    <w:rsid w:val="00B84086"/>
    <w:rsid w:val="00B84152"/>
    <w:rsid w:val="00B8418F"/>
    <w:rsid w:val="00B841A1"/>
    <w:rsid w:val="00B843BB"/>
    <w:rsid w:val="00B8463E"/>
    <w:rsid w:val="00B84703"/>
    <w:rsid w:val="00B84748"/>
    <w:rsid w:val="00B84754"/>
    <w:rsid w:val="00B84E23"/>
    <w:rsid w:val="00B84EA6"/>
    <w:rsid w:val="00B8503D"/>
    <w:rsid w:val="00B851CF"/>
    <w:rsid w:val="00B853CA"/>
    <w:rsid w:val="00B853EC"/>
    <w:rsid w:val="00B8542E"/>
    <w:rsid w:val="00B855CD"/>
    <w:rsid w:val="00B855F3"/>
    <w:rsid w:val="00B85607"/>
    <w:rsid w:val="00B858F9"/>
    <w:rsid w:val="00B859B1"/>
    <w:rsid w:val="00B85A57"/>
    <w:rsid w:val="00B85C6A"/>
    <w:rsid w:val="00B85CEF"/>
    <w:rsid w:val="00B85E12"/>
    <w:rsid w:val="00B85E5B"/>
    <w:rsid w:val="00B85E91"/>
    <w:rsid w:val="00B85F59"/>
    <w:rsid w:val="00B8608E"/>
    <w:rsid w:val="00B86257"/>
    <w:rsid w:val="00B862F5"/>
    <w:rsid w:val="00B864A5"/>
    <w:rsid w:val="00B865E7"/>
    <w:rsid w:val="00B86628"/>
    <w:rsid w:val="00B8681D"/>
    <w:rsid w:val="00B8694D"/>
    <w:rsid w:val="00B86B4B"/>
    <w:rsid w:val="00B86C98"/>
    <w:rsid w:val="00B86ECE"/>
    <w:rsid w:val="00B86F25"/>
    <w:rsid w:val="00B87038"/>
    <w:rsid w:val="00B870E4"/>
    <w:rsid w:val="00B873E4"/>
    <w:rsid w:val="00B873EC"/>
    <w:rsid w:val="00B8744E"/>
    <w:rsid w:val="00B87660"/>
    <w:rsid w:val="00B87957"/>
    <w:rsid w:val="00B87998"/>
    <w:rsid w:val="00B879F1"/>
    <w:rsid w:val="00B879F3"/>
    <w:rsid w:val="00B87BF2"/>
    <w:rsid w:val="00B87C3F"/>
    <w:rsid w:val="00B87E16"/>
    <w:rsid w:val="00B87F32"/>
    <w:rsid w:val="00B90000"/>
    <w:rsid w:val="00B9001A"/>
    <w:rsid w:val="00B900CE"/>
    <w:rsid w:val="00B902DA"/>
    <w:rsid w:val="00B90611"/>
    <w:rsid w:val="00B907CD"/>
    <w:rsid w:val="00B908CD"/>
    <w:rsid w:val="00B90908"/>
    <w:rsid w:val="00B90B2C"/>
    <w:rsid w:val="00B91048"/>
    <w:rsid w:val="00B912AE"/>
    <w:rsid w:val="00B91505"/>
    <w:rsid w:val="00B91801"/>
    <w:rsid w:val="00B918A1"/>
    <w:rsid w:val="00B91A68"/>
    <w:rsid w:val="00B91C97"/>
    <w:rsid w:val="00B91D62"/>
    <w:rsid w:val="00B91D86"/>
    <w:rsid w:val="00B91DF5"/>
    <w:rsid w:val="00B920FE"/>
    <w:rsid w:val="00B924E2"/>
    <w:rsid w:val="00B92575"/>
    <w:rsid w:val="00B9260B"/>
    <w:rsid w:val="00B926AA"/>
    <w:rsid w:val="00B927EB"/>
    <w:rsid w:val="00B92A75"/>
    <w:rsid w:val="00B92B7E"/>
    <w:rsid w:val="00B92E03"/>
    <w:rsid w:val="00B9327D"/>
    <w:rsid w:val="00B93452"/>
    <w:rsid w:val="00B93466"/>
    <w:rsid w:val="00B93475"/>
    <w:rsid w:val="00B9351F"/>
    <w:rsid w:val="00B93670"/>
    <w:rsid w:val="00B93A1C"/>
    <w:rsid w:val="00B93CA9"/>
    <w:rsid w:val="00B93DAC"/>
    <w:rsid w:val="00B93E3E"/>
    <w:rsid w:val="00B93F02"/>
    <w:rsid w:val="00B9407D"/>
    <w:rsid w:val="00B941A0"/>
    <w:rsid w:val="00B941FB"/>
    <w:rsid w:val="00B9425E"/>
    <w:rsid w:val="00B9457C"/>
    <w:rsid w:val="00B9462F"/>
    <w:rsid w:val="00B9488E"/>
    <w:rsid w:val="00B948FE"/>
    <w:rsid w:val="00B9495A"/>
    <w:rsid w:val="00B94993"/>
    <w:rsid w:val="00B94A86"/>
    <w:rsid w:val="00B94C47"/>
    <w:rsid w:val="00B94D32"/>
    <w:rsid w:val="00B94D52"/>
    <w:rsid w:val="00B94DD0"/>
    <w:rsid w:val="00B9508C"/>
    <w:rsid w:val="00B950A0"/>
    <w:rsid w:val="00B958CB"/>
    <w:rsid w:val="00B95A92"/>
    <w:rsid w:val="00B95BF5"/>
    <w:rsid w:val="00B95C45"/>
    <w:rsid w:val="00B95D78"/>
    <w:rsid w:val="00B95DA3"/>
    <w:rsid w:val="00B95EE4"/>
    <w:rsid w:val="00B95FE8"/>
    <w:rsid w:val="00B96035"/>
    <w:rsid w:val="00B960EC"/>
    <w:rsid w:val="00B96122"/>
    <w:rsid w:val="00B96126"/>
    <w:rsid w:val="00B961DC"/>
    <w:rsid w:val="00B961DD"/>
    <w:rsid w:val="00B961EF"/>
    <w:rsid w:val="00B9644E"/>
    <w:rsid w:val="00B9651E"/>
    <w:rsid w:val="00B966B9"/>
    <w:rsid w:val="00B9685C"/>
    <w:rsid w:val="00B96A76"/>
    <w:rsid w:val="00B96B74"/>
    <w:rsid w:val="00B96BC2"/>
    <w:rsid w:val="00B96CE6"/>
    <w:rsid w:val="00B96D6D"/>
    <w:rsid w:val="00B96E1E"/>
    <w:rsid w:val="00B96E8D"/>
    <w:rsid w:val="00B96EC9"/>
    <w:rsid w:val="00B97059"/>
    <w:rsid w:val="00B9735C"/>
    <w:rsid w:val="00B973F3"/>
    <w:rsid w:val="00B97605"/>
    <w:rsid w:val="00B97701"/>
    <w:rsid w:val="00B97B8B"/>
    <w:rsid w:val="00B97CA8"/>
    <w:rsid w:val="00B97E6B"/>
    <w:rsid w:val="00BA027D"/>
    <w:rsid w:val="00BA05C3"/>
    <w:rsid w:val="00BA0A70"/>
    <w:rsid w:val="00BA0BEA"/>
    <w:rsid w:val="00BA0D7B"/>
    <w:rsid w:val="00BA165C"/>
    <w:rsid w:val="00BA16BE"/>
    <w:rsid w:val="00BA1796"/>
    <w:rsid w:val="00BA1A9A"/>
    <w:rsid w:val="00BA1B77"/>
    <w:rsid w:val="00BA1C7C"/>
    <w:rsid w:val="00BA1CA7"/>
    <w:rsid w:val="00BA1E8E"/>
    <w:rsid w:val="00BA1F29"/>
    <w:rsid w:val="00BA21A7"/>
    <w:rsid w:val="00BA2384"/>
    <w:rsid w:val="00BA23FF"/>
    <w:rsid w:val="00BA24E7"/>
    <w:rsid w:val="00BA2593"/>
    <w:rsid w:val="00BA2848"/>
    <w:rsid w:val="00BA2A42"/>
    <w:rsid w:val="00BA2AD7"/>
    <w:rsid w:val="00BA2B7B"/>
    <w:rsid w:val="00BA30F1"/>
    <w:rsid w:val="00BA316D"/>
    <w:rsid w:val="00BA336C"/>
    <w:rsid w:val="00BA34CB"/>
    <w:rsid w:val="00BA34F4"/>
    <w:rsid w:val="00BA358C"/>
    <w:rsid w:val="00BA3864"/>
    <w:rsid w:val="00BA3A16"/>
    <w:rsid w:val="00BA3C59"/>
    <w:rsid w:val="00BA3CE2"/>
    <w:rsid w:val="00BA3D19"/>
    <w:rsid w:val="00BA3DF6"/>
    <w:rsid w:val="00BA3FBA"/>
    <w:rsid w:val="00BA40B0"/>
    <w:rsid w:val="00BA46FE"/>
    <w:rsid w:val="00BA4A3D"/>
    <w:rsid w:val="00BA4A71"/>
    <w:rsid w:val="00BA4E0B"/>
    <w:rsid w:val="00BA4E72"/>
    <w:rsid w:val="00BA4F9E"/>
    <w:rsid w:val="00BA501F"/>
    <w:rsid w:val="00BA524D"/>
    <w:rsid w:val="00BA5307"/>
    <w:rsid w:val="00BA53E8"/>
    <w:rsid w:val="00BA54E4"/>
    <w:rsid w:val="00BA56B5"/>
    <w:rsid w:val="00BA5828"/>
    <w:rsid w:val="00BA5B13"/>
    <w:rsid w:val="00BA5BF7"/>
    <w:rsid w:val="00BA5F28"/>
    <w:rsid w:val="00BA60E5"/>
    <w:rsid w:val="00BA62F7"/>
    <w:rsid w:val="00BA6466"/>
    <w:rsid w:val="00BA6513"/>
    <w:rsid w:val="00BA676E"/>
    <w:rsid w:val="00BA6B47"/>
    <w:rsid w:val="00BA6B89"/>
    <w:rsid w:val="00BA6E13"/>
    <w:rsid w:val="00BA6F98"/>
    <w:rsid w:val="00BA700F"/>
    <w:rsid w:val="00BA707D"/>
    <w:rsid w:val="00BA7255"/>
    <w:rsid w:val="00BA7373"/>
    <w:rsid w:val="00BA7745"/>
    <w:rsid w:val="00BA7770"/>
    <w:rsid w:val="00BA78E2"/>
    <w:rsid w:val="00BA7BC2"/>
    <w:rsid w:val="00BA7CA1"/>
    <w:rsid w:val="00BA7DC7"/>
    <w:rsid w:val="00BA7E37"/>
    <w:rsid w:val="00BA7E73"/>
    <w:rsid w:val="00BA7E8B"/>
    <w:rsid w:val="00BA7F91"/>
    <w:rsid w:val="00BB01BD"/>
    <w:rsid w:val="00BB03A9"/>
    <w:rsid w:val="00BB0542"/>
    <w:rsid w:val="00BB063E"/>
    <w:rsid w:val="00BB0CF8"/>
    <w:rsid w:val="00BB0F47"/>
    <w:rsid w:val="00BB0F6D"/>
    <w:rsid w:val="00BB0FAF"/>
    <w:rsid w:val="00BB1084"/>
    <w:rsid w:val="00BB135A"/>
    <w:rsid w:val="00BB14EE"/>
    <w:rsid w:val="00BB1551"/>
    <w:rsid w:val="00BB166B"/>
    <w:rsid w:val="00BB182F"/>
    <w:rsid w:val="00BB1957"/>
    <w:rsid w:val="00BB1BDE"/>
    <w:rsid w:val="00BB1C65"/>
    <w:rsid w:val="00BB1E3B"/>
    <w:rsid w:val="00BB2078"/>
    <w:rsid w:val="00BB233E"/>
    <w:rsid w:val="00BB25D9"/>
    <w:rsid w:val="00BB2844"/>
    <w:rsid w:val="00BB28B9"/>
    <w:rsid w:val="00BB2C7A"/>
    <w:rsid w:val="00BB2C82"/>
    <w:rsid w:val="00BB2C96"/>
    <w:rsid w:val="00BB2F6E"/>
    <w:rsid w:val="00BB2FC6"/>
    <w:rsid w:val="00BB30D2"/>
    <w:rsid w:val="00BB321A"/>
    <w:rsid w:val="00BB340E"/>
    <w:rsid w:val="00BB34C9"/>
    <w:rsid w:val="00BB3507"/>
    <w:rsid w:val="00BB354E"/>
    <w:rsid w:val="00BB3776"/>
    <w:rsid w:val="00BB3B6C"/>
    <w:rsid w:val="00BB3D18"/>
    <w:rsid w:val="00BB3D27"/>
    <w:rsid w:val="00BB3E17"/>
    <w:rsid w:val="00BB3EAE"/>
    <w:rsid w:val="00BB3FBA"/>
    <w:rsid w:val="00BB429C"/>
    <w:rsid w:val="00BB4349"/>
    <w:rsid w:val="00BB434F"/>
    <w:rsid w:val="00BB442C"/>
    <w:rsid w:val="00BB4440"/>
    <w:rsid w:val="00BB45BF"/>
    <w:rsid w:val="00BB4E2C"/>
    <w:rsid w:val="00BB4FFD"/>
    <w:rsid w:val="00BB5007"/>
    <w:rsid w:val="00BB51CB"/>
    <w:rsid w:val="00BB5399"/>
    <w:rsid w:val="00BB54A2"/>
    <w:rsid w:val="00BB57BC"/>
    <w:rsid w:val="00BB5862"/>
    <w:rsid w:val="00BB5966"/>
    <w:rsid w:val="00BB5967"/>
    <w:rsid w:val="00BB5C3F"/>
    <w:rsid w:val="00BB5DBF"/>
    <w:rsid w:val="00BB5DEC"/>
    <w:rsid w:val="00BB6274"/>
    <w:rsid w:val="00BB6402"/>
    <w:rsid w:val="00BB646B"/>
    <w:rsid w:val="00BB65E8"/>
    <w:rsid w:val="00BB669D"/>
    <w:rsid w:val="00BB679E"/>
    <w:rsid w:val="00BB6874"/>
    <w:rsid w:val="00BB69B6"/>
    <w:rsid w:val="00BB6A2F"/>
    <w:rsid w:val="00BB6B3B"/>
    <w:rsid w:val="00BB6BC2"/>
    <w:rsid w:val="00BB6DBD"/>
    <w:rsid w:val="00BB6E13"/>
    <w:rsid w:val="00BB6F0C"/>
    <w:rsid w:val="00BB710C"/>
    <w:rsid w:val="00BB71E4"/>
    <w:rsid w:val="00BB72D6"/>
    <w:rsid w:val="00BB72E1"/>
    <w:rsid w:val="00BB7339"/>
    <w:rsid w:val="00BB75E9"/>
    <w:rsid w:val="00BB7655"/>
    <w:rsid w:val="00BB7689"/>
    <w:rsid w:val="00BB773A"/>
    <w:rsid w:val="00BB7935"/>
    <w:rsid w:val="00BB7977"/>
    <w:rsid w:val="00BB7BE5"/>
    <w:rsid w:val="00BB7C62"/>
    <w:rsid w:val="00BB7C7D"/>
    <w:rsid w:val="00BB7D62"/>
    <w:rsid w:val="00BB7EAB"/>
    <w:rsid w:val="00BC017D"/>
    <w:rsid w:val="00BC022A"/>
    <w:rsid w:val="00BC03AA"/>
    <w:rsid w:val="00BC0467"/>
    <w:rsid w:val="00BC0549"/>
    <w:rsid w:val="00BC05F0"/>
    <w:rsid w:val="00BC0652"/>
    <w:rsid w:val="00BC077F"/>
    <w:rsid w:val="00BC0820"/>
    <w:rsid w:val="00BC0855"/>
    <w:rsid w:val="00BC0AA9"/>
    <w:rsid w:val="00BC0AF4"/>
    <w:rsid w:val="00BC0B84"/>
    <w:rsid w:val="00BC0C0F"/>
    <w:rsid w:val="00BC0C6C"/>
    <w:rsid w:val="00BC0CF3"/>
    <w:rsid w:val="00BC0D66"/>
    <w:rsid w:val="00BC0F7D"/>
    <w:rsid w:val="00BC0F82"/>
    <w:rsid w:val="00BC0FD5"/>
    <w:rsid w:val="00BC0FFF"/>
    <w:rsid w:val="00BC1061"/>
    <w:rsid w:val="00BC1078"/>
    <w:rsid w:val="00BC108E"/>
    <w:rsid w:val="00BC1161"/>
    <w:rsid w:val="00BC1165"/>
    <w:rsid w:val="00BC1180"/>
    <w:rsid w:val="00BC11EE"/>
    <w:rsid w:val="00BC13A3"/>
    <w:rsid w:val="00BC13B4"/>
    <w:rsid w:val="00BC14A4"/>
    <w:rsid w:val="00BC14BB"/>
    <w:rsid w:val="00BC1589"/>
    <w:rsid w:val="00BC1673"/>
    <w:rsid w:val="00BC1864"/>
    <w:rsid w:val="00BC18A3"/>
    <w:rsid w:val="00BC18DA"/>
    <w:rsid w:val="00BC19A4"/>
    <w:rsid w:val="00BC1A5B"/>
    <w:rsid w:val="00BC1CBF"/>
    <w:rsid w:val="00BC1DAD"/>
    <w:rsid w:val="00BC1E38"/>
    <w:rsid w:val="00BC2022"/>
    <w:rsid w:val="00BC2099"/>
    <w:rsid w:val="00BC223E"/>
    <w:rsid w:val="00BC2259"/>
    <w:rsid w:val="00BC254B"/>
    <w:rsid w:val="00BC27BA"/>
    <w:rsid w:val="00BC27F2"/>
    <w:rsid w:val="00BC280E"/>
    <w:rsid w:val="00BC2850"/>
    <w:rsid w:val="00BC29C8"/>
    <w:rsid w:val="00BC2D03"/>
    <w:rsid w:val="00BC2D68"/>
    <w:rsid w:val="00BC2EB1"/>
    <w:rsid w:val="00BC3292"/>
    <w:rsid w:val="00BC337A"/>
    <w:rsid w:val="00BC367A"/>
    <w:rsid w:val="00BC3849"/>
    <w:rsid w:val="00BC39BD"/>
    <w:rsid w:val="00BC3B59"/>
    <w:rsid w:val="00BC3BFE"/>
    <w:rsid w:val="00BC3E79"/>
    <w:rsid w:val="00BC3E9A"/>
    <w:rsid w:val="00BC3F51"/>
    <w:rsid w:val="00BC40B7"/>
    <w:rsid w:val="00BC4158"/>
    <w:rsid w:val="00BC422D"/>
    <w:rsid w:val="00BC43DB"/>
    <w:rsid w:val="00BC459D"/>
    <w:rsid w:val="00BC46FC"/>
    <w:rsid w:val="00BC4AEA"/>
    <w:rsid w:val="00BC4D42"/>
    <w:rsid w:val="00BC4DB0"/>
    <w:rsid w:val="00BC4F7B"/>
    <w:rsid w:val="00BC4FA8"/>
    <w:rsid w:val="00BC526A"/>
    <w:rsid w:val="00BC5553"/>
    <w:rsid w:val="00BC56BB"/>
    <w:rsid w:val="00BC5A14"/>
    <w:rsid w:val="00BC5C92"/>
    <w:rsid w:val="00BC5CE6"/>
    <w:rsid w:val="00BC5F68"/>
    <w:rsid w:val="00BC5F74"/>
    <w:rsid w:val="00BC6032"/>
    <w:rsid w:val="00BC61C0"/>
    <w:rsid w:val="00BC62D9"/>
    <w:rsid w:val="00BC6318"/>
    <w:rsid w:val="00BC65D1"/>
    <w:rsid w:val="00BC67A0"/>
    <w:rsid w:val="00BC6873"/>
    <w:rsid w:val="00BC6A7D"/>
    <w:rsid w:val="00BC6B19"/>
    <w:rsid w:val="00BC6C73"/>
    <w:rsid w:val="00BC6D25"/>
    <w:rsid w:val="00BC6E9D"/>
    <w:rsid w:val="00BC723B"/>
    <w:rsid w:val="00BC7535"/>
    <w:rsid w:val="00BC76E5"/>
    <w:rsid w:val="00BC77C7"/>
    <w:rsid w:val="00BC7851"/>
    <w:rsid w:val="00BC7DE9"/>
    <w:rsid w:val="00BC7E6C"/>
    <w:rsid w:val="00BC7F60"/>
    <w:rsid w:val="00BD0059"/>
    <w:rsid w:val="00BD0125"/>
    <w:rsid w:val="00BD01B2"/>
    <w:rsid w:val="00BD027F"/>
    <w:rsid w:val="00BD070C"/>
    <w:rsid w:val="00BD0723"/>
    <w:rsid w:val="00BD072A"/>
    <w:rsid w:val="00BD0818"/>
    <w:rsid w:val="00BD0895"/>
    <w:rsid w:val="00BD0AB1"/>
    <w:rsid w:val="00BD0C5C"/>
    <w:rsid w:val="00BD0CA3"/>
    <w:rsid w:val="00BD0CC0"/>
    <w:rsid w:val="00BD0DD4"/>
    <w:rsid w:val="00BD0ED5"/>
    <w:rsid w:val="00BD0F4D"/>
    <w:rsid w:val="00BD0F52"/>
    <w:rsid w:val="00BD122E"/>
    <w:rsid w:val="00BD1295"/>
    <w:rsid w:val="00BD158D"/>
    <w:rsid w:val="00BD15A0"/>
    <w:rsid w:val="00BD1748"/>
    <w:rsid w:val="00BD18E1"/>
    <w:rsid w:val="00BD1920"/>
    <w:rsid w:val="00BD1C0E"/>
    <w:rsid w:val="00BD1DD6"/>
    <w:rsid w:val="00BD1E3F"/>
    <w:rsid w:val="00BD1EB8"/>
    <w:rsid w:val="00BD2066"/>
    <w:rsid w:val="00BD2119"/>
    <w:rsid w:val="00BD2148"/>
    <w:rsid w:val="00BD21E4"/>
    <w:rsid w:val="00BD2268"/>
    <w:rsid w:val="00BD25BD"/>
    <w:rsid w:val="00BD263A"/>
    <w:rsid w:val="00BD2856"/>
    <w:rsid w:val="00BD2868"/>
    <w:rsid w:val="00BD28F3"/>
    <w:rsid w:val="00BD2D96"/>
    <w:rsid w:val="00BD2DA7"/>
    <w:rsid w:val="00BD2E10"/>
    <w:rsid w:val="00BD31D5"/>
    <w:rsid w:val="00BD320B"/>
    <w:rsid w:val="00BD34FE"/>
    <w:rsid w:val="00BD3508"/>
    <w:rsid w:val="00BD3630"/>
    <w:rsid w:val="00BD3668"/>
    <w:rsid w:val="00BD3699"/>
    <w:rsid w:val="00BD369A"/>
    <w:rsid w:val="00BD37E1"/>
    <w:rsid w:val="00BD3CD6"/>
    <w:rsid w:val="00BD3D8F"/>
    <w:rsid w:val="00BD3E52"/>
    <w:rsid w:val="00BD3E59"/>
    <w:rsid w:val="00BD3E5B"/>
    <w:rsid w:val="00BD41BA"/>
    <w:rsid w:val="00BD44CD"/>
    <w:rsid w:val="00BD470A"/>
    <w:rsid w:val="00BD496E"/>
    <w:rsid w:val="00BD4B62"/>
    <w:rsid w:val="00BD4BE3"/>
    <w:rsid w:val="00BD4E52"/>
    <w:rsid w:val="00BD51E2"/>
    <w:rsid w:val="00BD572B"/>
    <w:rsid w:val="00BD598B"/>
    <w:rsid w:val="00BD5A70"/>
    <w:rsid w:val="00BD5E87"/>
    <w:rsid w:val="00BD5F7D"/>
    <w:rsid w:val="00BD6002"/>
    <w:rsid w:val="00BD63DF"/>
    <w:rsid w:val="00BD654B"/>
    <w:rsid w:val="00BD65C5"/>
    <w:rsid w:val="00BD6813"/>
    <w:rsid w:val="00BD68D7"/>
    <w:rsid w:val="00BD69F4"/>
    <w:rsid w:val="00BD6BAE"/>
    <w:rsid w:val="00BD6F3C"/>
    <w:rsid w:val="00BD6FD6"/>
    <w:rsid w:val="00BD702D"/>
    <w:rsid w:val="00BD716F"/>
    <w:rsid w:val="00BD71D9"/>
    <w:rsid w:val="00BD7358"/>
    <w:rsid w:val="00BD7457"/>
    <w:rsid w:val="00BD751B"/>
    <w:rsid w:val="00BD7548"/>
    <w:rsid w:val="00BD75F5"/>
    <w:rsid w:val="00BD7934"/>
    <w:rsid w:val="00BD7A6B"/>
    <w:rsid w:val="00BD7B88"/>
    <w:rsid w:val="00BD7D45"/>
    <w:rsid w:val="00BD7EAF"/>
    <w:rsid w:val="00BD9160"/>
    <w:rsid w:val="00BE0035"/>
    <w:rsid w:val="00BE027F"/>
    <w:rsid w:val="00BE02AD"/>
    <w:rsid w:val="00BE064C"/>
    <w:rsid w:val="00BE09FD"/>
    <w:rsid w:val="00BE0C39"/>
    <w:rsid w:val="00BE0C7D"/>
    <w:rsid w:val="00BE0D17"/>
    <w:rsid w:val="00BE0F0E"/>
    <w:rsid w:val="00BE11E3"/>
    <w:rsid w:val="00BE130B"/>
    <w:rsid w:val="00BE1352"/>
    <w:rsid w:val="00BE1409"/>
    <w:rsid w:val="00BE149B"/>
    <w:rsid w:val="00BE18A4"/>
    <w:rsid w:val="00BE1AB8"/>
    <w:rsid w:val="00BE1BE5"/>
    <w:rsid w:val="00BE2049"/>
    <w:rsid w:val="00BE205A"/>
    <w:rsid w:val="00BE208F"/>
    <w:rsid w:val="00BE20AE"/>
    <w:rsid w:val="00BE2292"/>
    <w:rsid w:val="00BE22E1"/>
    <w:rsid w:val="00BE2869"/>
    <w:rsid w:val="00BE28B2"/>
    <w:rsid w:val="00BE2B7C"/>
    <w:rsid w:val="00BE2C1E"/>
    <w:rsid w:val="00BE2CA3"/>
    <w:rsid w:val="00BE2CA9"/>
    <w:rsid w:val="00BE2DB9"/>
    <w:rsid w:val="00BE2EDD"/>
    <w:rsid w:val="00BE2F6F"/>
    <w:rsid w:val="00BE2FB3"/>
    <w:rsid w:val="00BE3011"/>
    <w:rsid w:val="00BE3124"/>
    <w:rsid w:val="00BE314B"/>
    <w:rsid w:val="00BE31BC"/>
    <w:rsid w:val="00BE31E6"/>
    <w:rsid w:val="00BE3337"/>
    <w:rsid w:val="00BE3392"/>
    <w:rsid w:val="00BE351B"/>
    <w:rsid w:val="00BE37C6"/>
    <w:rsid w:val="00BE38AC"/>
    <w:rsid w:val="00BE3B03"/>
    <w:rsid w:val="00BE3DAD"/>
    <w:rsid w:val="00BE3E85"/>
    <w:rsid w:val="00BE40FE"/>
    <w:rsid w:val="00BE422D"/>
    <w:rsid w:val="00BE4254"/>
    <w:rsid w:val="00BE4532"/>
    <w:rsid w:val="00BE4659"/>
    <w:rsid w:val="00BE4A5C"/>
    <w:rsid w:val="00BE4D86"/>
    <w:rsid w:val="00BE4DC8"/>
    <w:rsid w:val="00BE4F5B"/>
    <w:rsid w:val="00BE51F0"/>
    <w:rsid w:val="00BE53BD"/>
    <w:rsid w:val="00BE5451"/>
    <w:rsid w:val="00BE5508"/>
    <w:rsid w:val="00BE5517"/>
    <w:rsid w:val="00BE55E1"/>
    <w:rsid w:val="00BE570D"/>
    <w:rsid w:val="00BE5785"/>
    <w:rsid w:val="00BE583E"/>
    <w:rsid w:val="00BE5BE1"/>
    <w:rsid w:val="00BE5DCA"/>
    <w:rsid w:val="00BE5FFE"/>
    <w:rsid w:val="00BE603A"/>
    <w:rsid w:val="00BE60BC"/>
    <w:rsid w:val="00BE60D3"/>
    <w:rsid w:val="00BE6167"/>
    <w:rsid w:val="00BE6328"/>
    <w:rsid w:val="00BE6510"/>
    <w:rsid w:val="00BE6757"/>
    <w:rsid w:val="00BE67E4"/>
    <w:rsid w:val="00BE68A2"/>
    <w:rsid w:val="00BE6B51"/>
    <w:rsid w:val="00BE6CF8"/>
    <w:rsid w:val="00BE6D3F"/>
    <w:rsid w:val="00BE6EF9"/>
    <w:rsid w:val="00BE6F1F"/>
    <w:rsid w:val="00BE6F66"/>
    <w:rsid w:val="00BE7118"/>
    <w:rsid w:val="00BE7265"/>
    <w:rsid w:val="00BE72A0"/>
    <w:rsid w:val="00BE736B"/>
    <w:rsid w:val="00BE7596"/>
    <w:rsid w:val="00BE767B"/>
    <w:rsid w:val="00BE7A8E"/>
    <w:rsid w:val="00BE7AF5"/>
    <w:rsid w:val="00BE7C04"/>
    <w:rsid w:val="00BE7C3A"/>
    <w:rsid w:val="00BE7DBC"/>
    <w:rsid w:val="00BE7EA3"/>
    <w:rsid w:val="00BEC4CB"/>
    <w:rsid w:val="00BF0028"/>
    <w:rsid w:val="00BF016F"/>
    <w:rsid w:val="00BF0251"/>
    <w:rsid w:val="00BF02A1"/>
    <w:rsid w:val="00BF02A7"/>
    <w:rsid w:val="00BF03D7"/>
    <w:rsid w:val="00BF0503"/>
    <w:rsid w:val="00BF069D"/>
    <w:rsid w:val="00BF0710"/>
    <w:rsid w:val="00BF08D9"/>
    <w:rsid w:val="00BF0957"/>
    <w:rsid w:val="00BF0A6E"/>
    <w:rsid w:val="00BF0B40"/>
    <w:rsid w:val="00BF0DAF"/>
    <w:rsid w:val="00BF1107"/>
    <w:rsid w:val="00BF1228"/>
    <w:rsid w:val="00BF1234"/>
    <w:rsid w:val="00BF123B"/>
    <w:rsid w:val="00BF12C6"/>
    <w:rsid w:val="00BF1343"/>
    <w:rsid w:val="00BF1361"/>
    <w:rsid w:val="00BF139F"/>
    <w:rsid w:val="00BF14CB"/>
    <w:rsid w:val="00BF14D4"/>
    <w:rsid w:val="00BF1526"/>
    <w:rsid w:val="00BF153A"/>
    <w:rsid w:val="00BF171F"/>
    <w:rsid w:val="00BF196D"/>
    <w:rsid w:val="00BF1991"/>
    <w:rsid w:val="00BF19E7"/>
    <w:rsid w:val="00BF1B45"/>
    <w:rsid w:val="00BF1C31"/>
    <w:rsid w:val="00BF1E4F"/>
    <w:rsid w:val="00BF1F06"/>
    <w:rsid w:val="00BF263F"/>
    <w:rsid w:val="00BF28F5"/>
    <w:rsid w:val="00BF2971"/>
    <w:rsid w:val="00BF2986"/>
    <w:rsid w:val="00BF2A4E"/>
    <w:rsid w:val="00BF2B8A"/>
    <w:rsid w:val="00BF2BFB"/>
    <w:rsid w:val="00BF2E3B"/>
    <w:rsid w:val="00BF2E58"/>
    <w:rsid w:val="00BF2FBA"/>
    <w:rsid w:val="00BF2FC4"/>
    <w:rsid w:val="00BF305F"/>
    <w:rsid w:val="00BF3066"/>
    <w:rsid w:val="00BF30DC"/>
    <w:rsid w:val="00BF3350"/>
    <w:rsid w:val="00BF3681"/>
    <w:rsid w:val="00BF380D"/>
    <w:rsid w:val="00BF3834"/>
    <w:rsid w:val="00BF3865"/>
    <w:rsid w:val="00BF3B9C"/>
    <w:rsid w:val="00BF3C15"/>
    <w:rsid w:val="00BF3E58"/>
    <w:rsid w:val="00BF4018"/>
    <w:rsid w:val="00BF402E"/>
    <w:rsid w:val="00BF40A1"/>
    <w:rsid w:val="00BF4130"/>
    <w:rsid w:val="00BF4146"/>
    <w:rsid w:val="00BF41DB"/>
    <w:rsid w:val="00BF4228"/>
    <w:rsid w:val="00BF4391"/>
    <w:rsid w:val="00BF4614"/>
    <w:rsid w:val="00BF4695"/>
    <w:rsid w:val="00BF49D0"/>
    <w:rsid w:val="00BF49E0"/>
    <w:rsid w:val="00BF4B60"/>
    <w:rsid w:val="00BF4C65"/>
    <w:rsid w:val="00BF4D22"/>
    <w:rsid w:val="00BF50D5"/>
    <w:rsid w:val="00BF53D2"/>
    <w:rsid w:val="00BF54EE"/>
    <w:rsid w:val="00BF572D"/>
    <w:rsid w:val="00BF5810"/>
    <w:rsid w:val="00BF593E"/>
    <w:rsid w:val="00BF598B"/>
    <w:rsid w:val="00BF5CC6"/>
    <w:rsid w:val="00BF5D70"/>
    <w:rsid w:val="00BF5FEF"/>
    <w:rsid w:val="00BF60C9"/>
    <w:rsid w:val="00BF61EE"/>
    <w:rsid w:val="00BF61FB"/>
    <w:rsid w:val="00BF6327"/>
    <w:rsid w:val="00BF6411"/>
    <w:rsid w:val="00BF6455"/>
    <w:rsid w:val="00BF64EA"/>
    <w:rsid w:val="00BF6586"/>
    <w:rsid w:val="00BF665E"/>
    <w:rsid w:val="00BF6790"/>
    <w:rsid w:val="00BF69A3"/>
    <w:rsid w:val="00BF6A9F"/>
    <w:rsid w:val="00BF6AE2"/>
    <w:rsid w:val="00BF6BB3"/>
    <w:rsid w:val="00BF6CF8"/>
    <w:rsid w:val="00BF6D44"/>
    <w:rsid w:val="00BF6DB1"/>
    <w:rsid w:val="00BF6DFB"/>
    <w:rsid w:val="00BF6F60"/>
    <w:rsid w:val="00BF6F6E"/>
    <w:rsid w:val="00BF713A"/>
    <w:rsid w:val="00BF72A7"/>
    <w:rsid w:val="00BF75E3"/>
    <w:rsid w:val="00BF76AB"/>
    <w:rsid w:val="00BF7702"/>
    <w:rsid w:val="00BF7A2B"/>
    <w:rsid w:val="00BF7A6F"/>
    <w:rsid w:val="00BF7AAD"/>
    <w:rsid w:val="00BF7BFF"/>
    <w:rsid w:val="00BF7C17"/>
    <w:rsid w:val="00BF7D05"/>
    <w:rsid w:val="00BF7D25"/>
    <w:rsid w:val="00BF7F10"/>
    <w:rsid w:val="00C0046C"/>
    <w:rsid w:val="00C0049C"/>
    <w:rsid w:val="00C0054A"/>
    <w:rsid w:val="00C005A8"/>
    <w:rsid w:val="00C005F9"/>
    <w:rsid w:val="00C00682"/>
    <w:rsid w:val="00C00985"/>
    <w:rsid w:val="00C009C5"/>
    <w:rsid w:val="00C00A13"/>
    <w:rsid w:val="00C00A93"/>
    <w:rsid w:val="00C00BCD"/>
    <w:rsid w:val="00C00BE1"/>
    <w:rsid w:val="00C00D55"/>
    <w:rsid w:val="00C00D96"/>
    <w:rsid w:val="00C00F4F"/>
    <w:rsid w:val="00C01159"/>
    <w:rsid w:val="00C012B8"/>
    <w:rsid w:val="00C01346"/>
    <w:rsid w:val="00C0148A"/>
    <w:rsid w:val="00C0151E"/>
    <w:rsid w:val="00C01644"/>
    <w:rsid w:val="00C01671"/>
    <w:rsid w:val="00C016A8"/>
    <w:rsid w:val="00C019AD"/>
    <w:rsid w:val="00C019E0"/>
    <w:rsid w:val="00C01B41"/>
    <w:rsid w:val="00C01B66"/>
    <w:rsid w:val="00C01CD3"/>
    <w:rsid w:val="00C01D53"/>
    <w:rsid w:val="00C01E45"/>
    <w:rsid w:val="00C01F8E"/>
    <w:rsid w:val="00C01F90"/>
    <w:rsid w:val="00C02312"/>
    <w:rsid w:val="00C0239A"/>
    <w:rsid w:val="00C02765"/>
    <w:rsid w:val="00C0279A"/>
    <w:rsid w:val="00C02B67"/>
    <w:rsid w:val="00C02C8D"/>
    <w:rsid w:val="00C02E51"/>
    <w:rsid w:val="00C02E94"/>
    <w:rsid w:val="00C02F73"/>
    <w:rsid w:val="00C03046"/>
    <w:rsid w:val="00C030F6"/>
    <w:rsid w:val="00C030FA"/>
    <w:rsid w:val="00C034CC"/>
    <w:rsid w:val="00C036C0"/>
    <w:rsid w:val="00C036C9"/>
    <w:rsid w:val="00C03960"/>
    <w:rsid w:val="00C03997"/>
    <w:rsid w:val="00C04067"/>
    <w:rsid w:val="00C040AD"/>
    <w:rsid w:val="00C0412D"/>
    <w:rsid w:val="00C04197"/>
    <w:rsid w:val="00C04497"/>
    <w:rsid w:val="00C044B0"/>
    <w:rsid w:val="00C047C9"/>
    <w:rsid w:val="00C04DEB"/>
    <w:rsid w:val="00C04EB0"/>
    <w:rsid w:val="00C052F3"/>
    <w:rsid w:val="00C053A0"/>
    <w:rsid w:val="00C053E6"/>
    <w:rsid w:val="00C056D2"/>
    <w:rsid w:val="00C057B2"/>
    <w:rsid w:val="00C0584A"/>
    <w:rsid w:val="00C05924"/>
    <w:rsid w:val="00C05A51"/>
    <w:rsid w:val="00C05AA9"/>
    <w:rsid w:val="00C05B4C"/>
    <w:rsid w:val="00C05CC8"/>
    <w:rsid w:val="00C05D1D"/>
    <w:rsid w:val="00C05D37"/>
    <w:rsid w:val="00C05EE7"/>
    <w:rsid w:val="00C05F18"/>
    <w:rsid w:val="00C0605F"/>
    <w:rsid w:val="00C06201"/>
    <w:rsid w:val="00C066AC"/>
    <w:rsid w:val="00C06786"/>
    <w:rsid w:val="00C06936"/>
    <w:rsid w:val="00C0694C"/>
    <w:rsid w:val="00C06A4B"/>
    <w:rsid w:val="00C06AFA"/>
    <w:rsid w:val="00C06B19"/>
    <w:rsid w:val="00C06B26"/>
    <w:rsid w:val="00C06DE7"/>
    <w:rsid w:val="00C06E56"/>
    <w:rsid w:val="00C06EE4"/>
    <w:rsid w:val="00C07020"/>
    <w:rsid w:val="00C07132"/>
    <w:rsid w:val="00C07255"/>
    <w:rsid w:val="00C072C5"/>
    <w:rsid w:val="00C07362"/>
    <w:rsid w:val="00C075C6"/>
    <w:rsid w:val="00C07719"/>
    <w:rsid w:val="00C07E62"/>
    <w:rsid w:val="00C10022"/>
    <w:rsid w:val="00C100A2"/>
    <w:rsid w:val="00C1015F"/>
    <w:rsid w:val="00C10473"/>
    <w:rsid w:val="00C10478"/>
    <w:rsid w:val="00C10553"/>
    <w:rsid w:val="00C10675"/>
    <w:rsid w:val="00C10790"/>
    <w:rsid w:val="00C107C7"/>
    <w:rsid w:val="00C10850"/>
    <w:rsid w:val="00C10993"/>
    <w:rsid w:val="00C10AB0"/>
    <w:rsid w:val="00C10DA9"/>
    <w:rsid w:val="00C10FBD"/>
    <w:rsid w:val="00C110B7"/>
    <w:rsid w:val="00C11205"/>
    <w:rsid w:val="00C11365"/>
    <w:rsid w:val="00C1136A"/>
    <w:rsid w:val="00C1142E"/>
    <w:rsid w:val="00C11469"/>
    <w:rsid w:val="00C1161A"/>
    <w:rsid w:val="00C1167F"/>
    <w:rsid w:val="00C116E2"/>
    <w:rsid w:val="00C117B2"/>
    <w:rsid w:val="00C11BFD"/>
    <w:rsid w:val="00C11CCD"/>
    <w:rsid w:val="00C11F9B"/>
    <w:rsid w:val="00C120B2"/>
    <w:rsid w:val="00C12179"/>
    <w:rsid w:val="00C1226A"/>
    <w:rsid w:val="00C1237D"/>
    <w:rsid w:val="00C123E3"/>
    <w:rsid w:val="00C12537"/>
    <w:rsid w:val="00C125FB"/>
    <w:rsid w:val="00C126C1"/>
    <w:rsid w:val="00C1281E"/>
    <w:rsid w:val="00C12828"/>
    <w:rsid w:val="00C12863"/>
    <w:rsid w:val="00C12A63"/>
    <w:rsid w:val="00C12A8A"/>
    <w:rsid w:val="00C12CFD"/>
    <w:rsid w:val="00C12FE6"/>
    <w:rsid w:val="00C13028"/>
    <w:rsid w:val="00C131CC"/>
    <w:rsid w:val="00C131E4"/>
    <w:rsid w:val="00C1323B"/>
    <w:rsid w:val="00C134DC"/>
    <w:rsid w:val="00C136FB"/>
    <w:rsid w:val="00C137B1"/>
    <w:rsid w:val="00C137CE"/>
    <w:rsid w:val="00C13819"/>
    <w:rsid w:val="00C138C5"/>
    <w:rsid w:val="00C139A9"/>
    <w:rsid w:val="00C13A96"/>
    <w:rsid w:val="00C13B36"/>
    <w:rsid w:val="00C13BAB"/>
    <w:rsid w:val="00C13BC7"/>
    <w:rsid w:val="00C13C34"/>
    <w:rsid w:val="00C13CEB"/>
    <w:rsid w:val="00C13E2D"/>
    <w:rsid w:val="00C13E42"/>
    <w:rsid w:val="00C13E9F"/>
    <w:rsid w:val="00C13EDC"/>
    <w:rsid w:val="00C14188"/>
    <w:rsid w:val="00C1431F"/>
    <w:rsid w:val="00C14408"/>
    <w:rsid w:val="00C14441"/>
    <w:rsid w:val="00C147DA"/>
    <w:rsid w:val="00C14895"/>
    <w:rsid w:val="00C14996"/>
    <w:rsid w:val="00C14ADA"/>
    <w:rsid w:val="00C14CC0"/>
    <w:rsid w:val="00C14E09"/>
    <w:rsid w:val="00C15177"/>
    <w:rsid w:val="00C155BE"/>
    <w:rsid w:val="00C15636"/>
    <w:rsid w:val="00C15775"/>
    <w:rsid w:val="00C1578B"/>
    <w:rsid w:val="00C157A2"/>
    <w:rsid w:val="00C15A1A"/>
    <w:rsid w:val="00C15A63"/>
    <w:rsid w:val="00C15B3D"/>
    <w:rsid w:val="00C15DB3"/>
    <w:rsid w:val="00C15DE2"/>
    <w:rsid w:val="00C15DF2"/>
    <w:rsid w:val="00C15F9A"/>
    <w:rsid w:val="00C16059"/>
    <w:rsid w:val="00C160B0"/>
    <w:rsid w:val="00C161AB"/>
    <w:rsid w:val="00C163F5"/>
    <w:rsid w:val="00C166E4"/>
    <w:rsid w:val="00C166F5"/>
    <w:rsid w:val="00C1676A"/>
    <w:rsid w:val="00C16818"/>
    <w:rsid w:val="00C16A00"/>
    <w:rsid w:val="00C16C4D"/>
    <w:rsid w:val="00C16CAF"/>
    <w:rsid w:val="00C17048"/>
    <w:rsid w:val="00C17103"/>
    <w:rsid w:val="00C1714E"/>
    <w:rsid w:val="00C1722F"/>
    <w:rsid w:val="00C1751D"/>
    <w:rsid w:val="00C1759A"/>
    <w:rsid w:val="00C175FF"/>
    <w:rsid w:val="00C176D7"/>
    <w:rsid w:val="00C178F9"/>
    <w:rsid w:val="00C1790C"/>
    <w:rsid w:val="00C179DB"/>
    <w:rsid w:val="00C17A80"/>
    <w:rsid w:val="00C17F7C"/>
    <w:rsid w:val="00C2002D"/>
    <w:rsid w:val="00C201A1"/>
    <w:rsid w:val="00C2031C"/>
    <w:rsid w:val="00C20333"/>
    <w:rsid w:val="00C2046D"/>
    <w:rsid w:val="00C20603"/>
    <w:rsid w:val="00C206AC"/>
    <w:rsid w:val="00C206C7"/>
    <w:rsid w:val="00C2076A"/>
    <w:rsid w:val="00C207AC"/>
    <w:rsid w:val="00C208C4"/>
    <w:rsid w:val="00C208DC"/>
    <w:rsid w:val="00C2098B"/>
    <w:rsid w:val="00C20A2E"/>
    <w:rsid w:val="00C20E7B"/>
    <w:rsid w:val="00C21033"/>
    <w:rsid w:val="00C21068"/>
    <w:rsid w:val="00C21086"/>
    <w:rsid w:val="00C213A4"/>
    <w:rsid w:val="00C216AA"/>
    <w:rsid w:val="00C2172E"/>
    <w:rsid w:val="00C21757"/>
    <w:rsid w:val="00C21990"/>
    <w:rsid w:val="00C219B8"/>
    <w:rsid w:val="00C21A95"/>
    <w:rsid w:val="00C21BD4"/>
    <w:rsid w:val="00C21C7D"/>
    <w:rsid w:val="00C22166"/>
    <w:rsid w:val="00C22610"/>
    <w:rsid w:val="00C227C6"/>
    <w:rsid w:val="00C22A48"/>
    <w:rsid w:val="00C22B3B"/>
    <w:rsid w:val="00C22CEC"/>
    <w:rsid w:val="00C23152"/>
    <w:rsid w:val="00C231DB"/>
    <w:rsid w:val="00C23358"/>
    <w:rsid w:val="00C23569"/>
    <w:rsid w:val="00C236EC"/>
    <w:rsid w:val="00C23790"/>
    <w:rsid w:val="00C23864"/>
    <w:rsid w:val="00C23D60"/>
    <w:rsid w:val="00C242F6"/>
    <w:rsid w:val="00C243DD"/>
    <w:rsid w:val="00C24808"/>
    <w:rsid w:val="00C24A4A"/>
    <w:rsid w:val="00C24AF9"/>
    <w:rsid w:val="00C24D0B"/>
    <w:rsid w:val="00C24DA0"/>
    <w:rsid w:val="00C24DB0"/>
    <w:rsid w:val="00C24F69"/>
    <w:rsid w:val="00C24FA1"/>
    <w:rsid w:val="00C25137"/>
    <w:rsid w:val="00C251C5"/>
    <w:rsid w:val="00C254F9"/>
    <w:rsid w:val="00C25515"/>
    <w:rsid w:val="00C25537"/>
    <w:rsid w:val="00C25671"/>
    <w:rsid w:val="00C256EA"/>
    <w:rsid w:val="00C257EA"/>
    <w:rsid w:val="00C2595F"/>
    <w:rsid w:val="00C25A70"/>
    <w:rsid w:val="00C26021"/>
    <w:rsid w:val="00C26057"/>
    <w:rsid w:val="00C2624B"/>
    <w:rsid w:val="00C26263"/>
    <w:rsid w:val="00C265F3"/>
    <w:rsid w:val="00C268C4"/>
    <w:rsid w:val="00C269FE"/>
    <w:rsid w:val="00C26A6D"/>
    <w:rsid w:val="00C26C55"/>
    <w:rsid w:val="00C26DBB"/>
    <w:rsid w:val="00C26E0F"/>
    <w:rsid w:val="00C26E26"/>
    <w:rsid w:val="00C26EFF"/>
    <w:rsid w:val="00C27117"/>
    <w:rsid w:val="00C273F8"/>
    <w:rsid w:val="00C27543"/>
    <w:rsid w:val="00C27881"/>
    <w:rsid w:val="00C27919"/>
    <w:rsid w:val="00C27998"/>
    <w:rsid w:val="00C27D1E"/>
    <w:rsid w:val="00C27FAB"/>
    <w:rsid w:val="00C30027"/>
    <w:rsid w:val="00C30148"/>
    <w:rsid w:val="00C30534"/>
    <w:rsid w:val="00C305B3"/>
    <w:rsid w:val="00C30891"/>
    <w:rsid w:val="00C309FF"/>
    <w:rsid w:val="00C30A5B"/>
    <w:rsid w:val="00C30BCE"/>
    <w:rsid w:val="00C30C8B"/>
    <w:rsid w:val="00C30D3E"/>
    <w:rsid w:val="00C30D5E"/>
    <w:rsid w:val="00C30D75"/>
    <w:rsid w:val="00C312A9"/>
    <w:rsid w:val="00C31520"/>
    <w:rsid w:val="00C315EE"/>
    <w:rsid w:val="00C3171A"/>
    <w:rsid w:val="00C31C20"/>
    <w:rsid w:val="00C320D6"/>
    <w:rsid w:val="00C32188"/>
    <w:rsid w:val="00C321D0"/>
    <w:rsid w:val="00C321EC"/>
    <w:rsid w:val="00C322A0"/>
    <w:rsid w:val="00C322A3"/>
    <w:rsid w:val="00C3247E"/>
    <w:rsid w:val="00C32566"/>
    <w:rsid w:val="00C325AE"/>
    <w:rsid w:val="00C326B9"/>
    <w:rsid w:val="00C327B1"/>
    <w:rsid w:val="00C3281F"/>
    <w:rsid w:val="00C32899"/>
    <w:rsid w:val="00C32A54"/>
    <w:rsid w:val="00C32A84"/>
    <w:rsid w:val="00C32C8A"/>
    <w:rsid w:val="00C32DC6"/>
    <w:rsid w:val="00C32E26"/>
    <w:rsid w:val="00C32E53"/>
    <w:rsid w:val="00C32EF1"/>
    <w:rsid w:val="00C33304"/>
    <w:rsid w:val="00C333A2"/>
    <w:rsid w:val="00C334EC"/>
    <w:rsid w:val="00C3354E"/>
    <w:rsid w:val="00C336DB"/>
    <w:rsid w:val="00C33798"/>
    <w:rsid w:val="00C337A8"/>
    <w:rsid w:val="00C3382B"/>
    <w:rsid w:val="00C33B7A"/>
    <w:rsid w:val="00C33D46"/>
    <w:rsid w:val="00C33E48"/>
    <w:rsid w:val="00C33FD1"/>
    <w:rsid w:val="00C34042"/>
    <w:rsid w:val="00C343F2"/>
    <w:rsid w:val="00C3452D"/>
    <w:rsid w:val="00C34574"/>
    <w:rsid w:val="00C34918"/>
    <w:rsid w:val="00C349BA"/>
    <w:rsid w:val="00C34A2C"/>
    <w:rsid w:val="00C34B67"/>
    <w:rsid w:val="00C34B81"/>
    <w:rsid w:val="00C34C79"/>
    <w:rsid w:val="00C34CA2"/>
    <w:rsid w:val="00C34D94"/>
    <w:rsid w:val="00C34E68"/>
    <w:rsid w:val="00C34F63"/>
    <w:rsid w:val="00C35014"/>
    <w:rsid w:val="00C35231"/>
    <w:rsid w:val="00C35241"/>
    <w:rsid w:val="00C3552B"/>
    <w:rsid w:val="00C35551"/>
    <w:rsid w:val="00C3556B"/>
    <w:rsid w:val="00C35849"/>
    <w:rsid w:val="00C35D10"/>
    <w:rsid w:val="00C35D8C"/>
    <w:rsid w:val="00C363B5"/>
    <w:rsid w:val="00C365C1"/>
    <w:rsid w:val="00C367FC"/>
    <w:rsid w:val="00C3697C"/>
    <w:rsid w:val="00C36B42"/>
    <w:rsid w:val="00C36DE3"/>
    <w:rsid w:val="00C36EF6"/>
    <w:rsid w:val="00C37032"/>
    <w:rsid w:val="00C372D1"/>
    <w:rsid w:val="00C372F4"/>
    <w:rsid w:val="00C3738B"/>
    <w:rsid w:val="00C373B3"/>
    <w:rsid w:val="00C378C2"/>
    <w:rsid w:val="00C37950"/>
    <w:rsid w:val="00C37973"/>
    <w:rsid w:val="00C37A1A"/>
    <w:rsid w:val="00C37A99"/>
    <w:rsid w:val="00C37BB6"/>
    <w:rsid w:val="00C37D62"/>
    <w:rsid w:val="00C37DBF"/>
    <w:rsid w:val="00C37E22"/>
    <w:rsid w:val="00C37EF9"/>
    <w:rsid w:val="00C37F4A"/>
    <w:rsid w:val="00C40619"/>
    <w:rsid w:val="00C4087D"/>
    <w:rsid w:val="00C40929"/>
    <w:rsid w:val="00C40D99"/>
    <w:rsid w:val="00C40E94"/>
    <w:rsid w:val="00C41553"/>
    <w:rsid w:val="00C415D1"/>
    <w:rsid w:val="00C4163B"/>
    <w:rsid w:val="00C4167A"/>
    <w:rsid w:val="00C41737"/>
    <w:rsid w:val="00C41866"/>
    <w:rsid w:val="00C4186F"/>
    <w:rsid w:val="00C41922"/>
    <w:rsid w:val="00C419C1"/>
    <w:rsid w:val="00C41C27"/>
    <w:rsid w:val="00C41D6D"/>
    <w:rsid w:val="00C41E8F"/>
    <w:rsid w:val="00C41FE7"/>
    <w:rsid w:val="00C4237F"/>
    <w:rsid w:val="00C42423"/>
    <w:rsid w:val="00C42427"/>
    <w:rsid w:val="00C424FF"/>
    <w:rsid w:val="00C4256D"/>
    <w:rsid w:val="00C42702"/>
    <w:rsid w:val="00C427C6"/>
    <w:rsid w:val="00C42950"/>
    <w:rsid w:val="00C4299F"/>
    <w:rsid w:val="00C429E2"/>
    <w:rsid w:val="00C42A17"/>
    <w:rsid w:val="00C42A77"/>
    <w:rsid w:val="00C42AE2"/>
    <w:rsid w:val="00C42E6F"/>
    <w:rsid w:val="00C42EEC"/>
    <w:rsid w:val="00C433A9"/>
    <w:rsid w:val="00C433AD"/>
    <w:rsid w:val="00C433CD"/>
    <w:rsid w:val="00C435B4"/>
    <w:rsid w:val="00C435C8"/>
    <w:rsid w:val="00C4368A"/>
    <w:rsid w:val="00C436EB"/>
    <w:rsid w:val="00C43A87"/>
    <w:rsid w:val="00C44146"/>
    <w:rsid w:val="00C441B1"/>
    <w:rsid w:val="00C441E4"/>
    <w:rsid w:val="00C4420F"/>
    <w:rsid w:val="00C44337"/>
    <w:rsid w:val="00C443BB"/>
    <w:rsid w:val="00C444A7"/>
    <w:rsid w:val="00C44854"/>
    <w:rsid w:val="00C4490E"/>
    <w:rsid w:val="00C44924"/>
    <w:rsid w:val="00C449F3"/>
    <w:rsid w:val="00C449FD"/>
    <w:rsid w:val="00C44BE2"/>
    <w:rsid w:val="00C44F02"/>
    <w:rsid w:val="00C44FC0"/>
    <w:rsid w:val="00C45083"/>
    <w:rsid w:val="00C4518B"/>
    <w:rsid w:val="00C45251"/>
    <w:rsid w:val="00C452A0"/>
    <w:rsid w:val="00C452B5"/>
    <w:rsid w:val="00C45456"/>
    <w:rsid w:val="00C4590E"/>
    <w:rsid w:val="00C45AD0"/>
    <w:rsid w:val="00C45B36"/>
    <w:rsid w:val="00C45C7D"/>
    <w:rsid w:val="00C45E6F"/>
    <w:rsid w:val="00C46065"/>
    <w:rsid w:val="00C462A4"/>
    <w:rsid w:val="00C462C5"/>
    <w:rsid w:val="00C464ED"/>
    <w:rsid w:val="00C466F7"/>
    <w:rsid w:val="00C46A20"/>
    <w:rsid w:val="00C46AD4"/>
    <w:rsid w:val="00C46AD8"/>
    <w:rsid w:val="00C46EFA"/>
    <w:rsid w:val="00C46F62"/>
    <w:rsid w:val="00C470F4"/>
    <w:rsid w:val="00C472F7"/>
    <w:rsid w:val="00C4734E"/>
    <w:rsid w:val="00C473AF"/>
    <w:rsid w:val="00C4743C"/>
    <w:rsid w:val="00C474C4"/>
    <w:rsid w:val="00C47537"/>
    <w:rsid w:val="00C47845"/>
    <w:rsid w:val="00C47852"/>
    <w:rsid w:val="00C47A7F"/>
    <w:rsid w:val="00C47BBA"/>
    <w:rsid w:val="00C47E5A"/>
    <w:rsid w:val="00C47F01"/>
    <w:rsid w:val="00C47F3C"/>
    <w:rsid w:val="00C47FBA"/>
    <w:rsid w:val="00C50364"/>
    <w:rsid w:val="00C505B8"/>
    <w:rsid w:val="00C508B0"/>
    <w:rsid w:val="00C508E5"/>
    <w:rsid w:val="00C50919"/>
    <w:rsid w:val="00C5091D"/>
    <w:rsid w:val="00C50B06"/>
    <w:rsid w:val="00C50C91"/>
    <w:rsid w:val="00C50CC9"/>
    <w:rsid w:val="00C50E4E"/>
    <w:rsid w:val="00C51149"/>
    <w:rsid w:val="00C5134A"/>
    <w:rsid w:val="00C515E2"/>
    <w:rsid w:val="00C5179C"/>
    <w:rsid w:val="00C51810"/>
    <w:rsid w:val="00C5195A"/>
    <w:rsid w:val="00C519AD"/>
    <w:rsid w:val="00C519CA"/>
    <w:rsid w:val="00C51C80"/>
    <w:rsid w:val="00C51DB2"/>
    <w:rsid w:val="00C51DCA"/>
    <w:rsid w:val="00C51EFE"/>
    <w:rsid w:val="00C523F4"/>
    <w:rsid w:val="00C52688"/>
    <w:rsid w:val="00C526F4"/>
    <w:rsid w:val="00C5274E"/>
    <w:rsid w:val="00C5285C"/>
    <w:rsid w:val="00C5297D"/>
    <w:rsid w:val="00C52B73"/>
    <w:rsid w:val="00C52BB6"/>
    <w:rsid w:val="00C52D20"/>
    <w:rsid w:val="00C52E76"/>
    <w:rsid w:val="00C52EA1"/>
    <w:rsid w:val="00C52F09"/>
    <w:rsid w:val="00C52FEA"/>
    <w:rsid w:val="00C52FFC"/>
    <w:rsid w:val="00C53037"/>
    <w:rsid w:val="00C531AB"/>
    <w:rsid w:val="00C53283"/>
    <w:rsid w:val="00C5366B"/>
    <w:rsid w:val="00C53721"/>
    <w:rsid w:val="00C53783"/>
    <w:rsid w:val="00C53861"/>
    <w:rsid w:val="00C538EE"/>
    <w:rsid w:val="00C53A21"/>
    <w:rsid w:val="00C53DC6"/>
    <w:rsid w:val="00C53DED"/>
    <w:rsid w:val="00C53E60"/>
    <w:rsid w:val="00C53E85"/>
    <w:rsid w:val="00C54072"/>
    <w:rsid w:val="00C542AF"/>
    <w:rsid w:val="00C542B4"/>
    <w:rsid w:val="00C542FF"/>
    <w:rsid w:val="00C54385"/>
    <w:rsid w:val="00C5450D"/>
    <w:rsid w:val="00C545B9"/>
    <w:rsid w:val="00C545E9"/>
    <w:rsid w:val="00C54667"/>
    <w:rsid w:val="00C54C28"/>
    <w:rsid w:val="00C54C34"/>
    <w:rsid w:val="00C54D13"/>
    <w:rsid w:val="00C54D63"/>
    <w:rsid w:val="00C54DCE"/>
    <w:rsid w:val="00C54DDC"/>
    <w:rsid w:val="00C54ED7"/>
    <w:rsid w:val="00C55081"/>
    <w:rsid w:val="00C55371"/>
    <w:rsid w:val="00C55668"/>
    <w:rsid w:val="00C5599E"/>
    <w:rsid w:val="00C55A7D"/>
    <w:rsid w:val="00C55B19"/>
    <w:rsid w:val="00C55B7F"/>
    <w:rsid w:val="00C55DE8"/>
    <w:rsid w:val="00C55ED4"/>
    <w:rsid w:val="00C563BA"/>
    <w:rsid w:val="00C56474"/>
    <w:rsid w:val="00C5662B"/>
    <w:rsid w:val="00C56709"/>
    <w:rsid w:val="00C5681E"/>
    <w:rsid w:val="00C5686E"/>
    <w:rsid w:val="00C569D7"/>
    <w:rsid w:val="00C56B7E"/>
    <w:rsid w:val="00C56D32"/>
    <w:rsid w:val="00C56E44"/>
    <w:rsid w:val="00C5706F"/>
    <w:rsid w:val="00C57093"/>
    <w:rsid w:val="00C5735B"/>
    <w:rsid w:val="00C573CE"/>
    <w:rsid w:val="00C5750B"/>
    <w:rsid w:val="00C5769E"/>
    <w:rsid w:val="00C5779F"/>
    <w:rsid w:val="00C57991"/>
    <w:rsid w:val="00C57BBC"/>
    <w:rsid w:val="00C57C93"/>
    <w:rsid w:val="00C601A6"/>
    <w:rsid w:val="00C60288"/>
    <w:rsid w:val="00C602E2"/>
    <w:rsid w:val="00C60537"/>
    <w:rsid w:val="00C6060E"/>
    <w:rsid w:val="00C60900"/>
    <w:rsid w:val="00C60D14"/>
    <w:rsid w:val="00C60D18"/>
    <w:rsid w:val="00C60DFF"/>
    <w:rsid w:val="00C60F11"/>
    <w:rsid w:val="00C61101"/>
    <w:rsid w:val="00C6120E"/>
    <w:rsid w:val="00C6122B"/>
    <w:rsid w:val="00C613BD"/>
    <w:rsid w:val="00C61415"/>
    <w:rsid w:val="00C614DF"/>
    <w:rsid w:val="00C61921"/>
    <w:rsid w:val="00C61942"/>
    <w:rsid w:val="00C619B4"/>
    <w:rsid w:val="00C61A8F"/>
    <w:rsid w:val="00C61B9E"/>
    <w:rsid w:val="00C61C2D"/>
    <w:rsid w:val="00C61C47"/>
    <w:rsid w:val="00C6200B"/>
    <w:rsid w:val="00C62076"/>
    <w:rsid w:val="00C622A3"/>
    <w:rsid w:val="00C626D3"/>
    <w:rsid w:val="00C6293E"/>
    <w:rsid w:val="00C629E1"/>
    <w:rsid w:val="00C62A37"/>
    <w:rsid w:val="00C62B2E"/>
    <w:rsid w:val="00C62DE1"/>
    <w:rsid w:val="00C62EB3"/>
    <w:rsid w:val="00C632E6"/>
    <w:rsid w:val="00C63345"/>
    <w:rsid w:val="00C633A3"/>
    <w:rsid w:val="00C63493"/>
    <w:rsid w:val="00C63514"/>
    <w:rsid w:val="00C63516"/>
    <w:rsid w:val="00C63550"/>
    <w:rsid w:val="00C63586"/>
    <w:rsid w:val="00C635B8"/>
    <w:rsid w:val="00C6362B"/>
    <w:rsid w:val="00C6367B"/>
    <w:rsid w:val="00C63A38"/>
    <w:rsid w:val="00C63C50"/>
    <w:rsid w:val="00C63C81"/>
    <w:rsid w:val="00C63CC6"/>
    <w:rsid w:val="00C63E6B"/>
    <w:rsid w:val="00C63F0E"/>
    <w:rsid w:val="00C64155"/>
    <w:rsid w:val="00C645F6"/>
    <w:rsid w:val="00C646D6"/>
    <w:rsid w:val="00C6482C"/>
    <w:rsid w:val="00C64929"/>
    <w:rsid w:val="00C64962"/>
    <w:rsid w:val="00C6497B"/>
    <w:rsid w:val="00C649A5"/>
    <w:rsid w:val="00C64ACB"/>
    <w:rsid w:val="00C64B00"/>
    <w:rsid w:val="00C64D04"/>
    <w:rsid w:val="00C64D47"/>
    <w:rsid w:val="00C64D95"/>
    <w:rsid w:val="00C64E2F"/>
    <w:rsid w:val="00C64E6D"/>
    <w:rsid w:val="00C65072"/>
    <w:rsid w:val="00C650F3"/>
    <w:rsid w:val="00C6514E"/>
    <w:rsid w:val="00C6514F"/>
    <w:rsid w:val="00C652B5"/>
    <w:rsid w:val="00C6531D"/>
    <w:rsid w:val="00C65334"/>
    <w:rsid w:val="00C6547E"/>
    <w:rsid w:val="00C6553F"/>
    <w:rsid w:val="00C655A3"/>
    <w:rsid w:val="00C659CE"/>
    <w:rsid w:val="00C65A98"/>
    <w:rsid w:val="00C65ABA"/>
    <w:rsid w:val="00C65C90"/>
    <w:rsid w:val="00C65D4C"/>
    <w:rsid w:val="00C65D56"/>
    <w:rsid w:val="00C65D6E"/>
    <w:rsid w:val="00C65F32"/>
    <w:rsid w:val="00C660CB"/>
    <w:rsid w:val="00C661B4"/>
    <w:rsid w:val="00C66245"/>
    <w:rsid w:val="00C66275"/>
    <w:rsid w:val="00C6649D"/>
    <w:rsid w:val="00C665CA"/>
    <w:rsid w:val="00C66A30"/>
    <w:rsid w:val="00C66B5E"/>
    <w:rsid w:val="00C66D7C"/>
    <w:rsid w:val="00C66D94"/>
    <w:rsid w:val="00C66EE8"/>
    <w:rsid w:val="00C66F9A"/>
    <w:rsid w:val="00C6702F"/>
    <w:rsid w:val="00C67219"/>
    <w:rsid w:val="00C673B3"/>
    <w:rsid w:val="00C673DD"/>
    <w:rsid w:val="00C6761D"/>
    <w:rsid w:val="00C6770D"/>
    <w:rsid w:val="00C67729"/>
    <w:rsid w:val="00C67776"/>
    <w:rsid w:val="00C67879"/>
    <w:rsid w:val="00C67A4A"/>
    <w:rsid w:val="00C67B0E"/>
    <w:rsid w:val="00C67B2A"/>
    <w:rsid w:val="00C67C90"/>
    <w:rsid w:val="00C67CC3"/>
    <w:rsid w:val="00C67DE8"/>
    <w:rsid w:val="00C6A150"/>
    <w:rsid w:val="00C70006"/>
    <w:rsid w:val="00C700A6"/>
    <w:rsid w:val="00C700FD"/>
    <w:rsid w:val="00C701A5"/>
    <w:rsid w:val="00C70400"/>
    <w:rsid w:val="00C70684"/>
    <w:rsid w:val="00C707C7"/>
    <w:rsid w:val="00C70AC2"/>
    <w:rsid w:val="00C70AE3"/>
    <w:rsid w:val="00C70D8D"/>
    <w:rsid w:val="00C70DA4"/>
    <w:rsid w:val="00C71100"/>
    <w:rsid w:val="00C71328"/>
    <w:rsid w:val="00C71796"/>
    <w:rsid w:val="00C717A8"/>
    <w:rsid w:val="00C71879"/>
    <w:rsid w:val="00C71892"/>
    <w:rsid w:val="00C719F0"/>
    <w:rsid w:val="00C719F7"/>
    <w:rsid w:val="00C71A4B"/>
    <w:rsid w:val="00C71AA0"/>
    <w:rsid w:val="00C71AE4"/>
    <w:rsid w:val="00C71B25"/>
    <w:rsid w:val="00C71D15"/>
    <w:rsid w:val="00C71E0E"/>
    <w:rsid w:val="00C72343"/>
    <w:rsid w:val="00C7237D"/>
    <w:rsid w:val="00C72479"/>
    <w:rsid w:val="00C7266E"/>
    <w:rsid w:val="00C7271E"/>
    <w:rsid w:val="00C7273A"/>
    <w:rsid w:val="00C728DD"/>
    <w:rsid w:val="00C731E0"/>
    <w:rsid w:val="00C733A5"/>
    <w:rsid w:val="00C73456"/>
    <w:rsid w:val="00C735D8"/>
    <w:rsid w:val="00C73825"/>
    <w:rsid w:val="00C738D9"/>
    <w:rsid w:val="00C738FF"/>
    <w:rsid w:val="00C73906"/>
    <w:rsid w:val="00C73A28"/>
    <w:rsid w:val="00C73E6B"/>
    <w:rsid w:val="00C73EDB"/>
    <w:rsid w:val="00C73EF3"/>
    <w:rsid w:val="00C73F6C"/>
    <w:rsid w:val="00C743EF"/>
    <w:rsid w:val="00C74440"/>
    <w:rsid w:val="00C745ED"/>
    <w:rsid w:val="00C7464B"/>
    <w:rsid w:val="00C74657"/>
    <w:rsid w:val="00C7466C"/>
    <w:rsid w:val="00C746C7"/>
    <w:rsid w:val="00C74873"/>
    <w:rsid w:val="00C74896"/>
    <w:rsid w:val="00C74B93"/>
    <w:rsid w:val="00C74C4A"/>
    <w:rsid w:val="00C74C7A"/>
    <w:rsid w:val="00C74C83"/>
    <w:rsid w:val="00C74E3F"/>
    <w:rsid w:val="00C74EB6"/>
    <w:rsid w:val="00C74F7F"/>
    <w:rsid w:val="00C751CD"/>
    <w:rsid w:val="00C75320"/>
    <w:rsid w:val="00C75489"/>
    <w:rsid w:val="00C754E3"/>
    <w:rsid w:val="00C7553B"/>
    <w:rsid w:val="00C75677"/>
    <w:rsid w:val="00C75756"/>
    <w:rsid w:val="00C75776"/>
    <w:rsid w:val="00C757D5"/>
    <w:rsid w:val="00C759A9"/>
    <w:rsid w:val="00C75A9A"/>
    <w:rsid w:val="00C75BF2"/>
    <w:rsid w:val="00C75BF9"/>
    <w:rsid w:val="00C75BFF"/>
    <w:rsid w:val="00C75C41"/>
    <w:rsid w:val="00C75C86"/>
    <w:rsid w:val="00C75D71"/>
    <w:rsid w:val="00C75D9C"/>
    <w:rsid w:val="00C75FB2"/>
    <w:rsid w:val="00C7630E"/>
    <w:rsid w:val="00C7640C"/>
    <w:rsid w:val="00C76444"/>
    <w:rsid w:val="00C7671C"/>
    <w:rsid w:val="00C768B3"/>
    <w:rsid w:val="00C7699B"/>
    <w:rsid w:val="00C76ABF"/>
    <w:rsid w:val="00C76C59"/>
    <w:rsid w:val="00C76F35"/>
    <w:rsid w:val="00C7705A"/>
    <w:rsid w:val="00C7706A"/>
    <w:rsid w:val="00C770AD"/>
    <w:rsid w:val="00C77427"/>
    <w:rsid w:val="00C774F0"/>
    <w:rsid w:val="00C77654"/>
    <w:rsid w:val="00C777FF"/>
    <w:rsid w:val="00C77A0C"/>
    <w:rsid w:val="00C77A5D"/>
    <w:rsid w:val="00C77B5D"/>
    <w:rsid w:val="00C77B78"/>
    <w:rsid w:val="00C77B9C"/>
    <w:rsid w:val="00C77C25"/>
    <w:rsid w:val="00C77F60"/>
    <w:rsid w:val="00C80026"/>
    <w:rsid w:val="00C8009D"/>
    <w:rsid w:val="00C80183"/>
    <w:rsid w:val="00C8018C"/>
    <w:rsid w:val="00C80231"/>
    <w:rsid w:val="00C803CA"/>
    <w:rsid w:val="00C80442"/>
    <w:rsid w:val="00C80519"/>
    <w:rsid w:val="00C80525"/>
    <w:rsid w:val="00C80708"/>
    <w:rsid w:val="00C80815"/>
    <w:rsid w:val="00C80822"/>
    <w:rsid w:val="00C80884"/>
    <w:rsid w:val="00C8095F"/>
    <w:rsid w:val="00C80AFE"/>
    <w:rsid w:val="00C80B04"/>
    <w:rsid w:val="00C80C8F"/>
    <w:rsid w:val="00C80FBE"/>
    <w:rsid w:val="00C81022"/>
    <w:rsid w:val="00C81038"/>
    <w:rsid w:val="00C81269"/>
    <w:rsid w:val="00C81690"/>
    <w:rsid w:val="00C8175D"/>
    <w:rsid w:val="00C819F1"/>
    <w:rsid w:val="00C81B1C"/>
    <w:rsid w:val="00C81BDB"/>
    <w:rsid w:val="00C81C8E"/>
    <w:rsid w:val="00C8210A"/>
    <w:rsid w:val="00C823D2"/>
    <w:rsid w:val="00C824C9"/>
    <w:rsid w:val="00C8260C"/>
    <w:rsid w:val="00C8275F"/>
    <w:rsid w:val="00C82AF3"/>
    <w:rsid w:val="00C82B61"/>
    <w:rsid w:val="00C82B77"/>
    <w:rsid w:val="00C82BAA"/>
    <w:rsid w:val="00C82C76"/>
    <w:rsid w:val="00C82CD5"/>
    <w:rsid w:val="00C82DCB"/>
    <w:rsid w:val="00C82E62"/>
    <w:rsid w:val="00C8315A"/>
    <w:rsid w:val="00C831C7"/>
    <w:rsid w:val="00C83381"/>
    <w:rsid w:val="00C83424"/>
    <w:rsid w:val="00C83446"/>
    <w:rsid w:val="00C83599"/>
    <w:rsid w:val="00C83695"/>
    <w:rsid w:val="00C83AE6"/>
    <w:rsid w:val="00C83CFA"/>
    <w:rsid w:val="00C83DC7"/>
    <w:rsid w:val="00C840A0"/>
    <w:rsid w:val="00C840D6"/>
    <w:rsid w:val="00C84165"/>
    <w:rsid w:val="00C84256"/>
    <w:rsid w:val="00C84462"/>
    <w:rsid w:val="00C84487"/>
    <w:rsid w:val="00C84551"/>
    <w:rsid w:val="00C8477F"/>
    <w:rsid w:val="00C847BF"/>
    <w:rsid w:val="00C84B80"/>
    <w:rsid w:val="00C84BA3"/>
    <w:rsid w:val="00C84C14"/>
    <w:rsid w:val="00C84CC0"/>
    <w:rsid w:val="00C84D5B"/>
    <w:rsid w:val="00C85084"/>
    <w:rsid w:val="00C85197"/>
    <w:rsid w:val="00C85369"/>
    <w:rsid w:val="00C855D7"/>
    <w:rsid w:val="00C856D4"/>
    <w:rsid w:val="00C85733"/>
    <w:rsid w:val="00C85766"/>
    <w:rsid w:val="00C85A86"/>
    <w:rsid w:val="00C85AF9"/>
    <w:rsid w:val="00C85B40"/>
    <w:rsid w:val="00C85C71"/>
    <w:rsid w:val="00C85FBF"/>
    <w:rsid w:val="00C85FF3"/>
    <w:rsid w:val="00C861B9"/>
    <w:rsid w:val="00C862DE"/>
    <w:rsid w:val="00C86385"/>
    <w:rsid w:val="00C8654C"/>
    <w:rsid w:val="00C865E8"/>
    <w:rsid w:val="00C867AB"/>
    <w:rsid w:val="00C86856"/>
    <w:rsid w:val="00C86891"/>
    <w:rsid w:val="00C868C4"/>
    <w:rsid w:val="00C868E8"/>
    <w:rsid w:val="00C86B7F"/>
    <w:rsid w:val="00C86C2E"/>
    <w:rsid w:val="00C86C49"/>
    <w:rsid w:val="00C86C4C"/>
    <w:rsid w:val="00C86D46"/>
    <w:rsid w:val="00C86D75"/>
    <w:rsid w:val="00C86F4E"/>
    <w:rsid w:val="00C86F8D"/>
    <w:rsid w:val="00C870D1"/>
    <w:rsid w:val="00C87199"/>
    <w:rsid w:val="00C871DE"/>
    <w:rsid w:val="00C874D7"/>
    <w:rsid w:val="00C875C1"/>
    <w:rsid w:val="00C8769F"/>
    <w:rsid w:val="00C87756"/>
    <w:rsid w:val="00C87773"/>
    <w:rsid w:val="00C87A4E"/>
    <w:rsid w:val="00C87B18"/>
    <w:rsid w:val="00C87B9F"/>
    <w:rsid w:val="00C87D2D"/>
    <w:rsid w:val="00C87E05"/>
    <w:rsid w:val="00C87F32"/>
    <w:rsid w:val="00C90029"/>
    <w:rsid w:val="00C900E0"/>
    <w:rsid w:val="00C90152"/>
    <w:rsid w:val="00C90280"/>
    <w:rsid w:val="00C90359"/>
    <w:rsid w:val="00C907DB"/>
    <w:rsid w:val="00C90A65"/>
    <w:rsid w:val="00C90AA7"/>
    <w:rsid w:val="00C90CA4"/>
    <w:rsid w:val="00C90D21"/>
    <w:rsid w:val="00C90D83"/>
    <w:rsid w:val="00C90E97"/>
    <w:rsid w:val="00C90F7B"/>
    <w:rsid w:val="00C91095"/>
    <w:rsid w:val="00C912B8"/>
    <w:rsid w:val="00C91534"/>
    <w:rsid w:val="00C91595"/>
    <w:rsid w:val="00C916B1"/>
    <w:rsid w:val="00C918D3"/>
    <w:rsid w:val="00C91AE5"/>
    <w:rsid w:val="00C91BAF"/>
    <w:rsid w:val="00C91C0B"/>
    <w:rsid w:val="00C91FB2"/>
    <w:rsid w:val="00C922DE"/>
    <w:rsid w:val="00C925B4"/>
    <w:rsid w:val="00C926E6"/>
    <w:rsid w:val="00C92940"/>
    <w:rsid w:val="00C92AD3"/>
    <w:rsid w:val="00C92C35"/>
    <w:rsid w:val="00C92D09"/>
    <w:rsid w:val="00C92D61"/>
    <w:rsid w:val="00C92E0E"/>
    <w:rsid w:val="00C93509"/>
    <w:rsid w:val="00C93517"/>
    <w:rsid w:val="00C9354B"/>
    <w:rsid w:val="00C93705"/>
    <w:rsid w:val="00C93755"/>
    <w:rsid w:val="00C938AC"/>
    <w:rsid w:val="00C93945"/>
    <w:rsid w:val="00C9398E"/>
    <w:rsid w:val="00C93A8A"/>
    <w:rsid w:val="00C93DEE"/>
    <w:rsid w:val="00C93E18"/>
    <w:rsid w:val="00C93F1F"/>
    <w:rsid w:val="00C940C9"/>
    <w:rsid w:val="00C941E8"/>
    <w:rsid w:val="00C94345"/>
    <w:rsid w:val="00C944B9"/>
    <w:rsid w:val="00C945D9"/>
    <w:rsid w:val="00C94672"/>
    <w:rsid w:val="00C946B8"/>
    <w:rsid w:val="00C9474D"/>
    <w:rsid w:val="00C9497B"/>
    <w:rsid w:val="00C94B4B"/>
    <w:rsid w:val="00C94D1C"/>
    <w:rsid w:val="00C94EFF"/>
    <w:rsid w:val="00C950B5"/>
    <w:rsid w:val="00C9539D"/>
    <w:rsid w:val="00C953DB"/>
    <w:rsid w:val="00C95404"/>
    <w:rsid w:val="00C95798"/>
    <w:rsid w:val="00C957E7"/>
    <w:rsid w:val="00C95903"/>
    <w:rsid w:val="00C95AC0"/>
    <w:rsid w:val="00C95F9B"/>
    <w:rsid w:val="00C95FCF"/>
    <w:rsid w:val="00C960D0"/>
    <w:rsid w:val="00C96184"/>
    <w:rsid w:val="00C961ED"/>
    <w:rsid w:val="00C96273"/>
    <w:rsid w:val="00C96513"/>
    <w:rsid w:val="00C96548"/>
    <w:rsid w:val="00C96676"/>
    <w:rsid w:val="00C9668E"/>
    <w:rsid w:val="00C9685B"/>
    <w:rsid w:val="00C96867"/>
    <w:rsid w:val="00C969B7"/>
    <w:rsid w:val="00C96BFD"/>
    <w:rsid w:val="00C96E9D"/>
    <w:rsid w:val="00C96F38"/>
    <w:rsid w:val="00C9703F"/>
    <w:rsid w:val="00C97085"/>
    <w:rsid w:val="00C97159"/>
    <w:rsid w:val="00C973A5"/>
    <w:rsid w:val="00C97408"/>
    <w:rsid w:val="00C97414"/>
    <w:rsid w:val="00C97576"/>
    <w:rsid w:val="00C977A9"/>
    <w:rsid w:val="00C978EF"/>
    <w:rsid w:val="00C97A88"/>
    <w:rsid w:val="00C97B86"/>
    <w:rsid w:val="00C97D82"/>
    <w:rsid w:val="00C97E2E"/>
    <w:rsid w:val="00C97E6D"/>
    <w:rsid w:val="00C97FD8"/>
    <w:rsid w:val="00C9B76B"/>
    <w:rsid w:val="00CA0291"/>
    <w:rsid w:val="00CA0351"/>
    <w:rsid w:val="00CA0355"/>
    <w:rsid w:val="00CA0425"/>
    <w:rsid w:val="00CA04EE"/>
    <w:rsid w:val="00CA04F4"/>
    <w:rsid w:val="00CA0700"/>
    <w:rsid w:val="00CA0887"/>
    <w:rsid w:val="00CA0A19"/>
    <w:rsid w:val="00CA0AA4"/>
    <w:rsid w:val="00CA0EC5"/>
    <w:rsid w:val="00CA0EE9"/>
    <w:rsid w:val="00CA0F00"/>
    <w:rsid w:val="00CA0FD5"/>
    <w:rsid w:val="00CA0FFC"/>
    <w:rsid w:val="00CA1154"/>
    <w:rsid w:val="00CA1347"/>
    <w:rsid w:val="00CA14F1"/>
    <w:rsid w:val="00CA1530"/>
    <w:rsid w:val="00CA162B"/>
    <w:rsid w:val="00CA17E2"/>
    <w:rsid w:val="00CA1872"/>
    <w:rsid w:val="00CA1953"/>
    <w:rsid w:val="00CA1F1D"/>
    <w:rsid w:val="00CA1F91"/>
    <w:rsid w:val="00CA2326"/>
    <w:rsid w:val="00CA23B4"/>
    <w:rsid w:val="00CA24FD"/>
    <w:rsid w:val="00CA25F0"/>
    <w:rsid w:val="00CA2696"/>
    <w:rsid w:val="00CA271D"/>
    <w:rsid w:val="00CA2852"/>
    <w:rsid w:val="00CA28B5"/>
    <w:rsid w:val="00CA290F"/>
    <w:rsid w:val="00CA2999"/>
    <w:rsid w:val="00CA2A5E"/>
    <w:rsid w:val="00CA2AC4"/>
    <w:rsid w:val="00CA2BDD"/>
    <w:rsid w:val="00CA2D4C"/>
    <w:rsid w:val="00CA2E51"/>
    <w:rsid w:val="00CA2E59"/>
    <w:rsid w:val="00CA2F2F"/>
    <w:rsid w:val="00CA2FFF"/>
    <w:rsid w:val="00CA3013"/>
    <w:rsid w:val="00CA317A"/>
    <w:rsid w:val="00CA3203"/>
    <w:rsid w:val="00CA323C"/>
    <w:rsid w:val="00CA32C7"/>
    <w:rsid w:val="00CA331C"/>
    <w:rsid w:val="00CA33AF"/>
    <w:rsid w:val="00CA3473"/>
    <w:rsid w:val="00CA35D4"/>
    <w:rsid w:val="00CA36F2"/>
    <w:rsid w:val="00CA3707"/>
    <w:rsid w:val="00CA377B"/>
    <w:rsid w:val="00CA3825"/>
    <w:rsid w:val="00CA3A1D"/>
    <w:rsid w:val="00CA3A54"/>
    <w:rsid w:val="00CA3BBB"/>
    <w:rsid w:val="00CA3D4E"/>
    <w:rsid w:val="00CA3FDE"/>
    <w:rsid w:val="00CA4159"/>
    <w:rsid w:val="00CA423C"/>
    <w:rsid w:val="00CA4263"/>
    <w:rsid w:val="00CA4435"/>
    <w:rsid w:val="00CA487F"/>
    <w:rsid w:val="00CA4920"/>
    <w:rsid w:val="00CA4B1D"/>
    <w:rsid w:val="00CA4B72"/>
    <w:rsid w:val="00CA4BE8"/>
    <w:rsid w:val="00CA4DB2"/>
    <w:rsid w:val="00CA4E43"/>
    <w:rsid w:val="00CA4E46"/>
    <w:rsid w:val="00CA4E62"/>
    <w:rsid w:val="00CA5091"/>
    <w:rsid w:val="00CA50E8"/>
    <w:rsid w:val="00CA55B8"/>
    <w:rsid w:val="00CA5916"/>
    <w:rsid w:val="00CA59EB"/>
    <w:rsid w:val="00CA5A06"/>
    <w:rsid w:val="00CA5A96"/>
    <w:rsid w:val="00CA5B4B"/>
    <w:rsid w:val="00CA5CDC"/>
    <w:rsid w:val="00CA5D61"/>
    <w:rsid w:val="00CA5D76"/>
    <w:rsid w:val="00CA5E91"/>
    <w:rsid w:val="00CA5EA8"/>
    <w:rsid w:val="00CA5F77"/>
    <w:rsid w:val="00CA6294"/>
    <w:rsid w:val="00CA6325"/>
    <w:rsid w:val="00CA649F"/>
    <w:rsid w:val="00CA64ED"/>
    <w:rsid w:val="00CA6576"/>
    <w:rsid w:val="00CA672C"/>
    <w:rsid w:val="00CA6809"/>
    <w:rsid w:val="00CA6944"/>
    <w:rsid w:val="00CA69B8"/>
    <w:rsid w:val="00CA6ADC"/>
    <w:rsid w:val="00CA6B84"/>
    <w:rsid w:val="00CA6F11"/>
    <w:rsid w:val="00CA6F84"/>
    <w:rsid w:val="00CA7184"/>
    <w:rsid w:val="00CA73FB"/>
    <w:rsid w:val="00CA7406"/>
    <w:rsid w:val="00CA7558"/>
    <w:rsid w:val="00CA755F"/>
    <w:rsid w:val="00CA7A94"/>
    <w:rsid w:val="00CA7AD8"/>
    <w:rsid w:val="00CA7BB1"/>
    <w:rsid w:val="00CA7D2B"/>
    <w:rsid w:val="00CA7E66"/>
    <w:rsid w:val="00CA7E9E"/>
    <w:rsid w:val="00CA7F20"/>
    <w:rsid w:val="00CB02F4"/>
    <w:rsid w:val="00CB0416"/>
    <w:rsid w:val="00CB04BC"/>
    <w:rsid w:val="00CB0524"/>
    <w:rsid w:val="00CB0629"/>
    <w:rsid w:val="00CB065B"/>
    <w:rsid w:val="00CB06A8"/>
    <w:rsid w:val="00CB0714"/>
    <w:rsid w:val="00CB09B6"/>
    <w:rsid w:val="00CB0CA9"/>
    <w:rsid w:val="00CB0E5F"/>
    <w:rsid w:val="00CB1082"/>
    <w:rsid w:val="00CB10F1"/>
    <w:rsid w:val="00CB15A0"/>
    <w:rsid w:val="00CB1625"/>
    <w:rsid w:val="00CB16AA"/>
    <w:rsid w:val="00CB17F1"/>
    <w:rsid w:val="00CB18F4"/>
    <w:rsid w:val="00CB1922"/>
    <w:rsid w:val="00CB1A23"/>
    <w:rsid w:val="00CB1AA0"/>
    <w:rsid w:val="00CB1AA2"/>
    <w:rsid w:val="00CB1BED"/>
    <w:rsid w:val="00CB1CFC"/>
    <w:rsid w:val="00CB1E09"/>
    <w:rsid w:val="00CB1E9F"/>
    <w:rsid w:val="00CB1FC9"/>
    <w:rsid w:val="00CB2020"/>
    <w:rsid w:val="00CB2579"/>
    <w:rsid w:val="00CB273F"/>
    <w:rsid w:val="00CB2751"/>
    <w:rsid w:val="00CB27D6"/>
    <w:rsid w:val="00CB298C"/>
    <w:rsid w:val="00CB2CBF"/>
    <w:rsid w:val="00CB2D02"/>
    <w:rsid w:val="00CB2F00"/>
    <w:rsid w:val="00CB2F1B"/>
    <w:rsid w:val="00CB30E0"/>
    <w:rsid w:val="00CB3260"/>
    <w:rsid w:val="00CB32D0"/>
    <w:rsid w:val="00CB3307"/>
    <w:rsid w:val="00CB33FE"/>
    <w:rsid w:val="00CB3414"/>
    <w:rsid w:val="00CB3507"/>
    <w:rsid w:val="00CB3559"/>
    <w:rsid w:val="00CB35C7"/>
    <w:rsid w:val="00CB38DB"/>
    <w:rsid w:val="00CB38E9"/>
    <w:rsid w:val="00CB3BC9"/>
    <w:rsid w:val="00CB3BE0"/>
    <w:rsid w:val="00CB3D2E"/>
    <w:rsid w:val="00CB41FF"/>
    <w:rsid w:val="00CB4300"/>
    <w:rsid w:val="00CB439B"/>
    <w:rsid w:val="00CB4439"/>
    <w:rsid w:val="00CB444D"/>
    <w:rsid w:val="00CB45C4"/>
    <w:rsid w:val="00CB4649"/>
    <w:rsid w:val="00CB4915"/>
    <w:rsid w:val="00CB4AE1"/>
    <w:rsid w:val="00CB4B2F"/>
    <w:rsid w:val="00CB4D7B"/>
    <w:rsid w:val="00CB4E22"/>
    <w:rsid w:val="00CB5198"/>
    <w:rsid w:val="00CB5243"/>
    <w:rsid w:val="00CB5401"/>
    <w:rsid w:val="00CB5420"/>
    <w:rsid w:val="00CB547B"/>
    <w:rsid w:val="00CB5727"/>
    <w:rsid w:val="00CB573A"/>
    <w:rsid w:val="00CB5B2A"/>
    <w:rsid w:val="00CB5CBE"/>
    <w:rsid w:val="00CB5DFA"/>
    <w:rsid w:val="00CB6073"/>
    <w:rsid w:val="00CB618D"/>
    <w:rsid w:val="00CB67B0"/>
    <w:rsid w:val="00CB694B"/>
    <w:rsid w:val="00CB6A10"/>
    <w:rsid w:val="00CB6C6A"/>
    <w:rsid w:val="00CB6CA4"/>
    <w:rsid w:val="00CB6D61"/>
    <w:rsid w:val="00CB6E9A"/>
    <w:rsid w:val="00CB6FA1"/>
    <w:rsid w:val="00CB6FB8"/>
    <w:rsid w:val="00CB7038"/>
    <w:rsid w:val="00CB71E2"/>
    <w:rsid w:val="00CB721C"/>
    <w:rsid w:val="00CB7243"/>
    <w:rsid w:val="00CB7442"/>
    <w:rsid w:val="00CB7540"/>
    <w:rsid w:val="00CB76BC"/>
    <w:rsid w:val="00CB7839"/>
    <w:rsid w:val="00CB79B0"/>
    <w:rsid w:val="00CB7A8B"/>
    <w:rsid w:val="00CB7DA1"/>
    <w:rsid w:val="00CB7F7B"/>
    <w:rsid w:val="00CC00DF"/>
    <w:rsid w:val="00CC0156"/>
    <w:rsid w:val="00CC01B9"/>
    <w:rsid w:val="00CC023A"/>
    <w:rsid w:val="00CC02CB"/>
    <w:rsid w:val="00CC0552"/>
    <w:rsid w:val="00CC05DA"/>
    <w:rsid w:val="00CC0698"/>
    <w:rsid w:val="00CC0713"/>
    <w:rsid w:val="00CC086B"/>
    <w:rsid w:val="00CC092F"/>
    <w:rsid w:val="00CC0D55"/>
    <w:rsid w:val="00CC0DE9"/>
    <w:rsid w:val="00CC0E02"/>
    <w:rsid w:val="00CC0EEB"/>
    <w:rsid w:val="00CC1082"/>
    <w:rsid w:val="00CC1137"/>
    <w:rsid w:val="00CC1233"/>
    <w:rsid w:val="00CC1284"/>
    <w:rsid w:val="00CC13D7"/>
    <w:rsid w:val="00CC14B8"/>
    <w:rsid w:val="00CC159E"/>
    <w:rsid w:val="00CC1770"/>
    <w:rsid w:val="00CC196F"/>
    <w:rsid w:val="00CC1BEB"/>
    <w:rsid w:val="00CC1C42"/>
    <w:rsid w:val="00CC1C8E"/>
    <w:rsid w:val="00CC1CF5"/>
    <w:rsid w:val="00CC1E84"/>
    <w:rsid w:val="00CC1FAE"/>
    <w:rsid w:val="00CC225A"/>
    <w:rsid w:val="00CC2304"/>
    <w:rsid w:val="00CC2447"/>
    <w:rsid w:val="00CC2504"/>
    <w:rsid w:val="00CC28A7"/>
    <w:rsid w:val="00CC2A70"/>
    <w:rsid w:val="00CC2AD2"/>
    <w:rsid w:val="00CC2B4B"/>
    <w:rsid w:val="00CC2BCA"/>
    <w:rsid w:val="00CC2E05"/>
    <w:rsid w:val="00CC2FEE"/>
    <w:rsid w:val="00CC3154"/>
    <w:rsid w:val="00CC31A8"/>
    <w:rsid w:val="00CC31C7"/>
    <w:rsid w:val="00CC3300"/>
    <w:rsid w:val="00CC340B"/>
    <w:rsid w:val="00CC340D"/>
    <w:rsid w:val="00CC3507"/>
    <w:rsid w:val="00CC3587"/>
    <w:rsid w:val="00CC3616"/>
    <w:rsid w:val="00CC39E6"/>
    <w:rsid w:val="00CC3CCD"/>
    <w:rsid w:val="00CC42F5"/>
    <w:rsid w:val="00CC4356"/>
    <w:rsid w:val="00CC46A1"/>
    <w:rsid w:val="00CC48CA"/>
    <w:rsid w:val="00CC4A59"/>
    <w:rsid w:val="00CC4BB5"/>
    <w:rsid w:val="00CC4E19"/>
    <w:rsid w:val="00CC4F6E"/>
    <w:rsid w:val="00CC4FE3"/>
    <w:rsid w:val="00CC50C3"/>
    <w:rsid w:val="00CC5143"/>
    <w:rsid w:val="00CC527D"/>
    <w:rsid w:val="00CC52C6"/>
    <w:rsid w:val="00CC540B"/>
    <w:rsid w:val="00CC580A"/>
    <w:rsid w:val="00CC5A21"/>
    <w:rsid w:val="00CC5D4D"/>
    <w:rsid w:val="00CC5ECD"/>
    <w:rsid w:val="00CC5FCC"/>
    <w:rsid w:val="00CC6008"/>
    <w:rsid w:val="00CC60BD"/>
    <w:rsid w:val="00CC627F"/>
    <w:rsid w:val="00CC647C"/>
    <w:rsid w:val="00CC66D4"/>
    <w:rsid w:val="00CC677B"/>
    <w:rsid w:val="00CC6844"/>
    <w:rsid w:val="00CC6895"/>
    <w:rsid w:val="00CC6B5D"/>
    <w:rsid w:val="00CC6EFA"/>
    <w:rsid w:val="00CC6F5A"/>
    <w:rsid w:val="00CC6F9C"/>
    <w:rsid w:val="00CC70F0"/>
    <w:rsid w:val="00CC7179"/>
    <w:rsid w:val="00CC7222"/>
    <w:rsid w:val="00CC739E"/>
    <w:rsid w:val="00CC73C4"/>
    <w:rsid w:val="00CC741A"/>
    <w:rsid w:val="00CC7421"/>
    <w:rsid w:val="00CC74A0"/>
    <w:rsid w:val="00CC76B6"/>
    <w:rsid w:val="00CC77A9"/>
    <w:rsid w:val="00CC7804"/>
    <w:rsid w:val="00CC79E5"/>
    <w:rsid w:val="00CC7A09"/>
    <w:rsid w:val="00CC7C00"/>
    <w:rsid w:val="00CC7D4E"/>
    <w:rsid w:val="00CC7FC7"/>
    <w:rsid w:val="00CD0594"/>
    <w:rsid w:val="00CD05BB"/>
    <w:rsid w:val="00CD05D7"/>
    <w:rsid w:val="00CD08D7"/>
    <w:rsid w:val="00CD0998"/>
    <w:rsid w:val="00CD09B1"/>
    <w:rsid w:val="00CD0A6B"/>
    <w:rsid w:val="00CD0AB5"/>
    <w:rsid w:val="00CD0C06"/>
    <w:rsid w:val="00CD0E29"/>
    <w:rsid w:val="00CD0F7B"/>
    <w:rsid w:val="00CD0FC2"/>
    <w:rsid w:val="00CD10D4"/>
    <w:rsid w:val="00CD143A"/>
    <w:rsid w:val="00CD160C"/>
    <w:rsid w:val="00CD17E7"/>
    <w:rsid w:val="00CD1917"/>
    <w:rsid w:val="00CD1955"/>
    <w:rsid w:val="00CD19D5"/>
    <w:rsid w:val="00CD1A02"/>
    <w:rsid w:val="00CD1DC8"/>
    <w:rsid w:val="00CD1ECE"/>
    <w:rsid w:val="00CD1F12"/>
    <w:rsid w:val="00CD20D0"/>
    <w:rsid w:val="00CD21BB"/>
    <w:rsid w:val="00CD221C"/>
    <w:rsid w:val="00CD2405"/>
    <w:rsid w:val="00CD2592"/>
    <w:rsid w:val="00CD27FF"/>
    <w:rsid w:val="00CD2C3C"/>
    <w:rsid w:val="00CD2CD1"/>
    <w:rsid w:val="00CD3045"/>
    <w:rsid w:val="00CD3129"/>
    <w:rsid w:val="00CD3164"/>
    <w:rsid w:val="00CD3246"/>
    <w:rsid w:val="00CD3594"/>
    <w:rsid w:val="00CD3624"/>
    <w:rsid w:val="00CD3664"/>
    <w:rsid w:val="00CD36F1"/>
    <w:rsid w:val="00CD36FB"/>
    <w:rsid w:val="00CD3746"/>
    <w:rsid w:val="00CD392C"/>
    <w:rsid w:val="00CD39A1"/>
    <w:rsid w:val="00CD3AA7"/>
    <w:rsid w:val="00CD3B04"/>
    <w:rsid w:val="00CD3CD9"/>
    <w:rsid w:val="00CD3CF5"/>
    <w:rsid w:val="00CD3EB7"/>
    <w:rsid w:val="00CD3F75"/>
    <w:rsid w:val="00CD424F"/>
    <w:rsid w:val="00CD451C"/>
    <w:rsid w:val="00CD4603"/>
    <w:rsid w:val="00CD4634"/>
    <w:rsid w:val="00CD4807"/>
    <w:rsid w:val="00CD4A25"/>
    <w:rsid w:val="00CD4BE4"/>
    <w:rsid w:val="00CD4F31"/>
    <w:rsid w:val="00CD4FF1"/>
    <w:rsid w:val="00CD514B"/>
    <w:rsid w:val="00CD52AB"/>
    <w:rsid w:val="00CD53DD"/>
    <w:rsid w:val="00CD5408"/>
    <w:rsid w:val="00CD5603"/>
    <w:rsid w:val="00CD5742"/>
    <w:rsid w:val="00CD574A"/>
    <w:rsid w:val="00CD5A6C"/>
    <w:rsid w:val="00CD5AB6"/>
    <w:rsid w:val="00CD5EA6"/>
    <w:rsid w:val="00CD5FE6"/>
    <w:rsid w:val="00CD6017"/>
    <w:rsid w:val="00CD620A"/>
    <w:rsid w:val="00CD637C"/>
    <w:rsid w:val="00CD65F1"/>
    <w:rsid w:val="00CD665E"/>
    <w:rsid w:val="00CD6849"/>
    <w:rsid w:val="00CD6A53"/>
    <w:rsid w:val="00CD6B57"/>
    <w:rsid w:val="00CD6EED"/>
    <w:rsid w:val="00CD6F16"/>
    <w:rsid w:val="00CD6F4D"/>
    <w:rsid w:val="00CD7176"/>
    <w:rsid w:val="00CD72BD"/>
    <w:rsid w:val="00CD75C4"/>
    <w:rsid w:val="00CD77AA"/>
    <w:rsid w:val="00CD78AE"/>
    <w:rsid w:val="00CD7974"/>
    <w:rsid w:val="00CD79AE"/>
    <w:rsid w:val="00CD79C3"/>
    <w:rsid w:val="00CD7A5C"/>
    <w:rsid w:val="00CD7D92"/>
    <w:rsid w:val="00CD7F13"/>
    <w:rsid w:val="00CD7FC0"/>
    <w:rsid w:val="00CE0018"/>
    <w:rsid w:val="00CE0238"/>
    <w:rsid w:val="00CE035B"/>
    <w:rsid w:val="00CE03C9"/>
    <w:rsid w:val="00CE0443"/>
    <w:rsid w:val="00CE0521"/>
    <w:rsid w:val="00CE0538"/>
    <w:rsid w:val="00CE05A7"/>
    <w:rsid w:val="00CE0893"/>
    <w:rsid w:val="00CE0A96"/>
    <w:rsid w:val="00CE0AD7"/>
    <w:rsid w:val="00CE0B60"/>
    <w:rsid w:val="00CE0E65"/>
    <w:rsid w:val="00CE0EEE"/>
    <w:rsid w:val="00CE0F76"/>
    <w:rsid w:val="00CE1258"/>
    <w:rsid w:val="00CE137D"/>
    <w:rsid w:val="00CE14CA"/>
    <w:rsid w:val="00CE15A8"/>
    <w:rsid w:val="00CE15D9"/>
    <w:rsid w:val="00CE15E8"/>
    <w:rsid w:val="00CE15FB"/>
    <w:rsid w:val="00CE166D"/>
    <w:rsid w:val="00CE181B"/>
    <w:rsid w:val="00CE1842"/>
    <w:rsid w:val="00CE1BB4"/>
    <w:rsid w:val="00CE1DAE"/>
    <w:rsid w:val="00CE1F1C"/>
    <w:rsid w:val="00CE21E1"/>
    <w:rsid w:val="00CE2275"/>
    <w:rsid w:val="00CE2385"/>
    <w:rsid w:val="00CE23B2"/>
    <w:rsid w:val="00CE23B3"/>
    <w:rsid w:val="00CE2517"/>
    <w:rsid w:val="00CE2728"/>
    <w:rsid w:val="00CE2965"/>
    <w:rsid w:val="00CE298E"/>
    <w:rsid w:val="00CE2A46"/>
    <w:rsid w:val="00CE2A9C"/>
    <w:rsid w:val="00CE2B75"/>
    <w:rsid w:val="00CE2DC8"/>
    <w:rsid w:val="00CE2E26"/>
    <w:rsid w:val="00CE2E52"/>
    <w:rsid w:val="00CE3371"/>
    <w:rsid w:val="00CE35F7"/>
    <w:rsid w:val="00CE3615"/>
    <w:rsid w:val="00CE389C"/>
    <w:rsid w:val="00CE394C"/>
    <w:rsid w:val="00CE394D"/>
    <w:rsid w:val="00CE3D40"/>
    <w:rsid w:val="00CE3DDE"/>
    <w:rsid w:val="00CE40C0"/>
    <w:rsid w:val="00CE4176"/>
    <w:rsid w:val="00CE4264"/>
    <w:rsid w:val="00CE4559"/>
    <w:rsid w:val="00CE46CE"/>
    <w:rsid w:val="00CE4984"/>
    <w:rsid w:val="00CE4A6C"/>
    <w:rsid w:val="00CE4B25"/>
    <w:rsid w:val="00CE4BA8"/>
    <w:rsid w:val="00CE4C2B"/>
    <w:rsid w:val="00CE4C30"/>
    <w:rsid w:val="00CE4CB4"/>
    <w:rsid w:val="00CE5179"/>
    <w:rsid w:val="00CE5295"/>
    <w:rsid w:val="00CE52AB"/>
    <w:rsid w:val="00CE5325"/>
    <w:rsid w:val="00CE538F"/>
    <w:rsid w:val="00CE53CA"/>
    <w:rsid w:val="00CE5432"/>
    <w:rsid w:val="00CE5543"/>
    <w:rsid w:val="00CE5565"/>
    <w:rsid w:val="00CE5586"/>
    <w:rsid w:val="00CE55B3"/>
    <w:rsid w:val="00CE55E9"/>
    <w:rsid w:val="00CE55F6"/>
    <w:rsid w:val="00CE5764"/>
    <w:rsid w:val="00CE5A6B"/>
    <w:rsid w:val="00CE5BCB"/>
    <w:rsid w:val="00CE5C6F"/>
    <w:rsid w:val="00CE5C7F"/>
    <w:rsid w:val="00CE5E7E"/>
    <w:rsid w:val="00CE5EA6"/>
    <w:rsid w:val="00CE6076"/>
    <w:rsid w:val="00CE6182"/>
    <w:rsid w:val="00CE680E"/>
    <w:rsid w:val="00CE6978"/>
    <w:rsid w:val="00CE6BC7"/>
    <w:rsid w:val="00CE6BEB"/>
    <w:rsid w:val="00CE73C7"/>
    <w:rsid w:val="00CE76F2"/>
    <w:rsid w:val="00CE784E"/>
    <w:rsid w:val="00CE7995"/>
    <w:rsid w:val="00CE7B94"/>
    <w:rsid w:val="00CE7E2A"/>
    <w:rsid w:val="00CE7E82"/>
    <w:rsid w:val="00CE7EC5"/>
    <w:rsid w:val="00CE7EE3"/>
    <w:rsid w:val="00CE7FBB"/>
    <w:rsid w:val="00CF00E4"/>
    <w:rsid w:val="00CF01DE"/>
    <w:rsid w:val="00CF029B"/>
    <w:rsid w:val="00CF0496"/>
    <w:rsid w:val="00CF056B"/>
    <w:rsid w:val="00CF05AC"/>
    <w:rsid w:val="00CF07FB"/>
    <w:rsid w:val="00CF0888"/>
    <w:rsid w:val="00CF0A09"/>
    <w:rsid w:val="00CF0A12"/>
    <w:rsid w:val="00CF0B14"/>
    <w:rsid w:val="00CF0BF5"/>
    <w:rsid w:val="00CF0EA8"/>
    <w:rsid w:val="00CF1024"/>
    <w:rsid w:val="00CF121D"/>
    <w:rsid w:val="00CF156C"/>
    <w:rsid w:val="00CF157B"/>
    <w:rsid w:val="00CF16F5"/>
    <w:rsid w:val="00CF1792"/>
    <w:rsid w:val="00CF18C8"/>
    <w:rsid w:val="00CF1A52"/>
    <w:rsid w:val="00CF1D14"/>
    <w:rsid w:val="00CF1DA7"/>
    <w:rsid w:val="00CF1F4A"/>
    <w:rsid w:val="00CF2311"/>
    <w:rsid w:val="00CF23A2"/>
    <w:rsid w:val="00CF2412"/>
    <w:rsid w:val="00CF2768"/>
    <w:rsid w:val="00CF2A6A"/>
    <w:rsid w:val="00CF2A6B"/>
    <w:rsid w:val="00CF2ADB"/>
    <w:rsid w:val="00CF2D18"/>
    <w:rsid w:val="00CF2F7D"/>
    <w:rsid w:val="00CF3024"/>
    <w:rsid w:val="00CF3080"/>
    <w:rsid w:val="00CF3306"/>
    <w:rsid w:val="00CF3510"/>
    <w:rsid w:val="00CF3531"/>
    <w:rsid w:val="00CF35DC"/>
    <w:rsid w:val="00CF3831"/>
    <w:rsid w:val="00CF3864"/>
    <w:rsid w:val="00CF39FD"/>
    <w:rsid w:val="00CF3A09"/>
    <w:rsid w:val="00CF3AB7"/>
    <w:rsid w:val="00CF3BF7"/>
    <w:rsid w:val="00CF3D7F"/>
    <w:rsid w:val="00CF3E8C"/>
    <w:rsid w:val="00CF40A3"/>
    <w:rsid w:val="00CF4455"/>
    <w:rsid w:val="00CF4491"/>
    <w:rsid w:val="00CF44C1"/>
    <w:rsid w:val="00CF4936"/>
    <w:rsid w:val="00CF4982"/>
    <w:rsid w:val="00CF4E2C"/>
    <w:rsid w:val="00CF4F00"/>
    <w:rsid w:val="00CF51AE"/>
    <w:rsid w:val="00CF5394"/>
    <w:rsid w:val="00CF539D"/>
    <w:rsid w:val="00CF53E1"/>
    <w:rsid w:val="00CF54F7"/>
    <w:rsid w:val="00CF57C4"/>
    <w:rsid w:val="00CF59E1"/>
    <w:rsid w:val="00CF5AF6"/>
    <w:rsid w:val="00CF5CB0"/>
    <w:rsid w:val="00CF5CB6"/>
    <w:rsid w:val="00CF5D4F"/>
    <w:rsid w:val="00CF5DBB"/>
    <w:rsid w:val="00CF5E1B"/>
    <w:rsid w:val="00CF5E9B"/>
    <w:rsid w:val="00CF63C3"/>
    <w:rsid w:val="00CF69BC"/>
    <w:rsid w:val="00CF6F57"/>
    <w:rsid w:val="00CF6FE3"/>
    <w:rsid w:val="00CF71A7"/>
    <w:rsid w:val="00CF72C1"/>
    <w:rsid w:val="00CF7510"/>
    <w:rsid w:val="00CF75B0"/>
    <w:rsid w:val="00CF75D3"/>
    <w:rsid w:val="00CF7654"/>
    <w:rsid w:val="00CF77ED"/>
    <w:rsid w:val="00CF78FF"/>
    <w:rsid w:val="00CF7914"/>
    <w:rsid w:val="00CF7994"/>
    <w:rsid w:val="00CF7B1B"/>
    <w:rsid w:val="00CF7BB4"/>
    <w:rsid w:val="00CF7D5E"/>
    <w:rsid w:val="00CF7DE7"/>
    <w:rsid w:val="00CF7E5E"/>
    <w:rsid w:val="00CF7EBE"/>
    <w:rsid w:val="00CF7F03"/>
    <w:rsid w:val="00CF7F6F"/>
    <w:rsid w:val="00D00043"/>
    <w:rsid w:val="00D000E8"/>
    <w:rsid w:val="00D0015A"/>
    <w:rsid w:val="00D00232"/>
    <w:rsid w:val="00D003B6"/>
    <w:rsid w:val="00D003D9"/>
    <w:rsid w:val="00D00476"/>
    <w:rsid w:val="00D00758"/>
    <w:rsid w:val="00D0097B"/>
    <w:rsid w:val="00D0097E"/>
    <w:rsid w:val="00D00A7D"/>
    <w:rsid w:val="00D0112A"/>
    <w:rsid w:val="00D0119C"/>
    <w:rsid w:val="00D01249"/>
    <w:rsid w:val="00D01416"/>
    <w:rsid w:val="00D014AE"/>
    <w:rsid w:val="00D014F4"/>
    <w:rsid w:val="00D019DF"/>
    <w:rsid w:val="00D01A56"/>
    <w:rsid w:val="00D01B87"/>
    <w:rsid w:val="00D01C70"/>
    <w:rsid w:val="00D01D21"/>
    <w:rsid w:val="00D01EC5"/>
    <w:rsid w:val="00D0205D"/>
    <w:rsid w:val="00D02072"/>
    <w:rsid w:val="00D0214C"/>
    <w:rsid w:val="00D022F5"/>
    <w:rsid w:val="00D022F7"/>
    <w:rsid w:val="00D02367"/>
    <w:rsid w:val="00D0261C"/>
    <w:rsid w:val="00D02692"/>
    <w:rsid w:val="00D0285D"/>
    <w:rsid w:val="00D02BA3"/>
    <w:rsid w:val="00D02C78"/>
    <w:rsid w:val="00D02CB7"/>
    <w:rsid w:val="00D02ECF"/>
    <w:rsid w:val="00D02FB0"/>
    <w:rsid w:val="00D0308B"/>
    <w:rsid w:val="00D035C8"/>
    <w:rsid w:val="00D03689"/>
    <w:rsid w:val="00D03732"/>
    <w:rsid w:val="00D037FE"/>
    <w:rsid w:val="00D03830"/>
    <w:rsid w:val="00D0393C"/>
    <w:rsid w:val="00D03B32"/>
    <w:rsid w:val="00D03B86"/>
    <w:rsid w:val="00D03BE8"/>
    <w:rsid w:val="00D03D22"/>
    <w:rsid w:val="00D03F28"/>
    <w:rsid w:val="00D03F83"/>
    <w:rsid w:val="00D0401E"/>
    <w:rsid w:val="00D0409D"/>
    <w:rsid w:val="00D04342"/>
    <w:rsid w:val="00D043D7"/>
    <w:rsid w:val="00D045B7"/>
    <w:rsid w:val="00D04632"/>
    <w:rsid w:val="00D047DF"/>
    <w:rsid w:val="00D04965"/>
    <w:rsid w:val="00D04D0B"/>
    <w:rsid w:val="00D04F56"/>
    <w:rsid w:val="00D05080"/>
    <w:rsid w:val="00D050B0"/>
    <w:rsid w:val="00D05136"/>
    <w:rsid w:val="00D05217"/>
    <w:rsid w:val="00D053AA"/>
    <w:rsid w:val="00D0542E"/>
    <w:rsid w:val="00D05533"/>
    <w:rsid w:val="00D055C8"/>
    <w:rsid w:val="00D05625"/>
    <w:rsid w:val="00D05641"/>
    <w:rsid w:val="00D056D9"/>
    <w:rsid w:val="00D05770"/>
    <w:rsid w:val="00D057AB"/>
    <w:rsid w:val="00D059B2"/>
    <w:rsid w:val="00D05B39"/>
    <w:rsid w:val="00D05CE4"/>
    <w:rsid w:val="00D05F22"/>
    <w:rsid w:val="00D061A0"/>
    <w:rsid w:val="00D06207"/>
    <w:rsid w:val="00D06210"/>
    <w:rsid w:val="00D0622F"/>
    <w:rsid w:val="00D06242"/>
    <w:rsid w:val="00D062E2"/>
    <w:rsid w:val="00D063EB"/>
    <w:rsid w:val="00D06488"/>
    <w:rsid w:val="00D06606"/>
    <w:rsid w:val="00D06A4B"/>
    <w:rsid w:val="00D06AD7"/>
    <w:rsid w:val="00D06BF4"/>
    <w:rsid w:val="00D06CB7"/>
    <w:rsid w:val="00D06D13"/>
    <w:rsid w:val="00D07107"/>
    <w:rsid w:val="00D071BB"/>
    <w:rsid w:val="00D071D4"/>
    <w:rsid w:val="00D073C2"/>
    <w:rsid w:val="00D07568"/>
    <w:rsid w:val="00D07907"/>
    <w:rsid w:val="00D07A13"/>
    <w:rsid w:val="00D07B4B"/>
    <w:rsid w:val="00D07BDE"/>
    <w:rsid w:val="00D101BF"/>
    <w:rsid w:val="00D10738"/>
    <w:rsid w:val="00D1082D"/>
    <w:rsid w:val="00D10900"/>
    <w:rsid w:val="00D10A37"/>
    <w:rsid w:val="00D10B79"/>
    <w:rsid w:val="00D10DE9"/>
    <w:rsid w:val="00D10E67"/>
    <w:rsid w:val="00D10EA0"/>
    <w:rsid w:val="00D110E2"/>
    <w:rsid w:val="00D112A7"/>
    <w:rsid w:val="00D1133E"/>
    <w:rsid w:val="00D11375"/>
    <w:rsid w:val="00D11376"/>
    <w:rsid w:val="00D116AD"/>
    <w:rsid w:val="00D117B8"/>
    <w:rsid w:val="00D118A0"/>
    <w:rsid w:val="00D11930"/>
    <w:rsid w:val="00D11ABF"/>
    <w:rsid w:val="00D11BFF"/>
    <w:rsid w:val="00D11CA5"/>
    <w:rsid w:val="00D11D5D"/>
    <w:rsid w:val="00D11EC7"/>
    <w:rsid w:val="00D11ED0"/>
    <w:rsid w:val="00D12242"/>
    <w:rsid w:val="00D1225A"/>
    <w:rsid w:val="00D12453"/>
    <w:rsid w:val="00D12542"/>
    <w:rsid w:val="00D1264C"/>
    <w:rsid w:val="00D1267F"/>
    <w:rsid w:val="00D12738"/>
    <w:rsid w:val="00D12758"/>
    <w:rsid w:val="00D1279F"/>
    <w:rsid w:val="00D12812"/>
    <w:rsid w:val="00D1289B"/>
    <w:rsid w:val="00D128A5"/>
    <w:rsid w:val="00D128B4"/>
    <w:rsid w:val="00D129A9"/>
    <w:rsid w:val="00D12A62"/>
    <w:rsid w:val="00D12DDB"/>
    <w:rsid w:val="00D12E09"/>
    <w:rsid w:val="00D12E1F"/>
    <w:rsid w:val="00D12E9D"/>
    <w:rsid w:val="00D12F49"/>
    <w:rsid w:val="00D13005"/>
    <w:rsid w:val="00D1308E"/>
    <w:rsid w:val="00D131FF"/>
    <w:rsid w:val="00D132FF"/>
    <w:rsid w:val="00D1351F"/>
    <w:rsid w:val="00D13621"/>
    <w:rsid w:val="00D1364D"/>
    <w:rsid w:val="00D1385E"/>
    <w:rsid w:val="00D1385F"/>
    <w:rsid w:val="00D138B8"/>
    <w:rsid w:val="00D13A96"/>
    <w:rsid w:val="00D13AB9"/>
    <w:rsid w:val="00D13B0C"/>
    <w:rsid w:val="00D13E82"/>
    <w:rsid w:val="00D14025"/>
    <w:rsid w:val="00D140F1"/>
    <w:rsid w:val="00D143D5"/>
    <w:rsid w:val="00D1462E"/>
    <w:rsid w:val="00D14688"/>
    <w:rsid w:val="00D14705"/>
    <w:rsid w:val="00D1474C"/>
    <w:rsid w:val="00D1475C"/>
    <w:rsid w:val="00D14802"/>
    <w:rsid w:val="00D1487D"/>
    <w:rsid w:val="00D14B13"/>
    <w:rsid w:val="00D14C1E"/>
    <w:rsid w:val="00D14F0A"/>
    <w:rsid w:val="00D15069"/>
    <w:rsid w:val="00D150A7"/>
    <w:rsid w:val="00D153D2"/>
    <w:rsid w:val="00D1569D"/>
    <w:rsid w:val="00D15859"/>
    <w:rsid w:val="00D15879"/>
    <w:rsid w:val="00D15899"/>
    <w:rsid w:val="00D159C3"/>
    <w:rsid w:val="00D159E3"/>
    <w:rsid w:val="00D15A3C"/>
    <w:rsid w:val="00D15D4A"/>
    <w:rsid w:val="00D15E17"/>
    <w:rsid w:val="00D15EA3"/>
    <w:rsid w:val="00D15EA5"/>
    <w:rsid w:val="00D15ECA"/>
    <w:rsid w:val="00D15EFA"/>
    <w:rsid w:val="00D161B3"/>
    <w:rsid w:val="00D16344"/>
    <w:rsid w:val="00D167CB"/>
    <w:rsid w:val="00D1696E"/>
    <w:rsid w:val="00D16A83"/>
    <w:rsid w:val="00D16EEF"/>
    <w:rsid w:val="00D16F89"/>
    <w:rsid w:val="00D17053"/>
    <w:rsid w:val="00D17137"/>
    <w:rsid w:val="00D1723A"/>
    <w:rsid w:val="00D172D5"/>
    <w:rsid w:val="00D176C4"/>
    <w:rsid w:val="00D176D0"/>
    <w:rsid w:val="00D17722"/>
    <w:rsid w:val="00D179F2"/>
    <w:rsid w:val="00D17AB2"/>
    <w:rsid w:val="00D17BA8"/>
    <w:rsid w:val="00D17C28"/>
    <w:rsid w:val="00D17FA8"/>
    <w:rsid w:val="00D20050"/>
    <w:rsid w:val="00D201B2"/>
    <w:rsid w:val="00D202AA"/>
    <w:rsid w:val="00D202B0"/>
    <w:rsid w:val="00D205C8"/>
    <w:rsid w:val="00D205DF"/>
    <w:rsid w:val="00D2075B"/>
    <w:rsid w:val="00D208B3"/>
    <w:rsid w:val="00D2092A"/>
    <w:rsid w:val="00D20959"/>
    <w:rsid w:val="00D20DA9"/>
    <w:rsid w:val="00D210D9"/>
    <w:rsid w:val="00D2119C"/>
    <w:rsid w:val="00D211F8"/>
    <w:rsid w:val="00D2131D"/>
    <w:rsid w:val="00D21628"/>
    <w:rsid w:val="00D21653"/>
    <w:rsid w:val="00D2165E"/>
    <w:rsid w:val="00D21795"/>
    <w:rsid w:val="00D21A39"/>
    <w:rsid w:val="00D21BCF"/>
    <w:rsid w:val="00D21E7C"/>
    <w:rsid w:val="00D21F49"/>
    <w:rsid w:val="00D22265"/>
    <w:rsid w:val="00D22371"/>
    <w:rsid w:val="00D225DE"/>
    <w:rsid w:val="00D2265B"/>
    <w:rsid w:val="00D22700"/>
    <w:rsid w:val="00D229E8"/>
    <w:rsid w:val="00D22A1D"/>
    <w:rsid w:val="00D22CBF"/>
    <w:rsid w:val="00D22D4A"/>
    <w:rsid w:val="00D2302D"/>
    <w:rsid w:val="00D23363"/>
    <w:rsid w:val="00D23367"/>
    <w:rsid w:val="00D2346C"/>
    <w:rsid w:val="00D234B5"/>
    <w:rsid w:val="00D23664"/>
    <w:rsid w:val="00D236B0"/>
    <w:rsid w:val="00D236D9"/>
    <w:rsid w:val="00D23A1B"/>
    <w:rsid w:val="00D23A3D"/>
    <w:rsid w:val="00D23A77"/>
    <w:rsid w:val="00D23FC0"/>
    <w:rsid w:val="00D240D8"/>
    <w:rsid w:val="00D240E7"/>
    <w:rsid w:val="00D24257"/>
    <w:rsid w:val="00D242A5"/>
    <w:rsid w:val="00D24313"/>
    <w:rsid w:val="00D243C8"/>
    <w:rsid w:val="00D2448A"/>
    <w:rsid w:val="00D24541"/>
    <w:rsid w:val="00D24811"/>
    <w:rsid w:val="00D24998"/>
    <w:rsid w:val="00D24D57"/>
    <w:rsid w:val="00D24D5D"/>
    <w:rsid w:val="00D24DBD"/>
    <w:rsid w:val="00D24EFE"/>
    <w:rsid w:val="00D252BF"/>
    <w:rsid w:val="00D25434"/>
    <w:rsid w:val="00D255FE"/>
    <w:rsid w:val="00D2568C"/>
    <w:rsid w:val="00D25783"/>
    <w:rsid w:val="00D257FA"/>
    <w:rsid w:val="00D25871"/>
    <w:rsid w:val="00D258C2"/>
    <w:rsid w:val="00D258E3"/>
    <w:rsid w:val="00D258F6"/>
    <w:rsid w:val="00D25A01"/>
    <w:rsid w:val="00D25CEA"/>
    <w:rsid w:val="00D25D0D"/>
    <w:rsid w:val="00D25DCE"/>
    <w:rsid w:val="00D25F63"/>
    <w:rsid w:val="00D25FA4"/>
    <w:rsid w:val="00D26125"/>
    <w:rsid w:val="00D26148"/>
    <w:rsid w:val="00D26167"/>
    <w:rsid w:val="00D26223"/>
    <w:rsid w:val="00D26457"/>
    <w:rsid w:val="00D265D8"/>
    <w:rsid w:val="00D2664F"/>
    <w:rsid w:val="00D267DE"/>
    <w:rsid w:val="00D2683E"/>
    <w:rsid w:val="00D26840"/>
    <w:rsid w:val="00D26860"/>
    <w:rsid w:val="00D268AB"/>
    <w:rsid w:val="00D26A0A"/>
    <w:rsid w:val="00D26A3F"/>
    <w:rsid w:val="00D26ABB"/>
    <w:rsid w:val="00D26B6B"/>
    <w:rsid w:val="00D26C6D"/>
    <w:rsid w:val="00D26D88"/>
    <w:rsid w:val="00D26ED7"/>
    <w:rsid w:val="00D26F4E"/>
    <w:rsid w:val="00D27127"/>
    <w:rsid w:val="00D27156"/>
    <w:rsid w:val="00D2724D"/>
    <w:rsid w:val="00D272B5"/>
    <w:rsid w:val="00D2743F"/>
    <w:rsid w:val="00D275AA"/>
    <w:rsid w:val="00D278A7"/>
    <w:rsid w:val="00D278B0"/>
    <w:rsid w:val="00D27A13"/>
    <w:rsid w:val="00D27C11"/>
    <w:rsid w:val="00D27D57"/>
    <w:rsid w:val="00D27E06"/>
    <w:rsid w:val="00D27E37"/>
    <w:rsid w:val="00D30388"/>
    <w:rsid w:val="00D30562"/>
    <w:rsid w:val="00D306A1"/>
    <w:rsid w:val="00D30713"/>
    <w:rsid w:val="00D3099D"/>
    <w:rsid w:val="00D309C6"/>
    <w:rsid w:val="00D309F9"/>
    <w:rsid w:val="00D30B7C"/>
    <w:rsid w:val="00D30B89"/>
    <w:rsid w:val="00D30DF7"/>
    <w:rsid w:val="00D30FBB"/>
    <w:rsid w:val="00D311A1"/>
    <w:rsid w:val="00D31268"/>
    <w:rsid w:val="00D31303"/>
    <w:rsid w:val="00D314A2"/>
    <w:rsid w:val="00D3159B"/>
    <w:rsid w:val="00D315F3"/>
    <w:rsid w:val="00D31949"/>
    <w:rsid w:val="00D3197B"/>
    <w:rsid w:val="00D31B1C"/>
    <w:rsid w:val="00D31DC5"/>
    <w:rsid w:val="00D31F6A"/>
    <w:rsid w:val="00D320A7"/>
    <w:rsid w:val="00D320E6"/>
    <w:rsid w:val="00D32286"/>
    <w:rsid w:val="00D326EA"/>
    <w:rsid w:val="00D329CF"/>
    <w:rsid w:val="00D32A8D"/>
    <w:rsid w:val="00D32B28"/>
    <w:rsid w:val="00D32C07"/>
    <w:rsid w:val="00D32CA4"/>
    <w:rsid w:val="00D32CF8"/>
    <w:rsid w:val="00D32E45"/>
    <w:rsid w:val="00D32EE3"/>
    <w:rsid w:val="00D3303C"/>
    <w:rsid w:val="00D332D2"/>
    <w:rsid w:val="00D33407"/>
    <w:rsid w:val="00D33416"/>
    <w:rsid w:val="00D3341B"/>
    <w:rsid w:val="00D3342B"/>
    <w:rsid w:val="00D33434"/>
    <w:rsid w:val="00D33507"/>
    <w:rsid w:val="00D3356C"/>
    <w:rsid w:val="00D337C4"/>
    <w:rsid w:val="00D33AD3"/>
    <w:rsid w:val="00D33BA9"/>
    <w:rsid w:val="00D33C54"/>
    <w:rsid w:val="00D33CBD"/>
    <w:rsid w:val="00D33CC7"/>
    <w:rsid w:val="00D33E8F"/>
    <w:rsid w:val="00D34291"/>
    <w:rsid w:val="00D342C8"/>
    <w:rsid w:val="00D342DB"/>
    <w:rsid w:val="00D3470C"/>
    <w:rsid w:val="00D34937"/>
    <w:rsid w:val="00D34958"/>
    <w:rsid w:val="00D34A76"/>
    <w:rsid w:val="00D34B25"/>
    <w:rsid w:val="00D34B99"/>
    <w:rsid w:val="00D34C71"/>
    <w:rsid w:val="00D34F1D"/>
    <w:rsid w:val="00D35160"/>
    <w:rsid w:val="00D3517C"/>
    <w:rsid w:val="00D35304"/>
    <w:rsid w:val="00D357A2"/>
    <w:rsid w:val="00D3580A"/>
    <w:rsid w:val="00D3590F"/>
    <w:rsid w:val="00D359CE"/>
    <w:rsid w:val="00D35A00"/>
    <w:rsid w:val="00D35A4E"/>
    <w:rsid w:val="00D35CDD"/>
    <w:rsid w:val="00D360B3"/>
    <w:rsid w:val="00D361D9"/>
    <w:rsid w:val="00D365B4"/>
    <w:rsid w:val="00D366C4"/>
    <w:rsid w:val="00D366F2"/>
    <w:rsid w:val="00D36AA4"/>
    <w:rsid w:val="00D36AC7"/>
    <w:rsid w:val="00D36AE1"/>
    <w:rsid w:val="00D36BC3"/>
    <w:rsid w:val="00D36C93"/>
    <w:rsid w:val="00D36CFF"/>
    <w:rsid w:val="00D36D7D"/>
    <w:rsid w:val="00D370E4"/>
    <w:rsid w:val="00D37278"/>
    <w:rsid w:val="00D372CA"/>
    <w:rsid w:val="00D37312"/>
    <w:rsid w:val="00D3736D"/>
    <w:rsid w:val="00D373FB"/>
    <w:rsid w:val="00D37401"/>
    <w:rsid w:val="00D3741D"/>
    <w:rsid w:val="00D376DE"/>
    <w:rsid w:val="00D3777B"/>
    <w:rsid w:val="00D37893"/>
    <w:rsid w:val="00D378E9"/>
    <w:rsid w:val="00D379B2"/>
    <w:rsid w:val="00D37AFB"/>
    <w:rsid w:val="00D37D79"/>
    <w:rsid w:val="00D37DD4"/>
    <w:rsid w:val="00D37E7F"/>
    <w:rsid w:val="00D40247"/>
    <w:rsid w:val="00D402FD"/>
    <w:rsid w:val="00D4031F"/>
    <w:rsid w:val="00D404C9"/>
    <w:rsid w:val="00D4066C"/>
    <w:rsid w:val="00D406C6"/>
    <w:rsid w:val="00D40A24"/>
    <w:rsid w:val="00D40AB3"/>
    <w:rsid w:val="00D40C28"/>
    <w:rsid w:val="00D40CC1"/>
    <w:rsid w:val="00D40CFE"/>
    <w:rsid w:val="00D40D43"/>
    <w:rsid w:val="00D40F32"/>
    <w:rsid w:val="00D416D0"/>
    <w:rsid w:val="00D41721"/>
    <w:rsid w:val="00D41C28"/>
    <w:rsid w:val="00D41EDF"/>
    <w:rsid w:val="00D41F1E"/>
    <w:rsid w:val="00D41F81"/>
    <w:rsid w:val="00D42048"/>
    <w:rsid w:val="00D421E5"/>
    <w:rsid w:val="00D42204"/>
    <w:rsid w:val="00D428C7"/>
    <w:rsid w:val="00D428D1"/>
    <w:rsid w:val="00D42B04"/>
    <w:rsid w:val="00D42D7A"/>
    <w:rsid w:val="00D42D85"/>
    <w:rsid w:val="00D42E13"/>
    <w:rsid w:val="00D42F9B"/>
    <w:rsid w:val="00D43094"/>
    <w:rsid w:val="00D43148"/>
    <w:rsid w:val="00D43286"/>
    <w:rsid w:val="00D432EB"/>
    <w:rsid w:val="00D4336B"/>
    <w:rsid w:val="00D4348D"/>
    <w:rsid w:val="00D4384B"/>
    <w:rsid w:val="00D43A86"/>
    <w:rsid w:val="00D43B2B"/>
    <w:rsid w:val="00D43B99"/>
    <w:rsid w:val="00D43C7D"/>
    <w:rsid w:val="00D43D3E"/>
    <w:rsid w:val="00D43F8C"/>
    <w:rsid w:val="00D4420F"/>
    <w:rsid w:val="00D4422F"/>
    <w:rsid w:val="00D4445D"/>
    <w:rsid w:val="00D445E8"/>
    <w:rsid w:val="00D446E3"/>
    <w:rsid w:val="00D44722"/>
    <w:rsid w:val="00D4480C"/>
    <w:rsid w:val="00D44A2C"/>
    <w:rsid w:val="00D44AAB"/>
    <w:rsid w:val="00D44B9D"/>
    <w:rsid w:val="00D44C29"/>
    <w:rsid w:val="00D44C2C"/>
    <w:rsid w:val="00D44E47"/>
    <w:rsid w:val="00D44E7C"/>
    <w:rsid w:val="00D45189"/>
    <w:rsid w:val="00D45445"/>
    <w:rsid w:val="00D4549B"/>
    <w:rsid w:val="00D45733"/>
    <w:rsid w:val="00D45878"/>
    <w:rsid w:val="00D4588A"/>
    <w:rsid w:val="00D45E77"/>
    <w:rsid w:val="00D45EC1"/>
    <w:rsid w:val="00D45ECF"/>
    <w:rsid w:val="00D46155"/>
    <w:rsid w:val="00D461CA"/>
    <w:rsid w:val="00D46202"/>
    <w:rsid w:val="00D4634F"/>
    <w:rsid w:val="00D46515"/>
    <w:rsid w:val="00D465DF"/>
    <w:rsid w:val="00D46662"/>
    <w:rsid w:val="00D46670"/>
    <w:rsid w:val="00D467B9"/>
    <w:rsid w:val="00D4688B"/>
    <w:rsid w:val="00D46915"/>
    <w:rsid w:val="00D46A0C"/>
    <w:rsid w:val="00D46AA0"/>
    <w:rsid w:val="00D46B50"/>
    <w:rsid w:val="00D46D24"/>
    <w:rsid w:val="00D46E06"/>
    <w:rsid w:val="00D46F41"/>
    <w:rsid w:val="00D4702C"/>
    <w:rsid w:val="00D47109"/>
    <w:rsid w:val="00D47266"/>
    <w:rsid w:val="00D47269"/>
    <w:rsid w:val="00D472DB"/>
    <w:rsid w:val="00D47413"/>
    <w:rsid w:val="00D47538"/>
    <w:rsid w:val="00D475CD"/>
    <w:rsid w:val="00D47759"/>
    <w:rsid w:val="00D4777E"/>
    <w:rsid w:val="00D479FB"/>
    <w:rsid w:val="00D47AA2"/>
    <w:rsid w:val="00D47B27"/>
    <w:rsid w:val="00D47B83"/>
    <w:rsid w:val="00D47E60"/>
    <w:rsid w:val="00D47E9E"/>
    <w:rsid w:val="00D47EB7"/>
    <w:rsid w:val="00D47F1B"/>
    <w:rsid w:val="00D47FD4"/>
    <w:rsid w:val="00D50079"/>
    <w:rsid w:val="00D50344"/>
    <w:rsid w:val="00D503BC"/>
    <w:rsid w:val="00D50477"/>
    <w:rsid w:val="00D50953"/>
    <w:rsid w:val="00D5099F"/>
    <w:rsid w:val="00D509BB"/>
    <w:rsid w:val="00D50A02"/>
    <w:rsid w:val="00D50C74"/>
    <w:rsid w:val="00D50D0C"/>
    <w:rsid w:val="00D50DB7"/>
    <w:rsid w:val="00D50E2C"/>
    <w:rsid w:val="00D50FB1"/>
    <w:rsid w:val="00D5133A"/>
    <w:rsid w:val="00D515B2"/>
    <w:rsid w:val="00D516D7"/>
    <w:rsid w:val="00D5178E"/>
    <w:rsid w:val="00D519B5"/>
    <w:rsid w:val="00D519C8"/>
    <w:rsid w:val="00D51A48"/>
    <w:rsid w:val="00D51C64"/>
    <w:rsid w:val="00D51CB1"/>
    <w:rsid w:val="00D51DC4"/>
    <w:rsid w:val="00D522A9"/>
    <w:rsid w:val="00D523F1"/>
    <w:rsid w:val="00D5247A"/>
    <w:rsid w:val="00D52865"/>
    <w:rsid w:val="00D52962"/>
    <w:rsid w:val="00D52983"/>
    <w:rsid w:val="00D52997"/>
    <w:rsid w:val="00D52CB2"/>
    <w:rsid w:val="00D52CB3"/>
    <w:rsid w:val="00D52CB7"/>
    <w:rsid w:val="00D52DC4"/>
    <w:rsid w:val="00D53174"/>
    <w:rsid w:val="00D53215"/>
    <w:rsid w:val="00D533C5"/>
    <w:rsid w:val="00D5352B"/>
    <w:rsid w:val="00D5358A"/>
    <w:rsid w:val="00D536F9"/>
    <w:rsid w:val="00D53839"/>
    <w:rsid w:val="00D53B0C"/>
    <w:rsid w:val="00D53B1C"/>
    <w:rsid w:val="00D53C62"/>
    <w:rsid w:val="00D53E22"/>
    <w:rsid w:val="00D53F5D"/>
    <w:rsid w:val="00D544F4"/>
    <w:rsid w:val="00D54556"/>
    <w:rsid w:val="00D54563"/>
    <w:rsid w:val="00D546E8"/>
    <w:rsid w:val="00D5490E"/>
    <w:rsid w:val="00D54A0F"/>
    <w:rsid w:val="00D54CD8"/>
    <w:rsid w:val="00D54DB6"/>
    <w:rsid w:val="00D54F17"/>
    <w:rsid w:val="00D54F73"/>
    <w:rsid w:val="00D54F85"/>
    <w:rsid w:val="00D553E4"/>
    <w:rsid w:val="00D55612"/>
    <w:rsid w:val="00D5561D"/>
    <w:rsid w:val="00D556DB"/>
    <w:rsid w:val="00D55731"/>
    <w:rsid w:val="00D557DA"/>
    <w:rsid w:val="00D558AA"/>
    <w:rsid w:val="00D559C1"/>
    <w:rsid w:val="00D559DB"/>
    <w:rsid w:val="00D55BC3"/>
    <w:rsid w:val="00D55C20"/>
    <w:rsid w:val="00D55C54"/>
    <w:rsid w:val="00D55C71"/>
    <w:rsid w:val="00D56085"/>
    <w:rsid w:val="00D56156"/>
    <w:rsid w:val="00D5622D"/>
    <w:rsid w:val="00D5639A"/>
    <w:rsid w:val="00D563B7"/>
    <w:rsid w:val="00D56583"/>
    <w:rsid w:val="00D565A1"/>
    <w:rsid w:val="00D568D7"/>
    <w:rsid w:val="00D56923"/>
    <w:rsid w:val="00D5693A"/>
    <w:rsid w:val="00D56A02"/>
    <w:rsid w:val="00D56A32"/>
    <w:rsid w:val="00D56A84"/>
    <w:rsid w:val="00D56BE0"/>
    <w:rsid w:val="00D56EAD"/>
    <w:rsid w:val="00D56F8C"/>
    <w:rsid w:val="00D5722C"/>
    <w:rsid w:val="00D572F6"/>
    <w:rsid w:val="00D5749C"/>
    <w:rsid w:val="00D575BC"/>
    <w:rsid w:val="00D5763E"/>
    <w:rsid w:val="00D576CD"/>
    <w:rsid w:val="00D57767"/>
    <w:rsid w:val="00D577AD"/>
    <w:rsid w:val="00D579C5"/>
    <w:rsid w:val="00D57B4E"/>
    <w:rsid w:val="00D57BF7"/>
    <w:rsid w:val="00D57C49"/>
    <w:rsid w:val="00D57DBD"/>
    <w:rsid w:val="00D57E97"/>
    <w:rsid w:val="00D57E9B"/>
    <w:rsid w:val="00D57F8A"/>
    <w:rsid w:val="00D57FC8"/>
    <w:rsid w:val="00D57FD2"/>
    <w:rsid w:val="00D57FD3"/>
    <w:rsid w:val="00D60143"/>
    <w:rsid w:val="00D60181"/>
    <w:rsid w:val="00D6025F"/>
    <w:rsid w:val="00D60604"/>
    <w:rsid w:val="00D606AB"/>
    <w:rsid w:val="00D607B5"/>
    <w:rsid w:val="00D60ADE"/>
    <w:rsid w:val="00D60C20"/>
    <w:rsid w:val="00D60D1E"/>
    <w:rsid w:val="00D60DF1"/>
    <w:rsid w:val="00D60EBE"/>
    <w:rsid w:val="00D60FA5"/>
    <w:rsid w:val="00D60FBA"/>
    <w:rsid w:val="00D6110C"/>
    <w:rsid w:val="00D6119F"/>
    <w:rsid w:val="00D612C3"/>
    <w:rsid w:val="00D612D5"/>
    <w:rsid w:val="00D614B7"/>
    <w:rsid w:val="00D617C3"/>
    <w:rsid w:val="00D61838"/>
    <w:rsid w:val="00D6184A"/>
    <w:rsid w:val="00D61A5A"/>
    <w:rsid w:val="00D61A96"/>
    <w:rsid w:val="00D61F9D"/>
    <w:rsid w:val="00D62083"/>
    <w:rsid w:val="00D620DE"/>
    <w:rsid w:val="00D621A7"/>
    <w:rsid w:val="00D62622"/>
    <w:rsid w:val="00D627BC"/>
    <w:rsid w:val="00D629F5"/>
    <w:rsid w:val="00D62A79"/>
    <w:rsid w:val="00D62ADB"/>
    <w:rsid w:val="00D62B6A"/>
    <w:rsid w:val="00D62E81"/>
    <w:rsid w:val="00D62FA5"/>
    <w:rsid w:val="00D63290"/>
    <w:rsid w:val="00D63295"/>
    <w:rsid w:val="00D6329C"/>
    <w:rsid w:val="00D633CC"/>
    <w:rsid w:val="00D63679"/>
    <w:rsid w:val="00D63760"/>
    <w:rsid w:val="00D6387D"/>
    <w:rsid w:val="00D63911"/>
    <w:rsid w:val="00D63B35"/>
    <w:rsid w:val="00D63CC7"/>
    <w:rsid w:val="00D63D08"/>
    <w:rsid w:val="00D63D6A"/>
    <w:rsid w:val="00D63F93"/>
    <w:rsid w:val="00D64042"/>
    <w:rsid w:val="00D64211"/>
    <w:rsid w:val="00D64284"/>
    <w:rsid w:val="00D642F4"/>
    <w:rsid w:val="00D6451E"/>
    <w:rsid w:val="00D64619"/>
    <w:rsid w:val="00D6471D"/>
    <w:rsid w:val="00D648E4"/>
    <w:rsid w:val="00D64917"/>
    <w:rsid w:val="00D64CA6"/>
    <w:rsid w:val="00D64EA0"/>
    <w:rsid w:val="00D6504F"/>
    <w:rsid w:val="00D65067"/>
    <w:rsid w:val="00D65168"/>
    <w:rsid w:val="00D65261"/>
    <w:rsid w:val="00D652CD"/>
    <w:rsid w:val="00D65437"/>
    <w:rsid w:val="00D6545C"/>
    <w:rsid w:val="00D654C4"/>
    <w:rsid w:val="00D6566A"/>
    <w:rsid w:val="00D65676"/>
    <w:rsid w:val="00D656AD"/>
    <w:rsid w:val="00D6579F"/>
    <w:rsid w:val="00D65B9E"/>
    <w:rsid w:val="00D65C3B"/>
    <w:rsid w:val="00D65E81"/>
    <w:rsid w:val="00D660B8"/>
    <w:rsid w:val="00D661B5"/>
    <w:rsid w:val="00D6642D"/>
    <w:rsid w:val="00D66563"/>
    <w:rsid w:val="00D666C3"/>
    <w:rsid w:val="00D666E5"/>
    <w:rsid w:val="00D66A1C"/>
    <w:rsid w:val="00D66C33"/>
    <w:rsid w:val="00D66E0B"/>
    <w:rsid w:val="00D67142"/>
    <w:rsid w:val="00D671C5"/>
    <w:rsid w:val="00D672CB"/>
    <w:rsid w:val="00D674F4"/>
    <w:rsid w:val="00D67620"/>
    <w:rsid w:val="00D679FB"/>
    <w:rsid w:val="00D67AE1"/>
    <w:rsid w:val="00D67B3B"/>
    <w:rsid w:val="00D67C86"/>
    <w:rsid w:val="00D67D72"/>
    <w:rsid w:val="00D67E4E"/>
    <w:rsid w:val="00D67F0B"/>
    <w:rsid w:val="00D700BF"/>
    <w:rsid w:val="00D70229"/>
    <w:rsid w:val="00D702C0"/>
    <w:rsid w:val="00D7054D"/>
    <w:rsid w:val="00D7075C"/>
    <w:rsid w:val="00D707AE"/>
    <w:rsid w:val="00D70801"/>
    <w:rsid w:val="00D70AA8"/>
    <w:rsid w:val="00D70D20"/>
    <w:rsid w:val="00D70D83"/>
    <w:rsid w:val="00D70F51"/>
    <w:rsid w:val="00D7117C"/>
    <w:rsid w:val="00D711A9"/>
    <w:rsid w:val="00D71460"/>
    <w:rsid w:val="00D71528"/>
    <w:rsid w:val="00D7165F"/>
    <w:rsid w:val="00D71679"/>
    <w:rsid w:val="00D716D6"/>
    <w:rsid w:val="00D7187D"/>
    <w:rsid w:val="00D718CB"/>
    <w:rsid w:val="00D7198A"/>
    <w:rsid w:val="00D72078"/>
    <w:rsid w:val="00D720B0"/>
    <w:rsid w:val="00D721EC"/>
    <w:rsid w:val="00D72275"/>
    <w:rsid w:val="00D72481"/>
    <w:rsid w:val="00D7256E"/>
    <w:rsid w:val="00D725B9"/>
    <w:rsid w:val="00D726C5"/>
    <w:rsid w:val="00D72818"/>
    <w:rsid w:val="00D72AA0"/>
    <w:rsid w:val="00D72B4E"/>
    <w:rsid w:val="00D72C81"/>
    <w:rsid w:val="00D72CE4"/>
    <w:rsid w:val="00D72E3E"/>
    <w:rsid w:val="00D72EAA"/>
    <w:rsid w:val="00D72F77"/>
    <w:rsid w:val="00D72FDE"/>
    <w:rsid w:val="00D731CE"/>
    <w:rsid w:val="00D7325E"/>
    <w:rsid w:val="00D73407"/>
    <w:rsid w:val="00D734AD"/>
    <w:rsid w:val="00D735A0"/>
    <w:rsid w:val="00D736E1"/>
    <w:rsid w:val="00D73787"/>
    <w:rsid w:val="00D739CC"/>
    <w:rsid w:val="00D73AD4"/>
    <w:rsid w:val="00D73C39"/>
    <w:rsid w:val="00D73FF4"/>
    <w:rsid w:val="00D740A3"/>
    <w:rsid w:val="00D74197"/>
    <w:rsid w:val="00D743C5"/>
    <w:rsid w:val="00D74424"/>
    <w:rsid w:val="00D745BE"/>
    <w:rsid w:val="00D745F2"/>
    <w:rsid w:val="00D74634"/>
    <w:rsid w:val="00D7479D"/>
    <w:rsid w:val="00D74932"/>
    <w:rsid w:val="00D74962"/>
    <w:rsid w:val="00D74AFE"/>
    <w:rsid w:val="00D74BA9"/>
    <w:rsid w:val="00D74C8F"/>
    <w:rsid w:val="00D7504D"/>
    <w:rsid w:val="00D750C3"/>
    <w:rsid w:val="00D750FF"/>
    <w:rsid w:val="00D754E8"/>
    <w:rsid w:val="00D7559F"/>
    <w:rsid w:val="00D755D2"/>
    <w:rsid w:val="00D7563C"/>
    <w:rsid w:val="00D75706"/>
    <w:rsid w:val="00D75769"/>
    <w:rsid w:val="00D758EC"/>
    <w:rsid w:val="00D759A7"/>
    <w:rsid w:val="00D75AEE"/>
    <w:rsid w:val="00D75D20"/>
    <w:rsid w:val="00D761A2"/>
    <w:rsid w:val="00D762D8"/>
    <w:rsid w:val="00D76410"/>
    <w:rsid w:val="00D76454"/>
    <w:rsid w:val="00D7655E"/>
    <w:rsid w:val="00D767C7"/>
    <w:rsid w:val="00D76936"/>
    <w:rsid w:val="00D769A9"/>
    <w:rsid w:val="00D76A00"/>
    <w:rsid w:val="00D76A6A"/>
    <w:rsid w:val="00D76A72"/>
    <w:rsid w:val="00D76A98"/>
    <w:rsid w:val="00D76E35"/>
    <w:rsid w:val="00D76FA1"/>
    <w:rsid w:val="00D7777E"/>
    <w:rsid w:val="00D778DC"/>
    <w:rsid w:val="00D77D9E"/>
    <w:rsid w:val="00D794BB"/>
    <w:rsid w:val="00D801EF"/>
    <w:rsid w:val="00D8038E"/>
    <w:rsid w:val="00D8054F"/>
    <w:rsid w:val="00D805BB"/>
    <w:rsid w:val="00D805E8"/>
    <w:rsid w:val="00D80AAA"/>
    <w:rsid w:val="00D80B6E"/>
    <w:rsid w:val="00D80C81"/>
    <w:rsid w:val="00D80CEE"/>
    <w:rsid w:val="00D80F53"/>
    <w:rsid w:val="00D81121"/>
    <w:rsid w:val="00D8115F"/>
    <w:rsid w:val="00D81367"/>
    <w:rsid w:val="00D8142E"/>
    <w:rsid w:val="00D81435"/>
    <w:rsid w:val="00D81783"/>
    <w:rsid w:val="00D81860"/>
    <w:rsid w:val="00D81894"/>
    <w:rsid w:val="00D81973"/>
    <w:rsid w:val="00D81BC0"/>
    <w:rsid w:val="00D81C9B"/>
    <w:rsid w:val="00D81D74"/>
    <w:rsid w:val="00D81E10"/>
    <w:rsid w:val="00D81F5A"/>
    <w:rsid w:val="00D820EC"/>
    <w:rsid w:val="00D8220F"/>
    <w:rsid w:val="00D82235"/>
    <w:rsid w:val="00D82443"/>
    <w:rsid w:val="00D8267C"/>
    <w:rsid w:val="00D826AE"/>
    <w:rsid w:val="00D82763"/>
    <w:rsid w:val="00D82856"/>
    <w:rsid w:val="00D828E9"/>
    <w:rsid w:val="00D82B93"/>
    <w:rsid w:val="00D82D75"/>
    <w:rsid w:val="00D82DE4"/>
    <w:rsid w:val="00D82EFE"/>
    <w:rsid w:val="00D830E3"/>
    <w:rsid w:val="00D833FC"/>
    <w:rsid w:val="00D83404"/>
    <w:rsid w:val="00D8354D"/>
    <w:rsid w:val="00D837AC"/>
    <w:rsid w:val="00D83812"/>
    <w:rsid w:val="00D83967"/>
    <w:rsid w:val="00D83A3B"/>
    <w:rsid w:val="00D83A72"/>
    <w:rsid w:val="00D83EB1"/>
    <w:rsid w:val="00D84368"/>
    <w:rsid w:val="00D84B5C"/>
    <w:rsid w:val="00D84C8A"/>
    <w:rsid w:val="00D84ECB"/>
    <w:rsid w:val="00D84FB0"/>
    <w:rsid w:val="00D851DD"/>
    <w:rsid w:val="00D851E8"/>
    <w:rsid w:val="00D85309"/>
    <w:rsid w:val="00D85316"/>
    <w:rsid w:val="00D85389"/>
    <w:rsid w:val="00D853EB"/>
    <w:rsid w:val="00D85572"/>
    <w:rsid w:val="00D85645"/>
    <w:rsid w:val="00D856AF"/>
    <w:rsid w:val="00D856F8"/>
    <w:rsid w:val="00D8571C"/>
    <w:rsid w:val="00D85808"/>
    <w:rsid w:val="00D8589B"/>
    <w:rsid w:val="00D858AD"/>
    <w:rsid w:val="00D85AF6"/>
    <w:rsid w:val="00D85D6D"/>
    <w:rsid w:val="00D85E58"/>
    <w:rsid w:val="00D86022"/>
    <w:rsid w:val="00D86087"/>
    <w:rsid w:val="00D864F7"/>
    <w:rsid w:val="00D86624"/>
    <w:rsid w:val="00D8667A"/>
    <w:rsid w:val="00D867B7"/>
    <w:rsid w:val="00D86C6F"/>
    <w:rsid w:val="00D86DA8"/>
    <w:rsid w:val="00D86E81"/>
    <w:rsid w:val="00D86EB0"/>
    <w:rsid w:val="00D87173"/>
    <w:rsid w:val="00D871BA"/>
    <w:rsid w:val="00D8725A"/>
    <w:rsid w:val="00D873C4"/>
    <w:rsid w:val="00D87755"/>
    <w:rsid w:val="00D878A0"/>
    <w:rsid w:val="00D87983"/>
    <w:rsid w:val="00D87FBB"/>
    <w:rsid w:val="00D901B8"/>
    <w:rsid w:val="00D9042B"/>
    <w:rsid w:val="00D904A9"/>
    <w:rsid w:val="00D904C8"/>
    <w:rsid w:val="00D9067C"/>
    <w:rsid w:val="00D90998"/>
    <w:rsid w:val="00D90A7E"/>
    <w:rsid w:val="00D90C0E"/>
    <w:rsid w:val="00D90D43"/>
    <w:rsid w:val="00D90DA7"/>
    <w:rsid w:val="00D90EA2"/>
    <w:rsid w:val="00D91059"/>
    <w:rsid w:val="00D9108F"/>
    <w:rsid w:val="00D91113"/>
    <w:rsid w:val="00D91158"/>
    <w:rsid w:val="00D91262"/>
    <w:rsid w:val="00D9129A"/>
    <w:rsid w:val="00D91346"/>
    <w:rsid w:val="00D9135C"/>
    <w:rsid w:val="00D91511"/>
    <w:rsid w:val="00D91695"/>
    <w:rsid w:val="00D916C3"/>
    <w:rsid w:val="00D917BF"/>
    <w:rsid w:val="00D917C4"/>
    <w:rsid w:val="00D9180A"/>
    <w:rsid w:val="00D9182E"/>
    <w:rsid w:val="00D91AC6"/>
    <w:rsid w:val="00D91B88"/>
    <w:rsid w:val="00D91C4B"/>
    <w:rsid w:val="00D91CCA"/>
    <w:rsid w:val="00D91DDA"/>
    <w:rsid w:val="00D91F5A"/>
    <w:rsid w:val="00D9210D"/>
    <w:rsid w:val="00D92369"/>
    <w:rsid w:val="00D9246D"/>
    <w:rsid w:val="00D92552"/>
    <w:rsid w:val="00D9285F"/>
    <w:rsid w:val="00D92C50"/>
    <w:rsid w:val="00D92CCF"/>
    <w:rsid w:val="00D931CD"/>
    <w:rsid w:val="00D93347"/>
    <w:rsid w:val="00D93416"/>
    <w:rsid w:val="00D934DC"/>
    <w:rsid w:val="00D93645"/>
    <w:rsid w:val="00D939C5"/>
    <w:rsid w:val="00D939F0"/>
    <w:rsid w:val="00D93B5C"/>
    <w:rsid w:val="00D93D0B"/>
    <w:rsid w:val="00D94087"/>
    <w:rsid w:val="00D941F2"/>
    <w:rsid w:val="00D94212"/>
    <w:rsid w:val="00D94263"/>
    <w:rsid w:val="00D942E6"/>
    <w:rsid w:val="00D94309"/>
    <w:rsid w:val="00D9478E"/>
    <w:rsid w:val="00D94A3C"/>
    <w:rsid w:val="00D94A53"/>
    <w:rsid w:val="00D94A61"/>
    <w:rsid w:val="00D94A94"/>
    <w:rsid w:val="00D94BAD"/>
    <w:rsid w:val="00D94DC8"/>
    <w:rsid w:val="00D95000"/>
    <w:rsid w:val="00D95137"/>
    <w:rsid w:val="00D952FD"/>
    <w:rsid w:val="00D9535B"/>
    <w:rsid w:val="00D955B1"/>
    <w:rsid w:val="00D955C5"/>
    <w:rsid w:val="00D95832"/>
    <w:rsid w:val="00D95879"/>
    <w:rsid w:val="00D95A84"/>
    <w:rsid w:val="00D95B30"/>
    <w:rsid w:val="00D95D5A"/>
    <w:rsid w:val="00D960A7"/>
    <w:rsid w:val="00D96202"/>
    <w:rsid w:val="00D9634A"/>
    <w:rsid w:val="00D9635D"/>
    <w:rsid w:val="00D963B0"/>
    <w:rsid w:val="00D9642D"/>
    <w:rsid w:val="00D96597"/>
    <w:rsid w:val="00D96618"/>
    <w:rsid w:val="00D966A1"/>
    <w:rsid w:val="00D967DC"/>
    <w:rsid w:val="00D967DF"/>
    <w:rsid w:val="00D96BF1"/>
    <w:rsid w:val="00D96C15"/>
    <w:rsid w:val="00D96F59"/>
    <w:rsid w:val="00D971DF"/>
    <w:rsid w:val="00D9721B"/>
    <w:rsid w:val="00D972D4"/>
    <w:rsid w:val="00D97429"/>
    <w:rsid w:val="00D97444"/>
    <w:rsid w:val="00D97552"/>
    <w:rsid w:val="00D97633"/>
    <w:rsid w:val="00D97645"/>
    <w:rsid w:val="00D977E7"/>
    <w:rsid w:val="00D97C91"/>
    <w:rsid w:val="00D97CE4"/>
    <w:rsid w:val="00D97DAD"/>
    <w:rsid w:val="00D97FDC"/>
    <w:rsid w:val="00DA0192"/>
    <w:rsid w:val="00DA0214"/>
    <w:rsid w:val="00DA03BC"/>
    <w:rsid w:val="00DA0410"/>
    <w:rsid w:val="00DA0676"/>
    <w:rsid w:val="00DA0859"/>
    <w:rsid w:val="00DA094C"/>
    <w:rsid w:val="00DA0955"/>
    <w:rsid w:val="00DA0A22"/>
    <w:rsid w:val="00DA0AA0"/>
    <w:rsid w:val="00DA0B12"/>
    <w:rsid w:val="00DA0BD4"/>
    <w:rsid w:val="00DA1175"/>
    <w:rsid w:val="00DA1465"/>
    <w:rsid w:val="00DA1589"/>
    <w:rsid w:val="00DA166A"/>
    <w:rsid w:val="00DA16F1"/>
    <w:rsid w:val="00DA189D"/>
    <w:rsid w:val="00DA19E7"/>
    <w:rsid w:val="00DA1A17"/>
    <w:rsid w:val="00DA1A25"/>
    <w:rsid w:val="00DA1A3D"/>
    <w:rsid w:val="00DA1CC9"/>
    <w:rsid w:val="00DA1D24"/>
    <w:rsid w:val="00DA21E1"/>
    <w:rsid w:val="00DA2554"/>
    <w:rsid w:val="00DA2A04"/>
    <w:rsid w:val="00DA2C1F"/>
    <w:rsid w:val="00DA2C8E"/>
    <w:rsid w:val="00DA2CFA"/>
    <w:rsid w:val="00DA2F0D"/>
    <w:rsid w:val="00DA2F49"/>
    <w:rsid w:val="00DA3022"/>
    <w:rsid w:val="00DA32AE"/>
    <w:rsid w:val="00DA32C8"/>
    <w:rsid w:val="00DA332B"/>
    <w:rsid w:val="00DA34DB"/>
    <w:rsid w:val="00DA351C"/>
    <w:rsid w:val="00DA3542"/>
    <w:rsid w:val="00DA35CC"/>
    <w:rsid w:val="00DA3836"/>
    <w:rsid w:val="00DA3873"/>
    <w:rsid w:val="00DA38C9"/>
    <w:rsid w:val="00DA3A4E"/>
    <w:rsid w:val="00DA3B0D"/>
    <w:rsid w:val="00DA3C6C"/>
    <w:rsid w:val="00DA3EE9"/>
    <w:rsid w:val="00DA4082"/>
    <w:rsid w:val="00DA409A"/>
    <w:rsid w:val="00DA458A"/>
    <w:rsid w:val="00DA46D1"/>
    <w:rsid w:val="00DA49D6"/>
    <w:rsid w:val="00DA4A7D"/>
    <w:rsid w:val="00DA4BBE"/>
    <w:rsid w:val="00DA4C9E"/>
    <w:rsid w:val="00DA4FEB"/>
    <w:rsid w:val="00DA51ED"/>
    <w:rsid w:val="00DA5242"/>
    <w:rsid w:val="00DA52AD"/>
    <w:rsid w:val="00DA52B8"/>
    <w:rsid w:val="00DA52CA"/>
    <w:rsid w:val="00DA54A8"/>
    <w:rsid w:val="00DA552B"/>
    <w:rsid w:val="00DA576A"/>
    <w:rsid w:val="00DA57DE"/>
    <w:rsid w:val="00DA5883"/>
    <w:rsid w:val="00DA5A4C"/>
    <w:rsid w:val="00DA5AA8"/>
    <w:rsid w:val="00DA5AEC"/>
    <w:rsid w:val="00DA5B53"/>
    <w:rsid w:val="00DA5F96"/>
    <w:rsid w:val="00DA6241"/>
    <w:rsid w:val="00DA624F"/>
    <w:rsid w:val="00DA641A"/>
    <w:rsid w:val="00DA665E"/>
    <w:rsid w:val="00DA66FE"/>
    <w:rsid w:val="00DA674E"/>
    <w:rsid w:val="00DA69D9"/>
    <w:rsid w:val="00DA6A01"/>
    <w:rsid w:val="00DA6AE8"/>
    <w:rsid w:val="00DA6BB7"/>
    <w:rsid w:val="00DA6DDB"/>
    <w:rsid w:val="00DA6E37"/>
    <w:rsid w:val="00DA6FFE"/>
    <w:rsid w:val="00DA735C"/>
    <w:rsid w:val="00DA7393"/>
    <w:rsid w:val="00DA7831"/>
    <w:rsid w:val="00DA785F"/>
    <w:rsid w:val="00DA7A8F"/>
    <w:rsid w:val="00DA7D13"/>
    <w:rsid w:val="00DA7F06"/>
    <w:rsid w:val="00DA7FCA"/>
    <w:rsid w:val="00DB006A"/>
    <w:rsid w:val="00DB019E"/>
    <w:rsid w:val="00DB04AA"/>
    <w:rsid w:val="00DB05B2"/>
    <w:rsid w:val="00DB05FF"/>
    <w:rsid w:val="00DB068C"/>
    <w:rsid w:val="00DB0811"/>
    <w:rsid w:val="00DB0872"/>
    <w:rsid w:val="00DB08F1"/>
    <w:rsid w:val="00DB0A86"/>
    <w:rsid w:val="00DB0B61"/>
    <w:rsid w:val="00DB0BEE"/>
    <w:rsid w:val="00DB0CF1"/>
    <w:rsid w:val="00DB0E7F"/>
    <w:rsid w:val="00DB0F2D"/>
    <w:rsid w:val="00DB111C"/>
    <w:rsid w:val="00DB1122"/>
    <w:rsid w:val="00DB1215"/>
    <w:rsid w:val="00DB1312"/>
    <w:rsid w:val="00DB1522"/>
    <w:rsid w:val="00DB16E7"/>
    <w:rsid w:val="00DB17CD"/>
    <w:rsid w:val="00DB1833"/>
    <w:rsid w:val="00DB1992"/>
    <w:rsid w:val="00DB1AA8"/>
    <w:rsid w:val="00DB1BC6"/>
    <w:rsid w:val="00DB1D4A"/>
    <w:rsid w:val="00DB1E4D"/>
    <w:rsid w:val="00DB1F6F"/>
    <w:rsid w:val="00DB2042"/>
    <w:rsid w:val="00DB21A6"/>
    <w:rsid w:val="00DB250A"/>
    <w:rsid w:val="00DB25B7"/>
    <w:rsid w:val="00DB2623"/>
    <w:rsid w:val="00DB26AD"/>
    <w:rsid w:val="00DB294E"/>
    <w:rsid w:val="00DB2997"/>
    <w:rsid w:val="00DB2A51"/>
    <w:rsid w:val="00DB2C57"/>
    <w:rsid w:val="00DB2CC2"/>
    <w:rsid w:val="00DB2E18"/>
    <w:rsid w:val="00DB30A6"/>
    <w:rsid w:val="00DB31B0"/>
    <w:rsid w:val="00DB31D0"/>
    <w:rsid w:val="00DB31E8"/>
    <w:rsid w:val="00DB36C4"/>
    <w:rsid w:val="00DB3899"/>
    <w:rsid w:val="00DB38C0"/>
    <w:rsid w:val="00DB390E"/>
    <w:rsid w:val="00DB3AD3"/>
    <w:rsid w:val="00DB3AEC"/>
    <w:rsid w:val="00DB3CB1"/>
    <w:rsid w:val="00DB3F90"/>
    <w:rsid w:val="00DB4024"/>
    <w:rsid w:val="00DB4162"/>
    <w:rsid w:val="00DB4190"/>
    <w:rsid w:val="00DB4242"/>
    <w:rsid w:val="00DB4249"/>
    <w:rsid w:val="00DB43AD"/>
    <w:rsid w:val="00DB462F"/>
    <w:rsid w:val="00DB4FA3"/>
    <w:rsid w:val="00DB501C"/>
    <w:rsid w:val="00DB5118"/>
    <w:rsid w:val="00DB5196"/>
    <w:rsid w:val="00DB51D7"/>
    <w:rsid w:val="00DB52DD"/>
    <w:rsid w:val="00DB52FD"/>
    <w:rsid w:val="00DB533A"/>
    <w:rsid w:val="00DB53E4"/>
    <w:rsid w:val="00DB549C"/>
    <w:rsid w:val="00DB55C1"/>
    <w:rsid w:val="00DB55E5"/>
    <w:rsid w:val="00DB589A"/>
    <w:rsid w:val="00DB5914"/>
    <w:rsid w:val="00DB5AF4"/>
    <w:rsid w:val="00DB5F90"/>
    <w:rsid w:val="00DB610C"/>
    <w:rsid w:val="00DB626D"/>
    <w:rsid w:val="00DB6324"/>
    <w:rsid w:val="00DB6407"/>
    <w:rsid w:val="00DB6572"/>
    <w:rsid w:val="00DB675E"/>
    <w:rsid w:val="00DB6A35"/>
    <w:rsid w:val="00DB6BFC"/>
    <w:rsid w:val="00DB6C48"/>
    <w:rsid w:val="00DB6D0B"/>
    <w:rsid w:val="00DB6F03"/>
    <w:rsid w:val="00DB6F37"/>
    <w:rsid w:val="00DB6F54"/>
    <w:rsid w:val="00DB6FD8"/>
    <w:rsid w:val="00DB700B"/>
    <w:rsid w:val="00DB7080"/>
    <w:rsid w:val="00DB7096"/>
    <w:rsid w:val="00DB73AF"/>
    <w:rsid w:val="00DB74B5"/>
    <w:rsid w:val="00DB7638"/>
    <w:rsid w:val="00DB773E"/>
    <w:rsid w:val="00DB77EC"/>
    <w:rsid w:val="00DB79CA"/>
    <w:rsid w:val="00DB7C20"/>
    <w:rsid w:val="00DB7C97"/>
    <w:rsid w:val="00DB7EDF"/>
    <w:rsid w:val="00DC0090"/>
    <w:rsid w:val="00DC0114"/>
    <w:rsid w:val="00DC01F1"/>
    <w:rsid w:val="00DC020B"/>
    <w:rsid w:val="00DC0477"/>
    <w:rsid w:val="00DC05CB"/>
    <w:rsid w:val="00DC05CF"/>
    <w:rsid w:val="00DC07B6"/>
    <w:rsid w:val="00DC0820"/>
    <w:rsid w:val="00DC090E"/>
    <w:rsid w:val="00DC091E"/>
    <w:rsid w:val="00DC0BF6"/>
    <w:rsid w:val="00DC0C8C"/>
    <w:rsid w:val="00DC0D82"/>
    <w:rsid w:val="00DC0EC8"/>
    <w:rsid w:val="00DC1198"/>
    <w:rsid w:val="00DC13F6"/>
    <w:rsid w:val="00DC1539"/>
    <w:rsid w:val="00DC192A"/>
    <w:rsid w:val="00DC19BA"/>
    <w:rsid w:val="00DC1A58"/>
    <w:rsid w:val="00DC1B34"/>
    <w:rsid w:val="00DC1B45"/>
    <w:rsid w:val="00DC1B87"/>
    <w:rsid w:val="00DC214E"/>
    <w:rsid w:val="00DC239B"/>
    <w:rsid w:val="00DC246A"/>
    <w:rsid w:val="00DC2547"/>
    <w:rsid w:val="00DC2690"/>
    <w:rsid w:val="00DC28A7"/>
    <w:rsid w:val="00DC2A30"/>
    <w:rsid w:val="00DC2B72"/>
    <w:rsid w:val="00DC2B88"/>
    <w:rsid w:val="00DC2C56"/>
    <w:rsid w:val="00DC2DBC"/>
    <w:rsid w:val="00DC2E19"/>
    <w:rsid w:val="00DC2EA8"/>
    <w:rsid w:val="00DC2ED7"/>
    <w:rsid w:val="00DC2F4E"/>
    <w:rsid w:val="00DC2FFB"/>
    <w:rsid w:val="00DC3137"/>
    <w:rsid w:val="00DC331D"/>
    <w:rsid w:val="00DC342F"/>
    <w:rsid w:val="00DC3482"/>
    <w:rsid w:val="00DC3536"/>
    <w:rsid w:val="00DC3568"/>
    <w:rsid w:val="00DC36C4"/>
    <w:rsid w:val="00DC3802"/>
    <w:rsid w:val="00DC3882"/>
    <w:rsid w:val="00DC3ABD"/>
    <w:rsid w:val="00DC3AFA"/>
    <w:rsid w:val="00DC3C2E"/>
    <w:rsid w:val="00DC3DF9"/>
    <w:rsid w:val="00DC3F03"/>
    <w:rsid w:val="00DC421F"/>
    <w:rsid w:val="00DC4606"/>
    <w:rsid w:val="00DC4782"/>
    <w:rsid w:val="00DC47D0"/>
    <w:rsid w:val="00DC4B9A"/>
    <w:rsid w:val="00DC4E55"/>
    <w:rsid w:val="00DC516F"/>
    <w:rsid w:val="00DC51C0"/>
    <w:rsid w:val="00DC52E3"/>
    <w:rsid w:val="00DC542E"/>
    <w:rsid w:val="00DC54A3"/>
    <w:rsid w:val="00DC54CC"/>
    <w:rsid w:val="00DC57A2"/>
    <w:rsid w:val="00DC57FF"/>
    <w:rsid w:val="00DC5862"/>
    <w:rsid w:val="00DC5926"/>
    <w:rsid w:val="00DC5BCE"/>
    <w:rsid w:val="00DC5C7E"/>
    <w:rsid w:val="00DC5CEC"/>
    <w:rsid w:val="00DC5F5A"/>
    <w:rsid w:val="00DC632A"/>
    <w:rsid w:val="00DC649C"/>
    <w:rsid w:val="00DC6719"/>
    <w:rsid w:val="00DC6771"/>
    <w:rsid w:val="00DC6845"/>
    <w:rsid w:val="00DC6DEB"/>
    <w:rsid w:val="00DC7257"/>
    <w:rsid w:val="00DC7459"/>
    <w:rsid w:val="00DC76D5"/>
    <w:rsid w:val="00DC7741"/>
    <w:rsid w:val="00DC784C"/>
    <w:rsid w:val="00DC7972"/>
    <w:rsid w:val="00DC7AC2"/>
    <w:rsid w:val="00DC7B3F"/>
    <w:rsid w:val="00DC7E51"/>
    <w:rsid w:val="00DC7EB3"/>
    <w:rsid w:val="00DC7F23"/>
    <w:rsid w:val="00DC7F43"/>
    <w:rsid w:val="00DC7F7B"/>
    <w:rsid w:val="00DD0104"/>
    <w:rsid w:val="00DD0357"/>
    <w:rsid w:val="00DD0522"/>
    <w:rsid w:val="00DD0681"/>
    <w:rsid w:val="00DD082D"/>
    <w:rsid w:val="00DD0913"/>
    <w:rsid w:val="00DD092D"/>
    <w:rsid w:val="00DD092F"/>
    <w:rsid w:val="00DD0AB8"/>
    <w:rsid w:val="00DD0BE4"/>
    <w:rsid w:val="00DD0D87"/>
    <w:rsid w:val="00DD0F22"/>
    <w:rsid w:val="00DD0F56"/>
    <w:rsid w:val="00DD0F7E"/>
    <w:rsid w:val="00DD0F96"/>
    <w:rsid w:val="00DD1067"/>
    <w:rsid w:val="00DD11C0"/>
    <w:rsid w:val="00DD11CA"/>
    <w:rsid w:val="00DD12AE"/>
    <w:rsid w:val="00DD1374"/>
    <w:rsid w:val="00DD13C3"/>
    <w:rsid w:val="00DD14A6"/>
    <w:rsid w:val="00DD1513"/>
    <w:rsid w:val="00DD158D"/>
    <w:rsid w:val="00DD1855"/>
    <w:rsid w:val="00DD1955"/>
    <w:rsid w:val="00DD198D"/>
    <w:rsid w:val="00DD1BB8"/>
    <w:rsid w:val="00DD1CAE"/>
    <w:rsid w:val="00DD1CD1"/>
    <w:rsid w:val="00DD1D63"/>
    <w:rsid w:val="00DD1E33"/>
    <w:rsid w:val="00DD1F27"/>
    <w:rsid w:val="00DD2108"/>
    <w:rsid w:val="00DD2127"/>
    <w:rsid w:val="00DD218A"/>
    <w:rsid w:val="00DD2235"/>
    <w:rsid w:val="00DD2381"/>
    <w:rsid w:val="00DD2398"/>
    <w:rsid w:val="00DD2490"/>
    <w:rsid w:val="00DD24F8"/>
    <w:rsid w:val="00DD25EA"/>
    <w:rsid w:val="00DD26E0"/>
    <w:rsid w:val="00DD2720"/>
    <w:rsid w:val="00DD2869"/>
    <w:rsid w:val="00DD2C65"/>
    <w:rsid w:val="00DD2F29"/>
    <w:rsid w:val="00DD3078"/>
    <w:rsid w:val="00DD30E9"/>
    <w:rsid w:val="00DD31B9"/>
    <w:rsid w:val="00DD326D"/>
    <w:rsid w:val="00DD3287"/>
    <w:rsid w:val="00DD3506"/>
    <w:rsid w:val="00DD37EA"/>
    <w:rsid w:val="00DD3C9E"/>
    <w:rsid w:val="00DD3DA0"/>
    <w:rsid w:val="00DD3E78"/>
    <w:rsid w:val="00DD3E8A"/>
    <w:rsid w:val="00DD424B"/>
    <w:rsid w:val="00DD44C7"/>
    <w:rsid w:val="00DD4574"/>
    <w:rsid w:val="00DD457E"/>
    <w:rsid w:val="00DD457F"/>
    <w:rsid w:val="00DD486E"/>
    <w:rsid w:val="00DD48B8"/>
    <w:rsid w:val="00DD4B15"/>
    <w:rsid w:val="00DD4C83"/>
    <w:rsid w:val="00DD4EF8"/>
    <w:rsid w:val="00DD4FE1"/>
    <w:rsid w:val="00DD4FE5"/>
    <w:rsid w:val="00DD50DA"/>
    <w:rsid w:val="00DD520E"/>
    <w:rsid w:val="00DD5287"/>
    <w:rsid w:val="00DD529C"/>
    <w:rsid w:val="00DD596F"/>
    <w:rsid w:val="00DD5A9F"/>
    <w:rsid w:val="00DD5F1F"/>
    <w:rsid w:val="00DD5FE6"/>
    <w:rsid w:val="00DD63E5"/>
    <w:rsid w:val="00DD6486"/>
    <w:rsid w:val="00DD656F"/>
    <w:rsid w:val="00DD6706"/>
    <w:rsid w:val="00DD6869"/>
    <w:rsid w:val="00DD68B7"/>
    <w:rsid w:val="00DD6961"/>
    <w:rsid w:val="00DD69C8"/>
    <w:rsid w:val="00DD6B3B"/>
    <w:rsid w:val="00DD6D71"/>
    <w:rsid w:val="00DD6E2C"/>
    <w:rsid w:val="00DD6EA5"/>
    <w:rsid w:val="00DD6F14"/>
    <w:rsid w:val="00DD73C4"/>
    <w:rsid w:val="00DD7627"/>
    <w:rsid w:val="00DD7655"/>
    <w:rsid w:val="00DD77E6"/>
    <w:rsid w:val="00DD7BBA"/>
    <w:rsid w:val="00DD7BDC"/>
    <w:rsid w:val="00DD7C46"/>
    <w:rsid w:val="00DD7DFB"/>
    <w:rsid w:val="00DD7EEA"/>
    <w:rsid w:val="00DE002C"/>
    <w:rsid w:val="00DE0267"/>
    <w:rsid w:val="00DE0560"/>
    <w:rsid w:val="00DE056A"/>
    <w:rsid w:val="00DE083C"/>
    <w:rsid w:val="00DE0A76"/>
    <w:rsid w:val="00DE0A9E"/>
    <w:rsid w:val="00DE0B4C"/>
    <w:rsid w:val="00DE0D81"/>
    <w:rsid w:val="00DE0E1E"/>
    <w:rsid w:val="00DE0EA8"/>
    <w:rsid w:val="00DE0F9B"/>
    <w:rsid w:val="00DE0FF1"/>
    <w:rsid w:val="00DE1247"/>
    <w:rsid w:val="00DE1388"/>
    <w:rsid w:val="00DE13C2"/>
    <w:rsid w:val="00DE143B"/>
    <w:rsid w:val="00DE153C"/>
    <w:rsid w:val="00DE154A"/>
    <w:rsid w:val="00DE15BC"/>
    <w:rsid w:val="00DE1662"/>
    <w:rsid w:val="00DE16D1"/>
    <w:rsid w:val="00DE19FB"/>
    <w:rsid w:val="00DE1ABE"/>
    <w:rsid w:val="00DE1AC0"/>
    <w:rsid w:val="00DE1E7F"/>
    <w:rsid w:val="00DE2036"/>
    <w:rsid w:val="00DE210A"/>
    <w:rsid w:val="00DE224D"/>
    <w:rsid w:val="00DE240F"/>
    <w:rsid w:val="00DE24CC"/>
    <w:rsid w:val="00DE24D2"/>
    <w:rsid w:val="00DE24FC"/>
    <w:rsid w:val="00DE255D"/>
    <w:rsid w:val="00DE25F7"/>
    <w:rsid w:val="00DE282C"/>
    <w:rsid w:val="00DE2837"/>
    <w:rsid w:val="00DE31D0"/>
    <w:rsid w:val="00DE3280"/>
    <w:rsid w:val="00DE3312"/>
    <w:rsid w:val="00DE33AE"/>
    <w:rsid w:val="00DE3486"/>
    <w:rsid w:val="00DE34E6"/>
    <w:rsid w:val="00DE35BF"/>
    <w:rsid w:val="00DE365B"/>
    <w:rsid w:val="00DE37C5"/>
    <w:rsid w:val="00DE3974"/>
    <w:rsid w:val="00DE39F2"/>
    <w:rsid w:val="00DE3D0B"/>
    <w:rsid w:val="00DE406D"/>
    <w:rsid w:val="00DE4144"/>
    <w:rsid w:val="00DE4230"/>
    <w:rsid w:val="00DE42C2"/>
    <w:rsid w:val="00DE4A59"/>
    <w:rsid w:val="00DE4ACF"/>
    <w:rsid w:val="00DE4B32"/>
    <w:rsid w:val="00DE4C5C"/>
    <w:rsid w:val="00DE4D45"/>
    <w:rsid w:val="00DE4EBC"/>
    <w:rsid w:val="00DE5583"/>
    <w:rsid w:val="00DE55CA"/>
    <w:rsid w:val="00DE560A"/>
    <w:rsid w:val="00DE5668"/>
    <w:rsid w:val="00DE56DF"/>
    <w:rsid w:val="00DE590B"/>
    <w:rsid w:val="00DE592A"/>
    <w:rsid w:val="00DE5A0A"/>
    <w:rsid w:val="00DE5BAF"/>
    <w:rsid w:val="00DE5C7B"/>
    <w:rsid w:val="00DE5CE8"/>
    <w:rsid w:val="00DE5DED"/>
    <w:rsid w:val="00DE5F16"/>
    <w:rsid w:val="00DE60C3"/>
    <w:rsid w:val="00DE60F0"/>
    <w:rsid w:val="00DE6125"/>
    <w:rsid w:val="00DE6191"/>
    <w:rsid w:val="00DE61BE"/>
    <w:rsid w:val="00DE643B"/>
    <w:rsid w:val="00DE648A"/>
    <w:rsid w:val="00DE655F"/>
    <w:rsid w:val="00DE65BA"/>
    <w:rsid w:val="00DE67A8"/>
    <w:rsid w:val="00DE68D7"/>
    <w:rsid w:val="00DE6951"/>
    <w:rsid w:val="00DE6B7B"/>
    <w:rsid w:val="00DE6D1B"/>
    <w:rsid w:val="00DE6DA9"/>
    <w:rsid w:val="00DE6EC1"/>
    <w:rsid w:val="00DE709C"/>
    <w:rsid w:val="00DE70B5"/>
    <w:rsid w:val="00DE70D4"/>
    <w:rsid w:val="00DE718E"/>
    <w:rsid w:val="00DE71B4"/>
    <w:rsid w:val="00DE72C7"/>
    <w:rsid w:val="00DE73AF"/>
    <w:rsid w:val="00DE77DE"/>
    <w:rsid w:val="00DE7921"/>
    <w:rsid w:val="00DE7E5A"/>
    <w:rsid w:val="00DEEF2D"/>
    <w:rsid w:val="00DF0065"/>
    <w:rsid w:val="00DF03CA"/>
    <w:rsid w:val="00DF068C"/>
    <w:rsid w:val="00DF06DC"/>
    <w:rsid w:val="00DF0A48"/>
    <w:rsid w:val="00DF0AB5"/>
    <w:rsid w:val="00DF0DAC"/>
    <w:rsid w:val="00DF12F2"/>
    <w:rsid w:val="00DF14D7"/>
    <w:rsid w:val="00DF157F"/>
    <w:rsid w:val="00DF175E"/>
    <w:rsid w:val="00DF19BE"/>
    <w:rsid w:val="00DF19CB"/>
    <w:rsid w:val="00DF19FC"/>
    <w:rsid w:val="00DF1A55"/>
    <w:rsid w:val="00DF1AD8"/>
    <w:rsid w:val="00DF1C1B"/>
    <w:rsid w:val="00DF1ECF"/>
    <w:rsid w:val="00DF1F9A"/>
    <w:rsid w:val="00DF1FD1"/>
    <w:rsid w:val="00DF1FDE"/>
    <w:rsid w:val="00DF2122"/>
    <w:rsid w:val="00DF2323"/>
    <w:rsid w:val="00DF2421"/>
    <w:rsid w:val="00DF2532"/>
    <w:rsid w:val="00DF2556"/>
    <w:rsid w:val="00DF26D1"/>
    <w:rsid w:val="00DF272F"/>
    <w:rsid w:val="00DF27AD"/>
    <w:rsid w:val="00DF2A75"/>
    <w:rsid w:val="00DF2C17"/>
    <w:rsid w:val="00DF2EFC"/>
    <w:rsid w:val="00DF2F34"/>
    <w:rsid w:val="00DF3051"/>
    <w:rsid w:val="00DF317A"/>
    <w:rsid w:val="00DF31B7"/>
    <w:rsid w:val="00DF33B3"/>
    <w:rsid w:val="00DF347A"/>
    <w:rsid w:val="00DF3540"/>
    <w:rsid w:val="00DF357A"/>
    <w:rsid w:val="00DF369F"/>
    <w:rsid w:val="00DF3717"/>
    <w:rsid w:val="00DF37FD"/>
    <w:rsid w:val="00DF3977"/>
    <w:rsid w:val="00DF39E4"/>
    <w:rsid w:val="00DF3BA9"/>
    <w:rsid w:val="00DF3CEF"/>
    <w:rsid w:val="00DF3E99"/>
    <w:rsid w:val="00DF3FC4"/>
    <w:rsid w:val="00DF4201"/>
    <w:rsid w:val="00DF4357"/>
    <w:rsid w:val="00DF43A0"/>
    <w:rsid w:val="00DF4429"/>
    <w:rsid w:val="00DF45D3"/>
    <w:rsid w:val="00DF46BD"/>
    <w:rsid w:val="00DF470B"/>
    <w:rsid w:val="00DF47A5"/>
    <w:rsid w:val="00DF4848"/>
    <w:rsid w:val="00DF4B68"/>
    <w:rsid w:val="00DF4F54"/>
    <w:rsid w:val="00DF4F8C"/>
    <w:rsid w:val="00DF5409"/>
    <w:rsid w:val="00DF55E9"/>
    <w:rsid w:val="00DF562C"/>
    <w:rsid w:val="00DF5660"/>
    <w:rsid w:val="00DF568B"/>
    <w:rsid w:val="00DF574E"/>
    <w:rsid w:val="00DF57D2"/>
    <w:rsid w:val="00DF5A15"/>
    <w:rsid w:val="00DF5C88"/>
    <w:rsid w:val="00DF5D4E"/>
    <w:rsid w:val="00DF652A"/>
    <w:rsid w:val="00DF6578"/>
    <w:rsid w:val="00DF675A"/>
    <w:rsid w:val="00DF6810"/>
    <w:rsid w:val="00DF68E1"/>
    <w:rsid w:val="00DF68FD"/>
    <w:rsid w:val="00DF697B"/>
    <w:rsid w:val="00DF6B0A"/>
    <w:rsid w:val="00DF6CDD"/>
    <w:rsid w:val="00DF6D0F"/>
    <w:rsid w:val="00DF6D2A"/>
    <w:rsid w:val="00DF6ECE"/>
    <w:rsid w:val="00DF7041"/>
    <w:rsid w:val="00DF7217"/>
    <w:rsid w:val="00DF7375"/>
    <w:rsid w:val="00DF7694"/>
    <w:rsid w:val="00DF76CD"/>
    <w:rsid w:val="00DF7833"/>
    <w:rsid w:val="00DF7906"/>
    <w:rsid w:val="00DF79F1"/>
    <w:rsid w:val="00DF7B23"/>
    <w:rsid w:val="00DF7C4F"/>
    <w:rsid w:val="00DF7C6E"/>
    <w:rsid w:val="00DF7D43"/>
    <w:rsid w:val="00DF7F41"/>
    <w:rsid w:val="00E000E9"/>
    <w:rsid w:val="00E0013F"/>
    <w:rsid w:val="00E00276"/>
    <w:rsid w:val="00E0047E"/>
    <w:rsid w:val="00E00722"/>
    <w:rsid w:val="00E00731"/>
    <w:rsid w:val="00E007A5"/>
    <w:rsid w:val="00E00960"/>
    <w:rsid w:val="00E00C0A"/>
    <w:rsid w:val="00E00CE2"/>
    <w:rsid w:val="00E012FE"/>
    <w:rsid w:val="00E01336"/>
    <w:rsid w:val="00E01682"/>
    <w:rsid w:val="00E016C1"/>
    <w:rsid w:val="00E017EC"/>
    <w:rsid w:val="00E01980"/>
    <w:rsid w:val="00E019B3"/>
    <w:rsid w:val="00E01A41"/>
    <w:rsid w:val="00E01ED0"/>
    <w:rsid w:val="00E0204A"/>
    <w:rsid w:val="00E023B3"/>
    <w:rsid w:val="00E02960"/>
    <w:rsid w:val="00E02C55"/>
    <w:rsid w:val="00E02EA1"/>
    <w:rsid w:val="00E02ED4"/>
    <w:rsid w:val="00E033F3"/>
    <w:rsid w:val="00E03435"/>
    <w:rsid w:val="00E03453"/>
    <w:rsid w:val="00E03901"/>
    <w:rsid w:val="00E03A5F"/>
    <w:rsid w:val="00E03AA8"/>
    <w:rsid w:val="00E03F28"/>
    <w:rsid w:val="00E03F94"/>
    <w:rsid w:val="00E03FD5"/>
    <w:rsid w:val="00E03FF2"/>
    <w:rsid w:val="00E0409E"/>
    <w:rsid w:val="00E043AF"/>
    <w:rsid w:val="00E04489"/>
    <w:rsid w:val="00E044B0"/>
    <w:rsid w:val="00E044E0"/>
    <w:rsid w:val="00E045D2"/>
    <w:rsid w:val="00E046FB"/>
    <w:rsid w:val="00E047AC"/>
    <w:rsid w:val="00E04818"/>
    <w:rsid w:val="00E04841"/>
    <w:rsid w:val="00E050BB"/>
    <w:rsid w:val="00E0516B"/>
    <w:rsid w:val="00E051F0"/>
    <w:rsid w:val="00E05247"/>
    <w:rsid w:val="00E0529E"/>
    <w:rsid w:val="00E053E0"/>
    <w:rsid w:val="00E05454"/>
    <w:rsid w:val="00E05598"/>
    <w:rsid w:val="00E057DA"/>
    <w:rsid w:val="00E05818"/>
    <w:rsid w:val="00E05907"/>
    <w:rsid w:val="00E05928"/>
    <w:rsid w:val="00E05ABC"/>
    <w:rsid w:val="00E05ADF"/>
    <w:rsid w:val="00E05C6C"/>
    <w:rsid w:val="00E05CBB"/>
    <w:rsid w:val="00E05D00"/>
    <w:rsid w:val="00E05D11"/>
    <w:rsid w:val="00E05F27"/>
    <w:rsid w:val="00E05FA7"/>
    <w:rsid w:val="00E06265"/>
    <w:rsid w:val="00E06400"/>
    <w:rsid w:val="00E06506"/>
    <w:rsid w:val="00E065C4"/>
    <w:rsid w:val="00E06688"/>
    <w:rsid w:val="00E06768"/>
    <w:rsid w:val="00E06C27"/>
    <w:rsid w:val="00E070B0"/>
    <w:rsid w:val="00E071FB"/>
    <w:rsid w:val="00E0720E"/>
    <w:rsid w:val="00E072DF"/>
    <w:rsid w:val="00E0733D"/>
    <w:rsid w:val="00E0745F"/>
    <w:rsid w:val="00E07608"/>
    <w:rsid w:val="00E07638"/>
    <w:rsid w:val="00E07753"/>
    <w:rsid w:val="00E07758"/>
    <w:rsid w:val="00E077D4"/>
    <w:rsid w:val="00E07A02"/>
    <w:rsid w:val="00E07D1C"/>
    <w:rsid w:val="00E07FE2"/>
    <w:rsid w:val="00E101F9"/>
    <w:rsid w:val="00E102C1"/>
    <w:rsid w:val="00E10382"/>
    <w:rsid w:val="00E103C2"/>
    <w:rsid w:val="00E103D8"/>
    <w:rsid w:val="00E109DA"/>
    <w:rsid w:val="00E10A9F"/>
    <w:rsid w:val="00E10ADD"/>
    <w:rsid w:val="00E10D42"/>
    <w:rsid w:val="00E10F2E"/>
    <w:rsid w:val="00E1107B"/>
    <w:rsid w:val="00E110BA"/>
    <w:rsid w:val="00E11255"/>
    <w:rsid w:val="00E112F2"/>
    <w:rsid w:val="00E1148B"/>
    <w:rsid w:val="00E114DA"/>
    <w:rsid w:val="00E115D3"/>
    <w:rsid w:val="00E117CE"/>
    <w:rsid w:val="00E11960"/>
    <w:rsid w:val="00E1206A"/>
    <w:rsid w:val="00E12072"/>
    <w:rsid w:val="00E1223D"/>
    <w:rsid w:val="00E12267"/>
    <w:rsid w:val="00E123E6"/>
    <w:rsid w:val="00E12574"/>
    <w:rsid w:val="00E12825"/>
    <w:rsid w:val="00E12874"/>
    <w:rsid w:val="00E128AC"/>
    <w:rsid w:val="00E128BE"/>
    <w:rsid w:val="00E12987"/>
    <w:rsid w:val="00E12A54"/>
    <w:rsid w:val="00E12A9F"/>
    <w:rsid w:val="00E12B65"/>
    <w:rsid w:val="00E12C57"/>
    <w:rsid w:val="00E12CE1"/>
    <w:rsid w:val="00E12D37"/>
    <w:rsid w:val="00E12D82"/>
    <w:rsid w:val="00E12DA7"/>
    <w:rsid w:val="00E12F4C"/>
    <w:rsid w:val="00E13095"/>
    <w:rsid w:val="00E130B0"/>
    <w:rsid w:val="00E131CF"/>
    <w:rsid w:val="00E132DD"/>
    <w:rsid w:val="00E13398"/>
    <w:rsid w:val="00E13447"/>
    <w:rsid w:val="00E13573"/>
    <w:rsid w:val="00E135E7"/>
    <w:rsid w:val="00E13753"/>
    <w:rsid w:val="00E138B4"/>
    <w:rsid w:val="00E139DB"/>
    <w:rsid w:val="00E13EB3"/>
    <w:rsid w:val="00E1420E"/>
    <w:rsid w:val="00E14252"/>
    <w:rsid w:val="00E14313"/>
    <w:rsid w:val="00E14404"/>
    <w:rsid w:val="00E144B4"/>
    <w:rsid w:val="00E1462D"/>
    <w:rsid w:val="00E146B8"/>
    <w:rsid w:val="00E146E6"/>
    <w:rsid w:val="00E146F8"/>
    <w:rsid w:val="00E14709"/>
    <w:rsid w:val="00E1498D"/>
    <w:rsid w:val="00E149DD"/>
    <w:rsid w:val="00E14A68"/>
    <w:rsid w:val="00E14AE3"/>
    <w:rsid w:val="00E14B87"/>
    <w:rsid w:val="00E14BDF"/>
    <w:rsid w:val="00E14FBE"/>
    <w:rsid w:val="00E1524E"/>
    <w:rsid w:val="00E15371"/>
    <w:rsid w:val="00E153D8"/>
    <w:rsid w:val="00E1558D"/>
    <w:rsid w:val="00E15650"/>
    <w:rsid w:val="00E1597A"/>
    <w:rsid w:val="00E159BF"/>
    <w:rsid w:val="00E15B22"/>
    <w:rsid w:val="00E15B38"/>
    <w:rsid w:val="00E15CB4"/>
    <w:rsid w:val="00E15DC5"/>
    <w:rsid w:val="00E15E83"/>
    <w:rsid w:val="00E1601D"/>
    <w:rsid w:val="00E1605D"/>
    <w:rsid w:val="00E160F6"/>
    <w:rsid w:val="00E161AE"/>
    <w:rsid w:val="00E1621F"/>
    <w:rsid w:val="00E16260"/>
    <w:rsid w:val="00E16287"/>
    <w:rsid w:val="00E1641A"/>
    <w:rsid w:val="00E1661A"/>
    <w:rsid w:val="00E16630"/>
    <w:rsid w:val="00E167C0"/>
    <w:rsid w:val="00E1686E"/>
    <w:rsid w:val="00E16944"/>
    <w:rsid w:val="00E16981"/>
    <w:rsid w:val="00E16A91"/>
    <w:rsid w:val="00E16A95"/>
    <w:rsid w:val="00E16B09"/>
    <w:rsid w:val="00E16B63"/>
    <w:rsid w:val="00E16CB6"/>
    <w:rsid w:val="00E16D35"/>
    <w:rsid w:val="00E16D6D"/>
    <w:rsid w:val="00E16D73"/>
    <w:rsid w:val="00E16E6E"/>
    <w:rsid w:val="00E16F55"/>
    <w:rsid w:val="00E17151"/>
    <w:rsid w:val="00E1720D"/>
    <w:rsid w:val="00E17546"/>
    <w:rsid w:val="00E1771F"/>
    <w:rsid w:val="00E17886"/>
    <w:rsid w:val="00E178AF"/>
    <w:rsid w:val="00E178DB"/>
    <w:rsid w:val="00E178FD"/>
    <w:rsid w:val="00E179F1"/>
    <w:rsid w:val="00E17A8C"/>
    <w:rsid w:val="00E17AB9"/>
    <w:rsid w:val="00E17D42"/>
    <w:rsid w:val="00E17F26"/>
    <w:rsid w:val="00E17F57"/>
    <w:rsid w:val="00E17F6D"/>
    <w:rsid w:val="00E1D0B9"/>
    <w:rsid w:val="00E2003B"/>
    <w:rsid w:val="00E20183"/>
    <w:rsid w:val="00E205A0"/>
    <w:rsid w:val="00E2082E"/>
    <w:rsid w:val="00E208EF"/>
    <w:rsid w:val="00E20A70"/>
    <w:rsid w:val="00E20BB7"/>
    <w:rsid w:val="00E20D67"/>
    <w:rsid w:val="00E20E25"/>
    <w:rsid w:val="00E20FAA"/>
    <w:rsid w:val="00E210DD"/>
    <w:rsid w:val="00E2119A"/>
    <w:rsid w:val="00E2145E"/>
    <w:rsid w:val="00E21559"/>
    <w:rsid w:val="00E21596"/>
    <w:rsid w:val="00E215E2"/>
    <w:rsid w:val="00E21617"/>
    <w:rsid w:val="00E216BF"/>
    <w:rsid w:val="00E21A77"/>
    <w:rsid w:val="00E21D91"/>
    <w:rsid w:val="00E2202D"/>
    <w:rsid w:val="00E222CC"/>
    <w:rsid w:val="00E222E2"/>
    <w:rsid w:val="00E222FA"/>
    <w:rsid w:val="00E22374"/>
    <w:rsid w:val="00E22399"/>
    <w:rsid w:val="00E22870"/>
    <w:rsid w:val="00E22BD3"/>
    <w:rsid w:val="00E22D7C"/>
    <w:rsid w:val="00E22D9E"/>
    <w:rsid w:val="00E22DBC"/>
    <w:rsid w:val="00E22EE5"/>
    <w:rsid w:val="00E22F5D"/>
    <w:rsid w:val="00E23007"/>
    <w:rsid w:val="00E2343E"/>
    <w:rsid w:val="00E2349B"/>
    <w:rsid w:val="00E23593"/>
    <w:rsid w:val="00E23629"/>
    <w:rsid w:val="00E237DD"/>
    <w:rsid w:val="00E23947"/>
    <w:rsid w:val="00E23963"/>
    <w:rsid w:val="00E239B7"/>
    <w:rsid w:val="00E23A17"/>
    <w:rsid w:val="00E23F65"/>
    <w:rsid w:val="00E23F67"/>
    <w:rsid w:val="00E24388"/>
    <w:rsid w:val="00E24583"/>
    <w:rsid w:val="00E245C7"/>
    <w:rsid w:val="00E249F1"/>
    <w:rsid w:val="00E24B19"/>
    <w:rsid w:val="00E25056"/>
    <w:rsid w:val="00E2508E"/>
    <w:rsid w:val="00E25106"/>
    <w:rsid w:val="00E25239"/>
    <w:rsid w:val="00E25649"/>
    <w:rsid w:val="00E256FF"/>
    <w:rsid w:val="00E2588D"/>
    <w:rsid w:val="00E25936"/>
    <w:rsid w:val="00E259AC"/>
    <w:rsid w:val="00E25AC2"/>
    <w:rsid w:val="00E25B0A"/>
    <w:rsid w:val="00E25BC9"/>
    <w:rsid w:val="00E25BF9"/>
    <w:rsid w:val="00E25C5E"/>
    <w:rsid w:val="00E25EC2"/>
    <w:rsid w:val="00E2604A"/>
    <w:rsid w:val="00E263E2"/>
    <w:rsid w:val="00E2661C"/>
    <w:rsid w:val="00E26634"/>
    <w:rsid w:val="00E268B3"/>
    <w:rsid w:val="00E269AB"/>
    <w:rsid w:val="00E26AE9"/>
    <w:rsid w:val="00E26B45"/>
    <w:rsid w:val="00E26BBA"/>
    <w:rsid w:val="00E26D34"/>
    <w:rsid w:val="00E26D53"/>
    <w:rsid w:val="00E26DEC"/>
    <w:rsid w:val="00E26EBE"/>
    <w:rsid w:val="00E27230"/>
    <w:rsid w:val="00E2725E"/>
    <w:rsid w:val="00E275BD"/>
    <w:rsid w:val="00E27B88"/>
    <w:rsid w:val="00E301ED"/>
    <w:rsid w:val="00E30792"/>
    <w:rsid w:val="00E3080E"/>
    <w:rsid w:val="00E308BE"/>
    <w:rsid w:val="00E308D9"/>
    <w:rsid w:val="00E309B8"/>
    <w:rsid w:val="00E30A00"/>
    <w:rsid w:val="00E30E79"/>
    <w:rsid w:val="00E30EA9"/>
    <w:rsid w:val="00E3152A"/>
    <w:rsid w:val="00E3186F"/>
    <w:rsid w:val="00E31872"/>
    <w:rsid w:val="00E31AD2"/>
    <w:rsid w:val="00E31F53"/>
    <w:rsid w:val="00E32002"/>
    <w:rsid w:val="00E321EB"/>
    <w:rsid w:val="00E32304"/>
    <w:rsid w:val="00E32586"/>
    <w:rsid w:val="00E328DC"/>
    <w:rsid w:val="00E32947"/>
    <w:rsid w:val="00E329AB"/>
    <w:rsid w:val="00E32A9B"/>
    <w:rsid w:val="00E32AE8"/>
    <w:rsid w:val="00E32B32"/>
    <w:rsid w:val="00E32BB9"/>
    <w:rsid w:val="00E32BBE"/>
    <w:rsid w:val="00E32D5C"/>
    <w:rsid w:val="00E32DFC"/>
    <w:rsid w:val="00E32F1A"/>
    <w:rsid w:val="00E3310E"/>
    <w:rsid w:val="00E331AC"/>
    <w:rsid w:val="00E332CA"/>
    <w:rsid w:val="00E33359"/>
    <w:rsid w:val="00E333DD"/>
    <w:rsid w:val="00E33505"/>
    <w:rsid w:val="00E33590"/>
    <w:rsid w:val="00E3361E"/>
    <w:rsid w:val="00E339BF"/>
    <w:rsid w:val="00E33B20"/>
    <w:rsid w:val="00E33B38"/>
    <w:rsid w:val="00E33BE6"/>
    <w:rsid w:val="00E33FB3"/>
    <w:rsid w:val="00E34023"/>
    <w:rsid w:val="00E341B0"/>
    <w:rsid w:val="00E34756"/>
    <w:rsid w:val="00E349C0"/>
    <w:rsid w:val="00E34B39"/>
    <w:rsid w:val="00E34BBC"/>
    <w:rsid w:val="00E34CF4"/>
    <w:rsid w:val="00E34DAD"/>
    <w:rsid w:val="00E34FC3"/>
    <w:rsid w:val="00E3508B"/>
    <w:rsid w:val="00E352A1"/>
    <w:rsid w:val="00E35323"/>
    <w:rsid w:val="00E354EE"/>
    <w:rsid w:val="00E355B7"/>
    <w:rsid w:val="00E35868"/>
    <w:rsid w:val="00E358BD"/>
    <w:rsid w:val="00E35970"/>
    <w:rsid w:val="00E35DDB"/>
    <w:rsid w:val="00E35F46"/>
    <w:rsid w:val="00E361F7"/>
    <w:rsid w:val="00E36320"/>
    <w:rsid w:val="00E365D6"/>
    <w:rsid w:val="00E36700"/>
    <w:rsid w:val="00E368CA"/>
    <w:rsid w:val="00E36A2F"/>
    <w:rsid w:val="00E36A88"/>
    <w:rsid w:val="00E36C8C"/>
    <w:rsid w:val="00E36D54"/>
    <w:rsid w:val="00E36F34"/>
    <w:rsid w:val="00E36F8B"/>
    <w:rsid w:val="00E3701E"/>
    <w:rsid w:val="00E37058"/>
    <w:rsid w:val="00E3706D"/>
    <w:rsid w:val="00E370AF"/>
    <w:rsid w:val="00E370F4"/>
    <w:rsid w:val="00E3721B"/>
    <w:rsid w:val="00E3733E"/>
    <w:rsid w:val="00E37350"/>
    <w:rsid w:val="00E3759D"/>
    <w:rsid w:val="00E37CDD"/>
    <w:rsid w:val="00E37D94"/>
    <w:rsid w:val="00E37DC4"/>
    <w:rsid w:val="00E37F5B"/>
    <w:rsid w:val="00E38139"/>
    <w:rsid w:val="00E4013C"/>
    <w:rsid w:val="00E401C9"/>
    <w:rsid w:val="00E40280"/>
    <w:rsid w:val="00E40695"/>
    <w:rsid w:val="00E406DC"/>
    <w:rsid w:val="00E407CB"/>
    <w:rsid w:val="00E408F0"/>
    <w:rsid w:val="00E40C63"/>
    <w:rsid w:val="00E41012"/>
    <w:rsid w:val="00E41487"/>
    <w:rsid w:val="00E41E61"/>
    <w:rsid w:val="00E41EF3"/>
    <w:rsid w:val="00E41F47"/>
    <w:rsid w:val="00E41FC2"/>
    <w:rsid w:val="00E42069"/>
    <w:rsid w:val="00E4209D"/>
    <w:rsid w:val="00E421AE"/>
    <w:rsid w:val="00E4263A"/>
    <w:rsid w:val="00E42643"/>
    <w:rsid w:val="00E42995"/>
    <w:rsid w:val="00E42A74"/>
    <w:rsid w:val="00E42B8B"/>
    <w:rsid w:val="00E42C7B"/>
    <w:rsid w:val="00E42F3A"/>
    <w:rsid w:val="00E43132"/>
    <w:rsid w:val="00E43266"/>
    <w:rsid w:val="00E432BF"/>
    <w:rsid w:val="00E4335F"/>
    <w:rsid w:val="00E4339D"/>
    <w:rsid w:val="00E43571"/>
    <w:rsid w:val="00E435E8"/>
    <w:rsid w:val="00E436AA"/>
    <w:rsid w:val="00E43719"/>
    <w:rsid w:val="00E437CE"/>
    <w:rsid w:val="00E438AF"/>
    <w:rsid w:val="00E43AC3"/>
    <w:rsid w:val="00E4424D"/>
    <w:rsid w:val="00E44332"/>
    <w:rsid w:val="00E443BA"/>
    <w:rsid w:val="00E4442F"/>
    <w:rsid w:val="00E44775"/>
    <w:rsid w:val="00E4480D"/>
    <w:rsid w:val="00E448AA"/>
    <w:rsid w:val="00E44C45"/>
    <w:rsid w:val="00E44C47"/>
    <w:rsid w:val="00E44DBF"/>
    <w:rsid w:val="00E44E5E"/>
    <w:rsid w:val="00E44F54"/>
    <w:rsid w:val="00E451E3"/>
    <w:rsid w:val="00E45240"/>
    <w:rsid w:val="00E45868"/>
    <w:rsid w:val="00E459FD"/>
    <w:rsid w:val="00E45B5A"/>
    <w:rsid w:val="00E45CE4"/>
    <w:rsid w:val="00E45D00"/>
    <w:rsid w:val="00E45D0E"/>
    <w:rsid w:val="00E460B7"/>
    <w:rsid w:val="00E4612B"/>
    <w:rsid w:val="00E4616B"/>
    <w:rsid w:val="00E462A5"/>
    <w:rsid w:val="00E46443"/>
    <w:rsid w:val="00E464C3"/>
    <w:rsid w:val="00E46537"/>
    <w:rsid w:val="00E465F4"/>
    <w:rsid w:val="00E4663A"/>
    <w:rsid w:val="00E46743"/>
    <w:rsid w:val="00E4688D"/>
    <w:rsid w:val="00E46940"/>
    <w:rsid w:val="00E46B0C"/>
    <w:rsid w:val="00E46B5A"/>
    <w:rsid w:val="00E46BC8"/>
    <w:rsid w:val="00E46C26"/>
    <w:rsid w:val="00E46C76"/>
    <w:rsid w:val="00E46E2E"/>
    <w:rsid w:val="00E47212"/>
    <w:rsid w:val="00E47644"/>
    <w:rsid w:val="00E47909"/>
    <w:rsid w:val="00E4792A"/>
    <w:rsid w:val="00E47C09"/>
    <w:rsid w:val="00E47C6F"/>
    <w:rsid w:val="00E47E6A"/>
    <w:rsid w:val="00E47F01"/>
    <w:rsid w:val="00E5009C"/>
    <w:rsid w:val="00E500BC"/>
    <w:rsid w:val="00E500D9"/>
    <w:rsid w:val="00E50318"/>
    <w:rsid w:val="00E50398"/>
    <w:rsid w:val="00E508D8"/>
    <w:rsid w:val="00E50BA1"/>
    <w:rsid w:val="00E50BB5"/>
    <w:rsid w:val="00E50E9A"/>
    <w:rsid w:val="00E515A5"/>
    <w:rsid w:val="00E51680"/>
    <w:rsid w:val="00E51687"/>
    <w:rsid w:val="00E51894"/>
    <w:rsid w:val="00E51CC4"/>
    <w:rsid w:val="00E51EF1"/>
    <w:rsid w:val="00E51F0E"/>
    <w:rsid w:val="00E51F57"/>
    <w:rsid w:val="00E51F85"/>
    <w:rsid w:val="00E51FB9"/>
    <w:rsid w:val="00E51FF6"/>
    <w:rsid w:val="00E520EF"/>
    <w:rsid w:val="00E52151"/>
    <w:rsid w:val="00E5244F"/>
    <w:rsid w:val="00E5263C"/>
    <w:rsid w:val="00E526D3"/>
    <w:rsid w:val="00E528E6"/>
    <w:rsid w:val="00E52909"/>
    <w:rsid w:val="00E52A81"/>
    <w:rsid w:val="00E52B77"/>
    <w:rsid w:val="00E52C74"/>
    <w:rsid w:val="00E52DAE"/>
    <w:rsid w:val="00E52DD3"/>
    <w:rsid w:val="00E52E00"/>
    <w:rsid w:val="00E5315B"/>
    <w:rsid w:val="00E53362"/>
    <w:rsid w:val="00E533E3"/>
    <w:rsid w:val="00E5356F"/>
    <w:rsid w:val="00E53611"/>
    <w:rsid w:val="00E5388C"/>
    <w:rsid w:val="00E53A19"/>
    <w:rsid w:val="00E53B56"/>
    <w:rsid w:val="00E53B81"/>
    <w:rsid w:val="00E53C17"/>
    <w:rsid w:val="00E53C91"/>
    <w:rsid w:val="00E53D1B"/>
    <w:rsid w:val="00E53E00"/>
    <w:rsid w:val="00E53F29"/>
    <w:rsid w:val="00E54207"/>
    <w:rsid w:val="00E544A7"/>
    <w:rsid w:val="00E545E1"/>
    <w:rsid w:val="00E54808"/>
    <w:rsid w:val="00E54874"/>
    <w:rsid w:val="00E54898"/>
    <w:rsid w:val="00E548CA"/>
    <w:rsid w:val="00E54A04"/>
    <w:rsid w:val="00E54A97"/>
    <w:rsid w:val="00E54E64"/>
    <w:rsid w:val="00E54E86"/>
    <w:rsid w:val="00E54FF6"/>
    <w:rsid w:val="00E5503D"/>
    <w:rsid w:val="00E55044"/>
    <w:rsid w:val="00E552DB"/>
    <w:rsid w:val="00E554BE"/>
    <w:rsid w:val="00E5551C"/>
    <w:rsid w:val="00E55534"/>
    <w:rsid w:val="00E55681"/>
    <w:rsid w:val="00E556FA"/>
    <w:rsid w:val="00E557C5"/>
    <w:rsid w:val="00E557D3"/>
    <w:rsid w:val="00E5584D"/>
    <w:rsid w:val="00E55A4C"/>
    <w:rsid w:val="00E55F76"/>
    <w:rsid w:val="00E56162"/>
    <w:rsid w:val="00E5623C"/>
    <w:rsid w:val="00E562C4"/>
    <w:rsid w:val="00E56482"/>
    <w:rsid w:val="00E564C8"/>
    <w:rsid w:val="00E56527"/>
    <w:rsid w:val="00E567DA"/>
    <w:rsid w:val="00E567DE"/>
    <w:rsid w:val="00E56A8B"/>
    <w:rsid w:val="00E56B54"/>
    <w:rsid w:val="00E56DA7"/>
    <w:rsid w:val="00E56DAD"/>
    <w:rsid w:val="00E56F41"/>
    <w:rsid w:val="00E56FB5"/>
    <w:rsid w:val="00E57142"/>
    <w:rsid w:val="00E57277"/>
    <w:rsid w:val="00E572F3"/>
    <w:rsid w:val="00E577BA"/>
    <w:rsid w:val="00E579BA"/>
    <w:rsid w:val="00E57A7D"/>
    <w:rsid w:val="00E57C2C"/>
    <w:rsid w:val="00E57DA3"/>
    <w:rsid w:val="00E57DD4"/>
    <w:rsid w:val="00E57DDA"/>
    <w:rsid w:val="00E57E96"/>
    <w:rsid w:val="00E600DE"/>
    <w:rsid w:val="00E604A9"/>
    <w:rsid w:val="00E605EF"/>
    <w:rsid w:val="00E605FE"/>
    <w:rsid w:val="00E606DF"/>
    <w:rsid w:val="00E6088A"/>
    <w:rsid w:val="00E60BBA"/>
    <w:rsid w:val="00E60C89"/>
    <w:rsid w:val="00E610F8"/>
    <w:rsid w:val="00E611A9"/>
    <w:rsid w:val="00E61240"/>
    <w:rsid w:val="00E612AC"/>
    <w:rsid w:val="00E6141C"/>
    <w:rsid w:val="00E615AE"/>
    <w:rsid w:val="00E6186C"/>
    <w:rsid w:val="00E6188E"/>
    <w:rsid w:val="00E61C18"/>
    <w:rsid w:val="00E61F99"/>
    <w:rsid w:val="00E6201D"/>
    <w:rsid w:val="00E620CB"/>
    <w:rsid w:val="00E620DC"/>
    <w:rsid w:val="00E62181"/>
    <w:rsid w:val="00E62204"/>
    <w:rsid w:val="00E624C1"/>
    <w:rsid w:val="00E626E4"/>
    <w:rsid w:val="00E62928"/>
    <w:rsid w:val="00E62965"/>
    <w:rsid w:val="00E62A72"/>
    <w:rsid w:val="00E62E14"/>
    <w:rsid w:val="00E6302D"/>
    <w:rsid w:val="00E630E5"/>
    <w:rsid w:val="00E63112"/>
    <w:rsid w:val="00E63213"/>
    <w:rsid w:val="00E63325"/>
    <w:rsid w:val="00E63362"/>
    <w:rsid w:val="00E633F4"/>
    <w:rsid w:val="00E635F5"/>
    <w:rsid w:val="00E636D4"/>
    <w:rsid w:val="00E6377C"/>
    <w:rsid w:val="00E63813"/>
    <w:rsid w:val="00E63A4C"/>
    <w:rsid w:val="00E63A89"/>
    <w:rsid w:val="00E63ADE"/>
    <w:rsid w:val="00E63BA9"/>
    <w:rsid w:val="00E63C08"/>
    <w:rsid w:val="00E63C13"/>
    <w:rsid w:val="00E63C31"/>
    <w:rsid w:val="00E63E48"/>
    <w:rsid w:val="00E63E50"/>
    <w:rsid w:val="00E63E81"/>
    <w:rsid w:val="00E63FFA"/>
    <w:rsid w:val="00E6402F"/>
    <w:rsid w:val="00E64055"/>
    <w:rsid w:val="00E64075"/>
    <w:rsid w:val="00E641AF"/>
    <w:rsid w:val="00E64321"/>
    <w:rsid w:val="00E643BA"/>
    <w:rsid w:val="00E64403"/>
    <w:rsid w:val="00E644C5"/>
    <w:rsid w:val="00E6461E"/>
    <w:rsid w:val="00E646AF"/>
    <w:rsid w:val="00E64798"/>
    <w:rsid w:val="00E648DC"/>
    <w:rsid w:val="00E64B4E"/>
    <w:rsid w:val="00E64C7F"/>
    <w:rsid w:val="00E64D0A"/>
    <w:rsid w:val="00E64F1E"/>
    <w:rsid w:val="00E6509D"/>
    <w:rsid w:val="00E655F7"/>
    <w:rsid w:val="00E658B4"/>
    <w:rsid w:val="00E65BB8"/>
    <w:rsid w:val="00E65FCF"/>
    <w:rsid w:val="00E65FF1"/>
    <w:rsid w:val="00E661BB"/>
    <w:rsid w:val="00E661C3"/>
    <w:rsid w:val="00E663AE"/>
    <w:rsid w:val="00E66444"/>
    <w:rsid w:val="00E6665D"/>
    <w:rsid w:val="00E6667B"/>
    <w:rsid w:val="00E66976"/>
    <w:rsid w:val="00E66A99"/>
    <w:rsid w:val="00E66CB1"/>
    <w:rsid w:val="00E66DF0"/>
    <w:rsid w:val="00E66E02"/>
    <w:rsid w:val="00E66E67"/>
    <w:rsid w:val="00E66FE5"/>
    <w:rsid w:val="00E672D1"/>
    <w:rsid w:val="00E675FC"/>
    <w:rsid w:val="00E67649"/>
    <w:rsid w:val="00E676AF"/>
    <w:rsid w:val="00E67756"/>
    <w:rsid w:val="00E67D75"/>
    <w:rsid w:val="00E67ECD"/>
    <w:rsid w:val="00E7003B"/>
    <w:rsid w:val="00E7042F"/>
    <w:rsid w:val="00E70523"/>
    <w:rsid w:val="00E70583"/>
    <w:rsid w:val="00E70764"/>
    <w:rsid w:val="00E708ED"/>
    <w:rsid w:val="00E70972"/>
    <w:rsid w:val="00E70A3F"/>
    <w:rsid w:val="00E70A87"/>
    <w:rsid w:val="00E70B02"/>
    <w:rsid w:val="00E70BA0"/>
    <w:rsid w:val="00E70BF8"/>
    <w:rsid w:val="00E70E1C"/>
    <w:rsid w:val="00E70E50"/>
    <w:rsid w:val="00E70FBB"/>
    <w:rsid w:val="00E71132"/>
    <w:rsid w:val="00E71657"/>
    <w:rsid w:val="00E717DF"/>
    <w:rsid w:val="00E718DC"/>
    <w:rsid w:val="00E71976"/>
    <w:rsid w:val="00E71D19"/>
    <w:rsid w:val="00E71E8D"/>
    <w:rsid w:val="00E71F37"/>
    <w:rsid w:val="00E71FF5"/>
    <w:rsid w:val="00E72133"/>
    <w:rsid w:val="00E72143"/>
    <w:rsid w:val="00E72449"/>
    <w:rsid w:val="00E72602"/>
    <w:rsid w:val="00E7292E"/>
    <w:rsid w:val="00E72A40"/>
    <w:rsid w:val="00E72D99"/>
    <w:rsid w:val="00E72DE8"/>
    <w:rsid w:val="00E72F36"/>
    <w:rsid w:val="00E7318D"/>
    <w:rsid w:val="00E733BE"/>
    <w:rsid w:val="00E733D6"/>
    <w:rsid w:val="00E73419"/>
    <w:rsid w:val="00E7350B"/>
    <w:rsid w:val="00E73721"/>
    <w:rsid w:val="00E737C9"/>
    <w:rsid w:val="00E73B76"/>
    <w:rsid w:val="00E73D3C"/>
    <w:rsid w:val="00E73D43"/>
    <w:rsid w:val="00E73E0A"/>
    <w:rsid w:val="00E742D2"/>
    <w:rsid w:val="00E74480"/>
    <w:rsid w:val="00E74572"/>
    <w:rsid w:val="00E74607"/>
    <w:rsid w:val="00E7464F"/>
    <w:rsid w:val="00E747DD"/>
    <w:rsid w:val="00E747F3"/>
    <w:rsid w:val="00E74B04"/>
    <w:rsid w:val="00E74CF6"/>
    <w:rsid w:val="00E74D0D"/>
    <w:rsid w:val="00E74D61"/>
    <w:rsid w:val="00E74DAB"/>
    <w:rsid w:val="00E74EFE"/>
    <w:rsid w:val="00E74F37"/>
    <w:rsid w:val="00E75016"/>
    <w:rsid w:val="00E75146"/>
    <w:rsid w:val="00E75343"/>
    <w:rsid w:val="00E7546C"/>
    <w:rsid w:val="00E754F8"/>
    <w:rsid w:val="00E75524"/>
    <w:rsid w:val="00E7555E"/>
    <w:rsid w:val="00E75574"/>
    <w:rsid w:val="00E756C4"/>
    <w:rsid w:val="00E757F0"/>
    <w:rsid w:val="00E75836"/>
    <w:rsid w:val="00E75AE5"/>
    <w:rsid w:val="00E75EC9"/>
    <w:rsid w:val="00E75F4B"/>
    <w:rsid w:val="00E76003"/>
    <w:rsid w:val="00E76048"/>
    <w:rsid w:val="00E76470"/>
    <w:rsid w:val="00E76569"/>
    <w:rsid w:val="00E7656B"/>
    <w:rsid w:val="00E765ED"/>
    <w:rsid w:val="00E7666B"/>
    <w:rsid w:val="00E766B7"/>
    <w:rsid w:val="00E767C6"/>
    <w:rsid w:val="00E76A34"/>
    <w:rsid w:val="00E76D2E"/>
    <w:rsid w:val="00E76D4A"/>
    <w:rsid w:val="00E76E82"/>
    <w:rsid w:val="00E77139"/>
    <w:rsid w:val="00E772B7"/>
    <w:rsid w:val="00E77455"/>
    <w:rsid w:val="00E77628"/>
    <w:rsid w:val="00E7773E"/>
    <w:rsid w:val="00E77915"/>
    <w:rsid w:val="00E77AC3"/>
    <w:rsid w:val="00E77CCA"/>
    <w:rsid w:val="00E77E02"/>
    <w:rsid w:val="00E77E87"/>
    <w:rsid w:val="00E806D4"/>
    <w:rsid w:val="00E806DE"/>
    <w:rsid w:val="00E806E7"/>
    <w:rsid w:val="00E80776"/>
    <w:rsid w:val="00E807B7"/>
    <w:rsid w:val="00E808C2"/>
    <w:rsid w:val="00E80B2F"/>
    <w:rsid w:val="00E80BA0"/>
    <w:rsid w:val="00E80CF0"/>
    <w:rsid w:val="00E80EC2"/>
    <w:rsid w:val="00E80FBD"/>
    <w:rsid w:val="00E80FCE"/>
    <w:rsid w:val="00E81141"/>
    <w:rsid w:val="00E811AF"/>
    <w:rsid w:val="00E81313"/>
    <w:rsid w:val="00E81397"/>
    <w:rsid w:val="00E8153C"/>
    <w:rsid w:val="00E81647"/>
    <w:rsid w:val="00E81700"/>
    <w:rsid w:val="00E81741"/>
    <w:rsid w:val="00E818D3"/>
    <w:rsid w:val="00E81A6D"/>
    <w:rsid w:val="00E81BB0"/>
    <w:rsid w:val="00E81E2F"/>
    <w:rsid w:val="00E82375"/>
    <w:rsid w:val="00E823E3"/>
    <w:rsid w:val="00E82596"/>
    <w:rsid w:val="00E82603"/>
    <w:rsid w:val="00E826D2"/>
    <w:rsid w:val="00E827FE"/>
    <w:rsid w:val="00E82AD2"/>
    <w:rsid w:val="00E82FA0"/>
    <w:rsid w:val="00E82FC0"/>
    <w:rsid w:val="00E83053"/>
    <w:rsid w:val="00E8308C"/>
    <w:rsid w:val="00E8314B"/>
    <w:rsid w:val="00E831D0"/>
    <w:rsid w:val="00E83238"/>
    <w:rsid w:val="00E83246"/>
    <w:rsid w:val="00E8342E"/>
    <w:rsid w:val="00E83509"/>
    <w:rsid w:val="00E83794"/>
    <w:rsid w:val="00E837CE"/>
    <w:rsid w:val="00E838F5"/>
    <w:rsid w:val="00E839FD"/>
    <w:rsid w:val="00E83C2F"/>
    <w:rsid w:val="00E83CAD"/>
    <w:rsid w:val="00E83CD7"/>
    <w:rsid w:val="00E83E11"/>
    <w:rsid w:val="00E83E1E"/>
    <w:rsid w:val="00E83F18"/>
    <w:rsid w:val="00E840EB"/>
    <w:rsid w:val="00E84128"/>
    <w:rsid w:val="00E841A3"/>
    <w:rsid w:val="00E841DD"/>
    <w:rsid w:val="00E841FF"/>
    <w:rsid w:val="00E8426F"/>
    <w:rsid w:val="00E842B7"/>
    <w:rsid w:val="00E84459"/>
    <w:rsid w:val="00E8445E"/>
    <w:rsid w:val="00E847C1"/>
    <w:rsid w:val="00E84843"/>
    <w:rsid w:val="00E84894"/>
    <w:rsid w:val="00E84931"/>
    <w:rsid w:val="00E84D41"/>
    <w:rsid w:val="00E84D84"/>
    <w:rsid w:val="00E84DCF"/>
    <w:rsid w:val="00E84E5D"/>
    <w:rsid w:val="00E84F2E"/>
    <w:rsid w:val="00E851C9"/>
    <w:rsid w:val="00E8521E"/>
    <w:rsid w:val="00E852BD"/>
    <w:rsid w:val="00E853A0"/>
    <w:rsid w:val="00E85615"/>
    <w:rsid w:val="00E858FE"/>
    <w:rsid w:val="00E85992"/>
    <w:rsid w:val="00E85B0E"/>
    <w:rsid w:val="00E85F25"/>
    <w:rsid w:val="00E86152"/>
    <w:rsid w:val="00E863AA"/>
    <w:rsid w:val="00E864DB"/>
    <w:rsid w:val="00E86633"/>
    <w:rsid w:val="00E8693A"/>
    <w:rsid w:val="00E86AB3"/>
    <w:rsid w:val="00E86E42"/>
    <w:rsid w:val="00E86FFA"/>
    <w:rsid w:val="00E870B7"/>
    <w:rsid w:val="00E8711C"/>
    <w:rsid w:val="00E87425"/>
    <w:rsid w:val="00E87736"/>
    <w:rsid w:val="00E877B1"/>
    <w:rsid w:val="00E87A42"/>
    <w:rsid w:val="00E87AD1"/>
    <w:rsid w:val="00E87B48"/>
    <w:rsid w:val="00E87C99"/>
    <w:rsid w:val="00E87D0A"/>
    <w:rsid w:val="00E87D31"/>
    <w:rsid w:val="00E87D8C"/>
    <w:rsid w:val="00E87EC2"/>
    <w:rsid w:val="00E87FB6"/>
    <w:rsid w:val="00E90094"/>
    <w:rsid w:val="00E9021D"/>
    <w:rsid w:val="00E90383"/>
    <w:rsid w:val="00E90704"/>
    <w:rsid w:val="00E9070A"/>
    <w:rsid w:val="00E908BD"/>
    <w:rsid w:val="00E90901"/>
    <w:rsid w:val="00E90902"/>
    <w:rsid w:val="00E90B84"/>
    <w:rsid w:val="00E90CCD"/>
    <w:rsid w:val="00E90D11"/>
    <w:rsid w:val="00E90DA3"/>
    <w:rsid w:val="00E90F0C"/>
    <w:rsid w:val="00E910B5"/>
    <w:rsid w:val="00E91248"/>
    <w:rsid w:val="00E913EB"/>
    <w:rsid w:val="00E91663"/>
    <w:rsid w:val="00E916D3"/>
    <w:rsid w:val="00E916EB"/>
    <w:rsid w:val="00E918B8"/>
    <w:rsid w:val="00E91AD4"/>
    <w:rsid w:val="00E91C06"/>
    <w:rsid w:val="00E91CA1"/>
    <w:rsid w:val="00E91DBD"/>
    <w:rsid w:val="00E91DF2"/>
    <w:rsid w:val="00E91E99"/>
    <w:rsid w:val="00E91EEA"/>
    <w:rsid w:val="00E92105"/>
    <w:rsid w:val="00E92154"/>
    <w:rsid w:val="00E924A9"/>
    <w:rsid w:val="00E92665"/>
    <w:rsid w:val="00E92703"/>
    <w:rsid w:val="00E9283C"/>
    <w:rsid w:val="00E92941"/>
    <w:rsid w:val="00E929D1"/>
    <w:rsid w:val="00E92A7E"/>
    <w:rsid w:val="00E92AB7"/>
    <w:rsid w:val="00E92B09"/>
    <w:rsid w:val="00E92C56"/>
    <w:rsid w:val="00E92F7F"/>
    <w:rsid w:val="00E92F9B"/>
    <w:rsid w:val="00E92FB5"/>
    <w:rsid w:val="00E93000"/>
    <w:rsid w:val="00E93013"/>
    <w:rsid w:val="00E9310A"/>
    <w:rsid w:val="00E9317A"/>
    <w:rsid w:val="00E931F6"/>
    <w:rsid w:val="00E93260"/>
    <w:rsid w:val="00E936E6"/>
    <w:rsid w:val="00E937B5"/>
    <w:rsid w:val="00E9389E"/>
    <w:rsid w:val="00E93AA8"/>
    <w:rsid w:val="00E93B2A"/>
    <w:rsid w:val="00E93B80"/>
    <w:rsid w:val="00E93C94"/>
    <w:rsid w:val="00E93CCA"/>
    <w:rsid w:val="00E93D34"/>
    <w:rsid w:val="00E94087"/>
    <w:rsid w:val="00E94194"/>
    <w:rsid w:val="00E94231"/>
    <w:rsid w:val="00E942F5"/>
    <w:rsid w:val="00E9461B"/>
    <w:rsid w:val="00E9475D"/>
    <w:rsid w:val="00E947C8"/>
    <w:rsid w:val="00E948EA"/>
    <w:rsid w:val="00E94934"/>
    <w:rsid w:val="00E94A8B"/>
    <w:rsid w:val="00E94AA0"/>
    <w:rsid w:val="00E94B2D"/>
    <w:rsid w:val="00E94D06"/>
    <w:rsid w:val="00E94F4A"/>
    <w:rsid w:val="00E951C2"/>
    <w:rsid w:val="00E95454"/>
    <w:rsid w:val="00E956DE"/>
    <w:rsid w:val="00E95962"/>
    <w:rsid w:val="00E95B62"/>
    <w:rsid w:val="00E95EEC"/>
    <w:rsid w:val="00E9615E"/>
    <w:rsid w:val="00E961A6"/>
    <w:rsid w:val="00E961FA"/>
    <w:rsid w:val="00E96469"/>
    <w:rsid w:val="00E96695"/>
    <w:rsid w:val="00E96723"/>
    <w:rsid w:val="00E96A18"/>
    <w:rsid w:val="00E96B12"/>
    <w:rsid w:val="00E96E43"/>
    <w:rsid w:val="00E970B8"/>
    <w:rsid w:val="00E972A9"/>
    <w:rsid w:val="00E972EF"/>
    <w:rsid w:val="00E9735D"/>
    <w:rsid w:val="00E9737C"/>
    <w:rsid w:val="00E97453"/>
    <w:rsid w:val="00E9746F"/>
    <w:rsid w:val="00E9752E"/>
    <w:rsid w:val="00E97624"/>
    <w:rsid w:val="00E976FC"/>
    <w:rsid w:val="00E97784"/>
    <w:rsid w:val="00E97820"/>
    <w:rsid w:val="00E97928"/>
    <w:rsid w:val="00E97DBE"/>
    <w:rsid w:val="00E97DCB"/>
    <w:rsid w:val="00EA00F8"/>
    <w:rsid w:val="00EA02A8"/>
    <w:rsid w:val="00EA05D4"/>
    <w:rsid w:val="00EA088F"/>
    <w:rsid w:val="00EA0905"/>
    <w:rsid w:val="00EA091C"/>
    <w:rsid w:val="00EA0C19"/>
    <w:rsid w:val="00EA0CA7"/>
    <w:rsid w:val="00EA0F0C"/>
    <w:rsid w:val="00EA0F79"/>
    <w:rsid w:val="00EA129A"/>
    <w:rsid w:val="00EA1562"/>
    <w:rsid w:val="00EA165E"/>
    <w:rsid w:val="00EA16BD"/>
    <w:rsid w:val="00EA175E"/>
    <w:rsid w:val="00EA1803"/>
    <w:rsid w:val="00EA1984"/>
    <w:rsid w:val="00EA1BD6"/>
    <w:rsid w:val="00EA1D73"/>
    <w:rsid w:val="00EA1DC2"/>
    <w:rsid w:val="00EA1DF1"/>
    <w:rsid w:val="00EA1DFA"/>
    <w:rsid w:val="00EA1EE1"/>
    <w:rsid w:val="00EA1FA4"/>
    <w:rsid w:val="00EA207B"/>
    <w:rsid w:val="00EA2313"/>
    <w:rsid w:val="00EA2553"/>
    <w:rsid w:val="00EA25D1"/>
    <w:rsid w:val="00EA27E4"/>
    <w:rsid w:val="00EA29D4"/>
    <w:rsid w:val="00EA2ABE"/>
    <w:rsid w:val="00EA2E6B"/>
    <w:rsid w:val="00EA30AC"/>
    <w:rsid w:val="00EA31AE"/>
    <w:rsid w:val="00EA3404"/>
    <w:rsid w:val="00EA348D"/>
    <w:rsid w:val="00EA35F4"/>
    <w:rsid w:val="00EA36C0"/>
    <w:rsid w:val="00EA3793"/>
    <w:rsid w:val="00EA37CB"/>
    <w:rsid w:val="00EA3A32"/>
    <w:rsid w:val="00EA3A4D"/>
    <w:rsid w:val="00EA3D1B"/>
    <w:rsid w:val="00EA3D30"/>
    <w:rsid w:val="00EA3EA4"/>
    <w:rsid w:val="00EA4036"/>
    <w:rsid w:val="00EA421D"/>
    <w:rsid w:val="00EA4271"/>
    <w:rsid w:val="00EA43D1"/>
    <w:rsid w:val="00EA43D6"/>
    <w:rsid w:val="00EA448B"/>
    <w:rsid w:val="00EA44FF"/>
    <w:rsid w:val="00EA497A"/>
    <w:rsid w:val="00EA4BBA"/>
    <w:rsid w:val="00EA4C6D"/>
    <w:rsid w:val="00EA4CFF"/>
    <w:rsid w:val="00EA5111"/>
    <w:rsid w:val="00EA549E"/>
    <w:rsid w:val="00EA54E0"/>
    <w:rsid w:val="00EA5575"/>
    <w:rsid w:val="00EA5595"/>
    <w:rsid w:val="00EA5A41"/>
    <w:rsid w:val="00EA5EFF"/>
    <w:rsid w:val="00EA5F3C"/>
    <w:rsid w:val="00EA5F8E"/>
    <w:rsid w:val="00EA6160"/>
    <w:rsid w:val="00EA61AE"/>
    <w:rsid w:val="00EA62FC"/>
    <w:rsid w:val="00EA6548"/>
    <w:rsid w:val="00EA6911"/>
    <w:rsid w:val="00EA6BA6"/>
    <w:rsid w:val="00EA6C06"/>
    <w:rsid w:val="00EA6D1A"/>
    <w:rsid w:val="00EA6EFE"/>
    <w:rsid w:val="00EA6F4F"/>
    <w:rsid w:val="00EA7352"/>
    <w:rsid w:val="00EA74BA"/>
    <w:rsid w:val="00EA79B5"/>
    <w:rsid w:val="00EA7A1F"/>
    <w:rsid w:val="00EA7C0F"/>
    <w:rsid w:val="00EA7CE0"/>
    <w:rsid w:val="00EA7E64"/>
    <w:rsid w:val="00EB0044"/>
    <w:rsid w:val="00EB0148"/>
    <w:rsid w:val="00EB0151"/>
    <w:rsid w:val="00EB03D0"/>
    <w:rsid w:val="00EB049D"/>
    <w:rsid w:val="00EB0610"/>
    <w:rsid w:val="00EB0798"/>
    <w:rsid w:val="00EB08BB"/>
    <w:rsid w:val="00EB08DE"/>
    <w:rsid w:val="00EB0AEC"/>
    <w:rsid w:val="00EB0D09"/>
    <w:rsid w:val="00EB15D4"/>
    <w:rsid w:val="00EB19CE"/>
    <w:rsid w:val="00EB1B19"/>
    <w:rsid w:val="00EB1D91"/>
    <w:rsid w:val="00EB1DA3"/>
    <w:rsid w:val="00EB208F"/>
    <w:rsid w:val="00EB2211"/>
    <w:rsid w:val="00EB23F9"/>
    <w:rsid w:val="00EB2415"/>
    <w:rsid w:val="00EB252B"/>
    <w:rsid w:val="00EB256A"/>
    <w:rsid w:val="00EB289C"/>
    <w:rsid w:val="00EB2C68"/>
    <w:rsid w:val="00EB2E15"/>
    <w:rsid w:val="00EB2F1F"/>
    <w:rsid w:val="00EB301A"/>
    <w:rsid w:val="00EB307C"/>
    <w:rsid w:val="00EB310F"/>
    <w:rsid w:val="00EB3349"/>
    <w:rsid w:val="00EB34B6"/>
    <w:rsid w:val="00EB367D"/>
    <w:rsid w:val="00EB3735"/>
    <w:rsid w:val="00EB388C"/>
    <w:rsid w:val="00EB39F9"/>
    <w:rsid w:val="00EB3A4A"/>
    <w:rsid w:val="00EB3D50"/>
    <w:rsid w:val="00EB3DC3"/>
    <w:rsid w:val="00EB41B0"/>
    <w:rsid w:val="00EB421E"/>
    <w:rsid w:val="00EB432A"/>
    <w:rsid w:val="00EB466C"/>
    <w:rsid w:val="00EB485B"/>
    <w:rsid w:val="00EB4869"/>
    <w:rsid w:val="00EB4A11"/>
    <w:rsid w:val="00EB4BC6"/>
    <w:rsid w:val="00EB4C1E"/>
    <w:rsid w:val="00EB4C6F"/>
    <w:rsid w:val="00EB4D8D"/>
    <w:rsid w:val="00EB4DE3"/>
    <w:rsid w:val="00EB4E0C"/>
    <w:rsid w:val="00EB5052"/>
    <w:rsid w:val="00EB51A0"/>
    <w:rsid w:val="00EB53BF"/>
    <w:rsid w:val="00EB54F7"/>
    <w:rsid w:val="00EB5549"/>
    <w:rsid w:val="00EB570C"/>
    <w:rsid w:val="00EB5AD4"/>
    <w:rsid w:val="00EB5BBD"/>
    <w:rsid w:val="00EB5BCC"/>
    <w:rsid w:val="00EB5C61"/>
    <w:rsid w:val="00EB5C6A"/>
    <w:rsid w:val="00EB5D38"/>
    <w:rsid w:val="00EB5D69"/>
    <w:rsid w:val="00EB5E31"/>
    <w:rsid w:val="00EB5E76"/>
    <w:rsid w:val="00EB619F"/>
    <w:rsid w:val="00EB65AA"/>
    <w:rsid w:val="00EB6754"/>
    <w:rsid w:val="00EB67C8"/>
    <w:rsid w:val="00EB67E1"/>
    <w:rsid w:val="00EB6953"/>
    <w:rsid w:val="00EB6A16"/>
    <w:rsid w:val="00EB6C1F"/>
    <w:rsid w:val="00EB6D19"/>
    <w:rsid w:val="00EB6F51"/>
    <w:rsid w:val="00EB70A7"/>
    <w:rsid w:val="00EB70BA"/>
    <w:rsid w:val="00EB720C"/>
    <w:rsid w:val="00EB7409"/>
    <w:rsid w:val="00EB7428"/>
    <w:rsid w:val="00EB7877"/>
    <w:rsid w:val="00EB79D4"/>
    <w:rsid w:val="00EB79EF"/>
    <w:rsid w:val="00EB7A6D"/>
    <w:rsid w:val="00EB7B78"/>
    <w:rsid w:val="00EB7C21"/>
    <w:rsid w:val="00EB7D10"/>
    <w:rsid w:val="00EC001C"/>
    <w:rsid w:val="00EC0036"/>
    <w:rsid w:val="00EC00D2"/>
    <w:rsid w:val="00EC025C"/>
    <w:rsid w:val="00EC032C"/>
    <w:rsid w:val="00EC0852"/>
    <w:rsid w:val="00EC08C8"/>
    <w:rsid w:val="00EC0991"/>
    <w:rsid w:val="00EC0AB3"/>
    <w:rsid w:val="00EC0B37"/>
    <w:rsid w:val="00EC0B81"/>
    <w:rsid w:val="00EC0E2C"/>
    <w:rsid w:val="00EC0FF6"/>
    <w:rsid w:val="00EC11B0"/>
    <w:rsid w:val="00EC1225"/>
    <w:rsid w:val="00EC1356"/>
    <w:rsid w:val="00EC13D9"/>
    <w:rsid w:val="00EC148B"/>
    <w:rsid w:val="00EC1575"/>
    <w:rsid w:val="00EC174A"/>
    <w:rsid w:val="00EC193F"/>
    <w:rsid w:val="00EC1A4D"/>
    <w:rsid w:val="00EC1C72"/>
    <w:rsid w:val="00EC1E44"/>
    <w:rsid w:val="00EC1EB1"/>
    <w:rsid w:val="00EC1EB2"/>
    <w:rsid w:val="00EC1EC6"/>
    <w:rsid w:val="00EC1EF9"/>
    <w:rsid w:val="00EC1F75"/>
    <w:rsid w:val="00EC2089"/>
    <w:rsid w:val="00EC21AA"/>
    <w:rsid w:val="00EC25BE"/>
    <w:rsid w:val="00EC2789"/>
    <w:rsid w:val="00EC2B6D"/>
    <w:rsid w:val="00EC2C30"/>
    <w:rsid w:val="00EC2C3B"/>
    <w:rsid w:val="00EC2E8E"/>
    <w:rsid w:val="00EC3007"/>
    <w:rsid w:val="00EC307B"/>
    <w:rsid w:val="00EC36D1"/>
    <w:rsid w:val="00EC3701"/>
    <w:rsid w:val="00EC379B"/>
    <w:rsid w:val="00EC37E6"/>
    <w:rsid w:val="00EC3808"/>
    <w:rsid w:val="00EC3AAA"/>
    <w:rsid w:val="00EC3AF8"/>
    <w:rsid w:val="00EC3B79"/>
    <w:rsid w:val="00EC3B7A"/>
    <w:rsid w:val="00EC3B85"/>
    <w:rsid w:val="00EC3C5B"/>
    <w:rsid w:val="00EC3DF7"/>
    <w:rsid w:val="00EC3E37"/>
    <w:rsid w:val="00EC3FA6"/>
    <w:rsid w:val="00EC43A2"/>
    <w:rsid w:val="00EC444F"/>
    <w:rsid w:val="00EC4471"/>
    <w:rsid w:val="00EC4502"/>
    <w:rsid w:val="00EC45EE"/>
    <w:rsid w:val="00EC489E"/>
    <w:rsid w:val="00EC48AD"/>
    <w:rsid w:val="00EC48E5"/>
    <w:rsid w:val="00EC494C"/>
    <w:rsid w:val="00EC4AAF"/>
    <w:rsid w:val="00EC4AB1"/>
    <w:rsid w:val="00EC4CAD"/>
    <w:rsid w:val="00EC4DDE"/>
    <w:rsid w:val="00EC4F0C"/>
    <w:rsid w:val="00EC4FBE"/>
    <w:rsid w:val="00EC50CE"/>
    <w:rsid w:val="00EC51A3"/>
    <w:rsid w:val="00EC55A1"/>
    <w:rsid w:val="00EC56A0"/>
    <w:rsid w:val="00EC5AA4"/>
    <w:rsid w:val="00EC638E"/>
    <w:rsid w:val="00EC653F"/>
    <w:rsid w:val="00EC65BB"/>
    <w:rsid w:val="00EC66FB"/>
    <w:rsid w:val="00EC6721"/>
    <w:rsid w:val="00EC6756"/>
    <w:rsid w:val="00EC6772"/>
    <w:rsid w:val="00EC694C"/>
    <w:rsid w:val="00EC69AB"/>
    <w:rsid w:val="00EC6A66"/>
    <w:rsid w:val="00EC6B62"/>
    <w:rsid w:val="00EC6B92"/>
    <w:rsid w:val="00EC6D02"/>
    <w:rsid w:val="00EC6EB6"/>
    <w:rsid w:val="00EC6EB7"/>
    <w:rsid w:val="00EC6FB8"/>
    <w:rsid w:val="00EC7151"/>
    <w:rsid w:val="00EC72F9"/>
    <w:rsid w:val="00EC733E"/>
    <w:rsid w:val="00EC74ED"/>
    <w:rsid w:val="00EC76C4"/>
    <w:rsid w:val="00EC78D8"/>
    <w:rsid w:val="00EC7C70"/>
    <w:rsid w:val="00EC7D00"/>
    <w:rsid w:val="00EC7D74"/>
    <w:rsid w:val="00EC7DE2"/>
    <w:rsid w:val="00ED006A"/>
    <w:rsid w:val="00ED00D8"/>
    <w:rsid w:val="00ED045D"/>
    <w:rsid w:val="00ED0514"/>
    <w:rsid w:val="00ED05FA"/>
    <w:rsid w:val="00ED0730"/>
    <w:rsid w:val="00ED0A98"/>
    <w:rsid w:val="00ED0BDC"/>
    <w:rsid w:val="00ED0C9C"/>
    <w:rsid w:val="00ED0C9F"/>
    <w:rsid w:val="00ED0EBC"/>
    <w:rsid w:val="00ED1028"/>
    <w:rsid w:val="00ED1440"/>
    <w:rsid w:val="00ED16A9"/>
    <w:rsid w:val="00ED16D7"/>
    <w:rsid w:val="00ED1815"/>
    <w:rsid w:val="00ED197F"/>
    <w:rsid w:val="00ED1A35"/>
    <w:rsid w:val="00ED1A60"/>
    <w:rsid w:val="00ED1AA9"/>
    <w:rsid w:val="00ED1AC7"/>
    <w:rsid w:val="00ED1B3B"/>
    <w:rsid w:val="00ED1C89"/>
    <w:rsid w:val="00ED1DC7"/>
    <w:rsid w:val="00ED1EC3"/>
    <w:rsid w:val="00ED1F99"/>
    <w:rsid w:val="00ED23F7"/>
    <w:rsid w:val="00ED24BB"/>
    <w:rsid w:val="00ED253F"/>
    <w:rsid w:val="00ED256C"/>
    <w:rsid w:val="00ED25C0"/>
    <w:rsid w:val="00ED25C9"/>
    <w:rsid w:val="00ED2658"/>
    <w:rsid w:val="00ED2B40"/>
    <w:rsid w:val="00ED2CA1"/>
    <w:rsid w:val="00ED3313"/>
    <w:rsid w:val="00ED3406"/>
    <w:rsid w:val="00ED343E"/>
    <w:rsid w:val="00ED348A"/>
    <w:rsid w:val="00ED351D"/>
    <w:rsid w:val="00ED354C"/>
    <w:rsid w:val="00ED35ED"/>
    <w:rsid w:val="00ED365C"/>
    <w:rsid w:val="00ED36D4"/>
    <w:rsid w:val="00ED3755"/>
    <w:rsid w:val="00ED3888"/>
    <w:rsid w:val="00ED3A47"/>
    <w:rsid w:val="00ED3BFB"/>
    <w:rsid w:val="00ED3C4A"/>
    <w:rsid w:val="00ED3D1C"/>
    <w:rsid w:val="00ED3DBC"/>
    <w:rsid w:val="00ED3DEA"/>
    <w:rsid w:val="00ED3E67"/>
    <w:rsid w:val="00ED3E7F"/>
    <w:rsid w:val="00ED3F4E"/>
    <w:rsid w:val="00ED3F66"/>
    <w:rsid w:val="00ED401F"/>
    <w:rsid w:val="00ED40CA"/>
    <w:rsid w:val="00ED4110"/>
    <w:rsid w:val="00ED412A"/>
    <w:rsid w:val="00ED4507"/>
    <w:rsid w:val="00ED45B4"/>
    <w:rsid w:val="00ED45BD"/>
    <w:rsid w:val="00ED4890"/>
    <w:rsid w:val="00ED490A"/>
    <w:rsid w:val="00ED492E"/>
    <w:rsid w:val="00ED49BA"/>
    <w:rsid w:val="00ED4A0A"/>
    <w:rsid w:val="00ED4A2E"/>
    <w:rsid w:val="00ED4BBC"/>
    <w:rsid w:val="00ED4BE7"/>
    <w:rsid w:val="00ED4CBA"/>
    <w:rsid w:val="00ED4D53"/>
    <w:rsid w:val="00ED5318"/>
    <w:rsid w:val="00ED5333"/>
    <w:rsid w:val="00ED53CD"/>
    <w:rsid w:val="00ED56BC"/>
    <w:rsid w:val="00ED57CC"/>
    <w:rsid w:val="00ED5998"/>
    <w:rsid w:val="00ED5C48"/>
    <w:rsid w:val="00ED5D28"/>
    <w:rsid w:val="00ED5DF9"/>
    <w:rsid w:val="00ED5F34"/>
    <w:rsid w:val="00ED610C"/>
    <w:rsid w:val="00ED615A"/>
    <w:rsid w:val="00ED61E9"/>
    <w:rsid w:val="00ED6349"/>
    <w:rsid w:val="00ED6505"/>
    <w:rsid w:val="00ED65E0"/>
    <w:rsid w:val="00ED66E6"/>
    <w:rsid w:val="00ED6C51"/>
    <w:rsid w:val="00ED6D56"/>
    <w:rsid w:val="00ED6E9C"/>
    <w:rsid w:val="00ED7057"/>
    <w:rsid w:val="00ED70AC"/>
    <w:rsid w:val="00ED70B2"/>
    <w:rsid w:val="00ED714F"/>
    <w:rsid w:val="00ED728F"/>
    <w:rsid w:val="00ED73E0"/>
    <w:rsid w:val="00ED78D5"/>
    <w:rsid w:val="00ED7900"/>
    <w:rsid w:val="00ED7B4A"/>
    <w:rsid w:val="00ED7B4D"/>
    <w:rsid w:val="00ED7C41"/>
    <w:rsid w:val="00ED7DED"/>
    <w:rsid w:val="00ED7F8C"/>
    <w:rsid w:val="00EE017B"/>
    <w:rsid w:val="00EE02D1"/>
    <w:rsid w:val="00EE0516"/>
    <w:rsid w:val="00EE05D4"/>
    <w:rsid w:val="00EE065C"/>
    <w:rsid w:val="00EE087F"/>
    <w:rsid w:val="00EE092E"/>
    <w:rsid w:val="00EE0A57"/>
    <w:rsid w:val="00EE0CC4"/>
    <w:rsid w:val="00EE0FBD"/>
    <w:rsid w:val="00EE1006"/>
    <w:rsid w:val="00EE1069"/>
    <w:rsid w:val="00EE1178"/>
    <w:rsid w:val="00EE1183"/>
    <w:rsid w:val="00EE1285"/>
    <w:rsid w:val="00EE12D8"/>
    <w:rsid w:val="00EE1343"/>
    <w:rsid w:val="00EE135B"/>
    <w:rsid w:val="00EE15AE"/>
    <w:rsid w:val="00EE168A"/>
    <w:rsid w:val="00EE17D6"/>
    <w:rsid w:val="00EE18F2"/>
    <w:rsid w:val="00EE1B39"/>
    <w:rsid w:val="00EE1B8A"/>
    <w:rsid w:val="00EE1C06"/>
    <w:rsid w:val="00EE214D"/>
    <w:rsid w:val="00EE228D"/>
    <w:rsid w:val="00EE23BA"/>
    <w:rsid w:val="00EE247C"/>
    <w:rsid w:val="00EE248B"/>
    <w:rsid w:val="00EE24A9"/>
    <w:rsid w:val="00EE24ED"/>
    <w:rsid w:val="00EE2504"/>
    <w:rsid w:val="00EE2807"/>
    <w:rsid w:val="00EE2993"/>
    <w:rsid w:val="00EE2A3B"/>
    <w:rsid w:val="00EE2A8E"/>
    <w:rsid w:val="00EE2D2F"/>
    <w:rsid w:val="00EE3084"/>
    <w:rsid w:val="00EE30B7"/>
    <w:rsid w:val="00EE30E6"/>
    <w:rsid w:val="00EE325E"/>
    <w:rsid w:val="00EE32A7"/>
    <w:rsid w:val="00EE3323"/>
    <w:rsid w:val="00EE33CE"/>
    <w:rsid w:val="00EE33F7"/>
    <w:rsid w:val="00EE3449"/>
    <w:rsid w:val="00EE3584"/>
    <w:rsid w:val="00EE368F"/>
    <w:rsid w:val="00EE37F1"/>
    <w:rsid w:val="00EE39B5"/>
    <w:rsid w:val="00EE3ABD"/>
    <w:rsid w:val="00EE3D75"/>
    <w:rsid w:val="00EE3E06"/>
    <w:rsid w:val="00EE4014"/>
    <w:rsid w:val="00EE436E"/>
    <w:rsid w:val="00EE4597"/>
    <w:rsid w:val="00EE464D"/>
    <w:rsid w:val="00EE46BF"/>
    <w:rsid w:val="00EE479A"/>
    <w:rsid w:val="00EE4888"/>
    <w:rsid w:val="00EE48D8"/>
    <w:rsid w:val="00EE4A3E"/>
    <w:rsid w:val="00EE4BAE"/>
    <w:rsid w:val="00EE4BF1"/>
    <w:rsid w:val="00EE4C10"/>
    <w:rsid w:val="00EE4D67"/>
    <w:rsid w:val="00EE516B"/>
    <w:rsid w:val="00EE51AF"/>
    <w:rsid w:val="00EE542A"/>
    <w:rsid w:val="00EE550C"/>
    <w:rsid w:val="00EE5594"/>
    <w:rsid w:val="00EE5670"/>
    <w:rsid w:val="00EE56BE"/>
    <w:rsid w:val="00EE5879"/>
    <w:rsid w:val="00EE5895"/>
    <w:rsid w:val="00EE58E1"/>
    <w:rsid w:val="00EE5ACD"/>
    <w:rsid w:val="00EE5BEA"/>
    <w:rsid w:val="00EE5CAE"/>
    <w:rsid w:val="00EE5CC9"/>
    <w:rsid w:val="00EE5F70"/>
    <w:rsid w:val="00EE61E6"/>
    <w:rsid w:val="00EE62AB"/>
    <w:rsid w:val="00EE6514"/>
    <w:rsid w:val="00EE6746"/>
    <w:rsid w:val="00EE6778"/>
    <w:rsid w:val="00EE6883"/>
    <w:rsid w:val="00EE6AC9"/>
    <w:rsid w:val="00EE6B6B"/>
    <w:rsid w:val="00EE6D5E"/>
    <w:rsid w:val="00EE6EF9"/>
    <w:rsid w:val="00EE6F26"/>
    <w:rsid w:val="00EE6F35"/>
    <w:rsid w:val="00EE6F5B"/>
    <w:rsid w:val="00EE715B"/>
    <w:rsid w:val="00EE718F"/>
    <w:rsid w:val="00EE742A"/>
    <w:rsid w:val="00EE7443"/>
    <w:rsid w:val="00EE7591"/>
    <w:rsid w:val="00EE765C"/>
    <w:rsid w:val="00EE78F8"/>
    <w:rsid w:val="00EE7976"/>
    <w:rsid w:val="00EE7F27"/>
    <w:rsid w:val="00EF0070"/>
    <w:rsid w:val="00EF0674"/>
    <w:rsid w:val="00EF0791"/>
    <w:rsid w:val="00EF07AB"/>
    <w:rsid w:val="00EF0AD8"/>
    <w:rsid w:val="00EF0BA1"/>
    <w:rsid w:val="00EF0E25"/>
    <w:rsid w:val="00EF0F22"/>
    <w:rsid w:val="00EF0FD1"/>
    <w:rsid w:val="00EF1003"/>
    <w:rsid w:val="00EF1096"/>
    <w:rsid w:val="00EF1214"/>
    <w:rsid w:val="00EF130A"/>
    <w:rsid w:val="00EF135E"/>
    <w:rsid w:val="00EF1566"/>
    <w:rsid w:val="00EF15CC"/>
    <w:rsid w:val="00EF15F4"/>
    <w:rsid w:val="00EF1A9C"/>
    <w:rsid w:val="00EF1B06"/>
    <w:rsid w:val="00EF1B3C"/>
    <w:rsid w:val="00EF1B6D"/>
    <w:rsid w:val="00EF1C8F"/>
    <w:rsid w:val="00EF1E5F"/>
    <w:rsid w:val="00EF2123"/>
    <w:rsid w:val="00EF2189"/>
    <w:rsid w:val="00EF2360"/>
    <w:rsid w:val="00EF2478"/>
    <w:rsid w:val="00EF2629"/>
    <w:rsid w:val="00EF2644"/>
    <w:rsid w:val="00EF2A3F"/>
    <w:rsid w:val="00EF2CF6"/>
    <w:rsid w:val="00EF2E0B"/>
    <w:rsid w:val="00EF2F61"/>
    <w:rsid w:val="00EF303E"/>
    <w:rsid w:val="00EF308E"/>
    <w:rsid w:val="00EF3278"/>
    <w:rsid w:val="00EF33D8"/>
    <w:rsid w:val="00EF3443"/>
    <w:rsid w:val="00EF3483"/>
    <w:rsid w:val="00EF354E"/>
    <w:rsid w:val="00EF3567"/>
    <w:rsid w:val="00EF35B1"/>
    <w:rsid w:val="00EF3672"/>
    <w:rsid w:val="00EF36C9"/>
    <w:rsid w:val="00EF375C"/>
    <w:rsid w:val="00EF3A1E"/>
    <w:rsid w:val="00EF3B50"/>
    <w:rsid w:val="00EF3DA4"/>
    <w:rsid w:val="00EF3F23"/>
    <w:rsid w:val="00EF4023"/>
    <w:rsid w:val="00EF40A5"/>
    <w:rsid w:val="00EF40BF"/>
    <w:rsid w:val="00EF43DC"/>
    <w:rsid w:val="00EF43F2"/>
    <w:rsid w:val="00EF451B"/>
    <w:rsid w:val="00EF453C"/>
    <w:rsid w:val="00EF47E1"/>
    <w:rsid w:val="00EF48B1"/>
    <w:rsid w:val="00EF4A8B"/>
    <w:rsid w:val="00EF4FB5"/>
    <w:rsid w:val="00EF5018"/>
    <w:rsid w:val="00EF50FD"/>
    <w:rsid w:val="00EF51F4"/>
    <w:rsid w:val="00EF5278"/>
    <w:rsid w:val="00EF5464"/>
    <w:rsid w:val="00EF57B8"/>
    <w:rsid w:val="00EF5B9F"/>
    <w:rsid w:val="00EF5BBE"/>
    <w:rsid w:val="00EF5E73"/>
    <w:rsid w:val="00EF5EDA"/>
    <w:rsid w:val="00EF5F66"/>
    <w:rsid w:val="00EF60DE"/>
    <w:rsid w:val="00EF617D"/>
    <w:rsid w:val="00EF63C4"/>
    <w:rsid w:val="00EF63FC"/>
    <w:rsid w:val="00EF6411"/>
    <w:rsid w:val="00EF6446"/>
    <w:rsid w:val="00EF6462"/>
    <w:rsid w:val="00EF6526"/>
    <w:rsid w:val="00EF661A"/>
    <w:rsid w:val="00EF6713"/>
    <w:rsid w:val="00EF6A6F"/>
    <w:rsid w:val="00EF6BA6"/>
    <w:rsid w:val="00EF6BEA"/>
    <w:rsid w:val="00EF6D4D"/>
    <w:rsid w:val="00EF71A0"/>
    <w:rsid w:val="00EF73C9"/>
    <w:rsid w:val="00EF7444"/>
    <w:rsid w:val="00EF7548"/>
    <w:rsid w:val="00EF783D"/>
    <w:rsid w:val="00EF7B1F"/>
    <w:rsid w:val="00EF7EB2"/>
    <w:rsid w:val="00EF7FEF"/>
    <w:rsid w:val="00EFBCF7"/>
    <w:rsid w:val="00EFDCCF"/>
    <w:rsid w:val="00F0019E"/>
    <w:rsid w:val="00F0024B"/>
    <w:rsid w:val="00F004A7"/>
    <w:rsid w:val="00F00603"/>
    <w:rsid w:val="00F0074F"/>
    <w:rsid w:val="00F00803"/>
    <w:rsid w:val="00F00879"/>
    <w:rsid w:val="00F00887"/>
    <w:rsid w:val="00F00B21"/>
    <w:rsid w:val="00F00D2F"/>
    <w:rsid w:val="00F00D35"/>
    <w:rsid w:val="00F00EEA"/>
    <w:rsid w:val="00F00F6E"/>
    <w:rsid w:val="00F00FC6"/>
    <w:rsid w:val="00F0102A"/>
    <w:rsid w:val="00F010C0"/>
    <w:rsid w:val="00F01337"/>
    <w:rsid w:val="00F0149D"/>
    <w:rsid w:val="00F01543"/>
    <w:rsid w:val="00F0158A"/>
    <w:rsid w:val="00F015E9"/>
    <w:rsid w:val="00F01684"/>
    <w:rsid w:val="00F01734"/>
    <w:rsid w:val="00F01A63"/>
    <w:rsid w:val="00F01AB9"/>
    <w:rsid w:val="00F01C19"/>
    <w:rsid w:val="00F01D8B"/>
    <w:rsid w:val="00F0200F"/>
    <w:rsid w:val="00F02067"/>
    <w:rsid w:val="00F02139"/>
    <w:rsid w:val="00F0214F"/>
    <w:rsid w:val="00F021E9"/>
    <w:rsid w:val="00F022A1"/>
    <w:rsid w:val="00F023DB"/>
    <w:rsid w:val="00F02927"/>
    <w:rsid w:val="00F029EC"/>
    <w:rsid w:val="00F02B90"/>
    <w:rsid w:val="00F02BDC"/>
    <w:rsid w:val="00F02CD3"/>
    <w:rsid w:val="00F02E00"/>
    <w:rsid w:val="00F02E9D"/>
    <w:rsid w:val="00F02FF9"/>
    <w:rsid w:val="00F03181"/>
    <w:rsid w:val="00F03264"/>
    <w:rsid w:val="00F032A4"/>
    <w:rsid w:val="00F03489"/>
    <w:rsid w:val="00F03627"/>
    <w:rsid w:val="00F03834"/>
    <w:rsid w:val="00F03E0A"/>
    <w:rsid w:val="00F03EA9"/>
    <w:rsid w:val="00F03F42"/>
    <w:rsid w:val="00F04035"/>
    <w:rsid w:val="00F040A5"/>
    <w:rsid w:val="00F04294"/>
    <w:rsid w:val="00F04300"/>
    <w:rsid w:val="00F04423"/>
    <w:rsid w:val="00F04501"/>
    <w:rsid w:val="00F0470A"/>
    <w:rsid w:val="00F0494D"/>
    <w:rsid w:val="00F04A68"/>
    <w:rsid w:val="00F04C3A"/>
    <w:rsid w:val="00F04C56"/>
    <w:rsid w:val="00F04E8D"/>
    <w:rsid w:val="00F050A1"/>
    <w:rsid w:val="00F05109"/>
    <w:rsid w:val="00F051C7"/>
    <w:rsid w:val="00F0526B"/>
    <w:rsid w:val="00F052D0"/>
    <w:rsid w:val="00F05332"/>
    <w:rsid w:val="00F055A7"/>
    <w:rsid w:val="00F05720"/>
    <w:rsid w:val="00F058D3"/>
    <w:rsid w:val="00F058E4"/>
    <w:rsid w:val="00F05C93"/>
    <w:rsid w:val="00F05F5C"/>
    <w:rsid w:val="00F05F69"/>
    <w:rsid w:val="00F06202"/>
    <w:rsid w:val="00F06221"/>
    <w:rsid w:val="00F062A0"/>
    <w:rsid w:val="00F063E6"/>
    <w:rsid w:val="00F064B6"/>
    <w:rsid w:val="00F0651F"/>
    <w:rsid w:val="00F067E3"/>
    <w:rsid w:val="00F06A8C"/>
    <w:rsid w:val="00F06AAF"/>
    <w:rsid w:val="00F06BAB"/>
    <w:rsid w:val="00F06D49"/>
    <w:rsid w:val="00F06E33"/>
    <w:rsid w:val="00F06E7F"/>
    <w:rsid w:val="00F06EEF"/>
    <w:rsid w:val="00F06F9B"/>
    <w:rsid w:val="00F07009"/>
    <w:rsid w:val="00F0705D"/>
    <w:rsid w:val="00F07070"/>
    <w:rsid w:val="00F07179"/>
    <w:rsid w:val="00F0724B"/>
    <w:rsid w:val="00F07446"/>
    <w:rsid w:val="00F0758A"/>
    <w:rsid w:val="00F075FC"/>
    <w:rsid w:val="00F07600"/>
    <w:rsid w:val="00F076CD"/>
    <w:rsid w:val="00F07762"/>
    <w:rsid w:val="00F0799E"/>
    <w:rsid w:val="00F07C70"/>
    <w:rsid w:val="00F07D87"/>
    <w:rsid w:val="00F07FC5"/>
    <w:rsid w:val="00F10283"/>
    <w:rsid w:val="00F10461"/>
    <w:rsid w:val="00F105E6"/>
    <w:rsid w:val="00F1072E"/>
    <w:rsid w:val="00F108B4"/>
    <w:rsid w:val="00F10920"/>
    <w:rsid w:val="00F10BEF"/>
    <w:rsid w:val="00F10D0A"/>
    <w:rsid w:val="00F10F6B"/>
    <w:rsid w:val="00F110DB"/>
    <w:rsid w:val="00F11289"/>
    <w:rsid w:val="00F1129F"/>
    <w:rsid w:val="00F11510"/>
    <w:rsid w:val="00F11637"/>
    <w:rsid w:val="00F1185C"/>
    <w:rsid w:val="00F11928"/>
    <w:rsid w:val="00F119E7"/>
    <w:rsid w:val="00F11B40"/>
    <w:rsid w:val="00F11B80"/>
    <w:rsid w:val="00F11CBD"/>
    <w:rsid w:val="00F11E55"/>
    <w:rsid w:val="00F11FC0"/>
    <w:rsid w:val="00F120BD"/>
    <w:rsid w:val="00F12139"/>
    <w:rsid w:val="00F129A7"/>
    <w:rsid w:val="00F12A19"/>
    <w:rsid w:val="00F12B34"/>
    <w:rsid w:val="00F12B41"/>
    <w:rsid w:val="00F12BB9"/>
    <w:rsid w:val="00F12C9F"/>
    <w:rsid w:val="00F12CA9"/>
    <w:rsid w:val="00F12CF8"/>
    <w:rsid w:val="00F12DB2"/>
    <w:rsid w:val="00F133BF"/>
    <w:rsid w:val="00F13534"/>
    <w:rsid w:val="00F13778"/>
    <w:rsid w:val="00F13A6B"/>
    <w:rsid w:val="00F13B51"/>
    <w:rsid w:val="00F13CB5"/>
    <w:rsid w:val="00F13CCF"/>
    <w:rsid w:val="00F13D7B"/>
    <w:rsid w:val="00F13D7E"/>
    <w:rsid w:val="00F13EFF"/>
    <w:rsid w:val="00F141FA"/>
    <w:rsid w:val="00F14686"/>
    <w:rsid w:val="00F14697"/>
    <w:rsid w:val="00F148BE"/>
    <w:rsid w:val="00F14972"/>
    <w:rsid w:val="00F14998"/>
    <w:rsid w:val="00F14A3A"/>
    <w:rsid w:val="00F14BD6"/>
    <w:rsid w:val="00F14BDE"/>
    <w:rsid w:val="00F14EBE"/>
    <w:rsid w:val="00F14FFD"/>
    <w:rsid w:val="00F15041"/>
    <w:rsid w:val="00F15051"/>
    <w:rsid w:val="00F151BC"/>
    <w:rsid w:val="00F15222"/>
    <w:rsid w:val="00F152FC"/>
    <w:rsid w:val="00F155DC"/>
    <w:rsid w:val="00F15673"/>
    <w:rsid w:val="00F156E5"/>
    <w:rsid w:val="00F15CDD"/>
    <w:rsid w:val="00F15D08"/>
    <w:rsid w:val="00F15E94"/>
    <w:rsid w:val="00F15E96"/>
    <w:rsid w:val="00F160FB"/>
    <w:rsid w:val="00F162D4"/>
    <w:rsid w:val="00F16553"/>
    <w:rsid w:val="00F16644"/>
    <w:rsid w:val="00F16733"/>
    <w:rsid w:val="00F1675A"/>
    <w:rsid w:val="00F16816"/>
    <w:rsid w:val="00F16817"/>
    <w:rsid w:val="00F16851"/>
    <w:rsid w:val="00F1689A"/>
    <w:rsid w:val="00F168EB"/>
    <w:rsid w:val="00F16952"/>
    <w:rsid w:val="00F16A63"/>
    <w:rsid w:val="00F16BF1"/>
    <w:rsid w:val="00F16D11"/>
    <w:rsid w:val="00F16D59"/>
    <w:rsid w:val="00F16D76"/>
    <w:rsid w:val="00F16F90"/>
    <w:rsid w:val="00F1719A"/>
    <w:rsid w:val="00F1745D"/>
    <w:rsid w:val="00F177EB"/>
    <w:rsid w:val="00F17818"/>
    <w:rsid w:val="00F17883"/>
    <w:rsid w:val="00F17AD6"/>
    <w:rsid w:val="00F17B04"/>
    <w:rsid w:val="00F17CF8"/>
    <w:rsid w:val="00F17D87"/>
    <w:rsid w:val="00F1F0B4"/>
    <w:rsid w:val="00F201A1"/>
    <w:rsid w:val="00F20483"/>
    <w:rsid w:val="00F2082B"/>
    <w:rsid w:val="00F20BB1"/>
    <w:rsid w:val="00F20CF1"/>
    <w:rsid w:val="00F20D01"/>
    <w:rsid w:val="00F20DCD"/>
    <w:rsid w:val="00F20E80"/>
    <w:rsid w:val="00F20F3B"/>
    <w:rsid w:val="00F20FEF"/>
    <w:rsid w:val="00F211D7"/>
    <w:rsid w:val="00F213D8"/>
    <w:rsid w:val="00F2153A"/>
    <w:rsid w:val="00F2170A"/>
    <w:rsid w:val="00F21C35"/>
    <w:rsid w:val="00F21D67"/>
    <w:rsid w:val="00F21E8B"/>
    <w:rsid w:val="00F21F36"/>
    <w:rsid w:val="00F21FB1"/>
    <w:rsid w:val="00F21FB8"/>
    <w:rsid w:val="00F22373"/>
    <w:rsid w:val="00F223C7"/>
    <w:rsid w:val="00F22412"/>
    <w:rsid w:val="00F225C7"/>
    <w:rsid w:val="00F2279F"/>
    <w:rsid w:val="00F227BF"/>
    <w:rsid w:val="00F22C7C"/>
    <w:rsid w:val="00F22CC0"/>
    <w:rsid w:val="00F22D08"/>
    <w:rsid w:val="00F22F45"/>
    <w:rsid w:val="00F230E2"/>
    <w:rsid w:val="00F23148"/>
    <w:rsid w:val="00F231C4"/>
    <w:rsid w:val="00F232EC"/>
    <w:rsid w:val="00F2337C"/>
    <w:rsid w:val="00F23674"/>
    <w:rsid w:val="00F23831"/>
    <w:rsid w:val="00F239CC"/>
    <w:rsid w:val="00F23BA3"/>
    <w:rsid w:val="00F23C4D"/>
    <w:rsid w:val="00F23E79"/>
    <w:rsid w:val="00F240D6"/>
    <w:rsid w:val="00F241A2"/>
    <w:rsid w:val="00F24200"/>
    <w:rsid w:val="00F24245"/>
    <w:rsid w:val="00F244F9"/>
    <w:rsid w:val="00F24680"/>
    <w:rsid w:val="00F247E6"/>
    <w:rsid w:val="00F248CA"/>
    <w:rsid w:val="00F24C79"/>
    <w:rsid w:val="00F24DC3"/>
    <w:rsid w:val="00F24F84"/>
    <w:rsid w:val="00F24F9E"/>
    <w:rsid w:val="00F251A3"/>
    <w:rsid w:val="00F25224"/>
    <w:rsid w:val="00F252E4"/>
    <w:rsid w:val="00F253C6"/>
    <w:rsid w:val="00F253E2"/>
    <w:rsid w:val="00F2540C"/>
    <w:rsid w:val="00F255B7"/>
    <w:rsid w:val="00F25611"/>
    <w:rsid w:val="00F25615"/>
    <w:rsid w:val="00F256B4"/>
    <w:rsid w:val="00F258A7"/>
    <w:rsid w:val="00F25950"/>
    <w:rsid w:val="00F259B6"/>
    <w:rsid w:val="00F25A19"/>
    <w:rsid w:val="00F25BFC"/>
    <w:rsid w:val="00F25D41"/>
    <w:rsid w:val="00F25FE3"/>
    <w:rsid w:val="00F25FFC"/>
    <w:rsid w:val="00F26221"/>
    <w:rsid w:val="00F2624E"/>
    <w:rsid w:val="00F26354"/>
    <w:rsid w:val="00F264FA"/>
    <w:rsid w:val="00F26755"/>
    <w:rsid w:val="00F26B05"/>
    <w:rsid w:val="00F26CBD"/>
    <w:rsid w:val="00F26E0D"/>
    <w:rsid w:val="00F26EC5"/>
    <w:rsid w:val="00F26EC7"/>
    <w:rsid w:val="00F26FE2"/>
    <w:rsid w:val="00F273AB"/>
    <w:rsid w:val="00F274F1"/>
    <w:rsid w:val="00F2791C"/>
    <w:rsid w:val="00F2799C"/>
    <w:rsid w:val="00F279C7"/>
    <w:rsid w:val="00F27C21"/>
    <w:rsid w:val="00F27E57"/>
    <w:rsid w:val="00F27E5B"/>
    <w:rsid w:val="00F27FA7"/>
    <w:rsid w:val="00F27FF4"/>
    <w:rsid w:val="00F3015C"/>
    <w:rsid w:val="00F303CC"/>
    <w:rsid w:val="00F305CF"/>
    <w:rsid w:val="00F30936"/>
    <w:rsid w:val="00F309A4"/>
    <w:rsid w:val="00F30C71"/>
    <w:rsid w:val="00F30C9C"/>
    <w:rsid w:val="00F30DDD"/>
    <w:rsid w:val="00F31008"/>
    <w:rsid w:val="00F3104C"/>
    <w:rsid w:val="00F3106F"/>
    <w:rsid w:val="00F31146"/>
    <w:rsid w:val="00F311B4"/>
    <w:rsid w:val="00F313F3"/>
    <w:rsid w:val="00F31400"/>
    <w:rsid w:val="00F3142E"/>
    <w:rsid w:val="00F31497"/>
    <w:rsid w:val="00F315D4"/>
    <w:rsid w:val="00F315FF"/>
    <w:rsid w:val="00F316B7"/>
    <w:rsid w:val="00F31928"/>
    <w:rsid w:val="00F31D2A"/>
    <w:rsid w:val="00F31D2D"/>
    <w:rsid w:val="00F31EDF"/>
    <w:rsid w:val="00F31FA5"/>
    <w:rsid w:val="00F3208C"/>
    <w:rsid w:val="00F322BD"/>
    <w:rsid w:val="00F324AD"/>
    <w:rsid w:val="00F3260F"/>
    <w:rsid w:val="00F3281E"/>
    <w:rsid w:val="00F32832"/>
    <w:rsid w:val="00F32B38"/>
    <w:rsid w:val="00F32D69"/>
    <w:rsid w:val="00F32E79"/>
    <w:rsid w:val="00F33044"/>
    <w:rsid w:val="00F33086"/>
    <w:rsid w:val="00F33102"/>
    <w:rsid w:val="00F33245"/>
    <w:rsid w:val="00F33359"/>
    <w:rsid w:val="00F33640"/>
    <w:rsid w:val="00F33672"/>
    <w:rsid w:val="00F336D7"/>
    <w:rsid w:val="00F338EA"/>
    <w:rsid w:val="00F33A5D"/>
    <w:rsid w:val="00F33F6D"/>
    <w:rsid w:val="00F341C9"/>
    <w:rsid w:val="00F34307"/>
    <w:rsid w:val="00F34470"/>
    <w:rsid w:val="00F3451C"/>
    <w:rsid w:val="00F345CF"/>
    <w:rsid w:val="00F3461C"/>
    <w:rsid w:val="00F3467C"/>
    <w:rsid w:val="00F34797"/>
    <w:rsid w:val="00F348CE"/>
    <w:rsid w:val="00F34A0E"/>
    <w:rsid w:val="00F34F0B"/>
    <w:rsid w:val="00F34FC3"/>
    <w:rsid w:val="00F3506F"/>
    <w:rsid w:val="00F3524A"/>
    <w:rsid w:val="00F35543"/>
    <w:rsid w:val="00F35660"/>
    <w:rsid w:val="00F35762"/>
    <w:rsid w:val="00F35896"/>
    <w:rsid w:val="00F359B4"/>
    <w:rsid w:val="00F35A20"/>
    <w:rsid w:val="00F35A84"/>
    <w:rsid w:val="00F35B41"/>
    <w:rsid w:val="00F360AA"/>
    <w:rsid w:val="00F36120"/>
    <w:rsid w:val="00F3612F"/>
    <w:rsid w:val="00F3666C"/>
    <w:rsid w:val="00F36758"/>
    <w:rsid w:val="00F36B83"/>
    <w:rsid w:val="00F36D7D"/>
    <w:rsid w:val="00F36E08"/>
    <w:rsid w:val="00F37070"/>
    <w:rsid w:val="00F37097"/>
    <w:rsid w:val="00F3724E"/>
    <w:rsid w:val="00F37258"/>
    <w:rsid w:val="00F3772E"/>
    <w:rsid w:val="00F37B47"/>
    <w:rsid w:val="00F37BB9"/>
    <w:rsid w:val="00F37BF9"/>
    <w:rsid w:val="00F37D8E"/>
    <w:rsid w:val="00F37E4F"/>
    <w:rsid w:val="00F4005C"/>
    <w:rsid w:val="00F400EB"/>
    <w:rsid w:val="00F403B9"/>
    <w:rsid w:val="00F4049E"/>
    <w:rsid w:val="00F407E5"/>
    <w:rsid w:val="00F40834"/>
    <w:rsid w:val="00F40ADD"/>
    <w:rsid w:val="00F40AFA"/>
    <w:rsid w:val="00F40C5A"/>
    <w:rsid w:val="00F40C80"/>
    <w:rsid w:val="00F40D06"/>
    <w:rsid w:val="00F40F43"/>
    <w:rsid w:val="00F4112F"/>
    <w:rsid w:val="00F41142"/>
    <w:rsid w:val="00F41153"/>
    <w:rsid w:val="00F41234"/>
    <w:rsid w:val="00F413A0"/>
    <w:rsid w:val="00F4147B"/>
    <w:rsid w:val="00F4149F"/>
    <w:rsid w:val="00F419E8"/>
    <w:rsid w:val="00F41A84"/>
    <w:rsid w:val="00F41BC9"/>
    <w:rsid w:val="00F41F45"/>
    <w:rsid w:val="00F41F51"/>
    <w:rsid w:val="00F421DA"/>
    <w:rsid w:val="00F42257"/>
    <w:rsid w:val="00F42267"/>
    <w:rsid w:val="00F4239A"/>
    <w:rsid w:val="00F42458"/>
    <w:rsid w:val="00F4256B"/>
    <w:rsid w:val="00F42CD7"/>
    <w:rsid w:val="00F42D40"/>
    <w:rsid w:val="00F42D72"/>
    <w:rsid w:val="00F42D83"/>
    <w:rsid w:val="00F43303"/>
    <w:rsid w:val="00F43647"/>
    <w:rsid w:val="00F437B9"/>
    <w:rsid w:val="00F43889"/>
    <w:rsid w:val="00F438E3"/>
    <w:rsid w:val="00F439D6"/>
    <w:rsid w:val="00F43A82"/>
    <w:rsid w:val="00F43A99"/>
    <w:rsid w:val="00F43D94"/>
    <w:rsid w:val="00F43E24"/>
    <w:rsid w:val="00F43E82"/>
    <w:rsid w:val="00F43E9E"/>
    <w:rsid w:val="00F43EE9"/>
    <w:rsid w:val="00F43F3A"/>
    <w:rsid w:val="00F443B9"/>
    <w:rsid w:val="00F443C6"/>
    <w:rsid w:val="00F443EF"/>
    <w:rsid w:val="00F44515"/>
    <w:rsid w:val="00F44A4A"/>
    <w:rsid w:val="00F44BD4"/>
    <w:rsid w:val="00F44C35"/>
    <w:rsid w:val="00F44E84"/>
    <w:rsid w:val="00F450D9"/>
    <w:rsid w:val="00F45302"/>
    <w:rsid w:val="00F45362"/>
    <w:rsid w:val="00F453F9"/>
    <w:rsid w:val="00F45444"/>
    <w:rsid w:val="00F45491"/>
    <w:rsid w:val="00F454FF"/>
    <w:rsid w:val="00F455CD"/>
    <w:rsid w:val="00F455CF"/>
    <w:rsid w:val="00F455D1"/>
    <w:rsid w:val="00F45674"/>
    <w:rsid w:val="00F457EB"/>
    <w:rsid w:val="00F4591D"/>
    <w:rsid w:val="00F45B98"/>
    <w:rsid w:val="00F45C2A"/>
    <w:rsid w:val="00F45CDF"/>
    <w:rsid w:val="00F45DC2"/>
    <w:rsid w:val="00F45DFF"/>
    <w:rsid w:val="00F45F98"/>
    <w:rsid w:val="00F46052"/>
    <w:rsid w:val="00F465D0"/>
    <w:rsid w:val="00F46723"/>
    <w:rsid w:val="00F469BC"/>
    <w:rsid w:val="00F46BB7"/>
    <w:rsid w:val="00F46F51"/>
    <w:rsid w:val="00F4711E"/>
    <w:rsid w:val="00F4788E"/>
    <w:rsid w:val="00F47B28"/>
    <w:rsid w:val="00F47E50"/>
    <w:rsid w:val="00F47FE9"/>
    <w:rsid w:val="00F501EA"/>
    <w:rsid w:val="00F50738"/>
    <w:rsid w:val="00F50761"/>
    <w:rsid w:val="00F5086B"/>
    <w:rsid w:val="00F50970"/>
    <w:rsid w:val="00F50D17"/>
    <w:rsid w:val="00F50F85"/>
    <w:rsid w:val="00F51057"/>
    <w:rsid w:val="00F51367"/>
    <w:rsid w:val="00F5136E"/>
    <w:rsid w:val="00F51461"/>
    <w:rsid w:val="00F51511"/>
    <w:rsid w:val="00F51628"/>
    <w:rsid w:val="00F51A6E"/>
    <w:rsid w:val="00F51BEF"/>
    <w:rsid w:val="00F51E46"/>
    <w:rsid w:val="00F51E6F"/>
    <w:rsid w:val="00F51F74"/>
    <w:rsid w:val="00F5216B"/>
    <w:rsid w:val="00F521EC"/>
    <w:rsid w:val="00F52316"/>
    <w:rsid w:val="00F52326"/>
    <w:rsid w:val="00F52526"/>
    <w:rsid w:val="00F525AE"/>
    <w:rsid w:val="00F526F6"/>
    <w:rsid w:val="00F52826"/>
    <w:rsid w:val="00F52994"/>
    <w:rsid w:val="00F52A0B"/>
    <w:rsid w:val="00F52AFB"/>
    <w:rsid w:val="00F52BAE"/>
    <w:rsid w:val="00F52D3E"/>
    <w:rsid w:val="00F52E5A"/>
    <w:rsid w:val="00F5311B"/>
    <w:rsid w:val="00F531FC"/>
    <w:rsid w:val="00F53206"/>
    <w:rsid w:val="00F53344"/>
    <w:rsid w:val="00F533D6"/>
    <w:rsid w:val="00F533EF"/>
    <w:rsid w:val="00F537B6"/>
    <w:rsid w:val="00F537BF"/>
    <w:rsid w:val="00F5382D"/>
    <w:rsid w:val="00F538EB"/>
    <w:rsid w:val="00F53A77"/>
    <w:rsid w:val="00F53B1A"/>
    <w:rsid w:val="00F53D2E"/>
    <w:rsid w:val="00F53F4C"/>
    <w:rsid w:val="00F542A0"/>
    <w:rsid w:val="00F54370"/>
    <w:rsid w:val="00F54450"/>
    <w:rsid w:val="00F545BB"/>
    <w:rsid w:val="00F54602"/>
    <w:rsid w:val="00F5465B"/>
    <w:rsid w:val="00F547D2"/>
    <w:rsid w:val="00F5481A"/>
    <w:rsid w:val="00F54A9B"/>
    <w:rsid w:val="00F54C6D"/>
    <w:rsid w:val="00F54EEA"/>
    <w:rsid w:val="00F54F25"/>
    <w:rsid w:val="00F54FDC"/>
    <w:rsid w:val="00F55234"/>
    <w:rsid w:val="00F55323"/>
    <w:rsid w:val="00F554BA"/>
    <w:rsid w:val="00F554BE"/>
    <w:rsid w:val="00F554CB"/>
    <w:rsid w:val="00F55630"/>
    <w:rsid w:val="00F5572A"/>
    <w:rsid w:val="00F558F1"/>
    <w:rsid w:val="00F55B8E"/>
    <w:rsid w:val="00F55D40"/>
    <w:rsid w:val="00F55DAA"/>
    <w:rsid w:val="00F55E8B"/>
    <w:rsid w:val="00F55FA7"/>
    <w:rsid w:val="00F55FF8"/>
    <w:rsid w:val="00F56120"/>
    <w:rsid w:val="00F56550"/>
    <w:rsid w:val="00F5657E"/>
    <w:rsid w:val="00F56859"/>
    <w:rsid w:val="00F56971"/>
    <w:rsid w:val="00F56BAC"/>
    <w:rsid w:val="00F56C25"/>
    <w:rsid w:val="00F56CF8"/>
    <w:rsid w:val="00F56E11"/>
    <w:rsid w:val="00F56EC7"/>
    <w:rsid w:val="00F5714D"/>
    <w:rsid w:val="00F57296"/>
    <w:rsid w:val="00F57409"/>
    <w:rsid w:val="00F5742F"/>
    <w:rsid w:val="00F5776D"/>
    <w:rsid w:val="00F57818"/>
    <w:rsid w:val="00F57851"/>
    <w:rsid w:val="00F579E3"/>
    <w:rsid w:val="00F57B42"/>
    <w:rsid w:val="00F57B48"/>
    <w:rsid w:val="00F57B7A"/>
    <w:rsid w:val="00F57E73"/>
    <w:rsid w:val="00F57FB8"/>
    <w:rsid w:val="00F60031"/>
    <w:rsid w:val="00F60176"/>
    <w:rsid w:val="00F6030B"/>
    <w:rsid w:val="00F60345"/>
    <w:rsid w:val="00F605F6"/>
    <w:rsid w:val="00F6096C"/>
    <w:rsid w:val="00F609E9"/>
    <w:rsid w:val="00F60ADF"/>
    <w:rsid w:val="00F60CB8"/>
    <w:rsid w:val="00F60D24"/>
    <w:rsid w:val="00F60DC3"/>
    <w:rsid w:val="00F60EC8"/>
    <w:rsid w:val="00F60F5F"/>
    <w:rsid w:val="00F610CE"/>
    <w:rsid w:val="00F611E1"/>
    <w:rsid w:val="00F61303"/>
    <w:rsid w:val="00F613B0"/>
    <w:rsid w:val="00F616A9"/>
    <w:rsid w:val="00F6170B"/>
    <w:rsid w:val="00F61726"/>
    <w:rsid w:val="00F617DA"/>
    <w:rsid w:val="00F61817"/>
    <w:rsid w:val="00F61860"/>
    <w:rsid w:val="00F61A18"/>
    <w:rsid w:val="00F61AE6"/>
    <w:rsid w:val="00F61AEB"/>
    <w:rsid w:val="00F61B5E"/>
    <w:rsid w:val="00F61B69"/>
    <w:rsid w:val="00F61BE7"/>
    <w:rsid w:val="00F61C7B"/>
    <w:rsid w:val="00F61CE9"/>
    <w:rsid w:val="00F61D14"/>
    <w:rsid w:val="00F61D23"/>
    <w:rsid w:val="00F61F83"/>
    <w:rsid w:val="00F62132"/>
    <w:rsid w:val="00F62168"/>
    <w:rsid w:val="00F622E6"/>
    <w:rsid w:val="00F6233C"/>
    <w:rsid w:val="00F6258B"/>
    <w:rsid w:val="00F625B1"/>
    <w:rsid w:val="00F625C0"/>
    <w:rsid w:val="00F6288C"/>
    <w:rsid w:val="00F62A37"/>
    <w:rsid w:val="00F62D41"/>
    <w:rsid w:val="00F62F09"/>
    <w:rsid w:val="00F62F8D"/>
    <w:rsid w:val="00F63077"/>
    <w:rsid w:val="00F6333E"/>
    <w:rsid w:val="00F633F0"/>
    <w:rsid w:val="00F637CE"/>
    <w:rsid w:val="00F63925"/>
    <w:rsid w:val="00F63DC7"/>
    <w:rsid w:val="00F6408F"/>
    <w:rsid w:val="00F640B8"/>
    <w:rsid w:val="00F64156"/>
    <w:rsid w:val="00F644CC"/>
    <w:rsid w:val="00F64676"/>
    <w:rsid w:val="00F64767"/>
    <w:rsid w:val="00F647F7"/>
    <w:rsid w:val="00F64A43"/>
    <w:rsid w:val="00F64BCD"/>
    <w:rsid w:val="00F64E6E"/>
    <w:rsid w:val="00F64FEE"/>
    <w:rsid w:val="00F650A0"/>
    <w:rsid w:val="00F650C5"/>
    <w:rsid w:val="00F6542A"/>
    <w:rsid w:val="00F65435"/>
    <w:rsid w:val="00F65524"/>
    <w:rsid w:val="00F65604"/>
    <w:rsid w:val="00F65C1A"/>
    <w:rsid w:val="00F65EEE"/>
    <w:rsid w:val="00F6606D"/>
    <w:rsid w:val="00F660A2"/>
    <w:rsid w:val="00F66175"/>
    <w:rsid w:val="00F663E0"/>
    <w:rsid w:val="00F664CA"/>
    <w:rsid w:val="00F6656D"/>
    <w:rsid w:val="00F66619"/>
    <w:rsid w:val="00F66856"/>
    <w:rsid w:val="00F6699E"/>
    <w:rsid w:val="00F66A41"/>
    <w:rsid w:val="00F66AA4"/>
    <w:rsid w:val="00F66ABE"/>
    <w:rsid w:val="00F66B27"/>
    <w:rsid w:val="00F66FB3"/>
    <w:rsid w:val="00F66FE6"/>
    <w:rsid w:val="00F67075"/>
    <w:rsid w:val="00F671BF"/>
    <w:rsid w:val="00F672EB"/>
    <w:rsid w:val="00F672FA"/>
    <w:rsid w:val="00F67581"/>
    <w:rsid w:val="00F675E8"/>
    <w:rsid w:val="00F6777F"/>
    <w:rsid w:val="00F6791A"/>
    <w:rsid w:val="00F67AB3"/>
    <w:rsid w:val="00F67B5B"/>
    <w:rsid w:val="00F67B9D"/>
    <w:rsid w:val="00F67C63"/>
    <w:rsid w:val="00F67E96"/>
    <w:rsid w:val="00F6F246"/>
    <w:rsid w:val="00F7015C"/>
    <w:rsid w:val="00F70235"/>
    <w:rsid w:val="00F70534"/>
    <w:rsid w:val="00F707A8"/>
    <w:rsid w:val="00F70831"/>
    <w:rsid w:val="00F70978"/>
    <w:rsid w:val="00F70A08"/>
    <w:rsid w:val="00F70A7D"/>
    <w:rsid w:val="00F70B0F"/>
    <w:rsid w:val="00F70BC6"/>
    <w:rsid w:val="00F70E85"/>
    <w:rsid w:val="00F710A6"/>
    <w:rsid w:val="00F710B0"/>
    <w:rsid w:val="00F710D1"/>
    <w:rsid w:val="00F7113D"/>
    <w:rsid w:val="00F7151D"/>
    <w:rsid w:val="00F715FE"/>
    <w:rsid w:val="00F71677"/>
    <w:rsid w:val="00F7183D"/>
    <w:rsid w:val="00F719D4"/>
    <w:rsid w:val="00F71AB8"/>
    <w:rsid w:val="00F71AFD"/>
    <w:rsid w:val="00F71ED1"/>
    <w:rsid w:val="00F72088"/>
    <w:rsid w:val="00F7208F"/>
    <w:rsid w:val="00F72107"/>
    <w:rsid w:val="00F72264"/>
    <w:rsid w:val="00F72280"/>
    <w:rsid w:val="00F72313"/>
    <w:rsid w:val="00F724C7"/>
    <w:rsid w:val="00F724F9"/>
    <w:rsid w:val="00F72593"/>
    <w:rsid w:val="00F72634"/>
    <w:rsid w:val="00F72661"/>
    <w:rsid w:val="00F728D2"/>
    <w:rsid w:val="00F72931"/>
    <w:rsid w:val="00F72BEE"/>
    <w:rsid w:val="00F72C4D"/>
    <w:rsid w:val="00F73002"/>
    <w:rsid w:val="00F731C2"/>
    <w:rsid w:val="00F73349"/>
    <w:rsid w:val="00F7357D"/>
    <w:rsid w:val="00F7367B"/>
    <w:rsid w:val="00F736BF"/>
    <w:rsid w:val="00F736E6"/>
    <w:rsid w:val="00F736F2"/>
    <w:rsid w:val="00F73849"/>
    <w:rsid w:val="00F73A06"/>
    <w:rsid w:val="00F73A62"/>
    <w:rsid w:val="00F73A7B"/>
    <w:rsid w:val="00F73D73"/>
    <w:rsid w:val="00F73E2A"/>
    <w:rsid w:val="00F74075"/>
    <w:rsid w:val="00F7485E"/>
    <w:rsid w:val="00F74861"/>
    <w:rsid w:val="00F74981"/>
    <w:rsid w:val="00F74AD2"/>
    <w:rsid w:val="00F74BB7"/>
    <w:rsid w:val="00F74CD7"/>
    <w:rsid w:val="00F74CE2"/>
    <w:rsid w:val="00F74DE7"/>
    <w:rsid w:val="00F75670"/>
    <w:rsid w:val="00F7576C"/>
    <w:rsid w:val="00F75A1C"/>
    <w:rsid w:val="00F75A9E"/>
    <w:rsid w:val="00F75BC3"/>
    <w:rsid w:val="00F75C49"/>
    <w:rsid w:val="00F75C4A"/>
    <w:rsid w:val="00F75C8D"/>
    <w:rsid w:val="00F75CFE"/>
    <w:rsid w:val="00F75F8E"/>
    <w:rsid w:val="00F76009"/>
    <w:rsid w:val="00F76303"/>
    <w:rsid w:val="00F763D7"/>
    <w:rsid w:val="00F76495"/>
    <w:rsid w:val="00F76620"/>
    <w:rsid w:val="00F76A06"/>
    <w:rsid w:val="00F76DAD"/>
    <w:rsid w:val="00F76E50"/>
    <w:rsid w:val="00F76F0B"/>
    <w:rsid w:val="00F76FF6"/>
    <w:rsid w:val="00F771B2"/>
    <w:rsid w:val="00F771D8"/>
    <w:rsid w:val="00F77297"/>
    <w:rsid w:val="00F7731E"/>
    <w:rsid w:val="00F77355"/>
    <w:rsid w:val="00F77446"/>
    <w:rsid w:val="00F775B3"/>
    <w:rsid w:val="00F778E9"/>
    <w:rsid w:val="00F77911"/>
    <w:rsid w:val="00F7796E"/>
    <w:rsid w:val="00F7797C"/>
    <w:rsid w:val="00F77B00"/>
    <w:rsid w:val="00F77C7D"/>
    <w:rsid w:val="00F77FC5"/>
    <w:rsid w:val="00F80004"/>
    <w:rsid w:val="00F80517"/>
    <w:rsid w:val="00F805FD"/>
    <w:rsid w:val="00F80667"/>
    <w:rsid w:val="00F80794"/>
    <w:rsid w:val="00F8079A"/>
    <w:rsid w:val="00F809E5"/>
    <w:rsid w:val="00F80A61"/>
    <w:rsid w:val="00F80E4E"/>
    <w:rsid w:val="00F810A9"/>
    <w:rsid w:val="00F810BA"/>
    <w:rsid w:val="00F811E3"/>
    <w:rsid w:val="00F8125F"/>
    <w:rsid w:val="00F81383"/>
    <w:rsid w:val="00F81389"/>
    <w:rsid w:val="00F813EA"/>
    <w:rsid w:val="00F815CF"/>
    <w:rsid w:val="00F81663"/>
    <w:rsid w:val="00F816D1"/>
    <w:rsid w:val="00F816ED"/>
    <w:rsid w:val="00F8187D"/>
    <w:rsid w:val="00F81965"/>
    <w:rsid w:val="00F81C4D"/>
    <w:rsid w:val="00F81CE7"/>
    <w:rsid w:val="00F82040"/>
    <w:rsid w:val="00F82082"/>
    <w:rsid w:val="00F82088"/>
    <w:rsid w:val="00F8238F"/>
    <w:rsid w:val="00F823BE"/>
    <w:rsid w:val="00F8257E"/>
    <w:rsid w:val="00F82637"/>
    <w:rsid w:val="00F827CE"/>
    <w:rsid w:val="00F82816"/>
    <w:rsid w:val="00F82A7E"/>
    <w:rsid w:val="00F82A89"/>
    <w:rsid w:val="00F82C06"/>
    <w:rsid w:val="00F82CB1"/>
    <w:rsid w:val="00F82E3C"/>
    <w:rsid w:val="00F82F6D"/>
    <w:rsid w:val="00F83068"/>
    <w:rsid w:val="00F830FD"/>
    <w:rsid w:val="00F8310E"/>
    <w:rsid w:val="00F831B6"/>
    <w:rsid w:val="00F8357F"/>
    <w:rsid w:val="00F8363F"/>
    <w:rsid w:val="00F83B0E"/>
    <w:rsid w:val="00F83B2A"/>
    <w:rsid w:val="00F83C4F"/>
    <w:rsid w:val="00F83C62"/>
    <w:rsid w:val="00F83CB8"/>
    <w:rsid w:val="00F83D32"/>
    <w:rsid w:val="00F83EE0"/>
    <w:rsid w:val="00F83F1F"/>
    <w:rsid w:val="00F83F26"/>
    <w:rsid w:val="00F83F94"/>
    <w:rsid w:val="00F84171"/>
    <w:rsid w:val="00F841DF"/>
    <w:rsid w:val="00F84316"/>
    <w:rsid w:val="00F844B3"/>
    <w:rsid w:val="00F84541"/>
    <w:rsid w:val="00F84631"/>
    <w:rsid w:val="00F847B4"/>
    <w:rsid w:val="00F84A17"/>
    <w:rsid w:val="00F84A18"/>
    <w:rsid w:val="00F84A78"/>
    <w:rsid w:val="00F84C57"/>
    <w:rsid w:val="00F84D32"/>
    <w:rsid w:val="00F84DFE"/>
    <w:rsid w:val="00F84FC4"/>
    <w:rsid w:val="00F84FDD"/>
    <w:rsid w:val="00F85075"/>
    <w:rsid w:val="00F853C1"/>
    <w:rsid w:val="00F853EA"/>
    <w:rsid w:val="00F8543E"/>
    <w:rsid w:val="00F854CB"/>
    <w:rsid w:val="00F854E8"/>
    <w:rsid w:val="00F85B33"/>
    <w:rsid w:val="00F85B5B"/>
    <w:rsid w:val="00F85CEC"/>
    <w:rsid w:val="00F85D5B"/>
    <w:rsid w:val="00F85E8F"/>
    <w:rsid w:val="00F85F1D"/>
    <w:rsid w:val="00F85F75"/>
    <w:rsid w:val="00F8615E"/>
    <w:rsid w:val="00F86192"/>
    <w:rsid w:val="00F861A2"/>
    <w:rsid w:val="00F861ED"/>
    <w:rsid w:val="00F8640A"/>
    <w:rsid w:val="00F864F8"/>
    <w:rsid w:val="00F8655F"/>
    <w:rsid w:val="00F8667F"/>
    <w:rsid w:val="00F86814"/>
    <w:rsid w:val="00F868D2"/>
    <w:rsid w:val="00F8692F"/>
    <w:rsid w:val="00F869D9"/>
    <w:rsid w:val="00F86A40"/>
    <w:rsid w:val="00F87147"/>
    <w:rsid w:val="00F873C5"/>
    <w:rsid w:val="00F8748C"/>
    <w:rsid w:val="00F87599"/>
    <w:rsid w:val="00F875F5"/>
    <w:rsid w:val="00F87692"/>
    <w:rsid w:val="00F878E4"/>
    <w:rsid w:val="00F87CD1"/>
    <w:rsid w:val="00F87E1E"/>
    <w:rsid w:val="00F87F3C"/>
    <w:rsid w:val="00F899FD"/>
    <w:rsid w:val="00F907B9"/>
    <w:rsid w:val="00F90823"/>
    <w:rsid w:val="00F90F3A"/>
    <w:rsid w:val="00F90FB8"/>
    <w:rsid w:val="00F91030"/>
    <w:rsid w:val="00F9111F"/>
    <w:rsid w:val="00F91386"/>
    <w:rsid w:val="00F913DE"/>
    <w:rsid w:val="00F9143E"/>
    <w:rsid w:val="00F91717"/>
    <w:rsid w:val="00F91725"/>
    <w:rsid w:val="00F917AF"/>
    <w:rsid w:val="00F91AF3"/>
    <w:rsid w:val="00F91B17"/>
    <w:rsid w:val="00F91C07"/>
    <w:rsid w:val="00F91C28"/>
    <w:rsid w:val="00F91C5F"/>
    <w:rsid w:val="00F91DE7"/>
    <w:rsid w:val="00F91E43"/>
    <w:rsid w:val="00F91ECF"/>
    <w:rsid w:val="00F920B2"/>
    <w:rsid w:val="00F92120"/>
    <w:rsid w:val="00F92156"/>
    <w:rsid w:val="00F923E0"/>
    <w:rsid w:val="00F92715"/>
    <w:rsid w:val="00F927A2"/>
    <w:rsid w:val="00F92978"/>
    <w:rsid w:val="00F92BAF"/>
    <w:rsid w:val="00F92CA1"/>
    <w:rsid w:val="00F92E10"/>
    <w:rsid w:val="00F93101"/>
    <w:rsid w:val="00F936D7"/>
    <w:rsid w:val="00F937DA"/>
    <w:rsid w:val="00F937E9"/>
    <w:rsid w:val="00F9380F"/>
    <w:rsid w:val="00F938A6"/>
    <w:rsid w:val="00F93940"/>
    <w:rsid w:val="00F93B53"/>
    <w:rsid w:val="00F93D7A"/>
    <w:rsid w:val="00F93E63"/>
    <w:rsid w:val="00F94043"/>
    <w:rsid w:val="00F941D4"/>
    <w:rsid w:val="00F94633"/>
    <w:rsid w:val="00F9494D"/>
    <w:rsid w:val="00F949FD"/>
    <w:rsid w:val="00F94D27"/>
    <w:rsid w:val="00F94E00"/>
    <w:rsid w:val="00F95009"/>
    <w:rsid w:val="00F95359"/>
    <w:rsid w:val="00F95370"/>
    <w:rsid w:val="00F95378"/>
    <w:rsid w:val="00F9563C"/>
    <w:rsid w:val="00F95709"/>
    <w:rsid w:val="00F9571B"/>
    <w:rsid w:val="00F95999"/>
    <w:rsid w:val="00F95A64"/>
    <w:rsid w:val="00F95B0D"/>
    <w:rsid w:val="00F95C25"/>
    <w:rsid w:val="00F95C51"/>
    <w:rsid w:val="00F95CE8"/>
    <w:rsid w:val="00F95FF2"/>
    <w:rsid w:val="00F960F2"/>
    <w:rsid w:val="00F963EA"/>
    <w:rsid w:val="00F968DA"/>
    <w:rsid w:val="00F96A59"/>
    <w:rsid w:val="00F96B5F"/>
    <w:rsid w:val="00F96CAF"/>
    <w:rsid w:val="00F96D57"/>
    <w:rsid w:val="00F96E1B"/>
    <w:rsid w:val="00F96E92"/>
    <w:rsid w:val="00F972CB"/>
    <w:rsid w:val="00F973DD"/>
    <w:rsid w:val="00F974A2"/>
    <w:rsid w:val="00F975D0"/>
    <w:rsid w:val="00F9764E"/>
    <w:rsid w:val="00F977F6"/>
    <w:rsid w:val="00F978C6"/>
    <w:rsid w:val="00F9798C"/>
    <w:rsid w:val="00F97A02"/>
    <w:rsid w:val="00F97A17"/>
    <w:rsid w:val="00F97A80"/>
    <w:rsid w:val="00F97B8A"/>
    <w:rsid w:val="00F97BB0"/>
    <w:rsid w:val="00F97BDB"/>
    <w:rsid w:val="00F97C2B"/>
    <w:rsid w:val="00F97E91"/>
    <w:rsid w:val="00FA0123"/>
    <w:rsid w:val="00FA026F"/>
    <w:rsid w:val="00FA03BD"/>
    <w:rsid w:val="00FA05FE"/>
    <w:rsid w:val="00FA06D3"/>
    <w:rsid w:val="00FA08D0"/>
    <w:rsid w:val="00FA099F"/>
    <w:rsid w:val="00FA09C7"/>
    <w:rsid w:val="00FA0BB6"/>
    <w:rsid w:val="00FA0C8B"/>
    <w:rsid w:val="00FA0E69"/>
    <w:rsid w:val="00FA100E"/>
    <w:rsid w:val="00FA1038"/>
    <w:rsid w:val="00FA1278"/>
    <w:rsid w:val="00FA1414"/>
    <w:rsid w:val="00FA1585"/>
    <w:rsid w:val="00FA18C3"/>
    <w:rsid w:val="00FA1961"/>
    <w:rsid w:val="00FA1A2E"/>
    <w:rsid w:val="00FA1B09"/>
    <w:rsid w:val="00FA1B2C"/>
    <w:rsid w:val="00FA1BF7"/>
    <w:rsid w:val="00FA1C55"/>
    <w:rsid w:val="00FA1CF4"/>
    <w:rsid w:val="00FA1DE8"/>
    <w:rsid w:val="00FA202B"/>
    <w:rsid w:val="00FA2164"/>
    <w:rsid w:val="00FA2226"/>
    <w:rsid w:val="00FA238C"/>
    <w:rsid w:val="00FA2544"/>
    <w:rsid w:val="00FA2705"/>
    <w:rsid w:val="00FA2835"/>
    <w:rsid w:val="00FA2959"/>
    <w:rsid w:val="00FA2984"/>
    <w:rsid w:val="00FA2A8E"/>
    <w:rsid w:val="00FA30A4"/>
    <w:rsid w:val="00FA3468"/>
    <w:rsid w:val="00FA3613"/>
    <w:rsid w:val="00FA3865"/>
    <w:rsid w:val="00FA39F8"/>
    <w:rsid w:val="00FA3B11"/>
    <w:rsid w:val="00FA3D3C"/>
    <w:rsid w:val="00FA3EFD"/>
    <w:rsid w:val="00FA3F6B"/>
    <w:rsid w:val="00FA4016"/>
    <w:rsid w:val="00FA403C"/>
    <w:rsid w:val="00FA4169"/>
    <w:rsid w:val="00FA41AD"/>
    <w:rsid w:val="00FA423A"/>
    <w:rsid w:val="00FA423E"/>
    <w:rsid w:val="00FA42CE"/>
    <w:rsid w:val="00FA44AF"/>
    <w:rsid w:val="00FA4A53"/>
    <w:rsid w:val="00FA4A97"/>
    <w:rsid w:val="00FA4B36"/>
    <w:rsid w:val="00FA4CA5"/>
    <w:rsid w:val="00FA4D4E"/>
    <w:rsid w:val="00FA4DF3"/>
    <w:rsid w:val="00FA4F10"/>
    <w:rsid w:val="00FA4F37"/>
    <w:rsid w:val="00FA50D6"/>
    <w:rsid w:val="00FA5123"/>
    <w:rsid w:val="00FA5568"/>
    <w:rsid w:val="00FA5601"/>
    <w:rsid w:val="00FA5706"/>
    <w:rsid w:val="00FA57CB"/>
    <w:rsid w:val="00FA5887"/>
    <w:rsid w:val="00FA5991"/>
    <w:rsid w:val="00FA5A05"/>
    <w:rsid w:val="00FA5D69"/>
    <w:rsid w:val="00FA5E7C"/>
    <w:rsid w:val="00FA6037"/>
    <w:rsid w:val="00FA654E"/>
    <w:rsid w:val="00FA660A"/>
    <w:rsid w:val="00FA6612"/>
    <w:rsid w:val="00FA6719"/>
    <w:rsid w:val="00FA67AF"/>
    <w:rsid w:val="00FA69D5"/>
    <w:rsid w:val="00FA6A87"/>
    <w:rsid w:val="00FA6ACD"/>
    <w:rsid w:val="00FA6AF9"/>
    <w:rsid w:val="00FA6B2B"/>
    <w:rsid w:val="00FA6BD0"/>
    <w:rsid w:val="00FA6CB3"/>
    <w:rsid w:val="00FA6F0E"/>
    <w:rsid w:val="00FA70F2"/>
    <w:rsid w:val="00FA726D"/>
    <w:rsid w:val="00FA734E"/>
    <w:rsid w:val="00FA7366"/>
    <w:rsid w:val="00FA756B"/>
    <w:rsid w:val="00FA7635"/>
    <w:rsid w:val="00FA76CD"/>
    <w:rsid w:val="00FA77E9"/>
    <w:rsid w:val="00FA78BA"/>
    <w:rsid w:val="00FA78C2"/>
    <w:rsid w:val="00FA78C6"/>
    <w:rsid w:val="00FA79A0"/>
    <w:rsid w:val="00FA7A85"/>
    <w:rsid w:val="00FA7D0D"/>
    <w:rsid w:val="00FA7E1B"/>
    <w:rsid w:val="00FB018D"/>
    <w:rsid w:val="00FB01B6"/>
    <w:rsid w:val="00FB01BE"/>
    <w:rsid w:val="00FB0252"/>
    <w:rsid w:val="00FB028F"/>
    <w:rsid w:val="00FB0590"/>
    <w:rsid w:val="00FB0670"/>
    <w:rsid w:val="00FB070B"/>
    <w:rsid w:val="00FB0801"/>
    <w:rsid w:val="00FB0AF3"/>
    <w:rsid w:val="00FB0B3E"/>
    <w:rsid w:val="00FB0C97"/>
    <w:rsid w:val="00FB0DEC"/>
    <w:rsid w:val="00FB0EF1"/>
    <w:rsid w:val="00FB10B7"/>
    <w:rsid w:val="00FB1151"/>
    <w:rsid w:val="00FB12DA"/>
    <w:rsid w:val="00FB12E3"/>
    <w:rsid w:val="00FB1354"/>
    <w:rsid w:val="00FB1369"/>
    <w:rsid w:val="00FB13AC"/>
    <w:rsid w:val="00FB14FF"/>
    <w:rsid w:val="00FB158B"/>
    <w:rsid w:val="00FB15C4"/>
    <w:rsid w:val="00FB16CF"/>
    <w:rsid w:val="00FB1766"/>
    <w:rsid w:val="00FB184A"/>
    <w:rsid w:val="00FB1850"/>
    <w:rsid w:val="00FB186F"/>
    <w:rsid w:val="00FB1964"/>
    <w:rsid w:val="00FB1AF5"/>
    <w:rsid w:val="00FB1C32"/>
    <w:rsid w:val="00FB1D9B"/>
    <w:rsid w:val="00FB1FDB"/>
    <w:rsid w:val="00FB22D8"/>
    <w:rsid w:val="00FB2314"/>
    <w:rsid w:val="00FB23FB"/>
    <w:rsid w:val="00FB247B"/>
    <w:rsid w:val="00FB2600"/>
    <w:rsid w:val="00FB2634"/>
    <w:rsid w:val="00FB27DA"/>
    <w:rsid w:val="00FB2953"/>
    <w:rsid w:val="00FB2990"/>
    <w:rsid w:val="00FB2BD6"/>
    <w:rsid w:val="00FB2BFD"/>
    <w:rsid w:val="00FB2CB6"/>
    <w:rsid w:val="00FB2CC7"/>
    <w:rsid w:val="00FB334F"/>
    <w:rsid w:val="00FB3513"/>
    <w:rsid w:val="00FB3708"/>
    <w:rsid w:val="00FB3840"/>
    <w:rsid w:val="00FB396D"/>
    <w:rsid w:val="00FB397B"/>
    <w:rsid w:val="00FB3A16"/>
    <w:rsid w:val="00FB3A4E"/>
    <w:rsid w:val="00FB3AE0"/>
    <w:rsid w:val="00FB3C0B"/>
    <w:rsid w:val="00FB3E44"/>
    <w:rsid w:val="00FB3E64"/>
    <w:rsid w:val="00FB410B"/>
    <w:rsid w:val="00FB42E9"/>
    <w:rsid w:val="00FB4417"/>
    <w:rsid w:val="00FB480B"/>
    <w:rsid w:val="00FB491B"/>
    <w:rsid w:val="00FB49D2"/>
    <w:rsid w:val="00FB49DA"/>
    <w:rsid w:val="00FB4D33"/>
    <w:rsid w:val="00FB52B5"/>
    <w:rsid w:val="00FB5578"/>
    <w:rsid w:val="00FB571D"/>
    <w:rsid w:val="00FB58B2"/>
    <w:rsid w:val="00FB5988"/>
    <w:rsid w:val="00FB59AB"/>
    <w:rsid w:val="00FB5B05"/>
    <w:rsid w:val="00FB5B79"/>
    <w:rsid w:val="00FB5C90"/>
    <w:rsid w:val="00FB5D65"/>
    <w:rsid w:val="00FB61F7"/>
    <w:rsid w:val="00FB64C4"/>
    <w:rsid w:val="00FB675B"/>
    <w:rsid w:val="00FB6832"/>
    <w:rsid w:val="00FB686C"/>
    <w:rsid w:val="00FB68F7"/>
    <w:rsid w:val="00FB6988"/>
    <w:rsid w:val="00FB7025"/>
    <w:rsid w:val="00FB7036"/>
    <w:rsid w:val="00FB7165"/>
    <w:rsid w:val="00FB71D9"/>
    <w:rsid w:val="00FB7464"/>
    <w:rsid w:val="00FB780A"/>
    <w:rsid w:val="00FB794F"/>
    <w:rsid w:val="00FB7ACC"/>
    <w:rsid w:val="00FB7B72"/>
    <w:rsid w:val="00FB7CBC"/>
    <w:rsid w:val="00FB7D62"/>
    <w:rsid w:val="00FB7EAC"/>
    <w:rsid w:val="00FB7EFC"/>
    <w:rsid w:val="00FC01DF"/>
    <w:rsid w:val="00FC04AD"/>
    <w:rsid w:val="00FC05E5"/>
    <w:rsid w:val="00FC0673"/>
    <w:rsid w:val="00FC06CC"/>
    <w:rsid w:val="00FC07AF"/>
    <w:rsid w:val="00FC0954"/>
    <w:rsid w:val="00FC09AE"/>
    <w:rsid w:val="00FC0E1E"/>
    <w:rsid w:val="00FC11D0"/>
    <w:rsid w:val="00FC1202"/>
    <w:rsid w:val="00FC1370"/>
    <w:rsid w:val="00FC184D"/>
    <w:rsid w:val="00FC1C60"/>
    <w:rsid w:val="00FC1D0E"/>
    <w:rsid w:val="00FC1DFB"/>
    <w:rsid w:val="00FC2028"/>
    <w:rsid w:val="00FC207C"/>
    <w:rsid w:val="00FC21FF"/>
    <w:rsid w:val="00FC2200"/>
    <w:rsid w:val="00FC2211"/>
    <w:rsid w:val="00FC2281"/>
    <w:rsid w:val="00FC2424"/>
    <w:rsid w:val="00FC2726"/>
    <w:rsid w:val="00FC272E"/>
    <w:rsid w:val="00FC29AE"/>
    <w:rsid w:val="00FC2C65"/>
    <w:rsid w:val="00FC2DC5"/>
    <w:rsid w:val="00FC334E"/>
    <w:rsid w:val="00FC3957"/>
    <w:rsid w:val="00FC3B6B"/>
    <w:rsid w:val="00FC3BDE"/>
    <w:rsid w:val="00FC3D60"/>
    <w:rsid w:val="00FC3E68"/>
    <w:rsid w:val="00FC41B7"/>
    <w:rsid w:val="00FC42E4"/>
    <w:rsid w:val="00FC43AD"/>
    <w:rsid w:val="00FC4426"/>
    <w:rsid w:val="00FC45DC"/>
    <w:rsid w:val="00FC4940"/>
    <w:rsid w:val="00FC4955"/>
    <w:rsid w:val="00FC4B26"/>
    <w:rsid w:val="00FC4C2D"/>
    <w:rsid w:val="00FC4D66"/>
    <w:rsid w:val="00FC4F27"/>
    <w:rsid w:val="00FC5034"/>
    <w:rsid w:val="00FC50C5"/>
    <w:rsid w:val="00FC5260"/>
    <w:rsid w:val="00FC53FE"/>
    <w:rsid w:val="00FC5455"/>
    <w:rsid w:val="00FC5484"/>
    <w:rsid w:val="00FC574B"/>
    <w:rsid w:val="00FC597E"/>
    <w:rsid w:val="00FC5BF7"/>
    <w:rsid w:val="00FC5DB7"/>
    <w:rsid w:val="00FC5E67"/>
    <w:rsid w:val="00FC5EEE"/>
    <w:rsid w:val="00FC5FA6"/>
    <w:rsid w:val="00FC60D8"/>
    <w:rsid w:val="00FC60E8"/>
    <w:rsid w:val="00FC6241"/>
    <w:rsid w:val="00FC634D"/>
    <w:rsid w:val="00FC6462"/>
    <w:rsid w:val="00FC696E"/>
    <w:rsid w:val="00FC698C"/>
    <w:rsid w:val="00FC6A7A"/>
    <w:rsid w:val="00FC6DFD"/>
    <w:rsid w:val="00FC72C2"/>
    <w:rsid w:val="00FC73DE"/>
    <w:rsid w:val="00FC7811"/>
    <w:rsid w:val="00FC7B7F"/>
    <w:rsid w:val="00FC7D5B"/>
    <w:rsid w:val="00FC7E15"/>
    <w:rsid w:val="00FD0072"/>
    <w:rsid w:val="00FD02FA"/>
    <w:rsid w:val="00FD039B"/>
    <w:rsid w:val="00FD06D4"/>
    <w:rsid w:val="00FD0BB1"/>
    <w:rsid w:val="00FD0E19"/>
    <w:rsid w:val="00FD0F93"/>
    <w:rsid w:val="00FD1213"/>
    <w:rsid w:val="00FD12EF"/>
    <w:rsid w:val="00FD1362"/>
    <w:rsid w:val="00FD137D"/>
    <w:rsid w:val="00FD1745"/>
    <w:rsid w:val="00FD1846"/>
    <w:rsid w:val="00FD1859"/>
    <w:rsid w:val="00FD1A7D"/>
    <w:rsid w:val="00FD1B15"/>
    <w:rsid w:val="00FD1B17"/>
    <w:rsid w:val="00FD1DB3"/>
    <w:rsid w:val="00FD1DE2"/>
    <w:rsid w:val="00FD1FEB"/>
    <w:rsid w:val="00FD2159"/>
    <w:rsid w:val="00FD21D5"/>
    <w:rsid w:val="00FD22EA"/>
    <w:rsid w:val="00FD264C"/>
    <w:rsid w:val="00FD26D7"/>
    <w:rsid w:val="00FD26EA"/>
    <w:rsid w:val="00FD2785"/>
    <w:rsid w:val="00FD2C51"/>
    <w:rsid w:val="00FD2DC9"/>
    <w:rsid w:val="00FD2E65"/>
    <w:rsid w:val="00FD2E89"/>
    <w:rsid w:val="00FD2F33"/>
    <w:rsid w:val="00FD3014"/>
    <w:rsid w:val="00FD337C"/>
    <w:rsid w:val="00FD3553"/>
    <w:rsid w:val="00FD35C9"/>
    <w:rsid w:val="00FD366F"/>
    <w:rsid w:val="00FD37C2"/>
    <w:rsid w:val="00FD3917"/>
    <w:rsid w:val="00FD39A6"/>
    <w:rsid w:val="00FD3A19"/>
    <w:rsid w:val="00FD3B47"/>
    <w:rsid w:val="00FD3B86"/>
    <w:rsid w:val="00FD3BA9"/>
    <w:rsid w:val="00FD3DDE"/>
    <w:rsid w:val="00FD3E6D"/>
    <w:rsid w:val="00FD3E88"/>
    <w:rsid w:val="00FD428A"/>
    <w:rsid w:val="00FD42A7"/>
    <w:rsid w:val="00FD45C1"/>
    <w:rsid w:val="00FD46D7"/>
    <w:rsid w:val="00FD4781"/>
    <w:rsid w:val="00FD47F5"/>
    <w:rsid w:val="00FD493F"/>
    <w:rsid w:val="00FD49DA"/>
    <w:rsid w:val="00FD4E92"/>
    <w:rsid w:val="00FD5035"/>
    <w:rsid w:val="00FD517D"/>
    <w:rsid w:val="00FD5389"/>
    <w:rsid w:val="00FD54E4"/>
    <w:rsid w:val="00FD5602"/>
    <w:rsid w:val="00FD587C"/>
    <w:rsid w:val="00FD58AA"/>
    <w:rsid w:val="00FD5905"/>
    <w:rsid w:val="00FD5B0F"/>
    <w:rsid w:val="00FD5BD6"/>
    <w:rsid w:val="00FD5D20"/>
    <w:rsid w:val="00FD5D39"/>
    <w:rsid w:val="00FD5DAD"/>
    <w:rsid w:val="00FD5DCC"/>
    <w:rsid w:val="00FD5EF5"/>
    <w:rsid w:val="00FD629A"/>
    <w:rsid w:val="00FD62C9"/>
    <w:rsid w:val="00FD64B8"/>
    <w:rsid w:val="00FD64BD"/>
    <w:rsid w:val="00FD6681"/>
    <w:rsid w:val="00FD671C"/>
    <w:rsid w:val="00FD6850"/>
    <w:rsid w:val="00FD688D"/>
    <w:rsid w:val="00FD6B99"/>
    <w:rsid w:val="00FD6BD0"/>
    <w:rsid w:val="00FD6C0C"/>
    <w:rsid w:val="00FD6D1C"/>
    <w:rsid w:val="00FD6DF1"/>
    <w:rsid w:val="00FD6EEC"/>
    <w:rsid w:val="00FD711B"/>
    <w:rsid w:val="00FD7409"/>
    <w:rsid w:val="00FD7480"/>
    <w:rsid w:val="00FD790D"/>
    <w:rsid w:val="00FD7B5E"/>
    <w:rsid w:val="00FD7D52"/>
    <w:rsid w:val="00FD7FA6"/>
    <w:rsid w:val="00FE00E5"/>
    <w:rsid w:val="00FE0238"/>
    <w:rsid w:val="00FE0353"/>
    <w:rsid w:val="00FE035C"/>
    <w:rsid w:val="00FE0590"/>
    <w:rsid w:val="00FE060E"/>
    <w:rsid w:val="00FE07AF"/>
    <w:rsid w:val="00FE0AF0"/>
    <w:rsid w:val="00FE10A4"/>
    <w:rsid w:val="00FE10B9"/>
    <w:rsid w:val="00FE10C3"/>
    <w:rsid w:val="00FE123E"/>
    <w:rsid w:val="00FE1377"/>
    <w:rsid w:val="00FE14AC"/>
    <w:rsid w:val="00FE1AA9"/>
    <w:rsid w:val="00FE1F92"/>
    <w:rsid w:val="00FE1FC7"/>
    <w:rsid w:val="00FE2018"/>
    <w:rsid w:val="00FE2048"/>
    <w:rsid w:val="00FE21A8"/>
    <w:rsid w:val="00FE2262"/>
    <w:rsid w:val="00FE2669"/>
    <w:rsid w:val="00FE2791"/>
    <w:rsid w:val="00FE28A1"/>
    <w:rsid w:val="00FE2939"/>
    <w:rsid w:val="00FE29C3"/>
    <w:rsid w:val="00FE29D5"/>
    <w:rsid w:val="00FE2AFA"/>
    <w:rsid w:val="00FE2B3B"/>
    <w:rsid w:val="00FE2C03"/>
    <w:rsid w:val="00FE2C5E"/>
    <w:rsid w:val="00FE2DE4"/>
    <w:rsid w:val="00FE2ECA"/>
    <w:rsid w:val="00FE2F3E"/>
    <w:rsid w:val="00FE30E8"/>
    <w:rsid w:val="00FE32F2"/>
    <w:rsid w:val="00FE3821"/>
    <w:rsid w:val="00FE3831"/>
    <w:rsid w:val="00FE3991"/>
    <w:rsid w:val="00FE3CE5"/>
    <w:rsid w:val="00FE3FC1"/>
    <w:rsid w:val="00FE4099"/>
    <w:rsid w:val="00FE40FB"/>
    <w:rsid w:val="00FE41E4"/>
    <w:rsid w:val="00FE461F"/>
    <w:rsid w:val="00FE4698"/>
    <w:rsid w:val="00FE483D"/>
    <w:rsid w:val="00FE484B"/>
    <w:rsid w:val="00FE4869"/>
    <w:rsid w:val="00FE48F8"/>
    <w:rsid w:val="00FE49B2"/>
    <w:rsid w:val="00FE4B1C"/>
    <w:rsid w:val="00FE4F9A"/>
    <w:rsid w:val="00FE5034"/>
    <w:rsid w:val="00FE5265"/>
    <w:rsid w:val="00FE52D9"/>
    <w:rsid w:val="00FE54A2"/>
    <w:rsid w:val="00FE566C"/>
    <w:rsid w:val="00FE56EA"/>
    <w:rsid w:val="00FE58E6"/>
    <w:rsid w:val="00FE58F3"/>
    <w:rsid w:val="00FE5AE0"/>
    <w:rsid w:val="00FE5BA0"/>
    <w:rsid w:val="00FE5D56"/>
    <w:rsid w:val="00FE5E73"/>
    <w:rsid w:val="00FE5F0F"/>
    <w:rsid w:val="00FE60C2"/>
    <w:rsid w:val="00FE65BE"/>
    <w:rsid w:val="00FE66C5"/>
    <w:rsid w:val="00FE6788"/>
    <w:rsid w:val="00FE67F4"/>
    <w:rsid w:val="00FE6808"/>
    <w:rsid w:val="00FE6988"/>
    <w:rsid w:val="00FE69D5"/>
    <w:rsid w:val="00FE6A8F"/>
    <w:rsid w:val="00FE6B6E"/>
    <w:rsid w:val="00FE6D4E"/>
    <w:rsid w:val="00FE6D52"/>
    <w:rsid w:val="00FE6E8D"/>
    <w:rsid w:val="00FE6EE6"/>
    <w:rsid w:val="00FE6F93"/>
    <w:rsid w:val="00FE6FED"/>
    <w:rsid w:val="00FE7217"/>
    <w:rsid w:val="00FE732E"/>
    <w:rsid w:val="00FE73E9"/>
    <w:rsid w:val="00FE74DA"/>
    <w:rsid w:val="00FE7514"/>
    <w:rsid w:val="00FE7542"/>
    <w:rsid w:val="00FE7561"/>
    <w:rsid w:val="00FE77AD"/>
    <w:rsid w:val="00FE782B"/>
    <w:rsid w:val="00FE7A74"/>
    <w:rsid w:val="00FE7A8F"/>
    <w:rsid w:val="00FE7ACB"/>
    <w:rsid w:val="00FE7AD1"/>
    <w:rsid w:val="00FE7BAF"/>
    <w:rsid w:val="00FE7BD2"/>
    <w:rsid w:val="00FE7C2B"/>
    <w:rsid w:val="00FF0142"/>
    <w:rsid w:val="00FF023A"/>
    <w:rsid w:val="00FF0331"/>
    <w:rsid w:val="00FF0574"/>
    <w:rsid w:val="00FF0616"/>
    <w:rsid w:val="00FF0676"/>
    <w:rsid w:val="00FF0934"/>
    <w:rsid w:val="00FF0A52"/>
    <w:rsid w:val="00FF0B74"/>
    <w:rsid w:val="00FF0C18"/>
    <w:rsid w:val="00FF0CEE"/>
    <w:rsid w:val="00FF0D11"/>
    <w:rsid w:val="00FF0E1F"/>
    <w:rsid w:val="00FF0EB2"/>
    <w:rsid w:val="00FF1052"/>
    <w:rsid w:val="00FF117D"/>
    <w:rsid w:val="00FF153C"/>
    <w:rsid w:val="00FF154B"/>
    <w:rsid w:val="00FF18FC"/>
    <w:rsid w:val="00FF1C4B"/>
    <w:rsid w:val="00FF1E05"/>
    <w:rsid w:val="00FF1F49"/>
    <w:rsid w:val="00FF2015"/>
    <w:rsid w:val="00FF201B"/>
    <w:rsid w:val="00FF2296"/>
    <w:rsid w:val="00FF23A3"/>
    <w:rsid w:val="00FF23A9"/>
    <w:rsid w:val="00FF261E"/>
    <w:rsid w:val="00FF2C3C"/>
    <w:rsid w:val="00FF2D8F"/>
    <w:rsid w:val="00FF2E0B"/>
    <w:rsid w:val="00FF2F22"/>
    <w:rsid w:val="00FF3070"/>
    <w:rsid w:val="00FF3094"/>
    <w:rsid w:val="00FF338B"/>
    <w:rsid w:val="00FF3893"/>
    <w:rsid w:val="00FF3A61"/>
    <w:rsid w:val="00FF3AD5"/>
    <w:rsid w:val="00FF3BE3"/>
    <w:rsid w:val="00FF3CCE"/>
    <w:rsid w:val="00FF3E87"/>
    <w:rsid w:val="00FF407E"/>
    <w:rsid w:val="00FF407F"/>
    <w:rsid w:val="00FF410A"/>
    <w:rsid w:val="00FF4146"/>
    <w:rsid w:val="00FF43B3"/>
    <w:rsid w:val="00FF4412"/>
    <w:rsid w:val="00FF45C7"/>
    <w:rsid w:val="00FF46D0"/>
    <w:rsid w:val="00FF46F7"/>
    <w:rsid w:val="00FF47AC"/>
    <w:rsid w:val="00FF47C6"/>
    <w:rsid w:val="00FF4812"/>
    <w:rsid w:val="00FF4838"/>
    <w:rsid w:val="00FF498E"/>
    <w:rsid w:val="00FF4E2A"/>
    <w:rsid w:val="00FF50E0"/>
    <w:rsid w:val="00FF51D2"/>
    <w:rsid w:val="00FF53A7"/>
    <w:rsid w:val="00FF53CC"/>
    <w:rsid w:val="00FF5450"/>
    <w:rsid w:val="00FF554D"/>
    <w:rsid w:val="00FF5582"/>
    <w:rsid w:val="00FF570D"/>
    <w:rsid w:val="00FF571C"/>
    <w:rsid w:val="00FF58E3"/>
    <w:rsid w:val="00FF59C2"/>
    <w:rsid w:val="00FF5C6A"/>
    <w:rsid w:val="00FF5CBD"/>
    <w:rsid w:val="00FF5D9E"/>
    <w:rsid w:val="00FF6002"/>
    <w:rsid w:val="00FF642A"/>
    <w:rsid w:val="00FF64D4"/>
    <w:rsid w:val="00FF668F"/>
    <w:rsid w:val="00FF66A8"/>
    <w:rsid w:val="00FF670C"/>
    <w:rsid w:val="00FF670E"/>
    <w:rsid w:val="00FF6B9B"/>
    <w:rsid w:val="00FF6B9E"/>
    <w:rsid w:val="00FF6D8A"/>
    <w:rsid w:val="00FF6DE0"/>
    <w:rsid w:val="00FF6E79"/>
    <w:rsid w:val="00FF6F3A"/>
    <w:rsid w:val="00FF70ED"/>
    <w:rsid w:val="00FF71BD"/>
    <w:rsid w:val="00FF736D"/>
    <w:rsid w:val="00FF737C"/>
    <w:rsid w:val="00FF73BC"/>
    <w:rsid w:val="00FF73EB"/>
    <w:rsid w:val="00FF75C5"/>
    <w:rsid w:val="00FF76D3"/>
    <w:rsid w:val="00FF7909"/>
    <w:rsid w:val="00FF7A24"/>
    <w:rsid w:val="00FF7B89"/>
    <w:rsid w:val="00FF7C4F"/>
    <w:rsid w:val="00FF7D0B"/>
    <w:rsid w:val="00FF7EE2"/>
    <w:rsid w:val="010C902B"/>
    <w:rsid w:val="010D2BA3"/>
    <w:rsid w:val="010D826F"/>
    <w:rsid w:val="01100E90"/>
    <w:rsid w:val="0114B0D6"/>
    <w:rsid w:val="011B14AC"/>
    <w:rsid w:val="011E9A0F"/>
    <w:rsid w:val="011F6B43"/>
    <w:rsid w:val="0122BE47"/>
    <w:rsid w:val="0122D7DC"/>
    <w:rsid w:val="01319A15"/>
    <w:rsid w:val="01338252"/>
    <w:rsid w:val="0135D285"/>
    <w:rsid w:val="0138CAF3"/>
    <w:rsid w:val="0139B35B"/>
    <w:rsid w:val="013D90EC"/>
    <w:rsid w:val="013E92BD"/>
    <w:rsid w:val="01464878"/>
    <w:rsid w:val="014D92EE"/>
    <w:rsid w:val="01526953"/>
    <w:rsid w:val="0152F06C"/>
    <w:rsid w:val="015B8AD3"/>
    <w:rsid w:val="015BF030"/>
    <w:rsid w:val="015EE6C8"/>
    <w:rsid w:val="0161FEDC"/>
    <w:rsid w:val="01623559"/>
    <w:rsid w:val="01646D2B"/>
    <w:rsid w:val="0165D140"/>
    <w:rsid w:val="016BEF3A"/>
    <w:rsid w:val="016D7A69"/>
    <w:rsid w:val="017460F7"/>
    <w:rsid w:val="017601EF"/>
    <w:rsid w:val="0176748B"/>
    <w:rsid w:val="0177D112"/>
    <w:rsid w:val="017BE606"/>
    <w:rsid w:val="017C265D"/>
    <w:rsid w:val="017FD124"/>
    <w:rsid w:val="018066AE"/>
    <w:rsid w:val="0184351B"/>
    <w:rsid w:val="01851494"/>
    <w:rsid w:val="018B80A4"/>
    <w:rsid w:val="018E2BAF"/>
    <w:rsid w:val="018F7838"/>
    <w:rsid w:val="0190B4AE"/>
    <w:rsid w:val="019813D1"/>
    <w:rsid w:val="019D00BD"/>
    <w:rsid w:val="01A6320E"/>
    <w:rsid w:val="01A871BA"/>
    <w:rsid w:val="01A9E6D0"/>
    <w:rsid w:val="01AE8D18"/>
    <w:rsid w:val="01B04FE6"/>
    <w:rsid w:val="01B3307A"/>
    <w:rsid w:val="01B389A6"/>
    <w:rsid w:val="01B4C698"/>
    <w:rsid w:val="01B93351"/>
    <w:rsid w:val="01BFC3BC"/>
    <w:rsid w:val="01C42CE9"/>
    <w:rsid w:val="01C4AA0E"/>
    <w:rsid w:val="01C56B06"/>
    <w:rsid w:val="01C7F9C6"/>
    <w:rsid w:val="01CCFB40"/>
    <w:rsid w:val="01CD00D2"/>
    <w:rsid w:val="01CD9506"/>
    <w:rsid w:val="01D07E54"/>
    <w:rsid w:val="01D48D46"/>
    <w:rsid w:val="01D6A5DD"/>
    <w:rsid w:val="01DCD131"/>
    <w:rsid w:val="01E00919"/>
    <w:rsid w:val="01E09060"/>
    <w:rsid w:val="01E09F15"/>
    <w:rsid w:val="01E4F6C8"/>
    <w:rsid w:val="01E66C9B"/>
    <w:rsid w:val="01E7EB25"/>
    <w:rsid w:val="01E835F5"/>
    <w:rsid w:val="01E99A8E"/>
    <w:rsid w:val="01EC8280"/>
    <w:rsid w:val="01EEA350"/>
    <w:rsid w:val="01F1357B"/>
    <w:rsid w:val="01F55032"/>
    <w:rsid w:val="01F55826"/>
    <w:rsid w:val="01F5FFB0"/>
    <w:rsid w:val="01F8EF0E"/>
    <w:rsid w:val="01FF128B"/>
    <w:rsid w:val="0200DA6D"/>
    <w:rsid w:val="0212F5EE"/>
    <w:rsid w:val="0213BF55"/>
    <w:rsid w:val="0215E1CE"/>
    <w:rsid w:val="0220282A"/>
    <w:rsid w:val="0222C70A"/>
    <w:rsid w:val="0223CB3C"/>
    <w:rsid w:val="0224C30E"/>
    <w:rsid w:val="02253E26"/>
    <w:rsid w:val="022901B2"/>
    <w:rsid w:val="022BB8C2"/>
    <w:rsid w:val="022C31A9"/>
    <w:rsid w:val="022EC0D4"/>
    <w:rsid w:val="02341F4F"/>
    <w:rsid w:val="02357C55"/>
    <w:rsid w:val="0236BB92"/>
    <w:rsid w:val="0238F06A"/>
    <w:rsid w:val="023D8DE1"/>
    <w:rsid w:val="023FA3C6"/>
    <w:rsid w:val="0242D393"/>
    <w:rsid w:val="024E2DBE"/>
    <w:rsid w:val="025CD7F9"/>
    <w:rsid w:val="025CE181"/>
    <w:rsid w:val="025DFA27"/>
    <w:rsid w:val="025F6A1B"/>
    <w:rsid w:val="02687C88"/>
    <w:rsid w:val="026C4B7B"/>
    <w:rsid w:val="026DC577"/>
    <w:rsid w:val="0279E61C"/>
    <w:rsid w:val="027EE9EC"/>
    <w:rsid w:val="0286F39C"/>
    <w:rsid w:val="0287A08A"/>
    <w:rsid w:val="028B6D75"/>
    <w:rsid w:val="028DE3A1"/>
    <w:rsid w:val="029233BF"/>
    <w:rsid w:val="0293BFEA"/>
    <w:rsid w:val="0293F786"/>
    <w:rsid w:val="02941D2B"/>
    <w:rsid w:val="0294DF43"/>
    <w:rsid w:val="029E2298"/>
    <w:rsid w:val="029ECEAF"/>
    <w:rsid w:val="02A1CAE2"/>
    <w:rsid w:val="02A5F1C8"/>
    <w:rsid w:val="02A67961"/>
    <w:rsid w:val="02AAF8EB"/>
    <w:rsid w:val="02BBCA30"/>
    <w:rsid w:val="02BEA83D"/>
    <w:rsid w:val="02C07176"/>
    <w:rsid w:val="02C0F1B1"/>
    <w:rsid w:val="02C4AD8C"/>
    <w:rsid w:val="02D1520E"/>
    <w:rsid w:val="02D49B54"/>
    <w:rsid w:val="02D59FAA"/>
    <w:rsid w:val="02D74864"/>
    <w:rsid w:val="02DB3748"/>
    <w:rsid w:val="02DB7AD4"/>
    <w:rsid w:val="02DC3384"/>
    <w:rsid w:val="02DDE546"/>
    <w:rsid w:val="02E34E73"/>
    <w:rsid w:val="02E4C7CD"/>
    <w:rsid w:val="02E5C21B"/>
    <w:rsid w:val="02E64622"/>
    <w:rsid w:val="02E85EE0"/>
    <w:rsid w:val="02F5A329"/>
    <w:rsid w:val="03023B82"/>
    <w:rsid w:val="03041BD9"/>
    <w:rsid w:val="0305FEAD"/>
    <w:rsid w:val="03093E62"/>
    <w:rsid w:val="030960EE"/>
    <w:rsid w:val="030A8B7B"/>
    <w:rsid w:val="030F9C06"/>
    <w:rsid w:val="03128E31"/>
    <w:rsid w:val="03133B51"/>
    <w:rsid w:val="03166319"/>
    <w:rsid w:val="0316F6B7"/>
    <w:rsid w:val="031DD257"/>
    <w:rsid w:val="031DD925"/>
    <w:rsid w:val="031F6358"/>
    <w:rsid w:val="032434B8"/>
    <w:rsid w:val="0328707B"/>
    <w:rsid w:val="0329EC09"/>
    <w:rsid w:val="0329F446"/>
    <w:rsid w:val="032B5DFE"/>
    <w:rsid w:val="032C4B16"/>
    <w:rsid w:val="032F3CDE"/>
    <w:rsid w:val="0330A451"/>
    <w:rsid w:val="033896F9"/>
    <w:rsid w:val="033ADD61"/>
    <w:rsid w:val="033C67F5"/>
    <w:rsid w:val="033CC0C4"/>
    <w:rsid w:val="033D82B3"/>
    <w:rsid w:val="0342679D"/>
    <w:rsid w:val="035C1AD9"/>
    <w:rsid w:val="035DB281"/>
    <w:rsid w:val="03638065"/>
    <w:rsid w:val="0364486E"/>
    <w:rsid w:val="03659ACC"/>
    <w:rsid w:val="037162D4"/>
    <w:rsid w:val="0377BD60"/>
    <w:rsid w:val="0379E91A"/>
    <w:rsid w:val="0381BBE6"/>
    <w:rsid w:val="038924CD"/>
    <w:rsid w:val="0393A486"/>
    <w:rsid w:val="03A06D13"/>
    <w:rsid w:val="03A13C1E"/>
    <w:rsid w:val="03A6152D"/>
    <w:rsid w:val="03A6483D"/>
    <w:rsid w:val="03A7AAC6"/>
    <w:rsid w:val="03A9701D"/>
    <w:rsid w:val="03AAB2C0"/>
    <w:rsid w:val="03AF0CE4"/>
    <w:rsid w:val="03BE82BD"/>
    <w:rsid w:val="03C59994"/>
    <w:rsid w:val="03CD10BA"/>
    <w:rsid w:val="03CDAAA3"/>
    <w:rsid w:val="03D464A4"/>
    <w:rsid w:val="03D593D7"/>
    <w:rsid w:val="03E3FF52"/>
    <w:rsid w:val="03EE674E"/>
    <w:rsid w:val="03F1361B"/>
    <w:rsid w:val="03F72AEE"/>
    <w:rsid w:val="03F9F544"/>
    <w:rsid w:val="03FBDC68"/>
    <w:rsid w:val="03FCE3F0"/>
    <w:rsid w:val="0400F697"/>
    <w:rsid w:val="0402A5C5"/>
    <w:rsid w:val="04070E33"/>
    <w:rsid w:val="0409B74A"/>
    <w:rsid w:val="0409E390"/>
    <w:rsid w:val="040E726B"/>
    <w:rsid w:val="04119649"/>
    <w:rsid w:val="04158F60"/>
    <w:rsid w:val="0418A95D"/>
    <w:rsid w:val="042107C0"/>
    <w:rsid w:val="042115D8"/>
    <w:rsid w:val="0421D313"/>
    <w:rsid w:val="0421D55A"/>
    <w:rsid w:val="0427A5A7"/>
    <w:rsid w:val="0427C260"/>
    <w:rsid w:val="0428BFFE"/>
    <w:rsid w:val="042C98C2"/>
    <w:rsid w:val="042DFFF7"/>
    <w:rsid w:val="042E26D4"/>
    <w:rsid w:val="043152E8"/>
    <w:rsid w:val="04332D8F"/>
    <w:rsid w:val="04340A9C"/>
    <w:rsid w:val="04352C08"/>
    <w:rsid w:val="0438E21B"/>
    <w:rsid w:val="043B48D7"/>
    <w:rsid w:val="04431A8D"/>
    <w:rsid w:val="0444A75C"/>
    <w:rsid w:val="0444B9A5"/>
    <w:rsid w:val="044CEE0C"/>
    <w:rsid w:val="044EDCA8"/>
    <w:rsid w:val="045138C9"/>
    <w:rsid w:val="04513AB6"/>
    <w:rsid w:val="0452187A"/>
    <w:rsid w:val="04523F4F"/>
    <w:rsid w:val="0454C86A"/>
    <w:rsid w:val="045A61C2"/>
    <w:rsid w:val="045C697D"/>
    <w:rsid w:val="045D0A56"/>
    <w:rsid w:val="04600CDA"/>
    <w:rsid w:val="046DEAE9"/>
    <w:rsid w:val="04735B05"/>
    <w:rsid w:val="04748A1C"/>
    <w:rsid w:val="047935F7"/>
    <w:rsid w:val="0479EC89"/>
    <w:rsid w:val="047ABE57"/>
    <w:rsid w:val="047C54EB"/>
    <w:rsid w:val="04800107"/>
    <w:rsid w:val="0486C112"/>
    <w:rsid w:val="048767FA"/>
    <w:rsid w:val="049B23E0"/>
    <w:rsid w:val="049C0656"/>
    <w:rsid w:val="049DB56B"/>
    <w:rsid w:val="04A3C995"/>
    <w:rsid w:val="04A60054"/>
    <w:rsid w:val="04AAB473"/>
    <w:rsid w:val="04AB77AD"/>
    <w:rsid w:val="04B2AC1A"/>
    <w:rsid w:val="04B3B381"/>
    <w:rsid w:val="04B4F735"/>
    <w:rsid w:val="04B62331"/>
    <w:rsid w:val="04BAA7EB"/>
    <w:rsid w:val="04BAEC33"/>
    <w:rsid w:val="04BE9A21"/>
    <w:rsid w:val="04BF0D9B"/>
    <w:rsid w:val="04BFB26A"/>
    <w:rsid w:val="04BFE972"/>
    <w:rsid w:val="04C0DAC1"/>
    <w:rsid w:val="04C1E868"/>
    <w:rsid w:val="04C66822"/>
    <w:rsid w:val="04CA11A3"/>
    <w:rsid w:val="04D0ED98"/>
    <w:rsid w:val="04D33BAC"/>
    <w:rsid w:val="04E1531B"/>
    <w:rsid w:val="04E27083"/>
    <w:rsid w:val="04E43EA1"/>
    <w:rsid w:val="04EA670F"/>
    <w:rsid w:val="04EE1C51"/>
    <w:rsid w:val="04F0072C"/>
    <w:rsid w:val="04F084CC"/>
    <w:rsid w:val="04F2BD40"/>
    <w:rsid w:val="04F30A9F"/>
    <w:rsid w:val="04FA6513"/>
    <w:rsid w:val="04FC32F7"/>
    <w:rsid w:val="04FCE64C"/>
    <w:rsid w:val="04FDBC4F"/>
    <w:rsid w:val="04FFEA31"/>
    <w:rsid w:val="050110CD"/>
    <w:rsid w:val="050D6B71"/>
    <w:rsid w:val="050ED743"/>
    <w:rsid w:val="05135EF6"/>
    <w:rsid w:val="05136D87"/>
    <w:rsid w:val="051483EB"/>
    <w:rsid w:val="0514B445"/>
    <w:rsid w:val="0516FFEA"/>
    <w:rsid w:val="052FDA6A"/>
    <w:rsid w:val="0532CB2B"/>
    <w:rsid w:val="05344090"/>
    <w:rsid w:val="05373F1D"/>
    <w:rsid w:val="05381B90"/>
    <w:rsid w:val="053A0150"/>
    <w:rsid w:val="053F01B8"/>
    <w:rsid w:val="05407125"/>
    <w:rsid w:val="05682BF0"/>
    <w:rsid w:val="0568E670"/>
    <w:rsid w:val="056A126B"/>
    <w:rsid w:val="056CD43C"/>
    <w:rsid w:val="056DE9D2"/>
    <w:rsid w:val="056F1512"/>
    <w:rsid w:val="0570C81D"/>
    <w:rsid w:val="0571FFCD"/>
    <w:rsid w:val="0573809C"/>
    <w:rsid w:val="0579B2E5"/>
    <w:rsid w:val="057BDBFB"/>
    <w:rsid w:val="0580544C"/>
    <w:rsid w:val="058291EF"/>
    <w:rsid w:val="05851466"/>
    <w:rsid w:val="0588EB10"/>
    <w:rsid w:val="0597DC7D"/>
    <w:rsid w:val="059E8891"/>
    <w:rsid w:val="059E8E13"/>
    <w:rsid w:val="05A6F6FA"/>
    <w:rsid w:val="05A75CCD"/>
    <w:rsid w:val="05B1F6BE"/>
    <w:rsid w:val="05C1C5CB"/>
    <w:rsid w:val="05C56A02"/>
    <w:rsid w:val="05C6626B"/>
    <w:rsid w:val="05CC5E2F"/>
    <w:rsid w:val="05CCE2A2"/>
    <w:rsid w:val="05D64103"/>
    <w:rsid w:val="05D99141"/>
    <w:rsid w:val="05DDFB21"/>
    <w:rsid w:val="05E08AC4"/>
    <w:rsid w:val="05E600A9"/>
    <w:rsid w:val="05EB4D71"/>
    <w:rsid w:val="05EE9CAE"/>
    <w:rsid w:val="05F3EFDB"/>
    <w:rsid w:val="0602221D"/>
    <w:rsid w:val="060797BC"/>
    <w:rsid w:val="0608E19C"/>
    <w:rsid w:val="06126704"/>
    <w:rsid w:val="06137A61"/>
    <w:rsid w:val="0613AD4E"/>
    <w:rsid w:val="061BCB93"/>
    <w:rsid w:val="061BDC55"/>
    <w:rsid w:val="061E4B6F"/>
    <w:rsid w:val="062173F1"/>
    <w:rsid w:val="062B1353"/>
    <w:rsid w:val="062BE83C"/>
    <w:rsid w:val="062D4BB9"/>
    <w:rsid w:val="06315EE6"/>
    <w:rsid w:val="06344B22"/>
    <w:rsid w:val="063456A2"/>
    <w:rsid w:val="063471DA"/>
    <w:rsid w:val="0640FDFE"/>
    <w:rsid w:val="0643A265"/>
    <w:rsid w:val="06469D6F"/>
    <w:rsid w:val="064AC6C8"/>
    <w:rsid w:val="065850E4"/>
    <w:rsid w:val="065A4C1F"/>
    <w:rsid w:val="065C5E68"/>
    <w:rsid w:val="065CD1D7"/>
    <w:rsid w:val="065D3A5D"/>
    <w:rsid w:val="065D658E"/>
    <w:rsid w:val="0668F7C6"/>
    <w:rsid w:val="066A8132"/>
    <w:rsid w:val="0671A065"/>
    <w:rsid w:val="067737AB"/>
    <w:rsid w:val="0677B148"/>
    <w:rsid w:val="067880B4"/>
    <w:rsid w:val="067BBC7C"/>
    <w:rsid w:val="067BFEDD"/>
    <w:rsid w:val="068007B2"/>
    <w:rsid w:val="068E41A6"/>
    <w:rsid w:val="0692D8B9"/>
    <w:rsid w:val="0697C95C"/>
    <w:rsid w:val="069A414E"/>
    <w:rsid w:val="06A2CE65"/>
    <w:rsid w:val="06A6EFAB"/>
    <w:rsid w:val="06A7DC31"/>
    <w:rsid w:val="06A8A68A"/>
    <w:rsid w:val="06ACE002"/>
    <w:rsid w:val="06AF4216"/>
    <w:rsid w:val="06AFE333"/>
    <w:rsid w:val="06B4ABC2"/>
    <w:rsid w:val="06B5DFE6"/>
    <w:rsid w:val="06B62DFB"/>
    <w:rsid w:val="06C2E9CA"/>
    <w:rsid w:val="06D2E76C"/>
    <w:rsid w:val="06D41585"/>
    <w:rsid w:val="06D6172D"/>
    <w:rsid w:val="06E68B68"/>
    <w:rsid w:val="06E79608"/>
    <w:rsid w:val="06EE871D"/>
    <w:rsid w:val="06F03CE5"/>
    <w:rsid w:val="06F15DDF"/>
    <w:rsid w:val="06F2DEB8"/>
    <w:rsid w:val="06F4B820"/>
    <w:rsid w:val="06F60E0B"/>
    <w:rsid w:val="06FBCB86"/>
    <w:rsid w:val="0704AEF7"/>
    <w:rsid w:val="0705C3EF"/>
    <w:rsid w:val="07093A7B"/>
    <w:rsid w:val="070BE1D7"/>
    <w:rsid w:val="070D7B7D"/>
    <w:rsid w:val="0717806B"/>
    <w:rsid w:val="0723EFC2"/>
    <w:rsid w:val="072703B5"/>
    <w:rsid w:val="07276A84"/>
    <w:rsid w:val="07285B8B"/>
    <w:rsid w:val="0729810D"/>
    <w:rsid w:val="0730AE39"/>
    <w:rsid w:val="07330839"/>
    <w:rsid w:val="07359676"/>
    <w:rsid w:val="0735F9E5"/>
    <w:rsid w:val="073BF8B0"/>
    <w:rsid w:val="0741C92C"/>
    <w:rsid w:val="07546806"/>
    <w:rsid w:val="075FE0FD"/>
    <w:rsid w:val="076136AD"/>
    <w:rsid w:val="076B4342"/>
    <w:rsid w:val="076CFF7A"/>
    <w:rsid w:val="076DFAE1"/>
    <w:rsid w:val="076FF8C6"/>
    <w:rsid w:val="077F3D1D"/>
    <w:rsid w:val="078071EE"/>
    <w:rsid w:val="07834684"/>
    <w:rsid w:val="078CFF0D"/>
    <w:rsid w:val="078FDE2E"/>
    <w:rsid w:val="07916B7E"/>
    <w:rsid w:val="079254F1"/>
    <w:rsid w:val="07957AAC"/>
    <w:rsid w:val="079B2EDD"/>
    <w:rsid w:val="079E2640"/>
    <w:rsid w:val="079F82D6"/>
    <w:rsid w:val="079F97FA"/>
    <w:rsid w:val="079FBBDC"/>
    <w:rsid w:val="079FBC35"/>
    <w:rsid w:val="07A0C818"/>
    <w:rsid w:val="07A74217"/>
    <w:rsid w:val="07A7443A"/>
    <w:rsid w:val="07A76063"/>
    <w:rsid w:val="07A7717A"/>
    <w:rsid w:val="07A8CEC4"/>
    <w:rsid w:val="07A93226"/>
    <w:rsid w:val="07AC5182"/>
    <w:rsid w:val="07B091DD"/>
    <w:rsid w:val="07B15DB3"/>
    <w:rsid w:val="07B23EDF"/>
    <w:rsid w:val="07B2A0BC"/>
    <w:rsid w:val="07BA232E"/>
    <w:rsid w:val="07BF92B7"/>
    <w:rsid w:val="07C1CD5A"/>
    <w:rsid w:val="07CD7DB2"/>
    <w:rsid w:val="07D17BC3"/>
    <w:rsid w:val="07D1CDA9"/>
    <w:rsid w:val="07D28537"/>
    <w:rsid w:val="07D38180"/>
    <w:rsid w:val="07D51421"/>
    <w:rsid w:val="07D540F2"/>
    <w:rsid w:val="07D55F09"/>
    <w:rsid w:val="07DA7474"/>
    <w:rsid w:val="07DD846D"/>
    <w:rsid w:val="07E4E5CE"/>
    <w:rsid w:val="07E5A0A5"/>
    <w:rsid w:val="07E69051"/>
    <w:rsid w:val="07EBCB17"/>
    <w:rsid w:val="07F108D0"/>
    <w:rsid w:val="07F12B3D"/>
    <w:rsid w:val="07F22A17"/>
    <w:rsid w:val="08002FFF"/>
    <w:rsid w:val="08004C56"/>
    <w:rsid w:val="0801CF28"/>
    <w:rsid w:val="08035A22"/>
    <w:rsid w:val="0806639E"/>
    <w:rsid w:val="080D65C1"/>
    <w:rsid w:val="0811D2BB"/>
    <w:rsid w:val="0811FD0D"/>
    <w:rsid w:val="08125167"/>
    <w:rsid w:val="081BF6EB"/>
    <w:rsid w:val="081CC7BE"/>
    <w:rsid w:val="081F10D2"/>
    <w:rsid w:val="0824BEA8"/>
    <w:rsid w:val="0825117A"/>
    <w:rsid w:val="082587FC"/>
    <w:rsid w:val="0826434E"/>
    <w:rsid w:val="082B6FC7"/>
    <w:rsid w:val="082F55ED"/>
    <w:rsid w:val="08354E28"/>
    <w:rsid w:val="0839B1C7"/>
    <w:rsid w:val="083FD052"/>
    <w:rsid w:val="08413D87"/>
    <w:rsid w:val="08438E87"/>
    <w:rsid w:val="08498BAA"/>
    <w:rsid w:val="084C1404"/>
    <w:rsid w:val="0854F0B3"/>
    <w:rsid w:val="085623AB"/>
    <w:rsid w:val="08568137"/>
    <w:rsid w:val="08593A9F"/>
    <w:rsid w:val="0860402A"/>
    <w:rsid w:val="08614444"/>
    <w:rsid w:val="086A9961"/>
    <w:rsid w:val="086FB00F"/>
    <w:rsid w:val="0871FDCD"/>
    <w:rsid w:val="08751C91"/>
    <w:rsid w:val="0879A713"/>
    <w:rsid w:val="087C6E3D"/>
    <w:rsid w:val="087F0566"/>
    <w:rsid w:val="087FFA3B"/>
    <w:rsid w:val="08826EB4"/>
    <w:rsid w:val="0886A46F"/>
    <w:rsid w:val="088F6DBA"/>
    <w:rsid w:val="089AB7A3"/>
    <w:rsid w:val="089B7826"/>
    <w:rsid w:val="089C8C05"/>
    <w:rsid w:val="089FF567"/>
    <w:rsid w:val="08A1A94C"/>
    <w:rsid w:val="08A2B4F7"/>
    <w:rsid w:val="08A8C7AA"/>
    <w:rsid w:val="08A8CBE0"/>
    <w:rsid w:val="08AE7CBB"/>
    <w:rsid w:val="08B2555A"/>
    <w:rsid w:val="08B576C4"/>
    <w:rsid w:val="08B719BB"/>
    <w:rsid w:val="08B7D24F"/>
    <w:rsid w:val="08BAB147"/>
    <w:rsid w:val="08CAA7DA"/>
    <w:rsid w:val="08CBB496"/>
    <w:rsid w:val="08D19D78"/>
    <w:rsid w:val="08D31645"/>
    <w:rsid w:val="08DB1C92"/>
    <w:rsid w:val="08DB35DB"/>
    <w:rsid w:val="08DEFF5F"/>
    <w:rsid w:val="08EAD699"/>
    <w:rsid w:val="08ECCC5F"/>
    <w:rsid w:val="08ECD88F"/>
    <w:rsid w:val="08EDC673"/>
    <w:rsid w:val="08EE931E"/>
    <w:rsid w:val="08EF6101"/>
    <w:rsid w:val="08F3C1FA"/>
    <w:rsid w:val="08F51861"/>
    <w:rsid w:val="08F9FCCC"/>
    <w:rsid w:val="0908C3B1"/>
    <w:rsid w:val="090A0088"/>
    <w:rsid w:val="090AC3A8"/>
    <w:rsid w:val="0917A8E7"/>
    <w:rsid w:val="092C67B1"/>
    <w:rsid w:val="092E3EEA"/>
    <w:rsid w:val="092EAE29"/>
    <w:rsid w:val="092FDEA0"/>
    <w:rsid w:val="09300F53"/>
    <w:rsid w:val="09335036"/>
    <w:rsid w:val="09359DFE"/>
    <w:rsid w:val="093685CA"/>
    <w:rsid w:val="09380398"/>
    <w:rsid w:val="0940CA6A"/>
    <w:rsid w:val="09436D7C"/>
    <w:rsid w:val="0946A796"/>
    <w:rsid w:val="094722EE"/>
    <w:rsid w:val="0948106F"/>
    <w:rsid w:val="0949003D"/>
    <w:rsid w:val="0949D40E"/>
    <w:rsid w:val="094D73D2"/>
    <w:rsid w:val="0950B210"/>
    <w:rsid w:val="0959ACC8"/>
    <w:rsid w:val="09657D1C"/>
    <w:rsid w:val="096DE09F"/>
    <w:rsid w:val="09713126"/>
    <w:rsid w:val="09795F7C"/>
    <w:rsid w:val="097AFC35"/>
    <w:rsid w:val="097E7FCD"/>
    <w:rsid w:val="09822411"/>
    <w:rsid w:val="0983FC96"/>
    <w:rsid w:val="098BE375"/>
    <w:rsid w:val="098D22F8"/>
    <w:rsid w:val="098D6F85"/>
    <w:rsid w:val="09937AC9"/>
    <w:rsid w:val="0995C170"/>
    <w:rsid w:val="0996B29D"/>
    <w:rsid w:val="0996CEFD"/>
    <w:rsid w:val="099992EA"/>
    <w:rsid w:val="099CD4BC"/>
    <w:rsid w:val="099DB825"/>
    <w:rsid w:val="099EF25D"/>
    <w:rsid w:val="09A7FB68"/>
    <w:rsid w:val="09B015D3"/>
    <w:rsid w:val="09B3EE54"/>
    <w:rsid w:val="09B466EF"/>
    <w:rsid w:val="09B48543"/>
    <w:rsid w:val="09B60E53"/>
    <w:rsid w:val="09B8A314"/>
    <w:rsid w:val="09BBC3D6"/>
    <w:rsid w:val="09BC8A41"/>
    <w:rsid w:val="09C4FB6F"/>
    <w:rsid w:val="09CF6CE9"/>
    <w:rsid w:val="09CF795B"/>
    <w:rsid w:val="09D1F937"/>
    <w:rsid w:val="09D4E7E5"/>
    <w:rsid w:val="09D83669"/>
    <w:rsid w:val="09DF15FA"/>
    <w:rsid w:val="09E23037"/>
    <w:rsid w:val="09E50326"/>
    <w:rsid w:val="09E666E1"/>
    <w:rsid w:val="09E68B75"/>
    <w:rsid w:val="09E70643"/>
    <w:rsid w:val="09EA3A1F"/>
    <w:rsid w:val="09F1B7B6"/>
    <w:rsid w:val="09F60A63"/>
    <w:rsid w:val="09F631B4"/>
    <w:rsid w:val="09F7D323"/>
    <w:rsid w:val="09F865F5"/>
    <w:rsid w:val="09F8C5B6"/>
    <w:rsid w:val="0A0BE716"/>
    <w:rsid w:val="0A0C2171"/>
    <w:rsid w:val="0A13E755"/>
    <w:rsid w:val="0A1A9E99"/>
    <w:rsid w:val="0A1F5A42"/>
    <w:rsid w:val="0A245D26"/>
    <w:rsid w:val="0A257FC1"/>
    <w:rsid w:val="0A270DB0"/>
    <w:rsid w:val="0A27D617"/>
    <w:rsid w:val="0A2E2F94"/>
    <w:rsid w:val="0A348C02"/>
    <w:rsid w:val="0A357155"/>
    <w:rsid w:val="0A37012C"/>
    <w:rsid w:val="0A3E49F2"/>
    <w:rsid w:val="0A4332F9"/>
    <w:rsid w:val="0A459C24"/>
    <w:rsid w:val="0A50C8D5"/>
    <w:rsid w:val="0A511860"/>
    <w:rsid w:val="0A51A25C"/>
    <w:rsid w:val="0A528468"/>
    <w:rsid w:val="0A59A7A8"/>
    <w:rsid w:val="0A5F3979"/>
    <w:rsid w:val="0A634058"/>
    <w:rsid w:val="0A71EDC7"/>
    <w:rsid w:val="0A74A9C3"/>
    <w:rsid w:val="0A797783"/>
    <w:rsid w:val="0A7F2EF2"/>
    <w:rsid w:val="0A8F4DA8"/>
    <w:rsid w:val="0A914D89"/>
    <w:rsid w:val="0A943B6B"/>
    <w:rsid w:val="0A96B8A2"/>
    <w:rsid w:val="0A97089E"/>
    <w:rsid w:val="0A9750E7"/>
    <w:rsid w:val="0A9D2474"/>
    <w:rsid w:val="0AA24C8C"/>
    <w:rsid w:val="0AA7E15B"/>
    <w:rsid w:val="0AA92F4D"/>
    <w:rsid w:val="0AABA71F"/>
    <w:rsid w:val="0AAC29CE"/>
    <w:rsid w:val="0AAD2509"/>
    <w:rsid w:val="0AADEC9D"/>
    <w:rsid w:val="0AAE3635"/>
    <w:rsid w:val="0AB8AF29"/>
    <w:rsid w:val="0ABA0860"/>
    <w:rsid w:val="0ABFC933"/>
    <w:rsid w:val="0AC5E1C7"/>
    <w:rsid w:val="0AC6AF82"/>
    <w:rsid w:val="0ACCD226"/>
    <w:rsid w:val="0ACF7549"/>
    <w:rsid w:val="0ACFC03B"/>
    <w:rsid w:val="0AD209CA"/>
    <w:rsid w:val="0ADCD99F"/>
    <w:rsid w:val="0AE5AC21"/>
    <w:rsid w:val="0AF14F9B"/>
    <w:rsid w:val="0AF1AD14"/>
    <w:rsid w:val="0AF310C7"/>
    <w:rsid w:val="0AF5E38F"/>
    <w:rsid w:val="0AF934F8"/>
    <w:rsid w:val="0AFA25BC"/>
    <w:rsid w:val="0AFAB7A9"/>
    <w:rsid w:val="0B039920"/>
    <w:rsid w:val="0B03E516"/>
    <w:rsid w:val="0B0F8BA4"/>
    <w:rsid w:val="0B0FD4B4"/>
    <w:rsid w:val="0B120E11"/>
    <w:rsid w:val="0B15B65B"/>
    <w:rsid w:val="0B181766"/>
    <w:rsid w:val="0B1B3DAC"/>
    <w:rsid w:val="0B1B8227"/>
    <w:rsid w:val="0B1BD8E5"/>
    <w:rsid w:val="0B1C7782"/>
    <w:rsid w:val="0B206089"/>
    <w:rsid w:val="0B2DAFE6"/>
    <w:rsid w:val="0B2FF8E7"/>
    <w:rsid w:val="0B344467"/>
    <w:rsid w:val="0B34D44A"/>
    <w:rsid w:val="0B38B289"/>
    <w:rsid w:val="0B3CFBE8"/>
    <w:rsid w:val="0B3D68E2"/>
    <w:rsid w:val="0B433333"/>
    <w:rsid w:val="0B4542DE"/>
    <w:rsid w:val="0B4BDA4D"/>
    <w:rsid w:val="0B4BDF33"/>
    <w:rsid w:val="0B56E82A"/>
    <w:rsid w:val="0B586593"/>
    <w:rsid w:val="0B58AA43"/>
    <w:rsid w:val="0B5EBB76"/>
    <w:rsid w:val="0B5FF360"/>
    <w:rsid w:val="0B6284D0"/>
    <w:rsid w:val="0B67FBE6"/>
    <w:rsid w:val="0B693F30"/>
    <w:rsid w:val="0B6A96D7"/>
    <w:rsid w:val="0B6AC7D4"/>
    <w:rsid w:val="0B6B7F45"/>
    <w:rsid w:val="0B77FD4F"/>
    <w:rsid w:val="0B7FE0D7"/>
    <w:rsid w:val="0B8A9ED8"/>
    <w:rsid w:val="0B8DD9F8"/>
    <w:rsid w:val="0B958DD8"/>
    <w:rsid w:val="0BA41E36"/>
    <w:rsid w:val="0BA556E8"/>
    <w:rsid w:val="0BA583EE"/>
    <w:rsid w:val="0BA8A7F2"/>
    <w:rsid w:val="0BAA39C8"/>
    <w:rsid w:val="0BB33133"/>
    <w:rsid w:val="0BC23EBE"/>
    <w:rsid w:val="0BC282AC"/>
    <w:rsid w:val="0BC36B6D"/>
    <w:rsid w:val="0BC3E093"/>
    <w:rsid w:val="0BCD6396"/>
    <w:rsid w:val="0BD091B4"/>
    <w:rsid w:val="0BD4BD3B"/>
    <w:rsid w:val="0BE1E781"/>
    <w:rsid w:val="0BE3DD24"/>
    <w:rsid w:val="0BE7AE39"/>
    <w:rsid w:val="0BEE9C27"/>
    <w:rsid w:val="0BF50367"/>
    <w:rsid w:val="0BFCD603"/>
    <w:rsid w:val="0C0415C2"/>
    <w:rsid w:val="0C0A8997"/>
    <w:rsid w:val="0C0EC806"/>
    <w:rsid w:val="0C11706F"/>
    <w:rsid w:val="0C12FF60"/>
    <w:rsid w:val="0C137535"/>
    <w:rsid w:val="0C1536F1"/>
    <w:rsid w:val="0C1892B6"/>
    <w:rsid w:val="0C19EC31"/>
    <w:rsid w:val="0C1F7308"/>
    <w:rsid w:val="0C239F44"/>
    <w:rsid w:val="0C270EB9"/>
    <w:rsid w:val="0C28AB93"/>
    <w:rsid w:val="0C2A6DF7"/>
    <w:rsid w:val="0C34D2AA"/>
    <w:rsid w:val="0C364443"/>
    <w:rsid w:val="0C3812F8"/>
    <w:rsid w:val="0C3DE21E"/>
    <w:rsid w:val="0C40B4F1"/>
    <w:rsid w:val="0C43CB25"/>
    <w:rsid w:val="0C46630D"/>
    <w:rsid w:val="0C4730B3"/>
    <w:rsid w:val="0C51A3B8"/>
    <w:rsid w:val="0C55492F"/>
    <w:rsid w:val="0C5C4F6A"/>
    <w:rsid w:val="0C620086"/>
    <w:rsid w:val="0C62AF8C"/>
    <w:rsid w:val="0C63866F"/>
    <w:rsid w:val="0C63C8F4"/>
    <w:rsid w:val="0C651860"/>
    <w:rsid w:val="0C66733E"/>
    <w:rsid w:val="0C6B6C15"/>
    <w:rsid w:val="0C6CAF7F"/>
    <w:rsid w:val="0C7C3AC5"/>
    <w:rsid w:val="0C7D6905"/>
    <w:rsid w:val="0C81C028"/>
    <w:rsid w:val="0C851F0B"/>
    <w:rsid w:val="0C8E1497"/>
    <w:rsid w:val="0C8E3404"/>
    <w:rsid w:val="0C8F862C"/>
    <w:rsid w:val="0C9685E5"/>
    <w:rsid w:val="0C98EED1"/>
    <w:rsid w:val="0C9D1981"/>
    <w:rsid w:val="0CA2C628"/>
    <w:rsid w:val="0CA378F0"/>
    <w:rsid w:val="0CA4313E"/>
    <w:rsid w:val="0CA5E122"/>
    <w:rsid w:val="0CAABD08"/>
    <w:rsid w:val="0CADFD2D"/>
    <w:rsid w:val="0CADFF03"/>
    <w:rsid w:val="0CAF61A0"/>
    <w:rsid w:val="0CAF7D96"/>
    <w:rsid w:val="0CB1C7EF"/>
    <w:rsid w:val="0CB3CAA0"/>
    <w:rsid w:val="0CB73EED"/>
    <w:rsid w:val="0CBACBDE"/>
    <w:rsid w:val="0CBDDA8F"/>
    <w:rsid w:val="0CBE4088"/>
    <w:rsid w:val="0CC3CD4A"/>
    <w:rsid w:val="0CC5CB1B"/>
    <w:rsid w:val="0CCA8926"/>
    <w:rsid w:val="0CCB1E3E"/>
    <w:rsid w:val="0CD1451B"/>
    <w:rsid w:val="0CDDF5A0"/>
    <w:rsid w:val="0CEFA5D7"/>
    <w:rsid w:val="0CF18456"/>
    <w:rsid w:val="0CF65F0B"/>
    <w:rsid w:val="0CF677D0"/>
    <w:rsid w:val="0CF6A62A"/>
    <w:rsid w:val="0CF9FA54"/>
    <w:rsid w:val="0CFE33CC"/>
    <w:rsid w:val="0CFF1ABB"/>
    <w:rsid w:val="0D0314D6"/>
    <w:rsid w:val="0D06BDA2"/>
    <w:rsid w:val="0D073437"/>
    <w:rsid w:val="0D09AF97"/>
    <w:rsid w:val="0D09B997"/>
    <w:rsid w:val="0D1F734E"/>
    <w:rsid w:val="0D24BFD4"/>
    <w:rsid w:val="0D266632"/>
    <w:rsid w:val="0D293272"/>
    <w:rsid w:val="0D2DFCFD"/>
    <w:rsid w:val="0D354D90"/>
    <w:rsid w:val="0D3ACAEA"/>
    <w:rsid w:val="0D3BF13B"/>
    <w:rsid w:val="0D4BE31B"/>
    <w:rsid w:val="0D5181E8"/>
    <w:rsid w:val="0D533230"/>
    <w:rsid w:val="0D557198"/>
    <w:rsid w:val="0D5594FF"/>
    <w:rsid w:val="0D55F28B"/>
    <w:rsid w:val="0D575BE0"/>
    <w:rsid w:val="0D58E374"/>
    <w:rsid w:val="0D5980BD"/>
    <w:rsid w:val="0D5CBCEE"/>
    <w:rsid w:val="0D5D9550"/>
    <w:rsid w:val="0D608776"/>
    <w:rsid w:val="0D62B5ED"/>
    <w:rsid w:val="0D63E3E9"/>
    <w:rsid w:val="0D6538DE"/>
    <w:rsid w:val="0D65CFA9"/>
    <w:rsid w:val="0D6B577D"/>
    <w:rsid w:val="0D6CAB79"/>
    <w:rsid w:val="0D6CF3F9"/>
    <w:rsid w:val="0D6F0B50"/>
    <w:rsid w:val="0D70283D"/>
    <w:rsid w:val="0D72AA05"/>
    <w:rsid w:val="0D76B785"/>
    <w:rsid w:val="0D77BB15"/>
    <w:rsid w:val="0D7C4DD3"/>
    <w:rsid w:val="0D829B39"/>
    <w:rsid w:val="0D86E2ED"/>
    <w:rsid w:val="0D8917D4"/>
    <w:rsid w:val="0D8C0E5D"/>
    <w:rsid w:val="0D8D2E87"/>
    <w:rsid w:val="0D8F3C82"/>
    <w:rsid w:val="0D8F52A5"/>
    <w:rsid w:val="0D901BA3"/>
    <w:rsid w:val="0D9A77A7"/>
    <w:rsid w:val="0D9CBFF7"/>
    <w:rsid w:val="0DA03726"/>
    <w:rsid w:val="0DA0FBFC"/>
    <w:rsid w:val="0DA11969"/>
    <w:rsid w:val="0DA89185"/>
    <w:rsid w:val="0DB01377"/>
    <w:rsid w:val="0DB8C924"/>
    <w:rsid w:val="0DB94B55"/>
    <w:rsid w:val="0DC09E20"/>
    <w:rsid w:val="0DC69597"/>
    <w:rsid w:val="0DCB3826"/>
    <w:rsid w:val="0DCF5369"/>
    <w:rsid w:val="0DDBC44D"/>
    <w:rsid w:val="0DDF0451"/>
    <w:rsid w:val="0DE6AFF2"/>
    <w:rsid w:val="0DE965F3"/>
    <w:rsid w:val="0DE9DC44"/>
    <w:rsid w:val="0DEC74A6"/>
    <w:rsid w:val="0DF091CD"/>
    <w:rsid w:val="0DF44AFD"/>
    <w:rsid w:val="0DF7EBF1"/>
    <w:rsid w:val="0DFC75C5"/>
    <w:rsid w:val="0DFE213B"/>
    <w:rsid w:val="0E01304F"/>
    <w:rsid w:val="0E048BCD"/>
    <w:rsid w:val="0E053113"/>
    <w:rsid w:val="0E0550F9"/>
    <w:rsid w:val="0E0722EA"/>
    <w:rsid w:val="0E0B27BB"/>
    <w:rsid w:val="0E0CBBB4"/>
    <w:rsid w:val="0E1432A6"/>
    <w:rsid w:val="0E1A5725"/>
    <w:rsid w:val="0E1CD1E2"/>
    <w:rsid w:val="0E22B209"/>
    <w:rsid w:val="0E2443C2"/>
    <w:rsid w:val="0E279004"/>
    <w:rsid w:val="0E2C3E83"/>
    <w:rsid w:val="0E2CA743"/>
    <w:rsid w:val="0E2F4F4A"/>
    <w:rsid w:val="0E356248"/>
    <w:rsid w:val="0E360D03"/>
    <w:rsid w:val="0E372740"/>
    <w:rsid w:val="0E3CE966"/>
    <w:rsid w:val="0E3F8A24"/>
    <w:rsid w:val="0E47563A"/>
    <w:rsid w:val="0E4D6383"/>
    <w:rsid w:val="0E5251D1"/>
    <w:rsid w:val="0E535444"/>
    <w:rsid w:val="0E5B0EF9"/>
    <w:rsid w:val="0E63B50B"/>
    <w:rsid w:val="0E6713FC"/>
    <w:rsid w:val="0E69AE2D"/>
    <w:rsid w:val="0E6F99B4"/>
    <w:rsid w:val="0E7857E8"/>
    <w:rsid w:val="0E82A238"/>
    <w:rsid w:val="0E83705E"/>
    <w:rsid w:val="0E8577F0"/>
    <w:rsid w:val="0E8A7CE7"/>
    <w:rsid w:val="0E8D3A79"/>
    <w:rsid w:val="0E90172D"/>
    <w:rsid w:val="0E9188BE"/>
    <w:rsid w:val="0E9527D0"/>
    <w:rsid w:val="0E99C033"/>
    <w:rsid w:val="0EA2807D"/>
    <w:rsid w:val="0EA5033C"/>
    <w:rsid w:val="0EA5419E"/>
    <w:rsid w:val="0EA704B2"/>
    <w:rsid w:val="0EA70663"/>
    <w:rsid w:val="0EAA0FEA"/>
    <w:rsid w:val="0EAE262F"/>
    <w:rsid w:val="0EB20B30"/>
    <w:rsid w:val="0EB56738"/>
    <w:rsid w:val="0EBBE1B0"/>
    <w:rsid w:val="0EBCB340"/>
    <w:rsid w:val="0EBEF4E7"/>
    <w:rsid w:val="0EC15569"/>
    <w:rsid w:val="0ECF2170"/>
    <w:rsid w:val="0EDBB71E"/>
    <w:rsid w:val="0EDD2A49"/>
    <w:rsid w:val="0EDDA1AF"/>
    <w:rsid w:val="0EE44721"/>
    <w:rsid w:val="0EF0C9D7"/>
    <w:rsid w:val="0EF18CFB"/>
    <w:rsid w:val="0EF558BB"/>
    <w:rsid w:val="0F002361"/>
    <w:rsid w:val="0F01EC51"/>
    <w:rsid w:val="0F053DFE"/>
    <w:rsid w:val="0F06B035"/>
    <w:rsid w:val="0F0D022B"/>
    <w:rsid w:val="0F1168BB"/>
    <w:rsid w:val="0F11E997"/>
    <w:rsid w:val="0F15E258"/>
    <w:rsid w:val="0F161ABC"/>
    <w:rsid w:val="0F196CA6"/>
    <w:rsid w:val="0F1F0B4F"/>
    <w:rsid w:val="0F214744"/>
    <w:rsid w:val="0F21AED2"/>
    <w:rsid w:val="0F278C6E"/>
    <w:rsid w:val="0F293EDC"/>
    <w:rsid w:val="0F294EE0"/>
    <w:rsid w:val="0F29857B"/>
    <w:rsid w:val="0F2E5381"/>
    <w:rsid w:val="0F30A7B0"/>
    <w:rsid w:val="0F32FDCF"/>
    <w:rsid w:val="0F43326A"/>
    <w:rsid w:val="0F472A9F"/>
    <w:rsid w:val="0F48AD2C"/>
    <w:rsid w:val="0F4BD600"/>
    <w:rsid w:val="0F4C98C0"/>
    <w:rsid w:val="0F516305"/>
    <w:rsid w:val="0F54FA7F"/>
    <w:rsid w:val="0F5BE34C"/>
    <w:rsid w:val="0F607326"/>
    <w:rsid w:val="0F6238C6"/>
    <w:rsid w:val="0F62C262"/>
    <w:rsid w:val="0F65388D"/>
    <w:rsid w:val="0F66047F"/>
    <w:rsid w:val="0F691FF5"/>
    <w:rsid w:val="0F6B23CA"/>
    <w:rsid w:val="0F6EE99B"/>
    <w:rsid w:val="0F6F1C2B"/>
    <w:rsid w:val="0F709597"/>
    <w:rsid w:val="0F72E190"/>
    <w:rsid w:val="0F75D758"/>
    <w:rsid w:val="0F769353"/>
    <w:rsid w:val="0F778718"/>
    <w:rsid w:val="0F795C60"/>
    <w:rsid w:val="0F8113FA"/>
    <w:rsid w:val="0F81BA46"/>
    <w:rsid w:val="0F83F6EB"/>
    <w:rsid w:val="0F847359"/>
    <w:rsid w:val="0F91C4EE"/>
    <w:rsid w:val="0F9498D0"/>
    <w:rsid w:val="0F964399"/>
    <w:rsid w:val="0F9822FD"/>
    <w:rsid w:val="0F98D0E2"/>
    <w:rsid w:val="0F99F5FF"/>
    <w:rsid w:val="0F9DFEAC"/>
    <w:rsid w:val="0F9EBA48"/>
    <w:rsid w:val="0FA3B7EF"/>
    <w:rsid w:val="0FA56859"/>
    <w:rsid w:val="0FA6693A"/>
    <w:rsid w:val="0FA97E2D"/>
    <w:rsid w:val="0FB06C8C"/>
    <w:rsid w:val="0FB26621"/>
    <w:rsid w:val="0FC21FFE"/>
    <w:rsid w:val="0FD0D6E4"/>
    <w:rsid w:val="0FD1518F"/>
    <w:rsid w:val="0FD405AE"/>
    <w:rsid w:val="0FD67DF4"/>
    <w:rsid w:val="0FD92376"/>
    <w:rsid w:val="0FDBCBD6"/>
    <w:rsid w:val="0FE603BB"/>
    <w:rsid w:val="0FEAB373"/>
    <w:rsid w:val="0FEDF01C"/>
    <w:rsid w:val="0FEECB82"/>
    <w:rsid w:val="0FF5FEFC"/>
    <w:rsid w:val="0FF81818"/>
    <w:rsid w:val="0FFF2C94"/>
    <w:rsid w:val="10038347"/>
    <w:rsid w:val="1003D162"/>
    <w:rsid w:val="1006DF16"/>
    <w:rsid w:val="1007E030"/>
    <w:rsid w:val="100ACD05"/>
    <w:rsid w:val="100FF421"/>
    <w:rsid w:val="1011F2AD"/>
    <w:rsid w:val="1012C9B6"/>
    <w:rsid w:val="1014CEE9"/>
    <w:rsid w:val="101C8191"/>
    <w:rsid w:val="10210F5F"/>
    <w:rsid w:val="10232FD8"/>
    <w:rsid w:val="10244ED2"/>
    <w:rsid w:val="1030D524"/>
    <w:rsid w:val="1031F2A0"/>
    <w:rsid w:val="103646D5"/>
    <w:rsid w:val="103C04E1"/>
    <w:rsid w:val="1042C2DB"/>
    <w:rsid w:val="1043A2E4"/>
    <w:rsid w:val="10445FFC"/>
    <w:rsid w:val="1045C0AD"/>
    <w:rsid w:val="104E0F5A"/>
    <w:rsid w:val="104FE2B6"/>
    <w:rsid w:val="10584880"/>
    <w:rsid w:val="105949D9"/>
    <w:rsid w:val="105B4244"/>
    <w:rsid w:val="1064F194"/>
    <w:rsid w:val="1067F587"/>
    <w:rsid w:val="1068881A"/>
    <w:rsid w:val="106E77D5"/>
    <w:rsid w:val="10714235"/>
    <w:rsid w:val="107452E9"/>
    <w:rsid w:val="10754239"/>
    <w:rsid w:val="107AE948"/>
    <w:rsid w:val="107B4C71"/>
    <w:rsid w:val="108020D1"/>
    <w:rsid w:val="108AD148"/>
    <w:rsid w:val="108E4199"/>
    <w:rsid w:val="1090F6F8"/>
    <w:rsid w:val="1094A7E3"/>
    <w:rsid w:val="109A5523"/>
    <w:rsid w:val="109C4228"/>
    <w:rsid w:val="109CB97F"/>
    <w:rsid w:val="109E172A"/>
    <w:rsid w:val="109F88E0"/>
    <w:rsid w:val="10A0FC22"/>
    <w:rsid w:val="10A34F99"/>
    <w:rsid w:val="10A681FB"/>
    <w:rsid w:val="10AAC1B9"/>
    <w:rsid w:val="10ACDD7B"/>
    <w:rsid w:val="10B21C02"/>
    <w:rsid w:val="10B4CE75"/>
    <w:rsid w:val="10B50F82"/>
    <w:rsid w:val="10BD3042"/>
    <w:rsid w:val="10C47B19"/>
    <w:rsid w:val="10CA904A"/>
    <w:rsid w:val="10CD649D"/>
    <w:rsid w:val="10CE2926"/>
    <w:rsid w:val="10D62B11"/>
    <w:rsid w:val="10D6483C"/>
    <w:rsid w:val="10D9DCEE"/>
    <w:rsid w:val="10E24DE8"/>
    <w:rsid w:val="10EC7DCC"/>
    <w:rsid w:val="1100F589"/>
    <w:rsid w:val="1107B216"/>
    <w:rsid w:val="110E6876"/>
    <w:rsid w:val="111434E7"/>
    <w:rsid w:val="1114FFFB"/>
    <w:rsid w:val="1119C807"/>
    <w:rsid w:val="111C86D1"/>
    <w:rsid w:val="111D145E"/>
    <w:rsid w:val="1120EFC0"/>
    <w:rsid w:val="1127913E"/>
    <w:rsid w:val="11293297"/>
    <w:rsid w:val="1129E3CB"/>
    <w:rsid w:val="1131B140"/>
    <w:rsid w:val="11370702"/>
    <w:rsid w:val="11398E38"/>
    <w:rsid w:val="113B0CE0"/>
    <w:rsid w:val="113F6226"/>
    <w:rsid w:val="113F6575"/>
    <w:rsid w:val="11493468"/>
    <w:rsid w:val="114A7955"/>
    <w:rsid w:val="114B8619"/>
    <w:rsid w:val="114FF27C"/>
    <w:rsid w:val="11531CE5"/>
    <w:rsid w:val="11589AAF"/>
    <w:rsid w:val="115C340F"/>
    <w:rsid w:val="11640CE4"/>
    <w:rsid w:val="1165094F"/>
    <w:rsid w:val="116A22AD"/>
    <w:rsid w:val="116A2D77"/>
    <w:rsid w:val="116D37A3"/>
    <w:rsid w:val="116D6D2F"/>
    <w:rsid w:val="1173E558"/>
    <w:rsid w:val="11771DE3"/>
    <w:rsid w:val="1178EF7F"/>
    <w:rsid w:val="11790AC8"/>
    <w:rsid w:val="117A4A8D"/>
    <w:rsid w:val="117C5DDC"/>
    <w:rsid w:val="117DA57C"/>
    <w:rsid w:val="117E55AA"/>
    <w:rsid w:val="1189A8A4"/>
    <w:rsid w:val="118F029C"/>
    <w:rsid w:val="11916F93"/>
    <w:rsid w:val="11924E79"/>
    <w:rsid w:val="11941CC1"/>
    <w:rsid w:val="1196B2DC"/>
    <w:rsid w:val="11980B57"/>
    <w:rsid w:val="119DEE3F"/>
    <w:rsid w:val="119EF52F"/>
    <w:rsid w:val="119FE01F"/>
    <w:rsid w:val="11A11700"/>
    <w:rsid w:val="11A16D97"/>
    <w:rsid w:val="11B10B3C"/>
    <w:rsid w:val="11B84900"/>
    <w:rsid w:val="11BBECFF"/>
    <w:rsid w:val="11C2E771"/>
    <w:rsid w:val="11C31674"/>
    <w:rsid w:val="11C5EC6F"/>
    <w:rsid w:val="11CA2F89"/>
    <w:rsid w:val="11CF3530"/>
    <w:rsid w:val="11D29B75"/>
    <w:rsid w:val="11D6DC61"/>
    <w:rsid w:val="11D89A0F"/>
    <w:rsid w:val="11D97F36"/>
    <w:rsid w:val="11DD6A28"/>
    <w:rsid w:val="11DF784E"/>
    <w:rsid w:val="11E31D8B"/>
    <w:rsid w:val="11E4D592"/>
    <w:rsid w:val="11EA4F7D"/>
    <w:rsid w:val="11EEC67A"/>
    <w:rsid w:val="11F943F1"/>
    <w:rsid w:val="120530F0"/>
    <w:rsid w:val="1208B02B"/>
    <w:rsid w:val="12097126"/>
    <w:rsid w:val="120B20C7"/>
    <w:rsid w:val="120E4B75"/>
    <w:rsid w:val="121CDE00"/>
    <w:rsid w:val="121D33CC"/>
    <w:rsid w:val="121DB240"/>
    <w:rsid w:val="121DEAE0"/>
    <w:rsid w:val="1224E7AE"/>
    <w:rsid w:val="122696C5"/>
    <w:rsid w:val="12299487"/>
    <w:rsid w:val="122C8831"/>
    <w:rsid w:val="12301518"/>
    <w:rsid w:val="12340F4C"/>
    <w:rsid w:val="124AF4F3"/>
    <w:rsid w:val="1259A6FF"/>
    <w:rsid w:val="125D2E0D"/>
    <w:rsid w:val="125D7EB9"/>
    <w:rsid w:val="1263BBCE"/>
    <w:rsid w:val="1268AC95"/>
    <w:rsid w:val="126A4482"/>
    <w:rsid w:val="126ACC32"/>
    <w:rsid w:val="126F0741"/>
    <w:rsid w:val="1270D626"/>
    <w:rsid w:val="12748816"/>
    <w:rsid w:val="12792CC4"/>
    <w:rsid w:val="127FF679"/>
    <w:rsid w:val="1281B2EF"/>
    <w:rsid w:val="1282F3BD"/>
    <w:rsid w:val="128EE7CA"/>
    <w:rsid w:val="1299F5D2"/>
    <w:rsid w:val="12B22D89"/>
    <w:rsid w:val="12B79914"/>
    <w:rsid w:val="12BD4886"/>
    <w:rsid w:val="12BF7BD2"/>
    <w:rsid w:val="12C097BF"/>
    <w:rsid w:val="12CD964F"/>
    <w:rsid w:val="12D0EF31"/>
    <w:rsid w:val="12D298A5"/>
    <w:rsid w:val="12D6C2A2"/>
    <w:rsid w:val="12D6EB5C"/>
    <w:rsid w:val="12D8BF3D"/>
    <w:rsid w:val="12D973CE"/>
    <w:rsid w:val="12DB4134"/>
    <w:rsid w:val="12DE8F1A"/>
    <w:rsid w:val="12EE344D"/>
    <w:rsid w:val="12EF9F1C"/>
    <w:rsid w:val="12F4E247"/>
    <w:rsid w:val="12F55346"/>
    <w:rsid w:val="12F5E3BD"/>
    <w:rsid w:val="130812A3"/>
    <w:rsid w:val="13085025"/>
    <w:rsid w:val="130A1C77"/>
    <w:rsid w:val="130B75B3"/>
    <w:rsid w:val="130C0043"/>
    <w:rsid w:val="130CA306"/>
    <w:rsid w:val="130CB1A4"/>
    <w:rsid w:val="13112C38"/>
    <w:rsid w:val="1315E211"/>
    <w:rsid w:val="13177990"/>
    <w:rsid w:val="131E4FE9"/>
    <w:rsid w:val="1320D187"/>
    <w:rsid w:val="1321DB97"/>
    <w:rsid w:val="132504CD"/>
    <w:rsid w:val="132DA279"/>
    <w:rsid w:val="132F0899"/>
    <w:rsid w:val="132FFB6A"/>
    <w:rsid w:val="133232D1"/>
    <w:rsid w:val="133A6FFA"/>
    <w:rsid w:val="133FFBC4"/>
    <w:rsid w:val="1347021A"/>
    <w:rsid w:val="1349E7E9"/>
    <w:rsid w:val="134B861B"/>
    <w:rsid w:val="134CB981"/>
    <w:rsid w:val="1351CA59"/>
    <w:rsid w:val="1354E0BF"/>
    <w:rsid w:val="13577C60"/>
    <w:rsid w:val="135F67B5"/>
    <w:rsid w:val="1362EBC0"/>
    <w:rsid w:val="13656DC7"/>
    <w:rsid w:val="136BFF01"/>
    <w:rsid w:val="136FF2C9"/>
    <w:rsid w:val="1376D26D"/>
    <w:rsid w:val="137ABAAC"/>
    <w:rsid w:val="1384E444"/>
    <w:rsid w:val="13871800"/>
    <w:rsid w:val="13874C30"/>
    <w:rsid w:val="1388074F"/>
    <w:rsid w:val="138B1AEC"/>
    <w:rsid w:val="138E7AEE"/>
    <w:rsid w:val="13973E28"/>
    <w:rsid w:val="139A71E4"/>
    <w:rsid w:val="139DCC8E"/>
    <w:rsid w:val="139E9899"/>
    <w:rsid w:val="139F9D77"/>
    <w:rsid w:val="13A3B994"/>
    <w:rsid w:val="13A69BFB"/>
    <w:rsid w:val="13A9FBB0"/>
    <w:rsid w:val="13AC40C7"/>
    <w:rsid w:val="13AE121D"/>
    <w:rsid w:val="13B34601"/>
    <w:rsid w:val="13B924FE"/>
    <w:rsid w:val="13B96AC6"/>
    <w:rsid w:val="13BD727F"/>
    <w:rsid w:val="13BF1297"/>
    <w:rsid w:val="13CE6363"/>
    <w:rsid w:val="13D450C2"/>
    <w:rsid w:val="13D5A6CA"/>
    <w:rsid w:val="13DDA1C5"/>
    <w:rsid w:val="13DEE824"/>
    <w:rsid w:val="13E89FED"/>
    <w:rsid w:val="13F0DB5F"/>
    <w:rsid w:val="13F7E5A4"/>
    <w:rsid w:val="13FB51E2"/>
    <w:rsid w:val="13FE0329"/>
    <w:rsid w:val="13FF21A7"/>
    <w:rsid w:val="13FFAF06"/>
    <w:rsid w:val="1401B483"/>
    <w:rsid w:val="14032FA2"/>
    <w:rsid w:val="1406E193"/>
    <w:rsid w:val="14085534"/>
    <w:rsid w:val="140966A3"/>
    <w:rsid w:val="140A41D2"/>
    <w:rsid w:val="140D1787"/>
    <w:rsid w:val="141748E3"/>
    <w:rsid w:val="142516D0"/>
    <w:rsid w:val="1425A300"/>
    <w:rsid w:val="1426C2AD"/>
    <w:rsid w:val="1428D1C6"/>
    <w:rsid w:val="142AB070"/>
    <w:rsid w:val="142ADA42"/>
    <w:rsid w:val="142D97FE"/>
    <w:rsid w:val="1430E653"/>
    <w:rsid w:val="14374954"/>
    <w:rsid w:val="143A2F0E"/>
    <w:rsid w:val="143BC332"/>
    <w:rsid w:val="144C3F12"/>
    <w:rsid w:val="144D8A1F"/>
    <w:rsid w:val="1450160A"/>
    <w:rsid w:val="14503F0E"/>
    <w:rsid w:val="145EC1BC"/>
    <w:rsid w:val="14624333"/>
    <w:rsid w:val="1465E3A4"/>
    <w:rsid w:val="146B68B3"/>
    <w:rsid w:val="1479FB84"/>
    <w:rsid w:val="147AA3E8"/>
    <w:rsid w:val="147CDF6D"/>
    <w:rsid w:val="147D70A2"/>
    <w:rsid w:val="147E6155"/>
    <w:rsid w:val="148479F9"/>
    <w:rsid w:val="148645F0"/>
    <w:rsid w:val="1486C50F"/>
    <w:rsid w:val="1487130E"/>
    <w:rsid w:val="148CE3D5"/>
    <w:rsid w:val="14914499"/>
    <w:rsid w:val="1497392F"/>
    <w:rsid w:val="1499FAF2"/>
    <w:rsid w:val="14AE4812"/>
    <w:rsid w:val="14AF71EB"/>
    <w:rsid w:val="14B13732"/>
    <w:rsid w:val="14B1E8F1"/>
    <w:rsid w:val="14B35549"/>
    <w:rsid w:val="14B39B5F"/>
    <w:rsid w:val="14B3F244"/>
    <w:rsid w:val="14B4BC78"/>
    <w:rsid w:val="14B88B4E"/>
    <w:rsid w:val="14B9A92B"/>
    <w:rsid w:val="14BFBC53"/>
    <w:rsid w:val="14C5648F"/>
    <w:rsid w:val="14CA5F3A"/>
    <w:rsid w:val="14D0C399"/>
    <w:rsid w:val="14D24B14"/>
    <w:rsid w:val="14D406F5"/>
    <w:rsid w:val="14D7AC12"/>
    <w:rsid w:val="14E300D8"/>
    <w:rsid w:val="14E8DB2C"/>
    <w:rsid w:val="14EA6169"/>
    <w:rsid w:val="14EACFA9"/>
    <w:rsid w:val="14EFA56D"/>
    <w:rsid w:val="14F3329A"/>
    <w:rsid w:val="14F67B20"/>
    <w:rsid w:val="14F6EA13"/>
    <w:rsid w:val="14F93028"/>
    <w:rsid w:val="14F9436F"/>
    <w:rsid w:val="14FA64AE"/>
    <w:rsid w:val="15030E06"/>
    <w:rsid w:val="1508BF33"/>
    <w:rsid w:val="150923E8"/>
    <w:rsid w:val="1509BDFD"/>
    <w:rsid w:val="150B0F6D"/>
    <w:rsid w:val="151383BC"/>
    <w:rsid w:val="15193B60"/>
    <w:rsid w:val="151BDEDC"/>
    <w:rsid w:val="151C153A"/>
    <w:rsid w:val="152066DA"/>
    <w:rsid w:val="15235838"/>
    <w:rsid w:val="1524D5A4"/>
    <w:rsid w:val="15263E0D"/>
    <w:rsid w:val="1526BA58"/>
    <w:rsid w:val="152AA475"/>
    <w:rsid w:val="152CB5C2"/>
    <w:rsid w:val="152CFCE0"/>
    <w:rsid w:val="15330087"/>
    <w:rsid w:val="15332649"/>
    <w:rsid w:val="153710F2"/>
    <w:rsid w:val="15398DE7"/>
    <w:rsid w:val="153B6E99"/>
    <w:rsid w:val="153C8E97"/>
    <w:rsid w:val="153F7ABD"/>
    <w:rsid w:val="1544C9C7"/>
    <w:rsid w:val="154B1968"/>
    <w:rsid w:val="1552FCD9"/>
    <w:rsid w:val="155B6007"/>
    <w:rsid w:val="155C95AA"/>
    <w:rsid w:val="1560DD58"/>
    <w:rsid w:val="15633314"/>
    <w:rsid w:val="157080E8"/>
    <w:rsid w:val="15718DF0"/>
    <w:rsid w:val="15725241"/>
    <w:rsid w:val="1573050D"/>
    <w:rsid w:val="157A883B"/>
    <w:rsid w:val="15865E97"/>
    <w:rsid w:val="158A4E66"/>
    <w:rsid w:val="158B24BF"/>
    <w:rsid w:val="158E9196"/>
    <w:rsid w:val="159BE58D"/>
    <w:rsid w:val="159D7393"/>
    <w:rsid w:val="15A186BC"/>
    <w:rsid w:val="15ACCE87"/>
    <w:rsid w:val="15B57171"/>
    <w:rsid w:val="15BB5BDA"/>
    <w:rsid w:val="15C05419"/>
    <w:rsid w:val="15C20DB8"/>
    <w:rsid w:val="15C28767"/>
    <w:rsid w:val="15C47B45"/>
    <w:rsid w:val="15CE09F3"/>
    <w:rsid w:val="15D124C0"/>
    <w:rsid w:val="15E056A6"/>
    <w:rsid w:val="15E0E0B6"/>
    <w:rsid w:val="15E15E0E"/>
    <w:rsid w:val="15E30F02"/>
    <w:rsid w:val="15E7A2E3"/>
    <w:rsid w:val="15ED4B39"/>
    <w:rsid w:val="15ED4F9C"/>
    <w:rsid w:val="15F186D1"/>
    <w:rsid w:val="15F8ABE4"/>
    <w:rsid w:val="15FD48B8"/>
    <w:rsid w:val="15FD9B20"/>
    <w:rsid w:val="15FF029B"/>
    <w:rsid w:val="1602388D"/>
    <w:rsid w:val="1603044C"/>
    <w:rsid w:val="16033E93"/>
    <w:rsid w:val="160544A6"/>
    <w:rsid w:val="16074210"/>
    <w:rsid w:val="1607D7F6"/>
    <w:rsid w:val="16086E1B"/>
    <w:rsid w:val="160A0590"/>
    <w:rsid w:val="160CB405"/>
    <w:rsid w:val="160E24D6"/>
    <w:rsid w:val="160EADD8"/>
    <w:rsid w:val="1611A781"/>
    <w:rsid w:val="161268B9"/>
    <w:rsid w:val="16185079"/>
    <w:rsid w:val="16192926"/>
    <w:rsid w:val="16208105"/>
    <w:rsid w:val="16226377"/>
    <w:rsid w:val="16236D87"/>
    <w:rsid w:val="1625BA33"/>
    <w:rsid w:val="16269EAB"/>
    <w:rsid w:val="16290352"/>
    <w:rsid w:val="162A9614"/>
    <w:rsid w:val="162C5F77"/>
    <w:rsid w:val="16320F57"/>
    <w:rsid w:val="16343D0A"/>
    <w:rsid w:val="1636DCF3"/>
    <w:rsid w:val="1639B46A"/>
    <w:rsid w:val="1645057F"/>
    <w:rsid w:val="1645FBA2"/>
    <w:rsid w:val="1648A47E"/>
    <w:rsid w:val="164AFE3E"/>
    <w:rsid w:val="164C3D8D"/>
    <w:rsid w:val="164F935E"/>
    <w:rsid w:val="16518170"/>
    <w:rsid w:val="16667674"/>
    <w:rsid w:val="166FADB3"/>
    <w:rsid w:val="16706CAC"/>
    <w:rsid w:val="16709FD6"/>
    <w:rsid w:val="16737C73"/>
    <w:rsid w:val="1678EFF9"/>
    <w:rsid w:val="16796CA9"/>
    <w:rsid w:val="167FDEC1"/>
    <w:rsid w:val="168222AE"/>
    <w:rsid w:val="1682A0AA"/>
    <w:rsid w:val="1683D7ED"/>
    <w:rsid w:val="16845D3A"/>
    <w:rsid w:val="1686495E"/>
    <w:rsid w:val="1686D1A5"/>
    <w:rsid w:val="1686FEC0"/>
    <w:rsid w:val="16898128"/>
    <w:rsid w:val="169869C3"/>
    <w:rsid w:val="16A0B04C"/>
    <w:rsid w:val="16A18CBF"/>
    <w:rsid w:val="16A3DDB9"/>
    <w:rsid w:val="16A6DFCE"/>
    <w:rsid w:val="16A74EA8"/>
    <w:rsid w:val="16ADE8D7"/>
    <w:rsid w:val="16B375B2"/>
    <w:rsid w:val="16B72DD4"/>
    <w:rsid w:val="16BC4225"/>
    <w:rsid w:val="16BF539D"/>
    <w:rsid w:val="16C379EA"/>
    <w:rsid w:val="16C4764C"/>
    <w:rsid w:val="16C9C3FA"/>
    <w:rsid w:val="16D04769"/>
    <w:rsid w:val="16D05F3A"/>
    <w:rsid w:val="16D07AE8"/>
    <w:rsid w:val="16D52711"/>
    <w:rsid w:val="16D55A65"/>
    <w:rsid w:val="16DAC2DE"/>
    <w:rsid w:val="16DB506D"/>
    <w:rsid w:val="16DD698E"/>
    <w:rsid w:val="16DF847D"/>
    <w:rsid w:val="16E29C2B"/>
    <w:rsid w:val="16E2CD21"/>
    <w:rsid w:val="16E52DCF"/>
    <w:rsid w:val="16E7075F"/>
    <w:rsid w:val="16E9B25A"/>
    <w:rsid w:val="16EA5E7A"/>
    <w:rsid w:val="16ED158A"/>
    <w:rsid w:val="16F22092"/>
    <w:rsid w:val="16F2422F"/>
    <w:rsid w:val="16F46051"/>
    <w:rsid w:val="16F4FD72"/>
    <w:rsid w:val="16F9292D"/>
    <w:rsid w:val="170257E7"/>
    <w:rsid w:val="17047DF7"/>
    <w:rsid w:val="17095B3E"/>
    <w:rsid w:val="17099D7C"/>
    <w:rsid w:val="170A22D7"/>
    <w:rsid w:val="170C249C"/>
    <w:rsid w:val="17102842"/>
    <w:rsid w:val="171AFACF"/>
    <w:rsid w:val="171F8753"/>
    <w:rsid w:val="1725D547"/>
    <w:rsid w:val="1729FF94"/>
    <w:rsid w:val="172C6163"/>
    <w:rsid w:val="1734F4D0"/>
    <w:rsid w:val="17357AC5"/>
    <w:rsid w:val="173E71D0"/>
    <w:rsid w:val="1746192B"/>
    <w:rsid w:val="1749C46C"/>
    <w:rsid w:val="174A3319"/>
    <w:rsid w:val="174D8493"/>
    <w:rsid w:val="17524B58"/>
    <w:rsid w:val="1755F50D"/>
    <w:rsid w:val="175C9078"/>
    <w:rsid w:val="1766509C"/>
    <w:rsid w:val="176AE949"/>
    <w:rsid w:val="176F3391"/>
    <w:rsid w:val="1771779C"/>
    <w:rsid w:val="17726294"/>
    <w:rsid w:val="1772E7E5"/>
    <w:rsid w:val="1777D5DC"/>
    <w:rsid w:val="1781FE0F"/>
    <w:rsid w:val="17834E8E"/>
    <w:rsid w:val="178657DB"/>
    <w:rsid w:val="178FDF60"/>
    <w:rsid w:val="1792F32D"/>
    <w:rsid w:val="17951FC3"/>
    <w:rsid w:val="17A3FB4C"/>
    <w:rsid w:val="17A6E8D4"/>
    <w:rsid w:val="17A90869"/>
    <w:rsid w:val="17ABE8D2"/>
    <w:rsid w:val="17AFC0AE"/>
    <w:rsid w:val="17BC9847"/>
    <w:rsid w:val="17BD9C1C"/>
    <w:rsid w:val="17BF6F7B"/>
    <w:rsid w:val="17C8F664"/>
    <w:rsid w:val="17CF7E5C"/>
    <w:rsid w:val="17D15EDD"/>
    <w:rsid w:val="17D1E94A"/>
    <w:rsid w:val="17D2844F"/>
    <w:rsid w:val="17D6B92A"/>
    <w:rsid w:val="17D70D9D"/>
    <w:rsid w:val="17D97A09"/>
    <w:rsid w:val="17E4BE52"/>
    <w:rsid w:val="17E6B62C"/>
    <w:rsid w:val="17E77DDA"/>
    <w:rsid w:val="17EE12A2"/>
    <w:rsid w:val="17EE9F46"/>
    <w:rsid w:val="17F0BEE6"/>
    <w:rsid w:val="17F8C31C"/>
    <w:rsid w:val="1800C910"/>
    <w:rsid w:val="180DEB5B"/>
    <w:rsid w:val="18123295"/>
    <w:rsid w:val="1812C8D2"/>
    <w:rsid w:val="18132561"/>
    <w:rsid w:val="181507D5"/>
    <w:rsid w:val="181ED962"/>
    <w:rsid w:val="18209C9D"/>
    <w:rsid w:val="1822B844"/>
    <w:rsid w:val="182A31C8"/>
    <w:rsid w:val="182AC23F"/>
    <w:rsid w:val="182D2B38"/>
    <w:rsid w:val="1831AE4B"/>
    <w:rsid w:val="1832791A"/>
    <w:rsid w:val="18379641"/>
    <w:rsid w:val="184252AD"/>
    <w:rsid w:val="18426640"/>
    <w:rsid w:val="184288DB"/>
    <w:rsid w:val="1842BBAC"/>
    <w:rsid w:val="18433FB9"/>
    <w:rsid w:val="184396D7"/>
    <w:rsid w:val="1843DB65"/>
    <w:rsid w:val="184C3D33"/>
    <w:rsid w:val="1850FD17"/>
    <w:rsid w:val="18510A60"/>
    <w:rsid w:val="1851CAEB"/>
    <w:rsid w:val="185B9313"/>
    <w:rsid w:val="186662B9"/>
    <w:rsid w:val="18692033"/>
    <w:rsid w:val="187337A9"/>
    <w:rsid w:val="187503DE"/>
    <w:rsid w:val="187B6FA9"/>
    <w:rsid w:val="187F455C"/>
    <w:rsid w:val="18821D07"/>
    <w:rsid w:val="1886B9B0"/>
    <w:rsid w:val="1887AAF4"/>
    <w:rsid w:val="18889D32"/>
    <w:rsid w:val="188A8CB0"/>
    <w:rsid w:val="188B7F45"/>
    <w:rsid w:val="188C1A55"/>
    <w:rsid w:val="188C4DBF"/>
    <w:rsid w:val="189008D9"/>
    <w:rsid w:val="18995DEC"/>
    <w:rsid w:val="18A29637"/>
    <w:rsid w:val="18A99A06"/>
    <w:rsid w:val="18ACD310"/>
    <w:rsid w:val="18AD62EB"/>
    <w:rsid w:val="18AD9180"/>
    <w:rsid w:val="18B966A9"/>
    <w:rsid w:val="18BDCC37"/>
    <w:rsid w:val="18BE574D"/>
    <w:rsid w:val="18BEE76B"/>
    <w:rsid w:val="18C31608"/>
    <w:rsid w:val="18CEB071"/>
    <w:rsid w:val="18D16B0A"/>
    <w:rsid w:val="18D6DA10"/>
    <w:rsid w:val="18DB6025"/>
    <w:rsid w:val="18DB9265"/>
    <w:rsid w:val="18DF8AC4"/>
    <w:rsid w:val="18DFB88A"/>
    <w:rsid w:val="18E01020"/>
    <w:rsid w:val="18E0CBDE"/>
    <w:rsid w:val="18E4ACFC"/>
    <w:rsid w:val="18EB3213"/>
    <w:rsid w:val="18EC324C"/>
    <w:rsid w:val="18F20F87"/>
    <w:rsid w:val="18F405FD"/>
    <w:rsid w:val="18F96C87"/>
    <w:rsid w:val="1903E5A3"/>
    <w:rsid w:val="190966B9"/>
    <w:rsid w:val="190CA898"/>
    <w:rsid w:val="1912654B"/>
    <w:rsid w:val="19195F2F"/>
    <w:rsid w:val="191AB3FA"/>
    <w:rsid w:val="1924AC90"/>
    <w:rsid w:val="192B660E"/>
    <w:rsid w:val="192BFBC7"/>
    <w:rsid w:val="192D778B"/>
    <w:rsid w:val="192E62F0"/>
    <w:rsid w:val="19421F23"/>
    <w:rsid w:val="1946D257"/>
    <w:rsid w:val="1949559E"/>
    <w:rsid w:val="194B6EF6"/>
    <w:rsid w:val="1959C88C"/>
    <w:rsid w:val="19624256"/>
    <w:rsid w:val="19643082"/>
    <w:rsid w:val="1966B275"/>
    <w:rsid w:val="196EE704"/>
    <w:rsid w:val="196F0DE9"/>
    <w:rsid w:val="19794F72"/>
    <w:rsid w:val="19796AE8"/>
    <w:rsid w:val="197C48DA"/>
    <w:rsid w:val="19800764"/>
    <w:rsid w:val="19805E4F"/>
    <w:rsid w:val="19897E2A"/>
    <w:rsid w:val="19915515"/>
    <w:rsid w:val="19952FEC"/>
    <w:rsid w:val="199BC851"/>
    <w:rsid w:val="199C2777"/>
    <w:rsid w:val="199DF9CF"/>
    <w:rsid w:val="19A047EE"/>
    <w:rsid w:val="19A094DE"/>
    <w:rsid w:val="19A814E3"/>
    <w:rsid w:val="19A88632"/>
    <w:rsid w:val="19AA152A"/>
    <w:rsid w:val="19AA8F66"/>
    <w:rsid w:val="19AB4A86"/>
    <w:rsid w:val="19ABCFC7"/>
    <w:rsid w:val="19AC2B2C"/>
    <w:rsid w:val="19AE097B"/>
    <w:rsid w:val="19B6C3CB"/>
    <w:rsid w:val="19BAF276"/>
    <w:rsid w:val="19BF4BE8"/>
    <w:rsid w:val="19C22D9D"/>
    <w:rsid w:val="19C2C91F"/>
    <w:rsid w:val="19C88B6B"/>
    <w:rsid w:val="19C93415"/>
    <w:rsid w:val="19C9EA28"/>
    <w:rsid w:val="19D3CE7D"/>
    <w:rsid w:val="19D4ABE7"/>
    <w:rsid w:val="19D56D7B"/>
    <w:rsid w:val="19DB49DE"/>
    <w:rsid w:val="19E0F057"/>
    <w:rsid w:val="19EB9AFA"/>
    <w:rsid w:val="19EC9FB6"/>
    <w:rsid w:val="19EE393F"/>
    <w:rsid w:val="19F22818"/>
    <w:rsid w:val="19F535BB"/>
    <w:rsid w:val="19F9CE22"/>
    <w:rsid w:val="19FFA0B2"/>
    <w:rsid w:val="1A067D24"/>
    <w:rsid w:val="1A0978DC"/>
    <w:rsid w:val="1A0A8E46"/>
    <w:rsid w:val="1A0B8786"/>
    <w:rsid w:val="1A0CDD79"/>
    <w:rsid w:val="1A0E20E2"/>
    <w:rsid w:val="1A0FB40F"/>
    <w:rsid w:val="1A158616"/>
    <w:rsid w:val="1A16D204"/>
    <w:rsid w:val="1A1C9518"/>
    <w:rsid w:val="1A1F1D44"/>
    <w:rsid w:val="1A1F9E02"/>
    <w:rsid w:val="1A20B161"/>
    <w:rsid w:val="1A26A353"/>
    <w:rsid w:val="1A28E20E"/>
    <w:rsid w:val="1A2AC478"/>
    <w:rsid w:val="1A2CC42C"/>
    <w:rsid w:val="1A31CD77"/>
    <w:rsid w:val="1A365A3B"/>
    <w:rsid w:val="1A393EAA"/>
    <w:rsid w:val="1A3DA739"/>
    <w:rsid w:val="1A455C26"/>
    <w:rsid w:val="1A4A6FBA"/>
    <w:rsid w:val="1A57E237"/>
    <w:rsid w:val="1A584DB9"/>
    <w:rsid w:val="1A58FB3A"/>
    <w:rsid w:val="1A5D3752"/>
    <w:rsid w:val="1A63817A"/>
    <w:rsid w:val="1A645D16"/>
    <w:rsid w:val="1A6494DD"/>
    <w:rsid w:val="1A654F0E"/>
    <w:rsid w:val="1A6B0E87"/>
    <w:rsid w:val="1A6C293A"/>
    <w:rsid w:val="1A6EADBB"/>
    <w:rsid w:val="1A771C83"/>
    <w:rsid w:val="1A7B8364"/>
    <w:rsid w:val="1A7D6E0D"/>
    <w:rsid w:val="1A7E125D"/>
    <w:rsid w:val="1A7E6C33"/>
    <w:rsid w:val="1A7FDC4A"/>
    <w:rsid w:val="1A804E07"/>
    <w:rsid w:val="1A8A30E3"/>
    <w:rsid w:val="1A8CA3B3"/>
    <w:rsid w:val="1A915E88"/>
    <w:rsid w:val="1A933D4A"/>
    <w:rsid w:val="1A935E7D"/>
    <w:rsid w:val="1A95F56D"/>
    <w:rsid w:val="1A9BD27C"/>
    <w:rsid w:val="1AA4E77C"/>
    <w:rsid w:val="1AA67771"/>
    <w:rsid w:val="1AADDE5D"/>
    <w:rsid w:val="1AB09A90"/>
    <w:rsid w:val="1AB47624"/>
    <w:rsid w:val="1ABAF3D3"/>
    <w:rsid w:val="1AC27BF0"/>
    <w:rsid w:val="1AC319D5"/>
    <w:rsid w:val="1AC98D5A"/>
    <w:rsid w:val="1ACC7780"/>
    <w:rsid w:val="1AD09E48"/>
    <w:rsid w:val="1AD4915C"/>
    <w:rsid w:val="1AD7412D"/>
    <w:rsid w:val="1ADD199B"/>
    <w:rsid w:val="1AE109F8"/>
    <w:rsid w:val="1AE7DFB2"/>
    <w:rsid w:val="1AE8E934"/>
    <w:rsid w:val="1AE9E1EE"/>
    <w:rsid w:val="1AEBEF32"/>
    <w:rsid w:val="1AECF3D2"/>
    <w:rsid w:val="1AED5DE6"/>
    <w:rsid w:val="1AEEA5B8"/>
    <w:rsid w:val="1AF8FE22"/>
    <w:rsid w:val="1B01F220"/>
    <w:rsid w:val="1B03F15C"/>
    <w:rsid w:val="1B0495CE"/>
    <w:rsid w:val="1B0C4F74"/>
    <w:rsid w:val="1B0CD604"/>
    <w:rsid w:val="1B0F4955"/>
    <w:rsid w:val="1B153654"/>
    <w:rsid w:val="1B1DA6CA"/>
    <w:rsid w:val="1B285794"/>
    <w:rsid w:val="1B2904F4"/>
    <w:rsid w:val="1B2E4D82"/>
    <w:rsid w:val="1B2E6BDB"/>
    <w:rsid w:val="1B30CE1E"/>
    <w:rsid w:val="1B3503B6"/>
    <w:rsid w:val="1B3907D8"/>
    <w:rsid w:val="1B3A3C83"/>
    <w:rsid w:val="1B47DD62"/>
    <w:rsid w:val="1B5484B1"/>
    <w:rsid w:val="1B5BED72"/>
    <w:rsid w:val="1B5C3BA0"/>
    <w:rsid w:val="1B5C7EEA"/>
    <w:rsid w:val="1B5C984D"/>
    <w:rsid w:val="1B61A847"/>
    <w:rsid w:val="1B633D21"/>
    <w:rsid w:val="1B730EBF"/>
    <w:rsid w:val="1B765F0E"/>
    <w:rsid w:val="1B7732E2"/>
    <w:rsid w:val="1B774ACC"/>
    <w:rsid w:val="1B7AAED7"/>
    <w:rsid w:val="1B84EC0B"/>
    <w:rsid w:val="1B91F9F2"/>
    <w:rsid w:val="1B92A844"/>
    <w:rsid w:val="1B92D00B"/>
    <w:rsid w:val="1B967A34"/>
    <w:rsid w:val="1B96A7C0"/>
    <w:rsid w:val="1B98E144"/>
    <w:rsid w:val="1B9BDA1E"/>
    <w:rsid w:val="1B9E9841"/>
    <w:rsid w:val="1BA0BF17"/>
    <w:rsid w:val="1BA1B0E1"/>
    <w:rsid w:val="1BA3712F"/>
    <w:rsid w:val="1BA8BD60"/>
    <w:rsid w:val="1BA95E9C"/>
    <w:rsid w:val="1BAE8516"/>
    <w:rsid w:val="1BAED6F9"/>
    <w:rsid w:val="1BB016B6"/>
    <w:rsid w:val="1BB0601F"/>
    <w:rsid w:val="1BB1A03A"/>
    <w:rsid w:val="1BB725F2"/>
    <w:rsid w:val="1BCD8958"/>
    <w:rsid w:val="1BCE4126"/>
    <w:rsid w:val="1BD723E6"/>
    <w:rsid w:val="1BDB47DE"/>
    <w:rsid w:val="1BDBCD35"/>
    <w:rsid w:val="1BDBE742"/>
    <w:rsid w:val="1BDEE2F1"/>
    <w:rsid w:val="1BDF1F8B"/>
    <w:rsid w:val="1BDFEE66"/>
    <w:rsid w:val="1BE0CF74"/>
    <w:rsid w:val="1BE5A792"/>
    <w:rsid w:val="1BE6A1EF"/>
    <w:rsid w:val="1BE92753"/>
    <w:rsid w:val="1BF01266"/>
    <w:rsid w:val="1BF0AF37"/>
    <w:rsid w:val="1BF6EF64"/>
    <w:rsid w:val="1BFFC7F5"/>
    <w:rsid w:val="1C0B5E1C"/>
    <w:rsid w:val="1C17590D"/>
    <w:rsid w:val="1C18C81A"/>
    <w:rsid w:val="1C1AF449"/>
    <w:rsid w:val="1C1B5606"/>
    <w:rsid w:val="1C1CD230"/>
    <w:rsid w:val="1C1D37D3"/>
    <w:rsid w:val="1C24E555"/>
    <w:rsid w:val="1C26F62D"/>
    <w:rsid w:val="1C27F522"/>
    <w:rsid w:val="1C2EB776"/>
    <w:rsid w:val="1C2FB477"/>
    <w:rsid w:val="1C32B6E1"/>
    <w:rsid w:val="1C32F111"/>
    <w:rsid w:val="1C473542"/>
    <w:rsid w:val="1C4A473C"/>
    <w:rsid w:val="1C4AF59A"/>
    <w:rsid w:val="1C4D1A40"/>
    <w:rsid w:val="1C512C99"/>
    <w:rsid w:val="1C588075"/>
    <w:rsid w:val="1C589C41"/>
    <w:rsid w:val="1C590148"/>
    <w:rsid w:val="1C5ED390"/>
    <w:rsid w:val="1C651F61"/>
    <w:rsid w:val="1C67F36F"/>
    <w:rsid w:val="1C84A7F0"/>
    <w:rsid w:val="1C88442C"/>
    <w:rsid w:val="1C893B6A"/>
    <w:rsid w:val="1C8B5608"/>
    <w:rsid w:val="1C96BB50"/>
    <w:rsid w:val="1C9E241C"/>
    <w:rsid w:val="1CA0B136"/>
    <w:rsid w:val="1CA2E2DE"/>
    <w:rsid w:val="1CA3DC1E"/>
    <w:rsid w:val="1CA5D68D"/>
    <w:rsid w:val="1CA782CB"/>
    <w:rsid w:val="1CA92099"/>
    <w:rsid w:val="1CA980BD"/>
    <w:rsid w:val="1CA9B21C"/>
    <w:rsid w:val="1CAA9694"/>
    <w:rsid w:val="1CAE47BB"/>
    <w:rsid w:val="1CAFC540"/>
    <w:rsid w:val="1CB65E28"/>
    <w:rsid w:val="1CB9228B"/>
    <w:rsid w:val="1CB96DA6"/>
    <w:rsid w:val="1CBACA30"/>
    <w:rsid w:val="1CBFB3B5"/>
    <w:rsid w:val="1CC1CB13"/>
    <w:rsid w:val="1CC26786"/>
    <w:rsid w:val="1CC94B32"/>
    <w:rsid w:val="1CCBE145"/>
    <w:rsid w:val="1CCCADEC"/>
    <w:rsid w:val="1CCE922D"/>
    <w:rsid w:val="1CD1BAAD"/>
    <w:rsid w:val="1CD2AD2A"/>
    <w:rsid w:val="1CD482FE"/>
    <w:rsid w:val="1CD835A0"/>
    <w:rsid w:val="1CD89551"/>
    <w:rsid w:val="1CDF0BDD"/>
    <w:rsid w:val="1CE0030D"/>
    <w:rsid w:val="1CE3D559"/>
    <w:rsid w:val="1CE67C9D"/>
    <w:rsid w:val="1CEFE11E"/>
    <w:rsid w:val="1CEFE7EC"/>
    <w:rsid w:val="1CEFEFD1"/>
    <w:rsid w:val="1CF18360"/>
    <w:rsid w:val="1CF27D3D"/>
    <w:rsid w:val="1CF576DD"/>
    <w:rsid w:val="1CF83E0B"/>
    <w:rsid w:val="1CF84141"/>
    <w:rsid w:val="1CFB257E"/>
    <w:rsid w:val="1CFD9AF4"/>
    <w:rsid w:val="1D05623B"/>
    <w:rsid w:val="1D0997B4"/>
    <w:rsid w:val="1D0B5F93"/>
    <w:rsid w:val="1D15AFAA"/>
    <w:rsid w:val="1D182672"/>
    <w:rsid w:val="1D187DB8"/>
    <w:rsid w:val="1D192CBF"/>
    <w:rsid w:val="1D23E9FF"/>
    <w:rsid w:val="1D245DF7"/>
    <w:rsid w:val="1D27A1CA"/>
    <w:rsid w:val="1D301A41"/>
    <w:rsid w:val="1D326690"/>
    <w:rsid w:val="1D3435E7"/>
    <w:rsid w:val="1D345409"/>
    <w:rsid w:val="1D3667B0"/>
    <w:rsid w:val="1D3B77C9"/>
    <w:rsid w:val="1D3ED2CF"/>
    <w:rsid w:val="1D3F1DB5"/>
    <w:rsid w:val="1D40E641"/>
    <w:rsid w:val="1D42F65D"/>
    <w:rsid w:val="1D476EBA"/>
    <w:rsid w:val="1D4C95C9"/>
    <w:rsid w:val="1D588537"/>
    <w:rsid w:val="1D5CE6FF"/>
    <w:rsid w:val="1D5EB005"/>
    <w:rsid w:val="1D60001C"/>
    <w:rsid w:val="1D6171FE"/>
    <w:rsid w:val="1D64FA9B"/>
    <w:rsid w:val="1D683AAE"/>
    <w:rsid w:val="1D708105"/>
    <w:rsid w:val="1D7243CD"/>
    <w:rsid w:val="1D778405"/>
    <w:rsid w:val="1D81908E"/>
    <w:rsid w:val="1D83DB24"/>
    <w:rsid w:val="1D86A53F"/>
    <w:rsid w:val="1D86EBA2"/>
    <w:rsid w:val="1D8B1AF8"/>
    <w:rsid w:val="1D8C2B24"/>
    <w:rsid w:val="1D8F4110"/>
    <w:rsid w:val="1D9B508E"/>
    <w:rsid w:val="1D9C83D0"/>
    <w:rsid w:val="1D9F7678"/>
    <w:rsid w:val="1DB14D32"/>
    <w:rsid w:val="1DB7A67E"/>
    <w:rsid w:val="1DBA4AB5"/>
    <w:rsid w:val="1DC0EFDA"/>
    <w:rsid w:val="1DC119D4"/>
    <w:rsid w:val="1DC34040"/>
    <w:rsid w:val="1DC63DBE"/>
    <w:rsid w:val="1DC94B84"/>
    <w:rsid w:val="1DC9C419"/>
    <w:rsid w:val="1DCBD9D2"/>
    <w:rsid w:val="1DCC1516"/>
    <w:rsid w:val="1DD2FDD9"/>
    <w:rsid w:val="1DD4A473"/>
    <w:rsid w:val="1DD57534"/>
    <w:rsid w:val="1DD680EA"/>
    <w:rsid w:val="1DD71445"/>
    <w:rsid w:val="1DD7BFFC"/>
    <w:rsid w:val="1DD91E81"/>
    <w:rsid w:val="1DD9DCB2"/>
    <w:rsid w:val="1DDD887A"/>
    <w:rsid w:val="1DE9D7B5"/>
    <w:rsid w:val="1DEB64AB"/>
    <w:rsid w:val="1DEC3942"/>
    <w:rsid w:val="1DEED833"/>
    <w:rsid w:val="1DF7821E"/>
    <w:rsid w:val="1DFAF9A6"/>
    <w:rsid w:val="1E010527"/>
    <w:rsid w:val="1E01C320"/>
    <w:rsid w:val="1E01E03D"/>
    <w:rsid w:val="1E05FBED"/>
    <w:rsid w:val="1E0F7D0A"/>
    <w:rsid w:val="1E10E087"/>
    <w:rsid w:val="1E1467CC"/>
    <w:rsid w:val="1E16F960"/>
    <w:rsid w:val="1E2290A5"/>
    <w:rsid w:val="1E24D2F6"/>
    <w:rsid w:val="1E273733"/>
    <w:rsid w:val="1E28ACBC"/>
    <w:rsid w:val="1E28E292"/>
    <w:rsid w:val="1E2906B2"/>
    <w:rsid w:val="1E29B24E"/>
    <w:rsid w:val="1E3194CF"/>
    <w:rsid w:val="1E34557E"/>
    <w:rsid w:val="1E39093F"/>
    <w:rsid w:val="1E3DB9E0"/>
    <w:rsid w:val="1E403F91"/>
    <w:rsid w:val="1E42F754"/>
    <w:rsid w:val="1E4412D3"/>
    <w:rsid w:val="1E462CD3"/>
    <w:rsid w:val="1E46D6B1"/>
    <w:rsid w:val="1E49259F"/>
    <w:rsid w:val="1E4B7F6A"/>
    <w:rsid w:val="1E4C8EA3"/>
    <w:rsid w:val="1E4E2DD7"/>
    <w:rsid w:val="1E548BE3"/>
    <w:rsid w:val="1E58F856"/>
    <w:rsid w:val="1E598772"/>
    <w:rsid w:val="1E5C6771"/>
    <w:rsid w:val="1E6039F5"/>
    <w:rsid w:val="1E60FF55"/>
    <w:rsid w:val="1E617287"/>
    <w:rsid w:val="1E6320D6"/>
    <w:rsid w:val="1E6401EB"/>
    <w:rsid w:val="1E677658"/>
    <w:rsid w:val="1E67B404"/>
    <w:rsid w:val="1E6D60D6"/>
    <w:rsid w:val="1E75C38B"/>
    <w:rsid w:val="1E7B7DDA"/>
    <w:rsid w:val="1E89B032"/>
    <w:rsid w:val="1E9B4872"/>
    <w:rsid w:val="1EA49DE9"/>
    <w:rsid w:val="1EAB07F2"/>
    <w:rsid w:val="1EAF2C0B"/>
    <w:rsid w:val="1EB16EEA"/>
    <w:rsid w:val="1EB2C89A"/>
    <w:rsid w:val="1EB679DC"/>
    <w:rsid w:val="1EB949B3"/>
    <w:rsid w:val="1EB98D0C"/>
    <w:rsid w:val="1EBE8797"/>
    <w:rsid w:val="1EC08652"/>
    <w:rsid w:val="1EC2BC72"/>
    <w:rsid w:val="1EC40E77"/>
    <w:rsid w:val="1ECECA73"/>
    <w:rsid w:val="1ED4E465"/>
    <w:rsid w:val="1ED5AB89"/>
    <w:rsid w:val="1ED7858B"/>
    <w:rsid w:val="1EDA2E3B"/>
    <w:rsid w:val="1EE4B519"/>
    <w:rsid w:val="1EE918AB"/>
    <w:rsid w:val="1EEED52D"/>
    <w:rsid w:val="1EEEEF32"/>
    <w:rsid w:val="1EF9E4C9"/>
    <w:rsid w:val="1EFAEC51"/>
    <w:rsid w:val="1EFFC958"/>
    <w:rsid w:val="1F042B9D"/>
    <w:rsid w:val="1F072AE2"/>
    <w:rsid w:val="1F0FDF90"/>
    <w:rsid w:val="1F110804"/>
    <w:rsid w:val="1F1204C4"/>
    <w:rsid w:val="1F12EB4C"/>
    <w:rsid w:val="1F13B966"/>
    <w:rsid w:val="1F178D4D"/>
    <w:rsid w:val="1F17B39B"/>
    <w:rsid w:val="1F1CD74D"/>
    <w:rsid w:val="1F1E9ACC"/>
    <w:rsid w:val="1F1F4B4B"/>
    <w:rsid w:val="1F20C0A9"/>
    <w:rsid w:val="1F20FBAC"/>
    <w:rsid w:val="1F224501"/>
    <w:rsid w:val="1F2383F0"/>
    <w:rsid w:val="1F25B929"/>
    <w:rsid w:val="1F274B5D"/>
    <w:rsid w:val="1F2A81C6"/>
    <w:rsid w:val="1F2E7BF8"/>
    <w:rsid w:val="1F2F18BD"/>
    <w:rsid w:val="1F3B8E0A"/>
    <w:rsid w:val="1F4A780A"/>
    <w:rsid w:val="1F4A9CCE"/>
    <w:rsid w:val="1F4FD1A2"/>
    <w:rsid w:val="1F542D6E"/>
    <w:rsid w:val="1F57F616"/>
    <w:rsid w:val="1F58D19C"/>
    <w:rsid w:val="1F5B95F8"/>
    <w:rsid w:val="1F5EC780"/>
    <w:rsid w:val="1F60DE77"/>
    <w:rsid w:val="1F6393CE"/>
    <w:rsid w:val="1F650208"/>
    <w:rsid w:val="1F6874AA"/>
    <w:rsid w:val="1F69BCF2"/>
    <w:rsid w:val="1F6D9104"/>
    <w:rsid w:val="1F75E9BF"/>
    <w:rsid w:val="1F766921"/>
    <w:rsid w:val="1F76EEAB"/>
    <w:rsid w:val="1F79C161"/>
    <w:rsid w:val="1F852DED"/>
    <w:rsid w:val="1F860C5A"/>
    <w:rsid w:val="1F862572"/>
    <w:rsid w:val="1F86A3D2"/>
    <w:rsid w:val="1F95A15F"/>
    <w:rsid w:val="1F9A3E56"/>
    <w:rsid w:val="1F9C7B79"/>
    <w:rsid w:val="1F9D774B"/>
    <w:rsid w:val="1FA0618F"/>
    <w:rsid w:val="1FA8A043"/>
    <w:rsid w:val="1FB494F7"/>
    <w:rsid w:val="1FB64E23"/>
    <w:rsid w:val="1FBE7167"/>
    <w:rsid w:val="1FBEB133"/>
    <w:rsid w:val="1FBEC047"/>
    <w:rsid w:val="1FC2D2FE"/>
    <w:rsid w:val="1FC321C8"/>
    <w:rsid w:val="1FC3BDB4"/>
    <w:rsid w:val="1FC9A876"/>
    <w:rsid w:val="1FCAC10B"/>
    <w:rsid w:val="1FCB7ADE"/>
    <w:rsid w:val="1FD465B6"/>
    <w:rsid w:val="1FD5861E"/>
    <w:rsid w:val="1FD6026C"/>
    <w:rsid w:val="1FDA93D5"/>
    <w:rsid w:val="1FE0C03F"/>
    <w:rsid w:val="1FE2911F"/>
    <w:rsid w:val="1FE60166"/>
    <w:rsid w:val="1FE672DE"/>
    <w:rsid w:val="1FEEEC94"/>
    <w:rsid w:val="1FF3D541"/>
    <w:rsid w:val="1FF49C95"/>
    <w:rsid w:val="1FF96BD5"/>
    <w:rsid w:val="1FFE9A92"/>
    <w:rsid w:val="20012EEE"/>
    <w:rsid w:val="200A631F"/>
    <w:rsid w:val="200F1DC4"/>
    <w:rsid w:val="20108BAF"/>
    <w:rsid w:val="2013B409"/>
    <w:rsid w:val="20146924"/>
    <w:rsid w:val="20149B8A"/>
    <w:rsid w:val="2015A500"/>
    <w:rsid w:val="20183048"/>
    <w:rsid w:val="201A8B9C"/>
    <w:rsid w:val="201C0FA1"/>
    <w:rsid w:val="201FEBF1"/>
    <w:rsid w:val="20221C98"/>
    <w:rsid w:val="20262797"/>
    <w:rsid w:val="2027CEF8"/>
    <w:rsid w:val="20294517"/>
    <w:rsid w:val="202A0CA6"/>
    <w:rsid w:val="20314415"/>
    <w:rsid w:val="203702D1"/>
    <w:rsid w:val="204C833C"/>
    <w:rsid w:val="204CE525"/>
    <w:rsid w:val="204E7A92"/>
    <w:rsid w:val="204EF58B"/>
    <w:rsid w:val="204F20D7"/>
    <w:rsid w:val="2053C7D0"/>
    <w:rsid w:val="205B8A68"/>
    <w:rsid w:val="205D8416"/>
    <w:rsid w:val="206A04BA"/>
    <w:rsid w:val="206BB176"/>
    <w:rsid w:val="206DFCFA"/>
    <w:rsid w:val="206E5599"/>
    <w:rsid w:val="20745866"/>
    <w:rsid w:val="20777C93"/>
    <w:rsid w:val="2079FFA7"/>
    <w:rsid w:val="207D5A86"/>
    <w:rsid w:val="207E203E"/>
    <w:rsid w:val="20819FF3"/>
    <w:rsid w:val="2081CD4A"/>
    <w:rsid w:val="2086D1E7"/>
    <w:rsid w:val="208B2803"/>
    <w:rsid w:val="208CEDF8"/>
    <w:rsid w:val="209053F5"/>
    <w:rsid w:val="20912D68"/>
    <w:rsid w:val="2094DED8"/>
    <w:rsid w:val="20955C43"/>
    <w:rsid w:val="20976C96"/>
    <w:rsid w:val="2097F8B4"/>
    <w:rsid w:val="20990B92"/>
    <w:rsid w:val="209E54D1"/>
    <w:rsid w:val="20A70628"/>
    <w:rsid w:val="20A7311D"/>
    <w:rsid w:val="20B19F45"/>
    <w:rsid w:val="20B321FA"/>
    <w:rsid w:val="20B6D81D"/>
    <w:rsid w:val="20BBD3E9"/>
    <w:rsid w:val="20C0AA27"/>
    <w:rsid w:val="20C302D5"/>
    <w:rsid w:val="20C8AC11"/>
    <w:rsid w:val="20CCF055"/>
    <w:rsid w:val="20D48570"/>
    <w:rsid w:val="20D4EC15"/>
    <w:rsid w:val="20D57454"/>
    <w:rsid w:val="20D80DD8"/>
    <w:rsid w:val="20D80E8E"/>
    <w:rsid w:val="20D86870"/>
    <w:rsid w:val="20DE6B8E"/>
    <w:rsid w:val="20E12E1B"/>
    <w:rsid w:val="20E68888"/>
    <w:rsid w:val="20EC147F"/>
    <w:rsid w:val="20EEB1DF"/>
    <w:rsid w:val="20EEC557"/>
    <w:rsid w:val="20F42D85"/>
    <w:rsid w:val="20F46DCD"/>
    <w:rsid w:val="20F76BDE"/>
    <w:rsid w:val="20FB9523"/>
    <w:rsid w:val="20FE9AB8"/>
    <w:rsid w:val="2101C2E3"/>
    <w:rsid w:val="2105302C"/>
    <w:rsid w:val="21067DC7"/>
    <w:rsid w:val="2108CC23"/>
    <w:rsid w:val="21096165"/>
    <w:rsid w:val="210A3086"/>
    <w:rsid w:val="210AF0C5"/>
    <w:rsid w:val="210D5B44"/>
    <w:rsid w:val="21135895"/>
    <w:rsid w:val="211CB0AD"/>
    <w:rsid w:val="2122658F"/>
    <w:rsid w:val="212A675F"/>
    <w:rsid w:val="212B1B9A"/>
    <w:rsid w:val="212B2E8C"/>
    <w:rsid w:val="212B9FCE"/>
    <w:rsid w:val="212D89EE"/>
    <w:rsid w:val="212E1B8A"/>
    <w:rsid w:val="21350CA5"/>
    <w:rsid w:val="2139803A"/>
    <w:rsid w:val="213C73E0"/>
    <w:rsid w:val="214A1270"/>
    <w:rsid w:val="214B1387"/>
    <w:rsid w:val="21577ED6"/>
    <w:rsid w:val="21587402"/>
    <w:rsid w:val="215C589F"/>
    <w:rsid w:val="21619872"/>
    <w:rsid w:val="21661A7C"/>
    <w:rsid w:val="21687897"/>
    <w:rsid w:val="2168F3B4"/>
    <w:rsid w:val="216D7026"/>
    <w:rsid w:val="216E4FFB"/>
    <w:rsid w:val="2174B482"/>
    <w:rsid w:val="217E7038"/>
    <w:rsid w:val="2180CBB7"/>
    <w:rsid w:val="218A7A34"/>
    <w:rsid w:val="218B9793"/>
    <w:rsid w:val="2191962A"/>
    <w:rsid w:val="2191BA93"/>
    <w:rsid w:val="2193CF66"/>
    <w:rsid w:val="21980A1B"/>
    <w:rsid w:val="2199174D"/>
    <w:rsid w:val="2199939C"/>
    <w:rsid w:val="219AF155"/>
    <w:rsid w:val="21A5916D"/>
    <w:rsid w:val="21AC942D"/>
    <w:rsid w:val="21ACBD78"/>
    <w:rsid w:val="21AF018B"/>
    <w:rsid w:val="21B080DE"/>
    <w:rsid w:val="21BBD0F6"/>
    <w:rsid w:val="21BEDC1F"/>
    <w:rsid w:val="21C525D8"/>
    <w:rsid w:val="21C8E7EA"/>
    <w:rsid w:val="21D292A2"/>
    <w:rsid w:val="21D39E11"/>
    <w:rsid w:val="21D94968"/>
    <w:rsid w:val="21DB634B"/>
    <w:rsid w:val="21E242FD"/>
    <w:rsid w:val="21E2DA25"/>
    <w:rsid w:val="21E45B4A"/>
    <w:rsid w:val="21E51840"/>
    <w:rsid w:val="21E91BFD"/>
    <w:rsid w:val="21EB1AFD"/>
    <w:rsid w:val="21EBEC7D"/>
    <w:rsid w:val="21F12BC8"/>
    <w:rsid w:val="21F8358E"/>
    <w:rsid w:val="21F88352"/>
    <w:rsid w:val="21FCDEE0"/>
    <w:rsid w:val="21FFAC17"/>
    <w:rsid w:val="21FFD0F2"/>
    <w:rsid w:val="2200E894"/>
    <w:rsid w:val="2203C45A"/>
    <w:rsid w:val="22042EDB"/>
    <w:rsid w:val="2215F21A"/>
    <w:rsid w:val="221616BF"/>
    <w:rsid w:val="221ACCDD"/>
    <w:rsid w:val="2220D469"/>
    <w:rsid w:val="22210683"/>
    <w:rsid w:val="222397AC"/>
    <w:rsid w:val="222EA026"/>
    <w:rsid w:val="222F7E82"/>
    <w:rsid w:val="22300716"/>
    <w:rsid w:val="2231A3DB"/>
    <w:rsid w:val="22358A8F"/>
    <w:rsid w:val="223733BB"/>
    <w:rsid w:val="223B5638"/>
    <w:rsid w:val="223C1112"/>
    <w:rsid w:val="2243B047"/>
    <w:rsid w:val="224620C6"/>
    <w:rsid w:val="2251B669"/>
    <w:rsid w:val="2251F133"/>
    <w:rsid w:val="225B5BCE"/>
    <w:rsid w:val="225BBDCA"/>
    <w:rsid w:val="225ED137"/>
    <w:rsid w:val="2261DD25"/>
    <w:rsid w:val="22623D99"/>
    <w:rsid w:val="226B356A"/>
    <w:rsid w:val="2270D920"/>
    <w:rsid w:val="2271586E"/>
    <w:rsid w:val="22715A2D"/>
    <w:rsid w:val="2271A077"/>
    <w:rsid w:val="227AB302"/>
    <w:rsid w:val="227BA5F9"/>
    <w:rsid w:val="227DF50D"/>
    <w:rsid w:val="227E9F46"/>
    <w:rsid w:val="2283CEE8"/>
    <w:rsid w:val="2284F701"/>
    <w:rsid w:val="2289F38C"/>
    <w:rsid w:val="228F6E6F"/>
    <w:rsid w:val="22900D97"/>
    <w:rsid w:val="2293A912"/>
    <w:rsid w:val="2293B380"/>
    <w:rsid w:val="2295D230"/>
    <w:rsid w:val="2299D3F1"/>
    <w:rsid w:val="229E509B"/>
    <w:rsid w:val="22A1730C"/>
    <w:rsid w:val="22A253D8"/>
    <w:rsid w:val="22A2782E"/>
    <w:rsid w:val="22A2CF77"/>
    <w:rsid w:val="22A43A07"/>
    <w:rsid w:val="22A554F8"/>
    <w:rsid w:val="22A9941B"/>
    <w:rsid w:val="22ADEF28"/>
    <w:rsid w:val="22B02C59"/>
    <w:rsid w:val="22B4A64A"/>
    <w:rsid w:val="22BCCEAF"/>
    <w:rsid w:val="22C5E14B"/>
    <w:rsid w:val="22C97A38"/>
    <w:rsid w:val="22CC7EEE"/>
    <w:rsid w:val="22D545E9"/>
    <w:rsid w:val="22D78AC9"/>
    <w:rsid w:val="22D95844"/>
    <w:rsid w:val="22DEF4E9"/>
    <w:rsid w:val="22DF532E"/>
    <w:rsid w:val="22E06844"/>
    <w:rsid w:val="22E2EB02"/>
    <w:rsid w:val="22E4945D"/>
    <w:rsid w:val="22E77700"/>
    <w:rsid w:val="22E8DAAD"/>
    <w:rsid w:val="22E9BD35"/>
    <w:rsid w:val="22EBBFB2"/>
    <w:rsid w:val="22ED9755"/>
    <w:rsid w:val="22EDB567"/>
    <w:rsid w:val="22EDD35E"/>
    <w:rsid w:val="22F3ED1C"/>
    <w:rsid w:val="22F45326"/>
    <w:rsid w:val="23024AA0"/>
    <w:rsid w:val="2303A439"/>
    <w:rsid w:val="23061DD2"/>
    <w:rsid w:val="230EEB57"/>
    <w:rsid w:val="230F32C1"/>
    <w:rsid w:val="2310421A"/>
    <w:rsid w:val="231347AF"/>
    <w:rsid w:val="23135BBC"/>
    <w:rsid w:val="2313D894"/>
    <w:rsid w:val="2318621D"/>
    <w:rsid w:val="23190526"/>
    <w:rsid w:val="232D97A5"/>
    <w:rsid w:val="23315650"/>
    <w:rsid w:val="2333C805"/>
    <w:rsid w:val="2333DA7C"/>
    <w:rsid w:val="23378479"/>
    <w:rsid w:val="2337ED05"/>
    <w:rsid w:val="2338B7F6"/>
    <w:rsid w:val="23399CF6"/>
    <w:rsid w:val="233A519B"/>
    <w:rsid w:val="233E5DD3"/>
    <w:rsid w:val="23418FF9"/>
    <w:rsid w:val="2342DF99"/>
    <w:rsid w:val="234778A2"/>
    <w:rsid w:val="234D63BA"/>
    <w:rsid w:val="234DDACA"/>
    <w:rsid w:val="234DDF50"/>
    <w:rsid w:val="234E6872"/>
    <w:rsid w:val="2351756A"/>
    <w:rsid w:val="2356E8DB"/>
    <w:rsid w:val="2357861E"/>
    <w:rsid w:val="235EBAB1"/>
    <w:rsid w:val="2365F802"/>
    <w:rsid w:val="2367A752"/>
    <w:rsid w:val="2369CCC4"/>
    <w:rsid w:val="23760962"/>
    <w:rsid w:val="23762E5B"/>
    <w:rsid w:val="237A9A45"/>
    <w:rsid w:val="237CE65F"/>
    <w:rsid w:val="238C7D86"/>
    <w:rsid w:val="238E27C8"/>
    <w:rsid w:val="239008E2"/>
    <w:rsid w:val="2390D325"/>
    <w:rsid w:val="239913D8"/>
    <w:rsid w:val="239F5B55"/>
    <w:rsid w:val="23A02B21"/>
    <w:rsid w:val="23A27653"/>
    <w:rsid w:val="23A4A36A"/>
    <w:rsid w:val="23AB2A1F"/>
    <w:rsid w:val="23AD5A3E"/>
    <w:rsid w:val="23ADCD6E"/>
    <w:rsid w:val="23B519D9"/>
    <w:rsid w:val="23BA8488"/>
    <w:rsid w:val="23BC71B3"/>
    <w:rsid w:val="23BD607B"/>
    <w:rsid w:val="23BDE7B8"/>
    <w:rsid w:val="23CA9589"/>
    <w:rsid w:val="23CC6940"/>
    <w:rsid w:val="23D01F0A"/>
    <w:rsid w:val="23D85B52"/>
    <w:rsid w:val="23D961A0"/>
    <w:rsid w:val="23D9D245"/>
    <w:rsid w:val="23DB0454"/>
    <w:rsid w:val="23E0C34B"/>
    <w:rsid w:val="23E0EC48"/>
    <w:rsid w:val="23E1CF69"/>
    <w:rsid w:val="23E2B130"/>
    <w:rsid w:val="23E3768C"/>
    <w:rsid w:val="23E6595B"/>
    <w:rsid w:val="23E98A98"/>
    <w:rsid w:val="23ED1F29"/>
    <w:rsid w:val="23EE2733"/>
    <w:rsid w:val="23EE9020"/>
    <w:rsid w:val="23F1CEBB"/>
    <w:rsid w:val="23F67623"/>
    <w:rsid w:val="23F72962"/>
    <w:rsid w:val="23F98E1F"/>
    <w:rsid w:val="23FB1723"/>
    <w:rsid w:val="23FBE6D0"/>
    <w:rsid w:val="24007602"/>
    <w:rsid w:val="24015957"/>
    <w:rsid w:val="240578F7"/>
    <w:rsid w:val="2405DD8B"/>
    <w:rsid w:val="240F1722"/>
    <w:rsid w:val="24102AC1"/>
    <w:rsid w:val="24158235"/>
    <w:rsid w:val="2415DBDA"/>
    <w:rsid w:val="2416D976"/>
    <w:rsid w:val="241B4415"/>
    <w:rsid w:val="241BA898"/>
    <w:rsid w:val="241DDCE0"/>
    <w:rsid w:val="241F6D5A"/>
    <w:rsid w:val="2420C762"/>
    <w:rsid w:val="24247800"/>
    <w:rsid w:val="24268AF9"/>
    <w:rsid w:val="2428C415"/>
    <w:rsid w:val="2433CD92"/>
    <w:rsid w:val="2440DE26"/>
    <w:rsid w:val="2447981D"/>
    <w:rsid w:val="2449C426"/>
    <w:rsid w:val="244AB004"/>
    <w:rsid w:val="244AF0D3"/>
    <w:rsid w:val="244D6340"/>
    <w:rsid w:val="244E6AFA"/>
    <w:rsid w:val="244F5649"/>
    <w:rsid w:val="2450444D"/>
    <w:rsid w:val="24521B43"/>
    <w:rsid w:val="2459CD48"/>
    <w:rsid w:val="246230C9"/>
    <w:rsid w:val="246A8B7D"/>
    <w:rsid w:val="246EDF0B"/>
    <w:rsid w:val="247174BE"/>
    <w:rsid w:val="2476F79C"/>
    <w:rsid w:val="24839F9C"/>
    <w:rsid w:val="24947117"/>
    <w:rsid w:val="24957008"/>
    <w:rsid w:val="2496986D"/>
    <w:rsid w:val="2496AA4A"/>
    <w:rsid w:val="249AF278"/>
    <w:rsid w:val="249C7326"/>
    <w:rsid w:val="24A1782A"/>
    <w:rsid w:val="24A9120F"/>
    <w:rsid w:val="24ADA0DA"/>
    <w:rsid w:val="24B33A70"/>
    <w:rsid w:val="24B7BEEF"/>
    <w:rsid w:val="24B983E9"/>
    <w:rsid w:val="24BF6B5F"/>
    <w:rsid w:val="24C33871"/>
    <w:rsid w:val="24C66AF5"/>
    <w:rsid w:val="24C933B1"/>
    <w:rsid w:val="24CD7F02"/>
    <w:rsid w:val="24CD9B92"/>
    <w:rsid w:val="24D36A87"/>
    <w:rsid w:val="24D6D115"/>
    <w:rsid w:val="24D8EE12"/>
    <w:rsid w:val="24E06AF3"/>
    <w:rsid w:val="24E18E3F"/>
    <w:rsid w:val="24E4C2A0"/>
    <w:rsid w:val="24E578CC"/>
    <w:rsid w:val="24EBC2A3"/>
    <w:rsid w:val="24F17424"/>
    <w:rsid w:val="24FB278C"/>
    <w:rsid w:val="24FBAC2D"/>
    <w:rsid w:val="24FDAF9F"/>
    <w:rsid w:val="2507B137"/>
    <w:rsid w:val="250B0296"/>
    <w:rsid w:val="2510319E"/>
    <w:rsid w:val="25118477"/>
    <w:rsid w:val="2512F238"/>
    <w:rsid w:val="2516C015"/>
    <w:rsid w:val="251DD4A1"/>
    <w:rsid w:val="251F1147"/>
    <w:rsid w:val="25213738"/>
    <w:rsid w:val="252558BC"/>
    <w:rsid w:val="25275DD4"/>
    <w:rsid w:val="25333CBA"/>
    <w:rsid w:val="25339CF2"/>
    <w:rsid w:val="2534899F"/>
    <w:rsid w:val="253A71A9"/>
    <w:rsid w:val="253B698C"/>
    <w:rsid w:val="25401E7B"/>
    <w:rsid w:val="2545155A"/>
    <w:rsid w:val="25493484"/>
    <w:rsid w:val="254D5021"/>
    <w:rsid w:val="254E6C90"/>
    <w:rsid w:val="25521322"/>
    <w:rsid w:val="25526B16"/>
    <w:rsid w:val="255356B6"/>
    <w:rsid w:val="25587BAD"/>
    <w:rsid w:val="25592034"/>
    <w:rsid w:val="255AFE04"/>
    <w:rsid w:val="255BD471"/>
    <w:rsid w:val="2565027A"/>
    <w:rsid w:val="25652927"/>
    <w:rsid w:val="256B36ED"/>
    <w:rsid w:val="25817DE6"/>
    <w:rsid w:val="2581A286"/>
    <w:rsid w:val="25826155"/>
    <w:rsid w:val="258556DB"/>
    <w:rsid w:val="2594874E"/>
    <w:rsid w:val="25969D41"/>
    <w:rsid w:val="25987C6D"/>
    <w:rsid w:val="2599E278"/>
    <w:rsid w:val="259F0564"/>
    <w:rsid w:val="25A260F9"/>
    <w:rsid w:val="25A69C92"/>
    <w:rsid w:val="25AA53D7"/>
    <w:rsid w:val="25AAC6AD"/>
    <w:rsid w:val="25B4FE57"/>
    <w:rsid w:val="25BB26B3"/>
    <w:rsid w:val="25C31272"/>
    <w:rsid w:val="25C5DC51"/>
    <w:rsid w:val="25C638DB"/>
    <w:rsid w:val="25CA0133"/>
    <w:rsid w:val="25CA511A"/>
    <w:rsid w:val="25CA6017"/>
    <w:rsid w:val="25CFE797"/>
    <w:rsid w:val="25D07FBE"/>
    <w:rsid w:val="25D1DBC6"/>
    <w:rsid w:val="25D770F1"/>
    <w:rsid w:val="25DB2344"/>
    <w:rsid w:val="25DD8E14"/>
    <w:rsid w:val="25E5EB78"/>
    <w:rsid w:val="25E6AB55"/>
    <w:rsid w:val="25ED955A"/>
    <w:rsid w:val="25F007EA"/>
    <w:rsid w:val="25F5D401"/>
    <w:rsid w:val="25F5E36C"/>
    <w:rsid w:val="25F6BCA6"/>
    <w:rsid w:val="25FA9886"/>
    <w:rsid w:val="25FAB707"/>
    <w:rsid w:val="26065C78"/>
    <w:rsid w:val="260C7F4A"/>
    <w:rsid w:val="26188FB3"/>
    <w:rsid w:val="261BBAF5"/>
    <w:rsid w:val="261EEE20"/>
    <w:rsid w:val="26223726"/>
    <w:rsid w:val="2632178B"/>
    <w:rsid w:val="2634D561"/>
    <w:rsid w:val="2636164C"/>
    <w:rsid w:val="263D6E2A"/>
    <w:rsid w:val="263F6D15"/>
    <w:rsid w:val="2647CD85"/>
    <w:rsid w:val="264C8373"/>
    <w:rsid w:val="2650B9C8"/>
    <w:rsid w:val="265A1B74"/>
    <w:rsid w:val="265B62B7"/>
    <w:rsid w:val="26638482"/>
    <w:rsid w:val="2665BB9D"/>
    <w:rsid w:val="266721FE"/>
    <w:rsid w:val="26673F98"/>
    <w:rsid w:val="26685F04"/>
    <w:rsid w:val="26687920"/>
    <w:rsid w:val="26688CE4"/>
    <w:rsid w:val="2668AD59"/>
    <w:rsid w:val="26690CBE"/>
    <w:rsid w:val="26732BF7"/>
    <w:rsid w:val="26777267"/>
    <w:rsid w:val="267C7DEB"/>
    <w:rsid w:val="2685B7AA"/>
    <w:rsid w:val="2688A003"/>
    <w:rsid w:val="268A8137"/>
    <w:rsid w:val="268C5CB3"/>
    <w:rsid w:val="268F5051"/>
    <w:rsid w:val="26933055"/>
    <w:rsid w:val="2694300D"/>
    <w:rsid w:val="26973861"/>
    <w:rsid w:val="269AD5F9"/>
    <w:rsid w:val="269F42A4"/>
    <w:rsid w:val="26A11EDA"/>
    <w:rsid w:val="26A15DF1"/>
    <w:rsid w:val="26A232A4"/>
    <w:rsid w:val="26A50ACD"/>
    <w:rsid w:val="26A78911"/>
    <w:rsid w:val="26A8457B"/>
    <w:rsid w:val="26AB1547"/>
    <w:rsid w:val="26AD33CD"/>
    <w:rsid w:val="26B215BC"/>
    <w:rsid w:val="26B35147"/>
    <w:rsid w:val="26BBC694"/>
    <w:rsid w:val="26CE76C8"/>
    <w:rsid w:val="26E14FB5"/>
    <w:rsid w:val="26E2AB19"/>
    <w:rsid w:val="26E38AC2"/>
    <w:rsid w:val="26E4CAE8"/>
    <w:rsid w:val="26E6F2FE"/>
    <w:rsid w:val="26F039F1"/>
    <w:rsid w:val="26F03F6F"/>
    <w:rsid w:val="26F1750E"/>
    <w:rsid w:val="26F4649F"/>
    <w:rsid w:val="26F4F095"/>
    <w:rsid w:val="26F5535B"/>
    <w:rsid w:val="26F88665"/>
    <w:rsid w:val="26F9B2B4"/>
    <w:rsid w:val="26FB0515"/>
    <w:rsid w:val="26FCAA59"/>
    <w:rsid w:val="26FE1DC0"/>
    <w:rsid w:val="2708A7DE"/>
    <w:rsid w:val="270AB54B"/>
    <w:rsid w:val="270F4490"/>
    <w:rsid w:val="27123307"/>
    <w:rsid w:val="2719CC5D"/>
    <w:rsid w:val="272128A0"/>
    <w:rsid w:val="272327CC"/>
    <w:rsid w:val="2723CB57"/>
    <w:rsid w:val="27259084"/>
    <w:rsid w:val="27269D2E"/>
    <w:rsid w:val="2728CA78"/>
    <w:rsid w:val="272BC00B"/>
    <w:rsid w:val="27315173"/>
    <w:rsid w:val="273640CF"/>
    <w:rsid w:val="2738E8B7"/>
    <w:rsid w:val="273DC899"/>
    <w:rsid w:val="273E582F"/>
    <w:rsid w:val="27407D55"/>
    <w:rsid w:val="2750F933"/>
    <w:rsid w:val="2754BBCC"/>
    <w:rsid w:val="2757B387"/>
    <w:rsid w:val="2759CA0C"/>
    <w:rsid w:val="27688EE1"/>
    <w:rsid w:val="276D73F3"/>
    <w:rsid w:val="2779D867"/>
    <w:rsid w:val="2779EEC2"/>
    <w:rsid w:val="277D64F2"/>
    <w:rsid w:val="2780637F"/>
    <w:rsid w:val="27806CCD"/>
    <w:rsid w:val="27840EC5"/>
    <w:rsid w:val="27896C1D"/>
    <w:rsid w:val="278B5F0B"/>
    <w:rsid w:val="278BA62E"/>
    <w:rsid w:val="2790B862"/>
    <w:rsid w:val="2793B757"/>
    <w:rsid w:val="27961FF6"/>
    <w:rsid w:val="2796CD80"/>
    <w:rsid w:val="27A1F644"/>
    <w:rsid w:val="27A6200E"/>
    <w:rsid w:val="27A8FB8C"/>
    <w:rsid w:val="27AA0BA2"/>
    <w:rsid w:val="27B00A36"/>
    <w:rsid w:val="27B5700E"/>
    <w:rsid w:val="27B713F4"/>
    <w:rsid w:val="27BCCDF1"/>
    <w:rsid w:val="27BF959F"/>
    <w:rsid w:val="27C74CCB"/>
    <w:rsid w:val="27CCD45E"/>
    <w:rsid w:val="27CE6AF2"/>
    <w:rsid w:val="27D4BCE2"/>
    <w:rsid w:val="27D6F464"/>
    <w:rsid w:val="27D71072"/>
    <w:rsid w:val="27D9667E"/>
    <w:rsid w:val="27DD1024"/>
    <w:rsid w:val="27DF638E"/>
    <w:rsid w:val="27E22E94"/>
    <w:rsid w:val="27E4824A"/>
    <w:rsid w:val="27EE94F8"/>
    <w:rsid w:val="27EFF69A"/>
    <w:rsid w:val="27F4049F"/>
    <w:rsid w:val="27F4F3D3"/>
    <w:rsid w:val="27F77BC2"/>
    <w:rsid w:val="27F980B2"/>
    <w:rsid w:val="27FBFB61"/>
    <w:rsid w:val="28034356"/>
    <w:rsid w:val="280503B1"/>
    <w:rsid w:val="2809BC27"/>
    <w:rsid w:val="280A86B6"/>
    <w:rsid w:val="281123A2"/>
    <w:rsid w:val="28132F10"/>
    <w:rsid w:val="281465C5"/>
    <w:rsid w:val="2817366A"/>
    <w:rsid w:val="2818F05E"/>
    <w:rsid w:val="281B2F28"/>
    <w:rsid w:val="28226AD5"/>
    <w:rsid w:val="284214B3"/>
    <w:rsid w:val="2849B377"/>
    <w:rsid w:val="284A3A47"/>
    <w:rsid w:val="284CFB4B"/>
    <w:rsid w:val="284E39A7"/>
    <w:rsid w:val="284F3203"/>
    <w:rsid w:val="2854F13C"/>
    <w:rsid w:val="2855FE6E"/>
    <w:rsid w:val="2863D8E2"/>
    <w:rsid w:val="28665F0F"/>
    <w:rsid w:val="28684A2C"/>
    <w:rsid w:val="286F3C14"/>
    <w:rsid w:val="28777779"/>
    <w:rsid w:val="2880D862"/>
    <w:rsid w:val="2886AB5D"/>
    <w:rsid w:val="288830E8"/>
    <w:rsid w:val="288CA6EB"/>
    <w:rsid w:val="288DC601"/>
    <w:rsid w:val="28933528"/>
    <w:rsid w:val="289B6A3A"/>
    <w:rsid w:val="289D5E43"/>
    <w:rsid w:val="28A227C3"/>
    <w:rsid w:val="28A41BDC"/>
    <w:rsid w:val="28A5C2AD"/>
    <w:rsid w:val="28A676C5"/>
    <w:rsid w:val="28AA90B6"/>
    <w:rsid w:val="28AC2114"/>
    <w:rsid w:val="28AE70E0"/>
    <w:rsid w:val="28AECA2E"/>
    <w:rsid w:val="28B1AB15"/>
    <w:rsid w:val="28B6628D"/>
    <w:rsid w:val="28B96A9F"/>
    <w:rsid w:val="28BEDA64"/>
    <w:rsid w:val="28C1D9D5"/>
    <w:rsid w:val="28C2E4F7"/>
    <w:rsid w:val="28C4D230"/>
    <w:rsid w:val="28D1B1C8"/>
    <w:rsid w:val="28D91FF8"/>
    <w:rsid w:val="28DE6E87"/>
    <w:rsid w:val="28E025F3"/>
    <w:rsid w:val="28E166FD"/>
    <w:rsid w:val="28EAA6BC"/>
    <w:rsid w:val="28F8AFED"/>
    <w:rsid w:val="28FAAC5D"/>
    <w:rsid w:val="28FDA1F0"/>
    <w:rsid w:val="290245DB"/>
    <w:rsid w:val="29052A8E"/>
    <w:rsid w:val="2907F391"/>
    <w:rsid w:val="2908FC1D"/>
    <w:rsid w:val="290AADC7"/>
    <w:rsid w:val="291FCAD1"/>
    <w:rsid w:val="2920D90C"/>
    <w:rsid w:val="292100AB"/>
    <w:rsid w:val="2922A362"/>
    <w:rsid w:val="29231C27"/>
    <w:rsid w:val="292B94AC"/>
    <w:rsid w:val="292C06D4"/>
    <w:rsid w:val="2937059E"/>
    <w:rsid w:val="293F15C3"/>
    <w:rsid w:val="294119D3"/>
    <w:rsid w:val="29414544"/>
    <w:rsid w:val="2941AA9E"/>
    <w:rsid w:val="2943F66D"/>
    <w:rsid w:val="294BA3A5"/>
    <w:rsid w:val="294DF17A"/>
    <w:rsid w:val="2953C358"/>
    <w:rsid w:val="29555F2F"/>
    <w:rsid w:val="295657E4"/>
    <w:rsid w:val="2956F51F"/>
    <w:rsid w:val="29686C7E"/>
    <w:rsid w:val="29696BA7"/>
    <w:rsid w:val="296A779A"/>
    <w:rsid w:val="296FECF8"/>
    <w:rsid w:val="29844D7E"/>
    <w:rsid w:val="29860E60"/>
    <w:rsid w:val="2987B067"/>
    <w:rsid w:val="298B46AD"/>
    <w:rsid w:val="298C369F"/>
    <w:rsid w:val="298CC59A"/>
    <w:rsid w:val="29919CD8"/>
    <w:rsid w:val="2992C578"/>
    <w:rsid w:val="299B337F"/>
    <w:rsid w:val="29A4C733"/>
    <w:rsid w:val="29A72BAD"/>
    <w:rsid w:val="29AD777E"/>
    <w:rsid w:val="29AF5262"/>
    <w:rsid w:val="29B1C89A"/>
    <w:rsid w:val="29B22ED4"/>
    <w:rsid w:val="29B4E1C9"/>
    <w:rsid w:val="29B65499"/>
    <w:rsid w:val="29B92FBE"/>
    <w:rsid w:val="29C328F1"/>
    <w:rsid w:val="29CE0113"/>
    <w:rsid w:val="29D030DE"/>
    <w:rsid w:val="29DB5CA6"/>
    <w:rsid w:val="29DDA714"/>
    <w:rsid w:val="29DDE7FB"/>
    <w:rsid w:val="29E6E620"/>
    <w:rsid w:val="29E72C8C"/>
    <w:rsid w:val="29EAFA86"/>
    <w:rsid w:val="29F0678E"/>
    <w:rsid w:val="29F1F775"/>
    <w:rsid w:val="29F90401"/>
    <w:rsid w:val="2A018FB6"/>
    <w:rsid w:val="2A0ACCC4"/>
    <w:rsid w:val="2A1034D8"/>
    <w:rsid w:val="2A1081FD"/>
    <w:rsid w:val="2A128C09"/>
    <w:rsid w:val="2A192F9B"/>
    <w:rsid w:val="2A19768C"/>
    <w:rsid w:val="2A217FE3"/>
    <w:rsid w:val="2A2452F7"/>
    <w:rsid w:val="2A278169"/>
    <w:rsid w:val="2A293CA5"/>
    <w:rsid w:val="2A2ED4BA"/>
    <w:rsid w:val="2A2F3421"/>
    <w:rsid w:val="2A2FF384"/>
    <w:rsid w:val="2A34BFCE"/>
    <w:rsid w:val="2A3B8813"/>
    <w:rsid w:val="2A3F039B"/>
    <w:rsid w:val="2A3F9C77"/>
    <w:rsid w:val="2A3FBED0"/>
    <w:rsid w:val="2A422A86"/>
    <w:rsid w:val="2A487EE8"/>
    <w:rsid w:val="2A4B8665"/>
    <w:rsid w:val="2A537AC6"/>
    <w:rsid w:val="2A5C4F02"/>
    <w:rsid w:val="2A5F661E"/>
    <w:rsid w:val="2A5F7C8F"/>
    <w:rsid w:val="2A67EBA5"/>
    <w:rsid w:val="2A6A7F91"/>
    <w:rsid w:val="2A7D6FDA"/>
    <w:rsid w:val="2A7DD8AE"/>
    <w:rsid w:val="2A7E5999"/>
    <w:rsid w:val="2A7E6B43"/>
    <w:rsid w:val="2A7F6387"/>
    <w:rsid w:val="2A8024DC"/>
    <w:rsid w:val="2A8131BB"/>
    <w:rsid w:val="2A81B80F"/>
    <w:rsid w:val="2A81BBF6"/>
    <w:rsid w:val="2A84A371"/>
    <w:rsid w:val="2A872175"/>
    <w:rsid w:val="2A879312"/>
    <w:rsid w:val="2A886EF9"/>
    <w:rsid w:val="2A888F34"/>
    <w:rsid w:val="2A8B9E2B"/>
    <w:rsid w:val="2A8D3B9F"/>
    <w:rsid w:val="2A90AB05"/>
    <w:rsid w:val="2A93F448"/>
    <w:rsid w:val="2A9E4D9E"/>
    <w:rsid w:val="2AA4AC0A"/>
    <w:rsid w:val="2AA5703C"/>
    <w:rsid w:val="2AA7D66B"/>
    <w:rsid w:val="2AAB1185"/>
    <w:rsid w:val="2AAB719B"/>
    <w:rsid w:val="2AAE03C8"/>
    <w:rsid w:val="2AB0E1B1"/>
    <w:rsid w:val="2AB13532"/>
    <w:rsid w:val="2AB7211A"/>
    <w:rsid w:val="2AB791A6"/>
    <w:rsid w:val="2AB8B1A7"/>
    <w:rsid w:val="2ABEC34E"/>
    <w:rsid w:val="2AC07D4D"/>
    <w:rsid w:val="2AC6970E"/>
    <w:rsid w:val="2ACF2186"/>
    <w:rsid w:val="2AD8C563"/>
    <w:rsid w:val="2ADA7640"/>
    <w:rsid w:val="2ADD1D6F"/>
    <w:rsid w:val="2AE4CCF5"/>
    <w:rsid w:val="2AE787BB"/>
    <w:rsid w:val="2AEF21B9"/>
    <w:rsid w:val="2AEF6E0E"/>
    <w:rsid w:val="2AF06A12"/>
    <w:rsid w:val="2AFBF930"/>
    <w:rsid w:val="2B166CD8"/>
    <w:rsid w:val="2B1AC1C4"/>
    <w:rsid w:val="2B1B1F41"/>
    <w:rsid w:val="2B1D4A72"/>
    <w:rsid w:val="2B1F93B9"/>
    <w:rsid w:val="2B265AF6"/>
    <w:rsid w:val="2B286D0F"/>
    <w:rsid w:val="2B2CD50C"/>
    <w:rsid w:val="2B316A6B"/>
    <w:rsid w:val="2B3203CA"/>
    <w:rsid w:val="2B3340BE"/>
    <w:rsid w:val="2B3982C6"/>
    <w:rsid w:val="2B3C91DF"/>
    <w:rsid w:val="2B3F1B47"/>
    <w:rsid w:val="2B436ABA"/>
    <w:rsid w:val="2B4C356D"/>
    <w:rsid w:val="2B650C13"/>
    <w:rsid w:val="2B679428"/>
    <w:rsid w:val="2B69A09D"/>
    <w:rsid w:val="2B6A45B7"/>
    <w:rsid w:val="2B6F6D6B"/>
    <w:rsid w:val="2B70C204"/>
    <w:rsid w:val="2B71D0E2"/>
    <w:rsid w:val="2B793532"/>
    <w:rsid w:val="2B797775"/>
    <w:rsid w:val="2B7E086C"/>
    <w:rsid w:val="2B8597D7"/>
    <w:rsid w:val="2B879530"/>
    <w:rsid w:val="2B8900BB"/>
    <w:rsid w:val="2B8A3C7D"/>
    <w:rsid w:val="2B8B40C6"/>
    <w:rsid w:val="2B8E888C"/>
    <w:rsid w:val="2B9323D6"/>
    <w:rsid w:val="2B9B2CDD"/>
    <w:rsid w:val="2B9F87BC"/>
    <w:rsid w:val="2BA1DF46"/>
    <w:rsid w:val="2BA95B17"/>
    <w:rsid w:val="2BAABC13"/>
    <w:rsid w:val="2BAD1628"/>
    <w:rsid w:val="2BB18BBE"/>
    <w:rsid w:val="2BB2DC3D"/>
    <w:rsid w:val="2BB46E6C"/>
    <w:rsid w:val="2BB496B6"/>
    <w:rsid w:val="2BB7C10F"/>
    <w:rsid w:val="2BB7ED5E"/>
    <w:rsid w:val="2BBA8937"/>
    <w:rsid w:val="2BBDDB46"/>
    <w:rsid w:val="2BC2D999"/>
    <w:rsid w:val="2BC49D80"/>
    <w:rsid w:val="2BC52EFF"/>
    <w:rsid w:val="2BCADC09"/>
    <w:rsid w:val="2BCAF8C8"/>
    <w:rsid w:val="2BCBB97A"/>
    <w:rsid w:val="2BCBBD1A"/>
    <w:rsid w:val="2BCC0465"/>
    <w:rsid w:val="2BCE3433"/>
    <w:rsid w:val="2BD19404"/>
    <w:rsid w:val="2BD3020A"/>
    <w:rsid w:val="2BD36EF6"/>
    <w:rsid w:val="2BDB0F07"/>
    <w:rsid w:val="2BECBEB8"/>
    <w:rsid w:val="2BF37DE8"/>
    <w:rsid w:val="2BFA6884"/>
    <w:rsid w:val="2BFAC050"/>
    <w:rsid w:val="2C00E675"/>
    <w:rsid w:val="2C05C907"/>
    <w:rsid w:val="2C06FAD4"/>
    <w:rsid w:val="2C07492A"/>
    <w:rsid w:val="2C08AB9E"/>
    <w:rsid w:val="2C095312"/>
    <w:rsid w:val="2C09D8E6"/>
    <w:rsid w:val="2C0ABE58"/>
    <w:rsid w:val="2C0B0387"/>
    <w:rsid w:val="2C0B3851"/>
    <w:rsid w:val="2C10B1EB"/>
    <w:rsid w:val="2C12101D"/>
    <w:rsid w:val="2C17A13A"/>
    <w:rsid w:val="2C1A8DAD"/>
    <w:rsid w:val="2C1DC3DC"/>
    <w:rsid w:val="2C1EB428"/>
    <w:rsid w:val="2C244AA2"/>
    <w:rsid w:val="2C24DD54"/>
    <w:rsid w:val="2C29E546"/>
    <w:rsid w:val="2C2A9487"/>
    <w:rsid w:val="2C2BE351"/>
    <w:rsid w:val="2C2CFA83"/>
    <w:rsid w:val="2C38DC38"/>
    <w:rsid w:val="2C440918"/>
    <w:rsid w:val="2C4411D9"/>
    <w:rsid w:val="2C4CC7CC"/>
    <w:rsid w:val="2C4EA0F4"/>
    <w:rsid w:val="2C53A60E"/>
    <w:rsid w:val="2C54F411"/>
    <w:rsid w:val="2C5B4C26"/>
    <w:rsid w:val="2C5B89CF"/>
    <w:rsid w:val="2C5EC1BC"/>
    <w:rsid w:val="2C677D47"/>
    <w:rsid w:val="2C6B60CA"/>
    <w:rsid w:val="2C71741B"/>
    <w:rsid w:val="2C76CD40"/>
    <w:rsid w:val="2C7CD1F6"/>
    <w:rsid w:val="2C7F76B4"/>
    <w:rsid w:val="2C800991"/>
    <w:rsid w:val="2C8054F1"/>
    <w:rsid w:val="2C80C1D9"/>
    <w:rsid w:val="2C82202E"/>
    <w:rsid w:val="2C881AC4"/>
    <w:rsid w:val="2C88C218"/>
    <w:rsid w:val="2C8E3A6C"/>
    <w:rsid w:val="2C8EEEC2"/>
    <w:rsid w:val="2C93E6CD"/>
    <w:rsid w:val="2C943B45"/>
    <w:rsid w:val="2C968A57"/>
    <w:rsid w:val="2C99327A"/>
    <w:rsid w:val="2CA3BB36"/>
    <w:rsid w:val="2CA77B9B"/>
    <w:rsid w:val="2CA7DC5E"/>
    <w:rsid w:val="2CAE8443"/>
    <w:rsid w:val="2CAFBC94"/>
    <w:rsid w:val="2CB2880D"/>
    <w:rsid w:val="2CB40317"/>
    <w:rsid w:val="2CB4FBF4"/>
    <w:rsid w:val="2CB51F77"/>
    <w:rsid w:val="2CB8EA2C"/>
    <w:rsid w:val="2CBFF6A6"/>
    <w:rsid w:val="2CC0E1DC"/>
    <w:rsid w:val="2CC62C97"/>
    <w:rsid w:val="2CC9A51C"/>
    <w:rsid w:val="2CCD15D9"/>
    <w:rsid w:val="2CCDBD22"/>
    <w:rsid w:val="2CCE2363"/>
    <w:rsid w:val="2CD09982"/>
    <w:rsid w:val="2CD2EB29"/>
    <w:rsid w:val="2CD57A65"/>
    <w:rsid w:val="2CDAD12C"/>
    <w:rsid w:val="2CDB3C8E"/>
    <w:rsid w:val="2CDE4E1E"/>
    <w:rsid w:val="2CE0242F"/>
    <w:rsid w:val="2CE518BA"/>
    <w:rsid w:val="2CE53C4F"/>
    <w:rsid w:val="2CEC75D8"/>
    <w:rsid w:val="2CEC9AFB"/>
    <w:rsid w:val="2CED22F0"/>
    <w:rsid w:val="2CF08EA1"/>
    <w:rsid w:val="2CF1E570"/>
    <w:rsid w:val="2CFDB8EC"/>
    <w:rsid w:val="2D000425"/>
    <w:rsid w:val="2D0C15D1"/>
    <w:rsid w:val="2D126E60"/>
    <w:rsid w:val="2D171176"/>
    <w:rsid w:val="2D1A04A0"/>
    <w:rsid w:val="2D1DC311"/>
    <w:rsid w:val="2D2072D7"/>
    <w:rsid w:val="2D22E1B2"/>
    <w:rsid w:val="2D23AFE1"/>
    <w:rsid w:val="2D27BCFE"/>
    <w:rsid w:val="2D2A3B9C"/>
    <w:rsid w:val="2D2CDAC2"/>
    <w:rsid w:val="2D330F9C"/>
    <w:rsid w:val="2D370EF5"/>
    <w:rsid w:val="2D37DC60"/>
    <w:rsid w:val="2D3C6AD6"/>
    <w:rsid w:val="2D43E131"/>
    <w:rsid w:val="2D4AA453"/>
    <w:rsid w:val="2D4DF8C0"/>
    <w:rsid w:val="2D53F103"/>
    <w:rsid w:val="2D54D9A7"/>
    <w:rsid w:val="2D5D6B50"/>
    <w:rsid w:val="2D5DFD1D"/>
    <w:rsid w:val="2D6C0ABF"/>
    <w:rsid w:val="2D6CDF15"/>
    <w:rsid w:val="2D745A33"/>
    <w:rsid w:val="2D786B32"/>
    <w:rsid w:val="2D7CFC5B"/>
    <w:rsid w:val="2D7D8089"/>
    <w:rsid w:val="2D7DD771"/>
    <w:rsid w:val="2D8441D7"/>
    <w:rsid w:val="2D869755"/>
    <w:rsid w:val="2D871B92"/>
    <w:rsid w:val="2D8F8FD7"/>
    <w:rsid w:val="2D92C433"/>
    <w:rsid w:val="2D989068"/>
    <w:rsid w:val="2D9D288F"/>
    <w:rsid w:val="2DA13CEA"/>
    <w:rsid w:val="2DA36DEB"/>
    <w:rsid w:val="2DBA99E5"/>
    <w:rsid w:val="2DBBD419"/>
    <w:rsid w:val="2DBEB825"/>
    <w:rsid w:val="2DC969FA"/>
    <w:rsid w:val="2DCDE4E8"/>
    <w:rsid w:val="2DCE6A59"/>
    <w:rsid w:val="2DD02BE9"/>
    <w:rsid w:val="2DD0E007"/>
    <w:rsid w:val="2DD496CA"/>
    <w:rsid w:val="2DD877F6"/>
    <w:rsid w:val="2DE28282"/>
    <w:rsid w:val="2DE6D189"/>
    <w:rsid w:val="2DE7819B"/>
    <w:rsid w:val="2DE9E161"/>
    <w:rsid w:val="2DF300E4"/>
    <w:rsid w:val="2DF4A287"/>
    <w:rsid w:val="2DF51C8C"/>
    <w:rsid w:val="2DF9F762"/>
    <w:rsid w:val="2DFA0676"/>
    <w:rsid w:val="2DFF1761"/>
    <w:rsid w:val="2DFFD86B"/>
    <w:rsid w:val="2E060560"/>
    <w:rsid w:val="2E0A7187"/>
    <w:rsid w:val="2E11A614"/>
    <w:rsid w:val="2E13FD8D"/>
    <w:rsid w:val="2E196500"/>
    <w:rsid w:val="2E1C7061"/>
    <w:rsid w:val="2E1C86BC"/>
    <w:rsid w:val="2E224B75"/>
    <w:rsid w:val="2E23BF88"/>
    <w:rsid w:val="2E2601CB"/>
    <w:rsid w:val="2E275177"/>
    <w:rsid w:val="2E28A93D"/>
    <w:rsid w:val="2E29C3DE"/>
    <w:rsid w:val="2E30D378"/>
    <w:rsid w:val="2E354846"/>
    <w:rsid w:val="2E3619B2"/>
    <w:rsid w:val="2E364781"/>
    <w:rsid w:val="2E391768"/>
    <w:rsid w:val="2E411CA4"/>
    <w:rsid w:val="2E41542B"/>
    <w:rsid w:val="2E41B234"/>
    <w:rsid w:val="2E429254"/>
    <w:rsid w:val="2E45046D"/>
    <w:rsid w:val="2E50E390"/>
    <w:rsid w:val="2E52FC05"/>
    <w:rsid w:val="2E5550D0"/>
    <w:rsid w:val="2E575BE6"/>
    <w:rsid w:val="2E6BD194"/>
    <w:rsid w:val="2E6EFD19"/>
    <w:rsid w:val="2E70C4AA"/>
    <w:rsid w:val="2E73B710"/>
    <w:rsid w:val="2E76DF52"/>
    <w:rsid w:val="2E777234"/>
    <w:rsid w:val="2E7EB33D"/>
    <w:rsid w:val="2E881D2E"/>
    <w:rsid w:val="2E88E445"/>
    <w:rsid w:val="2E8975BF"/>
    <w:rsid w:val="2E8F6B62"/>
    <w:rsid w:val="2E92963D"/>
    <w:rsid w:val="2E952439"/>
    <w:rsid w:val="2E98CF5B"/>
    <w:rsid w:val="2EA0E24E"/>
    <w:rsid w:val="2EA26C34"/>
    <w:rsid w:val="2EA39141"/>
    <w:rsid w:val="2EA957B4"/>
    <w:rsid w:val="2EAA032C"/>
    <w:rsid w:val="2EAA411D"/>
    <w:rsid w:val="2EABB756"/>
    <w:rsid w:val="2EAE0D45"/>
    <w:rsid w:val="2EAF3FAE"/>
    <w:rsid w:val="2EB6548A"/>
    <w:rsid w:val="2EC5C1F7"/>
    <w:rsid w:val="2EC8A3AC"/>
    <w:rsid w:val="2ECBB05C"/>
    <w:rsid w:val="2ED0C752"/>
    <w:rsid w:val="2ED84DFD"/>
    <w:rsid w:val="2EDFC37F"/>
    <w:rsid w:val="2EE0D3EE"/>
    <w:rsid w:val="2EE2F6BB"/>
    <w:rsid w:val="2EE4CA1F"/>
    <w:rsid w:val="2EEACC65"/>
    <w:rsid w:val="2EEDF21F"/>
    <w:rsid w:val="2EEECC7D"/>
    <w:rsid w:val="2EF799F5"/>
    <w:rsid w:val="2EF9E314"/>
    <w:rsid w:val="2EFA9B56"/>
    <w:rsid w:val="2F09262F"/>
    <w:rsid w:val="2F0B794E"/>
    <w:rsid w:val="2F0CAF8F"/>
    <w:rsid w:val="2F23C2AC"/>
    <w:rsid w:val="2F253504"/>
    <w:rsid w:val="2F25F05A"/>
    <w:rsid w:val="2F2AFF0F"/>
    <w:rsid w:val="2F2E6A7A"/>
    <w:rsid w:val="2F2FAD71"/>
    <w:rsid w:val="2F2FD04C"/>
    <w:rsid w:val="2F313708"/>
    <w:rsid w:val="2F372948"/>
    <w:rsid w:val="2F3B8C19"/>
    <w:rsid w:val="2F3CC94D"/>
    <w:rsid w:val="2F3DD065"/>
    <w:rsid w:val="2F41120C"/>
    <w:rsid w:val="2F41E41D"/>
    <w:rsid w:val="2F443077"/>
    <w:rsid w:val="2F4976F4"/>
    <w:rsid w:val="2F56D6BD"/>
    <w:rsid w:val="2F574656"/>
    <w:rsid w:val="2F57AC28"/>
    <w:rsid w:val="2F5BFE92"/>
    <w:rsid w:val="2F5F12D5"/>
    <w:rsid w:val="2F62CB2A"/>
    <w:rsid w:val="2F637FC9"/>
    <w:rsid w:val="2F6762D8"/>
    <w:rsid w:val="2F68AE49"/>
    <w:rsid w:val="2F73EC55"/>
    <w:rsid w:val="2F7BB29B"/>
    <w:rsid w:val="2F82BD0F"/>
    <w:rsid w:val="2F840C77"/>
    <w:rsid w:val="2F85B323"/>
    <w:rsid w:val="2F869C78"/>
    <w:rsid w:val="2F8A60B9"/>
    <w:rsid w:val="2F9A3935"/>
    <w:rsid w:val="2F9B15AB"/>
    <w:rsid w:val="2F9BE6ED"/>
    <w:rsid w:val="2F9DE5CF"/>
    <w:rsid w:val="2FA09B8B"/>
    <w:rsid w:val="2FA1E68C"/>
    <w:rsid w:val="2FA3F71D"/>
    <w:rsid w:val="2FA5CAC7"/>
    <w:rsid w:val="2FAC6DCD"/>
    <w:rsid w:val="2FAEC78E"/>
    <w:rsid w:val="2FB8F612"/>
    <w:rsid w:val="2FB9313D"/>
    <w:rsid w:val="2FBAAE26"/>
    <w:rsid w:val="2FBB4CB5"/>
    <w:rsid w:val="2FBCAE83"/>
    <w:rsid w:val="2FBCEC33"/>
    <w:rsid w:val="2FC2FDF2"/>
    <w:rsid w:val="2FCBF13C"/>
    <w:rsid w:val="2FD246B1"/>
    <w:rsid w:val="2FD2E364"/>
    <w:rsid w:val="2FD4CFD1"/>
    <w:rsid w:val="2FD60919"/>
    <w:rsid w:val="2FD8A2E1"/>
    <w:rsid w:val="2FD8F520"/>
    <w:rsid w:val="2FDD35D0"/>
    <w:rsid w:val="2FE03A2C"/>
    <w:rsid w:val="2FE18784"/>
    <w:rsid w:val="2FE26B33"/>
    <w:rsid w:val="2FEEB716"/>
    <w:rsid w:val="2FF22DFE"/>
    <w:rsid w:val="2FF67D11"/>
    <w:rsid w:val="2FF690B1"/>
    <w:rsid w:val="2FF7FE39"/>
    <w:rsid w:val="2FF9AE22"/>
    <w:rsid w:val="2FFBA040"/>
    <w:rsid w:val="2FFF1054"/>
    <w:rsid w:val="30015472"/>
    <w:rsid w:val="3001E947"/>
    <w:rsid w:val="3003D891"/>
    <w:rsid w:val="30077DB1"/>
    <w:rsid w:val="30083A44"/>
    <w:rsid w:val="301018F9"/>
    <w:rsid w:val="3011EAD5"/>
    <w:rsid w:val="30145850"/>
    <w:rsid w:val="30161DB0"/>
    <w:rsid w:val="30162199"/>
    <w:rsid w:val="3018F981"/>
    <w:rsid w:val="301E72C1"/>
    <w:rsid w:val="3020BEFF"/>
    <w:rsid w:val="30250C5D"/>
    <w:rsid w:val="3032F3AF"/>
    <w:rsid w:val="30363D11"/>
    <w:rsid w:val="30384C20"/>
    <w:rsid w:val="303DAB10"/>
    <w:rsid w:val="303E04D8"/>
    <w:rsid w:val="304563EC"/>
    <w:rsid w:val="30481215"/>
    <w:rsid w:val="304D7DC3"/>
    <w:rsid w:val="305049D3"/>
    <w:rsid w:val="305260D0"/>
    <w:rsid w:val="3056923A"/>
    <w:rsid w:val="3057AC59"/>
    <w:rsid w:val="3059D947"/>
    <w:rsid w:val="305A3A08"/>
    <w:rsid w:val="3060DFDE"/>
    <w:rsid w:val="30611902"/>
    <w:rsid w:val="30649C5C"/>
    <w:rsid w:val="3065F918"/>
    <w:rsid w:val="3067A78A"/>
    <w:rsid w:val="3069E8CC"/>
    <w:rsid w:val="306EAD00"/>
    <w:rsid w:val="3071BE3A"/>
    <w:rsid w:val="30786948"/>
    <w:rsid w:val="3079CA91"/>
    <w:rsid w:val="307C01E6"/>
    <w:rsid w:val="307EAA94"/>
    <w:rsid w:val="30849CF3"/>
    <w:rsid w:val="3089D2E4"/>
    <w:rsid w:val="308D24C2"/>
    <w:rsid w:val="3091E665"/>
    <w:rsid w:val="30936448"/>
    <w:rsid w:val="309376F3"/>
    <w:rsid w:val="30957E6F"/>
    <w:rsid w:val="30969463"/>
    <w:rsid w:val="309882AA"/>
    <w:rsid w:val="30A1B0D0"/>
    <w:rsid w:val="30AA530D"/>
    <w:rsid w:val="30AB6A09"/>
    <w:rsid w:val="30AC065F"/>
    <w:rsid w:val="30AEE1D1"/>
    <w:rsid w:val="30AFA466"/>
    <w:rsid w:val="30B0B285"/>
    <w:rsid w:val="30B1C57F"/>
    <w:rsid w:val="30B3C60E"/>
    <w:rsid w:val="30B6A44E"/>
    <w:rsid w:val="30B7E9E1"/>
    <w:rsid w:val="30B8585C"/>
    <w:rsid w:val="30B900CD"/>
    <w:rsid w:val="30BE13BF"/>
    <w:rsid w:val="30C0EC4F"/>
    <w:rsid w:val="30C2A8F9"/>
    <w:rsid w:val="30C4B6F0"/>
    <w:rsid w:val="30C6A925"/>
    <w:rsid w:val="30D044D9"/>
    <w:rsid w:val="30D15D95"/>
    <w:rsid w:val="30D28108"/>
    <w:rsid w:val="30D2F5B6"/>
    <w:rsid w:val="30DB7105"/>
    <w:rsid w:val="30E01DD2"/>
    <w:rsid w:val="30E1B920"/>
    <w:rsid w:val="30E4674D"/>
    <w:rsid w:val="30E4A286"/>
    <w:rsid w:val="30E77728"/>
    <w:rsid w:val="30E7E176"/>
    <w:rsid w:val="30ED21F1"/>
    <w:rsid w:val="30EF7FCA"/>
    <w:rsid w:val="30EFB154"/>
    <w:rsid w:val="30F5FA19"/>
    <w:rsid w:val="30F6BB5A"/>
    <w:rsid w:val="30F74D4B"/>
    <w:rsid w:val="30F761B6"/>
    <w:rsid w:val="30F88E08"/>
    <w:rsid w:val="30FBA4ED"/>
    <w:rsid w:val="30FDE2E3"/>
    <w:rsid w:val="30FE7827"/>
    <w:rsid w:val="3101925F"/>
    <w:rsid w:val="310685A7"/>
    <w:rsid w:val="310ACF96"/>
    <w:rsid w:val="310BBDDF"/>
    <w:rsid w:val="310C5D2D"/>
    <w:rsid w:val="31118094"/>
    <w:rsid w:val="311A706E"/>
    <w:rsid w:val="311D17E7"/>
    <w:rsid w:val="31230FCB"/>
    <w:rsid w:val="3128AB2E"/>
    <w:rsid w:val="3129088F"/>
    <w:rsid w:val="312943F5"/>
    <w:rsid w:val="312BCEA9"/>
    <w:rsid w:val="312CAEC7"/>
    <w:rsid w:val="3132FCB4"/>
    <w:rsid w:val="3137FD04"/>
    <w:rsid w:val="3138DF1B"/>
    <w:rsid w:val="313A7CDE"/>
    <w:rsid w:val="313AE617"/>
    <w:rsid w:val="313EB82E"/>
    <w:rsid w:val="314249E1"/>
    <w:rsid w:val="3143D4EB"/>
    <w:rsid w:val="314723AA"/>
    <w:rsid w:val="314B13AA"/>
    <w:rsid w:val="3150FE21"/>
    <w:rsid w:val="31547917"/>
    <w:rsid w:val="31576F3F"/>
    <w:rsid w:val="315FFB2B"/>
    <w:rsid w:val="3163BE6F"/>
    <w:rsid w:val="316677DC"/>
    <w:rsid w:val="316B74F4"/>
    <w:rsid w:val="316D07C7"/>
    <w:rsid w:val="317319A5"/>
    <w:rsid w:val="317353FF"/>
    <w:rsid w:val="31741E49"/>
    <w:rsid w:val="3174C581"/>
    <w:rsid w:val="3174FB23"/>
    <w:rsid w:val="3176F965"/>
    <w:rsid w:val="31793E06"/>
    <w:rsid w:val="3179681C"/>
    <w:rsid w:val="317ACC65"/>
    <w:rsid w:val="317DF3EA"/>
    <w:rsid w:val="318475F1"/>
    <w:rsid w:val="318DE9D4"/>
    <w:rsid w:val="3190F54E"/>
    <w:rsid w:val="319C0B40"/>
    <w:rsid w:val="31A1A54B"/>
    <w:rsid w:val="31A315FB"/>
    <w:rsid w:val="31A35E25"/>
    <w:rsid w:val="31A4C24D"/>
    <w:rsid w:val="31AAE02F"/>
    <w:rsid w:val="31AD2500"/>
    <w:rsid w:val="31B3000B"/>
    <w:rsid w:val="31B313C5"/>
    <w:rsid w:val="31BB333A"/>
    <w:rsid w:val="31BB8D49"/>
    <w:rsid w:val="31BDBBA9"/>
    <w:rsid w:val="31C00887"/>
    <w:rsid w:val="31C10A66"/>
    <w:rsid w:val="31C45682"/>
    <w:rsid w:val="31C4FB8C"/>
    <w:rsid w:val="31C85E89"/>
    <w:rsid w:val="31C8C051"/>
    <w:rsid w:val="31CA3586"/>
    <w:rsid w:val="31CA6058"/>
    <w:rsid w:val="31CCA2E9"/>
    <w:rsid w:val="31D03484"/>
    <w:rsid w:val="31D43AFB"/>
    <w:rsid w:val="31D5970A"/>
    <w:rsid w:val="31D6E03D"/>
    <w:rsid w:val="31D923D0"/>
    <w:rsid w:val="31DA0CF6"/>
    <w:rsid w:val="31DBC64C"/>
    <w:rsid w:val="31DED42D"/>
    <w:rsid w:val="31E053F2"/>
    <w:rsid w:val="31E3429D"/>
    <w:rsid w:val="31E4CA34"/>
    <w:rsid w:val="31E505C8"/>
    <w:rsid w:val="31E7B0C1"/>
    <w:rsid w:val="31EAD623"/>
    <w:rsid w:val="31EC106C"/>
    <w:rsid w:val="31F3E3FA"/>
    <w:rsid w:val="31F8BD99"/>
    <w:rsid w:val="31FB9083"/>
    <w:rsid w:val="31FDE8EF"/>
    <w:rsid w:val="3202B298"/>
    <w:rsid w:val="3208A6E5"/>
    <w:rsid w:val="320914D5"/>
    <w:rsid w:val="320CEB18"/>
    <w:rsid w:val="320EFC68"/>
    <w:rsid w:val="321DD4F5"/>
    <w:rsid w:val="321E6BE4"/>
    <w:rsid w:val="3229A503"/>
    <w:rsid w:val="322BB844"/>
    <w:rsid w:val="32355CA9"/>
    <w:rsid w:val="323B16FF"/>
    <w:rsid w:val="32424FCD"/>
    <w:rsid w:val="3245BB98"/>
    <w:rsid w:val="324F1224"/>
    <w:rsid w:val="32505C92"/>
    <w:rsid w:val="32531669"/>
    <w:rsid w:val="32546379"/>
    <w:rsid w:val="32552B0E"/>
    <w:rsid w:val="32590F14"/>
    <w:rsid w:val="325ADC2C"/>
    <w:rsid w:val="325E57C7"/>
    <w:rsid w:val="325F1832"/>
    <w:rsid w:val="326B37DC"/>
    <w:rsid w:val="3271E76F"/>
    <w:rsid w:val="327358B8"/>
    <w:rsid w:val="3276D25B"/>
    <w:rsid w:val="327B3DEC"/>
    <w:rsid w:val="3282B79B"/>
    <w:rsid w:val="3282C9C6"/>
    <w:rsid w:val="32860753"/>
    <w:rsid w:val="32865C9C"/>
    <w:rsid w:val="32878D14"/>
    <w:rsid w:val="328D954E"/>
    <w:rsid w:val="3290759E"/>
    <w:rsid w:val="32995FDA"/>
    <w:rsid w:val="32A4C4F8"/>
    <w:rsid w:val="32AEE2BA"/>
    <w:rsid w:val="32B49368"/>
    <w:rsid w:val="32C05BD6"/>
    <w:rsid w:val="32C9BBB4"/>
    <w:rsid w:val="32DB6943"/>
    <w:rsid w:val="32E0A149"/>
    <w:rsid w:val="32E33CBF"/>
    <w:rsid w:val="32ECA37E"/>
    <w:rsid w:val="32ECDD73"/>
    <w:rsid w:val="32ED4954"/>
    <w:rsid w:val="32F21D52"/>
    <w:rsid w:val="32F731A0"/>
    <w:rsid w:val="330202F1"/>
    <w:rsid w:val="33022B54"/>
    <w:rsid w:val="3306AF41"/>
    <w:rsid w:val="330E346E"/>
    <w:rsid w:val="330F2003"/>
    <w:rsid w:val="3322ECEB"/>
    <w:rsid w:val="33264595"/>
    <w:rsid w:val="332B0B5D"/>
    <w:rsid w:val="332B974D"/>
    <w:rsid w:val="332CF72D"/>
    <w:rsid w:val="332D508F"/>
    <w:rsid w:val="3330409A"/>
    <w:rsid w:val="3330E232"/>
    <w:rsid w:val="3336C651"/>
    <w:rsid w:val="33391057"/>
    <w:rsid w:val="3342D608"/>
    <w:rsid w:val="3343431D"/>
    <w:rsid w:val="33478AD8"/>
    <w:rsid w:val="3349C06A"/>
    <w:rsid w:val="334D0689"/>
    <w:rsid w:val="334D8577"/>
    <w:rsid w:val="33595838"/>
    <w:rsid w:val="335BAF0C"/>
    <w:rsid w:val="335BBB20"/>
    <w:rsid w:val="3367C46B"/>
    <w:rsid w:val="33680E58"/>
    <w:rsid w:val="336A8125"/>
    <w:rsid w:val="337099FB"/>
    <w:rsid w:val="337EFF0A"/>
    <w:rsid w:val="3380E484"/>
    <w:rsid w:val="338390E0"/>
    <w:rsid w:val="3383E3F0"/>
    <w:rsid w:val="3389B85B"/>
    <w:rsid w:val="338AEE78"/>
    <w:rsid w:val="338B1E49"/>
    <w:rsid w:val="338D4B60"/>
    <w:rsid w:val="339309F0"/>
    <w:rsid w:val="33A0B20F"/>
    <w:rsid w:val="33A1D9FB"/>
    <w:rsid w:val="33A1FF08"/>
    <w:rsid w:val="33A2E86B"/>
    <w:rsid w:val="33A3439A"/>
    <w:rsid w:val="33A4AD83"/>
    <w:rsid w:val="33A501F3"/>
    <w:rsid w:val="33ACBF04"/>
    <w:rsid w:val="33AEBAC3"/>
    <w:rsid w:val="33AF2ADA"/>
    <w:rsid w:val="33B39E7C"/>
    <w:rsid w:val="33B74AE6"/>
    <w:rsid w:val="33BA1DF1"/>
    <w:rsid w:val="33C07635"/>
    <w:rsid w:val="33C08DDC"/>
    <w:rsid w:val="33C4D436"/>
    <w:rsid w:val="33C668F0"/>
    <w:rsid w:val="33C6A738"/>
    <w:rsid w:val="33D2BE89"/>
    <w:rsid w:val="33D67573"/>
    <w:rsid w:val="33D6D619"/>
    <w:rsid w:val="33D7A248"/>
    <w:rsid w:val="33D835A4"/>
    <w:rsid w:val="33D96B5C"/>
    <w:rsid w:val="33DC813A"/>
    <w:rsid w:val="33DE0308"/>
    <w:rsid w:val="33DE72FD"/>
    <w:rsid w:val="33E0BAA8"/>
    <w:rsid w:val="33E74664"/>
    <w:rsid w:val="33EB3664"/>
    <w:rsid w:val="33EBE298"/>
    <w:rsid w:val="33EEE053"/>
    <w:rsid w:val="33EFECEE"/>
    <w:rsid w:val="33F122C3"/>
    <w:rsid w:val="33F45ED9"/>
    <w:rsid w:val="33F69F81"/>
    <w:rsid w:val="33F97F48"/>
    <w:rsid w:val="33FD40E1"/>
    <w:rsid w:val="33FD4D96"/>
    <w:rsid w:val="33FD5CDD"/>
    <w:rsid w:val="33FD61A3"/>
    <w:rsid w:val="33FF3B59"/>
    <w:rsid w:val="34003BAA"/>
    <w:rsid w:val="34044EF5"/>
    <w:rsid w:val="34047851"/>
    <w:rsid w:val="34059AF3"/>
    <w:rsid w:val="3406C1BA"/>
    <w:rsid w:val="340AEC3F"/>
    <w:rsid w:val="341952DE"/>
    <w:rsid w:val="34198FD4"/>
    <w:rsid w:val="341DFBBA"/>
    <w:rsid w:val="3422851F"/>
    <w:rsid w:val="34238D30"/>
    <w:rsid w:val="342DB794"/>
    <w:rsid w:val="34345C3C"/>
    <w:rsid w:val="343587A9"/>
    <w:rsid w:val="34374D48"/>
    <w:rsid w:val="344261A3"/>
    <w:rsid w:val="3443B246"/>
    <w:rsid w:val="3445E214"/>
    <w:rsid w:val="3449B6B3"/>
    <w:rsid w:val="344CC656"/>
    <w:rsid w:val="344F3C72"/>
    <w:rsid w:val="34509304"/>
    <w:rsid w:val="34510253"/>
    <w:rsid w:val="345285B7"/>
    <w:rsid w:val="3455028A"/>
    <w:rsid w:val="3456C1E6"/>
    <w:rsid w:val="3457B79D"/>
    <w:rsid w:val="345E8588"/>
    <w:rsid w:val="345F2553"/>
    <w:rsid w:val="345F30ED"/>
    <w:rsid w:val="3462E016"/>
    <w:rsid w:val="3463E0E9"/>
    <w:rsid w:val="34640835"/>
    <w:rsid w:val="34674B3F"/>
    <w:rsid w:val="346CDEC0"/>
    <w:rsid w:val="346F2A65"/>
    <w:rsid w:val="3470C473"/>
    <w:rsid w:val="3473EF08"/>
    <w:rsid w:val="3473FDC5"/>
    <w:rsid w:val="3474E6F3"/>
    <w:rsid w:val="3477368B"/>
    <w:rsid w:val="3479FBB9"/>
    <w:rsid w:val="347BEBE9"/>
    <w:rsid w:val="347D8652"/>
    <w:rsid w:val="34824E49"/>
    <w:rsid w:val="3487473C"/>
    <w:rsid w:val="34926C48"/>
    <w:rsid w:val="34937D16"/>
    <w:rsid w:val="3494A283"/>
    <w:rsid w:val="3494E720"/>
    <w:rsid w:val="3497D5A3"/>
    <w:rsid w:val="349A1E91"/>
    <w:rsid w:val="349E0AED"/>
    <w:rsid w:val="349F5C97"/>
    <w:rsid w:val="349FEB45"/>
    <w:rsid w:val="349FEF5E"/>
    <w:rsid w:val="34A637FA"/>
    <w:rsid w:val="34AE6B5A"/>
    <w:rsid w:val="34B44423"/>
    <w:rsid w:val="34B972CB"/>
    <w:rsid w:val="34BA5D7C"/>
    <w:rsid w:val="34BF2D43"/>
    <w:rsid w:val="34C0D4A6"/>
    <w:rsid w:val="34C29AFD"/>
    <w:rsid w:val="34C2D961"/>
    <w:rsid w:val="34C33750"/>
    <w:rsid w:val="34C5F88F"/>
    <w:rsid w:val="34C97C7E"/>
    <w:rsid w:val="34CBC10C"/>
    <w:rsid w:val="34CFEA0B"/>
    <w:rsid w:val="34D12D0B"/>
    <w:rsid w:val="34D18DB8"/>
    <w:rsid w:val="34DA42D4"/>
    <w:rsid w:val="34DD6737"/>
    <w:rsid w:val="34DE7A33"/>
    <w:rsid w:val="34E0BE20"/>
    <w:rsid w:val="34E3EC25"/>
    <w:rsid w:val="34E5BA04"/>
    <w:rsid w:val="34EF7CC3"/>
    <w:rsid w:val="34F008A6"/>
    <w:rsid w:val="34F2A6AD"/>
    <w:rsid w:val="34F57426"/>
    <w:rsid w:val="34F79150"/>
    <w:rsid w:val="34FB5DF3"/>
    <w:rsid w:val="34FF65BF"/>
    <w:rsid w:val="3500F2BC"/>
    <w:rsid w:val="350123A3"/>
    <w:rsid w:val="35015307"/>
    <w:rsid w:val="350158D5"/>
    <w:rsid w:val="350439A5"/>
    <w:rsid w:val="350A350F"/>
    <w:rsid w:val="35101007"/>
    <w:rsid w:val="351C2C12"/>
    <w:rsid w:val="3528F268"/>
    <w:rsid w:val="352C9EE9"/>
    <w:rsid w:val="353EBCEC"/>
    <w:rsid w:val="354547BC"/>
    <w:rsid w:val="3549CF5E"/>
    <w:rsid w:val="354E3B56"/>
    <w:rsid w:val="3553FA8B"/>
    <w:rsid w:val="3555965A"/>
    <w:rsid w:val="3555ADC5"/>
    <w:rsid w:val="35598C78"/>
    <w:rsid w:val="3559E871"/>
    <w:rsid w:val="356BB678"/>
    <w:rsid w:val="356D673E"/>
    <w:rsid w:val="35703CD0"/>
    <w:rsid w:val="3570CE2E"/>
    <w:rsid w:val="3575CCCB"/>
    <w:rsid w:val="3576FF0A"/>
    <w:rsid w:val="357AF670"/>
    <w:rsid w:val="357B5444"/>
    <w:rsid w:val="357BE288"/>
    <w:rsid w:val="357BEEB5"/>
    <w:rsid w:val="357FCE34"/>
    <w:rsid w:val="3581B58C"/>
    <w:rsid w:val="3586772B"/>
    <w:rsid w:val="3586A1DA"/>
    <w:rsid w:val="3589DE39"/>
    <w:rsid w:val="358AAABF"/>
    <w:rsid w:val="358CA8C4"/>
    <w:rsid w:val="358DFF45"/>
    <w:rsid w:val="35901F06"/>
    <w:rsid w:val="35939F8E"/>
    <w:rsid w:val="359A66E3"/>
    <w:rsid w:val="35A6D50E"/>
    <w:rsid w:val="35A8A6B6"/>
    <w:rsid w:val="35AEBC39"/>
    <w:rsid w:val="35B54F60"/>
    <w:rsid w:val="35B73FF9"/>
    <w:rsid w:val="35B83941"/>
    <w:rsid w:val="35B90A02"/>
    <w:rsid w:val="35BAC71F"/>
    <w:rsid w:val="35BB1E8A"/>
    <w:rsid w:val="35C0B707"/>
    <w:rsid w:val="35C2ACE9"/>
    <w:rsid w:val="35C329C8"/>
    <w:rsid w:val="35CAB70E"/>
    <w:rsid w:val="35CBA51C"/>
    <w:rsid w:val="35CC59C0"/>
    <w:rsid w:val="35CC70F4"/>
    <w:rsid w:val="35DD20A6"/>
    <w:rsid w:val="35E509E7"/>
    <w:rsid w:val="35EC0E09"/>
    <w:rsid w:val="35F43DAF"/>
    <w:rsid w:val="35F53C49"/>
    <w:rsid w:val="35F648B5"/>
    <w:rsid w:val="35F797AE"/>
    <w:rsid w:val="35F9C380"/>
    <w:rsid w:val="35FD2FD1"/>
    <w:rsid w:val="3602C274"/>
    <w:rsid w:val="3607E31C"/>
    <w:rsid w:val="360C65A7"/>
    <w:rsid w:val="3612D4BD"/>
    <w:rsid w:val="3614FF46"/>
    <w:rsid w:val="3616088B"/>
    <w:rsid w:val="361E6FBA"/>
    <w:rsid w:val="361FA297"/>
    <w:rsid w:val="361FE7D0"/>
    <w:rsid w:val="3623C5C2"/>
    <w:rsid w:val="362664C5"/>
    <w:rsid w:val="362ACAAC"/>
    <w:rsid w:val="362E3CA9"/>
    <w:rsid w:val="362F9FEC"/>
    <w:rsid w:val="363127B9"/>
    <w:rsid w:val="3636A722"/>
    <w:rsid w:val="36376DC6"/>
    <w:rsid w:val="363B2CF8"/>
    <w:rsid w:val="3640FB3D"/>
    <w:rsid w:val="3647F9C4"/>
    <w:rsid w:val="365254CF"/>
    <w:rsid w:val="36530A6C"/>
    <w:rsid w:val="365ABC14"/>
    <w:rsid w:val="365ADB8F"/>
    <w:rsid w:val="365AE22E"/>
    <w:rsid w:val="365FBDCA"/>
    <w:rsid w:val="366004BD"/>
    <w:rsid w:val="3663FB67"/>
    <w:rsid w:val="3665D687"/>
    <w:rsid w:val="36666DCD"/>
    <w:rsid w:val="36688E5D"/>
    <w:rsid w:val="36707B12"/>
    <w:rsid w:val="36734CBC"/>
    <w:rsid w:val="36773BEA"/>
    <w:rsid w:val="3677580A"/>
    <w:rsid w:val="367AD129"/>
    <w:rsid w:val="367EE1FD"/>
    <w:rsid w:val="3687D863"/>
    <w:rsid w:val="368C4E8A"/>
    <w:rsid w:val="368DAC67"/>
    <w:rsid w:val="36911132"/>
    <w:rsid w:val="369AD49E"/>
    <w:rsid w:val="369BFF55"/>
    <w:rsid w:val="36A018DF"/>
    <w:rsid w:val="36A3B54D"/>
    <w:rsid w:val="36A5A72F"/>
    <w:rsid w:val="36A5FF4E"/>
    <w:rsid w:val="36AB0DD0"/>
    <w:rsid w:val="36AB3945"/>
    <w:rsid w:val="36AD5623"/>
    <w:rsid w:val="36B10003"/>
    <w:rsid w:val="36B936FF"/>
    <w:rsid w:val="36BB4BA0"/>
    <w:rsid w:val="36C7E068"/>
    <w:rsid w:val="36CCAF45"/>
    <w:rsid w:val="36CDCBDF"/>
    <w:rsid w:val="36CE01C1"/>
    <w:rsid w:val="36D25BE4"/>
    <w:rsid w:val="36D27442"/>
    <w:rsid w:val="36D350F0"/>
    <w:rsid w:val="36D914EE"/>
    <w:rsid w:val="36D99A54"/>
    <w:rsid w:val="36DBDBF1"/>
    <w:rsid w:val="36DFCD39"/>
    <w:rsid w:val="36E297CC"/>
    <w:rsid w:val="36E3A425"/>
    <w:rsid w:val="36EACFDF"/>
    <w:rsid w:val="36EFE295"/>
    <w:rsid w:val="36F83536"/>
    <w:rsid w:val="3700A363"/>
    <w:rsid w:val="370292B6"/>
    <w:rsid w:val="37065739"/>
    <w:rsid w:val="370DCF70"/>
    <w:rsid w:val="370E1635"/>
    <w:rsid w:val="370E48C3"/>
    <w:rsid w:val="37119D2C"/>
    <w:rsid w:val="3715FAE2"/>
    <w:rsid w:val="371613BF"/>
    <w:rsid w:val="3717C2B0"/>
    <w:rsid w:val="371AD9D8"/>
    <w:rsid w:val="371D0946"/>
    <w:rsid w:val="37223D57"/>
    <w:rsid w:val="37231AB4"/>
    <w:rsid w:val="37243A2C"/>
    <w:rsid w:val="372A8091"/>
    <w:rsid w:val="372EC698"/>
    <w:rsid w:val="3730C173"/>
    <w:rsid w:val="373102DB"/>
    <w:rsid w:val="37345738"/>
    <w:rsid w:val="373C789E"/>
    <w:rsid w:val="373FEFCC"/>
    <w:rsid w:val="374117DF"/>
    <w:rsid w:val="3741AA30"/>
    <w:rsid w:val="3744F69A"/>
    <w:rsid w:val="374F8F3B"/>
    <w:rsid w:val="375E27B4"/>
    <w:rsid w:val="375F1347"/>
    <w:rsid w:val="3760967D"/>
    <w:rsid w:val="3760F8A3"/>
    <w:rsid w:val="37687CBA"/>
    <w:rsid w:val="37695EEA"/>
    <w:rsid w:val="376D9376"/>
    <w:rsid w:val="3776F66C"/>
    <w:rsid w:val="3778C7B0"/>
    <w:rsid w:val="377A16B8"/>
    <w:rsid w:val="377B96D9"/>
    <w:rsid w:val="37809BBB"/>
    <w:rsid w:val="3780F98C"/>
    <w:rsid w:val="37820987"/>
    <w:rsid w:val="3783F278"/>
    <w:rsid w:val="3789D3F8"/>
    <w:rsid w:val="378C7AF4"/>
    <w:rsid w:val="378D050B"/>
    <w:rsid w:val="3796B439"/>
    <w:rsid w:val="37990032"/>
    <w:rsid w:val="379A8C9B"/>
    <w:rsid w:val="379EB755"/>
    <w:rsid w:val="379FC16E"/>
    <w:rsid w:val="37A14649"/>
    <w:rsid w:val="37A2D29C"/>
    <w:rsid w:val="37A4B513"/>
    <w:rsid w:val="37A8EF4A"/>
    <w:rsid w:val="37B4BBB1"/>
    <w:rsid w:val="37B5F2C3"/>
    <w:rsid w:val="37B73ACB"/>
    <w:rsid w:val="37B97452"/>
    <w:rsid w:val="37C583DE"/>
    <w:rsid w:val="37C81CF2"/>
    <w:rsid w:val="37CBFD70"/>
    <w:rsid w:val="37D5B110"/>
    <w:rsid w:val="37D8FC77"/>
    <w:rsid w:val="37DB323F"/>
    <w:rsid w:val="37E52135"/>
    <w:rsid w:val="37E93571"/>
    <w:rsid w:val="37EAC0D1"/>
    <w:rsid w:val="37ECE23B"/>
    <w:rsid w:val="37EED62A"/>
    <w:rsid w:val="37F149E1"/>
    <w:rsid w:val="37F34CC8"/>
    <w:rsid w:val="37F436A8"/>
    <w:rsid w:val="37F53AB1"/>
    <w:rsid w:val="3802AA1C"/>
    <w:rsid w:val="38050EBB"/>
    <w:rsid w:val="3805B166"/>
    <w:rsid w:val="3808F410"/>
    <w:rsid w:val="380B10C3"/>
    <w:rsid w:val="380B63A4"/>
    <w:rsid w:val="380EAE0A"/>
    <w:rsid w:val="381012B6"/>
    <w:rsid w:val="38108157"/>
    <w:rsid w:val="3815817E"/>
    <w:rsid w:val="3818390C"/>
    <w:rsid w:val="381C769B"/>
    <w:rsid w:val="3825D6C6"/>
    <w:rsid w:val="382AEB9A"/>
    <w:rsid w:val="382C8327"/>
    <w:rsid w:val="382F4298"/>
    <w:rsid w:val="38347101"/>
    <w:rsid w:val="38350F50"/>
    <w:rsid w:val="3837C62B"/>
    <w:rsid w:val="38381CCD"/>
    <w:rsid w:val="383D8BC3"/>
    <w:rsid w:val="383E01D4"/>
    <w:rsid w:val="3848C7C1"/>
    <w:rsid w:val="3848C93A"/>
    <w:rsid w:val="384B825F"/>
    <w:rsid w:val="384D5986"/>
    <w:rsid w:val="384DC191"/>
    <w:rsid w:val="3852637C"/>
    <w:rsid w:val="38559C42"/>
    <w:rsid w:val="3862E792"/>
    <w:rsid w:val="38656A95"/>
    <w:rsid w:val="386BBFC8"/>
    <w:rsid w:val="386CF69D"/>
    <w:rsid w:val="38724FAF"/>
    <w:rsid w:val="3873591B"/>
    <w:rsid w:val="3881FFAA"/>
    <w:rsid w:val="3883912E"/>
    <w:rsid w:val="38867FDE"/>
    <w:rsid w:val="388AC5EB"/>
    <w:rsid w:val="38944990"/>
    <w:rsid w:val="38993E94"/>
    <w:rsid w:val="389ABBC5"/>
    <w:rsid w:val="389C2A5B"/>
    <w:rsid w:val="38A2020C"/>
    <w:rsid w:val="38A34C90"/>
    <w:rsid w:val="38A5DFAF"/>
    <w:rsid w:val="38A9047F"/>
    <w:rsid w:val="38AC1261"/>
    <w:rsid w:val="38AC7A85"/>
    <w:rsid w:val="38AE0950"/>
    <w:rsid w:val="38B3D794"/>
    <w:rsid w:val="38B48BB2"/>
    <w:rsid w:val="38B692F8"/>
    <w:rsid w:val="38BAB37D"/>
    <w:rsid w:val="38BBFD3E"/>
    <w:rsid w:val="38BC33AC"/>
    <w:rsid w:val="38C21A6D"/>
    <w:rsid w:val="38C4260F"/>
    <w:rsid w:val="38C60CA1"/>
    <w:rsid w:val="38D11292"/>
    <w:rsid w:val="38D5D834"/>
    <w:rsid w:val="38D82659"/>
    <w:rsid w:val="38D91A95"/>
    <w:rsid w:val="38DBE847"/>
    <w:rsid w:val="38DC09E4"/>
    <w:rsid w:val="38E5CE7D"/>
    <w:rsid w:val="38EFA573"/>
    <w:rsid w:val="38EFFD15"/>
    <w:rsid w:val="38F3266A"/>
    <w:rsid w:val="38F65A78"/>
    <w:rsid w:val="38FC66DE"/>
    <w:rsid w:val="3903A5F8"/>
    <w:rsid w:val="3904509B"/>
    <w:rsid w:val="3905D241"/>
    <w:rsid w:val="39087DBA"/>
    <w:rsid w:val="390A6676"/>
    <w:rsid w:val="39112F1A"/>
    <w:rsid w:val="3911AFA0"/>
    <w:rsid w:val="3911B3DF"/>
    <w:rsid w:val="391559BF"/>
    <w:rsid w:val="39168978"/>
    <w:rsid w:val="39175F40"/>
    <w:rsid w:val="39196A55"/>
    <w:rsid w:val="391BFB8A"/>
    <w:rsid w:val="391E9913"/>
    <w:rsid w:val="392110E1"/>
    <w:rsid w:val="39226577"/>
    <w:rsid w:val="3930E964"/>
    <w:rsid w:val="3931BBD4"/>
    <w:rsid w:val="39381ADF"/>
    <w:rsid w:val="393B13A4"/>
    <w:rsid w:val="394D3E74"/>
    <w:rsid w:val="394FE4E8"/>
    <w:rsid w:val="3955549A"/>
    <w:rsid w:val="39577F29"/>
    <w:rsid w:val="395850B7"/>
    <w:rsid w:val="39590C26"/>
    <w:rsid w:val="395BE3FE"/>
    <w:rsid w:val="395D74DC"/>
    <w:rsid w:val="395EA088"/>
    <w:rsid w:val="39625253"/>
    <w:rsid w:val="39661BF9"/>
    <w:rsid w:val="3966F443"/>
    <w:rsid w:val="39698DB0"/>
    <w:rsid w:val="39724C6A"/>
    <w:rsid w:val="397268F7"/>
    <w:rsid w:val="39726B55"/>
    <w:rsid w:val="397E013D"/>
    <w:rsid w:val="3984255E"/>
    <w:rsid w:val="39865A84"/>
    <w:rsid w:val="3988B6CD"/>
    <w:rsid w:val="398BBB09"/>
    <w:rsid w:val="39905186"/>
    <w:rsid w:val="39963FB7"/>
    <w:rsid w:val="399811A9"/>
    <w:rsid w:val="399BD708"/>
    <w:rsid w:val="39A0C42E"/>
    <w:rsid w:val="39A19C52"/>
    <w:rsid w:val="39A4DAFE"/>
    <w:rsid w:val="39AACF9E"/>
    <w:rsid w:val="39B10B12"/>
    <w:rsid w:val="39B27038"/>
    <w:rsid w:val="39B54C71"/>
    <w:rsid w:val="39B846BE"/>
    <w:rsid w:val="39BB58A1"/>
    <w:rsid w:val="39C0B4F3"/>
    <w:rsid w:val="39C1CA44"/>
    <w:rsid w:val="39C71507"/>
    <w:rsid w:val="39C8AD0E"/>
    <w:rsid w:val="39C90FB3"/>
    <w:rsid w:val="39CB15F6"/>
    <w:rsid w:val="39CCC729"/>
    <w:rsid w:val="39CED67E"/>
    <w:rsid w:val="39D2F9B7"/>
    <w:rsid w:val="39D46D99"/>
    <w:rsid w:val="39DAEAC2"/>
    <w:rsid w:val="39E08DCF"/>
    <w:rsid w:val="39E6B097"/>
    <w:rsid w:val="39EA808F"/>
    <w:rsid w:val="39EDA3F6"/>
    <w:rsid w:val="39F4E7F6"/>
    <w:rsid w:val="39F804C0"/>
    <w:rsid w:val="39F9EB33"/>
    <w:rsid w:val="39FA9665"/>
    <w:rsid w:val="39FBF863"/>
    <w:rsid w:val="3A01E684"/>
    <w:rsid w:val="3A03937B"/>
    <w:rsid w:val="3A0C5F0C"/>
    <w:rsid w:val="3A0D04FE"/>
    <w:rsid w:val="3A0D29F4"/>
    <w:rsid w:val="3A136FD1"/>
    <w:rsid w:val="3A1D4723"/>
    <w:rsid w:val="3A1E914E"/>
    <w:rsid w:val="3A1FCFD9"/>
    <w:rsid w:val="3A20DC6E"/>
    <w:rsid w:val="3A20EA59"/>
    <w:rsid w:val="3A2387EA"/>
    <w:rsid w:val="3A239813"/>
    <w:rsid w:val="3A275EF7"/>
    <w:rsid w:val="3A2993DE"/>
    <w:rsid w:val="3A2B839F"/>
    <w:rsid w:val="3A4C70AC"/>
    <w:rsid w:val="3A4D5C23"/>
    <w:rsid w:val="3A4FD62E"/>
    <w:rsid w:val="3A531251"/>
    <w:rsid w:val="3A5B2036"/>
    <w:rsid w:val="3A5B7145"/>
    <w:rsid w:val="3A5DA573"/>
    <w:rsid w:val="3A5E8A92"/>
    <w:rsid w:val="3A5EFDDE"/>
    <w:rsid w:val="3A649CCF"/>
    <w:rsid w:val="3A661B2E"/>
    <w:rsid w:val="3A6641A2"/>
    <w:rsid w:val="3A665EBB"/>
    <w:rsid w:val="3A6AEAE8"/>
    <w:rsid w:val="3A751D34"/>
    <w:rsid w:val="3A79D55B"/>
    <w:rsid w:val="3A7AAA1B"/>
    <w:rsid w:val="3A7B4296"/>
    <w:rsid w:val="3A7B7A07"/>
    <w:rsid w:val="3A7BB28E"/>
    <w:rsid w:val="3A7C51E3"/>
    <w:rsid w:val="3A7DA7E4"/>
    <w:rsid w:val="3A7E149B"/>
    <w:rsid w:val="3A82A73D"/>
    <w:rsid w:val="3A854C5C"/>
    <w:rsid w:val="3A8CCF9D"/>
    <w:rsid w:val="3A8D0687"/>
    <w:rsid w:val="3A958B9D"/>
    <w:rsid w:val="3A97FD43"/>
    <w:rsid w:val="3AA53B42"/>
    <w:rsid w:val="3AA5699A"/>
    <w:rsid w:val="3AA7310B"/>
    <w:rsid w:val="3AAFAF06"/>
    <w:rsid w:val="3ABD6D43"/>
    <w:rsid w:val="3ABF53D9"/>
    <w:rsid w:val="3AC48371"/>
    <w:rsid w:val="3AC49243"/>
    <w:rsid w:val="3AC5EE12"/>
    <w:rsid w:val="3AC79269"/>
    <w:rsid w:val="3ACBBC4D"/>
    <w:rsid w:val="3ACC2F3E"/>
    <w:rsid w:val="3AD262FF"/>
    <w:rsid w:val="3AD62E3F"/>
    <w:rsid w:val="3ADA1C5F"/>
    <w:rsid w:val="3ADB6357"/>
    <w:rsid w:val="3AE00A48"/>
    <w:rsid w:val="3AEB4C29"/>
    <w:rsid w:val="3AEFCB1A"/>
    <w:rsid w:val="3AF57B14"/>
    <w:rsid w:val="3AFC6E0D"/>
    <w:rsid w:val="3AFFB98A"/>
    <w:rsid w:val="3AFFBDB4"/>
    <w:rsid w:val="3B00564F"/>
    <w:rsid w:val="3B0445AB"/>
    <w:rsid w:val="3B05AEB1"/>
    <w:rsid w:val="3B08ED13"/>
    <w:rsid w:val="3B124B5C"/>
    <w:rsid w:val="3B150742"/>
    <w:rsid w:val="3B162BEF"/>
    <w:rsid w:val="3B1F7F45"/>
    <w:rsid w:val="3B1FD978"/>
    <w:rsid w:val="3B280CE4"/>
    <w:rsid w:val="3B2B8DB1"/>
    <w:rsid w:val="3B3451B7"/>
    <w:rsid w:val="3B383828"/>
    <w:rsid w:val="3B3D6CB3"/>
    <w:rsid w:val="3B3F9BC9"/>
    <w:rsid w:val="3B492AAF"/>
    <w:rsid w:val="3B4ED26B"/>
    <w:rsid w:val="3B56A606"/>
    <w:rsid w:val="3B56BF46"/>
    <w:rsid w:val="3B5823B9"/>
    <w:rsid w:val="3B58F8E0"/>
    <w:rsid w:val="3B5A6298"/>
    <w:rsid w:val="3B5C4696"/>
    <w:rsid w:val="3B5D2AA6"/>
    <w:rsid w:val="3B5EDC0E"/>
    <w:rsid w:val="3B6124A3"/>
    <w:rsid w:val="3B64DED9"/>
    <w:rsid w:val="3B6A065A"/>
    <w:rsid w:val="3B6B02A3"/>
    <w:rsid w:val="3B6D0A2F"/>
    <w:rsid w:val="3B70D42B"/>
    <w:rsid w:val="3B7214B1"/>
    <w:rsid w:val="3B733328"/>
    <w:rsid w:val="3B737187"/>
    <w:rsid w:val="3B74FB39"/>
    <w:rsid w:val="3B753AB2"/>
    <w:rsid w:val="3B7686EF"/>
    <w:rsid w:val="3B8D3374"/>
    <w:rsid w:val="3B927565"/>
    <w:rsid w:val="3B954F63"/>
    <w:rsid w:val="3B98BF9A"/>
    <w:rsid w:val="3B9BC315"/>
    <w:rsid w:val="3BA4547D"/>
    <w:rsid w:val="3BAC15F7"/>
    <w:rsid w:val="3BACA2E7"/>
    <w:rsid w:val="3BB4863F"/>
    <w:rsid w:val="3BB7548E"/>
    <w:rsid w:val="3BBA0635"/>
    <w:rsid w:val="3BBD5E70"/>
    <w:rsid w:val="3BC06299"/>
    <w:rsid w:val="3BC368BE"/>
    <w:rsid w:val="3BC50F59"/>
    <w:rsid w:val="3BCDA36B"/>
    <w:rsid w:val="3BCDD149"/>
    <w:rsid w:val="3BCF7A5A"/>
    <w:rsid w:val="3BD5B98F"/>
    <w:rsid w:val="3BDA9F62"/>
    <w:rsid w:val="3BDB8878"/>
    <w:rsid w:val="3BDD8C44"/>
    <w:rsid w:val="3BE6139C"/>
    <w:rsid w:val="3BE79097"/>
    <w:rsid w:val="3BEBAFEB"/>
    <w:rsid w:val="3BF2ABF0"/>
    <w:rsid w:val="3BF3C287"/>
    <w:rsid w:val="3BF72E62"/>
    <w:rsid w:val="3BF902EB"/>
    <w:rsid w:val="3BF970DE"/>
    <w:rsid w:val="3BFFD572"/>
    <w:rsid w:val="3C04CCF1"/>
    <w:rsid w:val="3C0C4466"/>
    <w:rsid w:val="3C10EE5B"/>
    <w:rsid w:val="3C123F3C"/>
    <w:rsid w:val="3C12880A"/>
    <w:rsid w:val="3C1F25BD"/>
    <w:rsid w:val="3C2627E9"/>
    <w:rsid w:val="3C2D4735"/>
    <w:rsid w:val="3C33DE6C"/>
    <w:rsid w:val="3C36B671"/>
    <w:rsid w:val="3C37CAA6"/>
    <w:rsid w:val="3C403D68"/>
    <w:rsid w:val="3C431616"/>
    <w:rsid w:val="3C4E809A"/>
    <w:rsid w:val="3C502A5E"/>
    <w:rsid w:val="3C502FC4"/>
    <w:rsid w:val="3C55C503"/>
    <w:rsid w:val="3C5718BF"/>
    <w:rsid w:val="3C57DA75"/>
    <w:rsid w:val="3C5AF42F"/>
    <w:rsid w:val="3C5BAC11"/>
    <w:rsid w:val="3C5F5637"/>
    <w:rsid w:val="3C69C015"/>
    <w:rsid w:val="3C6A87C6"/>
    <w:rsid w:val="3C7010A9"/>
    <w:rsid w:val="3C70C13F"/>
    <w:rsid w:val="3C70DBB4"/>
    <w:rsid w:val="3C70F4BF"/>
    <w:rsid w:val="3C72F8BD"/>
    <w:rsid w:val="3C732C14"/>
    <w:rsid w:val="3C73F4DC"/>
    <w:rsid w:val="3C8007F4"/>
    <w:rsid w:val="3C809491"/>
    <w:rsid w:val="3C8288C8"/>
    <w:rsid w:val="3C88DF7A"/>
    <w:rsid w:val="3C89C72F"/>
    <w:rsid w:val="3C931A40"/>
    <w:rsid w:val="3C99C6DE"/>
    <w:rsid w:val="3CA1502C"/>
    <w:rsid w:val="3CA1E7BF"/>
    <w:rsid w:val="3CA4A873"/>
    <w:rsid w:val="3CA79825"/>
    <w:rsid w:val="3CA9BBAA"/>
    <w:rsid w:val="3CAAF512"/>
    <w:rsid w:val="3CAC22C9"/>
    <w:rsid w:val="3CB32831"/>
    <w:rsid w:val="3CB5F7AD"/>
    <w:rsid w:val="3CB8F192"/>
    <w:rsid w:val="3CBABF69"/>
    <w:rsid w:val="3CBFDD2A"/>
    <w:rsid w:val="3CC3DD45"/>
    <w:rsid w:val="3CC73AD2"/>
    <w:rsid w:val="3CCA758D"/>
    <w:rsid w:val="3CD6D76A"/>
    <w:rsid w:val="3CDC0AE6"/>
    <w:rsid w:val="3CDE25BC"/>
    <w:rsid w:val="3CE93832"/>
    <w:rsid w:val="3CE968F5"/>
    <w:rsid w:val="3CEAF1AE"/>
    <w:rsid w:val="3CEB9943"/>
    <w:rsid w:val="3CEC3E21"/>
    <w:rsid w:val="3CECDFBD"/>
    <w:rsid w:val="3CED1591"/>
    <w:rsid w:val="3CEEDE26"/>
    <w:rsid w:val="3CEEFD97"/>
    <w:rsid w:val="3CF067BF"/>
    <w:rsid w:val="3CF0B0E8"/>
    <w:rsid w:val="3CF5A03D"/>
    <w:rsid w:val="3CF6F503"/>
    <w:rsid w:val="3CF80DCB"/>
    <w:rsid w:val="3D018813"/>
    <w:rsid w:val="3D02E42B"/>
    <w:rsid w:val="3D0392B0"/>
    <w:rsid w:val="3D074FAB"/>
    <w:rsid w:val="3D09EBFB"/>
    <w:rsid w:val="3D0A4D67"/>
    <w:rsid w:val="3D0D70F6"/>
    <w:rsid w:val="3D0E81F9"/>
    <w:rsid w:val="3D1282F1"/>
    <w:rsid w:val="3D13B330"/>
    <w:rsid w:val="3D14F357"/>
    <w:rsid w:val="3D1748BB"/>
    <w:rsid w:val="3D260D7C"/>
    <w:rsid w:val="3D261C75"/>
    <w:rsid w:val="3D27DFD9"/>
    <w:rsid w:val="3D2815B3"/>
    <w:rsid w:val="3D2F1ABA"/>
    <w:rsid w:val="3D38A133"/>
    <w:rsid w:val="3D38E509"/>
    <w:rsid w:val="3D3ADAE1"/>
    <w:rsid w:val="3D3E8427"/>
    <w:rsid w:val="3D407EC6"/>
    <w:rsid w:val="3D42C2F5"/>
    <w:rsid w:val="3D4933E9"/>
    <w:rsid w:val="3D4ACA0B"/>
    <w:rsid w:val="3D4AD128"/>
    <w:rsid w:val="3D4C101A"/>
    <w:rsid w:val="3D4FF1FC"/>
    <w:rsid w:val="3D51E158"/>
    <w:rsid w:val="3D56AF2A"/>
    <w:rsid w:val="3D56FB79"/>
    <w:rsid w:val="3D5DCE81"/>
    <w:rsid w:val="3D6451FC"/>
    <w:rsid w:val="3D65C3EE"/>
    <w:rsid w:val="3D6CF87B"/>
    <w:rsid w:val="3D7994FB"/>
    <w:rsid w:val="3D831F58"/>
    <w:rsid w:val="3D83ACAC"/>
    <w:rsid w:val="3D8478DE"/>
    <w:rsid w:val="3D8C8C12"/>
    <w:rsid w:val="3D995037"/>
    <w:rsid w:val="3D9B3965"/>
    <w:rsid w:val="3D9C9900"/>
    <w:rsid w:val="3D9ECD04"/>
    <w:rsid w:val="3DA174D3"/>
    <w:rsid w:val="3DA230D1"/>
    <w:rsid w:val="3DA32177"/>
    <w:rsid w:val="3DA3F920"/>
    <w:rsid w:val="3DAD0751"/>
    <w:rsid w:val="3DADB5A2"/>
    <w:rsid w:val="3DADF1C9"/>
    <w:rsid w:val="3DB751BC"/>
    <w:rsid w:val="3DB75A72"/>
    <w:rsid w:val="3DBD4B5F"/>
    <w:rsid w:val="3DBD91AC"/>
    <w:rsid w:val="3DCBBF7A"/>
    <w:rsid w:val="3DCC2EBA"/>
    <w:rsid w:val="3DCDBE71"/>
    <w:rsid w:val="3DCFD801"/>
    <w:rsid w:val="3DD1F251"/>
    <w:rsid w:val="3DD54AA8"/>
    <w:rsid w:val="3DD72F72"/>
    <w:rsid w:val="3DDAF9BA"/>
    <w:rsid w:val="3DDE7FCE"/>
    <w:rsid w:val="3DDFE0A8"/>
    <w:rsid w:val="3DE55C12"/>
    <w:rsid w:val="3DE55E88"/>
    <w:rsid w:val="3DEE680E"/>
    <w:rsid w:val="3DF6EBA5"/>
    <w:rsid w:val="3DFA8E70"/>
    <w:rsid w:val="3DFC0C44"/>
    <w:rsid w:val="3E013F6E"/>
    <w:rsid w:val="3E02424E"/>
    <w:rsid w:val="3E067205"/>
    <w:rsid w:val="3E07199D"/>
    <w:rsid w:val="3E094D6B"/>
    <w:rsid w:val="3E19D8B7"/>
    <w:rsid w:val="3E207D5A"/>
    <w:rsid w:val="3E22CD93"/>
    <w:rsid w:val="3E22D890"/>
    <w:rsid w:val="3E24024E"/>
    <w:rsid w:val="3E258080"/>
    <w:rsid w:val="3E29ACB8"/>
    <w:rsid w:val="3E2E9862"/>
    <w:rsid w:val="3E2ECC3F"/>
    <w:rsid w:val="3E300071"/>
    <w:rsid w:val="3E332844"/>
    <w:rsid w:val="3E3411F3"/>
    <w:rsid w:val="3E35326B"/>
    <w:rsid w:val="3E393E8A"/>
    <w:rsid w:val="3E494CEC"/>
    <w:rsid w:val="3E516B2D"/>
    <w:rsid w:val="3E55F8D8"/>
    <w:rsid w:val="3E5D8C1A"/>
    <w:rsid w:val="3E5FFDB7"/>
    <w:rsid w:val="3E63D94B"/>
    <w:rsid w:val="3E6615D4"/>
    <w:rsid w:val="3E664066"/>
    <w:rsid w:val="3E67C26A"/>
    <w:rsid w:val="3E6A8300"/>
    <w:rsid w:val="3E711A39"/>
    <w:rsid w:val="3E7275FA"/>
    <w:rsid w:val="3E72A2CE"/>
    <w:rsid w:val="3E73BC67"/>
    <w:rsid w:val="3E750FED"/>
    <w:rsid w:val="3E76E7FE"/>
    <w:rsid w:val="3E8BCD6B"/>
    <w:rsid w:val="3E9074A9"/>
    <w:rsid w:val="3E908EFB"/>
    <w:rsid w:val="3E92859D"/>
    <w:rsid w:val="3E95F716"/>
    <w:rsid w:val="3E9C11B6"/>
    <w:rsid w:val="3E9C1B34"/>
    <w:rsid w:val="3E9E58F0"/>
    <w:rsid w:val="3EA13223"/>
    <w:rsid w:val="3EA1F6CE"/>
    <w:rsid w:val="3EA58183"/>
    <w:rsid w:val="3EA6F34B"/>
    <w:rsid w:val="3EA79523"/>
    <w:rsid w:val="3EAC2932"/>
    <w:rsid w:val="3EB1C456"/>
    <w:rsid w:val="3EB30B88"/>
    <w:rsid w:val="3EB62021"/>
    <w:rsid w:val="3EBBFFC9"/>
    <w:rsid w:val="3EBD2BFB"/>
    <w:rsid w:val="3EBED3EC"/>
    <w:rsid w:val="3EC5B2F7"/>
    <w:rsid w:val="3EC72A01"/>
    <w:rsid w:val="3EC798A1"/>
    <w:rsid w:val="3EC7C4F7"/>
    <w:rsid w:val="3ECCC4DE"/>
    <w:rsid w:val="3ED6B8E3"/>
    <w:rsid w:val="3ED7049E"/>
    <w:rsid w:val="3ED99B52"/>
    <w:rsid w:val="3EDBAC76"/>
    <w:rsid w:val="3EDD06DC"/>
    <w:rsid w:val="3EDD6992"/>
    <w:rsid w:val="3EE405FD"/>
    <w:rsid w:val="3EE66AF7"/>
    <w:rsid w:val="3EEC65A3"/>
    <w:rsid w:val="3EEFB161"/>
    <w:rsid w:val="3EF095E5"/>
    <w:rsid w:val="3EF3865F"/>
    <w:rsid w:val="3EF48261"/>
    <w:rsid w:val="3F035A1B"/>
    <w:rsid w:val="3F03D9CA"/>
    <w:rsid w:val="3F081B71"/>
    <w:rsid w:val="3F08AE67"/>
    <w:rsid w:val="3F0A202A"/>
    <w:rsid w:val="3F123B1B"/>
    <w:rsid w:val="3F15B716"/>
    <w:rsid w:val="3F1CBC3D"/>
    <w:rsid w:val="3F1E6331"/>
    <w:rsid w:val="3F22E1A4"/>
    <w:rsid w:val="3F267B18"/>
    <w:rsid w:val="3F28BD0E"/>
    <w:rsid w:val="3F3492D0"/>
    <w:rsid w:val="3F370C80"/>
    <w:rsid w:val="3F37EA2E"/>
    <w:rsid w:val="3F394F6E"/>
    <w:rsid w:val="3F41AF30"/>
    <w:rsid w:val="3F42B536"/>
    <w:rsid w:val="3F43AED2"/>
    <w:rsid w:val="3F472FFC"/>
    <w:rsid w:val="3F4A2C8D"/>
    <w:rsid w:val="3F4A8CFF"/>
    <w:rsid w:val="3F562660"/>
    <w:rsid w:val="3F56F838"/>
    <w:rsid w:val="3F572164"/>
    <w:rsid w:val="3F5728C4"/>
    <w:rsid w:val="3F5D8390"/>
    <w:rsid w:val="3F5E255D"/>
    <w:rsid w:val="3F5F7C3B"/>
    <w:rsid w:val="3F60A3A4"/>
    <w:rsid w:val="3F67DAD5"/>
    <w:rsid w:val="3F69F356"/>
    <w:rsid w:val="3F6AFC95"/>
    <w:rsid w:val="3F6DC739"/>
    <w:rsid w:val="3F7086B8"/>
    <w:rsid w:val="3F70A7E9"/>
    <w:rsid w:val="3F710D16"/>
    <w:rsid w:val="3F787EB7"/>
    <w:rsid w:val="3F7B3C1B"/>
    <w:rsid w:val="3F7D35E5"/>
    <w:rsid w:val="3F7E42F3"/>
    <w:rsid w:val="3F82D743"/>
    <w:rsid w:val="3F85558C"/>
    <w:rsid w:val="3F97691A"/>
    <w:rsid w:val="3F978B28"/>
    <w:rsid w:val="3F998E19"/>
    <w:rsid w:val="3F99C3EB"/>
    <w:rsid w:val="3F9F5A6C"/>
    <w:rsid w:val="3FA1E216"/>
    <w:rsid w:val="3FA3DD72"/>
    <w:rsid w:val="3FA49812"/>
    <w:rsid w:val="3FAAF82A"/>
    <w:rsid w:val="3FAF368C"/>
    <w:rsid w:val="3FAFC491"/>
    <w:rsid w:val="3FB21302"/>
    <w:rsid w:val="3FB50AA7"/>
    <w:rsid w:val="3FBBC910"/>
    <w:rsid w:val="3FBECC37"/>
    <w:rsid w:val="3FBF6599"/>
    <w:rsid w:val="3FC3C949"/>
    <w:rsid w:val="3FC6F452"/>
    <w:rsid w:val="3FC96CAC"/>
    <w:rsid w:val="3FC9841E"/>
    <w:rsid w:val="3FCB05C3"/>
    <w:rsid w:val="3FCB3EDA"/>
    <w:rsid w:val="3FCE44BF"/>
    <w:rsid w:val="3FCEA8CC"/>
    <w:rsid w:val="3FD0FFDB"/>
    <w:rsid w:val="3FD36040"/>
    <w:rsid w:val="3FDABBE0"/>
    <w:rsid w:val="3FE4D4C1"/>
    <w:rsid w:val="3FE4F722"/>
    <w:rsid w:val="3FE6D9E1"/>
    <w:rsid w:val="3FFA4D6B"/>
    <w:rsid w:val="3FFD2D0A"/>
    <w:rsid w:val="40004281"/>
    <w:rsid w:val="40036564"/>
    <w:rsid w:val="4003E4F4"/>
    <w:rsid w:val="40069719"/>
    <w:rsid w:val="400753EA"/>
    <w:rsid w:val="400A0323"/>
    <w:rsid w:val="400C9DBF"/>
    <w:rsid w:val="400CD4CE"/>
    <w:rsid w:val="40135FDF"/>
    <w:rsid w:val="401CE507"/>
    <w:rsid w:val="4020A82C"/>
    <w:rsid w:val="402E01B4"/>
    <w:rsid w:val="40322F18"/>
    <w:rsid w:val="40371A4F"/>
    <w:rsid w:val="403892A4"/>
    <w:rsid w:val="403DAACD"/>
    <w:rsid w:val="4041CA9B"/>
    <w:rsid w:val="40494D00"/>
    <w:rsid w:val="404FB0FB"/>
    <w:rsid w:val="4052DE61"/>
    <w:rsid w:val="40546975"/>
    <w:rsid w:val="4054B401"/>
    <w:rsid w:val="4055CBC2"/>
    <w:rsid w:val="4061D6B1"/>
    <w:rsid w:val="4062F9E4"/>
    <w:rsid w:val="4064A8BD"/>
    <w:rsid w:val="407163B1"/>
    <w:rsid w:val="4075C0C4"/>
    <w:rsid w:val="407D46EB"/>
    <w:rsid w:val="407E058E"/>
    <w:rsid w:val="407FCE64"/>
    <w:rsid w:val="408126AD"/>
    <w:rsid w:val="40823048"/>
    <w:rsid w:val="408955E0"/>
    <w:rsid w:val="408A8232"/>
    <w:rsid w:val="408CA54D"/>
    <w:rsid w:val="408D40F8"/>
    <w:rsid w:val="409A3328"/>
    <w:rsid w:val="40A00A43"/>
    <w:rsid w:val="40AB93B2"/>
    <w:rsid w:val="40AD3196"/>
    <w:rsid w:val="40AF5DBA"/>
    <w:rsid w:val="40B01ABD"/>
    <w:rsid w:val="40B15940"/>
    <w:rsid w:val="40B1E195"/>
    <w:rsid w:val="40B9F1EA"/>
    <w:rsid w:val="40BB4297"/>
    <w:rsid w:val="40BBE426"/>
    <w:rsid w:val="40BCF9D3"/>
    <w:rsid w:val="40BF6A10"/>
    <w:rsid w:val="40C0AD96"/>
    <w:rsid w:val="40C22F8F"/>
    <w:rsid w:val="40CFDAAD"/>
    <w:rsid w:val="40D09229"/>
    <w:rsid w:val="40D4A782"/>
    <w:rsid w:val="40D6CA73"/>
    <w:rsid w:val="40DA0353"/>
    <w:rsid w:val="40DA3A12"/>
    <w:rsid w:val="40DD30FF"/>
    <w:rsid w:val="40DD474F"/>
    <w:rsid w:val="40E0C036"/>
    <w:rsid w:val="40E6BA9D"/>
    <w:rsid w:val="40E88B96"/>
    <w:rsid w:val="40E995A9"/>
    <w:rsid w:val="40EC77B4"/>
    <w:rsid w:val="40F38183"/>
    <w:rsid w:val="40F90F3E"/>
    <w:rsid w:val="40F95597"/>
    <w:rsid w:val="40FC6927"/>
    <w:rsid w:val="4105DCEF"/>
    <w:rsid w:val="410AA172"/>
    <w:rsid w:val="410AB011"/>
    <w:rsid w:val="411806A5"/>
    <w:rsid w:val="4118EC1A"/>
    <w:rsid w:val="4118F68B"/>
    <w:rsid w:val="411AE551"/>
    <w:rsid w:val="411BD50A"/>
    <w:rsid w:val="41208A71"/>
    <w:rsid w:val="4127E5FA"/>
    <w:rsid w:val="412D0A4A"/>
    <w:rsid w:val="412D4FB4"/>
    <w:rsid w:val="412F5AB0"/>
    <w:rsid w:val="4130016E"/>
    <w:rsid w:val="41386C1C"/>
    <w:rsid w:val="4139EDFA"/>
    <w:rsid w:val="413AA0CD"/>
    <w:rsid w:val="4140FD6D"/>
    <w:rsid w:val="4143ABFC"/>
    <w:rsid w:val="414656DB"/>
    <w:rsid w:val="4147CEAF"/>
    <w:rsid w:val="414D283C"/>
    <w:rsid w:val="4150D240"/>
    <w:rsid w:val="41671A21"/>
    <w:rsid w:val="416DE052"/>
    <w:rsid w:val="417401BE"/>
    <w:rsid w:val="41749570"/>
    <w:rsid w:val="417531B7"/>
    <w:rsid w:val="4177D256"/>
    <w:rsid w:val="417873FA"/>
    <w:rsid w:val="418230EE"/>
    <w:rsid w:val="418A69AF"/>
    <w:rsid w:val="418AB7C5"/>
    <w:rsid w:val="4191EFEB"/>
    <w:rsid w:val="41930207"/>
    <w:rsid w:val="41960E9E"/>
    <w:rsid w:val="4196DC68"/>
    <w:rsid w:val="41A375E4"/>
    <w:rsid w:val="41A699BE"/>
    <w:rsid w:val="41B14A50"/>
    <w:rsid w:val="41B2DB04"/>
    <w:rsid w:val="41B5BFC8"/>
    <w:rsid w:val="41B83C25"/>
    <w:rsid w:val="41BABBC9"/>
    <w:rsid w:val="41BB9165"/>
    <w:rsid w:val="41C702A8"/>
    <w:rsid w:val="41CA8E04"/>
    <w:rsid w:val="41CC9783"/>
    <w:rsid w:val="41CF4DE0"/>
    <w:rsid w:val="41CFE863"/>
    <w:rsid w:val="41D3B287"/>
    <w:rsid w:val="41D77E52"/>
    <w:rsid w:val="41D99F9E"/>
    <w:rsid w:val="41DB8287"/>
    <w:rsid w:val="41DC947F"/>
    <w:rsid w:val="41DCFB5C"/>
    <w:rsid w:val="41DF8B4C"/>
    <w:rsid w:val="41E27856"/>
    <w:rsid w:val="41EFE412"/>
    <w:rsid w:val="41F3050A"/>
    <w:rsid w:val="41F406F4"/>
    <w:rsid w:val="41F5DC94"/>
    <w:rsid w:val="41F91AF9"/>
    <w:rsid w:val="4200C70D"/>
    <w:rsid w:val="4202F533"/>
    <w:rsid w:val="420D65E3"/>
    <w:rsid w:val="4212E8B1"/>
    <w:rsid w:val="421485AC"/>
    <w:rsid w:val="42179122"/>
    <w:rsid w:val="4218F336"/>
    <w:rsid w:val="421D5F8F"/>
    <w:rsid w:val="421E97B1"/>
    <w:rsid w:val="4221168F"/>
    <w:rsid w:val="422416C8"/>
    <w:rsid w:val="422BFD9F"/>
    <w:rsid w:val="4231D88B"/>
    <w:rsid w:val="42340D1C"/>
    <w:rsid w:val="42392A1F"/>
    <w:rsid w:val="423C0557"/>
    <w:rsid w:val="423C5EE0"/>
    <w:rsid w:val="42434137"/>
    <w:rsid w:val="42470254"/>
    <w:rsid w:val="4247879F"/>
    <w:rsid w:val="424B8073"/>
    <w:rsid w:val="424F631A"/>
    <w:rsid w:val="4251D209"/>
    <w:rsid w:val="42537901"/>
    <w:rsid w:val="42539F76"/>
    <w:rsid w:val="4257F796"/>
    <w:rsid w:val="425A79BC"/>
    <w:rsid w:val="425F8680"/>
    <w:rsid w:val="426F2704"/>
    <w:rsid w:val="42714030"/>
    <w:rsid w:val="4272FF7B"/>
    <w:rsid w:val="4273D833"/>
    <w:rsid w:val="4278B906"/>
    <w:rsid w:val="427A8FA6"/>
    <w:rsid w:val="428031BA"/>
    <w:rsid w:val="4285482B"/>
    <w:rsid w:val="42968585"/>
    <w:rsid w:val="42980772"/>
    <w:rsid w:val="4298D91E"/>
    <w:rsid w:val="42993DB4"/>
    <w:rsid w:val="429EE41F"/>
    <w:rsid w:val="42A06E57"/>
    <w:rsid w:val="42A0FBC3"/>
    <w:rsid w:val="42A40093"/>
    <w:rsid w:val="42A62F29"/>
    <w:rsid w:val="42B87583"/>
    <w:rsid w:val="42B97A3B"/>
    <w:rsid w:val="42C46FA6"/>
    <w:rsid w:val="42C4C8A5"/>
    <w:rsid w:val="42C5729B"/>
    <w:rsid w:val="42C9B490"/>
    <w:rsid w:val="42D723F6"/>
    <w:rsid w:val="42D8CDF8"/>
    <w:rsid w:val="42E02F82"/>
    <w:rsid w:val="42E3B1DB"/>
    <w:rsid w:val="42E6D6E2"/>
    <w:rsid w:val="42E9B0F9"/>
    <w:rsid w:val="42EA1C0F"/>
    <w:rsid w:val="42ED29B6"/>
    <w:rsid w:val="42ED91B4"/>
    <w:rsid w:val="42F350FE"/>
    <w:rsid w:val="42F5DCF1"/>
    <w:rsid w:val="42FA5E3A"/>
    <w:rsid w:val="42FDCA1B"/>
    <w:rsid w:val="430519CE"/>
    <w:rsid w:val="430F9AEC"/>
    <w:rsid w:val="4315D3BB"/>
    <w:rsid w:val="431B43BE"/>
    <w:rsid w:val="4320C410"/>
    <w:rsid w:val="4320E361"/>
    <w:rsid w:val="4328344D"/>
    <w:rsid w:val="432F563B"/>
    <w:rsid w:val="43323C8D"/>
    <w:rsid w:val="43393DD2"/>
    <w:rsid w:val="433D6500"/>
    <w:rsid w:val="433EF895"/>
    <w:rsid w:val="43422F97"/>
    <w:rsid w:val="43432D0E"/>
    <w:rsid w:val="43448BCF"/>
    <w:rsid w:val="43472576"/>
    <w:rsid w:val="43491A77"/>
    <w:rsid w:val="4349DFE8"/>
    <w:rsid w:val="434FDA5E"/>
    <w:rsid w:val="435439E6"/>
    <w:rsid w:val="4359AA15"/>
    <w:rsid w:val="435C8557"/>
    <w:rsid w:val="436283E1"/>
    <w:rsid w:val="4364827E"/>
    <w:rsid w:val="43677875"/>
    <w:rsid w:val="4371B23A"/>
    <w:rsid w:val="43737FF0"/>
    <w:rsid w:val="4374329F"/>
    <w:rsid w:val="437C49EB"/>
    <w:rsid w:val="438410D7"/>
    <w:rsid w:val="438867B4"/>
    <w:rsid w:val="438A13BB"/>
    <w:rsid w:val="438E1B63"/>
    <w:rsid w:val="4390EAB8"/>
    <w:rsid w:val="43936D93"/>
    <w:rsid w:val="439C9DB9"/>
    <w:rsid w:val="439E8430"/>
    <w:rsid w:val="43A05978"/>
    <w:rsid w:val="43A09099"/>
    <w:rsid w:val="43A3A9B2"/>
    <w:rsid w:val="43A6466E"/>
    <w:rsid w:val="43A6C4F0"/>
    <w:rsid w:val="43ADA06F"/>
    <w:rsid w:val="43AE3DB1"/>
    <w:rsid w:val="43B021F4"/>
    <w:rsid w:val="43B19AA4"/>
    <w:rsid w:val="43B288FE"/>
    <w:rsid w:val="43B452A2"/>
    <w:rsid w:val="43B71BDC"/>
    <w:rsid w:val="43B77720"/>
    <w:rsid w:val="43BA0DBB"/>
    <w:rsid w:val="43BBB523"/>
    <w:rsid w:val="43BD8DF4"/>
    <w:rsid w:val="43C3C9B1"/>
    <w:rsid w:val="43C8271C"/>
    <w:rsid w:val="43D122FB"/>
    <w:rsid w:val="43D3C28B"/>
    <w:rsid w:val="43DF77AB"/>
    <w:rsid w:val="43E23EF8"/>
    <w:rsid w:val="43E29AB2"/>
    <w:rsid w:val="43EB2199"/>
    <w:rsid w:val="43EBF838"/>
    <w:rsid w:val="43F36E8F"/>
    <w:rsid w:val="43F448D7"/>
    <w:rsid w:val="43F9085A"/>
    <w:rsid w:val="43F94724"/>
    <w:rsid w:val="43FA4306"/>
    <w:rsid w:val="43FBD348"/>
    <w:rsid w:val="43FC193B"/>
    <w:rsid w:val="43FE91D4"/>
    <w:rsid w:val="4400201E"/>
    <w:rsid w:val="44004639"/>
    <w:rsid w:val="44014305"/>
    <w:rsid w:val="44025010"/>
    <w:rsid w:val="44025FF4"/>
    <w:rsid w:val="4404C03C"/>
    <w:rsid w:val="4405F29D"/>
    <w:rsid w:val="440633E4"/>
    <w:rsid w:val="4407357A"/>
    <w:rsid w:val="4409B8CD"/>
    <w:rsid w:val="4414E43C"/>
    <w:rsid w:val="44169BA1"/>
    <w:rsid w:val="4419BC50"/>
    <w:rsid w:val="441C58C0"/>
    <w:rsid w:val="4422B984"/>
    <w:rsid w:val="44251DBE"/>
    <w:rsid w:val="44297C8C"/>
    <w:rsid w:val="442A7E77"/>
    <w:rsid w:val="4431664D"/>
    <w:rsid w:val="443BD9B9"/>
    <w:rsid w:val="443CC0B4"/>
    <w:rsid w:val="443E0875"/>
    <w:rsid w:val="4444A6AA"/>
    <w:rsid w:val="4445D603"/>
    <w:rsid w:val="444BBFE2"/>
    <w:rsid w:val="444E7B0F"/>
    <w:rsid w:val="4462EF82"/>
    <w:rsid w:val="44663B2A"/>
    <w:rsid w:val="446D6B36"/>
    <w:rsid w:val="446DCF3E"/>
    <w:rsid w:val="44726D43"/>
    <w:rsid w:val="44732119"/>
    <w:rsid w:val="4477DCC6"/>
    <w:rsid w:val="4477F5C9"/>
    <w:rsid w:val="447C4AB5"/>
    <w:rsid w:val="447D31A1"/>
    <w:rsid w:val="448072BB"/>
    <w:rsid w:val="4480A16F"/>
    <w:rsid w:val="448896E9"/>
    <w:rsid w:val="4494BBD5"/>
    <w:rsid w:val="44978C53"/>
    <w:rsid w:val="4497F96F"/>
    <w:rsid w:val="449DB5E8"/>
    <w:rsid w:val="44A131BD"/>
    <w:rsid w:val="44A46783"/>
    <w:rsid w:val="44A59AE9"/>
    <w:rsid w:val="44AA9E7E"/>
    <w:rsid w:val="44ACD9C0"/>
    <w:rsid w:val="44B51697"/>
    <w:rsid w:val="44BB5E0D"/>
    <w:rsid w:val="44BFB7C5"/>
    <w:rsid w:val="44C86BFD"/>
    <w:rsid w:val="44CA15BD"/>
    <w:rsid w:val="44CC74A2"/>
    <w:rsid w:val="44CD21C1"/>
    <w:rsid w:val="44D02D28"/>
    <w:rsid w:val="44D16505"/>
    <w:rsid w:val="44DC2278"/>
    <w:rsid w:val="44DC2B47"/>
    <w:rsid w:val="44E3271A"/>
    <w:rsid w:val="44E5D08D"/>
    <w:rsid w:val="44E66BDA"/>
    <w:rsid w:val="44E75872"/>
    <w:rsid w:val="44EE8BCC"/>
    <w:rsid w:val="44F403FF"/>
    <w:rsid w:val="44F9F410"/>
    <w:rsid w:val="44FB7BC1"/>
    <w:rsid w:val="4504AEB4"/>
    <w:rsid w:val="450692E2"/>
    <w:rsid w:val="450C403D"/>
    <w:rsid w:val="450EFB67"/>
    <w:rsid w:val="45156758"/>
    <w:rsid w:val="451C1BDC"/>
    <w:rsid w:val="451E6B58"/>
    <w:rsid w:val="452203C3"/>
    <w:rsid w:val="452509B4"/>
    <w:rsid w:val="45260946"/>
    <w:rsid w:val="4526F0E1"/>
    <w:rsid w:val="452B5F6F"/>
    <w:rsid w:val="452B613E"/>
    <w:rsid w:val="452C61DC"/>
    <w:rsid w:val="45372E47"/>
    <w:rsid w:val="453A7046"/>
    <w:rsid w:val="453A84E0"/>
    <w:rsid w:val="453D92CE"/>
    <w:rsid w:val="453E10EC"/>
    <w:rsid w:val="4544298A"/>
    <w:rsid w:val="454AA78F"/>
    <w:rsid w:val="454D0ADA"/>
    <w:rsid w:val="454E1F0C"/>
    <w:rsid w:val="455368E0"/>
    <w:rsid w:val="455B1A7A"/>
    <w:rsid w:val="455EF8BD"/>
    <w:rsid w:val="4560E7B2"/>
    <w:rsid w:val="456925FD"/>
    <w:rsid w:val="456927AF"/>
    <w:rsid w:val="4569D0FE"/>
    <w:rsid w:val="456FA488"/>
    <w:rsid w:val="45713CF4"/>
    <w:rsid w:val="457262F4"/>
    <w:rsid w:val="457520F9"/>
    <w:rsid w:val="457FD8D2"/>
    <w:rsid w:val="45801E48"/>
    <w:rsid w:val="45820E92"/>
    <w:rsid w:val="45868899"/>
    <w:rsid w:val="4586BABE"/>
    <w:rsid w:val="458B1CFE"/>
    <w:rsid w:val="458DCB3A"/>
    <w:rsid w:val="458F44BC"/>
    <w:rsid w:val="4590FB0F"/>
    <w:rsid w:val="4591342C"/>
    <w:rsid w:val="459C5B4E"/>
    <w:rsid w:val="459CC411"/>
    <w:rsid w:val="45A17507"/>
    <w:rsid w:val="45A3B7CB"/>
    <w:rsid w:val="45A5A5D8"/>
    <w:rsid w:val="45A66EAC"/>
    <w:rsid w:val="45AD5A1D"/>
    <w:rsid w:val="45B2F301"/>
    <w:rsid w:val="45B5001E"/>
    <w:rsid w:val="45B6D0CF"/>
    <w:rsid w:val="45C1A9DB"/>
    <w:rsid w:val="45C2C3D3"/>
    <w:rsid w:val="45CAE960"/>
    <w:rsid w:val="45CFDE01"/>
    <w:rsid w:val="45D47745"/>
    <w:rsid w:val="45D5E4EF"/>
    <w:rsid w:val="45DB70A2"/>
    <w:rsid w:val="45E4E980"/>
    <w:rsid w:val="45E75737"/>
    <w:rsid w:val="45E8E5D2"/>
    <w:rsid w:val="45F073D7"/>
    <w:rsid w:val="45FB015D"/>
    <w:rsid w:val="45FC0612"/>
    <w:rsid w:val="45FF08C1"/>
    <w:rsid w:val="45FF9FDB"/>
    <w:rsid w:val="4600052F"/>
    <w:rsid w:val="4603C0C7"/>
    <w:rsid w:val="4608339A"/>
    <w:rsid w:val="46099197"/>
    <w:rsid w:val="460F5D9D"/>
    <w:rsid w:val="4610AA66"/>
    <w:rsid w:val="46140403"/>
    <w:rsid w:val="4616FD20"/>
    <w:rsid w:val="4619AE80"/>
    <w:rsid w:val="461BF3AA"/>
    <w:rsid w:val="461EDCCA"/>
    <w:rsid w:val="461FA812"/>
    <w:rsid w:val="4625BC29"/>
    <w:rsid w:val="462A7E7B"/>
    <w:rsid w:val="462D0962"/>
    <w:rsid w:val="462FC7D6"/>
    <w:rsid w:val="4633354F"/>
    <w:rsid w:val="4635E635"/>
    <w:rsid w:val="46396BD3"/>
    <w:rsid w:val="463AB973"/>
    <w:rsid w:val="463F54E1"/>
    <w:rsid w:val="463FAEFA"/>
    <w:rsid w:val="463FC95D"/>
    <w:rsid w:val="46413403"/>
    <w:rsid w:val="4642E50C"/>
    <w:rsid w:val="46487A8B"/>
    <w:rsid w:val="46489D98"/>
    <w:rsid w:val="46492C64"/>
    <w:rsid w:val="464CAD03"/>
    <w:rsid w:val="4654CD40"/>
    <w:rsid w:val="465DA5E6"/>
    <w:rsid w:val="4661182E"/>
    <w:rsid w:val="466A3509"/>
    <w:rsid w:val="466A4D79"/>
    <w:rsid w:val="466B44DE"/>
    <w:rsid w:val="466D1E48"/>
    <w:rsid w:val="466E4350"/>
    <w:rsid w:val="466F92A4"/>
    <w:rsid w:val="46765F3A"/>
    <w:rsid w:val="468010F9"/>
    <w:rsid w:val="4681C28B"/>
    <w:rsid w:val="46826892"/>
    <w:rsid w:val="46835A26"/>
    <w:rsid w:val="46869242"/>
    <w:rsid w:val="46887B8F"/>
    <w:rsid w:val="468A453C"/>
    <w:rsid w:val="4691934E"/>
    <w:rsid w:val="4691A248"/>
    <w:rsid w:val="46942F5D"/>
    <w:rsid w:val="46973D02"/>
    <w:rsid w:val="4698440C"/>
    <w:rsid w:val="469D2AC8"/>
    <w:rsid w:val="46A29573"/>
    <w:rsid w:val="46A52720"/>
    <w:rsid w:val="46A7066F"/>
    <w:rsid w:val="46AA0041"/>
    <w:rsid w:val="46AB5211"/>
    <w:rsid w:val="46AB5713"/>
    <w:rsid w:val="46AEAFED"/>
    <w:rsid w:val="46BC3E5D"/>
    <w:rsid w:val="46BD36FA"/>
    <w:rsid w:val="46CA2939"/>
    <w:rsid w:val="46CD25D9"/>
    <w:rsid w:val="46D19E71"/>
    <w:rsid w:val="46D28FD1"/>
    <w:rsid w:val="46D4B0D4"/>
    <w:rsid w:val="46D4EB2C"/>
    <w:rsid w:val="46D821C4"/>
    <w:rsid w:val="46D8396B"/>
    <w:rsid w:val="46D98A1E"/>
    <w:rsid w:val="46DAFF78"/>
    <w:rsid w:val="46E2A1B5"/>
    <w:rsid w:val="46E3EBF9"/>
    <w:rsid w:val="46EBA238"/>
    <w:rsid w:val="46EBEF94"/>
    <w:rsid w:val="46F4FBFE"/>
    <w:rsid w:val="46FE8F4F"/>
    <w:rsid w:val="470259FE"/>
    <w:rsid w:val="470549AE"/>
    <w:rsid w:val="470679D7"/>
    <w:rsid w:val="47078CBD"/>
    <w:rsid w:val="470B6A94"/>
    <w:rsid w:val="470D3D8D"/>
    <w:rsid w:val="4713F1F9"/>
    <w:rsid w:val="47195D5E"/>
    <w:rsid w:val="471AAA66"/>
    <w:rsid w:val="472401B1"/>
    <w:rsid w:val="4725CD96"/>
    <w:rsid w:val="4741CE4C"/>
    <w:rsid w:val="4742CACB"/>
    <w:rsid w:val="4742E5E6"/>
    <w:rsid w:val="4748FC61"/>
    <w:rsid w:val="47528BC4"/>
    <w:rsid w:val="475666CC"/>
    <w:rsid w:val="476092AF"/>
    <w:rsid w:val="47612D29"/>
    <w:rsid w:val="47624EA0"/>
    <w:rsid w:val="4764C24C"/>
    <w:rsid w:val="4767687D"/>
    <w:rsid w:val="476BDFA4"/>
    <w:rsid w:val="477035C6"/>
    <w:rsid w:val="4770F490"/>
    <w:rsid w:val="4778F165"/>
    <w:rsid w:val="47798C8F"/>
    <w:rsid w:val="477C737C"/>
    <w:rsid w:val="47846A98"/>
    <w:rsid w:val="4788DC37"/>
    <w:rsid w:val="47909A86"/>
    <w:rsid w:val="47948BC1"/>
    <w:rsid w:val="47962AD9"/>
    <w:rsid w:val="4796F295"/>
    <w:rsid w:val="479BA738"/>
    <w:rsid w:val="479E78F0"/>
    <w:rsid w:val="47A4EBAA"/>
    <w:rsid w:val="47AAEEC0"/>
    <w:rsid w:val="47ABE044"/>
    <w:rsid w:val="47B0BC39"/>
    <w:rsid w:val="47BAF219"/>
    <w:rsid w:val="47BB7BD6"/>
    <w:rsid w:val="47BC051E"/>
    <w:rsid w:val="47BFE6FE"/>
    <w:rsid w:val="47C0CE71"/>
    <w:rsid w:val="47C21D01"/>
    <w:rsid w:val="47C5BBCD"/>
    <w:rsid w:val="47C6CF5D"/>
    <w:rsid w:val="47C721A2"/>
    <w:rsid w:val="47C74E69"/>
    <w:rsid w:val="47C7C56E"/>
    <w:rsid w:val="47CDFFBB"/>
    <w:rsid w:val="47CE8D55"/>
    <w:rsid w:val="47D273F8"/>
    <w:rsid w:val="47D43573"/>
    <w:rsid w:val="47D55125"/>
    <w:rsid w:val="47DCD640"/>
    <w:rsid w:val="47E12EBE"/>
    <w:rsid w:val="47E24439"/>
    <w:rsid w:val="47E48A00"/>
    <w:rsid w:val="47E8C051"/>
    <w:rsid w:val="47E93967"/>
    <w:rsid w:val="47EAA695"/>
    <w:rsid w:val="47ECACF5"/>
    <w:rsid w:val="47F008F7"/>
    <w:rsid w:val="47F56605"/>
    <w:rsid w:val="47F62DB2"/>
    <w:rsid w:val="47FA914D"/>
    <w:rsid w:val="47FB1080"/>
    <w:rsid w:val="480135FC"/>
    <w:rsid w:val="4810F5D0"/>
    <w:rsid w:val="481148C9"/>
    <w:rsid w:val="4812E3B2"/>
    <w:rsid w:val="48188731"/>
    <w:rsid w:val="4820AF65"/>
    <w:rsid w:val="48257B37"/>
    <w:rsid w:val="4831E9E4"/>
    <w:rsid w:val="483280EC"/>
    <w:rsid w:val="48331FA6"/>
    <w:rsid w:val="4833A446"/>
    <w:rsid w:val="48354DB9"/>
    <w:rsid w:val="483FA337"/>
    <w:rsid w:val="4841A85D"/>
    <w:rsid w:val="48443EE6"/>
    <w:rsid w:val="4844C62A"/>
    <w:rsid w:val="4845C896"/>
    <w:rsid w:val="484C447B"/>
    <w:rsid w:val="484D250A"/>
    <w:rsid w:val="484D7D17"/>
    <w:rsid w:val="4851B551"/>
    <w:rsid w:val="4852BED8"/>
    <w:rsid w:val="485B54DD"/>
    <w:rsid w:val="485CFF5E"/>
    <w:rsid w:val="485E3EFB"/>
    <w:rsid w:val="485EF445"/>
    <w:rsid w:val="485FE7FB"/>
    <w:rsid w:val="486187BE"/>
    <w:rsid w:val="4862A7D8"/>
    <w:rsid w:val="48638FBA"/>
    <w:rsid w:val="48672738"/>
    <w:rsid w:val="4869B337"/>
    <w:rsid w:val="486A7639"/>
    <w:rsid w:val="4872645F"/>
    <w:rsid w:val="487DF99F"/>
    <w:rsid w:val="487FC35E"/>
    <w:rsid w:val="48805721"/>
    <w:rsid w:val="4883E922"/>
    <w:rsid w:val="488448E6"/>
    <w:rsid w:val="4885A99B"/>
    <w:rsid w:val="48867902"/>
    <w:rsid w:val="488A2772"/>
    <w:rsid w:val="4892409D"/>
    <w:rsid w:val="48954693"/>
    <w:rsid w:val="489618FC"/>
    <w:rsid w:val="4898B324"/>
    <w:rsid w:val="48A2BAB5"/>
    <w:rsid w:val="48A5A1EF"/>
    <w:rsid w:val="48A63818"/>
    <w:rsid w:val="48A6BE7F"/>
    <w:rsid w:val="48A6C23C"/>
    <w:rsid w:val="48A82256"/>
    <w:rsid w:val="48AD6A07"/>
    <w:rsid w:val="48BB5D33"/>
    <w:rsid w:val="48BC5AA3"/>
    <w:rsid w:val="48C1C19E"/>
    <w:rsid w:val="48C53063"/>
    <w:rsid w:val="48D0B20B"/>
    <w:rsid w:val="48D355E8"/>
    <w:rsid w:val="48D3F417"/>
    <w:rsid w:val="48D40348"/>
    <w:rsid w:val="48D4539E"/>
    <w:rsid w:val="48D4B428"/>
    <w:rsid w:val="48DA5835"/>
    <w:rsid w:val="48E08657"/>
    <w:rsid w:val="48E5272D"/>
    <w:rsid w:val="48E66E3E"/>
    <w:rsid w:val="48F2178A"/>
    <w:rsid w:val="48F51E11"/>
    <w:rsid w:val="48F52FD6"/>
    <w:rsid w:val="48FD50F4"/>
    <w:rsid w:val="48FD5F2E"/>
    <w:rsid w:val="49068EFA"/>
    <w:rsid w:val="490B3C0B"/>
    <w:rsid w:val="490BFAB8"/>
    <w:rsid w:val="490F9F38"/>
    <w:rsid w:val="4919FFDF"/>
    <w:rsid w:val="491AA12D"/>
    <w:rsid w:val="491BC39C"/>
    <w:rsid w:val="4920086B"/>
    <w:rsid w:val="49275244"/>
    <w:rsid w:val="4929B7F7"/>
    <w:rsid w:val="4936B119"/>
    <w:rsid w:val="493740C4"/>
    <w:rsid w:val="493AAFF3"/>
    <w:rsid w:val="493D7BDA"/>
    <w:rsid w:val="493EC2BA"/>
    <w:rsid w:val="4948623D"/>
    <w:rsid w:val="4949153D"/>
    <w:rsid w:val="494B324E"/>
    <w:rsid w:val="494D0107"/>
    <w:rsid w:val="494EFC42"/>
    <w:rsid w:val="4957483B"/>
    <w:rsid w:val="49586C31"/>
    <w:rsid w:val="495BFE47"/>
    <w:rsid w:val="4969BF8E"/>
    <w:rsid w:val="497354AE"/>
    <w:rsid w:val="4975363E"/>
    <w:rsid w:val="497540CB"/>
    <w:rsid w:val="497FFDCD"/>
    <w:rsid w:val="4983BCFC"/>
    <w:rsid w:val="498A931D"/>
    <w:rsid w:val="498D6F6B"/>
    <w:rsid w:val="4995E78F"/>
    <w:rsid w:val="499777EE"/>
    <w:rsid w:val="499A234E"/>
    <w:rsid w:val="499A90CE"/>
    <w:rsid w:val="499DCAC4"/>
    <w:rsid w:val="499E81AA"/>
    <w:rsid w:val="49A07505"/>
    <w:rsid w:val="49A579A0"/>
    <w:rsid w:val="49A624E8"/>
    <w:rsid w:val="49ABDC0F"/>
    <w:rsid w:val="49ABEC45"/>
    <w:rsid w:val="49AE0748"/>
    <w:rsid w:val="49B5C870"/>
    <w:rsid w:val="49B86BB5"/>
    <w:rsid w:val="49BA4C4C"/>
    <w:rsid w:val="49BD126A"/>
    <w:rsid w:val="49BD897E"/>
    <w:rsid w:val="49CBDFCF"/>
    <w:rsid w:val="49CE9220"/>
    <w:rsid w:val="49D06522"/>
    <w:rsid w:val="49D6A364"/>
    <w:rsid w:val="49D73453"/>
    <w:rsid w:val="49D86F58"/>
    <w:rsid w:val="49E37899"/>
    <w:rsid w:val="49E6284C"/>
    <w:rsid w:val="49EE4A1F"/>
    <w:rsid w:val="49F3BE0F"/>
    <w:rsid w:val="49F981E9"/>
    <w:rsid w:val="49FA6BD0"/>
    <w:rsid w:val="49FD0CE4"/>
    <w:rsid w:val="49FE1071"/>
    <w:rsid w:val="4A02B481"/>
    <w:rsid w:val="4A043E07"/>
    <w:rsid w:val="4A04DE7F"/>
    <w:rsid w:val="4A09A885"/>
    <w:rsid w:val="4A0BCE5A"/>
    <w:rsid w:val="4A0D49E7"/>
    <w:rsid w:val="4A0EA50C"/>
    <w:rsid w:val="4A10C7E7"/>
    <w:rsid w:val="4A11D567"/>
    <w:rsid w:val="4A17BE0D"/>
    <w:rsid w:val="4A22F8DE"/>
    <w:rsid w:val="4A2B07B4"/>
    <w:rsid w:val="4A2DBF02"/>
    <w:rsid w:val="4A33157D"/>
    <w:rsid w:val="4A343680"/>
    <w:rsid w:val="4A373147"/>
    <w:rsid w:val="4A37CA22"/>
    <w:rsid w:val="4A390905"/>
    <w:rsid w:val="4A3E4485"/>
    <w:rsid w:val="4A40BFFA"/>
    <w:rsid w:val="4A485E9C"/>
    <w:rsid w:val="4A50C1C9"/>
    <w:rsid w:val="4A568F74"/>
    <w:rsid w:val="4A56CDFF"/>
    <w:rsid w:val="4A5C3729"/>
    <w:rsid w:val="4A69546D"/>
    <w:rsid w:val="4A72D442"/>
    <w:rsid w:val="4A765777"/>
    <w:rsid w:val="4A76DEF9"/>
    <w:rsid w:val="4A78E84F"/>
    <w:rsid w:val="4A7E673E"/>
    <w:rsid w:val="4A84245C"/>
    <w:rsid w:val="4A85032D"/>
    <w:rsid w:val="4A88D4AC"/>
    <w:rsid w:val="4A895CA0"/>
    <w:rsid w:val="4A8E6274"/>
    <w:rsid w:val="4A9A2244"/>
    <w:rsid w:val="4A9A442E"/>
    <w:rsid w:val="4A9DB948"/>
    <w:rsid w:val="4A9E5BB2"/>
    <w:rsid w:val="4A9F0747"/>
    <w:rsid w:val="4AA26452"/>
    <w:rsid w:val="4AA7945A"/>
    <w:rsid w:val="4AAEB738"/>
    <w:rsid w:val="4AB0122E"/>
    <w:rsid w:val="4AB42F53"/>
    <w:rsid w:val="4AB8125C"/>
    <w:rsid w:val="4AB8BB2F"/>
    <w:rsid w:val="4ABD58F2"/>
    <w:rsid w:val="4AC7C55C"/>
    <w:rsid w:val="4ACC0D89"/>
    <w:rsid w:val="4ADE143E"/>
    <w:rsid w:val="4AE3B69F"/>
    <w:rsid w:val="4AE88C43"/>
    <w:rsid w:val="4AEFF0B2"/>
    <w:rsid w:val="4AF13B66"/>
    <w:rsid w:val="4AF5EFA4"/>
    <w:rsid w:val="4AF6122C"/>
    <w:rsid w:val="4AFDFA69"/>
    <w:rsid w:val="4AFF7749"/>
    <w:rsid w:val="4B0CB428"/>
    <w:rsid w:val="4B19A7CE"/>
    <w:rsid w:val="4B1AAF18"/>
    <w:rsid w:val="4B1C85C6"/>
    <w:rsid w:val="4B1C964F"/>
    <w:rsid w:val="4B218CB2"/>
    <w:rsid w:val="4B2934D0"/>
    <w:rsid w:val="4B341F7E"/>
    <w:rsid w:val="4B3C5AC5"/>
    <w:rsid w:val="4B3E2DB1"/>
    <w:rsid w:val="4B3FF29D"/>
    <w:rsid w:val="4B41F920"/>
    <w:rsid w:val="4B43C1BA"/>
    <w:rsid w:val="4B43D67F"/>
    <w:rsid w:val="4B455D9E"/>
    <w:rsid w:val="4B4A670E"/>
    <w:rsid w:val="4B4F71BA"/>
    <w:rsid w:val="4B504066"/>
    <w:rsid w:val="4B534BC8"/>
    <w:rsid w:val="4B5417F5"/>
    <w:rsid w:val="4B56E256"/>
    <w:rsid w:val="4B647835"/>
    <w:rsid w:val="4B654517"/>
    <w:rsid w:val="4B661F1F"/>
    <w:rsid w:val="4B6749DB"/>
    <w:rsid w:val="4B6995F6"/>
    <w:rsid w:val="4B6EFCD8"/>
    <w:rsid w:val="4B6F95F9"/>
    <w:rsid w:val="4B6FC508"/>
    <w:rsid w:val="4B73F3B9"/>
    <w:rsid w:val="4B789F34"/>
    <w:rsid w:val="4B7E6082"/>
    <w:rsid w:val="4B824DD6"/>
    <w:rsid w:val="4B83E86E"/>
    <w:rsid w:val="4B852CA7"/>
    <w:rsid w:val="4B898187"/>
    <w:rsid w:val="4B933DC7"/>
    <w:rsid w:val="4B95D5C5"/>
    <w:rsid w:val="4B963C31"/>
    <w:rsid w:val="4B988DA4"/>
    <w:rsid w:val="4B9FDF66"/>
    <w:rsid w:val="4BA79EBB"/>
    <w:rsid w:val="4BA91D33"/>
    <w:rsid w:val="4BB38F4B"/>
    <w:rsid w:val="4BB6D02B"/>
    <w:rsid w:val="4BBF0D4A"/>
    <w:rsid w:val="4BBF135B"/>
    <w:rsid w:val="4BC61817"/>
    <w:rsid w:val="4BC627E1"/>
    <w:rsid w:val="4BC91486"/>
    <w:rsid w:val="4BCF3B90"/>
    <w:rsid w:val="4BD06D1C"/>
    <w:rsid w:val="4BD2017D"/>
    <w:rsid w:val="4BD4984A"/>
    <w:rsid w:val="4BE915DB"/>
    <w:rsid w:val="4BEC9FAB"/>
    <w:rsid w:val="4BEE692E"/>
    <w:rsid w:val="4BEEF4AD"/>
    <w:rsid w:val="4BF6A5BA"/>
    <w:rsid w:val="4BF6FC64"/>
    <w:rsid w:val="4BF86114"/>
    <w:rsid w:val="4BFCE97E"/>
    <w:rsid w:val="4BFE1CE2"/>
    <w:rsid w:val="4C00E035"/>
    <w:rsid w:val="4C04CFB4"/>
    <w:rsid w:val="4C0B19F6"/>
    <w:rsid w:val="4C0F44CE"/>
    <w:rsid w:val="4C199174"/>
    <w:rsid w:val="4C1B542D"/>
    <w:rsid w:val="4C1C8284"/>
    <w:rsid w:val="4C1D2106"/>
    <w:rsid w:val="4C1F794B"/>
    <w:rsid w:val="4C255E11"/>
    <w:rsid w:val="4C25C1AF"/>
    <w:rsid w:val="4C2A0C6F"/>
    <w:rsid w:val="4C2A8616"/>
    <w:rsid w:val="4C324E8A"/>
    <w:rsid w:val="4C33B66E"/>
    <w:rsid w:val="4C3E0CDD"/>
    <w:rsid w:val="4C3E6E2C"/>
    <w:rsid w:val="4C3EA5D6"/>
    <w:rsid w:val="4C4127E6"/>
    <w:rsid w:val="4C41A8F4"/>
    <w:rsid w:val="4C42BA21"/>
    <w:rsid w:val="4C45834D"/>
    <w:rsid w:val="4C47E2FF"/>
    <w:rsid w:val="4C48AC78"/>
    <w:rsid w:val="4C48C455"/>
    <w:rsid w:val="4C4B430A"/>
    <w:rsid w:val="4C589E26"/>
    <w:rsid w:val="4C5DEB89"/>
    <w:rsid w:val="4C5F3DB4"/>
    <w:rsid w:val="4C6091FC"/>
    <w:rsid w:val="4C62CAA8"/>
    <w:rsid w:val="4C639752"/>
    <w:rsid w:val="4C68AF4A"/>
    <w:rsid w:val="4C6DB0D8"/>
    <w:rsid w:val="4C734A95"/>
    <w:rsid w:val="4C741ED4"/>
    <w:rsid w:val="4C783D7B"/>
    <w:rsid w:val="4C787D2D"/>
    <w:rsid w:val="4C7A0F6F"/>
    <w:rsid w:val="4C81AB54"/>
    <w:rsid w:val="4C8B1D5B"/>
    <w:rsid w:val="4C8F7641"/>
    <w:rsid w:val="4C9317A5"/>
    <w:rsid w:val="4C936C85"/>
    <w:rsid w:val="4C946A98"/>
    <w:rsid w:val="4C96A6D8"/>
    <w:rsid w:val="4C983743"/>
    <w:rsid w:val="4C99DA68"/>
    <w:rsid w:val="4C9BD0ED"/>
    <w:rsid w:val="4CAA0D97"/>
    <w:rsid w:val="4CAB0897"/>
    <w:rsid w:val="4CAD3520"/>
    <w:rsid w:val="4CAF55DA"/>
    <w:rsid w:val="4CB1C1E9"/>
    <w:rsid w:val="4CBAC261"/>
    <w:rsid w:val="4CC2AA4E"/>
    <w:rsid w:val="4CCC3FB6"/>
    <w:rsid w:val="4CCE1294"/>
    <w:rsid w:val="4CCF5DCE"/>
    <w:rsid w:val="4CD0622C"/>
    <w:rsid w:val="4CD177C7"/>
    <w:rsid w:val="4CD1BBF1"/>
    <w:rsid w:val="4CD472E5"/>
    <w:rsid w:val="4CDA5FD2"/>
    <w:rsid w:val="4CDDB2C6"/>
    <w:rsid w:val="4CDEA431"/>
    <w:rsid w:val="4CDFA6E0"/>
    <w:rsid w:val="4CE4E4D9"/>
    <w:rsid w:val="4CE51E38"/>
    <w:rsid w:val="4CE5BF06"/>
    <w:rsid w:val="4CEBF600"/>
    <w:rsid w:val="4CEC96DF"/>
    <w:rsid w:val="4CF0D1B6"/>
    <w:rsid w:val="4CF715DA"/>
    <w:rsid w:val="4CFD86A6"/>
    <w:rsid w:val="4CFECC85"/>
    <w:rsid w:val="4D0037EA"/>
    <w:rsid w:val="4D008406"/>
    <w:rsid w:val="4D0851D8"/>
    <w:rsid w:val="4D09E3F6"/>
    <w:rsid w:val="4D136EA6"/>
    <w:rsid w:val="4D14F47A"/>
    <w:rsid w:val="4D1708D5"/>
    <w:rsid w:val="4D1EE34C"/>
    <w:rsid w:val="4D2021A3"/>
    <w:rsid w:val="4D24C82E"/>
    <w:rsid w:val="4D2C65CE"/>
    <w:rsid w:val="4D34BA50"/>
    <w:rsid w:val="4D380908"/>
    <w:rsid w:val="4D394293"/>
    <w:rsid w:val="4D3A0815"/>
    <w:rsid w:val="4D3CF2DB"/>
    <w:rsid w:val="4D418584"/>
    <w:rsid w:val="4D427D95"/>
    <w:rsid w:val="4D46F4CA"/>
    <w:rsid w:val="4D46FE8B"/>
    <w:rsid w:val="4D4BD126"/>
    <w:rsid w:val="4D50C9DB"/>
    <w:rsid w:val="4D52B511"/>
    <w:rsid w:val="4D5610B1"/>
    <w:rsid w:val="4D5611EA"/>
    <w:rsid w:val="4D5874DD"/>
    <w:rsid w:val="4D5BD543"/>
    <w:rsid w:val="4D65AB57"/>
    <w:rsid w:val="4D690B9F"/>
    <w:rsid w:val="4D69BB44"/>
    <w:rsid w:val="4D6AC710"/>
    <w:rsid w:val="4D7571AC"/>
    <w:rsid w:val="4D7956D7"/>
    <w:rsid w:val="4D79E3B3"/>
    <w:rsid w:val="4D7A5AB0"/>
    <w:rsid w:val="4D7BE71C"/>
    <w:rsid w:val="4D7D2F42"/>
    <w:rsid w:val="4D7DE6B7"/>
    <w:rsid w:val="4D8601D6"/>
    <w:rsid w:val="4D861D5E"/>
    <w:rsid w:val="4D877484"/>
    <w:rsid w:val="4D88F32C"/>
    <w:rsid w:val="4D8BC20F"/>
    <w:rsid w:val="4D8DA47E"/>
    <w:rsid w:val="4D9119A2"/>
    <w:rsid w:val="4D97A1C5"/>
    <w:rsid w:val="4D9A5421"/>
    <w:rsid w:val="4D9F5995"/>
    <w:rsid w:val="4DA55512"/>
    <w:rsid w:val="4DA7FEC9"/>
    <w:rsid w:val="4DAA93FB"/>
    <w:rsid w:val="4DB2EEE9"/>
    <w:rsid w:val="4DB4C8D8"/>
    <w:rsid w:val="4DC0C1EC"/>
    <w:rsid w:val="4DC3CB05"/>
    <w:rsid w:val="4DC83DFE"/>
    <w:rsid w:val="4DC9B6F9"/>
    <w:rsid w:val="4DD2519A"/>
    <w:rsid w:val="4DD5513D"/>
    <w:rsid w:val="4DEFB956"/>
    <w:rsid w:val="4DF5A455"/>
    <w:rsid w:val="4DF7ED38"/>
    <w:rsid w:val="4DFE6CCA"/>
    <w:rsid w:val="4E0083E2"/>
    <w:rsid w:val="4E056A2E"/>
    <w:rsid w:val="4E060392"/>
    <w:rsid w:val="4E0C7FC3"/>
    <w:rsid w:val="4E0DC327"/>
    <w:rsid w:val="4E178313"/>
    <w:rsid w:val="4E1881B2"/>
    <w:rsid w:val="4E1E14D3"/>
    <w:rsid w:val="4E1E5154"/>
    <w:rsid w:val="4E1F54BD"/>
    <w:rsid w:val="4E24819E"/>
    <w:rsid w:val="4E24E90B"/>
    <w:rsid w:val="4E24EE2D"/>
    <w:rsid w:val="4E2E45FE"/>
    <w:rsid w:val="4E328B65"/>
    <w:rsid w:val="4E32BC94"/>
    <w:rsid w:val="4E3A6098"/>
    <w:rsid w:val="4E3A8911"/>
    <w:rsid w:val="4E3C355D"/>
    <w:rsid w:val="4E3CACC6"/>
    <w:rsid w:val="4E3FFC5A"/>
    <w:rsid w:val="4E403C61"/>
    <w:rsid w:val="4E42C348"/>
    <w:rsid w:val="4E4641F4"/>
    <w:rsid w:val="4E473659"/>
    <w:rsid w:val="4E556E59"/>
    <w:rsid w:val="4E5C0205"/>
    <w:rsid w:val="4E5C5FD5"/>
    <w:rsid w:val="4E60C385"/>
    <w:rsid w:val="4E625D3F"/>
    <w:rsid w:val="4E6532BF"/>
    <w:rsid w:val="4E657E22"/>
    <w:rsid w:val="4E68992B"/>
    <w:rsid w:val="4E70D4C2"/>
    <w:rsid w:val="4E71A9C0"/>
    <w:rsid w:val="4E750A5D"/>
    <w:rsid w:val="4E75B1A9"/>
    <w:rsid w:val="4E77B260"/>
    <w:rsid w:val="4E7B1EB1"/>
    <w:rsid w:val="4E8454F4"/>
    <w:rsid w:val="4E863FFC"/>
    <w:rsid w:val="4E888421"/>
    <w:rsid w:val="4E8FD120"/>
    <w:rsid w:val="4E952049"/>
    <w:rsid w:val="4E9D8FCC"/>
    <w:rsid w:val="4EAA49E9"/>
    <w:rsid w:val="4EAF2065"/>
    <w:rsid w:val="4EAFDD5D"/>
    <w:rsid w:val="4EB4084D"/>
    <w:rsid w:val="4EB9756D"/>
    <w:rsid w:val="4EBA43E9"/>
    <w:rsid w:val="4EC087E0"/>
    <w:rsid w:val="4EC56361"/>
    <w:rsid w:val="4EC74610"/>
    <w:rsid w:val="4EC8362F"/>
    <w:rsid w:val="4ECB9663"/>
    <w:rsid w:val="4ECDE294"/>
    <w:rsid w:val="4ED56FD2"/>
    <w:rsid w:val="4ED67CDD"/>
    <w:rsid w:val="4ED97010"/>
    <w:rsid w:val="4EE747BB"/>
    <w:rsid w:val="4EEEEB1D"/>
    <w:rsid w:val="4EF17969"/>
    <w:rsid w:val="4EF1E276"/>
    <w:rsid w:val="4EF285FC"/>
    <w:rsid w:val="4EFC2964"/>
    <w:rsid w:val="4EFDF7A0"/>
    <w:rsid w:val="4EFF4156"/>
    <w:rsid w:val="4F0302C6"/>
    <w:rsid w:val="4F045E60"/>
    <w:rsid w:val="4F055E4C"/>
    <w:rsid w:val="4F0A7F46"/>
    <w:rsid w:val="4F0B9431"/>
    <w:rsid w:val="4F0C3CFF"/>
    <w:rsid w:val="4F131977"/>
    <w:rsid w:val="4F1DE13C"/>
    <w:rsid w:val="4F201485"/>
    <w:rsid w:val="4F270F02"/>
    <w:rsid w:val="4F2B9A2C"/>
    <w:rsid w:val="4F2EF991"/>
    <w:rsid w:val="4F30B98E"/>
    <w:rsid w:val="4F3206FD"/>
    <w:rsid w:val="4F32E678"/>
    <w:rsid w:val="4F35C239"/>
    <w:rsid w:val="4F3957E1"/>
    <w:rsid w:val="4F3A8D81"/>
    <w:rsid w:val="4F3BA106"/>
    <w:rsid w:val="4F3DF8B0"/>
    <w:rsid w:val="4F40E53F"/>
    <w:rsid w:val="4F471917"/>
    <w:rsid w:val="4F4754CB"/>
    <w:rsid w:val="4F4D6730"/>
    <w:rsid w:val="4F524787"/>
    <w:rsid w:val="4F59A2D2"/>
    <w:rsid w:val="4F5AC1A5"/>
    <w:rsid w:val="4F66932F"/>
    <w:rsid w:val="4F6D6AF5"/>
    <w:rsid w:val="4F6F021E"/>
    <w:rsid w:val="4F7AE6E7"/>
    <w:rsid w:val="4F7C7107"/>
    <w:rsid w:val="4F843187"/>
    <w:rsid w:val="4F87BF27"/>
    <w:rsid w:val="4F894351"/>
    <w:rsid w:val="4F89A383"/>
    <w:rsid w:val="4F8A0D93"/>
    <w:rsid w:val="4F8A499E"/>
    <w:rsid w:val="4F8CCC79"/>
    <w:rsid w:val="4F8D2DB1"/>
    <w:rsid w:val="4F8DE348"/>
    <w:rsid w:val="4F9701A0"/>
    <w:rsid w:val="4F999C0E"/>
    <w:rsid w:val="4F9B7B9D"/>
    <w:rsid w:val="4FA0100E"/>
    <w:rsid w:val="4FA32B17"/>
    <w:rsid w:val="4FA41876"/>
    <w:rsid w:val="4FA7310E"/>
    <w:rsid w:val="4FAECC7B"/>
    <w:rsid w:val="4FB015EE"/>
    <w:rsid w:val="4FB04EBD"/>
    <w:rsid w:val="4FBA790D"/>
    <w:rsid w:val="4FBA8B8A"/>
    <w:rsid w:val="4FC6E76A"/>
    <w:rsid w:val="4FC72EAF"/>
    <w:rsid w:val="4FCA517B"/>
    <w:rsid w:val="4FD463C8"/>
    <w:rsid w:val="4FDD9C07"/>
    <w:rsid w:val="4FE43E6A"/>
    <w:rsid w:val="4FEA19D8"/>
    <w:rsid w:val="4FF029B4"/>
    <w:rsid w:val="4FF64C60"/>
    <w:rsid w:val="4FF73DD1"/>
    <w:rsid w:val="4FFC37D7"/>
    <w:rsid w:val="4FFDF976"/>
    <w:rsid w:val="5005A29D"/>
    <w:rsid w:val="500A9962"/>
    <w:rsid w:val="500BC361"/>
    <w:rsid w:val="5010E6D4"/>
    <w:rsid w:val="50149148"/>
    <w:rsid w:val="50170C5D"/>
    <w:rsid w:val="501A51A4"/>
    <w:rsid w:val="501EDA50"/>
    <w:rsid w:val="502292F6"/>
    <w:rsid w:val="502502D1"/>
    <w:rsid w:val="5027EF16"/>
    <w:rsid w:val="50293657"/>
    <w:rsid w:val="502CE5D5"/>
    <w:rsid w:val="503144E0"/>
    <w:rsid w:val="503872DF"/>
    <w:rsid w:val="503980C3"/>
    <w:rsid w:val="503D2288"/>
    <w:rsid w:val="50404DB8"/>
    <w:rsid w:val="50482B4B"/>
    <w:rsid w:val="504879C8"/>
    <w:rsid w:val="504E969F"/>
    <w:rsid w:val="506051E8"/>
    <w:rsid w:val="5068E21E"/>
    <w:rsid w:val="506BB958"/>
    <w:rsid w:val="5072EC22"/>
    <w:rsid w:val="5075B476"/>
    <w:rsid w:val="5075FA57"/>
    <w:rsid w:val="5076AFF7"/>
    <w:rsid w:val="5076D953"/>
    <w:rsid w:val="5079C8EB"/>
    <w:rsid w:val="507A42B1"/>
    <w:rsid w:val="507B0629"/>
    <w:rsid w:val="507E93B6"/>
    <w:rsid w:val="50873E07"/>
    <w:rsid w:val="508788F2"/>
    <w:rsid w:val="5087B10F"/>
    <w:rsid w:val="508854DC"/>
    <w:rsid w:val="509B583B"/>
    <w:rsid w:val="50A00EC7"/>
    <w:rsid w:val="50A0235C"/>
    <w:rsid w:val="50A4D10B"/>
    <w:rsid w:val="50A6070A"/>
    <w:rsid w:val="50A6F3F6"/>
    <w:rsid w:val="50A75D45"/>
    <w:rsid w:val="50AC1407"/>
    <w:rsid w:val="50AC27DA"/>
    <w:rsid w:val="50B01324"/>
    <w:rsid w:val="50B2ADC8"/>
    <w:rsid w:val="50B2F066"/>
    <w:rsid w:val="50B339EB"/>
    <w:rsid w:val="50B9DF13"/>
    <w:rsid w:val="50BB08D9"/>
    <w:rsid w:val="50C38F22"/>
    <w:rsid w:val="50C5DD4F"/>
    <w:rsid w:val="50D0B2D3"/>
    <w:rsid w:val="50D3CE60"/>
    <w:rsid w:val="50D407BE"/>
    <w:rsid w:val="50DE0D0E"/>
    <w:rsid w:val="50DFC244"/>
    <w:rsid w:val="50E03BAC"/>
    <w:rsid w:val="50E151EB"/>
    <w:rsid w:val="50E1A485"/>
    <w:rsid w:val="50E54C6E"/>
    <w:rsid w:val="50E9D4F2"/>
    <w:rsid w:val="50EE6900"/>
    <w:rsid w:val="50F3F260"/>
    <w:rsid w:val="50F40914"/>
    <w:rsid w:val="50F68DA9"/>
    <w:rsid w:val="50F7153F"/>
    <w:rsid w:val="50FBFC57"/>
    <w:rsid w:val="50FFCF3D"/>
    <w:rsid w:val="5101BBF4"/>
    <w:rsid w:val="51040CBB"/>
    <w:rsid w:val="51049328"/>
    <w:rsid w:val="51064415"/>
    <w:rsid w:val="5108A63E"/>
    <w:rsid w:val="510A1B8C"/>
    <w:rsid w:val="510A45F3"/>
    <w:rsid w:val="5110D62A"/>
    <w:rsid w:val="511C1EF2"/>
    <w:rsid w:val="511CF3A9"/>
    <w:rsid w:val="511F1DE9"/>
    <w:rsid w:val="511F35F3"/>
    <w:rsid w:val="512011E2"/>
    <w:rsid w:val="5120A99F"/>
    <w:rsid w:val="5121423A"/>
    <w:rsid w:val="5121785F"/>
    <w:rsid w:val="51266B9D"/>
    <w:rsid w:val="51281CB3"/>
    <w:rsid w:val="512AD576"/>
    <w:rsid w:val="512D22AE"/>
    <w:rsid w:val="512DDFA5"/>
    <w:rsid w:val="512DF170"/>
    <w:rsid w:val="513019CA"/>
    <w:rsid w:val="51320244"/>
    <w:rsid w:val="5132DAEB"/>
    <w:rsid w:val="513707A4"/>
    <w:rsid w:val="5139A0BF"/>
    <w:rsid w:val="513D92A5"/>
    <w:rsid w:val="514164BC"/>
    <w:rsid w:val="51451A5D"/>
    <w:rsid w:val="5146B1BD"/>
    <w:rsid w:val="514843E8"/>
    <w:rsid w:val="514EA523"/>
    <w:rsid w:val="5150E63A"/>
    <w:rsid w:val="5152DA70"/>
    <w:rsid w:val="515A1DC3"/>
    <w:rsid w:val="515CC51E"/>
    <w:rsid w:val="515F8A17"/>
    <w:rsid w:val="5161DE85"/>
    <w:rsid w:val="5168CD6C"/>
    <w:rsid w:val="516A2DC5"/>
    <w:rsid w:val="516A874B"/>
    <w:rsid w:val="516B6316"/>
    <w:rsid w:val="516E1F88"/>
    <w:rsid w:val="516E9CC3"/>
    <w:rsid w:val="516EFE88"/>
    <w:rsid w:val="51700FEE"/>
    <w:rsid w:val="517225B6"/>
    <w:rsid w:val="51735E75"/>
    <w:rsid w:val="5174DEF2"/>
    <w:rsid w:val="517A4EFE"/>
    <w:rsid w:val="517DFD29"/>
    <w:rsid w:val="517E2704"/>
    <w:rsid w:val="518CA35F"/>
    <w:rsid w:val="5190B256"/>
    <w:rsid w:val="51954039"/>
    <w:rsid w:val="5199DB33"/>
    <w:rsid w:val="51A0D9C6"/>
    <w:rsid w:val="51A67B8B"/>
    <w:rsid w:val="51A971ED"/>
    <w:rsid w:val="51AB11B4"/>
    <w:rsid w:val="51ACE942"/>
    <w:rsid w:val="51AD3751"/>
    <w:rsid w:val="51AF7306"/>
    <w:rsid w:val="51B28138"/>
    <w:rsid w:val="51B3C640"/>
    <w:rsid w:val="51B9BD94"/>
    <w:rsid w:val="51BD234B"/>
    <w:rsid w:val="51BE47A9"/>
    <w:rsid w:val="51BF6FFC"/>
    <w:rsid w:val="51C2FDD6"/>
    <w:rsid w:val="51C3D4C1"/>
    <w:rsid w:val="51CD16A4"/>
    <w:rsid w:val="51CF4B7C"/>
    <w:rsid w:val="51D04D00"/>
    <w:rsid w:val="51D1C7F1"/>
    <w:rsid w:val="51D48F96"/>
    <w:rsid w:val="51D5E121"/>
    <w:rsid w:val="51D7EE5C"/>
    <w:rsid w:val="51D868A8"/>
    <w:rsid w:val="51E626BB"/>
    <w:rsid w:val="51EF6D08"/>
    <w:rsid w:val="51EF748F"/>
    <w:rsid w:val="51FB2B29"/>
    <w:rsid w:val="51FD0C03"/>
    <w:rsid w:val="51FFCAF1"/>
    <w:rsid w:val="5200C636"/>
    <w:rsid w:val="52031E2F"/>
    <w:rsid w:val="52056B38"/>
    <w:rsid w:val="520701FB"/>
    <w:rsid w:val="520A3DF9"/>
    <w:rsid w:val="520D57A2"/>
    <w:rsid w:val="520E22A4"/>
    <w:rsid w:val="520E3403"/>
    <w:rsid w:val="52168BE9"/>
    <w:rsid w:val="52174522"/>
    <w:rsid w:val="5217701A"/>
    <w:rsid w:val="521DD644"/>
    <w:rsid w:val="523A2425"/>
    <w:rsid w:val="523A8CCA"/>
    <w:rsid w:val="523CD792"/>
    <w:rsid w:val="523F6AD6"/>
    <w:rsid w:val="52434EB5"/>
    <w:rsid w:val="52446347"/>
    <w:rsid w:val="52473440"/>
    <w:rsid w:val="524AA435"/>
    <w:rsid w:val="524B2D6D"/>
    <w:rsid w:val="52526849"/>
    <w:rsid w:val="52555FA4"/>
    <w:rsid w:val="52564734"/>
    <w:rsid w:val="5256CAB6"/>
    <w:rsid w:val="525AB722"/>
    <w:rsid w:val="525B8ADD"/>
    <w:rsid w:val="525C0B22"/>
    <w:rsid w:val="525E0BA8"/>
    <w:rsid w:val="5263021F"/>
    <w:rsid w:val="5267B220"/>
    <w:rsid w:val="526899D8"/>
    <w:rsid w:val="52690D07"/>
    <w:rsid w:val="526BC17F"/>
    <w:rsid w:val="526C71B4"/>
    <w:rsid w:val="52767627"/>
    <w:rsid w:val="527C4A5A"/>
    <w:rsid w:val="527EAAC5"/>
    <w:rsid w:val="527F1670"/>
    <w:rsid w:val="5281E92A"/>
    <w:rsid w:val="52855116"/>
    <w:rsid w:val="529229A1"/>
    <w:rsid w:val="52953712"/>
    <w:rsid w:val="5297FC56"/>
    <w:rsid w:val="529E66FD"/>
    <w:rsid w:val="529F7F16"/>
    <w:rsid w:val="529FD515"/>
    <w:rsid w:val="529FDD1C"/>
    <w:rsid w:val="52A1B368"/>
    <w:rsid w:val="52A1B87D"/>
    <w:rsid w:val="52A32AA0"/>
    <w:rsid w:val="52A8B728"/>
    <w:rsid w:val="52B2D9E2"/>
    <w:rsid w:val="52B65B92"/>
    <w:rsid w:val="52B72D1C"/>
    <w:rsid w:val="52B83982"/>
    <w:rsid w:val="52BAF977"/>
    <w:rsid w:val="52C6E81A"/>
    <w:rsid w:val="52CF1B52"/>
    <w:rsid w:val="52D224D4"/>
    <w:rsid w:val="52D2C379"/>
    <w:rsid w:val="52D3F505"/>
    <w:rsid w:val="52DD8DF2"/>
    <w:rsid w:val="52DE3D98"/>
    <w:rsid w:val="52E5F892"/>
    <w:rsid w:val="52EA49FF"/>
    <w:rsid w:val="52EF625D"/>
    <w:rsid w:val="52F09645"/>
    <w:rsid w:val="52F14C3D"/>
    <w:rsid w:val="52F6122E"/>
    <w:rsid w:val="52FAA1F7"/>
    <w:rsid w:val="52FFFA1F"/>
    <w:rsid w:val="5306178E"/>
    <w:rsid w:val="530ABD0F"/>
    <w:rsid w:val="530AD5DF"/>
    <w:rsid w:val="530E5011"/>
    <w:rsid w:val="531978EC"/>
    <w:rsid w:val="5319A57B"/>
    <w:rsid w:val="532DAF04"/>
    <w:rsid w:val="532DF859"/>
    <w:rsid w:val="5330BBEF"/>
    <w:rsid w:val="533250EC"/>
    <w:rsid w:val="53349CEB"/>
    <w:rsid w:val="533DF766"/>
    <w:rsid w:val="534B256C"/>
    <w:rsid w:val="534CBE15"/>
    <w:rsid w:val="5350775A"/>
    <w:rsid w:val="5350E5F5"/>
    <w:rsid w:val="53515AEE"/>
    <w:rsid w:val="53516E5C"/>
    <w:rsid w:val="53517074"/>
    <w:rsid w:val="535FDC9D"/>
    <w:rsid w:val="5362069D"/>
    <w:rsid w:val="53658C3D"/>
    <w:rsid w:val="537808AF"/>
    <w:rsid w:val="537AD6ED"/>
    <w:rsid w:val="537B6A1C"/>
    <w:rsid w:val="537D8201"/>
    <w:rsid w:val="537F4CC9"/>
    <w:rsid w:val="5381E808"/>
    <w:rsid w:val="53829093"/>
    <w:rsid w:val="5383577F"/>
    <w:rsid w:val="5389088B"/>
    <w:rsid w:val="538B8EFE"/>
    <w:rsid w:val="538C6D18"/>
    <w:rsid w:val="539CEFD7"/>
    <w:rsid w:val="53A78137"/>
    <w:rsid w:val="53A9273A"/>
    <w:rsid w:val="53AA5681"/>
    <w:rsid w:val="53AAAEB3"/>
    <w:rsid w:val="53B0C7E0"/>
    <w:rsid w:val="53B6018C"/>
    <w:rsid w:val="53BF5518"/>
    <w:rsid w:val="53C41827"/>
    <w:rsid w:val="53C70949"/>
    <w:rsid w:val="53C99023"/>
    <w:rsid w:val="53CABD25"/>
    <w:rsid w:val="53CE45AE"/>
    <w:rsid w:val="53D18279"/>
    <w:rsid w:val="53D4885B"/>
    <w:rsid w:val="53D7D3F7"/>
    <w:rsid w:val="53E4D469"/>
    <w:rsid w:val="53E59D54"/>
    <w:rsid w:val="53E64508"/>
    <w:rsid w:val="53E8382C"/>
    <w:rsid w:val="53F174F7"/>
    <w:rsid w:val="53F49EB0"/>
    <w:rsid w:val="53F965EF"/>
    <w:rsid w:val="53F98C5F"/>
    <w:rsid w:val="54015A7E"/>
    <w:rsid w:val="54020F92"/>
    <w:rsid w:val="5402B6C6"/>
    <w:rsid w:val="5408E1CA"/>
    <w:rsid w:val="540F0B29"/>
    <w:rsid w:val="5410DC2D"/>
    <w:rsid w:val="5416F4DE"/>
    <w:rsid w:val="5418BF2C"/>
    <w:rsid w:val="541D26CE"/>
    <w:rsid w:val="541EE058"/>
    <w:rsid w:val="5423BB2A"/>
    <w:rsid w:val="54243F63"/>
    <w:rsid w:val="5426E170"/>
    <w:rsid w:val="542F0F1D"/>
    <w:rsid w:val="54304E2A"/>
    <w:rsid w:val="5431B0B1"/>
    <w:rsid w:val="543789AA"/>
    <w:rsid w:val="543C65FE"/>
    <w:rsid w:val="543D4B3C"/>
    <w:rsid w:val="5440E86A"/>
    <w:rsid w:val="54469274"/>
    <w:rsid w:val="544C2FD3"/>
    <w:rsid w:val="5453C779"/>
    <w:rsid w:val="5458C9F2"/>
    <w:rsid w:val="545B91F1"/>
    <w:rsid w:val="545C3B19"/>
    <w:rsid w:val="54728B68"/>
    <w:rsid w:val="5479E887"/>
    <w:rsid w:val="547F72DB"/>
    <w:rsid w:val="548897A7"/>
    <w:rsid w:val="5488BAAF"/>
    <w:rsid w:val="548A5E35"/>
    <w:rsid w:val="548A80B2"/>
    <w:rsid w:val="548C92E5"/>
    <w:rsid w:val="549546CB"/>
    <w:rsid w:val="549667C4"/>
    <w:rsid w:val="54A35846"/>
    <w:rsid w:val="54A4BFD6"/>
    <w:rsid w:val="54A4F2BA"/>
    <w:rsid w:val="54B14F37"/>
    <w:rsid w:val="54B6EEF7"/>
    <w:rsid w:val="54B8BF95"/>
    <w:rsid w:val="54BBE75C"/>
    <w:rsid w:val="54C9A68C"/>
    <w:rsid w:val="54CA7B03"/>
    <w:rsid w:val="54CDB9E0"/>
    <w:rsid w:val="54D27948"/>
    <w:rsid w:val="54E215FE"/>
    <w:rsid w:val="54E32771"/>
    <w:rsid w:val="54E38B6E"/>
    <w:rsid w:val="54ED508B"/>
    <w:rsid w:val="54F7F671"/>
    <w:rsid w:val="54FA223D"/>
    <w:rsid w:val="54FE404B"/>
    <w:rsid w:val="54FFDED0"/>
    <w:rsid w:val="5500BA37"/>
    <w:rsid w:val="5501DC09"/>
    <w:rsid w:val="55041FEE"/>
    <w:rsid w:val="5504D40C"/>
    <w:rsid w:val="550B7952"/>
    <w:rsid w:val="550BD41E"/>
    <w:rsid w:val="550F79BF"/>
    <w:rsid w:val="550F7A6C"/>
    <w:rsid w:val="5513CD63"/>
    <w:rsid w:val="551F7764"/>
    <w:rsid w:val="551FCFFB"/>
    <w:rsid w:val="55251172"/>
    <w:rsid w:val="5532EBA4"/>
    <w:rsid w:val="55331F0A"/>
    <w:rsid w:val="5536C41E"/>
    <w:rsid w:val="55371BCF"/>
    <w:rsid w:val="553BDD81"/>
    <w:rsid w:val="553D8197"/>
    <w:rsid w:val="5540D52D"/>
    <w:rsid w:val="5541E366"/>
    <w:rsid w:val="55441513"/>
    <w:rsid w:val="55489307"/>
    <w:rsid w:val="5548B194"/>
    <w:rsid w:val="554A4BE6"/>
    <w:rsid w:val="554AB767"/>
    <w:rsid w:val="5559B299"/>
    <w:rsid w:val="555AC2C8"/>
    <w:rsid w:val="555B3AA8"/>
    <w:rsid w:val="555ED1F4"/>
    <w:rsid w:val="55670EA9"/>
    <w:rsid w:val="55683461"/>
    <w:rsid w:val="556CE914"/>
    <w:rsid w:val="55711963"/>
    <w:rsid w:val="557C493C"/>
    <w:rsid w:val="558345A8"/>
    <w:rsid w:val="55847A41"/>
    <w:rsid w:val="558593D8"/>
    <w:rsid w:val="55873545"/>
    <w:rsid w:val="5588F614"/>
    <w:rsid w:val="558BE1F4"/>
    <w:rsid w:val="558DB70E"/>
    <w:rsid w:val="558E1229"/>
    <w:rsid w:val="5597D749"/>
    <w:rsid w:val="559AB3B9"/>
    <w:rsid w:val="559C6930"/>
    <w:rsid w:val="559FFEA7"/>
    <w:rsid w:val="55A41DC8"/>
    <w:rsid w:val="55A67558"/>
    <w:rsid w:val="55AD597E"/>
    <w:rsid w:val="55B519A8"/>
    <w:rsid w:val="55B5B171"/>
    <w:rsid w:val="55B68BB1"/>
    <w:rsid w:val="55B79E7B"/>
    <w:rsid w:val="55BEEC73"/>
    <w:rsid w:val="55C0E53A"/>
    <w:rsid w:val="55CAC34D"/>
    <w:rsid w:val="55CBB17B"/>
    <w:rsid w:val="55D39BF7"/>
    <w:rsid w:val="55E262D5"/>
    <w:rsid w:val="55E47E00"/>
    <w:rsid w:val="55EC8FA5"/>
    <w:rsid w:val="560055BE"/>
    <w:rsid w:val="560188F4"/>
    <w:rsid w:val="5601AA7E"/>
    <w:rsid w:val="5604B819"/>
    <w:rsid w:val="5604E5BA"/>
    <w:rsid w:val="5606249C"/>
    <w:rsid w:val="560C0B4D"/>
    <w:rsid w:val="560E5AF0"/>
    <w:rsid w:val="5615D6D0"/>
    <w:rsid w:val="5622B095"/>
    <w:rsid w:val="562722CC"/>
    <w:rsid w:val="562AA658"/>
    <w:rsid w:val="563225FF"/>
    <w:rsid w:val="56370482"/>
    <w:rsid w:val="56380431"/>
    <w:rsid w:val="5638A0FF"/>
    <w:rsid w:val="563CDAAA"/>
    <w:rsid w:val="563D9B73"/>
    <w:rsid w:val="563E53E0"/>
    <w:rsid w:val="563E8C79"/>
    <w:rsid w:val="56437285"/>
    <w:rsid w:val="56443B96"/>
    <w:rsid w:val="5646C4D1"/>
    <w:rsid w:val="564DB0F6"/>
    <w:rsid w:val="56517E4F"/>
    <w:rsid w:val="565632A0"/>
    <w:rsid w:val="5657C338"/>
    <w:rsid w:val="565C20C6"/>
    <w:rsid w:val="565CC19D"/>
    <w:rsid w:val="5661C668"/>
    <w:rsid w:val="56621322"/>
    <w:rsid w:val="5665E1C8"/>
    <w:rsid w:val="566B590E"/>
    <w:rsid w:val="566C4536"/>
    <w:rsid w:val="566CD0BB"/>
    <w:rsid w:val="566D25E5"/>
    <w:rsid w:val="566E7B44"/>
    <w:rsid w:val="5672C478"/>
    <w:rsid w:val="567770D6"/>
    <w:rsid w:val="5678C278"/>
    <w:rsid w:val="56790F83"/>
    <w:rsid w:val="567CC8C8"/>
    <w:rsid w:val="56890F1E"/>
    <w:rsid w:val="568920EC"/>
    <w:rsid w:val="56898619"/>
    <w:rsid w:val="568AD8F0"/>
    <w:rsid w:val="5693ABF8"/>
    <w:rsid w:val="5694C628"/>
    <w:rsid w:val="56956AD9"/>
    <w:rsid w:val="569DD89A"/>
    <w:rsid w:val="569FD809"/>
    <w:rsid w:val="56A3C8DD"/>
    <w:rsid w:val="56A73924"/>
    <w:rsid w:val="56A7C753"/>
    <w:rsid w:val="56AC3FAF"/>
    <w:rsid w:val="56AD920D"/>
    <w:rsid w:val="56AEEB0E"/>
    <w:rsid w:val="56B835F3"/>
    <w:rsid w:val="56B9C988"/>
    <w:rsid w:val="56B9D6CD"/>
    <w:rsid w:val="56BCD1A6"/>
    <w:rsid w:val="56C428B5"/>
    <w:rsid w:val="56C497E0"/>
    <w:rsid w:val="56C67608"/>
    <w:rsid w:val="56C79D29"/>
    <w:rsid w:val="56CC1ECD"/>
    <w:rsid w:val="56D058B9"/>
    <w:rsid w:val="56D11511"/>
    <w:rsid w:val="56D3C650"/>
    <w:rsid w:val="56D4B750"/>
    <w:rsid w:val="56E17DBE"/>
    <w:rsid w:val="56E28895"/>
    <w:rsid w:val="56E433BC"/>
    <w:rsid w:val="56EB5379"/>
    <w:rsid w:val="56F304F9"/>
    <w:rsid w:val="56F5993B"/>
    <w:rsid w:val="56F9C3CF"/>
    <w:rsid w:val="56FD34BB"/>
    <w:rsid w:val="56FDD29F"/>
    <w:rsid w:val="5701177F"/>
    <w:rsid w:val="5702B789"/>
    <w:rsid w:val="57074D95"/>
    <w:rsid w:val="57086FE0"/>
    <w:rsid w:val="570D01F4"/>
    <w:rsid w:val="57125481"/>
    <w:rsid w:val="5712AD3E"/>
    <w:rsid w:val="57135669"/>
    <w:rsid w:val="5719DB7B"/>
    <w:rsid w:val="571A1A11"/>
    <w:rsid w:val="571CE5FB"/>
    <w:rsid w:val="57271F3A"/>
    <w:rsid w:val="572BD74A"/>
    <w:rsid w:val="572F0348"/>
    <w:rsid w:val="572FCD8A"/>
    <w:rsid w:val="57300ACF"/>
    <w:rsid w:val="57302209"/>
    <w:rsid w:val="5731EC29"/>
    <w:rsid w:val="57374218"/>
    <w:rsid w:val="573D18E2"/>
    <w:rsid w:val="573FA08F"/>
    <w:rsid w:val="5740B5D1"/>
    <w:rsid w:val="574A5172"/>
    <w:rsid w:val="574BB4C3"/>
    <w:rsid w:val="574D6A42"/>
    <w:rsid w:val="574F2DF5"/>
    <w:rsid w:val="57524888"/>
    <w:rsid w:val="5752698A"/>
    <w:rsid w:val="57548A82"/>
    <w:rsid w:val="5755AE0E"/>
    <w:rsid w:val="5756BF05"/>
    <w:rsid w:val="5756D273"/>
    <w:rsid w:val="5758E9FC"/>
    <w:rsid w:val="575BB741"/>
    <w:rsid w:val="575F2499"/>
    <w:rsid w:val="57629F8E"/>
    <w:rsid w:val="576CD234"/>
    <w:rsid w:val="576DF7FC"/>
    <w:rsid w:val="576E0E26"/>
    <w:rsid w:val="576E92F4"/>
    <w:rsid w:val="57721528"/>
    <w:rsid w:val="57745CE3"/>
    <w:rsid w:val="577EC6B4"/>
    <w:rsid w:val="57815F86"/>
    <w:rsid w:val="57845C26"/>
    <w:rsid w:val="57885055"/>
    <w:rsid w:val="578B38F5"/>
    <w:rsid w:val="5790803E"/>
    <w:rsid w:val="579450F9"/>
    <w:rsid w:val="579B1C9C"/>
    <w:rsid w:val="579D120F"/>
    <w:rsid w:val="57A0B633"/>
    <w:rsid w:val="57A367D9"/>
    <w:rsid w:val="57A7D579"/>
    <w:rsid w:val="57AB140F"/>
    <w:rsid w:val="57B2A83A"/>
    <w:rsid w:val="57B9C132"/>
    <w:rsid w:val="57C03088"/>
    <w:rsid w:val="57C11A3D"/>
    <w:rsid w:val="57C1406C"/>
    <w:rsid w:val="57C1E470"/>
    <w:rsid w:val="57C99FA3"/>
    <w:rsid w:val="57D0FED0"/>
    <w:rsid w:val="57D11727"/>
    <w:rsid w:val="57D48002"/>
    <w:rsid w:val="57D7BF0B"/>
    <w:rsid w:val="57E10C19"/>
    <w:rsid w:val="57E42F1A"/>
    <w:rsid w:val="57E95841"/>
    <w:rsid w:val="57EC32D9"/>
    <w:rsid w:val="57EC48C1"/>
    <w:rsid w:val="57F004B0"/>
    <w:rsid w:val="58019BE5"/>
    <w:rsid w:val="5801EB0F"/>
    <w:rsid w:val="5806B87C"/>
    <w:rsid w:val="580A90B4"/>
    <w:rsid w:val="5810F178"/>
    <w:rsid w:val="5811B8AD"/>
    <w:rsid w:val="5822DA32"/>
    <w:rsid w:val="58232E68"/>
    <w:rsid w:val="58236D07"/>
    <w:rsid w:val="58253356"/>
    <w:rsid w:val="5825AD8E"/>
    <w:rsid w:val="5830D6BC"/>
    <w:rsid w:val="5836022C"/>
    <w:rsid w:val="583661EA"/>
    <w:rsid w:val="5837C676"/>
    <w:rsid w:val="58381C69"/>
    <w:rsid w:val="583C1168"/>
    <w:rsid w:val="583C272C"/>
    <w:rsid w:val="583DACCF"/>
    <w:rsid w:val="58406453"/>
    <w:rsid w:val="584BAF6B"/>
    <w:rsid w:val="584E90F4"/>
    <w:rsid w:val="584ED9D6"/>
    <w:rsid w:val="58522869"/>
    <w:rsid w:val="58593D7A"/>
    <w:rsid w:val="585C543D"/>
    <w:rsid w:val="585D0C66"/>
    <w:rsid w:val="585F74E6"/>
    <w:rsid w:val="585FEAEC"/>
    <w:rsid w:val="58643341"/>
    <w:rsid w:val="5866D343"/>
    <w:rsid w:val="5868D916"/>
    <w:rsid w:val="58691382"/>
    <w:rsid w:val="58728C72"/>
    <w:rsid w:val="5872F5CC"/>
    <w:rsid w:val="58789896"/>
    <w:rsid w:val="587B086F"/>
    <w:rsid w:val="587C048E"/>
    <w:rsid w:val="587F6B40"/>
    <w:rsid w:val="58878942"/>
    <w:rsid w:val="588A6C67"/>
    <w:rsid w:val="588E7B8B"/>
    <w:rsid w:val="5892F288"/>
    <w:rsid w:val="58930EA2"/>
    <w:rsid w:val="58950E8C"/>
    <w:rsid w:val="5897C9D7"/>
    <w:rsid w:val="589DB1B4"/>
    <w:rsid w:val="58A33F15"/>
    <w:rsid w:val="58A4660C"/>
    <w:rsid w:val="58A8C48F"/>
    <w:rsid w:val="58B25436"/>
    <w:rsid w:val="58B4967B"/>
    <w:rsid w:val="58B72DC9"/>
    <w:rsid w:val="58B78081"/>
    <w:rsid w:val="58BAFABD"/>
    <w:rsid w:val="58BBE814"/>
    <w:rsid w:val="58BCE321"/>
    <w:rsid w:val="58C0F300"/>
    <w:rsid w:val="58C123E9"/>
    <w:rsid w:val="58C4AC8E"/>
    <w:rsid w:val="58CAA5F3"/>
    <w:rsid w:val="58D31957"/>
    <w:rsid w:val="58D608A6"/>
    <w:rsid w:val="58D61A19"/>
    <w:rsid w:val="58E3F8C3"/>
    <w:rsid w:val="58E7C81D"/>
    <w:rsid w:val="58E8BEEA"/>
    <w:rsid w:val="58E95372"/>
    <w:rsid w:val="58F5B55C"/>
    <w:rsid w:val="58FCAD8C"/>
    <w:rsid w:val="58FF9ADB"/>
    <w:rsid w:val="59089B65"/>
    <w:rsid w:val="590D374B"/>
    <w:rsid w:val="590E027D"/>
    <w:rsid w:val="59107795"/>
    <w:rsid w:val="59137A3E"/>
    <w:rsid w:val="591AEB9B"/>
    <w:rsid w:val="591F656F"/>
    <w:rsid w:val="59205889"/>
    <w:rsid w:val="5920E04D"/>
    <w:rsid w:val="592694FC"/>
    <w:rsid w:val="592F5666"/>
    <w:rsid w:val="593D7A94"/>
    <w:rsid w:val="593EC5CC"/>
    <w:rsid w:val="593F20F8"/>
    <w:rsid w:val="593FD24E"/>
    <w:rsid w:val="5940525D"/>
    <w:rsid w:val="59406389"/>
    <w:rsid w:val="59456877"/>
    <w:rsid w:val="594ED3F8"/>
    <w:rsid w:val="595359D4"/>
    <w:rsid w:val="595AACF1"/>
    <w:rsid w:val="595B8B2B"/>
    <w:rsid w:val="595E878A"/>
    <w:rsid w:val="5961B259"/>
    <w:rsid w:val="59695A34"/>
    <w:rsid w:val="59738FF3"/>
    <w:rsid w:val="59770891"/>
    <w:rsid w:val="597F3124"/>
    <w:rsid w:val="597FEB54"/>
    <w:rsid w:val="5981148D"/>
    <w:rsid w:val="5987E3F7"/>
    <w:rsid w:val="59918351"/>
    <w:rsid w:val="59936574"/>
    <w:rsid w:val="599F07FC"/>
    <w:rsid w:val="59A08AF4"/>
    <w:rsid w:val="59A65170"/>
    <w:rsid w:val="59A6F50D"/>
    <w:rsid w:val="59A76C49"/>
    <w:rsid w:val="59A8E421"/>
    <w:rsid w:val="59AEFDE4"/>
    <w:rsid w:val="59B3AD50"/>
    <w:rsid w:val="59C143D4"/>
    <w:rsid w:val="59CCB0BF"/>
    <w:rsid w:val="59CFB0B3"/>
    <w:rsid w:val="59D03B5B"/>
    <w:rsid w:val="59D2861F"/>
    <w:rsid w:val="59D47436"/>
    <w:rsid w:val="59DCC02D"/>
    <w:rsid w:val="59E255C8"/>
    <w:rsid w:val="59E86490"/>
    <w:rsid w:val="59E9044F"/>
    <w:rsid w:val="59EEE359"/>
    <w:rsid w:val="59EF3367"/>
    <w:rsid w:val="59EFFA9C"/>
    <w:rsid w:val="59F15DC2"/>
    <w:rsid w:val="59F47E82"/>
    <w:rsid w:val="5A032C52"/>
    <w:rsid w:val="5A06CC77"/>
    <w:rsid w:val="5A0F2859"/>
    <w:rsid w:val="5A1AE995"/>
    <w:rsid w:val="5A1EC1C4"/>
    <w:rsid w:val="5A1F384C"/>
    <w:rsid w:val="5A26D2AD"/>
    <w:rsid w:val="5A29CD6B"/>
    <w:rsid w:val="5A2A343E"/>
    <w:rsid w:val="5A37D471"/>
    <w:rsid w:val="5A37EEDB"/>
    <w:rsid w:val="5A3B7D53"/>
    <w:rsid w:val="5A4349D8"/>
    <w:rsid w:val="5A4567D0"/>
    <w:rsid w:val="5A475501"/>
    <w:rsid w:val="5A482C70"/>
    <w:rsid w:val="5A5EF8D8"/>
    <w:rsid w:val="5A5F9901"/>
    <w:rsid w:val="5A69E26A"/>
    <w:rsid w:val="5A6ADD54"/>
    <w:rsid w:val="5A6ED319"/>
    <w:rsid w:val="5A705FEF"/>
    <w:rsid w:val="5A72331B"/>
    <w:rsid w:val="5A75B97C"/>
    <w:rsid w:val="5A765033"/>
    <w:rsid w:val="5A78849E"/>
    <w:rsid w:val="5A7F3BAD"/>
    <w:rsid w:val="5A819AB0"/>
    <w:rsid w:val="5A827A81"/>
    <w:rsid w:val="5A82BE0D"/>
    <w:rsid w:val="5A832EE6"/>
    <w:rsid w:val="5A83BE92"/>
    <w:rsid w:val="5A85065C"/>
    <w:rsid w:val="5A8C09A0"/>
    <w:rsid w:val="5A8EF67A"/>
    <w:rsid w:val="5A8F872E"/>
    <w:rsid w:val="5A9A5735"/>
    <w:rsid w:val="5A9B83BA"/>
    <w:rsid w:val="5AA03295"/>
    <w:rsid w:val="5AA5D120"/>
    <w:rsid w:val="5AA90769"/>
    <w:rsid w:val="5AACD8A1"/>
    <w:rsid w:val="5AAF9B28"/>
    <w:rsid w:val="5AB8CAC6"/>
    <w:rsid w:val="5AB92994"/>
    <w:rsid w:val="5ABB4722"/>
    <w:rsid w:val="5ABC47D0"/>
    <w:rsid w:val="5ACD93BD"/>
    <w:rsid w:val="5AD229FF"/>
    <w:rsid w:val="5AD7A102"/>
    <w:rsid w:val="5ADB5B8B"/>
    <w:rsid w:val="5ADD8357"/>
    <w:rsid w:val="5ADD997E"/>
    <w:rsid w:val="5ADE5B1C"/>
    <w:rsid w:val="5ADFC9FD"/>
    <w:rsid w:val="5AE420CE"/>
    <w:rsid w:val="5AE722B7"/>
    <w:rsid w:val="5AEAA796"/>
    <w:rsid w:val="5AF389CD"/>
    <w:rsid w:val="5B00BED5"/>
    <w:rsid w:val="5B086EF6"/>
    <w:rsid w:val="5B14015A"/>
    <w:rsid w:val="5B152A12"/>
    <w:rsid w:val="5B18CC2A"/>
    <w:rsid w:val="5B18D4B9"/>
    <w:rsid w:val="5B1970F5"/>
    <w:rsid w:val="5B1ECFF6"/>
    <w:rsid w:val="5B228D63"/>
    <w:rsid w:val="5B24A26C"/>
    <w:rsid w:val="5B262546"/>
    <w:rsid w:val="5B26333A"/>
    <w:rsid w:val="5B3390C3"/>
    <w:rsid w:val="5B36B53A"/>
    <w:rsid w:val="5B37CEB4"/>
    <w:rsid w:val="5B3833BF"/>
    <w:rsid w:val="5B43C5FE"/>
    <w:rsid w:val="5B443C4F"/>
    <w:rsid w:val="5B4B3CB8"/>
    <w:rsid w:val="5B5278DA"/>
    <w:rsid w:val="5B5477FC"/>
    <w:rsid w:val="5B57C76D"/>
    <w:rsid w:val="5B5D9EF1"/>
    <w:rsid w:val="5B648353"/>
    <w:rsid w:val="5B66B0B8"/>
    <w:rsid w:val="5B66E654"/>
    <w:rsid w:val="5B687B4F"/>
    <w:rsid w:val="5B694D56"/>
    <w:rsid w:val="5B6A654F"/>
    <w:rsid w:val="5B6C17E2"/>
    <w:rsid w:val="5B73E0A4"/>
    <w:rsid w:val="5B767DF8"/>
    <w:rsid w:val="5B7A0EB3"/>
    <w:rsid w:val="5B7BC052"/>
    <w:rsid w:val="5B7D217D"/>
    <w:rsid w:val="5B81FB2D"/>
    <w:rsid w:val="5B82B183"/>
    <w:rsid w:val="5B853923"/>
    <w:rsid w:val="5B8DE65F"/>
    <w:rsid w:val="5B8FCE5A"/>
    <w:rsid w:val="5B915E25"/>
    <w:rsid w:val="5B95A74C"/>
    <w:rsid w:val="5B9ADEBB"/>
    <w:rsid w:val="5BA69CEC"/>
    <w:rsid w:val="5BA70EB9"/>
    <w:rsid w:val="5BB44D81"/>
    <w:rsid w:val="5BB64C50"/>
    <w:rsid w:val="5BB979A1"/>
    <w:rsid w:val="5BBA01DD"/>
    <w:rsid w:val="5BBD5F01"/>
    <w:rsid w:val="5BBDD5CF"/>
    <w:rsid w:val="5BC3D00B"/>
    <w:rsid w:val="5BC488D7"/>
    <w:rsid w:val="5BC501F6"/>
    <w:rsid w:val="5BC7A85D"/>
    <w:rsid w:val="5BC89C29"/>
    <w:rsid w:val="5BC8BF4A"/>
    <w:rsid w:val="5BC9C259"/>
    <w:rsid w:val="5BC9CB0A"/>
    <w:rsid w:val="5BCCAD11"/>
    <w:rsid w:val="5BD28E33"/>
    <w:rsid w:val="5BD5DC72"/>
    <w:rsid w:val="5BDAB061"/>
    <w:rsid w:val="5BDCDBF2"/>
    <w:rsid w:val="5BE4EF1E"/>
    <w:rsid w:val="5BE62862"/>
    <w:rsid w:val="5BEC1BB1"/>
    <w:rsid w:val="5BF14627"/>
    <w:rsid w:val="5BF483E3"/>
    <w:rsid w:val="5BF88D2E"/>
    <w:rsid w:val="5BFDB726"/>
    <w:rsid w:val="5C01EA02"/>
    <w:rsid w:val="5C02F6DD"/>
    <w:rsid w:val="5C09F323"/>
    <w:rsid w:val="5C12BDBB"/>
    <w:rsid w:val="5C13B487"/>
    <w:rsid w:val="5C18FF24"/>
    <w:rsid w:val="5C1AA910"/>
    <w:rsid w:val="5C1ACBAB"/>
    <w:rsid w:val="5C1FFC9E"/>
    <w:rsid w:val="5C29DC0A"/>
    <w:rsid w:val="5C2BB3EB"/>
    <w:rsid w:val="5C2E0D7A"/>
    <w:rsid w:val="5C34CBBA"/>
    <w:rsid w:val="5C3819FD"/>
    <w:rsid w:val="5C38732A"/>
    <w:rsid w:val="5C38DC5E"/>
    <w:rsid w:val="5C3FA41F"/>
    <w:rsid w:val="5C408C8A"/>
    <w:rsid w:val="5C44407C"/>
    <w:rsid w:val="5C4A6EB3"/>
    <w:rsid w:val="5C4D1856"/>
    <w:rsid w:val="5C50663F"/>
    <w:rsid w:val="5C55E20F"/>
    <w:rsid w:val="5C5B6EC3"/>
    <w:rsid w:val="5C5BA163"/>
    <w:rsid w:val="5C5CD838"/>
    <w:rsid w:val="5C63D991"/>
    <w:rsid w:val="5C671CD6"/>
    <w:rsid w:val="5C6B2560"/>
    <w:rsid w:val="5C6BBABC"/>
    <w:rsid w:val="5C792A19"/>
    <w:rsid w:val="5C7B374F"/>
    <w:rsid w:val="5C7F7A4D"/>
    <w:rsid w:val="5C870E7A"/>
    <w:rsid w:val="5C8C993A"/>
    <w:rsid w:val="5C8D4665"/>
    <w:rsid w:val="5C9268CC"/>
    <w:rsid w:val="5C98189B"/>
    <w:rsid w:val="5C9878B5"/>
    <w:rsid w:val="5C98E826"/>
    <w:rsid w:val="5C9CC075"/>
    <w:rsid w:val="5C9F5307"/>
    <w:rsid w:val="5CA0B86E"/>
    <w:rsid w:val="5CA18A08"/>
    <w:rsid w:val="5CA76AA1"/>
    <w:rsid w:val="5CAB222D"/>
    <w:rsid w:val="5CAE645B"/>
    <w:rsid w:val="5CAE8352"/>
    <w:rsid w:val="5CB24996"/>
    <w:rsid w:val="5CB62D39"/>
    <w:rsid w:val="5CBB37A6"/>
    <w:rsid w:val="5CBC15CC"/>
    <w:rsid w:val="5CBD95C9"/>
    <w:rsid w:val="5CBFCA31"/>
    <w:rsid w:val="5CC25C00"/>
    <w:rsid w:val="5CC35712"/>
    <w:rsid w:val="5CCA5D00"/>
    <w:rsid w:val="5CD2024C"/>
    <w:rsid w:val="5CD63B65"/>
    <w:rsid w:val="5CD82637"/>
    <w:rsid w:val="5CDC0722"/>
    <w:rsid w:val="5CE69EA6"/>
    <w:rsid w:val="5CEA27B0"/>
    <w:rsid w:val="5CEAACE5"/>
    <w:rsid w:val="5CEB724B"/>
    <w:rsid w:val="5CEF6B70"/>
    <w:rsid w:val="5CF206BF"/>
    <w:rsid w:val="5CF2E506"/>
    <w:rsid w:val="5CF35227"/>
    <w:rsid w:val="5CFD14C6"/>
    <w:rsid w:val="5CFE4E84"/>
    <w:rsid w:val="5D01EB6B"/>
    <w:rsid w:val="5D0D4E3F"/>
    <w:rsid w:val="5D108F5B"/>
    <w:rsid w:val="5D171A22"/>
    <w:rsid w:val="5D1A5DBE"/>
    <w:rsid w:val="5D1F4D0E"/>
    <w:rsid w:val="5D2AEBB1"/>
    <w:rsid w:val="5D39B2F8"/>
    <w:rsid w:val="5D3B35CD"/>
    <w:rsid w:val="5D447C80"/>
    <w:rsid w:val="5D46EAF0"/>
    <w:rsid w:val="5D482FD6"/>
    <w:rsid w:val="5D4BAF11"/>
    <w:rsid w:val="5D4D0BBA"/>
    <w:rsid w:val="5D510DA3"/>
    <w:rsid w:val="5D56C612"/>
    <w:rsid w:val="5D576462"/>
    <w:rsid w:val="5D584DF7"/>
    <w:rsid w:val="5D5EDBC7"/>
    <w:rsid w:val="5D602E29"/>
    <w:rsid w:val="5D6443B7"/>
    <w:rsid w:val="5D646C8A"/>
    <w:rsid w:val="5D68F038"/>
    <w:rsid w:val="5D6C6241"/>
    <w:rsid w:val="5D6EE57D"/>
    <w:rsid w:val="5D7099F3"/>
    <w:rsid w:val="5D7128B1"/>
    <w:rsid w:val="5D748B48"/>
    <w:rsid w:val="5D771806"/>
    <w:rsid w:val="5D8D0752"/>
    <w:rsid w:val="5D8D1ED1"/>
    <w:rsid w:val="5D8D5FED"/>
    <w:rsid w:val="5D8E8A88"/>
    <w:rsid w:val="5D905444"/>
    <w:rsid w:val="5D9072AC"/>
    <w:rsid w:val="5D90A6F6"/>
    <w:rsid w:val="5D95356F"/>
    <w:rsid w:val="5D95702F"/>
    <w:rsid w:val="5D9CC1A5"/>
    <w:rsid w:val="5D9DD5D7"/>
    <w:rsid w:val="5DA1AD83"/>
    <w:rsid w:val="5DA30574"/>
    <w:rsid w:val="5DA4FA2A"/>
    <w:rsid w:val="5DA60D59"/>
    <w:rsid w:val="5DA882D4"/>
    <w:rsid w:val="5DA89AF4"/>
    <w:rsid w:val="5DA955D0"/>
    <w:rsid w:val="5DAC183E"/>
    <w:rsid w:val="5DAC87A9"/>
    <w:rsid w:val="5DBF6A9A"/>
    <w:rsid w:val="5DC141BE"/>
    <w:rsid w:val="5DCFDA4E"/>
    <w:rsid w:val="5DD12FA0"/>
    <w:rsid w:val="5DD2BA24"/>
    <w:rsid w:val="5DDE9B24"/>
    <w:rsid w:val="5DE013EE"/>
    <w:rsid w:val="5DE14430"/>
    <w:rsid w:val="5DE27EA0"/>
    <w:rsid w:val="5DEC7CB5"/>
    <w:rsid w:val="5DEE034F"/>
    <w:rsid w:val="5DF36A53"/>
    <w:rsid w:val="5DF4C8EF"/>
    <w:rsid w:val="5E1021D9"/>
    <w:rsid w:val="5E113C42"/>
    <w:rsid w:val="5E13D7EB"/>
    <w:rsid w:val="5E20E158"/>
    <w:rsid w:val="5E218193"/>
    <w:rsid w:val="5E2416AC"/>
    <w:rsid w:val="5E243DBE"/>
    <w:rsid w:val="5E24A06B"/>
    <w:rsid w:val="5E2594FE"/>
    <w:rsid w:val="5E2A4232"/>
    <w:rsid w:val="5E3405AA"/>
    <w:rsid w:val="5E350678"/>
    <w:rsid w:val="5E373308"/>
    <w:rsid w:val="5E37CFD3"/>
    <w:rsid w:val="5E3AB227"/>
    <w:rsid w:val="5E3E9148"/>
    <w:rsid w:val="5E42F71B"/>
    <w:rsid w:val="5E490814"/>
    <w:rsid w:val="5E4BB9E8"/>
    <w:rsid w:val="5E543497"/>
    <w:rsid w:val="5E563D65"/>
    <w:rsid w:val="5E56860F"/>
    <w:rsid w:val="5E56CCC9"/>
    <w:rsid w:val="5E598D08"/>
    <w:rsid w:val="5E5B9A92"/>
    <w:rsid w:val="5E729406"/>
    <w:rsid w:val="5E748408"/>
    <w:rsid w:val="5E77B74C"/>
    <w:rsid w:val="5E7DE53B"/>
    <w:rsid w:val="5E7E31A1"/>
    <w:rsid w:val="5E7F6F77"/>
    <w:rsid w:val="5E80B3BA"/>
    <w:rsid w:val="5E8174E8"/>
    <w:rsid w:val="5E88C53C"/>
    <w:rsid w:val="5E9041A5"/>
    <w:rsid w:val="5E907094"/>
    <w:rsid w:val="5E94556C"/>
    <w:rsid w:val="5E96297A"/>
    <w:rsid w:val="5E990FE3"/>
    <w:rsid w:val="5E9D6C34"/>
    <w:rsid w:val="5EA8B47C"/>
    <w:rsid w:val="5EA99AA8"/>
    <w:rsid w:val="5EAD5F32"/>
    <w:rsid w:val="5EB23FFC"/>
    <w:rsid w:val="5EB70917"/>
    <w:rsid w:val="5EBBCE39"/>
    <w:rsid w:val="5EC5492F"/>
    <w:rsid w:val="5ED9670D"/>
    <w:rsid w:val="5EDD5CBA"/>
    <w:rsid w:val="5EDE3B27"/>
    <w:rsid w:val="5EE6E7BA"/>
    <w:rsid w:val="5EE90A6C"/>
    <w:rsid w:val="5EECEACD"/>
    <w:rsid w:val="5EF7FFF1"/>
    <w:rsid w:val="5EFDE1B0"/>
    <w:rsid w:val="5F0114BE"/>
    <w:rsid w:val="5F0203AC"/>
    <w:rsid w:val="5F0D5B24"/>
    <w:rsid w:val="5F147CF4"/>
    <w:rsid w:val="5F1BE022"/>
    <w:rsid w:val="5F21225F"/>
    <w:rsid w:val="5F25415C"/>
    <w:rsid w:val="5F33CAC0"/>
    <w:rsid w:val="5F369059"/>
    <w:rsid w:val="5F36C0F9"/>
    <w:rsid w:val="5F38A94C"/>
    <w:rsid w:val="5F3D89FA"/>
    <w:rsid w:val="5F3EEFC3"/>
    <w:rsid w:val="5F3FB82F"/>
    <w:rsid w:val="5F43C63D"/>
    <w:rsid w:val="5F441BF7"/>
    <w:rsid w:val="5F45727F"/>
    <w:rsid w:val="5F4FF43A"/>
    <w:rsid w:val="5F563BFE"/>
    <w:rsid w:val="5F5A65B0"/>
    <w:rsid w:val="5F5BD045"/>
    <w:rsid w:val="5F605A90"/>
    <w:rsid w:val="5F624810"/>
    <w:rsid w:val="5F645B37"/>
    <w:rsid w:val="5F64A488"/>
    <w:rsid w:val="5F681193"/>
    <w:rsid w:val="5F6E0924"/>
    <w:rsid w:val="5F6FB1A6"/>
    <w:rsid w:val="5F797668"/>
    <w:rsid w:val="5F7C62D1"/>
    <w:rsid w:val="5F7F91FA"/>
    <w:rsid w:val="5F8179F5"/>
    <w:rsid w:val="5F8BD826"/>
    <w:rsid w:val="5F969BD4"/>
    <w:rsid w:val="5F9D3AB6"/>
    <w:rsid w:val="5FA33059"/>
    <w:rsid w:val="5FA47F01"/>
    <w:rsid w:val="5FA52341"/>
    <w:rsid w:val="5FA5961C"/>
    <w:rsid w:val="5FA87B55"/>
    <w:rsid w:val="5FAB2CCD"/>
    <w:rsid w:val="5FAB4C51"/>
    <w:rsid w:val="5FAB583A"/>
    <w:rsid w:val="5FACA0FD"/>
    <w:rsid w:val="5FB154C1"/>
    <w:rsid w:val="5FB2D084"/>
    <w:rsid w:val="5FB5CCF1"/>
    <w:rsid w:val="5FB7F31A"/>
    <w:rsid w:val="5FB8AA2A"/>
    <w:rsid w:val="5FB94ACB"/>
    <w:rsid w:val="5FB9FE70"/>
    <w:rsid w:val="5FC5E8E7"/>
    <w:rsid w:val="5FC81C59"/>
    <w:rsid w:val="5FD26EBC"/>
    <w:rsid w:val="5FD9BE7C"/>
    <w:rsid w:val="5FDCBF55"/>
    <w:rsid w:val="5FE17B36"/>
    <w:rsid w:val="5FE18BAC"/>
    <w:rsid w:val="5FEA310E"/>
    <w:rsid w:val="5FEDD919"/>
    <w:rsid w:val="5FF53C69"/>
    <w:rsid w:val="5FF66CB6"/>
    <w:rsid w:val="5FF76AF3"/>
    <w:rsid w:val="5FFB23D0"/>
    <w:rsid w:val="5FFE778C"/>
    <w:rsid w:val="60078D46"/>
    <w:rsid w:val="6012408D"/>
    <w:rsid w:val="60137A5A"/>
    <w:rsid w:val="6014F14C"/>
    <w:rsid w:val="60150114"/>
    <w:rsid w:val="601BA3B6"/>
    <w:rsid w:val="601C4433"/>
    <w:rsid w:val="6020E209"/>
    <w:rsid w:val="60245F29"/>
    <w:rsid w:val="60273081"/>
    <w:rsid w:val="602A81D0"/>
    <w:rsid w:val="602ADC7A"/>
    <w:rsid w:val="60308681"/>
    <w:rsid w:val="6037A5E1"/>
    <w:rsid w:val="603932E7"/>
    <w:rsid w:val="603B3B58"/>
    <w:rsid w:val="604419EE"/>
    <w:rsid w:val="604751C7"/>
    <w:rsid w:val="604808D1"/>
    <w:rsid w:val="6048F13A"/>
    <w:rsid w:val="604B49DF"/>
    <w:rsid w:val="6050946A"/>
    <w:rsid w:val="605304B6"/>
    <w:rsid w:val="605939ED"/>
    <w:rsid w:val="605D5806"/>
    <w:rsid w:val="6063CE42"/>
    <w:rsid w:val="606A926C"/>
    <w:rsid w:val="606C20DC"/>
    <w:rsid w:val="607466AA"/>
    <w:rsid w:val="6075F5B7"/>
    <w:rsid w:val="607AC3CC"/>
    <w:rsid w:val="6080E6D8"/>
    <w:rsid w:val="6081BCB2"/>
    <w:rsid w:val="60854398"/>
    <w:rsid w:val="6086A845"/>
    <w:rsid w:val="608D80D0"/>
    <w:rsid w:val="608F68E0"/>
    <w:rsid w:val="60957074"/>
    <w:rsid w:val="609C5146"/>
    <w:rsid w:val="609D9F94"/>
    <w:rsid w:val="609DD40D"/>
    <w:rsid w:val="60A3F627"/>
    <w:rsid w:val="60A4236E"/>
    <w:rsid w:val="60A449C7"/>
    <w:rsid w:val="60A4C0B6"/>
    <w:rsid w:val="60A58813"/>
    <w:rsid w:val="60A6914D"/>
    <w:rsid w:val="60A8D14E"/>
    <w:rsid w:val="60AAF87A"/>
    <w:rsid w:val="60B4C27B"/>
    <w:rsid w:val="60B52CD0"/>
    <w:rsid w:val="60BC1C0A"/>
    <w:rsid w:val="60C07CB9"/>
    <w:rsid w:val="60C2F3F5"/>
    <w:rsid w:val="60C5F284"/>
    <w:rsid w:val="60C80D02"/>
    <w:rsid w:val="60D09BFF"/>
    <w:rsid w:val="60D3BB61"/>
    <w:rsid w:val="60D4BF18"/>
    <w:rsid w:val="60D5AC58"/>
    <w:rsid w:val="60D6F20D"/>
    <w:rsid w:val="60DE149D"/>
    <w:rsid w:val="60E20E25"/>
    <w:rsid w:val="60EB833E"/>
    <w:rsid w:val="60F40E38"/>
    <w:rsid w:val="60F94BDE"/>
    <w:rsid w:val="60F97B26"/>
    <w:rsid w:val="610128BC"/>
    <w:rsid w:val="6103C947"/>
    <w:rsid w:val="610C75EB"/>
    <w:rsid w:val="610F6166"/>
    <w:rsid w:val="611B4974"/>
    <w:rsid w:val="611D063D"/>
    <w:rsid w:val="612016B7"/>
    <w:rsid w:val="6122A4AE"/>
    <w:rsid w:val="612729A7"/>
    <w:rsid w:val="612C4CEF"/>
    <w:rsid w:val="61338CD6"/>
    <w:rsid w:val="6136EF52"/>
    <w:rsid w:val="6138B697"/>
    <w:rsid w:val="613F1F9C"/>
    <w:rsid w:val="613F3DD3"/>
    <w:rsid w:val="613F45BC"/>
    <w:rsid w:val="613FBEC3"/>
    <w:rsid w:val="6144DA99"/>
    <w:rsid w:val="61468C94"/>
    <w:rsid w:val="6147CBE5"/>
    <w:rsid w:val="614AAB3E"/>
    <w:rsid w:val="614E8B2D"/>
    <w:rsid w:val="6151FFB5"/>
    <w:rsid w:val="615267B2"/>
    <w:rsid w:val="61580C62"/>
    <w:rsid w:val="615872F0"/>
    <w:rsid w:val="6158B3B5"/>
    <w:rsid w:val="615E199E"/>
    <w:rsid w:val="6160A378"/>
    <w:rsid w:val="6161FFB4"/>
    <w:rsid w:val="6168123C"/>
    <w:rsid w:val="616CF793"/>
    <w:rsid w:val="616EC4B9"/>
    <w:rsid w:val="616F742C"/>
    <w:rsid w:val="6172F4F2"/>
    <w:rsid w:val="617B919D"/>
    <w:rsid w:val="617C4EEF"/>
    <w:rsid w:val="618041B2"/>
    <w:rsid w:val="6184B39C"/>
    <w:rsid w:val="61882E3C"/>
    <w:rsid w:val="618BABEE"/>
    <w:rsid w:val="618F5E5C"/>
    <w:rsid w:val="61906D26"/>
    <w:rsid w:val="619242FE"/>
    <w:rsid w:val="619843C0"/>
    <w:rsid w:val="61A063D9"/>
    <w:rsid w:val="61A07EEE"/>
    <w:rsid w:val="61A0A738"/>
    <w:rsid w:val="61A4E354"/>
    <w:rsid w:val="61BD064C"/>
    <w:rsid w:val="61BD2458"/>
    <w:rsid w:val="61BE9686"/>
    <w:rsid w:val="61C7AC93"/>
    <w:rsid w:val="61D425B4"/>
    <w:rsid w:val="61DADDDE"/>
    <w:rsid w:val="61E44F4E"/>
    <w:rsid w:val="61E5EABA"/>
    <w:rsid w:val="61E5F978"/>
    <w:rsid w:val="61E6AC54"/>
    <w:rsid w:val="61E94815"/>
    <w:rsid w:val="61ECB4A7"/>
    <w:rsid w:val="61ECEBB0"/>
    <w:rsid w:val="61F0FF8B"/>
    <w:rsid w:val="61F2E5E5"/>
    <w:rsid w:val="61F686FD"/>
    <w:rsid w:val="61F7C257"/>
    <w:rsid w:val="61FFB012"/>
    <w:rsid w:val="6203B0C4"/>
    <w:rsid w:val="62067924"/>
    <w:rsid w:val="620C6C33"/>
    <w:rsid w:val="62121C72"/>
    <w:rsid w:val="62135285"/>
    <w:rsid w:val="62143D78"/>
    <w:rsid w:val="62153A89"/>
    <w:rsid w:val="6219900B"/>
    <w:rsid w:val="6219DC5A"/>
    <w:rsid w:val="6220B5A6"/>
    <w:rsid w:val="62243532"/>
    <w:rsid w:val="62308B68"/>
    <w:rsid w:val="6238D265"/>
    <w:rsid w:val="623A8D61"/>
    <w:rsid w:val="6240E589"/>
    <w:rsid w:val="62469868"/>
    <w:rsid w:val="624B8930"/>
    <w:rsid w:val="624E8428"/>
    <w:rsid w:val="62503936"/>
    <w:rsid w:val="625380E4"/>
    <w:rsid w:val="625442C4"/>
    <w:rsid w:val="6254A41A"/>
    <w:rsid w:val="6259D06F"/>
    <w:rsid w:val="625EC876"/>
    <w:rsid w:val="625F789F"/>
    <w:rsid w:val="626ED793"/>
    <w:rsid w:val="626F3C0B"/>
    <w:rsid w:val="6270ACDD"/>
    <w:rsid w:val="6274670A"/>
    <w:rsid w:val="6275C697"/>
    <w:rsid w:val="627878A5"/>
    <w:rsid w:val="627C81FD"/>
    <w:rsid w:val="6283008E"/>
    <w:rsid w:val="62841A74"/>
    <w:rsid w:val="62860F65"/>
    <w:rsid w:val="628C6598"/>
    <w:rsid w:val="6291BF9F"/>
    <w:rsid w:val="62958447"/>
    <w:rsid w:val="62984720"/>
    <w:rsid w:val="629A9444"/>
    <w:rsid w:val="62A178BE"/>
    <w:rsid w:val="62AC7D53"/>
    <w:rsid w:val="62ACD333"/>
    <w:rsid w:val="62B44AE8"/>
    <w:rsid w:val="62B6C0D3"/>
    <w:rsid w:val="62B8D2AB"/>
    <w:rsid w:val="62BCD4F1"/>
    <w:rsid w:val="62BE677A"/>
    <w:rsid w:val="62BEB367"/>
    <w:rsid w:val="62BF39D3"/>
    <w:rsid w:val="62C14AF1"/>
    <w:rsid w:val="62C1A477"/>
    <w:rsid w:val="62C72C0E"/>
    <w:rsid w:val="62C87466"/>
    <w:rsid w:val="62CCB22D"/>
    <w:rsid w:val="62D124F0"/>
    <w:rsid w:val="62D8CF4C"/>
    <w:rsid w:val="62D992F0"/>
    <w:rsid w:val="62DA71C5"/>
    <w:rsid w:val="62DF151A"/>
    <w:rsid w:val="62E2DFC3"/>
    <w:rsid w:val="62E54C7A"/>
    <w:rsid w:val="62E82A40"/>
    <w:rsid w:val="62EB0063"/>
    <w:rsid w:val="62EB6935"/>
    <w:rsid w:val="62EF948F"/>
    <w:rsid w:val="62F4B8E2"/>
    <w:rsid w:val="62F56C3B"/>
    <w:rsid w:val="62F56F5D"/>
    <w:rsid w:val="62F70074"/>
    <w:rsid w:val="62F8191D"/>
    <w:rsid w:val="62F91886"/>
    <w:rsid w:val="62FEE7CB"/>
    <w:rsid w:val="63027F33"/>
    <w:rsid w:val="6303C3DB"/>
    <w:rsid w:val="6309FADC"/>
    <w:rsid w:val="63119993"/>
    <w:rsid w:val="63141C53"/>
    <w:rsid w:val="6316D3BF"/>
    <w:rsid w:val="63182130"/>
    <w:rsid w:val="63183BD8"/>
    <w:rsid w:val="631AC028"/>
    <w:rsid w:val="632261DB"/>
    <w:rsid w:val="6326DE1B"/>
    <w:rsid w:val="632D25AC"/>
    <w:rsid w:val="632DBC9E"/>
    <w:rsid w:val="63330688"/>
    <w:rsid w:val="6339A7C3"/>
    <w:rsid w:val="6339A891"/>
    <w:rsid w:val="633AEB0D"/>
    <w:rsid w:val="633DE730"/>
    <w:rsid w:val="63461AA9"/>
    <w:rsid w:val="6357A289"/>
    <w:rsid w:val="636903E7"/>
    <w:rsid w:val="6372EF57"/>
    <w:rsid w:val="63774971"/>
    <w:rsid w:val="63775D92"/>
    <w:rsid w:val="63780A22"/>
    <w:rsid w:val="6379D538"/>
    <w:rsid w:val="637A54AA"/>
    <w:rsid w:val="638017BB"/>
    <w:rsid w:val="63833F00"/>
    <w:rsid w:val="6385D4CD"/>
    <w:rsid w:val="638A320F"/>
    <w:rsid w:val="638AA8AB"/>
    <w:rsid w:val="638BC566"/>
    <w:rsid w:val="638C8F12"/>
    <w:rsid w:val="638F0B8B"/>
    <w:rsid w:val="63950C62"/>
    <w:rsid w:val="6396A571"/>
    <w:rsid w:val="639A4033"/>
    <w:rsid w:val="639F4BBD"/>
    <w:rsid w:val="63A0904C"/>
    <w:rsid w:val="63A1483D"/>
    <w:rsid w:val="63A21A3C"/>
    <w:rsid w:val="63A6F678"/>
    <w:rsid w:val="63BD7E73"/>
    <w:rsid w:val="63BDB299"/>
    <w:rsid w:val="63CD5CA4"/>
    <w:rsid w:val="63D11B9C"/>
    <w:rsid w:val="63D3A743"/>
    <w:rsid w:val="63DAE383"/>
    <w:rsid w:val="63DF1141"/>
    <w:rsid w:val="63DFCF0E"/>
    <w:rsid w:val="63E16804"/>
    <w:rsid w:val="63EB9AC8"/>
    <w:rsid w:val="63EE66C3"/>
    <w:rsid w:val="63FABDC1"/>
    <w:rsid w:val="6402E260"/>
    <w:rsid w:val="641BA5DA"/>
    <w:rsid w:val="641BF3B4"/>
    <w:rsid w:val="641FF1A7"/>
    <w:rsid w:val="64222015"/>
    <w:rsid w:val="6423AE37"/>
    <w:rsid w:val="6424093C"/>
    <w:rsid w:val="6424C7F2"/>
    <w:rsid w:val="642589EF"/>
    <w:rsid w:val="6425EB22"/>
    <w:rsid w:val="6427E491"/>
    <w:rsid w:val="642BB1C7"/>
    <w:rsid w:val="642C55B7"/>
    <w:rsid w:val="642EE142"/>
    <w:rsid w:val="6431210B"/>
    <w:rsid w:val="64346D31"/>
    <w:rsid w:val="6434702E"/>
    <w:rsid w:val="643A7A72"/>
    <w:rsid w:val="64403EE9"/>
    <w:rsid w:val="64409D8E"/>
    <w:rsid w:val="6442AAD1"/>
    <w:rsid w:val="644DDFD7"/>
    <w:rsid w:val="64556CD9"/>
    <w:rsid w:val="64592130"/>
    <w:rsid w:val="645AAFAB"/>
    <w:rsid w:val="6466B830"/>
    <w:rsid w:val="6469DF67"/>
    <w:rsid w:val="64731097"/>
    <w:rsid w:val="6478D081"/>
    <w:rsid w:val="647BFA90"/>
    <w:rsid w:val="647C5B1B"/>
    <w:rsid w:val="6481E304"/>
    <w:rsid w:val="6484E56E"/>
    <w:rsid w:val="64885EC2"/>
    <w:rsid w:val="648EB9C3"/>
    <w:rsid w:val="6491AB37"/>
    <w:rsid w:val="6496C37D"/>
    <w:rsid w:val="649D05A0"/>
    <w:rsid w:val="64A454B4"/>
    <w:rsid w:val="64A542F6"/>
    <w:rsid w:val="64A6537D"/>
    <w:rsid w:val="64A87B33"/>
    <w:rsid w:val="64A87B65"/>
    <w:rsid w:val="64A89F0E"/>
    <w:rsid w:val="64AC4D16"/>
    <w:rsid w:val="64B49990"/>
    <w:rsid w:val="64B80664"/>
    <w:rsid w:val="64B8819E"/>
    <w:rsid w:val="64BE5811"/>
    <w:rsid w:val="64BFE705"/>
    <w:rsid w:val="64C8D54A"/>
    <w:rsid w:val="64D07644"/>
    <w:rsid w:val="64DA7BA1"/>
    <w:rsid w:val="64DBB137"/>
    <w:rsid w:val="64DE5FB5"/>
    <w:rsid w:val="64E5B3F4"/>
    <w:rsid w:val="64F08C36"/>
    <w:rsid w:val="64F3A8F9"/>
    <w:rsid w:val="64F73B5E"/>
    <w:rsid w:val="64F86080"/>
    <w:rsid w:val="64F9A02A"/>
    <w:rsid w:val="64FA328F"/>
    <w:rsid w:val="64FFA647"/>
    <w:rsid w:val="65002F18"/>
    <w:rsid w:val="65076CAD"/>
    <w:rsid w:val="650DEF5D"/>
    <w:rsid w:val="6512C46A"/>
    <w:rsid w:val="65155704"/>
    <w:rsid w:val="6518D088"/>
    <w:rsid w:val="651BAEAE"/>
    <w:rsid w:val="65221839"/>
    <w:rsid w:val="65254476"/>
    <w:rsid w:val="6527910B"/>
    <w:rsid w:val="65306373"/>
    <w:rsid w:val="6531CA61"/>
    <w:rsid w:val="6532CE33"/>
    <w:rsid w:val="653362D6"/>
    <w:rsid w:val="6536239C"/>
    <w:rsid w:val="6540E01A"/>
    <w:rsid w:val="65424D6C"/>
    <w:rsid w:val="6547329E"/>
    <w:rsid w:val="654B6632"/>
    <w:rsid w:val="654CCAA8"/>
    <w:rsid w:val="654F6A65"/>
    <w:rsid w:val="65586C77"/>
    <w:rsid w:val="6558C48C"/>
    <w:rsid w:val="655A0E8A"/>
    <w:rsid w:val="655BB74C"/>
    <w:rsid w:val="655DA671"/>
    <w:rsid w:val="655E4CBC"/>
    <w:rsid w:val="655F86DE"/>
    <w:rsid w:val="65615B8B"/>
    <w:rsid w:val="65628BBB"/>
    <w:rsid w:val="6566968E"/>
    <w:rsid w:val="6567D836"/>
    <w:rsid w:val="656803DA"/>
    <w:rsid w:val="656EF213"/>
    <w:rsid w:val="65838544"/>
    <w:rsid w:val="65846E71"/>
    <w:rsid w:val="658E3793"/>
    <w:rsid w:val="658E53E1"/>
    <w:rsid w:val="6592FFE1"/>
    <w:rsid w:val="65A0F0FD"/>
    <w:rsid w:val="65A1ABF2"/>
    <w:rsid w:val="65AB741B"/>
    <w:rsid w:val="65AF446F"/>
    <w:rsid w:val="65B12A00"/>
    <w:rsid w:val="65B185C0"/>
    <w:rsid w:val="65B59AFC"/>
    <w:rsid w:val="65B60C3C"/>
    <w:rsid w:val="65C55785"/>
    <w:rsid w:val="65C9A60D"/>
    <w:rsid w:val="65CA389F"/>
    <w:rsid w:val="65D04751"/>
    <w:rsid w:val="65D79343"/>
    <w:rsid w:val="65D91EDE"/>
    <w:rsid w:val="65D952B2"/>
    <w:rsid w:val="65DFDBED"/>
    <w:rsid w:val="65E6BFF1"/>
    <w:rsid w:val="65EA47AC"/>
    <w:rsid w:val="65F32591"/>
    <w:rsid w:val="65F4918E"/>
    <w:rsid w:val="65F5DB41"/>
    <w:rsid w:val="65F8D994"/>
    <w:rsid w:val="65FE342B"/>
    <w:rsid w:val="6608577B"/>
    <w:rsid w:val="660AAFEC"/>
    <w:rsid w:val="660F4E7B"/>
    <w:rsid w:val="6612D0DE"/>
    <w:rsid w:val="66136111"/>
    <w:rsid w:val="661A9AF4"/>
    <w:rsid w:val="661BE022"/>
    <w:rsid w:val="66209645"/>
    <w:rsid w:val="6621D400"/>
    <w:rsid w:val="6637E260"/>
    <w:rsid w:val="6639CD6D"/>
    <w:rsid w:val="663A392F"/>
    <w:rsid w:val="663AADF8"/>
    <w:rsid w:val="663B9F53"/>
    <w:rsid w:val="663EA015"/>
    <w:rsid w:val="66408EA5"/>
    <w:rsid w:val="6641FE06"/>
    <w:rsid w:val="66455B32"/>
    <w:rsid w:val="6647546B"/>
    <w:rsid w:val="6647B646"/>
    <w:rsid w:val="6647B8FE"/>
    <w:rsid w:val="66507186"/>
    <w:rsid w:val="6651747F"/>
    <w:rsid w:val="66535765"/>
    <w:rsid w:val="665C8CA9"/>
    <w:rsid w:val="665FA858"/>
    <w:rsid w:val="6660AB31"/>
    <w:rsid w:val="66642621"/>
    <w:rsid w:val="666E1738"/>
    <w:rsid w:val="666E4736"/>
    <w:rsid w:val="667575A6"/>
    <w:rsid w:val="6677693D"/>
    <w:rsid w:val="6678B2D7"/>
    <w:rsid w:val="667F04AF"/>
    <w:rsid w:val="66800E9A"/>
    <w:rsid w:val="6685277E"/>
    <w:rsid w:val="6687762E"/>
    <w:rsid w:val="66897466"/>
    <w:rsid w:val="6690C77D"/>
    <w:rsid w:val="6691906F"/>
    <w:rsid w:val="66926593"/>
    <w:rsid w:val="6693F986"/>
    <w:rsid w:val="6694ECED"/>
    <w:rsid w:val="669C4252"/>
    <w:rsid w:val="66A15537"/>
    <w:rsid w:val="66A45CDF"/>
    <w:rsid w:val="66A64FED"/>
    <w:rsid w:val="66A69484"/>
    <w:rsid w:val="66A73CFB"/>
    <w:rsid w:val="66AADADE"/>
    <w:rsid w:val="66AAF48A"/>
    <w:rsid w:val="66B55474"/>
    <w:rsid w:val="66B698BA"/>
    <w:rsid w:val="66B9788E"/>
    <w:rsid w:val="66BD5B82"/>
    <w:rsid w:val="66C14F8D"/>
    <w:rsid w:val="66C67B77"/>
    <w:rsid w:val="66CC61A9"/>
    <w:rsid w:val="66D0053E"/>
    <w:rsid w:val="66D832B5"/>
    <w:rsid w:val="66D8D04C"/>
    <w:rsid w:val="66DF7098"/>
    <w:rsid w:val="66E6605C"/>
    <w:rsid w:val="66E9E7B5"/>
    <w:rsid w:val="66EC504F"/>
    <w:rsid w:val="66EFFF9B"/>
    <w:rsid w:val="66F1F863"/>
    <w:rsid w:val="66F4BBE3"/>
    <w:rsid w:val="66F59109"/>
    <w:rsid w:val="66F6BF3C"/>
    <w:rsid w:val="66F976D2"/>
    <w:rsid w:val="66FC4692"/>
    <w:rsid w:val="66FD55A5"/>
    <w:rsid w:val="6700F0A7"/>
    <w:rsid w:val="670A50DC"/>
    <w:rsid w:val="670FDA07"/>
    <w:rsid w:val="67124629"/>
    <w:rsid w:val="671281A7"/>
    <w:rsid w:val="671431C1"/>
    <w:rsid w:val="671A6CCF"/>
    <w:rsid w:val="671C5360"/>
    <w:rsid w:val="671CF454"/>
    <w:rsid w:val="6720142D"/>
    <w:rsid w:val="67233175"/>
    <w:rsid w:val="6726C87F"/>
    <w:rsid w:val="67282F9C"/>
    <w:rsid w:val="672CB3F8"/>
    <w:rsid w:val="67306ABB"/>
    <w:rsid w:val="67350F67"/>
    <w:rsid w:val="6739CC03"/>
    <w:rsid w:val="673DD1E6"/>
    <w:rsid w:val="673E5673"/>
    <w:rsid w:val="674222F7"/>
    <w:rsid w:val="6748C216"/>
    <w:rsid w:val="674D3368"/>
    <w:rsid w:val="674D5621"/>
    <w:rsid w:val="6754573A"/>
    <w:rsid w:val="6754F24E"/>
    <w:rsid w:val="67589BC6"/>
    <w:rsid w:val="675F3B0A"/>
    <w:rsid w:val="676B7FB3"/>
    <w:rsid w:val="676EA4BF"/>
    <w:rsid w:val="6770A1F2"/>
    <w:rsid w:val="67725EAC"/>
    <w:rsid w:val="67757BC8"/>
    <w:rsid w:val="677B5547"/>
    <w:rsid w:val="6786EAE9"/>
    <w:rsid w:val="67882807"/>
    <w:rsid w:val="678FEA95"/>
    <w:rsid w:val="6795A3E0"/>
    <w:rsid w:val="679A544D"/>
    <w:rsid w:val="679C49F2"/>
    <w:rsid w:val="679F1AEB"/>
    <w:rsid w:val="67A8F049"/>
    <w:rsid w:val="67A9A4C3"/>
    <w:rsid w:val="67AA24C4"/>
    <w:rsid w:val="67ABB279"/>
    <w:rsid w:val="67AC0B77"/>
    <w:rsid w:val="67B9B1F7"/>
    <w:rsid w:val="67BC1B80"/>
    <w:rsid w:val="67BEA850"/>
    <w:rsid w:val="67C4B002"/>
    <w:rsid w:val="67C53C12"/>
    <w:rsid w:val="67C67786"/>
    <w:rsid w:val="67CB995B"/>
    <w:rsid w:val="67CD1324"/>
    <w:rsid w:val="67CF1133"/>
    <w:rsid w:val="67DC9DD1"/>
    <w:rsid w:val="67E03741"/>
    <w:rsid w:val="67E24C9F"/>
    <w:rsid w:val="67EBD7DA"/>
    <w:rsid w:val="67ECE4AB"/>
    <w:rsid w:val="67F267FF"/>
    <w:rsid w:val="67F375E9"/>
    <w:rsid w:val="67F58A01"/>
    <w:rsid w:val="67F753D3"/>
    <w:rsid w:val="67FAB2D0"/>
    <w:rsid w:val="67FB72AD"/>
    <w:rsid w:val="67FBAAE4"/>
    <w:rsid w:val="67FF7FC4"/>
    <w:rsid w:val="680084AD"/>
    <w:rsid w:val="680275EF"/>
    <w:rsid w:val="68041C31"/>
    <w:rsid w:val="680FC7F9"/>
    <w:rsid w:val="68115083"/>
    <w:rsid w:val="681500BE"/>
    <w:rsid w:val="6818DF14"/>
    <w:rsid w:val="681F37C8"/>
    <w:rsid w:val="681FA485"/>
    <w:rsid w:val="681FEE58"/>
    <w:rsid w:val="6821EF91"/>
    <w:rsid w:val="68309CC1"/>
    <w:rsid w:val="68336149"/>
    <w:rsid w:val="683A27AD"/>
    <w:rsid w:val="683A5E40"/>
    <w:rsid w:val="683B2E0A"/>
    <w:rsid w:val="683E06A6"/>
    <w:rsid w:val="683E987D"/>
    <w:rsid w:val="6844A4FC"/>
    <w:rsid w:val="684740FD"/>
    <w:rsid w:val="685908FA"/>
    <w:rsid w:val="685960BA"/>
    <w:rsid w:val="685CA6DD"/>
    <w:rsid w:val="685D9312"/>
    <w:rsid w:val="685F0E8D"/>
    <w:rsid w:val="6860D3BF"/>
    <w:rsid w:val="68610E03"/>
    <w:rsid w:val="68621CB7"/>
    <w:rsid w:val="68640C9F"/>
    <w:rsid w:val="6867C25D"/>
    <w:rsid w:val="686A7DA7"/>
    <w:rsid w:val="686CB068"/>
    <w:rsid w:val="686E7893"/>
    <w:rsid w:val="686EF196"/>
    <w:rsid w:val="68741418"/>
    <w:rsid w:val="68746840"/>
    <w:rsid w:val="6875F3F7"/>
    <w:rsid w:val="68784BF2"/>
    <w:rsid w:val="68813AD0"/>
    <w:rsid w:val="6884773A"/>
    <w:rsid w:val="688D5C21"/>
    <w:rsid w:val="688EE295"/>
    <w:rsid w:val="6890302D"/>
    <w:rsid w:val="6892BB2C"/>
    <w:rsid w:val="689622D4"/>
    <w:rsid w:val="6897BF61"/>
    <w:rsid w:val="689A0047"/>
    <w:rsid w:val="689A586D"/>
    <w:rsid w:val="689C496A"/>
    <w:rsid w:val="689DEDA1"/>
    <w:rsid w:val="68A51EA3"/>
    <w:rsid w:val="68A58462"/>
    <w:rsid w:val="68AB751E"/>
    <w:rsid w:val="68B082FA"/>
    <w:rsid w:val="68B2A02F"/>
    <w:rsid w:val="68B7D2A9"/>
    <w:rsid w:val="68BAED01"/>
    <w:rsid w:val="68BB537D"/>
    <w:rsid w:val="68BDE7D9"/>
    <w:rsid w:val="68C89B5D"/>
    <w:rsid w:val="68C98A14"/>
    <w:rsid w:val="68CC23DA"/>
    <w:rsid w:val="68CDC134"/>
    <w:rsid w:val="68D06F74"/>
    <w:rsid w:val="68D09C39"/>
    <w:rsid w:val="68D181D8"/>
    <w:rsid w:val="68D32FFF"/>
    <w:rsid w:val="68DABE63"/>
    <w:rsid w:val="68DFB0D1"/>
    <w:rsid w:val="68E06A35"/>
    <w:rsid w:val="68E6E5D5"/>
    <w:rsid w:val="68E80B1B"/>
    <w:rsid w:val="68E8C79E"/>
    <w:rsid w:val="68EA4C37"/>
    <w:rsid w:val="68EB1EC0"/>
    <w:rsid w:val="68F50EBD"/>
    <w:rsid w:val="68F69FC4"/>
    <w:rsid w:val="68F9E7BD"/>
    <w:rsid w:val="68FA69D6"/>
    <w:rsid w:val="68FB28F8"/>
    <w:rsid w:val="68FE8CBE"/>
    <w:rsid w:val="6901CDD7"/>
    <w:rsid w:val="6909D328"/>
    <w:rsid w:val="69121A76"/>
    <w:rsid w:val="6917FE6B"/>
    <w:rsid w:val="691D85C2"/>
    <w:rsid w:val="691EFC4B"/>
    <w:rsid w:val="6921B3F7"/>
    <w:rsid w:val="6921E86E"/>
    <w:rsid w:val="6924329B"/>
    <w:rsid w:val="6925B991"/>
    <w:rsid w:val="69295C9E"/>
    <w:rsid w:val="692CFE6E"/>
    <w:rsid w:val="693328A5"/>
    <w:rsid w:val="693406F4"/>
    <w:rsid w:val="693BFF95"/>
    <w:rsid w:val="693DA29C"/>
    <w:rsid w:val="693ECC40"/>
    <w:rsid w:val="694A1C17"/>
    <w:rsid w:val="694C12DC"/>
    <w:rsid w:val="694C3051"/>
    <w:rsid w:val="694D9424"/>
    <w:rsid w:val="69521B36"/>
    <w:rsid w:val="69561226"/>
    <w:rsid w:val="695A4D2B"/>
    <w:rsid w:val="695E49A8"/>
    <w:rsid w:val="6963D7A3"/>
    <w:rsid w:val="6964A104"/>
    <w:rsid w:val="696F6723"/>
    <w:rsid w:val="6974034D"/>
    <w:rsid w:val="6982246B"/>
    <w:rsid w:val="69872D64"/>
    <w:rsid w:val="698CB694"/>
    <w:rsid w:val="69958DE2"/>
    <w:rsid w:val="699715C1"/>
    <w:rsid w:val="69974C80"/>
    <w:rsid w:val="6997CF76"/>
    <w:rsid w:val="699A49B9"/>
    <w:rsid w:val="699D8B61"/>
    <w:rsid w:val="699E385D"/>
    <w:rsid w:val="69A46550"/>
    <w:rsid w:val="69A77B0C"/>
    <w:rsid w:val="69A92924"/>
    <w:rsid w:val="69AB56E6"/>
    <w:rsid w:val="69B21607"/>
    <w:rsid w:val="69B3F65B"/>
    <w:rsid w:val="69B45E12"/>
    <w:rsid w:val="69BACAB4"/>
    <w:rsid w:val="69BEF50E"/>
    <w:rsid w:val="69C76E79"/>
    <w:rsid w:val="69CCDE27"/>
    <w:rsid w:val="69D40B2A"/>
    <w:rsid w:val="69D59E82"/>
    <w:rsid w:val="69D62745"/>
    <w:rsid w:val="69D8E124"/>
    <w:rsid w:val="69DDE641"/>
    <w:rsid w:val="69DE4645"/>
    <w:rsid w:val="69DF1858"/>
    <w:rsid w:val="69E490DE"/>
    <w:rsid w:val="69E88225"/>
    <w:rsid w:val="69EFD3BD"/>
    <w:rsid w:val="69F14DA6"/>
    <w:rsid w:val="69FD84C1"/>
    <w:rsid w:val="6A0075F4"/>
    <w:rsid w:val="6A03AA77"/>
    <w:rsid w:val="6A082A0F"/>
    <w:rsid w:val="6A09A308"/>
    <w:rsid w:val="6A09E86F"/>
    <w:rsid w:val="6A0B99DA"/>
    <w:rsid w:val="6A10EDB4"/>
    <w:rsid w:val="6A196F46"/>
    <w:rsid w:val="6A1A6612"/>
    <w:rsid w:val="6A20A5F7"/>
    <w:rsid w:val="6A32D8BA"/>
    <w:rsid w:val="6A3423C4"/>
    <w:rsid w:val="6A37AE63"/>
    <w:rsid w:val="6A3839E8"/>
    <w:rsid w:val="6A3C52BA"/>
    <w:rsid w:val="6A4FD358"/>
    <w:rsid w:val="6A502943"/>
    <w:rsid w:val="6A522CBF"/>
    <w:rsid w:val="6A540B32"/>
    <w:rsid w:val="6A5C9857"/>
    <w:rsid w:val="6A604462"/>
    <w:rsid w:val="6A643265"/>
    <w:rsid w:val="6A664AC5"/>
    <w:rsid w:val="6A671095"/>
    <w:rsid w:val="6A6791D0"/>
    <w:rsid w:val="6A6A9108"/>
    <w:rsid w:val="6A722770"/>
    <w:rsid w:val="6A7376D3"/>
    <w:rsid w:val="6A768277"/>
    <w:rsid w:val="6A7CD14C"/>
    <w:rsid w:val="6A7E7114"/>
    <w:rsid w:val="6A85F5E6"/>
    <w:rsid w:val="6A868185"/>
    <w:rsid w:val="6A86D28E"/>
    <w:rsid w:val="6A877EEF"/>
    <w:rsid w:val="6A8AE874"/>
    <w:rsid w:val="6A8F49CB"/>
    <w:rsid w:val="6A96DC08"/>
    <w:rsid w:val="6A9B39A9"/>
    <w:rsid w:val="6AA64581"/>
    <w:rsid w:val="6AA729F3"/>
    <w:rsid w:val="6AAC80B7"/>
    <w:rsid w:val="6AAE4DA3"/>
    <w:rsid w:val="6AB0D8A4"/>
    <w:rsid w:val="6AB1FC67"/>
    <w:rsid w:val="6AB40D8F"/>
    <w:rsid w:val="6AB58995"/>
    <w:rsid w:val="6ABBD5F0"/>
    <w:rsid w:val="6AC24BCD"/>
    <w:rsid w:val="6AC279C9"/>
    <w:rsid w:val="6AC6816B"/>
    <w:rsid w:val="6AC7406C"/>
    <w:rsid w:val="6AC9B0DC"/>
    <w:rsid w:val="6ACC36BD"/>
    <w:rsid w:val="6ACFB9E6"/>
    <w:rsid w:val="6AE040B2"/>
    <w:rsid w:val="6AE0B2A9"/>
    <w:rsid w:val="6AE2D3AE"/>
    <w:rsid w:val="6AE6A891"/>
    <w:rsid w:val="6AE7CC25"/>
    <w:rsid w:val="6AED58C5"/>
    <w:rsid w:val="6AEF2AD0"/>
    <w:rsid w:val="6AF350C7"/>
    <w:rsid w:val="6AF4A800"/>
    <w:rsid w:val="6AF4D704"/>
    <w:rsid w:val="6AF5BE5F"/>
    <w:rsid w:val="6AF838D8"/>
    <w:rsid w:val="6B04F298"/>
    <w:rsid w:val="6B0667EE"/>
    <w:rsid w:val="6B0CE117"/>
    <w:rsid w:val="6B12E478"/>
    <w:rsid w:val="6B137D4E"/>
    <w:rsid w:val="6B17CDE1"/>
    <w:rsid w:val="6B18D207"/>
    <w:rsid w:val="6B1C9726"/>
    <w:rsid w:val="6B1D9FA3"/>
    <w:rsid w:val="6B1E2C34"/>
    <w:rsid w:val="6B211DA0"/>
    <w:rsid w:val="6B252970"/>
    <w:rsid w:val="6B25F696"/>
    <w:rsid w:val="6B2C80F1"/>
    <w:rsid w:val="6B2D1CA1"/>
    <w:rsid w:val="6B2E2F4B"/>
    <w:rsid w:val="6B30FCC6"/>
    <w:rsid w:val="6B36359B"/>
    <w:rsid w:val="6B38B1D7"/>
    <w:rsid w:val="6B3C5FEC"/>
    <w:rsid w:val="6B3F671F"/>
    <w:rsid w:val="6B40B0FE"/>
    <w:rsid w:val="6B44426D"/>
    <w:rsid w:val="6B4911F7"/>
    <w:rsid w:val="6B4ABB44"/>
    <w:rsid w:val="6B4D7C0F"/>
    <w:rsid w:val="6B503B60"/>
    <w:rsid w:val="6B52D69D"/>
    <w:rsid w:val="6B581128"/>
    <w:rsid w:val="6B5A4898"/>
    <w:rsid w:val="6B5C81AE"/>
    <w:rsid w:val="6B6799F8"/>
    <w:rsid w:val="6B69522A"/>
    <w:rsid w:val="6B6D5D38"/>
    <w:rsid w:val="6B7315D8"/>
    <w:rsid w:val="6B75803B"/>
    <w:rsid w:val="6B771457"/>
    <w:rsid w:val="6B78BE81"/>
    <w:rsid w:val="6B7945C9"/>
    <w:rsid w:val="6B805F23"/>
    <w:rsid w:val="6B889A61"/>
    <w:rsid w:val="6B8D69FB"/>
    <w:rsid w:val="6B900411"/>
    <w:rsid w:val="6B90EA09"/>
    <w:rsid w:val="6B92D325"/>
    <w:rsid w:val="6BA07D45"/>
    <w:rsid w:val="6BA101D1"/>
    <w:rsid w:val="6BA3E0BE"/>
    <w:rsid w:val="6BA62BC0"/>
    <w:rsid w:val="6BA69258"/>
    <w:rsid w:val="6BAB1105"/>
    <w:rsid w:val="6BAC7F77"/>
    <w:rsid w:val="6BB47BB6"/>
    <w:rsid w:val="6BB4929C"/>
    <w:rsid w:val="6BB74D4A"/>
    <w:rsid w:val="6BC19F8E"/>
    <w:rsid w:val="6BC2223F"/>
    <w:rsid w:val="6BC61DD3"/>
    <w:rsid w:val="6BCA21EF"/>
    <w:rsid w:val="6BCCAACC"/>
    <w:rsid w:val="6BD25718"/>
    <w:rsid w:val="6BD2A609"/>
    <w:rsid w:val="6BD36B8B"/>
    <w:rsid w:val="6BDC3D79"/>
    <w:rsid w:val="6BE38F94"/>
    <w:rsid w:val="6BE55CE4"/>
    <w:rsid w:val="6BE5E243"/>
    <w:rsid w:val="6BEAE43A"/>
    <w:rsid w:val="6BF1BFB0"/>
    <w:rsid w:val="6BF30E3F"/>
    <w:rsid w:val="6BF98BDA"/>
    <w:rsid w:val="6BFE4C11"/>
    <w:rsid w:val="6C04676F"/>
    <w:rsid w:val="6C0A70D5"/>
    <w:rsid w:val="6C0B2722"/>
    <w:rsid w:val="6C0B6868"/>
    <w:rsid w:val="6C0DA14C"/>
    <w:rsid w:val="6C107CB6"/>
    <w:rsid w:val="6C17466A"/>
    <w:rsid w:val="6C1CCD67"/>
    <w:rsid w:val="6C268D63"/>
    <w:rsid w:val="6C26E2CF"/>
    <w:rsid w:val="6C29CFB9"/>
    <w:rsid w:val="6C2BEDE9"/>
    <w:rsid w:val="6C312F79"/>
    <w:rsid w:val="6C3BE3E9"/>
    <w:rsid w:val="6C425BDF"/>
    <w:rsid w:val="6C4443EC"/>
    <w:rsid w:val="6C45A336"/>
    <w:rsid w:val="6C4E5D79"/>
    <w:rsid w:val="6C516880"/>
    <w:rsid w:val="6C51C35A"/>
    <w:rsid w:val="6C526379"/>
    <w:rsid w:val="6C5587D2"/>
    <w:rsid w:val="6C56E1ED"/>
    <w:rsid w:val="6C5765BE"/>
    <w:rsid w:val="6C5D8357"/>
    <w:rsid w:val="6C66BC43"/>
    <w:rsid w:val="6C6AA3A3"/>
    <w:rsid w:val="6C7152A4"/>
    <w:rsid w:val="6C7474F7"/>
    <w:rsid w:val="6C75F645"/>
    <w:rsid w:val="6C760320"/>
    <w:rsid w:val="6C797225"/>
    <w:rsid w:val="6C7E744D"/>
    <w:rsid w:val="6C8D89D6"/>
    <w:rsid w:val="6C8DD9C2"/>
    <w:rsid w:val="6C999BC8"/>
    <w:rsid w:val="6C9E6DE4"/>
    <w:rsid w:val="6CA4EEFC"/>
    <w:rsid w:val="6CA7D0F0"/>
    <w:rsid w:val="6CABB5E4"/>
    <w:rsid w:val="6CAFAF6A"/>
    <w:rsid w:val="6CB1BB5A"/>
    <w:rsid w:val="6CB516BF"/>
    <w:rsid w:val="6CB7107B"/>
    <w:rsid w:val="6CB91C2D"/>
    <w:rsid w:val="6CC0481D"/>
    <w:rsid w:val="6CC1BE6C"/>
    <w:rsid w:val="6CCE3B76"/>
    <w:rsid w:val="6CCEEB12"/>
    <w:rsid w:val="6CCF3795"/>
    <w:rsid w:val="6CCF8781"/>
    <w:rsid w:val="6CD0BB61"/>
    <w:rsid w:val="6CD231CE"/>
    <w:rsid w:val="6CD238CA"/>
    <w:rsid w:val="6CD66CBF"/>
    <w:rsid w:val="6CDCA924"/>
    <w:rsid w:val="6CDECE7C"/>
    <w:rsid w:val="6CE6370E"/>
    <w:rsid w:val="6CEA2701"/>
    <w:rsid w:val="6CF097B1"/>
    <w:rsid w:val="6D03F893"/>
    <w:rsid w:val="6D0C62B2"/>
    <w:rsid w:val="6D0EF85A"/>
    <w:rsid w:val="6D120824"/>
    <w:rsid w:val="6D12ACC3"/>
    <w:rsid w:val="6D1436B2"/>
    <w:rsid w:val="6D17B58A"/>
    <w:rsid w:val="6D1898F5"/>
    <w:rsid w:val="6D19D617"/>
    <w:rsid w:val="6D1C61CD"/>
    <w:rsid w:val="6D1D40F2"/>
    <w:rsid w:val="6D231248"/>
    <w:rsid w:val="6D264B41"/>
    <w:rsid w:val="6D27B1BA"/>
    <w:rsid w:val="6D2AC7CE"/>
    <w:rsid w:val="6D2EBCF0"/>
    <w:rsid w:val="6D32D837"/>
    <w:rsid w:val="6D3DB48C"/>
    <w:rsid w:val="6D42EF7C"/>
    <w:rsid w:val="6D45316A"/>
    <w:rsid w:val="6D4947A8"/>
    <w:rsid w:val="6D4D72D8"/>
    <w:rsid w:val="6D556A3B"/>
    <w:rsid w:val="6D55C9A7"/>
    <w:rsid w:val="6D577918"/>
    <w:rsid w:val="6D59A42B"/>
    <w:rsid w:val="6D609775"/>
    <w:rsid w:val="6D62AF7B"/>
    <w:rsid w:val="6D6F9BE5"/>
    <w:rsid w:val="6D814A7E"/>
    <w:rsid w:val="6D84C9EA"/>
    <w:rsid w:val="6D86C2E0"/>
    <w:rsid w:val="6D871075"/>
    <w:rsid w:val="6D88DD4C"/>
    <w:rsid w:val="6D8AA4C0"/>
    <w:rsid w:val="6D8F294F"/>
    <w:rsid w:val="6D924C3E"/>
    <w:rsid w:val="6D935D56"/>
    <w:rsid w:val="6D946F9A"/>
    <w:rsid w:val="6D997122"/>
    <w:rsid w:val="6D9BA101"/>
    <w:rsid w:val="6D9E1D8E"/>
    <w:rsid w:val="6DA94503"/>
    <w:rsid w:val="6DA9B96B"/>
    <w:rsid w:val="6DB042AA"/>
    <w:rsid w:val="6DB7A29B"/>
    <w:rsid w:val="6DBD71DD"/>
    <w:rsid w:val="6DBF7C7E"/>
    <w:rsid w:val="6DC1B339"/>
    <w:rsid w:val="6DC4EA70"/>
    <w:rsid w:val="6DC65E57"/>
    <w:rsid w:val="6DC6C369"/>
    <w:rsid w:val="6DC8CB67"/>
    <w:rsid w:val="6DC8D244"/>
    <w:rsid w:val="6DC9FD11"/>
    <w:rsid w:val="6DD32B09"/>
    <w:rsid w:val="6DDCC998"/>
    <w:rsid w:val="6DDEBDDC"/>
    <w:rsid w:val="6DE20B28"/>
    <w:rsid w:val="6DE37D9D"/>
    <w:rsid w:val="6DEAC3FE"/>
    <w:rsid w:val="6DF0D183"/>
    <w:rsid w:val="6DF2CAAD"/>
    <w:rsid w:val="6DF671E6"/>
    <w:rsid w:val="6DFE222D"/>
    <w:rsid w:val="6E005362"/>
    <w:rsid w:val="6E11A432"/>
    <w:rsid w:val="6E12B24E"/>
    <w:rsid w:val="6E16841B"/>
    <w:rsid w:val="6E17574E"/>
    <w:rsid w:val="6E1E1AD0"/>
    <w:rsid w:val="6E28E675"/>
    <w:rsid w:val="6E2C6F1F"/>
    <w:rsid w:val="6E30871F"/>
    <w:rsid w:val="6E3282E4"/>
    <w:rsid w:val="6E376596"/>
    <w:rsid w:val="6E393B28"/>
    <w:rsid w:val="6E39B0B2"/>
    <w:rsid w:val="6E40982C"/>
    <w:rsid w:val="6E41C444"/>
    <w:rsid w:val="6E43E877"/>
    <w:rsid w:val="6E45C5F0"/>
    <w:rsid w:val="6E4BA4EF"/>
    <w:rsid w:val="6E4DCA17"/>
    <w:rsid w:val="6E4F8D60"/>
    <w:rsid w:val="6E56247D"/>
    <w:rsid w:val="6E5624D1"/>
    <w:rsid w:val="6E5D7FEE"/>
    <w:rsid w:val="6E5DF164"/>
    <w:rsid w:val="6E5E2D43"/>
    <w:rsid w:val="6E5E72A5"/>
    <w:rsid w:val="6E5EC23C"/>
    <w:rsid w:val="6E5F76D6"/>
    <w:rsid w:val="6E67FEB1"/>
    <w:rsid w:val="6E6B508C"/>
    <w:rsid w:val="6E6CC7E9"/>
    <w:rsid w:val="6E6DC08E"/>
    <w:rsid w:val="6E70D4B9"/>
    <w:rsid w:val="6E7442E5"/>
    <w:rsid w:val="6E77C87D"/>
    <w:rsid w:val="6E78B2E7"/>
    <w:rsid w:val="6E78E066"/>
    <w:rsid w:val="6E78FBBE"/>
    <w:rsid w:val="6E7B4AD7"/>
    <w:rsid w:val="6E7BB004"/>
    <w:rsid w:val="6E7C4884"/>
    <w:rsid w:val="6E88CFE4"/>
    <w:rsid w:val="6E89B63C"/>
    <w:rsid w:val="6E8E9C0A"/>
    <w:rsid w:val="6E928D42"/>
    <w:rsid w:val="6E930158"/>
    <w:rsid w:val="6E97E048"/>
    <w:rsid w:val="6E9A1E9E"/>
    <w:rsid w:val="6E9A6444"/>
    <w:rsid w:val="6E9D1743"/>
    <w:rsid w:val="6EA4FE0A"/>
    <w:rsid w:val="6EA76D17"/>
    <w:rsid w:val="6EA93C73"/>
    <w:rsid w:val="6EAF9172"/>
    <w:rsid w:val="6EB0B95F"/>
    <w:rsid w:val="6EB230EE"/>
    <w:rsid w:val="6EB75B1E"/>
    <w:rsid w:val="6EBB9A4B"/>
    <w:rsid w:val="6EBBABFD"/>
    <w:rsid w:val="6EBC0EF6"/>
    <w:rsid w:val="6EBDFDA8"/>
    <w:rsid w:val="6EC4D74F"/>
    <w:rsid w:val="6EC95157"/>
    <w:rsid w:val="6ECA5960"/>
    <w:rsid w:val="6ED63630"/>
    <w:rsid w:val="6EDB7B9A"/>
    <w:rsid w:val="6EDF2052"/>
    <w:rsid w:val="6EE84295"/>
    <w:rsid w:val="6EEE6A45"/>
    <w:rsid w:val="6EEF350C"/>
    <w:rsid w:val="6EEF8594"/>
    <w:rsid w:val="6EF67F16"/>
    <w:rsid w:val="6EFFB3D7"/>
    <w:rsid w:val="6F02A8FF"/>
    <w:rsid w:val="6F0D7D7A"/>
    <w:rsid w:val="6F0F132C"/>
    <w:rsid w:val="6F0FADDB"/>
    <w:rsid w:val="6F140D32"/>
    <w:rsid w:val="6F238F45"/>
    <w:rsid w:val="6F252E04"/>
    <w:rsid w:val="6F2618FB"/>
    <w:rsid w:val="6F2C8CAE"/>
    <w:rsid w:val="6F3683DA"/>
    <w:rsid w:val="6F37EA30"/>
    <w:rsid w:val="6F394D30"/>
    <w:rsid w:val="6F3AF70E"/>
    <w:rsid w:val="6F412DA8"/>
    <w:rsid w:val="6F427BBC"/>
    <w:rsid w:val="6F49EEBB"/>
    <w:rsid w:val="6F4FDDAF"/>
    <w:rsid w:val="6F515772"/>
    <w:rsid w:val="6F53EB36"/>
    <w:rsid w:val="6F5BEF75"/>
    <w:rsid w:val="6F62CAC8"/>
    <w:rsid w:val="6F638546"/>
    <w:rsid w:val="6F668BC9"/>
    <w:rsid w:val="6F693E29"/>
    <w:rsid w:val="6F697A6B"/>
    <w:rsid w:val="6F6A6A74"/>
    <w:rsid w:val="6F6CCE52"/>
    <w:rsid w:val="6F6FF4FA"/>
    <w:rsid w:val="6F758C13"/>
    <w:rsid w:val="6F77D9CD"/>
    <w:rsid w:val="6F793810"/>
    <w:rsid w:val="6F7B7136"/>
    <w:rsid w:val="6F846B4C"/>
    <w:rsid w:val="6F86ADA4"/>
    <w:rsid w:val="6F8B675A"/>
    <w:rsid w:val="6F912969"/>
    <w:rsid w:val="6F94D028"/>
    <w:rsid w:val="6F95D43D"/>
    <w:rsid w:val="6F960BB2"/>
    <w:rsid w:val="6F9C9B15"/>
    <w:rsid w:val="6FA93A96"/>
    <w:rsid w:val="6FAA2928"/>
    <w:rsid w:val="6FB4DA20"/>
    <w:rsid w:val="6FB723D1"/>
    <w:rsid w:val="6FB76ADD"/>
    <w:rsid w:val="6FB824D0"/>
    <w:rsid w:val="6FBA66D9"/>
    <w:rsid w:val="6FBAC551"/>
    <w:rsid w:val="6FBDBD76"/>
    <w:rsid w:val="6FBE0527"/>
    <w:rsid w:val="6FC310AA"/>
    <w:rsid w:val="6FCB2B4A"/>
    <w:rsid w:val="6FCC44D5"/>
    <w:rsid w:val="6FD6E90F"/>
    <w:rsid w:val="6FD7B474"/>
    <w:rsid w:val="6FD9381E"/>
    <w:rsid w:val="6FDB10B9"/>
    <w:rsid w:val="6FDFD80B"/>
    <w:rsid w:val="6FE24797"/>
    <w:rsid w:val="6FEDD4FC"/>
    <w:rsid w:val="6FEDE6F4"/>
    <w:rsid w:val="6FEE8EA2"/>
    <w:rsid w:val="6FFBC36A"/>
    <w:rsid w:val="70006538"/>
    <w:rsid w:val="7001059B"/>
    <w:rsid w:val="7007C4AB"/>
    <w:rsid w:val="70089FEB"/>
    <w:rsid w:val="700B509B"/>
    <w:rsid w:val="700C8873"/>
    <w:rsid w:val="701102DB"/>
    <w:rsid w:val="7012BA82"/>
    <w:rsid w:val="7016BABE"/>
    <w:rsid w:val="7019E8F9"/>
    <w:rsid w:val="701BF464"/>
    <w:rsid w:val="701CADFC"/>
    <w:rsid w:val="701E0254"/>
    <w:rsid w:val="701EBA3D"/>
    <w:rsid w:val="702525F3"/>
    <w:rsid w:val="7026336C"/>
    <w:rsid w:val="7026C936"/>
    <w:rsid w:val="7027B161"/>
    <w:rsid w:val="70284F17"/>
    <w:rsid w:val="702B1516"/>
    <w:rsid w:val="702C1714"/>
    <w:rsid w:val="702DF04D"/>
    <w:rsid w:val="702EFE93"/>
    <w:rsid w:val="702F27BC"/>
    <w:rsid w:val="702FD7C4"/>
    <w:rsid w:val="7032BCB3"/>
    <w:rsid w:val="70341E29"/>
    <w:rsid w:val="7039ABA1"/>
    <w:rsid w:val="703F2FE3"/>
    <w:rsid w:val="7041F865"/>
    <w:rsid w:val="7042209E"/>
    <w:rsid w:val="70467CD4"/>
    <w:rsid w:val="7049FBDD"/>
    <w:rsid w:val="704B63CC"/>
    <w:rsid w:val="7054AB5E"/>
    <w:rsid w:val="70585C5C"/>
    <w:rsid w:val="705A6F36"/>
    <w:rsid w:val="705E1466"/>
    <w:rsid w:val="705E42E8"/>
    <w:rsid w:val="705FB51D"/>
    <w:rsid w:val="70619E08"/>
    <w:rsid w:val="7069EA85"/>
    <w:rsid w:val="706FAADE"/>
    <w:rsid w:val="707048BB"/>
    <w:rsid w:val="7072C483"/>
    <w:rsid w:val="707C1C3E"/>
    <w:rsid w:val="70886329"/>
    <w:rsid w:val="708E2A8B"/>
    <w:rsid w:val="708FCE3F"/>
    <w:rsid w:val="70904D2E"/>
    <w:rsid w:val="70913BB9"/>
    <w:rsid w:val="7092FDE9"/>
    <w:rsid w:val="7093D84C"/>
    <w:rsid w:val="70942160"/>
    <w:rsid w:val="7094939C"/>
    <w:rsid w:val="7096DFE5"/>
    <w:rsid w:val="70977136"/>
    <w:rsid w:val="70992A53"/>
    <w:rsid w:val="709AC26E"/>
    <w:rsid w:val="70B10224"/>
    <w:rsid w:val="70B3B122"/>
    <w:rsid w:val="70BAC50C"/>
    <w:rsid w:val="70BBA58E"/>
    <w:rsid w:val="70C726B7"/>
    <w:rsid w:val="70C8B450"/>
    <w:rsid w:val="70CDC29D"/>
    <w:rsid w:val="70CDD22A"/>
    <w:rsid w:val="70CF2907"/>
    <w:rsid w:val="70D300C8"/>
    <w:rsid w:val="70D3C158"/>
    <w:rsid w:val="70D72891"/>
    <w:rsid w:val="70D93E05"/>
    <w:rsid w:val="70DE7A9D"/>
    <w:rsid w:val="70DEF78A"/>
    <w:rsid w:val="70E6EFF0"/>
    <w:rsid w:val="70EC811D"/>
    <w:rsid w:val="70ECB130"/>
    <w:rsid w:val="70ECF0DB"/>
    <w:rsid w:val="70F41652"/>
    <w:rsid w:val="70F43B32"/>
    <w:rsid w:val="70FAAE28"/>
    <w:rsid w:val="7109BF71"/>
    <w:rsid w:val="710D0BEE"/>
    <w:rsid w:val="7113B023"/>
    <w:rsid w:val="7113C7E9"/>
    <w:rsid w:val="71157990"/>
    <w:rsid w:val="71191472"/>
    <w:rsid w:val="711A1E18"/>
    <w:rsid w:val="7133A370"/>
    <w:rsid w:val="71357EEA"/>
    <w:rsid w:val="7135C600"/>
    <w:rsid w:val="713E28E7"/>
    <w:rsid w:val="7144F49F"/>
    <w:rsid w:val="71462B54"/>
    <w:rsid w:val="714F96E9"/>
    <w:rsid w:val="71500563"/>
    <w:rsid w:val="71504E41"/>
    <w:rsid w:val="7151E1A7"/>
    <w:rsid w:val="71556546"/>
    <w:rsid w:val="715A6D30"/>
    <w:rsid w:val="71611443"/>
    <w:rsid w:val="716312C7"/>
    <w:rsid w:val="7164F4F3"/>
    <w:rsid w:val="7166C8DE"/>
    <w:rsid w:val="716F33AE"/>
    <w:rsid w:val="71740CFD"/>
    <w:rsid w:val="71758F25"/>
    <w:rsid w:val="7176A612"/>
    <w:rsid w:val="7176FF12"/>
    <w:rsid w:val="717E167E"/>
    <w:rsid w:val="7186698C"/>
    <w:rsid w:val="718BFD83"/>
    <w:rsid w:val="7198F68E"/>
    <w:rsid w:val="719C6FB1"/>
    <w:rsid w:val="719F5731"/>
    <w:rsid w:val="71A9BA06"/>
    <w:rsid w:val="71B00677"/>
    <w:rsid w:val="71B0E9E6"/>
    <w:rsid w:val="71B51208"/>
    <w:rsid w:val="71B583FE"/>
    <w:rsid w:val="71B76951"/>
    <w:rsid w:val="71BE3710"/>
    <w:rsid w:val="71BFE89B"/>
    <w:rsid w:val="71C0815F"/>
    <w:rsid w:val="71C38688"/>
    <w:rsid w:val="71C3BFC7"/>
    <w:rsid w:val="71C8E7F3"/>
    <w:rsid w:val="71CDD1C6"/>
    <w:rsid w:val="71CE7A03"/>
    <w:rsid w:val="71CEBE0F"/>
    <w:rsid w:val="71D1F2C8"/>
    <w:rsid w:val="71D404F6"/>
    <w:rsid w:val="71DAC362"/>
    <w:rsid w:val="71E1D4D6"/>
    <w:rsid w:val="71E40649"/>
    <w:rsid w:val="71E80CF9"/>
    <w:rsid w:val="71EC39D0"/>
    <w:rsid w:val="71EE58F1"/>
    <w:rsid w:val="71F406BA"/>
    <w:rsid w:val="71F74111"/>
    <w:rsid w:val="71F83F24"/>
    <w:rsid w:val="71FC0135"/>
    <w:rsid w:val="71FCEEA2"/>
    <w:rsid w:val="71FE2063"/>
    <w:rsid w:val="7202DB1A"/>
    <w:rsid w:val="7207E01D"/>
    <w:rsid w:val="7209F553"/>
    <w:rsid w:val="720FB7B2"/>
    <w:rsid w:val="72122553"/>
    <w:rsid w:val="7212347A"/>
    <w:rsid w:val="7214D126"/>
    <w:rsid w:val="7215FB5D"/>
    <w:rsid w:val="72192708"/>
    <w:rsid w:val="721DA76B"/>
    <w:rsid w:val="72230E6E"/>
    <w:rsid w:val="722AAB09"/>
    <w:rsid w:val="7232E4BB"/>
    <w:rsid w:val="7236E64E"/>
    <w:rsid w:val="723BB5B6"/>
    <w:rsid w:val="7240D0B4"/>
    <w:rsid w:val="724ABF7B"/>
    <w:rsid w:val="724AFE3B"/>
    <w:rsid w:val="724DAD06"/>
    <w:rsid w:val="724FE877"/>
    <w:rsid w:val="7252C5E1"/>
    <w:rsid w:val="725E5306"/>
    <w:rsid w:val="72618866"/>
    <w:rsid w:val="7261DD03"/>
    <w:rsid w:val="726705A7"/>
    <w:rsid w:val="72693A4E"/>
    <w:rsid w:val="726E0F37"/>
    <w:rsid w:val="72720619"/>
    <w:rsid w:val="7275C26C"/>
    <w:rsid w:val="727A6B07"/>
    <w:rsid w:val="72841008"/>
    <w:rsid w:val="72878154"/>
    <w:rsid w:val="728B4C22"/>
    <w:rsid w:val="728D9337"/>
    <w:rsid w:val="729163DC"/>
    <w:rsid w:val="72923C54"/>
    <w:rsid w:val="72941B00"/>
    <w:rsid w:val="729473A3"/>
    <w:rsid w:val="72990898"/>
    <w:rsid w:val="72992748"/>
    <w:rsid w:val="729984F4"/>
    <w:rsid w:val="729B3531"/>
    <w:rsid w:val="729DC110"/>
    <w:rsid w:val="729EEBF4"/>
    <w:rsid w:val="729F88F3"/>
    <w:rsid w:val="72A94843"/>
    <w:rsid w:val="72ABACD9"/>
    <w:rsid w:val="72B30379"/>
    <w:rsid w:val="72B41D41"/>
    <w:rsid w:val="72B593D3"/>
    <w:rsid w:val="72B7CF39"/>
    <w:rsid w:val="72BB41A1"/>
    <w:rsid w:val="72BD068D"/>
    <w:rsid w:val="72BDE054"/>
    <w:rsid w:val="72BF8C4E"/>
    <w:rsid w:val="72C4C4D3"/>
    <w:rsid w:val="72C9AA5B"/>
    <w:rsid w:val="72CB39A7"/>
    <w:rsid w:val="72CBD972"/>
    <w:rsid w:val="72CE092B"/>
    <w:rsid w:val="72D19473"/>
    <w:rsid w:val="72D3E088"/>
    <w:rsid w:val="72D4D3AF"/>
    <w:rsid w:val="72D78079"/>
    <w:rsid w:val="72DEC1D7"/>
    <w:rsid w:val="72DF0D7C"/>
    <w:rsid w:val="72E5B1B4"/>
    <w:rsid w:val="72EB93E7"/>
    <w:rsid w:val="72EFAB9F"/>
    <w:rsid w:val="72F11640"/>
    <w:rsid w:val="72F5EA4B"/>
    <w:rsid w:val="72FA1D2F"/>
    <w:rsid w:val="72FC1B79"/>
    <w:rsid w:val="72FC9CCE"/>
    <w:rsid w:val="72FCD468"/>
    <w:rsid w:val="730C76C2"/>
    <w:rsid w:val="730C88CF"/>
    <w:rsid w:val="7319C6B9"/>
    <w:rsid w:val="731A9DEC"/>
    <w:rsid w:val="73222D3F"/>
    <w:rsid w:val="7322D668"/>
    <w:rsid w:val="7327C499"/>
    <w:rsid w:val="732AF880"/>
    <w:rsid w:val="732BF6D5"/>
    <w:rsid w:val="732F6EF9"/>
    <w:rsid w:val="73303CEE"/>
    <w:rsid w:val="73374C86"/>
    <w:rsid w:val="7337F675"/>
    <w:rsid w:val="7338B62B"/>
    <w:rsid w:val="733AA321"/>
    <w:rsid w:val="733B8AB0"/>
    <w:rsid w:val="733FC3DC"/>
    <w:rsid w:val="7344B6D4"/>
    <w:rsid w:val="7345FCAC"/>
    <w:rsid w:val="73471138"/>
    <w:rsid w:val="73490867"/>
    <w:rsid w:val="73601390"/>
    <w:rsid w:val="73619BDF"/>
    <w:rsid w:val="7366592F"/>
    <w:rsid w:val="7366A39A"/>
    <w:rsid w:val="73673F09"/>
    <w:rsid w:val="736C6D45"/>
    <w:rsid w:val="736D41A4"/>
    <w:rsid w:val="7374A8FD"/>
    <w:rsid w:val="737718D8"/>
    <w:rsid w:val="737D31F3"/>
    <w:rsid w:val="737DAD1A"/>
    <w:rsid w:val="737ED6DE"/>
    <w:rsid w:val="73804F05"/>
    <w:rsid w:val="7380C99C"/>
    <w:rsid w:val="7383E088"/>
    <w:rsid w:val="7385B536"/>
    <w:rsid w:val="7387604D"/>
    <w:rsid w:val="7387D0BE"/>
    <w:rsid w:val="7388DDEA"/>
    <w:rsid w:val="738A0F7C"/>
    <w:rsid w:val="738BCB30"/>
    <w:rsid w:val="738D204D"/>
    <w:rsid w:val="738D5B19"/>
    <w:rsid w:val="738EAF41"/>
    <w:rsid w:val="738F5FA2"/>
    <w:rsid w:val="739344CD"/>
    <w:rsid w:val="7396CF59"/>
    <w:rsid w:val="73A18365"/>
    <w:rsid w:val="73A49849"/>
    <w:rsid w:val="73A59BF2"/>
    <w:rsid w:val="73B12BB2"/>
    <w:rsid w:val="73B35FB1"/>
    <w:rsid w:val="73B492BE"/>
    <w:rsid w:val="73B6375C"/>
    <w:rsid w:val="73B78774"/>
    <w:rsid w:val="73BCA527"/>
    <w:rsid w:val="73C070C0"/>
    <w:rsid w:val="73C09273"/>
    <w:rsid w:val="73C2EE38"/>
    <w:rsid w:val="73D271D0"/>
    <w:rsid w:val="73D7E674"/>
    <w:rsid w:val="73DBE324"/>
    <w:rsid w:val="73E637FA"/>
    <w:rsid w:val="73E996A0"/>
    <w:rsid w:val="73ED528A"/>
    <w:rsid w:val="73F7040C"/>
    <w:rsid w:val="740011EE"/>
    <w:rsid w:val="74039B6E"/>
    <w:rsid w:val="7406C6A4"/>
    <w:rsid w:val="740B8CF5"/>
    <w:rsid w:val="740FE924"/>
    <w:rsid w:val="7415969C"/>
    <w:rsid w:val="74185639"/>
    <w:rsid w:val="7418B84C"/>
    <w:rsid w:val="742122D9"/>
    <w:rsid w:val="7421C4D4"/>
    <w:rsid w:val="7425BB0A"/>
    <w:rsid w:val="74270CF5"/>
    <w:rsid w:val="742E0F13"/>
    <w:rsid w:val="742F315E"/>
    <w:rsid w:val="74348C07"/>
    <w:rsid w:val="74375B01"/>
    <w:rsid w:val="743A727F"/>
    <w:rsid w:val="743BDE39"/>
    <w:rsid w:val="743CD401"/>
    <w:rsid w:val="744F14E7"/>
    <w:rsid w:val="74559560"/>
    <w:rsid w:val="745801CA"/>
    <w:rsid w:val="74601D5C"/>
    <w:rsid w:val="7460EF21"/>
    <w:rsid w:val="7467742F"/>
    <w:rsid w:val="746B49B5"/>
    <w:rsid w:val="746FA128"/>
    <w:rsid w:val="7471D25C"/>
    <w:rsid w:val="74787BA3"/>
    <w:rsid w:val="74821193"/>
    <w:rsid w:val="7482F59C"/>
    <w:rsid w:val="748551E4"/>
    <w:rsid w:val="74866347"/>
    <w:rsid w:val="7486AE90"/>
    <w:rsid w:val="74964A40"/>
    <w:rsid w:val="749F035B"/>
    <w:rsid w:val="74A4955A"/>
    <w:rsid w:val="74A9ED22"/>
    <w:rsid w:val="74AA12CB"/>
    <w:rsid w:val="74AFA3F8"/>
    <w:rsid w:val="74B0E0F8"/>
    <w:rsid w:val="74B6C39A"/>
    <w:rsid w:val="74B7EAAA"/>
    <w:rsid w:val="74B990C8"/>
    <w:rsid w:val="74BA9183"/>
    <w:rsid w:val="74BAD658"/>
    <w:rsid w:val="74C0EA44"/>
    <w:rsid w:val="74C1D63D"/>
    <w:rsid w:val="74C30E44"/>
    <w:rsid w:val="74C506B1"/>
    <w:rsid w:val="74C89A50"/>
    <w:rsid w:val="74CA685E"/>
    <w:rsid w:val="74CC5BB0"/>
    <w:rsid w:val="74D1E38C"/>
    <w:rsid w:val="74D790BA"/>
    <w:rsid w:val="74DB731E"/>
    <w:rsid w:val="74DDE908"/>
    <w:rsid w:val="74E36C3E"/>
    <w:rsid w:val="74E5E1BD"/>
    <w:rsid w:val="74E70425"/>
    <w:rsid w:val="74E7EABF"/>
    <w:rsid w:val="74E9F787"/>
    <w:rsid w:val="74EBC256"/>
    <w:rsid w:val="74F7D92B"/>
    <w:rsid w:val="74FA272B"/>
    <w:rsid w:val="74FBAB08"/>
    <w:rsid w:val="75020A14"/>
    <w:rsid w:val="7505AA34"/>
    <w:rsid w:val="750AD126"/>
    <w:rsid w:val="750DBE3A"/>
    <w:rsid w:val="7512CD4B"/>
    <w:rsid w:val="75151320"/>
    <w:rsid w:val="7519DB6F"/>
    <w:rsid w:val="751B330F"/>
    <w:rsid w:val="751C695B"/>
    <w:rsid w:val="751C8A96"/>
    <w:rsid w:val="75209740"/>
    <w:rsid w:val="7523966B"/>
    <w:rsid w:val="7524E941"/>
    <w:rsid w:val="7524F716"/>
    <w:rsid w:val="7526FC19"/>
    <w:rsid w:val="75282AFA"/>
    <w:rsid w:val="752A7EAF"/>
    <w:rsid w:val="752CC011"/>
    <w:rsid w:val="75303785"/>
    <w:rsid w:val="75368674"/>
    <w:rsid w:val="753C161A"/>
    <w:rsid w:val="754247DC"/>
    <w:rsid w:val="7543C4EE"/>
    <w:rsid w:val="754875D9"/>
    <w:rsid w:val="754AE4A2"/>
    <w:rsid w:val="754F220A"/>
    <w:rsid w:val="75527870"/>
    <w:rsid w:val="755491B2"/>
    <w:rsid w:val="75603A5D"/>
    <w:rsid w:val="7561856D"/>
    <w:rsid w:val="756750A1"/>
    <w:rsid w:val="756853C1"/>
    <w:rsid w:val="756B4FB1"/>
    <w:rsid w:val="756CDE1C"/>
    <w:rsid w:val="7571E338"/>
    <w:rsid w:val="75750399"/>
    <w:rsid w:val="757632BE"/>
    <w:rsid w:val="75788559"/>
    <w:rsid w:val="757B7D63"/>
    <w:rsid w:val="7588EA09"/>
    <w:rsid w:val="758F0272"/>
    <w:rsid w:val="7593D208"/>
    <w:rsid w:val="759BF5FF"/>
    <w:rsid w:val="759C6A2B"/>
    <w:rsid w:val="75A0AC6B"/>
    <w:rsid w:val="75A25733"/>
    <w:rsid w:val="75A6405D"/>
    <w:rsid w:val="75AC4790"/>
    <w:rsid w:val="75AC86D4"/>
    <w:rsid w:val="75B1902B"/>
    <w:rsid w:val="75B20BC9"/>
    <w:rsid w:val="75B4C607"/>
    <w:rsid w:val="75B6E102"/>
    <w:rsid w:val="75B6F0CD"/>
    <w:rsid w:val="75B80AC7"/>
    <w:rsid w:val="75B81BF0"/>
    <w:rsid w:val="75BB6C84"/>
    <w:rsid w:val="75BF059A"/>
    <w:rsid w:val="75BFAC48"/>
    <w:rsid w:val="75C96BFC"/>
    <w:rsid w:val="75D03D5C"/>
    <w:rsid w:val="75DC9911"/>
    <w:rsid w:val="75E08B7E"/>
    <w:rsid w:val="75EA7512"/>
    <w:rsid w:val="75F44322"/>
    <w:rsid w:val="75FB6DDC"/>
    <w:rsid w:val="7602C672"/>
    <w:rsid w:val="7606494A"/>
    <w:rsid w:val="761341EB"/>
    <w:rsid w:val="761F65F9"/>
    <w:rsid w:val="761FAA75"/>
    <w:rsid w:val="7626497E"/>
    <w:rsid w:val="762704E3"/>
    <w:rsid w:val="762CD88A"/>
    <w:rsid w:val="762EB3AC"/>
    <w:rsid w:val="762F049F"/>
    <w:rsid w:val="763270E8"/>
    <w:rsid w:val="7634DCF0"/>
    <w:rsid w:val="763A0142"/>
    <w:rsid w:val="763FEAD2"/>
    <w:rsid w:val="764476E9"/>
    <w:rsid w:val="764868F7"/>
    <w:rsid w:val="764A4E14"/>
    <w:rsid w:val="764AB217"/>
    <w:rsid w:val="76528654"/>
    <w:rsid w:val="765ACCE5"/>
    <w:rsid w:val="765D6837"/>
    <w:rsid w:val="765F63C0"/>
    <w:rsid w:val="765F66A1"/>
    <w:rsid w:val="766907D9"/>
    <w:rsid w:val="766ACCA0"/>
    <w:rsid w:val="766EADA7"/>
    <w:rsid w:val="76706D04"/>
    <w:rsid w:val="767085E4"/>
    <w:rsid w:val="7672A579"/>
    <w:rsid w:val="7672C854"/>
    <w:rsid w:val="7673A774"/>
    <w:rsid w:val="767B0B8D"/>
    <w:rsid w:val="767C11DE"/>
    <w:rsid w:val="767D23E8"/>
    <w:rsid w:val="767F6C41"/>
    <w:rsid w:val="7684E1B1"/>
    <w:rsid w:val="768E6CC7"/>
    <w:rsid w:val="769790AB"/>
    <w:rsid w:val="7699BB05"/>
    <w:rsid w:val="769CB084"/>
    <w:rsid w:val="769D5095"/>
    <w:rsid w:val="769F63F5"/>
    <w:rsid w:val="76A477AC"/>
    <w:rsid w:val="76B3C42F"/>
    <w:rsid w:val="76B5A72B"/>
    <w:rsid w:val="76B5E0E0"/>
    <w:rsid w:val="76B6656C"/>
    <w:rsid w:val="76BCD919"/>
    <w:rsid w:val="76BEE93E"/>
    <w:rsid w:val="76C24728"/>
    <w:rsid w:val="76D0F922"/>
    <w:rsid w:val="76D3FE0F"/>
    <w:rsid w:val="76D4F500"/>
    <w:rsid w:val="76DAEE08"/>
    <w:rsid w:val="76DCDEEC"/>
    <w:rsid w:val="76DF809D"/>
    <w:rsid w:val="76E3BC92"/>
    <w:rsid w:val="76E9668E"/>
    <w:rsid w:val="76EA2F6C"/>
    <w:rsid w:val="76ECADD4"/>
    <w:rsid w:val="76EF05DE"/>
    <w:rsid w:val="76F00C85"/>
    <w:rsid w:val="76F14B1C"/>
    <w:rsid w:val="77019485"/>
    <w:rsid w:val="77048F15"/>
    <w:rsid w:val="770BD31A"/>
    <w:rsid w:val="77100E3F"/>
    <w:rsid w:val="77181673"/>
    <w:rsid w:val="77267132"/>
    <w:rsid w:val="7728B8E9"/>
    <w:rsid w:val="772B072E"/>
    <w:rsid w:val="772D8383"/>
    <w:rsid w:val="77319BF3"/>
    <w:rsid w:val="773C2962"/>
    <w:rsid w:val="774529B6"/>
    <w:rsid w:val="77477261"/>
    <w:rsid w:val="774AABD2"/>
    <w:rsid w:val="774D16E0"/>
    <w:rsid w:val="77546928"/>
    <w:rsid w:val="7759898F"/>
    <w:rsid w:val="775C8F36"/>
    <w:rsid w:val="775D72B2"/>
    <w:rsid w:val="776004AB"/>
    <w:rsid w:val="7763D2A5"/>
    <w:rsid w:val="77667CE6"/>
    <w:rsid w:val="77712359"/>
    <w:rsid w:val="7773B4A9"/>
    <w:rsid w:val="77768AA8"/>
    <w:rsid w:val="7778C0EB"/>
    <w:rsid w:val="777C2285"/>
    <w:rsid w:val="777E63BF"/>
    <w:rsid w:val="77905812"/>
    <w:rsid w:val="77949477"/>
    <w:rsid w:val="779558D6"/>
    <w:rsid w:val="779A663E"/>
    <w:rsid w:val="779B241E"/>
    <w:rsid w:val="779BE19E"/>
    <w:rsid w:val="77A015F2"/>
    <w:rsid w:val="77A36CDF"/>
    <w:rsid w:val="77A426D3"/>
    <w:rsid w:val="77C04493"/>
    <w:rsid w:val="77C5DC87"/>
    <w:rsid w:val="77C76330"/>
    <w:rsid w:val="77CCA85E"/>
    <w:rsid w:val="77D1AA9E"/>
    <w:rsid w:val="77D2F5A8"/>
    <w:rsid w:val="77D88C64"/>
    <w:rsid w:val="77DC55D3"/>
    <w:rsid w:val="77DD07F2"/>
    <w:rsid w:val="77E48459"/>
    <w:rsid w:val="77E66618"/>
    <w:rsid w:val="77EB9F46"/>
    <w:rsid w:val="77F66530"/>
    <w:rsid w:val="77FA3EF1"/>
    <w:rsid w:val="77FACDE2"/>
    <w:rsid w:val="77FE6B96"/>
    <w:rsid w:val="780345E8"/>
    <w:rsid w:val="7805F32E"/>
    <w:rsid w:val="7806E950"/>
    <w:rsid w:val="780994C4"/>
    <w:rsid w:val="7809B8EB"/>
    <w:rsid w:val="7811253C"/>
    <w:rsid w:val="78113F06"/>
    <w:rsid w:val="7825B452"/>
    <w:rsid w:val="78292915"/>
    <w:rsid w:val="782C7A2C"/>
    <w:rsid w:val="782F36D2"/>
    <w:rsid w:val="7834F7EA"/>
    <w:rsid w:val="783B8C7C"/>
    <w:rsid w:val="783EC03A"/>
    <w:rsid w:val="7845AC7F"/>
    <w:rsid w:val="784A3271"/>
    <w:rsid w:val="784C3844"/>
    <w:rsid w:val="784F4E89"/>
    <w:rsid w:val="78505652"/>
    <w:rsid w:val="7856E6B8"/>
    <w:rsid w:val="7858C521"/>
    <w:rsid w:val="7859FF4C"/>
    <w:rsid w:val="7863B74C"/>
    <w:rsid w:val="7868B689"/>
    <w:rsid w:val="78695B61"/>
    <w:rsid w:val="786C5C22"/>
    <w:rsid w:val="786F0202"/>
    <w:rsid w:val="78732DE8"/>
    <w:rsid w:val="78772779"/>
    <w:rsid w:val="7878D7F4"/>
    <w:rsid w:val="788223E6"/>
    <w:rsid w:val="78862B54"/>
    <w:rsid w:val="788931D6"/>
    <w:rsid w:val="788C7731"/>
    <w:rsid w:val="788CA145"/>
    <w:rsid w:val="788F2960"/>
    <w:rsid w:val="78912F33"/>
    <w:rsid w:val="7894344C"/>
    <w:rsid w:val="789CA74E"/>
    <w:rsid w:val="789EBEC4"/>
    <w:rsid w:val="78A0232D"/>
    <w:rsid w:val="78A72A81"/>
    <w:rsid w:val="78AB2DC4"/>
    <w:rsid w:val="78ACED96"/>
    <w:rsid w:val="78B2F79D"/>
    <w:rsid w:val="78B577D2"/>
    <w:rsid w:val="78B7CC17"/>
    <w:rsid w:val="78B95247"/>
    <w:rsid w:val="78C2D99E"/>
    <w:rsid w:val="78C37ED1"/>
    <w:rsid w:val="78C3AEC6"/>
    <w:rsid w:val="78C49CE0"/>
    <w:rsid w:val="78C62066"/>
    <w:rsid w:val="78D05391"/>
    <w:rsid w:val="78D1A40D"/>
    <w:rsid w:val="78D4204F"/>
    <w:rsid w:val="78D7A38C"/>
    <w:rsid w:val="78DF30E9"/>
    <w:rsid w:val="78E125B7"/>
    <w:rsid w:val="78E36598"/>
    <w:rsid w:val="78E6897A"/>
    <w:rsid w:val="78F2FC63"/>
    <w:rsid w:val="78F5271F"/>
    <w:rsid w:val="78FC6B1F"/>
    <w:rsid w:val="790490F8"/>
    <w:rsid w:val="790590F8"/>
    <w:rsid w:val="7907C778"/>
    <w:rsid w:val="7911027A"/>
    <w:rsid w:val="79164C44"/>
    <w:rsid w:val="791BE000"/>
    <w:rsid w:val="791C6984"/>
    <w:rsid w:val="79232CD6"/>
    <w:rsid w:val="79276083"/>
    <w:rsid w:val="79322917"/>
    <w:rsid w:val="793B0693"/>
    <w:rsid w:val="793C7D91"/>
    <w:rsid w:val="793ED321"/>
    <w:rsid w:val="793EEF41"/>
    <w:rsid w:val="7942C5EA"/>
    <w:rsid w:val="79434FB4"/>
    <w:rsid w:val="7944D6F7"/>
    <w:rsid w:val="7946A186"/>
    <w:rsid w:val="7947CE33"/>
    <w:rsid w:val="7949E3EC"/>
    <w:rsid w:val="794B35E4"/>
    <w:rsid w:val="795076AC"/>
    <w:rsid w:val="795317ED"/>
    <w:rsid w:val="79561A7D"/>
    <w:rsid w:val="79573F75"/>
    <w:rsid w:val="79591563"/>
    <w:rsid w:val="795AE8CD"/>
    <w:rsid w:val="795D811B"/>
    <w:rsid w:val="795FAB71"/>
    <w:rsid w:val="7964BA72"/>
    <w:rsid w:val="797027B9"/>
    <w:rsid w:val="7970AA10"/>
    <w:rsid w:val="7974C69C"/>
    <w:rsid w:val="79753A6A"/>
    <w:rsid w:val="7979912A"/>
    <w:rsid w:val="7979CB3D"/>
    <w:rsid w:val="797E3066"/>
    <w:rsid w:val="79843C06"/>
    <w:rsid w:val="798C41B7"/>
    <w:rsid w:val="798DCD81"/>
    <w:rsid w:val="798EA6B1"/>
    <w:rsid w:val="798FA747"/>
    <w:rsid w:val="798FB43F"/>
    <w:rsid w:val="79921C15"/>
    <w:rsid w:val="79968C22"/>
    <w:rsid w:val="7997808D"/>
    <w:rsid w:val="79997A2F"/>
    <w:rsid w:val="79A0347D"/>
    <w:rsid w:val="79A62EFF"/>
    <w:rsid w:val="79A8B209"/>
    <w:rsid w:val="79A9C99F"/>
    <w:rsid w:val="79A9CB95"/>
    <w:rsid w:val="79B16492"/>
    <w:rsid w:val="79B34C11"/>
    <w:rsid w:val="79B56E47"/>
    <w:rsid w:val="79BEDC22"/>
    <w:rsid w:val="79C2B19D"/>
    <w:rsid w:val="79C502B9"/>
    <w:rsid w:val="79C6106A"/>
    <w:rsid w:val="79C651B3"/>
    <w:rsid w:val="79C68953"/>
    <w:rsid w:val="79CA1FA7"/>
    <w:rsid w:val="79CAFF7F"/>
    <w:rsid w:val="79D4D831"/>
    <w:rsid w:val="79D9F4A3"/>
    <w:rsid w:val="79DB6A71"/>
    <w:rsid w:val="79DB8847"/>
    <w:rsid w:val="79DE1946"/>
    <w:rsid w:val="79E69132"/>
    <w:rsid w:val="79E6B518"/>
    <w:rsid w:val="79F28961"/>
    <w:rsid w:val="79F4A561"/>
    <w:rsid w:val="79F6C395"/>
    <w:rsid w:val="79FE3F63"/>
    <w:rsid w:val="7A007367"/>
    <w:rsid w:val="7A010782"/>
    <w:rsid w:val="7A0840B0"/>
    <w:rsid w:val="7A088C54"/>
    <w:rsid w:val="7A08A81B"/>
    <w:rsid w:val="7A09D627"/>
    <w:rsid w:val="7A0F5270"/>
    <w:rsid w:val="7A128C95"/>
    <w:rsid w:val="7A1790DB"/>
    <w:rsid w:val="7A1A1506"/>
    <w:rsid w:val="7A1C31E4"/>
    <w:rsid w:val="7A1FBE55"/>
    <w:rsid w:val="7A201E2F"/>
    <w:rsid w:val="7A205C48"/>
    <w:rsid w:val="7A227014"/>
    <w:rsid w:val="7A359D59"/>
    <w:rsid w:val="7A364DE0"/>
    <w:rsid w:val="7A3838E8"/>
    <w:rsid w:val="7A3E683D"/>
    <w:rsid w:val="7A3FD1CF"/>
    <w:rsid w:val="7A461669"/>
    <w:rsid w:val="7A54E32F"/>
    <w:rsid w:val="7A553733"/>
    <w:rsid w:val="7A5A1DB2"/>
    <w:rsid w:val="7A5BC4EE"/>
    <w:rsid w:val="7A5C6374"/>
    <w:rsid w:val="7A5DB755"/>
    <w:rsid w:val="7A5FDC71"/>
    <w:rsid w:val="7A62C123"/>
    <w:rsid w:val="7A664DF3"/>
    <w:rsid w:val="7A71EAF3"/>
    <w:rsid w:val="7A73CA19"/>
    <w:rsid w:val="7A748459"/>
    <w:rsid w:val="7A7A2CB1"/>
    <w:rsid w:val="7A7B1F18"/>
    <w:rsid w:val="7A835F2C"/>
    <w:rsid w:val="7A84BD8E"/>
    <w:rsid w:val="7A870765"/>
    <w:rsid w:val="7A8D5A39"/>
    <w:rsid w:val="7A97D0C8"/>
    <w:rsid w:val="7A981346"/>
    <w:rsid w:val="7A98FFDE"/>
    <w:rsid w:val="7A99DA1E"/>
    <w:rsid w:val="7A9A3DB4"/>
    <w:rsid w:val="7A9B8DF2"/>
    <w:rsid w:val="7AA12798"/>
    <w:rsid w:val="7AA272C8"/>
    <w:rsid w:val="7AA8FBD7"/>
    <w:rsid w:val="7AAA4D96"/>
    <w:rsid w:val="7AB8FFFB"/>
    <w:rsid w:val="7ABDFA19"/>
    <w:rsid w:val="7ABE1A14"/>
    <w:rsid w:val="7ABF69C0"/>
    <w:rsid w:val="7AC30C8C"/>
    <w:rsid w:val="7AC51A30"/>
    <w:rsid w:val="7AD370F2"/>
    <w:rsid w:val="7AD9B3B7"/>
    <w:rsid w:val="7ADE14C7"/>
    <w:rsid w:val="7ADFB1A2"/>
    <w:rsid w:val="7AE52566"/>
    <w:rsid w:val="7AE7BDD7"/>
    <w:rsid w:val="7AE8F16D"/>
    <w:rsid w:val="7AF0B2E8"/>
    <w:rsid w:val="7AF19960"/>
    <w:rsid w:val="7AF458E1"/>
    <w:rsid w:val="7AFE9AFE"/>
    <w:rsid w:val="7AFF4B9D"/>
    <w:rsid w:val="7B0185B9"/>
    <w:rsid w:val="7B040660"/>
    <w:rsid w:val="7B0A8B8C"/>
    <w:rsid w:val="7B0B1ECD"/>
    <w:rsid w:val="7B154208"/>
    <w:rsid w:val="7B2DEC76"/>
    <w:rsid w:val="7B30CF01"/>
    <w:rsid w:val="7B327822"/>
    <w:rsid w:val="7B33CE0A"/>
    <w:rsid w:val="7B3A9921"/>
    <w:rsid w:val="7B3B76DE"/>
    <w:rsid w:val="7B3E4A9F"/>
    <w:rsid w:val="7B44AB0C"/>
    <w:rsid w:val="7B4EDCFF"/>
    <w:rsid w:val="7B4EE3C5"/>
    <w:rsid w:val="7B575C94"/>
    <w:rsid w:val="7B5B7F00"/>
    <w:rsid w:val="7B5E3AD7"/>
    <w:rsid w:val="7B678495"/>
    <w:rsid w:val="7B6C06C9"/>
    <w:rsid w:val="7B725929"/>
    <w:rsid w:val="7B72AED8"/>
    <w:rsid w:val="7B765789"/>
    <w:rsid w:val="7B79D890"/>
    <w:rsid w:val="7B7EFC7C"/>
    <w:rsid w:val="7B806B53"/>
    <w:rsid w:val="7B880560"/>
    <w:rsid w:val="7B881833"/>
    <w:rsid w:val="7B8AF454"/>
    <w:rsid w:val="7B8B7B6D"/>
    <w:rsid w:val="7B8CC9C4"/>
    <w:rsid w:val="7B8F957C"/>
    <w:rsid w:val="7B8FB939"/>
    <w:rsid w:val="7B920F07"/>
    <w:rsid w:val="7B99C6DC"/>
    <w:rsid w:val="7B9BEEB9"/>
    <w:rsid w:val="7B9F2513"/>
    <w:rsid w:val="7BA0026F"/>
    <w:rsid w:val="7BA04253"/>
    <w:rsid w:val="7BA0C621"/>
    <w:rsid w:val="7BA3918B"/>
    <w:rsid w:val="7BA3F796"/>
    <w:rsid w:val="7BA75464"/>
    <w:rsid w:val="7BB8E94A"/>
    <w:rsid w:val="7BB9F6C2"/>
    <w:rsid w:val="7BBA53AF"/>
    <w:rsid w:val="7BBA57A5"/>
    <w:rsid w:val="7BBC119A"/>
    <w:rsid w:val="7BBCCD2C"/>
    <w:rsid w:val="7BC521D1"/>
    <w:rsid w:val="7BC59692"/>
    <w:rsid w:val="7BCC01DC"/>
    <w:rsid w:val="7BCC4715"/>
    <w:rsid w:val="7BCD1E76"/>
    <w:rsid w:val="7BD1AE0E"/>
    <w:rsid w:val="7BD23BF3"/>
    <w:rsid w:val="7BD295EA"/>
    <w:rsid w:val="7BD2B32C"/>
    <w:rsid w:val="7BD5BA63"/>
    <w:rsid w:val="7BDB6DEA"/>
    <w:rsid w:val="7BE52535"/>
    <w:rsid w:val="7BE8E865"/>
    <w:rsid w:val="7BEEB9A7"/>
    <w:rsid w:val="7BFB59BC"/>
    <w:rsid w:val="7BFD2422"/>
    <w:rsid w:val="7BFF346D"/>
    <w:rsid w:val="7BFFA93D"/>
    <w:rsid w:val="7C014A53"/>
    <w:rsid w:val="7C01A0E4"/>
    <w:rsid w:val="7C01C9B9"/>
    <w:rsid w:val="7C0C79FF"/>
    <w:rsid w:val="7C0CC6F1"/>
    <w:rsid w:val="7C0ED690"/>
    <w:rsid w:val="7C1EAB19"/>
    <w:rsid w:val="7C1EB866"/>
    <w:rsid w:val="7C2036CC"/>
    <w:rsid w:val="7C23D3B7"/>
    <w:rsid w:val="7C266EED"/>
    <w:rsid w:val="7C284120"/>
    <w:rsid w:val="7C2C1271"/>
    <w:rsid w:val="7C347041"/>
    <w:rsid w:val="7C357A21"/>
    <w:rsid w:val="7C36AB36"/>
    <w:rsid w:val="7C3DE5A2"/>
    <w:rsid w:val="7C467F32"/>
    <w:rsid w:val="7C46D612"/>
    <w:rsid w:val="7C494CF4"/>
    <w:rsid w:val="7C49B827"/>
    <w:rsid w:val="7C597B6E"/>
    <w:rsid w:val="7C5AF354"/>
    <w:rsid w:val="7C5D3610"/>
    <w:rsid w:val="7C5EF32D"/>
    <w:rsid w:val="7C6203F8"/>
    <w:rsid w:val="7C6569A6"/>
    <w:rsid w:val="7C65C3B5"/>
    <w:rsid w:val="7C670708"/>
    <w:rsid w:val="7C6BA5DD"/>
    <w:rsid w:val="7C6FA1D9"/>
    <w:rsid w:val="7C743223"/>
    <w:rsid w:val="7C74D558"/>
    <w:rsid w:val="7C812FA8"/>
    <w:rsid w:val="7C81F5FE"/>
    <w:rsid w:val="7C824FAE"/>
    <w:rsid w:val="7C87A2A1"/>
    <w:rsid w:val="7C8E5A23"/>
    <w:rsid w:val="7C907D91"/>
    <w:rsid w:val="7C94C0BC"/>
    <w:rsid w:val="7C9BCAA8"/>
    <w:rsid w:val="7CA4BD4E"/>
    <w:rsid w:val="7CA57D86"/>
    <w:rsid w:val="7CA966BE"/>
    <w:rsid w:val="7CB06D98"/>
    <w:rsid w:val="7CB0A073"/>
    <w:rsid w:val="7CB186D0"/>
    <w:rsid w:val="7CBC6D29"/>
    <w:rsid w:val="7CBD6F3A"/>
    <w:rsid w:val="7CC181B1"/>
    <w:rsid w:val="7CC2426F"/>
    <w:rsid w:val="7CC33FC0"/>
    <w:rsid w:val="7CC5E0DB"/>
    <w:rsid w:val="7CC64773"/>
    <w:rsid w:val="7CC75501"/>
    <w:rsid w:val="7CC9BCD7"/>
    <w:rsid w:val="7CCAB846"/>
    <w:rsid w:val="7CCF94CE"/>
    <w:rsid w:val="7CCFE29A"/>
    <w:rsid w:val="7CD87C5F"/>
    <w:rsid w:val="7CDAD91F"/>
    <w:rsid w:val="7CE1FD52"/>
    <w:rsid w:val="7CE23117"/>
    <w:rsid w:val="7CE68848"/>
    <w:rsid w:val="7CF25065"/>
    <w:rsid w:val="7CF2D42D"/>
    <w:rsid w:val="7CF37E52"/>
    <w:rsid w:val="7CF3DAD5"/>
    <w:rsid w:val="7CF3EA29"/>
    <w:rsid w:val="7CF521B2"/>
    <w:rsid w:val="7CF645EE"/>
    <w:rsid w:val="7CF7B598"/>
    <w:rsid w:val="7D0222C5"/>
    <w:rsid w:val="7D02EC58"/>
    <w:rsid w:val="7D04A3B6"/>
    <w:rsid w:val="7D069274"/>
    <w:rsid w:val="7D08CF53"/>
    <w:rsid w:val="7D0A131C"/>
    <w:rsid w:val="7D0EEC06"/>
    <w:rsid w:val="7D14ACD2"/>
    <w:rsid w:val="7D15FB0E"/>
    <w:rsid w:val="7D1B1180"/>
    <w:rsid w:val="7D22BEE6"/>
    <w:rsid w:val="7D2DE340"/>
    <w:rsid w:val="7D307A98"/>
    <w:rsid w:val="7D3123C2"/>
    <w:rsid w:val="7D441E19"/>
    <w:rsid w:val="7D4B8519"/>
    <w:rsid w:val="7D4D8122"/>
    <w:rsid w:val="7D4F5A03"/>
    <w:rsid w:val="7D5268C0"/>
    <w:rsid w:val="7D57C21B"/>
    <w:rsid w:val="7D5E87B2"/>
    <w:rsid w:val="7D61120A"/>
    <w:rsid w:val="7D63EAA3"/>
    <w:rsid w:val="7D668970"/>
    <w:rsid w:val="7D6F5E09"/>
    <w:rsid w:val="7D792DB8"/>
    <w:rsid w:val="7D7C2031"/>
    <w:rsid w:val="7D7EABC3"/>
    <w:rsid w:val="7D8C3CD6"/>
    <w:rsid w:val="7D91B0DF"/>
    <w:rsid w:val="7D93864E"/>
    <w:rsid w:val="7D96F9C1"/>
    <w:rsid w:val="7DA48A86"/>
    <w:rsid w:val="7DA54B47"/>
    <w:rsid w:val="7DA56884"/>
    <w:rsid w:val="7DAA0C34"/>
    <w:rsid w:val="7DB3B143"/>
    <w:rsid w:val="7DB3E858"/>
    <w:rsid w:val="7DB5C961"/>
    <w:rsid w:val="7DB80B35"/>
    <w:rsid w:val="7DC4241B"/>
    <w:rsid w:val="7DC56B6C"/>
    <w:rsid w:val="7DC8663A"/>
    <w:rsid w:val="7DCA91A5"/>
    <w:rsid w:val="7DCAE075"/>
    <w:rsid w:val="7DCC0DD0"/>
    <w:rsid w:val="7DCEF00E"/>
    <w:rsid w:val="7DD1FDE1"/>
    <w:rsid w:val="7DDA978F"/>
    <w:rsid w:val="7DE657A7"/>
    <w:rsid w:val="7DE6B460"/>
    <w:rsid w:val="7DE71D74"/>
    <w:rsid w:val="7DE99CFB"/>
    <w:rsid w:val="7DEC3338"/>
    <w:rsid w:val="7E016EDA"/>
    <w:rsid w:val="7E0A17BB"/>
    <w:rsid w:val="7E0A4297"/>
    <w:rsid w:val="7E10EA61"/>
    <w:rsid w:val="7E15DAAE"/>
    <w:rsid w:val="7E186015"/>
    <w:rsid w:val="7E1985E3"/>
    <w:rsid w:val="7E1E218A"/>
    <w:rsid w:val="7E206AD5"/>
    <w:rsid w:val="7E211547"/>
    <w:rsid w:val="7E21E2A8"/>
    <w:rsid w:val="7E281F16"/>
    <w:rsid w:val="7E2835A7"/>
    <w:rsid w:val="7E29319D"/>
    <w:rsid w:val="7E311052"/>
    <w:rsid w:val="7E33BF8F"/>
    <w:rsid w:val="7E36CE65"/>
    <w:rsid w:val="7E487CE1"/>
    <w:rsid w:val="7E4883CF"/>
    <w:rsid w:val="7E4C1A8E"/>
    <w:rsid w:val="7E53147A"/>
    <w:rsid w:val="7E58D477"/>
    <w:rsid w:val="7E5A1633"/>
    <w:rsid w:val="7E5A1ED1"/>
    <w:rsid w:val="7E5C0090"/>
    <w:rsid w:val="7E5C6543"/>
    <w:rsid w:val="7E5EBAC8"/>
    <w:rsid w:val="7E60730E"/>
    <w:rsid w:val="7E620DD3"/>
    <w:rsid w:val="7E64A289"/>
    <w:rsid w:val="7E70706C"/>
    <w:rsid w:val="7E714C4F"/>
    <w:rsid w:val="7E724B27"/>
    <w:rsid w:val="7E733DE5"/>
    <w:rsid w:val="7E74F728"/>
    <w:rsid w:val="7E76F1F1"/>
    <w:rsid w:val="7E78A0AE"/>
    <w:rsid w:val="7E7F24AA"/>
    <w:rsid w:val="7E814B1F"/>
    <w:rsid w:val="7E873360"/>
    <w:rsid w:val="7E89E4BB"/>
    <w:rsid w:val="7E8F56AB"/>
    <w:rsid w:val="7E940FDE"/>
    <w:rsid w:val="7E95B6D1"/>
    <w:rsid w:val="7E9D1088"/>
    <w:rsid w:val="7EA27088"/>
    <w:rsid w:val="7EA289FF"/>
    <w:rsid w:val="7EA2F7B8"/>
    <w:rsid w:val="7EA3CFD9"/>
    <w:rsid w:val="7EA94A39"/>
    <w:rsid w:val="7EAD9488"/>
    <w:rsid w:val="7EAEE0A7"/>
    <w:rsid w:val="7EB6DC49"/>
    <w:rsid w:val="7EB8B358"/>
    <w:rsid w:val="7EBCEE9F"/>
    <w:rsid w:val="7EBF30D1"/>
    <w:rsid w:val="7EC3DC12"/>
    <w:rsid w:val="7ECAD266"/>
    <w:rsid w:val="7ECDCCB1"/>
    <w:rsid w:val="7ECFB711"/>
    <w:rsid w:val="7ED53944"/>
    <w:rsid w:val="7ED71AEA"/>
    <w:rsid w:val="7ED86B2B"/>
    <w:rsid w:val="7EDBF239"/>
    <w:rsid w:val="7EDC0CE0"/>
    <w:rsid w:val="7EE566A0"/>
    <w:rsid w:val="7EE9C34E"/>
    <w:rsid w:val="7EEEFFAE"/>
    <w:rsid w:val="7EF2A056"/>
    <w:rsid w:val="7EF4CC5E"/>
    <w:rsid w:val="7EF8CDEF"/>
    <w:rsid w:val="7EFF3932"/>
    <w:rsid w:val="7F005CCF"/>
    <w:rsid w:val="7F00F005"/>
    <w:rsid w:val="7F079C8F"/>
    <w:rsid w:val="7F0911A6"/>
    <w:rsid w:val="7F0C17E4"/>
    <w:rsid w:val="7F0DAD7A"/>
    <w:rsid w:val="7F0EB4B6"/>
    <w:rsid w:val="7F0F94A8"/>
    <w:rsid w:val="7F12B91F"/>
    <w:rsid w:val="7F18223D"/>
    <w:rsid w:val="7F18AB70"/>
    <w:rsid w:val="7F1B6A91"/>
    <w:rsid w:val="7F1D4891"/>
    <w:rsid w:val="7F1E03F4"/>
    <w:rsid w:val="7F27F51D"/>
    <w:rsid w:val="7F2E72B0"/>
    <w:rsid w:val="7F2EE233"/>
    <w:rsid w:val="7F31385E"/>
    <w:rsid w:val="7F31B8E0"/>
    <w:rsid w:val="7F3618C1"/>
    <w:rsid w:val="7F3FC5B2"/>
    <w:rsid w:val="7F46CF2C"/>
    <w:rsid w:val="7F4A0F27"/>
    <w:rsid w:val="7F4F11EA"/>
    <w:rsid w:val="7F527B15"/>
    <w:rsid w:val="7F57F0B4"/>
    <w:rsid w:val="7F59EC2B"/>
    <w:rsid w:val="7F5BD920"/>
    <w:rsid w:val="7F61BAE4"/>
    <w:rsid w:val="7F662833"/>
    <w:rsid w:val="7F6CEE5F"/>
    <w:rsid w:val="7F6D00B6"/>
    <w:rsid w:val="7F72C55C"/>
    <w:rsid w:val="7F7423A3"/>
    <w:rsid w:val="7F758271"/>
    <w:rsid w:val="7F75AFBA"/>
    <w:rsid w:val="7F7910D1"/>
    <w:rsid w:val="7F7B1D50"/>
    <w:rsid w:val="7F814074"/>
    <w:rsid w:val="7F82376A"/>
    <w:rsid w:val="7F83E22A"/>
    <w:rsid w:val="7F8D133C"/>
    <w:rsid w:val="7F8D419F"/>
    <w:rsid w:val="7F8DC732"/>
    <w:rsid w:val="7F958E2E"/>
    <w:rsid w:val="7F99098E"/>
    <w:rsid w:val="7F9AAEBF"/>
    <w:rsid w:val="7F9C53E0"/>
    <w:rsid w:val="7FA589C1"/>
    <w:rsid w:val="7FAA82DB"/>
    <w:rsid w:val="7FB3E241"/>
    <w:rsid w:val="7FB489B9"/>
    <w:rsid w:val="7FBF99F9"/>
    <w:rsid w:val="7FC1DABD"/>
    <w:rsid w:val="7FC34097"/>
    <w:rsid w:val="7FC53CEF"/>
    <w:rsid w:val="7FC8FAFA"/>
    <w:rsid w:val="7FD05E3F"/>
    <w:rsid w:val="7FDB6CEE"/>
    <w:rsid w:val="7FDD4A28"/>
    <w:rsid w:val="7FE7F3C9"/>
    <w:rsid w:val="7FEDA7E5"/>
    <w:rsid w:val="7FEE8381"/>
    <w:rsid w:val="7FEEACF1"/>
    <w:rsid w:val="7FF5629A"/>
    <w:rsid w:val="7FF6DF6A"/>
    <w:rsid w:val="7FF8EE19"/>
    <w:rsid w:val="7FF9038E"/>
    <w:rsid w:val="7FFB0869"/>
    <w:rsid w:val="7FFCA441"/>
    <w:rsid w:val="7FFD88E8"/>
    <w:rsid w:val="7FFDA7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0DACDC"/>
  <w15:docId w15:val="{67DD3BD1-BBF1-4D0D-8903-F1598856B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0393"/>
    <w:rPr>
      <w:rFonts w:ascii="Avenir LT Std 55 Roman" w:hAnsi="Avenir LT Std 55 Roman"/>
      <w:sz w:val="24"/>
    </w:rPr>
  </w:style>
  <w:style w:type="paragraph" w:styleId="Heading1">
    <w:name w:val="heading 1"/>
    <w:basedOn w:val="Normal"/>
    <w:next w:val="Normal"/>
    <w:link w:val="Heading1Char"/>
    <w:uiPriority w:val="9"/>
    <w:qFormat/>
    <w:rsid w:val="00400393"/>
    <w:pPr>
      <w:keepNext/>
      <w:keepLines/>
      <w:numPr>
        <w:numId w:val="18"/>
      </w:numPr>
      <w:spacing w:before="240" w:after="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400393"/>
    <w:pPr>
      <w:keepNext/>
      <w:keepLines/>
      <w:numPr>
        <w:ilvl w:val="1"/>
        <w:numId w:val="18"/>
      </w:numPr>
      <w:spacing w:before="240" w:after="2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400393"/>
    <w:pPr>
      <w:keepNext/>
      <w:keepLines/>
      <w:numPr>
        <w:ilvl w:val="2"/>
        <w:numId w:val="18"/>
      </w:numPr>
      <w:spacing w:before="240" w:after="240"/>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unhideWhenUsed/>
    <w:qFormat/>
    <w:rsid w:val="00400393"/>
    <w:pPr>
      <w:keepNext/>
      <w:keepLines/>
      <w:numPr>
        <w:ilvl w:val="3"/>
        <w:numId w:val="18"/>
      </w:numPr>
      <w:spacing w:before="240" w:after="240"/>
      <w:outlineLvl w:val="3"/>
    </w:pPr>
    <w:rPr>
      <w:rFonts w:eastAsiaTheme="majorEastAsia" w:cstheme="majorBidi"/>
      <w:iCs/>
      <w:color w:val="000000" w:themeColor="text1"/>
    </w:rPr>
  </w:style>
  <w:style w:type="paragraph" w:styleId="Heading5">
    <w:name w:val="heading 5"/>
    <w:basedOn w:val="Normal"/>
    <w:next w:val="Normal"/>
    <w:link w:val="Heading5Char"/>
    <w:uiPriority w:val="9"/>
    <w:unhideWhenUsed/>
    <w:qFormat/>
    <w:rsid w:val="00400393"/>
    <w:pPr>
      <w:keepNext/>
      <w:keepLines/>
      <w:numPr>
        <w:ilvl w:val="4"/>
        <w:numId w:val="18"/>
      </w:numPr>
      <w:spacing w:before="240" w:after="240"/>
      <w:outlineLvl w:val="4"/>
    </w:pPr>
    <w:rPr>
      <w:rFonts w:eastAsiaTheme="majorEastAsia" w:cstheme="majorBidi"/>
      <w:color w:val="000000" w:themeColor="text1"/>
    </w:rPr>
  </w:style>
  <w:style w:type="paragraph" w:styleId="Heading6">
    <w:name w:val="heading 6"/>
    <w:basedOn w:val="Normal"/>
    <w:next w:val="Normal"/>
    <w:link w:val="Heading6Char"/>
    <w:uiPriority w:val="9"/>
    <w:unhideWhenUsed/>
    <w:qFormat/>
    <w:rsid w:val="00400393"/>
    <w:pPr>
      <w:keepNext/>
      <w:keepLines/>
      <w:numPr>
        <w:ilvl w:val="5"/>
        <w:numId w:val="18"/>
      </w:numPr>
      <w:spacing w:before="240" w:after="240"/>
      <w:outlineLvl w:val="5"/>
    </w:pPr>
    <w:rPr>
      <w:rFonts w:eastAsiaTheme="majorEastAsia" w:cstheme="majorBidi"/>
      <w:color w:val="000000" w:themeColor="text1"/>
    </w:rPr>
  </w:style>
  <w:style w:type="paragraph" w:styleId="Heading7">
    <w:name w:val="heading 7"/>
    <w:basedOn w:val="Normal"/>
    <w:next w:val="Normal"/>
    <w:link w:val="Heading7Char"/>
    <w:unhideWhenUsed/>
    <w:qFormat/>
    <w:rsid w:val="00400393"/>
    <w:pPr>
      <w:keepNext/>
      <w:keepLines/>
      <w:numPr>
        <w:ilvl w:val="6"/>
        <w:numId w:val="18"/>
      </w:numPr>
      <w:spacing w:before="240" w:after="240"/>
      <w:outlineLvl w:val="6"/>
    </w:pPr>
    <w:rPr>
      <w:rFonts w:eastAsiaTheme="majorEastAsia" w:cstheme="majorBidi"/>
      <w:iCs/>
      <w:color w:val="000000" w:themeColor="text1"/>
    </w:rPr>
  </w:style>
  <w:style w:type="paragraph" w:styleId="Heading8">
    <w:name w:val="heading 8"/>
    <w:basedOn w:val="Normal"/>
    <w:next w:val="Normal"/>
    <w:link w:val="Heading8Char"/>
    <w:uiPriority w:val="9"/>
    <w:unhideWhenUsed/>
    <w:qFormat/>
    <w:rsid w:val="00400393"/>
    <w:pPr>
      <w:keepNext/>
      <w:keepLines/>
      <w:numPr>
        <w:ilvl w:val="7"/>
        <w:numId w:val="18"/>
      </w:numPr>
      <w:spacing w:before="240" w:after="240"/>
      <w:outlineLvl w:val="7"/>
    </w:pPr>
    <w:rPr>
      <w:rFonts w:eastAsiaTheme="majorEastAsia" w:cstheme="majorBidi"/>
      <w:color w:val="272727" w:themeColor="text1" w:themeTint="D8"/>
      <w:szCs w:val="21"/>
    </w:rPr>
  </w:style>
  <w:style w:type="paragraph" w:styleId="Heading9">
    <w:name w:val="heading 9"/>
    <w:basedOn w:val="Normal"/>
    <w:next w:val="Normal"/>
    <w:link w:val="Heading9Char"/>
    <w:uiPriority w:val="9"/>
    <w:unhideWhenUsed/>
    <w:qFormat/>
    <w:rsid w:val="00400393"/>
    <w:pPr>
      <w:keepNext/>
      <w:keepLines/>
      <w:numPr>
        <w:ilvl w:val="8"/>
        <w:numId w:val="1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trike/>
      <w:sz w:val="26"/>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List">
    <w:name w:val="List"/>
    <w:basedOn w:val="Normal"/>
    <w:pPr>
      <w:ind w:left="360" w:hanging="360"/>
    </w:pPr>
    <w:rPr>
      <w:rFonts w:ascii="Times New Roman" w:hAnsi="Times New Roman"/>
      <w:sz w:val="20"/>
    </w:rPr>
  </w:style>
  <w:style w:type="paragraph" w:styleId="BalloonText">
    <w:name w:val="Balloon Text"/>
    <w:basedOn w:val="Normal"/>
    <w:link w:val="BalloonTextChar"/>
    <w:rsid w:val="00F61860"/>
    <w:rPr>
      <w:rFonts w:ascii="Tahoma" w:hAnsi="Tahoma" w:cs="Tahoma"/>
      <w:sz w:val="16"/>
      <w:szCs w:val="16"/>
    </w:rPr>
  </w:style>
  <w:style w:type="character" w:customStyle="1" w:styleId="BalloonTextChar">
    <w:name w:val="Balloon Text Char"/>
    <w:basedOn w:val="DefaultParagraphFont"/>
    <w:link w:val="BalloonText"/>
    <w:rsid w:val="00F61860"/>
    <w:rPr>
      <w:rFonts w:ascii="Tahoma" w:hAnsi="Tahoma" w:cs="Tahoma"/>
      <w:color w:val="000000"/>
      <w:sz w:val="16"/>
      <w:szCs w:val="16"/>
    </w:rPr>
  </w:style>
  <w:style w:type="character" w:customStyle="1" w:styleId="HeaderChar">
    <w:name w:val="Header Char"/>
    <w:basedOn w:val="DefaultParagraphFont"/>
    <w:link w:val="Header"/>
    <w:rsid w:val="00302A02"/>
    <w:rPr>
      <w:rFonts w:ascii="Arial" w:hAnsi="Arial"/>
      <w:color w:val="000000"/>
      <w:sz w:val="24"/>
    </w:rPr>
  </w:style>
  <w:style w:type="table" w:styleId="TableGrid">
    <w:name w:val="Table Grid"/>
    <w:basedOn w:val="TableNormal"/>
    <w:rsid w:val="006D6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6F16"/>
    <w:rPr>
      <w:color w:val="0000FF"/>
      <w:u w:val="single"/>
    </w:rPr>
  </w:style>
  <w:style w:type="paragraph" w:styleId="ListParagraph">
    <w:name w:val="List Paragraph"/>
    <w:basedOn w:val="Normal"/>
    <w:uiPriority w:val="34"/>
    <w:qFormat/>
    <w:rsid w:val="00400393"/>
    <w:pPr>
      <w:ind w:left="720"/>
      <w:contextualSpacing/>
    </w:pPr>
  </w:style>
  <w:style w:type="character" w:styleId="CommentReference">
    <w:name w:val="annotation reference"/>
    <w:basedOn w:val="DefaultParagraphFont"/>
    <w:uiPriority w:val="99"/>
    <w:semiHidden/>
    <w:unhideWhenUsed/>
    <w:rsid w:val="00A11FDB"/>
    <w:rPr>
      <w:sz w:val="16"/>
      <w:szCs w:val="16"/>
    </w:rPr>
  </w:style>
  <w:style w:type="paragraph" w:styleId="CommentText">
    <w:name w:val="annotation text"/>
    <w:basedOn w:val="Normal"/>
    <w:link w:val="CommentTextChar"/>
    <w:uiPriority w:val="99"/>
    <w:unhideWhenUsed/>
    <w:rsid w:val="00A11FDB"/>
    <w:rPr>
      <w:sz w:val="20"/>
    </w:rPr>
  </w:style>
  <w:style w:type="character" w:customStyle="1" w:styleId="CommentTextChar">
    <w:name w:val="Comment Text Char"/>
    <w:basedOn w:val="DefaultParagraphFont"/>
    <w:link w:val="CommentText"/>
    <w:uiPriority w:val="99"/>
    <w:rsid w:val="00A11FDB"/>
    <w:rPr>
      <w:rFonts w:ascii="Arial" w:hAnsi="Arial"/>
      <w:color w:val="000000"/>
    </w:rPr>
  </w:style>
  <w:style w:type="paragraph" w:styleId="CommentSubject">
    <w:name w:val="annotation subject"/>
    <w:basedOn w:val="CommentText"/>
    <w:next w:val="CommentText"/>
    <w:link w:val="CommentSubjectChar"/>
    <w:semiHidden/>
    <w:unhideWhenUsed/>
    <w:rsid w:val="00A11FDB"/>
    <w:rPr>
      <w:b/>
      <w:bCs/>
    </w:rPr>
  </w:style>
  <w:style w:type="character" w:customStyle="1" w:styleId="CommentSubjectChar">
    <w:name w:val="Comment Subject Char"/>
    <w:basedOn w:val="CommentTextChar"/>
    <w:link w:val="CommentSubject"/>
    <w:semiHidden/>
    <w:rsid w:val="00A11FDB"/>
    <w:rPr>
      <w:rFonts w:ascii="Arial" w:hAnsi="Arial"/>
      <w:b/>
      <w:bCs/>
      <w:color w:val="000000"/>
    </w:rPr>
  </w:style>
  <w:style w:type="character" w:customStyle="1" w:styleId="FooterChar">
    <w:name w:val="Footer Char"/>
    <w:basedOn w:val="DefaultParagraphFont"/>
    <w:link w:val="Footer"/>
    <w:uiPriority w:val="99"/>
    <w:rsid w:val="00EC45EE"/>
    <w:rPr>
      <w:rFonts w:ascii="Arial" w:hAnsi="Arial"/>
      <w:color w:val="000000"/>
      <w:sz w:val="24"/>
    </w:rPr>
  </w:style>
  <w:style w:type="character" w:customStyle="1" w:styleId="st">
    <w:name w:val="st"/>
    <w:basedOn w:val="DefaultParagraphFont"/>
    <w:rsid w:val="00CF3E8C"/>
  </w:style>
  <w:style w:type="character" w:styleId="Emphasis">
    <w:name w:val="Emphasis"/>
    <w:basedOn w:val="DefaultParagraphFont"/>
    <w:uiPriority w:val="20"/>
    <w:qFormat/>
    <w:rsid w:val="00AE6C21"/>
    <w:rPr>
      <w:i/>
      <w:iCs/>
    </w:rPr>
  </w:style>
  <w:style w:type="paragraph" w:styleId="Revision">
    <w:name w:val="Revision"/>
    <w:hidden/>
    <w:uiPriority w:val="99"/>
    <w:semiHidden/>
    <w:rsid w:val="0096770C"/>
    <w:rPr>
      <w:rFonts w:ascii="Arial" w:hAnsi="Arial"/>
      <w:color w:val="000000"/>
      <w:sz w:val="24"/>
    </w:rPr>
  </w:style>
  <w:style w:type="paragraph" w:customStyle="1" w:styleId="Default">
    <w:name w:val="Default"/>
    <w:rsid w:val="00CD451C"/>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400393"/>
    <w:rPr>
      <w:rFonts w:ascii="Avenir LT Std 55 Roman" w:eastAsiaTheme="majorEastAsia" w:hAnsi="Avenir LT Std 55 Roman" w:cstheme="majorBidi"/>
      <w:b/>
      <w:sz w:val="24"/>
      <w:szCs w:val="32"/>
    </w:rPr>
  </w:style>
  <w:style w:type="paragraph" w:styleId="NormalWeb">
    <w:name w:val="Normal (Web)"/>
    <w:basedOn w:val="Normal"/>
    <w:uiPriority w:val="99"/>
    <w:unhideWhenUsed/>
    <w:rsid w:val="007C34E8"/>
    <w:rPr>
      <w:rFonts w:ascii="Times New Roman" w:hAnsi="Times New Roman"/>
      <w:szCs w:val="24"/>
    </w:rPr>
  </w:style>
  <w:style w:type="character" w:styleId="PlaceholderText">
    <w:name w:val="Placeholder Text"/>
    <w:basedOn w:val="DefaultParagraphFont"/>
    <w:uiPriority w:val="99"/>
    <w:semiHidden/>
    <w:rsid w:val="00B56670"/>
    <w:rPr>
      <w:color w:val="808080"/>
    </w:rPr>
  </w:style>
  <w:style w:type="character" w:customStyle="1" w:styleId="Heading2Char">
    <w:name w:val="Heading 2 Char"/>
    <w:basedOn w:val="DefaultParagraphFont"/>
    <w:link w:val="Heading2"/>
    <w:uiPriority w:val="9"/>
    <w:rsid w:val="00400393"/>
    <w:rPr>
      <w:rFonts w:ascii="Avenir LT Std 55 Roman" w:eastAsiaTheme="majorEastAsia" w:hAnsi="Avenir LT Std 55 Roman" w:cstheme="majorBidi"/>
      <w:sz w:val="24"/>
      <w:szCs w:val="26"/>
    </w:rPr>
  </w:style>
  <w:style w:type="character" w:styleId="Strong">
    <w:name w:val="Strong"/>
    <w:basedOn w:val="DefaultParagraphFont"/>
    <w:uiPriority w:val="22"/>
    <w:qFormat/>
    <w:rsid w:val="00AE6C21"/>
    <w:rPr>
      <w:b/>
      <w:bCs/>
    </w:rPr>
  </w:style>
  <w:style w:type="table" w:styleId="GridTable1Light-Accent1">
    <w:name w:val="Grid Table 1 Light Accent 1"/>
    <w:basedOn w:val="TableNormal"/>
    <w:uiPriority w:val="46"/>
    <w:rsid w:val="00B5709D"/>
    <w:rPr>
      <w:rFonts w:eastAsiaTheme="minorEastAsia"/>
      <w:lang w:eastAsia="ko-KR"/>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Caption">
    <w:name w:val="caption"/>
    <w:basedOn w:val="Normal"/>
    <w:next w:val="Normal"/>
    <w:uiPriority w:val="35"/>
    <w:semiHidden/>
    <w:unhideWhenUsed/>
    <w:qFormat/>
    <w:rsid w:val="00F02CD3"/>
    <w:pPr>
      <w:spacing w:after="200" w:line="240" w:lineRule="auto"/>
    </w:pPr>
    <w:rPr>
      <w:i/>
      <w:iCs/>
      <w:color w:val="1F497D" w:themeColor="text2"/>
      <w:sz w:val="18"/>
      <w:szCs w:val="18"/>
    </w:rPr>
  </w:style>
  <w:style w:type="paragraph" w:styleId="FootnoteText">
    <w:name w:val="footnote text"/>
    <w:basedOn w:val="Normal"/>
    <w:link w:val="FootnoteTextChar"/>
    <w:semiHidden/>
    <w:unhideWhenUsed/>
    <w:rsid w:val="000F6FD4"/>
    <w:rPr>
      <w:sz w:val="20"/>
    </w:rPr>
  </w:style>
  <w:style w:type="character" w:customStyle="1" w:styleId="FootnoteTextChar">
    <w:name w:val="Footnote Text Char"/>
    <w:basedOn w:val="DefaultParagraphFont"/>
    <w:link w:val="FootnoteText"/>
    <w:semiHidden/>
    <w:rsid w:val="000F6FD4"/>
    <w:rPr>
      <w:rFonts w:ascii="Arial" w:hAnsi="Arial"/>
      <w:color w:val="000000"/>
    </w:rPr>
  </w:style>
  <w:style w:type="character" w:styleId="FootnoteReference">
    <w:name w:val="footnote reference"/>
    <w:basedOn w:val="DefaultParagraphFont"/>
    <w:semiHidden/>
    <w:unhideWhenUsed/>
    <w:rsid w:val="000F6FD4"/>
    <w:rPr>
      <w:vertAlign w:val="superscript"/>
    </w:rPr>
  </w:style>
  <w:style w:type="character" w:styleId="FollowedHyperlink">
    <w:name w:val="FollowedHyperlink"/>
    <w:basedOn w:val="DefaultParagraphFont"/>
    <w:semiHidden/>
    <w:unhideWhenUsed/>
    <w:rsid w:val="00D4777E"/>
    <w:rPr>
      <w:color w:val="800080" w:themeColor="followedHyperlink"/>
      <w:u w:val="single"/>
    </w:rPr>
  </w:style>
  <w:style w:type="paragraph" w:customStyle="1" w:styleId="paragraph">
    <w:name w:val="paragraph"/>
    <w:basedOn w:val="Normal"/>
    <w:rsid w:val="00B12F38"/>
    <w:pPr>
      <w:spacing w:before="100" w:beforeAutospacing="1" w:after="100" w:afterAutospacing="1"/>
    </w:pPr>
    <w:rPr>
      <w:rFonts w:ascii="Times New Roman" w:hAnsi="Times New Roman"/>
      <w:szCs w:val="24"/>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F93D7A"/>
    <w:rPr>
      <w:color w:val="605E5C"/>
      <w:shd w:val="clear" w:color="auto" w:fill="E1DFDD"/>
    </w:rPr>
  </w:style>
  <w:style w:type="character" w:customStyle="1" w:styleId="Heading3Char">
    <w:name w:val="Heading 3 Char"/>
    <w:basedOn w:val="DefaultParagraphFont"/>
    <w:link w:val="Heading3"/>
    <w:uiPriority w:val="9"/>
    <w:rsid w:val="00400393"/>
    <w:rPr>
      <w:rFonts w:ascii="Avenir LT Std 55 Roman" w:eastAsiaTheme="majorEastAsia" w:hAnsi="Avenir LT Std 55 Roman" w:cstheme="majorBidi"/>
      <w:color w:val="000000" w:themeColor="text1"/>
      <w:sz w:val="24"/>
      <w:szCs w:val="24"/>
    </w:rPr>
  </w:style>
  <w:style w:type="character" w:customStyle="1" w:styleId="Heading4Char">
    <w:name w:val="Heading 4 Char"/>
    <w:basedOn w:val="DefaultParagraphFont"/>
    <w:link w:val="Heading4"/>
    <w:uiPriority w:val="9"/>
    <w:rsid w:val="00400393"/>
    <w:rPr>
      <w:rFonts w:ascii="Avenir LT Std 55 Roman" w:eastAsiaTheme="majorEastAsia" w:hAnsi="Avenir LT Std 55 Roman" w:cstheme="majorBidi"/>
      <w:iCs/>
      <w:color w:val="000000" w:themeColor="text1"/>
      <w:sz w:val="24"/>
    </w:rPr>
  </w:style>
  <w:style w:type="character" w:customStyle="1" w:styleId="Heading5Char">
    <w:name w:val="Heading 5 Char"/>
    <w:basedOn w:val="DefaultParagraphFont"/>
    <w:link w:val="Heading5"/>
    <w:uiPriority w:val="9"/>
    <w:rsid w:val="00400393"/>
    <w:rPr>
      <w:rFonts w:ascii="Avenir LT Std 55 Roman" w:eastAsiaTheme="majorEastAsia" w:hAnsi="Avenir LT Std 55 Roman" w:cstheme="majorBidi"/>
      <w:color w:val="000000" w:themeColor="text1"/>
      <w:sz w:val="24"/>
    </w:rPr>
  </w:style>
  <w:style w:type="character" w:customStyle="1" w:styleId="Heading6Char">
    <w:name w:val="Heading 6 Char"/>
    <w:basedOn w:val="DefaultParagraphFont"/>
    <w:link w:val="Heading6"/>
    <w:uiPriority w:val="9"/>
    <w:rsid w:val="00400393"/>
    <w:rPr>
      <w:rFonts w:ascii="Avenir LT Std 55 Roman" w:eastAsiaTheme="majorEastAsia" w:hAnsi="Avenir LT Std 55 Roman" w:cstheme="majorBidi"/>
      <w:color w:val="000000" w:themeColor="text1"/>
      <w:sz w:val="24"/>
    </w:rPr>
  </w:style>
  <w:style w:type="character" w:customStyle="1" w:styleId="Heading7Char">
    <w:name w:val="Heading 7 Char"/>
    <w:basedOn w:val="DefaultParagraphFont"/>
    <w:link w:val="Heading7"/>
    <w:rsid w:val="00400393"/>
    <w:rPr>
      <w:rFonts w:ascii="Avenir LT Std 55 Roman" w:eastAsiaTheme="majorEastAsia" w:hAnsi="Avenir LT Std 55 Roman" w:cstheme="majorBidi"/>
      <w:iCs/>
      <w:color w:val="000000" w:themeColor="text1"/>
      <w:sz w:val="24"/>
    </w:rPr>
  </w:style>
  <w:style w:type="character" w:customStyle="1" w:styleId="Heading8Char">
    <w:name w:val="Heading 8 Char"/>
    <w:basedOn w:val="DefaultParagraphFont"/>
    <w:link w:val="Heading8"/>
    <w:uiPriority w:val="9"/>
    <w:rsid w:val="00400393"/>
    <w:rPr>
      <w:rFonts w:ascii="Avenir LT Std 55 Roman" w:eastAsiaTheme="majorEastAsia" w:hAnsi="Avenir LT Std 55 Roman" w:cstheme="majorBidi"/>
      <w:color w:val="272727" w:themeColor="text1" w:themeTint="D8"/>
      <w:sz w:val="24"/>
      <w:szCs w:val="21"/>
    </w:rPr>
  </w:style>
  <w:style w:type="character" w:customStyle="1" w:styleId="Heading9Char">
    <w:name w:val="Heading 9 Char"/>
    <w:basedOn w:val="DefaultParagraphFont"/>
    <w:link w:val="Heading9"/>
    <w:uiPriority w:val="9"/>
    <w:rsid w:val="00400393"/>
    <w:rPr>
      <w:rFonts w:asciiTheme="majorHAnsi" w:eastAsiaTheme="majorEastAsia" w:hAnsiTheme="majorHAnsi" w:cstheme="majorBidi"/>
      <w:i/>
      <w:iCs/>
      <w:color w:val="272727" w:themeColor="text1" w:themeTint="D8"/>
      <w:sz w:val="21"/>
      <w:szCs w:val="21"/>
    </w:rPr>
  </w:style>
  <w:style w:type="character" w:customStyle="1" w:styleId="BodyTextChar">
    <w:name w:val="Body Text Char"/>
    <w:basedOn w:val="DefaultParagraphFont"/>
    <w:link w:val="BodyText"/>
    <w:rsid w:val="00BB5DBF"/>
    <w:rPr>
      <w:rFonts w:ascii="Avenir LT Std 55 Roman" w:hAnsi="Avenir LT Std 55 Roman"/>
      <w:strike/>
      <w:color w:val="000000"/>
      <w:sz w:val="26"/>
    </w:rPr>
  </w:style>
  <w:style w:type="paragraph" w:customStyle="1" w:styleId="Definitions">
    <w:name w:val="_Definitions"/>
    <w:basedOn w:val="Normal"/>
    <w:qFormat/>
    <w:rsid w:val="00AE6C21"/>
    <w:pPr>
      <w:ind w:left="720" w:right="-720"/>
    </w:pPr>
    <w:rPr>
      <w:rFonts w:cs="Arial"/>
      <w:szCs w:val="24"/>
      <w:lang w:val="en"/>
    </w:rPr>
  </w:style>
  <w:style w:type="numbering" w:customStyle="1" w:styleId="CurrentList1">
    <w:name w:val="Current List1"/>
    <w:uiPriority w:val="99"/>
    <w:rsid w:val="00BB5DBF"/>
    <w:pPr>
      <w:numPr>
        <w:numId w:val="1"/>
      </w:numPr>
    </w:pPr>
  </w:style>
  <w:style w:type="numbering" w:customStyle="1" w:styleId="RegList">
    <w:name w:val="RegList"/>
    <w:uiPriority w:val="99"/>
    <w:rsid w:val="00BB5DBF"/>
    <w:pPr>
      <w:numPr>
        <w:numId w:val="2"/>
      </w:numPr>
    </w:pPr>
  </w:style>
  <w:style w:type="numbering" w:customStyle="1" w:styleId="CurrentList3">
    <w:name w:val="Current List3"/>
    <w:uiPriority w:val="99"/>
    <w:rsid w:val="00BB5DBF"/>
    <w:pPr>
      <w:numPr>
        <w:numId w:val="3"/>
      </w:numPr>
    </w:pPr>
  </w:style>
  <w:style w:type="numbering" w:customStyle="1" w:styleId="CurrentList2">
    <w:name w:val="Current List2"/>
    <w:uiPriority w:val="99"/>
    <w:rsid w:val="008707A7"/>
    <w:pPr>
      <w:numPr>
        <w:numId w:val="4"/>
      </w:numPr>
    </w:pPr>
  </w:style>
  <w:style w:type="numbering" w:customStyle="1" w:styleId="CurrentList5">
    <w:name w:val="Current List5"/>
    <w:uiPriority w:val="99"/>
    <w:rsid w:val="00643285"/>
    <w:pPr>
      <w:numPr>
        <w:numId w:val="8"/>
      </w:numPr>
    </w:pPr>
  </w:style>
  <w:style w:type="character" w:customStyle="1" w:styleId="normaltextrun">
    <w:name w:val="normaltextrun"/>
    <w:basedOn w:val="DefaultParagraphFont"/>
    <w:rsid w:val="0029718A"/>
  </w:style>
  <w:style w:type="character" w:styleId="SubtleEmphasis">
    <w:name w:val="Subtle Emphasis"/>
    <w:basedOn w:val="DefaultParagraphFont"/>
    <w:uiPriority w:val="19"/>
    <w:qFormat/>
    <w:rsid w:val="00AE6C21"/>
    <w:rPr>
      <w:i/>
      <w:iCs/>
      <w:color w:val="404040" w:themeColor="text1" w:themeTint="BF"/>
    </w:rPr>
  </w:style>
  <w:style w:type="paragraph" w:styleId="ListBullet">
    <w:name w:val="List Bullet"/>
    <w:basedOn w:val="Normal"/>
    <w:unhideWhenUsed/>
    <w:rsid w:val="00357083"/>
    <w:pPr>
      <w:numPr>
        <w:numId w:val="5"/>
      </w:numPr>
      <w:contextualSpacing/>
    </w:pPr>
  </w:style>
  <w:style w:type="table" w:styleId="PlainTable1">
    <w:name w:val="Plain Table 1"/>
    <w:basedOn w:val="TableNormal"/>
    <w:rsid w:val="004F786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ommentTextChar1">
    <w:name w:val="Comment Text Char1"/>
    <w:basedOn w:val="DefaultParagraphFont"/>
    <w:uiPriority w:val="99"/>
    <w:rsid w:val="00084FDD"/>
    <w:rPr>
      <w:rFonts w:ascii="Avenir LT Std 55 Roman" w:hAnsi="Avenir LT Std 55 Roman"/>
    </w:rPr>
  </w:style>
  <w:style w:type="table" w:styleId="GridTable1Light">
    <w:name w:val="Grid Table 1 Light"/>
    <w:basedOn w:val="TableNormal"/>
    <w:rsid w:val="009D424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semiHidden/>
    <w:unhideWhenUsed/>
    <w:qFormat/>
    <w:rsid w:val="009B7A69"/>
    <w:pPr>
      <w:numPr>
        <w:numId w:val="0"/>
      </w:numPr>
      <w:spacing w:after="0"/>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rsid w:val="009B7A69"/>
    <w:pPr>
      <w:spacing w:after="100"/>
    </w:pPr>
  </w:style>
  <w:style w:type="paragraph" w:styleId="TOC2">
    <w:name w:val="toc 2"/>
    <w:basedOn w:val="Normal"/>
    <w:next w:val="Normal"/>
    <w:autoRedefine/>
    <w:uiPriority w:val="39"/>
    <w:unhideWhenUsed/>
    <w:rsid w:val="009B7A69"/>
    <w:pPr>
      <w:spacing w:after="100"/>
      <w:ind w:left="240"/>
    </w:pPr>
  </w:style>
  <w:style w:type="paragraph" w:styleId="TOC3">
    <w:name w:val="toc 3"/>
    <w:basedOn w:val="Normal"/>
    <w:next w:val="Normal"/>
    <w:autoRedefine/>
    <w:uiPriority w:val="39"/>
    <w:unhideWhenUsed/>
    <w:rsid w:val="009B7A69"/>
    <w:pPr>
      <w:spacing w:after="100"/>
      <w:ind w:left="480"/>
    </w:pPr>
  </w:style>
  <w:style w:type="paragraph" w:styleId="TOC4">
    <w:name w:val="toc 4"/>
    <w:basedOn w:val="Normal"/>
    <w:next w:val="Normal"/>
    <w:autoRedefine/>
    <w:uiPriority w:val="39"/>
    <w:unhideWhenUsed/>
    <w:rsid w:val="009B7A69"/>
    <w:pPr>
      <w:spacing w:after="100"/>
      <w:ind w:left="660"/>
    </w:pPr>
    <w:rPr>
      <w:rFonts w:asciiTheme="minorHAnsi" w:eastAsiaTheme="minorEastAsia" w:hAnsiTheme="minorHAnsi"/>
      <w:sz w:val="22"/>
    </w:rPr>
  </w:style>
  <w:style w:type="paragraph" w:styleId="TOC5">
    <w:name w:val="toc 5"/>
    <w:basedOn w:val="Normal"/>
    <w:next w:val="Normal"/>
    <w:autoRedefine/>
    <w:uiPriority w:val="39"/>
    <w:unhideWhenUsed/>
    <w:rsid w:val="009B7A69"/>
    <w:pPr>
      <w:spacing w:after="100"/>
      <w:ind w:left="880"/>
    </w:pPr>
    <w:rPr>
      <w:rFonts w:asciiTheme="minorHAnsi" w:eastAsiaTheme="minorEastAsia" w:hAnsiTheme="minorHAnsi"/>
      <w:sz w:val="22"/>
    </w:rPr>
  </w:style>
  <w:style w:type="paragraph" w:styleId="TOC6">
    <w:name w:val="toc 6"/>
    <w:basedOn w:val="Normal"/>
    <w:next w:val="Normal"/>
    <w:autoRedefine/>
    <w:uiPriority w:val="39"/>
    <w:unhideWhenUsed/>
    <w:rsid w:val="009B7A69"/>
    <w:pPr>
      <w:spacing w:after="100"/>
      <w:ind w:left="1100"/>
    </w:pPr>
    <w:rPr>
      <w:rFonts w:asciiTheme="minorHAnsi" w:eastAsiaTheme="minorEastAsia" w:hAnsiTheme="minorHAnsi"/>
      <w:sz w:val="22"/>
    </w:rPr>
  </w:style>
  <w:style w:type="paragraph" w:styleId="TOC7">
    <w:name w:val="toc 7"/>
    <w:basedOn w:val="Normal"/>
    <w:next w:val="Normal"/>
    <w:autoRedefine/>
    <w:uiPriority w:val="39"/>
    <w:unhideWhenUsed/>
    <w:rsid w:val="009B7A69"/>
    <w:pPr>
      <w:spacing w:after="100"/>
      <w:ind w:left="1320"/>
    </w:pPr>
    <w:rPr>
      <w:rFonts w:asciiTheme="minorHAnsi" w:eastAsiaTheme="minorEastAsia" w:hAnsiTheme="minorHAnsi"/>
      <w:sz w:val="22"/>
    </w:rPr>
  </w:style>
  <w:style w:type="paragraph" w:styleId="TOC8">
    <w:name w:val="toc 8"/>
    <w:basedOn w:val="Normal"/>
    <w:next w:val="Normal"/>
    <w:autoRedefine/>
    <w:uiPriority w:val="39"/>
    <w:unhideWhenUsed/>
    <w:rsid w:val="009B7A69"/>
    <w:pPr>
      <w:spacing w:after="100"/>
      <w:ind w:left="1540"/>
    </w:pPr>
    <w:rPr>
      <w:rFonts w:asciiTheme="minorHAnsi" w:eastAsiaTheme="minorEastAsia" w:hAnsiTheme="minorHAnsi"/>
      <w:sz w:val="22"/>
    </w:rPr>
  </w:style>
  <w:style w:type="paragraph" w:styleId="TOC9">
    <w:name w:val="toc 9"/>
    <w:basedOn w:val="Normal"/>
    <w:next w:val="Normal"/>
    <w:autoRedefine/>
    <w:uiPriority w:val="39"/>
    <w:unhideWhenUsed/>
    <w:rsid w:val="009B7A69"/>
    <w:pPr>
      <w:spacing w:after="100"/>
      <w:ind w:left="1760"/>
    </w:pPr>
    <w:rPr>
      <w:rFonts w:asciiTheme="minorHAnsi" w:eastAsiaTheme="minorEastAsia" w:hAnsiTheme="minorHAnsi"/>
      <w:sz w:val="22"/>
    </w:rPr>
  </w:style>
  <w:style w:type="table" w:customStyle="1" w:styleId="TableGrid1">
    <w:name w:val="Table Grid1"/>
    <w:basedOn w:val="TableNormal"/>
    <w:next w:val="TableGrid"/>
    <w:rsid w:val="00141CFF"/>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nhideWhenUsed/>
    <w:rsid w:val="00141CFF"/>
    <w:pPr>
      <w:spacing w:before="120" w:after="120"/>
    </w:pPr>
    <w:rPr>
      <w:rFonts w:eastAsia="Batang"/>
    </w:rPr>
  </w:style>
  <w:style w:type="table" w:customStyle="1" w:styleId="GridTable1Light1">
    <w:name w:val="Grid Table 1 Light1"/>
    <w:basedOn w:val="TableNormal"/>
    <w:next w:val="GridTable1Light"/>
    <w:rsid w:val="00D60FBA"/>
    <w:pPr>
      <w:spacing w:after="0" w:line="240" w:lineRule="auto"/>
    </w:pPr>
    <w:rPr>
      <w:rFonts w:eastAsia="Batang"/>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
    <w:name w:val="Table Grid2"/>
    <w:basedOn w:val="TableNormal"/>
    <w:next w:val="TableGrid"/>
    <w:rsid w:val="00623E63"/>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903">
      <w:bodyDiv w:val="1"/>
      <w:marLeft w:val="0"/>
      <w:marRight w:val="0"/>
      <w:marTop w:val="0"/>
      <w:marBottom w:val="0"/>
      <w:divBdr>
        <w:top w:val="none" w:sz="0" w:space="0" w:color="auto"/>
        <w:left w:val="none" w:sz="0" w:space="0" w:color="auto"/>
        <w:bottom w:val="none" w:sz="0" w:space="0" w:color="auto"/>
        <w:right w:val="none" w:sz="0" w:space="0" w:color="auto"/>
      </w:divBdr>
    </w:div>
    <w:div w:id="8919297">
      <w:bodyDiv w:val="1"/>
      <w:marLeft w:val="0"/>
      <w:marRight w:val="0"/>
      <w:marTop w:val="0"/>
      <w:marBottom w:val="0"/>
      <w:divBdr>
        <w:top w:val="none" w:sz="0" w:space="0" w:color="auto"/>
        <w:left w:val="none" w:sz="0" w:space="0" w:color="auto"/>
        <w:bottom w:val="none" w:sz="0" w:space="0" w:color="auto"/>
        <w:right w:val="none" w:sz="0" w:space="0" w:color="auto"/>
      </w:divBdr>
    </w:div>
    <w:div w:id="61953882">
      <w:bodyDiv w:val="1"/>
      <w:marLeft w:val="0"/>
      <w:marRight w:val="0"/>
      <w:marTop w:val="0"/>
      <w:marBottom w:val="0"/>
      <w:divBdr>
        <w:top w:val="none" w:sz="0" w:space="0" w:color="auto"/>
        <w:left w:val="none" w:sz="0" w:space="0" w:color="auto"/>
        <w:bottom w:val="none" w:sz="0" w:space="0" w:color="auto"/>
        <w:right w:val="none" w:sz="0" w:space="0" w:color="auto"/>
      </w:divBdr>
    </w:div>
    <w:div w:id="124858463">
      <w:bodyDiv w:val="1"/>
      <w:marLeft w:val="0"/>
      <w:marRight w:val="0"/>
      <w:marTop w:val="0"/>
      <w:marBottom w:val="0"/>
      <w:divBdr>
        <w:top w:val="none" w:sz="0" w:space="0" w:color="auto"/>
        <w:left w:val="none" w:sz="0" w:space="0" w:color="auto"/>
        <w:bottom w:val="none" w:sz="0" w:space="0" w:color="auto"/>
        <w:right w:val="none" w:sz="0" w:space="0" w:color="auto"/>
      </w:divBdr>
    </w:div>
    <w:div w:id="129203343">
      <w:bodyDiv w:val="1"/>
      <w:marLeft w:val="0"/>
      <w:marRight w:val="0"/>
      <w:marTop w:val="0"/>
      <w:marBottom w:val="0"/>
      <w:divBdr>
        <w:top w:val="none" w:sz="0" w:space="0" w:color="auto"/>
        <w:left w:val="none" w:sz="0" w:space="0" w:color="auto"/>
        <w:bottom w:val="none" w:sz="0" w:space="0" w:color="auto"/>
        <w:right w:val="none" w:sz="0" w:space="0" w:color="auto"/>
      </w:divBdr>
    </w:div>
    <w:div w:id="174272552">
      <w:bodyDiv w:val="1"/>
      <w:marLeft w:val="0"/>
      <w:marRight w:val="0"/>
      <w:marTop w:val="0"/>
      <w:marBottom w:val="0"/>
      <w:divBdr>
        <w:top w:val="none" w:sz="0" w:space="0" w:color="auto"/>
        <w:left w:val="none" w:sz="0" w:space="0" w:color="auto"/>
        <w:bottom w:val="none" w:sz="0" w:space="0" w:color="auto"/>
        <w:right w:val="none" w:sz="0" w:space="0" w:color="auto"/>
      </w:divBdr>
    </w:div>
    <w:div w:id="275841499">
      <w:bodyDiv w:val="1"/>
      <w:marLeft w:val="0"/>
      <w:marRight w:val="0"/>
      <w:marTop w:val="0"/>
      <w:marBottom w:val="0"/>
      <w:divBdr>
        <w:top w:val="none" w:sz="0" w:space="0" w:color="auto"/>
        <w:left w:val="none" w:sz="0" w:space="0" w:color="auto"/>
        <w:bottom w:val="none" w:sz="0" w:space="0" w:color="auto"/>
        <w:right w:val="none" w:sz="0" w:space="0" w:color="auto"/>
      </w:divBdr>
    </w:div>
    <w:div w:id="294876782">
      <w:bodyDiv w:val="1"/>
      <w:marLeft w:val="0"/>
      <w:marRight w:val="0"/>
      <w:marTop w:val="0"/>
      <w:marBottom w:val="0"/>
      <w:divBdr>
        <w:top w:val="none" w:sz="0" w:space="0" w:color="auto"/>
        <w:left w:val="none" w:sz="0" w:space="0" w:color="auto"/>
        <w:bottom w:val="none" w:sz="0" w:space="0" w:color="auto"/>
        <w:right w:val="none" w:sz="0" w:space="0" w:color="auto"/>
      </w:divBdr>
    </w:div>
    <w:div w:id="317003416">
      <w:bodyDiv w:val="1"/>
      <w:marLeft w:val="0"/>
      <w:marRight w:val="0"/>
      <w:marTop w:val="0"/>
      <w:marBottom w:val="0"/>
      <w:divBdr>
        <w:top w:val="none" w:sz="0" w:space="0" w:color="auto"/>
        <w:left w:val="none" w:sz="0" w:space="0" w:color="auto"/>
        <w:bottom w:val="none" w:sz="0" w:space="0" w:color="auto"/>
        <w:right w:val="none" w:sz="0" w:space="0" w:color="auto"/>
      </w:divBdr>
    </w:div>
    <w:div w:id="345837319">
      <w:bodyDiv w:val="1"/>
      <w:marLeft w:val="0"/>
      <w:marRight w:val="0"/>
      <w:marTop w:val="0"/>
      <w:marBottom w:val="0"/>
      <w:divBdr>
        <w:top w:val="none" w:sz="0" w:space="0" w:color="auto"/>
        <w:left w:val="none" w:sz="0" w:space="0" w:color="auto"/>
        <w:bottom w:val="none" w:sz="0" w:space="0" w:color="auto"/>
        <w:right w:val="none" w:sz="0" w:space="0" w:color="auto"/>
      </w:divBdr>
    </w:div>
    <w:div w:id="429853872">
      <w:bodyDiv w:val="1"/>
      <w:marLeft w:val="0"/>
      <w:marRight w:val="0"/>
      <w:marTop w:val="0"/>
      <w:marBottom w:val="0"/>
      <w:divBdr>
        <w:top w:val="none" w:sz="0" w:space="0" w:color="auto"/>
        <w:left w:val="none" w:sz="0" w:space="0" w:color="auto"/>
        <w:bottom w:val="none" w:sz="0" w:space="0" w:color="auto"/>
        <w:right w:val="none" w:sz="0" w:space="0" w:color="auto"/>
      </w:divBdr>
    </w:div>
    <w:div w:id="443573387">
      <w:bodyDiv w:val="1"/>
      <w:marLeft w:val="0"/>
      <w:marRight w:val="0"/>
      <w:marTop w:val="0"/>
      <w:marBottom w:val="0"/>
      <w:divBdr>
        <w:top w:val="none" w:sz="0" w:space="0" w:color="auto"/>
        <w:left w:val="none" w:sz="0" w:space="0" w:color="auto"/>
        <w:bottom w:val="none" w:sz="0" w:space="0" w:color="auto"/>
        <w:right w:val="none" w:sz="0" w:space="0" w:color="auto"/>
      </w:divBdr>
      <w:divsChild>
        <w:div w:id="1653294476">
          <w:marLeft w:val="0"/>
          <w:marRight w:val="0"/>
          <w:marTop w:val="0"/>
          <w:marBottom w:val="0"/>
          <w:divBdr>
            <w:top w:val="none" w:sz="0" w:space="0" w:color="auto"/>
            <w:left w:val="none" w:sz="0" w:space="0" w:color="auto"/>
            <w:bottom w:val="none" w:sz="0" w:space="0" w:color="auto"/>
            <w:right w:val="none" w:sz="0" w:space="0" w:color="auto"/>
          </w:divBdr>
          <w:divsChild>
            <w:div w:id="199903793">
              <w:marLeft w:val="0"/>
              <w:marRight w:val="0"/>
              <w:marTop w:val="0"/>
              <w:marBottom w:val="0"/>
              <w:divBdr>
                <w:top w:val="none" w:sz="0" w:space="0" w:color="auto"/>
                <w:left w:val="none" w:sz="0" w:space="0" w:color="auto"/>
                <w:bottom w:val="none" w:sz="0" w:space="0" w:color="auto"/>
                <w:right w:val="none" w:sz="0" w:space="0" w:color="auto"/>
              </w:divBdr>
              <w:divsChild>
                <w:div w:id="994646148">
                  <w:marLeft w:val="0"/>
                  <w:marRight w:val="0"/>
                  <w:marTop w:val="0"/>
                  <w:marBottom w:val="0"/>
                  <w:divBdr>
                    <w:top w:val="none" w:sz="0" w:space="0" w:color="auto"/>
                    <w:left w:val="none" w:sz="0" w:space="0" w:color="auto"/>
                    <w:bottom w:val="none" w:sz="0" w:space="0" w:color="auto"/>
                    <w:right w:val="none" w:sz="0" w:space="0" w:color="auto"/>
                  </w:divBdr>
                  <w:divsChild>
                    <w:div w:id="474295114">
                      <w:marLeft w:val="0"/>
                      <w:marRight w:val="0"/>
                      <w:marTop w:val="0"/>
                      <w:marBottom w:val="0"/>
                      <w:divBdr>
                        <w:top w:val="none" w:sz="0" w:space="0" w:color="auto"/>
                        <w:left w:val="none" w:sz="0" w:space="0" w:color="auto"/>
                        <w:bottom w:val="none" w:sz="0" w:space="0" w:color="auto"/>
                        <w:right w:val="none" w:sz="0" w:space="0" w:color="auto"/>
                      </w:divBdr>
                      <w:divsChild>
                        <w:div w:id="461191676">
                          <w:marLeft w:val="0"/>
                          <w:marRight w:val="0"/>
                          <w:marTop w:val="0"/>
                          <w:marBottom w:val="0"/>
                          <w:divBdr>
                            <w:top w:val="none" w:sz="0" w:space="0" w:color="auto"/>
                            <w:left w:val="none" w:sz="0" w:space="0" w:color="auto"/>
                            <w:bottom w:val="none" w:sz="0" w:space="0" w:color="auto"/>
                            <w:right w:val="none" w:sz="0" w:space="0" w:color="auto"/>
                          </w:divBdr>
                          <w:divsChild>
                            <w:div w:id="406194547">
                              <w:marLeft w:val="0"/>
                              <w:marRight w:val="0"/>
                              <w:marTop w:val="0"/>
                              <w:marBottom w:val="450"/>
                              <w:divBdr>
                                <w:top w:val="none" w:sz="0" w:space="0" w:color="auto"/>
                                <w:left w:val="none" w:sz="0" w:space="0" w:color="auto"/>
                                <w:bottom w:val="none" w:sz="0" w:space="0" w:color="auto"/>
                                <w:right w:val="none" w:sz="0" w:space="0" w:color="auto"/>
                              </w:divBdr>
                              <w:divsChild>
                                <w:div w:id="1538083562">
                                  <w:marLeft w:val="0"/>
                                  <w:marRight w:val="0"/>
                                  <w:marTop w:val="240"/>
                                  <w:marBottom w:val="240"/>
                                  <w:divBdr>
                                    <w:top w:val="none" w:sz="0" w:space="0" w:color="auto"/>
                                    <w:left w:val="none" w:sz="0" w:space="0" w:color="auto"/>
                                    <w:bottom w:val="none" w:sz="0" w:space="0" w:color="auto"/>
                                    <w:right w:val="none" w:sz="0" w:space="0" w:color="auto"/>
                                  </w:divBdr>
                                  <w:divsChild>
                                    <w:div w:id="1006400969">
                                      <w:marLeft w:val="0"/>
                                      <w:marRight w:val="0"/>
                                      <w:marTop w:val="0"/>
                                      <w:marBottom w:val="0"/>
                                      <w:divBdr>
                                        <w:top w:val="single" w:sz="2" w:space="7" w:color="E1E1E1"/>
                                        <w:left w:val="single" w:sz="6" w:space="12" w:color="E1E1E1"/>
                                        <w:bottom w:val="single" w:sz="6" w:space="7" w:color="E1E1E1"/>
                                        <w:right w:val="single" w:sz="6" w:space="12" w:color="E1E1E1"/>
                                      </w:divBdr>
                                      <w:divsChild>
                                        <w:div w:id="1240559171">
                                          <w:marLeft w:val="0"/>
                                          <w:marRight w:val="0"/>
                                          <w:marTop w:val="0"/>
                                          <w:marBottom w:val="0"/>
                                          <w:divBdr>
                                            <w:top w:val="none" w:sz="0" w:space="0" w:color="auto"/>
                                            <w:left w:val="none" w:sz="0" w:space="0" w:color="auto"/>
                                            <w:bottom w:val="none" w:sz="0" w:space="0" w:color="auto"/>
                                            <w:right w:val="none" w:sz="0" w:space="0" w:color="auto"/>
                                          </w:divBdr>
                                          <w:divsChild>
                                            <w:div w:id="655959965">
                                              <w:marLeft w:val="0"/>
                                              <w:marRight w:val="0"/>
                                              <w:marTop w:val="240"/>
                                              <w:marBottom w:val="240"/>
                                              <w:divBdr>
                                                <w:top w:val="single" w:sz="2" w:space="1" w:color="auto"/>
                                                <w:left w:val="single" w:sz="2" w:space="12" w:color="auto"/>
                                                <w:bottom w:val="single" w:sz="2" w:space="1" w:color="auto"/>
                                                <w:right w:val="single" w:sz="2" w:space="12" w:color="auto"/>
                                              </w:divBdr>
                                              <w:divsChild>
                                                <w:div w:id="154987341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3588016">
      <w:bodyDiv w:val="1"/>
      <w:marLeft w:val="0"/>
      <w:marRight w:val="0"/>
      <w:marTop w:val="0"/>
      <w:marBottom w:val="0"/>
      <w:divBdr>
        <w:top w:val="none" w:sz="0" w:space="0" w:color="auto"/>
        <w:left w:val="none" w:sz="0" w:space="0" w:color="auto"/>
        <w:bottom w:val="none" w:sz="0" w:space="0" w:color="auto"/>
        <w:right w:val="none" w:sz="0" w:space="0" w:color="auto"/>
      </w:divBdr>
    </w:div>
    <w:div w:id="586382504">
      <w:bodyDiv w:val="1"/>
      <w:marLeft w:val="0"/>
      <w:marRight w:val="0"/>
      <w:marTop w:val="0"/>
      <w:marBottom w:val="0"/>
      <w:divBdr>
        <w:top w:val="none" w:sz="0" w:space="0" w:color="auto"/>
        <w:left w:val="none" w:sz="0" w:space="0" w:color="auto"/>
        <w:bottom w:val="none" w:sz="0" w:space="0" w:color="auto"/>
        <w:right w:val="none" w:sz="0" w:space="0" w:color="auto"/>
      </w:divBdr>
    </w:div>
    <w:div w:id="593175571">
      <w:bodyDiv w:val="1"/>
      <w:marLeft w:val="0"/>
      <w:marRight w:val="0"/>
      <w:marTop w:val="0"/>
      <w:marBottom w:val="0"/>
      <w:divBdr>
        <w:top w:val="none" w:sz="0" w:space="0" w:color="auto"/>
        <w:left w:val="none" w:sz="0" w:space="0" w:color="auto"/>
        <w:bottom w:val="none" w:sz="0" w:space="0" w:color="auto"/>
        <w:right w:val="none" w:sz="0" w:space="0" w:color="auto"/>
      </w:divBdr>
    </w:div>
    <w:div w:id="622275627">
      <w:bodyDiv w:val="1"/>
      <w:marLeft w:val="0"/>
      <w:marRight w:val="0"/>
      <w:marTop w:val="0"/>
      <w:marBottom w:val="0"/>
      <w:divBdr>
        <w:top w:val="none" w:sz="0" w:space="0" w:color="auto"/>
        <w:left w:val="none" w:sz="0" w:space="0" w:color="auto"/>
        <w:bottom w:val="none" w:sz="0" w:space="0" w:color="auto"/>
        <w:right w:val="none" w:sz="0" w:space="0" w:color="auto"/>
      </w:divBdr>
      <w:divsChild>
        <w:div w:id="240019664">
          <w:marLeft w:val="0"/>
          <w:marRight w:val="0"/>
          <w:marTop w:val="0"/>
          <w:marBottom w:val="0"/>
          <w:divBdr>
            <w:top w:val="none" w:sz="0" w:space="0" w:color="auto"/>
            <w:left w:val="none" w:sz="0" w:space="0" w:color="auto"/>
            <w:bottom w:val="none" w:sz="0" w:space="0" w:color="auto"/>
            <w:right w:val="none" w:sz="0" w:space="0" w:color="auto"/>
          </w:divBdr>
          <w:divsChild>
            <w:div w:id="325015436">
              <w:marLeft w:val="0"/>
              <w:marRight w:val="0"/>
              <w:marTop w:val="0"/>
              <w:marBottom w:val="0"/>
              <w:divBdr>
                <w:top w:val="none" w:sz="0" w:space="0" w:color="auto"/>
                <w:left w:val="none" w:sz="0" w:space="0" w:color="auto"/>
                <w:bottom w:val="none" w:sz="0" w:space="0" w:color="auto"/>
                <w:right w:val="none" w:sz="0" w:space="0" w:color="auto"/>
              </w:divBdr>
            </w:div>
            <w:div w:id="365638930">
              <w:marLeft w:val="0"/>
              <w:marRight w:val="0"/>
              <w:marTop w:val="0"/>
              <w:marBottom w:val="0"/>
              <w:divBdr>
                <w:top w:val="none" w:sz="0" w:space="0" w:color="auto"/>
                <w:left w:val="none" w:sz="0" w:space="0" w:color="auto"/>
                <w:bottom w:val="none" w:sz="0" w:space="0" w:color="auto"/>
                <w:right w:val="none" w:sz="0" w:space="0" w:color="auto"/>
              </w:divBdr>
            </w:div>
            <w:div w:id="479155437">
              <w:marLeft w:val="0"/>
              <w:marRight w:val="0"/>
              <w:marTop w:val="0"/>
              <w:marBottom w:val="0"/>
              <w:divBdr>
                <w:top w:val="none" w:sz="0" w:space="0" w:color="auto"/>
                <w:left w:val="none" w:sz="0" w:space="0" w:color="auto"/>
                <w:bottom w:val="none" w:sz="0" w:space="0" w:color="auto"/>
                <w:right w:val="none" w:sz="0" w:space="0" w:color="auto"/>
              </w:divBdr>
            </w:div>
            <w:div w:id="725841602">
              <w:marLeft w:val="0"/>
              <w:marRight w:val="0"/>
              <w:marTop w:val="0"/>
              <w:marBottom w:val="0"/>
              <w:divBdr>
                <w:top w:val="none" w:sz="0" w:space="0" w:color="auto"/>
                <w:left w:val="none" w:sz="0" w:space="0" w:color="auto"/>
                <w:bottom w:val="none" w:sz="0" w:space="0" w:color="auto"/>
                <w:right w:val="none" w:sz="0" w:space="0" w:color="auto"/>
              </w:divBdr>
            </w:div>
            <w:div w:id="943149162">
              <w:marLeft w:val="0"/>
              <w:marRight w:val="0"/>
              <w:marTop w:val="0"/>
              <w:marBottom w:val="0"/>
              <w:divBdr>
                <w:top w:val="none" w:sz="0" w:space="0" w:color="auto"/>
                <w:left w:val="none" w:sz="0" w:space="0" w:color="auto"/>
                <w:bottom w:val="none" w:sz="0" w:space="0" w:color="auto"/>
                <w:right w:val="none" w:sz="0" w:space="0" w:color="auto"/>
              </w:divBdr>
            </w:div>
          </w:divsChild>
        </w:div>
        <w:div w:id="503477804">
          <w:marLeft w:val="0"/>
          <w:marRight w:val="0"/>
          <w:marTop w:val="0"/>
          <w:marBottom w:val="0"/>
          <w:divBdr>
            <w:top w:val="none" w:sz="0" w:space="0" w:color="auto"/>
            <w:left w:val="none" w:sz="0" w:space="0" w:color="auto"/>
            <w:bottom w:val="none" w:sz="0" w:space="0" w:color="auto"/>
            <w:right w:val="none" w:sz="0" w:space="0" w:color="auto"/>
          </w:divBdr>
        </w:div>
      </w:divsChild>
    </w:div>
    <w:div w:id="700325241">
      <w:bodyDiv w:val="1"/>
      <w:marLeft w:val="0"/>
      <w:marRight w:val="0"/>
      <w:marTop w:val="0"/>
      <w:marBottom w:val="0"/>
      <w:divBdr>
        <w:top w:val="none" w:sz="0" w:space="0" w:color="auto"/>
        <w:left w:val="none" w:sz="0" w:space="0" w:color="auto"/>
        <w:bottom w:val="none" w:sz="0" w:space="0" w:color="auto"/>
        <w:right w:val="none" w:sz="0" w:space="0" w:color="auto"/>
      </w:divBdr>
      <w:divsChild>
        <w:div w:id="77486156">
          <w:marLeft w:val="1800"/>
          <w:marRight w:val="0"/>
          <w:marTop w:val="82"/>
          <w:marBottom w:val="0"/>
          <w:divBdr>
            <w:top w:val="none" w:sz="0" w:space="0" w:color="auto"/>
            <w:left w:val="none" w:sz="0" w:space="0" w:color="auto"/>
            <w:bottom w:val="none" w:sz="0" w:space="0" w:color="auto"/>
            <w:right w:val="none" w:sz="0" w:space="0" w:color="auto"/>
          </w:divBdr>
        </w:div>
        <w:div w:id="88164024">
          <w:marLeft w:val="1800"/>
          <w:marRight w:val="0"/>
          <w:marTop w:val="82"/>
          <w:marBottom w:val="0"/>
          <w:divBdr>
            <w:top w:val="none" w:sz="0" w:space="0" w:color="auto"/>
            <w:left w:val="none" w:sz="0" w:space="0" w:color="auto"/>
            <w:bottom w:val="none" w:sz="0" w:space="0" w:color="auto"/>
            <w:right w:val="none" w:sz="0" w:space="0" w:color="auto"/>
          </w:divBdr>
        </w:div>
        <w:div w:id="342755002">
          <w:marLeft w:val="1800"/>
          <w:marRight w:val="0"/>
          <w:marTop w:val="82"/>
          <w:marBottom w:val="0"/>
          <w:divBdr>
            <w:top w:val="none" w:sz="0" w:space="0" w:color="auto"/>
            <w:left w:val="none" w:sz="0" w:space="0" w:color="auto"/>
            <w:bottom w:val="none" w:sz="0" w:space="0" w:color="auto"/>
            <w:right w:val="none" w:sz="0" w:space="0" w:color="auto"/>
          </w:divBdr>
        </w:div>
        <w:div w:id="466774756">
          <w:marLeft w:val="1800"/>
          <w:marRight w:val="0"/>
          <w:marTop w:val="82"/>
          <w:marBottom w:val="0"/>
          <w:divBdr>
            <w:top w:val="none" w:sz="0" w:space="0" w:color="auto"/>
            <w:left w:val="none" w:sz="0" w:space="0" w:color="auto"/>
            <w:bottom w:val="none" w:sz="0" w:space="0" w:color="auto"/>
            <w:right w:val="none" w:sz="0" w:space="0" w:color="auto"/>
          </w:divBdr>
        </w:div>
        <w:div w:id="470293909">
          <w:marLeft w:val="1800"/>
          <w:marRight w:val="0"/>
          <w:marTop w:val="82"/>
          <w:marBottom w:val="0"/>
          <w:divBdr>
            <w:top w:val="none" w:sz="0" w:space="0" w:color="auto"/>
            <w:left w:val="none" w:sz="0" w:space="0" w:color="auto"/>
            <w:bottom w:val="none" w:sz="0" w:space="0" w:color="auto"/>
            <w:right w:val="none" w:sz="0" w:space="0" w:color="auto"/>
          </w:divBdr>
        </w:div>
        <w:div w:id="496922163">
          <w:marLeft w:val="1800"/>
          <w:marRight w:val="0"/>
          <w:marTop w:val="82"/>
          <w:marBottom w:val="0"/>
          <w:divBdr>
            <w:top w:val="none" w:sz="0" w:space="0" w:color="auto"/>
            <w:left w:val="none" w:sz="0" w:space="0" w:color="auto"/>
            <w:bottom w:val="none" w:sz="0" w:space="0" w:color="auto"/>
            <w:right w:val="none" w:sz="0" w:space="0" w:color="auto"/>
          </w:divBdr>
        </w:div>
        <w:div w:id="1767849100">
          <w:marLeft w:val="1800"/>
          <w:marRight w:val="0"/>
          <w:marTop w:val="82"/>
          <w:marBottom w:val="0"/>
          <w:divBdr>
            <w:top w:val="none" w:sz="0" w:space="0" w:color="auto"/>
            <w:left w:val="none" w:sz="0" w:space="0" w:color="auto"/>
            <w:bottom w:val="none" w:sz="0" w:space="0" w:color="auto"/>
            <w:right w:val="none" w:sz="0" w:space="0" w:color="auto"/>
          </w:divBdr>
        </w:div>
        <w:div w:id="1796408431">
          <w:marLeft w:val="1800"/>
          <w:marRight w:val="0"/>
          <w:marTop w:val="82"/>
          <w:marBottom w:val="0"/>
          <w:divBdr>
            <w:top w:val="none" w:sz="0" w:space="0" w:color="auto"/>
            <w:left w:val="none" w:sz="0" w:space="0" w:color="auto"/>
            <w:bottom w:val="none" w:sz="0" w:space="0" w:color="auto"/>
            <w:right w:val="none" w:sz="0" w:space="0" w:color="auto"/>
          </w:divBdr>
        </w:div>
        <w:div w:id="1983461541">
          <w:marLeft w:val="1800"/>
          <w:marRight w:val="0"/>
          <w:marTop w:val="82"/>
          <w:marBottom w:val="0"/>
          <w:divBdr>
            <w:top w:val="none" w:sz="0" w:space="0" w:color="auto"/>
            <w:left w:val="none" w:sz="0" w:space="0" w:color="auto"/>
            <w:bottom w:val="none" w:sz="0" w:space="0" w:color="auto"/>
            <w:right w:val="none" w:sz="0" w:space="0" w:color="auto"/>
          </w:divBdr>
        </w:div>
      </w:divsChild>
    </w:div>
    <w:div w:id="710112621">
      <w:bodyDiv w:val="1"/>
      <w:marLeft w:val="0"/>
      <w:marRight w:val="0"/>
      <w:marTop w:val="0"/>
      <w:marBottom w:val="0"/>
      <w:divBdr>
        <w:top w:val="none" w:sz="0" w:space="0" w:color="auto"/>
        <w:left w:val="none" w:sz="0" w:space="0" w:color="auto"/>
        <w:bottom w:val="none" w:sz="0" w:space="0" w:color="auto"/>
        <w:right w:val="none" w:sz="0" w:space="0" w:color="auto"/>
      </w:divBdr>
    </w:div>
    <w:div w:id="711270685">
      <w:bodyDiv w:val="1"/>
      <w:marLeft w:val="0"/>
      <w:marRight w:val="0"/>
      <w:marTop w:val="0"/>
      <w:marBottom w:val="0"/>
      <w:divBdr>
        <w:top w:val="none" w:sz="0" w:space="0" w:color="auto"/>
        <w:left w:val="none" w:sz="0" w:space="0" w:color="auto"/>
        <w:bottom w:val="none" w:sz="0" w:space="0" w:color="auto"/>
        <w:right w:val="none" w:sz="0" w:space="0" w:color="auto"/>
      </w:divBdr>
    </w:div>
    <w:div w:id="741289868">
      <w:bodyDiv w:val="1"/>
      <w:marLeft w:val="0"/>
      <w:marRight w:val="0"/>
      <w:marTop w:val="0"/>
      <w:marBottom w:val="0"/>
      <w:divBdr>
        <w:top w:val="none" w:sz="0" w:space="0" w:color="auto"/>
        <w:left w:val="none" w:sz="0" w:space="0" w:color="auto"/>
        <w:bottom w:val="none" w:sz="0" w:space="0" w:color="auto"/>
        <w:right w:val="none" w:sz="0" w:space="0" w:color="auto"/>
      </w:divBdr>
    </w:div>
    <w:div w:id="809396094">
      <w:bodyDiv w:val="1"/>
      <w:marLeft w:val="0"/>
      <w:marRight w:val="0"/>
      <w:marTop w:val="0"/>
      <w:marBottom w:val="0"/>
      <w:divBdr>
        <w:top w:val="none" w:sz="0" w:space="0" w:color="auto"/>
        <w:left w:val="none" w:sz="0" w:space="0" w:color="auto"/>
        <w:bottom w:val="none" w:sz="0" w:space="0" w:color="auto"/>
        <w:right w:val="none" w:sz="0" w:space="0" w:color="auto"/>
      </w:divBdr>
    </w:div>
    <w:div w:id="820273552">
      <w:bodyDiv w:val="1"/>
      <w:marLeft w:val="0"/>
      <w:marRight w:val="0"/>
      <w:marTop w:val="0"/>
      <w:marBottom w:val="0"/>
      <w:divBdr>
        <w:top w:val="none" w:sz="0" w:space="0" w:color="auto"/>
        <w:left w:val="none" w:sz="0" w:space="0" w:color="auto"/>
        <w:bottom w:val="none" w:sz="0" w:space="0" w:color="auto"/>
        <w:right w:val="none" w:sz="0" w:space="0" w:color="auto"/>
      </w:divBdr>
    </w:div>
    <w:div w:id="852915598">
      <w:bodyDiv w:val="1"/>
      <w:marLeft w:val="0"/>
      <w:marRight w:val="0"/>
      <w:marTop w:val="0"/>
      <w:marBottom w:val="0"/>
      <w:divBdr>
        <w:top w:val="none" w:sz="0" w:space="0" w:color="auto"/>
        <w:left w:val="none" w:sz="0" w:space="0" w:color="auto"/>
        <w:bottom w:val="none" w:sz="0" w:space="0" w:color="auto"/>
        <w:right w:val="none" w:sz="0" w:space="0" w:color="auto"/>
      </w:divBdr>
      <w:divsChild>
        <w:div w:id="996962590">
          <w:marLeft w:val="0"/>
          <w:marRight w:val="0"/>
          <w:marTop w:val="0"/>
          <w:marBottom w:val="0"/>
          <w:divBdr>
            <w:top w:val="none" w:sz="0" w:space="0" w:color="auto"/>
            <w:left w:val="none" w:sz="0" w:space="0" w:color="auto"/>
            <w:bottom w:val="none" w:sz="0" w:space="0" w:color="auto"/>
            <w:right w:val="none" w:sz="0" w:space="0" w:color="auto"/>
          </w:divBdr>
          <w:divsChild>
            <w:div w:id="619456296">
              <w:marLeft w:val="0"/>
              <w:marRight w:val="0"/>
              <w:marTop w:val="0"/>
              <w:marBottom w:val="0"/>
              <w:divBdr>
                <w:top w:val="none" w:sz="0" w:space="0" w:color="auto"/>
                <w:left w:val="none" w:sz="0" w:space="0" w:color="auto"/>
                <w:bottom w:val="none" w:sz="0" w:space="0" w:color="auto"/>
                <w:right w:val="none" w:sz="0" w:space="0" w:color="auto"/>
              </w:divBdr>
              <w:divsChild>
                <w:div w:id="1970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8878">
      <w:bodyDiv w:val="1"/>
      <w:marLeft w:val="0"/>
      <w:marRight w:val="0"/>
      <w:marTop w:val="0"/>
      <w:marBottom w:val="0"/>
      <w:divBdr>
        <w:top w:val="none" w:sz="0" w:space="0" w:color="auto"/>
        <w:left w:val="none" w:sz="0" w:space="0" w:color="auto"/>
        <w:bottom w:val="none" w:sz="0" w:space="0" w:color="auto"/>
        <w:right w:val="none" w:sz="0" w:space="0" w:color="auto"/>
      </w:divBdr>
    </w:div>
    <w:div w:id="946472209">
      <w:bodyDiv w:val="1"/>
      <w:marLeft w:val="0"/>
      <w:marRight w:val="0"/>
      <w:marTop w:val="0"/>
      <w:marBottom w:val="0"/>
      <w:divBdr>
        <w:top w:val="none" w:sz="0" w:space="0" w:color="auto"/>
        <w:left w:val="none" w:sz="0" w:space="0" w:color="auto"/>
        <w:bottom w:val="none" w:sz="0" w:space="0" w:color="auto"/>
        <w:right w:val="none" w:sz="0" w:space="0" w:color="auto"/>
      </w:divBdr>
    </w:div>
    <w:div w:id="986209074">
      <w:bodyDiv w:val="1"/>
      <w:marLeft w:val="0"/>
      <w:marRight w:val="0"/>
      <w:marTop w:val="0"/>
      <w:marBottom w:val="0"/>
      <w:divBdr>
        <w:top w:val="none" w:sz="0" w:space="0" w:color="auto"/>
        <w:left w:val="none" w:sz="0" w:space="0" w:color="auto"/>
        <w:bottom w:val="none" w:sz="0" w:space="0" w:color="auto"/>
        <w:right w:val="none" w:sz="0" w:space="0" w:color="auto"/>
      </w:divBdr>
    </w:div>
    <w:div w:id="989090771">
      <w:bodyDiv w:val="1"/>
      <w:marLeft w:val="0"/>
      <w:marRight w:val="0"/>
      <w:marTop w:val="0"/>
      <w:marBottom w:val="0"/>
      <w:divBdr>
        <w:top w:val="none" w:sz="0" w:space="0" w:color="auto"/>
        <w:left w:val="none" w:sz="0" w:space="0" w:color="auto"/>
        <w:bottom w:val="none" w:sz="0" w:space="0" w:color="auto"/>
        <w:right w:val="none" w:sz="0" w:space="0" w:color="auto"/>
      </w:divBdr>
    </w:div>
    <w:div w:id="1017654952">
      <w:bodyDiv w:val="1"/>
      <w:marLeft w:val="0"/>
      <w:marRight w:val="0"/>
      <w:marTop w:val="0"/>
      <w:marBottom w:val="0"/>
      <w:divBdr>
        <w:top w:val="none" w:sz="0" w:space="0" w:color="auto"/>
        <w:left w:val="none" w:sz="0" w:space="0" w:color="auto"/>
        <w:bottom w:val="none" w:sz="0" w:space="0" w:color="auto"/>
        <w:right w:val="none" w:sz="0" w:space="0" w:color="auto"/>
      </w:divBdr>
    </w:div>
    <w:div w:id="1019238313">
      <w:bodyDiv w:val="1"/>
      <w:marLeft w:val="0"/>
      <w:marRight w:val="0"/>
      <w:marTop w:val="0"/>
      <w:marBottom w:val="0"/>
      <w:divBdr>
        <w:top w:val="none" w:sz="0" w:space="0" w:color="auto"/>
        <w:left w:val="none" w:sz="0" w:space="0" w:color="auto"/>
        <w:bottom w:val="none" w:sz="0" w:space="0" w:color="auto"/>
        <w:right w:val="none" w:sz="0" w:space="0" w:color="auto"/>
      </w:divBdr>
    </w:div>
    <w:div w:id="1035272886">
      <w:bodyDiv w:val="1"/>
      <w:marLeft w:val="0"/>
      <w:marRight w:val="0"/>
      <w:marTop w:val="0"/>
      <w:marBottom w:val="0"/>
      <w:divBdr>
        <w:top w:val="none" w:sz="0" w:space="0" w:color="auto"/>
        <w:left w:val="none" w:sz="0" w:space="0" w:color="auto"/>
        <w:bottom w:val="none" w:sz="0" w:space="0" w:color="auto"/>
        <w:right w:val="none" w:sz="0" w:space="0" w:color="auto"/>
      </w:divBdr>
      <w:divsChild>
        <w:div w:id="1880387056">
          <w:marLeft w:val="0"/>
          <w:marRight w:val="0"/>
          <w:marTop w:val="0"/>
          <w:marBottom w:val="0"/>
          <w:divBdr>
            <w:top w:val="none" w:sz="0" w:space="0" w:color="auto"/>
            <w:left w:val="none" w:sz="0" w:space="0" w:color="auto"/>
            <w:bottom w:val="none" w:sz="0" w:space="0" w:color="auto"/>
            <w:right w:val="none" w:sz="0" w:space="0" w:color="auto"/>
          </w:divBdr>
          <w:divsChild>
            <w:div w:id="98379451">
              <w:marLeft w:val="0"/>
              <w:marRight w:val="0"/>
              <w:marTop w:val="0"/>
              <w:marBottom w:val="0"/>
              <w:divBdr>
                <w:top w:val="none" w:sz="0" w:space="0" w:color="auto"/>
                <w:left w:val="none" w:sz="0" w:space="0" w:color="auto"/>
                <w:bottom w:val="none" w:sz="0" w:space="0" w:color="auto"/>
                <w:right w:val="none" w:sz="0" w:space="0" w:color="auto"/>
              </w:divBdr>
              <w:divsChild>
                <w:div w:id="19489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244165">
      <w:bodyDiv w:val="1"/>
      <w:marLeft w:val="0"/>
      <w:marRight w:val="0"/>
      <w:marTop w:val="0"/>
      <w:marBottom w:val="0"/>
      <w:divBdr>
        <w:top w:val="none" w:sz="0" w:space="0" w:color="auto"/>
        <w:left w:val="none" w:sz="0" w:space="0" w:color="auto"/>
        <w:bottom w:val="none" w:sz="0" w:space="0" w:color="auto"/>
        <w:right w:val="none" w:sz="0" w:space="0" w:color="auto"/>
      </w:divBdr>
    </w:div>
    <w:div w:id="1068960730">
      <w:bodyDiv w:val="1"/>
      <w:marLeft w:val="0"/>
      <w:marRight w:val="0"/>
      <w:marTop w:val="0"/>
      <w:marBottom w:val="0"/>
      <w:divBdr>
        <w:top w:val="none" w:sz="0" w:space="0" w:color="auto"/>
        <w:left w:val="none" w:sz="0" w:space="0" w:color="auto"/>
        <w:bottom w:val="none" w:sz="0" w:space="0" w:color="auto"/>
        <w:right w:val="none" w:sz="0" w:space="0" w:color="auto"/>
      </w:divBdr>
    </w:div>
    <w:div w:id="1070154699">
      <w:bodyDiv w:val="1"/>
      <w:marLeft w:val="0"/>
      <w:marRight w:val="0"/>
      <w:marTop w:val="0"/>
      <w:marBottom w:val="0"/>
      <w:divBdr>
        <w:top w:val="none" w:sz="0" w:space="0" w:color="auto"/>
        <w:left w:val="none" w:sz="0" w:space="0" w:color="auto"/>
        <w:bottom w:val="none" w:sz="0" w:space="0" w:color="auto"/>
        <w:right w:val="none" w:sz="0" w:space="0" w:color="auto"/>
      </w:divBdr>
    </w:div>
    <w:div w:id="1084379429">
      <w:bodyDiv w:val="1"/>
      <w:marLeft w:val="0"/>
      <w:marRight w:val="0"/>
      <w:marTop w:val="0"/>
      <w:marBottom w:val="0"/>
      <w:divBdr>
        <w:top w:val="none" w:sz="0" w:space="0" w:color="auto"/>
        <w:left w:val="none" w:sz="0" w:space="0" w:color="auto"/>
        <w:bottom w:val="none" w:sz="0" w:space="0" w:color="auto"/>
        <w:right w:val="none" w:sz="0" w:space="0" w:color="auto"/>
      </w:divBdr>
      <w:divsChild>
        <w:div w:id="299775985">
          <w:marLeft w:val="0"/>
          <w:marRight w:val="0"/>
          <w:marTop w:val="0"/>
          <w:marBottom w:val="0"/>
          <w:divBdr>
            <w:top w:val="none" w:sz="0" w:space="0" w:color="auto"/>
            <w:left w:val="none" w:sz="0" w:space="0" w:color="auto"/>
            <w:bottom w:val="none" w:sz="0" w:space="0" w:color="auto"/>
            <w:right w:val="none" w:sz="0" w:space="0" w:color="auto"/>
          </w:divBdr>
        </w:div>
        <w:div w:id="423495725">
          <w:marLeft w:val="0"/>
          <w:marRight w:val="0"/>
          <w:marTop w:val="0"/>
          <w:marBottom w:val="0"/>
          <w:divBdr>
            <w:top w:val="none" w:sz="0" w:space="0" w:color="auto"/>
            <w:left w:val="none" w:sz="0" w:space="0" w:color="auto"/>
            <w:bottom w:val="none" w:sz="0" w:space="0" w:color="auto"/>
            <w:right w:val="none" w:sz="0" w:space="0" w:color="auto"/>
          </w:divBdr>
        </w:div>
        <w:div w:id="559557379">
          <w:marLeft w:val="0"/>
          <w:marRight w:val="0"/>
          <w:marTop w:val="0"/>
          <w:marBottom w:val="0"/>
          <w:divBdr>
            <w:top w:val="none" w:sz="0" w:space="0" w:color="auto"/>
            <w:left w:val="none" w:sz="0" w:space="0" w:color="auto"/>
            <w:bottom w:val="none" w:sz="0" w:space="0" w:color="auto"/>
            <w:right w:val="none" w:sz="0" w:space="0" w:color="auto"/>
          </w:divBdr>
        </w:div>
        <w:div w:id="1555964079">
          <w:marLeft w:val="0"/>
          <w:marRight w:val="0"/>
          <w:marTop w:val="0"/>
          <w:marBottom w:val="0"/>
          <w:divBdr>
            <w:top w:val="none" w:sz="0" w:space="0" w:color="auto"/>
            <w:left w:val="none" w:sz="0" w:space="0" w:color="auto"/>
            <w:bottom w:val="none" w:sz="0" w:space="0" w:color="auto"/>
            <w:right w:val="none" w:sz="0" w:space="0" w:color="auto"/>
          </w:divBdr>
        </w:div>
      </w:divsChild>
    </w:div>
    <w:div w:id="1094781355">
      <w:bodyDiv w:val="1"/>
      <w:marLeft w:val="0"/>
      <w:marRight w:val="0"/>
      <w:marTop w:val="0"/>
      <w:marBottom w:val="0"/>
      <w:divBdr>
        <w:top w:val="none" w:sz="0" w:space="0" w:color="auto"/>
        <w:left w:val="none" w:sz="0" w:space="0" w:color="auto"/>
        <w:bottom w:val="none" w:sz="0" w:space="0" w:color="auto"/>
        <w:right w:val="none" w:sz="0" w:space="0" w:color="auto"/>
      </w:divBdr>
      <w:divsChild>
        <w:div w:id="1781995116">
          <w:marLeft w:val="0"/>
          <w:marRight w:val="0"/>
          <w:marTop w:val="0"/>
          <w:marBottom w:val="0"/>
          <w:divBdr>
            <w:top w:val="none" w:sz="0" w:space="0" w:color="auto"/>
            <w:left w:val="none" w:sz="0" w:space="0" w:color="auto"/>
            <w:bottom w:val="none" w:sz="0" w:space="0" w:color="auto"/>
            <w:right w:val="none" w:sz="0" w:space="0" w:color="auto"/>
          </w:divBdr>
          <w:divsChild>
            <w:div w:id="2099013919">
              <w:marLeft w:val="0"/>
              <w:marRight w:val="0"/>
              <w:marTop w:val="0"/>
              <w:marBottom w:val="0"/>
              <w:divBdr>
                <w:top w:val="none" w:sz="0" w:space="0" w:color="auto"/>
                <w:left w:val="none" w:sz="0" w:space="0" w:color="auto"/>
                <w:bottom w:val="none" w:sz="0" w:space="0" w:color="auto"/>
                <w:right w:val="none" w:sz="0" w:space="0" w:color="auto"/>
              </w:divBdr>
              <w:divsChild>
                <w:div w:id="17646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312940">
      <w:bodyDiv w:val="1"/>
      <w:marLeft w:val="0"/>
      <w:marRight w:val="0"/>
      <w:marTop w:val="0"/>
      <w:marBottom w:val="0"/>
      <w:divBdr>
        <w:top w:val="none" w:sz="0" w:space="0" w:color="auto"/>
        <w:left w:val="none" w:sz="0" w:space="0" w:color="auto"/>
        <w:bottom w:val="none" w:sz="0" w:space="0" w:color="auto"/>
        <w:right w:val="none" w:sz="0" w:space="0" w:color="auto"/>
      </w:divBdr>
      <w:divsChild>
        <w:div w:id="1918518839">
          <w:marLeft w:val="1166"/>
          <w:marRight w:val="0"/>
          <w:marTop w:val="115"/>
          <w:marBottom w:val="0"/>
          <w:divBdr>
            <w:top w:val="none" w:sz="0" w:space="0" w:color="auto"/>
            <w:left w:val="none" w:sz="0" w:space="0" w:color="auto"/>
            <w:bottom w:val="none" w:sz="0" w:space="0" w:color="auto"/>
            <w:right w:val="none" w:sz="0" w:space="0" w:color="auto"/>
          </w:divBdr>
        </w:div>
      </w:divsChild>
    </w:div>
    <w:div w:id="1222330401">
      <w:bodyDiv w:val="1"/>
      <w:marLeft w:val="0"/>
      <w:marRight w:val="0"/>
      <w:marTop w:val="0"/>
      <w:marBottom w:val="0"/>
      <w:divBdr>
        <w:top w:val="none" w:sz="0" w:space="0" w:color="auto"/>
        <w:left w:val="none" w:sz="0" w:space="0" w:color="auto"/>
        <w:bottom w:val="none" w:sz="0" w:space="0" w:color="auto"/>
        <w:right w:val="none" w:sz="0" w:space="0" w:color="auto"/>
      </w:divBdr>
    </w:div>
    <w:div w:id="1226256807">
      <w:bodyDiv w:val="1"/>
      <w:marLeft w:val="0"/>
      <w:marRight w:val="0"/>
      <w:marTop w:val="0"/>
      <w:marBottom w:val="0"/>
      <w:divBdr>
        <w:top w:val="none" w:sz="0" w:space="0" w:color="auto"/>
        <w:left w:val="none" w:sz="0" w:space="0" w:color="auto"/>
        <w:bottom w:val="none" w:sz="0" w:space="0" w:color="auto"/>
        <w:right w:val="none" w:sz="0" w:space="0" w:color="auto"/>
      </w:divBdr>
    </w:div>
    <w:div w:id="1236548251">
      <w:bodyDiv w:val="1"/>
      <w:marLeft w:val="0"/>
      <w:marRight w:val="0"/>
      <w:marTop w:val="0"/>
      <w:marBottom w:val="0"/>
      <w:divBdr>
        <w:top w:val="none" w:sz="0" w:space="0" w:color="auto"/>
        <w:left w:val="none" w:sz="0" w:space="0" w:color="auto"/>
        <w:bottom w:val="none" w:sz="0" w:space="0" w:color="auto"/>
        <w:right w:val="none" w:sz="0" w:space="0" w:color="auto"/>
      </w:divBdr>
    </w:div>
    <w:div w:id="1240597401">
      <w:bodyDiv w:val="1"/>
      <w:marLeft w:val="0"/>
      <w:marRight w:val="0"/>
      <w:marTop w:val="0"/>
      <w:marBottom w:val="0"/>
      <w:divBdr>
        <w:top w:val="none" w:sz="0" w:space="0" w:color="auto"/>
        <w:left w:val="none" w:sz="0" w:space="0" w:color="auto"/>
        <w:bottom w:val="none" w:sz="0" w:space="0" w:color="auto"/>
        <w:right w:val="none" w:sz="0" w:space="0" w:color="auto"/>
      </w:divBdr>
    </w:div>
    <w:div w:id="1241408454">
      <w:bodyDiv w:val="1"/>
      <w:marLeft w:val="0"/>
      <w:marRight w:val="0"/>
      <w:marTop w:val="0"/>
      <w:marBottom w:val="0"/>
      <w:divBdr>
        <w:top w:val="none" w:sz="0" w:space="0" w:color="auto"/>
        <w:left w:val="none" w:sz="0" w:space="0" w:color="auto"/>
        <w:bottom w:val="none" w:sz="0" w:space="0" w:color="auto"/>
        <w:right w:val="none" w:sz="0" w:space="0" w:color="auto"/>
      </w:divBdr>
    </w:div>
    <w:div w:id="1290361133">
      <w:bodyDiv w:val="1"/>
      <w:marLeft w:val="0"/>
      <w:marRight w:val="0"/>
      <w:marTop w:val="0"/>
      <w:marBottom w:val="0"/>
      <w:divBdr>
        <w:top w:val="none" w:sz="0" w:space="0" w:color="auto"/>
        <w:left w:val="none" w:sz="0" w:space="0" w:color="auto"/>
        <w:bottom w:val="none" w:sz="0" w:space="0" w:color="auto"/>
        <w:right w:val="none" w:sz="0" w:space="0" w:color="auto"/>
      </w:divBdr>
    </w:div>
    <w:div w:id="1310593455">
      <w:bodyDiv w:val="1"/>
      <w:marLeft w:val="0"/>
      <w:marRight w:val="0"/>
      <w:marTop w:val="0"/>
      <w:marBottom w:val="0"/>
      <w:divBdr>
        <w:top w:val="none" w:sz="0" w:space="0" w:color="auto"/>
        <w:left w:val="none" w:sz="0" w:space="0" w:color="auto"/>
        <w:bottom w:val="none" w:sz="0" w:space="0" w:color="auto"/>
        <w:right w:val="none" w:sz="0" w:space="0" w:color="auto"/>
      </w:divBdr>
    </w:div>
    <w:div w:id="1320378044">
      <w:bodyDiv w:val="1"/>
      <w:marLeft w:val="0"/>
      <w:marRight w:val="0"/>
      <w:marTop w:val="0"/>
      <w:marBottom w:val="0"/>
      <w:divBdr>
        <w:top w:val="none" w:sz="0" w:space="0" w:color="auto"/>
        <w:left w:val="none" w:sz="0" w:space="0" w:color="auto"/>
        <w:bottom w:val="none" w:sz="0" w:space="0" w:color="auto"/>
        <w:right w:val="none" w:sz="0" w:space="0" w:color="auto"/>
      </w:divBdr>
    </w:div>
    <w:div w:id="1377701845">
      <w:bodyDiv w:val="1"/>
      <w:marLeft w:val="0"/>
      <w:marRight w:val="0"/>
      <w:marTop w:val="0"/>
      <w:marBottom w:val="0"/>
      <w:divBdr>
        <w:top w:val="none" w:sz="0" w:space="0" w:color="auto"/>
        <w:left w:val="none" w:sz="0" w:space="0" w:color="auto"/>
        <w:bottom w:val="none" w:sz="0" w:space="0" w:color="auto"/>
        <w:right w:val="none" w:sz="0" w:space="0" w:color="auto"/>
      </w:divBdr>
    </w:div>
    <w:div w:id="1379472868">
      <w:bodyDiv w:val="1"/>
      <w:marLeft w:val="0"/>
      <w:marRight w:val="0"/>
      <w:marTop w:val="0"/>
      <w:marBottom w:val="0"/>
      <w:divBdr>
        <w:top w:val="none" w:sz="0" w:space="0" w:color="auto"/>
        <w:left w:val="none" w:sz="0" w:space="0" w:color="auto"/>
        <w:bottom w:val="none" w:sz="0" w:space="0" w:color="auto"/>
        <w:right w:val="none" w:sz="0" w:space="0" w:color="auto"/>
      </w:divBdr>
    </w:div>
    <w:div w:id="1475219074">
      <w:bodyDiv w:val="1"/>
      <w:marLeft w:val="0"/>
      <w:marRight w:val="0"/>
      <w:marTop w:val="0"/>
      <w:marBottom w:val="0"/>
      <w:divBdr>
        <w:top w:val="none" w:sz="0" w:space="0" w:color="auto"/>
        <w:left w:val="none" w:sz="0" w:space="0" w:color="auto"/>
        <w:bottom w:val="none" w:sz="0" w:space="0" w:color="auto"/>
        <w:right w:val="none" w:sz="0" w:space="0" w:color="auto"/>
      </w:divBdr>
    </w:div>
    <w:div w:id="1479154474">
      <w:bodyDiv w:val="1"/>
      <w:marLeft w:val="0"/>
      <w:marRight w:val="0"/>
      <w:marTop w:val="0"/>
      <w:marBottom w:val="0"/>
      <w:divBdr>
        <w:top w:val="none" w:sz="0" w:space="0" w:color="auto"/>
        <w:left w:val="none" w:sz="0" w:space="0" w:color="auto"/>
        <w:bottom w:val="none" w:sz="0" w:space="0" w:color="auto"/>
        <w:right w:val="none" w:sz="0" w:space="0" w:color="auto"/>
      </w:divBdr>
      <w:divsChild>
        <w:div w:id="2037391932">
          <w:marLeft w:val="0"/>
          <w:marRight w:val="0"/>
          <w:marTop w:val="0"/>
          <w:marBottom w:val="0"/>
          <w:divBdr>
            <w:top w:val="none" w:sz="0" w:space="0" w:color="auto"/>
            <w:left w:val="none" w:sz="0" w:space="0" w:color="auto"/>
            <w:bottom w:val="none" w:sz="0" w:space="0" w:color="auto"/>
            <w:right w:val="none" w:sz="0" w:space="0" w:color="auto"/>
          </w:divBdr>
          <w:divsChild>
            <w:div w:id="1882593832">
              <w:marLeft w:val="0"/>
              <w:marRight w:val="0"/>
              <w:marTop w:val="0"/>
              <w:marBottom w:val="0"/>
              <w:divBdr>
                <w:top w:val="none" w:sz="0" w:space="0" w:color="auto"/>
                <w:left w:val="none" w:sz="0" w:space="0" w:color="auto"/>
                <w:bottom w:val="none" w:sz="0" w:space="0" w:color="auto"/>
                <w:right w:val="none" w:sz="0" w:space="0" w:color="auto"/>
              </w:divBdr>
              <w:divsChild>
                <w:div w:id="1615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34580">
      <w:bodyDiv w:val="1"/>
      <w:marLeft w:val="0"/>
      <w:marRight w:val="0"/>
      <w:marTop w:val="0"/>
      <w:marBottom w:val="0"/>
      <w:divBdr>
        <w:top w:val="none" w:sz="0" w:space="0" w:color="auto"/>
        <w:left w:val="none" w:sz="0" w:space="0" w:color="auto"/>
        <w:bottom w:val="none" w:sz="0" w:space="0" w:color="auto"/>
        <w:right w:val="none" w:sz="0" w:space="0" w:color="auto"/>
      </w:divBdr>
    </w:div>
    <w:div w:id="1571693198">
      <w:bodyDiv w:val="1"/>
      <w:marLeft w:val="0"/>
      <w:marRight w:val="0"/>
      <w:marTop w:val="0"/>
      <w:marBottom w:val="0"/>
      <w:divBdr>
        <w:top w:val="none" w:sz="0" w:space="0" w:color="auto"/>
        <w:left w:val="none" w:sz="0" w:space="0" w:color="auto"/>
        <w:bottom w:val="none" w:sz="0" w:space="0" w:color="auto"/>
        <w:right w:val="none" w:sz="0" w:space="0" w:color="auto"/>
      </w:divBdr>
    </w:div>
    <w:div w:id="1639146540">
      <w:bodyDiv w:val="1"/>
      <w:marLeft w:val="0"/>
      <w:marRight w:val="0"/>
      <w:marTop w:val="0"/>
      <w:marBottom w:val="0"/>
      <w:divBdr>
        <w:top w:val="none" w:sz="0" w:space="0" w:color="auto"/>
        <w:left w:val="none" w:sz="0" w:space="0" w:color="auto"/>
        <w:bottom w:val="none" w:sz="0" w:space="0" w:color="auto"/>
        <w:right w:val="none" w:sz="0" w:space="0" w:color="auto"/>
      </w:divBdr>
    </w:div>
    <w:div w:id="1642273502">
      <w:bodyDiv w:val="1"/>
      <w:marLeft w:val="0"/>
      <w:marRight w:val="0"/>
      <w:marTop w:val="0"/>
      <w:marBottom w:val="0"/>
      <w:divBdr>
        <w:top w:val="none" w:sz="0" w:space="0" w:color="auto"/>
        <w:left w:val="none" w:sz="0" w:space="0" w:color="auto"/>
        <w:bottom w:val="none" w:sz="0" w:space="0" w:color="auto"/>
        <w:right w:val="none" w:sz="0" w:space="0" w:color="auto"/>
      </w:divBdr>
    </w:div>
    <w:div w:id="1681851315">
      <w:bodyDiv w:val="1"/>
      <w:marLeft w:val="0"/>
      <w:marRight w:val="0"/>
      <w:marTop w:val="0"/>
      <w:marBottom w:val="0"/>
      <w:divBdr>
        <w:top w:val="none" w:sz="0" w:space="0" w:color="auto"/>
        <w:left w:val="none" w:sz="0" w:space="0" w:color="auto"/>
        <w:bottom w:val="none" w:sz="0" w:space="0" w:color="auto"/>
        <w:right w:val="none" w:sz="0" w:space="0" w:color="auto"/>
      </w:divBdr>
    </w:div>
    <w:div w:id="1798526924">
      <w:bodyDiv w:val="1"/>
      <w:marLeft w:val="0"/>
      <w:marRight w:val="0"/>
      <w:marTop w:val="0"/>
      <w:marBottom w:val="0"/>
      <w:divBdr>
        <w:top w:val="none" w:sz="0" w:space="0" w:color="auto"/>
        <w:left w:val="none" w:sz="0" w:space="0" w:color="auto"/>
        <w:bottom w:val="none" w:sz="0" w:space="0" w:color="auto"/>
        <w:right w:val="none" w:sz="0" w:space="0" w:color="auto"/>
      </w:divBdr>
    </w:div>
    <w:div w:id="1831943889">
      <w:bodyDiv w:val="1"/>
      <w:marLeft w:val="0"/>
      <w:marRight w:val="0"/>
      <w:marTop w:val="0"/>
      <w:marBottom w:val="0"/>
      <w:divBdr>
        <w:top w:val="none" w:sz="0" w:space="0" w:color="auto"/>
        <w:left w:val="none" w:sz="0" w:space="0" w:color="auto"/>
        <w:bottom w:val="none" w:sz="0" w:space="0" w:color="auto"/>
        <w:right w:val="none" w:sz="0" w:space="0" w:color="auto"/>
      </w:divBdr>
    </w:div>
    <w:div w:id="1903517892">
      <w:bodyDiv w:val="1"/>
      <w:marLeft w:val="0"/>
      <w:marRight w:val="0"/>
      <w:marTop w:val="0"/>
      <w:marBottom w:val="0"/>
      <w:divBdr>
        <w:top w:val="none" w:sz="0" w:space="0" w:color="auto"/>
        <w:left w:val="none" w:sz="0" w:space="0" w:color="auto"/>
        <w:bottom w:val="none" w:sz="0" w:space="0" w:color="auto"/>
        <w:right w:val="none" w:sz="0" w:space="0" w:color="auto"/>
      </w:divBdr>
    </w:div>
    <w:div w:id="1922786943">
      <w:bodyDiv w:val="1"/>
      <w:marLeft w:val="0"/>
      <w:marRight w:val="0"/>
      <w:marTop w:val="0"/>
      <w:marBottom w:val="0"/>
      <w:divBdr>
        <w:top w:val="none" w:sz="0" w:space="0" w:color="auto"/>
        <w:left w:val="none" w:sz="0" w:space="0" w:color="auto"/>
        <w:bottom w:val="none" w:sz="0" w:space="0" w:color="auto"/>
        <w:right w:val="none" w:sz="0" w:space="0" w:color="auto"/>
      </w:divBdr>
    </w:div>
    <w:div w:id="1992177992">
      <w:bodyDiv w:val="1"/>
      <w:marLeft w:val="0"/>
      <w:marRight w:val="0"/>
      <w:marTop w:val="0"/>
      <w:marBottom w:val="0"/>
      <w:divBdr>
        <w:top w:val="none" w:sz="0" w:space="0" w:color="auto"/>
        <w:left w:val="none" w:sz="0" w:space="0" w:color="auto"/>
        <w:bottom w:val="none" w:sz="0" w:space="0" w:color="auto"/>
        <w:right w:val="none" w:sz="0" w:space="0" w:color="auto"/>
      </w:divBdr>
    </w:div>
    <w:div w:id="2033451805">
      <w:bodyDiv w:val="1"/>
      <w:marLeft w:val="0"/>
      <w:marRight w:val="0"/>
      <w:marTop w:val="0"/>
      <w:marBottom w:val="0"/>
      <w:divBdr>
        <w:top w:val="none" w:sz="0" w:space="0" w:color="auto"/>
        <w:left w:val="none" w:sz="0" w:space="0" w:color="auto"/>
        <w:bottom w:val="none" w:sz="0" w:space="0" w:color="auto"/>
        <w:right w:val="none" w:sz="0" w:space="0" w:color="auto"/>
      </w:divBdr>
    </w:div>
    <w:div w:id="2034257984">
      <w:bodyDiv w:val="1"/>
      <w:marLeft w:val="0"/>
      <w:marRight w:val="0"/>
      <w:marTop w:val="0"/>
      <w:marBottom w:val="0"/>
      <w:divBdr>
        <w:top w:val="none" w:sz="0" w:space="0" w:color="auto"/>
        <w:left w:val="none" w:sz="0" w:space="0" w:color="auto"/>
        <w:bottom w:val="none" w:sz="0" w:space="0" w:color="auto"/>
        <w:right w:val="none" w:sz="0" w:space="0" w:color="auto"/>
      </w:divBdr>
      <w:divsChild>
        <w:div w:id="44765382">
          <w:marLeft w:val="0"/>
          <w:marRight w:val="0"/>
          <w:marTop w:val="0"/>
          <w:marBottom w:val="0"/>
          <w:divBdr>
            <w:top w:val="none" w:sz="0" w:space="0" w:color="auto"/>
            <w:left w:val="none" w:sz="0" w:space="0" w:color="auto"/>
            <w:bottom w:val="none" w:sz="0" w:space="0" w:color="auto"/>
            <w:right w:val="none" w:sz="0" w:space="0" w:color="auto"/>
          </w:divBdr>
          <w:divsChild>
            <w:div w:id="2081321725">
              <w:marLeft w:val="0"/>
              <w:marRight w:val="0"/>
              <w:marTop w:val="0"/>
              <w:marBottom w:val="0"/>
              <w:divBdr>
                <w:top w:val="none" w:sz="0" w:space="0" w:color="auto"/>
                <w:left w:val="none" w:sz="0" w:space="0" w:color="auto"/>
                <w:bottom w:val="none" w:sz="0" w:space="0" w:color="auto"/>
                <w:right w:val="none" w:sz="0" w:space="0" w:color="auto"/>
              </w:divBdr>
              <w:divsChild>
                <w:div w:id="5792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637670">
      <w:bodyDiv w:val="1"/>
      <w:marLeft w:val="0"/>
      <w:marRight w:val="0"/>
      <w:marTop w:val="0"/>
      <w:marBottom w:val="0"/>
      <w:divBdr>
        <w:top w:val="none" w:sz="0" w:space="0" w:color="auto"/>
        <w:left w:val="none" w:sz="0" w:space="0" w:color="auto"/>
        <w:bottom w:val="none" w:sz="0" w:space="0" w:color="auto"/>
        <w:right w:val="none" w:sz="0" w:space="0" w:color="auto"/>
      </w:divBdr>
    </w:div>
    <w:div w:id="2117671142">
      <w:bodyDiv w:val="1"/>
      <w:marLeft w:val="0"/>
      <w:marRight w:val="0"/>
      <w:marTop w:val="0"/>
      <w:marBottom w:val="0"/>
      <w:divBdr>
        <w:top w:val="none" w:sz="0" w:space="0" w:color="auto"/>
        <w:left w:val="none" w:sz="0" w:space="0" w:color="auto"/>
        <w:bottom w:val="none" w:sz="0" w:space="0" w:color="auto"/>
        <w:right w:val="none" w:sz="0" w:space="0" w:color="auto"/>
      </w:divBdr>
      <w:divsChild>
        <w:div w:id="931206812">
          <w:marLeft w:val="0"/>
          <w:marRight w:val="0"/>
          <w:marTop w:val="0"/>
          <w:marBottom w:val="0"/>
          <w:divBdr>
            <w:top w:val="none" w:sz="0" w:space="0" w:color="auto"/>
            <w:left w:val="none" w:sz="0" w:space="0" w:color="auto"/>
            <w:bottom w:val="none" w:sz="0" w:space="0" w:color="auto"/>
            <w:right w:val="none" w:sz="0" w:space="0" w:color="auto"/>
          </w:divBdr>
          <w:divsChild>
            <w:div w:id="267782810">
              <w:marLeft w:val="0"/>
              <w:marRight w:val="0"/>
              <w:marTop w:val="0"/>
              <w:marBottom w:val="0"/>
              <w:divBdr>
                <w:top w:val="none" w:sz="0" w:space="0" w:color="auto"/>
                <w:left w:val="none" w:sz="0" w:space="0" w:color="auto"/>
                <w:bottom w:val="none" w:sz="0" w:space="0" w:color="auto"/>
                <w:right w:val="none" w:sz="0" w:space="0" w:color="auto"/>
              </w:divBdr>
              <w:divsChild>
                <w:div w:id="80782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upport.microsoft.com/en-us/office/track-changes-in-word-197ba630-0f5f-4a8e-9a77-3712475e806a"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07/relationships/hdphoto" Target="media/hdphoto1.wdp"/><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3.png"/><Relationship Id="rId20" Type="http://schemas.microsoft.com/office/2007/relationships/hdphoto" Target="media/hdphoto2.wdp"/><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header" Target="header1.xml"/><Relationship Id="rId27"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740F7E2A-69B8-411F-AECD-B7027EF9593C}">
    <t:Anchor>
      <t:Comment id="1220847676"/>
    </t:Anchor>
    <t:History>
      <t:Event id="{8573A4E7-C83A-4BDD-8ED6-7FE295D3745F}" time="2021-12-31T16:44:18.988Z">
        <t:Attribution userId="S::jen.kozumplik@arb.ca.gov::ce553f33-1bc8-438b-b8ca-6779ace51f8d" userProvider="AD" userName="Kozumplik, Jennifer@ARB"/>
        <t:Anchor>
          <t:Comment id="1220847676"/>
        </t:Anchor>
        <t:Create/>
      </t:Event>
      <t:Event id="{99DD09D8-DE73-4472-A960-90836629000B}" time="2021-12-31T16:44:18.988Z">
        <t:Attribution userId="S::jen.kozumplik@arb.ca.gov::ce553f33-1bc8-438b-b8ca-6779ace51f8d" userProvider="AD" userName="Kozumplik, Jennifer@ARB"/>
        <t:Anchor>
          <t:Comment id="1220847676"/>
        </t:Anchor>
        <t:Assign userId="S::Rhead.Enion@arb.ca.gov::685594c2-2335-47fb-84e8-6c5aabf3d456" userProvider="AD" userName="Enion, Rhead@ARB"/>
      </t:Event>
      <t:Event id="{C7933216-1F2B-402B-A640-48AF5ECD8B93}" time="2021-12-31T16:44:18.988Z">
        <t:Attribution userId="S::jen.kozumplik@arb.ca.gov::ce553f33-1bc8-438b-b8ca-6779ace51f8d" userProvider="AD" userName="Kozumplik, Jennifer@ARB"/>
        <t:Anchor>
          <t:Comment id="1220847676"/>
        </t:Anchor>
        <t:SetTitle title="@Enion, Rhead@ARB the extension description language comes after this reporting requirement, I'm adding a section reference -- is this OK? Or do we need to move the extension language up?"/>
      </t:Event>
      <t:Event id="{695E1384-1D2B-4798-81F0-0A22F55B343F}" time="2021-12-31T17:43:02.674Z">
        <t:Attribution userId="S::rhead.enion@arb.ca.gov::685594c2-2335-47fb-84e8-6c5aabf3d456" userProvider="AD" userName="Enion, Rhead@ARB"/>
        <t:Progress percentComplete="100"/>
      </t:Event>
    </t:History>
  </t:Task>
  <t:Task id="{4E159924-C34C-4029-89B1-6F8A943B18C4}">
    <t:Anchor>
      <t:Comment id="616454817"/>
    </t:Anchor>
    <t:History>
      <t:Event id="{BC8CA883-8533-4277-B04F-FBDFB14BD535}" time="2021-08-13T18:28:47.791Z">
        <t:Attribution userId="S::layla.gonzalez@arb.ca.gov::1ae4d421-f2ad-4768-91a1-7dd961076245" userProvider="AD" userName="Gonzalez, Layla@ARB"/>
        <t:Anchor>
          <t:Comment id="44081661"/>
        </t:Anchor>
        <t:Create/>
      </t:Event>
      <t:Event id="{D6BF8232-3BA3-4B42-BA98-2A4A1AFB8BF5}" time="2021-08-13T18:28:47.791Z">
        <t:Attribution userId="S::layla.gonzalez@arb.ca.gov::1ae4d421-f2ad-4768-91a1-7dd961076245" userProvider="AD" userName="Gonzalez, Layla@ARB"/>
        <t:Anchor>
          <t:Comment id="44081661"/>
        </t:Anchor>
        <t:Assign userId="S::justin.hwang@arb.ca.gov::57d08e0f-8757-48d9-a72b-8f2140c9ef87" userProvider="AD" userName="Hwang, Justin@ARB"/>
      </t:Event>
      <t:Event id="{1698E255-7BC1-4339-AB42-3C7CE27989DA}" time="2021-08-13T18:28:47.791Z">
        <t:Attribution userId="S::layla.gonzalez@arb.ca.gov::1ae4d421-f2ad-4768-91a1-7dd961076245" userProvider="AD" userName="Gonzalez, Layla@ARB"/>
        <t:Anchor>
          <t:Comment id="44081661"/>
        </t:Anchor>
        <t:SetTitle title="@Hwang, Justin@ARB Can you figure out if this causes a problem with the CCAL language."/>
      </t:Event>
      <t:Event id="{3FB6DC7E-B2F8-4ADA-B586-AF7121D82576}" time="2021-09-02T14:33:51.42Z">
        <t:Attribution userId="S::justin.hwang@arb.ca.gov::57d08e0f-8757-48d9-a72b-8f2140c9ef87" userProvider="AD" userName="Hwang, Justin@ARB"/>
        <t:Progress percentComplete="100"/>
      </t:Event>
      <t:Event id="{496D01AE-BF67-4B4E-BDD8-E0DAD38F98A6}" time="2021-09-29T22:35:14.226Z">
        <t:Attribution userId="S::layla.gonzalez@arb.ca.gov::1ae4d421-f2ad-4768-91a1-7dd961076245" userProvider="AD" userName="Gonzalez, Layla@ARB"/>
        <t:Progress percentComplete="100"/>
      </t:Event>
    </t:History>
  </t:Task>
  <t:Task id="{A020E826-AE6D-49D9-BE6C-E7508F7C9D42}">
    <t:Anchor>
      <t:Comment id="616457490"/>
    </t:Anchor>
    <t:History>
      <t:Event id="{B4F37618-FB51-4E33-B334-E6395B6BDAD2}" time="2021-09-14T22:54:25.942Z">
        <t:Attribution userId="S::jen.kozumplik@arb.ca.gov::ce553f33-1bc8-438b-b8ca-6779ace51f8d" userProvider="AD" userName="Kozumplik, Jennifer@ARB"/>
        <t:Anchor>
          <t:Comment id="1103839015"/>
        </t:Anchor>
        <t:Create/>
      </t:Event>
      <t:Event id="{BBE0B466-82A2-4929-B3ED-063169ED6756}" time="2021-09-14T22:54:25.942Z">
        <t:Attribution userId="S::jen.kozumplik@arb.ca.gov::ce553f33-1bc8-438b-b8ca-6779ace51f8d" userProvider="AD" userName="Kozumplik, Jennifer@ARB"/>
        <t:Anchor>
          <t:Comment id="1103839015"/>
        </t:Anchor>
        <t:Assign userId="S::rhead.enion@arb.ca.gov::685594c2-2335-47fb-84e8-6c5aabf3d456" userProvider="AD" userName="Enion, Rhead@ARB"/>
      </t:Event>
      <t:Event id="{32692241-10F8-4F6E-800B-263C3FE7FA39}" time="2021-09-14T22:54:25.942Z">
        <t:Attribution userId="S::jen.kozumplik@arb.ca.gov::ce553f33-1bc8-438b-b8ca-6779ace51f8d" userProvider="AD" userName="Kozumplik, Jennifer@ARB"/>
        <t:Anchor>
          <t:Comment id="1103839015"/>
        </t:Anchor>
        <t:SetTitle title="@Enion, Rhead@ARB what is the hazard if we eliminate the arm's length and market rate requirements?"/>
      </t:Event>
    </t:History>
  </t:Task>
  <t:Task id="{11303FBC-6164-4CF8-A706-01064FF90379}">
    <t:Anchor>
      <t:Comment id="616607081"/>
    </t:Anchor>
    <t:History>
      <t:Event id="{901D4A35-24B4-47A6-8519-544DDDDB7FCE}" time="2021-08-18T16:30:34.908Z">
        <t:Attribution userId="S::jen.kozumplik@arb.ca.gov::ce553f33-1bc8-438b-b8ca-6779ace51f8d" userProvider="AD" userName="Kozumplik, Jennifer@ARB"/>
        <t:Anchor>
          <t:Comment id="1313730836"/>
        </t:Anchor>
        <t:Create/>
      </t:Event>
      <t:Event id="{E9DEC924-CFB9-4997-AB12-94589ACD9879}" time="2021-08-18T16:30:34.908Z">
        <t:Attribution userId="S::jen.kozumplik@arb.ca.gov::ce553f33-1bc8-438b-b8ca-6779ace51f8d" userProvider="AD" userName="Kozumplik, Jennifer@ARB"/>
        <t:Anchor>
          <t:Comment id="1313730836"/>
        </t:Anchor>
        <t:Assign userId="S::justin.hwang@arb.ca.gov::57d08e0f-8757-48d9-a72b-8f2140c9ef87" userProvider="AD" userName="Hwang, Justin@ARB"/>
      </t:Event>
      <t:Event id="{1DE68808-2BD3-4F5F-8E7B-C1EF068E8262}" time="2021-08-18T16:30:34.908Z">
        <t:Attribution userId="S::jen.kozumplik@arb.ca.gov::ce553f33-1bc8-438b-b8ca-6779ace51f8d" userProvider="AD" userName="Kozumplik, Jennifer@ARB"/>
        <t:Anchor>
          <t:Comment id="1313730836"/>
        </t:Anchor>
        <t:SetTitle title="@Hwang, Justin@ARB"/>
      </t:Event>
      <t:Event id="{FE046E09-CC40-40C2-BE60-157EED5FDDDC}" time="2021-09-02T14:34:01.827Z">
        <t:Attribution userId="S::justin.hwang@arb.ca.gov::57d08e0f-8757-48d9-a72b-8f2140c9ef87" userProvider="AD" userName="Hwang, Justin@ARB"/>
        <t:Progress percentComplete="100"/>
      </t:Event>
    </t:History>
  </t:Task>
  <t:Task id="{EE0E2926-9611-403D-ACF4-325FF1FB3017}">
    <t:Anchor>
      <t:Comment id="616608056"/>
    </t:Anchor>
    <t:History>
      <t:Event id="{22EFF4EA-1132-4614-999A-F90AEC4F1202}" time="2021-08-18T16:34:11.113Z">
        <t:Attribution userId="S::jen.kozumplik@arb.ca.gov::ce553f33-1bc8-438b-b8ca-6779ace51f8d" userProvider="AD" userName="Kozumplik, Jennifer@ARB"/>
        <t:Anchor>
          <t:Comment id="1882334815"/>
        </t:Anchor>
        <t:Create/>
      </t:Event>
      <t:Event id="{E6CFB256-04AB-452D-8019-22A3EC6E759E}" time="2021-08-18T16:34:11.113Z">
        <t:Attribution userId="S::jen.kozumplik@arb.ca.gov::ce553f33-1bc8-438b-b8ca-6779ace51f8d" userProvider="AD" userName="Kozumplik, Jennifer@ARB"/>
        <t:Anchor>
          <t:Comment id="1882334815"/>
        </t:Anchor>
        <t:Assign userId="S::justin.hwang@arb.ca.gov::57d08e0f-8757-48d9-a72b-8f2140c9ef87" userProvider="AD" userName="Hwang, Justin@ARB"/>
      </t:Event>
      <t:Event id="{701F66E4-465E-468F-92EC-B0800B91FBE5}" time="2021-08-18T16:34:11.113Z">
        <t:Attribution userId="S::jen.kozumplik@arb.ca.gov::ce553f33-1bc8-438b-b8ca-6779ace51f8d" userProvider="AD" userName="Kozumplik, Jennifer@ARB"/>
        <t:Anchor>
          <t:Comment id="1882334815"/>
        </t:Anchor>
        <t:SetTitle title="@Hwang, Justin@ARB do we plan to use an assumption to calculate the ZE allowance?"/>
      </t:Event>
      <t:Event id="{489C38DA-6B48-4D6A-A4EA-1B6C681650F9}" time="2021-09-02T14:56:03.919Z">
        <t:Attribution userId="S::justin.hwang@arb.ca.gov::57d08e0f-8757-48d9-a72b-8f2140c9ef87" userProvider="AD" userName="Hwang, Justin@ARB"/>
        <t:Progress percentComplete="100"/>
      </t:Event>
    </t:History>
  </t:Task>
  <t:Task id="{8FCE8E58-D43B-420B-835F-D189F096FDCF}">
    <t:Anchor>
      <t:Comment id="615753478"/>
    </t:Anchor>
    <t:History>
      <t:Event id="{2784038A-D912-45DA-B970-D2DA9AA1903D}" time="2021-08-28T17:07:33.343Z">
        <t:Attribution userId="S::layla.gonzalez@arb.ca.gov::1ae4d421-f2ad-4768-91a1-7dd961076245" userProvider="AD" userName="Gonzalez, Layla@ARB"/>
        <t:Anchor>
          <t:Comment id="635543394"/>
        </t:Anchor>
        <t:Create/>
      </t:Event>
      <t:Event id="{4A57D557-5D9E-4B59-B5D7-453C51F38B12}" time="2021-08-28T17:07:33.343Z">
        <t:Attribution userId="S::layla.gonzalez@arb.ca.gov::1ae4d421-f2ad-4768-91a1-7dd961076245" userProvider="AD" userName="Gonzalez, Layla@ARB"/>
        <t:Anchor>
          <t:Comment id="635543394"/>
        </t:Anchor>
        <t:Assign userId="S::ajay.mangat@arb.ca.gov::4d60ade5-dbab-4e5d-ae57-b6952701d248" userProvider="AD" userName="Mangat, Ajay@ARB"/>
      </t:Event>
      <t:Event id="{EE236580-66FB-440A-9164-D2D5974C56A7}" time="2021-08-28T17:07:33.343Z">
        <t:Attribution userId="S::layla.gonzalez@arb.ca.gov::1ae4d421-f2ad-4768-91a1-7dd961076245" userProvider="AD" userName="Gonzalez, Layla@ARB"/>
        <t:Anchor>
          <t:Comment id="635543394"/>
        </t:Anchor>
        <t:SetTitle title="@Mangat, Ajay@ARB No one can pick a name. it wouldn't be important except we talk about ULL in all the documents we are drafting now. Do you have a preference?"/>
      </t:Event>
    </t:History>
  </t:Task>
  <t:Task id="{4C4D241E-7EFB-422C-8AF7-D1DF863AA559}">
    <t:Anchor>
      <t:Comment id="616605769"/>
    </t:Anchor>
    <t:History>
      <t:Event id="{55F3C4DC-6236-4BD9-A616-277A169AE3B9}" time="2021-08-28T17:03:53.304Z">
        <t:Attribution userId="S::layla.gonzalez@arb.ca.gov::1ae4d421-f2ad-4768-91a1-7dd961076245" userProvider="AD" userName="Gonzalez, Layla@ARB"/>
        <t:Anchor>
          <t:Comment id="1695249605"/>
        </t:Anchor>
        <t:Create/>
      </t:Event>
      <t:Event id="{BE860855-440F-4E59-A1B7-A95449345893}" time="2021-08-28T17:03:53.304Z">
        <t:Attribution userId="S::layla.gonzalez@arb.ca.gov::1ae4d421-f2ad-4768-91a1-7dd961076245" userProvider="AD" userName="Gonzalez, Layla@ARB"/>
        <t:Anchor>
          <t:Comment id="1695249605"/>
        </t:Anchor>
        <t:Assign userId="S::ajay.mangat@arb.ca.gov::4d60ade5-dbab-4e5d-ae57-b6952701d248" userProvider="AD" userName="Mangat, Ajay@ARB"/>
      </t:Event>
      <t:Event id="{1E00B724-0760-4240-97CD-2D8780A82870}" time="2021-08-28T17:03:53.304Z">
        <t:Attribution userId="S::layla.gonzalez@arb.ca.gov::1ae4d421-f2ad-4768-91a1-7dd961076245" userProvider="AD" userName="Gonzalez, Layla@ARB"/>
        <t:Anchor>
          <t:Comment id="1695249605"/>
        </t:Anchor>
        <t:SetTitle title="@Mangat, Ajay@ARB Are we sure we want to keep it to AESS only and not other verified idling strategies?"/>
      </t:Event>
      <t:Event id="{E95BCAFC-D30A-4242-833E-0A491801F776}" time="2021-08-31T18:03:41.205Z">
        <t:Attribution userId="S::jen.kozumplik@arb.ca.gov::ce553f33-1bc8-438b-b8ca-6779ace51f8d" userProvider="AD" userName="Kozumplik, Jennifer@ARB"/>
        <t:Anchor>
          <t:Comment id="1374385060"/>
        </t:Anchor>
        <t:UnassignAll/>
      </t:Event>
      <t:Event id="{B0C53819-456E-48FD-853A-61F85A6DA89B}" time="2021-08-31T18:03:41.205Z">
        <t:Attribution userId="S::jen.kozumplik@arb.ca.gov::ce553f33-1bc8-438b-b8ca-6779ace51f8d" userProvider="AD" userName="Kozumplik, Jennifer@ARB"/>
        <t:Anchor>
          <t:Comment id="1374385060"/>
        </t:Anchor>
        <t:Assign userId="S::layla.gonzalez@arb.ca.gov::1ae4d421-f2ad-4768-91a1-7dd961076245" userProvider="AD" userName="Gonzalez, Layla@ARB"/>
      </t:Event>
    </t:History>
  </t:Task>
  <t:Task id="{3490A498-3A4A-46FA-ABD5-0482AC443189}">
    <t:Anchor>
      <t:Comment id="499464394"/>
    </t:Anchor>
    <t:History>
      <t:Event id="{54A62100-8518-4C68-AB4C-29F49540B70E}" time="2021-11-12T19:12:45.247Z">
        <t:Attribution userId="S::jen.kozumplik@arb.ca.gov::ce553f33-1bc8-438b-b8ca-6779ace51f8d" userProvider="AD" userName="Kozumplik, Jennifer@ARB"/>
        <t:Anchor>
          <t:Comment id="590280393"/>
        </t:Anchor>
        <t:Create/>
      </t:Event>
      <t:Event id="{4BE9747A-AE4F-4734-BCD7-F464A30E63A7}" time="2021-11-12T19:12:45.247Z">
        <t:Attribution userId="S::jen.kozumplik@arb.ca.gov::ce553f33-1bc8-438b-b8ca-6779ace51f8d" userProvider="AD" userName="Kozumplik, Jennifer@ARB"/>
        <t:Anchor>
          <t:Comment id="590280393"/>
        </t:Anchor>
        <t:Assign userId="S::layla.gonzalez@arb.ca.gov::1ae4d421-f2ad-4768-91a1-7dd961076245" userProvider="AD" userName="Gonzalez, Layla@ARB"/>
      </t:Event>
      <t:Event id="{71C83E8C-965F-4F93-B04C-EA4A186C8B84}" time="2021-11-12T19:12:45.247Z">
        <t:Attribution userId="S::jen.kozumplik@arb.ca.gov::ce553f33-1bc8-438b-b8ca-6779ace51f8d" userProvider="AD" userName="Kozumplik, Jennifer@ARB"/>
        <t:Anchor>
          <t:Comment id="590280393"/>
        </t:Anchor>
        <t:SetTitle title="@Gonzalez, Layla@ARB done :) a couple edits and comments..."/>
      </t:Event>
      <t:Event id="{E153DB36-27A9-407D-B51A-60CB9A035459}" time="2021-11-12T19:48:27.213Z">
        <t:Attribution userId="S::layla.gonzalez@arb.ca.gov::1ae4d421-f2ad-4768-91a1-7dd961076245" userProvider="AD" userName="Gonzalez, Layla@ARB"/>
        <t:Progress percentComplete="100"/>
      </t:Event>
    </t:History>
  </t:Task>
  <t:Task id="{4B553361-E9A9-4121-AC2F-59F20755B81B}">
    <t:Anchor>
      <t:Comment id="616608595"/>
    </t:Anchor>
    <t:History>
      <t:Event id="{7D3EBEB5-A806-4B04-981F-3EE8D05AC15C}" time="2021-08-31T22:19:30.134Z">
        <t:Attribution userId="S::jen.kozumplik@arb.ca.gov::ce553f33-1bc8-438b-b8ca-6779ace51f8d" userProvider="AD" userName="Kozumplik, Jennifer@ARB"/>
        <t:Anchor>
          <t:Comment id="1027933115"/>
        </t:Anchor>
        <t:Create/>
      </t:Event>
      <t:Event id="{60A93E06-9F49-4464-9E8C-C86DACE258F6}" time="2021-08-31T22:19:30.134Z">
        <t:Attribution userId="S::jen.kozumplik@arb.ca.gov::ce553f33-1bc8-438b-b8ca-6779ace51f8d" userProvider="AD" userName="Kozumplik, Jennifer@ARB"/>
        <t:Anchor>
          <t:Comment id="1027933115"/>
        </t:Anchor>
        <t:Assign userId="S::mae.colcord@arb.ca.gov::2a6cfb52-7c13-4e2d-a3c4-857c9b34b8a3" userProvider="AD" userName="Colcord, Mae@ARB"/>
      </t:Event>
      <t:Event id="{1BF9D752-EAA4-4400-8838-F8C84A465B82}" time="2021-08-31T22:19:30.134Z">
        <t:Attribution userId="S::jen.kozumplik@arb.ca.gov::ce553f33-1bc8-438b-b8ca-6779ace51f8d" userProvider="AD" userName="Kozumplik, Jennifer@ARB"/>
        <t:Anchor>
          <t:Comment id="1027933115"/>
        </t:Anchor>
        <t:SetTitle title="@Colcord, Mae@ARB how far back should they retain in order to substantiate claims if you visit for oversight?"/>
      </t:Event>
    </t:History>
  </t:Task>
  <t:Task id="{D1841B6C-C546-41E6-A022-8FC7E03F0C0D}">
    <t:Anchor>
      <t:Comment id="616370105"/>
    </t:Anchor>
    <t:History>
      <t:Event id="{6F83B2D9-0887-4B8F-BB5A-7C6A6B9DC3DE}" time="2021-09-07T23:52:27.421Z">
        <t:Attribution userId="S::jen.kozumplik@arb.ca.gov::ce553f33-1bc8-438b-b8ca-6779ace51f8d" userProvider="AD" userName="Kozumplik, Jennifer@ARB"/>
        <t:Anchor>
          <t:Comment id="1889099839"/>
        </t:Anchor>
        <t:Create/>
      </t:Event>
      <t:Event id="{651A5D01-6B7E-402A-A73B-C16F0CD673E2}" time="2021-09-07T23:52:27.421Z">
        <t:Attribution userId="S::jen.kozumplik@arb.ca.gov::ce553f33-1bc8-438b-b8ca-6779ace51f8d" userProvider="AD" userName="Kozumplik, Jennifer@ARB"/>
        <t:Anchor>
          <t:Comment id="1889099839"/>
        </t:Anchor>
        <t:Assign userId="S::layla.gonzalez@arb.ca.gov::1ae4d421-f2ad-4768-91a1-7dd961076245" userProvider="AD" userName="Gonzalez, Layla@ARB"/>
      </t:Event>
      <t:Event id="{E8E11303-629B-4CEE-AA2A-6289A93C48DE}" time="2021-09-07T23:52:27.421Z">
        <t:Attribution userId="S::jen.kozumplik@arb.ca.gov::ce553f33-1bc8-438b-b8ca-6779ace51f8d" userProvider="AD" userName="Kozumplik, Jennifer@ARB"/>
        <t:Anchor>
          <t:Comment id="1889099839"/>
        </t:Anchor>
        <t:SetTitle title="@Gonzalez, Layla@ARB see if this language is understandable"/>
      </t:Event>
    </t:History>
  </t:Task>
  <t:Task id="{51DD4DD7-B993-4B34-97D2-2C98FDEF572D}">
    <t:Anchor>
      <t:Comment id="616608475"/>
    </t:Anchor>
    <t:History>
      <t:Event id="{41C7834A-DC12-4443-B726-D41C41584977}" time="2021-09-07T23:54:40.925Z">
        <t:Attribution userId="S::jen.kozumplik@arb.ca.gov::ce553f33-1bc8-438b-b8ca-6779ace51f8d" userProvider="AD" userName="Kozumplik, Jennifer@ARB"/>
        <t:Anchor>
          <t:Comment id="1133971673"/>
        </t:Anchor>
        <t:Create/>
      </t:Event>
      <t:Event id="{BA396CA5-09D2-49E5-8E64-D31FAFFD0BE3}" time="2021-09-07T23:54:40.925Z">
        <t:Attribution userId="S::jen.kozumplik@arb.ca.gov::ce553f33-1bc8-438b-b8ca-6779ace51f8d" userProvider="AD" userName="Kozumplik, Jennifer@ARB"/>
        <t:Anchor>
          <t:Comment id="1133971673"/>
        </t:Anchor>
        <t:Assign userId="S::justin.hwang@arb.ca.gov::57d08e0f-8757-48d9-a72b-8f2140c9ef87" userProvider="AD" userName="Hwang, Justin@ARB"/>
      </t:Event>
      <t:Event id="{5A2CDBD9-9575-4444-B94B-C7FEC90DA9D3}" time="2021-09-07T23:54:40.925Z">
        <t:Attribution userId="S::jen.kozumplik@arb.ca.gov::ce553f33-1bc8-438b-b8ca-6779ace51f8d" userProvider="AD" userName="Kozumplik, Jennifer@ARB"/>
        <t:Anchor>
          <t:Comment id="1133971673"/>
        </t:Anchor>
        <t:SetTitle title="@Hwang, Justin@ARB would you consider it sufficient if we just ask for all records dating back to (and including) the last remanufacture -- or if there has been no reman, then all records?"/>
      </t:Event>
      <t:Event id="{6108BF95-9163-41D4-8E53-D989FEDA80FB}" time="2021-09-08T21:03:48.666Z">
        <t:Attribution userId="S::justin.hwang@arb.ca.gov::57d08e0f-8757-48d9-a72b-8f2140c9ef87" userProvider="AD" userName="Hwang, Justin@ARB"/>
        <t:Progress percentComplete="100"/>
      </t:Event>
      <t:Event id="{56E098AE-95A3-4CD5-B1EB-7C4BFE1EFBC7}" time="2021-11-11T01:27:23.67Z">
        <t:Attribution userId="S::jen.kozumplik@arb.ca.gov::ce553f33-1bc8-438b-b8ca-6779ace51f8d" userProvider="AD" userName="Kozumplik, Jennifer@ARB"/>
        <t:Progress percentComplete="100"/>
      </t:Event>
    </t:History>
  </t:Task>
  <t:Task id="{565AAFF5-3A8B-451D-9957-112360C7E158}">
    <t:Anchor>
      <t:Comment id="616608522"/>
    </t:Anchor>
    <t:History>
      <t:Event id="{29A960FB-1850-42D4-843E-5A553689F274}" time="2021-09-07T23:56:18.833Z">
        <t:Attribution userId="S::jen.kozumplik@arb.ca.gov::ce553f33-1bc8-438b-b8ca-6779ace51f8d" userProvider="AD" userName="Kozumplik, Jennifer@ARB"/>
        <t:Anchor>
          <t:Comment id="791061810"/>
        </t:Anchor>
        <t:Create/>
      </t:Event>
      <t:Event id="{4D95EA53-1274-4933-BE8F-0A711215ACDD}" time="2021-09-07T23:56:18.833Z">
        <t:Attribution userId="S::jen.kozumplik@arb.ca.gov::ce553f33-1bc8-438b-b8ca-6779ace51f8d" userProvider="AD" userName="Kozumplik, Jennifer@ARB"/>
        <t:Anchor>
          <t:Comment id="791061810"/>
        </t:Anchor>
        <t:Assign userId="S::layla.gonzalez@arb.ca.gov::1ae4d421-f2ad-4768-91a1-7dd961076245" userProvider="AD" userName="Gonzalez, Layla@ARB"/>
      </t:Event>
      <t:Event id="{40A264CC-560F-4A12-8562-EAC20A6CA2CB}" time="2021-09-07T23:56:18.833Z">
        <t:Attribution userId="S::jen.kozumplik@arb.ca.gov::ce553f33-1bc8-438b-b8ca-6779ace51f8d" userProvider="AD" userName="Kozumplik, Jennifer@ARB"/>
        <t:Anchor>
          <t:Comment id="791061810"/>
        </t:Anchor>
        <t:SetTitle title="@Gonzalez, Layla@ARB how about any records pertaining to maintenance and operation?"/>
      </t:Event>
    </t:History>
  </t:Task>
  <t:Task id="{6E2B968F-65D2-4EBE-9A46-2EA10D546017}">
    <t:Anchor>
      <t:Comment id="1908462084"/>
    </t:Anchor>
    <t:History>
      <t:Event id="{A7193D33-3B86-47F0-9334-D420022F6B51}" time="2021-09-14T17:44:06.29Z">
        <t:Attribution userId="S::jen.kozumplik@arb.ca.gov::ce553f33-1bc8-438b-b8ca-6779ace51f8d" userProvider="AD" userName="Kozumplik, Jennifer@ARB"/>
        <t:Anchor>
          <t:Comment id="1908462084"/>
        </t:Anchor>
        <t:Create/>
      </t:Event>
      <t:Event id="{081E3FAF-8DDD-4734-B4A5-C37D9EC2A281}" time="2021-09-14T17:44:06.29Z">
        <t:Attribution userId="S::jen.kozumplik@arb.ca.gov::ce553f33-1bc8-438b-b8ca-6779ace51f8d" userProvider="AD" userName="Kozumplik, Jennifer@ARB"/>
        <t:Anchor>
          <t:Comment id="1908462084"/>
        </t:Anchor>
        <t:Assign userId="S::layla.gonzalez@arb.ca.gov::1ae4d421-f2ad-4768-91a1-7dd961076245" userProvider="AD" userName="Gonzalez, Layla@ARB"/>
      </t:Event>
      <t:Event id="{710E5F5E-1A08-478B-B1AC-A565E94D79B5}" time="2021-09-14T17:44:06.29Z">
        <t:Attribution userId="S::jen.kozumplik@arb.ca.gov::ce553f33-1bc8-438b-b8ca-6779ace51f8d" userProvider="AD" userName="Kozumplik, Jennifer@ARB"/>
        <t:Anchor>
          <t:Comment id="1908462084"/>
        </t:Anchor>
        <t:SetTitle title="@Gonzalez, Layla@ARB do we have approval to paste in the new language?"/>
      </t:Event>
      <t:Event id="{E9447E0F-D234-4328-B0D4-5E8374F3DB58}" time="2021-09-15T14:53:02.466Z">
        <t:Attribution userId="S::layla.gonzalez@arb.ca.gov::1ae4d421-f2ad-4768-91a1-7dd961076245" userProvider="AD" userName="Gonzalez, Layla@ARB"/>
        <t:Progress percentComplete="100"/>
      </t:Event>
    </t:History>
  </t:Task>
  <t:Task id="{13CA4ED8-073E-42ED-9BA9-9DBC9205FA13}">
    <t:Anchor>
      <t:Comment id="630967895"/>
    </t:Anchor>
    <t:History>
      <t:Event id="{920FCB70-6BEE-46CA-9285-D85D4D16D0C4}" time="2022-01-31T23:48:24.238Z">
        <t:Attribution userId="S::jen.kozumplik@arb.ca.gov::ce553f33-1bc8-438b-b8ca-6779ace51f8d" userProvider="AD" userName="Kozumplik, Jennifer@ARB"/>
        <t:Anchor>
          <t:Comment id="1787179236"/>
        </t:Anchor>
        <t:Create/>
      </t:Event>
      <t:Event id="{AEDDCECC-E9DD-412E-9001-E6207F00E904}" time="2022-01-31T23:48:24.238Z">
        <t:Attribution userId="S::jen.kozumplik@arb.ca.gov::ce553f33-1bc8-438b-b8ca-6779ace51f8d" userProvider="AD" userName="Kozumplik, Jennifer@ARB"/>
        <t:Anchor>
          <t:Comment id="1787179236"/>
        </t:Anchor>
        <t:Assign userId="S::Rhead.Enion@arb.ca.gov::685594c2-2335-47fb-84e8-6c5aabf3d456" userProvider="AD" userName="Enion, Rhead@ARB"/>
      </t:Event>
      <t:Event id="{9209B59C-970A-4D5C-92FE-BAE6FD597D36}" time="2022-01-31T23:48:24.238Z">
        <t:Attribution userId="S::jen.kozumplik@arb.ca.gov::ce553f33-1bc8-438b-b8ca-6779ace51f8d" userProvider="AD" userName="Kozumplik, Jennifer@ARB"/>
        <t:Anchor>
          <t:Comment id="1787179236"/>
        </t:Anchor>
        <t:SetTitle title="@Enion, Rhead@ARB do you see any issue here?"/>
      </t:Event>
    </t:History>
  </t:Task>
  <t:Task id="{0B313F6F-3433-4261-A9E1-744E318F265A}">
    <t:Anchor>
      <t:Comment id="611535875"/>
    </t:Anchor>
    <t:History>
      <t:Event id="{983D3764-9FFA-4DB3-A630-BA819DBDE5AF}" time="2021-09-14T22:53:44.316Z">
        <t:Attribution userId="S::jen.kozumplik@arb.ca.gov::ce553f33-1bc8-438b-b8ca-6779ace51f8d" userProvider="AD" userName="Kozumplik, Jennifer@ARB"/>
        <t:Anchor>
          <t:Comment id="169156100"/>
        </t:Anchor>
        <t:Create/>
      </t:Event>
      <t:Event id="{B44E9383-630D-473B-8FE4-1493163919F9}" time="2021-09-14T22:53:44.316Z">
        <t:Attribution userId="S::jen.kozumplik@arb.ca.gov::ce553f33-1bc8-438b-b8ca-6779ace51f8d" userProvider="AD" userName="Kozumplik, Jennifer@ARB"/>
        <t:Anchor>
          <t:Comment id="169156100"/>
        </t:Anchor>
        <t:Assign userId="S::rhead.enion@arb.ca.gov::685594c2-2335-47fb-84e8-6c5aabf3d456" userProvider="AD" userName="Enion, Rhead@ARB"/>
      </t:Event>
      <t:Event id="{FC2B47D3-ED00-4547-AAF8-D3552083BD2F}" time="2021-09-14T22:53:44.316Z">
        <t:Attribution userId="S::jen.kozumplik@arb.ca.gov::ce553f33-1bc8-438b-b8ca-6779ace51f8d" userProvider="AD" userName="Kozumplik, Jennifer@ARB"/>
        <t:Anchor>
          <t:Comment id="169156100"/>
        </t:Anchor>
        <t:SetTitle title="@Enion, Rhead@ARB are we allowed to require retroactive tracking? If yes, what authority should we cite?"/>
      </t:Event>
    </t:History>
  </t:Task>
  <t:Task id="{00DEA963-6039-4D84-BE87-44E5F0145C73}">
    <t:Anchor>
      <t:Comment id="281047155"/>
    </t:Anchor>
    <t:History>
      <t:Event id="{EE10DE8A-5D6D-4CC2-B3DA-4A202A5E7402}" time="2021-10-14T20:00:48.281Z">
        <t:Attribution userId="S::jen.kozumplik@arb.ca.gov::ce553f33-1bc8-438b-b8ca-6779ace51f8d" userProvider="AD" userName="Kozumplik, Jennifer@ARB"/>
        <t:Anchor>
          <t:Comment id="281047155"/>
        </t:Anchor>
        <t:Create/>
      </t:Event>
      <t:Event id="{4C8F2E39-A1D8-40E0-BC09-B3ACA6741CB8}" time="2021-10-14T20:00:48.281Z">
        <t:Attribution userId="S::jen.kozumplik@arb.ca.gov::ce553f33-1bc8-438b-b8ca-6779ace51f8d" userProvider="AD" userName="Kozumplik, Jennifer@ARB"/>
        <t:Anchor>
          <t:Comment id="281047155"/>
        </t:Anchor>
        <t:Assign userId="S::layla.gonzalez@arb.ca.gov::1ae4d421-f2ad-4768-91a1-7dd961076245" userProvider="AD" userName="Gonzalez, Layla@ARB"/>
      </t:Event>
      <t:Event id="{16A87F2A-0440-4491-B7D5-E506BC68774E}" time="2021-10-14T20:00:48.281Z">
        <t:Attribution userId="S::jen.kozumplik@arb.ca.gov::ce553f33-1bc8-438b-b8ca-6779ace51f8d" userProvider="AD" userName="Kozumplik, Jennifer@ARB"/>
        <t:Anchor>
          <t:Comment id="281047155"/>
        </t:Anchor>
        <t:SetTitle title="@Gonzalez, Layla@ARB am I adding another term directly below that requires they begin spending on ZE starting on Jan 1 2020? It was not in the sample language provided in the options doc -- are we assuming they will need to spend on ZE for any fleet …"/>
      </t:Event>
    </t:History>
  </t:Task>
  <t:Task id="{8D017E53-CA97-43AE-AC33-CB8CD36C1FE9}">
    <t:Anchor>
      <t:Comment id="1417862488"/>
    </t:Anchor>
    <t:History>
      <t:Event id="{FEB855E6-A4F0-472B-A48F-6492917B8D30}" time="2021-12-30T00:36:02.393Z">
        <t:Attribution userId="S::jen.kozumplik@arb.ca.gov::ce553f33-1bc8-438b-b8ca-6779ace51f8d" userProvider="AD" userName="Kozumplik, Jennifer@ARB"/>
        <t:Anchor>
          <t:Comment id="231503378"/>
        </t:Anchor>
        <t:Create/>
      </t:Event>
      <t:Event id="{3991E2F9-022C-41A5-863F-0636C9A8EA75}" time="2021-12-30T00:36:02.393Z">
        <t:Attribution userId="S::jen.kozumplik@arb.ca.gov::ce553f33-1bc8-438b-b8ca-6779ace51f8d" userProvider="AD" userName="Kozumplik, Jennifer@ARB"/>
        <t:Anchor>
          <t:Comment id="231503378"/>
        </t:Anchor>
        <t:Assign userId="S::Justin.Hwang@arb.ca.gov::57d08e0f-8757-48d9-a72b-8f2140c9ef87" userProvider="AD" userName="Hwang, Justin@ARB"/>
      </t:Event>
      <t:Event id="{EE072440-CFA9-4F2A-A047-2402704FBB49}" time="2021-12-30T00:36:02.393Z">
        <t:Attribution userId="S::jen.kozumplik@arb.ca.gov::ce553f33-1bc8-438b-b8ca-6779ace51f8d" userProvider="AD" userName="Kozumplik, Jennifer@ARB"/>
        <t:Anchor>
          <t:Comment id="231503378"/>
        </t:Anchor>
        <t:SetTitle title="@Hwang, Justin@ARB why would it be key to make a distinction? Is there a thing downstream that's affected or is it just to be as clear as possible?"/>
      </t:Event>
    </t:History>
  </t:Task>
  <t:Task id="{46011CB0-7ADF-48DD-B9C6-E010F8590D25}">
    <t:Anchor>
      <t:Comment id="616605465"/>
    </t:Anchor>
    <t:History>
      <t:Event id="{CA5595E0-D8EA-4510-9136-96AB415B7A80}" time="2021-09-14T22:57:05.391Z">
        <t:Attribution userId="S::jen.kozumplik@arb.ca.gov::ce553f33-1bc8-438b-b8ca-6779ace51f8d" userProvider="AD" userName="Kozumplik, Jennifer@ARB"/>
        <t:Anchor>
          <t:Comment id="1843147706"/>
        </t:Anchor>
        <t:Create/>
      </t:Event>
      <t:Event id="{591549E3-8645-4194-AD07-EB694D9182F5}" time="2021-09-14T22:57:05.391Z">
        <t:Attribution userId="S::jen.kozumplik@arb.ca.gov::ce553f33-1bc8-438b-b8ca-6779ace51f8d" userProvider="AD" userName="Kozumplik, Jennifer@ARB"/>
        <t:Anchor>
          <t:Comment id="1843147706"/>
        </t:Anchor>
        <t:Assign userId="S::rhead.enion@arb.ca.gov::685594c2-2335-47fb-84e8-6c5aabf3d456" userProvider="AD" userName="Enion, Rhead@ARB"/>
      </t:Event>
      <t:Event id="{835E1F06-BF1A-4BBB-A59A-C647D8758E56}" time="2021-09-14T22:57:05.391Z">
        <t:Attribution userId="S::jen.kozumplik@arb.ca.gov::ce553f33-1bc8-438b-b8ca-6779ace51f8d" userProvider="AD" userName="Kozumplik, Jennifer@ARB"/>
        <t:Anchor>
          <t:Comment id="1843147706"/>
        </t:Anchor>
        <t:SetTitle title="@Enion, Rhead@ARB see above about separate sections and rules for main engines vs. head end power (non-main) -- are we OK?"/>
      </t:Event>
    </t:History>
  </t:Task>
  <t:Task id="{7FB22E4F-FBAD-4BE0-96D2-C17C0F988BE7}">
    <t:Anchor>
      <t:Comment id="868623703"/>
    </t:Anchor>
    <t:History>
      <t:Event id="{78FC3013-3ADE-4778-AF76-EB08591D9BA8}" time="2021-11-12T19:10:19.399Z">
        <t:Attribution userId="S::jen.kozumplik@arb.ca.gov::ce553f33-1bc8-438b-b8ca-6779ace51f8d" userProvider="AD" userName="Kozumplik, Jennifer@ARB"/>
        <t:Anchor>
          <t:Comment id="868623703"/>
        </t:Anchor>
        <t:Create/>
      </t:Event>
      <t:Event id="{DD9623CB-D057-455B-A912-36E59EB49F3B}" time="2021-11-12T19:10:19.399Z">
        <t:Attribution userId="S::jen.kozumplik@arb.ca.gov::ce553f33-1bc8-438b-b8ca-6779ace51f8d" userProvider="AD" userName="Kozumplik, Jennifer@ARB"/>
        <t:Anchor>
          <t:Comment id="868623703"/>
        </t:Anchor>
        <t:Assign userId="S::layla.gonzalez@arb.ca.gov::1ae4d421-f2ad-4768-91a1-7dd961076245" userProvider="AD" userName="Gonzalez, Layla@ARB"/>
      </t:Event>
      <t:Event id="{14FF7DE4-0B28-4B4E-B745-0BFF8778BD39}" time="2021-11-12T19:10:19.399Z">
        <t:Attribution userId="S::jen.kozumplik@arb.ca.gov::ce553f33-1bc8-438b-b8ca-6779ace51f8d" userProvider="AD" userName="Kozumplik, Jennifer@ARB"/>
        <t:Anchor>
          <t:Comment id="868623703"/>
        </t:Anchor>
        <t:SetTitle title="@Gonzalez, Layla@ARB do we have to commit to an EO each time we do this?"/>
      </t:Event>
      <t:Event id="{2E7CCB59-0038-44A6-B1AF-CD2189D8CFEF}" time="2021-11-12T19:50:36.294Z">
        <t:Attribution userId="S::layla.gonzalez@arb.ca.gov::1ae4d421-f2ad-4768-91a1-7dd961076245" userProvider="AD" userName="Gonzalez, Layla@ARB"/>
        <t:Progress percentComplete="100"/>
      </t:Event>
    </t:History>
  </t:Task>
  <t:Task id="{7F90C1FC-D46A-453A-A4F1-ECB46051A4F5}">
    <t:Anchor>
      <t:Comment id="616434379"/>
    </t:Anchor>
    <t:History>
      <t:Event id="{7E1C2E97-1A46-4486-A508-E1E39A72BE01}" time="2021-09-14T22:58:17.464Z">
        <t:Attribution userId="S::jen.kozumplik@arb.ca.gov::ce553f33-1bc8-438b-b8ca-6779ace51f8d" userProvider="AD" userName="Kozumplik, Jennifer@ARB"/>
        <t:Anchor>
          <t:Comment id="1275797968"/>
        </t:Anchor>
        <t:Create/>
      </t:Event>
      <t:Event id="{595F9D92-A501-4587-8C1E-7984340188D3}" time="2021-09-14T22:58:17.464Z">
        <t:Attribution userId="S::jen.kozumplik@arb.ca.gov::ce553f33-1bc8-438b-b8ca-6779ace51f8d" userProvider="AD" userName="Kozumplik, Jennifer@ARB"/>
        <t:Anchor>
          <t:Comment id="1275797968"/>
        </t:Anchor>
        <t:Assign userId="S::rhead.enion@arb.ca.gov::685594c2-2335-47fb-84e8-6c5aabf3d456" userProvider="AD" userName="Enion, Rhead@ARB"/>
      </t:Event>
      <t:Event id="{32D07E40-6347-4AED-BB61-C1D2D56ADB7F}" time="2021-09-14T22:58:17.464Z">
        <t:Attribution userId="S::jen.kozumplik@arb.ca.gov::ce553f33-1bc8-438b-b8ca-6779ace51f8d" userProvider="AD" userName="Kozumplik, Jennifer@ARB"/>
        <t:Anchor>
          <t:Comment id="1275797968"/>
        </t:Anchor>
        <t:SetTitle title="@Enion, Rhead@ARB what do you advise about leaving openings here? there is at least one operator that is in the fuels and the tech biz."/>
      </t:Event>
    </t:History>
  </t:Task>
  <t:Task id="{F9404237-2A4A-49A3-87FE-ABCE98FF0E26}">
    <t:Anchor>
      <t:Comment id="616434951"/>
    </t:Anchor>
    <t:History>
      <t:Event id="{266B9BDB-3B36-4BAD-9640-EB9EEFFF48AB}" time="2021-09-14T22:58:39.598Z">
        <t:Attribution userId="S::jen.kozumplik@arb.ca.gov::ce553f33-1bc8-438b-b8ca-6779ace51f8d" userProvider="AD" userName="Kozumplik, Jennifer@ARB"/>
        <t:Anchor>
          <t:Comment id="1629387491"/>
        </t:Anchor>
        <t:Create/>
      </t:Event>
      <t:Event id="{BFE87182-1D0F-44B0-823F-F1E74180F32D}" time="2021-09-14T22:58:39.598Z">
        <t:Attribution userId="S::jen.kozumplik@arb.ca.gov::ce553f33-1bc8-438b-b8ca-6779ace51f8d" userProvider="AD" userName="Kozumplik, Jennifer@ARB"/>
        <t:Anchor>
          <t:Comment id="1629387491"/>
        </t:Anchor>
        <t:Assign userId="S::rhead.enion@arb.ca.gov::685594c2-2335-47fb-84e8-6c5aabf3d456" userProvider="AD" userName="Enion, Rhead@ARB"/>
      </t:Event>
      <t:Event id="{7F3AA68D-F6F7-4769-A144-26F716C63D0F}" time="2021-09-14T22:58:39.598Z">
        <t:Attribution userId="S::jen.kozumplik@arb.ca.gov::ce553f33-1bc8-438b-b8ca-6779ace51f8d" userProvider="AD" userName="Kozumplik, Jennifer@ARB"/>
        <t:Anchor>
          <t:Comment id="1629387491"/>
        </t:Anchor>
        <t:SetTitle title="@Enion, Rhead@ARB"/>
      </t:Event>
    </t:History>
  </t:Task>
  <t:Task id="{DB3FD008-24A8-46D0-A152-08709BBB65EA}">
    <t:Anchor>
      <t:Comment id="369176682"/>
    </t:Anchor>
    <t:History>
      <t:Event id="{5DC20AA8-CB30-43AD-AED9-DE8966AB51DB}" time="2021-09-15T15:16:28.618Z">
        <t:Attribution userId="S::layla.gonzalez@arb.ca.gov::1ae4d421-f2ad-4768-91a1-7dd961076245" userProvider="AD" userName="Gonzalez, Layla@ARB"/>
        <t:Anchor>
          <t:Comment id="369176682"/>
        </t:Anchor>
        <t:Create/>
      </t:Event>
      <t:Event id="{DEF0C47E-8A8E-4B18-AF0B-8404AF89093D}" time="2021-09-15T15:16:28.618Z">
        <t:Attribution userId="S::layla.gonzalez@arb.ca.gov::1ae4d421-f2ad-4768-91a1-7dd961076245" userProvider="AD" userName="Gonzalez, Layla@ARB"/>
        <t:Anchor>
          <t:Comment id="369176682"/>
        </t:Anchor>
        <t:Assign userId="S::justin.hwang@arb.ca.gov::57d08e0f-8757-48d9-a72b-8f2140c9ef87" userProvider="AD" userName="Hwang, Justin@ARB"/>
      </t:Event>
      <t:Event id="{BB8F05B6-FC1C-4A8A-A7C4-77ADA1C9F29D}" time="2021-09-15T15:16:28.618Z">
        <t:Attribution userId="S::layla.gonzalez@arb.ca.gov::1ae4d421-f2ad-4768-91a1-7dd961076245" userProvider="AD" userName="Gonzalez, Layla@ARB"/>
        <t:Anchor>
          <t:Comment id="369176682"/>
        </t:Anchor>
        <t:SetTitle title="@Hwang, Justin@ARB I think if nothing else we should at least change this back to the HP calculation that you had in here at one point. Can you change it?"/>
      </t:Event>
      <t:Event id="{A1CE5FF8-2C0E-4656-9A52-33379BD9E3B2}" time="2021-09-28T14:13:28.777Z">
        <t:Attribution userId="S::justin.hwang@arb.ca.gov::57d08e0f-8757-48d9-a72b-8f2140c9ef87" userProvider="AD" userName="Hwang, Justin@ARB"/>
        <t:Progress percentComplete="100"/>
      </t:Event>
    </t:History>
  </t:Task>
  <t:Task id="{A6BE4F3C-B3AF-4598-A4E5-11C9E1AC0E73}">
    <t:Anchor>
      <t:Comment id="624807022"/>
    </t:Anchor>
    <t:History>
      <t:Event id="{C614B5E6-CC06-4EC7-9A1F-FEEA238BE203}" time="2021-12-08T23:02:51.3Z">
        <t:Attribution userId="S::jen.kozumplik@arb.ca.gov::ce553f33-1bc8-438b-b8ca-6779ace51f8d" userProvider="AD" userName="Kozumplik, Jennifer@ARB"/>
        <t:Anchor>
          <t:Comment id="330554040"/>
        </t:Anchor>
        <t:Create/>
      </t:Event>
      <t:Event id="{BC781491-8DC1-4E31-8567-C337689AB74E}" time="2021-12-08T23:02:51.3Z">
        <t:Attribution userId="S::jen.kozumplik@arb.ca.gov::ce553f33-1bc8-438b-b8ca-6779ace51f8d" userProvider="AD" userName="Kozumplik, Jennifer@ARB"/>
        <t:Anchor>
          <t:Comment id="330554040"/>
        </t:Anchor>
        <t:Assign userId="S::layla.gonzalez@arb.ca.gov::1ae4d421-f2ad-4768-91a1-7dd961076245" userProvider="AD" userName="Gonzalez, Layla@ARB"/>
      </t:Event>
      <t:Event id="{C3C1A6D0-FA71-43FA-A8C7-B03E4ADA857C}" time="2021-12-08T23:02:51.3Z">
        <t:Attribution userId="S::jen.kozumplik@arb.ca.gov::ce553f33-1bc8-438b-b8ca-6779ace51f8d" userProvider="AD" userName="Kozumplik, Jennifer@ARB"/>
        <t:Anchor>
          <t:Comment id="330554040"/>
        </t:Anchor>
        <t:SetTitle title="@Gonzalez, Layla@ARB did we decide not to request 2022 CY data for SA? :)"/>
      </t:Event>
      <t:Event id="{23B6276D-72D6-4D7C-86E9-D713063CB552}" time="2021-12-09T16:35:55.236Z">
        <t:Attribution userId="S::jen.kozumplik@arb.ca.gov::ce553f33-1bc8-438b-b8ca-6779ace51f8d" userProvider="AD" userName="Kozumplik, Jennifer@ARB"/>
        <t:Progress percentComplete="100"/>
      </t:Event>
    </t:History>
  </t:Task>
  <t:Task id="{911494B7-2F5B-45EE-B14A-CF093CF2ABCE}">
    <t:Anchor>
      <t:Comment id="2079917073"/>
    </t:Anchor>
    <t:History>
      <t:Event id="{B3359495-27DF-41D9-9E2E-A4BB6877D5FD}" time="2021-09-14T22:59:06.73Z">
        <t:Attribution userId="S::jen.kozumplik@arb.ca.gov::ce553f33-1bc8-438b-b8ca-6779ace51f8d" userProvider="AD" userName="Kozumplik, Jennifer@ARB"/>
        <t:Anchor>
          <t:Comment id="1328604411"/>
        </t:Anchor>
        <t:Create/>
      </t:Event>
      <t:Event id="{799F7206-AC22-4E49-8F87-AC61C6939E20}" time="2021-09-14T22:59:06.73Z">
        <t:Attribution userId="S::jen.kozumplik@arb.ca.gov::ce553f33-1bc8-438b-b8ca-6779ace51f8d" userProvider="AD" userName="Kozumplik, Jennifer@ARB"/>
        <t:Anchor>
          <t:Comment id="1328604411"/>
        </t:Anchor>
        <t:Assign userId="S::rhead.enion@arb.ca.gov::685594c2-2335-47fb-84e8-6c5aabf3d456" userProvider="AD" userName="Enion, Rhead@ARB"/>
      </t:Event>
      <t:Event id="{03530DB6-ECC1-4BCE-950C-4216B8593301}" time="2021-09-14T22:59:06.73Z">
        <t:Attribution userId="S::jen.kozumplik@arb.ca.gov::ce553f33-1bc8-438b-b8ca-6779ace51f8d" userProvider="AD" userName="Kozumplik, Jennifer@ARB"/>
        <t:Anchor>
          <t:Comment id="1328604411"/>
        </t:Anchor>
        <t:SetTitle title="@Enion, Rhead@ARB"/>
      </t:Event>
    </t:History>
  </t:Task>
  <t:Task id="{134EBAC9-BFEF-40DB-A018-EE5336B3BF85}">
    <t:Anchor>
      <t:Comment id="1661800498"/>
    </t:Anchor>
    <t:History>
      <t:Event id="{A12473F4-1D26-4D37-9421-5F05FCA445E9}" time="2022-01-25T21:21:20.832Z">
        <t:Attribution userId="S::jen.kozumplik@arb.ca.gov::ce553f33-1bc8-438b-b8ca-6779ace51f8d" userProvider="AD" userName="Kozumplik, Jennifer@ARB"/>
        <t:Anchor>
          <t:Comment id="1661800498"/>
        </t:Anchor>
        <t:Create/>
      </t:Event>
      <t:Event id="{3D0CB5C2-4F45-4E10-90E7-4CF562A432D1}" time="2022-01-25T21:21:20.832Z">
        <t:Attribution userId="S::jen.kozumplik@arb.ca.gov::ce553f33-1bc8-438b-b8ca-6779ace51f8d" userProvider="AD" userName="Kozumplik, Jennifer@ARB"/>
        <t:Anchor>
          <t:Comment id="1661800498"/>
        </t:Anchor>
        <t:Assign userId="S::Corrin.Clemons@arb.ca.gov::59bd344e-6c43-4b3c-abb9-5411fbfca85d" userProvider="AD" userName="Clemons, Corrin@ARB"/>
      </t:Event>
      <t:Event id="{B086C9BF-366C-4A01-A8B9-6B6B785A1DF8}" time="2022-01-25T21:21:20.832Z">
        <t:Attribution userId="S::jen.kozumplik@arb.ca.gov::ce553f33-1bc8-438b-b8ca-6779ace51f8d" userProvider="AD" userName="Kozumplik, Jennifer@ARB"/>
        <t:Anchor>
          <t:Comment id="1661800498"/>
        </t:Anchor>
        <t:SetTitle title="@Clemons, Corrin@ARB @Zidan, Saja@ARB"/>
      </t:Event>
    </t:History>
  </t:Task>
  <t:Task id="{1DA92997-7833-4574-B267-A56E80701C29}">
    <t:Anchor>
      <t:Comment id="612048513"/>
    </t:Anchor>
    <t:History>
      <t:Event id="{1691849D-0FCF-4391-8392-CE8B98BF8505}" time="2021-09-14T22:59:31.258Z">
        <t:Attribution userId="S::jen.kozumplik@arb.ca.gov::ce553f33-1bc8-438b-b8ca-6779ace51f8d" userProvider="AD" userName="Kozumplik, Jennifer@ARB"/>
        <t:Anchor>
          <t:Comment id="520578900"/>
        </t:Anchor>
        <t:Create/>
      </t:Event>
      <t:Event id="{B78D0033-31CE-4E24-8696-A56936CE946E}" time="2021-09-14T22:59:31.258Z">
        <t:Attribution userId="S::jen.kozumplik@arb.ca.gov::ce553f33-1bc8-438b-b8ca-6779ace51f8d" userProvider="AD" userName="Kozumplik, Jennifer@ARB"/>
        <t:Anchor>
          <t:Comment id="520578900"/>
        </t:Anchor>
        <t:Assign userId="S::rhead.enion@arb.ca.gov::685594c2-2335-47fb-84e8-6c5aabf3d456" userProvider="AD" userName="Enion, Rhead@ARB"/>
      </t:Event>
      <t:Event id="{02FEE0EA-CC85-494E-A709-2DEEF2C4B783}" time="2021-09-14T22:59:31.258Z">
        <t:Attribution userId="S::jen.kozumplik@arb.ca.gov::ce553f33-1bc8-438b-b8ca-6779ace51f8d" userProvider="AD" userName="Kozumplik, Jennifer@ARB"/>
        <t:Anchor>
          <t:Comment id="520578900"/>
        </t:Anchor>
        <t:SetTitle title="@Enion, Rhead@ARB"/>
      </t:Event>
    </t:History>
  </t:Task>
  <t:Task id="{29A8FF9D-4C65-4B4F-98CD-AF5EF6C56CD8}">
    <t:Anchor>
      <t:Comment id="854785173"/>
    </t:Anchor>
    <t:History>
      <t:Event id="{59ECA0DE-E55F-4290-93DC-A3719DC02955}" time="2021-10-14T20:02:20.138Z">
        <t:Attribution userId="S::jen.kozumplik@arb.ca.gov::ce553f33-1bc8-438b-b8ca-6779ace51f8d" userProvider="AD" userName="Kozumplik, Jennifer@ARB"/>
        <t:Anchor>
          <t:Comment id="854785173"/>
        </t:Anchor>
        <t:Create/>
      </t:Event>
      <t:Event id="{C860706D-2C77-4180-B1C3-EDD5FFF249D0}" time="2021-10-14T20:02:20.138Z">
        <t:Attribution userId="S::jen.kozumplik@arb.ca.gov::ce553f33-1bc8-438b-b8ca-6779ace51f8d" userProvider="AD" userName="Kozumplik, Jennifer@ARB"/>
        <t:Anchor>
          <t:Comment id="854785173"/>
        </t:Anchor>
        <t:Assign userId="S::layla.gonzalez@arb.ca.gov::1ae4d421-f2ad-4768-91a1-7dd961076245" userProvider="AD" userName="Gonzalez, Layla@ARB"/>
      </t:Event>
      <t:Event id="{7F6B62B8-7EF4-4AFF-AB13-A3EE580A492B}" time="2021-10-14T20:02:20.138Z">
        <t:Attribution userId="S::jen.kozumplik@arb.ca.gov::ce553f33-1bc8-438b-b8ca-6779ace51f8d" userProvider="AD" userName="Kozumplik, Jennifer@ARB"/>
        <t:Anchor>
          <t:Comment id="854785173"/>
        </t:Anchor>
        <t:SetTitle title="@Gonzalez, Layla@ARB I assume we will keep all after (g) but please have a look and see if you agree"/>
      </t:Event>
    </t:History>
  </t:Task>
  <t:Task id="{8E6C805D-5DC8-45E8-BDD8-C9D1D5EC036B}">
    <t:Anchor>
      <t:Comment id="1581599141"/>
    </t:Anchor>
    <t:History>
      <t:Event id="{60559266-A0F4-4E6B-AFB3-EB3DE1D72D33}" time="2021-09-15T14:57:22.984Z">
        <t:Attribution userId="S::layla.gonzalez@arb.ca.gov::1ae4d421-f2ad-4768-91a1-7dd961076245" userProvider="AD" userName="Gonzalez, Layla@ARB"/>
        <t:Anchor>
          <t:Comment id="1581599141"/>
        </t:Anchor>
        <t:Create/>
      </t:Event>
      <t:Event id="{BF3B9C22-0AE9-4877-8A96-58B3A5942D69}" time="2021-09-15T14:57:22.984Z">
        <t:Attribution userId="S::layla.gonzalez@arb.ca.gov::1ae4d421-f2ad-4768-91a1-7dd961076245" userProvider="AD" userName="Gonzalez, Layla@ARB"/>
        <t:Anchor>
          <t:Comment id="1581599141"/>
        </t:Anchor>
        <t:Assign userId="S::Dillon.Miner@arb.ca.gov::1488f0f1-7172-4034-bcd1-2015d1db79c6" userProvider="AD" userName="Miner, Dillon@ARB"/>
      </t:Event>
      <t:Event id="{70BD59B4-3E5A-4541-9DA4-A36997DBD6C1}" time="2021-09-15T14:57:22.984Z">
        <t:Attribution userId="S::layla.gonzalez@arb.ca.gov::1ae4d421-f2ad-4768-91a1-7dd961076245" userProvider="AD" userName="Gonzalez, Layla@ARB"/>
        <t:Anchor>
          <t:Comment id="1581599141"/>
        </t:Anchor>
        <t:SetTitle title="@Miner, Dillon@ARB Can you go over this section and see how we can best address Will's comments?"/>
      </t:Event>
      <t:Event id="{0DFCFC24-3EF4-42AF-9488-22FC29A72104}" time="2021-09-16T15:33:50.931Z">
        <t:Attribution userId="S::layla.gonzalez@arb.ca.gov::1ae4d421-f2ad-4768-91a1-7dd961076245" userProvider="AD" userName="Gonzalez, Layla@ARB"/>
        <t:Progress percentComplete="100"/>
      </t:Event>
    </t:History>
  </t:Task>
  <t:Task id="{B622F841-383E-4916-B82E-D086E3BB0749}">
    <t:Anchor>
      <t:Comment id="737710716"/>
    </t:Anchor>
    <t:History>
      <t:Event id="{355060E0-B48F-432B-B964-71321DA65939}" time="2021-10-14T19:42:48.357Z">
        <t:Attribution userId="S::jen.kozumplik@arb.ca.gov::ce553f33-1bc8-438b-b8ca-6779ace51f8d" userProvider="AD" userName="Kozumplik, Jennifer@ARB"/>
        <t:Anchor>
          <t:Comment id="737710716"/>
        </t:Anchor>
        <t:Create/>
      </t:Event>
      <t:Event id="{D5AF3B60-38F8-4D5A-90CC-28E136B75E38}" time="2021-10-14T19:42:48.357Z">
        <t:Attribution userId="S::jen.kozumplik@arb.ca.gov::ce553f33-1bc8-438b-b8ca-6779ace51f8d" userProvider="AD" userName="Kozumplik, Jennifer@ARB"/>
        <t:Anchor>
          <t:Comment id="737710716"/>
        </t:Anchor>
        <t:Assign userId="S::layla.gonzalez@arb.ca.gov::1ae4d421-f2ad-4768-91a1-7dd961076245" userProvider="AD" userName="Gonzalez, Layla@ARB"/>
      </t:Event>
      <t:Event id="{BE5E840D-E933-4867-8C8F-C87D9A08D834}" time="2021-10-14T19:42:48.357Z">
        <t:Attribution userId="S::jen.kozumplik@arb.ca.gov::ce553f33-1bc8-438b-b8ca-6779ace51f8d" userProvider="AD" userName="Kozumplik, Jennifer@ARB"/>
        <t:Anchor>
          <t:Comment id="737710716"/>
        </t:Anchor>
        <t:SetTitle title="@Gonzalez, Layla@ARB are we keeping this part?"/>
      </t:Event>
      <t:Event id="{132559CA-CEE5-488B-AF4D-164ED37D60D7}" time="2021-10-14T20:16:17.391Z">
        <t:Attribution userId="S::layla.gonzalez@arb.ca.gov::1ae4d421-f2ad-4768-91a1-7dd961076245" userProvider="AD" userName="Gonzalez, Layla@ARB"/>
        <t:Progress percentComplete="100"/>
      </t:Event>
    </t:History>
  </t:Task>
  <t:Task id="{C2484885-15BB-4942-AE8B-47F6706CBCD9}">
    <t:Anchor>
      <t:Comment id="631659028"/>
    </t:Anchor>
    <t:History>
      <t:Event id="{384241CF-92D9-4692-A41B-0D7F26E1B0C9}" time="2022-02-04T00:05:54.868Z">
        <t:Attribution userId="S::jen.kozumplik@arb.ca.gov::ce553f33-1bc8-438b-b8ca-6779ace51f8d" userProvider="AD" userName="Kozumplik, Jennifer@ARB"/>
        <t:Anchor>
          <t:Comment id="179452545"/>
        </t:Anchor>
        <t:Create/>
      </t:Event>
      <t:Event id="{C931B1A9-B085-4E45-AD6A-C651CED23A75}" time="2022-02-04T00:05:54.868Z">
        <t:Attribution userId="S::jen.kozumplik@arb.ca.gov::ce553f33-1bc8-438b-b8ca-6779ace51f8d" userProvider="AD" userName="Kozumplik, Jennifer@ARB"/>
        <t:Anchor>
          <t:Comment id="179452545"/>
        </t:Anchor>
        <t:Assign userId="S::Layla.Gonzalez@arb.ca.gov::1ae4d421-f2ad-4768-91a1-7dd961076245" userProvider="AD" userName="Gonzalez, Layla@ARB"/>
      </t:Event>
      <t:Event id="{DE89FAFE-EBF9-4AA3-8AA0-8D5B53DE7515}" time="2022-02-04T00:05:54.868Z">
        <t:Attribution userId="S::jen.kozumplik@arb.ca.gov::ce553f33-1bc8-438b-b8ca-6779ace51f8d" userProvider="AD" userName="Kozumplik, Jennifer@ARB"/>
        <t:Anchor>
          <t:Comment id="179452545"/>
        </t:Anchor>
        <t:SetTitle title="@Gonzalez, Layla@ARB see term (E)"/>
      </t:Event>
    </t:History>
  </t:Task>
  <t:Task id="{A4C6DBFC-D2D7-4C3B-8534-ABBA1E97F1E7}">
    <t:Anchor>
      <t:Comment id="625007893"/>
    </t:Anchor>
    <t:History>
      <t:Event id="{BC5DB34C-7D16-4A46-9D7D-647B98FA8D89}" time="2021-12-08T22:57:42.548Z">
        <t:Attribution userId="S::jen.kozumplik@arb.ca.gov::ce553f33-1bc8-438b-b8ca-6779ace51f8d" userProvider="AD" userName="Kozumplik, Jennifer@ARB"/>
        <t:Anchor>
          <t:Comment id="1247901897"/>
        </t:Anchor>
        <t:Create/>
      </t:Event>
      <t:Event id="{5886E739-7A5E-407D-8624-823366721814}" time="2021-12-08T22:57:42.548Z">
        <t:Attribution userId="S::jen.kozumplik@arb.ca.gov::ce553f33-1bc8-438b-b8ca-6779ace51f8d" userProvider="AD" userName="Kozumplik, Jennifer@ARB"/>
        <t:Anchor>
          <t:Comment id="1247901897"/>
        </t:Anchor>
        <t:Assign userId="S::rhead.enion@arb.ca.gov::685594c2-2335-47fb-84e8-6c5aabf3d456" userProvider="AD" userName="Enion, Rhead@ARB"/>
      </t:Event>
      <t:Event id="{5DAB9D19-0870-4BAB-B5D4-D3F5C50EB470}" time="2021-12-08T22:57:42.548Z">
        <t:Attribution userId="S::jen.kozumplik@arb.ca.gov::ce553f33-1bc8-438b-b8ca-6779ace51f8d" userProvider="AD" userName="Kozumplik, Jennifer@ARB"/>
        <t:Anchor>
          <t:Comment id="1247901897"/>
        </t:Anchor>
        <t:SetTitle title="@Enion, Rhead@ARB the exemptions must be applicable, otherwise we are in conflict with the federal reg which may increase our risk, so even though it would be good to go over and above, I don't think we can, but what do you say? HOWEVER, what if we …"/>
      </t:Event>
      <t:Event id="{78D64AF1-2213-4AF6-9111-697784AA70B8}" time="2021-12-09T18:36:39.381Z">
        <t:Attribution userId="S::jen.kozumplik@arb.ca.gov::ce553f33-1bc8-438b-b8ca-6779ace51f8d" userProvider="AD" userName="Kozumplik, Jennifer@ARB"/>
        <t:Progress percentComplete="100"/>
      </t:Event>
    </t:History>
  </t:Task>
  <t:Task id="{7A5C4B5A-A8B5-433C-8EC6-FA8D080C1DC6}">
    <t:Anchor>
      <t:Comment id="610390213"/>
    </t:Anchor>
    <t:History>
      <t:Event id="{33B30872-A542-4EBB-BA25-10AB2DDEF7AA}" time="2021-09-30T15:16:25.617Z">
        <t:Attribution userId="S::jen.kozumplik@arb.ca.gov::ce553f33-1bc8-438b-b8ca-6779ace51f8d" userProvider="AD" userName="Kozumplik, Jennifer@ARB"/>
        <t:Anchor>
          <t:Comment id="125664810"/>
        </t:Anchor>
        <t:Create/>
      </t:Event>
      <t:Event id="{79FD5947-7A2C-4522-9B49-2478E6B68352}" time="2021-09-30T15:16:25.617Z">
        <t:Attribution userId="S::jen.kozumplik@arb.ca.gov::ce553f33-1bc8-438b-b8ca-6779ace51f8d" userProvider="AD" userName="Kozumplik, Jennifer@ARB"/>
        <t:Anchor>
          <t:Comment id="125664810"/>
        </t:Anchor>
        <t:Assign userId="S::rhead.enion@arb.ca.gov::685594c2-2335-47fb-84e8-6c5aabf3d456" userProvider="AD" userName="Enion, Rhead@ARB"/>
      </t:Event>
      <t:Event id="{AD016189-D875-4CAA-8CEF-667FB1625231}" time="2021-09-30T15:16:25.617Z">
        <t:Attribution userId="S::jen.kozumplik@arb.ca.gov::ce553f33-1bc8-438b-b8ca-6779ace51f8d" userProvider="AD" userName="Kozumplik, Jennifer@ARB"/>
        <t:Anchor>
          <t:Comment id="125664810"/>
        </t:Anchor>
        <t:SetTitle title="@Enion, Rhead@ARB I propose this language is good as-is:  1) if an operator withdraws from CA loco ops, they still need to mitigate past emissions (assume they would use alt spending)  2) If an operator goes bankrupt, having this legal requirement …"/>
      </t:Event>
    </t:History>
  </t:Task>
  <t:Task id="{3182FBFA-D0C8-456D-B2D1-D224EF827816}">
    <t:Anchor>
      <t:Comment id="494990513"/>
    </t:Anchor>
    <t:History>
      <t:Event id="{8006AD6D-46F1-4543-BD5E-B1EFB48CF73F}" time="2021-10-14T19:44:15.994Z">
        <t:Attribution userId="S::jen.kozumplik@arb.ca.gov::ce553f33-1bc8-438b-b8ca-6779ace51f8d" userProvider="AD" userName="Kozumplik, Jennifer@ARB"/>
        <t:Anchor>
          <t:Comment id="494990513"/>
        </t:Anchor>
        <t:Create/>
      </t:Event>
      <t:Event id="{53006E37-9885-481F-889A-47CA22B4391D}" time="2021-10-14T19:44:15.994Z">
        <t:Attribution userId="S::jen.kozumplik@arb.ca.gov::ce553f33-1bc8-438b-b8ca-6779ace51f8d" userProvider="AD" userName="Kozumplik, Jennifer@ARB"/>
        <t:Anchor>
          <t:Comment id="494990513"/>
        </t:Anchor>
        <t:Assign userId="S::layla.gonzalez@arb.ca.gov::1ae4d421-f2ad-4768-91a1-7dd961076245" userProvider="AD" userName="Gonzalez, Layla@ARB"/>
      </t:Event>
      <t:Event id="{5DB0E64D-3422-4B86-993B-056E79FA007F}" time="2021-10-14T19:44:15.994Z">
        <t:Attribution userId="S::jen.kozumplik@arb.ca.gov::ce553f33-1bc8-438b-b8ca-6779ace51f8d" userProvider="AD" userName="Kozumplik, Jennifer@ARB"/>
        <t:Anchor>
          <t:Comment id="494990513"/>
        </t:Anchor>
        <t:SetTitle title="@Gonzalez, Layla@ARB are we keeping this allowance?"/>
      </t:Event>
      <t:Event id="{B4F1FCDF-6D53-44ED-B5B6-CFDE05F451AD}" time="2021-10-14T21:45:17.373Z">
        <t:Attribution userId="S::layla.gonzalez@arb.ca.gov::1ae4d421-f2ad-4768-91a1-7dd961076245" userProvider="AD" userName="Gonzalez, Layla@ARB"/>
        <t:Progress percentComplete="100"/>
      </t:Event>
    </t:History>
  </t:Task>
  <t:Task id="{FF316496-9A41-4639-AAAB-64B3E58D73F5}">
    <t:Anchor>
      <t:Comment id="446997183"/>
    </t:Anchor>
    <t:History>
      <t:Event id="{A8A26445-2849-44F9-875C-45EB1FC828F2}" time="2021-11-05T19:49:49.152Z">
        <t:Attribution userId="S::jen.kozumplik@arb.ca.gov::ce553f33-1bc8-438b-b8ca-6779ace51f8d" userProvider="AD" userName="Kozumplik, Jennifer@ARB"/>
        <t:Anchor>
          <t:Comment id="446997183"/>
        </t:Anchor>
        <t:Create/>
      </t:Event>
      <t:Event id="{2A536C1B-E66E-467A-A393-89904AA8BA5E}" time="2021-11-05T19:49:49.152Z">
        <t:Attribution userId="S::jen.kozumplik@arb.ca.gov::ce553f33-1bc8-438b-b8ca-6779ace51f8d" userProvider="AD" userName="Kozumplik, Jennifer@ARB"/>
        <t:Anchor>
          <t:Comment id="446997183"/>
        </t:Anchor>
        <t:Assign userId="S::layla.gonzalez@arb.ca.gov::1ae4d421-f2ad-4768-91a1-7dd961076245" userProvider="AD" userName="Gonzalez, Layla@ARB"/>
      </t:Event>
      <t:Event id="{69D117DA-2E61-4DFF-8AD4-F053276449DE}" time="2021-11-05T19:49:49.152Z">
        <t:Attribution userId="S::jen.kozumplik@arb.ca.gov::ce553f33-1bc8-438b-b8ca-6779ace51f8d" userProvider="AD" userName="Kozumplik, Jennifer@ARB"/>
        <t:Anchor>
          <t:Comment id="446997183"/>
        </t:Anchor>
        <t:SetTitle title="@Gonzalez, Layla@ARB, I attempted to add regulated parties into the existing language, but it is to complex. I added a separate paragraph. have a look and then refer to Rhead :)"/>
      </t:Event>
      <t:Event id="{407D4801-92F3-4E14-9606-E0262EC6DFC4}" time="2021-11-05T19:59:36.198Z">
        <t:Attribution userId="S::layla.gonzalez@arb.ca.gov::1ae4d421-f2ad-4768-91a1-7dd961076245" userProvider="AD" userName="Gonzalez, Layla@ARB"/>
        <t:Progress percentComplete="100"/>
      </t:Event>
    </t:History>
  </t:Task>
  <t:Task id="{D2BA761C-2920-47DB-9A57-07AC4AB6A95D}">
    <t:Anchor>
      <t:Comment id="274563237"/>
    </t:Anchor>
    <t:History>
      <t:Event id="{9C20334E-72D8-4840-94C2-99CC016C29CF}" time="2021-12-31T16:37:43.331Z">
        <t:Attribution userId="S::jen.kozumplik@arb.ca.gov::ce553f33-1bc8-438b-b8ca-6779ace51f8d" userProvider="AD" userName="Kozumplik, Jennifer@ARB"/>
        <t:Anchor>
          <t:Comment id="274563237"/>
        </t:Anchor>
        <t:Create/>
      </t:Event>
      <t:Event id="{D60E9231-C2D7-469F-BDE5-F372EAF7C944}" time="2021-12-31T16:37:43.331Z">
        <t:Attribution userId="S::jen.kozumplik@arb.ca.gov::ce553f33-1bc8-438b-b8ca-6779ace51f8d" userProvider="AD" userName="Kozumplik, Jennifer@ARB"/>
        <t:Anchor>
          <t:Comment id="274563237"/>
        </t:Anchor>
        <t:Assign userId="S::Rhead.Enion@arb.ca.gov::685594c2-2335-47fb-84e8-6c5aabf3d456" userProvider="AD" userName="Enion, Rhead@ARB"/>
      </t:Event>
      <t:Event id="{7AB027EB-CA5D-4F28-8429-E48F2E5289E8}" time="2021-12-31T16:37:43.331Z">
        <t:Attribution userId="S::jen.kozumplik@arb.ca.gov::ce553f33-1bc8-438b-b8ca-6779ace51f8d" userProvider="AD" userName="Kozumplik, Jennifer@ARB"/>
        <t:Anchor>
          <t:Comment id="274563237"/>
        </t:Anchor>
        <t:SetTitle title="@Enion, Rhead@ARB should we add anything indicating this is voluntary or do we want it all regardless?"/>
      </t:Event>
    </t:History>
  </t:Task>
  <t:Task id="{BDD911CD-1A57-4921-869D-187B52A82982}">
    <t:Anchor>
      <t:Comment id="624140307"/>
    </t:Anchor>
    <t:History>
      <t:Event id="{69B07FA0-2940-4214-83E5-AB052C92D2A9}" time="2021-11-11T01:30:10.82Z">
        <t:Attribution userId="S::jen.kozumplik@arb.ca.gov::ce553f33-1bc8-438b-b8ca-6779ace51f8d" userProvider="AD" userName="Kozumplik, Jennifer@ARB"/>
        <t:Anchor>
          <t:Comment id="2013825716"/>
        </t:Anchor>
        <t:Create/>
      </t:Event>
      <t:Event id="{0C714BE8-3930-420B-80B9-F62F2DF96463}" time="2021-11-11T01:30:10.82Z">
        <t:Attribution userId="S::jen.kozumplik@arb.ca.gov::ce553f33-1bc8-438b-b8ca-6779ace51f8d" userProvider="AD" userName="Kozumplik, Jennifer@ARB"/>
        <t:Anchor>
          <t:Comment id="2013825716"/>
        </t:Anchor>
        <t:Assign userId="S::justin.hwang@arb.ca.gov::57d08e0f-8757-48d9-a72b-8f2140c9ef87" userProvider="AD" userName="Hwang, Justin@ARB"/>
      </t:Event>
      <t:Event id="{385A4353-93F7-4FF9-924E-22F85714F574}" time="2021-11-11T01:30:10.82Z">
        <t:Attribution userId="S::jen.kozumplik@arb.ca.gov::ce553f33-1bc8-438b-b8ca-6779ace51f8d" userProvider="AD" userName="Kozumplik, Jennifer@ARB"/>
        <t:Anchor>
          <t:Comment id="2013825716"/>
        </t:Anchor>
        <t:SetTitle title="@Hwang, Justin@ARB wouldn't the 1 million be calculated from an emission amount? so could we use that emission amount as the commitment they need to reach?"/>
      </t:Event>
    </t:History>
  </t:Task>
  <t:Task id="{D82F3DA8-A09D-43D5-9039-22ECC25CFCFF}">
    <t:Anchor>
      <t:Comment id="624557328"/>
    </t:Anchor>
    <t:History>
      <t:Event id="{335FB679-3289-4D07-8EAB-018EA1661C48}" time="2021-11-18T00:37:41.843Z">
        <t:Attribution userId="S::jen.kozumplik@arb.ca.gov::ce553f33-1bc8-438b-b8ca-6779ace51f8d" userProvider="AD" userName="Kozumplik, Jennifer@ARB"/>
        <t:Anchor>
          <t:Comment id="1239680654"/>
        </t:Anchor>
        <t:Create/>
      </t:Event>
      <t:Event id="{3BA76ACE-E877-4FA0-9A48-345C01C1C7D0}" time="2021-11-18T00:37:41.843Z">
        <t:Attribution userId="S::jen.kozumplik@arb.ca.gov::ce553f33-1bc8-438b-b8ca-6779ace51f8d" userProvider="AD" userName="Kozumplik, Jennifer@ARB"/>
        <t:Anchor>
          <t:Comment id="1239680654"/>
        </t:Anchor>
        <t:Assign userId="S::rhead.enion@arb.ca.gov::685594c2-2335-47fb-84e8-6c5aabf3d456" userProvider="AD" userName="Enion, Rhead@ARB"/>
      </t:Event>
      <t:Event id="{D456F6CB-062A-4872-A826-0E9668E21FCA}" time="2021-11-18T00:37:41.843Z">
        <t:Attribution userId="S::jen.kozumplik@arb.ca.gov::ce553f33-1bc8-438b-b8ca-6779ace51f8d" userProvider="AD" userName="Kozumplik, Jennifer@ARB"/>
        <t:Anchor>
          <t:Comment id="1239680654"/>
        </t:Anchor>
        <t:SetTitle title="@Enion, Rhead@ARB propose eliminating term (a) and altering (b) to state &quot;When requested by CARB, OEMs shall provide records pertaining to locomotives they produce, including identifying information, engine information, and emissions information, …"/>
      </t:Event>
    </t:History>
  </t:Task>
  <t:Task id="{31944BA4-FDD3-4927-8404-868F26F2D469}">
    <t:Anchor>
      <t:Comment id="625095677"/>
    </t:Anchor>
    <t:History>
      <t:Event id="{FB3D479B-B268-4DF0-9CF3-809D3EAD2276}" time="2021-12-06T19:18:28.2Z">
        <t:Attribution userId="S::jen.kozumplik@arb.ca.gov::ce553f33-1bc8-438b-b8ca-6779ace51f8d" userProvider="AD" userName="Kozumplik, Jennifer@ARB"/>
        <t:Anchor>
          <t:Comment id="37325067"/>
        </t:Anchor>
        <t:Create/>
      </t:Event>
      <t:Event id="{9EFEB0EF-89B6-40C6-80C5-D3E5BCE472DB}" time="2021-12-06T19:18:28.2Z">
        <t:Attribution userId="S::jen.kozumplik@arb.ca.gov::ce553f33-1bc8-438b-b8ca-6779ace51f8d" userProvider="AD" userName="Kozumplik, Jennifer@ARB"/>
        <t:Anchor>
          <t:Comment id="37325067"/>
        </t:Anchor>
        <t:Assign userId="S::rhead.enion@arb.ca.gov::685594c2-2335-47fb-84e8-6c5aabf3d456" userProvider="AD" userName="Enion, Rhead@ARB"/>
      </t:Event>
      <t:Event id="{F28D017F-EA17-4670-A3DA-2C42C52277D9}" time="2021-12-06T19:18:28.2Z">
        <t:Attribution userId="S::jen.kozumplik@arb.ca.gov::ce553f33-1bc8-438b-b8ca-6779ace51f8d" userProvider="AD" userName="Kozumplik, Jennifer@ARB"/>
        <t:Anchor>
          <t:Comment id="37325067"/>
        </t:Anchor>
        <t:SetTitle title="…it to be ZE capable for all CA ops, that's a sufficiently big tech leap (IMO) and full ZE can't be far behind. @Enion, Rhead@ARB Only issue all around with ZECL is how do we adequately enforce against cheating? We can't require special paint or …"/>
      </t:Event>
      <t:Event id="{1E55CB9C-5EDA-46DA-8BE8-375F811F59A5}" time="2021-12-08T19:30:38.43Z">
        <t:Attribution userId="S::jen.kozumplik@arb.ca.gov::ce553f33-1bc8-438b-b8ca-6779ace51f8d" userProvider="AD" userName="Kozumplik, Jennifer@ARB"/>
        <t:Progress percentComplete="100"/>
      </t:Event>
    </t:History>
  </t:Task>
  <t:Task id="{33486982-56DD-4796-BDC5-7E30D4A3A7C4}">
    <t:Anchor>
      <t:Comment id="624566145"/>
    </t:Anchor>
    <t:History>
      <t:Event id="{3E558C0E-3D87-4071-B13C-E0D6E7788013}" time="2021-12-06T19:27:14.671Z">
        <t:Attribution userId="S::jen.kozumplik@arb.ca.gov::ce553f33-1bc8-438b-b8ca-6779ace51f8d" userProvider="AD" userName="Kozumplik, Jennifer@ARB"/>
        <t:Anchor>
          <t:Comment id="1438354044"/>
        </t:Anchor>
        <t:Create/>
      </t:Event>
      <t:Event id="{F51D24C0-0CF8-4FCD-B87A-9A1802D68810}" time="2021-12-06T19:27:14.671Z">
        <t:Attribution userId="S::jen.kozumplik@arb.ca.gov::ce553f33-1bc8-438b-b8ca-6779ace51f8d" userProvider="AD" userName="Kozumplik, Jennifer@ARB"/>
        <t:Anchor>
          <t:Comment id="1438354044"/>
        </t:Anchor>
        <t:Assign userId="S::justin.hwang@arb.ca.gov::57d08e0f-8757-48d9-a72b-8f2140c9ef87" userProvider="AD" userName="Hwang, Justin@ARB"/>
      </t:Event>
      <t:Event id="{5EA03295-837D-47F4-A86F-A532215260B9}" time="2021-12-06T19:27:14.671Z">
        <t:Attribution userId="S::jen.kozumplik@arb.ca.gov::ce553f33-1bc8-438b-b8ca-6779ace51f8d" userProvider="AD" userName="Kozumplik, Jennifer@ARB"/>
        <t:Anchor>
          <t:Comment id="1438354044"/>
        </t:Anchor>
        <t:SetTitle title="@Hwang, Justin@ARB"/>
      </t:Event>
      <t:Event id="{2060CDA2-0F64-4155-AF76-38E0C4019F27}" time="2021-12-17T00:18:55.169Z">
        <t:Attribution userId="S::jen.kozumplik@arb.ca.gov::ce553f33-1bc8-438b-b8ca-6779ace51f8d" userProvider="AD" userName="Kozumplik, Jennifer@ARB"/>
        <t:Progress percentComplete="100"/>
      </t:Event>
    </t:History>
  </t:Task>
  <t:Task id="{AAABE3F0-BC46-4502-AA56-A7328F265C08}">
    <t:Anchor>
      <t:Comment id="625096370"/>
    </t:Anchor>
    <t:History>
      <t:Event id="{9C9135C0-240D-4343-AA9F-92DD7B434A2C}" time="2021-12-08T16:20:39.109Z">
        <t:Attribution userId="S::jen.kozumplik@arb.ca.gov::ce553f33-1bc8-438b-b8ca-6779ace51f8d" userProvider="AD" userName="Kozumplik, Jennifer@ARB"/>
        <t:Anchor>
          <t:Comment id="1061786465"/>
        </t:Anchor>
        <t:Create/>
      </t:Event>
      <t:Event id="{7E401C20-2F81-4E54-9642-18225FCC668A}" time="2021-12-08T16:20:39.109Z">
        <t:Attribution userId="S::jen.kozumplik@arb.ca.gov::ce553f33-1bc8-438b-b8ca-6779ace51f8d" userProvider="AD" userName="Kozumplik, Jennifer@ARB"/>
        <t:Anchor>
          <t:Comment id="1061786465"/>
        </t:Anchor>
        <t:Assign userId="S::justin.hwang@arb.ca.gov::57d08e0f-8757-48d9-a72b-8f2140c9ef87" userProvider="AD" userName="Hwang, Justin@ARB"/>
      </t:Event>
      <t:Event id="{942F1FCD-7C7A-48AC-A7C3-BCC5471D3DA4}" time="2021-12-08T16:20:39.109Z">
        <t:Attribution userId="S::jen.kozumplik@arb.ca.gov::ce553f33-1bc8-438b-b8ca-6779ace51f8d" userProvider="AD" userName="Kozumplik, Jennifer@ARB"/>
        <t:Anchor>
          <t:Comment id="1061786465"/>
        </t:Anchor>
        <t:SetTitle title="@Hwang, Justin@ARB :combined with Rhead's updated definition of ZECL, does this close loopholes?"/>
      </t:Event>
    </t:History>
  </t:Task>
  <t:Task id="{3612F94B-969D-46F5-96A8-9530C9ECF044}">
    <t:Anchor>
      <t:Comment id="624566215"/>
    </t:Anchor>
    <t:History>
      <t:Event id="{B2F5364A-D9A2-4779-B934-FBAE06003AF2}" time="2021-12-06T19:27:44.915Z">
        <t:Attribution userId="S::jen.kozumplik@arb.ca.gov::ce553f33-1bc8-438b-b8ca-6779ace51f8d" userProvider="AD" userName="Kozumplik, Jennifer@ARB"/>
        <t:Anchor>
          <t:Comment id="1451280779"/>
        </t:Anchor>
        <t:Create/>
      </t:Event>
      <t:Event id="{705F9BE8-6864-4F48-BC93-5A1C385B76AD}" time="2021-12-06T19:27:44.915Z">
        <t:Attribution userId="S::jen.kozumplik@arb.ca.gov::ce553f33-1bc8-438b-b8ca-6779ace51f8d" userProvider="AD" userName="Kozumplik, Jennifer@ARB"/>
        <t:Anchor>
          <t:Comment id="1451280779"/>
        </t:Anchor>
        <t:Assign userId="S::justin.hwang@arb.ca.gov::57d08e0f-8757-48d9-a72b-8f2140c9ef87" userProvider="AD" userName="Hwang, Justin@ARB"/>
      </t:Event>
      <t:Event id="{DB584EEB-E0D2-4229-AF43-141B2CDD524F}" time="2021-12-06T19:27:44.915Z">
        <t:Attribution userId="S::jen.kozumplik@arb.ca.gov::ce553f33-1bc8-438b-b8ca-6779ace51f8d" userProvider="AD" userName="Kozumplik, Jennifer@ARB"/>
        <t:Anchor>
          <t:Comment id="1451280779"/>
        </t:Anchor>
        <t:SetTitle title="@Hwang, Justin@ARB"/>
      </t:Event>
      <t:Event id="{DBEF3638-FC9E-42CE-8811-C69AE08F635A}" time="2021-12-17T00:19:05.214Z">
        <t:Attribution userId="S::jen.kozumplik@arb.ca.gov::ce553f33-1bc8-438b-b8ca-6779ace51f8d" userProvider="AD" userName="Kozumplik, Jennifer@ARB"/>
        <t:Progress percentComplete="100"/>
      </t:Event>
    </t:History>
  </t:Task>
  <t:Task id="{A6680D15-7B17-4E16-813C-3BBF6D5AD180}">
    <t:Anchor>
      <t:Comment id="626371371"/>
    </t:Anchor>
    <t:History>
      <t:Event id="{926F92C2-8903-4DC2-B67C-CE7B1589B366}" time="2021-12-08T22:20:26.81Z">
        <t:Attribution userId="S::jen.kozumplik@arb.ca.gov::ce553f33-1bc8-438b-b8ca-6779ace51f8d" userProvider="AD" userName="Kozumplik, Jennifer@ARB"/>
        <t:Anchor>
          <t:Comment id="766651323"/>
        </t:Anchor>
        <t:Create/>
      </t:Event>
      <t:Event id="{15656AF9-3604-4E4E-BD32-C36FA2E2AC9B}" time="2021-12-08T22:20:26.81Z">
        <t:Attribution userId="S::jen.kozumplik@arb.ca.gov::ce553f33-1bc8-438b-b8ca-6779ace51f8d" userProvider="AD" userName="Kozumplik, Jennifer@ARB"/>
        <t:Anchor>
          <t:Comment id="766651323"/>
        </t:Anchor>
        <t:Assign userId="S::rhead.enion@arb.ca.gov::685594c2-2335-47fb-84e8-6c5aabf3d456" userProvider="AD" userName="Enion, Rhead@ARB"/>
      </t:Event>
      <t:Event id="{E1F557F9-3975-4A22-AB32-9832CC9A51A6}" time="2021-12-08T22:20:26.81Z">
        <t:Attribution userId="S::jen.kozumplik@arb.ca.gov::ce553f33-1bc8-438b-b8ca-6779ace51f8d" userProvider="AD" userName="Kozumplik, Jennifer@ARB"/>
        <t:Anchor>
          <t:Comment id="766651323"/>
        </t:Anchor>
        <t:SetTitle title="@Enion, Rhead@ARB we evaluated the Metrolink proposal against the inventory, and that will be the review method during implementation, although we are likely to space out the timing so that they only need to hit periodic milestones to be considered …"/>
      </t:Event>
      <t:Event id="{D6079F09-BCC4-4F95-B407-27DC9BDEB942}" time="2021-12-09T16:28:53.473Z">
        <t:Attribution userId="S::jen.kozumplik@arb.ca.gov::ce553f33-1bc8-438b-b8ca-6779ace51f8d" userProvider="AD" userName="Kozumplik, Jennifer@ARB"/>
        <t:Progress percentComplete="100"/>
      </t:Event>
    </t:History>
  </t:Task>
  <t:Task id="{2F3D0C36-1CE7-4774-8DA2-7A23E2BFA041}">
    <t:Anchor>
      <t:Comment id="624566158"/>
    </t:Anchor>
    <t:History>
      <t:Event id="{0BCE308E-9DE0-489E-A141-3A323E5089EC}" time="2021-12-06T19:29:38.222Z">
        <t:Attribution userId="S::jen.kozumplik@arb.ca.gov::ce553f33-1bc8-438b-b8ca-6779ace51f8d" userProvider="AD" userName="Kozumplik, Jennifer@ARB"/>
        <t:Anchor>
          <t:Comment id="1381924991"/>
        </t:Anchor>
        <t:Create/>
      </t:Event>
      <t:Event id="{4E0C3088-F03B-4349-8C74-2BBC99480D91}" time="2021-12-06T19:29:38.222Z">
        <t:Attribution userId="S::jen.kozumplik@arb.ca.gov::ce553f33-1bc8-438b-b8ca-6779ace51f8d" userProvider="AD" userName="Kozumplik, Jennifer@ARB"/>
        <t:Anchor>
          <t:Comment id="1381924991"/>
        </t:Anchor>
        <t:Assign userId="S::justin.hwang@arb.ca.gov::57d08e0f-8757-48d9-a72b-8f2140c9ef87" userProvider="AD" userName="Hwang, Justin@ARB"/>
      </t:Event>
      <t:Event id="{76084AF6-4836-43FC-A7F1-548363F8C32C}" time="2021-12-06T19:29:38.222Z">
        <t:Attribution userId="S::jen.kozumplik@arb.ca.gov::ce553f33-1bc8-438b-b8ca-6779ace51f8d" userProvider="AD" userName="Kozumplik, Jennifer@ARB"/>
        <t:Anchor>
          <t:Comment id="1381924991"/>
        </t:Anchor>
        <t:SetTitle title="@Hwang, Justin@ARB when you add the factors requested above, this shouldn't be an issue anymore, correct?"/>
      </t:Event>
      <t:Event id="{6D44EE4B-FA82-4313-B980-2EC15CD4C7A4}" time="2021-12-17T00:19:15.137Z">
        <t:Attribution userId="S::jen.kozumplik@arb.ca.gov::ce553f33-1bc8-438b-b8ca-6779ace51f8d" userProvider="AD" userName="Kozumplik, Jennifer@ARB"/>
        <t:Progress percentComplete="100"/>
      </t:Event>
    </t:History>
  </t:Task>
  <t:Task id="{BEF2E6BB-C3BC-4385-9C08-F3074DC8439A}">
    <t:Anchor>
      <t:Comment id="626370354"/>
    </t:Anchor>
    <t:History>
      <t:Event id="{0E0E6D54-0D0B-4B63-90D9-B2DD5CD4755A}" time="2021-12-06T19:59:37.34Z">
        <t:Attribution userId="S::jen.kozumplik@arb.ca.gov::ce553f33-1bc8-438b-b8ca-6779ace51f8d" userProvider="AD" userName="Kozumplik, Jennifer@ARB"/>
        <t:Anchor>
          <t:Comment id="764927987"/>
        </t:Anchor>
        <t:Create/>
      </t:Event>
      <t:Event id="{77A9366B-A0E1-479F-8EA5-E1EFD3009416}" time="2021-12-06T19:59:37.34Z">
        <t:Attribution userId="S::jen.kozumplik@arb.ca.gov::ce553f33-1bc8-438b-b8ca-6779ace51f8d" userProvider="AD" userName="Kozumplik, Jennifer@ARB"/>
        <t:Anchor>
          <t:Comment id="764927987"/>
        </t:Anchor>
        <t:Assign userId="S::justin.hwang@arb.ca.gov::57d08e0f-8757-48d9-a72b-8f2140c9ef87" userProvider="AD" userName="Hwang, Justin@ARB"/>
      </t:Event>
      <t:Event id="{22655471-A0B2-4EA5-9923-73DACD7B08FA}" time="2021-12-06T19:59:37.34Z">
        <t:Attribution userId="S::jen.kozumplik@arb.ca.gov::ce553f33-1bc8-438b-b8ca-6779ace51f8d" userProvider="AD" userName="Kozumplik, Jennifer@ARB"/>
        <t:Anchor>
          <t:Comment id="764927987"/>
        </t:Anchor>
        <t:SetTitle title="@Hwang, Justin@ARB will your above changes to make the methodology more explicit help with this? If not let me know and I'll work with you and put it into Ch. 3 of the ISOR."/>
      </t:Event>
      <t:Event id="{300F35BD-A537-4F0A-B178-682957B104AE}" time="2021-12-17T00:19:29.83Z">
        <t:Attribution userId="S::jen.kozumplik@arb.ca.gov::ce553f33-1bc8-438b-b8ca-6779ace51f8d" userProvider="AD" userName="Kozumplik, Jennifer@ARB"/>
        <t:Progress percentComplete="100"/>
      </t:Event>
    </t:History>
  </t:Task>
  <t:Task id="{92DBED9B-9130-4240-9EC3-4AF77136321D}">
    <t:Anchor>
      <t:Comment id="624808735"/>
    </t:Anchor>
    <t:History>
      <t:Event id="{4A0F38BF-92BF-49AD-BEEE-874A55723ABC}" time="2021-12-08T22:28:50.983Z">
        <t:Attribution userId="S::jen.kozumplik@arb.ca.gov::ce553f33-1bc8-438b-b8ca-6779ace51f8d" userProvider="AD" userName="Kozumplik, Jennifer@ARB"/>
        <t:Anchor>
          <t:Comment id="229716393"/>
        </t:Anchor>
        <t:Create/>
      </t:Event>
      <t:Event id="{779DA3C5-19EB-4488-8150-D72F9CC98F6A}" time="2021-12-08T22:28:50.983Z">
        <t:Attribution userId="S::jen.kozumplik@arb.ca.gov::ce553f33-1bc8-438b-b8ca-6779ace51f8d" userProvider="AD" userName="Kozumplik, Jennifer@ARB"/>
        <t:Anchor>
          <t:Comment id="229716393"/>
        </t:Anchor>
        <t:Assign userId="S::rhead.enion@arb.ca.gov::685594c2-2335-47fb-84e8-6c5aabf3d456" userProvider="AD" userName="Enion, Rhead@ARB"/>
      </t:Event>
      <t:Event id="{BC9A2F61-D305-48EF-921D-C6B5818EB6F4}" time="2021-12-08T22:28:50.983Z">
        <t:Attribution userId="S::jen.kozumplik@arb.ca.gov::ce553f33-1bc8-438b-b8ca-6779ace51f8d" userProvider="AD" userName="Kozumplik, Jennifer@ARB"/>
        <t:Anchor>
          <t:Comment id="229716393"/>
        </t:Anchor>
        <t:SetTitle title="@Enion, Rhead@ARB could you clarify? :) Criteria and Approval are under separate headers, and I reviewed criteria to ensure there were no EO actions specified in the Criteria section. Are we OK?"/>
      </t:Event>
      <t:Event id="{2225FED9-4D5B-4118-BB91-C4F049741A21}" time="2021-12-09T16:24:19.768Z">
        <t:Attribution userId="S::jen.kozumplik@arb.ca.gov::ce553f33-1bc8-438b-b8ca-6779ace51f8d" userProvider="AD" userName="Kozumplik, Jennifer@ARB"/>
        <t:Progress percentComplete="100"/>
      </t:Event>
    </t:History>
  </t:Task>
  <t:Task id="{95ABFA3E-752A-4124-9D0D-588DC1EBEA5C}">
    <t:Anchor>
      <t:Comment id="624901579"/>
    </t:Anchor>
    <t:History>
      <t:Event id="{358BDE46-190B-4332-83CD-9C2990CC0958}" time="2021-12-08T00:25:25.882Z">
        <t:Attribution userId="S::jen.kozumplik@arb.ca.gov::ce553f33-1bc8-438b-b8ca-6779ace51f8d" userProvider="AD" userName="Kozumplik, Jennifer@ARB"/>
        <t:Anchor>
          <t:Comment id="22211611"/>
        </t:Anchor>
        <t:Create/>
      </t:Event>
      <t:Event id="{4D024CEF-AD4F-4C8C-B574-E6040DF74746}" time="2021-12-08T00:25:25.882Z">
        <t:Attribution userId="S::jen.kozumplik@arb.ca.gov::ce553f33-1bc8-438b-b8ca-6779ace51f8d" userProvider="AD" userName="Kozumplik, Jennifer@ARB"/>
        <t:Anchor>
          <t:Comment id="22211611"/>
        </t:Anchor>
        <t:Assign userId="S::justin.hwang@arb.ca.gov::57d08e0f-8757-48d9-a72b-8f2140c9ef87" userProvider="AD" userName="Hwang, Justin@ARB"/>
      </t:Event>
      <t:Event id="{CB193C5A-AE74-4A3D-995C-B2DF67282C2A}" time="2021-12-08T00:25:25.882Z">
        <t:Attribution userId="S::jen.kozumplik@arb.ca.gov::ce553f33-1bc8-438b-b8ca-6779ace51f8d" userProvider="AD" userName="Kozumplik, Jennifer@ARB"/>
        <t:Anchor>
          <t:Comment id="22211611"/>
        </t:Anchor>
        <t:SetTitle title="@Hwang, Justin@ARB I removed the &quot;capable&quot; from the ZE rail vehicle so I don't think this is an issue -- now railcar movers must be all ZE to qualify. They are smaller and likely to be captive, and we have them in as a perk to entice uptake by offering …"/>
      </t:Event>
    </t:History>
  </t:Task>
  <t:Task id="{062DFAF2-9FB0-4BF5-B9C4-8F06532B8541}">
    <t:Anchor>
      <t:Comment id="627750341"/>
    </t:Anchor>
    <t:History>
      <t:Event id="{D536F772-BCF6-4DAE-8D8C-715FF3387FB1}" time="2021-12-30T01:02:41.299Z">
        <t:Attribution userId="S::jen.kozumplik@arb.ca.gov::ce553f33-1bc8-438b-b8ca-6779ace51f8d" userProvider="AD" userName="Kozumplik, Jennifer@ARB"/>
        <t:Anchor>
          <t:Comment id="546707158"/>
        </t:Anchor>
        <t:Create/>
      </t:Event>
      <t:Event id="{85E03FB2-CC59-451D-B577-5188C3D7C0C9}" time="2021-12-30T01:02:41.299Z">
        <t:Attribution userId="S::jen.kozumplik@arb.ca.gov::ce553f33-1bc8-438b-b8ca-6779ace51f8d" userProvider="AD" userName="Kozumplik, Jennifer@ARB"/>
        <t:Anchor>
          <t:Comment id="546707158"/>
        </t:Anchor>
        <t:Assign userId="S::Layla.Gonzalez@arb.ca.gov::1ae4d421-f2ad-4768-91a1-7dd961076245" userProvider="AD" userName="Gonzalez, Layla@ARB"/>
      </t:Event>
      <t:Event id="{2A16D128-E65C-4F7B-802E-9724EC6F8792}" time="2021-12-30T01:02:41.299Z">
        <t:Attribution userId="S::jen.kozumplik@arb.ca.gov::ce553f33-1bc8-438b-b8ca-6779ace51f8d" userProvider="AD" userName="Kozumplik, Jennifer@ARB"/>
        <t:Anchor>
          <t:Comment id="546707158"/>
        </t:Anchor>
        <t:SetTitle title="@Gonzalez, Layla@ARB is this better?"/>
      </t:Event>
      <t:Event id="{CA3FD5EA-23F5-4EA4-B247-6B4D57370910}" time="2021-12-30T16:12:58.831Z">
        <t:Attribution userId="S::layla.gonzalez@arb.ca.gov::1ae4d421-f2ad-4768-91a1-7dd961076245" userProvider="AD" userName="Gonzalez, Layla@ARB"/>
        <t:Progress percentComplete="100"/>
      </t:Event>
    </t:History>
  </t:Task>
  <t:Task id="{A120B232-05F2-457C-86FB-0A0D4E0E02B9}">
    <t:Anchor>
      <t:Comment id="624808721"/>
    </t:Anchor>
    <t:History>
      <t:Event id="{BBD5EC32-749C-477E-AB45-10747C3D5282}" time="2021-12-08T22:32:14.116Z">
        <t:Attribution userId="S::jen.kozumplik@arb.ca.gov::ce553f33-1bc8-438b-b8ca-6779ace51f8d" userProvider="AD" userName="Kozumplik, Jennifer@ARB"/>
        <t:Anchor>
          <t:Comment id="1818790811"/>
        </t:Anchor>
        <t:Create/>
      </t:Event>
      <t:Event id="{D1D54313-7EC3-4687-941D-37C183CD4A60}" time="2021-12-08T22:32:14.116Z">
        <t:Attribution userId="S::jen.kozumplik@arb.ca.gov::ce553f33-1bc8-438b-b8ca-6779ace51f8d" userProvider="AD" userName="Kozumplik, Jennifer@ARB"/>
        <t:Anchor>
          <t:Comment id="1818790811"/>
        </t:Anchor>
        <t:Assign userId="S::layla.gonzalez@arb.ca.gov::1ae4d421-f2ad-4768-91a1-7dd961076245" userProvider="AD" userName="Gonzalez, Layla@ARB"/>
      </t:Event>
      <t:Event id="{054E0C7D-1E46-4631-AF04-CFE30C41650A}" time="2021-12-08T22:32:14.116Z">
        <t:Attribution userId="S::jen.kozumplik@arb.ca.gov::ce553f33-1bc8-438b-b8ca-6779ace51f8d" userProvider="AD" userName="Kozumplik, Jennifer@ARB"/>
        <t:Anchor>
          <t:Comment id="1818790811"/>
        </t:Anchor>
        <t:SetTitle title="@Gonzalez, Layla@ARB policy call, if we ask mgmt they might respond by asking what is done in other programs. Did you add a buffer in SAB?"/>
      </t:Event>
      <t:Event id="{7429F7CC-4BCC-4084-8A6F-A63F04AA2FAE}" time="2021-12-09T16:38:54.191Z">
        <t:Attribution userId="S::jen.kozumplik@arb.ca.gov::ce553f33-1bc8-438b-b8ca-6779ace51f8d" userProvider="AD" userName="Kozumplik, Jennifer@ARB"/>
        <t:Progress percentComplete="100"/>
      </t:Event>
    </t:History>
  </t:Task>
  <t:Task id="{363CFC6E-7384-486B-98A4-E6DFF4699ECA}">
    <t:Anchor>
      <t:Comment id="624807023"/>
    </t:Anchor>
    <t:History>
      <t:Event id="{18A27CFC-ADA5-4190-A746-FE6EC8CCD50C}" time="2021-12-08T23:03:40.214Z">
        <t:Attribution userId="S::jen.kozumplik@arb.ca.gov::ce553f33-1bc8-438b-b8ca-6779ace51f8d" userProvider="AD" userName="Kozumplik, Jennifer@ARB"/>
        <t:Anchor>
          <t:Comment id="320523152"/>
        </t:Anchor>
        <t:Create/>
      </t:Event>
      <t:Event id="{042EB07E-57BE-436D-8D18-8E8FA63BAE7E}" time="2021-12-08T23:03:40.214Z">
        <t:Attribution userId="S::jen.kozumplik@arb.ca.gov::ce553f33-1bc8-438b-b8ca-6779ace51f8d" userProvider="AD" userName="Kozumplik, Jennifer@ARB"/>
        <t:Anchor>
          <t:Comment id="320523152"/>
        </t:Anchor>
        <t:Assign userId="S::layla.gonzalez@arb.ca.gov::1ae4d421-f2ad-4768-91a1-7dd961076245" userProvider="AD" userName="Gonzalez, Layla@ARB"/>
      </t:Event>
      <t:Event id="{45406103-091F-4C6B-B0AA-3D432C8E005E}" time="2021-12-08T23:03:40.214Z">
        <t:Attribution userId="S::jen.kozumplik@arb.ca.gov::ce553f33-1bc8-438b-b8ca-6779ace51f8d" userProvider="AD" userName="Kozumplik, Jennifer@ARB"/>
        <t:Anchor>
          <t:Comment id="320523152"/>
        </t:Anchor>
        <t:SetTitle title="@Gonzalez, Layla@ARB can we save and include if the Board asks?"/>
      </t:Event>
    </t:History>
  </t:Task>
  <t:Task id="{434EA339-3C6A-46BE-8E62-818BA8F0DA87}">
    <t:Anchor>
      <t:Comment id="626801961"/>
    </t:Anchor>
    <t:History>
      <t:Event id="{60978A07-5E24-4844-8627-EB0E15C2D104}" time="2021-12-09T16:40:56.159Z">
        <t:Attribution userId="S::jen.kozumplik@arb.ca.gov::ce553f33-1bc8-438b-b8ca-6779ace51f8d" userProvider="AD" userName="Kozumplik, Jennifer@ARB"/>
        <t:Anchor>
          <t:Comment id="762764973"/>
        </t:Anchor>
        <t:Create/>
      </t:Event>
      <t:Event id="{5AE3D61E-6FF6-4A16-AB4F-3E8FF284E5B7}" time="2021-12-09T16:40:56.159Z">
        <t:Attribution userId="S::jen.kozumplik@arb.ca.gov::ce553f33-1bc8-438b-b8ca-6779ace51f8d" userProvider="AD" userName="Kozumplik, Jennifer@ARB"/>
        <t:Anchor>
          <t:Comment id="762764973"/>
        </t:Anchor>
        <t:Assign userId="S::layla.gonzalez@arb.ca.gov::1ae4d421-f2ad-4768-91a1-7dd961076245" userProvider="AD" userName="Gonzalez, Layla@ARB"/>
      </t:Event>
      <t:Event id="{031FBC48-B52E-49EA-9F5C-0958E62AF56E}" time="2021-12-09T16:40:56.159Z">
        <t:Attribution userId="S::jen.kozumplik@arb.ca.gov::ce553f33-1bc8-438b-b8ca-6779ace51f8d" userProvider="AD" userName="Kozumplik, Jennifer@ARB"/>
        <t:Anchor>
          <t:Comment id="762764973"/>
        </t:Anchor>
        <t:SetTitle title="@Gonzalez, Layla@ARB I reviewed term (i) and it directs them to the reporting section with details...adequate?"/>
      </t:Event>
      <t:Event id="{3EB6D651-D5C1-4510-BE16-BFE03DCDE2D7}" time="2021-12-09T18:36:23.958Z">
        <t:Attribution userId="S::jen.kozumplik@arb.ca.gov::ce553f33-1bc8-438b-b8ca-6779ace51f8d" userProvider="AD" userName="Kozumplik, Jennifer@ARB"/>
        <t:Progress percentComplete="100"/>
      </t:Event>
    </t:History>
  </t:Task>
  <t:Task id="{308727B3-A478-41C7-ADAD-9D1FB88885EB}">
    <t:Anchor>
      <t:Comment id="627500351"/>
    </t:Anchor>
    <t:History>
      <t:Event id="{C8DB234D-0FF1-4217-A76B-0BBEDEBF4644}" time="2021-12-17T23:11:10.936Z">
        <t:Attribution userId="S::jen.kozumplik@arb.ca.gov::ce553f33-1bc8-438b-b8ca-6779ace51f8d" userProvider="AD" userName="Kozumplik, Jennifer@ARB"/>
        <t:Anchor>
          <t:Comment id="627312059"/>
        </t:Anchor>
        <t:Create/>
      </t:Event>
      <t:Event id="{B5011E78-7EB5-48C8-ABFD-0F2751AB2C31}" time="2021-12-17T23:11:10.936Z">
        <t:Attribution userId="S::jen.kozumplik@arb.ca.gov::ce553f33-1bc8-438b-b8ca-6779ace51f8d" userProvider="AD" userName="Kozumplik, Jennifer@ARB"/>
        <t:Anchor>
          <t:Comment id="627312059"/>
        </t:Anchor>
        <t:Assign userId="S::dillon.miner@arb.ca.gov::1488f0f1-7172-4034-bcd1-2015d1db79c6" userProvider="AD" userName="Miner, Dillon@ARB"/>
      </t:Event>
      <t:Event id="{61EA63C5-7444-4EDB-BFBC-36683F683E5E}" time="2021-12-17T23:11:10.936Z">
        <t:Attribution userId="S::jen.kozumplik@arb.ca.gov::ce553f33-1bc8-438b-b8ca-6779ace51f8d" userProvider="AD" userName="Kozumplik, Jennifer@ARB"/>
        <t:Anchor>
          <t:Comment id="627312059"/>
        </t:Anchor>
        <t:SetTitle title="@Miner, Dillon@ARB could you check these edits for me? I did them according to the guidance you gave in comments from an earlier version."/>
      </t:Event>
    </t:History>
  </t:Task>
  <t:Task id="{6ADC6ACC-0532-4365-9DA8-823FFE0D2940}">
    <t:Anchor>
      <t:Comment id="627496122"/>
    </t:Anchor>
    <t:History>
      <t:Event id="{E1D4BAA7-02DB-4C75-A89A-AF7068597F08}" time="2021-12-17T23:52:12.125Z">
        <t:Attribution userId="S::jen.kozumplik@arb.ca.gov::ce553f33-1bc8-438b-b8ca-6779ace51f8d" userProvider="AD" userName="Kozumplik, Jennifer@ARB"/>
        <t:Anchor>
          <t:Comment id="1192403144"/>
        </t:Anchor>
        <t:Create/>
      </t:Event>
      <t:Event id="{1DAEE559-8CF1-4A99-910C-F6F8A556154E}" time="2021-12-17T23:52:12.125Z">
        <t:Attribution userId="S::jen.kozumplik@arb.ca.gov::ce553f33-1bc8-438b-b8ca-6779ace51f8d" userProvider="AD" userName="Kozumplik, Jennifer@ARB"/>
        <t:Anchor>
          <t:Comment id="1192403144"/>
        </t:Anchor>
        <t:Assign userId="S::Rhead.Enion@arb.ca.gov::685594c2-2335-47fb-84e8-6c5aabf3d456" userProvider="AD" userName="Enion, Rhead@ARB"/>
      </t:Event>
      <t:Event id="{D338F61B-E261-4CB7-B919-451B74B67CE4}" time="2021-12-17T23:52:12.125Z">
        <t:Attribution userId="S::jen.kozumplik@arb.ca.gov::ce553f33-1bc8-438b-b8ca-6779ace51f8d" userProvider="AD" userName="Kozumplik, Jennifer@ARB"/>
        <t:Anchor>
          <t:Comment id="1192403144"/>
        </t:Anchor>
        <t:SetTitle title="@Enion, Rhead@ARB should we remove?"/>
      </t:Event>
    </t:History>
  </t:Task>
  <t:Task id="{E949F30A-67B3-42B9-9865-CFE148442B1A}">
    <t:Anchor>
      <t:Comment id="630968345"/>
    </t:Anchor>
    <t:History>
      <t:Event id="{E8578144-699F-4A8E-B386-463877A9ABBC}" time="2022-02-01T00:08:06.694Z">
        <t:Attribution userId="S::jen.kozumplik@arb.ca.gov::ce553f33-1bc8-438b-b8ca-6779ace51f8d" userProvider="AD" userName="Kozumplik, Jennifer@ARB"/>
        <t:Anchor>
          <t:Comment id="1407878748"/>
        </t:Anchor>
        <t:Create/>
      </t:Event>
      <t:Event id="{DC592FBA-0E1D-48AA-8FCD-BD98EBE4065A}" time="2022-02-01T00:08:06.694Z">
        <t:Attribution userId="S::jen.kozumplik@arb.ca.gov::ce553f33-1bc8-438b-b8ca-6779ace51f8d" userProvider="AD" userName="Kozumplik, Jennifer@ARB"/>
        <t:Anchor>
          <t:Comment id="1407878748"/>
        </t:Anchor>
        <t:Assign userId="S::kelli.johnson@arb.ca.gov::834902d2-fd7e-4b7b-8956-f0562643ecf4" userProvider="AD" userName="Johnson, Kelli@ARB"/>
      </t:Event>
      <t:Event id="{6146B62F-8F34-432B-B561-7F9CED667FAB}" time="2022-02-01T00:08:06.694Z">
        <t:Attribution userId="S::jen.kozumplik@arb.ca.gov::ce553f33-1bc8-438b-b8ca-6779ace51f8d" userProvider="AD" userName="Kozumplik, Jennifer@ARB"/>
        <t:Anchor>
          <t:Comment id="1407878748"/>
        </t:Anchor>
        <t:SetTitle title="@Johnson, Kelli@ARB what if they decommission with just the intent to scrap?"/>
      </t:Event>
    </t:History>
  </t:Task>
  <t:Task id="{B2781FCF-D01C-4C75-854E-E89E1A6F1F17}">
    <t:Anchor>
      <t:Comment id="1981116846"/>
    </t:Anchor>
    <t:History>
      <t:Event id="{62C9D2BB-FA44-4B39-ADA0-6C5BF6FCA2F7}" time="2021-12-30T19:44:55.502Z">
        <t:Attribution userId="S::jen.kozumplik@arb.ca.gov::ce553f33-1bc8-438b-b8ca-6779ace51f8d" userProvider="AD" userName="Kozumplik, Jennifer@ARB"/>
        <t:Anchor>
          <t:Comment id="1981116846"/>
        </t:Anchor>
        <t:Create/>
      </t:Event>
      <t:Event id="{58E5AFBE-D793-4CE2-B28C-28EBA94F309B}" time="2021-12-30T19:44:55.502Z">
        <t:Attribution userId="S::jen.kozumplik@arb.ca.gov::ce553f33-1bc8-438b-b8ca-6779ace51f8d" userProvider="AD" userName="Kozumplik, Jennifer@ARB"/>
        <t:Anchor>
          <t:Comment id="1981116846"/>
        </t:Anchor>
        <t:Assign userId="S::Layla.Gonzalez@arb.ca.gov::1ae4d421-f2ad-4768-91a1-7dd961076245" userProvider="AD" userName="Gonzalez, Layla@ARB"/>
      </t:Event>
      <t:Event id="{F23442F2-A6AA-48F9-AA20-B630C4EC4D72}" time="2021-12-30T19:44:55.502Z">
        <t:Attribution userId="S::jen.kozumplik@arb.ca.gov::ce553f33-1bc8-438b-b8ca-6779ace51f8d" userProvider="AD" userName="Kozumplik, Jennifer@ARB"/>
        <t:Anchor>
          <t:Comment id="1981116846"/>
        </t:Anchor>
        <t:SetTitle title="@Gonzalez, Layla@ARB although the definition specified all these things, we've never added a requirement that they prove them. I'm adding an attestation and Rhead may have more to say. What do you think?"/>
      </t:Event>
    </t:History>
  </t:Task>
  <t:Task id="{B16DBD36-49FA-4580-B551-FCC5A2B3833D}">
    <t:Anchor>
      <t:Comment id="628538716"/>
    </t:Anchor>
    <t:History>
      <t:Event id="{D0B632B7-42DA-4E22-AA14-1F6C838DEFE7}" time="2021-12-30T19:47:34.815Z">
        <t:Attribution userId="S::jen.kozumplik@arb.ca.gov::ce553f33-1bc8-438b-b8ca-6779ace51f8d" userProvider="AD" userName="Kozumplik, Jennifer@ARB"/>
        <t:Anchor>
          <t:Comment id="106440404"/>
        </t:Anchor>
        <t:Create/>
      </t:Event>
      <t:Event id="{E551AA3C-EA85-4654-BD21-D6C3128AB2CF}" time="2021-12-30T19:47:34.815Z">
        <t:Attribution userId="S::jen.kozumplik@arb.ca.gov::ce553f33-1bc8-438b-b8ca-6779ace51f8d" userProvider="AD" userName="Kozumplik, Jennifer@ARB"/>
        <t:Anchor>
          <t:Comment id="106440404"/>
        </t:Anchor>
        <t:Assign userId="S::Justin.Hwang@arb.ca.gov::57d08e0f-8757-48d9-a72b-8f2140c9ef87" userProvider="AD" userName="Hwang, Justin@ARB"/>
      </t:Event>
      <t:Event id="{249AAA1D-8E72-4B9B-9B11-45DA629ABFBA}" time="2021-12-30T19:47:34.815Z">
        <t:Attribution userId="S::jen.kozumplik@arb.ca.gov::ce553f33-1bc8-438b-b8ca-6779ace51f8d" userProvider="AD" userName="Kozumplik, Jennifer@ARB"/>
        <t:Anchor>
          <t:Comment id="106440404"/>
        </t:Anchor>
        <t:SetTitle title="OK I added a verification of historic loco status to the exemption. Justin could you look again? :) @Hwang, Justin@ARB"/>
      </t:Event>
    </t:History>
  </t:Task>
  <t:Task id="{CED8D538-17F2-4758-825F-6FC893588199}">
    <t:Anchor>
      <t:Comment id="1637290001"/>
    </t:Anchor>
    <t:History>
      <t:Event id="{9E7350AE-B2BA-4A65-AD0A-0FF8F1CDBA79}" time="2021-12-31T16:49:49.491Z">
        <t:Attribution userId="S::jen.kozumplik@arb.ca.gov::ce553f33-1bc8-438b-b8ca-6779ace51f8d" userProvider="AD" userName="Kozumplik, Jennifer@ARB"/>
        <t:Anchor>
          <t:Comment id="1637290001"/>
        </t:Anchor>
        <t:Create/>
      </t:Event>
      <t:Event id="{0025CE82-F4FD-46DD-8941-C4A0A204CC84}" time="2021-12-31T16:49:49.491Z">
        <t:Attribution userId="S::jen.kozumplik@arb.ca.gov::ce553f33-1bc8-438b-b8ca-6779ace51f8d" userProvider="AD" userName="Kozumplik, Jennifer@ARB"/>
        <t:Anchor>
          <t:Comment id="1637290001"/>
        </t:Anchor>
        <t:Assign userId="S::Rhead.Enion@arb.ca.gov::685594c2-2335-47fb-84e8-6c5aabf3d456" userProvider="AD" userName="Enion, Rhead@ARB"/>
      </t:Event>
      <t:Event id="{C569228A-518F-42F6-8A08-0ECDB1C92582}" time="2021-12-31T16:49:49.491Z">
        <t:Attribution userId="S::jen.kozumplik@arb.ca.gov::ce553f33-1bc8-438b-b8ca-6779ace51f8d" userProvider="AD" userName="Kozumplik, Jennifer@ARB"/>
        <t:Anchor>
          <t:Comment id="1637290001"/>
        </t:Anchor>
        <t:SetTitle title="@Enion, Rhead@ARB if they violate to a certain level (assuming we get authorization) can we apply consent decree to violators? This might be more meaningful than money penalties..."/>
      </t:Event>
    </t:History>
  </t:Task>
  <t:Task id="{BBB50AB8-9AF0-47CB-AF53-9366832505A2}">
    <t:Anchor>
      <t:Comment id="112318535"/>
    </t:Anchor>
    <t:History>
      <t:Event id="{96DB365C-4C15-4B46-83D2-2603452F87B4}" time="2022-01-24T20:37:39.443Z">
        <t:Attribution userId="S::rhead.enion@arb.ca.gov::685594c2-2335-47fb-84e8-6c5aabf3d456" userProvider="AD" userName="Enion, Rhead@ARB"/>
        <t:Anchor>
          <t:Comment id="2079262234"/>
        </t:Anchor>
        <t:Create/>
      </t:Event>
      <t:Event id="{4B6E4C13-FA92-4751-9820-66FA39974ECF}" time="2022-01-24T20:37:39.443Z">
        <t:Attribution userId="S::rhead.enion@arb.ca.gov::685594c2-2335-47fb-84e8-6c5aabf3d456" userProvider="AD" userName="Enion, Rhead@ARB"/>
        <t:Anchor>
          <t:Comment id="2079262234"/>
        </t:Anchor>
        <t:Assign userId="S::Justin.Hwang@arb.ca.gov::57d08e0f-8757-48d9-a72b-8f2140c9ef87" userProvider="AD" userName="Hwang, Justin@ARB"/>
      </t:Event>
      <t:Event id="{3AF45403-2568-4048-92D0-9CF034CF063B}" time="2022-01-24T20:37:39.443Z">
        <t:Attribution userId="S::rhead.enion@arb.ca.gov::685594c2-2335-47fb-84e8-6c5aabf3d456" userProvider="AD" userName="Enion, Rhead@ARB"/>
        <t:Anchor>
          <t:Comment id="2079262234"/>
        </t:Anchor>
        <t:SetTitle title="Yes, @Hwang, Justin@ARB, I know we previously discussed this, but I still think this is confusing. I would prefer having the equation for PM use the same structure as the equation for NOx (so Annual Factor and Usage for both). I also think we may want …"/>
      </t:Event>
      <t:Event id="{8EFA6ED7-6224-4FFC-B452-30E0C3DCB9F3}" time="2022-02-01T22:54:11.982Z">
        <t:Attribution userId="S::layla.gonzalez@arb.ca.gov::1ae4d421-f2ad-4768-91a1-7dd961076245" userProvider="AD" userName="Gonzalez, Layla@ARB"/>
        <t:Progress percentComplete="100"/>
      </t:Event>
    </t:History>
  </t:Task>
  <t:Task id="{927A01FB-4513-4DA1-AD83-D1561A23EACB}">
    <t:Anchor>
      <t:Comment id="635185015"/>
    </t:Anchor>
    <t:History>
      <t:Event id="{7814FC94-BA86-4DD5-B1B5-E3B7DBC16536}" time="2022-04-06T16:49:44.224Z">
        <t:Attribution userId="S::jen.kozumplik@arb.ca.gov::ce553f33-1bc8-438b-b8ca-6779ace51f8d" userProvider="AD" userName="Kozumplik, Jennifer@ARB"/>
        <t:Anchor>
          <t:Comment id="233223778"/>
        </t:Anchor>
        <t:Create/>
      </t:Event>
      <t:Event id="{528DD79E-FB71-4196-89D3-28F09E370EA0}" time="2022-04-06T16:49:44.224Z">
        <t:Attribution userId="S::jen.kozumplik@arb.ca.gov::ce553f33-1bc8-438b-b8ca-6779ace51f8d" userProvider="AD" userName="Kozumplik, Jennifer@ARB"/>
        <t:Anchor>
          <t:Comment id="233223778"/>
        </t:Anchor>
        <t:Assign userId="S::Justin.Hwang@arb.ca.gov::57d08e0f-8757-48d9-a72b-8f2140c9ef87" userProvider="AD" userName="Hwang, Justin@ARB"/>
      </t:Event>
      <t:Event id="{F9EDABB0-D168-4222-97EB-6BBF22AEECB0}" time="2022-04-06T16:49:44.224Z">
        <t:Attribution userId="S::jen.kozumplik@arb.ca.gov::ce553f33-1bc8-438b-b8ca-6779ace51f8d" userProvider="AD" userName="Kozumplik, Jennifer@ARB"/>
        <t:Anchor>
          <t:Comment id="233223778"/>
        </t:Anchor>
        <t:SetTitle title=" @Hwang, Justin@ARB"/>
      </t:Event>
    </t:History>
  </t:Task>
  <t:Task id="{63141302-9778-4E4F-A37A-ADAB1A2E71C0}">
    <t:Anchor>
      <t:Comment id="644360265"/>
    </t:Anchor>
    <t:History>
      <t:Event id="{80DB2C33-2235-451D-B104-8D74F38AB99B}" time="2022-07-05T18:39:41.189Z">
        <t:Attribution userId="S::layla.gonzalez@arb.ca.gov::1ae4d421-f2ad-4768-91a1-7dd961076245" userProvider="AD" userName="Gonzalez, Layla@ARB"/>
        <t:Anchor>
          <t:Comment id="588196114"/>
        </t:Anchor>
        <t:Create/>
      </t:Event>
      <t:Event id="{178FECDC-F8C3-44EA-899E-28ED95E75B68}" time="2022-07-05T18:39:41.189Z">
        <t:Attribution userId="S::layla.gonzalez@arb.ca.gov::1ae4d421-f2ad-4768-91a1-7dd961076245" userProvider="AD" userName="Gonzalez, Layla@ARB"/>
        <t:Anchor>
          <t:Comment id="588196114"/>
        </t:Anchor>
        <t:Assign userId="S::Justin.Hwang@arb.ca.gov::57d08e0f-8757-48d9-a72b-8f2140c9ef87" userProvider="AD" userName="Hwang, Justin@ARB"/>
      </t:Event>
      <t:Event id="{0646ADA6-2F60-4635-848D-8675108415E7}" time="2022-07-05T18:39:41.189Z">
        <t:Attribution userId="S::layla.gonzalez@arb.ca.gov::1ae4d421-f2ad-4768-91a1-7dd961076245" userProvider="AD" userName="Gonzalez, Layla@ARB"/>
        <t:Anchor>
          <t:Comment id="588196114"/>
        </t:Anchor>
        <t:SetTitle title="@Hwang, Justin@ARB Can you redo all three equations and make them as close to the same as possible please?"/>
      </t:Event>
    </t:History>
  </t:Task>
  <t:Task id="{4DCAC44C-B529-4FA2-8FAA-F5A216DEDC63}">
    <t:Anchor>
      <t:Comment id="662594992"/>
    </t:Anchor>
    <t:History>
      <t:Event id="{8C43F371-16FD-4C00-BB39-E6CA12464511}" time="2023-01-30T18:39:58.656Z">
        <t:Attribution userId="S::layla.gonzalez@arb.ca.gov::1ae4d421-f2ad-4768-91a1-7dd961076245" userProvider="AD" userName="Gonzalez, Layla@ARB"/>
        <t:Anchor>
          <t:Comment id="983546762"/>
        </t:Anchor>
        <t:Create/>
      </t:Event>
      <t:Event id="{E6873DAA-2E54-4B10-B6A7-83FC34FD047A}" time="2023-01-30T18:39:58.656Z">
        <t:Attribution userId="S::layla.gonzalez@arb.ca.gov::1ae4d421-f2ad-4768-91a1-7dd961076245" userProvider="AD" userName="Gonzalez, Layla@ARB"/>
        <t:Anchor>
          <t:Comment id="983546762"/>
        </t:Anchor>
        <t:Assign userId="S::jen.kozumplik@arb.ca.gov::ce553f33-1bc8-438b-b8ca-6779ace51f8d" userProvider="AD" userName="Kozumplik, Jennifer@ARB"/>
      </t:Event>
      <t:Event id="{38EDBF63-F9EE-4757-9581-B952B456AA54}" time="2023-01-30T18:39:58.656Z">
        <t:Attribution userId="S::layla.gonzalez@arb.ca.gov::1ae4d421-f2ad-4768-91a1-7dd961076245" userProvider="AD" userName="Gonzalez, Layla@ARB"/>
        <t:Anchor>
          <t:Comment id="983546762"/>
        </t:Anchor>
        <t:SetTitle title="@Kozumplik, Jennifer@ARB &quot;Purchase&quot; works for grants, correct?"/>
      </t:Event>
    </t:History>
  </t:Task>
  <t:Task id="{6CC961DB-57DB-4F81-A280-8803F19551C7}">
    <t:Anchor>
      <t:Comment id="662583047"/>
    </t:Anchor>
    <t:History>
      <t:Event id="{9CEBB006-A6BC-4A6D-87F5-7F8AA7511DA4}" time="2023-01-30T18:31:48.296Z">
        <t:Attribution userId="S::layla.gonzalez@arb.ca.gov::1ae4d421-f2ad-4768-91a1-7dd961076245" userProvider="AD" userName="Gonzalez, Layla@ARB"/>
        <t:Anchor>
          <t:Comment id="2024607939"/>
        </t:Anchor>
        <t:Create/>
      </t:Event>
      <t:Event id="{47DC5A7E-8187-474A-BDB7-D75C814D5F34}" time="2023-01-30T18:31:48.296Z">
        <t:Attribution userId="S::layla.gonzalez@arb.ca.gov::1ae4d421-f2ad-4768-91a1-7dd961076245" userProvider="AD" userName="Gonzalez, Layla@ARB"/>
        <t:Anchor>
          <t:Comment id="2024607939"/>
        </t:Anchor>
        <t:Assign userId="S::Priscilla.Khuu@arb.ca.gov::a06a76b4-2416-481c-af09-e9b3fe936584" userProvider="AD" userName="Khuu, Priscilla@ARB"/>
      </t:Event>
      <t:Event id="{AC93A26E-8F17-4F84-83FD-5B4E64ECE7FE}" time="2023-01-30T18:31:48.296Z">
        <t:Attribution userId="S::layla.gonzalez@arb.ca.gov::1ae4d421-f2ad-4768-91a1-7dd961076245" userProvider="AD" userName="Gonzalez, Layla@ARB"/>
        <t:Anchor>
          <t:Comment id="2024607939"/>
        </t:Anchor>
        <t:SetTitle title="@Khuu, Priscilla@ARB Can you look into this pleas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80DC1C493420148916AA5280AC438CC" ma:contentTypeVersion="1122" ma:contentTypeDescription="Create a new document." ma:contentTypeScope="" ma:versionID="451c6dda22d4e091e92ce6a0b56dbf5b">
  <xsd:schema xmlns:xsd="http://www.w3.org/2001/XMLSchema" xmlns:xs="http://www.w3.org/2001/XMLSchema" xmlns:p="http://schemas.microsoft.com/office/2006/metadata/properties" xmlns:ns1="http://schemas.microsoft.com/sharepoint/v3" xmlns:ns2="86f47d7f-edfa-45b4-a402-c61bb0106bbc" xmlns:ns3="http://schemas.microsoft.com/sharepoint/v3/fields" xmlns:ns4="a53cf8a9-81ff-4583-b76a-f8057a43c85c" xmlns:ns5="http://schemas.microsoft.com/sharepoint/v4" xmlns:ns6="23c5abed-06f6-4488-88be-eb94bdfd9c51" targetNamespace="http://schemas.microsoft.com/office/2006/metadata/properties" ma:root="true" ma:fieldsID="ce1b5af8b152bca9f0786f4c9a3af145" ns1:_="" ns2:_="" ns3:_="" ns4:_="" ns5:_="" ns6:_="">
    <xsd:import namespace="http://schemas.microsoft.com/sharepoint/v3"/>
    <xsd:import namespace="86f47d7f-edfa-45b4-a402-c61bb0106bbc"/>
    <xsd:import namespace="http://schemas.microsoft.com/sharepoint/v3/fields"/>
    <xsd:import namespace="a53cf8a9-81ff-4583-b76a-f8057a43c85c"/>
    <xsd:import namespace="http://schemas.microsoft.com/sharepoint/v4"/>
    <xsd:import namespace="23c5abed-06f6-4488-88be-eb94bdfd9c51"/>
    <xsd:element name="properties">
      <xsd:complexType>
        <xsd:sequence>
          <xsd:element name="documentManagement">
            <xsd:complexType>
              <xsd:all>
                <xsd:element ref="ns2:Division"/>
                <xsd:element ref="ns2:Assign_x0023_" minOccurs="0"/>
                <xsd:element ref="ns3:_DCDateCreated" minOccurs="0"/>
                <xsd:element ref="ns1:PublishingContact" minOccurs="0"/>
                <xsd:element ref="ns2:Status" minOccurs="0"/>
                <xsd:element ref="ns2:From" minOccurs="0"/>
                <xsd:element ref="ns3:_EndDate" minOccurs="0"/>
                <xsd:element ref="ns2:Comments" minOccurs="0"/>
                <xsd:element ref="ns4:_dlc_DocId" minOccurs="0"/>
                <xsd:element ref="ns4:_dlc_DocIdUrl" minOccurs="0"/>
                <xsd:element ref="ns4:_dlc_DocIdPersistId" minOccurs="0"/>
                <xsd:element ref="ns2:Board_x0020_Date" minOccurs="0"/>
                <xsd:element ref="ns2:Doc_x0020_Type" minOccurs="0"/>
                <xsd:element ref="ns1:_dlc_ExpireDateSaved" minOccurs="0"/>
                <xsd:element ref="ns1:_dlc_ExpireDate" minOccurs="0"/>
                <xsd:element ref="ns5:IconOverlay" minOccurs="0"/>
                <xsd:element ref="ns1:_vti_ItemDeclaredRecord" minOccurs="0"/>
                <xsd:element ref="ns1:_vti_ItemHoldRecordStatus" minOccurs="0"/>
                <xsd:element ref="ns2:SharedWithUsers" minOccurs="0"/>
                <xsd:element ref="ns2:MediaServiceMetadata" minOccurs="0"/>
                <xsd:element ref="ns2:MediaServiceFastMetadata"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5" nillable="true" ma:displayName="Contact" ma:descriptio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pireDateSaved" ma:index="21" nillable="true" ma:displayName="Original Expiration Date" ma:hidden="true" ma:internalName="_dlc_ExpireDateSaved" ma:readOnly="false">
      <xsd:simpleType>
        <xsd:restriction base="dms:DateTime"/>
      </xsd:simpleType>
    </xsd:element>
    <xsd:element name="_dlc_ExpireDate" ma:index="22" nillable="true" ma:displayName="Expiration Date" ma:hidden="true" ma:internalName="_dlc_ExpireDate" ma:readOnly="false">
      <xsd:simpleType>
        <xsd:restriction base="dms:DateTime"/>
      </xsd:simpleType>
    </xsd:element>
    <xsd:element name="_vti_ItemDeclaredRecord" ma:index="25" nillable="true" ma:displayName="Declared Record" ma:hidden="true" ma:internalName="_vti_ItemDeclaredRecord" ma:readOnly="fals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f47d7f-edfa-45b4-a402-c61bb0106bbc" elementFormDefault="qualified">
    <xsd:import namespace="http://schemas.microsoft.com/office/2006/documentManagement/types"/>
    <xsd:import namespace="http://schemas.microsoft.com/office/infopath/2007/PartnerControls"/>
    <xsd:element name="Division" ma:index="2" ma:displayName="Division" ma:format="Dropdown" ma:indexed="true" ma:internalName="Division" ma:readOnly="false">
      <xsd:simpleType>
        <xsd:restriction base="dms:Choice">
          <xsd:enumeration value="ASD"/>
          <xsd:enumeration value="AQPSD"/>
          <xsd:enumeration value="BARCU"/>
          <xsd:enumeration value="Chair"/>
          <xsd:enumeration value="ECCD"/>
          <xsd:enumeration value="ED"/>
          <xsd:enumeration value="EO"/>
          <xsd:enumeration value="ISD"/>
          <xsd:enumeration value="Legal"/>
          <xsd:enumeration value="MLD"/>
          <xsd:enumeration value="MSCD"/>
          <xsd:enumeration value="OCAP"/>
          <xsd:enumeration value="OIS"/>
          <xsd:enumeration value="RD"/>
          <xsd:enumeration value="STCD"/>
          <xsd:enumeration value="TTD"/>
          <xsd:enumeration value="AQPS"/>
        </xsd:restriction>
      </xsd:simpleType>
    </xsd:element>
    <xsd:element name="Assign_x0023_" ma:index="3" nillable="true" ma:displayName="Assign#" ma:indexed="true" ma:internalName="Assign_x0023_" ma:readOnly="false">
      <xsd:simpleType>
        <xsd:restriction base="dms:Text">
          <xsd:maxLength value="20"/>
        </xsd:restriction>
      </xsd:simpleType>
    </xsd:element>
    <xsd:element name="Status" ma:index="6" nillable="true" ma:displayName="Status" ma:default="Routing" ma:format="Dropdown" ma:indexed="true" ma:internalName="Status" ma:readOnly="false">
      <xsd:simpleType>
        <xsd:restriction base="dms:Choice">
          <xsd:enumeration value="Routing"/>
          <xsd:enumeration value="Complete"/>
        </xsd:restriction>
      </xsd:simpleType>
    </xsd:element>
    <xsd:element name="From" ma:index="7" nillable="true" ma:displayName="From" ma:description="Individual that added the document to the library" ma:indexed="true" ma:internalName="From" ma:readOnly="false">
      <xsd:simpleType>
        <xsd:restriction base="dms:Text">
          <xsd:maxLength value="255"/>
        </xsd:restriction>
      </xsd:simpleType>
    </xsd:element>
    <xsd:element name="Comments" ma:index="15" nillable="true" ma:displayName="Comments" ma:internalName="Comments" ma:readOnly="false">
      <xsd:simpleType>
        <xsd:restriction base="dms:Note">
          <xsd:maxLength value="255"/>
        </xsd:restriction>
      </xsd:simpleType>
    </xsd:element>
    <xsd:element name="Board_x0020_Date" ma:index="19" nillable="true" ma:displayName="Board Date" ma:format="DateOnly" ma:indexed="true" ma:internalName="Board_x0020_Date" ma:readOnly="false">
      <xsd:simpleType>
        <xsd:restriction base="dms:DateTime"/>
      </xsd:simpleType>
    </xsd:element>
    <xsd:element name="Doc_x0020_Type" ma:index="20" nillable="true" ma:displayName="Doc Type" ma:format="Dropdown" ma:indexed="true" ma:internalName="Doc_x0020_Type" ma:readOnly="false">
      <xsd:simpleType>
        <xsd:restriction base="dms:Choice">
          <xsd:enumeration value="15-Day Package"/>
          <xsd:enumeration value="399 Package"/>
          <xsd:enumeration value="COTB Document"/>
          <xsd:enumeration value="Final Rulemaking Package"/>
          <xsd:enumeration value="Non Regulatory Notice Package"/>
          <xsd:enumeration value="Regulatory Notice Package"/>
          <xsd:enumeration value="Resolution"/>
          <xsd:enumeration value="Section 100"/>
          <xsd:enumeration value="Rulemaking Calendar"/>
        </xsd:restriction>
      </xsd:simpleType>
    </xsd:element>
    <xsd:element name="SharedWithUsers" ma:index="2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4" nillable="true" ma:displayName="Date Created" ma:default="[today]" ma:description="The date on which this resource was created" ma:format="DateOnly" ma:internalName="_DCDateCreated" ma:readOnly="false">
      <xsd:simpleType>
        <xsd:restriction base="dms:DateTime"/>
      </xsd:simpleType>
    </xsd:element>
    <xsd:element name="_EndDate" ma:index="8" nillable="true" ma:displayName="Due Date" ma:default="[today]" ma:format="DateOnly" ma:indexed="true" ma:internalName="_End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dexed="true"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5abed-06f6-4488-88be-eb94bdfd9c51" elementFormDefault="qualified">
    <xsd:import namespace="http://schemas.microsoft.com/office/2006/documentManagement/types"/>
    <xsd:import namespace="http://schemas.microsoft.com/office/infopath/2007/PartnerControls"/>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a53cf8a9-81ff-4583-b76a-f8057a43c85c">55EAVHMDKNRW-1056933629-9863</_dlc_DocId>
    <_dlc_DocIdUrl xmlns="a53cf8a9-81ff-4583-b76a-f8057a43c85c">
      <Url>https://carb.sharepoint.com/lo/barcu/_layouts/15/DocIdRedir.aspx?ID=55EAVHMDKNRW-1056933629-9863</Url>
      <Description>55EAVHMDKNRW-1056933629-9863</Description>
    </_dlc_DocIdUrl>
    <SharedWithUsers xmlns="86f47d7f-edfa-45b4-a402-c61bb0106bbc">
      <UserInfo>
        <DisplayName>Lourenco, Jackie@ARB;#2119;#Park, Junhyeong@ARB;#68;#Enion, Rhead@ARB;#1264;#Carrier, Ben@ARB;#2933;#Zidan, Saja@ARB;#1528;#Kamel, Alexandra@ARB;#1299;#Klossing, Debbi@ARB;#1713;#Colcord, Mae@ARB;#1426;#Geyer, Rebecca@ARB;#1341;#Barber, Alex@ARB;#1790;#Johnson, Kelli@ARB;#1804;#Mangat, Ajay@ARB;#73;#Kozumplik, Jennifer@ARB;#1511;#Gonzalez, Layla@ARB;#5683;#Khuu, Priscilla@ARB</DisplayName>
        <AccountId>276</AccountId>
        <AccountType/>
      </UserInfo>
    </SharedWithUsers>
    <Board_x0020_Date xmlns="86f47d7f-edfa-45b4-a402-c61bb0106bbc">2022-11-17T08:00:00+00:00</Board_x0020_Date>
    <Doc_x0020_Type xmlns="86f47d7f-edfa-45b4-a402-c61bb0106bbc" xsi:nil="true"/>
    <Division xmlns="86f47d7f-edfa-45b4-a402-c61bb0106bbc">TTD</Division>
    <Comments xmlns="86f47d7f-edfa-45b4-a402-c61bb0106bbc" xsi:nil="true"/>
    <IconOverlay xmlns="http://schemas.microsoft.com/sharepoint/v4" xsi:nil="true"/>
    <_EndDate xmlns="http://schemas.microsoft.com/sharepoint/v3/fields">2023-02-27T08:00:00+00:00</_EndDate>
    <_dlc_ExpireDateSaved xmlns="http://schemas.microsoft.com/sharepoint/v3" xsi:nil="true"/>
    <Assign_x0023_ xmlns="86f47d7f-edfa-45b4-a402-c61bb0106bbc">40359</Assign_x0023_>
    <Status xmlns="86f47d7f-edfa-45b4-a402-c61bb0106bbc">Routing</Status>
    <From xmlns="86f47d7f-edfa-45b4-a402-c61bb0106bbc">Bradley Bechtold</From>
    <_dlc_ExpireDate xmlns="http://schemas.microsoft.com/sharepoint/v3" xsi:nil="true"/>
    <_vti_ItemDeclaredRecord xmlns="http://schemas.microsoft.com/sharepoint/v3" xsi:nil="true"/>
    <PublishingContact xmlns="http://schemas.microsoft.com/sharepoint/v3">
      <UserInfo>
        <DisplayName>Gonzalez, Layla@ARB</DisplayName>
        <AccountId>1511</AccountId>
        <AccountType/>
      </UserInfo>
    </PublishingContact>
    <_DCDateCreated xmlns="http://schemas.microsoft.com/sharepoint/v3/fields">2023-02-07T21:17:21+00:00</_DCDateCreated>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580DC1C493420148916AA5280AC438CC" ma:contentTypeVersion="1122" ma:contentTypeDescription="Create a new document." ma:contentTypeScope="" ma:versionID="aeac4a912a03c05202bd7d8c3e98e9f0">
  <xsd:schema xmlns:xsd="http://www.w3.org/2001/XMLSchema" xmlns:xs="http://www.w3.org/2001/XMLSchema" xmlns:p="http://schemas.microsoft.com/office/2006/metadata/properties" xmlns:ns1="http://schemas.microsoft.com/sharepoint/v3" xmlns:ns2="86f47d7f-edfa-45b4-a402-c61bb0106bbc" xmlns:ns3="http://schemas.microsoft.com/sharepoint/v3/fields" xmlns:ns4="a53cf8a9-81ff-4583-b76a-f8057a43c85c" xmlns:ns5="http://schemas.microsoft.com/sharepoint/v4" xmlns:ns6="23c5abed-06f6-4488-88be-eb94bdfd9c51" targetNamespace="http://schemas.microsoft.com/office/2006/metadata/properties" ma:root="true" ma:fieldsID="b3d57ef6565efe6f795a68cbda28d555" ns1:_="" ns2:_="" ns3:_="" ns4:_="" ns5:_="" ns6:_="">
    <xsd:import namespace="http://schemas.microsoft.com/sharepoint/v3"/>
    <xsd:import namespace="86f47d7f-edfa-45b4-a402-c61bb0106bbc"/>
    <xsd:import namespace="http://schemas.microsoft.com/sharepoint/v3/fields"/>
    <xsd:import namespace="a53cf8a9-81ff-4583-b76a-f8057a43c85c"/>
    <xsd:import namespace="http://schemas.microsoft.com/sharepoint/v4"/>
    <xsd:import namespace="23c5abed-06f6-4488-88be-eb94bdfd9c51"/>
    <xsd:element name="properties">
      <xsd:complexType>
        <xsd:sequence>
          <xsd:element name="documentManagement">
            <xsd:complexType>
              <xsd:all>
                <xsd:element ref="ns2:Division"/>
                <xsd:element ref="ns2:Assign_x0023_" minOccurs="0"/>
                <xsd:element ref="ns3:_DCDateCreated" minOccurs="0"/>
                <xsd:element ref="ns1:PublishingContact" minOccurs="0"/>
                <xsd:element ref="ns2:Status" minOccurs="0"/>
                <xsd:element ref="ns2:From" minOccurs="0"/>
                <xsd:element ref="ns3:_EndDate" minOccurs="0"/>
                <xsd:element ref="ns2:Comments" minOccurs="0"/>
                <xsd:element ref="ns4:_dlc_DocId" minOccurs="0"/>
                <xsd:element ref="ns4:_dlc_DocIdUrl" minOccurs="0"/>
                <xsd:element ref="ns4:_dlc_DocIdPersistId" minOccurs="0"/>
                <xsd:element ref="ns2:Board_x0020_Date" minOccurs="0"/>
                <xsd:element ref="ns2:Doc_x0020_Type" minOccurs="0"/>
                <xsd:element ref="ns1:_dlc_ExpireDateSaved" minOccurs="0"/>
                <xsd:element ref="ns1:_dlc_ExpireDate" minOccurs="0"/>
                <xsd:element ref="ns5:IconOverlay" minOccurs="0"/>
                <xsd:element ref="ns1:_vti_ItemDeclaredRecord" minOccurs="0"/>
                <xsd:element ref="ns1:_vti_ItemHoldRecordStatus" minOccurs="0"/>
                <xsd:element ref="ns2:SharedWithUsers" minOccurs="0"/>
                <xsd:element ref="ns2:MediaServiceMetadata" minOccurs="0"/>
                <xsd:element ref="ns2:MediaServiceFastMetadata"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5" nillable="true" ma:displayName="Contact" ma:descriptio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pireDateSaved" ma:index="21" nillable="true" ma:displayName="Original Expiration Date" ma:hidden="true" ma:internalName="_dlc_ExpireDateSaved" ma:readOnly="false">
      <xsd:simpleType>
        <xsd:restriction base="dms:DateTime"/>
      </xsd:simpleType>
    </xsd:element>
    <xsd:element name="_dlc_ExpireDate" ma:index="22" nillable="true" ma:displayName="Expiration Date" ma:hidden="true" ma:internalName="_dlc_ExpireDate" ma:readOnly="false">
      <xsd:simpleType>
        <xsd:restriction base="dms:DateTime"/>
      </xsd:simpleType>
    </xsd:element>
    <xsd:element name="_vti_ItemDeclaredRecord" ma:index="25" nillable="true" ma:displayName="Declared Record" ma:hidden="true" ma:internalName="_vti_ItemDeclaredRecord" ma:readOnly="fals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f47d7f-edfa-45b4-a402-c61bb0106bbc" elementFormDefault="qualified">
    <xsd:import namespace="http://schemas.microsoft.com/office/2006/documentManagement/types"/>
    <xsd:import namespace="http://schemas.microsoft.com/office/infopath/2007/PartnerControls"/>
    <xsd:element name="Division" ma:index="2" ma:displayName="Division" ma:format="Dropdown" ma:internalName="Division" ma:readOnly="false">
      <xsd:simpleType>
        <xsd:restriction base="dms:Choice">
          <xsd:enumeration value="ASD"/>
          <xsd:enumeration value="AQPSD"/>
          <xsd:enumeration value="BARCU"/>
          <xsd:enumeration value="Chair"/>
          <xsd:enumeration value="ECCD"/>
          <xsd:enumeration value="ED"/>
          <xsd:enumeration value="EO"/>
          <xsd:enumeration value="ISD"/>
          <xsd:enumeration value="Legal"/>
          <xsd:enumeration value="MLD"/>
          <xsd:enumeration value="MSCD"/>
          <xsd:enumeration value="OCAP"/>
          <xsd:enumeration value="OIS"/>
          <xsd:enumeration value="RD"/>
          <xsd:enumeration value="STCD"/>
          <xsd:enumeration value="TTD"/>
          <xsd:enumeration value="AQPS"/>
        </xsd:restriction>
      </xsd:simpleType>
    </xsd:element>
    <xsd:element name="Assign_x0023_" ma:index="3" nillable="true" ma:displayName="Assign#" ma:indexed="true" ma:internalName="Assign_x0023_" ma:readOnly="false">
      <xsd:simpleType>
        <xsd:restriction base="dms:Text">
          <xsd:maxLength value="20"/>
        </xsd:restriction>
      </xsd:simpleType>
    </xsd:element>
    <xsd:element name="Status" ma:index="6" nillable="true" ma:displayName="Status" ma:default="Routing" ma:format="Dropdown" ma:indexed="true" ma:internalName="Status" ma:readOnly="false">
      <xsd:simpleType>
        <xsd:restriction base="dms:Choice">
          <xsd:enumeration value="Routing"/>
          <xsd:enumeration value="Complete"/>
        </xsd:restriction>
      </xsd:simpleType>
    </xsd:element>
    <xsd:element name="From" ma:index="7" nillable="true" ma:displayName="From" ma:description="Individual that added the document to the library" ma:internalName="From" ma:readOnly="false">
      <xsd:simpleType>
        <xsd:restriction base="dms:Text">
          <xsd:maxLength value="255"/>
        </xsd:restriction>
      </xsd:simpleType>
    </xsd:element>
    <xsd:element name="Comments" ma:index="15" nillable="true" ma:displayName="Comments" ma:internalName="Comments" ma:readOnly="false">
      <xsd:simpleType>
        <xsd:restriction base="dms:Note">
          <xsd:maxLength value="255"/>
        </xsd:restriction>
      </xsd:simpleType>
    </xsd:element>
    <xsd:element name="Board_x0020_Date" ma:index="19" nillable="true" ma:displayName="Board Date" ma:format="DateOnly" ma:indexed="true" ma:internalName="Board_x0020_Date" ma:readOnly="false">
      <xsd:simpleType>
        <xsd:restriction base="dms:DateTime"/>
      </xsd:simpleType>
    </xsd:element>
    <xsd:element name="Doc_x0020_Type" ma:index="20" nillable="true" ma:displayName="Doc Type" ma:format="Dropdown" ma:indexed="true" ma:internalName="Doc_x0020_Type" ma:readOnly="false">
      <xsd:simpleType>
        <xsd:restriction base="dms:Choice">
          <xsd:enumeration value="15-Day Package"/>
          <xsd:enumeration value="399 Package"/>
          <xsd:enumeration value="COTB Document"/>
          <xsd:enumeration value="Final Rulemaking Package"/>
          <xsd:enumeration value="Non Regulatory Notice Package"/>
          <xsd:enumeration value="Regulatory Notice Package"/>
          <xsd:enumeration value="Resolution"/>
          <xsd:enumeration value="Section 100"/>
          <xsd:enumeration value="Rulemaking Calendar"/>
        </xsd:restriction>
      </xsd:simpleType>
    </xsd:element>
    <xsd:element name="SharedWithUsers" ma:index="2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4" nillable="true" ma:displayName="Date Created" ma:default="[today]" ma:description="The date on which this resource was created" ma:format="DateOnly" ma:internalName="_DCDateCreated" ma:readOnly="false">
      <xsd:simpleType>
        <xsd:restriction base="dms:DateTime"/>
      </xsd:simpleType>
    </xsd:element>
    <xsd:element name="_EndDate" ma:index="8" nillable="true" ma:displayName="Due Date" ma:default="[today]" ma:format="DateOnly" ma:indexed="true" ma:internalName="_End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dexed="true"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5abed-06f6-4488-88be-eb94bdfd9c51" elementFormDefault="qualified">
    <xsd:import namespace="http://schemas.microsoft.com/office/2006/documentManagement/types"/>
    <xsd:import namespace="http://schemas.microsoft.com/office/infopath/2007/PartnerControls"/>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75A6C7-38AC-4585-AE5B-EF918B59AE8A}">
  <ds:schemaRefs>
    <ds:schemaRef ds:uri="http://schemas.openxmlformats.org/officeDocument/2006/bibliography"/>
  </ds:schemaRefs>
</ds:datastoreItem>
</file>

<file path=customXml/itemProps2.xml><?xml version="1.0" encoding="utf-8"?>
<ds:datastoreItem xmlns:ds="http://schemas.openxmlformats.org/officeDocument/2006/customXml" ds:itemID="{78587534-93BF-457A-9967-A8FE9A3ABB38}">
  <ds:schemaRefs>
    <ds:schemaRef ds:uri="http://schemas.microsoft.com/sharepoint/events"/>
  </ds:schemaRefs>
</ds:datastoreItem>
</file>

<file path=customXml/itemProps3.xml><?xml version="1.0" encoding="utf-8"?>
<ds:datastoreItem xmlns:ds="http://schemas.openxmlformats.org/officeDocument/2006/customXml" ds:itemID="{F7305A78-0C7A-48DB-BF8E-7878048A598E}">
  <ds:schemaRefs>
    <ds:schemaRef ds:uri="http://schemas.microsoft.com/sharepoint/v3/contenttype/forms"/>
  </ds:schemaRefs>
</ds:datastoreItem>
</file>

<file path=customXml/itemProps4.xml><?xml version="1.0" encoding="utf-8"?>
<ds:datastoreItem xmlns:ds="http://schemas.openxmlformats.org/officeDocument/2006/customXml" ds:itemID="{80782FF2-B88A-4E5E-BEA9-4F97ED254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f47d7f-edfa-45b4-a402-c61bb0106bbc"/>
    <ds:schemaRef ds:uri="http://schemas.microsoft.com/sharepoint/v3/fields"/>
    <ds:schemaRef ds:uri="a53cf8a9-81ff-4583-b76a-f8057a43c85c"/>
    <ds:schemaRef ds:uri="http://schemas.microsoft.com/sharepoint/v4"/>
    <ds:schemaRef ds:uri="23c5abed-06f6-4488-88be-eb94bdfd9c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F9BDFED-66D8-4160-BBC4-DB6F2A17EF98}">
  <ds:schemaRefs>
    <ds:schemaRef ds:uri="http://purl.org/dc/terms/"/>
    <ds:schemaRef ds:uri="http://schemas.openxmlformats.org/package/2006/metadata/core-properties"/>
    <ds:schemaRef ds:uri="http://schemas.microsoft.com/office/2006/documentManagement/types"/>
    <ds:schemaRef ds:uri="http://purl.org/dc/elements/1.1/"/>
    <ds:schemaRef ds:uri="http://purl.org/dc/dcmitype/"/>
    <ds:schemaRef ds:uri="http://schemas.microsoft.com/sharepoint/v4"/>
    <ds:schemaRef ds:uri="http://schemas.microsoft.com/office/infopath/2007/PartnerControls"/>
    <ds:schemaRef ds:uri="23c5abed-06f6-4488-88be-eb94bdfd9c51"/>
    <ds:schemaRef ds:uri="http://schemas.microsoft.com/office/2006/metadata/properties"/>
    <ds:schemaRef ds:uri="86f47d7f-edfa-45b4-a402-c61bb0106bbc"/>
    <ds:schemaRef ds:uri="a53cf8a9-81ff-4583-b76a-f8057a43c85c"/>
    <ds:schemaRef ds:uri="http://schemas.microsoft.com/sharepoint/v3/fields"/>
    <ds:schemaRef ds:uri="http://schemas.microsoft.com/sharepoint/v3"/>
    <ds:schemaRef ds:uri="http://www.w3.org/XML/1998/namespace"/>
  </ds:schemaRefs>
</ds:datastoreItem>
</file>

<file path=customXml/itemProps6.xml><?xml version="1.0" encoding="utf-8"?>
<ds:datastoreItem xmlns:ds="http://schemas.openxmlformats.org/officeDocument/2006/customXml" ds:itemID="{3DF67A5C-F390-4D5F-A14D-51C0C48DC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f47d7f-edfa-45b4-a402-c61bb0106bbc"/>
    <ds:schemaRef ds:uri="http://schemas.microsoft.com/sharepoint/v3/fields"/>
    <ds:schemaRef ds:uri="a53cf8a9-81ff-4583-b76a-f8057a43c85c"/>
    <ds:schemaRef ds:uri="http://schemas.microsoft.com/sharepoint/v4"/>
    <ds:schemaRef ds:uri="23c5abed-06f6-4488-88be-eb94bdfd9c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73</Pages>
  <Words>17644</Words>
  <Characters>100572</Characters>
  <Application>Microsoft Office Word</Application>
  <DocSecurity>4</DocSecurity>
  <Lines>838</Lines>
  <Paragraphs>235</Paragraphs>
  <ScaleCrop>false</ScaleCrop>
  <HeadingPairs>
    <vt:vector size="2" baseType="variant">
      <vt:variant>
        <vt:lpstr>Title</vt:lpstr>
      </vt:variant>
      <vt:variant>
        <vt:i4>1</vt:i4>
      </vt:variant>
    </vt:vector>
  </HeadingPairs>
  <TitlesOfParts>
    <vt:vector size="1" baseType="lpstr">
      <vt:lpstr>[PROPOSED] [FINAL] REGULATION ORDER</vt:lpstr>
    </vt:vector>
  </TitlesOfParts>
  <Company>ARB</Company>
  <LinksUpToDate>false</LinksUpToDate>
  <CharactersWithSpaces>117981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[FINAL] REGULATION ORDER</dc:title>
  <dc:subject/>
  <dc:creator>swolfe</dc:creator>
  <cp:keywords/>
  <dc:description/>
  <cp:lastModifiedBy>Gonzalez, Layla@ARB</cp:lastModifiedBy>
  <cp:revision>2</cp:revision>
  <cp:lastPrinted>2023-02-28T22:44:00Z</cp:lastPrinted>
  <dcterms:created xsi:type="dcterms:W3CDTF">2023-02-28T23:36:00Z</dcterms:created>
  <dcterms:modified xsi:type="dcterms:W3CDTF">2023-02-28T23:36:00Z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0x010100580DC1C493420148916AA5280AC438CC</vt:lpwstr>
  </property>
  <property fmtid="{D5CDD505-2E9C-101B-9397-08002B2CF9AE}" pid="3" name="_dlc_DocIdItemGuid">
    <vt:lpwstr>5140c9f1-db45-4aaa-b9ac-d13b3641a388</vt:lpwstr>
  </property>
  <property fmtid="{D5CDD505-2E9C-101B-9397-08002B2CF9AE}" pid="4" name="MediaServiceImageTags">
    <vt:lpwstr/>
  </property>
</Properties>
</file>