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9CB7" w14:textId="46710C1E" w:rsidR="0061586C" w:rsidRPr="00866494" w:rsidRDefault="0061586C" w:rsidP="00705008">
      <w:pPr>
        <w:spacing w:before="1440" w:after="720" w:line="240" w:lineRule="auto"/>
        <w:jc w:val="center"/>
        <w:rPr>
          <w:rFonts w:ascii="Avenir LT Std 55 Roman" w:eastAsia="Calibri" w:hAnsi="Avenir LT Std 55 Roman" w:cs="Times New Roman"/>
          <w:b/>
          <w:bCs/>
          <w:sz w:val="44"/>
          <w:szCs w:val="44"/>
        </w:rPr>
      </w:pPr>
      <w:r w:rsidRPr="1BD51CFF">
        <w:rPr>
          <w:rFonts w:ascii="Avenir LT Std 55 Roman" w:eastAsia="Calibri" w:hAnsi="Avenir LT Std 55 Roman" w:cs="Times New Roman"/>
          <w:b/>
          <w:bCs/>
          <w:sz w:val="44"/>
          <w:szCs w:val="44"/>
        </w:rPr>
        <w:t xml:space="preserve">Appendix </w:t>
      </w:r>
      <w:r w:rsidR="000A40C5" w:rsidRPr="1BD51CFF">
        <w:rPr>
          <w:rFonts w:ascii="Avenir LT Std 55 Roman" w:eastAsia="Calibri" w:hAnsi="Avenir LT Std 55 Roman" w:cs="Times New Roman"/>
          <w:b/>
          <w:bCs/>
          <w:sz w:val="44"/>
          <w:szCs w:val="44"/>
        </w:rPr>
        <w:t>A-2</w:t>
      </w:r>
    </w:p>
    <w:p w14:paraId="198E7BF9" w14:textId="77777777" w:rsidR="00550BD0" w:rsidRDefault="52414BE8" w:rsidP="1BD51CFF">
      <w:pPr>
        <w:spacing w:before="360" w:after="720" w:line="240" w:lineRule="auto"/>
        <w:jc w:val="center"/>
        <w:rPr>
          <w:rFonts w:ascii="Avenir LT Std 55 Roman" w:eastAsia="Calibri" w:hAnsi="Avenir LT Std 55 Roman" w:cs="Times New Roman"/>
          <w:sz w:val="40"/>
          <w:szCs w:val="40"/>
        </w:rPr>
      </w:pPr>
      <w:r w:rsidRPr="51194867">
        <w:rPr>
          <w:rFonts w:ascii="Avenir LT Std 55 Roman" w:eastAsia="Avenir LT Std 55 Roman" w:hAnsi="Avenir LT Std 55 Roman" w:cs="Avenir LT Std 55 Roman"/>
          <w:color w:val="000000" w:themeColor="text1"/>
          <w:sz w:val="40"/>
          <w:szCs w:val="40"/>
        </w:rPr>
        <w:t xml:space="preserve">Proposed 15-day </w:t>
      </w:r>
      <w:r w:rsidR="2ABBAE1F" w:rsidRPr="51194867">
        <w:rPr>
          <w:rFonts w:ascii="Avenir LT Std 55 Roman" w:eastAsia="Avenir LT Std 55 Roman" w:hAnsi="Avenir LT Std 55 Roman" w:cs="Avenir LT Std 55 Roman"/>
          <w:color w:val="000000" w:themeColor="text1"/>
          <w:sz w:val="40"/>
          <w:szCs w:val="40"/>
        </w:rPr>
        <w:t>Changes</w:t>
      </w:r>
      <w:r w:rsidRPr="51194867">
        <w:rPr>
          <w:rFonts w:ascii="Avenir LT Std 55 Roman" w:eastAsia="Avenir LT Std 55 Roman" w:hAnsi="Avenir LT Std 55 Roman" w:cs="Avenir LT Std 55 Roman"/>
          <w:color w:val="000000" w:themeColor="text1"/>
          <w:sz w:val="40"/>
          <w:szCs w:val="40"/>
        </w:rPr>
        <w:t xml:space="preserve"> to the</w:t>
      </w:r>
      <w:r w:rsidRPr="51194867">
        <w:rPr>
          <w:rFonts w:ascii="Avenir LT Std 55 Roman" w:eastAsia="Avenir LT Std 55 Roman" w:hAnsi="Avenir LT Std 55 Roman" w:cs="Avenir LT Std 55 Roman"/>
          <w:sz w:val="40"/>
          <w:szCs w:val="40"/>
        </w:rPr>
        <w:t xml:space="preserve"> </w:t>
      </w:r>
      <w:r w:rsidR="00E15DA9" w:rsidRPr="51194867">
        <w:rPr>
          <w:rFonts w:ascii="Avenir LT Std 55 Roman" w:eastAsia="Calibri" w:hAnsi="Avenir LT Std 55 Roman" w:cs="Times New Roman"/>
          <w:sz w:val="40"/>
          <w:szCs w:val="40"/>
        </w:rPr>
        <w:t>Proposed</w:t>
      </w:r>
      <w:r w:rsidR="0061586C" w:rsidRPr="51194867">
        <w:rPr>
          <w:rFonts w:ascii="Avenir LT Std 55 Roman" w:eastAsia="Calibri" w:hAnsi="Avenir LT Std 55 Roman" w:cs="Times New Roman"/>
          <w:sz w:val="40"/>
          <w:szCs w:val="40"/>
        </w:rPr>
        <w:t xml:space="preserve"> Regulation Order</w:t>
      </w:r>
    </w:p>
    <w:p w14:paraId="3D9517DC" w14:textId="33B74994" w:rsidR="0061586C" w:rsidRPr="00866494" w:rsidRDefault="00DD0709" w:rsidP="1BD51CFF">
      <w:pPr>
        <w:spacing w:before="360" w:after="720" w:line="240" w:lineRule="auto"/>
        <w:jc w:val="center"/>
        <w:rPr>
          <w:rFonts w:ascii="Avenir LT Std 55 Roman" w:eastAsia="Calibri" w:hAnsi="Avenir LT Std 55 Roman" w:cs="Times New Roman"/>
          <w:sz w:val="40"/>
          <w:szCs w:val="40"/>
        </w:rPr>
      </w:pPr>
      <w:r w:rsidRPr="51194867">
        <w:rPr>
          <w:rFonts w:ascii="Avenir LT Std 55 Roman" w:eastAsia="Calibri" w:hAnsi="Avenir LT Std 55 Roman" w:cs="Times New Roman"/>
          <w:sz w:val="40"/>
          <w:szCs w:val="40"/>
        </w:rPr>
        <w:t>Advanc</w:t>
      </w:r>
      <w:r w:rsidR="00550BD0">
        <w:rPr>
          <w:rFonts w:ascii="Avenir LT Std 55 Roman" w:eastAsia="Calibri" w:hAnsi="Avenir LT Std 55 Roman" w:cs="Times New Roman"/>
          <w:sz w:val="40"/>
          <w:szCs w:val="40"/>
        </w:rPr>
        <w:t>e</w:t>
      </w:r>
      <w:r w:rsidRPr="51194867">
        <w:rPr>
          <w:rFonts w:ascii="Avenir LT Std 55 Roman" w:eastAsia="Calibri" w:hAnsi="Avenir LT Std 55 Roman" w:cs="Times New Roman"/>
          <w:sz w:val="40"/>
          <w:szCs w:val="40"/>
        </w:rPr>
        <w:t>d Clean Fleets Regulation</w:t>
      </w:r>
    </w:p>
    <w:p w14:paraId="596AF920" w14:textId="342CBF65" w:rsidR="00522BE7" w:rsidRDefault="00333F26" w:rsidP="002A57A0">
      <w:pPr>
        <w:spacing w:before="360" w:after="2520" w:line="240" w:lineRule="auto"/>
        <w:jc w:val="center"/>
        <w:rPr>
          <w:rFonts w:ascii="Avenir LT Std 55 Roman" w:eastAsia="Calibri" w:hAnsi="Avenir LT Std 55 Roman" w:cs="Times New Roman"/>
          <w:sz w:val="36"/>
          <w:szCs w:val="36"/>
        </w:rPr>
      </w:pPr>
      <w:r w:rsidRPr="00866494">
        <w:rPr>
          <w:rFonts w:ascii="Avenir LT Std 55 Roman" w:eastAsia="Calibri" w:hAnsi="Avenir LT Std 55 Roman" w:cs="Times New Roman"/>
          <w:sz w:val="36"/>
          <w:szCs w:val="36"/>
        </w:rPr>
        <w:t xml:space="preserve">High Priority and Federal </w:t>
      </w:r>
      <w:r w:rsidR="5BF61F9B" w:rsidRPr="670CC246">
        <w:rPr>
          <w:rFonts w:ascii="Avenir LT Std 55 Roman" w:eastAsia="Calibri" w:hAnsi="Avenir LT Std 55 Roman" w:cs="Times New Roman"/>
          <w:sz w:val="36"/>
          <w:szCs w:val="36"/>
        </w:rPr>
        <w:t>Fleet</w:t>
      </w:r>
      <w:r w:rsidR="190E0465" w:rsidRPr="670CC246">
        <w:rPr>
          <w:rFonts w:ascii="Avenir LT Std 55 Roman" w:eastAsia="Calibri" w:hAnsi="Avenir LT Std 55 Roman" w:cs="Times New Roman"/>
          <w:sz w:val="36"/>
          <w:szCs w:val="36"/>
        </w:rPr>
        <w:t>s</w:t>
      </w:r>
      <w:r w:rsidRPr="00866494">
        <w:rPr>
          <w:rFonts w:ascii="Avenir LT Std 55 Roman" w:eastAsia="Calibri" w:hAnsi="Avenir LT Std 55 Roman" w:cs="Times New Roman"/>
          <w:sz w:val="36"/>
          <w:szCs w:val="36"/>
        </w:rPr>
        <w:t xml:space="preserve"> Requirements</w:t>
      </w:r>
    </w:p>
    <w:p w14:paraId="40F33F70" w14:textId="5392B8F0" w:rsidR="00431B92" w:rsidRDefault="00431B92" w:rsidP="000A69A8">
      <w:pPr>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t>[</w:t>
      </w:r>
      <w:r w:rsidRPr="00E15F93">
        <w:rPr>
          <w:rFonts w:ascii="Avenir LT Std 55 Roman" w:eastAsia="Calibri" w:hAnsi="Avenir LT Std 55 Roman" w:cs="Times New Roman"/>
          <w:sz w:val="24"/>
          <w:szCs w:val="24"/>
        </w:rPr>
        <w:t xml:space="preserve">Note: This version of the Second 15-day Changes also complies with Government Code section 11346.2 subdivision (a)(3), and 11346.8, subdivision (c). It is provided to also improve the accessibility and readability of the regulatory text. The original proposed regulatory language made available August </w:t>
      </w:r>
      <w:r w:rsidR="002215B2">
        <w:rPr>
          <w:rFonts w:ascii="Avenir LT Std 55 Roman" w:eastAsia="Calibri" w:hAnsi="Avenir LT Std 55 Roman" w:cs="Times New Roman"/>
          <w:sz w:val="24"/>
          <w:szCs w:val="24"/>
        </w:rPr>
        <w:t>3</w:t>
      </w:r>
      <w:r w:rsidRPr="00E15F93">
        <w:rPr>
          <w:rFonts w:ascii="Avenir LT Std 55 Roman" w:eastAsia="Calibri" w:hAnsi="Avenir LT Std 55 Roman" w:cs="Times New Roman"/>
          <w:sz w:val="24"/>
          <w:szCs w:val="24"/>
        </w:rPr>
        <w:t xml:space="preserve">0, 2022, are shown as plain, clean text, while the proposed amendments released (45-day changes) and the First 15-day changes and Second 15-day Changes (made available in this Notice) are combined and shown in tracked changes. To review this document in a clean format (no underline or strikeout to show changes), please select “Simple Markup” or “No Markup” in Microsoft Word’s Review </w:t>
      </w:r>
      <w:proofErr w:type="gramStart"/>
      <w:r w:rsidRPr="00E15F93">
        <w:rPr>
          <w:rFonts w:ascii="Avenir LT Std 55 Roman" w:eastAsia="Calibri" w:hAnsi="Avenir LT Std 55 Roman" w:cs="Times New Roman"/>
          <w:sz w:val="24"/>
          <w:szCs w:val="24"/>
        </w:rPr>
        <w:t>menu, or</w:t>
      </w:r>
      <w:proofErr w:type="gramEnd"/>
      <w:r w:rsidRPr="00E15F93">
        <w:rPr>
          <w:rFonts w:ascii="Avenir LT Std 55 Roman" w:eastAsia="Calibri" w:hAnsi="Avenir LT Std 55 Roman" w:cs="Times New Roman"/>
          <w:sz w:val="24"/>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2" w:history="1">
        <w:r w:rsidRPr="0065341A">
          <w:rPr>
            <w:rStyle w:val="Hyperlink"/>
            <w:rFonts w:ascii="Avenir LT Std 55 Roman" w:eastAsia="Calibri" w:hAnsi="Avenir LT Std 55 Roman" w:cs="Times New Roman"/>
            <w:sz w:val="24"/>
            <w:szCs w:val="24"/>
          </w:rPr>
          <w:t>Instructions on using/viewing Track Changes can be found here</w:t>
        </w:r>
      </w:hyperlink>
      <w:r w:rsidRPr="00E15F93">
        <w:rPr>
          <w:rFonts w:ascii="Avenir LT Std 55 Roman" w:eastAsia="Calibri" w:hAnsi="Avenir LT Std 55 Roman" w:cs="Times New Roman"/>
          <w:sz w:val="24"/>
          <w:szCs w:val="24"/>
        </w:rPr>
        <w:t>.]</w:t>
      </w:r>
    </w:p>
    <w:p w14:paraId="313E590C" w14:textId="77777777" w:rsidR="00431B92" w:rsidRDefault="00431B92">
      <w:pPr>
        <w:rPr>
          <w:rFonts w:ascii="Avenir LT Std 55 Roman" w:eastAsia="Calibri" w:hAnsi="Avenir LT Std 55 Roman" w:cs="Times New Roman"/>
          <w:sz w:val="24"/>
          <w:szCs w:val="24"/>
        </w:rPr>
      </w:pPr>
      <w:r>
        <w:rPr>
          <w:rFonts w:ascii="Avenir LT Std 55 Roman" w:eastAsia="Calibri" w:hAnsi="Avenir LT Std 55 Roman" w:cs="Times New Roman"/>
          <w:sz w:val="24"/>
          <w:szCs w:val="24"/>
        </w:rPr>
        <w:br w:type="page"/>
      </w:r>
    </w:p>
    <w:p w14:paraId="37793AFD" w14:textId="226612FD" w:rsidR="0061586C" w:rsidRPr="000A69A8" w:rsidRDefault="0061586C" w:rsidP="000A69A8">
      <w:pPr>
        <w:rPr>
          <w:rFonts w:ascii="Avenir LT Std 55 Roman" w:hAnsi="Avenir LT Std 55 Roman"/>
          <w:sz w:val="36"/>
        </w:rPr>
      </w:pPr>
      <w:r w:rsidRPr="00866494">
        <w:rPr>
          <w:rFonts w:ascii="Avenir LT Std 55 Roman" w:eastAsia="Segoe UI" w:hAnsi="Avenir LT Std 55 Roman" w:cs="Segoe UI"/>
          <w:sz w:val="24"/>
          <w:szCs w:val="24"/>
        </w:rPr>
        <w:t xml:space="preserve">Chapter </w:t>
      </w:r>
      <w:r w:rsidR="008350A7" w:rsidRPr="00866494">
        <w:rPr>
          <w:rFonts w:ascii="Avenir LT Std 55 Roman" w:eastAsia="Segoe UI" w:hAnsi="Avenir LT Std 55 Roman" w:cs="Segoe UI"/>
          <w:sz w:val="24"/>
          <w:szCs w:val="24"/>
        </w:rPr>
        <w:t>1</w:t>
      </w:r>
      <w:r w:rsidR="002A770F" w:rsidRPr="00866494">
        <w:rPr>
          <w:rFonts w:ascii="Avenir LT Std 55 Roman" w:eastAsia="Segoe UI" w:hAnsi="Avenir LT Std 55 Roman" w:cs="Segoe UI"/>
          <w:sz w:val="24"/>
          <w:szCs w:val="24"/>
        </w:rPr>
        <w:t xml:space="preserve"> </w:t>
      </w:r>
      <w:r w:rsidR="008350A7" w:rsidRPr="00866494">
        <w:rPr>
          <w:rFonts w:ascii="Avenir LT Std 55 Roman" w:eastAsia="Segoe UI" w:hAnsi="Avenir LT Std 55 Roman" w:cs="Segoe UI"/>
          <w:sz w:val="24"/>
          <w:szCs w:val="24"/>
        </w:rPr>
        <w:t>Motor Vehicle Pollution Control Devices</w:t>
      </w:r>
      <w:r w:rsidR="0025446D">
        <w:rPr>
          <w:rFonts w:ascii="Avenir LT Std 55 Roman" w:eastAsia="Segoe UI" w:hAnsi="Avenir LT Std 55 Roman" w:cs="Segoe UI"/>
          <w:sz w:val="24"/>
          <w:szCs w:val="24"/>
        </w:rPr>
        <w:tab/>
      </w:r>
    </w:p>
    <w:p w14:paraId="40D8DC1E" w14:textId="4D918D97" w:rsidR="0061586C" w:rsidRPr="00866494" w:rsidRDefault="0061586C" w:rsidP="00705008">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866494">
        <w:rPr>
          <w:rFonts w:ascii="Avenir LT Std 55 Roman" w:eastAsia="Calibri" w:hAnsi="Avenir LT Std 55 Roman" w:cs="Times New Roman"/>
          <w:sz w:val="24"/>
          <w:szCs w:val="20"/>
          <w:bdr w:val="nil"/>
        </w:rPr>
        <w:t xml:space="preserve">Section </w:t>
      </w:r>
      <w:r w:rsidR="00DE1EB1" w:rsidRPr="00866494">
        <w:rPr>
          <w:rFonts w:ascii="Avenir LT Std 55 Roman" w:eastAsia="Segoe UI" w:hAnsi="Avenir LT Std 55 Roman" w:cs="Segoe UI"/>
          <w:sz w:val="24"/>
          <w:szCs w:val="24"/>
        </w:rPr>
        <w:t>2015</w:t>
      </w:r>
      <w:r w:rsidR="002A770F"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00D75D99" w:rsidRPr="00866494">
        <w:rPr>
          <w:rFonts w:ascii="Avenir LT Std 55 Roman" w:eastAsia="Segoe UI" w:hAnsi="Avenir LT Std 55 Roman" w:cs="Segoe UI"/>
          <w:sz w:val="24"/>
          <w:szCs w:val="24"/>
        </w:rPr>
        <w:t>Applicability, Definitions, and General Requirements</w:t>
      </w:r>
    </w:p>
    <w:p w14:paraId="53F6D558" w14:textId="63F1CB72" w:rsidR="00C430CD" w:rsidRPr="00866494" w:rsidRDefault="002A770F" w:rsidP="00705008">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00C430CD" w:rsidRPr="00866494">
        <w:rPr>
          <w:rFonts w:ascii="Avenir LT Std 55 Roman" w:eastAsia="Segoe UI" w:hAnsi="Avenir LT Std 55 Roman" w:cs="Segoe UI"/>
          <w:sz w:val="24"/>
          <w:szCs w:val="24"/>
        </w:rPr>
        <w:t>2015.1</w:t>
      </w:r>
      <w:r w:rsidR="00C430CD"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00C430CD" w:rsidRPr="00866494">
        <w:rPr>
          <w:rFonts w:ascii="Avenir LT Std 55 Roman" w:eastAsia="Segoe UI" w:hAnsi="Avenir LT Std 55 Roman" w:cs="Segoe UI"/>
          <w:sz w:val="24"/>
          <w:szCs w:val="24"/>
        </w:rPr>
        <w:t xml:space="preserve">Model Year Schedule </w:t>
      </w:r>
    </w:p>
    <w:p w14:paraId="2D844955" w14:textId="2702FFCC" w:rsidR="002A770F" w:rsidRPr="00866494" w:rsidRDefault="002A770F" w:rsidP="00705008">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00AE5FD2" w:rsidRPr="00866494">
        <w:rPr>
          <w:rFonts w:ascii="Avenir LT Std 55 Roman" w:eastAsia="Segoe UI" w:hAnsi="Avenir LT Std 55 Roman" w:cs="Segoe UI"/>
          <w:sz w:val="24"/>
          <w:szCs w:val="24"/>
        </w:rPr>
        <w:t>2015.2</w:t>
      </w:r>
      <w:r w:rsidR="00AE5FD2"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00AE5FD2" w:rsidRPr="00866494">
        <w:rPr>
          <w:rFonts w:ascii="Avenir LT Std 55 Roman" w:eastAsia="Segoe UI" w:hAnsi="Avenir LT Std 55 Roman" w:cs="Segoe UI"/>
          <w:sz w:val="24"/>
          <w:szCs w:val="24"/>
        </w:rPr>
        <w:t>Fleet ZEV Milestones Option</w:t>
      </w:r>
    </w:p>
    <w:p w14:paraId="4E7C85F6" w14:textId="4E16BC57" w:rsidR="00AE5FD2" w:rsidRPr="00866494" w:rsidRDefault="00AE5FD2" w:rsidP="00705008">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00EE36FA" w:rsidRPr="00866494">
        <w:rPr>
          <w:rFonts w:ascii="Avenir LT Std 55 Roman" w:eastAsia="Segoe UI" w:hAnsi="Avenir LT Std 55 Roman" w:cs="Segoe UI"/>
          <w:sz w:val="24"/>
          <w:szCs w:val="24"/>
        </w:rPr>
        <w:t>2015.3</w:t>
      </w:r>
      <w:r w:rsidR="00EE36FA"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00EE36FA" w:rsidRPr="00866494">
        <w:rPr>
          <w:rFonts w:ascii="Avenir LT Std 55 Roman" w:eastAsia="Segoe UI" w:hAnsi="Avenir LT Std 55 Roman" w:cs="Segoe UI"/>
          <w:sz w:val="24"/>
          <w:szCs w:val="24"/>
        </w:rPr>
        <w:t>Exemptions and Extensions</w:t>
      </w:r>
    </w:p>
    <w:p w14:paraId="1A2C085C" w14:textId="030382A3" w:rsidR="00AE5FD2" w:rsidRPr="00866494" w:rsidRDefault="00AE5FD2" w:rsidP="00705008">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Pr="00866494">
        <w:rPr>
          <w:rFonts w:ascii="Avenir LT Std 55 Roman" w:eastAsia="Segoe UI" w:hAnsi="Avenir LT Std 55 Roman" w:cs="Segoe UI"/>
          <w:sz w:val="24"/>
          <w:szCs w:val="24"/>
        </w:rPr>
        <w:t>2015.</w:t>
      </w:r>
      <w:r w:rsidR="00465305" w:rsidRPr="00866494">
        <w:rPr>
          <w:rFonts w:ascii="Avenir LT Std 55 Roman" w:eastAsia="Segoe UI" w:hAnsi="Avenir LT Std 55 Roman" w:cs="Segoe UI"/>
          <w:sz w:val="24"/>
          <w:szCs w:val="24"/>
        </w:rPr>
        <w:t>4</w:t>
      </w:r>
      <w:r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00465305" w:rsidRPr="00866494">
        <w:rPr>
          <w:rFonts w:ascii="Avenir LT Std 55 Roman" w:eastAsia="Segoe UI" w:hAnsi="Avenir LT Std 55 Roman" w:cs="Segoe UI"/>
          <w:sz w:val="24"/>
          <w:szCs w:val="24"/>
        </w:rPr>
        <w:t>Reporting</w:t>
      </w:r>
    </w:p>
    <w:p w14:paraId="40A8578E" w14:textId="38B754C6" w:rsidR="00CE264C" w:rsidRPr="00866494" w:rsidRDefault="00CE264C" w:rsidP="00705008">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Pr="00866494">
        <w:rPr>
          <w:rFonts w:ascii="Avenir LT Std 55 Roman" w:eastAsia="Segoe UI" w:hAnsi="Avenir LT Std 55 Roman" w:cs="Segoe UI"/>
          <w:sz w:val="24"/>
          <w:szCs w:val="24"/>
        </w:rPr>
        <w:t>2015.5</w:t>
      </w:r>
      <w:r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Pr="00866494">
        <w:rPr>
          <w:rFonts w:ascii="Avenir LT Std 55 Roman" w:eastAsia="Segoe UI" w:hAnsi="Avenir LT Std 55 Roman" w:cs="Segoe UI"/>
          <w:sz w:val="24"/>
          <w:szCs w:val="24"/>
        </w:rPr>
        <w:t>Recordkeeping</w:t>
      </w:r>
    </w:p>
    <w:p w14:paraId="39D67CFA" w14:textId="6C3BF430" w:rsidR="00AE5FD2" w:rsidRPr="00866494" w:rsidRDefault="00CE264C" w:rsidP="00705008">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866494">
        <w:rPr>
          <w:rFonts w:ascii="Avenir LT Std 55 Roman" w:eastAsia="Calibri" w:hAnsi="Avenir LT Std 55 Roman" w:cs="Times New Roman"/>
          <w:sz w:val="24"/>
          <w:szCs w:val="20"/>
          <w:bdr w:val="nil"/>
        </w:rPr>
        <w:t xml:space="preserve">Section </w:t>
      </w:r>
      <w:r w:rsidRPr="00866494">
        <w:rPr>
          <w:rFonts w:ascii="Avenir LT Std 55 Roman" w:eastAsia="Segoe UI" w:hAnsi="Avenir LT Std 55 Roman" w:cs="Segoe UI"/>
          <w:sz w:val="24"/>
          <w:szCs w:val="24"/>
        </w:rPr>
        <w:t>2015.6</w:t>
      </w:r>
      <w:r w:rsidRPr="00866494">
        <w:rPr>
          <w:rFonts w:ascii="Avenir LT Std 55 Roman" w:eastAsia="Segoe UI" w:hAnsi="Avenir LT Std 55 Roman" w:cs="Segoe UI"/>
          <w:sz w:val="24"/>
          <w:szCs w:val="24"/>
        </w:rPr>
        <w:tab/>
      </w:r>
      <w:r w:rsidR="009C4D37" w:rsidRPr="00866494">
        <w:rPr>
          <w:rFonts w:ascii="Avenir LT Std 55 Roman" w:eastAsia="Segoe UI" w:hAnsi="Avenir LT Std 55 Roman" w:cs="Segoe UI"/>
          <w:sz w:val="24"/>
          <w:szCs w:val="24"/>
        </w:rPr>
        <w:t xml:space="preserve">High Priority and Federal Fleets </w:t>
      </w:r>
      <w:r w:rsidRPr="00866494">
        <w:rPr>
          <w:rFonts w:ascii="Avenir LT Std 55 Roman" w:eastAsia="Segoe UI" w:hAnsi="Avenir LT Std 55 Roman" w:cs="Segoe UI"/>
          <w:sz w:val="24"/>
          <w:szCs w:val="24"/>
        </w:rPr>
        <w:t>Enforcement</w:t>
      </w:r>
    </w:p>
    <w:p w14:paraId="46FE0996" w14:textId="6EE35392" w:rsidR="0061586C" w:rsidRPr="00866494" w:rsidRDefault="0061586C" w:rsidP="00705008">
      <w:pPr>
        <w:spacing w:before="36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br w:type="page"/>
      </w:r>
    </w:p>
    <w:p w14:paraId="320D166D" w14:textId="1C79B6AF" w:rsidR="00F0294B" w:rsidRPr="00866494" w:rsidRDefault="009C455A" w:rsidP="00705008">
      <w:pPr>
        <w:spacing w:before="360" w:after="240" w:line="240" w:lineRule="auto"/>
        <w:jc w:val="center"/>
        <w:rPr>
          <w:rFonts w:ascii="Avenir LT Std 55 Roman" w:eastAsia="Calibri" w:hAnsi="Avenir LT Std 55 Roman" w:cs="Times New Roman"/>
          <w:b/>
          <w:bCs/>
          <w:sz w:val="24"/>
          <w:szCs w:val="24"/>
        </w:rPr>
      </w:pPr>
      <w:r>
        <w:rPr>
          <w:rFonts w:ascii="Avenir LT Std 55 Roman" w:eastAsia="Calibri" w:hAnsi="Avenir LT Std 55 Roman" w:cs="Times New Roman"/>
          <w:b/>
          <w:bCs/>
          <w:sz w:val="24"/>
          <w:szCs w:val="24"/>
        </w:rPr>
        <w:lastRenderedPageBreak/>
        <w:t>Proposed</w:t>
      </w:r>
      <w:r w:rsidR="0061586C" w:rsidRPr="00866494">
        <w:rPr>
          <w:rFonts w:ascii="Avenir LT Std 55 Roman" w:eastAsia="Calibri" w:hAnsi="Avenir LT Std 55 Roman" w:cs="Times New Roman"/>
          <w:b/>
          <w:bCs/>
          <w:sz w:val="24"/>
          <w:szCs w:val="24"/>
        </w:rPr>
        <w:t xml:space="preserve"> Regulation Order</w:t>
      </w:r>
    </w:p>
    <w:p w14:paraId="35870ECE" w14:textId="31CA5070" w:rsidR="0061586C" w:rsidRPr="00866494" w:rsidRDefault="0061586C" w:rsidP="00705008">
      <w:pPr>
        <w:spacing w:before="36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 xml:space="preserve">Title </w:t>
      </w:r>
      <w:r w:rsidR="002B251D" w:rsidRPr="00866494">
        <w:rPr>
          <w:rFonts w:ascii="Avenir LT Std 55 Roman" w:eastAsia="Calibri" w:hAnsi="Avenir LT Std 55 Roman" w:cs="Times New Roman"/>
          <w:sz w:val="24"/>
          <w:szCs w:val="24"/>
        </w:rPr>
        <w:t xml:space="preserve">13, </w:t>
      </w:r>
      <w:r w:rsidRPr="00866494">
        <w:rPr>
          <w:rFonts w:ascii="Avenir LT Std 55 Roman" w:eastAsia="Calibri" w:hAnsi="Avenir LT Std 55 Roman" w:cs="Times New Roman"/>
          <w:sz w:val="24"/>
          <w:szCs w:val="24"/>
        </w:rPr>
        <w:t>California Code of Regulations</w:t>
      </w:r>
    </w:p>
    <w:p w14:paraId="554FE266" w14:textId="567AF0E9" w:rsidR="00785895" w:rsidRDefault="0061586C" w:rsidP="00705008">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w:t>
      </w:r>
      <w:ins w:id="0" w:author="CARB Staff" w:date="2023-08-04T15:53:00Z">
        <w:r w:rsidRPr="00866494">
          <w:rPr>
            <w:rFonts w:ascii="Avenir LT Std 55 Roman" w:eastAsia="Calibri" w:hAnsi="Avenir LT Std 55 Roman" w:cs="Times New Roman"/>
            <w:sz w:val="24"/>
            <w:szCs w:val="24"/>
          </w:rPr>
          <w:t xml:space="preserve"> </w:t>
        </w:r>
        <w:r w:rsidR="00AA132E">
          <w:rPr>
            <w:rFonts w:ascii="Avenir LT Std 55 Roman" w:eastAsia="Calibri" w:hAnsi="Avenir LT Std 55 Roman" w:cs="Times New Roman"/>
            <w:sz w:val="24"/>
            <w:szCs w:val="24"/>
          </w:rPr>
          <w:t xml:space="preserve">Chapter 1, </w:t>
        </w:r>
        <w:r w:rsidR="00FF391C">
          <w:rPr>
            <w:rFonts w:ascii="Avenir LT Std 55 Roman" w:eastAsia="Calibri" w:hAnsi="Avenir LT Std 55 Roman" w:cs="Times New Roman"/>
            <w:sz w:val="24"/>
            <w:szCs w:val="24"/>
          </w:rPr>
          <w:t>Article 3.4,</w:t>
        </w:r>
      </w:ins>
      <w:r w:rsidR="00FF391C">
        <w:rPr>
          <w:rFonts w:ascii="Avenir LT Std 55 Roman" w:eastAsia="Calibri" w:hAnsi="Avenir LT Std 55 Roman" w:cs="Times New Roman"/>
          <w:sz w:val="24"/>
          <w:szCs w:val="24"/>
        </w:rPr>
        <w:t xml:space="preserve"> </w:t>
      </w:r>
      <w:r w:rsidRPr="00866494">
        <w:rPr>
          <w:rFonts w:ascii="Avenir LT Std 55 Roman" w:eastAsia="Calibri" w:hAnsi="Avenir LT Std 55 Roman" w:cs="Times New Roman"/>
          <w:sz w:val="24"/>
          <w:szCs w:val="24"/>
        </w:rPr>
        <w:t>Section</w:t>
      </w:r>
      <w:r w:rsidR="00A038CC" w:rsidRPr="00866494">
        <w:rPr>
          <w:rFonts w:ascii="Avenir LT Std 55 Roman" w:hAnsi="Avenir LT Std 55 Roman"/>
          <w:sz w:val="24"/>
          <w:szCs w:val="24"/>
        </w:rPr>
        <w:t xml:space="preserve"> 2015 </w:t>
      </w:r>
      <w:r w:rsidRPr="00866494">
        <w:rPr>
          <w:rFonts w:ascii="Avenir LT Std 55 Roman" w:eastAsia="Calibri" w:hAnsi="Avenir LT Std 55 Roman" w:cs="Times New Roman"/>
          <w:sz w:val="24"/>
          <w:szCs w:val="24"/>
        </w:rPr>
        <w:t xml:space="preserve">of title </w:t>
      </w:r>
      <w:r w:rsidR="002B251D" w:rsidRPr="00866494">
        <w:rPr>
          <w:rFonts w:ascii="Avenir LT Std 55 Roman" w:eastAsia="Calibri" w:hAnsi="Avenir LT Std 55 Roman" w:cs="Times New Roman"/>
          <w:sz w:val="24"/>
          <w:szCs w:val="24"/>
        </w:rPr>
        <w:t>13,</w:t>
      </w:r>
      <w:r w:rsidRPr="00866494">
        <w:rPr>
          <w:rFonts w:ascii="Avenir LT Std 55 Roman" w:eastAsia="Calibri" w:hAnsi="Avenir LT Std 55 Roman" w:cs="Times New Roman"/>
          <w:sz w:val="24"/>
          <w:szCs w:val="24"/>
        </w:rPr>
        <w:t xml:space="preserve"> California Code of Regulations, to read as follows:</w:t>
      </w:r>
    </w:p>
    <w:p w14:paraId="5871FA88" w14:textId="796E2986" w:rsidR="001B3955" w:rsidRPr="00FB0923" w:rsidRDefault="001B3955" w:rsidP="00FC4895">
      <w:pPr>
        <w:pStyle w:val="Heading1"/>
        <w:numPr>
          <w:ilvl w:val="0"/>
          <w:numId w:val="0"/>
        </w:numPr>
        <w:rPr>
          <w:ins w:id="1" w:author="CARB Staff" w:date="2023-08-04T15:53:00Z"/>
        </w:rPr>
      </w:pPr>
      <w:ins w:id="2" w:author="CARB Staff" w:date="2023-08-04T15:53:00Z">
        <w:r w:rsidRPr="00FB0923">
          <w:t>Article 3.4. High Priority and Federal Fleets Requirements</w:t>
        </w:r>
      </w:ins>
    </w:p>
    <w:p w14:paraId="74AD4CDA" w14:textId="54B21C7F" w:rsidR="00785895" w:rsidRPr="00275432" w:rsidRDefault="00785895" w:rsidP="00A66296">
      <w:pPr>
        <w:pStyle w:val="Heading1"/>
      </w:pPr>
      <w:r w:rsidRPr="00275432">
        <w:t xml:space="preserve">Section 2015. </w:t>
      </w:r>
      <w:r w:rsidR="00F0294B" w:rsidRPr="00275432">
        <w:t xml:space="preserve">High Priority and Federal Fleets </w:t>
      </w:r>
      <w:r w:rsidRPr="00275432">
        <w:t>Applicability, Definitions, and General Requirements</w:t>
      </w:r>
      <w:ins w:id="3" w:author="CARB Staff" w:date="2023-08-04T15:53:00Z">
        <w:r w:rsidR="00275432">
          <w:t>.</w:t>
        </w:r>
      </w:ins>
    </w:p>
    <w:p w14:paraId="376A3351" w14:textId="5ACCAF83" w:rsidR="00785895" w:rsidRPr="00866494" w:rsidRDefault="00785895" w:rsidP="00705008">
      <w:pPr>
        <w:pStyle w:val="Heading2"/>
        <w:keepNext w:val="0"/>
        <w:keepLines w:val="0"/>
      </w:pPr>
      <w:bookmarkStart w:id="4" w:name="_Ref125021728"/>
      <w:r w:rsidRPr="00866494">
        <w:t>Scope and Applicability.</w:t>
      </w:r>
      <w:bookmarkEnd w:id="4"/>
      <w:del w:id="5" w:author="CARB Staff" w:date="2023-08-04T15:53:00Z">
        <w:r>
          <w:delText xml:space="preserve"> </w:delText>
        </w:r>
      </w:del>
    </w:p>
    <w:p w14:paraId="003F8877" w14:textId="142E13B7" w:rsidR="00785895" w:rsidRPr="00866494" w:rsidRDefault="00785895" w:rsidP="00705008">
      <w:pPr>
        <w:pStyle w:val="Heading3"/>
        <w:keepNext w:val="0"/>
        <w:keepLines w:val="0"/>
      </w:pPr>
      <w:r w:rsidRPr="00866494">
        <w:t>Fleet Applicability. Except as provided in</w:t>
      </w:r>
      <w:r w:rsidR="000C3C8E">
        <w:t xml:space="preserve"> </w:t>
      </w:r>
      <w:ins w:id="6" w:author="CARB Staff" w:date="2023-08-04T15:53:00Z">
        <w:r w:rsidR="000C3C8E">
          <w:t>the</w:t>
        </w:r>
        <w:r w:rsidRPr="00866494">
          <w:t xml:space="preserve"> </w:t>
        </w:r>
        <w:r w:rsidR="000C3C8E">
          <w:t xml:space="preserve">exemptions </w:t>
        </w:r>
        <w:r w:rsidR="00E57C26">
          <w:t xml:space="preserve">specified in </w:t>
        </w:r>
      </w:ins>
      <w:r w:rsidR="00E57C26">
        <w:t>section</w:t>
      </w:r>
      <w:r w:rsidRPr="00866494">
        <w:t xml:space="preserve"> 2015(c), </w:t>
      </w:r>
      <w:r w:rsidR="00930D28">
        <w:t xml:space="preserve">this </w:t>
      </w:r>
      <w:del w:id="7" w:author="CARB Staff" w:date="2023-08-04T15:53:00Z">
        <w:r>
          <w:delText>regulation</w:delText>
        </w:r>
      </w:del>
      <w:ins w:id="8" w:author="CARB Staff" w:date="2023-08-04T15:53:00Z">
        <w:r w:rsidR="00930D28">
          <w:t>article</w:t>
        </w:r>
      </w:ins>
      <w:r w:rsidRPr="00866494">
        <w:t xml:space="preserve"> applies to any entity that owns, operates, or directs </w:t>
      </w:r>
      <w:ins w:id="9" w:author="CARB Staff" w:date="2023-08-04T15:53:00Z">
        <w:r w:rsidR="00C4086F">
          <w:t xml:space="preserve">the operation of </w:t>
        </w:r>
      </w:ins>
      <w:r w:rsidRPr="00866494">
        <w:t xml:space="preserve">one or more vehicles </w:t>
      </w:r>
      <w:del w:id="10" w:author="CARB Staff" w:date="2023-08-04T15:53:00Z">
        <w:r>
          <w:delText>in California as described</w:delText>
        </w:r>
      </w:del>
      <w:ins w:id="11" w:author="CARB Staff" w:date="2023-08-04T15:53:00Z">
        <w:r w:rsidR="00C4086F">
          <w:t>specified</w:t>
        </w:r>
      </w:ins>
      <w:r w:rsidR="00C4086F">
        <w:t xml:space="preserve"> in </w:t>
      </w:r>
      <w:del w:id="12" w:author="CARB Staff" w:date="2023-08-04T15:53:00Z">
        <w:r>
          <w:delText xml:space="preserve">the vehicle scope of </w:delText>
        </w:r>
      </w:del>
      <w:r w:rsidR="00C4086F">
        <w:t>section</w:t>
      </w:r>
      <w:r w:rsidR="00C4086F" w:rsidRPr="00866494">
        <w:t xml:space="preserve"> 2015(a)(2) </w:t>
      </w:r>
      <w:ins w:id="13" w:author="CARB Staff" w:date="2023-08-04T15:53:00Z">
        <w:r w:rsidRPr="00866494">
          <w:t xml:space="preserve">in California </w:t>
        </w:r>
      </w:ins>
      <w:r w:rsidRPr="00866494">
        <w:t xml:space="preserve">on or after January 1, 2024, and that </w:t>
      </w:r>
      <w:ins w:id="14" w:author="CARB Staff" w:date="2023-08-04T15:53:00Z">
        <w:r w:rsidR="00C4086F">
          <w:t xml:space="preserve">also </w:t>
        </w:r>
      </w:ins>
      <w:r w:rsidRPr="00866494">
        <w:t>meets any of the following criteria</w:t>
      </w:r>
      <w:del w:id="15" w:author="CARB Staff" w:date="2023-08-04T15:53:00Z">
        <w:r>
          <w:delText>:</w:delText>
        </w:r>
      </w:del>
      <w:ins w:id="16" w:author="CARB Staff" w:date="2023-08-04T15:53:00Z">
        <w:r w:rsidR="000E2673">
          <w:t xml:space="preserve">. Fleet owners are </w:t>
        </w:r>
        <w:r w:rsidR="00CB2A33">
          <w:t xml:space="preserve">subject to </w:t>
        </w:r>
        <w:r w:rsidR="00930D28">
          <w:t>this article</w:t>
        </w:r>
        <w:r w:rsidR="00CB2A33">
          <w:t xml:space="preserve"> </w:t>
        </w:r>
        <w:r w:rsidR="00B502F2">
          <w:t xml:space="preserve">for a minimum </w:t>
        </w:r>
        <w:proofErr w:type="gramStart"/>
        <w:r w:rsidR="00B502F2">
          <w:t xml:space="preserve">period </w:t>
        </w:r>
        <w:r w:rsidR="00084F1D">
          <w:t>of time</w:t>
        </w:r>
        <w:proofErr w:type="gramEnd"/>
        <w:r w:rsidR="00084F1D">
          <w:t xml:space="preserve"> as </w:t>
        </w:r>
        <w:r w:rsidR="00B502F2">
          <w:t>specified in section 2015(l).</w:t>
        </w:r>
      </w:ins>
    </w:p>
    <w:p w14:paraId="2062EF23" w14:textId="2DA9620A" w:rsidR="00785895" w:rsidRPr="00866494" w:rsidRDefault="00785895" w:rsidP="00705008">
      <w:pPr>
        <w:pStyle w:val="Heading4"/>
        <w:keepNext w:val="0"/>
        <w:keepLines w:val="0"/>
        <w:rPr>
          <w:iCs w:val="0"/>
        </w:rPr>
      </w:pPr>
      <w:r w:rsidRPr="00866494">
        <w:rPr>
          <w:iCs w:val="0"/>
        </w:rPr>
        <w:t xml:space="preserve">Is an entity </w:t>
      </w:r>
      <w:del w:id="17" w:author="CARB Staff" w:date="2023-08-04T15:53:00Z">
        <w:r>
          <w:delText xml:space="preserve">or combination of entities operating under common ownership or control </w:delText>
        </w:r>
      </w:del>
      <w:r w:rsidRPr="00866494">
        <w:rPr>
          <w:iCs w:val="0"/>
        </w:rPr>
        <w:t>that ha</w:t>
      </w:r>
      <w:del w:id="18" w:author="CARB Staff" w:date="2023-08-04T15:53:00Z">
        <w:r>
          <w:delText>ve</w:delText>
        </w:r>
      </w:del>
      <w:ins w:id="19" w:author="CARB Staff" w:date="2023-08-04T15:53:00Z">
        <w:r w:rsidR="00442BEA">
          <w:rPr>
            <w:iCs w:val="0"/>
          </w:rPr>
          <w:t>s</w:t>
        </w:r>
      </w:ins>
      <w:r w:rsidRPr="00866494">
        <w:rPr>
          <w:iCs w:val="0"/>
        </w:rPr>
        <w:t xml:space="preserve"> $50 million or more in total gross annual </w:t>
      </w:r>
      <w:del w:id="20" w:author="CARB Staff" w:date="2023-08-04T15:53:00Z">
        <w:r>
          <w:delText>revenue in the prior</w:delText>
        </w:r>
      </w:del>
      <w:ins w:id="21" w:author="CARB Staff" w:date="2023-08-04T15:53:00Z">
        <w:r w:rsidRPr="00866494">
          <w:rPr>
            <w:iCs w:val="0"/>
          </w:rPr>
          <w:t>revenue</w:t>
        </w:r>
        <w:r w:rsidR="00624BA4">
          <w:rPr>
            <w:iCs w:val="0"/>
          </w:rPr>
          <w:t>s</w:t>
        </w:r>
        <w:r w:rsidR="00755537">
          <w:rPr>
            <w:iCs w:val="0"/>
          </w:rPr>
          <w:t>, including revenues from all subsidiaries, subdivisions, and branches</w:t>
        </w:r>
        <w:r w:rsidR="00755537">
          <w:t>,</w:t>
        </w:r>
        <w:r w:rsidR="00624BA4">
          <w:rPr>
            <w:iCs w:val="0"/>
          </w:rPr>
          <w:t xml:space="preserve"> reported to the United States Internal Revenue Service</w:t>
        </w:r>
        <w:r w:rsidR="0051557E">
          <w:rPr>
            <w:iCs w:val="0"/>
          </w:rPr>
          <w:t>,</w:t>
        </w:r>
        <w:r w:rsidR="00624BA4">
          <w:rPr>
            <w:iCs w:val="0"/>
          </w:rPr>
          <w:t xml:space="preserve"> </w:t>
        </w:r>
        <w:r w:rsidR="006E6BC1">
          <w:rPr>
            <w:iCs w:val="0"/>
          </w:rPr>
          <w:t xml:space="preserve">or its equivalent in another country </w:t>
        </w:r>
        <w:r w:rsidRPr="00866494">
          <w:rPr>
            <w:iCs w:val="0"/>
          </w:rPr>
          <w:t xml:space="preserve">in the </w:t>
        </w:r>
        <w:r w:rsidR="0079283D">
          <w:rPr>
            <w:iCs w:val="0"/>
          </w:rPr>
          <w:t>calendar</w:t>
        </w:r>
      </w:ins>
      <w:r w:rsidR="0079283D">
        <w:rPr>
          <w:iCs w:val="0"/>
        </w:rPr>
        <w:t xml:space="preserve"> </w:t>
      </w:r>
      <w:r w:rsidR="009E0BF8">
        <w:rPr>
          <w:iCs w:val="0"/>
        </w:rPr>
        <w:t>year</w:t>
      </w:r>
      <w:del w:id="22" w:author="CARB Staff" w:date="2023-08-04T15:53:00Z">
        <w:r w:rsidR="002F67D0">
          <w:delText>;</w:delText>
        </w:r>
      </w:del>
      <w:ins w:id="23" w:author="CARB Staff" w:date="2023-08-04T15:53:00Z">
        <w:r w:rsidR="009E0BF8">
          <w:rPr>
            <w:iCs w:val="0"/>
          </w:rPr>
          <w:t xml:space="preserve"> </w:t>
        </w:r>
        <w:r w:rsidR="00084F1D">
          <w:rPr>
            <w:iCs w:val="0"/>
          </w:rPr>
          <w:t xml:space="preserve">immediately preceding </w:t>
        </w:r>
        <w:r w:rsidR="009E0BF8">
          <w:rPr>
            <w:iCs w:val="0"/>
          </w:rPr>
          <w:t xml:space="preserve">the </w:t>
        </w:r>
        <w:r w:rsidR="0079283D">
          <w:rPr>
            <w:iCs w:val="0"/>
          </w:rPr>
          <w:t>current calendar year</w:t>
        </w:r>
        <w:r w:rsidR="002F67D0" w:rsidRPr="00866494">
          <w:rPr>
            <w:iCs w:val="0"/>
          </w:rPr>
          <w:t>;</w:t>
        </w:r>
      </w:ins>
      <w:r w:rsidRPr="00866494">
        <w:rPr>
          <w:iCs w:val="0"/>
        </w:rPr>
        <w:t xml:space="preserve"> </w:t>
      </w:r>
    </w:p>
    <w:p w14:paraId="0E7CC425" w14:textId="11E23818" w:rsidR="00785895" w:rsidRPr="00866494" w:rsidRDefault="00785895" w:rsidP="00705008">
      <w:pPr>
        <w:pStyle w:val="Heading4"/>
        <w:keepNext w:val="0"/>
        <w:keepLines w:val="0"/>
        <w:rPr>
          <w:iCs w:val="0"/>
        </w:rPr>
      </w:pPr>
      <w:r w:rsidRPr="00866494">
        <w:rPr>
          <w:iCs w:val="0"/>
        </w:rPr>
        <w:t>Is a fleet owner that owns, operates, or directs</w:t>
      </w:r>
      <w:ins w:id="24" w:author="CARB Staff" w:date="2023-08-04T15:53:00Z">
        <w:r w:rsidR="00C737A4">
          <w:rPr>
            <w:iCs w:val="0"/>
          </w:rPr>
          <w:t xml:space="preserve"> the operation of</w:t>
        </w:r>
      </w:ins>
      <w:r w:rsidRPr="00866494">
        <w:rPr>
          <w:iCs w:val="0"/>
        </w:rPr>
        <w:t xml:space="preserve"> 50 or more vehicles in the total fleet, excluding light-duty package delivery vehicles</w:t>
      </w:r>
      <w:r w:rsidR="002F67D0" w:rsidRPr="00866494">
        <w:rPr>
          <w:iCs w:val="0"/>
        </w:rPr>
        <w:t>;</w:t>
      </w:r>
    </w:p>
    <w:p w14:paraId="637D8AAB" w14:textId="6E3A8727" w:rsidR="00785895" w:rsidRPr="00866494" w:rsidRDefault="00785895" w:rsidP="00705008">
      <w:pPr>
        <w:pStyle w:val="Heading4"/>
        <w:keepNext w:val="0"/>
        <w:keepLines w:val="0"/>
        <w:rPr>
          <w:iCs w:val="0"/>
        </w:rPr>
      </w:pPr>
      <w:r w:rsidRPr="00866494">
        <w:rPr>
          <w:iCs w:val="0"/>
        </w:rPr>
        <w:t xml:space="preserve">Is a fleet owner or </w:t>
      </w:r>
      <w:ins w:id="25" w:author="CARB Staff" w:date="2023-08-04T15:53:00Z">
        <w:r w:rsidR="008F66F2">
          <w:rPr>
            <w:iCs w:val="0"/>
          </w:rPr>
          <w:t xml:space="preserve">a </w:t>
        </w:r>
      </w:ins>
      <w:r w:rsidRPr="00866494">
        <w:rPr>
          <w:iCs w:val="0"/>
        </w:rPr>
        <w:t>controlling party whose fleet in combination with other fleets operated under common ownership and control total</w:t>
      </w:r>
      <w:ins w:id="26" w:author="CARB Staff" w:date="2023-08-04T15:53:00Z">
        <w:r w:rsidR="006E0118">
          <w:rPr>
            <w:iCs w:val="0"/>
          </w:rPr>
          <w:t>s</w:t>
        </w:r>
      </w:ins>
      <w:r w:rsidRPr="00866494">
        <w:rPr>
          <w:iCs w:val="0"/>
        </w:rPr>
        <w:t xml:space="preserve"> 50 or more vehicles in the total fleet, excluding light-duty package delivery vehicles; or</w:t>
      </w:r>
    </w:p>
    <w:p w14:paraId="5622D9C5" w14:textId="77777777" w:rsidR="00785895" w:rsidRDefault="00785895" w:rsidP="00182973">
      <w:pPr>
        <w:pStyle w:val="Heading4"/>
        <w:keepNext w:val="0"/>
        <w:keepLines w:val="0"/>
        <w:rPr>
          <w:del w:id="27" w:author="CARB Staff" w:date="2023-08-04T15:53:00Z"/>
        </w:rPr>
      </w:pPr>
      <w:del w:id="28" w:author="CARB Staff" w:date="2023-08-04T15:53:00Z">
        <w:r>
          <w:delText>Is any federal government agency.</w:delText>
        </w:r>
      </w:del>
    </w:p>
    <w:p w14:paraId="623DAA0B" w14:textId="12933AC9" w:rsidR="00785895" w:rsidRPr="00866494" w:rsidRDefault="00785895" w:rsidP="00705008">
      <w:pPr>
        <w:pStyle w:val="Heading4"/>
        <w:keepNext w:val="0"/>
        <w:keepLines w:val="0"/>
        <w:rPr>
          <w:ins w:id="29" w:author="CARB Staff" w:date="2023-08-04T15:53:00Z"/>
          <w:iCs w:val="0"/>
        </w:rPr>
      </w:pPr>
      <w:ins w:id="30" w:author="CARB Staff" w:date="2023-08-04T15:53:00Z">
        <w:r w:rsidRPr="00866494">
          <w:rPr>
            <w:iCs w:val="0"/>
          </w:rPr>
          <w:t xml:space="preserve">Is any federal government </w:t>
        </w:r>
        <w:proofErr w:type="gramStart"/>
        <w:r w:rsidRPr="00866494">
          <w:rPr>
            <w:iCs w:val="0"/>
          </w:rPr>
          <w:t>agency</w:t>
        </w:r>
        <w:r w:rsidR="00CA17D2" w:rsidRPr="00866494">
          <w:rPr>
            <w:iCs w:val="0"/>
          </w:rPr>
          <w:t>, or</w:t>
        </w:r>
        <w:proofErr w:type="gramEnd"/>
        <w:r w:rsidR="00CA17D2" w:rsidRPr="00866494">
          <w:rPr>
            <w:iCs w:val="0"/>
          </w:rPr>
          <w:t xml:space="preserve"> is a </w:t>
        </w:r>
        <w:r w:rsidR="490FB55C">
          <w:t>S</w:t>
        </w:r>
        <w:r w:rsidR="11BDE4BB">
          <w:t>tate</w:t>
        </w:r>
        <w:r w:rsidR="00AE108E" w:rsidRPr="00866494">
          <w:rPr>
            <w:iCs w:val="0"/>
          </w:rPr>
          <w:t xml:space="preserve"> or local government agency as defined in </w:t>
        </w:r>
        <w:r w:rsidR="008105DF">
          <w:rPr>
            <w:iCs w:val="0"/>
          </w:rPr>
          <w:t>t</w:t>
        </w:r>
        <w:r w:rsidR="00AE108E" w:rsidRPr="00866494">
          <w:rPr>
            <w:iCs w:val="0"/>
          </w:rPr>
          <w:t xml:space="preserve">itle 13, </w:t>
        </w:r>
        <w:r w:rsidR="00BE49B1">
          <w:rPr>
            <w:iCs w:val="0"/>
          </w:rPr>
          <w:t>California Code of Regulations (</w:t>
        </w:r>
        <w:r w:rsidR="00AE108E" w:rsidRPr="00866494">
          <w:rPr>
            <w:iCs w:val="0"/>
          </w:rPr>
          <w:t>CCR</w:t>
        </w:r>
        <w:r w:rsidR="00BE49B1">
          <w:rPr>
            <w:iCs w:val="0"/>
          </w:rPr>
          <w:t>)</w:t>
        </w:r>
        <w:r w:rsidR="007B0B2D">
          <w:rPr>
            <w:iCs w:val="0"/>
          </w:rPr>
          <w:t>,</w:t>
        </w:r>
        <w:r w:rsidR="00AE108E" w:rsidRPr="00866494">
          <w:rPr>
            <w:iCs w:val="0"/>
          </w:rPr>
          <w:t xml:space="preserve"> </w:t>
        </w:r>
        <w:r w:rsidR="008105DF">
          <w:rPr>
            <w:iCs w:val="0"/>
          </w:rPr>
          <w:t>s</w:t>
        </w:r>
        <w:r w:rsidR="00AE108E" w:rsidRPr="00866494">
          <w:rPr>
            <w:iCs w:val="0"/>
          </w:rPr>
          <w:t>ection 20</w:t>
        </w:r>
        <w:r w:rsidR="00A367CE" w:rsidRPr="00866494">
          <w:rPr>
            <w:iCs w:val="0"/>
          </w:rPr>
          <w:t>13(b) that</w:t>
        </w:r>
        <w:r w:rsidR="00E23718" w:rsidRPr="00866494">
          <w:rPr>
            <w:iCs w:val="0"/>
          </w:rPr>
          <w:t xml:space="preserve"> has elected </w:t>
        </w:r>
        <w:r w:rsidR="00A367CE" w:rsidRPr="00866494">
          <w:rPr>
            <w:iCs w:val="0"/>
          </w:rPr>
          <w:t xml:space="preserve">to comply with </w:t>
        </w:r>
        <w:r w:rsidR="00A367CE" w:rsidRPr="00866494">
          <w:rPr>
            <w:iCs w:val="0"/>
          </w:rPr>
          <w:lastRenderedPageBreak/>
          <w:t xml:space="preserve">the ZEV Milestones </w:t>
        </w:r>
        <w:r w:rsidR="000710B0">
          <w:rPr>
            <w:iCs w:val="0"/>
          </w:rPr>
          <w:t>Option</w:t>
        </w:r>
        <w:r w:rsidR="00A367CE" w:rsidRPr="00866494">
          <w:rPr>
            <w:iCs w:val="0"/>
          </w:rPr>
          <w:t xml:space="preserve"> </w:t>
        </w:r>
        <w:r w:rsidR="00E57C26">
          <w:rPr>
            <w:iCs w:val="0"/>
          </w:rPr>
          <w:t>specified in section</w:t>
        </w:r>
        <w:r w:rsidR="00A367CE" w:rsidRPr="00866494">
          <w:rPr>
            <w:iCs w:val="0"/>
          </w:rPr>
          <w:t xml:space="preserve"> 2015.2</w:t>
        </w:r>
        <w:r w:rsidR="00BE49B1">
          <w:rPr>
            <w:iCs w:val="0"/>
          </w:rPr>
          <w:t xml:space="preserve"> </w:t>
        </w:r>
        <w:r w:rsidR="00BE49B1" w:rsidRPr="00866494">
          <w:rPr>
            <w:iCs w:val="0"/>
          </w:rPr>
          <w:t xml:space="preserve">pursuant to </w:t>
        </w:r>
        <w:r w:rsidR="00BE49B1">
          <w:rPr>
            <w:iCs w:val="0"/>
          </w:rPr>
          <w:t>t</w:t>
        </w:r>
        <w:r w:rsidR="00BE49B1" w:rsidRPr="00866494">
          <w:rPr>
            <w:iCs w:val="0"/>
          </w:rPr>
          <w:t xml:space="preserve">itle 13, </w:t>
        </w:r>
        <w:r w:rsidR="007B0B2D">
          <w:rPr>
            <w:iCs w:val="0"/>
          </w:rPr>
          <w:t>CCR,</w:t>
        </w:r>
        <w:r w:rsidR="00BE49B1" w:rsidRPr="00866494">
          <w:rPr>
            <w:iCs w:val="0"/>
          </w:rPr>
          <w:t xml:space="preserve"> </w:t>
        </w:r>
        <w:r w:rsidR="00BE49B1">
          <w:rPr>
            <w:iCs w:val="0"/>
          </w:rPr>
          <w:t>s</w:t>
        </w:r>
        <w:r w:rsidR="00BE49B1" w:rsidRPr="00866494">
          <w:rPr>
            <w:iCs w:val="0"/>
          </w:rPr>
          <w:t>ection 2013(e)</w:t>
        </w:r>
        <w:r w:rsidR="00C55077" w:rsidRPr="00866494">
          <w:rPr>
            <w:iCs w:val="0"/>
          </w:rPr>
          <w:t>.</w:t>
        </w:r>
      </w:ins>
    </w:p>
    <w:p w14:paraId="72B165B9" w14:textId="4C83FCAB" w:rsidR="00785895" w:rsidRPr="00866494" w:rsidRDefault="00785895" w:rsidP="00705008">
      <w:pPr>
        <w:pStyle w:val="Heading3"/>
        <w:keepNext w:val="0"/>
        <w:keepLines w:val="0"/>
      </w:pPr>
      <w:r w:rsidRPr="00866494">
        <w:t xml:space="preserve">Vehicle Scope. Except as provided in </w:t>
      </w:r>
      <w:ins w:id="31" w:author="CARB Staff" w:date="2023-08-04T15:53:00Z">
        <w:r w:rsidR="000C3C8E">
          <w:t xml:space="preserve">the exemptions </w:t>
        </w:r>
        <w:r w:rsidR="00E57C26">
          <w:t xml:space="preserve">specified in </w:t>
        </w:r>
      </w:ins>
      <w:r w:rsidR="00E57C26">
        <w:t>section</w:t>
      </w:r>
      <w:r w:rsidRPr="00866494">
        <w:t xml:space="preserve"> 2015(c), vehicles subject to </w:t>
      </w:r>
      <w:r w:rsidR="00930D28">
        <w:t xml:space="preserve">this </w:t>
      </w:r>
      <w:del w:id="32" w:author="CARB Staff" w:date="2023-08-04T15:53:00Z">
        <w:r>
          <w:delText>regulation</w:delText>
        </w:r>
      </w:del>
      <w:ins w:id="33" w:author="CARB Staff" w:date="2023-08-04T15:53:00Z">
        <w:r w:rsidR="00930D28">
          <w:t>article</w:t>
        </w:r>
      </w:ins>
      <w:r w:rsidRPr="00866494">
        <w:t xml:space="preserve"> are vehicles</w:t>
      </w:r>
      <w:del w:id="34" w:author="CARB Staff" w:date="2023-08-04T15:53:00Z">
        <w:r>
          <w:delText xml:space="preserve"> operated in California</w:delText>
        </w:r>
      </w:del>
      <w:r w:rsidRPr="00866494">
        <w:t xml:space="preserve"> that: have a gross vehicle weight rating (GVWR) greater than 8,500 lbs., are light-duty package delivery vehicles</w:t>
      </w:r>
      <w:del w:id="35" w:author="CARB Staff" w:date="2023-08-04T15:53:00Z">
        <w:r>
          <w:delText xml:space="preserve"> with a GVWR equal to or less than 8,500 lbs.,</w:delText>
        </w:r>
      </w:del>
      <w:ins w:id="36" w:author="CARB Staff" w:date="2023-08-04T15:53:00Z">
        <w:r w:rsidRPr="00866494">
          <w:t>,</w:t>
        </w:r>
      </w:ins>
      <w:r w:rsidRPr="00866494">
        <w:t xml:space="preserve"> or are yard tractors</w:t>
      </w:r>
      <w:ins w:id="37" w:author="CARB Staff" w:date="2023-08-04T15:53:00Z">
        <w:r w:rsidR="00164625">
          <w:t>, and</w:t>
        </w:r>
        <w:r w:rsidR="00992476">
          <w:t xml:space="preserve"> that are operated in California</w:t>
        </w:r>
      </w:ins>
      <w:r w:rsidRPr="00866494">
        <w:t xml:space="preserve">. </w:t>
      </w:r>
    </w:p>
    <w:p w14:paraId="1A986278" w14:textId="382A5064" w:rsidR="00785895" w:rsidRPr="00866494" w:rsidRDefault="6BB890E1" w:rsidP="000A69A8">
      <w:pPr>
        <w:pStyle w:val="Heading3"/>
        <w:keepNext w:val="0"/>
      </w:pPr>
      <w:r>
        <w:t xml:space="preserve">Hiring Entities. The requirements </w:t>
      </w:r>
      <w:del w:id="38" w:author="CARB Staff" w:date="2023-08-04T15:53:00Z">
        <w:r w:rsidR="00785895">
          <w:delText>of</w:delText>
        </w:r>
      </w:del>
      <w:ins w:id="39" w:author="CARB Staff" w:date="2023-08-04T15:53:00Z">
        <w:r w:rsidR="00E57C26">
          <w:t>specified in</w:t>
        </w:r>
      </w:ins>
      <w:r w:rsidR="00E57C26">
        <w:t xml:space="preserve"> section</w:t>
      </w:r>
      <w:r>
        <w:t xml:space="preserve"> 2015(g) apply to any motor carrier, broker, governmental agency, person, or entity that hires and operates or hires and directs the operation of vehicles </w:t>
      </w:r>
      <w:r w:rsidR="00291BDD">
        <w:t xml:space="preserve">in </w:t>
      </w:r>
      <w:del w:id="40" w:author="CARB Staff" w:date="2023-08-04T15:53:00Z">
        <w:r w:rsidR="00785895">
          <w:delText xml:space="preserve">fleets subject to title 13, </w:delText>
        </w:r>
        <w:r w:rsidR="00D34E3E">
          <w:delText>California Code of Regulations (</w:delText>
        </w:r>
        <w:r w:rsidR="00785895">
          <w:delText>CCR</w:delText>
        </w:r>
        <w:r w:rsidR="00D34E3E">
          <w:delText>)</w:delText>
        </w:r>
        <w:r w:rsidR="00785895">
          <w:delText xml:space="preserve"> sections 2013 through 2013.4, or vehicles in fleets subject to this regulation per the scope and applicability of section 2015(a)(1-2).</w:delText>
        </w:r>
      </w:del>
      <w:ins w:id="41" w:author="CARB Staff" w:date="2023-08-04T15:53:00Z">
        <w:r w:rsidR="00291BDD">
          <w:t xml:space="preserve">California that are </w:t>
        </w:r>
        <w:r w:rsidR="00C508AF">
          <w:t xml:space="preserve">subject to </w:t>
        </w:r>
        <w:r w:rsidR="00930D28">
          <w:t>this article</w:t>
        </w:r>
        <w:r w:rsidR="00495A48">
          <w:t>.</w:t>
        </w:r>
      </w:ins>
    </w:p>
    <w:p w14:paraId="63065D99" w14:textId="4A5AE5DE" w:rsidR="00785895" w:rsidRPr="00866494" w:rsidRDefault="00785895" w:rsidP="00705008">
      <w:pPr>
        <w:pStyle w:val="Heading2"/>
        <w:keepNext w:val="0"/>
        <w:keepLines w:val="0"/>
      </w:pPr>
      <w:r w:rsidRPr="00866494">
        <w:t xml:space="preserve">Definitions. The following definitions apply to </w:t>
      </w:r>
      <w:del w:id="42" w:author="CARB Staff" w:date="2023-08-04T15:53:00Z">
        <w:r>
          <w:delText>sections 2015 through 2015.6</w:delText>
        </w:r>
      </w:del>
      <w:ins w:id="43" w:author="CARB Staff" w:date="2023-08-04T15:53:00Z">
        <w:r w:rsidR="00643EE3">
          <w:t>this article</w:t>
        </w:r>
      </w:ins>
      <w:r w:rsidRPr="00866494">
        <w:t>:</w:t>
      </w:r>
    </w:p>
    <w:p w14:paraId="0641A5C8" w14:textId="1C3151D0" w:rsidR="00785895" w:rsidRPr="00866494" w:rsidRDefault="00785895" w:rsidP="000A69A8">
      <w:pPr>
        <w:pStyle w:val="Heading3"/>
        <w:keepNext w:val="0"/>
        <w:keepLines w:val="0"/>
        <w:numPr>
          <w:ilvl w:val="2"/>
          <w:numId w:val="0"/>
        </w:numPr>
        <w:ind w:left="1440"/>
      </w:pPr>
      <w:r>
        <w:t xml:space="preserve">“Authorized dealer” means </w:t>
      </w:r>
      <w:del w:id="44" w:author="CARB Staff" w:date="2023-08-04T15:53:00Z">
        <w:r>
          <w:delText>a</w:delText>
        </w:r>
      </w:del>
      <w:ins w:id="45" w:author="CARB Staff" w:date="2023-08-04T15:53:00Z">
        <w:r>
          <w:t>a</w:t>
        </w:r>
        <w:r w:rsidR="00D07737">
          <w:t>n independent</w:t>
        </w:r>
      </w:ins>
      <w:r>
        <w:t xml:space="preserve"> sales, service, or repair facility that is recognized by a motor vehicle manufacturer as a sales representative or is </w:t>
      </w:r>
      <w:ins w:id="46" w:author="CARB Staff" w:date="2023-08-04T15:53:00Z">
        <w:r w:rsidR="001819CE">
          <w:t xml:space="preserve">both </w:t>
        </w:r>
      </w:ins>
      <w:r>
        <w:t>authorized</w:t>
      </w:r>
      <w:r w:rsidR="001819CE">
        <w:t xml:space="preserve"> </w:t>
      </w:r>
      <w:ins w:id="47" w:author="CARB Staff" w:date="2023-08-04T15:53:00Z">
        <w:r w:rsidR="001819CE">
          <w:t xml:space="preserve">by a </w:t>
        </w:r>
        <w:r w:rsidR="00A9388D">
          <w:t>motor vehicle manufacturer to perform repairs on vehicles</w:t>
        </w:r>
        <w:r>
          <w:t xml:space="preserve"> </w:t>
        </w:r>
      </w:ins>
      <w:r>
        <w:t xml:space="preserve">and </w:t>
      </w:r>
      <w:ins w:id="48" w:author="CARB Staff" w:date="2023-08-04T15:53:00Z">
        <w:r w:rsidR="00A9388D">
          <w:t xml:space="preserve">is </w:t>
        </w:r>
        <w:r w:rsidR="006460F7">
          <w:t xml:space="preserve">in fact </w:t>
        </w:r>
      </w:ins>
      <w:r>
        <w:t>capable of performing repairs</w:t>
      </w:r>
      <w:r w:rsidR="006460F7">
        <w:t xml:space="preserve"> </w:t>
      </w:r>
      <w:ins w:id="49" w:author="CARB Staff" w:date="2023-08-04T15:53:00Z">
        <w:r w:rsidR="006460F7">
          <w:t>needed to maintain vehicles</w:t>
        </w:r>
        <w:r>
          <w:t xml:space="preserve"> </w:t>
        </w:r>
      </w:ins>
      <w:r>
        <w:t>to factory specifications, including</w:t>
      </w:r>
      <w:ins w:id="50" w:author="CARB Staff" w:date="2023-08-04T15:53:00Z">
        <w:r>
          <w:t xml:space="preserve"> </w:t>
        </w:r>
        <w:r w:rsidR="004704B4">
          <w:t>performing</w:t>
        </w:r>
      </w:ins>
      <w:r w:rsidR="004704B4">
        <w:t xml:space="preserve"> </w:t>
      </w:r>
      <w:r>
        <w:t>warranty repair work.</w:t>
      </w:r>
    </w:p>
    <w:p w14:paraId="1F818C0D" w14:textId="2B1C5C13" w:rsidR="00785895" w:rsidRPr="00866494" w:rsidRDefault="00785895" w:rsidP="00705008">
      <w:pPr>
        <w:pStyle w:val="Heading3"/>
        <w:keepNext w:val="0"/>
        <w:keepLines w:val="0"/>
        <w:numPr>
          <w:ilvl w:val="0"/>
          <w:numId w:val="0"/>
        </w:numPr>
        <w:ind w:left="1440"/>
      </w:pPr>
      <w:r w:rsidRPr="00866494">
        <w:t>“Backup vehicle” means a vehicle that is operated infrequently as specified in section 2015.3(a) but excludes yard tractors.</w:t>
      </w:r>
      <w:del w:id="51" w:author="CARB Staff" w:date="2023-08-04T15:53:00Z">
        <w:r>
          <w:delText xml:space="preserve"> </w:delText>
        </w:r>
      </w:del>
    </w:p>
    <w:p w14:paraId="0D303003" w14:textId="6CE1CA58" w:rsidR="009377D2" w:rsidRDefault="009377D2" w:rsidP="00705008">
      <w:pPr>
        <w:pStyle w:val="Heading3"/>
        <w:keepNext w:val="0"/>
        <w:numPr>
          <w:ilvl w:val="2"/>
          <w:numId w:val="0"/>
        </w:numPr>
        <w:ind w:left="1440"/>
        <w:rPr>
          <w:ins w:id="52" w:author="CARB Staff" w:date="2023-08-04T15:53:00Z"/>
        </w:rPr>
      </w:pPr>
      <w:ins w:id="53" w:author="CARB Staff" w:date="2023-08-04T15:53:00Z">
        <w:r>
          <w:t xml:space="preserve">“Battery-electric vehicle” </w:t>
        </w:r>
        <w:r w:rsidR="00DF6352">
          <w:t xml:space="preserve">or “BEV” </w:t>
        </w:r>
        <w:r>
          <w:t xml:space="preserve">has the same definition as “Electric Vehicle” in </w:t>
        </w:r>
        <w:r w:rsidR="00695441">
          <w:t>t</w:t>
        </w:r>
        <w:r>
          <w:t>itle 40, Code of Federal Regulations (CFR)</w:t>
        </w:r>
        <w:r w:rsidR="008135A8">
          <w:t>,</w:t>
        </w:r>
        <w:r>
          <w:t xml:space="preserve"> </w:t>
        </w:r>
        <w:r w:rsidR="008135A8">
          <w:t xml:space="preserve">section </w:t>
        </w:r>
        <w:r>
          <w:t xml:space="preserve">1037.801, last amended by the United States Environmental Protection Agency (U.S. EPA) on June 17, 2013, </w:t>
        </w:r>
        <w:r w:rsidR="00084F1D">
          <w:t xml:space="preserve">which is </w:t>
        </w:r>
        <w:r>
          <w:t>incorporated by reference herein.</w:t>
        </w:r>
      </w:ins>
    </w:p>
    <w:p w14:paraId="47E69082" w14:textId="3AF40A22" w:rsidR="00785895" w:rsidRPr="00866494" w:rsidRDefault="00785895" w:rsidP="00705008">
      <w:pPr>
        <w:pStyle w:val="Heading3"/>
        <w:keepNext w:val="0"/>
        <w:keepLines w:val="0"/>
        <w:numPr>
          <w:ilvl w:val="0"/>
          <w:numId w:val="0"/>
        </w:numPr>
        <w:ind w:left="1440"/>
      </w:pPr>
      <w:r w:rsidRPr="00866494">
        <w:t>“Box truck” means a single-unit vehicle with a fully</w:t>
      </w:r>
      <w:del w:id="54" w:author="CARB Staff" w:date="2023-08-04T15:53:00Z">
        <w:r>
          <w:delText>-</w:delText>
        </w:r>
      </w:del>
      <w:ins w:id="55" w:author="CARB Staff" w:date="2023-08-04T15:53:00Z">
        <w:r w:rsidR="00D74349" w:rsidRPr="00866494">
          <w:t xml:space="preserve"> </w:t>
        </w:r>
      </w:ins>
      <w:r w:rsidRPr="00866494">
        <w:t xml:space="preserve">or </w:t>
      </w:r>
      <w:r w:rsidR="009078F0" w:rsidRPr="00866494">
        <w:t>partially</w:t>
      </w:r>
      <w:del w:id="56" w:author="CARB Staff" w:date="2023-08-04T15:53:00Z">
        <w:r>
          <w:delText>-</w:delText>
        </w:r>
      </w:del>
      <w:ins w:id="57" w:author="CARB Staff" w:date="2023-08-04T15:53:00Z">
        <w:r w:rsidR="009078F0" w:rsidRPr="00866494">
          <w:t xml:space="preserve"> </w:t>
        </w:r>
      </w:ins>
      <w:r w:rsidR="009078F0" w:rsidRPr="00866494">
        <w:t>enclosed</w:t>
      </w:r>
      <w:r w:rsidRPr="00866494">
        <w:t xml:space="preserve"> space with a roof and at least three sides designed for transporting cargo or payload, excluding the driver and passengers</w:t>
      </w:r>
      <w:r w:rsidR="00A61A45">
        <w:t>.</w:t>
      </w:r>
      <w:r w:rsidRPr="00866494">
        <w:t xml:space="preserve"> </w:t>
      </w:r>
      <w:r w:rsidR="0018432B">
        <w:t xml:space="preserve">Examples </w:t>
      </w:r>
      <w:del w:id="58" w:author="CARB Staff" w:date="2023-08-04T15:53:00Z">
        <w:r>
          <w:delText>of included</w:delText>
        </w:r>
      </w:del>
      <w:ins w:id="59" w:author="CARB Staff" w:date="2023-08-04T15:53:00Z">
        <w:r w:rsidR="0018432B">
          <w:t>include</w:t>
        </w:r>
      </w:ins>
      <w:r w:rsidR="0018432B">
        <w:t xml:space="preserve"> vehicles</w:t>
      </w:r>
      <w:del w:id="60" w:author="CARB Staff" w:date="2023-08-04T15:53:00Z">
        <w:r>
          <w:delText xml:space="preserve"> are those</w:delText>
        </w:r>
      </w:del>
      <w:r w:rsidR="0018432B">
        <w:t xml:space="preserve"> commonly referred to </w:t>
      </w:r>
      <w:r w:rsidRPr="00866494">
        <w:t>as step vans, refrigerated vans, dry vans, chipper trucks, and box reefer trucks.</w:t>
      </w:r>
      <w:del w:id="61" w:author="CARB Staff" w:date="2023-08-04T15:53:00Z">
        <w:r>
          <w:delText xml:space="preserve"> </w:delText>
        </w:r>
      </w:del>
    </w:p>
    <w:p w14:paraId="7342B77F" w14:textId="13521DE3" w:rsidR="00785895" w:rsidRPr="00866494" w:rsidRDefault="00785895" w:rsidP="000A69A8">
      <w:pPr>
        <w:pStyle w:val="Heading3"/>
        <w:keepNext w:val="0"/>
        <w:keepLines w:val="0"/>
        <w:numPr>
          <w:ilvl w:val="2"/>
          <w:numId w:val="0"/>
        </w:numPr>
        <w:ind w:left="1440"/>
      </w:pPr>
      <w:r>
        <w:t xml:space="preserve">“Broker” means any person that, as a principal or agent, sells, offers for sale, negotiates for, or holds itself out by solicitation, advertisement, or </w:t>
      </w:r>
      <w:r>
        <w:lastRenderedPageBreak/>
        <w:t xml:space="preserve">otherwise as selling, providing, or arranging for, transportation by </w:t>
      </w:r>
      <w:ins w:id="62" w:author="CARB Staff" w:date="2023-08-04T15:53:00Z">
        <w:r w:rsidR="745FEE25">
          <w:t xml:space="preserve">a </w:t>
        </w:r>
      </w:ins>
      <w:r>
        <w:t xml:space="preserve">motor carrier for compensation. A motor carrier, or person who is an employee or bona fide agent of a </w:t>
      </w:r>
      <w:ins w:id="63" w:author="CARB Staff" w:date="2023-08-04T15:53:00Z">
        <w:r w:rsidR="00DF7E38">
          <w:t xml:space="preserve">motor </w:t>
        </w:r>
      </w:ins>
      <w:r>
        <w:t>carrier, is not a broker when it arranges or offers to arrange the transportation of shipments which it is authorized to transport and which it has accepted and legally bound itself to transport.</w:t>
      </w:r>
    </w:p>
    <w:p w14:paraId="61866F08" w14:textId="3F35867B" w:rsidR="00785895" w:rsidRPr="00866494" w:rsidRDefault="00785895" w:rsidP="00705008">
      <w:pPr>
        <w:pStyle w:val="Heading3"/>
        <w:keepNext w:val="0"/>
        <w:keepLines w:val="0"/>
        <w:numPr>
          <w:ilvl w:val="0"/>
          <w:numId w:val="0"/>
        </w:numPr>
        <w:ind w:left="1440"/>
      </w:pPr>
      <w:r w:rsidRPr="00866494">
        <w:t xml:space="preserve">“Bus” means any vehicle designed, used, or maintained for carrying more than ten persons, including the driver, and </w:t>
      </w:r>
      <w:del w:id="64" w:author="CARB Staff" w:date="2023-08-04T15:53:00Z">
        <w:r>
          <w:delText xml:space="preserve">is </w:delText>
        </w:r>
      </w:del>
      <w:r w:rsidRPr="00866494">
        <w:t xml:space="preserve">configured with seats for the primary purpose of transporting persons including the driver. </w:t>
      </w:r>
    </w:p>
    <w:p w14:paraId="7D5E7552" w14:textId="3687625B" w:rsidR="00785895" w:rsidRPr="00866494" w:rsidRDefault="00785895" w:rsidP="000A69A8">
      <w:pPr>
        <w:pStyle w:val="Heading3"/>
        <w:keepNext w:val="0"/>
        <w:keepLines w:val="0"/>
        <w:numPr>
          <w:ilvl w:val="2"/>
          <w:numId w:val="0"/>
        </w:numPr>
        <w:ind w:left="1440"/>
      </w:pPr>
      <w:r>
        <w:t xml:space="preserve">“California fleet” means the subset of vehicles, including those under common ownership or control, in the total fleet operated </w:t>
      </w:r>
      <w:ins w:id="65" w:author="CARB Staff" w:date="2023-08-04T15:53:00Z">
        <w:r w:rsidR="00275783">
          <w:t xml:space="preserve">in California </w:t>
        </w:r>
      </w:ins>
      <w:r>
        <w:t xml:space="preserve">by a fleet owner or controlling party </w:t>
      </w:r>
      <w:del w:id="66" w:author="CARB Staff" w:date="2023-08-04T15:53:00Z">
        <w:r>
          <w:delText xml:space="preserve">in California </w:delText>
        </w:r>
      </w:del>
      <w:r>
        <w:t>during a</w:t>
      </w:r>
      <w:del w:id="67" w:author="CARB Staff" w:date="2023-08-04T15:53:00Z">
        <w:r>
          <w:delText xml:space="preserve"> calendar year. If a vehicle is operated in California at any time during a calendar year, it will be considered part of the California fleet for the entire</w:delText>
        </w:r>
      </w:del>
      <w:r>
        <w:t xml:space="preserve"> calendar year. Rental vehicles are counted as specified in section 2015.2(d).</w:t>
      </w:r>
    </w:p>
    <w:p w14:paraId="2BC7CED0" w14:textId="79446725" w:rsidR="00785895" w:rsidRPr="00866494" w:rsidRDefault="00785895" w:rsidP="00705008">
      <w:pPr>
        <w:pStyle w:val="Heading3"/>
        <w:keepNext w:val="0"/>
        <w:keepLines w:val="0"/>
        <w:numPr>
          <w:ilvl w:val="0"/>
          <w:numId w:val="0"/>
        </w:numPr>
        <w:ind w:left="1440"/>
      </w:pPr>
      <w:r w:rsidRPr="00866494">
        <w:t>“CARB” means the California Air Resources Board.</w:t>
      </w:r>
    </w:p>
    <w:p w14:paraId="02D51374" w14:textId="77777777" w:rsidR="0063625C" w:rsidRDefault="0063625C" w:rsidP="000A69A8">
      <w:pPr>
        <w:pStyle w:val="Heading4"/>
        <w:keepNext w:val="0"/>
        <w:numPr>
          <w:ilvl w:val="3"/>
          <w:numId w:val="27"/>
        </w:numPr>
        <w:rPr>
          <w:moveFrom w:id="68" w:author="CARB Staff" w:date="2023-08-04T15:53:00Z"/>
        </w:rPr>
      </w:pPr>
      <w:moveFromRangeStart w:id="69" w:author="CARB Staff" w:date="2023-08-04T15:53:00Z" w:name="move142056846"/>
      <w:moveFrom w:id="70" w:author="CARB Staff" w:date="2023-08-04T15:53:00Z">
        <w:r>
          <w:t>“Class 4” means a vehicle with a GVWR greater than 14,000 lbs. and less than or equal to 16,000 lbs.</w:t>
        </w:r>
      </w:moveFrom>
    </w:p>
    <w:p w14:paraId="43580D2D" w14:textId="77777777" w:rsidR="0063625C" w:rsidRDefault="0063625C" w:rsidP="000A69A8">
      <w:pPr>
        <w:pStyle w:val="Heading4"/>
        <w:keepNext w:val="0"/>
        <w:numPr>
          <w:ilvl w:val="3"/>
          <w:numId w:val="27"/>
        </w:numPr>
        <w:rPr>
          <w:moveFrom w:id="71" w:author="CARB Staff" w:date="2023-08-04T15:53:00Z"/>
        </w:rPr>
      </w:pPr>
      <w:moveFrom w:id="72" w:author="CARB Staff" w:date="2023-08-04T15:53:00Z">
        <w:r>
          <w:t xml:space="preserve">“Class 5” means a vehicle with a GVWR greater than 16,000 lbs. and less than or equal to 19,500 lbs. </w:t>
        </w:r>
      </w:moveFrom>
    </w:p>
    <w:p w14:paraId="23FE4E7E" w14:textId="77777777" w:rsidR="0063625C" w:rsidRDefault="0063625C" w:rsidP="000A69A8">
      <w:pPr>
        <w:pStyle w:val="Heading4"/>
        <w:keepNext w:val="0"/>
        <w:numPr>
          <w:ilvl w:val="3"/>
          <w:numId w:val="27"/>
        </w:numPr>
        <w:rPr>
          <w:moveFrom w:id="73" w:author="CARB Staff" w:date="2023-08-04T15:53:00Z"/>
        </w:rPr>
      </w:pPr>
      <w:moveFrom w:id="74" w:author="CARB Staff" w:date="2023-08-04T15:53:00Z">
        <w:r>
          <w:t>“Class 6” means a vehicle with a GVWR greater than 19,500 lbs. and less than or equal to 26,000 lbs.</w:t>
        </w:r>
      </w:moveFrom>
    </w:p>
    <w:p w14:paraId="6E160BC4" w14:textId="77777777" w:rsidR="0063625C" w:rsidRDefault="0063625C" w:rsidP="000A69A8">
      <w:pPr>
        <w:pStyle w:val="Heading4"/>
        <w:keepNext w:val="0"/>
        <w:numPr>
          <w:ilvl w:val="3"/>
          <w:numId w:val="27"/>
        </w:numPr>
        <w:rPr>
          <w:moveFrom w:id="75" w:author="CARB Staff" w:date="2023-08-04T15:53:00Z"/>
        </w:rPr>
      </w:pPr>
      <w:moveFrom w:id="76" w:author="CARB Staff" w:date="2023-08-04T15:53:00Z">
        <w:r>
          <w:t>“Class 7” means a vehicle with a GVWR greater than 26,000 lbs. and less than or equal to 33,000 lbs.</w:t>
        </w:r>
      </w:moveFrom>
    </w:p>
    <w:p w14:paraId="07F719F1" w14:textId="77777777" w:rsidR="00785895" w:rsidRDefault="0063625C" w:rsidP="00760B25">
      <w:pPr>
        <w:pStyle w:val="Heading3"/>
        <w:keepNext w:val="0"/>
        <w:keepLines w:val="0"/>
        <w:numPr>
          <w:ilvl w:val="0"/>
          <w:numId w:val="0"/>
        </w:numPr>
        <w:ind w:left="1440"/>
        <w:rPr>
          <w:del w:id="77" w:author="CARB Staff" w:date="2023-08-04T15:53:00Z"/>
        </w:rPr>
      </w:pPr>
      <w:moveFrom w:id="78" w:author="CARB Staff" w:date="2023-08-04T15:53:00Z">
        <w:r>
          <w:t>“Class 8” means a vehicle with a GVWR greater than 33,000 lbs.</w:t>
        </w:r>
      </w:moveFrom>
      <w:moveFromRangeEnd w:id="69"/>
      <w:del w:id="79" w:author="CARB Staff" w:date="2023-08-04T15:53:00Z">
        <w:r w:rsidR="00785895">
          <w:delText xml:space="preserve"> </w:delText>
        </w:r>
      </w:del>
    </w:p>
    <w:p w14:paraId="3B2908BE" w14:textId="3E658190" w:rsidR="00785895" w:rsidRPr="00866494" w:rsidRDefault="00785895" w:rsidP="000A69A8">
      <w:pPr>
        <w:pStyle w:val="Heading3"/>
        <w:keepNext w:val="0"/>
        <w:keepLines w:val="0"/>
        <w:numPr>
          <w:ilvl w:val="2"/>
          <w:numId w:val="0"/>
        </w:numPr>
        <w:ind w:left="1440"/>
      </w:pPr>
      <w:r>
        <w:t>“Common ownership or control” means being owned or managed on a day-to-day basis by the same person</w:t>
      </w:r>
      <w:ins w:id="80" w:author="CARB Staff" w:date="2023-08-04T15:53:00Z">
        <w:r w:rsidR="00D83B23">
          <w:t>s</w:t>
        </w:r>
      </w:ins>
      <w:r>
        <w:t xml:space="preserve"> or entit</w:t>
      </w:r>
      <w:del w:id="81" w:author="CARB Staff" w:date="2023-08-04T15:53:00Z">
        <w:r>
          <w:delText>y</w:delText>
        </w:r>
      </w:del>
      <w:ins w:id="82" w:author="CARB Staff" w:date="2023-08-04T15:53:00Z">
        <w:r w:rsidR="00D83B23">
          <w:t>ies</w:t>
        </w:r>
      </w:ins>
      <w:r>
        <w:t xml:space="preserve">. Vehicles managed by the same directors, officers, or managers, or by distinct corporations that are controlled by the same majority stockholders are under common ownership or control, even if their titles are held by different business entities or they have different taxpayer identification numbers. </w:t>
      </w:r>
      <w:r w:rsidR="00C12A91">
        <w:t>A</w:t>
      </w:r>
      <w:r>
        <w:t xml:space="preserve"> vehicle is under an entity’s control if the vehicle is operated using that entity’s state or federal operating authority or other registration. Vehicles owned by different entities but operated using common or shared resources to manage the day-to-day operations using the same motor carrier number, </w:t>
      </w:r>
      <w:r>
        <w:lastRenderedPageBreak/>
        <w:t xml:space="preserve">displaying the same name or logo, or </w:t>
      </w:r>
      <w:ins w:id="83" w:author="CARB Staff" w:date="2023-08-04T15:53:00Z">
        <w:r w:rsidR="00417A48">
          <w:t xml:space="preserve">owned by </w:t>
        </w:r>
      </w:ins>
      <w:r>
        <w:t>contractors whose services are under the day-to-day control of the hiring entity are under common ownership or control. Common ownership or control of a federal government vehicle shall be the primary responsibility of the governmental agency that is directly responsible for the day-to-day operational control of the vehicle. Common ownership or control includes relationships where the controlling party has the right to direct or control the vehicle as to the details of when, where, and how work is to be performed or where expenses for operating the vehicle, such as fuel or insurance, are shared. Common ownership or control does not include agreements for individual loads that are competitively bid and issued to the lowest qualifying bid.</w:t>
      </w:r>
    </w:p>
    <w:p w14:paraId="5712FB64" w14:textId="1FF2B1EF" w:rsidR="003F2927" w:rsidRDefault="00785895" w:rsidP="00705008">
      <w:pPr>
        <w:pStyle w:val="Heading3"/>
        <w:keepNext w:val="0"/>
        <w:keepLines w:val="0"/>
        <w:numPr>
          <w:ilvl w:val="0"/>
          <w:numId w:val="0"/>
        </w:numPr>
        <w:ind w:left="1440"/>
      </w:pPr>
      <w:r w:rsidRPr="00866494">
        <w:t xml:space="preserve">“Configuration” means the primary intended function for which a </w:t>
      </w:r>
      <w:ins w:id="84" w:author="CARB Staff" w:date="2023-08-04T15:53:00Z">
        <w:r w:rsidR="006B4B4D">
          <w:t xml:space="preserve">complete </w:t>
        </w:r>
      </w:ins>
      <w:r w:rsidRPr="00866494">
        <w:t>vehicle is designed</w:t>
      </w:r>
      <w:ins w:id="85" w:author="CARB Staff" w:date="2023-08-04T15:53:00Z">
        <w:r w:rsidR="006B4B4D">
          <w:t>,</w:t>
        </w:r>
        <w:r w:rsidRPr="00866494">
          <w:t xml:space="preserve"> or</w:t>
        </w:r>
      </w:ins>
      <w:r w:rsidR="00FC191B">
        <w:t xml:space="preserve"> as determined</w:t>
      </w:r>
      <w:r w:rsidRPr="00866494">
        <w:t xml:space="preserve"> by the body </w:t>
      </w:r>
      <w:del w:id="86" w:author="CARB Staff" w:date="2023-08-04T15:53:00Z">
        <w:r>
          <w:delText xml:space="preserve">of a complete vehicle or by the equipment integrated into the body that is </w:delText>
        </w:r>
      </w:del>
      <w:r w:rsidRPr="00866494">
        <w:t>permanently attached to the chassis</w:t>
      </w:r>
      <w:del w:id="87" w:author="CARB Staff" w:date="2023-08-04T15:53:00Z">
        <w:r>
          <w:delText>. It</w:delText>
        </w:r>
      </w:del>
      <w:ins w:id="88" w:author="CARB Staff" w:date="2023-08-04T15:53:00Z">
        <w:r w:rsidR="00D75557">
          <w:t xml:space="preserve"> of an incomplete vehicle</w:t>
        </w:r>
        <w:r w:rsidR="003E1BF0">
          <w:t xml:space="preserve">. </w:t>
        </w:r>
        <w:r w:rsidR="003F2927">
          <w:t>Examples of configurations include bucket trucks, box trucks, concrete pump trucks, dump trucks, digger derricks, drill rigs, stake bed trucks, flatbed trucks, and tow trucks. The configuration</w:t>
        </w:r>
      </w:ins>
      <w:r w:rsidR="003F2927" w:rsidRPr="00167051">
        <w:t xml:space="preserve"> does not include </w:t>
      </w:r>
      <w:ins w:id="89" w:author="CARB Staff" w:date="2023-08-04T15:53:00Z">
        <w:r w:rsidR="003F2927">
          <w:t xml:space="preserve">any </w:t>
        </w:r>
      </w:ins>
      <w:r w:rsidR="003F2927" w:rsidRPr="00167051">
        <w:t xml:space="preserve">auxiliary equipment or secondary uses of equipment </w:t>
      </w:r>
      <w:del w:id="90" w:author="CARB Staff" w:date="2023-08-04T15:53:00Z">
        <w:r>
          <w:delText xml:space="preserve">that is </w:delText>
        </w:r>
      </w:del>
      <w:r w:rsidR="003F2927" w:rsidRPr="00167051">
        <w:t>added to or carried on the vehicle body</w:t>
      </w:r>
      <w:r w:rsidR="003F2927">
        <w:t xml:space="preserve">. </w:t>
      </w:r>
      <w:ins w:id="91" w:author="CARB Staff" w:date="2023-08-04T15:53:00Z">
        <w:r w:rsidR="00C93A6C">
          <w:t xml:space="preserve">Examples of such truck-mounted equipment includes </w:t>
        </w:r>
        <w:r w:rsidR="003F2927">
          <w:t xml:space="preserve">welding equipment, lift gates, portable tanks, generators, </w:t>
        </w:r>
        <w:r w:rsidR="005834FE">
          <w:t xml:space="preserve">storage cabinets, </w:t>
        </w:r>
        <w:r w:rsidR="003F2927">
          <w:t xml:space="preserve">and </w:t>
        </w:r>
        <w:r w:rsidR="00615ADA">
          <w:t>winches.</w:t>
        </w:r>
      </w:ins>
    </w:p>
    <w:p w14:paraId="4EE6DFB4" w14:textId="0452FD11" w:rsidR="00785895" w:rsidRPr="00866494" w:rsidRDefault="00785895" w:rsidP="00705008">
      <w:pPr>
        <w:pStyle w:val="Heading3"/>
        <w:keepNext w:val="0"/>
        <w:keepLines w:val="0"/>
        <w:numPr>
          <w:ilvl w:val="0"/>
          <w:numId w:val="0"/>
        </w:numPr>
        <w:ind w:left="1440"/>
      </w:pPr>
      <w:r w:rsidRPr="00866494">
        <w:t xml:space="preserve">“Controlling party” means </w:t>
      </w:r>
      <w:del w:id="92" w:author="CARB Staff" w:date="2023-08-04T15:53:00Z">
        <w:r>
          <w:delText>the</w:delText>
        </w:r>
      </w:del>
      <w:ins w:id="93" w:author="CARB Staff" w:date="2023-08-04T15:53:00Z">
        <w:r w:rsidR="00342E3B">
          <w:t>a</w:t>
        </w:r>
      </w:ins>
      <w:r w:rsidR="00342E3B" w:rsidRPr="00866494">
        <w:t xml:space="preserve"> </w:t>
      </w:r>
      <w:r w:rsidRPr="00866494">
        <w:t xml:space="preserve">motor carrier, broker, or entity that directs or otherwise manages the day-to-day operation of </w:t>
      </w:r>
      <w:r w:rsidR="003F5BB9" w:rsidRPr="00866494">
        <w:t xml:space="preserve">one or more </w:t>
      </w:r>
      <w:del w:id="94" w:author="CARB Staff" w:date="2023-08-04T15:53:00Z">
        <w:r w:rsidR="003F5BB9">
          <w:delText>fleets</w:delText>
        </w:r>
      </w:del>
      <w:ins w:id="95" w:author="CARB Staff" w:date="2023-08-04T15:53:00Z">
        <w:r w:rsidR="006B2367">
          <w:t>vehicles</w:t>
        </w:r>
      </w:ins>
      <w:r w:rsidR="006B2367" w:rsidRPr="00866494">
        <w:t xml:space="preserve"> </w:t>
      </w:r>
      <w:r w:rsidRPr="00866494">
        <w:t>under</w:t>
      </w:r>
      <w:ins w:id="96" w:author="CARB Staff" w:date="2023-08-04T15:53:00Z">
        <w:r w:rsidRPr="00866494">
          <w:t xml:space="preserve"> </w:t>
        </w:r>
        <w:r w:rsidR="006B2367">
          <w:t>its</w:t>
        </w:r>
      </w:ins>
      <w:r w:rsidR="006B2367">
        <w:t xml:space="preserve"> </w:t>
      </w:r>
      <w:r w:rsidRPr="00866494">
        <w:t>common ownership or control to serve its customers or clients.</w:t>
      </w:r>
    </w:p>
    <w:p w14:paraId="0A20CA8B" w14:textId="53A9C735" w:rsidR="00785895" w:rsidRPr="00866494" w:rsidRDefault="00785895" w:rsidP="00705008">
      <w:pPr>
        <w:pStyle w:val="Heading3"/>
        <w:keepNext w:val="0"/>
        <w:keepLines w:val="0"/>
        <w:numPr>
          <w:ilvl w:val="0"/>
          <w:numId w:val="0"/>
        </w:numPr>
        <w:ind w:left="1440"/>
      </w:pPr>
      <w:r w:rsidRPr="00866494">
        <w:t xml:space="preserve">“Corporate parent” means a business that possesses </w:t>
      </w:r>
      <w:proofErr w:type="gramStart"/>
      <w:r w:rsidRPr="00866494">
        <w:t>the majority of</w:t>
      </w:r>
      <w:proofErr w:type="gramEnd"/>
      <w:r w:rsidRPr="00866494">
        <w:t xml:space="preserve"> shares in another business.</w:t>
      </w:r>
    </w:p>
    <w:p w14:paraId="51E2C941" w14:textId="0265BCF7" w:rsidR="00785895" w:rsidRPr="00866494" w:rsidRDefault="00785895" w:rsidP="00705008">
      <w:pPr>
        <w:pStyle w:val="Heading3"/>
        <w:keepNext w:val="0"/>
        <w:keepLines w:val="0"/>
        <w:numPr>
          <w:ilvl w:val="0"/>
          <w:numId w:val="0"/>
        </w:numPr>
        <w:ind w:left="1440"/>
      </w:pPr>
      <w:r w:rsidRPr="00866494">
        <w:t xml:space="preserve">“Day cab tractor” means an on-road tractor without a berth designed for resting or sleeping at the back of the cab and </w:t>
      </w:r>
      <w:ins w:id="97" w:author="CARB Staff" w:date="2023-08-04T15:53:00Z">
        <w:r w:rsidR="00BB5A41">
          <w:t xml:space="preserve">that </w:t>
        </w:r>
      </w:ins>
      <w:r w:rsidRPr="00866494">
        <w:t xml:space="preserve">is not a yard tractor. </w:t>
      </w:r>
    </w:p>
    <w:p w14:paraId="044FA320" w14:textId="7EC3207B" w:rsidR="00785895" w:rsidRPr="00866494" w:rsidRDefault="00785895" w:rsidP="000A69A8">
      <w:pPr>
        <w:pStyle w:val="Heading3"/>
        <w:keepNext w:val="0"/>
        <w:keepLines w:val="0"/>
        <w:numPr>
          <w:ilvl w:val="2"/>
          <w:numId w:val="0"/>
        </w:numPr>
        <w:ind w:left="1440"/>
      </w:pPr>
      <w:r>
        <w:t xml:space="preserve">“Declared emergency event” means the </w:t>
      </w:r>
      <w:proofErr w:type="gramStart"/>
      <w:r>
        <w:t>time period</w:t>
      </w:r>
      <w:proofErr w:type="gramEnd"/>
      <w:r>
        <w:t xml:space="preserve"> of an emergency event declared or duly proclaimed by a local governing body, state Governor, or the President of the United States during </w:t>
      </w:r>
      <w:ins w:id="98" w:author="CARB Staff" w:date="2023-08-04T15:53:00Z">
        <w:r w:rsidR="00AB4B43">
          <w:t xml:space="preserve">any of </w:t>
        </w:r>
      </w:ins>
      <w:r w:rsidR="00AB4B43">
        <w:t xml:space="preserve">the </w:t>
      </w:r>
      <w:del w:id="99" w:author="CARB Staff" w:date="2023-08-04T15:53:00Z">
        <w:r>
          <w:delText xml:space="preserve">emergency </w:delText>
        </w:r>
      </w:del>
      <w:r w:rsidR="00AB4B43">
        <w:t>conditions</w:t>
      </w:r>
      <w:ins w:id="100" w:author="CARB Staff" w:date="2023-08-04T15:53:00Z">
        <w:r w:rsidR="00AB4B43">
          <w:t xml:space="preserve"> or degrees of </w:t>
        </w:r>
        <w:r>
          <w:t>emergency</w:t>
        </w:r>
      </w:ins>
      <w:r>
        <w:t xml:space="preserve"> described in California Government Code section 8558. </w:t>
      </w:r>
    </w:p>
    <w:p w14:paraId="7E31B44D" w14:textId="5C34E042" w:rsidR="00785895" w:rsidRPr="00866494" w:rsidRDefault="00785895" w:rsidP="00705008">
      <w:pPr>
        <w:pStyle w:val="Heading3"/>
        <w:keepNext w:val="0"/>
        <w:keepLines w:val="0"/>
        <w:numPr>
          <w:ilvl w:val="0"/>
          <w:numId w:val="0"/>
        </w:numPr>
        <w:ind w:left="1440"/>
      </w:pPr>
      <w:r w:rsidRPr="00866494">
        <w:lastRenderedPageBreak/>
        <w:t>“Dedicated snow removal vehicle” means a vehicle that has permanently affixed snow removal equipment such as a snow blower or auger and is operated exclusively to remove snow from public roads, private roads, or other paths to allow on-road vehicle access.</w:t>
      </w:r>
    </w:p>
    <w:p w14:paraId="53DED838" w14:textId="7CFEEEC7" w:rsidR="00785895" w:rsidRPr="00866494" w:rsidRDefault="00785895" w:rsidP="00705008">
      <w:pPr>
        <w:pStyle w:val="Heading3"/>
        <w:keepNext w:val="0"/>
        <w:keepLines w:val="0"/>
        <w:numPr>
          <w:ilvl w:val="0"/>
          <w:numId w:val="0"/>
        </w:numPr>
        <w:ind w:left="1440"/>
      </w:pPr>
      <w:r w:rsidRPr="00866494">
        <w:t>“Dispatch” means to provide direction or instruction for routing a vehicle, whether owned or under contract, to specified destinations for specific purposes, including delivering or receiving cargo, passengers, property, or goods, or providing a service.</w:t>
      </w:r>
    </w:p>
    <w:p w14:paraId="2719CC10" w14:textId="1EC20E70" w:rsidR="00785895" w:rsidRPr="00866494" w:rsidRDefault="00785895" w:rsidP="00705008">
      <w:pPr>
        <w:pStyle w:val="Heading3"/>
        <w:keepNext w:val="0"/>
        <w:keepLines w:val="0"/>
        <w:numPr>
          <w:ilvl w:val="0"/>
          <w:numId w:val="0"/>
        </w:numPr>
        <w:ind w:left="1440"/>
      </w:pPr>
      <w:r w:rsidRPr="00866494">
        <w:t>“Emergency operation</w:t>
      </w:r>
      <w:del w:id="101" w:author="CARB Staff" w:date="2023-08-04T15:53:00Z">
        <w:r>
          <w:delText>s</w:delText>
        </w:r>
      </w:del>
      <w:r w:rsidRPr="00866494">
        <w:t>” means operation of an emergency support vehicle to help alleviate an immediate threat to public health or safety in response to a declared emergency event. Emergency operation includes emergency support vehicle travel to and from a declared emergency event when dispatched by a local, state, federal, or other responsible emergency management agency. Routine operation to prevent public health risks does not constitute emergency operation.</w:t>
      </w:r>
    </w:p>
    <w:p w14:paraId="23B654FC" w14:textId="15B0ACFE" w:rsidR="00785895" w:rsidRPr="00866494" w:rsidRDefault="00785895" w:rsidP="000A69A8">
      <w:pPr>
        <w:pStyle w:val="Heading3"/>
        <w:keepNext w:val="0"/>
        <w:keepLines w:val="0"/>
        <w:numPr>
          <w:ilvl w:val="2"/>
          <w:numId w:val="0"/>
        </w:numPr>
        <w:ind w:left="1440"/>
      </w:pPr>
      <w:r>
        <w:t xml:space="preserve">“Emergency support vehicle” means a vehicle other than an authorized emergency vehicle </w:t>
      </w:r>
      <w:r w:rsidR="00116E1E">
        <w:t xml:space="preserve">as defined in </w:t>
      </w:r>
      <w:r w:rsidR="00D34E3E">
        <w:t>California Vehicle Code (</w:t>
      </w:r>
      <w:r w:rsidR="00116E1E">
        <w:t>CVC</w:t>
      </w:r>
      <w:r w:rsidR="00D34E3E">
        <w:t>)</w:t>
      </w:r>
      <w:r w:rsidR="00116E1E">
        <w:t xml:space="preserve"> section 165 </w:t>
      </w:r>
      <w:r>
        <w:t>that has been dispatched by a local, state, federal, or other responsible emergency management agency that is used to provide transport services or supplies in connection with an emergency operation.</w:t>
      </w:r>
      <w:del w:id="102" w:author="CARB Staff" w:date="2023-08-04T15:53:00Z">
        <w:r>
          <w:delText xml:space="preserve"> </w:delText>
        </w:r>
      </w:del>
    </w:p>
    <w:p w14:paraId="24E712DA" w14:textId="5A7D7857" w:rsidR="00785895" w:rsidRPr="00866494" w:rsidRDefault="00785895" w:rsidP="000A69A8">
      <w:pPr>
        <w:pStyle w:val="Heading3"/>
        <w:keepNext w:val="0"/>
        <w:keepLines w:val="0"/>
        <w:numPr>
          <w:ilvl w:val="2"/>
          <w:numId w:val="0"/>
        </w:numPr>
        <w:ind w:left="1440"/>
      </w:pPr>
      <w:r>
        <w:t>“Energy storage system” means a system that is designed to store energy on a ZEV or NZEV, such as the battery pack or hydrogen storage tank.</w:t>
      </w:r>
    </w:p>
    <w:p w14:paraId="4FCAFDBA" w14:textId="7FFAAD65" w:rsidR="00785895" w:rsidRPr="00866494" w:rsidRDefault="00785895" w:rsidP="00705008">
      <w:pPr>
        <w:pStyle w:val="Heading3"/>
        <w:keepNext w:val="0"/>
        <w:keepLines w:val="0"/>
        <w:numPr>
          <w:ilvl w:val="0"/>
          <w:numId w:val="0"/>
        </w:numPr>
        <w:ind w:left="1440"/>
      </w:pPr>
      <w:r w:rsidRPr="00866494">
        <w:t>“Executive Officer” means the Executive Officer of the California Air Resources Board or their delegated representative.</w:t>
      </w:r>
    </w:p>
    <w:p w14:paraId="39749BD1" w14:textId="317419D9" w:rsidR="00785895" w:rsidRDefault="00785895" w:rsidP="00705008">
      <w:pPr>
        <w:pStyle w:val="Heading3"/>
        <w:keepNext w:val="0"/>
        <w:keepLines w:val="0"/>
        <w:numPr>
          <w:ilvl w:val="0"/>
          <w:numId w:val="0"/>
        </w:numPr>
        <w:ind w:left="1440"/>
      </w:pPr>
      <w:r w:rsidRPr="00866494">
        <w:t>“Federal fleet” means vehicles owned by a department, agency, or instrumentality of the federal government of the United States of America and its departments, divisions, public corporations, or public agencies that operate in California. With respect to the Department of Defense and its service branches, federal fleets may be managed regionally, locally, or a combination of regional and local management. There may be multiple federal fleets within a branch of military service or an installation.</w:t>
      </w:r>
    </w:p>
    <w:p w14:paraId="292762C2" w14:textId="193E139F" w:rsidR="00663971" w:rsidRPr="00663971" w:rsidRDefault="00663971" w:rsidP="00705008">
      <w:pPr>
        <w:pStyle w:val="Heading3"/>
        <w:keepNext w:val="0"/>
        <w:numPr>
          <w:ilvl w:val="0"/>
          <w:numId w:val="0"/>
        </w:numPr>
        <w:ind w:left="1440"/>
        <w:rPr>
          <w:ins w:id="103" w:author="CARB Staff" w:date="2023-08-04T15:53:00Z"/>
        </w:rPr>
      </w:pPr>
      <w:ins w:id="104" w:author="CARB Staff" w:date="2023-08-04T15:53:00Z">
        <w:r>
          <w:t xml:space="preserve">“Five-day pass” means a </w:t>
        </w:r>
        <w:r w:rsidR="005602EC">
          <w:t xml:space="preserve">pass that allows a fleet owner to operate </w:t>
        </w:r>
        <w:r w:rsidR="00ED3348">
          <w:t>a non-compliant vehicle up to five consecutive days in California one time per calendar year per vehicle.</w:t>
        </w:r>
      </w:ins>
    </w:p>
    <w:p w14:paraId="498A7332" w14:textId="35E938A2" w:rsidR="00785895" w:rsidRPr="00866494" w:rsidRDefault="00785895" w:rsidP="000A69A8">
      <w:pPr>
        <w:pStyle w:val="Heading3"/>
        <w:keepNext w:val="0"/>
        <w:keepLines w:val="0"/>
        <w:numPr>
          <w:ilvl w:val="2"/>
          <w:numId w:val="0"/>
        </w:numPr>
        <w:ind w:left="1440"/>
      </w:pPr>
      <w:r>
        <w:t>“Fleet” or “total fleet” means one or more vehicles owned by a fleet owner or</w:t>
      </w:r>
      <w:r w:rsidR="000E5DD2">
        <w:t xml:space="preserve"> </w:t>
      </w:r>
      <w:ins w:id="105" w:author="CARB Staff" w:date="2023-08-04T15:53:00Z">
        <w:r w:rsidR="000E5DD2">
          <w:t>that are</w:t>
        </w:r>
        <w:r>
          <w:t xml:space="preserve"> </w:t>
        </w:r>
        <w:r w:rsidR="000B225D">
          <w:t xml:space="preserve">operated </w:t>
        </w:r>
      </w:ins>
      <w:r>
        <w:t>under</w:t>
      </w:r>
      <w:ins w:id="106" w:author="CARB Staff" w:date="2023-08-04T15:53:00Z">
        <w:r>
          <w:t xml:space="preserve"> </w:t>
        </w:r>
        <w:r w:rsidR="000B225D">
          <w:t>the</w:t>
        </w:r>
      </w:ins>
      <w:r w:rsidR="000B225D">
        <w:t xml:space="preserve"> </w:t>
      </w:r>
      <w:r>
        <w:t xml:space="preserve">common ownership or control of a controlling party. It also includes rental or leased vehicles that are considered owned by the </w:t>
      </w:r>
      <w:r w:rsidR="00116E1E">
        <w:t>“</w:t>
      </w:r>
      <w:r>
        <w:t>fleet owner</w:t>
      </w:r>
      <w:r w:rsidR="00116E1E">
        <w:t>”</w:t>
      </w:r>
      <w:r>
        <w:t xml:space="preserve"> </w:t>
      </w:r>
      <w:r w:rsidR="00116E1E">
        <w:t>as defined in</w:t>
      </w:r>
      <w:r>
        <w:t xml:space="preserve"> section 2015(</w:t>
      </w:r>
      <w:r w:rsidR="00A81226">
        <w:t>b</w:t>
      </w:r>
      <w:r>
        <w:t>).</w:t>
      </w:r>
      <w:del w:id="107" w:author="CARB Staff" w:date="2023-08-04T15:53:00Z">
        <w:r>
          <w:delText xml:space="preserve"> </w:delText>
        </w:r>
      </w:del>
    </w:p>
    <w:p w14:paraId="5F722FEF" w14:textId="6BF36170" w:rsidR="00785895" w:rsidRPr="00866494" w:rsidRDefault="00785895" w:rsidP="000A69A8">
      <w:pPr>
        <w:pStyle w:val="Heading3"/>
        <w:keepNext w:val="0"/>
        <w:keepLines w:val="0"/>
        <w:numPr>
          <w:ilvl w:val="2"/>
          <w:numId w:val="0"/>
        </w:numPr>
        <w:ind w:left="1440"/>
      </w:pPr>
      <w:r>
        <w:t>“Fleet owner” means the person or entity that owns the vehicles comprising the fleet. The owner shall be presumed to be either the person</w:t>
      </w:r>
      <w:ins w:id="108" w:author="CARB Staff" w:date="2023-08-04T15:53:00Z">
        <w:r>
          <w:t xml:space="preserve"> </w:t>
        </w:r>
        <w:r w:rsidR="00AE50AA">
          <w:t>or entity</w:t>
        </w:r>
      </w:ins>
      <w:r w:rsidR="00AE50AA">
        <w:t xml:space="preserve"> </w:t>
      </w:r>
      <w:r>
        <w:t>registered with the California Department of Motor Vehicles (DMV) as the owner or lessee of a vehicle, or its equivalent in another state, province, or country; vehicle ownership is based on the vehicle registration document or the vehicle title, except as specified below:</w:t>
      </w:r>
    </w:p>
    <w:p w14:paraId="3AA5DDCF" w14:textId="4BE69206" w:rsidR="00785895" w:rsidRPr="00866494" w:rsidRDefault="00785895" w:rsidP="00705008">
      <w:pPr>
        <w:pStyle w:val="Heading4"/>
        <w:keepNext w:val="0"/>
        <w:keepLines w:val="0"/>
        <w:rPr>
          <w:iCs w:val="0"/>
        </w:rPr>
      </w:pPr>
      <w:r w:rsidRPr="00866494">
        <w:rPr>
          <w:iCs w:val="0"/>
        </w:rPr>
        <w:t>For vehicles that are owned by the federal government and not registered in any state or local jurisdiction, the owner shall be the department, agency, branch, or other entity of the United States, including the United States Postal Service, to which the vehicles in the fleet are assigned or which has responsibility for maintenance of the vehicles.</w:t>
      </w:r>
    </w:p>
    <w:p w14:paraId="083B1CF4" w14:textId="4F2E66B5" w:rsidR="00785895" w:rsidRPr="00866494" w:rsidRDefault="00785895" w:rsidP="00705008">
      <w:pPr>
        <w:pStyle w:val="Heading4"/>
        <w:keepNext w:val="0"/>
        <w:keepLines w:val="0"/>
        <w:rPr>
          <w:iCs w:val="0"/>
        </w:rPr>
      </w:pPr>
      <w:r w:rsidRPr="00866494">
        <w:rPr>
          <w:iCs w:val="0"/>
        </w:rPr>
        <w:t xml:space="preserve">For vehicles that are rented or leased from a business that is regularly engaged in the trade or business of renting or leasing motor vehicles without drivers, </w:t>
      </w:r>
      <w:r w:rsidR="00EA5833" w:rsidRPr="00866494">
        <w:rPr>
          <w:iCs w:val="0"/>
        </w:rPr>
        <w:t xml:space="preserve">including </w:t>
      </w:r>
      <w:r w:rsidR="00116E1E" w:rsidRPr="00866494">
        <w:rPr>
          <w:iCs w:val="0"/>
        </w:rPr>
        <w:t>truck leases that are part of a bundled service agreement</w:t>
      </w:r>
      <w:r w:rsidR="00EA5833" w:rsidRPr="00866494">
        <w:rPr>
          <w:iCs w:val="0"/>
        </w:rPr>
        <w:t xml:space="preserve">, </w:t>
      </w:r>
      <w:r w:rsidRPr="00866494">
        <w:rPr>
          <w:iCs w:val="0"/>
        </w:rPr>
        <w:t xml:space="preserve">the owner shall be presumed to be the rental or leasing entity for purposes of compliance, unless the rental or lease agreement for the vehicle is for a period of one year or longer and the terms of the rental or lease agreement </w:t>
      </w:r>
      <w:del w:id="109" w:author="CARB Staff" w:date="2023-08-04T15:53:00Z">
        <w:r>
          <w:delText xml:space="preserve">or other equally reliable evidence </w:delText>
        </w:r>
      </w:del>
      <w:r w:rsidRPr="00866494">
        <w:rPr>
          <w:iCs w:val="0"/>
        </w:rPr>
        <w:t>identifies the renting operator or lessee of the vehicle as the party responsible for compliance with state laws.</w:t>
      </w:r>
    </w:p>
    <w:p w14:paraId="42270F03" w14:textId="77777777" w:rsidR="00785895" w:rsidRDefault="00785895" w:rsidP="00182973">
      <w:pPr>
        <w:pStyle w:val="Heading4"/>
        <w:keepNext w:val="0"/>
        <w:keepLines w:val="0"/>
        <w:rPr>
          <w:del w:id="110" w:author="CARB Staff" w:date="2023-08-04T15:53:00Z"/>
        </w:rPr>
      </w:pPr>
      <w:del w:id="111" w:author="CARB Staff" w:date="2023-08-04T15:53:00Z">
        <w:r>
          <w:delText>For purposes of enforcement, if the vehicle is inspected and cited for noncompliance with this regulation and neither the operator of the vehicle nor the rental or leasing entity can produce evidence of the party responsible for compliance with state laws, the owner shall be presumed to be both the rental or leasing entity and the renting operator or lessee of the vehicle.</w:delText>
        </w:r>
      </w:del>
    </w:p>
    <w:p w14:paraId="499726E8" w14:textId="3FE2D834" w:rsidR="00785895" w:rsidRPr="00866494" w:rsidRDefault="00785895" w:rsidP="00705008">
      <w:pPr>
        <w:pStyle w:val="Heading4"/>
        <w:keepNext w:val="0"/>
        <w:keepLines w:val="0"/>
        <w:rPr>
          <w:iCs w:val="0"/>
        </w:rPr>
      </w:pPr>
      <w:r w:rsidRPr="00866494">
        <w:rPr>
          <w:iCs w:val="0"/>
        </w:rPr>
        <w:t xml:space="preserve">A financing company or a person that only provides financing to a third party in the form of “finance leases,” as defined in California Uniform Commercial Code Section 10103(a)(7), is not considered to own the vehicles that are financed. Similarly, a financing company or a person that only provides financing to a third party for </w:t>
      </w:r>
      <w:del w:id="112" w:author="CARB Staff" w:date="2023-08-04T15:53:00Z">
        <w:r>
          <w:delText>powertrain retrofits</w:delText>
        </w:r>
      </w:del>
      <w:ins w:id="113" w:author="CARB Staff" w:date="2023-08-04T15:53:00Z">
        <w:r w:rsidR="00840BCA">
          <w:rPr>
            <w:iCs w:val="0"/>
          </w:rPr>
          <w:t>converting a vehicle to a ZEV</w:t>
        </w:r>
      </w:ins>
      <w:r w:rsidRPr="00866494">
        <w:rPr>
          <w:iCs w:val="0"/>
        </w:rPr>
        <w:t xml:space="preserve"> is not considered to be the owner of the vehicle.</w:t>
      </w:r>
    </w:p>
    <w:p w14:paraId="46BC75C9" w14:textId="18A93B4B" w:rsidR="00785895" w:rsidRPr="00866494" w:rsidRDefault="00785895" w:rsidP="00705008">
      <w:pPr>
        <w:pStyle w:val="Heading3"/>
        <w:keepNext w:val="0"/>
        <w:keepLines w:val="0"/>
        <w:numPr>
          <w:ilvl w:val="0"/>
          <w:numId w:val="0"/>
        </w:numPr>
        <w:ind w:left="1440"/>
      </w:pPr>
      <w:r w:rsidRPr="00866494">
        <w:t>“Government agency” means any federal, state, or local public agency, or any other public entity with taxing authority.</w:t>
      </w:r>
    </w:p>
    <w:p w14:paraId="46FF8240" w14:textId="0E6D7B85" w:rsidR="00785895" w:rsidRPr="00866494" w:rsidRDefault="00785895" w:rsidP="00705008">
      <w:pPr>
        <w:pStyle w:val="Heading3"/>
        <w:keepNext w:val="0"/>
        <w:keepLines w:val="0"/>
        <w:numPr>
          <w:ilvl w:val="0"/>
          <w:numId w:val="0"/>
        </w:numPr>
        <w:ind w:left="1440"/>
      </w:pPr>
      <w:r w:rsidRPr="00866494">
        <w:t>“Gross annual revenue” means the total revenue, receipts, and sales for a consecutive 12-month period as filed with the Internal Revenue Service</w:t>
      </w:r>
      <w:ins w:id="114" w:author="CARB Staff" w:date="2023-08-04T15:53:00Z">
        <w:r w:rsidR="00FD0C1E">
          <w:t xml:space="preserve">, </w:t>
        </w:r>
        <w:r w:rsidR="00FD0C1E">
          <w:rPr>
            <w:iCs/>
          </w:rPr>
          <w:t>or its equivalent in another country</w:t>
        </w:r>
      </w:ins>
      <w:r w:rsidRPr="00866494">
        <w:t>.</w:t>
      </w:r>
    </w:p>
    <w:p w14:paraId="5334B01C" w14:textId="7C8D25A5" w:rsidR="00785895" w:rsidRPr="00866494" w:rsidRDefault="00785895" w:rsidP="00705008">
      <w:pPr>
        <w:pStyle w:val="Heading3"/>
        <w:keepNext w:val="0"/>
        <w:keepLines w:val="0"/>
        <w:numPr>
          <w:ilvl w:val="0"/>
          <w:numId w:val="0"/>
        </w:numPr>
        <w:ind w:left="1440"/>
      </w:pPr>
      <w:r w:rsidRPr="00866494">
        <w:t xml:space="preserve">“Gross vehicle weight rating” or “GVWR” means the same as California Vehicle Code (CVC) section 350, as indicated by the characters in the </w:t>
      </w:r>
      <w:del w:id="115" w:author="CARB Staff" w:date="2023-08-04T15:53:00Z">
        <w:r>
          <w:delText>4-8</w:delText>
        </w:r>
      </w:del>
      <w:ins w:id="116" w:author="CARB Staff" w:date="2023-08-04T15:53:00Z">
        <w:r w:rsidR="009C1534">
          <w:t>four through eight</w:t>
        </w:r>
      </w:ins>
      <w:r w:rsidRPr="00866494">
        <w:t xml:space="preserve"> positions in a standard 17-character Vehicle Identification Number (VIN). </w:t>
      </w:r>
    </w:p>
    <w:p w14:paraId="2754FA5D" w14:textId="281663C4" w:rsidR="00785895" w:rsidRPr="00866494" w:rsidRDefault="00785895" w:rsidP="000A69A8">
      <w:pPr>
        <w:pStyle w:val="Heading3"/>
        <w:keepNext w:val="0"/>
        <w:keepLines w:val="0"/>
        <w:numPr>
          <w:ilvl w:val="2"/>
          <w:numId w:val="0"/>
        </w:numPr>
        <w:ind w:left="1440"/>
      </w:pPr>
      <w:r>
        <w:t xml:space="preserve">“Heavy front axle” means any front steering axle whose gross weight imposed upon the highway by the wheels is rated to exceed 12,500 lbs. The axle weight rating is typically found on the manufacturer’s affixed certification label which contains the </w:t>
      </w:r>
      <w:del w:id="117" w:author="CARB Staff" w:date="2023-08-04T15:53:00Z">
        <w:r>
          <w:delText>Gross Axle Weight Ratings</w:delText>
        </w:r>
      </w:del>
      <w:ins w:id="118" w:author="CARB Staff" w:date="2023-08-04T15:53:00Z">
        <w:r w:rsidR="0A9895C5">
          <w:t>g</w:t>
        </w:r>
        <w:r w:rsidR="73BCA6AF">
          <w:t>ross</w:t>
        </w:r>
        <w:r w:rsidR="49F86752">
          <w:t xml:space="preserve"> </w:t>
        </w:r>
        <w:r w:rsidR="2F3A129B">
          <w:t>a</w:t>
        </w:r>
        <w:r w:rsidR="73BCA6AF">
          <w:t xml:space="preserve">xle </w:t>
        </w:r>
        <w:r w:rsidR="2F3A129B">
          <w:t>w</w:t>
        </w:r>
        <w:r w:rsidR="73BCA6AF">
          <w:t xml:space="preserve">eight </w:t>
        </w:r>
        <w:r w:rsidR="78AA5886">
          <w:t>r</w:t>
        </w:r>
        <w:r w:rsidR="73BCA6AF">
          <w:t>atings</w:t>
        </w:r>
      </w:ins>
      <w:r>
        <w:t xml:space="preserve"> and the </w:t>
      </w:r>
      <w:del w:id="119" w:author="CARB Staff" w:date="2023-08-04T15:53:00Z">
        <w:r>
          <w:delText>Gross Vehicle Weight Rating</w:delText>
        </w:r>
      </w:del>
      <w:ins w:id="120" w:author="CARB Staff" w:date="2023-08-04T15:53:00Z">
        <w:r w:rsidR="26F16729">
          <w:t>g</w:t>
        </w:r>
        <w:r w:rsidR="73BCA6AF">
          <w:t xml:space="preserve">ross </w:t>
        </w:r>
        <w:r w:rsidR="5827D02D">
          <w:t>v</w:t>
        </w:r>
        <w:r w:rsidR="73BCA6AF">
          <w:t xml:space="preserve">ehicle </w:t>
        </w:r>
        <w:r w:rsidR="1FA00A1A">
          <w:t>w</w:t>
        </w:r>
        <w:r w:rsidR="73BCA6AF">
          <w:t xml:space="preserve">eight </w:t>
        </w:r>
        <w:r w:rsidR="0B57FBAB">
          <w:t>r</w:t>
        </w:r>
        <w:r w:rsidR="73BCA6AF">
          <w:t>ating</w:t>
        </w:r>
      </w:ins>
      <w:r>
        <w:t xml:space="preserve">. </w:t>
      </w:r>
    </w:p>
    <w:p w14:paraId="0215939C" w14:textId="7DFE0B40" w:rsidR="00785895" w:rsidRPr="00866494" w:rsidRDefault="00785895" w:rsidP="00705008">
      <w:pPr>
        <w:pStyle w:val="Heading3"/>
        <w:keepNext w:val="0"/>
        <w:keepLines w:val="0"/>
        <w:numPr>
          <w:ilvl w:val="0"/>
          <w:numId w:val="0"/>
        </w:numPr>
        <w:ind w:left="1440"/>
      </w:pPr>
      <w:r w:rsidRPr="00866494">
        <w:t xml:space="preserve">“Historical vehicle” means a vehicle that meets the qualifications for a historical vehicle and has been issued a historical vehicle license plate pursuant to </w:t>
      </w:r>
      <w:del w:id="121" w:author="CARB Staff" w:date="2023-08-04T15:53:00Z">
        <w:r>
          <w:delText xml:space="preserve">the </w:delText>
        </w:r>
      </w:del>
      <w:r w:rsidRPr="00866494">
        <w:t>CVC section 5004 and is operated or moved over the highway primarily for the purpose of historical exhibition or other historic vehicle club activities.</w:t>
      </w:r>
    </w:p>
    <w:p w14:paraId="10CC88A3" w14:textId="55E4B9E0" w:rsidR="00785895" w:rsidRDefault="00785895" w:rsidP="00705008">
      <w:pPr>
        <w:pStyle w:val="Heading3"/>
        <w:keepNext w:val="0"/>
        <w:keepLines w:val="0"/>
        <w:numPr>
          <w:ilvl w:val="0"/>
          <w:numId w:val="0"/>
        </w:numPr>
        <w:ind w:left="1440"/>
      </w:pPr>
      <w:r w:rsidRPr="00866494">
        <w:t>“</w:t>
      </w:r>
      <w:proofErr w:type="spellStart"/>
      <w:r w:rsidRPr="00866494">
        <w:t>Hubodometer</w:t>
      </w:r>
      <w:proofErr w:type="spellEnd"/>
      <w:r w:rsidRPr="00866494">
        <w:t>” means a non-resettable device mounted on the axle of a vehicle that measures distance traveled that has a serial number and a lock-out feature that permanently prevents tampering.</w:t>
      </w:r>
    </w:p>
    <w:p w14:paraId="766F911C" w14:textId="2DEF6D27" w:rsidR="008C10CA" w:rsidRDefault="008C10CA" w:rsidP="00705008">
      <w:pPr>
        <w:pStyle w:val="Heading3"/>
        <w:keepNext w:val="0"/>
        <w:keepLines w:val="0"/>
        <w:numPr>
          <w:ilvl w:val="0"/>
          <w:numId w:val="0"/>
        </w:numPr>
        <w:ind w:left="1440"/>
        <w:rPr>
          <w:ins w:id="122" w:author="CARB Staff" w:date="2023-08-04T15:53:00Z"/>
        </w:rPr>
      </w:pPr>
      <w:ins w:id="123" w:author="CARB Staff" w:date="2023-08-04T15:53:00Z">
        <w:r w:rsidRPr="008C10CA">
          <w:t>“Hydrogen fuel-cell electric vehicle” or “FCEV” means a vehicle with an electric motor where energy for the motor is supplied by an electrochemical cell that produces electricity via the non-combustion reaction of hydrogen.</w:t>
        </w:r>
      </w:ins>
    </w:p>
    <w:p w14:paraId="303864C3" w14:textId="36BF3EF4" w:rsidR="007C7F11" w:rsidRPr="00866494" w:rsidRDefault="007C7F11" w:rsidP="00705008">
      <w:pPr>
        <w:pStyle w:val="Heading3"/>
        <w:keepNext w:val="0"/>
        <w:keepLines w:val="0"/>
        <w:numPr>
          <w:ilvl w:val="0"/>
          <w:numId w:val="0"/>
        </w:numPr>
        <w:ind w:left="1440"/>
        <w:rPr>
          <w:ins w:id="124" w:author="CARB Staff" w:date="2023-08-04T15:53:00Z"/>
        </w:rPr>
      </w:pPr>
      <w:ins w:id="125" w:author="CARB Staff" w:date="2023-08-04T15:53:00Z">
        <w:r w:rsidRPr="00866494">
          <w:t xml:space="preserve">"Intermittent snow </w:t>
        </w:r>
        <w:r w:rsidR="00A71158" w:rsidRPr="00866494">
          <w:t>removal vehicle</w:t>
        </w:r>
        <w:r w:rsidRPr="00866494">
          <w:t xml:space="preserve">” means a vehicle that </w:t>
        </w:r>
        <w:r w:rsidR="004653AC">
          <w:t xml:space="preserve">is </w:t>
        </w:r>
        <w:r w:rsidR="00AB094D">
          <w:t xml:space="preserve">equipped </w:t>
        </w:r>
        <w:r w:rsidR="00AC3FB6">
          <w:t xml:space="preserve">with </w:t>
        </w:r>
        <w:r w:rsidR="007E03AD">
          <w:t xml:space="preserve">a </w:t>
        </w:r>
        <w:proofErr w:type="gramStart"/>
        <w:r w:rsidR="00D90934">
          <w:t xml:space="preserve">snow </w:t>
        </w:r>
        <w:r w:rsidR="007E03AD">
          <w:t>plow</w:t>
        </w:r>
        <w:proofErr w:type="gramEnd"/>
        <w:r w:rsidR="002B56A2">
          <w:t xml:space="preserve"> or snow blower</w:t>
        </w:r>
        <w:r w:rsidR="007E03AD">
          <w:t xml:space="preserve"> mounting attachment</w:t>
        </w:r>
        <w:r w:rsidR="00CA10E8">
          <w:t xml:space="preserve"> </w:t>
        </w:r>
        <w:r w:rsidR="00B040C5">
          <w:t xml:space="preserve">and </w:t>
        </w:r>
        <w:r w:rsidR="00CA10E8">
          <w:t>a</w:t>
        </w:r>
        <w:r w:rsidR="00AB314B">
          <w:t xml:space="preserve"> </w:t>
        </w:r>
        <w:r w:rsidR="00CA10E8">
          <w:t>control system</w:t>
        </w:r>
        <w:r w:rsidR="00443EBC">
          <w:t xml:space="preserve"> for the plow or blower</w:t>
        </w:r>
        <w:r w:rsidR="00596F4C">
          <w:t>.</w:t>
        </w:r>
      </w:ins>
    </w:p>
    <w:p w14:paraId="11A29B34" w14:textId="3FA28C13" w:rsidR="00785895" w:rsidRPr="00866494" w:rsidRDefault="00785895" w:rsidP="000A69A8">
      <w:pPr>
        <w:pStyle w:val="Heading3"/>
        <w:keepNext w:val="0"/>
        <w:keepLines w:val="0"/>
        <w:numPr>
          <w:ilvl w:val="2"/>
          <w:numId w:val="0"/>
        </w:numPr>
        <w:ind w:left="1440"/>
      </w:pPr>
      <w:r>
        <w:t>“Internal combustion engine vehicle” or “ICE vehicle” means a vehicle with a powertrain</w:t>
      </w:r>
      <w:ins w:id="126" w:author="CARB Staff" w:date="2023-08-04T15:53:00Z">
        <w:r>
          <w:t xml:space="preserve"> </w:t>
        </w:r>
        <w:r w:rsidR="00C54797">
          <w:t>that includes an internal combustion engine that is</w:t>
        </w:r>
      </w:ins>
      <w:r w:rsidR="00C54797">
        <w:t xml:space="preserve"> </w:t>
      </w:r>
      <w:r>
        <w:t>powered by gasoline, diesel, natural gas, propane, or other fuel where the sole source of power is from the combustion of the on-board fuel to provide motive power.</w:t>
      </w:r>
    </w:p>
    <w:p w14:paraId="2628D709" w14:textId="61FA8CBA" w:rsidR="00785895" w:rsidRPr="00866494" w:rsidRDefault="00785895" w:rsidP="00705008">
      <w:pPr>
        <w:pStyle w:val="Heading3"/>
        <w:keepNext w:val="0"/>
        <w:keepLines w:val="0"/>
        <w:numPr>
          <w:ilvl w:val="0"/>
          <w:numId w:val="0"/>
        </w:numPr>
        <w:ind w:left="1440"/>
      </w:pPr>
      <w:r w:rsidRPr="00866494">
        <w:t>“Interstate rental fleet owner” means a fleet owner that regularly engages in the trade or business of renting vehicles without drivers with rental origins and destinations outside of California.</w:t>
      </w:r>
    </w:p>
    <w:p w14:paraId="07CE3024" w14:textId="369137F9" w:rsidR="00785895" w:rsidRPr="00866494" w:rsidRDefault="00785895" w:rsidP="00705008">
      <w:pPr>
        <w:pStyle w:val="Heading3"/>
        <w:keepNext w:val="0"/>
        <w:keepLines w:val="0"/>
        <w:numPr>
          <w:ilvl w:val="0"/>
          <w:numId w:val="0"/>
        </w:numPr>
        <w:ind w:left="1440"/>
      </w:pPr>
      <w:r w:rsidRPr="00866494">
        <w:t xml:space="preserve">“Lessee” has the same meaning as defined in CVC section 371. </w:t>
      </w:r>
    </w:p>
    <w:p w14:paraId="0C198D94" w14:textId="1602872B" w:rsidR="00785895" w:rsidRPr="00866494" w:rsidRDefault="00785895" w:rsidP="00705008">
      <w:pPr>
        <w:pStyle w:val="Heading3"/>
        <w:keepNext w:val="0"/>
        <w:keepLines w:val="0"/>
        <w:numPr>
          <w:ilvl w:val="0"/>
          <w:numId w:val="0"/>
        </w:numPr>
        <w:ind w:left="1440"/>
      </w:pPr>
      <w:r w:rsidRPr="00866494">
        <w:t xml:space="preserve">“Light-duty package delivery vehicle” means a motor vehicle with a GVWR equal to or less than 8,500 lbs. with equal to or greater than 100 cubic feet of cargo-carrying volume, as defined in title 49, </w:t>
      </w:r>
      <w:del w:id="127" w:author="CARB Staff" w:date="2023-08-04T15:53:00Z">
        <w:r>
          <w:delText>C</w:delText>
        </w:r>
        <w:r w:rsidR="004679C9">
          <w:delText>.</w:delText>
        </w:r>
        <w:r>
          <w:delText>F</w:delText>
        </w:r>
        <w:r w:rsidR="004679C9">
          <w:delText>.</w:delText>
        </w:r>
        <w:r>
          <w:delText>R</w:delText>
        </w:r>
        <w:r w:rsidR="004679C9">
          <w:delText>.</w:delText>
        </w:r>
      </w:del>
      <w:ins w:id="128" w:author="CARB Staff" w:date="2023-08-04T15:53:00Z">
        <w:r w:rsidRPr="00866494">
          <w:t>CFR</w:t>
        </w:r>
        <w:r w:rsidR="006874F5">
          <w:t>,</w:t>
        </w:r>
      </w:ins>
      <w:r w:rsidRPr="00866494">
        <w:t xml:space="preserve"> section 523.2 as it existed on June 3, 2022</w:t>
      </w:r>
      <w:ins w:id="129" w:author="CARB Staff" w:date="2023-08-04T15:53:00Z">
        <w:r w:rsidRPr="00866494">
          <w:t xml:space="preserve">, </w:t>
        </w:r>
        <w:r w:rsidR="002F648B">
          <w:t>which is incorporated by reference herein</w:t>
        </w:r>
      </w:ins>
      <w:r w:rsidR="002F648B">
        <w:t xml:space="preserve">, </w:t>
      </w:r>
      <w:r w:rsidRPr="00866494">
        <w:t>that is regularly used to deliver packages, parcels, or mail.</w:t>
      </w:r>
    </w:p>
    <w:p w14:paraId="4B591898" w14:textId="46A04012" w:rsidR="00785895" w:rsidRPr="00866494" w:rsidRDefault="00491F75" w:rsidP="000A69A8">
      <w:pPr>
        <w:pStyle w:val="Heading3"/>
        <w:keepNext w:val="0"/>
        <w:keepLines w:val="0"/>
        <w:numPr>
          <w:ilvl w:val="2"/>
          <w:numId w:val="0"/>
        </w:numPr>
        <w:ind w:left="1440"/>
      </w:pPr>
      <w:r>
        <w:t xml:space="preserve">“Manufacturer” means any entity or person who manufactures or assembles new </w:t>
      </w:r>
      <w:ins w:id="130" w:author="CARB Staff" w:date="2023-08-04T15:53:00Z">
        <w:r>
          <w:t xml:space="preserve">yard tractors or </w:t>
        </w:r>
      </w:ins>
      <w:r>
        <w:t>on-road motor vehicles</w:t>
      </w:r>
      <w:del w:id="131" w:author="CARB Staff" w:date="2023-08-04T15:53:00Z">
        <w:r w:rsidR="00785895">
          <w:delText xml:space="preserve"> or yard tractors</w:delText>
        </w:r>
      </w:del>
      <w:r>
        <w:t>, or imports such</w:t>
      </w:r>
      <w:ins w:id="132" w:author="CARB Staff" w:date="2023-08-04T15:53:00Z">
        <w:r>
          <w:t xml:space="preserve"> yard tractors or on-road motor</w:t>
        </w:r>
      </w:ins>
      <w:r>
        <w:t xml:space="preserve"> vehicles for resale, or who acts for and is under the control of any such person in connection with the distribution of </w:t>
      </w:r>
      <w:ins w:id="133" w:author="CARB Staff" w:date="2023-08-04T15:53:00Z">
        <w:r>
          <w:t xml:space="preserve">yard tractors or </w:t>
        </w:r>
      </w:ins>
      <w:r>
        <w:t>new motor vehicles</w:t>
      </w:r>
      <w:ins w:id="134" w:author="CARB Staff" w:date="2023-08-04T15:53:00Z">
        <w:r>
          <w:t>,</w:t>
        </w:r>
      </w:ins>
      <w:r>
        <w:t xml:space="preserve"> but shall not include any dealer with respect to </w:t>
      </w:r>
      <w:ins w:id="135" w:author="CARB Staff" w:date="2023-08-04T15:53:00Z">
        <w:r>
          <w:t xml:space="preserve">yard tractors or </w:t>
        </w:r>
      </w:ins>
      <w:r>
        <w:t xml:space="preserve">new motor vehicles received in commerce. In general, the term </w:t>
      </w:r>
      <w:ins w:id="136" w:author="CARB Staff" w:date="2023-08-04T15:53:00Z">
        <w:r w:rsidR="00086E2E">
          <w:t>“</w:t>
        </w:r>
      </w:ins>
      <w:r>
        <w:t>manufacturer</w:t>
      </w:r>
      <w:ins w:id="137" w:author="CARB Staff" w:date="2023-08-04T15:53:00Z">
        <w:r w:rsidR="00086E2E">
          <w:t>”</w:t>
        </w:r>
      </w:ins>
      <w:r>
        <w:t xml:space="preserve"> includes any </w:t>
      </w:r>
      <w:ins w:id="138" w:author="CARB Staff" w:date="2023-08-04T15:53:00Z">
        <w:r>
          <w:t xml:space="preserve">entity or </w:t>
        </w:r>
      </w:ins>
      <w:r>
        <w:t>person who manufactures or assembles an on-road vehicle</w:t>
      </w:r>
      <w:ins w:id="139" w:author="CARB Staff" w:date="2023-08-04T15:53:00Z">
        <w:r>
          <w:t>, a yard tractor</w:t>
        </w:r>
      </w:ins>
      <w:r>
        <w:t>, a cab and chassis, or other incomplete on-road vehicle for sale in California</w:t>
      </w:r>
      <w:r w:rsidR="00696017">
        <w:t xml:space="preserve">, or otherwise introduces a </w:t>
      </w:r>
      <w:ins w:id="140" w:author="CARB Staff" w:date="2023-08-04T15:53:00Z">
        <w:r w:rsidR="00696017">
          <w:t xml:space="preserve">yard tractor or </w:t>
        </w:r>
      </w:ins>
      <w:r w:rsidR="00696017">
        <w:t xml:space="preserve">new on-road motor vehicle into commerce in California. </w:t>
      </w:r>
      <w:del w:id="141" w:author="CARB Staff" w:date="2023-08-04T15:53:00Z">
        <w:r w:rsidR="00785895">
          <w:delText>This</w:delText>
        </w:r>
      </w:del>
      <w:ins w:id="142" w:author="CARB Staff" w:date="2023-08-04T15:53:00Z">
        <w:r w:rsidR="0097758D">
          <w:t>“Manufacturer”</w:t>
        </w:r>
        <w:r w:rsidR="00E02FA5">
          <w:t xml:space="preserve"> also</w:t>
        </w:r>
      </w:ins>
      <w:r w:rsidR="00E02FA5">
        <w:t xml:space="preserve"> includes </w:t>
      </w:r>
      <w:del w:id="143" w:author="CARB Staff" w:date="2023-08-04T15:53:00Z">
        <w:r w:rsidR="00785895">
          <w:delText>importers who import on-road vehicles</w:delText>
        </w:r>
      </w:del>
      <w:ins w:id="144" w:author="CARB Staff" w:date="2023-08-04T15:53:00Z">
        <w:r w:rsidR="002130FC">
          <w:t>any intermediate- or final-stage manufacturer that completes vehicle assembly prior to first purchase of the vehicle other than</w:t>
        </w:r>
      </w:ins>
      <w:r w:rsidR="00D452C2">
        <w:t xml:space="preserve"> for resale. </w:t>
      </w:r>
      <w:del w:id="145" w:author="CARB Staff" w:date="2023-08-04T15:53:00Z">
        <w:r w:rsidR="00785895">
          <w:delText>This</w:delText>
        </w:r>
      </w:del>
      <w:ins w:id="146" w:author="CARB Staff" w:date="2023-08-04T15:53:00Z">
        <w:r w:rsidR="0097758D">
          <w:t>“Manufacturer”</w:t>
        </w:r>
      </w:ins>
      <w:r>
        <w:t xml:space="preserve"> does not include </w:t>
      </w:r>
      <w:ins w:id="147" w:author="CARB Staff" w:date="2023-08-04T15:53:00Z">
        <w:r>
          <w:t xml:space="preserve">entities or </w:t>
        </w:r>
      </w:ins>
      <w:r>
        <w:t>persons who supply parts to the importer or vehicle manufacturer of record.</w:t>
      </w:r>
      <w:ins w:id="148" w:author="CARB Staff" w:date="2023-08-04T15:53:00Z">
        <w:r>
          <w:t xml:space="preserve"> </w:t>
        </w:r>
      </w:ins>
      <w:r w:rsidR="00785895">
        <w:t xml:space="preserve"> </w:t>
      </w:r>
    </w:p>
    <w:p w14:paraId="3411510B" w14:textId="0CC6C8A3" w:rsidR="00785895" w:rsidRPr="00866494" w:rsidRDefault="00785895" w:rsidP="00705008">
      <w:pPr>
        <w:pStyle w:val="Heading3"/>
        <w:keepNext w:val="0"/>
        <w:keepLines w:val="0"/>
        <w:numPr>
          <w:ilvl w:val="0"/>
          <w:numId w:val="0"/>
        </w:numPr>
        <w:ind w:left="1440"/>
      </w:pPr>
      <w:r w:rsidRPr="00866494">
        <w:t xml:space="preserve">“Milestone </w:t>
      </w:r>
      <w:del w:id="149" w:author="CARB Staff" w:date="2023-08-04T15:53:00Z">
        <w:r>
          <w:delText>g</w:delText>
        </w:r>
      </w:del>
      <w:ins w:id="150" w:author="CARB Staff" w:date="2023-08-04T15:53:00Z">
        <w:r w:rsidR="00EF12F5">
          <w:t>G</w:t>
        </w:r>
      </w:ins>
      <w:r w:rsidRPr="00866494">
        <w:t>roup 1” means the light-duty package delivery vehicles, box trucks, vans, buses with two axles, and yard tractors in the California fleet.</w:t>
      </w:r>
    </w:p>
    <w:p w14:paraId="175ED3F6" w14:textId="410BBD60" w:rsidR="00785895" w:rsidRPr="00866494" w:rsidRDefault="00785895" w:rsidP="00705008">
      <w:pPr>
        <w:pStyle w:val="Heading3"/>
        <w:keepNext w:val="0"/>
        <w:keepLines w:val="0"/>
        <w:numPr>
          <w:ilvl w:val="0"/>
          <w:numId w:val="0"/>
        </w:numPr>
        <w:ind w:left="1440"/>
      </w:pPr>
      <w:r w:rsidRPr="00866494">
        <w:t xml:space="preserve">“Milestone </w:t>
      </w:r>
      <w:del w:id="151" w:author="CARB Staff" w:date="2023-08-04T15:53:00Z">
        <w:r>
          <w:delText>g</w:delText>
        </w:r>
      </w:del>
      <w:ins w:id="152" w:author="CARB Staff" w:date="2023-08-04T15:53:00Z">
        <w:r w:rsidR="00EF12F5">
          <w:t>G</w:t>
        </w:r>
      </w:ins>
      <w:r w:rsidRPr="00866494">
        <w:t>roup 2” means the work trucks, day cab tractors,</w:t>
      </w:r>
      <w:r w:rsidR="00DA06F8">
        <w:t xml:space="preserve"> </w:t>
      </w:r>
      <w:ins w:id="153" w:author="CARB Staff" w:date="2023-08-04T15:53:00Z">
        <w:r w:rsidR="00DA06F8">
          <w:t>pickup trucks,</w:t>
        </w:r>
        <w:r w:rsidRPr="00866494">
          <w:t xml:space="preserve"> </w:t>
        </w:r>
      </w:ins>
      <w:r w:rsidRPr="00866494">
        <w:t>and buses with three axles in the California fleet.</w:t>
      </w:r>
    </w:p>
    <w:p w14:paraId="2BF64A5A" w14:textId="7A6CF37F" w:rsidR="00785895" w:rsidRPr="00866494" w:rsidRDefault="00785895" w:rsidP="00705008">
      <w:pPr>
        <w:pStyle w:val="Heading3"/>
        <w:keepNext w:val="0"/>
        <w:keepLines w:val="0"/>
        <w:numPr>
          <w:ilvl w:val="0"/>
          <w:numId w:val="0"/>
        </w:numPr>
        <w:ind w:left="1440"/>
      </w:pPr>
      <w:r w:rsidRPr="00866494">
        <w:t xml:space="preserve">“Milestone </w:t>
      </w:r>
      <w:del w:id="154" w:author="CARB Staff" w:date="2023-08-04T15:53:00Z">
        <w:r>
          <w:delText>g</w:delText>
        </w:r>
      </w:del>
      <w:ins w:id="155" w:author="CARB Staff" w:date="2023-08-04T15:53:00Z">
        <w:r w:rsidR="00EF12F5">
          <w:t>G</w:t>
        </w:r>
      </w:ins>
      <w:r w:rsidRPr="00866494">
        <w:t>roup 3” means the sleeper cab tractors and specialty vehicles within the California fleet.</w:t>
      </w:r>
    </w:p>
    <w:p w14:paraId="228F2B33" w14:textId="40C6575B" w:rsidR="00785895" w:rsidRPr="00866494" w:rsidRDefault="00785895" w:rsidP="00705008">
      <w:pPr>
        <w:pStyle w:val="Heading3"/>
        <w:keepNext w:val="0"/>
        <w:keepLines w:val="0"/>
        <w:numPr>
          <w:ilvl w:val="0"/>
          <w:numId w:val="0"/>
        </w:numPr>
        <w:ind w:left="1440"/>
      </w:pPr>
      <w:r w:rsidRPr="00866494">
        <w:t xml:space="preserve">“Minimum useful life” means the minimum </w:t>
      </w:r>
      <w:proofErr w:type="gramStart"/>
      <w:r w:rsidRPr="00866494">
        <w:t>time period</w:t>
      </w:r>
      <w:proofErr w:type="gramEnd"/>
      <w:r w:rsidRPr="00866494">
        <w:t xml:space="preserve"> a vehicle may remain in the California fleet. It is the later of the dates specified in subsection (A) or (B) below</w:t>
      </w:r>
      <w:del w:id="156" w:author="CARB Staff" w:date="2023-08-04T15:53:00Z">
        <w:r>
          <w:delText>:</w:delText>
        </w:r>
      </w:del>
      <w:ins w:id="157" w:author="CARB Staff" w:date="2023-08-04T15:53:00Z">
        <w:r w:rsidR="00AA06F2">
          <w:t xml:space="preserve">, as modified by </w:t>
        </w:r>
        <w:r w:rsidR="00B575CC">
          <w:t xml:space="preserve">subsection </w:t>
        </w:r>
        <w:r w:rsidR="00AA06F2">
          <w:t>(C)</w:t>
        </w:r>
        <w:r w:rsidRPr="00866494">
          <w:t>:</w:t>
        </w:r>
      </w:ins>
    </w:p>
    <w:p w14:paraId="69790876" w14:textId="1679153A" w:rsidR="00785895" w:rsidRPr="00866494" w:rsidRDefault="00785895" w:rsidP="00705008">
      <w:pPr>
        <w:pStyle w:val="Heading4"/>
        <w:keepNext w:val="0"/>
        <w:keepLines w:val="0"/>
        <w:numPr>
          <w:ilvl w:val="3"/>
          <w:numId w:val="8"/>
        </w:numPr>
        <w:rPr>
          <w:iCs w:val="0"/>
        </w:rPr>
      </w:pPr>
      <w:del w:id="158" w:author="CARB Staff" w:date="2023-08-04T15:53:00Z">
        <w:r>
          <w:delText>13</w:delText>
        </w:r>
      </w:del>
      <w:ins w:id="159" w:author="CARB Staff" w:date="2023-08-04T15:53:00Z">
        <w:r w:rsidR="30EF60EA">
          <w:t>Thirteen</w:t>
        </w:r>
      </w:ins>
      <w:r w:rsidRPr="00866494">
        <w:rPr>
          <w:iCs w:val="0"/>
        </w:rPr>
        <w:t xml:space="preserve"> years commencing from the model year that the engine and emissions control system in a vehicle was first certified for use by CARB or </w:t>
      </w:r>
      <w:ins w:id="160" w:author="CARB Staff" w:date="2023-08-04T15:53:00Z">
        <w:r w:rsidRPr="00866494">
          <w:rPr>
            <w:iCs w:val="0"/>
          </w:rPr>
          <w:t>U</w:t>
        </w:r>
        <w:r w:rsidR="65643947">
          <w:t xml:space="preserve">nited </w:t>
        </w:r>
        <w:r w:rsidRPr="00866494">
          <w:rPr>
            <w:iCs w:val="0"/>
          </w:rPr>
          <w:t>S</w:t>
        </w:r>
        <w:r w:rsidR="73CB66FE">
          <w:t>tates</w:t>
        </w:r>
        <w:r>
          <w:t xml:space="preserve"> E</w:t>
        </w:r>
        <w:r w:rsidR="41069D32">
          <w:t xml:space="preserve">nvironmental </w:t>
        </w:r>
        <w:r>
          <w:t>P</w:t>
        </w:r>
        <w:r w:rsidR="1803FF13">
          <w:t xml:space="preserve">rotection </w:t>
        </w:r>
        <w:r>
          <w:t>A</w:t>
        </w:r>
        <w:r w:rsidR="774F838A">
          <w:t>gency (</w:t>
        </w:r>
      </w:ins>
      <w:r w:rsidR="774F838A">
        <w:t>U.S. EPA</w:t>
      </w:r>
      <w:del w:id="161" w:author="CARB Staff" w:date="2023-08-04T15:53:00Z">
        <w:r>
          <w:delText>;</w:delText>
        </w:r>
      </w:del>
      <w:ins w:id="162" w:author="CARB Staff" w:date="2023-08-04T15:53:00Z">
        <w:r w:rsidR="774F838A">
          <w:t>)</w:t>
        </w:r>
        <w:r>
          <w:t>;</w:t>
        </w:r>
      </w:ins>
      <w:r w:rsidRPr="00866494">
        <w:rPr>
          <w:iCs w:val="0"/>
        </w:rPr>
        <w:t xml:space="preserve"> or </w:t>
      </w:r>
    </w:p>
    <w:p w14:paraId="634674E6" w14:textId="22C6385B" w:rsidR="00785895" w:rsidRDefault="00785895" w:rsidP="00705008">
      <w:pPr>
        <w:pStyle w:val="Heading4"/>
        <w:keepNext w:val="0"/>
        <w:keepLines w:val="0"/>
        <w:rPr>
          <w:iCs w:val="0"/>
        </w:rPr>
      </w:pPr>
      <w:r w:rsidRPr="00866494">
        <w:rPr>
          <w:iCs w:val="0"/>
        </w:rPr>
        <w:t xml:space="preserve">The date that the vehicle exceeded 800,000 vehicle miles traveled or 18 years from the model year that the engine and emissions control system of that vehicle was first certified for use by CARB or U.S. EPA (whichever is earlier). </w:t>
      </w:r>
    </w:p>
    <w:p w14:paraId="22D70B50" w14:textId="36D28C59" w:rsidR="00AA06F2" w:rsidRPr="00AA06F2" w:rsidRDefault="74C6231D" w:rsidP="00705008">
      <w:pPr>
        <w:pStyle w:val="Heading4"/>
        <w:keepNext w:val="0"/>
        <w:rPr>
          <w:ins w:id="163" w:author="CARB Staff" w:date="2023-08-04T15:53:00Z"/>
        </w:rPr>
      </w:pPr>
      <w:ins w:id="164" w:author="CARB Staff" w:date="2023-08-04T15:53:00Z">
        <w:r>
          <w:t xml:space="preserve">If the </w:t>
        </w:r>
        <w:r w:rsidR="71144D1E">
          <w:t xml:space="preserve">vehicle no longer has its originally equipped engine, or the </w:t>
        </w:r>
        <w:r>
          <w:t>model year of the originally equipped engine is not able to be determined, the model year of the vehicle less one year must be used to determine when the thresholds described in subsections (A) and (B) above are met</w:t>
        </w:r>
        <w:r w:rsidR="71144D1E">
          <w:t>.</w:t>
        </w:r>
      </w:ins>
    </w:p>
    <w:p w14:paraId="255FA6B0" w14:textId="4B862D3B" w:rsidR="00F80EE8" w:rsidRDefault="00F80EE8" w:rsidP="00705008">
      <w:pPr>
        <w:pStyle w:val="Heading3"/>
        <w:keepNext w:val="0"/>
        <w:keepLines w:val="0"/>
        <w:numPr>
          <w:ilvl w:val="2"/>
          <w:numId w:val="0"/>
        </w:numPr>
        <w:ind w:left="1440"/>
        <w:rPr>
          <w:ins w:id="165" w:author="CARB Staff" w:date="2023-08-04T15:53:00Z"/>
        </w:rPr>
      </w:pPr>
      <w:ins w:id="166" w:author="CARB Staff" w:date="2023-08-04T15:53:00Z">
        <w:r>
          <w:t xml:space="preserve">“Mobile </w:t>
        </w:r>
        <w:r w:rsidR="00FC7F75">
          <w:t xml:space="preserve">ZEV </w:t>
        </w:r>
        <w:r>
          <w:t>fueling provider” means</w:t>
        </w:r>
        <w:r w:rsidR="00B16645">
          <w:t xml:space="preserve"> an entity </w:t>
        </w:r>
        <w:r w:rsidR="0025347E">
          <w:t xml:space="preserve">that provides the service of, or is </w:t>
        </w:r>
        <w:r w:rsidR="00B16645">
          <w:t xml:space="preserve">engaged in the </w:t>
        </w:r>
        <w:r w:rsidR="00875756">
          <w:t xml:space="preserve">sale, rental, </w:t>
        </w:r>
        <w:r w:rsidR="003235ED">
          <w:t xml:space="preserve">or </w:t>
        </w:r>
        <w:r w:rsidR="00875756">
          <w:t>lease</w:t>
        </w:r>
        <w:r w:rsidR="003235ED">
          <w:t xml:space="preserve"> of equipment for the purpose of</w:t>
        </w:r>
        <w:r w:rsidR="00AD29C9">
          <w:t xml:space="preserve">, </w:t>
        </w:r>
        <w:r w:rsidR="00B16645">
          <w:t>delivering hydrogen fuel or electricity directly from a mobile vehicle</w:t>
        </w:r>
        <w:r w:rsidR="0011018C">
          <w:t xml:space="preserve"> or </w:t>
        </w:r>
        <w:r w:rsidR="001703DF">
          <w:t xml:space="preserve">portable </w:t>
        </w:r>
        <w:r w:rsidR="00BA6196">
          <w:t>equipment</w:t>
        </w:r>
        <w:r w:rsidR="00B16645">
          <w:t xml:space="preserve"> into another vehicle</w:t>
        </w:r>
        <w:r w:rsidR="0069751D">
          <w:t>’s</w:t>
        </w:r>
        <w:r w:rsidR="00B16645">
          <w:t xml:space="preserve"> fuel tank or battery for other than the dispenser’s own consumption.</w:t>
        </w:r>
      </w:ins>
    </w:p>
    <w:p w14:paraId="20FF9A30" w14:textId="5659BA9D" w:rsidR="00785895" w:rsidRPr="00866494" w:rsidRDefault="00785895" w:rsidP="000A69A8">
      <w:pPr>
        <w:pStyle w:val="Heading3"/>
        <w:keepNext w:val="0"/>
        <w:keepLines w:val="0"/>
        <w:numPr>
          <w:ilvl w:val="2"/>
          <w:numId w:val="0"/>
        </w:numPr>
        <w:ind w:left="1440"/>
      </w:pPr>
      <w:r>
        <w:t xml:space="preserve">“Model year” </w:t>
      </w:r>
      <w:r w:rsidR="009D64EA">
        <w:t xml:space="preserve">means </w:t>
      </w:r>
      <w:del w:id="167" w:author="CARB Staff" w:date="2023-08-04T15:53:00Z">
        <w:r>
          <w:delText>a designation meeting the definition of “model year” under</w:delText>
        </w:r>
      </w:del>
      <w:ins w:id="168" w:author="CARB Staff" w:date="2023-08-04T15:53:00Z">
        <w:r w:rsidR="0009721C">
          <w:t>the production period as assigned by the manufacturer when certifying an engine or vehicle for sale,</w:t>
        </w:r>
        <w:r w:rsidR="0009721C" w:rsidDel="00785895">
          <w:t xml:space="preserve"> </w:t>
        </w:r>
        <w:r w:rsidR="0009721C">
          <w:t>pursuant to</w:t>
        </w:r>
      </w:ins>
      <w:r w:rsidR="0009721C">
        <w:t xml:space="preserve"> </w:t>
      </w:r>
      <w:bookmarkStart w:id="169" w:name="_Hlk129251974"/>
      <w:r>
        <w:t xml:space="preserve">title 17, </w:t>
      </w:r>
      <w:r w:rsidR="007B0B2D">
        <w:t>CCR</w:t>
      </w:r>
      <w:ins w:id="170" w:author="CARB Staff" w:date="2023-08-04T15:53:00Z">
        <w:r w:rsidR="007B0B2D">
          <w:t>,</w:t>
        </w:r>
      </w:ins>
      <w:r>
        <w:t xml:space="preserve"> section 95662(a)(16</w:t>
      </w:r>
      <w:bookmarkEnd w:id="169"/>
      <w:r>
        <w:t>).</w:t>
      </w:r>
      <w:del w:id="171" w:author="CARB Staff" w:date="2023-08-04T15:53:00Z">
        <w:r>
          <w:delText xml:space="preserve"> </w:delText>
        </w:r>
      </w:del>
    </w:p>
    <w:p w14:paraId="08CAD5DE" w14:textId="6220D2D5" w:rsidR="00785895" w:rsidRPr="00866494" w:rsidRDefault="00785895" w:rsidP="00705008">
      <w:pPr>
        <w:pStyle w:val="Heading3"/>
        <w:keepNext w:val="0"/>
        <w:keepLines w:val="0"/>
        <w:numPr>
          <w:ilvl w:val="0"/>
          <w:numId w:val="0"/>
        </w:numPr>
        <w:ind w:left="1440"/>
      </w:pPr>
      <w:r w:rsidRPr="00866494">
        <w:t>“Motor carrier” means the same as defined in CVC section 408.</w:t>
      </w:r>
    </w:p>
    <w:p w14:paraId="0F02ECBC" w14:textId="76BB1EAD" w:rsidR="006B244B" w:rsidRDefault="006B244B" w:rsidP="00705008">
      <w:pPr>
        <w:pStyle w:val="Heading3"/>
        <w:keepNext w:val="0"/>
        <w:keepLines w:val="0"/>
        <w:numPr>
          <w:ilvl w:val="2"/>
          <w:numId w:val="0"/>
        </w:numPr>
        <w:ind w:left="1440"/>
        <w:rPr>
          <w:ins w:id="172" w:author="CARB Staff" w:date="2023-08-04T15:53:00Z"/>
        </w:rPr>
      </w:pPr>
      <w:ins w:id="173" w:author="CARB Staff" w:date="2023-08-04T15:53:00Z">
        <w:r>
          <w:t>“Motor vehicl</w:t>
        </w:r>
        <w:r w:rsidR="002C793C">
          <w:t>e” means the same as defined in CVC section 415.</w:t>
        </w:r>
      </w:ins>
    </w:p>
    <w:p w14:paraId="687B627D" w14:textId="3B6EC1D5" w:rsidR="00785895" w:rsidRPr="00866494" w:rsidRDefault="00785895" w:rsidP="00705008">
      <w:pPr>
        <w:pStyle w:val="Heading3"/>
        <w:keepNext w:val="0"/>
        <w:keepLines w:val="0"/>
        <w:numPr>
          <w:ilvl w:val="0"/>
          <w:numId w:val="0"/>
        </w:numPr>
        <w:ind w:left="1440"/>
      </w:pPr>
      <w:r w:rsidRPr="00866494">
        <w:t xml:space="preserve">“Near-zero-emissions vehicle” or “NZEV” means a vehicle as defined in title 13, </w:t>
      </w:r>
      <w:r w:rsidR="007B0B2D">
        <w:t>CCR</w:t>
      </w:r>
      <w:ins w:id="174" w:author="CARB Staff" w:date="2023-08-04T15:53:00Z">
        <w:r w:rsidR="007B0B2D">
          <w:t>,</w:t>
        </w:r>
      </w:ins>
      <w:r w:rsidRPr="00866494">
        <w:t xml:space="preserve"> section 1963(c)(16) that is capable of operating like a ZEV using electricity stored on-board the vehicle for a minimum number of miles, or “all-electric range”, as specified and tested in accordance with section 1037.150p(2)(ii) of “California Greenhouse Gas Exhaust Emission Standards and Test Procedures for 2014 and Subsequent Model Heavy Duty Vehicles,” as last amended September 9, 2021, which is incorporated by reference herein.</w:t>
      </w:r>
    </w:p>
    <w:p w14:paraId="1BCF7500" w14:textId="0CBE9362" w:rsidR="00DC3BD6" w:rsidRDefault="008C7170" w:rsidP="000A69A8">
      <w:pPr>
        <w:pStyle w:val="Heading3"/>
        <w:keepNext w:val="0"/>
        <w:keepLines w:val="0"/>
        <w:numPr>
          <w:ilvl w:val="2"/>
          <w:numId w:val="0"/>
        </w:numPr>
        <w:ind w:left="1440"/>
        <w:rPr>
          <w:ins w:id="175" w:author="CARB Staff" w:date="2023-08-04T15:53:00Z"/>
          <w:rFonts w:eastAsia="Arial"/>
        </w:rPr>
      </w:pPr>
      <w:ins w:id="176" w:author="CARB Staff" w:date="2023-08-04T15:53:00Z">
        <w:r>
          <w:t>“New vehicle</w:t>
        </w:r>
        <w:r w:rsidRPr="75379BD2">
          <w:rPr>
            <w:rFonts w:eastAsia="Arial"/>
          </w:rPr>
          <w:t>” means a motor vehicle, the equitable or legal title to which has never been transferred to an ultimate purchaser.</w:t>
        </w:r>
      </w:ins>
    </w:p>
    <w:p w14:paraId="607E4221" w14:textId="4B58F246" w:rsidR="00785895" w:rsidRPr="00866494" w:rsidRDefault="00785895" w:rsidP="000A69A8">
      <w:pPr>
        <w:pStyle w:val="Heading3"/>
        <w:keepNext w:val="0"/>
        <w:keepLines w:val="0"/>
        <w:numPr>
          <w:ilvl w:val="2"/>
          <w:numId w:val="0"/>
        </w:numPr>
        <w:ind w:left="1440"/>
      </w:pPr>
      <w:r>
        <w:t xml:space="preserve">“Notice to proceed” means a written direction to a vehicle manufacturer or </w:t>
      </w:r>
      <w:del w:id="177" w:author="CARB Staff" w:date="2023-08-04T15:53:00Z">
        <w:r>
          <w:delText>powertrain conversion installer or</w:delText>
        </w:r>
      </w:del>
      <w:ins w:id="178" w:author="CARB Staff" w:date="2023-08-04T15:53:00Z">
        <w:r w:rsidR="001E3C21">
          <w:t xml:space="preserve">entity </w:t>
        </w:r>
        <w:r w:rsidR="00840BCA">
          <w:t>that converts vehicles to ZEVs</w:t>
        </w:r>
      </w:ins>
      <w:r>
        <w:t xml:space="preserve"> to commence production or conversion of a vehicle as provided in a contract.</w:t>
      </w:r>
    </w:p>
    <w:p w14:paraId="66BBDB54" w14:textId="2E534E15" w:rsidR="00785895" w:rsidRPr="00866494" w:rsidRDefault="00785895" w:rsidP="00705008">
      <w:pPr>
        <w:pStyle w:val="Heading3"/>
        <w:keepNext w:val="0"/>
        <w:keepLines w:val="0"/>
        <w:numPr>
          <w:ilvl w:val="0"/>
          <w:numId w:val="0"/>
        </w:numPr>
        <w:ind w:left="1440"/>
      </w:pPr>
      <w:r w:rsidRPr="00866494">
        <w:t xml:space="preserve">“Pickup truck” means a vehicle originally manufactured as a complete vehicle with an open box-type bed </w:t>
      </w:r>
      <w:del w:id="179" w:author="CARB Staff" w:date="2023-08-04T15:53:00Z">
        <w:r>
          <w:delText>and</w:delText>
        </w:r>
      </w:del>
      <w:ins w:id="180" w:author="CARB Staff" w:date="2023-08-04T15:53:00Z">
        <w:r w:rsidR="00027C54">
          <w:t>that</w:t>
        </w:r>
      </w:ins>
      <w:r w:rsidR="00027C54" w:rsidRPr="00167051">
        <w:t xml:space="preserve"> </w:t>
      </w:r>
      <w:r w:rsidRPr="00866494">
        <w:t xml:space="preserve">meets the definition set forth in CVC section 471. </w:t>
      </w:r>
      <w:ins w:id="181" w:author="CARB Staff" w:date="2023-08-04T15:53:00Z">
        <w:r w:rsidR="00B6797B" w:rsidRPr="00B6797B">
          <w:t xml:space="preserve">A “pickup truck” with </w:t>
        </w:r>
        <w:r w:rsidR="00A40762">
          <w:t xml:space="preserve">a </w:t>
        </w:r>
        <w:r w:rsidR="00B6797B" w:rsidRPr="00B6797B">
          <w:t xml:space="preserve">removable bed cover or camper shell installed </w:t>
        </w:r>
        <w:r w:rsidR="00A40762">
          <w:t>is</w:t>
        </w:r>
        <w:r w:rsidR="00A40762" w:rsidRPr="00B6797B">
          <w:t xml:space="preserve"> </w:t>
        </w:r>
        <w:r w:rsidR="00B6797B" w:rsidRPr="00B6797B">
          <w:t xml:space="preserve">considered </w:t>
        </w:r>
        <w:r w:rsidR="00A40762">
          <w:t xml:space="preserve">a </w:t>
        </w:r>
        <w:r w:rsidR="00B6797B" w:rsidRPr="00B6797B">
          <w:t xml:space="preserve">“pickup truck” for the purpose of </w:t>
        </w:r>
        <w:r w:rsidR="00930D28">
          <w:t>this article</w:t>
        </w:r>
        <w:r w:rsidR="00B6797B" w:rsidRPr="00B6797B">
          <w:t>.</w:t>
        </w:r>
      </w:ins>
    </w:p>
    <w:p w14:paraId="4FDA2292" w14:textId="4CE74FA0" w:rsidR="00785895" w:rsidRPr="00866494" w:rsidRDefault="00785895" w:rsidP="000A69A8">
      <w:pPr>
        <w:pStyle w:val="Heading3"/>
        <w:keepNext w:val="0"/>
        <w:keepLines w:val="0"/>
        <w:numPr>
          <w:ilvl w:val="2"/>
          <w:numId w:val="0"/>
        </w:numPr>
        <w:ind w:left="1440"/>
      </w:pPr>
      <w:r>
        <w:t xml:space="preserve">“Rated energy capacity” means the amount of electrical energy, in watt hours (Wh), that can be extracted from a fully charged energy storage system, based </w:t>
      </w:r>
      <w:proofErr w:type="gramStart"/>
      <w:r>
        <w:t>on</w:t>
      </w:r>
      <w:proofErr w:type="gramEnd"/>
      <w:r>
        <w:t xml:space="preserve"> or derived from the results of testing or analysis</w:t>
      </w:r>
      <w:del w:id="182" w:author="CARB Staff" w:date="2023-08-04T15:53:00Z">
        <w:r>
          <w:delText>.</w:delText>
        </w:r>
      </w:del>
      <w:ins w:id="183" w:author="CARB Staff" w:date="2023-08-04T15:53:00Z">
        <w:r w:rsidR="00430FBF">
          <w:t xml:space="preserve"> </w:t>
        </w:r>
        <w:r w:rsidR="00E86272">
          <w:t>procedures specified in section D., “California Standards and Test Procedures for New 2021 and Subsequent Model Heavy-Duty Zero-Emission Powertrains</w:t>
        </w:r>
        <w:r w:rsidR="00215F81">
          <w:t>,</w:t>
        </w:r>
        <w:r w:rsidR="00E86272">
          <w:t>” adopted June 27, 2019, which is incorporated by reference herein</w:t>
        </w:r>
        <w:r>
          <w:t>.</w:t>
        </w:r>
      </w:ins>
      <w:r>
        <w:t xml:space="preserve"> The rated energy capacity includes the electrical energy of the battery pack that is not accessible due to a manufacturer-programmed decrease in energy capacity for battery pack protection.</w:t>
      </w:r>
    </w:p>
    <w:p w14:paraId="7E6D1AF2" w14:textId="221F3721" w:rsidR="00785895" w:rsidRPr="00866494" w:rsidRDefault="00785895" w:rsidP="000A69A8">
      <w:pPr>
        <w:pStyle w:val="Heading3"/>
        <w:keepNext w:val="0"/>
        <w:keepLines w:val="0"/>
        <w:numPr>
          <w:ilvl w:val="2"/>
          <w:numId w:val="0"/>
        </w:numPr>
        <w:ind w:left="1440"/>
      </w:pPr>
      <w:r>
        <w:t xml:space="preserve">“Removed from the California fleet” means a </w:t>
      </w:r>
      <w:del w:id="184" w:author="CARB Staff" w:date="2023-08-04T15:53:00Z">
        <w:r>
          <w:delText>vehicle that is</w:delText>
        </w:r>
      </w:del>
      <w:ins w:id="185" w:author="CARB Staff" w:date="2023-08-04T15:53:00Z">
        <w:r w:rsidR="00990277">
          <w:t>fleet owner</w:t>
        </w:r>
        <w:r>
          <w:t xml:space="preserve"> </w:t>
        </w:r>
        <w:r w:rsidR="00440D28">
          <w:t>or controlling party</w:t>
        </w:r>
      </w:ins>
      <w:r w:rsidR="00440D28">
        <w:t xml:space="preserve"> </w:t>
      </w:r>
      <w:r>
        <w:t xml:space="preserve">no longer </w:t>
      </w:r>
      <w:del w:id="186" w:author="CARB Staff" w:date="2023-08-04T15:53:00Z">
        <w:r>
          <w:delText xml:space="preserve">operated </w:delText>
        </w:r>
      </w:del>
      <w:ins w:id="187" w:author="CARB Staff" w:date="2023-08-04T15:53:00Z">
        <w:r>
          <w:t>operate</w:t>
        </w:r>
        <w:r w:rsidR="00990277">
          <w:t>s a vehicle</w:t>
        </w:r>
        <w:r>
          <w:t xml:space="preserve"> </w:t>
        </w:r>
      </w:ins>
      <w:r>
        <w:t>in California</w:t>
      </w:r>
      <w:del w:id="188" w:author="CARB Staff" w:date="2023-08-04T15:53:00Z">
        <w:r>
          <w:delText xml:space="preserve"> by the fleet owner</w:delText>
        </w:r>
      </w:del>
      <w:r>
        <w:t xml:space="preserve"> on or after the date the vehicle meets one of the following conditions:</w:t>
      </w:r>
    </w:p>
    <w:p w14:paraId="3AAFA2EF" w14:textId="2292BEE3" w:rsidR="00785895" w:rsidRPr="00866494" w:rsidRDefault="00785895" w:rsidP="00705008">
      <w:pPr>
        <w:pStyle w:val="Heading4"/>
        <w:keepNext w:val="0"/>
        <w:keepLines w:val="0"/>
        <w:numPr>
          <w:ilvl w:val="3"/>
          <w:numId w:val="9"/>
        </w:numPr>
        <w:rPr>
          <w:iCs w:val="0"/>
        </w:rPr>
      </w:pPr>
      <w:del w:id="189" w:author="CARB Staff" w:date="2023-08-04T15:53:00Z">
        <w:r>
          <w:delText>Destroyed</w:delText>
        </w:r>
      </w:del>
      <w:ins w:id="190" w:author="CARB Staff" w:date="2023-08-04T15:53:00Z">
        <w:r w:rsidR="003E6BB8">
          <w:rPr>
            <w:iCs w:val="0"/>
          </w:rPr>
          <w:t>Is d</w:t>
        </w:r>
        <w:r w:rsidRPr="00866494">
          <w:rPr>
            <w:iCs w:val="0"/>
          </w:rPr>
          <w:t>estroyed</w:t>
        </w:r>
      </w:ins>
      <w:r w:rsidRPr="00866494">
        <w:rPr>
          <w:iCs w:val="0"/>
        </w:rPr>
        <w:t xml:space="preserve"> or scrapped</w:t>
      </w:r>
      <w:r w:rsidR="00D34E3E" w:rsidRPr="00866494">
        <w:rPr>
          <w:iCs w:val="0"/>
        </w:rPr>
        <w:t>;</w:t>
      </w:r>
    </w:p>
    <w:p w14:paraId="7F0A8FC0" w14:textId="72B1D265" w:rsidR="00785895" w:rsidRPr="00866494" w:rsidRDefault="00785895" w:rsidP="00705008">
      <w:pPr>
        <w:pStyle w:val="Heading4"/>
        <w:keepNext w:val="0"/>
        <w:keepLines w:val="0"/>
        <w:rPr>
          <w:iCs w:val="0"/>
        </w:rPr>
      </w:pPr>
      <w:del w:id="191" w:author="CARB Staff" w:date="2023-08-04T15:53:00Z">
        <w:r>
          <w:delText>Sold</w:delText>
        </w:r>
      </w:del>
      <w:ins w:id="192" w:author="CARB Staff" w:date="2023-08-04T15:53:00Z">
        <w:r w:rsidR="003E6BB8">
          <w:rPr>
            <w:iCs w:val="0"/>
          </w:rPr>
          <w:t>Is s</w:t>
        </w:r>
        <w:r w:rsidRPr="00866494">
          <w:rPr>
            <w:iCs w:val="0"/>
          </w:rPr>
          <w:t>old</w:t>
        </w:r>
      </w:ins>
      <w:r w:rsidRPr="00866494">
        <w:rPr>
          <w:iCs w:val="0"/>
        </w:rPr>
        <w:t xml:space="preserve"> out of the fleet or transferred out-of-state; or</w:t>
      </w:r>
    </w:p>
    <w:p w14:paraId="5339AC4A" w14:textId="4AE5AA1F" w:rsidR="00785895" w:rsidRPr="00866494" w:rsidRDefault="00785895" w:rsidP="00705008">
      <w:pPr>
        <w:pStyle w:val="Heading4"/>
        <w:keepNext w:val="0"/>
        <w:keepLines w:val="0"/>
        <w:rPr>
          <w:iCs w:val="0"/>
        </w:rPr>
      </w:pPr>
      <w:r w:rsidRPr="00866494">
        <w:rPr>
          <w:iCs w:val="0"/>
        </w:rPr>
        <w:t>For controlling parties,</w:t>
      </w:r>
      <w:ins w:id="193" w:author="CARB Staff" w:date="2023-08-04T15:53:00Z">
        <w:r w:rsidRPr="00866494">
          <w:rPr>
            <w:iCs w:val="0"/>
          </w:rPr>
          <w:t xml:space="preserve"> </w:t>
        </w:r>
        <w:r w:rsidR="003E6BB8">
          <w:rPr>
            <w:iCs w:val="0"/>
          </w:rPr>
          <w:t>when</w:t>
        </w:r>
      </w:ins>
      <w:r w:rsidR="003E6BB8">
        <w:rPr>
          <w:iCs w:val="0"/>
        </w:rPr>
        <w:t xml:space="preserve"> </w:t>
      </w:r>
      <w:r w:rsidRPr="00866494">
        <w:rPr>
          <w:iCs w:val="0"/>
        </w:rPr>
        <w:t>common ownership or control of the vehicle ends.</w:t>
      </w:r>
    </w:p>
    <w:p w14:paraId="66937051" w14:textId="597ED334" w:rsidR="00785895" w:rsidRPr="00866494" w:rsidRDefault="00785895" w:rsidP="000A69A8">
      <w:pPr>
        <w:pStyle w:val="Heading3"/>
        <w:keepNext w:val="0"/>
        <w:keepLines w:val="0"/>
        <w:numPr>
          <w:ilvl w:val="2"/>
          <w:numId w:val="0"/>
        </w:numPr>
        <w:ind w:left="1440"/>
      </w:pPr>
      <w:r>
        <w:t>“Rental vehicle” means a vehicle that is rented to an entity for a period of less than one year without a driver.</w:t>
      </w:r>
    </w:p>
    <w:p w14:paraId="4148C0AC" w14:textId="2A03124C" w:rsidR="00785895" w:rsidRPr="00866494" w:rsidRDefault="00785895" w:rsidP="00705008">
      <w:pPr>
        <w:pStyle w:val="Heading3"/>
        <w:keepNext w:val="0"/>
        <w:keepLines w:val="0"/>
        <w:numPr>
          <w:ilvl w:val="0"/>
          <w:numId w:val="0"/>
        </w:numPr>
        <w:ind w:left="1440"/>
      </w:pPr>
      <w:r w:rsidRPr="00866494">
        <w:t>“Responsible official” means one of the following:</w:t>
      </w:r>
    </w:p>
    <w:p w14:paraId="1F1459E2" w14:textId="3FC837B4" w:rsidR="00785895" w:rsidRPr="00866494" w:rsidRDefault="00785895" w:rsidP="00705008">
      <w:pPr>
        <w:pStyle w:val="Heading4"/>
        <w:keepNext w:val="0"/>
        <w:keepLines w:val="0"/>
        <w:numPr>
          <w:ilvl w:val="3"/>
          <w:numId w:val="10"/>
        </w:numPr>
        <w:rPr>
          <w:iCs w:val="0"/>
        </w:rPr>
      </w:pPr>
      <w:r w:rsidRPr="00866494">
        <w:rPr>
          <w:iCs w:val="0"/>
        </w:rPr>
        <w:t>For a corporation: A president, chief executive officer, chief financial officer, secretary, treasurer, or vice president of the corporation in charge of a principal business function, or a delegate, designee, or any other person who performs similar policy or decision-making functions for the corporation.</w:t>
      </w:r>
    </w:p>
    <w:p w14:paraId="6AC8ECF2" w14:textId="33F755A1" w:rsidR="00785895" w:rsidRPr="00866494" w:rsidRDefault="00785895" w:rsidP="00705008">
      <w:pPr>
        <w:pStyle w:val="Heading4"/>
        <w:keepNext w:val="0"/>
        <w:keepLines w:val="0"/>
        <w:rPr>
          <w:iCs w:val="0"/>
        </w:rPr>
      </w:pPr>
      <w:r w:rsidRPr="00866494">
        <w:rPr>
          <w:iCs w:val="0"/>
        </w:rPr>
        <w:t xml:space="preserve">For a partnership or sole proprietorship: A general partner or the proprietor, the delegate or designee of </w:t>
      </w:r>
      <w:proofErr w:type="gramStart"/>
      <w:r w:rsidRPr="00866494">
        <w:rPr>
          <w:iCs w:val="0"/>
        </w:rPr>
        <w:t>the aforementioned, or</w:t>
      </w:r>
      <w:proofErr w:type="gramEnd"/>
      <w:r w:rsidRPr="00866494">
        <w:rPr>
          <w:iCs w:val="0"/>
        </w:rPr>
        <w:t xml:space="preserve"> any other person who performs similar policy or decision-making functions for the business, or the chief executive officer, or the chief financial officer.</w:t>
      </w:r>
    </w:p>
    <w:p w14:paraId="3936E272" w14:textId="2AE154EB" w:rsidR="00785895" w:rsidRPr="00866494" w:rsidRDefault="00785895" w:rsidP="00705008">
      <w:pPr>
        <w:pStyle w:val="Heading4"/>
        <w:keepNext w:val="0"/>
        <w:keepLines w:val="0"/>
        <w:rPr>
          <w:iCs w:val="0"/>
        </w:rPr>
      </w:pPr>
      <w:r w:rsidRPr="00866494">
        <w:rPr>
          <w:iCs w:val="0"/>
        </w:rPr>
        <w:t xml:space="preserve">For a federal government agency: Either a principal executive officer or ranking elected official. For the purposes of this </w:t>
      </w:r>
      <w:del w:id="194" w:author="CARB Staff" w:date="2023-08-04T15:53:00Z">
        <w:r>
          <w:delText>p</w:delText>
        </w:r>
      </w:del>
      <w:r w:rsidR="00301ADA">
        <w:rPr>
          <w:iCs w:val="0"/>
        </w:rPr>
        <w:t>art</w:t>
      </w:r>
      <w:ins w:id="195" w:author="CARB Staff" w:date="2023-08-04T15:53:00Z">
        <w:r w:rsidR="00301ADA">
          <w:rPr>
            <w:iCs w:val="0"/>
          </w:rPr>
          <w:t>icle</w:t>
        </w:r>
      </w:ins>
      <w:r w:rsidRPr="00866494">
        <w:rPr>
          <w:iCs w:val="0"/>
        </w:rPr>
        <w:t>, a principal executive officer of a federal agency includes the chief executive officer having responsibility for the overall operations of a principal geographic unit of the agency (e.g., a Regional Administrator of the U.S. EPA). For the purposes of the Department of Defense Military Services, a principal executive officer includes a commanding officer of an installation, base, or tenant organization.</w:t>
      </w:r>
    </w:p>
    <w:p w14:paraId="3D1AF9EB" w14:textId="6D123C48" w:rsidR="00EE0FE0" w:rsidRDefault="008263ED" w:rsidP="00705008">
      <w:pPr>
        <w:pStyle w:val="Heading3"/>
        <w:keepNext w:val="0"/>
        <w:keepLines w:val="0"/>
        <w:numPr>
          <w:ilvl w:val="2"/>
          <w:numId w:val="0"/>
        </w:numPr>
        <w:ind w:left="1440"/>
        <w:rPr>
          <w:ins w:id="196" w:author="CARB Staff" w:date="2023-08-04T15:53:00Z"/>
          <w:rFonts w:eastAsia="Calibri"/>
        </w:rPr>
      </w:pPr>
      <w:ins w:id="197" w:author="CARB Staff" w:date="2023-08-04T15:53:00Z">
        <w:r>
          <w:rPr>
            <w:rFonts w:eastAsia="Calibri"/>
          </w:rPr>
          <w:t>“</w:t>
        </w:r>
        <w:r w:rsidR="00EE0FE0">
          <w:rPr>
            <w:rFonts w:eastAsia="Calibri"/>
          </w:rPr>
          <w:t>SAE J1667</w:t>
        </w:r>
        <w:r>
          <w:rPr>
            <w:rFonts w:eastAsia="Calibri"/>
          </w:rPr>
          <w:t>”</w:t>
        </w:r>
        <w:r w:rsidR="00EE0FE0" w:rsidRPr="00EA2E4B">
          <w:rPr>
            <w:rFonts w:eastAsia="Calibri"/>
          </w:rPr>
          <w:t xml:space="preserve"> </w:t>
        </w:r>
        <w:r w:rsidR="00EE0FE0" w:rsidRPr="00914097">
          <w:rPr>
            <w:rFonts w:eastAsia="Calibri"/>
          </w:rPr>
          <w:t xml:space="preserve">means </w:t>
        </w:r>
        <w:r w:rsidR="00A2559D">
          <w:rPr>
            <w:rFonts w:eastAsia="Calibri"/>
          </w:rPr>
          <w:t>SAE</w:t>
        </w:r>
        <w:r w:rsidR="00EE0FE0" w:rsidRPr="00914097">
          <w:rPr>
            <w:rFonts w:eastAsia="Calibri"/>
          </w:rPr>
          <w:t xml:space="preserve"> Recommended Practice SAE J1667 “Snap</w:t>
        </w:r>
        <w:r w:rsidR="00EE0FE0">
          <w:rPr>
            <w:rFonts w:eastAsia="Calibri"/>
          </w:rPr>
          <w:t>-</w:t>
        </w:r>
        <w:r w:rsidR="00EE0FE0" w:rsidRPr="00914097">
          <w:rPr>
            <w:rFonts w:eastAsia="Calibri"/>
          </w:rPr>
          <w:t>Acceleration Smoke Test Procedure for Heavy-Duty Powered Vehicles,” as issued February 1996, which is incorporated herein by reference.</w:t>
        </w:r>
        <w:r w:rsidR="00EE0FE0" w:rsidRPr="00EA2E4B">
          <w:rPr>
            <w:rFonts w:eastAsia="Calibri"/>
          </w:rPr>
          <w:t xml:space="preserve"> </w:t>
        </w:r>
      </w:ins>
    </w:p>
    <w:p w14:paraId="099A03DD" w14:textId="369B14E4" w:rsidR="00785895" w:rsidRPr="00866494" w:rsidRDefault="00785895" w:rsidP="00705008">
      <w:pPr>
        <w:pStyle w:val="Heading3"/>
        <w:keepNext w:val="0"/>
        <w:keepLines w:val="0"/>
        <w:numPr>
          <w:ilvl w:val="0"/>
          <w:numId w:val="0"/>
        </w:numPr>
        <w:ind w:left="1440"/>
      </w:pPr>
      <w:r w:rsidRPr="00866494">
        <w:t xml:space="preserve">“Sleeper cab tractor” means a tractor with a berth designed for resting or sleeping at the back of the cab. </w:t>
      </w:r>
    </w:p>
    <w:p w14:paraId="37393C5C" w14:textId="77777777" w:rsidR="008263ED" w:rsidRDefault="008263ED" w:rsidP="00705008">
      <w:pPr>
        <w:pStyle w:val="Heading3"/>
        <w:keepNext w:val="0"/>
        <w:keepLines w:val="0"/>
        <w:numPr>
          <w:ilvl w:val="0"/>
          <w:numId w:val="0"/>
        </w:numPr>
        <w:ind w:left="1440"/>
        <w:rPr>
          <w:ins w:id="198" w:author="CARB Staff" w:date="2023-08-04T15:53:00Z"/>
          <w:rFonts w:eastAsia="Calibri"/>
        </w:rPr>
      </w:pPr>
      <w:ins w:id="199" w:author="CARB Staff" w:date="2023-08-04T15:53:00Z">
        <w:r w:rsidRPr="00EA2E4B">
          <w:rPr>
            <w:rFonts w:eastAsia="Calibri"/>
          </w:rPr>
          <w:t>“</w:t>
        </w:r>
        <w:r>
          <w:rPr>
            <w:rFonts w:eastAsia="Calibri"/>
          </w:rPr>
          <w:t>Smoke opacity test</w:t>
        </w:r>
        <w:r w:rsidRPr="00EA2E4B">
          <w:rPr>
            <w:rFonts w:eastAsia="Calibri"/>
          </w:rPr>
          <w:t xml:space="preserve">” </w:t>
        </w:r>
        <w:r w:rsidRPr="00D3382F">
          <w:rPr>
            <w:rFonts w:eastAsia="Calibri"/>
          </w:rPr>
          <w:t>means a test of a vehicle's emissions for smoke opacity level conducted using the procedures specified in SAE J1667 Recommended Practice: Snap Acceleration Smoke Test Procedure for Heavy</w:t>
        </w:r>
        <w:r>
          <w:rPr>
            <w:rFonts w:eastAsia="Calibri"/>
          </w:rPr>
          <w:t>-</w:t>
        </w:r>
        <w:r w:rsidRPr="00D3382F">
          <w:rPr>
            <w:rFonts w:eastAsia="Calibri"/>
          </w:rPr>
          <w:t>Duty Powered Vehicles.</w:t>
        </w:r>
      </w:ins>
    </w:p>
    <w:p w14:paraId="7492DD98" w14:textId="25DBE42D" w:rsidR="00785895" w:rsidRPr="00866494" w:rsidRDefault="00785895" w:rsidP="00705008">
      <w:pPr>
        <w:pStyle w:val="Heading3"/>
        <w:keepNext w:val="0"/>
        <w:keepLines w:val="0"/>
        <w:numPr>
          <w:ilvl w:val="0"/>
          <w:numId w:val="0"/>
        </w:numPr>
        <w:ind w:left="1440"/>
      </w:pPr>
      <w:r w:rsidRPr="00866494">
        <w:t xml:space="preserve">“Specialty vehicle” means one of the following: </w:t>
      </w:r>
    </w:p>
    <w:p w14:paraId="414C05C8" w14:textId="22703216" w:rsidR="00785895" w:rsidRPr="00866494" w:rsidRDefault="00785895" w:rsidP="00705008">
      <w:pPr>
        <w:pStyle w:val="Heading4"/>
        <w:keepNext w:val="0"/>
        <w:keepLines w:val="0"/>
        <w:numPr>
          <w:ilvl w:val="3"/>
          <w:numId w:val="11"/>
        </w:numPr>
        <w:rPr>
          <w:iCs w:val="0"/>
        </w:rPr>
      </w:pPr>
      <w:r w:rsidRPr="00866494">
        <w:rPr>
          <w:iCs w:val="0"/>
        </w:rPr>
        <w:t xml:space="preserve">A vehicle with a GVWR greater than 33,000 lbs. and with a heavy front axle; </w:t>
      </w:r>
      <w:r w:rsidRPr="00866494" w:rsidDel="00A112E0">
        <w:rPr>
          <w:iCs w:val="0"/>
        </w:rPr>
        <w:t>or</w:t>
      </w:r>
    </w:p>
    <w:p w14:paraId="1C86A359" w14:textId="5F9B335B" w:rsidR="00785895" w:rsidRPr="00866494" w:rsidRDefault="00785895" w:rsidP="00705008">
      <w:pPr>
        <w:pStyle w:val="Heading4"/>
        <w:keepNext w:val="0"/>
        <w:keepLines w:val="0"/>
      </w:pPr>
      <w:r w:rsidRPr="00866494">
        <w:rPr>
          <w:iCs w:val="0"/>
        </w:rPr>
        <w:t xml:space="preserve">A vehicle with a GVWR greater than 33,000 lbs. that is not designed to carry cargo and is configured to perform work that can only be done while the vehicle is stationary and the auxiliary mechanism to perform that work is an integral part of the vehicle design. Examples include vehicles commonly known as vacuum trucks, digger derricks, </w:t>
      </w:r>
      <w:ins w:id="200" w:author="CARB Staff" w:date="2023-08-04T15:53:00Z">
        <w:r w:rsidR="00AE4863" w:rsidRPr="00866494">
          <w:rPr>
            <w:iCs w:val="0"/>
          </w:rPr>
          <w:t xml:space="preserve">drilling rigs, </w:t>
        </w:r>
      </w:ins>
      <w:r w:rsidRPr="00866494">
        <w:rPr>
          <w:iCs w:val="0"/>
        </w:rPr>
        <w:t>and concrete pump trucks</w:t>
      </w:r>
      <w:r w:rsidR="00560F5F">
        <w:rPr>
          <w:iCs w:val="0"/>
        </w:rPr>
        <w:t>.</w:t>
      </w:r>
      <w:r w:rsidR="6BB890E1">
        <w:t xml:space="preserve"> </w:t>
      </w:r>
    </w:p>
    <w:p w14:paraId="74355110" w14:textId="7413A881" w:rsidR="00785895" w:rsidRPr="00866494" w:rsidRDefault="00785895" w:rsidP="00705008">
      <w:pPr>
        <w:pStyle w:val="Heading3"/>
        <w:keepNext w:val="0"/>
        <w:keepLines w:val="0"/>
        <w:numPr>
          <w:ilvl w:val="0"/>
          <w:numId w:val="0"/>
        </w:numPr>
        <w:ind w:left="1440"/>
      </w:pPr>
      <w:r w:rsidRPr="00866494">
        <w:t xml:space="preserve">“Standard rounding convention” means if the calculated value is not equal to a whole number, the value shall round up to the nearest whole number when the fractional part is equal to or greater than 0.5, and round down to the nearest whole number if </w:t>
      </w:r>
      <w:ins w:id="201" w:author="CARB Staff" w:date="2023-08-04T15:53:00Z">
        <w:r w:rsidR="000C4C74">
          <w:t xml:space="preserve">the fractional part is </w:t>
        </w:r>
      </w:ins>
      <w:r w:rsidRPr="00866494">
        <w:t>less than 0.5.</w:t>
      </w:r>
    </w:p>
    <w:p w14:paraId="3C73DACF" w14:textId="64BFCEDF" w:rsidR="00785895" w:rsidRPr="00866494" w:rsidRDefault="00785895" w:rsidP="00705008">
      <w:pPr>
        <w:pStyle w:val="Heading3"/>
        <w:keepNext w:val="0"/>
        <w:keepLines w:val="0"/>
        <w:numPr>
          <w:ilvl w:val="0"/>
          <w:numId w:val="0"/>
        </w:numPr>
        <w:ind w:left="1440"/>
      </w:pPr>
      <w:r w:rsidRPr="00866494">
        <w:t>“Subsidiary” means an entity controlled by another entity.</w:t>
      </w:r>
    </w:p>
    <w:p w14:paraId="439E04C0" w14:textId="0E1BE9D6" w:rsidR="00785895" w:rsidRPr="00866494" w:rsidRDefault="00785895" w:rsidP="00705008">
      <w:pPr>
        <w:pStyle w:val="Heading3"/>
        <w:keepNext w:val="0"/>
        <w:keepLines w:val="0"/>
        <w:numPr>
          <w:ilvl w:val="0"/>
          <w:numId w:val="0"/>
        </w:numPr>
        <w:ind w:left="1440"/>
      </w:pPr>
      <w:r w:rsidRPr="00866494">
        <w:t>“Tractor” means an on-road vehicle meeting one of the following:</w:t>
      </w:r>
    </w:p>
    <w:p w14:paraId="20291384" w14:textId="6F9F929C" w:rsidR="00785895" w:rsidRPr="00866494" w:rsidRDefault="00785895" w:rsidP="00705008">
      <w:pPr>
        <w:pStyle w:val="Heading4"/>
        <w:keepNext w:val="0"/>
        <w:keepLines w:val="0"/>
        <w:numPr>
          <w:ilvl w:val="3"/>
          <w:numId w:val="12"/>
        </w:numPr>
        <w:rPr>
          <w:iCs w:val="0"/>
        </w:rPr>
      </w:pPr>
      <w:r w:rsidRPr="00866494">
        <w:rPr>
          <w:iCs w:val="0"/>
        </w:rPr>
        <w:t xml:space="preserve">The definition of “tractor” in title 17, </w:t>
      </w:r>
      <w:r w:rsidR="007B0B2D">
        <w:rPr>
          <w:iCs w:val="0"/>
        </w:rPr>
        <w:t>CCR</w:t>
      </w:r>
      <w:ins w:id="202" w:author="CARB Staff" w:date="2023-08-04T15:53:00Z">
        <w:r w:rsidR="007B0B2D">
          <w:rPr>
            <w:iCs w:val="0"/>
          </w:rPr>
          <w:t>,</w:t>
        </w:r>
      </w:ins>
      <w:r w:rsidRPr="00866494">
        <w:rPr>
          <w:iCs w:val="0"/>
        </w:rPr>
        <w:t xml:space="preserve"> section 95662(a)(23).</w:t>
      </w:r>
    </w:p>
    <w:p w14:paraId="62DE79A8" w14:textId="57C85FA2" w:rsidR="00785895" w:rsidRPr="00866494" w:rsidRDefault="00785895" w:rsidP="00705008">
      <w:pPr>
        <w:pStyle w:val="Heading4"/>
        <w:keepNext w:val="0"/>
        <w:keepLines w:val="0"/>
        <w:rPr>
          <w:iCs w:val="0"/>
        </w:rPr>
      </w:pPr>
      <w:r w:rsidRPr="00866494">
        <w:rPr>
          <w:iCs w:val="0"/>
        </w:rPr>
        <w:t xml:space="preserve">The definition of “vocational tractor” in title 17, </w:t>
      </w:r>
      <w:r w:rsidR="007B0B2D">
        <w:rPr>
          <w:iCs w:val="0"/>
        </w:rPr>
        <w:t>CCR</w:t>
      </w:r>
      <w:ins w:id="203" w:author="CARB Staff" w:date="2023-08-04T15:53:00Z">
        <w:r w:rsidR="007B0B2D">
          <w:rPr>
            <w:iCs w:val="0"/>
          </w:rPr>
          <w:t>,</w:t>
        </w:r>
      </w:ins>
      <w:r w:rsidRPr="00866494">
        <w:rPr>
          <w:iCs w:val="0"/>
        </w:rPr>
        <w:t xml:space="preserve"> section 95662(a)(27).</w:t>
      </w:r>
    </w:p>
    <w:p w14:paraId="2FA08B79" w14:textId="09C7503A" w:rsidR="0018268C" w:rsidRDefault="0018268C" w:rsidP="00705008">
      <w:pPr>
        <w:pStyle w:val="Heading3"/>
        <w:keepNext w:val="0"/>
        <w:keepLines w:val="0"/>
        <w:numPr>
          <w:ilvl w:val="0"/>
          <w:numId w:val="0"/>
        </w:numPr>
        <w:ind w:left="1440"/>
        <w:rPr>
          <w:ins w:id="204" w:author="CARB Staff" w:date="2023-08-04T15:53:00Z"/>
        </w:rPr>
      </w:pPr>
      <w:ins w:id="205" w:author="CARB Staff" w:date="2023-08-04T15:53:00Z">
        <w:r>
          <w:t xml:space="preserve">“Test fleet” means vehicles </w:t>
        </w:r>
        <w:r w:rsidR="00C2103D">
          <w:t xml:space="preserve">owned </w:t>
        </w:r>
        <w:r w:rsidR="00F17C34">
          <w:t xml:space="preserve">and </w:t>
        </w:r>
        <w:r w:rsidR="00C2103D">
          <w:t xml:space="preserve">operated by </w:t>
        </w:r>
        <w:r w:rsidR="004077DF">
          <w:t xml:space="preserve">a manufacturer </w:t>
        </w:r>
        <w:r>
          <w:t xml:space="preserve">that </w:t>
        </w:r>
        <w:r w:rsidR="00C66FCA">
          <w:t xml:space="preserve">are </w:t>
        </w:r>
        <w:r>
          <w:t xml:space="preserve">not used for commercial purposes and are </w:t>
        </w:r>
        <w:r w:rsidR="007D3328">
          <w:t xml:space="preserve">operated only </w:t>
        </w:r>
        <w:r w:rsidR="00BA303A">
          <w:t>to</w:t>
        </w:r>
        <w:r w:rsidR="004A2AFF">
          <w:t xml:space="preserve"> demonstrate functionality to buyers</w:t>
        </w:r>
        <w:r w:rsidR="008A031C">
          <w:t xml:space="preserve">, </w:t>
        </w:r>
        <w:r w:rsidR="00E3480D">
          <w:t>test durability,</w:t>
        </w:r>
        <w:r w:rsidR="001018CC">
          <w:t xml:space="preserve"> </w:t>
        </w:r>
        <w:r w:rsidR="007004F7">
          <w:t xml:space="preserve">or </w:t>
        </w:r>
        <w:r w:rsidR="00205002">
          <w:t>gather data for engine or vehicle</w:t>
        </w:r>
        <w:r w:rsidR="00E64351">
          <w:t xml:space="preserve"> certification</w:t>
        </w:r>
        <w:r w:rsidR="00205002">
          <w:t xml:space="preserve"> </w:t>
        </w:r>
        <w:r w:rsidR="00BE3185">
          <w:t>or</w:t>
        </w:r>
        <w:r w:rsidR="001018CC">
          <w:t xml:space="preserve"> research</w:t>
        </w:r>
        <w:r w:rsidR="001F799E">
          <w:t>, and v</w:t>
        </w:r>
        <w:r w:rsidR="001778FD">
          <w:t>ehicles operating under a CARB-issued experimental permit as authorized by California Health and Safety Code section 43014</w:t>
        </w:r>
        <w:r w:rsidR="00816C18">
          <w:t>.</w:t>
        </w:r>
      </w:ins>
    </w:p>
    <w:p w14:paraId="0BEDFF8C" w14:textId="4B792651" w:rsidR="00785895" w:rsidRPr="00866494" w:rsidRDefault="00785895" w:rsidP="00705008">
      <w:pPr>
        <w:pStyle w:val="Heading3"/>
        <w:keepNext w:val="0"/>
        <w:keepLines w:val="0"/>
        <w:numPr>
          <w:ilvl w:val="2"/>
          <w:numId w:val="0"/>
        </w:numPr>
        <w:ind w:left="1440"/>
      </w:pPr>
      <w:r w:rsidRPr="00866494">
        <w:t xml:space="preserve">“Two-engine vehicle” means a specially constructed on-road mobile vehicle that was designed by the original equipment manufacturer to be equipped with </w:t>
      </w:r>
      <w:del w:id="206" w:author="CARB Staff" w:date="2023-08-04T15:53:00Z">
        <w:r>
          <w:delText>2</w:delText>
        </w:r>
      </w:del>
      <w:ins w:id="207" w:author="CARB Staff" w:date="2023-08-04T15:53:00Z">
        <w:r w:rsidR="00644D82">
          <w:t>two</w:t>
        </w:r>
      </w:ins>
      <w:r w:rsidRPr="00866494">
        <w:t xml:space="preserve"> engines: </w:t>
      </w:r>
      <w:del w:id="208" w:author="CARB Staff" w:date="2023-08-04T15:53:00Z">
        <w:r>
          <w:delText>1</w:delText>
        </w:r>
      </w:del>
      <w:ins w:id="209" w:author="CARB Staff" w:date="2023-08-04T15:53:00Z">
        <w:r w:rsidR="00644D82">
          <w:t>one</w:t>
        </w:r>
      </w:ins>
      <w:r w:rsidRPr="00866494">
        <w:t xml:space="preserve"> engine provides the primary source of motive power of the vehicle while the </w:t>
      </w:r>
      <w:del w:id="210" w:author="CARB Staff" w:date="2023-08-04T15:53:00Z">
        <w:r>
          <w:delText>second</w:delText>
        </w:r>
      </w:del>
      <w:ins w:id="211" w:author="CARB Staff" w:date="2023-08-04T15:53:00Z">
        <w:r w:rsidR="009A5784">
          <w:t>other</w:t>
        </w:r>
      </w:ins>
      <w:r w:rsidR="009A5784" w:rsidRPr="00866494">
        <w:t xml:space="preserve"> </w:t>
      </w:r>
      <w:r w:rsidRPr="00866494">
        <w:t xml:space="preserve">engine is an auxiliary engine with 50 brake horsepower or greater that is permanently attached and integrated into the original design of the vehicle to perform a specific function, which may include providing auxiliary power to attachments, performing special job functions, or providing additional motive power. If a vehicle was originally designed with the capability to have an auxiliary engine installed, but the auxiliary engine was installed by </w:t>
      </w:r>
      <w:del w:id="212" w:author="CARB Staff" w:date="2023-08-04T15:53:00Z">
        <w:r>
          <w:delText>someone else</w:delText>
        </w:r>
      </w:del>
      <w:ins w:id="213" w:author="CARB Staff" w:date="2023-08-04T15:53:00Z">
        <w:r w:rsidR="00D73144">
          <w:t>a person or entity</w:t>
        </w:r>
      </w:ins>
      <w:r w:rsidRPr="00866494">
        <w:t xml:space="preserve"> other than the original equipment manufacturer, the vehicle still qualifies as a two-engine vehicle. Two</w:t>
      </w:r>
      <w:del w:id="214" w:author="CARB Staff" w:date="2023-08-04T15:53:00Z">
        <w:r>
          <w:delText xml:space="preserve"> </w:delText>
        </w:r>
      </w:del>
      <w:ins w:id="215" w:author="CARB Staff" w:date="2023-08-04T15:53:00Z">
        <w:r w:rsidR="003E0FC7">
          <w:t>-</w:t>
        </w:r>
      </w:ins>
      <w:r w:rsidRPr="00866494">
        <w:t xml:space="preserve">engine street sweepers are not included in this definition. </w:t>
      </w:r>
    </w:p>
    <w:p w14:paraId="44714559" w14:textId="7BEBC8EE" w:rsidR="00785895" w:rsidRPr="00866494" w:rsidRDefault="00785895" w:rsidP="00705008">
      <w:pPr>
        <w:pStyle w:val="Heading3"/>
        <w:keepNext w:val="0"/>
        <w:keepLines w:val="0"/>
        <w:numPr>
          <w:ilvl w:val="0"/>
          <w:numId w:val="0"/>
        </w:numPr>
        <w:ind w:left="1440"/>
      </w:pPr>
      <w:r w:rsidRPr="00866494">
        <w:t>“Van” means a single unit vehicle configured with seats to transport passengers or with an enclosed space for the primary purpose of transporting cargo and equipment.</w:t>
      </w:r>
    </w:p>
    <w:p w14:paraId="36055FF4" w14:textId="77777777" w:rsidR="00785895" w:rsidRDefault="00785895" w:rsidP="00E31E2F">
      <w:pPr>
        <w:pStyle w:val="Heading3"/>
        <w:keepNext w:val="0"/>
        <w:keepLines w:val="0"/>
        <w:numPr>
          <w:ilvl w:val="0"/>
          <w:numId w:val="0"/>
        </w:numPr>
        <w:ind w:left="1440"/>
        <w:rPr>
          <w:del w:id="216" w:author="CARB Staff" w:date="2023-08-04T15:53:00Z"/>
        </w:rPr>
      </w:pPr>
      <w:r w:rsidRPr="00866494">
        <w:t xml:space="preserve">“Vehicle” </w:t>
      </w:r>
      <w:del w:id="217" w:author="CARB Staff" w:date="2023-08-04T15:53:00Z">
        <w:r>
          <w:delText xml:space="preserve">or “motor vehicle” </w:delText>
        </w:r>
      </w:del>
      <w:r w:rsidR="00CA4AA2">
        <w:t xml:space="preserve">means </w:t>
      </w:r>
      <w:del w:id="218" w:author="CARB Staff" w:date="2023-08-04T15:53:00Z">
        <w:r>
          <w:delText>self-propelled equipment that meets one of the following criteria:</w:delText>
        </w:r>
      </w:del>
    </w:p>
    <w:p w14:paraId="4226D695" w14:textId="77777777" w:rsidR="00785895" w:rsidRDefault="00785895" w:rsidP="00BE2D9F">
      <w:pPr>
        <w:pStyle w:val="Heading4"/>
        <w:keepNext w:val="0"/>
        <w:keepLines w:val="0"/>
        <w:numPr>
          <w:ilvl w:val="3"/>
          <w:numId w:val="8"/>
        </w:numPr>
        <w:rPr>
          <w:del w:id="219" w:author="CARB Staff" w:date="2023-08-04T15:53:00Z"/>
        </w:rPr>
      </w:pPr>
      <w:del w:id="220" w:author="CARB Staff" w:date="2023-08-04T15:53:00Z">
        <w:r>
          <w:delText>Equipment that has</w:delText>
        </w:r>
      </w:del>
      <w:ins w:id="221" w:author="CARB Staff" w:date="2023-08-04T15:53:00Z">
        <w:r w:rsidR="004869AF">
          <w:t>either</w:t>
        </w:r>
      </w:ins>
      <w:r w:rsidR="004869AF">
        <w:t xml:space="preserve"> </w:t>
      </w:r>
      <w:r w:rsidR="00A136CD">
        <w:t xml:space="preserve">a </w:t>
      </w:r>
      <w:del w:id="222" w:author="CARB Staff" w:date="2023-08-04T15:53:00Z">
        <w:r>
          <w:delText>GVWR that is greater than 8,500 lbs. that is intended for use on highways, and meets the definition set forth in title 17, CCR section 95662(a)(26)</w:delText>
        </w:r>
        <w:r w:rsidR="00D34E3E">
          <w:delText>;</w:delText>
        </w:r>
      </w:del>
    </w:p>
    <w:p w14:paraId="1DE4C68B" w14:textId="77777777" w:rsidR="00785895" w:rsidRDefault="00785895" w:rsidP="00182973">
      <w:pPr>
        <w:pStyle w:val="Heading4"/>
        <w:keepNext w:val="0"/>
        <w:keepLines w:val="0"/>
        <w:rPr>
          <w:del w:id="223" w:author="CARB Staff" w:date="2023-08-04T15:53:00Z"/>
        </w:rPr>
      </w:pPr>
      <w:del w:id="224" w:author="CARB Staff" w:date="2023-08-04T15:53:00Z">
        <w:r>
          <w:delText xml:space="preserve">Equipment that has a GVWR equal to or less than 8,500 lbs. and meets the definition of </w:delText>
        </w:r>
        <w:r w:rsidR="009F0F7D">
          <w:delText>“</w:delText>
        </w:r>
        <w:r>
          <w:delText>light duty package delivery vehicle</w:delText>
        </w:r>
        <w:r w:rsidR="009F0F7D">
          <w:delText>”</w:delText>
        </w:r>
      </w:del>
      <w:ins w:id="225" w:author="CARB Staff" w:date="2023-08-04T15:53:00Z">
        <w:r w:rsidR="00A136CD">
          <w:t>device</w:t>
        </w:r>
      </w:ins>
      <w:r w:rsidR="00A136CD">
        <w:t xml:space="preserve"> </w:t>
      </w:r>
      <w:r w:rsidR="00CA4AA2">
        <w:t xml:space="preserve">as defined </w:t>
      </w:r>
      <w:del w:id="226" w:author="CARB Staff" w:date="2023-08-04T15:53:00Z">
        <w:r w:rsidR="00194B75">
          <w:delText>by</w:delText>
        </w:r>
      </w:del>
      <w:ins w:id="227" w:author="CARB Staff" w:date="2023-08-04T15:53:00Z">
        <w:r w:rsidR="00CA4AA2">
          <w:t xml:space="preserve">in </w:t>
        </w:r>
        <w:r w:rsidR="00C309D7">
          <w:t>CVC</w:t>
        </w:r>
      </w:ins>
      <w:r w:rsidR="00C309D7">
        <w:t xml:space="preserve"> </w:t>
      </w:r>
      <w:r w:rsidR="00E45D41">
        <w:t xml:space="preserve">section </w:t>
      </w:r>
      <w:del w:id="228" w:author="CARB Staff" w:date="2023-08-04T15:53:00Z">
        <w:r>
          <w:delText>2015(b) and is intended for use on highways;</w:delText>
        </w:r>
      </w:del>
      <w:ins w:id="229" w:author="CARB Staff" w:date="2023-08-04T15:53:00Z">
        <w:r w:rsidR="00C309D7">
          <w:t>670</w:t>
        </w:r>
        <w:r w:rsidR="00126A38">
          <w:t>,</w:t>
        </w:r>
      </w:ins>
      <w:r w:rsidR="00126A38">
        <w:t xml:space="preserve"> or</w:t>
      </w:r>
    </w:p>
    <w:p w14:paraId="59CAB4DE" w14:textId="6CA18C5F" w:rsidR="00785895" w:rsidRPr="00866494" w:rsidRDefault="00785895" w:rsidP="000A69A8">
      <w:pPr>
        <w:pStyle w:val="Heading3"/>
        <w:keepNext w:val="0"/>
        <w:keepLines w:val="0"/>
        <w:numPr>
          <w:ilvl w:val="0"/>
          <w:numId w:val="0"/>
        </w:numPr>
        <w:ind w:left="1440"/>
      </w:pPr>
      <w:del w:id="230" w:author="CARB Staff" w:date="2023-08-04T15:53:00Z">
        <w:r>
          <w:delText>Is</w:delText>
        </w:r>
      </w:del>
      <w:r w:rsidRPr="00866494">
        <w:rPr>
          <w:iCs/>
        </w:rPr>
        <w:t xml:space="preserve"> a yard tractor</w:t>
      </w:r>
      <w:r w:rsidR="007E6CA2" w:rsidRPr="00866494">
        <w:rPr>
          <w:iCs/>
        </w:rPr>
        <w:t xml:space="preserve"> that is not intended for use on highways.</w:t>
      </w:r>
    </w:p>
    <w:p w14:paraId="50899897" w14:textId="66CE17B1" w:rsidR="00785895" w:rsidRPr="00866494" w:rsidRDefault="00785895" w:rsidP="000A69A8">
      <w:pPr>
        <w:pStyle w:val="Heading3"/>
        <w:keepNext w:val="0"/>
        <w:keepLines w:val="0"/>
        <w:numPr>
          <w:ilvl w:val="2"/>
          <w:numId w:val="0"/>
        </w:numPr>
        <w:ind w:left="1440"/>
      </w:pPr>
      <w:r>
        <w:t xml:space="preserve">“Vehicle awaiting sale” means a vehicle in the possession of a dealer, financing company, a private party, or other entity that does not intend to operate the vehicle in California or offer the vehicle for hire for operation in California, and it is operated only to demonstrate functionality to potential buyers, to move short distances to make repairs, or for maintenance or storage. It also includes new vehicles when driven </w:t>
      </w:r>
      <w:del w:id="231" w:author="CARB Staff" w:date="2023-08-04T15:53:00Z">
        <w:r>
          <w:delText xml:space="preserve">for the first time </w:delText>
        </w:r>
      </w:del>
      <w:r>
        <w:t xml:space="preserve">to be delivered to the </w:t>
      </w:r>
      <w:del w:id="232" w:author="CARB Staff" w:date="2023-08-04T15:53:00Z">
        <w:r>
          <w:delText>ultimate purchaser to be placed in service outside of California</w:delText>
        </w:r>
      </w:del>
      <w:ins w:id="233" w:author="CARB Staff" w:date="2023-08-04T15:53:00Z">
        <w:r w:rsidR="008F5BDE">
          <w:t>fleet owner</w:t>
        </w:r>
      </w:ins>
      <w:r>
        <w:t>.</w:t>
      </w:r>
    </w:p>
    <w:p w14:paraId="49AFC0EE" w14:textId="596C6A36" w:rsidR="00785895" w:rsidRPr="00866494" w:rsidRDefault="00785895" w:rsidP="00705008">
      <w:pPr>
        <w:pStyle w:val="Heading3"/>
        <w:keepNext w:val="0"/>
        <w:keepLines w:val="0"/>
        <w:numPr>
          <w:ilvl w:val="0"/>
          <w:numId w:val="0"/>
        </w:numPr>
        <w:ind w:left="1440"/>
      </w:pPr>
      <w:r w:rsidRPr="00866494">
        <w:t xml:space="preserve">“Vehicle Identification Number” or “VIN” means an </w:t>
      </w:r>
      <w:del w:id="234" w:author="CARB Staff" w:date="2023-08-04T15:53:00Z">
        <w:r>
          <w:delText>alpha numeric</w:delText>
        </w:r>
      </w:del>
      <w:ins w:id="235" w:author="CARB Staff" w:date="2023-08-04T15:53:00Z">
        <w:r w:rsidRPr="00866494">
          <w:t>alphanumeric</w:t>
        </w:r>
      </w:ins>
      <w:r w:rsidRPr="00866494">
        <w:t xml:space="preserve"> code </w:t>
      </w:r>
      <w:del w:id="236" w:author="CARB Staff" w:date="2023-08-04T15:53:00Z">
        <w:r>
          <w:delText>which</w:delText>
        </w:r>
      </w:del>
      <w:ins w:id="237" w:author="CARB Staff" w:date="2023-08-04T15:53:00Z">
        <w:r w:rsidR="005067FD">
          <w:t>that</w:t>
        </w:r>
      </w:ins>
      <w:r w:rsidR="005067FD" w:rsidRPr="00866494">
        <w:t xml:space="preserve"> </w:t>
      </w:r>
      <w:r w:rsidRPr="00866494">
        <w:t>has been permanently assigned by the manufacturer to a vehicle.</w:t>
      </w:r>
    </w:p>
    <w:p w14:paraId="76894FC3" w14:textId="565FF80E" w:rsidR="00785895" w:rsidRPr="00866494" w:rsidRDefault="00785895" w:rsidP="000A69A8">
      <w:pPr>
        <w:pStyle w:val="Heading3"/>
        <w:keepNext w:val="0"/>
        <w:keepLines w:val="0"/>
        <w:numPr>
          <w:ilvl w:val="2"/>
          <w:numId w:val="0"/>
        </w:numPr>
        <w:ind w:left="1440"/>
      </w:pPr>
      <w:r>
        <w:t>“Vehicle purchase” or “purchase” means</w:t>
      </w:r>
      <w:r w:rsidR="00EC085F">
        <w:t xml:space="preserve"> </w:t>
      </w:r>
      <w:del w:id="238" w:author="CARB Staff" w:date="2023-08-04T15:53:00Z">
        <w:r>
          <w:delText xml:space="preserve">the </w:delText>
        </w:r>
      </w:del>
      <w:ins w:id="239" w:author="CARB Staff" w:date="2023-08-04T15:53:00Z">
        <w:r w:rsidR="00EC085F">
          <w:t>an action wherein</w:t>
        </w:r>
        <w:r w:rsidR="000D274F">
          <w:t xml:space="preserve"> a</w:t>
        </w:r>
        <w:r>
          <w:t xml:space="preserve"> </w:t>
        </w:r>
      </w:ins>
      <w:r>
        <w:t xml:space="preserve">fleet owner </w:t>
      </w:r>
      <w:proofErr w:type="gramStart"/>
      <w:r>
        <w:t>has</w:t>
      </w:r>
      <w:ins w:id="240" w:author="CARB Staff" w:date="2023-08-04T15:53:00Z">
        <w:r w:rsidR="00F145FC">
          <w:t>:</w:t>
        </w:r>
      </w:ins>
      <w:proofErr w:type="gramEnd"/>
      <w:r w:rsidR="000D274F">
        <w:t xml:space="preserve"> </w:t>
      </w:r>
      <w:r>
        <w:t xml:space="preserve">placed an order </w:t>
      </w:r>
      <w:del w:id="241" w:author="CARB Staff" w:date="2023-08-04T15:53:00Z">
        <w:r>
          <w:delText>for</w:delText>
        </w:r>
      </w:del>
      <w:ins w:id="242" w:author="CARB Staff" w:date="2023-08-04T15:53:00Z">
        <w:r w:rsidR="000D274F">
          <w:t>to acquire the l</w:t>
        </w:r>
        <w:r w:rsidR="00115DA8">
          <w:t>egal or equitable title to</w:t>
        </w:r>
      </w:ins>
      <w:r w:rsidR="00115DA8">
        <w:t xml:space="preserve"> a </w:t>
      </w:r>
      <w:r>
        <w:t>vehicle</w:t>
      </w:r>
      <w:del w:id="243" w:author="CARB Staff" w:date="2023-08-04T15:53:00Z">
        <w:r>
          <w:delText xml:space="preserve"> or powertrain conversion</w:delText>
        </w:r>
      </w:del>
      <w:ins w:id="244" w:author="CARB Staff" w:date="2023-08-04T15:53:00Z">
        <w:r w:rsidR="00E23C7D">
          <w:t>;</w:t>
        </w:r>
        <w:r>
          <w:t xml:space="preserve"> </w:t>
        </w:r>
        <w:r w:rsidR="008615B8">
          <w:t>to convert a vehicle to a ZEV</w:t>
        </w:r>
        <w:r w:rsidR="00E23C7D">
          <w:t>;</w:t>
        </w:r>
        <w:r w:rsidR="00F145FC">
          <w:t xml:space="preserve"> or to enter into a lease agreement with a contract term of one year or more</w:t>
        </w:r>
        <w:r w:rsidR="00E23C7D">
          <w:t>. The action taken must be</w:t>
        </w:r>
      </w:ins>
      <w:r>
        <w:t xml:space="preserve"> for immediate delivery or installation and</w:t>
      </w:r>
      <w:r w:rsidR="00E23C7D">
        <w:t xml:space="preserve"> </w:t>
      </w:r>
      <w:ins w:id="245" w:author="CARB Staff" w:date="2023-08-04T15:53:00Z">
        <w:r w:rsidR="00E23C7D">
          <w:t>the purchaser</w:t>
        </w:r>
        <w:r>
          <w:t xml:space="preserve"> </w:t>
        </w:r>
      </w:ins>
      <w:r>
        <w:t xml:space="preserve">has already paid for or has entered into a binding agreement with </w:t>
      </w:r>
      <w:del w:id="246" w:author="CARB Staff" w:date="2023-08-04T15:53:00Z">
        <w:r>
          <w:delText>the</w:delText>
        </w:r>
      </w:del>
      <w:ins w:id="247" w:author="CARB Staff" w:date="2023-08-04T15:53:00Z">
        <w:r w:rsidR="00115DA8">
          <w:t>an</w:t>
        </w:r>
      </w:ins>
      <w:r w:rsidR="00115DA8">
        <w:t xml:space="preserve"> </w:t>
      </w:r>
      <w:r>
        <w:t xml:space="preserve">authorized dealer, </w:t>
      </w:r>
      <w:del w:id="248" w:author="CARB Staff" w:date="2023-08-04T15:53:00Z">
        <w:r>
          <w:delText>powertrain conversion installer</w:delText>
        </w:r>
      </w:del>
      <w:ins w:id="249" w:author="CARB Staff" w:date="2023-08-04T15:53:00Z">
        <w:r w:rsidR="001E3C21">
          <w:t xml:space="preserve">entity </w:t>
        </w:r>
        <w:r w:rsidR="00840BCA">
          <w:t>that converts vehicles to ZEVs</w:t>
        </w:r>
        <w:r>
          <w:t>,</w:t>
        </w:r>
        <w:r w:rsidR="003A3404">
          <w:t xml:space="preserve"> third party</w:t>
        </w:r>
      </w:ins>
      <w:r w:rsidR="003A3404">
        <w:t>,</w:t>
      </w:r>
      <w:r>
        <w:t xml:space="preserve"> or manufacturer to pay for the vehicle or conversion. </w:t>
      </w:r>
      <w:ins w:id="250" w:author="CARB Staff" w:date="2023-08-04T15:53:00Z">
        <w:r w:rsidR="007E6184">
          <w:t>A vehicle purchase does not include renewing a lease</w:t>
        </w:r>
        <w:r w:rsidR="00C3499B">
          <w:t xml:space="preserve"> agreement for a</w:t>
        </w:r>
        <w:r w:rsidR="007E6184">
          <w:t xml:space="preserve"> vehicle</w:t>
        </w:r>
        <w:r w:rsidR="00985DA0">
          <w:t xml:space="preserve"> already in the California fleet</w:t>
        </w:r>
        <w:r w:rsidR="007E6184">
          <w:t>.</w:t>
        </w:r>
        <w:r w:rsidR="00E97EB4">
          <w:t xml:space="preserve"> </w:t>
        </w:r>
      </w:ins>
      <w:r>
        <w:t>A vehicle purchase includes whe</w:t>
      </w:r>
      <w:del w:id="251" w:author="CARB Staff" w:date="2023-08-04T15:53:00Z">
        <w:r>
          <w:delText>re</w:delText>
        </w:r>
      </w:del>
      <w:ins w:id="252" w:author="CARB Staff" w:date="2023-08-04T15:53:00Z">
        <w:r w:rsidR="00F22638">
          <w:t>n</w:t>
        </w:r>
      </w:ins>
      <w:r>
        <w:t xml:space="preserve"> the fleet owner has executed any one of the following:</w:t>
      </w:r>
    </w:p>
    <w:p w14:paraId="0CC5DBDC" w14:textId="3ABC036F" w:rsidR="00785895" w:rsidRPr="00866494" w:rsidRDefault="00785895" w:rsidP="00705008">
      <w:pPr>
        <w:pStyle w:val="Heading4"/>
        <w:keepNext w:val="0"/>
        <w:keepLines w:val="0"/>
        <w:numPr>
          <w:ilvl w:val="3"/>
          <w:numId w:val="13"/>
        </w:numPr>
        <w:rPr>
          <w:iCs w:val="0"/>
        </w:rPr>
      </w:pPr>
      <w:r w:rsidRPr="00866494">
        <w:rPr>
          <w:iCs w:val="0"/>
        </w:rPr>
        <w:t>Identified, committed, and encumbered funds and executed a written notice to proceed to a manufacturer</w:t>
      </w:r>
      <w:del w:id="253" w:author="CARB Staff" w:date="2023-08-04T15:53:00Z">
        <w:r>
          <w:delText xml:space="preserve"> or powertrain conversion installer</w:delText>
        </w:r>
      </w:del>
      <w:ins w:id="254" w:author="CARB Staff" w:date="2023-08-04T15:53:00Z">
        <w:r w:rsidR="00C16C71">
          <w:rPr>
            <w:iCs w:val="0"/>
          </w:rPr>
          <w:t>, authorized dealer,</w:t>
        </w:r>
        <w:r w:rsidRPr="00866494">
          <w:rPr>
            <w:iCs w:val="0"/>
          </w:rPr>
          <w:t xml:space="preserve"> or </w:t>
        </w:r>
        <w:r w:rsidR="001E3C21">
          <w:t xml:space="preserve">entity </w:t>
        </w:r>
        <w:r w:rsidR="00840BCA">
          <w:t>that converts vehicles to ZEVs</w:t>
        </w:r>
      </w:ins>
      <w:r w:rsidRPr="00866494">
        <w:rPr>
          <w:iCs w:val="0"/>
        </w:rPr>
        <w:t xml:space="preserve"> to begin production of the vehicle either:</w:t>
      </w:r>
    </w:p>
    <w:p w14:paraId="1D904FAE" w14:textId="4DEC101D" w:rsidR="00785895" w:rsidRPr="00866494" w:rsidRDefault="00785895" w:rsidP="00705008">
      <w:pPr>
        <w:pStyle w:val="Heading5"/>
        <w:keepNext w:val="0"/>
        <w:keepLines w:val="0"/>
      </w:pPr>
      <w:r w:rsidRPr="00866494">
        <w:t>Under a previously entered purchase contract, or</w:t>
      </w:r>
    </w:p>
    <w:p w14:paraId="444D87FF" w14:textId="788FA623" w:rsidR="00785895" w:rsidRPr="00866494" w:rsidRDefault="00785895" w:rsidP="00705008">
      <w:pPr>
        <w:pStyle w:val="Heading5"/>
        <w:keepNext w:val="0"/>
        <w:keepLines w:val="0"/>
      </w:pPr>
      <w:r w:rsidRPr="00866494">
        <w:t>To execute a contract option</w:t>
      </w:r>
      <w:r w:rsidR="00E7276C" w:rsidRPr="00866494">
        <w:t>;</w:t>
      </w:r>
    </w:p>
    <w:p w14:paraId="6D672DE8" w14:textId="59DC84B3" w:rsidR="00785895" w:rsidRPr="00866494" w:rsidRDefault="00785895" w:rsidP="00705008">
      <w:pPr>
        <w:pStyle w:val="Heading4"/>
        <w:keepNext w:val="0"/>
        <w:keepLines w:val="0"/>
        <w:rPr>
          <w:iCs w:val="0"/>
        </w:rPr>
      </w:pPr>
      <w:r w:rsidRPr="00866494">
        <w:rPr>
          <w:iCs w:val="0"/>
        </w:rPr>
        <w:t>A written purchase agreement between a fleet owner and the manufacturer</w:t>
      </w:r>
      <w:del w:id="255" w:author="CARB Staff" w:date="2023-08-04T15:53:00Z">
        <w:r>
          <w:delText xml:space="preserve"> or powertrain conversion installer</w:delText>
        </w:r>
      </w:del>
      <w:ins w:id="256" w:author="CARB Staff" w:date="2023-08-04T15:53:00Z">
        <w:r w:rsidR="00286B5C">
          <w:rPr>
            <w:iCs w:val="0"/>
          </w:rPr>
          <w:t>, authorized dealer,</w:t>
        </w:r>
        <w:r w:rsidRPr="00866494">
          <w:rPr>
            <w:iCs w:val="0"/>
          </w:rPr>
          <w:t xml:space="preserve"> or </w:t>
        </w:r>
        <w:r w:rsidR="001E3C21">
          <w:t xml:space="preserve">entity </w:t>
        </w:r>
        <w:r w:rsidR="00840BCA">
          <w:t>that converts vehicles to ZEVs</w:t>
        </w:r>
      </w:ins>
      <w:r w:rsidR="00840BCA" w:rsidRPr="00866494" w:rsidDel="00840BCA">
        <w:rPr>
          <w:iCs w:val="0"/>
        </w:rPr>
        <w:t xml:space="preserve"> </w:t>
      </w:r>
      <w:r w:rsidRPr="00866494">
        <w:rPr>
          <w:iCs w:val="0"/>
        </w:rPr>
        <w:t>that specifies the date when the work to manufacture or convert the vehicle is to proceed</w:t>
      </w:r>
      <w:r w:rsidR="004679C9" w:rsidRPr="00866494">
        <w:rPr>
          <w:iCs w:val="0"/>
        </w:rPr>
        <w:t>;</w:t>
      </w:r>
    </w:p>
    <w:p w14:paraId="2A59092E" w14:textId="61F76311" w:rsidR="00785895" w:rsidRPr="00866494" w:rsidRDefault="00785895" w:rsidP="00705008">
      <w:pPr>
        <w:pStyle w:val="Heading4"/>
        <w:keepNext w:val="0"/>
        <w:keepLines w:val="0"/>
        <w:rPr>
          <w:iCs w:val="0"/>
        </w:rPr>
      </w:pPr>
      <w:r w:rsidRPr="00866494">
        <w:rPr>
          <w:iCs w:val="0"/>
        </w:rPr>
        <w:t>A written purchase agreement between a fleet owner and another party for the purchase and immediate delivery of a used vehicle; or</w:t>
      </w:r>
    </w:p>
    <w:p w14:paraId="34C1F2C4" w14:textId="5DC334EB" w:rsidR="00785895" w:rsidRPr="00866494" w:rsidRDefault="00785895" w:rsidP="00705008">
      <w:pPr>
        <w:pStyle w:val="Heading4"/>
        <w:keepNext w:val="0"/>
        <w:keepLines w:val="0"/>
        <w:rPr>
          <w:iCs w:val="0"/>
        </w:rPr>
      </w:pPr>
      <w:r w:rsidRPr="00866494">
        <w:rPr>
          <w:iCs w:val="0"/>
        </w:rPr>
        <w:t>A signed</w:t>
      </w:r>
      <w:ins w:id="257" w:author="CARB Staff" w:date="2023-08-04T15:53:00Z">
        <w:r w:rsidR="007B10A3">
          <w:rPr>
            <w:iCs w:val="0"/>
          </w:rPr>
          <w:t>,</w:t>
        </w:r>
      </w:ins>
      <w:r w:rsidRPr="00866494">
        <w:rPr>
          <w:iCs w:val="0"/>
        </w:rPr>
        <w:t xml:space="preserve"> written lease agreement between a fleet owner and the manufacturer or authorized dealer for a new vehicle to be placed in service </w:t>
      </w:r>
      <w:ins w:id="258" w:author="CARB Staff" w:date="2023-08-04T15:53:00Z">
        <w:r w:rsidR="00F1691B">
          <w:rPr>
            <w:iCs w:val="0"/>
          </w:rPr>
          <w:t xml:space="preserve">in the California fleet </w:t>
        </w:r>
      </w:ins>
      <w:r w:rsidRPr="00866494">
        <w:rPr>
          <w:iCs w:val="0"/>
        </w:rPr>
        <w:t xml:space="preserve">for a contract term of one year or more. </w:t>
      </w:r>
    </w:p>
    <w:p w14:paraId="5D0ABDF9" w14:textId="5BA1C62F" w:rsidR="004377CA" w:rsidRPr="004377CA" w:rsidRDefault="004377CA" w:rsidP="00705008">
      <w:pPr>
        <w:pStyle w:val="Heading3"/>
        <w:keepNext w:val="0"/>
        <w:keepLines w:val="0"/>
        <w:numPr>
          <w:ilvl w:val="2"/>
          <w:numId w:val="0"/>
        </w:numPr>
        <w:ind w:left="1440"/>
        <w:rPr>
          <w:ins w:id="259" w:author="CARB Staff" w:date="2023-08-04T15:53:00Z"/>
        </w:rPr>
      </w:pPr>
      <w:ins w:id="260" w:author="CARB Staff" w:date="2023-08-04T15:53:00Z">
        <w:r w:rsidRPr="004377CA">
          <w:t xml:space="preserve">“Waste fleet” </w:t>
        </w:r>
        <w:r w:rsidR="00D42886" w:rsidRPr="00D42886">
          <w:t xml:space="preserve">means the vehicles owned and operated by a fleet owner that is contracted </w:t>
        </w:r>
        <w:r w:rsidR="004E43F2" w:rsidRPr="00D42886">
          <w:t xml:space="preserve">with a municipality that is mandated to support the hauling, transfer, and processing of diverted in-state organic waste to produce biomethane </w:t>
        </w:r>
        <w:r w:rsidR="00D42886" w:rsidRPr="00D42886">
          <w:t>via franchise agreement or long-term contract</w:t>
        </w:r>
        <w:r w:rsidR="005B323B">
          <w:t xml:space="preserve">, with either a minimum length </w:t>
        </w:r>
        <w:r w:rsidR="00D42886" w:rsidRPr="00D42886">
          <w:t xml:space="preserve">of </w:t>
        </w:r>
        <w:r w:rsidR="6F77562E">
          <w:t>ten</w:t>
        </w:r>
        <w:r w:rsidR="00D42886" w:rsidRPr="00D42886">
          <w:t xml:space="preserve"> years or more</w:t>
        </w:r>
        <w:r w:rsidR="00660AD2">
          <w:t xml:space="preserve">, or with a minimum length of </w:t>
        </w:r>
        <w:r w:rsidR="333458EC">
          <w:t>three</w:t>
        </w:r>
        <w:r w:rsidR="00660AD2">
          <w:t xml:space="preserve"> years but includes a</w:t>
        </w:r>
        <w:r w:rsidR="00220521">
          <w:t xml:space="preserve"> </w:t>
        </w:r>
        <w:r w:rsidR="00660AD2">
          <w:t>renewal provision when satisfying the contract terms</w:t>
        </w:r>
        <w:r w:rsidR="00D42886" w:rsidRPr="00D42886">
          <w:t>.</w:t>
        </w:r>
      </w:ins>
    </w:p>
    <w:p w14:paraId="1E68C77C" w14:textId="09C4028D" w:rsidR="004377CA" w:rsidRDefault="00D84982" w:rsidP="00705008">
      <w:pPr>
        <w:pStyle w:val="Heading3"/>
        <w:keepNext w:val="0"/>
        <w:keepLines w:val="0"/>
        <w:numPr>
          <w:ilvl w:val="0"/>
          <w:numId w:val="0"/>
        </w:numPr>
        <w:ind w:left="1440"/>
        <w:rPr>
          <w:ins w:id="261" w:author="CARB Staff" w:date="2023-08-04T15:53:00Z"/>
        </w:rPr>
      </w:pPr>
      <w:ins w:id="262" w:author="CARB Staff" w:date="2023-08-04T15:53:00Z">
        <w:r w:rsidRPr="00D84982">
          <w:t xml:space="preserve">“Wastewater fleet” </w:t>
        </w:r>
        <w:r w:rsidR="00383E19">
          <w:t>means the vehicles owned and operated by a government agency</w:t>
        </w:r>
        <w:r w:rsidR="00384BC0">
          <w:t xml:space="preserve"> or</w:t>
        </w:r>
        <w:r w:rsidR="000F0467">
          <w:t xml:space="preserve"> subdivision</w:t>
        </w:r>
        <w:r w:rsidR="00383E19">
          <w:t xml:space="preserve"> </w:t>
        </w:r>
        <w:r w:rsidR="001C211E">
          <w:t xml:space="preserve">that owns and operates a wastewater treatment facility, and </w:t>
        </w:r>
        <w:r w:rsidR="00672631">
          <w:t>whose</w:t>
        </w:r>
        <w:r w:rsidR="001C211E">
          <w:t xml:space="preserve"> p</w:t>
        </w:r>
        <w:r w:rsidR="00383E19">
          <w:t xml:space="preserve">rimary purpose </w:t>
        </w:r>
        <w:r w:rsidR="002178AC">
          <w:t>is</w:t>
        </w:r>
        <w:r w:rsidR="00383E19">
          <w:t xml:space="preserve"> </w:t>
        </w:r>
        <w:r w:rsidR="001121B6">
          <w:t xml:space="preserve">the </w:t>
        </w:r>
        <w:r w:rsidR="00383E19">
          <w:t>collection, treatment, and recycling of wastewater and biosolids.</w:t>
        </w:r>
      </w:ins>
    </w:p>
    <w:p w14:paraId="391255AC" w14:textId="16AA3E58" w:rsidR="00985D0E" w:rsidRDefault="00985D0E" w:rsidP="00705008">
      <w:pPr>
        <w:pStyle w:val="Heading3"/>
        <w:keepNext w:val="0"/>
        <w:keepLines w:val="0"/>
        <w:numPr>
          <w:ilvl w:val="2"/>
          <w:numId w:val="0"/>
        </w:numPr>
        <w:ind w:left="1440"/>
        <w:rPr>
          <w:ins w:id="263" w:author="CARB Staff" w:date="2023-08-04T15:53:00Z"/>
        </w:rPr>
      </w:pPr>
      <w:ins w:id="264" w:author="CARB Staff" w:date="2023-08-04T15:53:00Z">
        <w:r>
          <w:t xml:space="preserve">“Weight class” means </w:t>
        </w:r>
        <w:r w:rsidR="00B63943">
          <w:t xml:space="preserve">the </w:t>
        </w:r>
        <w:r w:rsidR="00FE730F">
          <w:t xml:space="preserve">category </w:t>
        </w:r>
        <w:r w:rsidR="00B63943">
          <w:t xml:space="preserve">of </w:t>
        </w:r>
        <w:r w:rsidR="002B65C6">
          <w:t>a vehicle</w:t>
        </w:r>
        <w:r w:rsidR="00EE052A">
          <w:t>’s</w:t>
        </w:r>
        <w:r w:rsidR="00680F45">
          <w:t xml:space="preserve"> </w:t>
        </w:r>
        <w:r w:rsidR="003C5519">
          <w:t>GVWR</w:t>
        </w:r>
        <w:r w:rsidR="002E3C2C">
          <w:t xml:space="preserve"> as specified below:</w:t>
        </w:r>
        <w:r w:rsidR="005801CA">
          <w:t xml:space="preserve"> </w:t>
        </w:r>
      </w:ins>
    </w:p>
    <w:p w14:paraId="69AB1280" w14:textId="1AD73E48" w:rsidR="000A5FFB" w:rsidRDefault="000A5FFB" w:rsidP="00705008">
      <w:pPr>
        <w:pStyle w:val="Heading4"/>
        <w:keepNext w:val="0"/>
        <w:numPr>
          <w:ilvl w:val="3"/>
          <w:numId w:val="27"/>
        </w:numPr>
        <w:rPr>
          <w:ins w:id="265" w:author="CARB Staff" w:date="2023-08-04T15:53:00Z"/>
        </w:rPr>
      </w:pPr>
      <w:ins w:id="266" w:author="CARB Staff" w:date="2023-08-04T15:53:00Z">
        <w:r>
          <w:t>“</w:t>
        </w:r>
        <w:proofErr w:type="gramStart"/>
        <w:r>
          <w:t>Light-duty</w:t>
        </w:r>
        <w:proofErr w:type="gramEnd"/>
        <w:r>
          <w:t xml:space="preserve">” means a vehicle with a GVWR </w:t>
        </w:r>
        <w:r w:rsidR="005449DC">
          <w:t>less than or equal to 8,500 lbs.</w:t>
        </w:r>
      </w:ins>
    </w:p>
    <w:p w14:paraId="5EEA44C1" w14:textId="521AD004" w:rsidR="00E813D8" w:rsidRDefault="00E813D8" w:rsidP="00705008">
      <w:pPr>
        <w:pStyle w:val="Heading4"/>
        <w:keepNext w:val="0"/>
        <w:numPr>
          <w:ilvl w:val="3"/>
          <w:numId w:val="27"/>
        </w:numPr>
        <w:rPr>
          <w:ins w:id="267" w:author="CARB Staff" w:date="2023-08-04T15:53:00Z"/>
        </w:rPr>
      </w:pPr>
      <w:ins w:id="268" w:author="CARB Staff" w:date="2023-08-04T15:53:00Z">
        <w:r>
          <w:t xml:space="preserve">“Class 2b” means a vehicle with a GVWR greater than </w:t>
        </w:r>
        <w:r w:rsidR="000A0F77">
          <w:t xml:space="preserve">8,500 lbs. and less than or equal to </w:t>
        </w:r>
        <w:r w:rsidR="000A5FFB">
          <w:t>10,000 lbs.</w:t>
        </w:r>
      </w:ins>
    </w:p>
    <w:p w14:paraId="352C302F" w14:textId="745E40D6" w:rsidR="0063625C" w:rsidRPr="0063625C" w:rsidRDefault="0063625C" w:rsidP="00705008">
      <w:pPr>
        <w:pStyle w:val="Heading4"/>
        <w:keepNext w:val="0"/>
        <w:numPr>
          <w:ilvl w:val="3"/>
          <w:numId w:val="27"/>
        </w:numPr>
        <w:rPr>
          <w:ins w:id="269" w:author="CARB Staff" w:date="2023-08-04T15:53:00Z"/>
        </w:rPr>
      </w:pPr>
      <w:ins w:id="270" w:author="CARB Staff" w:date="2023-08-04T15:53:00Z">
        <w:r>
          <w:t xml:space="preserve">“Class 3” means a vehicle with a GVWR greater than </w:t>
        </w:r>
        <w:r w:rsidR="00723751">
          <w:t>10,000 lbs. and less than or equal to 14,000 lbs.</w:t>
        </w:r>
      </w:ins>
    </w:p>
    <w:p w14:paraId="58F51A21" w14:textId="04623D13" w:rsidR="0063625C" w:rsidRDefault="0063625C" w:rsidP="000A69A8">
      <w:pPr>
        <w:pStyle w:val="Heading4"/>
        <w:keepNext w:val="0"/>
        <w:numPr>
          <w:ilvl w:val="3"/>
          <w:numId w:val="27"/>
        </w:numPr>
        <w:rPr>
          <w:moveTo w:id="271" w:author="CARB Staff" w:date="2023-08-04T15:53:00Z"/>
        </w:rPr>
      </w:pPr>
      <w:moveToRangeStart w:id="272" w:author="CARB Staff" w:date="2023-08-04T15:53:00Z" w:name="move142056846"/>
      <w:moveTo w:id="273" w:author="CARB Staff" w:date="2023-08-04T15:53:00Z">
        <w:r>
          <w:t>“Class 4” means a vehicle with a GVWR greater than 14,000 lbs. and less than or equal to 16,000 lbs.</w:t>
        </w:r>
      </w:moveTo>
    </w:p>
    <w:p w14:paraId="4DF8562E" w14:textId="77777777" w:rsidR="0063625C" w:rsidRDefault="0063625C" w:rsidP="000A69A8">
      <w:pPr>
        <w:pStyle w:val="Heading4"/>
        <w:keepNext w:val="0"/>
        <w:numPr>
          <w:ilvl w:val="3"/>
          <w:numId w:val="27"/>
        </w:numPr>
        <w:rPr>
          <w:moveTo w:id="274" w:author="CARB Staff" w:date="2023-08-04T15:53:00Z"/>
        </w:rPr>
      </w:pPr>
      <w:moveTo w:id="275" w:author="CARB Staff" w:date="2023-08-04T15:53:00Z">
        <w:r>
          <w:t xml:space="preserve">“Class 5” means a vehicle with a GVWR greater than 16,000 lbs. and less than or equal to 19,500 lbs. </w:t>
        </w:r>
      </w:moveTo>
    </w:p>
    <w:p w14:paraId="4B0EF5A8" w14:textId="77777777" w:rsidR="0063625C" w:rsidRDefault="0063625C" w:rsidP="000A69A8">
      <w:pPr>
        <w:pStyle w:val="Heading4"/>
        <w:keepNext w:val="0"/>
        <w:numPr>
          <w:ilvl w:val="3"/>
          <w:numId w:val="27"/>
        </w:numPr>
        <w:rPr>
          <w:moveTo w:id="276" w:author="CARB Staff" w:date="2023-08-04T15:53:00Z"/>
        </w:rPr>
      </w:pPr>
      <w:moveTo w:id="277" w:author="CARB Staff" w:date="2023-08-04T15:53:00Z">
        <w:r>
          <w:t>“Class 6” means a vehicle with a GVWR greater than 19,500 lbs. and less than or equal to 26,000 lbs.</w:t>
        </w:r>
      </w:moveTo>
    </w:p>
    <w:p w14:paraId="17F30ACC" w14:textId="77777777" w:rsidR="0063625C" w:rsidRDefault="0063625C" w:rsidP="000A69A8">
      <w:pPr>
        <w:pStyle w:val="Heading4"/>
        <w:keepNext w:val="0"/>
        <w:numPr>
          <w:ilvl w:val="3"/>
          <w:numId w:val="27"/>
        </w:numPr>
        <w:rPr>
          <w:moveTo w:id="278" w:author="CARB Staff" w:date="2023-08-04T15:53:00Z"/>
        </w:rPr>
      </w:pPr>
      <w:moveTo w:id="279" w:author="CARB Staff" w:date="2023-08-04T15:53:00Z">
        <w:r>
          <w:t>“Class 7” means a vehicle with a GVWR greater than 26,000 lbs. and less than or equal to 33,000 lbs.</w:t>
        </w:r>
      </w:moveTo>
    </w:p>
    <w:p w14:paraId="43132973" w14:textId="61F1E2A3" w:rsidR="0063625C" w:rsidRPr="0063625C" w:rsidRDefault="0063625C" w:rsidP="00705008">
      <w:pPr>
        <w:pStyle w:val="Heading4"/>
        <w:keepNext w:val="0"/>
        <w:numPr>
          <w:ilvl w:val="3"/>
          <w:numId w:val="27"/>
        </w:numPr>
        <w:rPr>
          <w:ins w:id="280" w:author="CARB Staff" w:date="2023-08-04T15:53:00Z"/>
        </w:rPr>
      </w:pPr>
      <w:moveTo w:id="281" w:author="CARB Staff" w:date="2023-08-04T15:53:00Z">
        <w:r>
          <w:t>“Class 8” means a vehicle with a GVWR greater than 33,000 lbs.</w:t>
        </w:r>
      </w:moveTo>
      <w:moveToRangeEnd w:id="272"/>
    </w:p>
    <w:p w14:paraId="0F8B26DE" w14:textId="1519756D" w:rsidR="00785895" w:rsidRPr="00866494" w:rsidRDefault="00785895" w:rsidP="00705008">
      <w:pPr>
        <w:pStyle w:val="Heading3"/>
        <w:keepNext w:val="0"/>
        <w:keepLines w:val="0"/>
        <w:numPr>
          <w:ilvl w:val="0"/>
          <w:numId w:val="0"/>
        </w:numPr>
        <w:ind w:left="1440"/>
      </w:pPr>
      <w:r w:rsidRPr="00866494">
        <w:t>“Work truck” means a vehicle that does not meet any of the definitions of box truck, van, bus, light-duty package delivery vehicle,</w:t>
      </w:r>
      <w:r w:rsidR="00F60153">
        <w:t xml:space="preserve"> </w:t>
      </w:r>
      <w:ins w:id="282" w:author="CARB Staff" w:date="2023-08-04T15:53:00Z">
        <w:r w:rsidR="00F60153">
          <w:t>pickup</w:t>
        </w:r>
        <w:r w:rsidR="00F925BA">
          <w:t xml:space="preserve"> trucks</w:t>
        </w:r>
        <w:r w:rsidR="00F60153">
          <w:t>,</w:t>
        </w:r>
        <w:r w:rsidRPr="00866494">
          <w:t xml:space="preserve"> </w:t>
        </w:r>
      </w:ins>
      <w:r w:rsidRPr="00866494">
        <w:t>day cab tractor, sleeper cab tractor, or specialty vehicle.</w:t>
      </w:r>
    </w:p>
    <w:p w14:paraId="685EC812" w14:textId="6C3EEB24" w:rsidR="00785895" w:rsidRPr="00866494" w:rsidRDefault="00785895" w:rsidP="00705008">
      <w:pPr>
        <w:pStyle w:val="Heading3"/>
        <w:keepNext w:val="0"/>
        <w:keepLines w:val="0"/>
        <w:numPr>
          <w:ilvl w:val="0"/>
          <w:numId w:val="0"/>
        </w:numPr>
        <w:ind w:left="1440"/>
      </w:pPr>
      <w:r w:rsidRPr="00866494">
        <w:t>“Yard tractor” means a vehicle that has a movable fifth wheel that can be elevated and is used in moving and spotting trailers and containers at a location or facility. Yard tractors are also commonly known as yard goats, hostlers, yard dogs, trailer spotters, or jockeys.</w:t>
      </w:r>
    </w:p>
    <w:p w14:paraId="172E47F0" w14:textId="7BDBBCE3" w:rsidR="00785895" w:rsidRPr="00866494" w:rsidRDefault="00785895" w:rsidP="000A69A8">
      <w:pPr>
        <w:pStyle w:val="Heading3"/>
        <w:keepNext w:val="0"/>
        <w:keepLines w:val="0"/>
        <w:numPr>
          <w:ilvl w:val="2"/>
          <w:numId w:val="0"/>
        </w:numPr>
        <w:ind w:left="1440"/>
      </w:pPr>
      <w:r>
        <w:t xml:space="preserve">“Zero-emissions powertrain” </w:t>
      </w:r>
      <w:r w:rsidR="00BB5B5F">
        <w:t xml:space="preserve">has the same definition as title 13, </w:t>
      </w:r>
      <w:r w:rsidR="007B0B2D">
        <w:t>CCR</w:t>
      </w:r>
      <w:ins w:id="283" w:author="CARB Staff" w:date="2023-08-04T15:53:00Z">
        <w:r w:rsidR="007B0B2D">
          <w:t>,</w:t>
        </w:r>
      </w:ins>
      <w:r w:rsidR="00BB5B5F">
        <w:t xml:space="preserve"> section 1956.8(</w:t>
      </w:r>
      <w:del w:id="284" w:author="CARB Staff" w:date="2023-08-04T15:53:00Z">
        <w:r w:rsidR="00BB5B5F">
          <w:delText>i)(12</w:delText>
        </w:r>
      </w:del>
      <w:ins w:id="285" w:author="CARB Staff" w:date="2023-08-04T15:53:00Z">
        <w:r w:rsidR="00017347">
          <w:t>j</w:t>
        </w:r>
        <w:r w:rsidR="00BB5B5F">
          <w:t>)(</w:t>
        </w:r>
        <w:r w:rsidR="00017347">
          <w:t>27</w:t>
        </w:r>
      </w:ins>
      <w:r w:rsidR="00BB5B5F">
        <w:t xml:space="preserve">). </w:t>
      </w:r>
    </w:p>
    <w:p w14:paraId="3D0298E3" w14:textId="261699F2" w:rsidR="0068380F" w:rsidRPr="00866494" w:rsidRDefault="00785895" w:rsidP="00705008">
      <w:pPr>
        <w:pStyle w:val="Heading3"/>
        <w:keepNext w:val="0"/>
        <w:keepLines w:val="0"/>
        <w:numPr>
          <w:ilvl w:val="0"/>
          <w:numId w:val="0"/>
        </w:numPr>
        <w:ind w:left="1440"/>
      </w:pPr>
      <w:del w:id="286" w:author="CARB Staff" w:date="2023-08-04T15:53:00Z">
        <w:r>
          <w:delText>"</w:delText>
        </w:r>
      </w:del>
      <w:ins w:id="287" w:author="CARB Staff" w:date="2023-08-04T15:53:00Z">
        <w:r w:rsidR="0068380F">
          <w:t>“</w:t>
        </w:r>
      </w:ins>
      <w:r w:rsidR="0068380F" w:rsidRPr="00866494">
        <w:t>Zero-emissions vehicle</w:t>
      </w:r>
      <w:del w:id="288" w:author="CARB Staff" w:date="2023-08-04T15:53:00Z">
        <w:r>
          <w:delText>"</w:delText>
        </w:r>
      </w:del>
      <w:ins w:id="289" w:author="CARB Staff" w:date="2023-08-04T15:53:00Z">
        <w:r w:rsidR="0068380F">
          <w:t>”</w:t>
        </w:r>
      </w:ins>
      <w:r w:rsidR="0068380F" w:rsidRPr="00866494">
        <w:t xml:space="preserve"> or </w:t>
      </w:r>
      <w:del w:id="290" w:author="CARB Staff" w:date="2023-08-04T15:53:00Z">
        <w:r>
          <w:delText>"</w:delText>
        </w:r>
      </w:del>
      <w:ins w:id="291" w:author="CARB Staff" w:date="2023-08-04T15:53:00Z">
        <w:r w:rsidR="0068380F">
          <w:t>“</w:t>
        </w:r>
      </w:ins>
      <w:r w:rsidR="0068380F" w:rsidRPr="00866494">
        <w:t>ZEV</w:t>
      </w:r>
      <w:del w:id="292" w:author="CARB Staff" w:date="2023-08-04T15:53:00Z">
        <w:r>
          <w:delText>"</w:delText>
        </w:r>
      </w:del>
      <w:ins w:id="293" w:author="CARB Staff" w:date="2023-08-04T15:53:00Z">
        <w:r w:rsidR="0068380F">
          <w:t>”</w:t>
        </w:r>
      </w:ins>
      <w:r w:rsidR="0068380F" w:rsidRPr="00866494">
        <w:t xml:space="preserve"> means a vehicle with a zero-emissions powertrain that produces zero exhaust emission of any criteria pollutant (or precursor pollutant) or greenhouse gas under any possible operational modes or conditions. </w:t>
      </w:r>
    </w:p>
    <w:p w14:paraId="2DAC65CF" w14:textId="5EFF98CC" w:rsidR="0068380F" w:rsidRDefault="0068380F" w:rsidP="00705008">
      <w:pPr>
        <w:pStyle w:val="Heading3"/>
        <w:keepNext w:val="0"/>
        <w:keepLines w:val="0"/>
        <w:numPr>
          <w:ilvl w:val="2"/>
          <w:numId w:val="0"/>
        </w:numPr>
        <w:ind w:left="1440"/>
        <w:rPr>
          <w:ins w:id="294" w:author="CARB Staff" w:date="2023-08-04T15:53:00Z"/>
        </w:rPr>
      </w:pPr>
      <w:ins w:id="295" w:author="CARB Staff" w:date="2023-08-04T15:53:00Z">
        <w:r>
          <w:rPr>
            <w:rStyle w:val="ui-provider"/>
          </w:rPr>
          <w:t>“ZEV fueling infrastructure” means a fueling system that provides the appropriate fuel type to power a ZEV (e.g., electric charging infrastructure or cryogenic fueling tank and dispenser).</w:t>
        </w:r>
      </w:ins>
    </w:p>
    <w:p w14:paraId="0CF03F80" w14:textId="4C1CA989" w:rsidR="00785895" w:rsidRPr="00866494" w:rsidRDefault="00785895" w:rsidP="00705008">
      <w:pPr>
        <w:pStyle w:val="Heading2"/>
        <w:keepNext w:val="0"/>
        <w:keepLines w:val="0"/>
      </w:pPr>
      <w:r w:rsidRPr="00866494">
        <w:t xml:space="preserve">Exemptions. The following entities and vehicles are exempt from the requirements </w:t>
      </w:r>
      <w:del w:id="296" w:author="CARB Staff" w:date="2023-08-04T15:53:00Z">
        <w:r>
          <w:delText>of</w:delText>
        </w:r>
      </w:del>
      <w:ins w:id="297" w:author="CARB Staff" w:date="2023-08-04T15:53:00Z">
        <w:r w:rsidR="00E57C26">
          <w:t>specified in</w:t>
        </w:r>
      </w:ins>
      <w:r w:rsidR="00E57C26">
        <w:t xml:space="preserve"> section</w:t>
      </w:r>
      <w:r w:rsidRPr="00866494">
        <w:t>s 2015 through 2015.6:</w:t>
      </w:r>
    </w:p>
    <w:p w14:paraId="77C0CE6A" w14:textId="66860E87" w:rsidR="00785895" w:rsidRPr="00866494" w:rsidRDefault="00785895" w:rsidP="00705008">
      <w:pPr>
        <w:pStyle w:val="Heading3"/>
        <w:keepNext w:val="0"/>
        <w:keepLines w:val="0"/>
      </w:pPr>
      <w:r w:rsidRPr="00866494">
        <w:t>School buses as defined in CVC section 545(a)</w:t>
      </w:r>
      <w:r w:rsidR="00D34E3E" w:rsidRPr="00866494">
        <w:t>;</w:t>
      </w:r>
    </w:p>
    <w:p w14:paraId="3ABBAC33" w14:textId="5C0F6644" w:rsidR="00785895" w:rsidRPr="00866494" w:rsidRDefault="00785895" w:rsidP="00705008">
      <w:pPr>
        <w:pStyle w:val="Heading3"/>
        <w:keepNext w:val="0"/>
        <w:keepLines w:val="0"/>
      </w:pPr>
      <w:r w:rsidRPr="00866494">
        <w:t xml:space="preserve">Military tactical vehicles as defined in title 13, </w:t>
      </w:r>
      <w:r w:rsidR="007B0B2D">
        <w:t>CCR</w:t>
      </w:r>
      <w:ins w:id="298" w:author="CARB Staff" w:date="2023-08-04T15:53:00Z">
        <w:r w:rsidR="007B0B2D">
          <w:t>,</w:t>
        </w:r>
      </w:ins>
      <w:r w:rsidRPr="00866494">
        <w:t xml:space="preserve"> section 1905</w:t>
      </w:r>
      <w:r w:rsidR="00D34E3E" w:rsidRPr="00866494">
        <w:t>;</w:t>
      </w:r>
      <w:r w:rsidRPr="00866494">
        <w:t xml:space="preserve"> </w:t>
      </w:r>
    </w:p>
    <w:p w14:paraId="4CC9E563" w14:textId="49DE84F8" w:rsidR="00785895" w:rsidRPr="00866494" w:rsidRDefault="00785895" w:rsidP="00705008">
      <w:pPr>
        <w:pStyle w:val="Heading3"/>
        <w:keepNext w:val="0"/>
        <w:keepLines w:val="0"/>
      </w:pPr>
      <w:r w:rsidRPr="00866494">
        <w:t>Vehicles awaiting sale</w:t>
      </w:r>
      <w:r w:rsidR="00D34E3E" w:rsidRPr="00866494">
        <w:t>;</w:t>
      </w:r>
    </w:p>
    <w:p w14:paraId="7871DE07" w14:textId="78A0057E" w:rsidR="00785895" w:rsidRPr="00866494" w:rsidRDefault="00785895" w:rsidP="00705008">
      <w:pPr>
        <w:pStyle w:val="Heading3"/>
        <w:keepNext w:val="0"/>
        <w:keepLines w:val="0"/>
      </w:pPr>
      <w:r w:rsidRPr="00866494">
        <w:t>Emergency vehicles as defined in CVC section 165</w:t>
      </w:r>
      <w:r w:rsidR="00D34E3E" w:rsidRPr="00866494">
        <w:t>;</w:t>
      </w:r>
    </w:p>
    <w:p w14:paraId="435FB54B" w14:textId="2DFFA617" w:rsidR="00785895" w:rsidRPr="00866494" w:rsidRDefault="00785895" w:rsidP="00705008">
      <w:pPr>
        <w:pStyle w:val="Heading3"/>
        <w:keepNext w:val="0"/>
        <w:keepLines w:val="0"/>
      </w:pPr>
      <w:r w:rsidRPr="00866494">
        <w:t>Historical vehicles</w:t>
      </w:r>
      <w:r w:rsidR="00D34E3E" w:rsidRPr="00866494">
        <w:t>;</w:t>
      </w:r>
    </w:p>
    <w:p w14:paraId="49BAD6BC" w14:textId="439388D0" w:rsidR="00785895" w:rsidRPr="00866494" w:rsidRDefault="00785895" w:rsidP="00705008">
      <w:pPr>
        <w:pStyle w:val="Heading3"/>
        <w:keepNext w:val="0"/>
        <w:keepLines w:val="0"/>
      </w:pPr>
      <w:r w:rsidRPr="00866494">
        <w:t>Dedicated snow removal vehicles</w:t>
      </w:r>
      <w:r w:rsidR="00D34E3E" w:rsidRPr="00866494">
        <w:t>;</w:t>
      </w:r>
    </w:p>
    <w:p w14:paraId="1FCCD7FF" w14:textId="0DF45FD8" w:rsidR="00785895" w:rsidRPr="00866494" w:rsidRDefault="00785895" w:rsidP="00705008">
      <w:pPr>
        <w:pStyle w:val="Heading3"/>
        <w:keepNext w:val="0"/>
        <w:keepLines w:val="0"/>
      </w:pPr>
      <w:r w:rsidRPr="00866494">
        <w:t>Two-engine vehicles</w:t>
      </w:r>
      <w:r w:rsidR="00D34E3E" w:rsidRPr="00866494">
        <w:t>;</w:t>
      </w:r>
    </w:p>
    <w:p w14:paraId="1087021E" w14:textId="55D31924" w:rsidR="00785895" w:rsidRPr="00866494" w:rsidRDefault="00785895" w:rsidP="00705008">
      <w:pPr>
        <w:pStyle w:val="Heading3"/>
        <w:keepNext w:val="0"/>
        <w:keepLines w:val="0"/>
      </w:pPr>
      <w:r w:rsidRPr="00866494">
        <w:t xml:space="preserve">Heavy cranes as defined in title 13, </w:t>
      </w:r>
      <w:r w:rsidR="007B0B2D">
        <w:t>CCR</w:t>
      </w:r>
      <w:ins w:id="299" w:author="CARB Staff" w:date="2023-08-04T15:53:00Z">
        <w:r w:rsidR="007B0B2D">
          <w:t>,</w:t>
        </w:r>
      </w:ins>
      <w:r w:rsidRPr="00866494">
        <w:t xml:space="preserve"> section 2021(b)(16)</w:t>
      </w:r>
      <w:r w:rsidR="00D34E3E" w:rsidRPr="00866494">
        <w:t>;</w:t>
      </w:r>
    </w:p>
    <w:p w14:paraId="26690062" w14:textId="1E785D23" w:rsidR="00785895" w:rsidRPr="00866494" w:rsidRDefault="00785895" w:rsidP="00705008">
      <w:pPr>
        <w:pStyle w:val="Heading3"/>
        <w:keepNext w:val="0"/>
        <w:keepLines w:val="0"/>
      </w:pPr>
      <w:r w:rsidRPr="00866494">
        <w:t xml:space="preserve">Transit vehicles subject to the Innovative Clean Transit regulation commencing with title 13, </w:t>
      </w:r>
      <w:r w:rsidR="007B0B2D">
        <w:t>CCR</w:t>
      </w:r>
      <w:ins w:id="300" w:author="CARB Staff" w:date="2023-08-04T15:53:00Z">
        <w:r w:rsidR="007B0B2D">
          <w:t>,</w:t>
        </w:r>
      </w:ins>
      <w:r w:rsidRPr="00866494">
        <w:t xml:space="preserve"> section 2023</w:t>
      </w:r>
      <w:r w:rsidR="00D34E3E" w:rsidRPr="00866494">
        <w:t>;</w:t>
      </w:r>
    </w:p>
    <w:p w14:paraId="25406E05" w14:textId="02A0D7B2" w:rsidR="00785895" w:rsidRPr="00866494" w:rsidRDefault="00785895" w:rsidP="00705008">
      <w:pPr>
        <w:pStyle w:val="Heading3"/>
        <w:keepNext w:val="0"/>
        <w:keepLines w:val="0"/>
      </w:pPr>
      <w:r w:rsidRPr="00866494">
        <w:t xml:space="preserve">Vehicles subject to the regulation for Mobile Cargo Handling Equipment at Ports and Intermodal Rail Yards commencing with title 13, </w:t>
      </w:r>
      <w:r w:rsidR="007B0B2D">
        <w:t>CCR</w:t>
      </w:r>
      <w:ins w:id="301" w:author="CARB Staff" w:date="2023-08-04T15:53:00Z">
        <w:r w:rsidR="007B0B2D">
          <w:t>,</w:t>
        </w:r>
      </w:ins>
      <w:r w:rsidRPr="00866494">
        <w:t xml:space="preserve"> section 2479; </w:t>
      </w:r>
      <w:del w:id="302" w:author="CARB Staff" w:date="2023-08-04T15:53:00Z">
        <w:r>
          <w:delText>and</w:delText>
        </w:r>
      </w:del>
    </w:p>
    <w:p w14:paraId="33C9750F" w14:textId="710681E1" w:rsidR="00785895" w:rsidRDefault="00785895" w:rsidP="00705008">
      <w:pPr>
        <w:pStyle w:val="Heading3"/>
        <w:keepNext w:val="0"/>
        <w:keepLines w:val="0"/>
      </w:pPr>
      <w:del w:id="303" w:author="CARB Staff" w:date="2023-08-04T15:53:00Z">
        <w:r>
          <w:delText>Public</w:delText>
        </w:r>
      </w:del>
      <w:ins w:id="304" w:author="CARB Staff" w:date="2023-08-04T15:53:00Z">
        <w:r w:rsidR="00680E9F" w:rsidRPr="00866494">
          <w:t>Government</w:t>
        </w:r>
      </w:ins>
      <w:r w:rsidR="00680E9F" w:rsidRPr="00866494">
        <w:t xml:space="preserve"> </w:t>
      </w:r>
      <w:r w:rsidR="000217E4" w:rsidRPr="00866494">
        <w:t xml:space="preserve">agencies </w:t>
      </w:r>
      <w:r w:rsidRPr="00866494">
        <w:t xml:space="preserve">and vehicles owned by </w:t>
      </w:r>
      <w:del w:id="305" w:author="CARB Staff" w:date="2023-08-04T15:53:00Z">
        <w:r>
          <w:delText>them</w:delText>
        </w:r>
      </w:del>
      <w:ins w:id="306" w:author="CARB Staff" w:date="2023-08-04T15:53:00Z">
        <w:r w:rsidR="001121B6">
          <w:t>such agencies</w:t>
        </w:r>
      </w:ins>
      <w:r w:rsidR="001121B6" w:rsidRPr="00866494">
        <w:t xml:space="preserve"> </w:t>
      </w:r>
      <w:r w:rsidRPr="00866494">
        <w:t xml:space="preserve">that are subject to the regulation for State and Local Government Fleets commencing with title 13, </w:t>
      </w:r>
      <w:r w:rsidR="007B0B2D">
        <w:t>CCR</w:t>
      </w:r>
      <w:del w:id="307" w:author="CARB Staff" w:date="2023-08-04T15:53:00Z">
        <w:r>
          <w:delText xml:space="preserve"> section 2013.</w:delText>
        </w:r>
      </w:del>
      <w:ins w:id="308" w:author="CARB Staff" w:date="2023-08-04T15:53:00Z">
        <w:r w:rsidR="007B0B2D">
          <w:t>,</w:t>
        </w:r>
        <w:r w:rsidRPr="00866494">
          <w:t xml:space="preserve"> section 2013</w:t>
        </w:r>
        <w:r w:rsidR="00C55077" w:rsidRPr="00866494">
          <w:t xml:space="preserve">, unless pursuant to </w:t>
        </w:r>
        <w:r w:rsidR="006B271D" w:rsidRPr="00866494">
          <w:t>t</w:t>
        </w:r>
        <w:r w:rsidR="00C55077" w:rsidRPr="00866494">
          <w:t xml:space="preserve">itle 13, </w:t>
        </w:r>
        <w:r w:rsidR="007B0B2D">
          <w:t>CCR,</w:t>
        </w:r>
        <w:r w:rsidR="00C55077" w:rsidRPr="00866494">
          <w:t xml:space="preserve"> </w:t>
        </w:r>
        <w:r w:rsidR="006B271D" w:rsidRPr="00866494">
          <w:t>s</w:t>
        </w:r>
        <w:r w:rsidR="00C55077" w:rsidRPr="00866494">
          <w:t>ection 2013</w:t>
        </w:r>
        <w:r w:rsidR="00FB5F96">
          <w:t>(e)</w:t>
        </w:r>
        <w:r w:rsidR="00680E9F" w:rsidRPr="00866494">
          <w:t>, the state or local government fleet</w:t>
        </w:r>
        <w:r w:rsidR="00E929D3" w:rsidRPr="00866494">
          <w:t xml:space="preserve"> owner</w:t>
        </w:r>
        <w:r w:rsidR="00C55077" w:rsidRPr="00866494">
          <w:t xml:space="preserve"> has elected to comply with the ZEV Milestones </w:t>
        </w:r>
        <w:r w:rsidR="009D1ACB">
          <w:t>O</w:t>
        </w:r>
        <w:r w:rsidR="000710B0">
          <w:t>ption</w:t>
        </w:r>
        <w:r w:rsidR="00C55077" w:rsidRPr="00866494">
          <w:t xml:space="preserve"> </w:t>
        </w:r>
        <w:r w:rsidR="00E57C26">
          <w:t>specified in section</w:t>
        </w:r>
        <w:r w:rsidR="00C55077" w:rsidRPr="00866494">
          <w:t xml:space="preserve"> 2015.2</w:t>
        </w:r>
        <w:r w:rsidR="00E95619">
          <w:t xml:space="preserve">; </w:t>
        </w:r>
        <w:r w:rsidR="005F336D">
          <w:t>and</w:t>
        </w:r>
      </w:ins>
    </w:p>
    <w:p w14:paraId="6D02FA62" w14:textId="5766C068" w:rsidR="004621B5" w:rsidRPr="004621B5" w:rsidRDefault="00B27FE3" w:rsidP="00705008">
      <w:pPr>
        <w:pStyle w:val="Heading3"/>
        <w:keepNext w:val="0"/>
        <w:rPr>
          <w:ins w:id="309" w:author="CARB Staff" w:date="2023-08-04T15:53:00Z"/>
        </w:rPr>
      </w:pPr>
      <w:ins w:id="310" w:author="CARB Staff" w:date="2023-08-04T15:53:00Z">
        <w:r>
          <w:t>Vehicles in a test fleet</w:t>
        </w:r>
        <w:r w:rsidR="0018268C">
          <w:t>.</w:t>
        </w:r>
      </w:ins>
    </w:p>
    <w:p w14:paraId="529C7F9D" w14:textId="319AF6AE" w:rsidR="00785895" w:rsidRPr="00866494" w:rsidRDefault="00785895" w:rsidP="00705008">
      <w:pPr>
        <w:pStyle w:val="Heading2"/>
        <w:keepNext w:val="0"/>
        <w:keepLines w:val="0"/>
      </w:pPr>
      <w:r w:rsidRPr="00866494">
        <w:t xml:space="preserve">General Requirements. Beginning January 1, 2024, fleet owners must comply with the </w:t>
      </w:r>
      <w:del w:id="311" w:author="CARB Staff" w:date="2023-08-04T15:53:00Z">
        <w:r>
          <w:delText xml:space="preserve">requirements of </w:delText>
        </w:r>
      </w:del>
      <w:ins w:id="312" w:author="CARB Staff" w:date="2023-08-04T15:53:00Z">
        <w:r w:rsidR="005A04EC">
          <w:t>Model Year Schedule</w:t>
        </w:r>
        <w:r w:rsidR="005A04EC" w:rsidRPr="00866494">
          <w:t xml:space="preserve"> </w:t>
        </w:r>
        <w:r w:rsidR="00E57C26">
          <w:t xml:space="preserve">specified in </w:t>
        </w:r>
      </w:ins>
      <w:r w:rsidR="00E57C26">
        <w:t>section</w:t>
      </w:r>
      <w:r w:rsidRPr="00866494">
        <w:t xml:space="preserve"> 2015.1 unless the fleet owner voluntarily elects to comply with the alternative </w:t>
      </w:r>
      <w:ins w:id="313" w:author="CARB Staff" w:date="2023-08-04T15:53:00Z">
        <w:r w:rsidR="005A04EC">
          <w:t>ZEV Milestones Option</w:t>
        </w:r>
        <w:r w:rsidRPr="00866494">
          <w:t xml:space="preserve"> </w:t>
        </w:r>
        <w:r w:rsidR="00E57C26">
          <w:t>specified in section</w:t>
        </w:r>
        <w:r w:rsidRPr="00866494">
          <w:t xml:space="preserve"> 2015.2.</w:t>
        </w:r>
        <w:r w:rsidR="00CB36B8">
          <w:t xml:space="preserve"> </w:t>
        </w:r>
        <w:r w:rsidR="0078259C">
          <w:t>Until January 1, 2030, f</w:t>
        </w:r>
        <w:r w:rsidR="00CB36B8">
          <w:t>leet owners ma</w:t>
        </w:r>
        <w:r w:rsidR="005A04EC">
          <w:t xml:space="preserve">y switch between the </w:t>
        </w:r>
      </w:ins>
      <w:r w:rsidR="00E65053">
        <w:t xml:space="preserve">compliance </w:t>
      </w:r>
      <w:del w:id="314" w:author="CARB Staff" w:date="2023-08-04T15:53:00Z">
        <w:r>
          <w:delText>requirements of section 2015.2</w:delText>
        </w:r>
      </w:del>
      <w:ins w:id="315" w:author="CARB Staff" w:date="2023-08-04T15:53:00Z">
        <w:r w:rsidR="005A04EC">
          <w:t>options</w:t>
        </w:r>
        <w:r w:rsidR="001F214C">
          <w:t>, and only</w:t>
        </w:r>
        <w:r w:rsidR="005A04EC">
          <w:t xml:space="preserve"> </w:t>
        </w:r>
        <w:r w:rsidR="007C0C2D">
          <w:t xml:space="preserve">if </w:t>
        </w:r>
        <w:r w:rsidR="00123436">
          <w:t>their California fleet</w:t>
        </w:r>
        <w:r w:rsidR="005E28AC">
          <w:t xml:space="preserve"> </w:t>
        </w:r>
        <w:proofErr w:type="gramStart"/>
        <w:r w:rsidR="001B4053">
          <w:t>is</w:t>
        </w:r>
        <w:r w:rsidR="00123436">
          <w:t xml:space="preserve"> </w:t>
        </w:r>
        <w:r w:rsidR="005E28AC">
          <w:t xml:space="preserve">in </w:t>
        </w:r>
        <w:r w:rsidR="006B1FC0">
          <w:t>compliance with</w:t>
        </w:r>
        <w:proofErr w:type="gramEnd"/>
        <w:r w:rsidR="006B1FC0">
          <w:t xml:space="preserve"> </w:t>
        </w:r>
        <w:r w:rsidR="00EE2806">
          <w:t>b</w:t>
        </w:r>
        <w:r w:rsidR="00BC6120">
          <w:t xml:space="preserve">oth the requirements </w:t>
        </w:r>
        <w:r w:rsidR="00363122">
          <w:t xml:space="preserve">of the currently elected compliance option and the </w:t>
        </w:r>
        <w:r w:rsidR="006B1FC0">
          <w:t xml:space="preserve">desired </w:t>
        </w:r>
        <w:r w:rsidR="00363122">
          <w:t xml:space="preserve">alternative compliance </w:t>
        </w:r>
        <w:r w:rsidR="006B1FC0">
          <w:t>option</w:t>
        </w:r>
        <w:r w:rsidR="00942C0A">
          <w:t xml:space="preserve"> </w:t>
        </w:r>
        <w:r w:rsidR="004B3511">
          <w:t>from</w:t>
        </w:r>
        <w:r w:rsidR="00942C0A">
          <w:t xml:space="preserve"> January 1, </w:t>
        </w:r>
        <w:r w:rsidR="0067134F">
          <w:t>2024,</w:t>
        </w:r>
        <w:r w:rsidR="00211A71">
          <w:t xml:space="preserve"> </w:t>
        </w:r>
        <w:r w:rsidR="004B3511">
          <w:t>through</w:t>
        </w:r>
        <w:r w:rsidR="00211A71">
          <w:t xml:space="preserve"> </w:t>
        </w:r>
        <w:r w:rsidR="003B2DE2">
          <w:t>the date the option is switched</w:t>
        </w:r>
      </w:ins>
      <w:r w:rsidR="003B2DE2">
        <w:t>.</w:t>
      </w:r>
    </w:p>
    <w:p w14:paraId="58D88898" w14:textId="7C0EFF6C" w:rsidR="00785895" w:rsidRPr="00866494" w:rsidRDefault="00785895" w:rsidP="00705008">
      <w:pPr>
        <w:pStyle w:val="Heading2"/>
        <w:keepNext w:val="0"/>
        <w:keepLines w:val="0"/>
      </w:pPr>
      <w:r w:rsidRPr="00866494">
        <w:t xml:space="preserve">NZEV Flexibility. </w:t>
      </w:r>
      <w:del w:id="316" w:author="CARB Staff" w:date="2023-08-04T15:53:00Z">
        <w:r>
          <w:delText xml:space="preserve">NZEVs with a </w:delText>
        </w:r>
      </w:del>
      <w:r w:rsidR="00880D2A">
        <w:t xml:space="preserve">2035 </w:t>
      </w:r>
      <w:ins w:id="317" w:author="CARB Staff" w:date="2023-08-04T15:53:00Z">
        <w:r w:rsidR="00880D2A">
          <w:t xml:space="preserve">and </w:t>
        </w:r>
        <w:r w:rsidR="005663DC">
          <w:t xml:space="preserve">earlier </w:t>
        </w:r>
      </w:ins>
      <w:r w:rsidR="00880D2A">
        <w:t xml:space="preserve">model year </w:t>
      </w:r>
      <w:del w:id="318" w:author="CARB Staff" w:date="2023-08-04T15:53:00Z">
        <w:r>
          <w:delText>or older</w:delText>
        </w:r>
      </w:del>
      <w:ins w:id="319" w:author="CARB Staff" w:date="2023-08-04T15:53:00Z">
        <w:r w:rsidRPr="00866494">
          <w:t>NZEVs</w:t>
        </w:r>
      </w:ins>
      <w:r w:rsidRPr="00866494">
        <w:t xml:space="preserve"> are counted the same as ZEVs for </w:t>
      </w:r>
      <w:del w:id="320" w:author="CARB Staff" w:date="2023-08-04T15:53:00Z">
        <w:r>
          <w:delText>the purpose of complying with the requirements of</w:delText>
        </w:r>
      </w:del>
      <w:ins w:id="321" w:author="CARB Staff" w:date="2023-08-04T15:53:00Z">
        <w:r w:rsidRPr="00866494">
          <w:t>purpose</w:t>
        </w:r>
        <w:r w:rsidR="009648BE">
          <w:t>s</w:t>
        </w:r>
        <w:r w:rsidRPr="00866494">
          <w:t xml:space="preserve"> of </w:t>
        </w:r>
        <w:r w:rsidR="00930D28">
          <w:t>this article</w:t>
        </w:r>
        <w:r w:rsidR="00183B5A">
          <w:t>, except as specified in</w:t>
        </w:r>
      </w:ins>
      <w:r w:rsidR="00183B5A">
        <w:t xml:space="preserve"> sections 2015.</w:t>
      </w:r>
      <w:del w:id="322" w:author="CARB Staff" w:date="2023-08-04T15:53:00Z">
        <w:r>
          <w:delText>1</w:delText>
        </w:r>
      </w:del>
      <w:ins w:id="323" w:author="CARB Staff" w:date="2023-08-04T15:53:00Z">
        <w:r w:rsidR="00183B5A">
          <w:t>3(b)</w:t>
        </w:r>
      </w:ins>
      <w:r w:rsidR="00183B5A">
        <w:t xml:space="preserve"> and 2015.</w:t>
      </w:r>
      <w:del w:id="324" w:author="CARB Staff" w:date="2023-08-04T15:53:00Z">
        <w:r>
          <w:delText>2.</w:delText>
        </w:r>
      </w:del>
      <w:ins w:id="325" w:author="CARB Staff" w:date="2023-08-04T15:53:00Z">
        <w:r w:rsidR="00183B5A">
          <w:t>3(e)</w:t>
        </w:r>
        <w:r w:rsidR="003D76FA">
          <w:t>.</w:t>
        </w:r>
      </w:ins>
    </w:p>
    <w:p w14:paraId="05FD11E7" w14:textId="4095A896" w:rsidR="00785895" w:rsidRPr="00866494" w:rsidRDefault="00785895" w:rsidP="00705008">
      <w:pPr>
        <w:pStyle w:val="Heading2"/>
        <w:keepNext w:val="0"/>
        <w:keepLines w:val="0"/>
      </w:pPr>
      <w:r w:rsidRPr="00866494">
        <w:t xml:space="preserve">Controlling Party </w:t>
      </w:r>
      <w:del w:id="326" w:author="CARB Staff" w:date="2023-08-04T15:53:00Z">
        <w:r>
          <w:delText xml:space="preserve">Compliance </w:delText>
        </w:r>
      </w:del>
      <w:r w:rsidRPr="00866494">
        <w:t xml:space="preserve">Requirements. Controlling parties </w:t>
      </w:r>
      <w:del w:id="327" w:author="CARB Staff" w:date="2023-08-04T15:53:00Z">
        <w:r>
          <w:delText>must meet</w:delText>
        </w:r>
      </w:del>
      <w:ins w:id="328" w:author="CARB Staff" w:date="2023-08-04T15:53:00Z">
        <w:r w:rsidR="00DF5715">
          <w:t xml:space="preserve">are subject to </w:t>
        </w:r>
        <w:proofErr w:type="gramStart"/>
        <w:r w:rsidR="00DF5715">
          <w:t>all of</w:t>
        </w:r>
      </w:ins>
      <w:proofErr w:type="gramEnd"/>
      <w:r w:rsidRPr="00866494">
        <w:t xml:space="preserve"> the same requirements as fleet owners</w:t>
      </w:r>
      <w:r w:rsidR="00480608">
        <w:t xml:space="preserve"> </w:t>
      </w:r>
      <w:del w:id="329" w:author="CARB Staff" w:date="2023-08-04T15:53:00Z">
        <w:r>
          <w:delText xml:space="preserve">and must </w:delText>
        </w:r>
      </w:del>
      <w:ins w:id="330" w:author="CARB Staff" w:date="2023-08-04T15:53:00Z">
        <w:r w:rsidR="009C2BCC">
          <w:t>specified in</w:t>
        </w:r>
        <w:r w:rsidR="002D2CBF">
          <w:t xml:space="preserve"> sections 2015, 2015.1, 2015.2, 2015.3, 2015.4, 2015.5, and 2015.6</w:t>
        </w:r>
        <w:r w:rsidR="003D66F7">
          <w:t>. Controlling parties</w:t>
        </w:r>
        <w:r w:rsidR="00EA202E">
          <w:t xml:space="preserve"> </w:t>
        </w:r>
        <w:r w:rsidRPr="00866494">
          <w:t xml:space="preserve">must </w:t>
        </w:r>
        <w:r w:rsidR="00832B94">
          <w:t xml:space="preserve">also </w:t>
        </w:r>
      </w:ins>
      <w:r w:rsidRPr="00866494">
        <w:t>report all vehicles</w:t>
      </w:r>
      <w:ins w:id="331" w:author="CARB Staff" w:date="2023-08-04T15:53:00Z">
        <w:r w:rsidR="00832B94">
          <w:t>, including vehicles in their California fleet,</w:t>
        </w:r>
      </w:ins>
      <w:r w:rsidRPr="00866494">
        <w:t xml:space="preserve"> that they operated in California under common ownership or control during the </w:t>
      </w:r>
      <w:del w:id="332" w:author="CARB Staff" w:date="2023-08-04T15:53:00Z">
        <w:r>
          <w:delText>compliance</w:delText>
        </w:r>
      </w:del>
      <w:ins w:id="333" w:author="CARB Staff" w:date="2023-08-04T15:53:00Z">
        <w:r w:rsidR="00723A07">
          <w:t>calendar</w:t>
        </w:r>
      </w:ins>
      <w:r w:rsidR="00723A07" w:rsidRPr="00866494">
        <w:t xml:space="preserve"> </w:t>
      </w:r>
      <w:r w:rsidRPr="00866494">
        <w:t>year</w:t>
      </w:r>
      <w:ins w:id="334" w:author="CARB Staff" w:date="2023-08-04T15:53:00Z">
        <w:r w:rsidR="003D66F7">
          <w:t>,</w:t>
        </w:r>
      </w:ins>
      <w:r w:rsidR="003D66F7">
        <w:t xml:space="preserve"> and must </w:t>
      </w:r>
      <w:del w:id="335" w:author="CARB Staff" w:date="2023-08-04T15:53:00Z">
        <w:r>
          <w:delText>comply by including</w:delText>
        </w:r>
      </w:del>
      <w:ins w:id="336" w:author="CARB Staff" w:date="2023-08-04T15:53:00Z">
        <w:r w:rsidR="003D66F7">
          <w:t>include</w:t>
        </w:r>
      </w:ins>
      <w:r w:rsidR="003D66F7">
        <w:t xml:space="preserve"> all </w:t>
      </w:r>
      <w:del w:id="337" w:author="CARB Staff" w:date="2023-08-04T15:53:00Z">
        <w:r>
          <w:delText>those</w:delText>
        </w:r>
      </w:del>
      <w:ins w:id="338" w:author="CARB Staff" w:date="2023-08-04T15:53:00Z">
        <w:r w:rsidR="003D66F7">
          <w:t>such</w:t>
        </w:r>
      </w:ins>
      <w:r w:rsidR="003D66F7">
        <w:t xml:space="preserve"> vehicles</w:t>
      </w:r>
      <w:r w:rsidR="00EA202E">
        <w:t xml:space="preserve"> </w:t>
      </w:r>
      <w:del w:id="339" w:author="CARB Staff" w:date="2023-08-04T15:53:00Z">
        <w:r>
          <w:delText>as part of the total California fleet.</w:delText>
        </w:r>
      </w:del>
      <w:ins w:id="340" w:author="CARB Staff" w:date="2023-08-04T15:53:00Z">
        <w:r w:rsidR="00FF5404">
          <w:t xml:space="preserve">when determining compliance with sections </w:t>
        </w:r>
        <w:r w:rsidR="003D66F7">
          <w:t>2015, 2015.1, 2015.2, 2015.3, 2015.4, 2015.5, and 2015.6</w:t>
        </w:r>
        <w:r w:rsidRPr="00866494">
          <w:t>.</w:t>
        </w:r>
      </w:ins>
      <w:r w:rsidRPr="00866494">
        <w:t xml:space="preserve"> Controlling parties </w:t>
      </w:r>
      <w:del w:id="341" w:author="CARB Staff" w:date="2023-08-04T15:53:00Z">
        <w:r>
          <w:delText>may take advantage of</w:delText>
        </w:r>
      </w:del>
      <w:ins w:id="342" w:author="CARB Staff" w:date="2023-08-04T15:53:00Z">
        <w:r w:rsidR="00CB6243">
          <w:t xml:space="preserve">are eligible to use or </w:t>
        </w:r>
        <w:r w:rsidR="008012C4">
          <w:t>request</w:t>
        </w:r>
      </w:ins>
      <w:r w:rsidR="00CB6243">
        <w:t xml:space="preserve"> </w:t>
      </w:r>
      <w:r w:rsidRPr="00866494">
        <w:t>the same exemptions</w:t>
      </w:r>
      <w:del w:id="343" w:author="CARB Staff" w:date="2023-08-04T15:53:00Z">
        <w:r>
          <w:delText>,</w:delText>
        </w:r>
      </w:del>
      <w:ins w:id="344" w:author="CARB Staff" w:date="2023-08-04T15:53:00Z">
        <w:r w:rsidR="00583768">
          <w:t xml:space="preserve"> or</w:t>
        </w:r>
      </w:ins>
      <w:r w:rsidRPr="00866494">
        <w:t xml:space="preserve"> extensions</w:t>
      </w:r>
      <w:del w:id="345" w:author="CARB Staff" w:date="2023-08-04T15:53:00Z">
        <w:r>
          <w:delText>, or provisions</w:delText>
        </w:r>
      </w:del>
      <w:r w:rsidRPr="00866494">
        <w:t xml:space="preserve"> as fleet owners. </w:t>
      </w:r>
      <w:del w:id="346" w:author="CARB Staff" w:date="2023-08-04T15:53:00Z">
        <w:r>
          <w:delText>The</w:delText>
        </w:r>
      </w:del>
      <w:ins w:id="347" w:author="CARB Staff" w:date="2023-08-04T15:53:00Z">
        <w:r w:rsidR="00CB6243">
          <w:t>A</w:t>
        </w:r>
      </w:ins>
      <w:r w:rsidR="00CB6243">
        <w:t xml:space="preserve"> </w:t>
      </w:r>
      <w:r w:rsidRPr="00866494">
        <w:t xml:space="preserve">controlling party must comply with the reporting requirements </w:t>
      </w:r>
      <w:del w:id="348" w:author="CARB Staff" w:date="2023-08-04T15:53:00Z">
        <w:r>
          <w:delText>of</w:delText>
        </w:r>
      </w:del>
      <w:ins w:id="349" w:author="CARB Staff" w:date="2023-08-04T15:53:00Z">
        <w:r w:rsidR="00E57C26">
          <w:t>specified in</w:t>
        </w:r>
      </w:ins>
      <w:r w:rsidR="00E57C26">
        <w:t xml:space="preserve"> section</w:t>
      </w:r>
      <w:r w:rsidRPr="00866494">
        <w:t xml:space="preserve"> 2015.4(c)(2)(N) in addition to the general reporting requirements.</w:t>
      </w:r>
      <w:del w:id="350" w:author="CARB Staff" w:date="2023-08-04T15:53:00Z">
        <w:r>
          <w:delText xml:space="preserve"> </w:delText>
        </w:r>
      </w:del>
    </w:p>
    <w:p w14:paraId="58A486DC" w14:textId="70B1EAE5" w:rsidR="00785895" w:rsidRPr="00866494" w:rsidRDefault="00785895" w:rsidP="00705008">
      <w:pPr>
        <w:pStyle w:val="Heading2"/>
        <w:keepNext w:val="0"/>
        <w:keepLines w:val="0"/>
      </w:pPr>
      <w:r w:rsidRPr="00866494">
        <w:t xml:space="preserve">Requirement to Hire Compliant Fleets. This section applies to </w:t>
      </w:r>
      <w:r w:rsidR="00F1619C" w:rsidRPr="00866494">
        <w:t xml:space="preserve">hiring </w:t>
      </w:r>
      <w:r w:rsidRPr="00866494">
        <w:t xml:space="preserve">entities </w:t>
      </w:r>
      <w:del w:id="351" w:author="CARB Staff" w:date="2023-08-04T15:53:00Z">
        <w:r>
          <w:delText>id</w:delText>
        </w:r>
      </w:del>
      <w:ins w:id="352" w:author="CARB Staff" w:date="2023-08-04T15:53:00Z">
        <w:r w:rsidR="009A3605">
          <w:t>sp</w:t>
        </w:r>
      </w:ins>
      <w:r w:rsidR="009A3605">
        <w:t>e</w:t>
      </w:r>
      <w:del w:id="353" w:author="CARB Staff" w:date="2023-08-04T15:53:00Z">
        <w:r>
          <w:delText>nt</w:delText>
        </w:r>
      </w:del>
      <w:ins w:id="354" w:author="CARB Staff" w:date="2023-08-04T15:53:00Z">
        <w:r w:rsidR="009A3605">
          <w:t>c</w:t>
        </w:r>
      </w:ins>
      <w:r w:rsidR="009A3605">
        <w:t>ified</w:t>
      </w:r>
      <w:r w:rsidR="009A3605" w:rsidRPr="00866494">
        <w:t xml:space="preserve"> </w:t>
      </w:r>
      <w:r w:rsidRPr="00866494">
        <w:t xml:space="preserve">in section 2015(a)(3). These requirements do not apply to </w:t>
      </w:r>
      <w:del w:id="355" w:author="CARB Staff" w:date="2023-08-04T15:53:00Z">
        <w:r>
          <w:delText>the</w:delText>
        </w:r>
      </w:del>
      <w:ins w:id="356" w:author="CARB Staff" w:date="2023-08-04T15:53:00Z">
        <w:r w:rsidR="00AE6E52">
          <w:t>a</w:t>
        </w:r>
      </w:ins>
      <w:r w:rsidRPr="00866494">
        <w:t xml:space="preserve"> controlling party </w:t>
      </w:r>
      <w:del w:id="357" w:author="CARB Staff" w:date="2023-08-04T15:53:00Z">
        <w:r>
          <w:delText>when</w:delText>
        </w:r>
      </w:del>
      <w:ins w:id="358" w:author="CARB Staff" w:date="2023-08-04T15:53:00Z">
        <w:r w:rsidR="00EF582B">
          <w:t>if</w:t>
        </w:r>
      </w:ins>
      <w:r w:rsidR="00EF582B" w:rsidRPr="00866494">
        <w:t xml:space="preserve"> </w:t>
      </w:r>
      <w:r w:rsidRPr="00866494">
        <w:t xml:space="preserve">the hired vehicles are included in the combined fleet subject to the controlling party compliance requirements </w:t>
      </w:r>
      <w:del w:id="359" w:author="CARB Staff" w:date="2023-08-04T15:53:00Z">
        <w:r>
          <w:delText>of</w:delText>
        </w:r>
      </w:del>
      <w:ins w:id="360" w:author="CARB Staff" w:date="2023-08-04T15:53:00Z">
        <w:r w:rsidR="00E57C26">
          <w:t>specified in</w:t>
        </w:r>
      </w:ins>
      <w:r w:rsidR="00E57C26">
        <w:t xml:space="preserve"> section</w:t>
      </w:r>
      <w:r w:rsidRPr="00866494">
        <w:t xml:space="preserve"> 2015(f). Any </w:t>
      </w:r>
      <w:r w:rsidR="00F1619C" w:rsidRPr="00866494">
        <w:t xml:space="preserve">hiring </w:t>
      </w:r>
      <w:r w:rsidRPr="00866494">
        <w:t>entity that is subject to this section must meet the following requirements:</w:t>
      </w:r>
    </w:p>
    <w:p w14:paraId="3AD68BC0" w14:textId="6D29B6FC" w:rsidR="00785895" w:rsidRPr="00866494" w:rsidRDefault="00785895" w:rsidP="00705008">
      <w:pPr>
        <w:pStyle w:val="Heading3"/>
        <w:keepNext w:val="0"/>
        <w:keepLines w:val="0"/>
      </w:pPr>
      <w:r w:rsidRPr="00866494">
        <w:t xml:space="preserve">Verification of Compliance. </w:t>
      </w:r>
      <w:del w:id="361" w:author="CARB Staff" w:date="2023-08-04T15:53:00Z">
        <w:r>
          <w:delText>Verify</w:delText>
        </w:r>
      </w:del>
      <w:ins w:id="362" w:author="CARB Staff" w:date="2023-08-04T15:53:00Z">
        <w:r w:rsidR="00DB6B1E">
          <w:t>For each calendar year, v</w:t>
        </w:r>
        <w:r w:rsidRPr="00866494">
          <w:t>erify</w:t>
        </w:r>
      </w:ins>
      <w:r w:rsidRPr="00866494">
        <w:t xml:space="preserve"> that each fleet it hires or dispatches</w:t>
      </w:r>
      <w:ins w:id="363" w:author="CARB Staff" w:date="2023-08-04T15:53:00Z">
        <w:r w:rsidRPr="00866494">
          <w:t xml:space="preserve"> </w:t>
        </w:r>
        <w:r w:rsidR="00DB6B1E">
          <w:t>to operate in California</w:t>
        </w:r>
      </w:ins>
      <w:r w:rsidR="00DB6B1E">
        <w:t xml:space="preserve"> </w:t>
      </w:r>
      <w:r w:rsidRPr="00866494">
        <w:t>is listed on the CARB Advanced Clean Fleets webpage as a compliant fleet. Alternatively, for each calendar year that an entity hires a fleet to operate in California</w:t>
      </w:r>
      <w:ins w:id="364" w:author="CARB Staff" w:date="2023-08-04T15:53:00Z">
        <w:r w:rsidR="00DB6B1E">
          <w:t xml:space="preserve"> that is not listed on the CARB </w:t>
        </w:r>
        <w:r w:rsidR="00DB6B1E" w:rsidRPr="00167051">
          <w:rPr>
            <w:rFonts w:eastAsia="Arial"/>
          </w:rPr>
          <w:t xml:space="preserve">Advanced Clean Fleets webpage </w:t>
        </w:r>
        <w:r w:rsidR="00DB6B1E" w:rsidRPr="00167051">
          <w:t>as a compliant fleet</w:t>
        </w:r>
      </w:ins>
      <w:r w:rsidRPr="00866494">
        <w:t xml:space="preserve">, it must obtain a signed statement from the fleet </w:t>
      </w:r>
      <w:ins w:id="365" w:author="CARB Staff" w:date="2023-08-04T15:53:00Z">
        <w:r w:rsidR="00175804">
          <w:t xml:space="preserve">owner </w:t>
        </w:r>
      </w:ins>
      <w:r w:rsidRPr="00866494">
        <w:t xml:space="preserve">stating </w:t>
      </w:r>
      <w:del w:id="366" w:author="CARB Staff" w:date="2023-08-04T15:53:00Z">
        <w:r>
          <w:delText>it</w:delText>
        </w:r>
      </w:del>
      <w:ins w:id="367" w:author="CARB Staff" w:date="2023-08-04T15:53:00Z">
        <w:r w:rsidR="00EF582B">
          <w:t>the</w:t>
        </w:r>
        <w:r w:rsidR="00175804">
          <w:t>ir</w:t>
        </w:r>
        <w:r w:rsidR="00EF582B">
          <w:t xml:space="preserve"> fleet</w:t>
        </w:r>
      </w:ins>
      <w:r w:rsidRPr="00866494">
        <w:t xml:space="preserve"> is not subject to the High Priority and Federal Fleets regulation of title 13, </w:t>
      </w:r>
      <w:r w:rsidR="007B0B2D">
        <w:t>CCR</w:t>
      </w:r>
      <w:ins w:id="368" w:author="CARB Staff" w:date="2023-08-04T15:53:00Z">
        <w:r w:rsidR="007B0B2D">
          <w:t>,</w:t>
        </w:r>
      </w:ins>
      <w:r w:rsidRPr="00866494">
        <w:t xml:space="preserve"> section 2015 through 2015.6, the State and Local Government Fleets regulation of title 13, </w:t>
      </w:r>
      <w:r w:rsidR="007B0B2D">
        <w:t>CCR</w:t>
      </w:r>
      <w:ins w:id="369" w:author="CARB Staff" w:date="2023-08-04T15:53:00Z">
        <w:r w:rsidR="007B0B2D">
          <w:t>,</w:t>
        </w:r>
      </w:ins>
      <w:r w:rsidRPr="00866494">
        <w:t xml:space="preserve"> section 2013 through 2013.4, and the Drayage Fleet Requirements regulation of title 13, </w:t>
      </w:r>
      <w:r w:rsidR="007B0B2D">
        <w:t>CCR</w:t>
      </w:r>
      <w:ins w:id="370" w:author="CARB Staff" w:date="2023-08-04T15:53:00Z">
        <w:r w:rsidR="007B0B2D">
          <w:t>,</w:t>
        </w:r>
      </w:ins>
      <w:r w:rsidRPr="00866494">
        <w:t xml:space="preserve"> section 2014 through 2014.2</w:t>
      </w:r>
      <w:ins w:id="371" w:author="CARB Staff" w:date="2023-08-04T15:53:00Z">
        <w:r w:rsidR="00EB7A5F">
          <w:t>;</w:t>
        </w:r>
      </w:ins>
      <w:r w:rsidRPr="00866494">
        <w:t xml:space="preserve"> </w:t>
      </w:r>
    </w:p>
    <w:p w14:paraId="53BC18D2" w14:textId="18426350" w:rsidR="00785895" w:rsidRPr="00866494" w:rsidRDefault="00785895" w:rsidP="00705008">
      <w:pPr>
        <w:pStyle w:val="Heading3"/>
        <w:keepNext w:val="0"/>
        <w:keepLines w:val="0"/>
      </w:pPr>
      <w:r w:rsidRPr="00866494">
        <w:t xml:space="preserve">Disclosure of Regulation Applicability. Provide the following disclosure in writing to the hired fleet </w:t>
      </w:r>
      <w:ins w:id="372" w:author="CARB Staff" w:date="2023-08-04T15:53:00Z">
        <w:r w:rsidR="00AE5677">
          <w:t xml:space="preserve">either </w:t>
        </w:r>
      </w:ins>
      <w:r w:rsidRPr="00866494">
        <w:t>in the hiring contract or agreement</w:t>
      </w:r>
      <w:ins w:id="373" w:author="CARB Staff" w:date="2023-08-04T15:53:00Z">
        <w:r w:rsidR="00AE5677">
          <w:t xml:space="preserve"> or as an addendum to the hiring contract or agreement</w:t>
        </w:r>
      </w:ins>
      <w:r w:rsidRPr="00866494">
        <w:t xml:space="preserve">: “Vehicles with a GVWR greater than 8,500 lbs. and light-duty package delivery vehicles operated in California may be subject to the California Air Resources Board Advanced Clean Fleets regulations. </w:t>
      </w:r>
      <w:del w:id="374" w:author="CARB Staff" w:date="2023-08-04T15:53:00Z">
        <w:r>
          <w:delText>It</w:delText>
        </w:r>
      </w:del>
      <w:ins w:id="375" w:author="CARB Staff" w:date="2023-08-04T15:53:00Z">
        <w:r w:rsidR="002750FD">
          <w:t>Such vehicles may</w:t>
        </w:r>
      </w:ins>
      <w:r w:rsidR="002750FD" w:rsidRPr="00866494">
        <w:t xml:space="preserve"> </w:t>
      </w:r>
      <w:r w:rsidRPr="00866494">
        <w:t xml:space="preserve">therefore </w:t>
      </w:r>
      <w:del w:id="376" w:author="CARB Staff" w:date="2023-08-04T15:53:00Z">
        <w:r>
          <w:delText xml:space="preserve">could </w:delText>
        </w:r>
      </w:del>
      <w:r w:rsidRPr="00866494">
        <w:t xml:space="preserve">be subject to requirements to reduce emissions of air pollutants. For more information, please visit </w:t>
      </w:r>
      <w:r w:rsidR="006F4CCB">
        <w:t xml:space="preserve">the </w:t>
      </w:r>
      <w:del w:id="377" w:author="CARB Staff" w:date="2023-08-04T15:53:00Z">
        <w:r>
          <w:delText>California Air Resources Board website</w:delText>
        </w:r>
      </w:del>
      <w:ins w:id="378" w:author="CARB Staff" w:date="2023-08-04T15:53:00Z">
        <w:r w:rsidR="00806F8D">
          <w:t>CARB Advanced Clean Fleets webpage</w:t>
        </w:r>
      </w:ins>
      <w:r w:rsidRPr="00866494">
        <w:t xml:space="preserve"> at https://ww2.arb.ca.gov/our-work/programs/advanced-clean-fleets”; and</w:t>
      </w:r>
    </w:p>
    <w:p w14:paraId="7211027C" w14:textId="0DB199CB" w:rsidR="00785895" w:rsidRPr="00866494" w:rsidRDefault="00785895" w:rsidP="00705008">
      <w:pPr>
        <w:pStyle w:val="Heading3"/>
        <w:keepNext w:val="0"/>
        <w:keepLines w:val="0"/>
      </w:pPr>
      <w:del w:id="379" w:author="CARB Staff" w:date="2023-08-04T15:53:00Z">
        <w:r>
          <w:delText>The hiring entity must comply</w:delText>
        </w:r>
      </w:del>
      <w:ins w:id="380" w:author="CARB Staff" w:date="2023-08-04T15:53:00Z">
        <w:r w:rsidR="00EF582B">
          <w:t>C</w:t>
        </w:r>
        <w:r w:rsidRPr="00866494">
          <w:t>omply</w:t>
        </w:r>
      </w:ins>
      <w:r w:rsidRPr="00866494">
        <w:t xml:space="preserve"> with the recordkeeping requirements </w:t>
      </w:r>
      <w:del w:id="381" w:author="CARB Staff" w:date="2023-08-04T15:53:00Z">
        <w:r>
          <w:delText>of</w:delText>
        </w:r>
      </w:del>
      <w:ins w:id="382" w:author="CARB Staff" w:date="2023-08-04T15:53:00Z">
        <w:r w:rsidR="00E57C26">
          <w:t>specified in</w:t>
        </w:r>
      </w:ins>
      <w:r w:rsidR="00E57C26">
        <w:t xml:space="preserve"> section</w:t>
      </w:r>
      <w:r w:rsidRPr="00866494">
        <w:t xml:space="preserve"> 2015.5(</w:t>
      </w:r>
      <w:proofErr w:type="spellStart"/>
      <w:r w:rsidRPr="00866494">
        <w:t>i</w:t>
      </w:r>
      <w:proofErr w:type="spellEnd"/>
      <w:r w:rsidRPr="00866494">
        <w:t xml:space="preserve">). </w:t>
      </w:r>
    </w:p>
    <w:p w14:paraId="119932DB" w14:textId="643AD3C8" w:rsidR="00785895" w:rsidRPr="00866494" w:rsidRDefault="00785895" w:rsidP="00705008">
      <w:pPr>
        <w:pStyle w:val="Heading2"/>
        <w:keepNext w:val="0"/>
        <w:keepLines w:val="0"/>
      </w:pPr>
      <w:r w:rsidRPr="00866494">
        <w:t xml:space="preserve">Corporate Joint Compliance Option. Subsidiaries, parent companies, or joint ventures have the option to comply jointly with the </w:t>
      </w:r>
      <w:del w:id="383" w:author="CARB Staff" w:date="2023-08-04T15:53:00Z">
        <w:r>
          <w:delText>fleet milestones of alternative</w:delText>
        </w:r>
      </w:del>
      <w:ins w:id="384" w:author="CARB Staff" w:date="2023-08-04T15:53:00Z">
        <w:r w:rsidR="000710B0">
          <w:t xml:space="preserve">ZEV Milestones Option </w:t>
        </w:r>
        <w:r w:rsidR="00E57C26">
          <w:t>specified in section</w:t>
        </w:r>
      </w:ins>
      <w:r w:rsidR="000710B0">
        <w:t xml:space="preserve"> </w:t>
      </w:r>
      <w:r w:rsidRPr="00866494">
        <w:t xml:space="preserve">2015.2 instead of complying independently if the combined California fleet meets the requirements </w:t>
      </w:r>
      <w:del w:id="385" w:author="CARB Staff" w:date="2023-08-04T15:53:00Z">
        <w:r>
          <w:delText xml:space="preserve">of </w:delText>
        </w:r>
      </w:del>
      <w:ins w:id="386" w:author="CARB Staff" w:date="2023-08-04T15:53:00Z">
        <w:r w:rsidR="00E57C26">
          <w:t>specified in section</w:t>
        </w:r>
        <w:r w:rsidR="000710B0">
          <w:t xml:space="preserve"> </w:t>
        </w:r>
      </w:ins>
      <w:r w:rsidRPr="00866494">
        <w:t xml:space="preserve">2015.2. If </w:t>
      </w:r>
      <w:del w:id="387" w:author="CARB Staff" w:date="2023-08-04T15:53:00Z">
        <w:r>
          <w:delText>the group fails</w:delText>
        </w:r>
      </w:del>
      <w:ins w:id="388" w:author="CARB Staff" w:date="2023-08-04T15:53:00Z">
        <w:r w:rsidR="00A75D8F">
          <w:t>such subsidiaries, parent companies or joint ventures elect</w:t>
        </w:r>
      </w:ins>
      <w:r w:rsidR="00A75D8F">
        <w:t xml:space="preserve"> to </w:t>
      </w:r>
      <w:ins w:id="389" w:author="CARB Staff" w:date="2023-08-04T15:53:00Z">
        <w:r w:rsidR="00A75D8F">
          <w:t xml:space="preserve">utilize </w:t>
        </w:r>
        <w:r w:rsidR="00A85E87">
          <w:t>t</w:t>
        </w:r>
        <w:r w:rsidR="00A75D8F">
          <w:t xml:space="preserve">his compliance option and then subsequently do not fully </w:t>
        </w:r>
      </w:ins>
      <w:r w:rsidR="00A75D8F">
        <w:t>comply</w:t>
      </w:r>
      <w:del w:id="390" w:author="CARB Staff" w:date="2023-08-04T15:53:00Z">
        <w:r>
          <w:delText>, all participants</w:delText>
        </w:r>
      </w:del>
      <w:ins w:id="391" w:author="CARB Staff" w:date="2023-08-04T15:53:00Z">
        <w:r w:rsidR="00A75D8F">
          <w:t xml:space="preserve"> </w:t>
        </w:r>
        <w:r w:rsidR="002919DC">
          <w:t xml:space="preserve">with </w:t>
        </w:r>
        <w:r w:rsidR="00A75D8F">
          <w:t>any requirement in section 2015.2, each of the participating entities</w:t>
        </w:r>
      </w:ins>
      <w:r w:rsidR="00A75D8F">
        <w:t xml:space="preserve"> </w:t>
      </w:r>
      <w:r w:rsidRPr="00866494">
        <w:t xml:space="preserve">must </w:t>
      </w:r>
      <w:del w:id="392" w:author="CARB Staff" w:date="2023-08-04T15:53:00Z">
        <w:r>
          <w:delText>immediately comply individually.</w:delText>
        </w:r>
      </w:del>
      <w:ins w:id="393" w:author="CARB Staff" w:date="2023-08-04T15:53:00Z">
        <w:r w:rsidR="00F22E5E">
          <w:t>then demonstrate compliance with the requirements of section 2015.2 on an individual basis</w:t>
        </w:r>
        <w:r w:rsidRPr="00866494">
          <w:t>.</w:t>
        </w:r>
      </w:ins>
      <w:r w:rsidRPr="00866494">
        <w:t xml:space="preserve"> Entities choosing to use this option must meet the reporting requirement </w:t>
      </w:r>
      <w:del w:id="394" w:author="CARB Staff" w:date="2023-08-04T15:53:00Z">
        <w:r>
          <w:delText>of</w:delText>
        </w:r>
      </w:del>
      <w:ins w:id="395" w:author="CARB Staff" w:date="2023-08-04T15:53:00Z">
        <w:r w:rsidR="00E57C26">
          <w:t>specified in</w:t>
        </w:r>
      </w:ins>
      <w:r w:rsidR="00E57C26">
        <w:t xml:space="preserve"> section</w:t>
      </w:r>
      <w:r w:rsidRPr="00866494">
        <w:t xml:space="preserve"> 2015.4(d).</w:t>
      </w:r>
    </w:p>
    <w:p w14:paraId="3D40ACF0" w14:textId="676E0E25" w:rsidR="00785895" w:rsidRPr="00866494" w:rsidRDefault="00785895" w:rsidP="00705008">
      <w:pPr>
        <w:pStyle w:val="Heading2"/>
        <w:keepNext w:val="0"/>
        <w:keepLines w:val="0"/>
      </w:pPr>
      <w:r w:rsidRPr="00866494">
        <w:t xml:space="preserve">Newly Formed Fleet. Any fleet that is newly formed on or after January 1, </w:t>
      </w:r>
      <w:r w:rsidR="00EB3DE1" w:rsidRPr="00866494">
        <w:t>2024</w:t>
      </w:r>
      <w:ins w:id="396" w:author="CARB Staff" w:date="2023-08-04T15:53:00Z">
        <w:r w:rsidR="00EB3DE1" w:rsidRPr="00866494">
          <w:t>,</w:t>
        </w:r>
      </w:ins>
      <w:r w:rsidRPr="00866494">
        <w:t xml:space="preserve"> and</w:t>
      </w:r>
      <w:ins w:id="397" w:author="CARB Staff" w:date="2023-08-04T15:53:00Z">
        <w:r w:rsidRPr="00866494">
          <w:t xml:space="preserve"> </w:t>
        </w:r>
        <w:r w:rsidR="00A75540">
          <w:t>that</w:t>
        </w:r>
      </w:ins>
      <w:r w:rsidR="00A75540">
        <w:t xml:space="preserve"> </w:t>
      </w:r>
      <w:r w:rsidRPr="00866494">
        <w:t>meets the applicability criteria specified in section 2015(a)(1) must comply with the requirements of either section 2015.1 or 2015.2</w:t>
      </w:r>
      <w:del w:id="398" w:author="CARB Staff" w:date="2023-08-04T15:53:00Z">
        <w:r>
          <w:delText xml:space="preserve"> within 30 </w:delText>
        </w:r>
        <w:r w:rsidR="00F1619C">
          <w:delText xml:space="preserve">calendar </w:delText>
        </w:r>
        <w:r>
          <w:delText xml:space="preserve">days of newly adding vehicles to the California fleet. Within 30 </w:delText>
        </w:r>
        <w:r w:rsidR="00F1619C">
          <w:delText xml:space="preserve">calendar </w:delText>
        </w:r>
        <w:r>
          <w:delText>days, the fleet owner must meet</w:delText>
        </w:r>
      </w:del>
      <w:ins w:id="399" w:author="CARB Staff" w:date="2023-08-04T15:53:00Z">
        <w:r w:rsidR="0001455E">
          <w:t>, and</w:t>
        </w:r>
      </w:ins>
      <w:r w:rsidR="0001455E">
        <w:t xml:space="preserve"> </w:t>
      </w:r>
      <w:r w:rsidR="00420F7E">
        <w:t xml:space="preserve">the </w:t>
      </w:r>
      <w:r w:rsidR="00420F7E" w:rsidRPr="00866494">
        <w:t>reporting requirements specified in section 2015.4 and recordkeeping requirements specified in section 2015.5</w:t>
      </w:r>
      <w:del w:id="400" w:author="CARB Staff" w:date="2023-08-04T15:53:00Z">
        <w:r>
          <w:delText>.</w:delText>
        </w:r>
      </w:del>
      <w:ins w:id="401" w:author="CARB Staff" w:date="2023-08-04T15:53:00Z">
        <w:r w:rsidR="00420F7E">
          <w:t>,</w:t>
        </w:r>
        <w:r w:rsidRPr="00866494">
          <w:t xml:space="preserve"> within 30 </w:t>
        </w:r>
        <w:r w:rsidR="00F1619C" w:rsidRPr="00866494">
          <w:t xml:space="preserve">calendar </w:t>
        </w:r>
        <w:r w:rsidRPr="00866494">
          <w:t xml:space="preserve">days of newly adding vehicles to the California fleet. </w:t>
        </w:r>
      </w:ins>
    </w:p>
    <w:p w14:paraId="7537418F" w14:textId="59E93CE1" w:rsidR="00785895" w:rsidRPr="00866494" w:rsidRDefault="00785895" w:rsidP="00705008">
      <w:pPr>
        <w:pStyle w:val="Heading2"/>
        <w:keepNext w:val="0"/>
        <w:keepLines w:val="0"/>
      </w:pPr>
      <w:r w:rsidRPr="00866494">
        <w:t xml:space="preserve">Newly Affected </w:t>
      </w:r>
      <w:ins w:id="402" w:author="CARB Staff" w:date="2023-08-04T15:53:00Z">
        <w:r w:rsidRPr="00866494">
          <w:t>Fleet</w:t>
        </w:r>
        <w:r w:rsidR="00AF329D">
          <w:t>s</w:t>
        </w:r>
        <w:r w:rsidRPr="00866494">
          <w:t xml:space="preserve">. </w:t>
        </w:r>
      </w:ins>
      <w:r w:rsidR="002930BB">
        <w:t>Fleet</w:t>
      </w:r>
      <w:del w:id="403" w:author="CARB Staff" w:date="2023-08-04T15:53:00Z">
        <w:r>
          <w:delText xml:space="preserve">. For any fleet </w:delText>
        </w:r>
      </w:del>
      <w:ins w:id="404" w:author="CARB Staff" w:date="2023-08-04T15:53:00Z">
        <w:r w:rsidR="002930BB">
          <w:t xml:space="preserve"> owners of </w:t>
        </w:r>
        <w:r w:rsidRPr="00866494">
          <w:t>fleet</w:t>
        </w:r>
        <w:r w:rsidR="002930BB">
          <w:t>s</w:t>
        </w:r>
        <w:r w:rsidRPr="00866494">
          <w:t xml:space="preserve"> </w:t>
        </w:r>
      </w:ins>
      <w:r w:rsidRPr="00866494">
        <w:t>that existed prior to January 1, 2024,</w:t>
      </w:r>
      <w:r w:rsidR="007758E4" w:rsidRPr="007758E4">
        <w:t xml:space="preserve"> </w:t>
      </w:r>
      <w:ins w:id="405" w:author="CARB Staff" w:date="2023-08-04T15:53:00Z">
        <w:r w:rsidR="007758E4" w:rsidRPr="00866494">
          <w:t xml:space="preserve">that own, operate, or direct </w:t>
        </w:r>
        <w:r w:rsidR="007758E4">
          <w:t xml:space="preserve">the operation of </w:t>
        </w:r>
        <w:r w:rsidR="007758E4" w:rsidRPr="00866494">
          <w:t xml:space="preserve">one or more vehicles </w:t>
        </w:r>
        <w:r w:rsidR="007758E4">
          <w:t>specified in section</w:t>
        </w:r>
        <w:r w:rsidR="007758E4" w:rsidRPr="00866494">
          <w:t xml:space="preserve"> 2015(a)(2) in California on or after January 1, 2024</w:t>
        </w:r>
        <w:r w:rsidR="00C97ABA">
          <w:t xml:space="preserve">, </w:t>
        </w:r>
      </w:ins>
      <w:r w:rsidR="00C97ABA">
        <w:t>and</w:t>
      </w:r>
      <w:r w:rsidR="002930BB">
        <w:t xml:space="preserve"> </w:t>
      </w:r>
      <w:ins w:id="406" w:author="CARB Staff" w:date="2023-08-04T15:53:00Z">
        <w:r w:rsidR="002930BB">
          <w:t>that</w:t>
        </w:r>
        <w:r w:rsidRPr="00866494">
          <w:t xml:space="preserve"> </w:t>
        </w:r>
      </w:ins>
      <w:r w:rsidRPr="00866494">
        <w:t>newly meet</w:t>
      </w:r>
      <w:del w:id="407" w:author="CARB Staff" w:date="2023-08-04T15:53:00Z">
        <w:r>
          <w:delText>s</w:delText>
        </w:r>
      </w:del>
      <w:r w:rsidRPr="00866494">
        <w:t xml:space="preserve"> the applicability criteria specified in section 2015(a)(1</w:t>
      </w:r>
      <w:ins w:id="408" w:author="CARB Staff" w:date="2023-08-04T15:53:00Z">
        <w:r w:rsidRPr="00866494">
          <w:t>)</w:t>
        </w:r>
        <w:r w:rsidR="0013290A">
          <w:t>(A) through (C</w:t>
        </w:r>
      </w:ins>
      <w:r w:rsidR="0013290A">
        <w:t>)</w:t>
      </w:r>
      <w:r w:rsidRPr="00866494">
        <w:t xml:space="preserve"> at any point on or after January 1, 2024, </w:t>
      </w:r>
      <w:del w:id="409" w:author="CARB Staff" w:date="2023-08-04T15:53:00Z">
        <w:r>
          <w:delText xml:space="preserve">the fleet owner </w:delText>
        </w:r>
      </w:del>
      <w:r w:rsidRPr="00866494">
        <w:t>must do all the following:</w:t>
      </w:r>
    </w:p>
    <w:p w14:paraId="63DB0B00" w14:textId="63D160CC" w:rsidR="00785895" w:rsidRPr="00866494" w:rsidRDefault="00785895" w:rsidP="000A69A8">
      <w:pPr>
        <w:pStyle w:val="Heading3"/>
        <w:keepNext w:val="0"/>
      </w:pPr>
      <w:r w:rsidRPr="00866494">
        <w:t xml:space="preserve">Within 30 </w:t>
      </w:r>
      <w:r w:rsidR="00F1619C" w:rsidRPr="00866494">
        <w:t xml:space="preserve">calendar </w:t>
      </w:r>
      <w:r w:rsidRPr="00866494">
        <w:t xml:space="preserve">days of the </w:t>
      </w:r>
      <w:del w:id="410" w:author="CARB Staff" w:date="2023-08-04T15:53:00Z">
        <w:r>
          <w:delText>change,</w:delText>
        </w:r>
      </w:del>
      <w:ins w:id="411" w:author="CARB Staff" w:date="2023-08-04T15:53:00Z">
        <w:r w:rsidR="00EC029C">
          <w:t>date that the fleet meets the applicability criteria specified in section 2015(a)(1)</w:t>
        </w:r>
        <w:r w:rsidR="00E25850">
          <w:t>(A) through (C)</w:t>
        </w:r>
        <w:r w:rsidRPr="00866494">
          <w:t>,</w:t>
        </w:r>
      </w:ins>
      <w:r w:rsidRPr="00866494">
        <w:t xml:space="preserve"> meet the reporting requirements specified in section 2015.4 and recordkeeping requirements specified in section 2015.5.</w:t>
      </w:r>
    </w:p>
    <w:p w14:paraId="6541E92C" w14:textId="028D1361" w:rsidR="00785895" w:rsidRPr="00866494" w:rsidRDefault="00785895" w:rsidP="000A69A8">
      <w:pPr>
        <w:pStyle w:val="Heading3"/>
        <w:keepNext w:val="0"/>
      </w:pPr>
      <w:r w:rsidRPr="00866494">
        <w:t xml:space="preserve">Within 30 </w:t>
      </w:r>
      <w:r w:rsidR="00F1619C" w:rsidRPr="00866494">
        <w:t xml:space="preserve">calendar </w:t>
      </w:r>
      <w:r w:rsidRPr="00866494">
        <w:t xml:space="preserve">days of the </w:t>
      </w:r>
      <w:del w:id="412" w:author="CARB Staff" w:date="2023-08-04T15:53:00Z">
        <w:r>
          <w:delText>change,</w:delText>
        </w:r>
      </w:del>
      <w:ins w:id="413" w:author="CARB Staff" w:date="2023-08-04T15:53:00Z">
        <w:r w:rsidR="00EC029C">
          <w:t>date that the fleet meets the applicability criteria specified in section 2015(a)(1)</w:t>
        </w:r>
        <w:r w:rsidR="00E25850">
          <w:t>(A) through (C)</w:t>
        </w:r>
        <w:r w:rsidRPr="00866494">
          <w:t>,</w:t>
        </w:r>
      </w:ins>
      <w:r w:rsidRPr="00866494">
        <w:t xml:space="preserve"> notify CARB of the month and year that the fleet newly became subject to </w:t>
      </w:r>
      <w:del w:id="414" w:author="CARB Staff" w:date="2023-08-04T15:53:00Z">
        <w:r>
          <w:delText>the regulation</w:delText>
        </w:r>
      </w:del>
      <w:ins w:id="415" w:author="CARB Staff" w:date="2023-08-04T15:53:00Z">
        <w:r w:rsidR="00930D28">
          <w:t>this article</w:t>
        </w:r>
      </w:ins>
      <w:r w:rsidRPr="00866494">
        <w:t>.</w:t>
      </w:r>
    </w:p>
    <w:p w14:paraId="2C9B2596" w14:textId="546C6D65" w:rsidR="00785895" w:rsidRDefault="00785895" w:rsidP="000A69A8">
      <w:pPr>
        <w:pStyle w:val="Heading3"/>
        <w:keepNext w:val="0"/>
      </w:pPr>
      <w:r w:rsidRPr="00866494">
        <w:t xml:space="preserve">Within two years of the </w:t>
      </w:r>
      <w:del w:id="416" w:author="CARB Staff" w:date="2023-08-04T15:53:00Z">
        <w:r>
          <w:delText>change,</w:delText>
        </w:r>
      </w:del>
      <w:ins w:id="417" w:author="CARB Staff" w:date="2023-08-04T15:53:00Z">
        <w:r w:rsidR="00EC029C">
          <w:t>date that the fleet meets the applicability criteria specified in section 2015(a)(1)</w:t>
        </w:r>
        <w:r w:rsidR="00E25850">
          <w:t>(</w:t>
        </w:r>
        <w:r w:rsidR="00E25850" w:rsidRPr="00E25850">
          <w:t>A) through (C)</w:t>
        </w:r>
        <w:r w:rsidRPr="00866494">
          <w:t>,</w:t>
        </w:r>
      </w:ins>
      <w:r w:rsidRPr="00866494">
        <w:t xml:space="preserve"> meet all requirements of </w:t>
      </w:r>
      <w:del w:id="418" w:author="CARB Staff" w:date="2023-08-04T15:53:00Z">
        <w:r>
          <w:delText>the regulation.</w:delText>
        </w:r>
      </w:del>
      <w:ins w:id="419" w:author="CARB Staff" w:date="2023-08-04T15:53:00Z">
        <w:r w:rsidR="00930D28">
          <w:t>this article</w:t>
        </w:r>
        <w:r w:rsidRPr="00866494">
          <w:t>.</w:t>
        </w:r>
      </w:ins>
      <w:r w:rsidRPr="00866494">
        <w:t xml:space="preserve"> </w:t>
      </w:r>
    </w:p>
    <w:p w14:paraId="56FDB4D9" w14:textId="6C56F890" w:rsidR="00785895" w:rsidRPr="00866494" w:rsidRDefault="00785895" w:rsidP="00705008">
      <w:pPr>
        <w:pStyle w:val="Heading2"/>
        <w:keepNext w:val="0"/>
        <w:keepLines w:val="0"/>
      </w:pPr>
      <w:r w:rsidRPr="00866494">
        <w:t xml:space="preserve">Mergers and Acquisitions. </w:t>
      </w:r>
      <w:del w:id="420" w:author="CARB Staff" w:date="2023-08-04T15:53:00Z">
        <w:r>
          <w:delText>For</w:delText>
        </w:r>
      </w:del>
      <w:ins w:id="421" w:author="CARB Staff" w:date="2023-08-04T15:53:00Z">
        <w:r w:rsidR="00EE2586">
          <w:t>If</w:t>
        </w:r>
      </w:ins>
      <w:r w:rsidR="00EE2586" w:rsidRPr="00866494">
        <w:t xml:space="preserve"> </w:t>
      </w:r>
      <w:r w:rsidRPr="00866494">
        <w:t xml:space="preserve">any </w:t>
      </w:r>
      <w:r w:rsidR="003F5BB9" w:rsidRPr="00866494">
        <w:t>entity</w:t>
      </w:r>
      <w:del w:id="422" w:author="CARB Staff" w:date="2023-08-04T15:53:00Z">
        <w:r w:rsidR="003F5BB9">
          <w:delText xml:space="preserve"> </w:delText>
        </w:r>
        <w:r>
          <w:delText>that</w:delText>
        </w:r>
      </w:del>
      <w:r w:rsidR="003F5BB9" w:rsidRPr="00866494">
        <w:t xml:space="preserve"> </w:t>
      </w:r>
      <w:r w:rsidRPr="00866494">
        <w:t xml:space="preserve">merges with another </w:t>
      </w:r>
      <w:r w:rsidR="003F5BB9" w:rsidRPr="00866494">
        <w:t xml:space="preserve">entity </w:t>
      </w:r>
      <w:r w:rsidRPr="00866494">
        <w:t xml:space="preserve">or acquires vehicles </w:t>
      </w:r>
      <w:r w:rsidR="003F5BB9" w:rsidRPr="00866494">
        <w:t xml:space="preserve">as part of the merger </w:t>
      </w:r>
      <w:r w:rsidRPr="00866494">
        <w:t>on or after January 1, 2024, the fleet owner must</w:t>
      </w:r>
      <w:del w:id="423" w:author="CARB Staff" w:date="2023-08-04T15:53:00Z">
        <w:r>
          <w:delText xml:space="preserve"> do the following within 30 </w:delText>
        </w:r>
        <w:r w:rsidR="00F1619C">
          <w:delText xml:space="preserve">calendar </w:delText>
        </w:r>
        <w:r>
          <w:delText>days from the date the merger or acquisition occurs</w:delText>
        </w:r>
      </w:del>
      <w:r w:rsidRPr="00866494">
        <w:t>:</w:t>
      </w:r>
    </w:p>
    <w:p w14:paraId="5E0FBC00" w14:textId="2201CFF1" w:rsidR="00785895" w:rsidRPr="00866494" w:rsidRDefault="00785895" w:rsidP="00705008">
      <w:pPr>
        <w:pStyle w:val="Heading3"/>
        <w:keepNext w:val="0"/>
        <w:keepLines w:val="0"/>
      </w:pPr>
      <w:r w:rsidRPr="00866494">
        <w:t>Comply with the requirements of either section 2015.1 or 2015.2</w:t>
      </w:r>
      <w:ins w:id="424" w:author="CARB Staff" w:date="2023-08-04T15:53:00Z">
        <w:r w:rsidR="00B51C1D">
          <w:t xml:space="preserve"> </w:t>
        </w:r>
        <w:r w:rsidR="0037092F">
          <w:t>no later than</w:t>
        </w:r>
        <w:r w:rsidR="00B51C1D">
          <w:t xml:space="preserve"> one year from the date the merger or acquisition completes</w:t>
        </w:r>
      </w:ins>
      <w:r w:rsidR="009F102D" w:rsidRPr="00866494">
        <w:t>;</w:t>
      </w:r>
    </w:p>
    <w:p w14:paraId="1CAC3DAB" w14:textId="66AE3E8F" w:rsidR="00785895" w:rsidRPr="00866494" w:rsidRDefault="00785895" w:rsidP="00705008">
      <w:pPr>
        <w:pStyle w:val="Heading3"/>
        <w:keepNext w:val="0"/>
        <w:keepLines w:val="0"/>
      </w:pPr>
      <w:r w:rsidRPr="00866494">
        <w:t>Verify whether any previously granted exemption</w:t>
      </w:r>
      <w:ins w:id="425" w:author="CARB Staff" w:date="2023-08-04T15:53:00Z">
        <w:r w:rsidR="00B542AD">
          <w:t>(s)</w:t>
        </w:r>
      </w:ins>
      <w:r w:rsidRPr="00866494">
        <w:t xml:space="preserve"> or extension</w:t>
      </w:r>
      <w:ins w:id="426" w:author="CARB Staff" w:date="2023-08-04T15:53:00Z">
        <w:r w:rsidR="00B542AD">
          <w:t>(s)</w:t>
        </w:r>
      </w:ins>
      <w:r w:rsidRPr="00866494">
        <w:t xml:space="preserve"> still apply</w:t>
      </w:r>
      <w:ins w:id="427" w:author="CARB Staff" w:date="2023-08-04T15:53:00Z">
        <w:r w:rsidR="00BD02EF">
          <w:t>,</w:t>
        </w:r>
      </w:ins>
      <w:r w:rsidRPr="00866494">
        <w:t xml:space="preserve"> based on the exemption</w:t>
      </w:r>
      <w:ins w:id="428" w:author="CARB Staff" w:date="2023-08-04T15:53:00Z">
        <w:r w:rsidR="00B542AD">
          <w:t>(s)</w:t>
        </w:r>
      </w:ins>
      <w:r w:rsidR="00B542AD">
        <w:t xml:space="preserve"> </w:t>
      </w:r>
      <w:r w:rsidRPr="00866494">
        <w:t>or extension</w:t>
      </w:r>
      <w:ins w:id="429" w:author="CARB Staff" w:date="2023-08-04T15:53:00Z">
        <w:r w:rsidR="00B542AD">
          <w:t>(s)</w:t>
        </w:r>
      </w:ins>
      <w:r w:rsidRPr="00866494">
        <w:t xml:space="preserve"> criteria for the newly formed fleet</w:t>
      </w:r>
      <w:r w:rsidR="009F102D" w:rsidRPr="00866494">
        <w:t>;</w:t>
      </w:r>
      <w:ins w:id="430" w:author="CARB Staff" w:date="2023-08-04T15:53:00Z">
        <w:r w:rsidR="002F4534">
          <w:t xml:space="preserve"> and</w:t>
        </w:r>
      </w:ins>
    </w:p>
    <w:p w14:paraId="16C691A8" w14:textId="52F39480" w:rsidR="00785895" w:rsidRPr="00866494" w:rsidRDefault="00785895" w:rsidP="00705008">
      <w:pPr>
        <w:pStyle w:val="Heading3"/>
        <w:keepNext w:val="0"/>
        <w:keepLines w:val="0"/>
      </w:pPr>
      <w:r w:rsidRPr="00866494">
        <w:t>Meet the reporting requirements specified in section 2015.4 and recordkeeping requirements specified in section 2015.5</w:t>
      </w:r>
      <w:ins w:id="431" w:author="CARB Staff" w:date="2023-08-04T15:53:00Z">
        <w:r w:rsidR="00B51C1D" w:rsidRPr="00B51C1D">
          <w:t xml:space="preserve"> </w:t>
        </w:r>
        <w:r w:rsidR="00B51C1D">
          <w:t>within 30</w:t>
        </w:r>
        <w:r w:rsidR="00C8629D">
          <w:t xml:space="preserve"> </w:t>
        </w:r>
        <w:r w:rsidR="00B51C1D">
          <w:t>calendar days from the date the merger or acquisition completes</w:t>
        </w:r>
      </w:ins>
      <w:r w:rsidRPr="00866494">
        <w:t>.</w:t>
      </w:r>
    </w:p>
    <w:p w14:paraId="5ACE86E9" w14:textId="62B35C2F" w:rsidR="00785895" w:rsidRPr="00866494" w:rsidRDefault="00785895" w:rsidP="00705008">
      <w:pPr>
        <w:pStyle w:val="Heading2"/>
        <w:keepNext w:val="0"/>
        <w:keepLines w:val="0"/>
      </w:pPr>
      <w:r w:rsidRPr="00866494">
        <w:t xml:space="preserve">Fleets No Longer Affected. Any fleet subject to </w:t>
      </w:r>
      <w:del w:id="432" w:author="CARB Staff" w:date="2023-08-04T15:53:00Z">
        <w:r>
          <w:delText>the regulation</w:delText>
        </w:r>
      </w:del>
      <w:ins w:id="433" w:author="CARB Staff" w:date="2023-08-04T15:53:00Z">
        <w:r w:rsidR="00930D28">
          <w:t>this article</w:t>
        </w:r>
      </w:ins>
      <w:r w:rsidRPr="00866494">
        <w:t xml:space="preserve"> that no longer meets the applicability criteria specified in section 2015(a)(1) for two consecutive calendar years shall no longer be subject to </w:t>
      </w:r>
      <w:del w:id="434" w:author="CARB Staff" w:date="2023-08-04T15:53:00Z">
        <w:r>
          <w:delText>the regulation</w:delText>
        </w:r>
      </w:del>
      <w:ins w:id="435" w:author="CARB Staff" w:date="2023-08-04T15:53:00Z">
        <w:r w:rsidR="00930D28">
          <w:t>this article</w:t>
        </w:r>
      </w:ins>
      <w:r w:rsidRPr="00866494">
        <w:t xml:space="preserve"> requirements, until such time as the fleet again is affected per the applicability criteria specified in section 2015(a)(1).</w:t>
      </w:r>
    </w:p>
    <w:p w14:paraId="401A9148" w14:textId="2CD4B674" w:rsidR="00785895" w:rsidRPr="00866494" w:rsidRDefault="00785895" w:rsidP="00705008">
      <w:pPr>
        <w:pStyle w:val="Heading2"/>
        <w:keepNext w:val="0"/>
        <w:keepLines w:val="0"/>
      </w:pPr>
      <w:r w:rsidRPr="00866494">
        <w:t>Reporting and Recordkeeping Requirement. Beginning January 1, 2024, fleet owners must meet reporting requirements as specified in section 2015.4 and keep and provide records as specified in section 2015.5.</w:t>
      </w:r>
    </w:p>
    <w:p w14:paraId="56443B91" w14:textId="7BC4AABB" w:rsidR="00785895" w:rsidRPr="00866494" w:rsidRDefault="00785895" w:rsidP="00705008">
      <w:pPr>
        <w:pStyle w:val="Heading2"/>
        <w:keepNext w:val="0"/>
        <w:keepLines w:val="0"/>
      </w:pPr>
      <w:r w:rsidRPr="00866494">
        <w:t xml:space="preserve">Vehicles Acquired with Incentive Funds. Beginning January 1, 2024, if a fleet owner receives California State-provided incentive funding for ZEVs or NZEVs and the funding program guidelines specify </w:t>
      </w:r>
      <w:del w:id="436" w:author="CARB Staff" w:date="2023-08-04T15:53:00Z">
        <w:r>
          <w:delText xml:space="preserve">the vehicle </w:delText>
        </w:r>
      </w:del>
      <w:ins w:id="437" w:author="CARB Staff" w:date="2023-08-04T15:53:00Z">
        <w:r w:rsidR="009B1A85">
          <w:t xml:space="preserve">that </w:t>
        </w:r>
        <w:r w:rsidR="009055C6">
          <w:t>any</w:t>
        </w:r>
        <w:r w:rsidRPr="00866494">
          <w:t xml:space="preserve"> vehicle</w:t>
        </w:r>
        <w:r w:rsidR="009055C6">
          <w:t>s</w:t>
        </w:r>
        <w:r w:rsidR="00671ECF">
          <w:t xml:space="preserve"> acquired with such funds</w:t>
        </w:r>
        <w:r w:rsidRPr="00866494">
          <w:t xml:space="preserve"> </w:t>
        </w:r>
      </w:ins>
      <w:r w:rsidRPr="00866494">
        <w:t xml:space="preserve">cannot be used to </w:t>
      </w:r>
      <w:del w:id="438" w:author="CARB Staff" w:date="2023-08-04T15:53:00Z">
        <w:r>
          <w:delText>count toward determining</w:delText>
        </w:r>
      </w:del>
      <w:ins w:id="439" w:author="CARB Staff" w:date="2023-08-04T15:53:00Z">
        <w:r w:rsidRPr="00866494">
          <w:t>determin</w:t>
        </w:r>
        <w:r w:rsidR="00671ECF">
          <w:t>e</w:t>
        </w:r>
      </w:ins>
      <w:r w:rsidRPr="00866494">
        <w:t xml:space="preserve"> compliance with the general requirements </w:t>
      </w:r>
      <w:ins w:id="440" w:author="CARB Staff" w:date="2023-08-04T15:53:00Z">
        <w:r w:rsidR="003B018F">
          <w:t xml:space="preserve">in </w:t>
        </w:r>
      </w:ins>
      <w:r w:rsidR="005F6EA6">
        <w:t xml:space="preserve">section </w:t>
      </w:r>
      <w:del w:id="441" w:author="CARB Staff" w:date="2023-08-04T15:53:00Z">
        <w:r>
          <w:delText xml:space="preserve">of </w:delText>
        </w:r>
      </w:del>
      <w:r w:rsidR="005F6EA6">
        <w:t>2015</w:t>
      </w:r>
      <w:r w:rsidRPr="00866494">
        <w:t xml:space="preserve">(d), </w:t>
      </w:r>
      <w:del w:id="442" w:author="CARB Staff" w:date="2023-08-04T15:53:00Z">
        <w:r>
          <w:delText>the</w:delText>
        </w:r>
      </w:del>
      <w:ins w:id="443" w:author="CARB Staff" w:date="2023-08-04T15:53:00Z">
        <w:r w:rsidR="0000646A">
          <w:t>any</w:t>
        </w:r>
      </w:ins>
      <w:r w:rsidR="0000646A" w:rsidRPr="00866494">
        <w:t xml:space="preserve"> </w:t>
      </w:r>
      <w:r w:rsidRPr="00866494">
        <w:t>vehicle</w:t>
      </w:r>
      <w:ins w:id="444" w:author="CARB Staff" w:date="2023-08-04T15:53:00Z">
        <w:r w:rsidR="00C54372">
          <w:t xml:space="preserve"> acquired with such incentive funds</w:t>
        </w:r>
      </w:ins>
      <w:r w:rsidRPr="00866494">
        <w:t xml:space="preserve"> will not be counted as a compliant vehicle during the funding contract period. The fleet owner must meet the reporting requirements specified in section 2015.4(c)(2)(O).</w:t>
      </w:r>
    </w:p>
    <w:p w14:paraId="12ADFD4D" w14:textId="3C56AD18" w:rsidR="00785895" w:rsidRPr="00866494" w:rsidRDefault="00785895" w:rsidP="00705008">
      <w:pPr>
        <w:pStyle w:val="Heading2"/>
        <w:keepNext w:val="0"/>
        <w:keepLines w:val="0"/>
      </w:pPr>
      <w:r w:rsidRPr="00866494">
        <w:t xml:space="preserve">Certificate of Reported Compliance and Compliant Fleet List. If the requirements </w:t>
      </w:r>
      <w:del w:id="445" w:author="CARB Staff" w:date="2023-08-04T15:53:00Z">
        <w:r>
          <w:delText>of</w:delText>
        </w:r>
      </w:del>
      <w:ins w:id="446" w:author="CARB Staff" w:date="2023-08-04T15:53:00Z">
        <w:r w:rsidR="00E57C26">
          <w:t>specified in</w:t>
        </w:r>
      </w:ins>
      <w:r w:rsidR="00E57C26">
        <w:t xml:space="preserve"> section</w:t>
      </w:r>
      <w:r w:rsidRPr="00866494">
        <w:t xml:space="preserve">s 2015 through 2015.6 are met and the required reporting is received to demonstrate compliance, the fleet owner will be provided with a Certificate of Reported Compliance. The CARB Advanced Clean Fleets webpage will list the CARB-issued ID number, motor carrier number if applicable, fleet name, and whether the fleet is recognized as a “ZEV Fleet” </w:t>
      </w:r>
      <w:del w:id="447" w:author="CARB Staff" w:date="2023-08-04T15:53:00Z">
        <w:r>
          <w:delText>per</w:delText>
        </w:r>
      </w:del>
      <w:ins w:id="448" w:author="CARB Staff" w:date="2023-08-04T15:53:00Z">
        <w:r w:rsidR="000F785A">
          <w:t>as specified in</w:t>
        </w:r>
      </w:ins>
      <w:r w:rsidR="000F785A" w:rsidRPr="00866494">
        <w:t xml:space="preserve"> </w:t>
      </w:r>
      <w:r w:rsidRPr="00866494">
        <w:t xml:space="preserve">section 2015(p) for compliant fleets that have received a Certificate of Reported Compliance. Fleets that do not comply with either compliance path </w:t>
      </w:r>
      <w:del w:id="449" w:author="CARB Staff" w:date="2023-08-04T15:53:00Z">
        <w:r>
          <w:delText>of</w:delText>
        </w:r>
      </w:del>
      <w:ins w:id="450" w:author="CARB Staff" w:date="2023-08-04T15:53:00Z">
        <w:r w:rsidR="00E57C26">
          <w:t>specified in</w:t>
        </w:r>
      </w:ins>
      <w:r w:rsidR="00E57C26">
        <w:t xml:space="preserve"> section</w:t>
      </w:r>
      <w:r w:rsidRPr="00866494">
        <w:t>s 2015.1 or 2015.2 will not be listed.</w:t>
      </w:r>
    </w:p>
    <w:p w14:paraId="37DB1B5C" w14:textId="643B3D9F" w:rsidR="00785895" w:rsidRPr="00866494" w:rsidRDefault="00785895" w:rsidP="00705008">
      <w:pPr>
        <w:pStyle w:val="Heading2"/>
        <w:keepNext w:val="0"/>
        <w:keepLines w:val="0"/>
      </w:pPr>
      <w:r w:rsidRPr="00866494">
        <w:t xml:space="preserve">“ZEV Fleet” Recognition. Fleet owners may optionally elect to be recognized as a “ZEV fleet” beginning January 1, 2024. A fleet will be recognized as a </w:t>
      </w:r>
      <w:del w:id="451" w:author="CARB Staff" w:date="2023-08-04T15:53:00Z">
        <w:r>
          <w:delText xml:space="preserve">certified </w:delText>
        </w:r>
      </w:del>
      <w:r w:rsidRPr="00866494">
        <w:t>“ZEV fleet” on the CARB Advanced Clean Fleets webpage if it meets or exceeds all the following criteria regardless of the compliance path being used:</w:t>
      </w:r>
    </w:p>
    <w:p w14:paraId="6BB56E96" w14:textId="1FD46878" w:rsidR="00785895" w:rsidRPr="00866494" w:rsidRDefault="00785895" w:rsidP="00705008">
      <w:pPr>
        <w:pStyle w:val="Heading3"/>
        <w:keepNext w:val="0"/>
        <w:keepLines w:val="0"/>
      </w:pPr>
      <w:r w:rsidRPr="00866494">
        <w:t xml:space="preserve">The number of ZEVs in the California fleet meets or exceeds the </w:t>
      </w:r>
      <w:ins w:id="452" w:author="CARB Staff" w:date="2023-08-04T15:53:00Z">
        <w:r w:rsidR="00037288">
          <w:t xml:space="preserve">number of ZEVs as specified in the </w:t>
        </w:r>
      </w:ins>
      <w:r w:rsidRPr="00866494">
        <w:t>fleet ZEV Milestones</w:t>
      </w:r>
      <w:ins w:id="453" w:author="CARB Staff" w:date="2023-08-04T15:53:00Z">
        <w:r w:rsidR="00402C6C">
          <w:t xml:space="preserve"> Option</w:t>
        </w:r>
      </w:ins>
      <w:r w:rsidRPr="00866494">
        <w:t xml:space="preserve"> </w:t>
      </w:r>
      <w:r w:rsidR="00E57C26">
        <w:t>in section</w:t>
      </w:r>
      <w:r w:rsidRPr="00866494">
        <w:t xml:space="preserve"> 2015.2</w:t>
      </w:r>
      <w:r w:rsidR="009F102D" w:rsidRPr="00866494">
        <w:t>;</w:t>
      </w:r>
    </w:p>
    <w:p w14:paraId="2A606C5A" w14:textId="64A36885" w:rsidR="00785895" w:rsidRPr="00866494" w:rsidRDefault="00785895" w:rsidP="00705008">
      <w:pPr>
        <w:pStyle w:val="Heading3"/>
        <w:keepNext w:val="0"/>
        <w:keepLines w:val="0"/>
      </w:pPr>
      <w:r w:rsidRPr="00866494">
        <w:t>The California fleet must have at least one ZEV</w:t>
      </w:r>
      <w:r w:rsidR="009F102D" w:rsidRPr="00866494">
        <w:t>;</w:t>
      </w:r>
    </w:p>
    <w:p w14:paraId="502975E9" w14:textId="4FB7D6AD" w:rsidR="00785895" w:rsidRPr="00866494" w:rsidRDefault="00785895" w:rsidP="00705008">
      <w:pPr>
        <w:pStyle w:val="Heading3"/>
        <w:keepNext w:val="0"/>
        <w:keepLines w:val="0"/>
      </w:pPr>
      <w:r w:rsidRPr="00866494">
        <w:t xml:space="preserve">The California fleet consists of at least </w:t>
      </w:r>
      <w:del w:id="454" w:author="CARB Staff" w:date="2023-08-04T15:53:00Z">
        <w:r>
          <w:delText>5</w:delText>
        </w:r>
      </w:del>
      <w:ins w:id="455" w:author="CARB Staff" w:date="2023-08-04T15:53:00Z">
        <w:r w:rsidR="1E6EFAFE">
          <w:t>five</w:t>
        </w:r>
      </w:ins>
      <w:r w:rsidRPr="00866494">
        <w:t xml:space="preserve"> percent ZEVs; and</w:t>
      </w:r>
    </w:p>
    <w:p w14:paraId="619D54D8" w14:textId="3DAB0563" w:rsidR="00785895" w:rsidRDefault="00785895" w:rsidP="00705008">
      <w:pPr>
        <w:pStyle w:val="Heading3"/>
        <w:keepNext w:val="0"/>
        <w:keepLines w:val="0"/>
        <w:rPr>
          <w:ins w:id="456" w:author="CARB Staff" w:date="2023-08-04T15:53:00Z"/>
        </w:rPr>
      </w:pPr>
      <w:r w:rsidRPr="00866494">
        <w:t>The fleet owner meets the reporting requirements of 2015.4 and record keeping requirements of a section 2015.5.</w:t>
      </w:r>
    </w:p>
    <w:p w14:paraId="18C9D724" w14:textId="7777442A" w:rsidR="00A71AEB" w:rsidRDefault="00A71AEB" w:rsidP="00705008">
      <w:pPr>
        <w:pStyle w:val="Heading2"/>
        <w:keepNext w:val="0"/>
        <w:rPr>
          <w:ins w:id="457" w:author="CARB Staff" w:date="2023-08-04T15:53:00Z"/>
        </w:rPr>
      </w:pPr>
      <w:ins w:id="458" w:author="CARB Staff" w:date="2023-08-04T15:53:00Z">
        <w:r>
          <w:t xml:space="preserve">Sales Disclosure of Regulation Applicability. Any person subject to </w:t>
        </w:r>
        <w:r w:rsidR="00930D28">
          <w:t>this article</w:t>
        </w:r>
        <w:r>
          <w:t xml:space="preserve"> selling a vehicle subject to </w:t>
        </w:r>
        <w:r w:rsidR="00930D28">
          <w:t>this article</w:t>
        </w:r>
        <w:r>
          <w:t xml:space="preserve"> must provide the following disclosure in writing to the </w:t>
        </w:r>
        <w:r w:rsidR="00FD4F54">
          <w:t xml:space="preserve">purchaser </w:t>
        </w:r>
        <w:r>
          <w:t>on or with the bill of sale, sales contract addendum, or invoice: “A</w:t>
        </w:r>
        <w:r w:rsidR="007A5208">
          <w:t xml:space="preserve"> </w:t>
        </w:r>
        <w:r>
          <w:t xml:space="preserve">vehicle operated in California may be subject to the California Air Resources Board Advanced Clean Fleets regulations. It therefore could be subject to requirements to reduce emissions of air pollutants. For more information, please visit </w:t>
        </w:r>
        <w:r w:rsidR="006F4CCB">
          <w:t xml:space="preserve">the </w:t>
        </w:r>
        <w:r w:rsidR="00B93B6E">
          <w:t xml:space="preserve">CARB Advanced Clean Fleets </w:t>
        </w:r>
        <w:r>
          <w:t>web</w:t>
        </w:r>
        <w:r w:rsidR="00B93B6E">
          <w:t>page</w:t>
        </w:r>
        <w:r>
          <w:t xml:space="preserve"> at </w:t>
        </w:r>
        <w:r w:rsidR="009D3DF8" w:rsidRPr="009D3DF8">
          <w:t>https://ww2.arb.ca.gov/our-work/programs/advanced-clean-fleets</w:t>
        </w:r>
        <w:r>
          <w:t>.”</w:t>
        </w:r>
      </w:ins>
    </w:p>
    <w:p w14:paraId="6878D44F" w14:textId="319130C0" w:rsidR="00A71AEB" w:rsidRDefault="00B35ADF" w:rsidP="000B61C8">
      <w:pPr>
        <w:pStyle w:val="Heading2"/>
        <w:keepNext w:val="0"/>
        <w:rPr>
          <w:ins w:id="459" w:author="CARB Staff" w:date="2023-08-04T15:53:00Z"/>
        </w:rPr>
      </w:pPr>
      <w:bookmarkStart w:id="460" w:name="_Hlk129773203"/>
      <w:ins w:id="461" w:author="CARB Staff" w:date="2023-08-04T15:53:00Z">
        <w:r w:rsidRPr="000E5D3F">
          <w:t>ICE Vehicle Additions.</w:t>
        </w:r>
        <w:r w:rsidR="008E6292">
          <w:t xml:space="preserve"> A</w:t>
        </w:r>
        <w:r>
          <w:t xml:space="preserve">ny ICE vehicle added to the California fleet </w:t>
        </w:r>
        <w:r w:rsidR="008E6292">
          <w:t xml:space="preserve">on or after January 1, </w:t>
        </w:r>
        <w:proofErr w:type="gramStart"/>
        <w:r w:rsidR="008E6292">
          <w:t>2024</w:t>
        </w:r>
        <w:proofErr w:type="gramEnd"/>
        <w:r w:rsidR="008E6292">
          <w:t xml:space="preserve"> </w:t>
        </w:r>
        <w:r>
          <w:t xml:space="preserve">must have a 2010 </w:t>
        </w:r>
        <w:r w:rsidR="009B5AB1">
          <w:t xml:space="preserve">through 2023 </w:t>
        </w:r>
        <w:r>
          <w:t>model year engine</w:t>
        </w:r>
        <w:r w:rsidR="009B5AB1">
          <w:t xml:space="preserve"> or a 2024 model year or newer engine </w:t>
        </w:r>
        <w:r w:rsidR="009B5AB1" w:rsidRPr="000E5D3F">
          <w:t xml:space="preserve">certified to </w:t>
        </w:r>
        <w:r w:rsidR="009B5AB1">
          <w:t xml:space="preserve">applicable </w:t>
        </w:r>
        <w:r w:rsidR="009B5AB1" w:rsidRPr="000E5D3F">
          <w:t>California emissions standards</w:t>
        </w:r>
        <w:r w:rsidR="009B5AB1">
          <w:t xml:space="preserve"> and emissions related requirements.</w:t>
        </w:r>
        <w:r>
          <w:t xml:space="preserve"> </w:t>
        </w:r>
        <w:r w:rsidR="009B5AB1">
          <w:t>A</w:t>
        </w:r>
        <w:r w:rsidRPr="000E5D3F">
          <w:t xml:space="preserve">ny </w:t>
        </w:r>
        <w:r w:rsidR="009B5AB1">
          <w:t xml:space="preserve">new ICE vehicle added to the California fleet </w:t>
        </w:r>
        <w:bookmarkStart w:id="462" w:name="_Hlk129772521"/>
        <w:r w:rsidRPr="000E5D3F">
          <w:t xml:space="preserve">must be certified to </w:t>
        </w:r>
        <w:r w:rsidR="009B5AB1">
          <w:t xml:space="preserve">applicable </w:t>
        </w:r>
        <w:r w:rsidRPr="000E5D3F">
          <w:t>California emissions standards</w:t>
        </w:r>
        <w:r>
          <w:t xml:space="preserve"> and emissions related requirements</w:t>
        </w:r>
        <w:bookmarkEnd w:id="462"/>
        <w:r>
          <w:t xml:space="preserve">. </w:t>
        </w:r>
        <w:bookmarkEnd w:id="460"/>
      </w:ins>
    </w:p>
    <w:p w14:paraId="52B2B2D7" w14:textId="357EE53C" w:rsidR="00664BE5" w:rsidRPr="00664BE5" w:rsidRDefault="00830E1D" w:rsidP="00705008">
      <w:pPr>
        <w:pStyle w:val="Heading2"/>
        <w:keepNext w:val="0"/>
      </w:pPr>
      <w:ins w:id="463" w:author="CARB Staff" w:date="2023-08-04T15:53:00Z">
        <w:r>
          <w:t xml:space="preserve">Airport Shuttle Bus Fleet Exemption. </w:t>
        </w:r>
        <w:r w:rsidR="002D5C4C">
          <w:t>Fleet owner</w:t>
        </w:r>
        <w:r w:rsidR="00101A89">
          <w:t xml:space="preserve">s </w:t>
        </w:r>
        <w:r w:rsidR="002D5C4C">
          <w:t xml:space="preserve">that are subject to the </w:t>
        </w:r>
        <w:r w:rsidR="00D64BAE">
          <w:t xml:space="preserve">Zero-Emission </w:t>
        </w:r>
        <w:r w:rsidR="00101A89">
          <w:t xml:space="preserve">Airport Shuttle Regulation of title 17, </w:t>
        </w:r>
        <w:r w:rsidR="007B0B2D">
          <w:t>CCR,</w:t>
        </w:r>
        <w:r w:rsidR="00101A89">
          <w:t xml:space="preserve"> sections 95690.1, 95690.2, 95690.3, 95690.4, 95690.5, 95690.6, 95690.7, and 95690.8</w:t>
        </w:r>
        <w:r w:rsidR="00473C4C">
          <w:t xml:space="preserve"> </w:t>
        </w:r>
        <w:r w:rsidR="00A85B31">
          <w:t>may exclude vehicles</w:t>
        </w:r>
        <w:r w:rsidR="003F078E">
          <w:t xml:space="preserve"> in their California fleet that are</w:t>
        </w:r>
        <w:r w:rsidR="00A85B31">
          <w:t xml:space="preserve"> subject to that regulation</w:t>
        </w:r>
        <w:r w:rsidR="00473C4C">
          <w:t xml:space="preserve"> from the requirements of sections 2015.1 and 2015.2 until January 1, 2027.</w:t>
        </w:r>
      </w:ins>
      <w:r w:rsidR="00473C4C">
        <w:t xml:space="preserve"> </w:t>
      </w:r>
    </w:p>
    <w:p w14:paraId="6BCCBD34" w14:textId="43A34FCB" w:rsidR="00785895" w:rsidRPr="00866494" w:rsidRDefault="00785895" w:rsidP="00705008">
      <w:pPr>
        <w:rPr>
          <w:rFonts w:ascii="Avenir LT Std 55 Roman" w:hAnsi="Avenir LT Std 55 Roman"/>
          <w:sz w:val="24"/>
          <w:szCs w:val="24"/>
        </w:rPr>
      </w:pPr>
      <w:r w:rsidRPr="00866494">
        <w:rPr>
          <w:rFonts w:ascii="Avenir LT Std 55 Roman" w:hAnsi="Avenir LT Std 55 Roman"/>
          <w:sz w:val="24"/>
          <w:szCs w:val="24"/>
        </w:rPr>
        <w:t>N</w:t>
      </w:r>
      <w:r w:rsidR="00313BB4" w:rsidRPr="00866494">
        <w:rPr>
          <w:rFonts w:ascii="Avenir LT Std 55 Roman" w:hAnsi="Avenir LT Std 55 Roman"/>
          <w:sz w:val="24"/>
          <w:szCs w:val="24"/>
        </w:rPr>
        <w:t>ote</w:t>
      </w:r>
      <w:r w:rsidRPr="00866494">
        <w:rPr>
          <w:rFonts w:ascii="Avenir LT Std 55 Roman" w:hAnsi="Avenir LT Std 55 Roman"/>
          <w:sz w:val="24"/>
          <w:szCs w:val="24"/>
        </w:rPr>
        <w:t xml:space="preserve">: Authority cited: </w:t>
      </w:r>
      <w:r w:rsidR="00193759" w:rsidRPr="00866494">
        <w:rPr>
          <w:rFonts w:ascii="Avenir LT Std 55 Roman" w:hAnsi="Avenir LT Std 55 Roman"/>
          <w:sz w:val="24"/>
          <w:szCs w:val="24"/>
        </w:rPr>
        <w:t>Sections 38505</w:t>
      </w:r>
      <w:r w:rsidR="00CC09D3" w:rsidRPr="00866494">
        <w:rPr>
          <w:rFonts w:ascii="Avenir LT Std 55 Roman" w:hAnsi="Avenir LT Std 55 Roman"/>
          <w:sz w:val="24"/>
          <w:szCs w:val="24"/>
        </w:rPr>
        <w:t>, 38510, 38560, 38566, 39010, 39500, 39600, 39601, 39602.5, 39650, 39658, 39659, 39666, 39667, 43013, 43018, 43100, 43101, 43102</w:t>
      </w:r>
      <w:del w:id="464" w:author="CARB Staff" w:date="2023-08-04T15:53:00Z">
        <w:r w:rsidR="00CC09D3" w:rsidRPr="008B09AE">
          <w:rPr>
            <w:rFonts w:ascii="Avenir LT Std 55 Roman" w:hAnsi="Avenir LT Std 55 Roman"/>
            <w:sz w:val="24"/>
            <w:szCs w:val="24"/>
          </w:rPr>
          <w:delText>,</w:delText>
        </w:r>
      </w:del>
      <w:r w:rsidR="00CC09D3" w:rsidRPr="00866494">
        <w:rPr>
          <w:rFonts w:ascii="Avenir LT Std 55 Roman" w:hAnsi="Avenir LT Std 55 Roman"/>
          <w:sz w:val="24"/>
          <w:szCs w:val="24"/>
        </w:rPr>
        <w:t xml:space="preserve"> and </w:t>
      </w:r>
      <w:r w:rsidR="00193759" w:rsidRPr="00866494">
        <w:rPr>
          <w:rFonts w:ascii="Avenir LT Std 55 Roman" w:hAnsi="Avenir LT Std 55 Roman"/>
          <w:sz w:val="24"/>
          <w:szCs w:val="24"/>
        </w:rPr>
        <w:t>43104</w:t>
      </w:r>
      <w:ins w:id="465" w:author="CARB Staff" w:date="2023-08-04T15:53:00Z">
        <w:r w:rsidR="008262A8">
          <w:rPr>
            <w:rFonts w:ascii="Avenir LT Std 55 Roman" w:hAnsi="Avenir LT Std 55 Roman"/>
            <w:sz w:val="24"/>
            <w:szCs w:val="24"/>
          </w:rPr>
          <w:t>,</w:t>
        </w:r>
      </w:ins>
      <w:r w:rsidR="00193759" w:rsidRPr="00866494">
        <w:rPr>
          <w:rFonts w:ascii="Avenir LT Std 55 Roman" w:hAnsi="Avenir LT Std 55 Roman"/>
          <w:sz w:val="24"/>
          <w:szCs w:val="24"/>
        </w:rPr>
        <w:t xml:space="preserve"> Health</w:t>
      </w:r>
      <w:r w:rsidR="00CC09D3" w:rsidRPr="00866494">
        <w:rPr>
          <w:rFonts w:ascii="Avenir LT Std 55 Roman" w:hAnsi="Avenir LT Std 55 Roman"/>
          <w:sz w:val="24"/>
          <w:szCs w:val="24"/>
        </w:rPr>
        <w:t xml:space="preserve"> and Safety Code.</w:t>
      </w:r>
      <w:del w:id="466" w:author="CARB Staff" w:date="2023-08-04T15:53:00Z">
        <w:r w:rsidR="00CC09D3">
          <w:rPr>
            <w:rFonts w:ascii="Avenir LT Std 55 Roman" w:hAnsi="Avenir LT Std 55 Roman"/>
            <w:sz w:val="24"/>
            <w:szCs w:val="24"/>
          </w:rPr>
          <w:delText xml:space="preserve"> </w:delText>
        </w:r>
      </w:del>
      <w:r w:rsidR="00CC09D3" w:rsidRPr="00866494">
        <w:rPr>
          <w:rFonts w:ascii="Avenir LT Std 55 Roman" w:hAnsi="Avenir LT Std 55 Roman"/>
          <w:sz w:val="24"/>
          <w:szCs w:val="24"/>
        </w:rPr>
        <w:t xml:space="preserve"> </w:t>
      </w:r>
      <w:r w:rsidRPr="00866494">
        <w:rPr>
          <w:rFonts w:ascii="Avenir LT Std 55 Roman" w:hAnsi="Avenir LT Std 55 Roman"/>
          <w:sz w:val="24"/>
          <w:szCs w:val="24"/>
        </w:rPr>
        <w:t xml:space="preserve">Reference: </w:t>
      </w:r>
      <w:r w:rsidR="00193759" w:rsidRPr="00866494">
        <w:rPr>
          <w:rFonts w:ascii="Avenir LT Std 55 Roman" w:hAnsi="Avenir LT Std 55 Roman"/>
          <w:sz w:val="24"/>
          <w:szCs w:val="24"/>
        </w:rPr>
        <w:t>Sections 38501</w:t>
      </w:r>
      <w:r w:rsidR="00CC09D3" w:rsidRPr="00866494">
        <w:rPr>
          <w:rFonts w:ascii="Avenir LT Std 55 Roman" w:hAnsi="Avenir LT Std 55 Roman"/>
          <w:sz w:val="24"/>
          <w:szCs w:val="24"/>
        </w:rPr>
        <w:t>, 38505, 38510, 38560, 38566, 38580, 39000, 39003, 39010, 39500, 39600, 39601, 39602.5</w:t>
      </w:r>
      <w:r w:rsidR="00193759" w:rsidRPr="00866494">
        <w:rPr>
          <w:rFonts w:ascii="Avenir LT Std 55 Roman" w:hAnsi="Avenir LT Std 55 Roman"/>
          <w:sz w:val="24"/>
          <w:szCs w:val="24"/>
        </w:rPr>
        <w:t>, 39650</w:t>
      </w:r>
      <w:r w:rsidR="00CC09D3" w:rsidRPr="00866494">
        <w:rPr>
          <w:rFonts w:ascii="Avenir LT Std 55 Roman" w:hAnsi="Avenir LT Std 55 Roman"/>
          <w:sz w:val="24"/>
          <w:szCs w:val="24"/>
        </w:rPr>
        <w:t xml:space="preserve">, 39658, 39659, 39666, 39667, 39674, 39675, </w:t>
      </w:r>
      <w:del w:id="467" w:author="CARB Staff" w:date="2023-08-04T15:53:00Z">
        <w:r w:rsidR="00CC09D3" w:rsidRPr="008B09AE">
          <w:rPr>
            <w:rFonts w:ascii="Avenir LT Std 55 Roman" w:hAnsi="Avenir LT Std 55 Roman"/>
            <w:sz w:val="24"/>
            <w:szCs w:val="24"/>
          </w:rPr>
          <w:delText xml:space="preserve">43000, 43000.5, </w:delText>
        </w:r>
      </w:del>
      <w:r w:rsidR="00CC09D3" w:rsidRPr="00866494">
        <w:rPr>
          <w:rFonts w:ascii="Avenir LT Std 55 Roman" w:hAnsi="Avenir LT Std 55 Roman"/>
          <w:sz w:val="24"/>
          <w:szCs w:val="24"/>
        </w:rPr>
        <w:t xml:space="preserve">42400, 42400.1, 42400.2, 42402.2, 42410, </w:t>
      </w:r>
      <w:ins w:id="468" w:author="CARB Staff" w:date="2023-08-04T15:53:00Z">
        <w:r w:rsidR="00C03AB9" w:rsidRPr="00866494">
          <w:rPr>
            <w:rFonts w:ascii="Avenir LT Std 55 Roman" w:hAnsi="Avenir LT Std 55 Roman"/>
            <w:sz w:val="24"/>
            <w:szCs w:val="24"/>
          </w:rPr>
          <w:t xml:space="preserve">43000, 43000.5, </w:t>
        </w:r>
      </w:ins>
      <w:r w:rsidR="00CC09D3" w:rsidRPr="00866494">
        <w:rPr>
          <w:rFonts w:ascii="Avenir LT Std 55 Roman" w:hAnsi="Avenir LT Std 55 Roman"/>
          <w:sz w:val="24"/>
          <w:szCs w:val="24"/>
        </w:rPr>
        <w:t>43013, 43016, 43018, 43023, 43100, 43101, 43102, 43104, 43105, 43106, 43153, 43154, 43211, 43212</w:t>
      </w:r>
      <w:del w:id="469" w:author="CARB Staff" w:date="2023-08-04T15:53:00Z">
        <w:r w:rsidR="00CC09D3" w:rsidRPr="008B09AE">
          <w:rPr>
            <w:rFonts w:ascii="Avenir LT Std 55 Roman" w:hAnsi="Avenir LT Std 55 Roman"/>
            <w:sz w:val="24"/>
            <w:szCs w:val="24"/>
          </w:rPr>
          <w:delText>,</w:delText>
        </w:r>
      </w:del>
      <w:r w:rsidR="00CC09D3" w:rsidRPr="00866494">
        <w:rPr>
          <w:rFonts w:ascii="Avenir LT Std 55 Roman" w:hAnsi="Avenir LT Std 55 Roman"/>
          <w:sz w:val="24"/>
          <w:szCs w:val="24"/>
        </w:rPr>
        <w:t xml:space="preserve"> and 43214</w:t>
      </w:r>
      <w:ins w:id="470" w:author="CARB Staff" w:date="2023-08-04T15:53:00Z">
        <w:r w:rsidR="008262A8">
          <w:rPr>
            <w:rFonts w:ascii="Avenir LT Std 55 Roman" w:hAnsi="Avenir LT Std 55 Roman"/>
            <w:sz w:val="24"/>
            <w:szCs w:val="24"/>
          </w:rPr>
          <w:t>,</w:t>
        </w:r>
      </w:ins>
      <w:r w:rsidR="00CC09D3" w:rsidRPr="00866494">
        <w:rPr>
          <w:rFonts w:ascii="Avenir LT Std 55 Roman" w:hAnsi="Avenir LT Std 55 Roman"/>
          <w:sz w:val="24"/>
          <w:szCs w:val="24"/>
        </w:rPr>
        <w:t xml:space="preserve"> Health and Safety Code.</w:t>
      </w:r>
    </w:p>
    <w:p w14:paraId="52EBA680" w14:textId="2F9E6E9F" w:rsidR="008A6FC4" w:rsidRPr="00866494" w:rsidRDefault="008A6FC4" w:rsidP="00705008">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w:t>
      </w:r>
      <w:r w:rsidRPr="00866494">
        <w:rPr>
          <w:rFonts w:ascii="Avenir LT Std 55 Roman" w:hAnsi="Avenir LT Std 55 Roman"/>
          <w:sz w:val="24"/>
          <w:szCs w:val="24"/>
        </w:rPr>
        <w:t xml:space="preserve"> 2015.1 </w:t>
      </w:r>
      <w:r w:rsidRPr="00866494">
        <w:rPr>
          <w:rFonts w:ascii="Avenir LT Std 55 Roman" w:eastAsia="Calibri" w:hAnsi="Avenir LT Std 55 Roman" w:cs="Times New Roman"/>
          <w:sz w:val="24"/>
          <w:szCs w:val="24"/>
        </w:rPr>
        <w:t>of title 13, California Code of Regulations, to read as follows:</w:t>
      </w:r>
    </w:p>
    <w:p w14:paraId="288372D2" w14:textId="08CD3EE3" w:rsidR="00785895" w:rsidRPr="00275432" w:rsidRDefault="00785895" w:rsidP="00A66296">
      <w:pPr>
        <w:pStyle w:val="Heading1"/>
      </w:pPr>
      <w:r w:rsidRPr="00275432">
        <w:t>Section 2015.1</w:t>
      </w:r>
      <w:ins w:id="471" w:author="CARB Staff" w:date="2023-08-04T15:53:00Z">
        <w:r w:rsidR="00275432">
          <w:t>.</w:t>
        </w:r>
      </w:ins>
      <w:r w:rsidRPr="00275432">
        <w:t xml:space="preserve"> </w:t>
      </w:r>
      <w:r w:rsidR="00F0294B" w:rsidRPr="00275432">
        <w:t xml:space="preserve">High Priority and Federal Fleet </w:t>
      </w:r>
      <w:r w:rsidRPr="00275432">
        <w:t>Model Year Schedule</w:t>
      </w:r>
      <w:ins w:id="472" w:author="CARB Staff" w:date="2023-08-04T15:53:00Z">
        <w:r w:rsidR="00275432">
          <w:t>.</w:t>
        </w:r>
      </w:ins>
    </w:p>
    <w:p w14:paraId="75012351" w14:textId="614DFB1C" w:rsidR="00785895" w:rsidRPr="00866494" w:rsidRDefault="00785895" w:rsidP="00705008">
      <w:pPr>
        <w:rPr>
          <w:rFonts w:ascii="Avenir LT Std 55 Roman" w:hAnsi="Avenir LT Std 55 Roman"/>
          <w:sz w:val="24"/>
          <w:szCs w:val="24"/>
        </w:rPr>
      </w:pPr>
      <w:r w:rsidRPr="00866494">
        <w:rPr>
          <w:rFonts w:ascii="Avenir LT Std 55 Roman" w:hAnsi="Avenir LT Std 55 Roman"/>
          <w:sz w:val="24"/>
          <w:szCs w:val="24"/>
        </w:rPr>
        <w:t>Beginning January 1, 2024, fleet owners must comply with the following</w:t>
      </w:r>
      <w:r w:rsidR="00161340">
        <w:rPr>
          <w:rFonts w:ascii="Avenir LT Std 55 Roman" w:hAnsi="Avenir LT Std 55 Roman"/>
          <w:sz w:val="24"/>
          <w:szCs w:val="24"/>
        </w:rPr>
        <w:t xml:space="preserve"> </w:t>
      </w:r>
      <w:ins w:id="473" w:author="CARB Staff" w:date="2023-08-04T15:53:00Z">
        <w:r w:rsidR="00161340">
          <w:rPr>
            <w:rFonts w:ascii="Avenir LT Std 55 Roman" w:hAnsi="Avenir LT Std 55 Roman"/>
            <w:sz w:val="24"/>
            <w:szCs w:val="24"/>
          </w:rPr>
          <w:t>requirements</w:t>
        </w:r>
        <w:r w:rsidRPr="00866494">
          <w:rPr>
            <w:rFonts w:ascii="Avenir LT Std 55 Roman" w:hAnsi="Avenir LT Std 55 Roman"/>
            <w:sz w:val="24"/>
            <w:szCs w:val="24"/>
          </w:rPr>
          <w:t xml:space="preserve"> </w:t>
        </w:r>
      </w:ins>
      <w:r w:rsidRPr="00866494">
        <w:rPr>
          <w:rFonts w:ascii="Avenir LT Std 55 Roman" w:hAnsi="Avenir LT Std 55 Roman"/>
          <w:sz w:val="24"/>
          <w:szCs w:val="24"/>
        </w:rPr>
        <w:t xml:space="preserve">unless </w:t>
      </w:r>
      <w:del w:id="474" w:author="CARB Staff" w:date="2023-08-04T15:53:00Z">
        <w:r w:rsidRPr="00F0612C">
          <w:rPr>
            <w:rFonts w:ascii="Avenir LT Std 55 Roman" w:hAnsi="Avenir LT Std 55 Roman"/>
            <w:sz w:val="24"/>
            <w:szCs w:val="24"/>
          </w:rPr>
          <w:delText>choosing</w:delText>
        </w:r>
      </w:del>
      <w:ins w:id="475" w:author="CARB Staff" w:date="2023-08-04T15:53:00Z">
        <w:r w:rsidR="00161340">
          <w:rPr>
            <w:rFonts w:ascii="Avenir LT Std 55 Roman" w:hAnsi="Avenir LT Std 55 Roman"/>
            <w:sz w:val="24"/>
            <w:szCs w:val="24"/>
          </w:rPr>
          <w:t xml:space="preserve">they </w:t>
        </w:r>
        <w:r w:rsidRPr="00866494">
          <w:rPr>
            <w:rFonts w:ascii="Avenir LT Std 55 Roman" w:hAnsi="Avenir LT Std 55 Roman"/>
            <w:sz w:val="24"/>
            <w:szCs w:val="24"/>
          </w:rPr>
          <w:t>choos</w:t>
        </w:r>
        <w:r w:rsidR="00161340">
          <w:rPr>
            <w:rFonts w:ascii="Avenir LT Std 55 Roman" w:hAnsi="Avenir LT Std 55 Roman"/>
            <w:sz w:val="24"/>
            <w:szCs w:val="24"/>
          </w:rPr>
          <w:t>e</w:t>
        </w:r>
      </w:ins>
      <w:r w:rsidRPr="00866494">
        <w:rPr>
          <w:rFonts w:ascii="Avenir LT Std 55 Roman" w:hAnsi="Avenir LT Std 55 Roman"/>
          <w:sz w:val="24"/>
          <w:szCs w:val="24"/>
        </w:rPr>
        <w:t xml:space="preserve"> to comply with the </w:t>
      </w:r>
      <w:del w:id="476" w:author="CARB Staff" w:date="2023-08-04T15:53:00Z">
        <w:r w:rsidRPr="00F0612C">
          <w:rPr>
            <w:rFonts w:ascii="Avenir LT Std 55 Roman" w:hAnsi="Avenir LT Std 55 Roman"/>
            <w:sz w:val="24"/>
            <w:szCs w:val="24"/>
          </w:rPr>
          <w:delText xml:space="preserve">flexibility of the </w:delText>
        </w:r>
      </w:del>
      <w:r w:rsidRPr="00866494">
        <w:rPr>
          <w:rFonts w:ascii="Avenir LT Std 55 Roman" w:hAnsi="Avenir LT Std 55 Roman"/>
          <w:sz w:val="24"/>
          <w:szCs w:val="24"/>
        </w:rPr>
        <w:t xml:space="preserve">ZEV </w:t>
      </w:r>
      <w:del w:id="477" w:author="CARB Staff" w:date="2023-08-04T15:53:00Z">
        <w:r w:rsidRPr="00F0612C">
          <w:rPr>
            <w:rFonts w:ascii="Avenir LT Std 55 Roman" w:hAnsi="Avenir LT Std 55 Roman"/>
            <w:sz w:val="24"/>
            <w:szCs w:val="24"/>
          </w:rPr>
          <w:delText xml:space="preserve">Milestone requirements of </w:delText>
        </w:r>
      </w:del>
      <w:ins w:id="478" w:author="CARB Staff" w:date="2023-08-04T15:53:00Z">
        <w:r w:rsidRPr="00866494">
          <w:rPr>
            <w:rFonts w:ascii="Avenir LT Std 55 Roman" w:hAnsi="Avenir LT Std 55 Roman"/>
            <w:sz w:val="24"/>
            <w:szCs w:val="24"/>
          </w:rPr>
          <w:t>Milestone</w:t>
        </w:r>
        <w:r w:rsidR="00896948">
          <w:rPr>
            <w:rFonts w:ascii="Avenir LT Std 55 Roman" w:hAnsi="Avenir LT Std 55 Roman"/>
            <w:sz w:val="24"/>
            <w:szCs w:val="24"/>
          </w:rPr>
          <w:t>s</w:t>
        </w:r>
        <w:r w:rsidRPr="00866494">
          <w:rPr>
            <w:rFonts w:ascii="Avenir LT Std 55 Roman" w:hAnsi="Avenir LT Std 55 Roman"/>
            <w:sz w:val="24"/>
            <w:szCs w:val="24"/>
          </w:rPr>
          <w:t xml:space="preserve"> </w:t>
        </w:r>
        <w:r w:rsidR="00896948">
          <w:rPr>
            <w:rFonts w:ascii="Avenir LT Std 55 Roman" w:hAnsi="Avenir LT Std 55 Roman"/>
            <w:sz w:val="24"/>
            <w:szCs w:val="24"/>
          </w:rPr>
          <w:t>Option</w:t>
        </w:r>
        <w:r w:rsidR="00896948" w:rsidRPr="00866494">
          <w:rPr>
            <w:rFonts w:ascii="Avenir LT Std 55 Roman" w:hAnsi="Avenir LT Std 55 Roman"/>
            <w:sz w:val="24"/>
            <w:szCs w:val="24"/>
          </w:rPr>
          <w:t xml:space="preserve"> </w:t>
        </w:r>
        <w:r w:rsidR="00E57C26">
          <w:rPr>
            <w:rFonts w:ascii="Avenir LT Std 55 Roman" w:hAnsi="Avenir LT Std 55 Roman"/>
            <w:sz w:val="24"/>
            <w:szCs w:val="24"/>
          </w:rPr>
          <w:t xml:space="preserve">specified in </w:t>
        </w:r>
      </w:ins>
      <w:r w:rsidR="00E57C26">
        <w:rPr>
          <w:rFonts w:ascii="Avenir LT Std 55 Roman" w:hAnsi="Avenir LT Std 55 Roman"/>
          <w:sz w:val="24"/>
          <w:szCs w:val="24"/>
        </w:rPr>
        <w:t>section</w:t>
      </w:r>
      <w:r w:rsidRPr="00866494">
        <w:rPr>
          <w:rFonts w:ascii="Avenir LT Std 55 Roman" w:hAnsi="Avenir LT Std 55 Roman"/>
          <w:sz w:val="24"/>
          <w:szCs w:val="24"/>
        </w:rPr>
        <w:t xml:space="preserve"> 2015.2:</w:t>
      </w:r>
    </w:p>
    <w:p w14:paraId="47B4C067" w14:textId="38D42E21" w:rsidR="00785895" w:rsidRPr="00866494" w:rsidRDefault="00785895" w:rsidP="00705008">
      <w:pPr>
        <w:pStyle w:val="Heading2"/>
        <w:keepNext w:val="0"/>
        <w:keepLines w:val="0"/>
        <w:numPr>
          <w:ilvl w:val="1"/>
          <w:numId w:val="25"/>
        </w:numPr>
      </w:pPr>
      <w:bookmarkStart w:id="479" w:name="_Hlk110427226"/>
      <w:r w:rsidRPr="00866494">
        <w:t xml:space="preserve">ZEV </w:t>
      </w:r>
      <w:del w:id="480" w:author="CARB Staff" w:date="2023-08-04T15:53:00Z">
        <w:r>
          <w:delText xml:space="preserve">Additions. All vehicles </w:delText>
        </w:r>
      </w:del>
      <w:ins w:id="481" w:author="CARB Staff" w:date="2023-08-04T15:53:00Z">
        <w:r w:rsidRPr="00866494">
          <w:t xml:space="preserve">Addition. </w:t>
        </w:r>
        <w:r w:rsidR="00E8495B">
          <w:t>Any</w:t>
        </w:r>
        <w:r w:rsidR="00E8495B" w:rsidRPr="00866494">
          <w:t xml:space="preserve"> </w:t>
        </w:r>
        <w:r w:rsidRPr="00866494">
          <w:t>vehicle</w:t>
        </w:r>
        <w:r w:rsidR="003A4EF2" w:rsidRPr="00866494">
          <w:t xml:space="preserve"> </w:t>
        </w:r>
      </w:ins>
      <w:r w:rsidRPr="00866494">
        <w:t xml:space="preserve">added to the California fleet must be </w:t>
      </w:r>
      <w:del w:id="482" w:author="CARB Staff" w:date="2023-08-04T15:53:00Z">
        <w:r>
          <w:delText>ZEVs</w:delText>
        </w:r>
      </w:del>
      <w:ins w:id="483" w:author="CARB Staff" w:date="2023-08-04T15:53:00Z">
        <w:r w:rsidR="00C8629D">
          <w:t xml:space="preserve">a </w:t>
        </w:r>
        <w:r w:rsidRPr="00866494">
          <w:t>ZEV.</w:t>
        </w:r>
        <w:r w:rsidR="00403B4A" w:rsidRPr="00866494">
          <w:t xml:space="preserve"> </w:t>
        </w:r>
        <w:r w:rsidR="006052BE" w:rsidRPr="00866494">
          <w:t xml:space="preserve">Renewing a </w:t>
        </w:r>
        <w:r w:rsidR="007A6992">
          <w:t xml:space="preserve">vehicle </w:t>
        </w:r>
        <w:r w:rsidR="006052BE" w:rsidRPr="00866494">
          <w:t xml:space="preserve">lease </w:t>
        </w:r>
        <w:r w:rsidR="00CB7C80" w:rsidRPr="00866494">
          <w:t xml:space="preserve">for a </w:t>
        </w:r>
        <w:r w:rsidR="001D03BB">
          <w:t xml:space="preserve">vehicle that is </w:t>
        </w:r>
        <w:r w:rsidR="00CB7C80" w:rsidRPr="00866494">
          <w:t xml:space="preserve">already </w:t>
        </w:r>
        <w:r w:rsidR="00B53368">
          <w:t xml:space="preserve">in </w:t>
        </w:r>
        <w:r w:rsidR="00CB7C80" w:rsidRPr="00866494">
          <w:t>the California fleet</w:t>
        </w:r>
        <w:r w:rsidR="00384271" w:rsidRPr="00866494">
          <w:t xml:space="preserve"> </w:t>
        </w:r>
        <w:r w:rsidR="00950106" w:rsidRPr="00866494">
          <w:t xml:space="preserve">shall not be considered </w:t>
        </w:r>
        <w:r w:rsidR="002B7B55" w:rsidRPr="00866494">
          <w:t>a</w:t>
        </w:r>
        <w:r w:rsidR="001D03BB">
          <w:t>s</w:t>
        </w:r>
        <w:r w:rsidR="00D67B1B" w:rsidRPr="00866494">
          <w:t xml:space="preserve"> </w:t>
        </w:r>
        <w:r w:rsidR="001D03BB">
          <w:t xml:space="preserve">the </w:t>
        </w:r>
        <w:r w:rsidR="006052BE" w:rsidRPr="00866494">
          <w:t>addition</w:t>
        </w:r>
        <w:r w:rsidR="001D03BB">
          <w:t xml:space="preserve"> of a </w:t>
        </w:r>
        <w:r w:rsidR="00F95F26">
          <w:t>vehicle</w:t>
        </w:r>
        <w:r w:rsidR="006052BE" w:rsidRPr="00866494">
          <w:t xml:space="preserve"> to the California fleet</w:t>
        </w:r>
      </w:ins>
      <w:r w:rsidR="001768B0" w:rsidRPr="00866494">
        <w:t>.</w:t>
      </w:r>
    </w:p>
    <w:p w14:paraId="564A0909" w14:textId="6DCBD88E" w:rsidR="009B1A88" w:rsidRPr="00866494" w:rsidRDefault="00785895" w:rsidP="00705008">
      <w:pPr>
        <w:pStyle w:val="Heading3"/>
        <w:keepNext w:val="0"/>
        <w:keepLines w:val="0"/>
      </w:pPr>
      <w:bookmarkStart w:id="484" w:name="_Hlk110426406"/>
      <w:bookmarkStart w:id="485" w:name="_Hlk110427217"/>
      <w:r w:rsidRPr="00866494">
        <w:t xml:space="preserve">ICE </w:t>
      </w:r>
      <w:del w:id="486" w:author="CARB Staff" w:date="2023-08-04T15:53:00Z">
        <w:r>
          <w:delText>v</w:delText>
        </w:r>
      </w:del>
      <w:ins w:id="487" w:author="CARB Staff" w:date="2023-08-04T15:53:00Z">
        <w:r w:rsidR="00E8495B">
          <w:t>V</w:t>
        </w:r>
      </w:ins>
      <w:r w:rsidRPr="00866494">
        <w:t xml:space="preserve">ehicle Ordered in Advance. A new ICE vehicle may be added to the California fleet </w:t>
      </w:r>
      <w:ins w:id="488" w:author="CARB Staff" w:date="2023-08-04T15:53:00Z">
        <w:r w:rsidR="00E5383B">
          <w:t xml:space="preserve">on or </w:t>
        </w:r>
      </w:ins>
      <w:r w:rsidRPr="00866494">
        <w:t xml:space="preserve">after January 1, </w:t>
      </w:r>
      <w:r w:rsidR="00EB3DE1" w:rsidRPr="00866494">
        <w:t>2024</w:t>
      </w:r>
      <w:ins w:id="489" w:author="CARB Staff" w:date="2023-08-04T15:53:00Z">
        <w:r w:rsidR="00EB3DE1" w:rsidRPr="00866494">
          <w:t>,</w:t>
        </w:r>
      </w:ins>
      <w:r w:rsidRPr="00866494">
        <w:t xml:space="preserve"> only if the vehicle was purchased</w:t>
      </w:r>
      <w:del w:id="490" w:author="CARB Staff" w:date="2023-08-04T15:53:00Z">
        <w:r>
          <w:delText xml:space="preserve"> on or</w:delText>
        </w:r>
      </w:del>
      <w:r w:rsidRPr="00866494">
        <w:t xml:space="preserve"> before </w:t>
      </w:r>
      <w:r w:rsidR="00F82EC9" w:rsidRPr="00866494">
        <w:t>[</w:t>
      </w:r>
      <w:r w:rsidR="00B60EF3" w:rsidRPr="00866494">
        <w:t xml:space="preserve">INSERT </w:t>
      </w:r>
      <w:r w:rsidR="00F82EC9" w:rsidRPr="00866494">
        <w:t>EFFECTIVE DATE]</w:t>
      </w:r>
      <w:r w:rsidRPr="00866494">
        <w:t xml:space="preserve">. </w:t>
      </w:r>
      <w:bookmarkEnd w:id="484"/>
      <w:r w:rsidRPr="00866494">
        <w:t xml:space="preserve">Fleet owners must email the purchase agreement to TRUCRS@arb.ca.gov when initially reporting the vehicle </w:t>
      </w:r>
      <w:del w:id="491" w:author="CARB Staff" w:date="2023-08-04T15:53:00Z">
        <w:r>
          <w:delText>per</w:delText>
        </w:r>
      </w:del>
      <w:ins w:id="492" w:author="CARB Staff" w:date="2023-08-04T15:53:00Z">
        <w:r w:rsidR="000F785A">
          <w:t>as specified in</w:t>
        </w:r>
      </w:ins>
      <w:r w:rsidR="000F785A" w:rsidRPr="00866494">
        <w:t xml:space="preserve"> </w:t>
      </w:r>
      <w:r w:rsidRPr="00866494">
        <w:t xml:space="preserve">section 2015.4 and keep records of the purchase agreement </w:t>
      </w:r>
      <w:del w:id="493" w:author="CARB Staff" w:date="2023-08-04T15:53:00Z">
        <w:r>
          <w:delText>per</w:delText>
        </w:r>
      </w:del>
      <w:ins w:id="494" w:author="CARB Staff" w:date="2023-08-04T15:53:00Z">
        <w:r w:rsidR="000F785A">
          <w:t>as specified in</w:t>
        </w:r>
      </w:ins>
      <w:r w:rsidR="000F785A" w:rsidRPr="00866494">
        <w:t xml:space="preserve"> </w:t>
      </w:r>
      <w:r w:rsidRPr="00866494">
        <w:t>section 2015.5(a)(2).</w:t>
      </w:r>
    </w:p>
    <w:bookmarkEnd w:id="479"/>
    <w:bookmarkEnd w:id="485"/>
    <w:p w14:paraId="048526A3" w14:textId="5A520BC3" w:rsidR="00E836F1" w:rsidRDefault="00785895" w:rsidP="00705008">
      <w:pPr>
        <w:pStyle w:val="Heading2"/>
        <w:keepNext w:val="0"/>
        <w:keepLines w:val="0"/>
        <w:rPr>
          <w:ins w:id="495" w:author="CARB Staff" w:date="2023-08-04T15:53:00Z"/>
        </w:rPr>
      </w:pPr>
      <w:r w:rsidRPr="00866494">
        <w:t xml:space="preserve">ICE Vehicle Removal. </w:t>
      </w:r>
      <w:ins w:id="496" w:author="CARB Staff" w:date="2023-08-04T15:53:00Z">
        <w:r w:rsidR="0096310D">
          <w:t>Beginning January 1, 202</w:t>
        </w:r>
        <w:r w:rsidR="00AF6658">
          <w:t xml:space="preserve">5, </w:t>
        </w:r>
      </w:ins>
      <w:r w:rsidRPr="00866494">
        <w:t xml:space="preserve">ICE vehicles must be removed from the California fleet by January 1 </w:t>
      </w:r>
      <w:r w:rsidR="00790D50">
        <w:t xml:space="preserve">of the calendar year </w:t>
      </w:r>
      <w:del w:id="497" w:author="CARB Staff" w:date="2023-08-04T15:53:00Z">
        <w:r>
          <w:delText>following</w:delText>
        </w:r>
      </w:del>
      <w:ins w:id="498" w:author="CARB Staff" w:date="2023-08-04T15:53:00Z">
        <w:r w:rsidR="00E66DE1">
          <w:t>after</w:t>
        </w:r>
      </w:ins>
      <w:r w:rsidR="00E66DE1">
        <w:t xml:space="preserve"> the </w:t>
      </w:r>
      <w:del w:id="499" w:author="CARB Staff" w:date="2023-08-04T15:53:00Z">
        <w:r>
          <w:delText xml:space="preserve">end of the vehicle’s </w:delText>
        </w:r>
      </w:del>
      <w:r w:rsidR="00E66DE1">
        <w:t>minimum useful life</w:t>
      </w:r>
      <w:del w:id="500" w:author="CARB Staff" w:date="2023-08-04T15:53:00Z">
        <w:r>
          <w:delText>.</w:delText>
        </w:r>
      </w:del>
      <w:ins w:id="501" w:author="CARB Staff" w:date="2023-08-04T15:53:00Z">
        <w:r w:rsidR="00E66DE1">
          <w:t xml:space="preserve"> mileage threshold was exceeded</w:t>
        </w:r>
        <w:r w:rsidR="00EB6ABA">
          <w:t>, or January 1 of the calendar year the engine</w:t>
        </w:r>
        <w:r w:rsidR="005E7130">
          <w:t xml:space="preserve"> model year</w:t>
        </w:r>
        <w:r w:rsidR="00EB6ABA">
          <w:t xml:space="preserve"> </w:t>
        </w:r>
        <w:r w:rsidR="00444353">
          <w:t xml:space="preserve">is </w:t>
        </w:r>
        <w:r w:rsidR="00EB6ABA">
          <w:t>18 years old</w:t>
        </w:r>
        <w:r w:rsidR="001D6F8A">
          <w:t>, whichever occurs first</w:t>
        </w:r>
        <w:r w:rsidR="00EB6ABA">
          <w:t>.</w:t>
        </w:r>
      </w:ins>
      <w:r w:rsidR="00EB6ABA">
        <w:t xml:space="preserve"> </w:t>
      </w:r>
      <w:r w:rsidRPr="00866494">
        <w:t xml:space="preserve">This requirement </w:t>
      </w:r>
      <w:del w:id="502" w:author="CARB Staff" w:date="2023-08-04T15:53:00Z">
        <w:r>
          <w:delText>extends</w:delText>
        </w:r>
      </w:del>
      <w:ins w:id="503" w:author="CARB Staff" w:date="2023-08-04T15:53:00Z">
        <w:r w:rsidR="00CC5913">
          <w:t>applies</w:t>
        </w:r>
      </w:ins>
      <w:r w:rsidR="00CC5913">
        <w:t xml:space="preserve"> to</w:t>
      </w:r>
      <w:r w:rsidRPr="00866494">
        <w:t xml:space="preserve"> new ICE vehicles purchased </w:t>
      </w:r>
      <w:del w:id="504" w:author="CARB Staff" w:date="2023-08-04T15:53:00Z">
        <w:r>
          <w:delText>with or granted</w:delText>
        </w:r>
      </w:del>
      <w:ins w:id="505" w:author="CARB Staff" w:date="2023-08-04T15:53:00Z">
        <w:r w:rsidR="00B142E5">
          <w:t>pursuant to</w:t>
        </w:r>
        <w:r w:rsidR="00BF1A43">
          <w:t xml:space="preserve"> the</w:t>
        </w:r>
      </w:ins>
      <w:r w:rsidRPr="00866494">
        <w:t xml:space="preserve"> exemptions or extensions </w:t>
      </w:r>
      <w:del w:id="506" w:author="CARB Staff" w:date="2023-08-04T15:53:00Z">
        <w:r>
          <w:delText>under</w:delText>
        </w:r>
      </w:del>
      <w:ins w:id="507" w:author="CARB Staff" w:date="2023-08-04T15:53:00Z">
        <w:r w:rsidR="00BF1A43">
          <w:t>specified in</w:t>
        </w:r>
      </w:ins>
      <w:r w:rsidR="00BF1A43" w:rsidRPr="00866494">
        <w:t xml:space="preserve"> </w:t>
      </w:r>
      <w:r w:rsidRPr="00866494">
        <w:t>section 2015.</w:t>
      </w:r>
      <w:del w:id="508" w:author="CARB Staff" w:date="2023-08-04T15:53:00Z">
        <w:r>
          <w:delText>1(c).</w:delText>
        </w:r>
      </w:del>
      <w:ins w:id="509" w:author="CARB Staff" w:date="2023-08-04T15:53:00Z">
        <w:r w:rsidR="00B11B27">
          <w:t>3</w:t>
        </w:r>
        <w:r w:rsidRPr="00866494">
          <w:t>.</w:t>
        </w:r>
      </w:ins>
      <w:r w:rsidRPr="00866494">
        <w:t xml:space="preserve"> The California fleet remains in compliance </w:t>
      </w:r>
      <w:del w:id="510" w:author="CARB Staff" w:date="2023-08-04T15:53:00Z">
        <w:r>
          <w:delText>as long as</w:delText>
        </w:r>
      </w:del>
      <w:ins w:id="511" w:author="CARB Staff" w:date="2023-08-04T15:53:00Z">
        <w:r w:rsidR="001566DE">
          <w:t>if</w:t>
        </w:r>
      </w:ins>
      <w:r w:rsidR="001566DE">
        <w:t xml:space="preserve"> </w:t>
      </w:r>
      <w:r w:rsidRPr="00866494">
        <w:t xml:space="preserve">the </w:t>
      </w:r>
      <w:ins w:id="512" w:author="CARB Staff" w:date="2023-08-04T15:53:00Z">
        <w:r w:rsidR="00E836F1">
          <w:t>following conditions are met:</w:t>
        </w:r>
      </w:ins>
    </w:p>
    <w:p w14:paraId="4B4BD694" w14:textId="6DF4F04D" w:rsidR="00E836F1" w:rsidRDefault="00CE723C" w:rsidP="00705008">
      <w:pPr>
        <w:pStyle w:val="Heading3"/>
        <w:keepNext w:val="0"/>
        <w:rPr>
          <w:ins w:id="513" w:author="CARB Staff" w:date="2023-08-04T15:53:00Z"/>
        </w:rPr>
      </w:pPr>
      <w:ins w:id="514" w:author="CARB Staff" w:date="2023-08-04T15:53:00Z">
        <w:r>
          <w:t>N</w:t>
        </w:r>
        <w:r w:rsidR="00785895" w:rsidRPr="00866494">
          <w:t xml:space="preserve">o ICE vehicles </w:t>
        </w:r>
        <w:r>
          <w:t xml:space="preserve">were </w:t>
        </w:r>
        <w:r w:rsidR="00785895" w:rsidRPr="00866494">
          <w:t xml:space="preserve">added </w:t>
        </w:r>
        <w:r>
          <w:t xml:space="preserve">to the California fleet </w:t>
        </w:r>
        <w:r w:rsidR="00785895" w:rsidRPr="00866494">
          <w:t xml:space="preserve">on or after January 1, 2024, </w:t>
        </w:r>
        <w:proofErr w:type="gramStart"/>
        <w:r>
          <w:t xml:space="preserve">with </w:t>
        </w:r>
        <w:r w:rsidR="00785895" w:rsidRPr="00866494">
          <w:t xml:space="preserve">the </w:t>
        </w:r>
        <w:r>
          <w:t>exception of</w:t>
        </w:r>
        <w:proofErr w:type="gramEnd"/>
        <w:r>
          <w:t xml:space="preserve"> </w:t>
        </w:r>
        <w:r w:rsidR="00785895" w:rsidRPr="00866494">
          <w:t>ICE vehicle</w:t>
        </w:r>
        <w:r w:rsidR="00A67893">
          <w:t>s</w:t>
        </w:r>
        <w:r w:rsidR="00785895" w:rsidRPr="00866494">
          <w:t xml:space="preserve"> </w:t>
        </w:r>
        <w:r w:rsidR="00EC39B2">
          <w:t>purchased pursuant to an</w:t>
        </w:r>
        <w:r w:rsidR="00785895" w:rsidRPr="00866494">
          <w:t xml:space="preserve"> exemption or extension </w:t>
        </w:r>
        <w:r w:rsidR="00E57C26">
          <w:t>specified in section</w:t>
        </w:r>
        <w:r w:rsidR="00785895" w:rsidRPr="00866494">
          <w:t xml:space="preserve"> 2015.3 or </w:t>
        </w:r>
        <w:r w:rsidR="00516809">
          <w:t xml:space="preserve">the </w:t>
        </w:r>
        <w:r w:rsidR="00A67893">
          <w:t xml:space="preserve">ICE </w:t>
        </w:r>
        <w:r w:rsidR="00516809">
          <w:t xml:space="preserve">vehicle </w:t>
        </w:r>
        <w:r w:rsidR="00785895" w:rsidRPr="00866494">
          <w:t xml:space="preserve">was ordered </w:t>
        </w:r>
        <w:r w:rsidR="00026F33">
          <w:t xml:space="preserve">prior to </w:t>
        </w:r>
        <w:r w:rsidR="00F2020E">
          <w:t>[INSERT EFFECTIVE DATE</w:t>
        </w:r>
        <w:r w:rsidR="000A4042">
          <w:t>]</w:t>
        </w:r>
        <w:r w:rsidR="00E836F1">
          <w:t>; and</w:t>
        </w:r>
      </w:ins>
    </w:p>
    <w:p w14:paraId="271A2C6D" w14:textId="6993D2A8" w:rsidR="00785895" w:rsidRPr="00866494" w:rsidRDefault="00E836F1" w:rsidP="000A69A8">
      <w:pPr>
        <w:pStyle w:val="Heading3"/>
        <w:keepNext w:val="0"/>
      </w:pPr>
      <w:ins w:id="515" w:author="CARB Staff" w:date="2023-08-04T15:53:00Z">
        <w:r>
          <w:t xml:space="preserve">The </w:t>
        </w:r>
      </w:ins>
      <w:r>
        <w:t xml:space="preserve">fleet has </w:t>
      </w:r>
      <w:r w:rsidR="007A034C">
        <w:t xml:space="preserve">no ICE vehicles </w:t>
      </w:r>
      <w:del w:id="516" w:author="CARB Staff" w:date="2023-08-04T15:53:00Z">
        <w:r w:rsidR="00785895">
          <w:delText xml:space="preserve">added on or after January 1, 2024, </w:delText>
        </w:r>
      </w:del>
      <w:ins w:id="517" w:author="CARB Staff" w:date="2023-08-04T15:53:00Z">
        <w:r w:rsidR="002205E1">
          <w:t xml:space="preserve">in the California fleet </w:t>
        </w:r>
        <w:r w:rsidR="003C7271">
          <w:t xml:space="preserve">that were otherwise required to be removed </w:t>
        </w:r>
        <w:r w:rsidR="002205E1">
          <w:t xml:space="preserve">as specified in section 2015.1(b) </w:t>
        </w:r>
      </w:ins>
      <w:r w:rsidR="00756209">
        <w:t>unless</w:t>
      </w:r>
      <w:r w:rsidR="007D68D9">
        <w:t xml:space="preserve"> the ICE vehicle was granted an exemption or extension</w:t>
      </w:r>
      <w:del w:id="518" w:author="CARB Staff" w:date="2023-08-04T15:53:00Z">
        <w:r w:rsidR="00785895">
          <w:delText xml:space="preserve"> of section 2015.3 or was ordered in advance of the regulation start date per section 2015.1(a)(1).</w:delText>
        </w:r>
      </w:del>
      <w:ins w:id="519" w:author="CARB Staff" w:date="2023-08-04T15:53:00Z">
        <w:r w:rsidR="007D68D9">
          <w:t>.</w:t>
        </w:r>
      </w:ins>
    </w:p>
    <w:p w14:paraId="32270BAB" w14:textId="0C95021B" w:rsidR="00785895" w:rsidRPr="00866494" w:rsidRDefault="00785895" w:rsidP="00705008">
      <w:pPr>
        <w:pStyle w:val="Heading2"/>
        <w:keepNext w:val="0"/>
        <w:keepLines w:val="0"/>
      </w:pPr>
      <w:r>
        <w:t xml:space="preserve">Exemptions and Extensions. Fleet owners complying with </w:t>
      </w:r>
      <w:ins w:id="520" w:author="CARB Staff" w:date="2023-08-04T15:53:00Z">
        <w:r w:rsidR="002C6CD4">
          <w:t xml:space="preserve">the Model Year Schedule </w:t>
        </w:r>
        <w:r w:rsidR="00E57C26">
          <w:t xml:space="preserve">specified in </w:t>
        </w:r>
      </w:ins>
      <w:r w:rsidR="00E57C26">
        <w:t>section</w:t>
      </w:r>
      <w:r>
        <w:t xml:space="preserve"> 2015.1 may utilize the following exemptions and extensions</w:t>
      </w:r>
      <w:ins w:id="521" w:author="CARB Staff" w:date="2023-08-04T15:53:00Z">
        <w:r w:rsidR="00090BD9">
          <w:t xml:space="preserve"> if the specified criteria are met</w:t>
        </w:r>
      </w:ins>
      <w:r>
        <w:t>:</w:t>
      </w:r>
    </w:p>
    <w:p w14:paraId="1EF77032" w14:textId="6834B389" w:rsidR="00785895" w:rsidRPr="00866494" w:rsidRDefault="00785895" w:rsidP="00705008">
      <w:pPr>
        <w:pStyle w:val="Heading3"/>
        <w:keepNext w:val="0"/>
        <w:keepLines w:val="0"/>
      </w:pPr>
      <w:r w:rsidRPr="00866494">
        <w:t xml:space="preserve">Backup Vehicle Exemption. Fleet owners may exclude a vehicle from the ICE </w:t>
      </w:r>
      <w:del w:id="522" w:author="CARB Staff" w:date="2023-08-04T15:53:00Z">
        <w:r>
          <w:delText xml:space="preserve">vehicle removal </w:delText>
        </w:r>
      </w:del>
      <w:ins w:id="523" w:author="CARB Staff" w:date="2023-08-04T15:53:00Z">
        <w:r w:rsidR="008F29C2">
          <w:t>V</w:t>
        </w:r>
        <w:r w:rsidRPr="00866494">
          <w:t xml:space="preserve">ehicle </w:t>
        </w:r>
        <w:r w:rsidR="008F29C2">
          <w:t>R</w:t>
        </w:r>
        <w:r w:rsidRPr="00866494">
          <w:t xml:space="preserve">emoval </w:t>
        </w:r>
      </w:ins>
      <w:r w:rsidRPr="00866494">
        <w:t xml:space="preserve">requirements </w:t>
      </w:r>
      <w:del w:id="524" w:author="CARB Staff" w:date="2023-08-04T15:53:00Z">
        <w:r>
          <w:delText>of</w:delText>
        </w:r>
      </w:del>
      <w:ins w:id="525" w:author="CARB Staff" w:date="2023-08-04T15:53:00Z">
        <w:r w:rsidR="00151156">
          <w:t xml:space="preserve">compliance date </w:t>
        </w:r>
        <w:r w:rsidR="00E57C26">
          <w:t>specified in</w:t>
        </w:r>
      </w:ins>
      <w:r w:rsidR="00E57C26">
        <w:t xml:space="preserve"> section</w:t>
      </w:r>
      <w:r w:rsidRPr="00866494">
        <w:t xml:space="preserve"> 2015.1(b) if the vehicle is designated as </w:t>
      </w:r>
      <w:ins w:id="526" w:author="CARB Staff" w:date="2023-08-04T15:53:00Z">
        <w:r w:rsidR="00356089">
          <w:t xml:space="preserve">a </w:t>
        </w:r>
      </w:ins>
      <w:r w:rsidRPr="00866494">
        <w:t>backup vehicle as specified in section 2015.3(a</w:t>
      </w:r>
      <w:del w:id="527" w:author="CARB Staff" w:date="2023-08-04T15:53:00Z">
        <w:r>
          <w:delText>) and may exclude mileage accrued when the vehicle is operated in support of a declared emergency event as specified in section 2015.3(f)(1</w:delText>
        </w:r>
      </w:del>
      <w:r w:rsidRPr="00866494">
        <w:t>).</w:t>
      </w:r>
    </w:p>
    <w:p w14:paraId="1597F62C" w14:textId="0B2B5012" w:rsidR="00785895" w:rsidRPr="00866494" w:rsidRDefault="00785895" w:rsidP="00705008">
      <w:pPr>
        <w:pStyle w:val="Heading3"/>
        <w:keepNext w:val="0"/>
        <w:keepLines w:val="0"/>
      </w:pPr>
      <w:r w:rsidRPr="00866494">
        <w:t xml:space="preserve">Daily Usage Exemption. </w:t>
      </w:r>
      <w:r w:rsidR="000319C5" w:rsidRPr="00866494">
        <w:t>F</w:t>
      </w:r>
      <w:r w:rsidRPr="00866494">
        <w:t>leet owner</w:t>
      </w:r>
      <w:r w:rsidR="000319C5" w:rsidRPr="00866494">
        <w:t>s</w:t>
      </w:r>
      <w:r w:rsidRPr="00866494">
        <w:t xml:space="preserve"> </w:t>
      </w:r>
      <w:del w:id="528" w:author="CARB Staff" w:date="2023-08-04T15:53:00Z">
        <w:r w:rsidR="000319C5">
          <w:delText xml:space="preserve">shall </w:delText>
        </w:r>
        <w:r>
          <w:delText>receive a one-year</w:delText>
        </w:r>
      </w:del>
      <w:ins w:id="529" w:author="CARB Staff" w:date="2023-08-04T15:53:00Z">
        <w:r w:rsidR="00F22D64">
          <w:t>may</w:t>
        </w:r>
        <w:r w:rsidR="00F22D64" w:rsidRPr="00866494">
          <w:t xml:space="preserve"> </w:t>
        </w:r>
        <w:r w:rsidR="001149C8">
          <w:t>request</w:t>
        </w:r>
        <w:r w:rsidR="001149C8" w:rsidRPr="00866494">
          <w:t xml:space="preserve"> </w:t>
        </w:r>
        <w:r w:rsidRPr="00866494">
          <w:t>a</w:t>
        </w:r>
        <w:r w:rsidR="00F10457">
          <w:t>n</w:t>
        </w:r>
      </w:ins>
      <w:r w:rsidRPr="00866494">
        <w:t xml:space="preserve"> exemption from the ZEV </w:t>
      </w:r>
      <w:del w:id="530" w:author="CARB Staff" w:date="2023-08-04T15:53:00Z">
        <w:r>
          <w:delText>a</w:delText>
        </w:r>
      </w:del>
      <w:ins w:id="531" w:author="CARB Staff" w:date="2023-08-04T15:53:00Z">
        <w:r w:rsidR="008F29C2">
          <w:t>A</w:t>
        </w:r>
      </w:ins>
      <w:r w:rsidRPr="00866494">
        <w:t xml:space="preserve">ddition requirement </w:t>
      </w:r>
      <w:r w:rsidR="00DD377B">
        <w:t>of</w:t>
      </w:r>
      <w:r w:rsidR="00E57C26">
        <w:t xml:space="preserve"> section</w:t>
      </w:r>
      <w:r w:rsidRPr="00866494">
        <w:t xml:space="preserve"> 2015.1(a)</w:t>
      </w:r>
      <w:r w:rsidR="00A441CD">
        <w:t xml:space="preserve"> to purchase a new ICE vehicle</w:t>
      </w:r>
      <w:del w:id="532" w:author="CARB Staff" w:date="2023-08-04T15:53:00Z">
        <w:r>
          <w:delText xml:space="preserve"> of a given configuration if a new ZEV is </w:delText>
        </w:r>
        <w:r w:rsidR="00193759">
          <w:delText>available,</w:delText>
        </w:r>
        <w:r>
          <w:delText xml:space="preserve"> but it cannot be placed anywhere in the California fleet while meeting the daily usage needs of any existing vehicle in the fleet provided</w:delText>
        </w:r>
      </w:del>
      <w:ins w:id="533" w:author="CARB Staff" w:date="2023-08-04T15:53:00Z">
        <w:r w:rsidRPr="00866494">
          <w:t>.</w:t>
        </w:r>
        <w:r w:rsidR="00DD4041">
          <w:t xml:space="preserve"> </w:t>
        </w:r>
        <w:r w:rsidR="002A2D2F">
          <w:t xml:space="preserve">Fleet owners </w:t>
        </w:r>
        <w:r w:rsidR="00A7017A">
          <w:t xml:space="preserve">must </w:t>
        </w:r>
        <w:r w:rsidR="002A2D2F">
          <w:t xml:space="preserve">request and obtain </w:t>
        </w:r>
        <w:r w:rsidR="00C465AF">
          <w:t xml:space="preserve">this </w:t>
        </w:r>
        <w:r w:rsidR="00A7017A">
          <w:t xml:space="preserve">exemption </w:t>
        </w:r>
        <w:r w:rsidR="00C465AF">
          <w:t>pursuant to</w:t>
        </w:r>
      </w:ins>
      <w:r w:rsidR="00C465AF">
        <w:t xml:space="preserve"> the criteria specified in </w:t>
      </w:r>
      <w:r w:rsidR="001E7D52">
        <w:t>section 2015.3(b</w:t>
      </w:r>
      <w:del w:id="534" w:author="CARB Staff" w:date="2023-08-04T15:53:00Z">
        <w:r>
          <w:delText>) are met.</w:delText>
        </w:r>
      </w:del>
      <w:ins w:id="535" w:author="CARB Staff" w:date="2023-08-04T15:53:00Z">
        <w:r w:rsidR="001E7D52">
          <w:t>)</w:t>
        </w:r>
        <w:r w:rsidR="00685995">
          <w:t xml:space="preserve">. </w:t>
        </w:r>
        <w:r w:rsidR="00AF1E9A">
          <w:t>The fleet owner</w:t>
        </w:r>
        <w:r w:rsidR="00685995">
          <w:t xml:space="preserve"> must request this exemption</w:t>
        </w:r>
        <w:r w:rsidR="00131966">
          <w:t xml:space="preserve"> </w:t>
        </w:r>
        <w:r w:rsidR="001E7D52">
          <w:t>no later</w:t>
        </w:r>
        <w:r w:rsidR="00FA21BB">
          <w:t xml:space="preserve"> than</w:t>
        </w:r>
        <w:r w:rsidR="001E7D52">
          <w:t xml:space="preserve"> </w:t>
        </w:r>
        <w:r w:rsidR="00BB6899">
          <w:t>one</w:t>
        </w:r>
        <w:r w:rsidR="00B410D3">
          <w:t xml:space="preserve"> year </w:t>
        </w:r>
        <w:r w:rsidR="004854EE">
          <w:t xml:space="preserve">before the </w:t>
        </w:r>
        <w:r w:rsidR="00C83CD1">
          <w:t xml:space="preserve">applicable </w:t>
        </w:r>
        <w:r w:rsidR="004854EE">
          <w:t xml:space="preserve">compliance date specified in </w:t>
        </w:r>
        <w:r w:rsidR="00CF04A6">
          <w:t xml:space="preserve">the ICE Vehicle Removal requirement </w:t>
        </w:r>
        <w:r w:rsidR="00C83CD1">
          <w:t xml:space="preserve">of </w:t>
        </w:r>
        <w:r w:rsidR="00E57C26">
          <w:t>section</w:t>
        </w:r>
        <w:r w:rsidR="00CF04A6">
          <w:t xml:space="preserve"> 2015.1(b)</w:t>
        </w:r>
        <w:r w:rsidR="00CC4F7C">
          <w:t>,</w:t>
        </w:r>
        <w:r w:rsidR="00CF04A6">
          <w:t xml:space="preserve"> </w:t>
        </w:r>
        <w:r w:rsidR="00DC1099">
          <w:t xml:space="preserve">and no earlier than </w:t>
        </w:r>
        <w:r w:rsidR="00D50CFA">
          <w:t xml:space="preserve">when </w:t>
        </w:r>
        <w:r w:rsidR="00C52446">
          <w:t xml:space="preserve">the </w:t>
        </w:r>
        <w:r w:rsidR="00D50CFA">
          <w:t xml:space="preserve">model year of the </w:t>
        </w:r>
        <w:r w:rsidR="00C52446">
          <w:t>ICE vehicle</w:t>
        </w:r>
        <w:r w:rsidR="00D85A2F">
          <w:t xml:space="preserve"> being replaced reaches 16 years</w:t>
        </w:r>
        <w:r w:rsidR="00D50CFA">
          <w:t xml:space="preserve"> old,</w:t>
        </w:r>
        <w:r w:rsidR="0030228F">
          <w:t xml:space="preserve"> or</w:t>
        </w:r>
        <w:r w:rsidR="00FB2C99">
          <w:t xml:space="preserve"> </w:t>
        </w:r>
        <w:r w:rsidR="00541C6F">
          <w:t>when the vehicle reaches 7</w:t>
        </w:r>
        <w:r w:rsidR="00192349">
          <w:t>00,000 miles</w:t>
        </w:r>
        <w:r w:rsidR="00D5268B">
          <w:t>, whichever occurs first</w:t>
        </w:r>
        <w:r w:rsidR="003732CD">
          <w:t>.</w:t>
        </w:r>
        <w:r w:rsidR="00192349">
          <w:t xml:space="preserve"> </w:t>
        </w:r>
        <w:r w:rsidR="00DC443B">
          <w:t xml:space="preserve"> </w:t>
        </w:r>
      </w:ins>
    </w:p>
    <w:p w14:paraId="33F9C94B" w14:textId="77777777" w:rsidR="00785895" w:rsidRDefault="00FA4AAF" w:rsidP="00182973">
      <w:pPr>
        <w:pStyle w:val="Heading3"/>
        <w:keepNext w:val="0"/>
        <w:keepLines w:val="0"/>
        <w:rPr>
          <w:del w:id="536" w:author="CARB Staff" w:date="2023-08-04T15:53:00Z"/>
        </w:rPr>
      </w:pPr>
      <w:ins w:id="537" w:author="CARB Staff" w:date="2023-08-04T15:53:00Z">
        <w:r>
          <w:t xml:space="preserve">ZEV </w:t>
        </w:r>
      </w:ins>
      <w:r w:rsidR="00785895" w:rsidRPr="00866494">
        <w:t xml:space="preserve">Infrastructure </w:t>
      </w:r>
      <w:del w:id="538" w:author="CARB Staff" w:date="2023-08-04T15:53:00Z">
        <w:r w:rsidR="00785895">
          <w:delText xml:space="preserve">Construction </w:delText>
        </w:r>
      </w:del>
      <w:r w:rsidR="00785895" w:rsidRPr="00866494">
        <w:t xml:space="preserve">Delay Extension. </w:t>
      </w:r>
      <w:r w:rsidR="000319C5" w:rsidRPr="00866494">
        <w:t>Fleet owners</w:t>
      </w:r>
      <w:r w:rsidR="00785895" w:rsidRPr="00866494">
        <w:t xml:space="preserve"> </w:t>
      </w:r>
      <w:del w:id="539" w:author="CARB Staff" w:date="2023-08-04T15:53:00Z">
        <w:r w:rsidR="000319C5">
          <w:delText xml:space="preserve">shall </w:delText>
        </w:r>
        <w:r w:rsidR="00785895">
          <w:delText>receive a one-year</w:delText>
        </w:r>
      </w:del>
      <w:ins w:id="540" w:author="CARB Staff" w:date="2023-08-04T15:53:00Z">
        <w:r w:rsidR="000063F8">
          <w:t>may</w:t>
        </w:r>
        <w:r w:rsidR="000063F8" w:rsidRPr="00866494">
          <w:t xml:space="preserve"> </w:t>
        </w:r>
        <w:r w:rsidR="00870FF0">
          <w:t>request</w:t>
        </w:r>
        <w:r w:rsidR="00870FF0" w:rsidRPr="00866494">
          <w:t xml:space="preserve"> </w:t>
        </w:r>
        <w:r w:rsidR="0099071A">
          <w:t>an</w:t>
        </w:r>
      </w:ins>
      <w:r w:rsidR="0099071A">
        <w:t xml:space="preserve"> extension </w:t>
      </w:r>
      <w:r w:rsidR="00785895" w:rsidRPr="00866494">
        <w:t xml:space="preserve">from the ICE </w:t>
      </w:r>
      <w:del w:id="541" w:author="CARB Staff" w:date="2023-08-04T15:53:00Z">
        <w:r w:rsidR="00785895">
          <w:delText xml:space="preserve">vehicle removal </w:delText>
        </w:r>
      </w:del>
      <w:ins w:id="542" w:author="CARB Staff" w:date="2023-08-04T15:53:00Z">
        <w:r w:rsidR="008F29C2">
          <w:t>V</w:t>
        </w:r>
        <w:r w:rsidR="00785895" w:rsidRPr="00866494">
          <w:t xml:space="preserve">ehicle </w:t>
        </w:r>
        <w:r w:rsidR="008F29C2">
          <w:t>R</w:t>
        </w:r>
        <w:r w:rsidR="00785895" w:rsidRPr="00866494">
          <w:t xml:space="preserve">emoval </w:t>
        </w:r>
      </w:ins>
      <w:r w:rsidR="00785895" w:rsidRPr="00866494">
        <w:t xml:space="preserve">requirements </w:t>
      </w:r>
      <w:del w:id="543" w:author="CARB Staff" w:date="2023-08-04T15:53:00Z">
        <w:r w:rsidR="00785895">
          <w:delText xml:space="preserve">of section 2015.1(b) and delay delivery of ordered ZEVs that would be reliant on the </w:delText>
        </w:r>
        <w:r w:rsidR="00EF105C">
          <w:delText xml:space="preserve">ZEV charging or </w:delText>
        </w:r>
        <w:r w:rsidR="00785895">
          <w:delText>fueling infrastructure for one year if the criteria described in section 2015.3(c) are met.</w:delText>
        </w:r>
      </w:del>
    </w:p>
    <w:p w14:paraId="01CBBED2" w14:textId="4A7CD6BA" w:rsidR="00785895" w:rsidRPr="00866494" w:rsidRDefault="00785895" w:rsidP="00705008">
      <w:pPr>
        <w:pStyle w:val="Heading3"/>
        <w:keepNext w:val="0"/>
        <w:keepLines w:val="0"/>
      </w:pPr>
      <w:moveFromRangeStart w:id="544" w:author="CARB Staff" w:date="2023-08-04T15:53:00Z" w:name="move142056847"/>
      <w:moveFrom w:id="545" w:author="CARB Staff" w:date="2023-08-04T15:53:00Z">
        <w:r w:rsidRPr="00866494">
          <w:t xml:space="preserve">Vehicle Delivery Delay Extension. </w:t>
        </w:r>
      </w:moveFrom>
      <w:moveFromRangeEnd w:id="544"/>
      <w:del w:id="546" w:author="CARB Staff" w:date="2023-08-04T15:53:00Z">
        <w:r w:rsidR="000319C5">
          <w:delText>F</w:delText>
        </w:r>
        <w:r>
          <w:delText>leet owner</w:delText>
        </w:r>
        <w:r w:rsidR="000319C5">
          <w:delText>s</w:delText>
        </w:r>
        <w:r>
          <w:delText xml:space="preserve"> may exclude an existing ICE vehicle from the removal requirements of section 2015.1(b) if a new ZEV is ordered one year in advance of the </w:delText>
        </w:r>
      </w:del>
      <w:r w:rsidR="00151156">
        <w:t xml:space="preserve">compliance date </w:t>
      </w:r>
      <w:ins w:id="547" w:author="CARB Staff" w:date="2023-08-04T15:53:00Z">
        <w:r w:rsidR="00E57C26">
          <w:t>specified in section</w:t>
        </w:r>
        <w:r w:rsidRPr="00866494">
          <w:t xml:space="preserve"> 2015.1(b) </w:t>
        </w:r>
        <w:r w:rsidR="008F50CC">
          <w:t>for an ICE vehicle that is otherwise required to be removed from the fleet</w:t>
        </w:r>
        <w:r w:rsidR="004F4AB9">
          <w:t>. The fleet owner must</w:t>
        </w:r>
        <w:r w:rsidR="0021093B">
          <w:t xml:space="preserve"> request</w:t>
        </w:r>
        <w:r w:rsidR="006F7A2B">
          <w:t xml:space="preserve"> and </w:t>
        </w:r>
        <w:r w:rsidR="00FD5571">
          <w:t>obtain</w:t>
        </w:r>
        <w:r w:rsidR="006F7A2B">
          <w:t xml:space="preserve"> </w:t>
        </w:r>
        <w:r w:rsidR="004F4AB9">
          <w:t>this</w:t>
        </w:r>
        <w:r w:rsidR="00FD5571">
          <w:t xml:space="preserve"> extension pursuant to the</w:t>
        </w:r>
        <w:r w:rsidRPr="00866494">
          <w:t xml:space="preserve"> criteria </w:t>
        </w:r>
        <w:r w:rsidR="008F1277" w:rsidRPr="00866494">
          <w:t>specified</w:t>
        </w:r>
        <w:r w:rsidRPr="00866494">
          <w:t xml:space="preserve"> in section</w:t>
        </w:r>
        <w:r w:rsidR="002D0D36">
          <w:t xml:space="preserve"> </w:t>
        </w:r>
        <w:r w:rsidRPr="00866494">
          <w:t>2015.3(c)</w:t>
        </w:r>
        <w:r w:rsidR="00AF1E9A">
          <w:t>. The fleet owner must request th</w:t>
        </w:r>
        <w:r w:rsidR="005001B2">
          <w:t>is</w:t>
        </w:r>
        <w:r w:rsidR="00AF1E9A">
          <w:t xml:space="preserve"> extension</w:t>
        </w:r>
        <w:r w:rsidR="000C3354">
          <w:t xml:space="preserve"> no later than </w:t>
        </w:r>
        <w:r w:rsidR="00620F72">
          <w:t>45 calendar days</w:t>
        </w:r>
        <w:r w:rsidR="00216A1A">
          <w:t xml:space="preserve"> </w:t>
        </w:r>
        <w:r w:rsidR="00083222">
          <w:t xml:space="preserve">before the </w:t>
        </w:r>
        <w:r w:rsidR="00DC6D49">
          <w:t xml:space="preserve">applicable </w:t>
        </w:r>
        <w:r w:rsidR="00150CF0">
          <w:t xml:space="preserve">compliance date </w:t>
        </w:r>
        <w:r w:rsidR="0066180C">
          <w:t xml:space="preserve">specified in </w:t>
        </w:r>
        <w:r w:rsidR="00E57C26">
          <w:t>section</w:t>
        </w:r>
        <w:r w:rsidR="0066180C">
          <w:t xml:space="preserve"> 2015.1(b)</w:t>
        </w:r>
        <w:r w:rsidR="005E5AD2">
          <w:t xml:space="preserve"> </w:t>
        </w:r>
      </w:ins>
      <w:r w:rsidR="005E5AD2">
        <w:t xml:space="preserve">for the ICE vehicle </w:t>
      </w:r>
      <w:del w:id="548" w:author="CARB Staff" w:date="2023-08-04T15:53:00Z">
        <w:r>
          <w:delText xml:space="preserve">being replaced and the newly purchased ZEV will not </w:delText>
        </w:r>
      </w:del>
      <w:ins w:id="549" w:author="CARB Staff" w:date="2023-08-04T15:53:00Z">
        <w:r w:rsidR="005E5AD2">
          <w:t xml:space="preserve">to </w:t>
        </w:r>
      </w:ins>
      <w:r w:rsidR="005E5AD2">
        <w:t xml:space="preserve">be </w:t>
      </w:r>
      <w:del w:id="550" w:author="CARB Staff" w:date="2023-08-04T15:53:00Z">
        <w:r>
          <w:delText>delivered by the compliance deadline for reasons beyond the fleet owner’s control. Fleet owners must meet criteria of section 2015.3(d) to qualify</w:delText>
        </w:r>
      </w:del>
      <w:ins w:id="551" w:author="CARB Staff" w:date="2023-08-04T15:53:00Z">
        <w:r w:rsidR="005E5AD2">
          <w:t>replaced</w:t>
        </w:r>
      </w:ins>
      <w:r w:rsidR="005E5AD2">
        <w:t>.</w:t>
      </w:r>
    </w:p>
    <w:p w14:paraId="32468BF1" w14:textId="77777777" w:rsidR="00785895" w:rsidRDefault="00785895" w:rsidP="00182973">
      <w:pPr>
        <w:pStyle w:val="Heading3"/>
        <w:keepNext w:val="0"/>
        <w:keepLines w:val="0"/>
        <w:rPr>
          <w:del w:id="552" w:author="CARB Staff" w:date="2023-08-04T15:53:00Z"/>
        </w:rPr>
      </w:pPr>
      <w:moveToRangeStart w:id="553" w:author="CARB Staff" w:date="2023-08-04T15:53:00Z" w:name="move142056847"/>
      <w:moveTo w:id="554" w:author="CARB Staff" w:date="2023-08-04T15:53:00Z">
        <w:r w:rsidRPr="00866494">
          <w:t xml:space="preserve">Vehicle Delivery Delay Extension. </w:t>
        </w:r>
      </w:moveTo>
      <w:moveToRangeEnd w:id="553"/>
      <w:del w:id="555" w:author="CARB Staff" w:date="2023-08-04T15:53:00Z">
        <w:r>
          <w:delText xml:space="preserve">ZEV Unavailability Exemption. Fleet owners may purchase a new ICE vehicle and exclude it from the ZEV addition requirement of section 2015.1(a) if no ZEV or NZEV of the needed configuration is commercially available and the conditions of section 2015.3(e) are met. </w:delText>
        </w:r>
      </w:del>
    </w:p>
    <w:p w14:paraId="57736561" w14:textId="77777777" w:rsidR="00785895" w:rsidRDefault="00785895" w:rsidP="00182973">
      <w:pPr>
        <w:pStyle w:val="Heading3"/>
        <w:keepNext w:val="0"/>
        <w:keepLines w:val="0"/>
        <w:rPr>
          <w:del w:id="556" w:author="CARB Staff" w:date="2023-08-04T15:53:00Z"/>
        </w:rPr>
      </w:pPr>
      <w:del w:id="557" w:author="CARB Staff" w:date="2023-08-04T15:53:00Z">
        <w:r>
          <w:delText>Exemptions Pursuant to Declared Emergency Events. Fleet owners may purchase a new ICE vehicle and exclude it from the ZEV addition requirement of section 2015.1(a) for up to 25 percent of the fleet if the vehicles are needed to provide emergency response services and the conditions described in section 2015.3(f)(2) are met.</w:delText>
        </w:r>
      </w:del>
    </w:p>
    <w:p w14:paraId="006420AF" w14:textId="0105295C" w:rsidR="00785895" w:rsidRPr="00866494" w:rsidRDefault="000319C5" w:rsidP="00705008">
      <w:pPr>
        <w:pStyle w:val="Heading3"/>
        <w:keepNext w:val="0"/>
        <w:keepLines w:val="0"/>
        <w:rPr>
          <w:ins w:id="558" w:author="CARB Staff" w:date="2023-08-04T15:53:00Z"/>
        </w:rPr>
      </w:pPr>
      <w:ins w:id="559" w:author="CARB Staff" w:date="2023-08-04T15:53:00Z">
        <w:r w:rsidRPr="00866494">
          <w:t>F</w:t>
        </w:r>
        <w:r w:rsidR="00785895" w:rsidRPr="00866494">
          <w:t>leet owner</w:t>
        </w:r>
        <w:r w:rsidRPr="00866494">
          <w:t>s</w:t>
        </w:r>
        <w:r w:rsidR="00785895" w:rsidRPr="00866494">
          <w:t xml:space="preserve"> may </w:t>
        </w:r>
        <w:r w:rsidR="000942B0">
          <w:t>request an extension from the</w:t>
        </w:r>
        <w:r w:rsidR="00785895" w:rsidRPr="00866494">
          <w:t xml:space="preserve"> </w:t>
        </w:r>
        <w:r w:rsidR="008B64CE">
          <w:t>ICE Vehicle R</w:t>
        </w:r>
        <w:r w:rsidR="00785895" w:rsidRPr="00866494">
          <w:t xml:space="preserve">emoval requirements </w:t>
        </w:r>
        <w:r w:rsidR="00151156">
          <w:t xml:space="preserve">compliance date </w:t>
        </w:r>
        <w:r w:rsidR="00E57C26">
          <w:t>specified in section</w:t>
        </w:r>
        <w:r w:rsidR="00785895" w:rsidRPr="00866494">
          <w:t xml:space="preserve"> 2015.1(b)</w:t>
        </w:r>
        <w:r w:rsidR="00F80018">
          <w:t xml:space="preserve"> </w:t>
        </w:r>
        <w:r w:rsidR="00634154">
          <w:t>for an existing ICE vehicle that is otherwise required to be removed from the fleet</w:t>
        </w:r>
        <w:r w:rsidR="0032146B">
          <w:t>.</w:t>
        </w:r>
        <w:r w:rsidR="00F10457" w:rsidDel="00F10457">
          <w:t xml:space="preserve"> </w:t>
        </w:r>
        <w:r w:rsidR="00007111">
          <w:t>Fleet owners must</w:t>
        </w:r>
        <w:r w:rsidR="004F09E1">
          <w:t xml:space="preserve"> request and obtain </w:t>
        </w:r>
        <w:r w:rsidR="00007111">
          <w:t>this</w:t>
        </w:r>
        <w:r w:rsidR="004F09E1">
          <w:t xml:space="preserve"> ext</w:t>
        </w:r>
        <w:r w:rsidR="009C42B8">
          <w:t>ension pursuant to the criteria specified in section 2015.3(</w:t>
        </w:r>
        <w:r w:rsidR="00647162">
          <w:t>d)</w:t>
        </w:r>
        <w:r w:rsidR="00AF1E9A">
          <w:t>. The fleet owner must request this extension</w:t>
        </w:r>
        <w:r w:rsidR="00CA7CFB">
          <w:t xml:space="preserve"> no later than </w:t>
        </w:r>
        <w:r w:rsidR="00C7470C">
          <w:t>February 1 of</w:t>
        </w:r>
        <w:r w:rsidR="000C7FD5">
          <w:t xml:space="preserve"> the </w:t>
        </w:r>
        <w:r w:rsidR="00172FD2">
          <w:t xml:space="preserve">same </w:t>
        </w:r>
        <w:r w:rsidR="000C7FD5">
          <w:t xml:space="preserve">calendar year </w:t>
        </w:r>
        <w:r w:rsidR="00172FD2">
          <w:t xml:space="preserve">as the </w:t>
        </w:r>
        <w:r w:rsidR="00C76205">
          <w:t xml:space="preserve">compliance date </w:t>
        </w:r>
        <w:r w:rsidR="0066180C">
          <w:t xml:space="preserve">specified in the ICE Vehicle Removal requirement </w:t>
        </w:r>
        <w:r w:rsidR="00E57C26">
          <w:t>specified in section</w:t>
        </w:r>
        <w:r w:rsidR="0066180C">
          <w:t xml:space="preserve"> 2015.1(b)</w:t>
        </w:r>
        <w:r w:rsidR="00843D92">
          <w:t>.</w:t>
        </w:r>
      </w:ins>
    </w:p>
    <w:p w14:paraId="2A20F444" w14:textId="5C8ABB65" w:rsidR="00EB078B" w:rsidRDefault="00785895" w:rsidP="00705008">
      <w:pPr>
        <w:pStyle w:val="Heading3"/>
        <w:keepNext w:val="0"/>
        <w:keepLines w:val="0"/>
        <w:rPr>
          <w:ins w:id="560" w:author="CARB Staff" w:date="2023-08-04T15:53:00Z"/>
        </w:rPr>
      </w:pPr>
      <w:ins w:id="561" w:author="CARB Staff" w:date="2023-08-04T15:53:00Z">
        <w:r>
          <w:t xml:space="preserve">ZEV </w:t>
        </w:r>
        <w:r w:rsidR="00583658">
          <w:t>Purchase</w:t>
        </w:r>
        <w:r>
          <w:t xml:space="preserve"> Exemption</w:t>
        </w:r>
        <w:r w:rsidR="00EB078B">
          <w:t>s</w:t>
        </w:r>
        <w:r>
          <w:t>.</w:t>
        </w:r>
        <w:r w:rsidR="00FF77B6">
          <w:t xml:space="preserve"> Fleet owner</w:t>
        </w:r>
        <w:r w:rsidR="00C24524">
          <w:t>s</w:t>
        </w:r>
        <w:r w:rsidR="00FF77B6">
          <w:t xml:space="preserve"> must use </w:t>
        </w:r>
        <w:r w:rsidR="00575EB2">
          <w:t>the exemption in section 2015.3(</w:t>
        </w:r>
        <w:r w:rsidR="003F6636">
          <w:t xml:space="preserve">e)(1) </w:t>
        </w:r>
        <w:r w:rsidR="00FF77B6">
          <w:t>or request the exemption</w:t>
        </w:r>
        <w:r w:rsidR="003F6636">
          <w:t xml:space="preserve"> </w:t>
        </w:r>
        <w:r w:rsidR="00170895">
          <w:t>in</w:t>
        </w:r>
        <w:r w:rsidR="003F6636">
          <w:t xml:space="preserve"> section 2015.3(e)(2)</w:t>
        </w:r>
        <w:r w:rsidR="00FF77B6">
          <w:t xml:space="preserve"> no later than </w:t>
        </w:r>
        <w:r w:rsidR="00BB6899">
          <w:t>one</w:t>
        </w:r>
        <w:r w:rsidR="00FF77B6">
          <w:t xml:space="preserve"> year before the compliance date specified in section 2015.1(b) and no earlier than when the model year of </w:t>
        </w:r>
        <w:r w:rsidR="00202580">
          <w:t xml:space="preserve">an existing </w:t>
        </w:r>
        <w:r w:rsidR="00FF77B6">
          <w:t xml:space="preserve">ICE vehicle </w:t>
        </w:r>
        <w:r w:rsidR="00202580">
          <w:t>that is otherwise required to be replaced</w:t>
        </w:r>
        <w:r w:rsidR="00FF77B6">
          <w:t xml:space="preserve"> reaches 16 years old, or when the vehicle reaches 700,000 miles, whichever occurs first</w:t>
        </w:r>
        <w:r w:rsidR="008A3D56">
          <w:t>.</w:t>
        </w:r>
      </w:ins>
    </w:p>
    <w:p w14:paraId="503D87A1" w14:textId="1092210A" w:rsidR="00EB078B" w:rsidRDefault="00EB078B" w:rsidP="00705008">
      <w:pPr>
        <w:pStyle w:val="Heading4"/>
        <w:keepNext w:val="0"/>
        <w:rPr>
          <w:ins w:id="562" w:author="CARB Staff" w:date="2023-08-04T15:53:00Z"/>
        </w:rPr>
      </w:pPr>
      <w:ins w:id="563" w:author="CARB Staff" w:date="2023-08-04T15:53:00Z">
        <w:r>
          <w:t>ZEV Purchase Exemption</w:t>
        </w:r>
        <w:r w:rsidR="00ED4552">
          <w:t xml:space="preserve"> List</w:t>
        </w:r>
        <w:r>
          <w:t>.</w:t>
        </w:r>
        <w:r w:rsidR="00785895" w:rsidRPr="00866494">
          <w:t xml:space="preserve"> Fleet owners </w:t>
        </w:r>
        <w:r w:rsidR="00F7263F">
          <w:t>shall</w:t>
        </w:r>
        <w:r w:rsidR="003F2ED9">
          <w:t xml:space="preserve"> receive </w:t>
        </w:r>
        <w:r w:rsidR="00F30EDA">
          <w:t>a</w:t>
        </w:r>
        <w:r w:rsidR="00A07112">
          <w:t>n</w:t>
        </w:r>
        <w:r w:rsidR="00F30EDA">
          <w:t xml:space="preserve"> exemption</w:t>
        </w:r>
        <w:r w:rsidR="00653C3E">
          <w:t xml:space="preserve"> from the ZEV Addition requirement </w:t>
        </w:r>
        <w:r w:rsidR="00E57C26">
          <w:t>specified in section</w:t>
        </w:r>
        <w:r w:rsidR="00653C3E">
          <w:t xml:space="preserve"> 2015.1(a) </w:t>
        </w:r>
        <w:r w:rsidR="008F5C51">
          <w:t>to</w:t>
        </w:r>
        <w:r w:rsidR="00653C3E">
          <w:t xml:space="preserve"> </w:t>
        </w:r>
        <w:r w:rsidR="00785895" w:rsidRPr="00866494">
          <w:t xml:space="preserve">purchase a new ICE </w:t>
        </w:r>
        <w:proofErr w:type="gramStart"/>
        <w:r w:rsidR="00785895" w:rsidRPr="00866494">
          <w:t>vehicle</w:t>
        </w:r>
        <w:r w:rsidR="00E64FC4">
          <w:t>,</w:t>
        </w:r>
        <w:r w:rsidR="00377776">
          <w:t xml:space="preserve"> </w:t>
        </w:r>
        <w:r w:rsidR="00F7263F">
          <w:t>and</w:t>
        </w:r>
        <w:proofErr w:type="gramEnd"/>
        <w:r w:rsidR="00F7263F">
          <w:t xml:space="preserve"> shall receive an extension</w:t>
        </w:r>
        <w:r w:rsidR="00BF3EE6">
          <w:t xml:space="preserve"> </w:t>
        </w:r>
        <w:r w:rsidR="00CD7286" w:rsidRPr="00866494">
          <w:t xml:space="preserve">from the </w:t>
        </w:r>
        <w:r w:rsidR="008B64CE">
          <w:t>ICE Vehicle R</w:t>
        </w:r>
        <w:r w:rsidR="00CD7286" w:rsidRPr="00866494">
          <w:t>emoval requirements</w:t>
        </w:r>
        <w:r w:rsidR="00BF3EE6">
          <w:t xml:space="preserve"> compliance date</w:t>
        </w:r>
        <w:r w:rsidR="00CD7286" w:rsidRPr="00866494">
          <w:t xml:space="preserve"> </w:t>
        </w:r>
        <w:r w:rsidR="00E57C26">
          <w:t>specified in section</w:t>
        </w:r>
        <w:r w:rsidR="00CD7286" w:rsidRPr="00866494">
          <w:t xml:space="preserve"> 2015.1(b)</w:t>
        </w:r>
        <w:r w:rsidR="00E64FC4">
          <w:t xml:space="preserve"> </w:t>
        </w:r>
        <w:r w:rsidR="008B7492">
          <w:t xml:space="preserve">for the ICE vehicle being replaced, </w:t>
        </w:r>
        <w:r w:rsidR="00BF3EE6">
          <w:t>which</w:t>
        </w:r>
        <w:r w:rsidR="0091204B">
          <w:t xml:space="preserve"> </w:t>
        </w:r>
        <w:r w:rsidR="00BF3EE6">
          <w:t xml:space="preserve">shall remain in effect until the </w:t>
        </w:r>
        <w:r w:rsidR="0091204B">
          <w:t xml:space="preserve">new ICE vehicle </w:t>
        </w:r>
        <w:r w:rsidR="00127E99">
          <w:t xml:space="preserve">they have ordered </w:t>
        </w:r>
        <w:r w:rsidR="0091204B">
          <w:t>is received</w:t>
        </w:r>
        <w:r w:rsidR="00B904C4">
          <w:t>.</w:t>
        </w:r>
        <w:r w:rsidR="00C62324">
          <w:t xml:space="preserve"> Fleet owners must meet the criteria specified in section 2015.3</w:t>
        </w:r>
        <w:r w:rsidR="00272551">
          <w:t>(e)</w:t>
        </w:r>
        <w:r w:rsidR="00C62324">
          <w:t xml:space="preserve">(1) to </w:t>
        </w:r>
        <w:r w:rsidR="005010A5">
          <w:t>qualify.</w:t>
        </w:r>
      </w:ins>
    </w:p>
    <w:p w14:paraId="1C469B5E" w14:textId="3F4EB618" w:rsidR="00785895" w:rsidRPr="00866494" w:rsidRDefault="00EB078B" w:rsidP="00705008">
      <w:pPr>
        <w:pStyle w:val="Heading4"/>
        <w:keepNext w:val="0"/>
        <w:rPr>
          <w:ins w:id="564" w:author="CARB Staff" w:date="2023-08-04T15:53:00Z"/>
        </w:rPr>
      </w:pPr>
      <w:ins w:id="565" w:author="CARB Staff" w:date="2023-08-04T15:53:00Z">
        <w:r>
          <w:t>ZEV Purchase Exemption</w:t>
        </w:r>
        <w:r w:rsidR="005259BB">
          <w:t xml:space="preserve"> Application</w:t>
        </w:r>
        <w:r>
          <w:t xml:space="preserve">. </w:t>
        </w:r>
        <w:r w:rsidR="005010A5">
          <w:t>Fleet owners may request a</w:t>
        </w:r>
        <w:r w:rsidR="006D4DE9">
          <w:t>n</w:t>
        </w:r>
        <w:r w:rsidR="00360D35">
          <w:t>d obtain an</w:t>
        </w:r>
        <w:r w:rsidR="00060B17">
          <w:t xml:space="preserve"> </w:t>
        </w:r>
        <w:r w:rsidR="00C22B3E">
          <w:t xml:space="preserve">exemption from the </w:t>
        </w:r>
        <w:r w:rsidR="005878EA">
          <w:t>ZEV Addition requirement specified in section 2015.1(a)</w:t>
        </w:r>
        <w:r w:rsidR="00BA6CE3">
          <w:t>,</w:t>
        </w:r>
        <w:r w:rsidR="00360D35">
          <w:t xml:space="preserve"> pursuant to the criteria specified in section 2015.3(e)(2)</w:t>
        </w:r>
        <w:r w:rsidR="00BA6CE3">
          <w:t>, to</w:t>
        </w:r>
        <w:r w:rsidR="00060B17">
          <w:t xml:space="preserve"> purchase a new ICE vehicle</w:t>
        </w:r>
        <w:r w:rsidR="00734125">
          <w:t xml:space="preserve">. If approved, the fleet owner </w:t>
        </w:r>
        <w:r w:rsidR="008C1EBE">
          <w:t>shall</w:t>
        </w:r>
        <w:r w:rsidR="00734125">
          <w:t xml:space="preserve"> also</w:t>
        </w:r>
        <w:r w:rsidR="008C1EBE">
          <w:t xml:space="preserve"> receive an extension from the ICE Vehicle Removal requirements compliance</w:t>
        </w:r>
        <w:r w:rsidR="00220657">
          <w:t xml:space="preserve"> date specified in section 2015.1(b) </w:t>
        </w:r>
        <w:r w:rsidR="00C2559E">
          <w:t xml:space="preserve">for the ICE vehicle being replaced, </w:t>
        </w:r>
        <w:r w:rsidR="00220657">
          <w:t>which shall remain in effect until the ordered new ICE vehicle is received.</w:t>
        </w:r>
        <w:r w:rsidR="005878EA">
          <w:t xml:space="preserve"> </w:t>
        </w:r>
      </w:ins>
    </w:p>
    <w:p w14:paraId="328254F4" w14:textId="3E415D26" w:rsidR="00E31A2B" w:rsidRDefault="00E31A2B" w:rsidP="00705008">
      <w:pPr>
        <w:pStyle w:val="Heading3"/>
        <w:keepNext w:val="0"/>
        <w:keepLines w:val="0"/>
        <w:rPr>
          <w:ins w:id="566" w:author="CARB Staff" w:date="2023-08-04T15:53:00Z"/>
        </w:rPr>
      </w:pPr>
      <w:ins w:id="567" w:author="CARB Staff" w:date="2023-08-04T15:53:00Z">
        <w:r w:rsidRPr="00866494">
          <w:t>Declared Emergency Response</w:t>
        </w:r>
        <w:r>
          <w:t xml:space="preserve">. </w:t>
        </w:r>
        <w:r w:rsidR="00237594">
          <w:t xml:space="preserve">Fleet owners may exclude </w:t>
        </w:r>
        <w:r w:rsidR="00FF3350">
          <w:t>vehicles</w:t>
        </w:r>
        <w:r w:rsidR="00C22EAA">
          <w:t xml:space="preserve"> </w:t>
        </w:r>
        <w:r w:rsidR="007651B7">
          <w:t xml:space="preserve">that are </w:t>
        </w:r>
        <w:r w:rsidR="00640297">
          <w:t>performing emergency operations</w:t>
        </w:r>
        <w:r w:rsidR="00FF3350">
          <w:t xml:space="preserve"> from the </w:t>
        </w:r>
        <w:r w:rsidR="00EB22D2">
          <w:t xml:space="preserve">Model Year Schedule requirements </w:t>
        </w:r>
        <w:r w:rsidR="00E57C26">
          <w:t>specified in section</w:t>
        </w:r>
        <w:r w:rsidR="00EB22D2">
          <w:t xml:space="preserve"> 2015.1</w:t>
        </w:r>
        <w:r w:rsidR="00C22EAA">
          <w:t xml:space="preserve"> during </w:t>
        </w:r>
        <w:r w:rsidR="00640297">
          <w:t>declared emergency event</w:t>
        </w:r>
        <w:r w:rsidR="007651B7">
          <w:t>s pursuant to</w:t>
        </w:r>
        <w:r w:rsidR="00BB6149">
          <w:t xml:space="preserve"> the </w:t>
        </w:r>
        <w:r w:rsidR="00531985">
          <w:t xml:space="preserve">criteria specified in </w:t>
        </w:r>
        <w:r w:rsidR="00640297">
          <w:t xml:space="preserve">section 2015.3(f)(1). </w:t>
        </w:r>
      </w:ins>
    </w:p>
    <w:p w14:paraId="5BC31BB0" w14:textId="355F15B3" w:rsidR="00785895" w:rsidRDefault="007854CE" w:rsidP="000A69A8">
      <w:pPr>
        <w:pStyle w:val="Heading3"/>
        <w:keepNext w:val="0"/>
        <w:rPr>
          <w:ins w:id="568" w:author="CARB Staff" w:date="2023-08-04T15:53:00Z"/>
        </w:rPr>
      </w:pPr>
      <w:ins w:id="569" w:author="CARB Staff" w:date="2023-08-04T15:53:00Z">
        <w:r>
          <w:t xml:space="preserve">Mutual Aid </w:t>
        </w:r>
        <w:r w:rsidR="00E31A2B">
          <w:t>Assistance</w:t>
        </w:r>
        <w:r>
          <w:t xml:space="preserve">. </w:t>
        </w:r>
        <w:r w:rsidR="00785895">
          <w:t xml:space="preserve">Fleet owners </w:t>
        </w:r>
        <w:r w:rsidR="008F0CA9">
          <w:t>may re</w:t>
        </w:r>
        <w:r w:rsidR="00055C9D">
          <w:t>quest</w:t>
        </w:r>
        <w:r w:rsidR="008F0CA9">
          <w:t xml:space="preserve"> an exemption </w:t>
        </w:r>
        <w:r w:rsidR="00D815A8">
          <w:t xml:space="preserve">from the ZEV Addition requirement </w:t>
        </w:r>
        <w:r w:rsidR="00E57C26">
          <w:t>in section</w:t>
        </w:r>
        <w:r w:rsidR="00D815A8">
          <w:t xml:space="preserve"> 2015.1(a)</w:t>
        </w:r>
        <w:r w:rsidR="005E50D3">
          <w:t xml:space="preserve"> </w:t>
        </w:r>
        <w:r w:rsidR="00055C9D">
          <w:t>to purchase new ICE vehicles</w:t>
        </w:r>
        <w:r w:rsidR="00621E17">
          <w:t xml:space="preserve">. Fleet owners </w:t>
        </w:r>
        <w:r w:rsidR="00121391">
          <w:t>must</w:t>
        </w:r>
        <w:r w:rsidR="000C0311">
          <w:t xml:space="preserve"> </w:t>
        </w:r>
        <w:r w:rsidR="00A1481D">
          <w:t xml:space="preserve">request and obtain </w:t>
        </w:r>
        <w:r w:rsidR="00CC53F1">
          <w:t xml:space="preserve">this </w:t>
        </w:r>
        <w:r w:rsidR="00A1481D">
          <w:t>exemption pursuant to the criteria specified in section 2015.3(f)(2)</w:t>
        </w:r>
        <w:r w:rsidR="00437B14">
          <w:t xml:space="preserve">. </w:t>
        </w:r>
        <w:r w:rsidR="00E751A6">
          <w:t>ICE vehicles purchased pursuant to a granted exemption may operate as part of the regular California fleet and are not restricted solely to mutual aid functions.</w:t>
        </w:r>
      </w:ins>
    </w:p>
    <w:p w14:paraId="52E8C823" w14:textId="1BD04DB8" w:rsidR="007D2A65" w:rsidRDefault="00966D5F" w:rsidP="00705008">
      <w:pPr>
        <w:pStyle w:val="Heading3"/>
        <w:keepNext w:val="0"/>
        <w:rPr>
          <w:ins w:id="570" w:author="CARB Staff" w:date="2023-08-04T15:53:00Z"/>
        </w:rPr>
      </w:pPr>
      <w:ins w:id="571" w:author="CARB Staff" w:date="2023-08-04T15:53:00Z">
        <w:r w:rsidRPr="00966D5F">
          <w:t xml:space="preserve">Five-day Pass. Fleet owners may </w:t>
        </w:r>
        <w:r w:rsidR="00057D43">
          <w:t>request</w:t>
        </w:r>
        <w:r w:rsidRPr="00966D5F">
          <w:t xml:space="preserve"> a five-day pass </w:t>
        </w:r>
        <w:r w:rsidR="006001A0">
          <w:t>to exclude a</w:t>
        </w:r>
        <w:r w:rsidR="00ED06A3">
          <w:t>ny</w:t>
        </w:r>
        <w:r w:rsidR="006001A0">
          <w:t xml:space="preserve"> vehicle </w:t>
        </w:r>
        <w:r w:rsidR="00B27DB7">
          <w:t>f</w:t>
        </w:r>
        <w:r w:rsidR="00C352EF">
          <w:t xml:space="preserve">rom the California fleet for </w:t>
        </w:r>
        <w:r w:rsidR="00ED06A3">
          <w:t xml:space="preserve">five consecutive days </w:t>
        </w:r>
        <w:r w:rsidRPr="00966D5F">
          <w:t xml:space="preserve">once per calendar year </w:t>
        </w:r>
        <w:r w:rsidR="00ED06A3">
          <w:t>per</w:t>
        </w:r>
        <w:r w:rsidR="001D7BB7">
          <w:t xml:space="preserve"> vehicle in the</w:t>
        </w:r>
        <w:r w:rsidR="00FD63DB">
          <w:t>ir fleet</w:t>
        </w:r>
        <w:r w:rsidR="00880A21">
          <w:t xml:space="preserve"> </w:t>
        </w:r>
        <w:r w:rsidR="006E76FA">
          <w:t xml:space="preserve">pursuant to </w:t>
        </w:r>
        <w:r w:rsidRPr="00966D5F">
          <w:t xml:space="preserve">the </w:t>
        </w:r>
        <w:r w:rsidR="002869AA">
          <w:t>criteria specified in</w:t>
        </w:r>
        <w:r w:rsidRPr="00966D5F">
          <w:t xml:space="preserve"> section 2015.3(g).</w:t>
        </w:r>
      </w:ins>
    </w:p>
    <w:p w14:paraId="4E83DC4E" w14:textId="25FE6917" w:rsidR="000022F4" w:rsidRDefault="00706D63" w:rsidP="00705008">
      <w:pPr>
        <w:pStyle w:val="Heading3"/>
        <w:keepNext w:val="0"/>
        <w:rPr>
          <w:ins w:id="572" w:author="CARB Staff" w:date="2023-08-04T15:53:00Z"/>
        </w:rPr>
      </w:pPr>
      <w:ins w:id="573" w:author="CARB Staff" w:date="2023-08-04T15:53:00Z">
        <w:r>
          <w:t xml:space="preserve">Non-repairable Vehicles. </w:t>
        </w:r>
        <w:r w:rsidR="0006576E">
          <w:t>Fleet owners</w:t>
        </w:r>
        <w:r w:rsidR="00574556">
          <w:t xml:space="preserve"> that need to </w:t>
        </w:r>
        <w:r w:rsidR="00DB6B1E">
          <w:t xml:space="preserve">temporarily replace a vehicle due to an accident or other onetime event due to circumstances beyond the fleet owner’s control, such as fire or catastrophic failure, </w:t>
        </w:r>
        <w:r w:rsidR="00051C06">
          <w:t xml:space="preserve">that </w:t>
        </w:r>
        <w:r w:rsidR="00AD1AE8">
          <w:t xml:space="preserve">damages </w:t>
        </w:r>
        <w:r w:rsidR="00061E1E">
          <w:t xml:space="preserve">both </w:t>
        </w:r>
        <w:r w:rsidR="00AD1AE8">
          <w:t>the engine and vehicle such that the vehicle is not repairable</w:t>
        </w:r>
        <w:r w:rsidR="00CC5441">
          <w:t xml:space="preserve"> </w:t>
        </w:r>
        <w:r w:rsidR="0006576E">
          <w:t xml:space="preserve">may </w:t>
        </w:r>
        <w:r w:rsidR="0031410C">
          <w:t xml:space="preserve">request and obtain </w:t>
        </w:r>
        <w:r w:rsidR="00A91899">
          <w:t xml:space="preserve">an exemption from the </w:t>
        </w:r>
        <w:r w:rsidR="00A91899" w:rsidRPr="00866494">
          <w:t xml:space="preserve">ZEV </w:t>
        </w:r>
        <w:r w:rsidR="00A91899">
          <w:t>A</w:t>
        </w:r>
        <w:r w:rsidR="00A91899" w:rsidRPr="00866494">
          <w:t xml:space="preserve">ddition requirement </w:t>
        </w:r>
        <w:r w:rsidR="00A91899">
          <w:t>specified in section</w:t>
        </w:r>
        <w:r w:rsidR="00A91899" w:rsidRPr="00866494">
          <w:t xml:space="preserve"> 2015.1(a)</w:t>
        </w:r>
        <w:r w:rsidR="008617FF">
          <w:t>.</w:t>
        </w:r>
        <w:r w:rsidR="00DB6B1E" w:rsidRPr="00DB6B1E">
          <w:t xml:space="preserve"> </w:t>
        </w:r>
        <w:r w:rsidR="00DB6B1E">
          <w:t>If approved, they may</w:t>
        </w:r>
        <w:r w:rsidR="00DB6B1E" w:rsidRPr="00866494">
          <w:t xml:space="preserve"> purchase a </w:t>
        </w:r>
        <w:r w:rsidR="00DB6B1E">
          <w:t>used</w:t>
        </w:r>
        <w:r w:rsidR="00DB6B1E" w:rsidRPr="00866494">
          <w:t xml:space="preserve"> ICE vehicle </w:t>
        </w:r>
        <w:r w:rsidR="00DB6B1E">
          <w:t>of the same configuration and with an engine with the same or newer model year as the non-repairable vehicle no later than 180 calendar days from the date the vehicle became non-repairable.</w:t>
        </w:r>
        <w:r w:rsidR="00DD42E4">
          <w:t xml:space="preserve"> The fleet owner may also</w:t>
        </w:r>
        <w:r w:rsidR="006468FE">
          <w:t xml:space="preserve"> exclude it from the ICE vehicle removal requirement </w:t>
        </w:r>
        <w:r w:rsidR="00A40D0F">
          <w:t>specified in section 2015.</w:t>
        </w:r>
        <w:r w:rsidR="00F721DF">
          <w:t>1(b)</w:t>
        </w:r>
        <w:r w:rsidR="00A91899" w:rsidRPr="00866494">
          <w:t xml:space="preserve"> </w:t>
        </w:r>
        <w:r w:rsidR="00AB3C29">
          <w:t xml:space="preserve">until </w:t>
        </w:r>
        <w:r w:rsidR="00224C8A">
          <w:t xml:space="preserve">the end of the </w:t>
        </w:r>
        <w:r w:rsidR="00574556">
          <w:t xml:space="preserve">useful life of the </w:t>
        </w:r>
        <w:r w:rsidR="003519C1">
          <w:t xml:space="preserve">non-repairable vehicle as </w:t>
        </w:r>
        <w:r w:rsidR="004718B4">
          <w:t>determined by the criteria specified</w:t>
        </w:r>
        <w:r w:rsidR="003519C1">
          <w:t xml:space="preserve"> in section 2015.1(b)</w:t>
        </w:r>
        <w:r w:rsidR="003871B1">
          <w:t>.</w:t>
        </w:r>
        <w:r w:rsidR="0086454F">
          <w:t xml:space="preserve"> The useful life of the replacement will be based on the </w:t>
        </w:r>
        <w:r w:rsidR="008975BA">
          <w:t xml:space="preserve">engine </w:t>
        </w:r>
        <w:r w:rsidR="0086454F">
          <w:t xml:space="preserve">model year of the </w:t>
        </w:r>
        <w:r w:rsidR="008975BA">
          <w:t>non-repairable vehicle</w:t>
        </w:r>
        <w:r w:rsidR="0086454F">
          <w:t xml:space="preserve"> and the mileage accrued on the </w:t>
        </w:r>
        <w:r w:rsidR="008975BA">
          <w:t>non-repairable vehicle</w:t>
        </w:r>
        <w:r w:rsidR="0086454F">
          <w:t xml:space="preserve"> plus the mileage accrued on the </w:t>
        </w:r>
        <w:r w:rsidR="00F73B2E">
          <w:t>replacement</w:t>
        </w:r>
        <w:r w:rsidR="0086454F">
          <w:t xml:space="preserve"> vehicle.</w:t>
        </w:r>
        <w:r w:rsidR="0031410C">
          <w:t xml:space="preserve"> Fleet owners must report </w:t>
        </w:r>
        <w:r w:rsidR="00754E79">
          <w:t xml:space="preserve">the replacement vehicle </w:t>
        </w:r>
        <w:r w:rsidR="00C85750">
          <w:t>within 30 calendar days of adding it to the California fleet a</w:t>
        </w:r>
        <w:r w:rsidR="00404849">
          <w:t>s specified in section 2015.</w:t>
        </w:r>
        <w:r w:rsidR="00E82900">
          <w:t xml:space="preserve">4 and keep records </w:t>
        </w:r>
        <w:r w:rsidR="00AD0028">
          <w:t xml:space="preserve">for both vehicles </w:t>
        </w:r>
        <w:r w:rsidR="00E82900">
          <w:t>as specified in section 2015.5</w:t>
        </w:r>
        <w:r w:rsidR="00B52B4E">
          <w:t>(</w:t>
        </w:r>
        <w:r w:rsidR="005D2163">
          <w:t>n</w:t>
        </w:r>
        <w:r w:rsidR="00B52B4E">
          <w:t>)</w:t>
        </w:r>
        <w:r w:rsidR="00E82900">
          <w:t xml:space="preserve">. </w:t>
        </w:r>
        <w:r w:rsidR="0031410C" w:rsidRPr="0031410C">
          <w:t xml:space="preserve">By using this option, </w:t>
        </w:r>
        <w:r w:rsidR="0031410C">
          <w:t>fleet owners</w:t>
        </w:r>
        <w:r w:rsidR="0031410C" w:rsidRPr="0031410C">
          <w:t xml:space="preserve"> must acknowledge that they knowingly and voluntarily waive the provisions of Health and Safety Code 43021(a</w:t>
        </w:r>
        <w:r w:rsidR="48732E16">
          <w:t>)</w:t>
        </w:r>
        <w:r w:rsidR="1079E695">
          <w:t>,</w:t>
        </w:r>
        <w:r w:rsidR="0031410C" w:rsidRPr="0031410C">
          <w:t xml:space="preserve"> </w:t>
        </w:r>
        <w:r w:rsidR="1079E695">
          <w:t>specific to the replacement vehicle</w:t>
        </w:r>
        <w:r w:rsidR="7B24D503">
          <w:t xml:space="preserve"> in this section</w:t>
        </w:r>
        <w:r w:rsidR="1079E695">
          <w:t>,</w:t>
        </w:r>
        <w:r w:rsidR="48732E16">
          <w:t xml:space="preserve"> </w:t>
        </w:r>
        <w:r w:rsidR="0031410C" w:rsidRPr="0031410C">
          <w:t>that would otherwise apply to any purchased commercial motor vehicles as defined in CVC section 34601</w:t>
        </w:r>
        <w:r w:rsidR="006600FC">
          <w:t>,</w:t>
        </w:r>
        <w:r w:rsidR="0031410C" w:rsidRPr="0031410C">
          <w:t xml:space="preserve"> except for new </w:t>
        </w:r>
        <w:r w:rsidR="006600FC">
          <w:t xml:space="preserve">ICE </w:t>
        </w:r>
        <w:r w:rsidR="0031410C" w:rsidRPr="0031410C">
          <w:t>vehicles purchased pursuant to an exemption</w:t>
        </w:r>
        <w:r w:rsidR="006D5D97">
          <w:t xml:space="preserve"> </w:t>
        </w:r>
        <w:r w:rsidR="0077054E">
          <w:t>specified in</w:t>
        </w:r>
        <w:r w:rsidR="006D5D97">
          <w:t xml:space="preserve"> section 2015.3</w:t>
        </w:r>
        <w:r w:rsidR="00D66B40">
          <w:t>.</w:t>
        </w:r>
        <w:r w:rsidR="00647FD9">
          <w:t xml:space="preserve"> To apply, fleet owners must submit the following information and documentation to TRUCRS@arb.ca.gov </w:t>
        </w:r>
        <w:r w:rsidR="006D0C0F">
          <w:t xml:space="preserve">prior to </w:t>
        </w:r>
        <w:r w:rsidR="00735459">
          <w:t>adding the used vehicle to the California fleet:</w:t>
        </w:r>
      </w:ins>
    </w:p>
    <w:p w14:paraId="0890DA57" w14:textId="30280DD1" w:rsidR="00B32599" w:rsidRDefault="004854A6" w:rsidP="00A66296">
      <w:pPr>
        <w:pStyle w:val="Heading4"/>
        <w:rPr>
          <w:ins w:id="574" w:author="CARB Staff" w:date="2023-08-04T15:53:00Z"/>
        </w:rPr>
      </w:pPr>
      <w:ins w:id="575" w:author="CARB Staff" w:date="2023-08-04T15:53:00Z">
        <w:r>
          <w:t xml:space="preserve">A copy of </w:t>
        </w:r>
        <w:r w:rsidR="0052518A">
          <w:t>a</w:t>
        </w:r>
        <w:r>
          <w:t xml:space="preserve"> police report</w:t>
        </w:r>
        <w:r w:rsidR="00115E6F">
          <w:t>,</w:t>
        </w:r>
        <w:r>
          <w:t xml:space="preserve"> statement from </w:t>
        </w:r>
        <w:r w:rsidR="0052518A">
          <w:t xml:space="preserve">the </w:t>
        </w:r>
        <w:r>
          <w:t>insurance company</w:t>
        </w:r>
        <w:r w:rsidR="00644871">
          <w:t xml:space="preserve">, </w:t>
        </w:r>
        <w:r w:rsidR="007173E4">
          <w:t xml:space="preserve">or </w:t>
        </w:r>
        <w:r w:rsidR="00644871">
          <w:t xml:space="preserve">signed attestation from </w:t>
        </w:r>
        <w:r w:rsidR="00185352">
          <w:t xml:space="preserve">a federal fleet owner’s </w:t>
        </w:r>
        <w:r w:rsidR="00F06448">
          <w:t>governing board</w:t>
        </w:r>
        <w:r>
          <w:t xml:space="preserve"> indicating the </w:t>
        </w:r>
        <w:r w:rsidR="00A23ECB">
          <w:t xml:space="preserve">vehicle </w:t>
        </w:r>
        <w:r w:rsidR="000814C6">
          <w:t>is non-repairable</w:t>
        </w:r>
        <w:r w:rsidR="00B32599">
          <w:t>;</w:t>
        </w:r>
      </w:ins>
    </w:p>
    <w:p w14:paraId="3B172A1F" w14:textId="785B1497" w:rsidR="00B32599" w:rsidRDefault="00B32599" w:rsidP="00A66296">
      <w:pPr>
        <w:pStyle w:val="Heading4"/>
        <w:rPr>
          <w:ins w:id="576" w:author="CARB Staff" w:date="2023-08-04T15:53:00Z"/>
        </w:rPr>
      </w:pPr>
      <w:ins w:id="577" w:author="CARB Staff" w:date="2023-08-04T15:53:00Z">
        <w:r>
          <w:t xml:space="preserve">The VIN of the </w:t>
        </w:r>
        <w:r w:rsidR="000814C6">
          <w:t>non-repairable</w:t>
        </w:r>
        <w:r>
          <w:t xml:space="preserve"> vehicle</w:t>
        </w:r>
        <w:r w:rsidR="000814C6">
          <w:t>;</w:t>
        </w:r>
      </w:ins>
    </w:p>
    <w:p w14:paraId="3710902B" w14:textId="2ECBDBC6" w:rsidR="00956306" w:rsidRDefault="00956306" w:rsidP="00A66296">
      <w:pPr>
        <w:pStyle w:val="Heading4"/>
        <w:rPr>
          <w:ins w:id="578" w:author="CARB Staff" w:date="2023-08-04T15:53:00Z"/>
        </w:rPr>
      </w:pPr>
      <w:ins w:id="579" w:author="CARB Staff" w:date="2023-08-04T15:53:00Z">
        <w:r>
          <w:t>The following c</w:t>
        </w:r>
        <w:r w:rsidR="00E115F2">
          <w:t>lear and legible digital photographs of</w:t>
        </w:r>
        <w:r w:rsidR="005C33DC">
          <w:t xml:space="preserve"> the replacement used vehicle</w:t>
        </w:r>
        <w:r w:rsidR="00E115F2">
          <w:t>:</w:t>
        </w:r>
      </w:ins>
    </w:p>
    <w:p w14:paraId="7C70FFE5" w14:textId="48D1E37A" w:rsidR="00E115F2" w:rsidRDefault="00E115F2" w:rsidP="00A66296">
      <w:pPr>
        <w:pStyle w:val="Heading5"/>
        <w:rPr>
          <w:ins w:id="580" w:author="CARB Staff" w:date="2023-08-04T15:53:00Z"/>
        </w:rPr>
      </w:pPr>
      <w:ins w:id="581" w:author="CARB Staff" w:date="2023-08-04T15:53:00Z">
        <w:r>
          <w:t>VIN/GVWR label (typically located on the driver side door or door jamb);</w:t>
        </w:r>
      </w:ins>
    </w:p>
    <w:p w14:paraId="1615E6E9" w14:textId="48E8B10C" w:rsidR="00E115F2" w:rsidRDefault="00E115F2" w:rsidP="00A66296">
      <w:pPr>
        <w:pStyle w:val="Heading5"/>
        <w:rPr>
          <w:ins w:id="582" w:author="CARB Staff" w:date="2023-08-04T15:53:00Z"/>
        </w:rPr>
      </w:pPr>
      <w:ins w:id="583" w:author="CARB Staff" w:date="2023-08-04T15:53:00Z">
        <w:r>
          <w:t xml:space="preserve">License plate with </w:t>
        </w:r>
        <w:r w:rsidR="007A5208">
          <w:t xml:space="preserve">driver </w:t>
        </w:r>
        <w:r>
          <w:t>side of the vehicle visible;</w:t>
        </w:r>
      </w:ins>
    </w:p>
    <w:p w14:paraId="61482FB7" w14:textId="4C6A360C" w:rsidR="00E115F2" w:rsidRDefault="00E115F2" w:rsidP="00A66296">
      <w:pPr>
        <w:pStyle w:val="Heading5"/>
        <w:rPr>
          <w:ins w:id="584" w:author="CARB Staff" w:date="2023-08-04T15:53:00Z"/>
        </w:rPr>
      </w:pPr>
      <w:ins w:id="585" w:author="CARB Staff" w:date="2023-08-04T15:53:00Z">
        <w:r>
          <w:t xml:space="preserve">Entire left side of the vehicle with doors closed showing the vehicle’s body configuration; </w:t>
        </w:r>
        <w:r w:rsidR="00754E79">
          <w:t>and</w:t>
        </w:r>
      </w:ins>
    </w:p>
    <w:p w14:paraId="6048458D" w14:textId="21424F95" w:rsidR="001A3573" w:rsidRPr="001A3573" w:rsidRDefault="00E115F2" w:rsidP="00A66296">
      <w:pPr>
        <w:pStyle w:val="Heading5"/>
        <w:rPr>
          <w:ins w:id="586" w:author="CARB Staff" w:date="2023-08-04T15:53:00Z"/>
        </w:rPr>
      </w:pPr>
      <w:ins w:id="587" w:author="CARB Staff" w:date="2023-08-04T15:53:00Z">
        <w:r>
          <w:t>Entire right side of the vehicle with doors closed showing the vehicle’s body configuration</w:t>
        </w:r>
        <w:r w:rsidR="00713879">
          <w:t>.</w:t>
        </w:r>
      </w:ins>
    </w:p>
    <w:p w14:paraId="0BA8764C" w14:textId="5B171E9E" w:rsidR="00785895" w:rsidRPr="00966D5F" w:rsidRDefault="00966D5F" w:rsidP="00705008">
      <w:pPr>
        <w:rPr>
          <w:rFonts w:ascii="Avenir LT Std 55 Roman" w:hAnsi="Avenir LT Std 55 Roman"/>
          <w:sz w:val="24"/>
          <w:szCs w:val="24"/>
        </w:rPr>
      </w:pPr>
      <w:r w:rsidRPr="00966D5F">
        <w:rPr>
          <w:rFonts w:ascii="Avenir LT Std 55 Roman" w:hAnsi="Avenir LT Std 55 Roman"/>
          <w:sz w:val="24"/>
          <w:szCs w:val="24"/>
        </w:rPr>
        <w:t>N</w:t>
      </w:r>
      <w:r w:rsidR="009F2ACB" w:rsidRPr="00966D5F">
        <w:rPr>
          <w:rFonts w:ascii="Avenir LT Std 55 Roman" w:hAnsi="Avenir LT Std 55 Roman"/>
          <w:sz w:val="24"/>
          <w:szCs w:val="24"/>
        </w:rPr>
        <w:t>ote</w:t>
      </w:r>
      <w:r w:rsidR="00785895" w:rsidRPr="00966D5F">
        <w:rPr>
          <w:rFonts w:ascii="Avenir LT Std 55 Roman" w:hAnsi="Avenir LT Std 55 Roman"/>
          <w:sz w:val="24"/>
          <w:szCs w:val="24"/>
        </w:rPr>
        <w:t xml:space="preserve">: Authority cited: </w:t>
      </w:r>
      <w:r w:rsidR="00811598" w:rsidRPr="00966D5F">
        <w:rPr>
          <w:rFonts w:ascii="Avenir LT Std 55 Roman" w:hAnsi="Avenir LT Std 55 Roman"/>
          <w:sz w:val="24"/>
          <w:szCs w:val="24"/>
        </w:rPr>
        <w:t>38505, 38510, 38560, 38566, 39010, 39500, 39600, 39601, 39602.5, 39650, 39658, 39659, 39666, 39667, 43013, 43018, 43100, 43101, 43102</w:t>
      </w:r>
      <w:del w:id="588" w:author="CARB Staff" w:date="2023-08-04T15:53:00Z">
        <w:r w:rsidR="00811598" w:rsidRPr="008B09AE">
          <w:rPr>
            <w:rFonts w:ascii="Avenir LT Std 55 Roman" w:hAnsi="Avenir LT Std 55 Roman"/>
            <w:sz w:val="24"/>
            <w:szCs w:val="24"/>
          </w:rPr>
          <w:delText>,</w:delText>
        </w:r>
      </w:del>
      <w:r w:rsidR="00811598" w:rsidRPr="00966D5F">
        <w:rPr>
          <w:rFonts w:ascii="Avenir LT Std 55 Roman" w:hAnsi="Avenir LT Std 55 Roman"/>
          <w:sz w:val="24"/>
          <w:szCs w:val="24"/>
        </w:rPr>
        <w:t xml:space="preserve"> and </w:t>
      </w:r>
      <w:r w:rsidR="00193759" w:rsidRPr="00966D5F">
        <w:rPr>
          <w:rFonts w:ascii="Avenir LT Std 55 Roman" w:hAnsi="Avenir LT Std 55 Roman"/>
          <w:sz w:val="24"/>
          <w:szCs w:val="24"/>
        </w:rPr>
        <w:t>43104</w:t>
      </w:r>
      <w:ins w:id="589" w:author="CARB Staff" w:date="2023-08-04T15:53:00Z">
        <w:r w:rsidR="008262A8">
          <w:rPr>
            <w:rFonts w:ascii="Avenir LT Std 55 Roman" w:hAnsi="Avenir LT Std 55 Roman"/>
            <w:sz w:val="24"/>
            <w:szCs w:val="24"/>
          </w:rPr>
          <w:t>,</w:t>
        </w:r>
      </w:ins>
      <w:r w:rsidR="00193759" w:rsidRPr="00966D5F">
        <w:rPr>
          <w:rFonts w:ascii="Avenir LT Std 55 Roman" w:hAnsi="Avenir LT Std 55 Roman"/>
          <w:sz w:val="24"/>
          <w:szCs w:val="24"/>
        </w:rPr>
        <w:t xml:space="preserve"> Health</w:t>
      </w:r>
      <w:r w:rsidR="00811598" w:rsidRPr="00966D5F">
        <w:rPr>
          <w:rFonts w:ascii="Avenir LT Std 55 Roman" w:hAnsi="Avenir LT Std 55 Roman"/>
          <w:sz w:val="24"/>
          <w:szCs w:val="24"/>
        </w:rPr>
        <w:t xml:space="preserve"> and Safety Code. </w:t>
      </w:r>
      <w:r w:rsidR="00785895" w:rsidRPr="00966D5F">
        <w:rPr>
          <w:rFonts w:ascii="Avenir LT Std 55 Roman" w:hAnsi="Avenir LT Std 55 Roman"/>
          <w:sz w:val="24"/>
          <w:szCs w:val="24"/>
        </w:rPr>
        <w:t xml:space="preserve">Reference: </w:t>
      </w:r>
      <w:r w:rsidR="00193759" w:rsidRPr="00966D5F">
        <w:rPr>
          <w:rFonts w:ascii="Avenir LT Std 55 Roman" w:hAnsi="Avenir LT Std 55 Roman"/>
          <w:sz w:val="24"/>
          <w:szCs w:val="24"/>
        </w:rPr>
        <w:t>Sections 38501</w:t>
      </w:r>
      <w:r w:rsidR="00811598" w:rsidRPr="00966D5F">
        <w:rPr>
          <w:rFonts w:ascii="Avenir LT Std 55 Roman" w:hAnsi="Avenir LT Std 55 Roman"/>
          <w:sz w:val="24"/>
          <w:szCs w:val="24"/>
        </w:rPr>
        <w:t>, 38505, 38510, 38560, 38566, 38580, 39000, 39003, 39010, 39500, 39600, 39601, 39602.5</w:t>
      </w:r>
      <w:r w:rsidR="00193759" w:rsidRPr="00966D5F">
        <w:rPr>
          <w:rFonts w:ascii="Avenir LT Std 55 Roman" w:hAnsi="Avenir LT Std 55 Roman"/>
          <w:sz w:val="24"/>
          <w:szCs w:val="24"/>
        </w:rPr>
        <w:t>, 39650</w:t>
      </w:r>
      <w:r w:rsidR="00811598" w:rsidRPr="00966D5F">
        <w:rPr>
          <w:rFonts w:ascii="Avenir LT Std 55 Roman" w:hAnsi="Avenir LT Std 55 Roman"/>
          <w:sz w:val="24"/>
          <w:szCs w:val="24"/>
        </w:rPr>
        <w:t xml:space="preserve">, 39658, 39659, 39666, 39667, 39674, 39675, </w:t>
      </w:r>
      <w:del w:id="590" w:author="CARB Staff" w:date="2023-08-04T15:53:00Z">
        <w:r w:rsidR="00811598" w:rsidRPr="008B09AE">
          <w:rPr>
            <w:rFonts w:ascii="Avenir LT Std 55 Roman" w:hAnsi="Avenir LT Std 55 Roman"/>
            <w:sz w:val="24"/>
            <w:szCs w:val="24"/>
          </w:rPr>
          <w:delText xml:space="preserve">43000, 43000.5, </w:delText>
        </w:r>
      </w:del>
      <w:r w:rsidR="00811598" w:rsidRPr="00966D5F">
        <w:rPr>
          <w:rFonts w:ascii="Avenir LT Std 55 Roman" w:hAnsi="Avenir LT Std 55 Roman"/>
          <w:sz w:val="24"/>
          <w:szCs w:val="24"/>
        </w:rPr>
        <w:t xml:space="preserve">42400, 42400.1, 42400.2, 42402.2, 42410, </w:t>
      </w:r>
      <w:ins w:id="591" w:author="CARB Staff" w:date="2023-08-04T15:53:00Z">
        <w:r w:rsidR="00C03AB9" w:rsidRPr="00966D5F">
          <w:rPr>
            <w:rFonts w:ascii="Avenir LT Std 55 Roman" w:hAnsi="Avenir LT Std 55 Roman"/>
            <w:sz w:val="24"/>
            <w:szCs w:val="24"/>
          </w:rPr>
          <w:t xml:space="preserve">43000, 43000.5, </w:t>
        </w:r>
      </w:ins>
      <w:r w:rsidR="00811598" w:rsidRPr="00966D5F">
        <w:rPr>
          <w:rFonts w:ascii="Avenir LT Std 55 Roman" w:hAnsi="Avenir LT Std 55 Roman"/>
          <w:sz w:val="24"/>
          <w:szCs w:val="24"/>
        </w:rPr>
        <w:t>43013, 43016, 43018, 43023, 43100, 43101, 43102, 43104, 43105, 43106, 43153, 43154, 43211, 43212</w:t>
      </w:r>
      <w:del w:id="592" w:author="CARB Staff" w:date="2023-08-04T15:53:00Z">
        <w:r w:rsidR="00811598" w:rsidRPr="008B09AE">
          <w:rPr>
            <w:rFonts w:ascii="Avenir LT Std 55 Roman" w:hAnsi="Avenir LT Std 55 Roman"/>
            <w:sz w:val="24"/>
            <w:szCs w:val="24"/>
          </w:rPr>
          <w:delText>,</w:delText>
        </w:r>
      </w:del>
      <w:r w:rsidR="00811598" w:rsidRPr="00966D5F">
        <w:rPr>
          <w:rFonts w:ascii="Avenir LT Std 55 Roman" w:hAnsi="Avenir LT Std 55 Roman"/>
          <w:sz w:val="24"/>
          <w:szCs w:val="24"/>
        </w:rPr>
        <w:t xml:space="preserve"> and 43214</w:t>
      </w:r>
      <w:ins w:id="593" w:author="CARB Staff" w:date="2023-08-04T15:53:00Z">
        <w:r w:rsidR="008262A8">
          <w:rPr>
            <w:rFonts w:ascii="Avenir LT Std 55 Roman" w:hAnsi="Avenir LT Std 55 Roman"/>
            <w:sz w:val="24"/>
            <w:szCs w:val="24"/>
          </w:rPr>
          <w:t>,</w:t>
        </w:r>
      </w:ins>
      <w:r w:rsidR="00811598" w:rsidRPr="00966D5F">
        <w:rPr>
          <w:rFonts w:ascii="Avenir LT Std 55 Roman" w:hAnsi="Avenir LT Std 55 Roman"/>
          <w:sz w:val="24"/>
          <w:szCs w:val="24"/>
        </w:rPr>
        <w:t xml:space="preserve"> Health and Safety Code</w:t>
      </w:r>
      <w:ins w:id="594" w:author="CARB Staff" w:date="2023-08-04T15:53:00Z">
        <w:r w:rsidR="008262A8">
          <w:rPr>
            <w:rFonts w:ascii="Avenir LT Std 55 Roman" w:hAnsi="Avenir LT Std 55 Roman"/>
            <w:sz w:val="24"/>
            <w:szCs w:val="24"/>
          </w:rPr>
          <w:t>.</w:t>
        </w:r>
      </w:ins>
    </w:p>
    <w:p w14:paraId="1637AB6E" w14:textId="1B7B14FD" w:rsidR="008A6FC4" w:rsidRPr="00866494" w:rsidRDefault="008A6FC4" w:rsidP="00705008">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w:t>
      </w:r>
      <w:r w:rsidRPr="00866494">
        <w:rPr>
          <w:rFonts w:ascii="Avenir LT Std 55 Roman" w:hAnsi="Avenir LT Std 55 Roman"/>
          <w:sz w:val="24"/>
          <w:szCs w:val="24"/>
        </w:rPr>
        <w:t xml:space="preserve"> 2015.2 </w:t>
      </w:r>
      <w:r w:rsidRPr="00866494">
        <w:rPr>
          <w:rFonts w:ascii="Avenir LT Std 55 Roman" w:eastAsia="Calibri" w:hAnsi="Avenir LT Std 55 Roman" w:cs="Times New Roman"/>
          <w:sz w:val="24"/>
          <w:szCs w:val="24"/>
        </w:rPr>
        <w:t>of title 13, California Code of Regulations, to read as follows:</w:t>
      </w:r>
    </w:p>
    <w:p w14:paraId="58CF04BE" w14:textId="20FE89A3" w:rsidR="00785895" w:rsidRPr="00275432" w:rsidRDefault="00785895" w:rsidP="00A66296">
      <w:pPr>
        <w:pStyle w:val="Heading1"/>
      </w:pPr>
      <w:r w:rsidRPr="00275432">
        <w:t>Section 2015.2</w:t>
      </w:r>
      <w:del w:id="595" w:author="CARB Staff" w:date="2023-08-04T15:53:00Z">
        <w:r>
          <w:tab/>
        </w:r>
      </w:del>
      <w:ins w:id="596" w:author="CARB Staff" w:date="2023-08-04T15:53:00Z">
        <w:r w:rsidR="00275432">
          <w:t xml:space="preserve">. </w:t>
        </w:r>
      </w:ins>
      <w:r w:rsidR="00F0294B" w:rsidRPr="00275432">
        <w:t xml:space="preserve">High Priority and Federal </w:t>
      </w:r>
      <w:r w:rsidRPr="00275432">
        <w:t>Fleet</w:t>
      </w:r>
      <w:r w:rsidR="00F0294B" w:rsidRPr="00275432">
        <w:t>s</w:t>
      </w:r>
      <w:r w:rsidRPr="00275432">
        <w:t xml:space="preserve"> ZEV Milestones Option</w:t>
      </w:r>
      <w:ins w:id="597" w:author="CARB Staff" w:date="2023-08-04T15:53:00Z">
        <w:r w:rsidR="00275432">
          <w:t>.</w:t>
        </w:r>
      </w:ins>
    </w:p>
    <w:p w14:paraId="2C2AAC4C" w14:textId="48F6252A" w:rsidR="00785895" w:rsidRPr="00866494" w:rsidRDefault="00785895" w:rsidP="00705008">
      <w:pPr>
        <w:rPr>
          <w:rFonts w:ascii="Avenir LT Std 55 Roman" w:hAnsi="Avenir LT Std 55 Roman"/>
          <w:sz w:val="24"/>
          <w:szCs w:val="24"/>
        </w:rPr>
      </w:pPr>
      <w:del w:id="598" w:author="CARB Staff" w:date="2023-08-04T15:53:00Z">
        <w:r w:rsidRPr="00C44364">
          <w:rPr>
            <w:rFonts w:ascii="Avenir LT Std 55 Roman" w:hAnsi="Avenir LT Std 55 Roman"/>
            <w:sz w:val="24"/>
            <w:szCs w:val="24"/>
          </w:rPr>
          <w:delText>Fleet</w:delText>
        </w:r>
      </w:del>
      <w:ins w:id="599" w:author="CARB Staff" w:date="2023-08-04T15:53:00Z">
        <w:r w:rsidR="00546BF0">
          <w:rPr>
            <w:rFonts w:ascii="Avenir LT Std 55 Roman" w:hAnsi="Avenir LT Std 55 Roman"/>
            <w:sz w:val="24"/>
            <w:szCs w:val="24"/>
          </w:rPr>
          <w:t>Until January 1, 2030, f</w:t>
        </w:r>
        <w:r w:rsidRPr="00866494">
          <w:rPr>
            <w:rFonts w:ascii="Avenir LT Std 55 Roman" w:hAnsi="Avenir LT Std 55 Roman"/>
            <w:sz w:val="24"/>
            <w:szCs w:val="24"/>
          </w:rPr>
          <w:t>leet</w:t>
        </w:r>
      </w:ins>
      <w:r w:rsidRPr="00866494">
        <w:rPr>
          <w:rFonts w:ascii="Avenir LT Std 55 Roman" w:hAnsi="Avenir LT Std 55 Roman"/>
          <w:sz w:val="24"/>
          <w:szCs w:val="24"/>
        </w:rPr>
        <w:t xml:space="preserve"> owners </w:t>
      </w:r>
      <w:del w:id="600" w:author="CARB Staff" w:date="2023-08-04T15:53:00Z">
        <w:r w:rsidRPr="00C44364">
          <w:rPr>
            <w:rFonts w:ascii="Avenir LT Std 55 Roman" w:hAnsi="Avenir LT Std 55 Roman"/>
            <w:sz w:val="24"/>
            <w:szCs w:val="24"/>
          </w:rPr>
          <w:delText>that opt-in to</w:delText>
        </w:r>
      </w:del>
      <w:ins w:id="601" w:author="CARB Staff" w:date="2023-08-04T15:53:00Z">
        <w:r w:rsidR="00546BF0">
          <w:rPr>
            <w:rFonts w:ascii="Avenir LT Std 55 Roman" w:hAnsi="Avenir LT Std 55 Roman"/>
            <w:sz w:val="24"/>
            <w:szCs w:val="24"/>
          </w:rPr>
          <w:t>may</w:t>
        </w:r>
        <w:r w:rsidR="00546BF0" w:rsidRPr="00866494">
          <w:rPr>
            <w:rFonts w:ascii="Avenir LT Std 55 Roman" w:hAnsi="Avenir LT Std 55 Roman"/>
            <w:sz w:val="24"/>
            <w:szCs w:val="24"/>
          </w:rPr>
          <w:t xml:space="preserve"> </w:t>
        </w:r>
        <w:r w:rsidR="009C0ED9">
          <w:rPr>
            <w:rFonts w:ascii="Avenir LT Std 55 Roman" w:hAnsi="Avenir LT Std 55 Roman"/>
            <w:sz w:val="24"/>
            <w:szCs w:val="24"/>
          </w:rPr>
          <w:t>choose</w:t>
        </w:r>
      </w:ins>
      <w:r w:rsidRPr="00866494">
        <w:rPr>
          <w:rFonts w:ascii="Avenir LT Std 55 Roman" w:hAnsi="Avenir LT Std 55 Roman"/>
          <w:sz w:val="24"/>
          <w:szCs w:val="24"/>
        </w:rPr>
        <w:t xml:space="preserve"> this option</w:t>
      </w:r>
      <w:ins w:id="602" w:author="CARB Staff" w:date="2023-08-04T15:53:00Z">
        <w:r w:rsidRPr="00866494">
          <w:rPr>
            <w:rFonts w:ascii="Avenir LT Std 55 Roman" w:hAnsi="Avenir LT Std 55 Roman"/>
            <w:sz w:val="24"/>
            <w:szCs w:val="24"/>
          </w:rPr>
          <w:t xml:space="preserve"> </w:t>
        </w:r>
        <w:r w:rsidR="007044DC">
          <w:rPr>
            <w:rFonts w:ascii="Avenir LT Std 55 Roman" w:hAnsi="Avenir LT Std 55 Roman"/>
            <w:sz w:val="24"/>
            <w:szCs w:val="24"/>
          </w:rPr>
          <w:t xml:space="preserve">in lieu of the Model Year Schedule Requirements of section 2015.1 </w:t>
        </w:r>
        <w:r w:rsidR="00546BF0">
          <w:rPr>
            <w:rFonts w:ascii="Avenir LT Std 55 Roman" w:hAnsi="Avenir LT Std 55 Roman"/>
            <w:sz w:val="24"/>
            <w:szCs w:val="24"/>
          </w:rPr>
          <w:t>to</w:t>
        </w:r>
      </w:ins>
      <w:r w:rsidR="00546BF0">
        <w:rPr>
          <w:rFonts w:ascii="Avenir LT Std 55 Roman" w:hAnsi="Avenir LT Std 55 Roman"/>
          <w:sz w:val="24"/>
          <w:szCs w:val="24"/>
        </w:rPr>
        <w:t xml:space="preserve"> </w:t>
      </w:r>
      <w:r w:rsidRPr="00866494">
        <w:rPr>
          <w:rFonts w:ascii="Avenir LT Std 55 Roman" w:hAnsi="Avenir LT Std 55 Roman"/>
          <w:sz w:val="24"/>
          <w:szCs w:val="24"/>
        </w:rPr>
        <w:t xml:space="preserve">have the flexibility to manage their California fleet while meeting the ZEV </w:t>
      </w:r>
      <w:del w:id="603" w:author="CARB Staff" w:date="2023-08-04T15:53:00Z">
        <w:r w:rsidRPr="00C44364">
          <w:rPr>
            <w:rFonts w:ascii="Avenir LT Std 55 Roman" w:hAnsi="Avenir LT Std 55 Roman"/>
            <w:sz w:val="24"/>
            <w:szCs w:val="24"/>
          </w:rPr>
          <w:delText xml:space="preserve">milestone requirements </w:delText>
        </w:r>
      </w:del>
      <w:ins w:id="604" w:author="CARB Staff" w:date="2023-08-04T15:53:00Z">
        <w:r w:rsidR="00AF20D5">
          <w:rPr>
            <w:rFonts w:ascii="Avenir LT Std 55 Roman" w:hAnsi="Avenir LT Std 55 Roman"/>
            <w:sz w:val="24"/>
            <w:szCs w:val="24"/>
          </w:rPr>
          <w:t>Fleet M</w:t>
        </w:r>
        <w:r w:rsidRPr="00866494">
          <w:rPr>
            <w:rFonts w:ascii="Avenir LT Std 55 Roman" w:hAnsi="Avenir LT Std 55 Roman"/>
            <w:sz w:val="24"/>
            <w:szCs w:val="24"/>
          </w:rPr>
          <w:t>ilestone</w:t>
        </w:r>
        <w:r w:rsidR="00DA7B10">
          <w:rPr>
            <w:rFonts w:ascii="Avenir LT Std 55 Roman" w:hAnsi="Avenir LT Std 55 Roman"/>
            <w:sz w:val="24"/>
            <w:szCs w:val="24"/>
          </w:rPr>
          <w:t>s</w:t>
        </w:r>
        <w:r w:rsidRPr="00866494">
          <w:rPr>
            <w:rFonts w:ascii="Avenir LT Std 55 Roman" w:hAnsi="Avenir LT Std 55 Roman"/>
            <w:sz w:val="24"/>
            <w:szCs w:val="24"/>
          </w:rPr>
          <w:t xml:space="preserve"> </w:t>
        </w:r>
      </w:ins>
      <w:r w:rsidRPr="00866494">
        <w:rPr>
          <w:rFonts w:ascii="Avenir LT Std 55 Roman" w:hAnsi="Avenir LT Std 55 Roman"/>
          <w:sz w:val="24"/>
          <w:szCs w:val="24"/>
        </w:rPr>
        <w:t>regardless of vehicle age and mileage.</w:t>
      </w:r>
      <w:r w:rsidR="00191DB0" w:rsidRPr="000A69A8">
        <w:t xml:space="preserve"> </w:t>
      </w:r>
      <w:ins w:id="605" w:author="CARB Staff" w:date="2023-08-04T15:53:00Z">
        <w:r w:rsidR="00191DB0" w:rsidRPr="00191DB0">
          <w:rPr>
            <w:rFonts w:ascii="Avenir LT Std 55 Roman" w:hAnsi="Avenir LT Std 55 Roman"/>
            <w:sz w:val="24"/>
            <w:szCs w:val="24"/>
          </w:rPr>
          <w:t>If a vehicle is operated in California at any time during a calendar year, it will be considered part of the California fleet for the entire calendar year</w:t>
        </w:r>
        <w:r w:rsidR="00191DB0">
          <w:rPr>
            <w:rFonts w:ascii="Avenir LT Std 55 Roman" w:hAnsi="Avenir LT Std 55 Roman"/>
            <w:sz w:val="24"/>
            <w:szCs w:val="24"/>
          </w:rPr>
          <w:t xml:space="preserve"> for purposes of calculating the ZEV Fleet Milestones of section 2015.2(a) and (b)</w:t>
        </w:r>
        <w:r w:rsidR="00191DB0" w:rsidRPr="00191DB0">
          <w:rPr>
            <w:rFonts w:ascii="Avenir LT Std 55 Roman" w:hAnsi="Avenir LT Std 55 Roman"/>
            <w:sz w:val="24"/>
            <w:szCs w:val="24"/>
          </w:rPr>
          <w:t xml:space="preserve">. </w:t>
        </w:r>
        <w:r w:rsidRPr="00866494">
          <w:rPr>
            <w:rFonts w:ascii="Avenir LT Std 55 Roman" w:hAnsi="Avenir LT Std 55 Roman"/>
            <w:sz w:val="24"/>
            <w:szCs w:val="24"/>
          </w:rPr>
          <w:t xml:space="preserve"> </w:t>
        </w:r>
      </w:ins>
      <w:r w:rsidRPr="00866494">
        <w:rPr>
          <w:rFonts w:ascii="Avenir LT Std 55 Roman" w:hAnsi="Avenir LT Std 55 Roman"/>
          <w:sz w:val="24"/>
          <w:szCs w:val="24"/>
        </w:rPr>
        <w:t xml:space="preserve">By using this option, fleet owners must acknowledge that they </w:t>
      </w:r>
      <w:ins w:id="606" w:author="CARB Staff" w:date="2023-08-04T15:53:00Z">
        <w:r w:rsidR="002D5C9E">
          <w:rPr>
            <w:rFonts w:ascii="Avenir LT Std 55 Roman" w:hAnsi="Avenir LT Std 55 Roman"/>
            <w:sz w:val="24"/>
            <w:szCs w:val="24"/>
          </w:rPr>
          <w:t xml:space="preserve">are </w:t>
        </w:r>
      </w:ins>
      <w:r w:rsidRPr="00866494">
        <w:rPr>
          <w:rFonts w:ascii="Avenir LT Std 55 Roman" w:hAnsi="Avenir LT Std 55 Roman"/>
          <w:sz w:val="24"/>
          <w:szCs w:val="24"/>
        </w:rPr>
        <w:t>knowingly and voluntarily waiv</w:t>
      </w:r>
      <w:del w:id="607" w:author="CARB Staff" w:date="2023-08-04T15:53:00Z">
        <w:r w:rsidRPr="00C44364">
          <w:rPr>
            <w:rFonts w:ascii="Avenir LT Std 55 Roman" w:hAnsi="Avenir LT Std 55 Roman"/>
            <w:sz w:val="24"/>
            <w:szCs w:val="24"/>
          </w:rPr>
          <w:delText>e</w:delText>
        </w:r>
      </w:del>
      <w:ins w:id="608" w:author="CARB Staff" w:date="2023-08-04T15:53:00Z">
        <w:r w:rsidR="002D5C9E">
          <w:rPr>
            <w:rFonts w:ascii="Avenir LT Std 55 Roman" w:hAnsi="Avenir LT Std 55 Roman"/>
            <w:sz w:val="24"/>
            <w:szCs w:val="24"/>
          </w:rPr>
          <w:t>ing</w:t>
        </w:r>
      </w:ins>
      <w:r w:rsidRPr="00866494">
        <w:rPr>
          <w:rFonts w:ascii="Avenir LT Std 55 Roman" w:hAnsi="Avenir LT Std 55 Roman"/>
          <w:sz w:val="24"/>
          <w:szCs w:val="24"/>
        </w:rPr>
        <w:t xml:space="preserve"> the provisions of Health and Safety Code 43021(a) that would otherwise apply to </w:t>
      </w:r>
      <w:del w:id="609" w:author="CARB Staff" w:date="2023-08-04T15:53:00Z">
        <w:r w:rsidRPr="00C44364">
          <w:rPr>
            <w:rFonts w:ascii="Avenir LT Std 55 Roman" w:hAnsi="Avenir LT Std 55 Roman"/>
            <w:sz w:val="24"/>
            <w:szCs w:val="24"/>
          </w:rPr>
          <w:delText xml:space="preserve">any </w:delText>
        </w:r>
      </w:del>
      <w:r w:rsidRPr="00866494">
        <w:rPr>
          <w:rFonts w:ascii="Avenir LT Std 55 Roman" w:hAnsi="Avenir LT Std 55 Roman"/>
          <w:sz w:val="24"/>
          <w:szCs w:val="24"/>
        </w:rPr>
        <w:t>commercial motor vehicles as defined in CVC section 34601 in their California fleet</w:t>
      </w:r>
      <w:ins w:id="610" w:author="CARB Staff" w:date="2023-08-04T15:53:00Z">
        <w:r w:rsidR="002D5C9E">
          <w:rPr>
            <w:rFonts w:ascii="Avenir LT Std 55 Roman" w:hAnsi="Avenir LT Std 55 Roman"/>
            <w:sz w:val="24"/>
            <w:szCs w:val="24"/>
          </w:rPr>
          <w:t>,</w:t>
        </w:r>
      </w:ins>
      <w:r w:rsidRPr="00866494">
        <w:rPr>
          <w:rFonts w:ascii="Avenir LT Std 55 Roman" w:hAnsi="Avenir LT Std 55 Roman"/>
          <w:sz w:val="24"/>
          <w:szCs w:val="24"/>
        </w:rPr>
        <w:t xml:space="preserve"> except for new ICE vehicles purchased </w:t>
      </w:r>
      <w:r w:rsidR="00907473">
        <w:rPr>
          <w:rFonts w:ascii="Avenir LT Std 55 Roman" w:hAnsi="Avenir LT Std 55 Roman"/>
          <w:sz w:val="24"/>
          <w:szCs w:val="24"/>
        </w:rPr>
        <w:t>pursuant to</w:t>
      </w:r>
      <w:r w:rsidR="00090CC0">
        <w:rPr>
          <w:rFonts w:ascii="Avenir LT Std 55 Roman" w:hAnsi="Avenir LT Std 55 Roman"/>
          <w:sz w:val="24"/>
          <w:szCs w:val="24"/>
        </w:rPr>
        <w:t xml:space="preserve"> </w:t>
      </w:r>
      <w:del w:id="611" w:author="CARB Staff" w:date="2023-08-04T15:53:00Z">
        <w:r w:rsidRPr="00C44364">
          <w:rPr>
            <w:rFonts w:ascii="Avenir LT Std 55 Roman" w:hAnsi="Avenir LT Std 55 Roman"/>
            <w:sz w:val="24"/>
            <w:szCs w:val="24"/>
          </w:rPr>
          <w:delText>the exemptions of</w:delText>
        </w:r>
      </w:del>
      <w:ins w:id="612" w:author="CARB Staff" w:date="2023-08-04T15:53:00Z">
        <w:r w:rsidR="00090CC0">
          <w:rPr>
            <w:rFonts w:ascii="Avenir LT Std 55 Roman" w:hAnsi="Avenir LT Std 55 Roman"/>
            <w:sz w:val="24"/>
            <w:szCs w:val="24"/>
          </w:rPr>
          <w:t>a</w:t>
        </w:r>
        <w:r w:rsidR="001C45E0">
          <w:rPr>
            <w:rFonts w:ascii="Avenir LT Std 55 Roman" w:hAnsi="Avenir LT Std 55 Roman"/>
            <w:sz w:val="24"/>
            <w:szCs w:val="24"/>
          </w:rPr>
          <w:t xml:space="preserve"> granted</w:t>
        </w:r>
        <w:r w:rsidR="00090CC0" w:rsidRPr="00866494">
          <w:rPr>
            <w:rFonts w:ascii="Avenir LT Std 55 Roman" w:hAnsi="Avenir LT Std 55 Roman"/>
            <w:sz w:val="24"/>
            <w:szCs w:val="24"/>
          </w:rPr>
          <w:t xml:space="preserve"> </w:t>
        </w:r>
        <w:r w:rsidRPr="00866494">
          <w:rPr>
            <w:rFonts w:ascii="Avenir LT Std 55 Roman" w:hAnsi="Avenir LT Std 55 Roman"/>
            <w:sz w:val="24"/>
            <w:szCs w:val="24"/>
          </w:rPr>
          <w:t>exemption</w:t>
        </w:r>
        <w:r w:rsidR="008F641E">
          <w:rPr>
            <w:rFonts w:ascii="Avenir LT Std 55 Roman" w:hAnsi="Avenir LT Std 55 Roman"/>
            <w:sz w:val="24"/>
            <w:szCs w:val="24"/>
          </w:rPr>
          <w:t xml:space="preserve"> </w:t>
        </w:r>
        <w:r w:rsidR="00E57C26">
          <w:rPr>
            <w:rFonts w:ascii="Avenir LT Std 55 Roman" w:hAnsi="Avenir LT Std 55 Roman"/>
            <w:sz w:val="24"/>
            <w:szCs w:val="24"/>
          </w:rPr>
          <w:t>specified in</w:t>
        </w:r>
      </w:ins>
      <w:r w:rsidR="00E57C26">
        <w:rPr>
          <w:rFonts w:ascii="Avenir LT Std 55 Roman" w:hAnsi="Avenir LT Std 55 Roman"/>
          <w:sz w:val="24"/>
          <w:szCs w:val="24"/>
        </w:rPr>
        <w:t xml:space="preserve"> section</w:t>
      </w:r>
      <w:r w:rsidR="00226907">
        <w:rPr>
          <w:rFonts w:ascii="Avenir LT Std 55 Roman" w:hAnsi="Avenir LT Std 55 Roman"/>
          <w:sz w:val="24"/>
          <w:szCs w:val="24"/>
        </w:rPr>
        <w:t>s</w:t>
      </w:r>
      <w:r w:rsidR="008F641E">
        <w:rPr>
          <w:rFonts w:ascii="Avenir LT Std 55 Roman" w:hAnsi="Avenir LT Std 55 Roman"/>
          <w:sz w:val="24"/>
          <w:szCs w:val="24"/>
        </w:rPr>
        <w:t xml:space="preserve"> 2015.</w:t>
      </w:r>
      <w:del w:id="613" w:author="CARB Staff" w:date="2023-08-04T15:53:00Z">
        <w:r w:rsidRPr="00C44364">
          <w:rPr>
            <w:rFonts w:ascii="Avenir LT Std 55 Roman" w:hAnsi="Avenir LT Std 55 Roman"/>
            <w:sz w:val="24"/>
            <w:szCs w:val="24"/>
          </w:rPr>
          <w:delText>3(b), 2015.3(e), and 2015.3</w:delText>
        </w:r>
      </w:del>
      <w:ins w:id="614" w:author="CARB Staff" w:date="2023-08-04T15:53:00Z">
        <w:r w:rsidR="00D92366">
          <w:rPr>
            <w:rFonts w:ascii="Avenir LT Std 55 Roman" w:hAnsi="Avenir LT Std 55 Roman"/>
            <w:sz w:val="24"/>
            <w:szCs w:val="24"/>
          </w:rPr>
          <w:t>2</w:t>
        </w:r>
      </w:ins>
      <w:r w:rsidR="00D92366">
        <w:rPr>
          <w:rFonts w:ascii="Avenir LT Std 55 Roman" w:hAnsi="Avenir LT Std 55 Roman"/>
          <w:sz w:val="24"/>
          <w:szCs w:val="24"/>
        </w:rPr>
        <w:t>(f)(2</w:t>
      </w:r>
      <w:del w:id="615" w:author="CARB Staff" w:date="2023-08-04T15:53:00Z">
        <w:r w:rsidRPr="00C44364">
          <w:rPr>
            <w:rFonts w:ascii="Avenir LT Std 55 Roman" w:hAnsi="Avenir LT Std 55 Roman"/>
            <w:sz w:val="24"/>
            <w:szCs w:val="24"/>
          </w:rPr>
          <w:delText>).</w:delText>
        </w:r>
      </w:del>
      <w:ins w:id="616" w:author="CARB Staff" w:date="2023-08-04T15:53:00Z">
        <w:r w:rsidR="00D92366">
          <w:rPr>
            <w:rFonts w:ascii="Avenir LT Std 55 Roman" w:hAnsi="Avenir LT Std 55 Roman"/>
            <w:sz w:val="24"/>
            <w:szCs w:val="24"/>
          </w:rPr>
          <w:t xml:space="preserve">), 2015.2(f)(5), and </w:t>
        </w:r>
        <w:r w:rsidR="00FA20C5">
          <w:rPr>
            <w:rFonts w:ascii="Avenir LT Std 55 Roman" w:hAnsi="Avenir LT Std 55 Roman"/>
            <w:sz w:val="24"/>
            <w:szCs w:val="24"/>
          </w:rPr>
          <w:t>2015.2(f)(9)</w:t>
        </w:r>
        <w:r w:rsidRPr="00866494">
          <w:rPr>
            <w:rFonts w:ascii="Avenir LT Std 55 Roman" w:hAnsi="Avenir LT Std 55 Roman"/>
            <w:sz w:val="24"/>
            <w:szCs w:val="24"/>
          </w:rPr>
          <w:t>.</w:t>
        </w:r>
      </w:ins>
      <w:r w:rsidRPr="00866494">
        <w:rPr>
          <w:rFonts w:ascii="Avenir LT Std 55 Roman" w:hAnsi="Avenir LT Std 55 Roman"/>
          <w:sz w:val="24"/>
          <w:szCs w:val="24"/>
        </w:rPr>
        <w:t xml:space="preserve"> Fleet owners choosing to use this path must comply with the following:</w:t>
      </w:r>
    </w:p>
    <w:p w14:paraId="7C20AF68" w14:textId="72FB5FE5" w:rsidR="00785895" w:rsidRPr="00866494" w:rsidRDefault="00785895" w:rsidP="00705008">
      <w:pPr>
        <w:pStyle w:val="Heading2"/>
        <w:keepNext w:val="0"/>
        <w:keepLines w:val="0"/>
        <w:numPr>
          <w:ilvl w:val="1"/>
          <w:numId w:val="20"/>
        </w:numPr>
      </w:pPr>
      <w:r w:rsidRPr="00866494">
        <w:t>ZEV Fleet Milestones. Beginning January 1, 2025</w:t>
      </w:r>
      <w:del w:id="617" w:author="CARB Staff" w:date="2023-08-04T15:53:00Z">
        <w:r>
          <w:delText>, and each year afterwards by January 1</w:delText>
        </w:r>
      </w:del>
      <w:r w:rsidRPr="00866494">
        <w:t xml:space="preserve">, fleet owners must continuously meet or exceed the ZEV </w:t>
      </w:r>
      <w:del w:id="618" w:author="CARB Staff" w:date="2023-08-04T15:53:00Z">
        <w:r>
          <w:delText xml:space="preserve">milestone for the California fleet as calculated in 2015.2(b) based on the milestone </w:delText>
        </w:r>
      </w:del>
      <w:ins w:id="619" w:author="CARB Staff" w:date="2023-08-04T15:53:00Z">
        <w:r w:rsidR="00AF20D5">
          <w:t>Fleet M</w:t>
        </w:r>
        <w:r w:rsidRPr="00866494">
          <w:t>ilestone</w:t>
        </w:r>
        <w:r w:rsidR="00EF5FF0">
          <w:t xml:space="preserve"> </w:t>
        </w:r>
      </w:ins>
      <w:r w:rsidR="00EF5FF0">
        <w:t>percentage requirements set forth below in Table A</w:t>
      </w:r>
      <w:ins w:id="620" w:author="CARB Staff" w:date="2023-08-04T15:53:00Z">
        <w:r w:rsidR="00EF5FF0">
          <w:t>:</w:t>
        </w:r>
      </w:ins>
      <w:r w:rsidR="00EF5FF0">
        <w:t xml:space="preserve"> ZEV</w:t>
      </w:r>
      <w:r w:rsidR="005C77BC">
        <w:t xml:space="preserve"> Fleet</w:t>
      </w:r>
      <w:r w:rsidR="00EF5FF0">
        <w:t xml:space="preserve"> Milestones by Milestone Group and Year</w:t>
      </w:r>
      <w:del w:id="621" w:author="CARB Staff" w:date="2023-08-04T15:53:00Z">
        <w:r>
          <w:delText>. At minimum, ZEV milestone</w:delText>
        </w:r>
      </w:del>
      <w:ins w:id="622" w:author="CARB Staff" w:date="2023-08-04T15:53:00Z">
        <w:r w:rsidRPr="00866494">
          <w:t xml:space="preserve"> for the</w:t>
        </w:r>
        <w:r w:rsidR="005815A4">
          <w:t>ir</w:t>
        </w:r>
        <w:r w:rsidRPr="00866494">
          <w:t xml:space="preserve"> California fleet</w:t>
        </w:r>
        <w:r w:rsidR="005815A4">
          <w:t>s.</w:t>
        </w:r>
        <w:r w:rsidRPr="00866494">
          <w:t xml:space="preserve"> </w:t>
        </w:r>
        <w:r w:rsidR="00B81F1C">
          <w:t xml:space="preserve">The </w:t>
        </w:r>
        <w:r w:rsidRPr="00866494">
          <w:t xml:space="preserve">ZEV </w:t>
        </w:r>
        <w:r w:rsidR="00C74AD3">
          <w:t xml:space="preserve">Fleet </w:t>
        </w:r>
        <w:r w:rsidR="00AF20D5">
          <w:t>M</w:t>
        </w:r>
        <w:r w:rsidRPr="00866494">
          <w:t>ilestone</w:t>
        </w:r>
      </w:ins>
      <w:r w:rsidRPr="00866494">
        <w:t xml:space="preserve"> percentages must be maintained each year until the next compliance milestone; for example, Milestone Group 1 vehicles </w:t>
      </w:r>
      <w:del w:id="623" w:author="CARB Staff" w:date="2023-08-04T15:53:00Z">
        <w:r>
          <w:delText>should be calculated as</w:delText>
        </w:r>
      </w:del>
      <w:ins w:id="624" w:author="CARB Staff" w:date="2023-08-04T15:53:00Z">
        <w:r w:rsidR="00517013">
          <w:t>must comprise</w:t>
        </w:r>
      </w:ins>
      <w:r w:rsidR="00517013">
        <w:t xml:space="preserve"> at</w:t>
      </w:r>
      <w:r w:rsidRPr="00866494">
        <w:t xml:space="preserve"> least </w:t>
      </w:r>
      <w:del w:id="625" w:author="CARB Staff" w:date="2023-08-04T15:53:00Z">
        <w:r>
          <w:delText>10</w:delText>
        </w:r>
      </w:del>
      <w:ins w:id="626" w:author="CARB Staff" w:date="2023-08-04T15:53:00Z">
        <w:r w:rsidR="3A5A814A">
          <w:t>ten</w:t>
        </w:r>
      </w:ins>
      <w:r w:rsidRPr="00866494">
        <w:t xml:space="preserve"> percent of the California fleet each year </w:t>
      </w:r>
      <w:del w:id="627" w:author="CARB Staff" w:date="2023-08-04T15:53:00Z">
        <w:r>
          <w:delText>for</w:delText>
        </w:r>
      </w:del>
      <w:ins w:id="628" w:author="CARB Staff" w:date="2023-08-04T15:53:00Z">
        <w:r w:rsidR="00795345">
          <w:t>beginning January 1,</w:t>
        </w:r>
      </w:ins>
      <w:r w:rsidR="00795345">
        <w:t xml:space="preserve"> 2025</w:t>
      </w:r>
      <w:del w:id="629" w:author="CARB Staff" w:date="2023-08-04T15:53:00Z">
        <w:r w:rsidRPr="00E70A9C">
          <w:rPr>
            <w:szCs w:val="24"/>
          </w:rPr>
          <w:delText xml:space="preserve">, 2026, and </w:delText>
        </w:r>
      </w:del>
      <w:ins w:id="630" w:author="CARB Staff" w:date="2023-08-04T15:53:00Z">
        <w:r w:rsidR="00795345">
          <w:t xml:space="preserve"> until December 31,</w:t>
        </w:r>
      </w:ins>
      <w:r w:rsidR="00795345">
        <w:t>2027</w:t>
      </w:r>
      <w:r>
        <w:t>.</w:t>
      </w:r>
    </w:p>
    <w:p w14:paraId="2F50D751" w14:textId="77777777" w:rsidR="00B40041" w:rsidRPr="00866494" w:rsidRDefault="00B40041" w:rsidP="000A69A8">
      <w:pPr>
        <w:keepNext/>
        <w:spacing w:line="257" w:lineRule="auto"/>
        <w:jc w:val="center"/>
        <w:rPr>
          <w:rFonts w:ascii="Avenir LT Std 55 Roman" w:eastAsia="Arial" w:hAnsi="Avenir LT Std 55 Roman" w:cs="Arial"/>
          <w:sz w:val="24"/>
          <w:szCs w:val="24"/>
        </w:rPr>
      </w:pPr>
      <w:r w:rsidRPr="00866494">
        <w:rPr>
          <w:rFonts w:ascii="Avenir LT Std 55 Roman" w:eastAsia="Arial" w:hAnsi="Avenir LT Std 55 Roman" w:cs="Arial"/>
          <w:sz w:val="24"/>
          <w:szCs w:val="24"/>
        </w:rPr>
        <w:t>Table A: ZEV Fleet Milestones by Milestone Group and Year</w:t>
      </w:r>
    </w:p>
    <w:tbl>
      <w:tblPr>
        <w:tblStyle w:val="TableGrid"/>
        <w:tblW w:w="8640" w:type="dxa"/>
        <w:jc w:val="center"/>
        <w:tblLayout w:type="fixed"/>
        <w:tblLook w:val="06A0" w:firstRow="1" w:lastRow="0" w:firstColumn="1" w:lastColumn="0" w:noHBand="1" w:noVBand="1"/>
      </w:tblPr>
      <w:tblGrid>
        <w:gridCol w:w="2745"/>
        <w:gridCol w:w="1095"/>
        <w:gridCol w:w="1185"/>
        <w:gridCol w:w="1230"/>
        <w:gridCol w:w="1110"/>
        <w:gridCol w:w="1275"/>
      </w:tblGrid>
      <w:tr w:rsidR="00B40041" w:rsidRPr="00866494" w14:paraId="63D5ED87" w14:textId="77777777" w:rsidTr="009D35D5">
        <w:trPr>
          <w:jc w:val="center"/>
        </w:trPr>
        <w:tc>
          <w:tcPr>
            <w:tcW w:w="2745" w:type="dxa"/>
            <w:shd w:val="clear" w:color="auto" w:fill="auto"/>
            <w:vAlign w:val="center"/>
          </w:tcPr>
          <w:p w14:paraId="4B611B7D" w14:textId="77777777" w:rsidR="00B40041" w:rsidRPr="00866494" w:rsidRDefault="00B40041" w:rsidP="000A69A8">
            <w:pPr>
              <w:pStyle w:val="Level1"/>
              <w:keepNext/>
              <w:spacing w:after="0"/>
              <w:ind w:left="0" w:firstLine="0"/>
              <w:jc w:val="center"/>
              <w:rPr>
                <w:b/>
                <w:bCs/>
              </w:rPr>
            </w:pPr>
            <w:r w:rsidRPr="00866494">
              <w:rPr>
                <w:b/>
                <w:bCs/>
              </w:rPr>
              <w:t>Percentage of vehicles that must be ZEVs</w:t>
            </w:r>
          </w:p>
        </w:tc>
        <w:tc>
          <w:tcPr>
            <w:tcW w:w="1095" w:type="dxa"/>
            <w:shd w:val="clear" w:color="auto" w:fill="auto"/>
            <w:vAlign w:val="center"/>
          </w:tcPr>
          <w:p w14:paraId="676854D0" w14:textId="77777777" w:rsidR="00B40041" w:rsidRPr="00866494" w:rsidRDefault="00B40041" w:rsidP="000A69A8">
            <w:pPr>
              <w:pStyle w:val="Level1"/>
              <w:keepNext/>
              <w:adjustRightInd w:val="0"/>
              <w:spacing w:after="0"/>
              <w:ind w:left="0" w:firstLine="0"/>
              <w:jc w:val="center"/>
              <w:rPr>
                <w:b/>
                <w:bCs/>
              </w:rPr>
            </w:pPr>
            <w:r w:rsidRPr="00866494">
              <w:rPr>
                <w:b/>
                <w:bCs/>
              </w:rPr>
              <w:t>10%</w:t>
            </w:r>
          </w:p>
        </w:tc>
        <w:tc>
          <w:tcPr>
            <w:tcW w:w="1185" w:type="dxa"/>
            <w:shd w:val="clear" w:color="auto" w:fill="auto"/>
            <w:vAlign w:val="center"/>
          </w:tcPr>
          <w:p w14:paraId="288A9791" w14:textId="77777777" w:rsidR="00B40041" w:rsidRPr="00866494" w:rsidRDefault="00B40041" w:rsidP="000A69A8">
            <w:pPr>
              <w:pStyle w:val="Level1"/>
              <w:keepNext/>
              <w:adjustRightInd w:val="0"/>
              <w:spacing w:after="0"/>
              <w:ind w:left="0" w:firstLine="0"/>
              <w:jc w:val="center"/>
              <w:rPr>
                <w:b/>
                <w:bCs/>
              </w:rPr>
            </w:pPr>
            <w:r w:rsidRPr="00866494">
              <w:rPr>
                <w:b/>
                <w:bCs/>
              </w:rPr>
              <w:t>25%</w:t>
            </w:r>
          </w:p>
        </w:tc>
        <w:tc>
          <w:tcPr>
            <w:tcW w:w="1230" w:type="dxa"/>
            <w:shd w:val="clear" w:color="auto" w:fill="auto"/>
            <w:vAlign w:val="center"/>
          </w:tcPr>
          <w:p w14:paraId="67E54DA5" w14:textId="77777777" w:rsidR="00B40041" w:rsidRPr="00866494" w:rsidRDefault="00B40041" w:rsidP="000A69A8">
            <w:pPr>
              <w:pStyle w:val="Level1"/>
              <w:keepNext/>
              <w:adjustRightInd w:val="0"/>
              <w:spacing w:after="0"/>
              <w:ind w:left="0" w:firstLine="0"/>
              <w:jc w:val="center"/>
              <w:rPr>
                <w:b/>
                <w:bCs/>
              </w:rPr>
            </w:pPr>
            <w:r w:rsidRPr="00866494">
              <w:rPr>
                <w:b/>
                <w:bCs/>
              </w:rPr>
              <w:t>50%</w:t>
            </w:r>
          </w:p>
        </w:tc>
        <w:tc>
          <w:tcPr>
            <w:tcW w:w="1110" w:type="dxa"/>
            <w:shd w:val="clear" w:color="auto" w:fill="auto"/>
            <w:vAlign w:val="center"/>
          </w:tcPr>
          <w:p w14:paraId="62E0A714" w14:textId="77777777" w:rsidR="00B40041" w:rsidRPr="00866494" w:rsidRDefault="00B40041" w:rsidP="000A69A8">
            <w:pPr>
              <w:pStyle w:val="Level1"/>
              <w:keepNext/>
              <w:adjustRightInd w:val="0"/>
              <w:spacing w:after="0"/>
              <w:ind w:left="0" w:firstLine="0"/>
              <w:jc w:val="center"/>
              <w:rPr>
                <w:b/>
                <w:bCs/>
              </w:rPr>
            </w:pPr>
            <w:r w:rsidRPr="00866494">
              <w:rPr>
                <w:b/>
                <w:bCs/>
              </w:rPr>
              <w:t>75%</w:t>
            </w:r>
          </w:p>
        </w:tc>
        <w:tc>
          <w:tcPr>
            <w:tcW w:w="1275" w:type="dxa"/>
            <w:shd w:val="clear" w:color="auto" w:fill="auto"/>
            <w:vAlign w:val="center"/>
          </w:tcPr>
          <w:p w14:paraId="5F7698EF" w14:textId="77777777" w:rsidR="00B40041" w:rsidRPr="00866494" w:rsidRDefault="00B40041" w:rsidP="000A69A8">
            <w:pPr>
              <w:pStyle w:val="Level1"/>
              <w:keepNext/>
              <w:adjustRightInd w:val="0"/>
              <w:spacing w:after="0"/>
              <w:ind w:left="0" w:firstLine="0"/>
              <w:jc w:val="center"/>
              <w:rPr>
                <w:b/>
                <w:bCs/>
              </w:rPr>
            </w:pPr>
            <w:r w:rsidRPr="00866494">
              <w:rPr>
                <w:b/>
                <w:bCs/>
              </w:rPr>
              <w:t>100%</w:t>
            </w:r>
          </w:p>
        </w:tc>
      </w:tr>
      <w:tr w:rsidR="00B40041" w:rsidRPr="00866494" w14:paraId="1E4F2D34" w14:textId="77777777" w:rsidTr="009D35D5">
        <w:trPr>
          <w:jc w:val="center"/>
        </w:trPr>
        <w:tc>
          <w:tcPr>
            <w:tcW w:w="2745" w:type="dxa"/>
            <w:vAlign w:val="center"/>
          </w:tcPr>
          <w:p w14:paraId="210632AE" w14:textId="77777777" w:rsidR="00B40041" w:rsidRPr="00866494" w:rsidRDefault="00B40041" w:rsidP="000A69A8">
            <w:pPr>
              <w:pStyle w:val="Level1"/>
              <w:keepNext/>
              <w:spacing w:after="0"/>
              <w:ind w:left="0" w:firstLine="0"/>
              <w:jc w:val="center"/>
            </w:pPr>
            <w:r w:rsidRPr="00866494">
              <w:t>Milestone Group 1: Box trucks, vans, buses with two axles, yard tractors, light-duty package delivery vehicles</w:t>
            </w:r>
          </w:p>
        </w:tc>
        <w:tc>
          <w:tcPr>
            <w:tcW w:w="1095" w:type="dxa"/>
            <w:vAlign w:val="center"/>
          </w:tcPr>
          <w:p w14:paraId="05D30080" w14:textId="77777777" w:rsidR="00B40041" w:rsidRPr="00866494" w:rsidRDefault="00B40041" w:rsidP="000A69A8">
            <w:pPr>
              <w:pStyle w:val="Level1"/>
              <w:keepNext/>
              <w:adjustRightInd w:val="0"/>
              <w:spacing w:after="0"/>
              <w:ind w:left="0" w:firstLine="0"/>
              <w:jc w:val="center"/>
            </w:pPr>
            <w:r w:rsidRPr="00866494">
              <w:t>2025</w:t>
            </w:r>
          </w:p>
        </w:tc>
        <w:tc>
          <w:tcPr>
            <w:tcW w:w="1185" w:type="dxa"/>
            <w:vAlign w:val="center"/>
          </w:tcPr>
          <w:p w14:paraId="0AC6E653" w14:textId="77777777" w:rsidR="00B40041" w:rsidRPr="00866494" w:rsidRDefault="00B40041" w:rsidP="000A69A8">
            <w:pPr>
              <w:pStyle w:val="Level1"/>
              <w:keepNext/>
              <w:adjustRightInd w:val="0"/>
              <w:spacing w:after="0"/>
              <w:ind w:left="0" w:firstLine="0"/>
              <w:jc w:val="center"/>
            </w:pPr>
            <w:r w:rsidRPr="00866494">
              <w:t>2028</w:t>
            </w:r>
          </w:p>
        </w:tc>
        <w:tc>
          <w:tcPr>
            <w:tcW w:w="1230" w:type="dxa"/>
            <w:vAlign w:val="center"/>
          </w:tcPr>
          <w:p w14:paraId="0B7EBDFF" w14:textId="77777777" w:rsidR="00B40041" w:rsidRPr="00866494" w:rsidRDefault="00B40041" w:rsidP="000A69A8">
            <w:pPr>
              <w:pStyle w:val="Level1"/>
              <w:keepNext/>
              <w:adjustRightInd w:val="0"/>
              <w:spacing w:after="0"/>
              <w:ind w:left="0" w:firstLine="0"/>
              <w:jc w:val="center"/>
            </w:pPr>
            <w:r w:rsidRPr="00866494">
              <w:t>2031</w:t>
            </w:r>
          </w:p>
        </w:tc>
        <w:tc>
          <w:tcPr>
            <w:tcW w:w="1110" w:type="dxa"/>
            <w:vAlign w:val="center"/>
          </w:tcPr>
          <w:p w14:paraId="184B89D3" w14:textId="77777777" w:rsidR="00B40041" w:rsidRPr="00866494" w:rsidRDefault="00B40041" w:rsidP="000A69A8">
            <w:pPr>
              <w:pStyle w:val="Level1"/>
              <w:keepNext/>
              <w:adjustRightInd w:val="0"/>
              <w:spacing w:after="0"/>
              <w:ind w:left="0" w:firstLine="0"/>
              <w:jc w:val="center"/>
            </w:pPr>
            <w:r w:rsidRPr="00866494">
              <w:t>2033</w:t>
            </w:r>
          </w:p>
        </w:tc>
        <w:tc>
          <w:tcPr>
            <w:tcW w:w="1275" w:type="dxa"/>
            <w:vAlign w:val="center"/>
          </w:tcPr>
          <w:p w14:paraId="24F3213F" w14:textId="77777777" w:rsidR="00B40041" w:rsidRPr="00866494" w:rsidRDefault="00B40041" w:rsidP="000A69A8">
            <w:pPr>
              <w:pStyle w:val="Level1"/>
              <w:keepNext/>
              <w:adjustRightInd w:val="0"/>
              <w:spacing w:after="0"/>
              <w:ind w:left="0" w:firstLine="0"/>
              <w:jc w:val="center"/>
            </w:pPr>
            <w:r w:rsidRPr="00866494">
              <w:t>2035 and beyond</w:t>
            </w:r>
          </w:p>
        </w:tc>
      </w:tr>
      <w:tr w:rsidR="00B40041" w:rsidRPr="00866494" w14:paraId="28E656E4" w14:textId="77777777" w:rsidTr="009D35D5">
        <w:trPr>
          <w:trHeight w:val="665"/>
          <w:jc w:val="center"/>
        </w:trPr>
        <w:tc>
          <w:tcPr>
            <w:tcW w:w="2745" w:type="dxa"/>
            <w:vAlign w:val="center"/>
          </w:tcPr>
          <w:p w14:paraId="5E85EA06" w14:textId="7D6F7E36" w:rsidR="00B40041" w:rsidRPr="00866494" w:rsidRDefault="00B40041" w:rsidP="000A69A8">
            <w:pPr>
              <w:pStyle w:val="Level1"/>
              <w:keepNext/>
              <w:spacing w:after="0"/>
              <w:ind w:left="0" w:firstLine="0"/>
              <w:jc w:val="center"/>
              <w:rPr>
                <w:b/>
                <w:bCs/>
              </w:rPr>
            </w:pPr>
            <w:r w:rsidRPr="00866494">
              <w:t xml:space="preserve">Milestone Group 2: Work trucks, day cab tractors, </w:t>
            </w:r>
            <w:r w:rsidR="00E67F01">
              <w:t xml:space="preserve">pickup trucks, </w:t>
            </w:r>
            <w:r w:rsidRPr="00866494">
              <w:t>buses with three axles</w:t>
            </w:r>
          </w:p>
        </w:tc>
        <w:tc>
          <w:tcPr>
            <w:tcW w:w="1095" w:type="dxa"/>
            <w:vAlign w:val="center"/>
          </w:tcPr>
          <w:p w14:paraId="526FC29E" w14:textId="77777777" w:rsidR="00B40041" w:rsidRPr="00866494" w:rsidRDefault="00B40041" w:rsidP="000A69A8">
            <w:pPr>
              <w:pStyle w:val="Level1"/>
              <w:keepNext/>
              <w:adjustRightInd w:val="0"/>
              <w:spacing w:after="0"/>
              <w:ind w:left="0" w:firstLine="0"/>
              <w:jc w:val="center"/>
            </w:pPr>
            <w:r w:rsidRPr="00866494">
              <w:t>2027</w:t>
            </w:r>
          </w:p>
        </w:tc>
        <w:tc>
          <w:tcPr>
            <w:tcW w:w="1185" w:type="dxa"/>
            <w:vAlign w:val="center"/>
          </w:tcPr>
          <w:p w14:paraId="248A0A75" w14:textId="77777777" w:rsidR="00B40041" w:rsidRPr="00866494" w:rsidRDefault="00B40041" w:rsidP="000A69A8">
            <w:pPr>
              <w:pStyle w:val="Level1"/>
              <w:keepNext/>
              <w:adjustRightInd w:val="0"/>
              <w:spacing w:after="0"/>
              <w:ind w:left="0" w:firstLine="0"/>
              <w:jc w:val="center"/>
            </w:pPr>
            <w:r w:rsidRPr="00866494">
              <w:t>2030</w:t>
            </w:r>
          </w:p>
        </w:tc>
        <w:tc>
          <w:tcPr>
            <w:tcW w:w="1230" w:type="dxa"/>
            <w:vAlign w:val="center"/>
          </w:tcPr>
          <w:p w14:paraId="5EBFE2EC" w14:textId="77777777" w:rsidR="00B40041" w:rsidRPr="00866494" w:rsidRDefault="00B40041" w:rsidP="000A69A8">
            <w:pPr>
              <w:pStyle w:val="Level1"/>
              <w:keepNext/>
              <w:adjustRightInd w:val="0"/>
              <w:spacing w:after="0"/>
              <w:ind w:left="0" w:firstLine="0"/>
              <w:jc w:val="center"/>
            </w:pPr>
            <w:r w:rsidRPr="00866494">
              <w:t>2033</w:t>
            </w:r>
          </w:p>
        </w:tc>
        <w:tc>
          <w:tcPr>
            <w:tcW w:w="1110" w:type="dxa"/>
            <w:vAlign w:val="center"/>
          </w:tcPr>
          <w:p w14:paraId="02716F53" w14:textId="77777777" w:rsidR="00B40041" w:rsidRPr="00866494" w:rsidRDefault="00B40041" w:rsidP="000A69A8">
            <w:pPr>
              <w:pStyle w:val="Level1"/>
              <w:keepNext/>
              <w:adjustRightInd w:val="0"/>
              <w:spacing w:after="0"/>
              <w:ind w:left="0" w:firstLine="0"/>
              <w:jc w:val="center"/>
            </w:pPr>
            <w:r w:rsidRPr="00866494">
              <w:t>2036</w:t>
            </w:r>
          </w:p>
        </w:tc>
        <w:tc>
          <w:tcPr>
            <w:tcW w:w="1275" w:type="dxa"/>
            <w:vAlign w:val="center"/>
          </w:tcPr>
          <w:p w14:paraId="54C872BB" w14:textId="77777777" w:rsidR="00B40041" w:rsidRPr="00866494" w:rsidRDefault="00B40041" w:rsidP="000A69A8">
            <w:pPr>
              <w:pStyle w:val="Level1"/>
              <w:keepNext/>
              <w:adjustRightInd w:val="0"/>
              <w:spacing w:after="0"/>
              <w:ind w:left="0" w:firstLine="0"/>
              <w:jc w:val="center"/>
            </w:pPr>
            <w:r w:rsidRPr="00866494">
              <w:t>2039 and beyond</w:t>
            </w:r>
          </w:p>
        </w:tc>
      </w:tr>
      <w:tr w:rsidR="00B40041" w:rsidRPr="00866494" w14:paraId="4831F99C" w14:textId="77777777" w:rsidTr="009D35D5">
        <w:trPr>
          <w:jc w:val="center"/>
        </w:trPr>
        <w:tc>
          <w:tcPr>
            <w:tcW w:w="2745" w:type="dxa"/>
            <w:vAlign w:val="center"/>
          </w:tcPr>
          <w:p w14:paraId="27A022F9" w14:textId="30BC984F" w:rsidR="00B40041" w:rsidRPr="00866494" w:rsidRDefault="00B40041" w:rsidP="000A69A8">
            <w:pPr>
              <w:pStyle w:val="Level1"/>
              <w:keepNext/>
              <w:spacing w:after="0"/>
              <w:ind w:left="0" w:firstLine="0"/>
              <w:jc w:val="center"/>
              <w:rPr>
                <w:b/>
                <w:bCs/>
              </w:rPr>
            </w:pPr>
            <w:r w:rsidRPr="00866494">
              <w:t>Milestone Group 3: Sleeper cab tractors and specialty vehicles</w:t>
            </w:r>
          </w:p>
        </w:tc>
        <w:tc>
          <w:tcPr>
            <w:tcW w:w="1095" w:type="dxa"/>
            <w:vAlign w:val="center"/>
          </w:tcPr>
          <w:p w14:paraId="456A827F" w14:textId="77777777" w:rsidR="00B40041" w:rsidRPr="00866494" w:rsidRDefault="00B40041" w:rsidP="000A69A8">
            <w:pPr>
              <w:pStyle w:val="Level1"/>
              <w:keepNext/>
              <w:adjustRightInd w:val="0"/>
              <w:spacing w:after="0"/>
              <w:ind w:left="0" w:firstLine="0"/>
              <w:jc w:val="center"/>
            </w:pPr>
            <w:r w:rsidRPr="00866494">
              <w:t>2030</w:t>
            </w:r>
          </w:p>
        </w:tc>
        <w:tc>
          <w:tcPr>
            <w:tcW w:w="1185" w:type="dxa"/>
            <w:vAlign w:val="center"/>
          </w:tcPr>
          <w:p w14:paraId="221D2C63" w14:textId="77777777" w:rsidR="00B40041" w:rsidRPr="00866494" w:rsidRDefault="00B40041" w:rsidP="000A69A8">
            <w:pPr>
              <w:pStyle w:val="Level1"/>
              <w:keepNext/>
              <w:adjustRightInd w:val="0"/>
              <w:spacing w:after="0"/>
              <w:ind w:left="0" w:firstLine="0"/>
              <w:jc w:val="center"/>
            </w:pPr>
            <w:r w:rsidRPr="00866494">
              <w:t>2033</w:t>
            </w:r>
          </w:p>
        </w:tc>
        <w:tc>
          <w:tcPr>
            <w:tcW w:w="1230" w:type="dxa"/>
            <w:vAlign w:val="center"/>
          </w:tcPr>
          <w:p w14:paraId="543C9B2B" w14:textId="77777777" w:rsidR="00B40041" w:rsidRPr="00866494" w:rsidRDefault="00B40041" w:rsidP="000A69A8">
            <w:pPr>
              <w:pStyle w:val="Level1"/>
              <w:keepNext/>
              <w:adjustRightInd w:val="0"/>
              <w:spacing w:after="0"/>
              <w:ind w:left="0" w:firstLine="0"/>
              <w:jc w:val="center"/>
            </w:pPr>
            <w:r w:rsidRPr="00866494">
              <w:t>2036</w:t>
            </w:r>
          </w:p>
        </w:tc>
        <w:tc>
          <w:tcPr>
            <w:tcW w:w="1110" w:type="dxa"/>
            <w:vAlign w:val="center"/>
          </w:tcPr>
          <w:p w14:paraId="3419AC38" w14:textId="77777777" w:rsidR="00B40041" w:rsidRPr="00866494" w:rsidRDefault="00B40041" w:rsidP="000A69A8">
            <w:pPr>
              <w:pStyle w:val="Level1"/>
              <w:keepNext/>
              <w:adjustRightInd w:val="0"/>
              <w:spacing w:after="0"/>
              <w:ind w:left="0" w:firstLine="0"/>
              <w:jc w:val="center"/>
            </w:pPr>
            <w:r w:rsidRPr="00866494">
              <w:t>2039</w:t>
            </w:r>
          </w:p>
        </w:tc>
        <w:tc>
          <w:tcPr>
            <w:tcW w:w="1275" w:type="dxa"/>
            <w:vAlign w:val="center"/>
          </w:tcPr>
          <w:p w14:paraId="57F0B3E3" w14:textId="77777777" w:rsidR="00B40041" w:rsidRPr="00866494" w:rsidRDefault="00B40041" w:rsidP="000A69A8">
            <w:pPr>
              <w:pStyle w:val="Level1"/>
              <w:keepNext/>
              <w:adjustRightInd w:val="0"/>
              <w:spacing w:after="0"/>
              <w:ind w:left="0" w:firstLine="0"/>
              <w:jc w:val="center"/>
            </w:pPr>
            <w:r w:rsidRPr="00866494">
              <w:t>2042 and beyond</w:t>
            </w:r>
          </w:p>
        </w:tc>
      </w:tr>
    </w:tbl>
    <w:p w14:paraId="309AD12C" w14:textId="77777777" w:rsidR="00785895" w:rsidRDefault="00785895" w:rsidP="00182973">
      <w:pPr>
        <w:rPr>
          <w:del w:id="631" w:author="CARB Staff" w:date="2023-08-04T15:53:00Z"/>
        </w:rPr>
      </w:pPr>
    </w:p>
    <w:p w14:paraId="7194FFC7" w14:textId="77777777" w:rsidR="00785895" w:rsidRPr="00866494" w:rsidRDefault="00785895" w:rsidP="000A69A8">
      <w:pPr>
        <w:keepNext/>
        <w:rPr>
          <w:ins w:id="632" w:author="CARB Staff" w:date="2023-08-04T15:53:00Z"/>
        </w:rPr>
      </w:pPr>
    </w:p>
    <w:p w14:paraId="043FF679" w14:textId="7C8FD0DA" w:rsidR="003F3286" w:rsidRPr="003F3286" w:rsidRDefault="00A93198" w:rsidP="00705008">
      <w:pPr>
        <w:pStyle w:val="Heading2"/>
        <w:keepNext w:val="0"/>
        <w:keepLines w:val="0"/>
        <w:rPr>
          <w:ins w:id="633" w:author="CARB Staff" w:date="2023-08-04T15:53:00Z"/>
        </w:rPr>
      </w:pPr>
      <w:r w:rsidRPr="000A69A8">
        <w:t xml:space="preserve">ZEV </w:t>
      </w:r>
      <w:ins w:id="634" w:author="CARB Staff" w:date="2023-08-04T15:53:00Z">
        <w:r w:rsidR="00C74AD3">
          <w:rPr>
            <w:rFonts w:eastAsia="Arial"/>
          </w:rPr>
          <w:t xml:space="preserve">Fleet </w:t>
        </w:r>
      </w:ins>
      <w:r w:rsidRPr="000A69A8">
        <w:t xml:space="preserve">Milestone Calculation. </w:t>
      </w:r>
      <w:r w:rsidRPr="00866494">
        <w:rPr>
          <w:rFonts w:eastAsia="Arial"/>
        </w:rPr>
        <w:t xml:space="preserve">The annual ZEV </w:t>
      </w:r>
      <w:del w:id="635" w:author="CARB Staff" w:date="2023-08-04T15:53:00Z">
        <w:r>
          <w:rPr>
            <w:rFonts w:eastAsia="Arial"/>
          </w:rPr>
          <w:delText>milestone</w:delText>
        </w:r>
      </w:del>
      <w:ins w:id="636" w:author="CARB Staff" w:date="2023-08-04T15:53:00Z">
        <w:r w:rsidR="00C74AD3">
          <w:rPr>
            <w:rFonts w:eastAsia="Arial"/>
          </w:rPr>
          <w:t xml:space="preserve">Fleet </w:t>
        </w:r>
        <w:r w:rsidR="00AF20D5">
          <w:rPr>
            <w:rFonts w:eastAsia="Arial"/>
          </w:rPr>
          <w:t>M</w:t>
        </w:r>
        <w:r w:rsidRPr="00866494">
          <w:rPr>
            <w:rFonts w:eastAsia="Arial"/>
          </w:rPr>
          <w:t>ilestone</w:t>
        </w:r>
      </w:ins>
      <w:r w:rsidRPr="00866494">
        <w:rPr>
          <w:rFonts w:eastAsia="Arial"/>
        </w:rPr>
        <w:t xml:space="preserve"> is calculated by counting the vehicles in the California fleet for each of the three Milestone Groups listed in Table A, then multiplying the number of vehicles in each Milestone Group by the ZEV percentage requirement for that year as shown in </w:t>
      </w:r>
      <w:del w:id="637" w:author="CARB Staff" w:date="2023-08-04T15:53:00Z">
        <w:r>
          <w:rPr>
            <w:rFonts w:eastAsia="Arial"/>
          </w:rPr>
          <w:delText>the calculation below.</w:delText>
        </w:r>
      </w:del>
      <w:ins w:id="638" w:author="CARB Staff" w:date="2023-08-04T15:53:00Z">
        <w:r w:rsidR="000B7F6C">
          <w:rPr>
            <w:rFonts w:eastAsia="Arial"/>
          </w:rPr>
          <w:t>Equation 1: ZEV Fleet Milestone Equation</w:t>
        </w:r>
        <w:r w:rsidRPr="00866494">
          <w:rPr>
            <w:rFonts w:eastAsia="Arial"/>
          </w:rPr>
          <w:t>.</w:t>
        </w:r>
      </w:ins>
      <w:r w:rsidRPr="00866494">
        <w:rPr>
          <w:rFonts w:eastAsia="Arial"/>
        </w:rPr>
        <w:t xml:space="preserve"> If the sum of the ZEV </w:t>
      </w:r>
      <w:del w:id="639" w:author="CARB Staff" w:date="2023-08-04T15:53:00Z">
        <w:r>
          <w:rPr>
            <w:rFonts w:eastAsia="Arial"/>
          </w:rPr>
          <w:delText>milestones</w:delText>
        </w:r>
      </w:del>
      <w:ins w:id="640" w:author="CARB Staff" w:date="2023-08-04T15:53:00Z">
        <w:r w:rsidR="00AF20D5">
          <w:rPr>
            <w:rFonts w:eastAsia="Arial"/>
          </w:rPr>
          <w:t>Fleet M</w:t>
        </w:r>
        <w:r w:rsidRPr="00866494">
          <w:rPr>
            <w:rFonts w:eastAsia="Arial"/>
          </w:rPr>
          <w:t>ilestones</w:t>
        </w:r>
      </w:ins>
      <w:r w:rsidRPr="00866494">
        <w:rPr>
          <w:rFonts w:eastAsia="Arial"/>
        </w:rPr>
        <w:t xml:space="preserve"> is not a whole number, the value must be rounded using standard rounding convention.</w:t>
      </w:r>
    </w:p>
    <w:p w14:paraId="4BA99F70" w14:textId="344C2B4A" w:rsidR="003F3286" w:rsidRPr="000B7F6C" w:rsidRDefault="003F3286" w:rsidP="00705008">
      <w:pPr>
        <w:spacing w:line="257" w:lineRule="auto"/>
        <w:jc w:val="center"/>
        <w:rPr>
          <w:ins w:id="641" w:author="CARB Staff" w:date="2023-08-04T15:53:00Z"/>
          <w:rFonts w:ascii="Avenir LT Std 55 Roman" w:eastAsia="Arial" w:hAnsi="Avenir LT Std 55 Roman" w:cs="Arial"/>
          <w:sz w:val="24"/>
          <w:szCs w:val="24"/>
        </w:rPr>
      </w:pPr>
      <w:ins w:id="642" w:author="CARB Staff" w:date="2023-08-04T15:53:00Z">
        <w:r w:rsidRPr="000B7F6C">
          <w:rPr>
            <w:rFonts w:ascii="Avenir LT Std 55 Roman" w:eastAsia="Arial" w:hAnsi="Avenir LT Std 55 Roman" w:cs="Arial"/>
            <w:sz w:val="24"/>
            <w:szCs w:val="24"/>
          </w:rPr>
          <w:t xml:space="preserve">Equation </w:t>
        </w:r>
      </w:ins>
      <w:r w:rsidRPr="000B7F6C">
        <w:rPr>
          <w:rFonts w:ascii="Avenir LT Std 55 Roman" w:eastAsia="Arial" w:hAnsi="Avenir LT Std 55 Roman" w:cs="Arial"/>
          <w:sz w:val="24"/>
          <w:szCs w:val="24"/>
        </w:rPr>
        <w:fldChar w:fldCharType="begin"/>
      </w:r>
      <w:r w:rsidRPr="000B7F6C">
        <w:rPr>
          <w:rFonts w:ascii="Avenir LT Std 55 Roman" w:eastAsia="Arial" w:hAnsi="Avenir LT Std 55 Roman" w:cs="Arial"/>
          <w:sz w:val="24"/>
          <w:szCs w:val="24"/>
        </w:rPr>
        <w:instrText xml:space="preserve"> SEQ Equation \* ARABIC </w:instrText>
      </w:r>
      <w:r w:rsidRPr="000B7F6C">
        <w:rPr>
          <w:rFonts w:ascii="Avenir LT Std 55 Roman" w:eastAsia="Arial" w:hAnsi="Avenir LT Std 55 Roman" w:cs="Arial"/>
          <w:sz w:val="24"/>
          <w:szCs w:val="24"/>
        </w:rPr>
        <w:fldChar w:fldCharType="separate"/>
      </w:r>
      <w:r w:rsidRPr="000B7F6C">
        <w:rPr>
          <w:rFonts w:ascii="Avenir LT Std 55 Roman" w:eastAsia="Arial" w:hAnsi="Avenir LT Std 55 Roman" w:cs="Arial"/>
          <w:sz w:val="24"/>
          <w:szCs w:val="24"/>
        </w:rPr>
        <w:t>1</w:t>
      </w:r>
      <w:r w:rsidRPr="000B7F6C">
        <w:rPr>
          <w:rFonts w:ascii="Avenir LT Std 55 Roman" w:eastAsia="Arial" w:hAnsi="Avenir LT Std 55 Roman" w:cs="Arial"/>
          <w:sz w:val="24"/>
          <w:szCs w:val="24"/>
        </w:rPr>
        <w:fldChar w:fldCharType="end"/>
      </w:r>
      <w:del w:id="643" w:author="CARB Staff" w:date="2023-08-04T15:53:00Z">
        <w:r w:rsidR="00A93198">
          <w:rPr>
            <w:rFonts w:eastAsia="Arial"/>
          </w:rPr>
          <w:delText xml:space="preserve"> Designated backup vehicles may be excluded from the vehicle count for each milestone group.</w:delText>
        </w:r>
        <w:r w:rsidR="00A93198">
          <w:rPr>
            <w:rFonts w:eastAsia="Arial"/>
          </w:rPr>
          <w:br/>
        </w:r>
        <w:r w:rsidR="00A93198">
          <w:rPr>
            <w:rFonts w:eastAsia="Arial"/>
          </w:rPr>
          <w:br/>
        </w:r>
      </w:del>
      <w:ins w:id="644" w:author="CARB Staff" w:date="2023-08-04T15:53:00Z">
        <w:r w:rsidRPr="000B7F6C">
          <w:rPr>
            <w:rFonts w:ascii="Avenir LT Std 55 Roman" w:eastAsia="Arial" w:hAnsi="Avenir LT Std 55 Roman" w:cs="Arial"/>
            <w:sz w:val="24"/>
            <w:szCs w:val="24"/>
          </w:rPr>
          <w:t>: ZEV Fleet Milestone Equation</w:t>
        </w:r>
      </w:ins>
    </w:p>
    <w:p w14:paraId="0451649C" w14:textId="69258588" w:rsidR="008C6748" w:rsidRDefault="003F3286" w:rsidP="000A69A8">
      <w:pPr>
        <w:pStyle w:val="Heading2"/>
        <w:keepNext w:val="0"/>
        <w:keepLines w:val="0"/>
        <w:numPr>
          <w:ilvl w:val="0"/>
          <w:numId w:val="0"/>
        </w:numPr>
        <w:ind w:left="720"/>
        <w:rPr>
          <w:ins w:id="645" w:author="CARB Staff" w:date="2023-08-04T15:53:00Z"/>
        </w:rPr>
      </w:pPr>
      <w:r w:rsidRPr="00866494">
        <w:t>([</w:t>
      </w:r>
      <w:r w:rsidRPr="00866494">
        <w:rPr>
          <w:rFonts w:eastAsia="Arial"/>
        </w:rPr>
        <w:t xml:space="preserve">Milestone </w:t>
      </w:r>
      <w:r w:rsidRPr="00866494">
        <w:t>Group 1 Vehicle Count] x [</w:t>
      </w:r>
      <w:r w:rsidRPr="00866494">
        <w:rPr>
          <w:rFonts w:eastAsia="Arial"/>
        </w:rPr>
        <w:t xml:space="preserve">Milestone </w:t>
      </w:r>
      <w:r w:rsidRPr="00866494">
        <w:t>Group 1 Percentage Requirement]) + ([</w:t>
      </w:r>
      <w:r w:rsidRPr="00866494">
        <w:rPr>
          <w:rFonts w:eastAsia="Arial"/>
        </w:rPr>
        <w:t xml:space="preserve">Milestone </w:t>
      </w:r>
      <w:r w:rsidRPr="00866494">
        <w:t>Group 2 Vehicle Count] x [</w:t>
      </w:r>
      <w:r w:rsidRPr="00866494">
        <w:rPr>
          <w:rFonts w:eastAsia="Arial"/>
        </w:rPr>
        <w:t xml:space="preserve">Milestone </w:t>
      </w:r>
      <w:r w:rsidRPr="00866494">
        <w:t>Group 2 Percentage Requirement]) + ([</w:t>
      </w:r>
      <w:r w:rsidRPr="00866494">
        <w:rPr>
          <w:rFonts w:eastAsia="Arial"/>
        </w:rPr>
        <w:t xml:space="preserve">Milestone </w:t>
      </w:r>
      <w:r w:rsidRPr="00866494">
        <w:t>Group 3 Vehicle Count] x [</w:t>
      </w:r>
      <w:r w:rsidRPr="00866494">
        <w:rPr>
          <w:rFonts w:eastAsia="Arial"/>
        </w:rPr>
        <w:t xml:space="preserve">Milestone </w:t>
      </w:r>
      <w:r w:rsidRPr="00866494">
        <w:t>Group 3 Percentage Requirement])</w:t>
      </w:r>
      <w:r w:rsidRPr="00866494">
        <w:rPr>
          <w:rFonts w:eastAsia="Arial"/>
        </w:rPr>
        <w:t xml:space="preserve"> </w:t>
      </w:r>
      <w:r w:rsidRPr="00866494">
        <w:t xml:space="preserve">= ZEV </w:t>
      </w:r>
      <w:ins w:id="646" w:author="CARB Staff" w:date="2023-08-04T15:53:00Z">
        <w:r w:rsidR="00AF20D5">
          <w:t xml:space="preserve">Fleet </w:t>
        </w:r>
      </w:ins>
      <w:r w:rsidRPr="00866494">
        <w:t>Milestone</w:t>
      </w:r>
      <w:del w:id="647" w:author="CARB Staff" w:date="2023-08-04T15:53:00Z">
        <w:r w:rsidR="006945C8">
          <w:rPr>
            <w:rFonts w:eastAsia="Arial"/>
          </w:rPr>
          <w:br/>
        </w:r>
        <w:r w:rsidR="006945C8">
          <w:rPr>
            <w:rFonts w:eastAsia="Arial"/>
          </w:rPr>
          <w:br/>
        </w:r>
      </w:del>
    </w:p>
    <w:p w14:paraId="5452BA64" w14:textId="3AFFA98D" w:rsidR="008C6748" w:rsidRDefault="003F3286" w:rsidP="000A69A8">
      <w:pPr>
        <w:pStyle w:val="Heading2"/>
        <w:keepNext w:val="0"/>
        <w:keepLines w:val="0"/>
        <w:numPr>
          <w:ilvl w:val="0"/>
          <w:numId w:val="0"/>
        </w:numPr>
        <w:ind w:left="720"/>
        <w:rPr>
          <w:ins w:id="648" w:author="CARB Staff" w:date="2023-08-04T15:53:00Z"/>
          <w:rFonts w:eastAsia="Arial"/>
        </w:rPr>
      </w:pPr>
      <w:r w:rsidRPr="00866494">
        <w:t xml:space="preserve">The following example shows how the ZEV </w:t>
      </w:r>
      <w:del w:id="649" w:author="CARB Staff" w:date="2023-08-04T15:53:00Z">
        <w:r w:rsidR="00A93198">
          <w:delText>milestone</w:delText>
        </w:r>
      </w:del>
      <w:ins w:id="650" w:author="CARB Staff" w:date="2023-08-04T15:53:00Z">
        <w:r w:rsidR="00AF20D5">
          <w:t>Fleet M</w:t>
        </w:r>
        <w:r w:rsidRPr="00866494">
          <w:t>ilestone</w:t>
        </w:r>
      </w:ins>
      <w:r w:rsidRPr="00866494">
        <w:t xml:space="preserve"> is calculated for the 2031 </w:t>
      </w:r>
      <w:del w:id="651" w:author="CARB Staff" w:date="2023-08-04T15:53:00Z">
        <w:r w:rsidR="00A93198" w:rsidRPr="006945C8">
          <w:rPr>
            <w:rFonts w:eastAsia="Arial"/>
          </w:rPr>
          <w:delText>compliance</w:delText>
        </w:r>
      </w:del>
      <w:ins w:id="652" w:author="CARB Staff" w:date="2023-08-04T15:53:00Z">
        <w:r>
          <w:rPr>
            <w:rFonts w:eastAsia="Arial"/>
          </w:rPr>
          <w:t>calendar</w:t>
        </w:r>
      </w:ins>
      <w:r w:rsidRPr="00866494">
        <w:t xml:space="preserve"> year for a fleet owner that has 100 </w:t>
      </w:r>
      <w:r w:rsidRPr="00866494">
        <w:rPr>
          <w:rFonts w:eastAsia="Arial"/>
        </w:rPr>
        <w:t xml:space="preserve">Milestone </w:t>
      </w:r>
      <w:r w:rsidRPr="00866494">
        <w:t xml:space="preserve">Group 1 vehicles and 50 </w:t>
      </w:r>
      <w:r w:rsidRPr="00866494">
        <w:rPr>
          <w:rFonts w:eastAsia="Arial"/>
        </w:rPr>
        <w:t xml:space="preserve">Milestone </w:t>
      </w:r>
      <w:r w:rsidRPr="00866494">
        <w:t xml:space="preserve">Group 2 vehicles and </w:t>
      </w:r>
      <w:del w:id="653" w:author="CARB Staff" w:date="2023-08-04T15:53:00Z">
        <w:r w:rsidR="00A93198">
          <w:delText>2</w:delText>
        </w:r>
      </w:del>
      <w:ins w:id="654" w:author="CARB Staff" w:date="2023-08-04T15:53:00Z">
        <w:r w:rsidR="00583BF1">
          <w:t>two</w:t>
        </w:r>
      </w:ins>
      <w:r w:rsidRPr="00866494">
        <w:t xml:space="preserve"> backup vehicles that are excluded from the calculation:</w:t>
      </w:r>
      <w:del w:id="655" w:author="CARB Staff" w:date="2023-08-04T15:53:00Z">
        <w:r w:rsidR="006945C8">
          <w:rPr>
            <w:rFonts w:eastAsia="Arial"/>
          </w:rPr>
          <w:delText xml:space="preserve"> </w:delText>
        </w:r>
        <w:r w:rsidR="008913C8">
          <w:rPr>
            <w:rFonts w:eastAsia="Arial"/>
          </w:rPr>
          <w:br/>
        </w:r>
        <w:r w:rsidR="008913C8">
          <w:rPr>
            <w:rFonts w:eastAsia="Arial"/>
          </w:rPr>
          <w:br/>
        </w:r>
      </w:del>
    </w:p>
    <w:p w14:paraId="690F2760" w14:textId="7D1853FF" w:rsidR="008C6748" w:rsidRDefault="003F3286" w:rsidP="000A69A8">
      <w:pPr>
        <w:pStyle w:val="Heading2"/>
        <w:keepNext w:val="0"/>
        <w:keepLines w:val="0"/>
        <w:numPr>
          <w:ilvl w:val="0"/>
          <w:numId w:val="0"/>
        </w:numPr>
        <w:ind w:left="720"/>
        <w:rPr>
          <w:ins w:id="656" w:author="CARB Staff" w:date="2023-08-04T15:53:00Z"/>
          <w:rFonts w:eastAsia="Arial"/>
        </w:rPr>
      </w:pPr>
      <w:r w:rsidRPr="00866494">
        <w:rPr>
          <w:rFonts w:eastAsia="Arial"/>
        </w:rPr>
        <w:t xml:space="preserve">Milestone </w:t>
      </w:r>
      <w:r w:rsidRPr="00866494">
        <w:t xml:space="preserve">Group 1: 100 vehicles x 50% </w:t>
      </w:r>
      <w:r w:rsidRPr="00866494">
        <w:tab/>
        <w:t>= 50 ZEVs</w:t>
      </w:r>
      <w:del w:id="657" w:author="CARB Staff" w:date="2023-08-04T15:53:00Z">
        <w:r w:rsidR="003714B6">
          <w:br/>
        </w:r>
        <w:r w:rsidR="006945C8" w:rsidRPr="008913C8">
          <w:rPr>
            <w:rFonts w:eastAsia="Arial"/>
          </w:rPr>
          <w:br/>
        </w:r>
      </w:del>
    </w:p>
    <w:p w14:paraId="7C4A5596" w14:textId="295B4C4F" w:rsidR="008C6748" w:rsidRDefault="003F3286" w:rsidP="000A69A8">
      <w:pPr>
        <w:pStyle w:val="Heading2"/>
        <w:keepNext w:val="0"/>
        <w:keepLines w:val="0"/>
        <w:numPr>
          <w:ilvl w:val="0"/>
          <w:numId w:val="0"/>
        </w:numPr>
        <w:ind w:left="720"/>
        <w:rPr>
          <w:ins w:id="658" w:author="CARB Staff" w:date="2023-08-04T15:53:00Z"/>
        </w:rPr>
      </w:pPr>
      <w:r w:rsidRPr="00866494">
        <w:rPr>
          <w:rFonts w:eastAsia="Arial"/>
        </w:rPr>
        <w:t xml:space="preserve">Milestone </w:t>
      </w:r>
      <w:r w:rsidRPr="00866494">
        <w:t xml:space="preserve">Group 2: 50 vehicles x 25% </w:t>
      </w:r>
      <w:r w:rsidRPr="00866494">
        <w:tab/>
        <w:t>= 12.5 ZEVs</w:t>
      </w:r>
      <w:del w:id="659" w:author="CARB Staff" w:date="2023-08-04T15:53:00Z">
        <w:r w:rsidR="003714B6">
          <w:br/>
        </w:r>
        <w:r w:rsidR="006945C8" w:rsidRPr="008913C8">
          <w:rPr>
            <w:rFonts w:eastAsia="Arial"/>
          </w:rPr>
          <w:br/>
        </w:r>
      </w:del>
    </w:p>
    <w:p w14:paraId="4927658B" w14:textId="52E6D370" w:rsidR="000B7F6C" w:rsidRDefault="003F3286" w:rsidP="000A69A8">
      <w:pPr>
        <w:pStyle w:val="Heading2"/>
        <w:keepNext w:val="0"/>
        <w:keepLines w:val="0"/>
        <w:numPr>
          <w:ilvl w:val="0"/>
          <w:numId w:val="0"/>
        </w:numPr>
        <w:ind w:left="720"/>
      </w:pPr>
      <w:r w:rsidRPr="00866494">
        <w:t>Total ZEV</w:t>
      </w:r>
      <w:ins w:id="660" w:author="CARB Staff" w:date="2023-08-04T15:53:00Z">
        <w:r w:rsidRPr="00866494">
          <w:t xml:space="preserve"> </w:t>
        </w:r>
        <w:r w:rsidR="00AF20D5">
          <w:t>Fleet</w:t>
        </w:r>
      </w:ins>
      <w:r w:rsidR="00AF20D5">
        <w:t xml:space="preserve"> M</w:t>
      </w:r>
      <w:r w:rsidRPr="00866494">
        <w:t>ilestone = 62.5 (rounds up to 63 ZEVs)</w:t>
      </w:r>
    </w:p>
    <w:p w14:paraId="7C8D2544" w14:textId="5D00233E" w:rsidR="00785895" w:rsidRPr="00866494" w:rsidRDefault="00785895" w:rsidP="00705008">
      <w:pPr>
        <w:pStyle w:val="Heading2"/>
        <w:keepNext w:val="0"/>
        <w:keepLines w:val="0"/>
      </w:pPr>
      <w:r>
        <w:t xml:space="preserve">Any ZEVs Count for Compliance. Any ZEV from any Milestone Group </w:t>
      </w:r>
      <w:del w:id="661" w:author="CARB Staff" w:date="2023-08-04T15:53:00Z">
        <w:r>
          <w:delText>may</w:delText>
        </w:r>
      </w:del>
      <w:ins w:id="662" w:author="CARB Staff" w:date="2023-08-04T15:53:00Z">
        <w:r w:rsidR="00A04D93">
          <w:t>can</w:t>
        </w:r>
      </w:ins>
      <w:r w:rsidR="007722FC">
        <w:t xml:space="preserve"> </w:t>
      </w:r>
      <w:r>
        <w:t xml:space="preserve">be used to count toward the fleet’s ZEV </w:t>
      </w:r>
      <w:ins w:id="663" w:author="CARB Staff" w:date="2023-08-04T15:53:00Z">
        <w:r w:rsidR="00AF20D5">
          <w:t xml:space="preserve">Fleet </w:t>
        </w:r>
      </w:ins>
      <w:r w:rsidR="00AF20D5">
        <w:t>M</w:t>
      </w:r>
      <w:r w:rsidR="00DF5C07">
        <w:t xml:space="preserve">ilestone </w:t>
      </w:r>
      <w:r>
        <w:t xml:space="preserve">requirement. For example, a fleet with box trucks and day cab tractors can meet the </w:t>
      </w:r>
      <w:del w:id="664" w:author="CARB Staff" w:date="2023-08-04T15:53:00Z">
        <w:r>
          <w:delText>initial</w:delText>
        </w:r>
      </w:del>
      <w:ins w:id="665" w:author="CARB Staff" w:date="2023-08-04T15:53:00Z">
        <w:r w:rsidR="00112113">
          <w:t>total</w:t>
        </w:r>
      </w:ins>
      <w:r w:rsidR="00112113">
        <w:t xml:space="preserve"> </w:t>
      </w:r>
      <w:r>
        <w:t xml:space="preserve">ZEV </w:t>
      </w:r>
      <w:del w:id="666" w:author="CARB Staff" w:date="2023-08-04T15:53:00Z">
        <w:r>
          <w:delText>fleet milestone</w:delText>
        </w:r>
      </w:del>
      <w:ins w:id="667" w:author="CARB Staff" w:date="2023-08-04T15:53:00Z">
        <w:r w:rsidR="00AF20D5">
          <w:t>Fleet M</w:t>
        </w:r>
        <w:r>
          <w:t xml:space="preserve">ilestone </w:t>
        </w:r>
        <w:r w:rsidR="005E0F5C">
          <w:t>requirement</w:t>
        </w:r>
      </w:ins>
      <w:r w:rsidR="005E0F5C">
        <w:t xml:space="preserve"> </w:t>
      </w:r>
      <w:r>
        <w:t xml:space="preserve">with ZEV </w:t>
      </w:r>
      <w:ins w:id="668" w:author="CARB Staff" w:date="2023-08-04T15:53:00Z">
        <w:r w:rsidR="005E0F5C">
          <w:t xml:space="preserve">day cab </w:t>
        </w:r>
      </w:ins>
      <w:r>
        <w:t xml:space="preserve">tractors instead of ZEV box trucks. </w:t>
      </w:r>
    </w:p>
    <w:p w14:paraId="4DDBA31B" w14:textId="79A2FB09" w:rsidR="00785895" w:rsidRPr="00866494" w:rsidRDefault="00785895" w:rsidP="00705008">
      <w:pPr>
        <w:pStyle w:val="Heading2"/>
        <w:keepNext w:val="0"/>
        <w:keepLines w:val="0"/>
      </w:pPr>
      <w:r>
        <w:t>Rental Vehicle</w:t>
      </w:r>
      <w:r w:rsidR="00583768">
        <w:t xml:space="preserve"> </w:t>
      </w:r>
      <w:del w:id="669" w:author="CARB Staff" w:date="2023-08-04T15:53:00Z">
        <w:r>
          <w:delText>Provision</w:delText>
        </w:r>
      </w:del>
      <w:ins w:id="670" w:author="CARB Staff" w:date="2023-08-04T15:53:00Z">
        <w:r w:rsidR="00583768">
          <w:t>Option</w:t>
        </w:r>
      </w:ins>
      <w:r>
        <w:t xml:space="preserve">. In lieu of counting all rental vehicles that operate in California, interstate rental fleet owners may choose to report the average number of rental vehicles that are operated in California. To use this option, four quarterly snapshots of the number of rental vehicles operated in California must be taken on the first Monday after January 1, April 1, July 1, and October 1. </w:t>
      </w:r>
      <w:del w:id="671" w:author="CARB Staff" w:date="2023-08-04T15:53:00Z">
        <w:r>
          <w:delText>Rental</w:delText>
        </w:r>
      </w:del>
      <w:ins w:id="672" w:author="CARB Staff" w:date="2023-08-04T15:53:00Z">
        <w:r w:rsidR="00CD5860">
          <w:t xml:space="preserve">For purposes of this </w:t>
        </w:r>
        <w:r w:rsidR="00583768">
          <w:t>option</w:t>
        </w:r>
        <w:r w:rsidR="00CD5860">
          <w:t>, r</w:t>
        </w:r>
        <w:r>
          <w:t>ental</w:t>
        </w:r>
      </w:ins>
      <w:r>
        <w:t xml:space="preserve"> vehicles operated in California are those that are</w:t>
      </w:r>
      <w:r w:rsidR="0084351E">
        <w:t xml:space="preserve"> </w:t>
      </w:r>
      <w:ins w:id="673" w:author="CARB Staff" w:date="2023-08-04T15:53:00Z">
        <w:r w:rsidR="0084351E">
          <w:t xml:space="preserve">in </w:t>
        </w:r>
        <w:proofErr w:type="gramStart"/>
        <w:r w:rsidR="0084351E">
          <w:t>California, but</w:t>
        </w:r>
        <w:proofErr w:type="gramEnd"/>
        <w:r w:rsidR="0084351E">
          <w:t xml:space="preserve"> are</w:t>
        </w:r>
        <w:r>
          <w:t xml:space="preserve"> </w:t>
        </w:r>
      </w:ins>
      <w:r>
        <w:t>under contract to leave California</w:t>
      </w:r>
      <w:del w:id="674" w:author="CARB Staff" w:date="2023-08-04T15:53:00Z">
        <w:r>
          <w:delText>,</w:delText>
        </w:r>
      </w:del>
      <w:ins w:id="675" w:author="CARB Staff" w:date="2023-08-04T15:53:00Z">
        <w:r w:rsidR="0084351E">
          <w:t>;</w:t>
        </w:r>
        <w:r w:rsidR="003D2C25">
          <w:t xml:space="preserve"> </w:t>
        </w:r>
        <w:r w:rsidR="008923D7">
          <w:t>vehicles</w:t>
        </w:r>
      </w:ins>
      <w:r>
        <w:t xml:space="preserve"> to be picked up and dropped off in California</w:t>
      </w:r>
      <w:del w:id="676" w:author="CARB Staff" w:date="2023-08-04T15:53:00Z">
        <w:r>
          <w:delText>,</w:delText>
        </w:r>
      </w:del>
      <w:ins w:id="677" w:author="CARB Staff" w:date="2023-08-04T15:53:00Z">
        <w:r w:rsidR="008923D7">
          <w:t>;</w:t>
        </w:r>
      </w:ins>
      <w:r>
        <w:t xml:space="preserve"> and </w:t>
      </w:r>
      <w:del w:id="678" w:author="CARB Staff" w:date="2023-08-04T15:53:00Z">
        <w:r>
          <w:delText>those</w:delText>
        </w:r>
      </w:del>
      <w:ins w:id="679" w:author="CARB Staff" w:date="2023-08-04T15:53:00Z">
        <w:r w:rsidR="002D0D4D">
          <w:t>vehicles</w:t>
        </w:r>
      </w:ins>
      <w:r>
        <w:t xml:space="preserve"> that are not under contract wh</w:t>
      </w:r>
      <w:r w:rsidR="00EA004F">
        <w:t>i</w:t>
      </w:r>
      <w:r>
        <w:t xml:space="preserve">le in California on the date of the snapshot. In lieu of counting rental vehicles under contract, rental fleet owners must supply telemetry data showing each rental vehicle that is in California on the snapshot dates. Each vehicle </w:t>
      </w:r>
      <w:r w:rsidR="009F1D58">
        <w:t>sh</w:t>
      </w:r>
      <w:del w:id="680" w:author="CARB Staff" w:date="2023-08-04T15:53:00Z">
        <w:r>
          <w:delText>ou</w:delText>
        </w:r>
      </w:del>
      <w:ins w:id="681" w:author="CARB Staff" w:date="2023-08-04T15:53:00Z">
        <w:r w:rsidR="009F1D58">
          <w:t>a</w:t>
        </w:r>
      </w:ins>
      <w:r w:rsidR="009F1D58">
        <w:t>l</w:t>
      </w:r>
      <w:del w:id="682" w:author="CARB Staff" w:date="2023-08-04T15:53:00Z">
        <w:r>
          <w:delText>d</w:delText>
        </w:r>
      </w:del>
      <w:ins w:id="683" w:author="CARB Staff" w:date="2023-08-04T15:53:00Z">
        <w:r w:rsidR="009F1D58">
          <w:t>l</w:t>
        </w:r>
      </w:ins>
      <w:r w:rsidR="009F1D58">
        <w:t xml:space="preserve"> </w:t>
      </w:r>
      <w:r>
        <w:t xml:space="preserve">only be counted once for purposes of each snapshot. Fleet owners utilizing this </w:t>
      </w:r>
      <w:del w:id="684" w:author="CARB Staff" w:date="2023-08-04T15:53:00Z">
        <w:r>
          <w:delText>provision</w:delText>
        </w:r>
      </w:del>
      <w:ins w:id="685" w:author="CARB Staff" w:date="2023-08-04T15:53:00Z">
        <w:r w:rsidR="00583768">
          <w:t>option</w:t>
        </w:r>
      </w:ins>
      <w:r w:rsidR="00583768">
        <w:t xml:space="preserve"> </w:t>
      </w:r>
      <w:r>
        <w:t xml:space="preserve">must report the average number of rental vehicles </w:t>
      </w:r>
      <w:del w:id="686" w:author="CARB Staff" w:date="2023-08-04T15:53:00Z">
        <w:r>
          <w:delText>per</w:delText>
        </w:r>
      </w:del>
      <w:ins w:id="687" w:author="CARB Staff" w:date="2023-08-04T15:53:00Z">
        <w:r w:rsidR="000F785A">
          <w:t>as specified in</w:t>
        </w:r>
      </w:ins>
      <w:r>
        <w:t xml:space="preserve"> section 2015.4(h) and keep records of snapshots taken and supporting documents </w:t>
      </w:r>
      <w:del w:id="688" w:author="CARB Staff" w:date="2023-08-04T15:53:00Z">
        <w:r>
          <w:delText>per</w:delText>
        </w:r>
      </w:del>
      <w:ins w:id="689" w:author="CARB Staff" w:date="2023-08-04T15:53:00Z">
        <w:r w:rsidR="000F785A">
          <w:t>as specified in</w:t>
        </w:r>
      </w:ins>
      <w:r>
        <w:t xml:space="preserve"> section 2015.5(h).</w:t>
      </w:r>
    </w:p>
    <w:p w14:paraId="4D2EE182" w14:textId="5662911F" w:rsidR="009F20C6" w:rsidRDefault="00B015DC" w:rsidP="00705008">
      <w:pPr>
        <w:pStyle w:val="Heading2"/>
        <w:keepNext w:val="0"/>
        <w:keepLines w:val="0"/>
        <w:rPr>
          <w:ins w:id="690" w:author="CARB Staff" w:date="2023-08-04T15:53:00Z"/>
        </w:rPr>
      </w:pPr>
      <w:ins w:id="691" w:author="CARB Staff" w:date="2023-08-04T15:53:00Z">
        <w:r w:rsidRPr="00B015DC">
          <w:t>Waste and Wastewater Flee</w:t>
        </w:r>
        <w:r w:rsidR="00583768">
          <w:t>t Option</w:t>
        </w:r>
        <w:r w:rsidRPr="00B015DC">
          <w:t xml:space="preserve">. </w:t>
        </w:r>
        <w:r w:rsidR="00145348" w:rsidRPr="00145348">
          <w:t xml:space="preserve">Waste and Wastewater fleet owners may </w:t>
        </w:r>
        <w:r w:rsidR="00A62FDF">
          <w:t xml:space="preserve">delay compliance with the ZEV Milestones Option </w:t>
        </w:r>
        <w:r w:rsidR="00131B66">
          <w:t xml:space="preserve">as </w:t>
        </w:r>
        <w:r w:rsidR="00E57C26">
          <w:t>specified in section</w:t>
        </w:r>
        <w:r w:rsidR="00A62FDF">
          <w:t xml:space="preserve"> 2015.2</w:t>
        </w:r>
        <w:r w:rsidR="00131B66">
          <w:t>(b)</w:t>
        </w:r>
        <w:r w:rsidR="00A62FDF">
          <w:t xml:space="preserve"> </w:t>
        </w:r>
        <w:r w:rsidR="00A11CC7">
          <w:t>for the vehicles</w:t>
        </w:r>
        <w:r w:rsidR="00A73F8D">
          <w:t xml:space="preserve"> in the Cal</w:t>
        </w:r>
        <w:r w:rsidR="00081C49">
          <w:t>ifornia fleet as of January 1, 2024</w:t>
        </w:r>
        <w:r w:rsidR="00F3628D">
          <w:t>,</w:t>
        </w:r>
        <w:r w:rsidR="00F17EDF">
          <w:t xml:space="preserve"> </w:t>
        </w:r>
        <w:r w:rsidR="00C276B8">
          <w:t>that meet the criteria</w:t>
        </w:r>
        <w:r w:rsidR="002E08CF">
          <w:t xml:space="preserve"> specified in (1) through (3) below</w:t>
        </w:r>
        <w:r w:rsidR="00D604FA">
          <w:t>:</w:t>
        </w:r>
      </w:ins>
    </w:p>
    <w:p w14:paraId="0654B39C" w14:textId="1E6642E2" w:rsidR="00CF7DDE" w:rsidRDefault="00B14492" w:rsidP="00705008">
      <w:pPr>
        <w:pStyle w:val="Heading3"/>
        <w:keepNext w:val="0"/>
        <w:rPr>
          <w:ins w:id="692" w:author="CARB Staff" w:date="2023-08-04T15:53:00Z"/>
        </w:rPr>
      </w:pPr>
      <w:ins w:id="693" w:author="CARB Staff" w:date="2023-08-04T15:53:00Z">
        <w:r>
          <w:t>M</w:t>
        </w:r>
        <w:r w:rsidR="00CF7DDE">
          <w:t>ust exclusively be fueled with biomethane</w:t>
        </w:r>
        <w:r w:rsidR="008F2F96">
          <w:t>.</w:t>
        </w:r>
      </w:ins>
    </w:p>
    <w:p w14:paraId="4355B670" w14:textId="54208BCD" w:rsidR="009F20C6" w:rsidRDefault="00944151" w:rsidP="00705008">
      <w:pPr>
        <w:pStyle w:val="Heading3"/>
        <w:keepNext w:val="0"/>
        <w:rPr>
          <w:ins w:id="694" w:author="CARB Staff" w:date="2023-08-04T15:53:00Z"/>
        </w:rPr>
      </w:pPr>
      <w:ins w:id="695" w:author="CARB Staff" w:date="2023-08-04T15:53:00Z">
        <w:r>
          <w:t>Eligible g</w:t>
        </w:r>
        <w:r w:rsidR="00930B9C">
          <w:t xml:space="preserve">arbage </w:t>
        </w:r>
        <w:r w:rsidR="00384134" w:rsidRPr="00384134">
          <w:t>vehicle configurations</w:t>
        </w:r>
        <w:r>
          <w:t xml:space="preserve"> are</w:t>
        </w:r>
        <w:r w:rsidR="00384134" w:rsidRPr="00384134">
          <w:t xml:space="preserve"> rear-, side-, and front-loader compactor trucks, tractors exclusively used as transfer trucks, and roll-off trucks.</w:t>
        </w:r>
      </w:ins>
    </w:p>
    <w:p w14:paraId="6DF5FC28" w14:textId="7FA01E0C" w:rsidR="009F20C6" w:rsidRDefault="00633F8B" w:rsidP="00705008">
      <w:pPr>
        <w:pStyle w:val="Heading3"/>
        <w:keepNext w:val="0"/>
        <w:keepLines w:val="0"/>
        <w:rPr>
          <w:ins w:id="696" w:author="CARB Staff" w:date="2023-08-04T15:53:00Z"/>
        </w:rPr>
      </w:pPr>
      <w:ins w:id="697" w:author="CARB Staff" w:date="2023-08-04T15:53:00Z">
        <w:r>
          <w:t xml:space="preserve">Eligible </w:t>
        </w:r>
        <w:r w:rsidR="00CB6033" w:rsidRPr="00CB6033">
          <w:t>wastewater</w:t>
        </w:r>
        <w:r w:rsidR="002A73AE">
          <w:t xml:space="preserve"> vehicle configurations are all vehicles that</w:t>
        </w:r>
        <w:r w:rsidR="00CB6033" w:rsidRPr="00CB6033">
          <w:t xml:space="preserve"> directly support the operation of facilities that </w:t>
        </w:r>
        <w:proofErr w:type="gramStart"/>
        <w:r w:rsidR="00CB6033" w:rsidRPr="00CB6033">
          <w:t>collect</w:t>
        </w:r>
        <w:proofErr w:type="gramEnd"/>
        <w:r w:rsidR="00CB6033" w:rsidRPr="00CB6033">
          <w:t xml:space="preserve"> and process diverted in-state organic waste to produce biomethane.</w:t>
        </w:r>
      </w:ins>
    </w:p>
    <w:p w14:paraId="33762BF3" w14:textId="742D0E1D" w:rsidR="003E44AB" w:rsidRDefault="003E44AB" w:rsidP="00705008">
      <w:pPr>
        <w:pStyle w:val="Heading3"/>
        <w:keepNext w:val="0"/>
        <w:keepLines w:val="0"/>
        <w:rPr>
          <w:ins w:id="698" w:author="CARB Staff" w:date="2023-08-04T15:53:00Z"/>
        </w:rPr>
      </w:pPr>
      <w:ins w:id="699" w:author="CARB Staff" w:date="2023-08-04T15:53:00Z">
        <w:r w:rsidRPr="00F30CCB">
          <w:t xml:space="preserve">Each vehicle that no longer meets the criteria </w:t>
        </w:r>
        <w:r w:rsidR="00D32176">
          <w:t>specified in section 2015.3(e)(</w:t>
        </w:r>
        <w:r w:rsidR="003A4482">
          <w:t xml:space="preserve">1) through (3) </w:t>
        </w:r>
        <w:r w:rsidRPr="00F30CCB">
          <w:t>will reduce the number of eligible vehicles from each originally designated Milestone Group by one</w:t>
        </w:r>
        <w:r>
          <w:t>, unless the vehicle is replaced with a ZEV or another eligible ICE vehicle that is exclusively fueled with biomethane.</w:t>
        </w:r>
      </w:ins>
    </w:p>
    <w:p w14:paraId="5780D507" w14:textId="6CBC8619" w:rsidR="003E44AB" w:rsidRDefault="003E44AB" w:rsidP="00705008">
      <w:pPr>
        <w:pStyle w:val="Heading3"/>
        <w:keepNext w:val="0"/>
        <w:rPr>
          <w:ins w:id="700" w:author="CARB Staff" w:date="2023-08-04T15:53:00Z"/>
        </w:rPr>
      </w:pPr>
      <w:ins w:id="701" w:author="CARB Staff" w:date="2023-08-04T15:53:00Z">
        <w:r>
          <w:t xml:space="preserve">Fleet owners utilizing this </w:t>
        </w:r>
        <w:r w:rsidR="00EF0F1A">
          <w:t xml:space="preserve">option </w:t>
        </w:r>
        <w:r>
          <w:t>must report fleet and vehicle information as specified in section</w:t>
        </w:r>
        <w:r w:rsidR="009D3B52">
          <w:t>s</w:t>
        </w:r>
        <w:r>
          <w:t xml:space="preserve"> 2015.4(</w:t>
        </w:r>
        <w:r w:rsidR="009D3B52">
          <w:t>c)(1)(J)</w:t>
        </w:r>
        <w:r>
          <w:t xml:space="preserve"> and keep records as specified in section 2015.5(</w:t>
        </w:r>
        <w:r w:rsidR="00CE3DEC">
          <w:t>m</w:t>
        </w:r>
        <w:r>
          <w:t>).</w:t>
        </w:r>
      </w:ins>
    </w:p>
    <w:p w14:paraId="690B402B" w14:textId="7411E1A1" w:rsidR="005A726C" w:rsidRPr="005A726C" w:rsidRDefault="00501694" w:rsidP="00705008">
      <w:pPr>
        <w:pStyle w:val="Heading3"/>
        <w:keepNext w:val="0"/>
        <w:rPr>
          <w:ins w:id="702" w:author="CARB Staff" w:date="2023-08-04T15:53:00Z"/>
        </w:rPr>
      </w:pPr>
      <w:ins w:id="703" w:author="CARB Staff" w:date="2023-08-04T15:53:00Z">
        <w:r>
          <w:t>ZEV Milestone Calculation Adjustment. For vehicles that meet the criteria, e</w:t>
        </w:r>
        <w:r w:rsidR="005A726C" w:rsidRPr="005A726C">
          <w:t>ach year the count of eligible waste and wastewater fleet vehicles in Milestone Group 1 will be subtracted from the count of vehicles in Milestone Group 1 and added to Milestone Group 3, and the count of eligible waste and wastewater fleet vehicles in Milestone Group 2 will be subtracted from the count of vehicles in Milestone Group 2 and added to Milestone Group 3, as specified in section 2015.2(e). No adjustment will be made for eligible waste and wastewater vehicles that already are designated in Milestone Group 3.</w:t>
        </w:r>
      </w:ins>
    </w:p>
    <w:p w14:paraId="7E0D10F5" w14:textId="7C85725D" w:rsidR="00785895" w:rsidRPr="00866494" w:rsidRDefault="00785895" w:rsidP="00705008">
      <w:pPr>
        <w:pStyle w:val="Heading2"/>
        <w:keepNext w:val="0"/>
        <w:keepLines w:val="0"/>
      </w:pPr>
      <w:r>
        <w:t xml:space="preserve">Exemptions and Extensions. </w:t>
      </w:r>
      <w:del w:id="704" w:author="CARB Staff" w:date="2023-08-04T15:53:00Z">
        <w:r>
          <w:delText xml:space="preserve">A fleet owner </w:delText>
        </w:r>
      </w:del>
      <w:ins w:id="705" w:author="CARB Staff" w:date="2023-08-04T15:53:00Z">
        <w:r w:rsidR="00EE6EE9">
          <w:t>F</w:t>
        </w:r>
        <w:r>
          <w:t>leet owner</w:t>
        </w:r>
        <w:r w:rsidR="00EE6EE9">
          <w:t>s</w:t>
        </w:r>
        <w:r>
          <w:t xml:space="preserve"> </w:t>
        </w:r>
      </w:ins>
      <w:r>
        <w:t xml:space="preserve">complying with </w:t>
      </w:r>
      <w:ins w:id="706" w:author="CARB Staff" w:date="2023-08-04T15:53:00Z">
        <w:r w:rsidR="00EE6EE9">
          <w:t xml:space="preserve">the ZEV Milestones Option </w:t>
        </w:r>
        <w:r w:rsidR="00E57C26">
          <w:t xml:space="preserve">specified in </w:t>
        </w:r>
      </w:ins>
      <w:r w:rsidR="00E57C26">
        <w:t>section</w:t>
      </w:r>
      <w:r>
        <w:t xml:space="preserve"> 2015.2 may utilize the following exemptions and extensions</w:t>
      </w:r>
      <w:ins w:id="707" w:author="CARB Staff" w:date="2023-08-04T15:53:00Z">
        <w:r w:rsidR="00EE6EE9">
          <w:t xml:space="preserve"> if the specified criteria are met</w:t>
        </w:r>
      </w:ins>
      <w:r>
        <w:t>:</w:t>
      </w:r>
    </w:p>
    <w:p w14:paraId="56507226" w14:textId="7234E204" w:rsidR="00785895" w:rsidRPr="00866494" w:rsidRDefault="00785895" w:rsidP="00705008">
      <w:pPr>
        <w:pStyle w:val="Heading3"/>
        <w:keepNext w:val="0"/>
        <w:keepLines w:val="0"/>
      </w:pPr>
      <w:r w:rsidRPr="00866494">
        <w:t xml:space="preserve">Backup Vehicle Exemption. Fleet owners may exclude </w:t>
      </w:r>
      <w:del w:id="708" w:author="CARB Staff" w:date="2023-08-04T15:53:00Z">
        <w:r>
          <w:delText xml:space="preserve">a vehicle </w:delText>
        </w:r>
      </w:del>
      <w:ins w:id="709" w:author="CARB Staff" w:date="2023-08-04T15:53:00Z">
        <w:r w:rsidR="001626C8">
          <w:t xml:space="preserve">designated backup vehicles </w:t>
        </w:r>
      </w:ins>
      <w:r w:rsidR="001626C8">
        <w:t xml:space="preserve">from the </w:t>
      </w:r>
      <w:ins w:id="710" w:author="CARB Staff" w:date="2023-08-04T15:53:00Z">
        <w:r w:rsidR="001626C8">
          <w:t xml:space="preserve">vehicle count for each Milestone Group </w:t>
        </w:r>
        <w:r w:rsidR="00703002">
          <w:t>when determining the</w:t>
        </w:r>
        <w:r w:rsidRPr="00866494">
          <w:t xml:space="preserve"> </w:t>
        </w:r>
      </w:ins>
      <w:r w:rsidRPr="00866494">
        <w:t xml:space="preserve">ZEV </w:t>
      </w:r>
      <w:del w:id="711" w:author="CARB Staff" w:date="2023-08-04T15:53:00Z">
        <w:r>
          <w:delText>milestone calculation of</w:delText>
        </w:r>
      </w:del>
      <w:ins w:id="712" w:author="CARB Staff" w:date="2023-08-04T15:53:00Z">
        <w:r w:rsidR="00A21C44">
          <w:t>M</w:t>
        </w:r>
        <w:r w:rsidRPr="00866494">
          <w:t xml:space="preserve">ilestone </w:t>
        </w:r>
        <w:r w:rsidR="000A34AB">
          <w:t>C</w:t>
        </w:r>
        <w:r w:rsidRPr="00866494">
          <w:t xml:space="preserve">alculation </w:t>
        </w:r>
        <w:r w:rsidR="00E57C26">
          <w:t>specified in</w:t>
        </w:r>
      </w:ins>
      <w:r w:rsidR="00E57C26">
        <w:t xml:space="preserve"> section</w:t>
      </w:r>
      <w:r w:rsidRPr="00866494">
        <w:t xml:space="preserve"> 2015.2(b) if it is designated as a backup vehicle as specified in section 2015.3(a</w:t>
      </w:r>
      <w:del w:id="713" w:author="CARB Staff" w:date="2023-08-04T15:53:00Z">
        <w:r>
          <w:delText>) and may exclude mileage accrued when the vehicle is operated in support of a declared emergency event as specified in section 2015.3(f)(1</w:delText>
        </w:r>
      </w:del>
      <w:r w:rsidRPr="00866494">
        <w:t>).</w:t>
      </w:r>
    </w:p>
    <w:p w14:paraId="6738126A" w14:textId="1B20FEB0" w:rsidR="00785895" w:rsidRPr="00866494" w:rsidRDefault="00785895" w:rsidP="00705008">
      <w:pPr>
        <w:pStyle w:val="Heading3"/>
        <w:keepNext w:val="0"/>
        <w:keepLines w:val="0"/>
      </w:pPr>
      <w:r w:rsidRPr="00866494">
        <w:t xml:space="preserve">Daily Usage Exemption. Fleet owners </w:t>
      </w:r>
      <w:del w:id="714" w:author="CARB Staff" w:date="2023-08-04T15:53:00Z">
        <w:r w:rsidR="000319C5">
          <w:delText xml:space="preserve">shall </w:delText>
        </w:r>
        <w:r>
          <w:delText xml:space="preserve">receive a </w:delText>
        </w:r>
        <w:r w:rsidR="00193759">
          <w:delText>one-year</w:delText>
        </w:r>
      </w:del>
      <w:ins w:id="715" w:author="CARB Staff" w:date="2023-08-04T15:53:00Z">
        <w:r w:rsidR="003F6498">
          <w:t xml:space="preserve">may </w:t>
        </w:r>
        <w:r w:rsidR="0065343C">
          <w:t xml:space="preserve">request </w:t>
        </w:r>
        <w:r w:rsidR="003F6498">
          <w:t>a</w:t>
        </w:r>
        <w:r w:rsidR="00604299">
          <w:t>n</w:t>
        </w:r>
      </w:ins>
      <w:r w:rsidR="003F6498">
        <w:t xml:space="preserve"> </w:t>
      </w:r>
      <w:r w:rsidRPr="00866494">
        <w:t>exemption</w:t>
      </w:r>
      <w:r w:rsidR="00AD5DD9">
        <w:t xml:space="preserve"> to</w:t>
      </w:r>
      <w:r w:rsidR="00A46019" w:rsidRPr="00866494">
        <w:t xml:space="preserve"> </w:t>
      </w:r>
      <w:r w:rsidRPr="00866494">
        <w:t xml:space="preserve">purchase a new ICE vehicle and exclude it from the ZEV </w:t>
      </w:r>
      <w:del w:id="716" w:author="CARB Staff" w:date="2023-08-04T15:53:00Z">
        <w:r>
          <w:delText>milestone calculation of</w:delText>
        </w:r>
      </w:del>
      <w:ins w:id="717" w:author="CARB Staff" w:date="2023-08-04T15:53:00Z">
        <w:r w:rsidR="00DC3EC7">
          <w:t xml:space="preserve">Fleet </w:t>
        </w:r>
        <w:r w:rsidR="000A34AB">
          <w:t>M</w:t>
        </w:r>
        <w:r w:rsidRPr="00866494">
          <w:t xml:space="preserve">ilestone </w:t>
        </w:r>
        <w:r w:rsidR="000A34AB">
          <w:t>C</w:t>
        </w:r>
        <w:r w:rsidRPr="00866494">
          <w:t xml:space="preserve">alculation </w:t>
        </w:r>
        <w:r w:rsidR="00E57C26">
          <w:t>specified in</w:t>
        </w:r>
      </w:ins>
      <w:r w:rsidR="00E57C26">
        <w:t xml:space="preserve"> section</w:t>
      </w:r>
      <w:r w:rsidRPr="00866494">
        <w:t xml:space="preserve"> 2015.2</w:t>
      </w:r>
      <w:del w:id="718" w:author="CARB Staff" w:date="2023-08-04T15:53:00Z">
        <w:r>
          <w:delText xml:space="preserve"> if a new ZEV is </w:delText>
        </w:r>
        <w:r w:rsidR="00193759">
          <w:delText>available,</w:delText>
        </w:r>
        <w:r>
          <w:delText xml:space="preserve"> but it cannot be placed anywhere in the California fleet while meeting the daily usage needs of any existing vehicle in the fleet provided</w:delText>
        </w:r>
      </w:del>
      <w:ins w:id="719" w:author="CARB Staff" w:date="2023-08-04T15:53:00Z">
        <w:r w:rsidR="00827BA1">
          <w:t>(b)</w:t>
        </w:r>
        <w:r w:rsidR="00FE07F7">
          <w:t xml:space="preserve">. </w:t>
        </w:r>
        <w:r w:rsidR="00106FEA">
          <w:t>Fleet owners must request and obtain this</w:t>
        </w:r>
        <w:r w:rsidR="00D078B2">
          <w:t xml:space="preserve"> </w:t>
        </w:r>
        <w:r w:rsidR="00A7017A">
          <w:t xml:space="preserve">exemption </w:t>
        </w:r>
        <w:r w:rsidR="00106FEA">
          <w:t>pursuant to</w:t>
        </w:r>
      </w:ins>
      <w:r w:rsidR="00106FEA">
        <w:t xml:space="preserve"> the criteria specified in section 2015.3(b) </w:t>
      </w:r>
      <w:del w:id="720" w:author="CARB Staff" w:date="2023-08-04T15:53:00Z">
        <w:r>
          <w:delText>are met</w:delText>
        </w:r>
      </w:del>
      <w:ins w:id="721" w:author="CARB Staff" w:date="2023-08-04T15:53:00Z">
        <w:r w:rsidR="00106FEA">
          <w:t xml:space="preserve">no later than </w:t>
        </w:r>
        <w:r w:rsidR="00637BC8">
          <w:t>one</w:t>
        </w:r>
        <w:r w:rsidR="00106FEA">
          <w:t xml:space="preserve"> year before the next </w:t>
        </w:r>
        <w:r w:rsidR="00B34A4C">
          <w:t xml:space="preserve">applicable </w:t>
        </w:r>
        <w:r w:rsidR="00106FEA">
          <w:t xml:space="preserve">upcoming ZEV </w:t>
        </w:r>
        <w:r w:rsidR="002B2DC4">
          <w:t xml:space="preserve">Fleet </w:t>
        </w:r>
        <w:r w:rsidR="00106FEA">
          <w:t>Milestone compliance date</w:t>
        </w:r>
        <w:r w:rsidR="00996DA3">
          <w:t xml:space="preserve"> specified in section 2015.2(a)</w:t>
        </w:r>
        <w:r w:rsidR="00106FEA">
          <w:t>.</w:t>
        </w:r>
        <w:r w:rsidR="00D47CBE">
          <w:t xml:space="preserve"> </w:t>
        </w:r>
        <w:r w:rsidR="00857AD9">
          <w:t xml:space="preserve">The Executive Officer will </w:t>
        </w:r>
        <w:r w:rsidR="003D34E6">
          <w:t>grant this exemption</w:t>
        </w:r>
        <w:r w:rsidR="00AB7FE6">
          <w:t xml:space="preserve"> </w:t>
        </w:r>
        <w:r w:rsidR="00405513">
          <w:t>only if</w:t>
        </w:r>
        <w:r w:rsidR="006450F7">
          <w:t xml:space="preserve"> </w:t>
        </w:r>
        <w:r w:rsidR="00DE5A18">
          <w:t>the</w:t>
        </w:r>
        <w:r w:rsidR="003D34E6">
          <w:t xml:space="preserve"> fleet owner</w:t>
        </w:r>
        <w:r w:rsidR="00DE5A18">
          <w:t xml:space="preserve"> </w:t>
        </w:r>
        <w:r w:rsidR="00036EAE">
          <w:t xml:space="preserve">demonstrates their </w:t>
        </w:r>
        <w:r w:rsidR="00DE5A18">
          <w:t xml:space="preserve">next applicable upcoming ZEV </w:t>
        </w:r>
        <w:r w:rsidR="00DC3EC7">
          <w:t xml:space="preserve">Fleet </w:t>
        </w:r>
        <w:r w:rsidR="00DE5A18">
          <w:t xml:space="preserve">Milestone </w:t>
        </w:r>
        <w:r w:rsidR="00930753">
          <w:t>cannot be reached</w:t>
        </w:r>
        <w:r w:rsidR="00FA4B49">
          <w:t xml:space="preserve"> without exemption</w:t>
        </w:r>
        <w:r w:rsidR="00F36B5B">
          <w:t>s</w:t>
        </w:r>
        <w:r w:rsidR="00036EAE">
          <w:t xml:space="preserve"> by</w:t>
        </w:r>
        <w:r w:rsidR="005C3FC2">
          <w:t xml:space="preserve"> </w:t>
        </w:r>
        <w:r w:rsidR="005326AC">
          <w:t>requesting</w:t>
        </w:r>
        <w:r w:rsidR="00115EE3">
          <w:t xml:space="preserve"> </w:t>
        </w:r>
        <w:r w:rsidR="005326AC">
          <w:t xml:space="preserve">and obtaining </w:t>
        </w:r>
        <w:r w:rsidR="00115EE3">
          <w:t>exemption</w:t>
        </w:r>
        <w:r w:rsidR="00732825">
          <w:t>s</w:t>
        </w:r>
        <w:r w:rsidR="00115EE3">
          <w:t xml:space="preserve"> for all</w:t>
        </w:r>
        <w:r w:rsidR="00930753">
          <w:t xml:space="preserve"> </w:t>
        </w:r>
        <w:r w:rsidR="0013720A">
          <w:t xml:space="preserve">other </w:t>
        </w:r>
        <w:r w:rsidR="005326AC">
          <w:t xml:space="preserve">ICE </w:t>
        </w:r>
        <w:r w:rsidR="0013720A">
          <w:t>vehicle</w:t>
        </w:r>
        <w:r w:rsidR="00115EE3">
          <w:t>s</w:t>
        </w:r>
        <w:r w:rsidR="00BF5C39">
          <w:t xml:space="preserve"> in their California fleet</w:t>
        </w:r>
      </w:ins>
      <w:r w:rsidR="0007700D">
        <w:t>.</w:t>
      </w:r>
      <w:r w:rsidR="00705287">
        <w:t xml:space="preserve"> </w:t>
      </w:r>
    </w:p>
    <w:p w14:paraId="6D275AF3" w14:textId="3563A3DF" w:rsidR="00785895" w:rsidRPr="00866494" w:rsidRDefault="00FA4AAF" w:rsidP="00705008">
      <w:pPr>
        <w:pStyle w:val="Heading3"/>
        <w:keepNext w:val="0"/>
        <w:keepLines w:val="0"/>
      </w:pPr>
      <w:ins w:id="722" w:author="CARB Staff" w:date="2023-08-04T15:53:00Z">
        <w:r>
          <w:t xml:space="preserve">ZEV </w:t>
        </w:r>
      </w:ins>
      <w:r w:rsidR="00785895" w:rsidRPr="00866494">
        <w:t xml:space="preserve">Infrastructure </w:t>
      </w:r>
      <w:del w:id="723" w:author="CARB Staff" w:date="2023-08-04T15:53:00Z">
        <w:r w:rsidR="00785895">
          <w:delText xml:space="preserve">Construction </w:delText>
        </w:r>
      </w:del>
      <w:r w:rsidR="00785895" w:rsidRPr="00866494">
        <w:t xml:space="preserve">Delay Extension. Fleet owners </w:t>
      </w:r>
      <w:del w:id="724" w:author="CARB Staff" w:date="2023-08-04T15:53:00Z">
        <w:r w:rsidR="000319C5">
          <w:delText>are excused from taking immediate</w:delText>
        </w:r>
        <w:r w:rsidR="00785895">
          <w:delText xml:space="preserve"> delivery of </w:delText>
        </w:r>
        <w:r w:rsidR="000319C5">
          <w:delText xml:space="preserve">an </w:delText>
        </w:r>
        <w:r w:rsidR="00785895">
          <w:delText xml:space="preserve">ordered ZEV </w:delText>
        </w:r>
        <w:r w:rsidR="000319C5">
          <w:delText xml:space="preserve">for one year </w:delText>
        </w:r>
        <w:r w:rsidR="00785895">
          <w:delText xml:space="preserve">and </w:delText>
        </w:r>
      </w:del>
      <w:r w:rsidR="006D74AF">
        <w:t xml:space="preserve">may </w:t>
      </w:r>
      <w:ins w:id="725" w:author="CARB Staff" w:date="2023-08-04T15:53:00Z">
        <w:r w:rsidR="00CE09B7">
          <w:t xml:space="preserve">request </w:t>
        </w:r>
        <w:r w:rsidR="006D74AF">
          <w:t xml:space="preserve">an extension </w:t>
        </w:r>
        <w:r w:rsidR="00902097">
          <w:t xml:space="preserve">to </w:t>
        </w:r>
      </w:ins>
      <w:r w:rsidR="00037014">
        <w:t>count</w:t>
      </w:r>
      <w:r w:rsidR="00037014" w:rsidRPr="00866494">
        <w:t xml:space="preserve"> </w:t>
      </w:r>
      <w:del w:id="726" w:author="CARB Staff" w:date="2023-08-04T15:53:00Z">
        <w:r w:rsidR="00785895">
          <w:delText>the</w:delText>
        </w:r>
      </w:del>
      <w:ins w:id="727" w:author="CARB Staff" w:date="2023-08-04T15:53:00Z">
        <w:r w:rsidR="00037014">
          <w:t>an ICE</w:t>
        </w:r>
      </w:ins>
      <w:r w:rsidR="00037014">
        <w:t xml:space="preserve"> vehicle </w:t>
      </w:r>
      <w:del w:id="728" w:author="CARB Staff" w:date="2023-08-04T15:53:00Z">
        <w:r w:rsidR="00785895">
          <w:delText>to be</w:delText>
        </w:r>
      </w:del>
      <w:ins w:id="729" w:author="CARB Staff" w:date="2023-08-04T15:53:00Z">
        <w:r w:rsidR="00CB7C9E">
          <w:t>being</w:t>
        </w:r>
      </w:ins>
      <w:r w:rsidR="00037014">
        <w:t xml:space="preserve"> replaced </w:t>
      </w:r>
      <w:r w:rsidR="00037014" w:rsidRPr="00866494">
        <w:t xml:space="preserve">as a ZEV when determining compliance with </w:t>
      </w:r>
      <w:del w:id="730" w:author="CARB Staff" w:date="2023-08-04T15:53:00Z">
        <w:r w:rsidR="00785895">
          <w:delText xml:space="preserve">section 2015.2(b) until </w:delText>
        </w:r>
      </w:del>
      <w:r w:rsidR="00037014" w:rsidRPr="00866494">
        <w:t xml:space="preserve">the ZEV </w:t>
      </w:r>
      <w:del w:id="731" w:author="CARB Staff" w:date="2023-08-04T15:53:00Z">
        <w:r w:rsidR="00785895">
          <w:delText>is delivered if the criteria described</w:delText>
        </w:r>
      </w:del>
      <w:ins w:id="732" w:author="CARB Staff" w:date="2023-08-04T15:53:00Z">
        <w:r w:rsidR="00037014">
          <w:t>M</w:t>
        </w:r>
        <w:r w:rsidR="00037014" w:rsidRPr="00866494">
          <w:t xml:space="preserve">ilestone </w:t>
        </w:r>
        <w:r w:rsidR="00037014">
          <w:t>C</w:t>
        </w:r>
        <w:r w:rsidR="00037014" w:rsidRPr="00866494">
          <w:t xml:space="preserve">alculation </w:t>
        </w:r>
        <w:r w:rsidR="00037014">
          <w:t>specified in section</w:t>
        </w:r>
        <w:r w:rsidR="00037014" w:rsidRPr="00866494">
          <w:t xml:space="preserve"> 2015.2(b)</w:t>
        </w:r>
        <w:r w:rsidR="00D420AD">
          <w:t>.</w:t>
        </w:r>
        <w:r w:rsidR="00B70867">
          <w:t xml:space="preserve"> The fleet owner must</w:t>
        </w:r>
        <w:r w:rsidR="005B6802">
          <w:t xml:space="preserve"> request and obtain </w:t>
        </w:r>
        <w:r w:rsidR="00B72387">
          <w:t>th</w:t>
        </w:r>
        <w:r w:rsidR="00CF4795">
          <w:t>e</w:t>
        </w:r>
        <w:r w:rsidR="00B72387">
          <w:t xml:space="preserve"> </w:t>
        </w:r>
        <w:r w:rsidR="005B6802">
          <w:t xml:space="preserve">extension pursuant to the </w:t>
        </w:r>
        <w:r w:rsidR="00575791">
          <w:t xml:space="preserve">applicable </w:t>
        </w:r>
        <w:r w:rsidR="005B6802">
          <w:t>criteria specified</w:t>
        </w:r>
      </w:ins>
      <w:r w:rsidR="008C240C">
        <w:t xml:space="preserve"> </w:t>
      </w:r>
      <w:r w:rsidR="00785895" w:rsidRPr="00866494">
        <w:t>in section 2015.3(c)</w:t>
      </w:r>
      <w:r w:rsidR="00160B52">
        <w:t xml:space="preserve"> </w:t>
      </w:r>
      <w:del w:id="733" w:author="CARB Staff" w:date="2023-08-04T15:53:00Z">
        <w:r w:rsidR="00785895">
          <w:delText>are met.</w:delText>
        </w:r>
      </w:del>
      <w:ins w:id="734" w:author="CARB Staff" w:date="2023-08-04T15:53:00Z">
        <w:r w:rsidR="008C240C">
          <w:t xml:space="preserve">no later than </w:t>
        </w:r>
        <w:r w:rsidR="00FB6524">
          <w:t>45 calendar days</w:t>
        </w:r>
        <w:r w:rsidR="008C240C">
          <w:t xml:space="preserve"> before the next </w:t>
        </w:r>
        <w:r w:rsidR="00374632">
          <w:t xml:space="preserve">applicable </w:t>
        </w:r>
        <w:r w:rsidR="008C240C">
          <w:t xml:space="preserve">upcoming ZEV </w:t>
        </w:r>
        <w:r w:rsidR="00DC3EC7">
          <w:t xml:space="preserve">Fleet </w:t>
        </w:r>
        <w:r w:rsidR="008C240C">
          <w:t>Milestone compliance date specified in section 2015.2(a).</w:t>
        </w:r>
      </w:ins>
    </w:p>
    <w:p w14:paraId="3C526305" w14:textId="77777777" w:rsidR="00785895" w:rsidRDefault="00785895" w:rsidP="00182973">
      <w:pPr>
        <w:pStyle w:val="Heading3"/>
        <w:keepNext w:val="0"/>
        <w:keepLines w:val="0"/>
        <w:rPr>
          <w:del w:id="735" w:author="CARB Staff" w:date="2023-08-04T15:53:00Z"/>
        </w:rPr>
      </w:pPr>
      <w:r w:rsidRPr="00866494">
        <w:t xml:space="preserve">Vehicle Delivery Delay Extension. Fleet owners may </w:t>
      </w:r>
      <w:ins w:id="736" w:author="CARB Staff" w:date="2023-08-04T15:53:00Z">
        <w:r w:rsidR="00F50CDA">
          <w:t>request</w:t>
        </w:r>
        <w:r w:rsidR="00ED299B">
          <w:t xml:space="preserve"> an extension</w:t>
        </w:r>
        <w:r w:rsidR="00C9031E">
          <w:t xml:space="preserve"> </w:t>
        </w:r>
        <w:r w:rsidR="00532528">
          <w:t xml:space="preserve">to </w:t>
        </w:r>
      </w:ins>
      <w:r w:rsidRPr="00866494">
        <w:t xml:space="preserve">count </w:t>
      </w:r>
      <w:del w:id="737" w:author="CARB Staff" w:date="2023-08-04T15:53:00Z">
        <w:r>
          <w:delText>a</w:delText>
        </w:r>
      </w:del>
      <w:ins w:id="738" w:author="CARB Staff" w:date="2023-08-04T15:53:00Z">
        <w:r w:rsidR="00C902C1">
          <w:t>an</w:t>
        </w:r>
        <w:r w:rsidR="00235CEF">
          <w:t xml:space="preserve"> ICE</w:t>
        </w:r>
      </w:ins>
      <w:r w:rsidRPr="00866494">
        <w:t xml:space="preserve"> vehicle </w:t>
      </w:r>
      <w:del w:id="739" w:author="CARB Staff" w:date="2023-08-04T15:53:00Z">
        <w:r>
          <w:delText xml:space="preserve">to be replaced </w:delText>
        </w:r>
      </w:del>
      <w:r w:rsidRPr="00866494">
        <w:t xml:space="preserve">as a ZEV when determining compliance with the ZEV </w:t>
      </w:r>
      <w:del w:id="740" w:author="CARB Staff" w:date="2023-08-04T15:53:00Z">
        <w:r>
          <w:delText xml:space="preserve">milestone calculation of </w:delText>
        </w:r>
      </w:del>
      <w:ins w:id="741" w:author="CARB Staff" w:date="2023-08-04T15:53:00Z">
        <w:r w:rsidR="00E1513D">
          <w:t>M</w:t>
        </w:r>
        <w:r w:rsidRPr="00866494">
          <w:t xml:space="preserve">ilestone </w:t>
        </w:r>
        <w:r w:rsidR="00E1513D">
          <w:t>C</w:t>
        </w:r>
        <w:r w:rsidRPr="00866494">
          <w:t xml:space="preserve">alculation </w:t>
        </w:r>
        <w:r w:rsidR="00E57C26">
          <w:t xml:space="preserve">specified in </w:t>
        </w:r>
      </w:ins>
      <w:r w:rsidR="00E57C26">
        <w:t>section</w:t>
      </w:r>
      <w:r w:rsidRPr="00866494">
        <w:t xml:space="preserve"> 2015.2(b</w:t>
      </w:r>
      <w:del w:id="742" w:author="CARB Staff" w:date="2023-08-04T15:53:00Z">
        <w:r>
          <w:delText>) if a new ZEV is ordered one year in advance of the compliance date for the ICE vehicle being replaced and the newly purchased ZEV will not be delivered by the compliance deadline for reasons beyond the fleet owner’s control.</w:delText>
        </w:r>
      </w:del>
      <w:ins w:id="743" w:author="CARB Staff" w:date="2023-08-04T15:53:00Z">
        <w:r w:rsidRPr="00866494">
          <w:t>)</w:t>
        </w:r>
        <w:r w:rsidR="00EB118B">
          <w:t>.</w:t>
        </w:r>
      </w:ins>
      <w:r w:rsidRPr="00866494">
        <w:t xml:space="preserve"> </w:t>
      </w:r>
      <w:r w:rsidR="00E93F6B">
        <w:t xml:space="preserve">Fleet owners must </w:t>
      </w:r>
      <w:del w:id="744" w:author="CARB Staff" w:date="2023-08-04T15:53:00Z">
        <w:r>
          <w:delText xml:space="preserve">meet </w:delText>
        </w:r>
      </w:del>
      <w:ins w:id="745" w:author="CARB Staff" w:date="2023-08-04T15:53:00Z">
        <w:r w:rsidR="0046088F">
          <w:t xml:space="preserve">request and obtain </w:t>
        </w:r>
        <w:r w:rsidR="000A4C06">
          <w:t xml:space="preserve">this </w:t>
        </w:r>
        <w:r w:rsidR="0046088F">
          <w:t xml:space="preserve">extension pursuant to the </w:t>
        </w:r>
      </w:ins>
      <w:r w:rsidR="0046088F">
        <w:t xml:space="preserve">criteria </w:t>
      </w:r>
      <w:del w:id="746" w:author="CARB Staff" w:date="2023-08-04T15:53:00Z">
        <w:r>
          <w:delText>of</w:delText>
        </w:r>
      </w:del>
      <w:ins w:id="747" w:author="CARB Staff" w:date="2023-08-04T15:53:00Z">
        <w:r w:rsidR="0046088F">
          <w:t>specified in</w:t>
        </w:r>
      </w:ins>
      <w:r w:rsidR="0046088F">
        <w:t xml:space="preserve"> section 2015.3(d</w:t>
      </w:r>
      <w:del w:id="748" w:author="CARB Staff" w:date="2023-08-04T15:53:00Z">
        <w:r>
          <w:delText>) to qualify.</w:delText>
        </w:r>
      </w:del>
    </w:p>
    <w:p w14:paraId="19D91271" w14:textId="72186BFB" w:rsidR="00785895" w:rsidRPr="00866494" w:rsidRDefault="00785895" w:rsidP="00705008">
      <w:pPr>
        <w:pStyle w:val="Heading3"/>
        <w:keepNext w:val="0"/>
        <w:keepLines w:val="0"/>
      </w:pPr>
      <w:del w:id="749" w:author="CARB Staff" w:date="2023-08-04T15:53:00Z">
        <w:r>
          <w:delText xml:space="preserve">ZEV Unavailability Exemption. </w:delText>
        </w:r>
      </w:del>
      <w:ins w:id="750" w:author="CARB Staff" w:date="2023-08-04T15:53:00Z">
        <w:r w:rsidR="0046088F">
          <w:t>)</w:t>
        </w:r>
        <w:r w:rsidR="00401DB2">
          <w:t xml:space="preserve">. </w:t>
        </w:r>
      </w:ins>
      <w:r w:rsidR="00401DB2">
        <w:t>Fleet owner</w:t>
      </w:r>
      <w:r w:rsidR="007908CF">
        <w:t>s</w:t>
      </w:r>
      <w:r w:rsidR="00401DB2">
        <w:t xml:space="preserve"> </w:t>
      </w:r>
      <w:ins w:id="751" w:author="CARB Staff" w:date="2023-08-04T15:53:00Z">
        <w:r w:rsidR="00401DB2">
          <w:t>must request this extension</w:t>
        </w:r>
        <w:r w:rsidR="00304DBA">
          <w:t xml:space="preserve"> no later than </w:t>
        </w:r>
        <w:r w:rsidR="00D20EA0">
          <w:t>February 1 of the same</w:t>
        </w:r>
        <w:r w:rsidR="000C7FD5">
          <w:t xml:space="preserve"> calendar year </w:t>
        </w:r>
        <w:r w:rsidR="00971178">
          <w:t xml:space="preserve">as the </w:t>
        </w:r>
        <w:r w:rsidR="00813C89">
          <w:t xml:space="preserve">next </w:t>
        </w:r>
        <w:r w:rsidR="00971178">
          <w:t xml:space="preserve">applicable </w:t>
        </w:r>
        <w:r w:rsidR="00304DBA">
          <w:t xml:space="preserve">ZEV </w:t>
        </w:r>
        <w:r w:rsidR="00DC3EC7">
          <w:t xml:space="preserve">Fleet </w:t>
        </w:r>
        <w:r w:rsidR="00304DBA">
          <w:t>Milestone compliance date specified in section 2015.2(a)</w:t>
        </w:r>
        <w:r w:rsidRPr="00866494">
          <w:t xml:space="preserve">. </w:t>
        </w:r>
        <w:r w:rsidR="00421BA9">
          <w:t xml:space="preserve">The fleet owner </w:t>
        </w:r>
      </w:ins>
      <w:r w:rsidR="00421BA9">
        <w:t xml:space="preserve">may </w:t>
      </w:r>
      <w:del w:id="752" w:author="CARB Staff" w:date="2023-08-04T15:53:00Z">
        <w:r>
          <w:delText xml:space="preserve">purchase a new ICE vehicle and exclude it from the ZEV milestone calculation of section 2015.2 if the fleet owner can demonstrate that all the remaining ICE vehicles in </w:delText>
        </w:r>
      </w:del>
      <w:ins w:id="753" w:author="CARB Staff" w:date="2023-08-04T15:53:00Z">
        <w:r w:rsidR="007C20B8">
          <w:t>transfer</w:t>
        </w:r>
        <w:r w:rsidR="00421BA9">
          <w:t xml:space="preserve"> the extension to another vehicle in </w:t>
        </w:r>
      </w:ins>
      <w:r w:rsidR="00421BA9">
        <w:t xml:space="preserve">the fleet </w:t>
      </w:r>
      <w:del w:id="754" w:author="CARB Staff" w:date="2023-08-04T15:53:00Z">
        <w:r>
          <w:delText xml:space="preserve">that are not already using an exemption or extension cannot be replaced with a ZEV or NZEV of the needed configuration because they are not available to purchase, and the conditions of section 2015.3(e) are met. Additionally, if the only remaining ICE vehicles in the fleet cannot be replaced with a ZEV or NZEV of the needed configuration because they are not available to purchase, and the conditions of section 2015.3(e) are met, those ICE vehicles are excluded from the ZEV milestone calculation. </w:delText>
        </w:r>
      </w:del>
      <w:ins w:id="755" w:author="CARB Staff" w:date="2023-08-04T15:53:00Z">
        <w:r w:rsidR="007653D9">
          <w:t xml:space="preserve">if the criteria specified in section </w:t>
        </w:r>
        <w:r w:rsidR="00BB5298">
          <w:t>2015.3(d)(2)</w:t>
        </w:r>
        <w:r w:rsidR="007C20B8">
          <w:t xml:space="preserve"> are met.</w:t>
        </w:r>
      </w:ins>
    </w:p>
    <w:p w14:paraId="6FDF6EFD" w14:textId="2DF37FE9" w:rsidR="00C24524" w:rsidRDefault="00785895" w:rsidP="00705008">
      <w:pPr>
        <w:pStyle w:val="Heading3"/>
        <w:keepNext w:val="0"/>
        <w:keepLines w:val="0"/>
        <w:rPr>
          <w:ins w:id="756" w:author="CARB Staff" w:date="2023-08-04T15:53:00Z"/>
        </w:rPr>
      </w:pPr>
      <w:del w:id="757" w:author="CARB Staff" w:date="2023-08-04T15:53:00Z">
        <w:r>
          <w:delText>Exemptions Pursuant to Declared Emergency Events. Fleet owners may</w:delText>
        </w:r>
      </w:del>
      <w:ins w:id="758" w:author="CARB Staff" w:date="2023-08-04T15:53:00Z">
        <w:r w:rsidRPr="00866494">
          <w:t xml:space="preserve">ZEV </w:t>
        </w:r>
        <w:r w:rsidR="00583658">
          <w:t>Purchase</w:t>
        </w:r>
        <w:r w:rsidR="00583658" w:rsidRPr="00866494">
          <w:t xml:space="preserve"> </w:t>
        </w:r>
        <w:r w:rsidRPr="00866494">
          <w:t>Exemption.</w:t>
        </w:r>
        <w:r w:rsidR="006E5706">
          <w:t xml:space="preserve"> </w:t>
        </w:r>
        <w:r w:rsidR="00C24524">
          <w:t>Fleet owners must use</w:t>
        </w:r>
        <w:r w:rsidR="00F9728C">
          <w:t xml:space="preserve"> the exemption in section 2015.3</w:t>
        </w:r>
        <w:r w:rsidR="00D97E5D">
          <w:t>(e)</w:t>
        </w:r>
        <w:r w:rsidR="00F9728C">
          <w:t>(1)</w:t>
        </w:r>
        <w:r w:rsidR="00C24524">
          <w:t xml:space="preserve"> or request the exemption</w:t>
        </w:r>
        <w:r w:rsidR="005B06CE">
          <w:t xml:space="preserve"> in section 2015.3</w:t>
        </w:r>
        <w:r w:rsidR="00D97E5D">
          <w:t>(e)</w:t>
        </w:r>
        <w:r w:rsidR="005B06CE">
          <w:t>(2)</w:t>
        </w:r>
        <w:r w:rsidR="00C24524">
          <w:t xml:space="preserve"> no later than </w:t>
        </w:r>
        <w:r w:rsidR="00664319">
          <w:t>one</w:t>
        </w:r>
        <w:r w:rsidR="00C24524">
          <w:t xml:space="preserve"> </w:t>
        </w:r>
        <w:r w:rsidR="00E52D78">
          <w:t xml:space="preserve">year </w:t>
        </w:r>
        <w:r w:rsidR="000D57B6">
          <w:t xml:space="preserve">before the </w:t>
        </w:r>
        <w:r w:rsidR="001D4348">
          <w:t xml:space="preserve">next </w:t>
        </w:r>
        <w:r w:rsidR="00155526">
          <w:t xml:space="preserve">applicable </w:t>
        </w:r>
        <w:r w:rsidR="001D4348">
          <w:t xml:space="preserve">upcoming ZEV </w:t>
        </w:r>
        <w:r w:rsidR="00DC3EC7">
          <w:t xml:space="preserve">Fleet </w:t>
        </w:r>
        <w:r w:rsidR="001D4348">
          <w:t>Milestone compliance date specified in section 2015.2(a)</w:t>
        </w:r>
        <w:r w:rsidR="00AD47EB">
          <w:t xml:space="preserve">. </w:t>
        </w:r>
        <w:r w:rsidR="005326AC">
          <w:t>The Executive Officer will grant the</w:t>
        </w:r>
        <w:r w:rsidR="003D3451">
          <w:t xml:space="preserve"> following</w:t>
        </w:r>
        <w:r w:rsidR="005326AC">
          <w:t xml:space="preserve"> exemptions only if the fleet owner demonstrates their next applicable upcoming ZEV </w:t>
        </w:r>
        <w:r w:rsidR="00DC3EC7">
          <w:t xml:space="preserve">Fleet </w:t>
        </w:r>
        <w:r w:rsidR="005326AC">
          <w:t>Milestone cannot be reached without exemption</w:t>
        </w:r>
        <w:r w:rsidR="00F36B5B">
          <w:t>s</w:t>
        </w:r>
        <w:r w:rsidR="005326AC">
          <w:t xml:space="preserve"> by requesting and obtaining exemption</w:t>
        </w:r>
        <w:r w:rsidR="00782893">
          <w:t>s</w:t>
        </w:r>
        <w:r w:rsidR="005326AC">
          <w:t xml:space="preserve"> for all other ICE vehicles in their California</w:t>
        </w:r>
        <w:r w:rsidR="0050394F">
          <w:t xml:space="preserve"> fleet</w:t>
        </w:r>
        <w:r w:rsidR="008A3D56">
          <w:t>.</w:t>
        </w:r>
      </w:ins>
    </w:p>
    <w:p w14:paraId="30865B06" w14:textId="19FD9BC8" w:rsidR="008B107F" w:rsidRDefault="008B107F" w:rsidP="00705008">
      <w:pPr>
        <w:pStyle w:val="Heading4"/>
        <w:keepNext w:val="0"/>
      </w:pPr>
      <w:ins w:id="759" w:author="CARB Staff" w:date="2023-08-04T15:53:00Z">
        <w:r>
          <w:t>ZEV Purchase Exemption</w:t>
        </w:r>
        <w:r w:rsidR="00ED4552">
          <w:t xml:space="preserve"> List</w:t>
        </w:r>
        <w:r>
          <w:t xml:space="preserve">. </w:t>
        </w:r>
        <w:r w:rsidR="002918E4">
          <w:t xml:space="preserve">Fleet owners shall receive an </w:t>
        </w:r>
        <w:r w:rsidR="00240BE5">
          <w:t xml:space="preserve">exemption </w:t>
        </w:r>
        <w:r w:rsidR="005D7C1A">
          <w:t>to</w:t>
        </w:r>
      </w:ins>
      <w:r w:rsidR="005D7C1A">
        <w:t xml:space="preserve"> purchase</w:t>
      </w:r>
      <w:r w:rsidR="00AA74D7">
        <w:t xml:space="preserve"> a new ICE vehicle </w:t>
      </w:r>
      <w:r w:rsidR="00F560B7">
        <w:t xml:space="preserve">and exclude it </w:t>
      </w:r>
      <w:r w:rsidR="00E67C68">
        <w:t xml:space="preserve">from the ZEV </w:t>
      </w:r>
      <w:del w:id="760" w:author="CARB Staff" w:date="2023-08-04T15:53:00Z">
        <w:r w:rsidR="00785895">
          <w:delText>milestone calculation of</w:delText>
        </w:r>
      </w:del>
      <w:ins w:id="761" w:author="CARB Staff" w:date="2023-08-04T15:53:00Z">
        <w:r w:rsidR="00E67C68">
          <w:t>Milestone Calculation specified in</w:t>
        </w:r>
      </w:ins>
      <w:r w:rsidR="00E67C68">
        <w:t xml:space="preserve"> section 2015.2(b)</w:t>
      </w:r>
      <w:r w:rsidR="00684589">
        <w:t xml:space="preserve"> </w:t>
      </w:r>
      <w:del w:id="762" w:author="CARB Staff" w:date="2023-08-04T15:53:00Z">
        <w:r w:rsidR="00785895">
          <w:delText>for up</w:delText>
        </w:r>
      </w:del>
      <w:ins w:id="763" w:author="CARB Staff" w:date="2023-08-04T15:53:00Z">
        <w:r w:rsidR="00A97900">
          <w:t>pursuant</w:t>
        </w:r>
      </w:ins>
      <w:r w:rsidR="00A97900">
        <w:t xml:space="preserve"> to</w:t>
      </w:r>
      <w:r w:rsidR="00C433B6">
        <w:t xml:space="preserve"> </w:t>
      </w:r>
      <w:del w:id="764" w:author="CARB Staff" w:date="2023-08-04T15:53:00Z">
        <w:r w:rsidR="00785895">
          <w:delText xml:space="preserve">25 percent of </w:delText>
        </w:r>
      </w:del>
      <w:r w:rsidR="00C433B6">
        <w:t>the</w:t>
      </w:r>
      <w:r w:rsidR="00684589">
        <w:t xml:space="preserve"> </w:t>
      </w:r>
      <w:del w:id="765" w:author="CARB Staff" w:date="2023-08-04T15:53:00Z">
        <w:r w:rsidR="00785895">
          <w:delText>fleet if the vehicles are needed to provide emergency response services and the conditions of</w:delText>
        </w:r>
      </w:del>
      <w:ins w:id="766" w:author="CARB Staff" w:date="2023-08-04T15:53:00Z">
        <w:r w:rsidR="00684589">
          <w:t xml:space="preserve">criteria </w:t>
        </w:r>
        <w:r w:rsidR="00C433B6">
          <w:t>specified in</w:t>
        </w:r>
      </w:ins>
      <w:r w:rsidR="00C433B6">
        <w:t xml:space="preserve"> section 2015.3(</w:t>
      </w:r>
      <w:del w:id="767" w:author="CARB Staff" w:date="2023-08-04T15:53:00Z">
        <w:r w:rsidR="00785895">
          <w:delText>f) are met.</w:delText>
        </w:r>
      </w:del>
      <w:ins w:id="768" w:author="CARB Staff" w:date="2023-08-04T15:53:00Z">
        <w:r w:rsidR="00C433B6">
          <w:t>e)(1).</w:t>
        </w:r>
      </w:ins>
    </w:p>
    <w:p w14:paraId="37A53DC3" w14:textId="0E707E0C" w:rsidR="00785895" w:rsidRPr="00866494" w:rsidRDefault="008B107F" w:rsidP="00705008">
      <w:pPr>
        <w:pStyle w:val="Heading4"/>
        <w:keepNext w:val="0"/>
        <w:rPr>
          <w:ins w:id="769" w:author="CARB Staff" w:date="2023-08-04T15:53:00Z"/>
        </w:rPr>
      </w:pPr>
      <w:ins w:id="770" w:author="CARB Staff" w:date="2023-08-04T15:53:00Z">
        <w:r>
          <w:t>ZEV Purchase Exemption</w:t>
        </w:r>
        <w:r w:rsidR="005259BB">
          <w:t xml:space="preserve"> Application</w:t>
        </w:r>
        <w:r>
          <w:t xml:space="preserve">. </w:t>
        </w:r>
        <w:r w:rsidR="006E5706">
          <w:t>Fleet owners</w:t>
        </w:r>
        <w:r w:rsidR="00785895" w:rsidRPr="00866494">
          <w:t xml:space="preserve"> </w:t>
        </w:r>
        <w:r w:rsidR="007F3F6A">
          <w:t xml:space="preserve">may </w:t>
        </w:r>
        <w:r w:rsidR="00512E78">
          <w:t xml:space="preserve">request </w:t>
        </w:r>
        <w:r w:rsidR="00143F85">
          <w:t>a</w:t>
        </w:r>
        <w:r w:rsidR="007D5EEC">
          <w:t xml:space="preserve">nd obtain </w:t>
        </w:r>
        <w:r w:rsidR="003E0B62">
          <w:t>a</w:t>
        </w:r>
        <w:r w:rsidR="00143F85">
          <w:t>n</w:t>
        </w:r>
        <w:r w:rsidR="007F3F6A" w:rsidRPr="00866494">
          <w:t xml:space="preserve"> exemption </w:t>
        </w:r>
        <w:r w:rsidR="00512E78">
          <w:t>to</w:t>
        </w:r>
        <w:r w:rsidR="007F3F6A" w:rsidRPr="00866494">
          <w:t xml:space="preserve"> purchase a new ICE vehicle </w:t>
        </w:r>
        <w:r w:rsidR="00EB06D3" w:rsidRPr="00866494">
          <w:t xml:space="preserve">and exclude it from the ZEV </w:t>
        </w:r>
        <w:r w:rsidR="00EB06D3">
          <w:t>M</w:t>
        </w:r>
        <w:r w:rsidR="00EB06D3" w:rsidRPr="00866494">
          <w:t xml:space="preserve">ilestone </w:t>
        </w:r>
        <w:r w:rsidR="00EB06D3">
          <w:t>C</w:t>
        </w:r>
        <w:r w:rsidR="00EB06D3" w:rsidRPr="00866494">
          <w:t xml:space="preserve">alculation </w:t>
        </w:r>
        <w:r w:rsidR="00E57C26">
          <w:t>specified in section</w:t>
        </w:r>
        <w:r w:rsidR="00EB06D3" w:rsidRPr="00866494">
          <w:t xml:space="preserve"> 2015.2</w:t>
        </w:r>
        <w:r w:rsidR="00EB06D3">
          <w:t>(b</w:t>
        </w:r>
        <w:r w:rsidR="008F5C51">
          <w:t>)</w:t>
        </w:r>
        <w:r w:rsidR="00A47A74">
          <w:t xml:space="preserve"> pursuant to the </w:t>
        </w:r>
        <w:r w:rsidR="00E015CB">
          <w:t xml:space="preserve">criteria </w:t>
        </w:r>
        <w:r w:rsidR="00E57C26">
          <w:t>specified in section</w:t>
        </w:r>
        <w:r w:rsidR="00785895" w:rsidRPr="00866494">
          <w:t xml:space="preserve"> 2015.</w:t>
        </w:r>
        <w:r w:rsidR="00733421">
          <w:t>3</w:t>
        </w:r>
        <w:r w:rsidR="008F5C51">
          <w:t>(e)</w:t>
        </w:r>
        <w:r w:rsidR="00733421">
          <w:t>(2)</w:t>
        </w:r>
        <w:r w:rsidR="00785895" w:rsidRPr="00866494">
          <w:t>.</w:t>
        </w:r>
      </w:ins>
    </w:p>
    <w:p w14:paraId="397E2813" w14:textId="0CA043E4" w:rsidR="00536DA0" w:rsidRDefault="00536DA0" w:rsidP="00705008">
      <w:pPr>
        <w:pStyle w:val="Heading3"/>
        <w:keepNext w:val="0"/>
        <w:keepLines w:val="0"/>
        <w:rPr>
          <w:ins w:id="771" w:author="CARB Staff" w:date="2023-08-04T15:53:00Z"/>
        </w:rPr>
      </w:pPr>
      <w:ins w:id="772" w:author="CARB Staff" w:date="2023-08-04T15:53:00Z">
        <w:r>
          <w:t xml:space="preserve">Declared Emergency Response. Fleet owners may exclude vehicles </w:t>
        </w:r>
        <w:r w:rsidR="00E015CB">
          <w:t xml:space="preserve">that are </w:t>
        </w:r>
        <w:r>
          <w:t xml:space="preserve">performing emergency operations from the ZEV Milestones Option requirements </w:t>
        </w:r>
        <w:r w:rsidR="00E57C26">
          <w:t>specified in section</w:t>
        </w:r>
        <w:r>
          <w:t xml:space="preserve"> 2015.2 during declared emergency event</w:t>
        </w:r>
        <w:r w:rsidR="00E015CB">
          <w:t>s pursuant to</w:t>
        </w:r>
        <w:r>
          <w:t xml:space="preserve"> </w:t>
        </w:r>
        <w:r w:rsidR="001B5BC4">
          <w:t>the criteria specified in</w:t>
        </w:r>
        <w:r>
          <w:t xml:space="preserve"> section 2015.3(f)(1).</w:t>
        </w:r>
      </w:ins>
    </w:p>
    <w:p w14:paraId="593F2AF8" w14:textId="13458566" w:rsidR="00785895" w:rsidRDefault="00536DA0" w:rsidP="00705008">
      <w:pPr>
        <w:pStyle w:val="Heading3"/>
        <w:keepNext w:val="0"/>
        <w:keepLines w:val="0"/>
        <w:rPr>
          <w:ins w:id="773" w:author="CARB Staff" w:date="2023-08-04T15:53:00Z"/>
        </w:rPr>
      </w:pPr>
      <w:ins w:id="774" w:author="CARB Staff" w:date="2023-08-04T15:53:00Z">
        <w:r>
          <w:t xml:space="preserve">Mutual Aid Assistance. </w:t>
        </w:r>
        <w:r w:rsidR="006E5706" w:rsidRPr="00866494">
          <w:t xml:space="preserve">Fleet owners may </w:t>
        </w:r>
        <w:r w:rsidR="00E015CB">
          <w:t xml:space="preserve">request </w:t>
        </w:r>
        <w:r w:rsidR="006E5706">
          <w:t xml:space="preserve">an exemption </w:t>
        </w:r>
        <w:r w:rsidR="00E015CB">
          <w:t>to</w:t>
        </w:r>
        <w:r w:rsidR="00CD2C7A">
          <w:t xml:space="preserve"> purchase new ICE vehicle</w:t>
        </w:r>
        <w:r w:rsidR="006E76FA">
          <w:t>s</w:t>
        </w:r>
        <w:r w:rsidR="00CD2C7A">
          <w:t xml:space="preserve"> </w:t>
        </w:r>
        <w:r w:rsidR="00785895" w:rsidRPr="00866494">
          <w:t xml:space="preserve">and exclude </w:t>
        </w:r>
        <w:r w:rsidR="00CD2C7A">
          <w:t>them</w:t>
        </w:r>
        <w:r w:rsidR="00785895" w:rsidRPr="00866494">
          <w:t xml:space="preserve"> from the ZEV </w:t>
        </w:r>
        <w:r w:rsidR="00D84911">
          <w:t>M</w:t>
        </w:r>
        <w:r w:rsidR="00785895" w:rsidRPr="00866494">
          <w:t xml:space="preserve">ilestone </w:t>
        </w:r>
        <w:r w:rsidR="00D84911">
          <w:t>C</w:t>
        </w:r>
        <w:r w:rsidR="00785895" w:rsidRPr="00866494">
          <w:t>alculation</w:t>
        </w:r>
        <w:r w:rsidR="00D84911">
          <w:t>s</w:t>
        </w:r>
        <w:r w:rsidR="00785895" w:rsidRPr="00866494">
          <w:t xml:space="preserve"> </w:t>
        </w:r>
        <w:r w:rsidR="00E57C26">
          <w:t>specified in section</w:t>
        </w:r>
        <w:r w:rsidR="00785895" w:rsidRPr="00866494">
          <w:t xml:space="preserve"> 2015.2(b)</w:t>
        </w:r>
        <w:r w:rsidR="00621E17">
          <w:t xml:space="preserve">. Fleet owners must </w:t>
        </w:r>
        <w:r w:rsidR="00183D40">
          <w:t xml:space="preserve">request and obtain </w:t>
        </w:r>
        <w:r w:rsidR="0024739D">
          <w:t>this</w:t>
        </w:r>
        <w:r w:rsidR="00183D40">
          <w:t xml:space="preserve"> exemption pursuant to the criteria specified in section 2015.3(f)(2).</w:t>
        </w:r>
        <w:r w:rsidR="0069434F">
          <w:t xml:space="preserve"> ICE vehicles purchased pursuant to a granted exemption may operate as part of the regular California fleet and are not restricted solely to mutual aid functions.</w:t>
        </w:r>
      </w:ins>
    </w:p>
    <w:p w14:paraId="4E883DA1" w14:textId="7B5937C6" w:rsidR="00ED3348" w:rsidRDefault="00ED3348" w:rsidP="00705008">
      <w:pPr>
        <w:pStyle w:val="Heading3"/>
        <w:keepNext w:val="0"/>
        <w:rPr>
          <w:ins w:id="775" w:author="CARB Staff" w:date="2023-08-04T15:53:00Z"/>
        </w:rPr>
      </w:pPr>
      <w:ins w:id="776" w:author="CARB Staff" w:date="2023-08-04T15:53:00Z">
        <w:r>
          <w:t xml:space="preserve">Five-day Pass. </w:t>
        </w:r>
        <w:r w:rsidR="00CC1570">
          <w:t xml:space="preserve">Fleet owners may </w:t>
        </w:r>
        <w:r w:rsidR="00882A42">
          <w:t xml:space="preserve">request </w:t>
        </w:r>
        <w:r w:rsidR="00CC1570">
          <w:t xml:space="preserve">a five-day pass </w:t>
        </w:r>
        <w:r w:rsidR="009D365E">
          <w:t xml:space="preserve">to exclude any vehicle from the California fleet for five consecutive days </w:t>
        </w:r>
        <w:r w:rsidR="00CC1570">
          <w:t xml:space="preserve">once per calendar year </w:t>
        </w:r>
        <w:r w:rsidR="009D365E">
          <w:t>per</w:t>
        </w:r>
        <w:r w:rsidR="007B3911">
          <w:t xml:space="preserve"> vehicle in their fleet</w:t>
        </w:r>
        <w:r w:rsidR="00CC1570">
          <w:t xml:space="preserve"> </w:t>
        </w:r>
        <w:r w:rsidR="003C7DD6">
          <w:t>pursuant to the criteria specified in</w:t>
        </w:r>
        <w:r w:rsidR="00CC1570">
          <w:t xml:space="preserve"> section 2015.3(g).</w:t>
        </w:r>
      </w:ins>
    </w:p>
    <w:p w14:paraId="534340DF" w14:textId="0D7FA396" w:rsidR="00DB6F5C" w:rsidRDefault="009F6142" w:rsidP="00705008">
      <w:pPr>
        <w:pStyle w:val="Heading3"/>
        <w:keepNext w:val="0"/>
        <w:rPr>
          <w:ins w:id="777" w:author="CARB Staff" w:date="2023-08-04T15:53:00Z"/>
        </w:rPr>
      </w:pPr>
      <w:ins w:id="778" w:author="CARB Staff" w:date="2023-08-04T15:53:00Z">
        <w:r>
          <w:t xml:space="preserve">Intermittent Snow </w:t>
        </w:r>
        <w:r w:rsidR="0004523D">
          <w:t>Removal Vehicles</w:t>
        </w:r>
        <w:r>
          <w:t>. Fleet owners</w:t>
        </w:r>
        <w:r w:rsidR="00D57FE7">
          <w:t xml:space="preserve"> </w:t>
        </w:r>
        <w:r w:rsidR="00EA7B22">
          <w:t>shall receive an exemption to exclude</w:t>
        </w:r>
        <w:r w:rsidR="00016B2C">
          <w:t xml:space="preserve"> intermittent snow removal vehicles</w:t>
        </w:r>
        <w:r w:rsidR="00EA7B22">
          <w:t xml:space="preserve"> from </w:t>
        </w:r>
        <w:r w:rsidR="00573525">
          <w:t xml:space="preserve">the </w:t>
        </w:r>
        <w:r w:rsidR="00EA7B22">
          <w:t>ZEV Milestone Calculation specified in section 2015.2(b)</w:t>
        </w:r>
        <w:r w:rsidR="00016B2C">
          <w:t xml:space="preserve"> until January 1, 2030</w:t>
        </w:r>
        <w:r w:rsidR="00EA7B22">
          <w:t>, if</w:t>
        </w:r>
        <w:r w:rsidR="00860994">
          <w:t xml:space="preserve"> the Executive Officer designate</w:t>
        </w:r>
        <w:r w:rsidR="00EA7B22">
          <w:t>s the</w:t>
        </w:r>
        <w:r w:rsidR="00860994">
          <w:t xml:space="preserve"> vehicle as</w:t>
        </w:r>
        <w:r w:rsidR="00EA7B22">
          <w:t xml:space="preserve"> an</w:t>
        </w:r>
        <w:r w:rsidR="00860994">
          <w:t xml:space="preserve"> intermittent snow removal vehicle </w:t>
        </w:r>
        <w:r w:rsidR="007E24D9">
          <w:t>pursuant to the criteria in section 2015.4(m</w:t>
        </w:r>
        <w:r w:rsidR="00BF3295">
          <w:t>).</w:t>
        </w:r>
        <w:r w:rsidR="007E02D3" w:rsidRPr="00866494">
          <w:t xml:space="preserve"> </w:t>
        </w:r>
      </w:ins>
    </w:p>
    <w:p w14:paraId="676050B8" w14:textId="208496D8" w:rsidR="00785895" w:rsidRPr="00364F91" w:rsidRDefault="00785895" w:rsidP="00705008">
      <w:pPr>
        <w:rPr>
          <w:rFonts w:ascii="Avenir LT Std 55 Roman" w:hAnsi="Avenir LT Std 55 Roman"/>
          <w:sz w:val="24"/>
          <w:szCs w:val="24"/>
        </w:rPr>
      </w:pPr>
      <w:r w:rsidRPr="00364F91">
        <w:rPr>
          <w:rFonts w:ascii="Avenir LT Std 55 Roman" w:hAnsi="Avenir LT Std 55 Roman"/>
          <w:sz w:val="24"/>
          <w:szCs w:val="24"/>
        </w:rPr>
        <w:t>N</w:t>
      </w:r>
      <w:r w:rsidR="0068501E" w:rsidRPr="00364F91">
        <w:rPr>
          <w:rFonts w:ascii="Avenir LT Std 55 Roman" w:hAnsi="Avenir LT Std 55 Roman"/>
          <w:sz w:val="24"/>
          <w:szCs w:val="24"/>
        </w:rPr>
        <w:t>ote</w:t>
      </w:r>
      <w:r w:rsidRPr="00364F91">
        <w:rPr>
          <w:rFonts w:ascii="Avenir LT Std 55 Roman" w:hAnsi="Avenir LT Std 55 Roman"/>
          <w:sz w:val="24"/>
          <w:szCs w:val="24"/>
        </w:rPr>
        <w:t xml:space="preserve">: Authority cited: </w:t>
      </w:r>
      <w:r w:rsidR="00193759" w:rsidRPr="00364F91">
        <w:rPr>
          <w:rFonts w:ascii="Avenir LT Std 55 Roman" w:hAnsi="Avenir LT Std 55 Roman"/>
          <w:sz w:val="24"/>
          <w:szCs w:val="24"/>
        </w:rPr>
        <w:t>Sections 38505</w:t>
      </w:r>
      <w:r w:rsidR="00811598" w:rsidRPr="00364F91">
        <w:rPr>
          <w:rFonts w:ascii="Avenir LT Std 55 Roman" w:hAnsi="Avenir LT Std 55 Roman"/>
          <w:sz w:val="24"/>
          <w:szCs w:val="24"/>
        </w:rPr>
        <w:t>, 38510, 38560, 38566, 39010, 39500, 39600, 39601, 39602.5, 39650, 39658, 39659, 39666, 39667, 43013, 43018, 43100, 43101, 43102</w:t>
      </w:r>
      <w:del w:id="779" w:author="CARB Staff" w:date="2023-08-04T15:53:00Z">
        <w:r w:rsidR="00811598" w:rsidRPr="008B09AE">
          <w:rPr>
            <w:rFonts w:ascii="Avenir LT Std 55 Roman" w:hAnsi="Avenir LT Std 55 Roman"/>
            <w:sz w:val="24"/>
            <w:szCs w:val="24"/>
          </w:rPr>
          <w:delText>,</w:delText>
        </w:r>
      </w:del>
      <w:r w:rsidR="00811598" w:rsidRPr="00364F91">
        <w:rPr>
          <w:rFonts w:ascii="Avenir LT Std 55 Roman" w:hAnsi="Avenir LT Std 55 Roman"/>
          <w:sz w:val="24"/>
          <w:szCs w:val="24"/>
        </w:rPr>
        <w:t xml:space="preserve"> and </w:t>
      </w:r>
      <w:r w:rsidR="00193759" w:rsidRPr="00364F91">
        <w:rPr>
          <w:rFonts w:ascii="Avenir LT Std 55 Roman" w:hAnsi="Avenir LT Std 55 Roman"/>
          <w:sz w:val="24"/>
          <w:szCs w:val="24"/>
        </w:rPr>
        <w:t>43104</w:t>
      </w:r>
      <w:r w:rsidR="00140F2C" w:rsidRPr="00364F91">
        <w:rPr>
          <w:rFonts w:ascii="Avenir LT Std 55 Roman" w:hAnsi="Avenir LT Std 55 Roman"/>
          <w:sz w:val="24"/>
          <w:szCs w:val="24"/>
        </w:rPr>
        <w:t>,</w:t>
      </w:r>
      <w:r w:rsidR="00193759" w:rsidRPr="00364F91">
        <w:rPr>
          <w:rFonts w:ascii="Avenir LT Std 55 Roman" w:hAnsi="Avenir LT Std 55 Roman"/>
          <w:sz w:val="24"/>
          <w:szCs w:val="24"/>
        </w:rPr>
        <w:t xml:space="preserve"> Health</w:t>
      </w:r>
      <w:r w:rsidR="00811598" w:rsidRPr="00364F91">
        <w:rPr>
          <w:rFonts w:ascii="Avenir LT Std 55 Roman" w:hAnsi="Avenir LT Std 55 Roman"/>
          <w:sz w:val="24"/>
          <w:szCs w:val="24"/>
        </w:rPr>
        <w:t xml:space="preserve"> and Safety Code.</w:t>
      </w:r>
      <w:r w:rsidRPr="00364F91">
        <w:rPr>
          <w:rFonts w:ascii="Avenir LT Std 55 Roman" w:hAnsi="Avenir LT Std 55 Roman"/>
          <w:sz w:val="24"/>
          <w:szCs w:val="24"/>
        </w:rPr>
        <w:t xml:space="preserve"> Reference: </w:t>
      </w:r>
      <w:r w:rsidR="00811598" w:rsidRPr="00364F91">
        <w:rPr>
          <w:rFonts w:ascii="Avenir LT Std 55 Roman" w:hAnsi="Avenir LT Std 55 Roman"/>
          <w:sz w:val="24"/>
          <w:szCs w:val="24"/>
        </w:rPr>
        <w:t xml:space="preserve"> 38501, 38505, 38510, 38560, 38566, 38580, 39000, 39003, 39010, 39500, 39600, 39601, 39602.5</w:t>
      </w:r>
      <w:r w:rsidR="00193759" w:rsidRPr="00364F91">
        <w:rPr>
          <w:rFonts w:ascii="Avenir LT Std 55 Roman" w:hAnsi="Avenir LT Std 55 Roman"/>
          <w:sz w:val="24"/>
          <w:szCs w:val="24"/>
        </w:rPr>
        <w:t>, 39650</w:t>
      </w:r>
      <w:r w:rsidR="00811598" w:rsidRPr="00364F91">
        <w:rPr>
          <w:rFonts w:ascii="Avenir LT Std 55 Roman" w:hAnsi="Avenir LT Std 55 Roman"/>
          <w:sz w:val="24"/>
          <w:szCs w:val="24"/>
        </w:rPr>
        <w:t xml:space="preserve">, 39658, 39659, 39666, 39667, 39674, 39675, </w:t>
      </w:r>
      <w:del w:id="780" w:author="CARB Staff" w:date="2023-08-04T15:53:00Z">
        <w:r w:rsidR="00811598" w:rsidRPr="008B09AE">
          <w:rPr>
            <w:rFonts w:ascii="Avenir LT Std 55 Roman" w:hAnsi="Avenir LT Std 55 Roman"/>
            <w:sz w:val="24"/>
            <w:szCs w:val="24"/>
          </w:rPr>
          <w:delText xml:space="preserve">43000, 43000.5, </w:delText>
        </w:r>
      </w:del>
      <w:r w:rsidR="00811598" w:rsidRPr="00364F91">
        <w:rPr>
          <w:rFonts w:ascii="Avenir LT Std 55 Roman" w:hAnsi="Avenir LT Std 55 Roman"/>
          <w:sz w:val="24"/>
          <w:szCs w:val="24"/>
        </w:rPr>
        <w:t xml:space="preserve">42400, 42400.1, 42400.2, 42402.2, 42410, </w:t>
      </w:r>
      <w:ins w:id="781" w:author="CARB Staff" w:date="2023-08-04T15:53:00Z">
        <w:r w:rsidR="003C01D0" w:rsidRPr="00364F91">
          <w:rPr>
            <w:rFonts w:ascii="Avenir LT Std 55 Roman" w:hAnsi="Avenir LT Std 55 Roman"/>
            <w:sz w:val="24"/>
            <w:szCs w:val="24"/>
          </w:rPr>
          <w:t xml:space="preserve">43000, 43000.5, </w:t>
        </w:r>
      </w:ins>
      <w:r w:rsidR="00811598" w:rsidRPr="00364F91">
        <w:rPr>
          <w:rFonts w:ascii="Avenir LT Std 55 Roman" w:hAnsi="Avenir LT Std 55 Roman"/>
          <w:sz w:val="24"/>
          <w:szCs w:val="24"/>
        </w:rPr>
        <w:t>43013, 43016, 43018, 43023, 43100, 43101, 43102, 43104, 43105, 43106, 43153, 43154, 43211, 43212</w:t>
      </w:r>
      <w:del w:id="782" w:author="CARB Staff" w:date="2023-08-04T15:53:00Z">
        <w:r w:rsidR="00811598" w:rsidRPr="008B09AE">
          <w:rPr>
            <w:rFonts w:ascii="Avenir LT Std 55 Roman" w:hAnsi="Avenir LT Std 55 Roman"/>
            <w:sz w:val="24"/>
            <w:szCs w:val="24"/>
          </w:rPr>
          <w:delText>,</w:delText>
        </w:r>
      </w:del>
      <w:r w:rsidR="00811598" w:rsidRPr="00364F91">
        <w:rPr>
          <w:rFonts w:ascii="Avenir LT Std 55 Roman" w:hAnsi="Avenir LT Std 55 Roman"/>
          <w:sz w:val="24"/>
          <w:szCs w:val="24"/>
        </w:rPr>
        <w:t xml:space="preserve"> and 43214</w:t>
      </w:r>
      <w:r w:rsidR="00140F2C" w:rsidRPr="00364F91">
        <w:rPr>
          <w:rFonts w:ascii="Avenir LT Std 55 Roman" w:hAnsi="Avenir LT Std 55 Roman"/>
          <w:sz w:val="24"/>
          <w:szCs w:val="24"/>
        </w:rPr>
        <w:t>,</w:t>
      </w:r>
      <w:r w:rsidR="00811598" w:rsidRPr="00364F91">
        <w:rPr>
          <w:rFonts w:ascii="Avenir LT Std 55 Roman" w:hAnsi="Avenir LT Std 55 Roman"/>
          <w:sz w:val="24"/>
          <w:szCs w:val="24"/>
        </w:rPr>
        <w:t xml:space="preserve"> Health and Safety Code</w:t>
      </w:r>
      <w:r w:rsidR="00140F2C" w:rsidRPr="00364F91">
        <w:rPr>
          <w:rFonts w:ascii="Avenir LT Std 55 Roman" w:hAnsi="Avenir LT Std 55 Roman"/>
          <w:sz w:val="24"/>
          <w:szCs w:val="24"/>
        </w:rPr>
        <w:t>.</w:t>
      </w:r>
    </w:p>
    <w:p w14:paraId="7505A0DF" w14:textId="79CFAFF6" w:rsidR="00785895" w:rsidRPr="00866494" w:rsidRDefault="008A6FC4" w:rsidP="00705008">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w:t>
      </w:r>
      <w:r w:rsidRPr="00866494">
        <w:rPr>
          <w:rFonts w:ascii="Avenir LT Std 55 Roman" w:hAnsi="Avenir LT Std 55 Roman"/>
          <w:sz w:val="24"/>
          <w:szCs w:val="24"/>
        </w:rPr>
        <w:t xml:space="preserve"> 2015.3 </w:t>
      </w:r>
      <w:r w:rsidRPr="00866494">
        <w:rPr>
          <w:rFonts w:ascii="Avenir LT Std 55 Roman" w:eastAsia="Calibri" w:hAnsi="Avenir LT Std 55 Roman" w:cs="Times New Roman"/>
          <w:sz w:val="24"/>
          <w:szCs w:val="24"/>
        </w:rPr>
        <w:t>of title 13, California Code of Regulations, to read as follows:</w:t>
      </w:r>
    </w:p>
    <w:p w14:paraId="73F978C7" w14:textId="2B50403F" w:rsidR="00785895" w:rsidRPr="00275432" w:rsidRDefault="00785895" w:rsidP="00A66296">
      <w:pPr>
        <w:pStyle w:val="Heading1"/>
      </w:pPr>
      <w:r w:rsidRPr="00275432">
        <w:t>Section 2015.3</w:t>
      </w:r>
      <w:ins w:id="783" w:author="CARB Staff" w:date="2023-08-04T15:53:00Z">
        <w:r w:rsidR="00275432">
          <w:t>.</w:t>
        </w:r>
      </w:ins>
      <w:r w:rsidRPr="00275432">
        <w:t xml:space="preserve"> High Priority and Federal Fleets Exemptions and Extensions</w:t>
      </w:r>
      <w:ins w:id="784" w:author="CARB Staff" w:date="2023-08-04T15:53:00Z">
        <w:r w:rsidR="00275432">
          <w:t>.</w:t>
        </w:r>
      </w:ins>
    </w:p>
    <w:p w14:paraId="449B6E8B" w14:textId="4F90EEAD" w:rsidR="00785895" w:rsidRPr="00866494" w:rsidRDefault="00785895" w:rsidP="00705008">
      <w:pPr>
        <w:rPr>
          <w:rFonts w:ascii="Avenir LT Std 55 Roman" w:hAnsi="Avenir LT Std 55 Roman"/>
          <w:sz w:val="24"/>
          <w:szCs w:val="24"/>
        </w:rPr>
      </w:pPr>
      <w:r w:rsidRPr="00866494">
        <w:rPr>
          <w:rFonts w:ascii="Avenir LT Std 55 Roman" w:hAnsi="Avenir LT Std 55 Roman"/>
          <w:sz w:val="24"/>
          <w:szCs w:val="24"/>
        </w:rPr>
        <w:t xml:space="preserve">Fleet owners may </w:t>
      </w:r>
      <w:del w:id="785" w:author="CARB Staff" w:date="2023-08-04T15:53:00Z">
        <w:r w:rsidRPr="0068501E">
          <w:rPr>
            <w:rFonts w:ascii="Avenir LT Std 55 Roman" w:hAnsi="Avenir LT Std 55 Roman"/>
            <w:sz w:val="24"/>
            <w:szCs w:val="24"/>
          </w:rPr>
          <w:delText>claim or apply for</w:delText>
        </w:r>
      </w:del>
      <w:ins w:id="786" w:author="CARB Staff" w:date="2023-08-04T15:53:00Z">
        <w:r w:rsidR="002A2C5F">
          <w:rPr>
            <w:rFonts w:ascii="Avenir LT Std 55 Roman" w:hAnsi="Avenir LT Std 55 Roman"/>
            <w:sz w:val="24"/>
            <w:szCs w:val="24"/>
          </w:rPr>
          <w:t>request</w:t>
        </w:r>
      </w:ins>
      <w:r w:rsidRPr="00866494">
        <w:rPr>
          <w:rFonts w:ascii="Avenir LT Std 55 Roman" w:hAnsi="Avenir LT Std 55 Roman"/>
          <w:sz w:val="24"/>
          <w:szCs w:val="24"/>
        </w:rPr>
        <w:t xml:space="preserve"> the following exemptions or extensions if the</w:t>
      </w:r>
      <w:ins w:id="787" w:author="CARB Staff" w:date="2023-08-04T15:53:00Z">
        <w:r w:rsidR="006115A3">
          <w:rPr>
            <w:rFonts w:ascii="Avenir LT Std 55 Roman" w:hAnsi="Avenir LT Std 55 Roman"/>
            <w:sz w:val="24"/>
            <w:szCs w:val="24"/>
          </w:rPr>
          <w:t>ir</w:t>
        </w:r>
      </w:ins>
      <w:r w:rsidRPr="00866494">
        <w:rPr>
          <w:rFonts w:ascii="Avenir LT Std 55 Roman" w:hAnsi="Avenir LT Std 55 Roman"/>
          <w:sz w:val="24"/>
          <w:szCs w:val="24"/>
        </w:rPr>
        <w:t xml:space="preserve"> California </w:t>
      </w:r>
      <w:del w:id="788" w:author="CARB Staff" w:date="2023-08-04T15:53:00Z">
        <w:r w:rsidRPr="0068501E">
          <w:rPr>
            <w:rFonts w:ascii="Avenir LT Std 55 Roman" w:hAnsi="Avenir LT Std 55 Roman"/>
            <w:sz w:val="24"/>
            <w:szCs w:val="24"/>
          </w:rPr>
          <w:delText>fleet complies</w:delText>
        </w:r>
      </w:del>
      <w:ins w:id="789" w:author="CARB Staff" w:date="2023-08-04T15:53:00Z">
        <w:r w:rsidRPr="00866494">
          <w:rPr>
            <w:rFonts w:ascii="Avenir LT Std 55 Roman" w:hAnsi="Avenir LT Std 55 Roman"/>
            <w:sz w:val="24"/>
            <w:szCs w:val="24"/>
          </w:rPr>
          <w:t>fleet</w:t>
        </w:r>
        <w:r w:rsidR="00D62CC9">
          <w:rPr>
            <w:rFonts w:ascii="Avenir LT Std 55 Roman" w:hAnsi="Avenir LT Std 55 Roman"/>
            <w:sz w:val="24"/>
            <w:szCs w:val="24"/>
          </w:rPr>
          <w:t>s</w:t>
        </w:r>
        <w:r w:rsidRPr="00866494">
          <w:rPr>
            <w:rFonts w:ascii="Avenir LT Std 55 Roman" w:hAnsi="Avenir LT Std 55 Roman"/>
            <w:sz w:val="24"/>
            <w:szCs w:val="24"/>
          </w:rPr>
          <w:t xml:space="preserve"> compl</w:t>
        </w:r>
        <w:r w:rsidR="00D62CC9">
          <w:rPr>
            <w:rFonts w:ascii="Avenir LT Std 55 Roman" w:hAnsi="Avenir LT Std 55 Roman"/>
            <w:sz w:val="24"/>
            <w:szCs w:val="24"/>
          </w:rPr>
          <w:t>y</w:t>
        </w:r>
      </w:ins>
      <w:r w:rsidRPr="00866494">
        <w:rPr>
          <w:rFonts w:ascii="Avenir LT Std 55 Roman" w:hAnsi="Avenir LT Std 55 Roman"/>
          <w:sz w:val="24"/>
          <w:szCs w:val="24"/>
        </w:rPr>
        <w:t xml:space="preserve"> with </w:t>
      </w:r>
      <w:del w:id="790" w:author="CARB Staff" w:date="2023-08-04T15:53:00Z">
        <w:r w:rsidRPr="0068501E">
          <w:rPr>
            <w:rFonts w:ascii="Avenir LT Std 55 Roman" w:hAnsi="Avenir LT Std 55 Roman"/>
            <w:sz w:val="24"/>
            <w:szCs w:val="24"/>
          </w:rPr>
          <w:delText>the</w:delText>
        </w:r>
      </w:del>
      <w:ins w:id="791" w:author="CARB Staff" w:date="2023-08-04T15:53:00Z">
        <w:r w:rsidR="00D62CC9">
          <w:rPr>
            <w:rFonts w:ascii="Avenir LT Std 55 Roman" w:hAnsi="Avenir LT Std 55 Roman"/>
            <w:sz w:val="24"/>
            <w:szCs w:val="24"/>
          </w:rPr>
          <w:t>all applicable</w:t>
        </w:r>
      </w:ins>
      <w:r w:rsidRPr="00866494">
        <w:rPr>
          <w:rFonts w:ascii="Avenir LT Std 55 Roman" w:hAnsi="Avenir LT Std 55 Roman"/>
          <w:sz w:val="24"/>
          <w:szCs w:val="24"/>
        </w:rPr>
        <w:t xml:space="preserve"> </w:t>
      </w:r>
      <w:r w:rsidR="00020078">
        <w:rPr>
          <w:rFonts w:ascii="Avenir LT Std 55 Roman" w:hAnsi="Avenir LT Std 55 Roman"/>
          <w:sz w:val="24"/>
          <w:szCs w:val="24"/>
        </w:rPr>
        <w:t>requirements</w:t>
      </w:r>
      <w:del w:id="792" w:author="CARB Staff" w:date="2023-08-04T15:53:00Z">
        <w:r w:rsidRPr="0068501E">
          <w:rPr>
            <w:rFonts w:ascii="Avenir LT Std 55 Roman" w:hAnsi="Avenir LT Std 55 Roman"/>
            <w:sz w:val="24"/>
            <w:szCs w:val="24"/>
          </w:rPr>
          <w:delText xml:space="preserve"> that are in effect, and it would otherwise be impossible to comply with the next upcoming regulation requirement</w:delText>
        </w:r>
      </w:del>
      <w:r w:rsidR="004E3592">
        <w:rPr>
          <w:rFonts w:ascii="Avenir LT Std 55 Roman" w:hAnsi="Avenir LT Std 55 Roman"/>
          <w:sz w:val="24"/>
          <w:szCs w:val="24"/>
        </w:rPr>
        <w:t>. Fleet owners requesting or utilizing any exemptions or extensions must meet</w:t>
      </w:r>
      <w:r w:rsidR="000245FB">
        <w:rPr>
          <w:rFonts w:ascii="Avenir LT Std 55 Roman" w:hAnsi="Avenir LT Std 55 Roman"/>
          <w:sz w:val="24"/>
          <w:szCs w:val="24"/>
        </w:rPr>
        <w:t xml:space="preserve"> applicable</w:t>
      </w:r>
      <w:r w:rsidR="00755D5D">
        <w:rPr>
          <w:rFonts w:ascii="Avenir LT Std 55 Roman" w:hAnsi="Avenir LT Std 55 Roman"/>
          <w:sz w:val="24"/>
          <w:szCs w:val="24"/>
        </w:rPr>
        <w:t xml:space="preserve"> </w:t>
      </w:r>
      <w:r w:rsidRPr="00866494">
        <w:rPr>
          <w:rFonts w:ascii="Avenir LT Std 55 Roman" w:hAnsi="Avenir LT Std 55 Roman"/>
          <w:sz w:val="24"/>
          <w:szCs w:val="24"/>
        </w:rPr>
        <w:t xml:space="preserve">reporting and recordkeeping requirements for each exemption or extension as specified in sections 2015.4 and 2015.5. Any exemptions or extensions </w:t>
      </w:r>
      <w:del w:id="793" w:author="CARB Staff" w:date="2023-08-04T15:53:00Z">
        <w:r w:rsidRPr="0068501E">
          <w:rPr>
            <w:rFonts w:ascii="Avenir LT Std 55 Roman" w:hAnsi="Avenir LT Std 55 Roman"/>
            <w:sz w:val="24"/>
            <w:szCs w:val="24"/>
          </w:rPr>
          <w:delText>approved for</w:delText>
        </w:r>
      </w:del>
      <w:ins w:id="794" w:author="CARB Staff" w:date="2023-08-04T15:53:00Z">
        <w:r w:rsidR="003A6E32">
          <w:rPr>
            <w:rFonts w:ascii="Avenir LT Std 55 Roman" w:hAnsi="Avenir LT Std 55 Roman"/>
            <w:sz w:val="24"/>
            <w:szCs w:val="24"/>
          </w:rPr>
          <w:t>granted to</w:t>
        </w:r>
      </w:ins>
      <w:r w:rsidRPr="00866494">
        <w:rPr>
          <w:rFonts w:ascii="Avenir LT Std 55 Roman" w:hAnsi="Avenir LT Std 55 Roman"/>
          <w:sz w:val="24"/>
          <w:szCs w:val="24"/>
        </w:rPr>
        <w:t xml:space="preserve"> a fleet owner are not transferrable to another fleet owner. The Executive Officer will respond to exemption </w:t>
      </w:r>
      <w:ins w:id="795" w:author="CARB Staff" w:date="2023-08-04T15:53:00Z">
        <w:r w:rsidR="000662D8">
          <w:rPr>
            <w:rFonts w:ascii="Avenir LT Std 55 Roman" w:hAnsi="Avenir LT Std 55 Roman"/>
            <w:sz w:val="24"/>
            <w:szCs w:val="24"/>
          </w:rPr>
          <w:t xml:space="preserve">or extension </w:t>
        </w:r>
      </w:ins>
      <w:r w:rsidRPr="00866494">
        <w:rPr>
          <w:rFonts w:ascii="Avenir LT Std 55 Roman" w:hAnsi="Avenir LT Std 55 Roman"/>
          <w:sz w:val="24"/>
          <w:szCs w:val="24"/>
        </w:rPr>
        <w:t xml:space="preserve">requests as </w:t>
      </w:r>
      <w:del w:id="796" w:author="CARB Staff" w:date="2023-08-04T15:53:00Z">
        <w:r w:rsidRPr="0068501E">
          <w:rPr>
            <w:rFonts w:ascii="Avenir LT Std 55 Roman" w:hAnsi="Avenir LT Std 55 Roman"/>
            <w:sz w:val="24"/>
            <w:szCs w:val="24"/>
          </w:rPr>
          <w:delText>described</w:delText>
        </w:r>
      </w:del>
      <w:ins w:id="797" w:author="CARB Staff" w:date="2023-08-04T15:53:00Z">
        <w:r w:rsidR="007732C8">
          <w:rPr>
            <w:rFonts w:ascii="Avenir LT Std 55 Roman" w:hAnsi="Avenir LT Std 55 Roman"/>
            <w:sz w:val="24"/>
            <w:szCs w:val="24"/>
          </w:rPr>
          <w:t>specified</w:t>
        </w:r>
      </w:ins>
      <w:r w:rsidR="007732C8" w:rsidRPr="00866494">
        <w:rPr>
          <w:rFonts w:ascii="Avenir LT Std 55 Roman" w:hAnsi="Avenir LT Std 55 Roman"/>
          <w:sz w:val="24"/>
          <w:szCs w:val="24"/>
        </w:rPr>
        <w:t xml:space="preserve"> </w:t>
      </w:r>
      <w:r w:rsidRPr="00866494">
        <w:rPr>
          <w:rFonts w:ascii="Avenir LT Std 55 Roman" w:hAnsi="Avenir LT Std 55 Roman"/>
          <w:sz w:val="24"/>
          <w:szCs w:val="24"/>
        </w:rPr>
        <w:t>in section 2015.4(k).</w:t>
      </w:r>
    </w:p>
    <w:p w14:paraId="19EC94E7" w14:textId="464FA485" w:rsidR="00785895" w:rsidRPr="00866494" w:rsidRDefault="00785895" w:rsidP="00705008">
      <w:pPr>
        <w:pStyle w:val="Heading2"/>
        <w:keepNext w:val="0"/>
        <w:keepLines w:val="0"/>
        <w:numPr>
          <w:ilvl w:val="1"/>
          <w:numId w:val="21"/>
        </w:numPr>
      </w:pPr>
      <w:r w:rsidRPr="00866494">
        <w:t xml:space="preserve">Backup Vehicle Exemption. Fleet owners may designate vehicles as backup vehicles during the </w:t>
      </w:r>
      <w:ins w:id="798" w:author="CARB Staff" w:date="2023-08-04T15:53:00Z">
        <w:r w:rsidR="007A5208">
          <w:t xml:space="preserve">January </w:t>
        </w:r>
      </w:ins>
      <w:r w:rsidRPr="00866494">
        <w:t xml:space="preserve">reporting period </w:t>
      </w:r>
      <w:ins w:id="799" w:author="CARB Staff" w:date="2023-08-04T15:53:00Z">
        <w:r w:rsidR="007A5208">
          <w:t xml:space="preserve">as specified in section 2015.4(b) </w:t>
        </w:r>
      </w:ins>
      <w:r w:rsidRPr="00866494">
        <w:t xml:space="preserve">and renew </w:t>
      </w:r>
      <w:del w:id="800" w:author="CARB Staff" w:date="2023-08-04T15:53:00Z">
        <w:r>
          <w:delText>the designation</w:delText>
        </w:r>
      </w:del>
      <w:ins w:id="801" w:author="CARB Staff" w:date="2023-08-04T15:53:00Z">
        <w:r w:rsidR="00D63E5E">
          <w:t>such</w:t>
        </w:r>
        <w:r w:rsidRPr="00866494">
          <w:t xml:space="preserve"> designation</w:t>
        </w:r>
        <w:r w:rsidR="00D63E5E">
          <w:t>s</w:t>
        </w:r>
      </w:ins>
      <w:r w:rsidRPr="00866494">
        <w:t xml:space="preserve"> annually </w:t>
      </w:r>
      <w:ins w:id="802" w:author="CARB Staff" w:date="2023-08-04T15:53:00Z">
        <w:r w:rsidR="001508B6">
          <w:t xml:space="preserve">only </w:t>
        </w:r>
      </w:ins>
      <w:r w:rsidRPr="00866494">
        <w:t xml:space="preserve">if </w:t>
      </w:r>
      <w:r w:rsidR="004C0060">
        <w:t xml:space="preserve">the </w:t>
      </w:r>
      <w:del w:id="803" w:author="CARB Staff" w:date="2023-08-04T15:53:00Z">
        <w:r>
          <w:delText>fleet owner meets each of the following requirements</w:delText>
        </w:r>
      </w:del>
      <w:ins w:id="804" w:author="CARB Staff" w:date="2023-08-04T15:53:00Z">
        <w:r w:rsidR="000549C4">
          <w:t xml:space="preserve">criteria in (1) and (2) below </w:t>
        </w:r>
        <w:r w:rsidR="004C0060">
          <w:t>are satisfied</w:t>
        </w:r>
      </w:ins>
      <w:r w:rsidRPr="00866494">
        <w:t>:</w:t>
      </w:r>
    </w:p>
    <w:p w14:paraId="2419238F" w14:textId="465E2086" w:rsidR="00785895" w:rsidRPr="00866494" w:rsidRDefault="00785895" w:rsidP="00705008">
      <w:pPr>
        <w:pStyle w:val="Heading3"/>
        <w:keepNext w:val="0"/>
        <w:keepLines w:val="0"/>
      </w:pPr>
      <w:r w:rsidRPr="00866494">
        <w:t xml:space="preserve">The vehicle is operated less than 1,000 miles per year excluding any mileage travelled </w:t>
      </w:r>
      <w:r w:rsidR="000319C5" w:rsidRPr="00866494">
        <w:t xml:space="preserve">under contract </w:t>
      </w:r>
      <w:r w:rsidRPr="00866494">
        <w:t>while performing emergency operations in support of a declared emergency event.</w:t>
      </w:r>
    </w:p>
    <w:p w14:paraId="7375DCEB" w14:textId="786761D9" w:rsidR="00785895" w:rsidRPr="00866494" w:rsidRDefault="00785895" w:rsidP="00705008">
      <w:pPr>
        <w:pStyle w:val="Heading3"/>
        <w:keepNext w:val="0"/>
        <w:keepLines w:val="0"/>
      </w:pPr>
      <w:r w:rsidRPr="00866494">
        <w:t xml:space="preserve">The fleet owner must report the vehicle as a backup vehicle and must submit odometer readings </w:t>
      </w:r>
      <w:del w:id="805" w:author="CARB Staff" w:date="2023-08-04T15:53:00Z">
        <w:r>
          <w:delText>per</w:delText>
        </w:r>
      </w:del>
      <w:ins w:id="806" w:author="CARB Staff" w:date="2023-08-04T15:53:00Z">
        <w:r w:rsidR="000F785A">
          <w:t>as specified in</w:t>
        </w:r>
      </w:ins>
      <w:r w:rsidR="000F785A" w:rsidRPr="00866494">
        <w:t xml:space="preserve"> </w:t>
      </w:r>
      <w:r w:rsidRPr="00866494">
        <w:t>section 2015.4(f).</w:t>
      </w:r>
    </w:p>
    <w:p w14:paraId="0BA91783" w14:textId="74C4E01E" w:rsidR="00785895" w:rsidRPr="00866494" w:rsidRDefault="00785895" w:rsidP="00705008">
      <w:pPr>
        <w:pStyle w:val="Heading3"/>
        <w:keepNext w:val="0"/>
        <w:keepLines w:val="0"/>
      </w:pPr>
      <w:r w:rsidRPr="00866494">
        <w:t xml:space="preserve">Backup vehicles </w:t>
      </w:r>
      <w:del w:id="807" w:author="CARB Staff" w:date="2023-08-04T15:53:00Z">
        <w:r>
          <w:delText xml:space="preserve">must immediately </w:delText>
        </w:r>
        <w:r w:rsidR="00EF105C">
          <w:delText xml:space="preserve">stop being </w:delText>
        </w:r>
      </w:del>
      <w:ins w:id="808" w:author="CARB Staff" w:date="2023-08-04T15:53:00Z">
        <w:r w:rsidR="007B5B88">
          <w:t xml:space="preserve">that no longer meet the criteria </w:t>
        </w:r>
        <w:r w:rsidR="009F76EE">
          <w:rPr>
            <w:rFonts w:eastAsia="Arial"/>
          </w:rPr>
          <w:t xml:space="preserve">specified in (1) and (2) above cannot </w:t>
        </w:r>
        <w:r w:rsidR="008F467F">
          <w:t xml:space="preserve">be </w:t>
        </w:r>
      </w:ins>
      <w:r w:rsidR="008F467F">
        <w:t xml:space="preserve">operated </w:t>
      </w:r>
      <w:ins w:id="809" w:author="CARB Staff" w:date="2023-08-04T15:53:00Z">
        <w:r w:rsidR="008F467F">
          <w:t xml:space="preserve">in California </w:t>
        </w:r>
      </w:ins>
      <w:r w:rsidR="008F467F">
        <w:t xml:space="preserve">and </w:t>
      </w:r>
      <w:r w:rsidRPr="00866494">
        <w:t xml:space="preserve">must </w:t>
      </w:r>
      <w:r w:rsidR="00554D38" w:rsidRPr="00866494">
        <w:t xml:space="preserve">be </w:t>
      </w:r>
      <w:r w:rsidRPr="00866494">
        <w:t>removed from the California fleet if</w:t>
      </w:r>
      <w:del w:id="810" w:author="CARB Staff" w:date="2023-08-04T15:53:00Z">
        <w:r>
          <w:delText xml:space="preserve"> the vehicle exceeds the allowed number of annual miles travelled and</w:delText>
        </w:r>
      </w:del>
      <w:r w:rsidRPr="00866494">
        <w:t xml:space="preserve"> the vehicle </w:t>
      </w:r>
      <w:r w:rsidR="00EF105C" w:rsidRPr="00866494">
        <w:t xml:space="preserve">is out of compliance with section </w:t>
      </w:r>
      <w:r w:rsidR="00193759" w:rsidRPr="00866494">
        <w:t>2015.1,</w:t>
      </w:r>
      <w:r w:rsidR="00EF105C" w:rsidRPr="00866494">
        <w:t xml:space="preserve"> </w:t>
      </w:r>
      <w:r w:rsidRPr="00866494">
        <w:t xml:space="preserve">or </w:t>
      </w:r>
      <w:r w:rsidR="00EF105C" w:rsidRPr="00866494">
        <w:t xml:space="preserve">the </w:t>
      </w:r>
      <w:r w:rsidRPr="00866494">
        <w:t>fleet is out of compliance</w:t>
      </w:r>
      <w:r w:rsidR="00EF105C" w:rsidRPr="00866494">
        <w:t xml:space="preserve"> with section 2015.2</w:t>
      </w:r>
      <w:r w:rsidRPr="00866494">
        <w:t>.</w:t>
      </w:r>
    </w:p>
    <w:p w14:paraId="70F7C50B" w14:textId="385A8127" w:rsidR="00785895" w:rsidRPr="00866494" w:rsidRDefault="00785895" w:rsidP="00705008">
      <w:pPr>
        <w:pStyle w:val="Heading2"/>
        <w:keepNext w:val="0"/>
        <w:keepLines w:val="0"/>
      </w:pPr>
      <w:r w:rsidRPr="00866494">
        <w:t xml:space="preserve">Daily Usage Exemption. Fleet owners may </w:t>
      </w:r>
      <w:del w:id="811" w:author="CARB Staff" w:date="2023-08-04T15:53:00Z">
        <w:r>
          <w:delText>apply for</w:delText>
        </w:r>
      </w:del>
      <w:ins w:id="812" w:author="CARB Staff" w:date="2023-08-04T15:53:00Z">
        <w:r w:rsidR="008012C4">
          <w:t>request</w:t>
        </w:r>
      </w:ins>
      <w:r w:rsidRPr="00866494">
        <w:t xml:space="preserve"> a</w:t>
      </w:r>
      <w:r w:rsidR="00CF50EA">
        <w:t>n</w:t>
      </w:r>
      <w:r w:rsidRPr="00866494">
        <w:t xml:space="preserve"> exemption</w:t>
      </w:r>
      <w:r w:rsidR="005233E9">
        <w:t xml:space="preserve"> </w:t>
      </w:r>
      <w:ins w:id="813" w:author="CARB Staff" w:date="2023-08-04T15:53:00Z">
        <w:r w:rsidR="005233E9">
          <w:t>as specified in sections 2015.1(c)(2) and 2015.2(f)(2)</w:t>
        </w:r>
        <w:r w:rsidR="00FA1596">
          <w:t xml:space="preserve"> </w:t>
        </w:r>
      </w:ins>
      <w:r w:rsidR="00FA1596">
        <w:t xml:space="preserve">to </w:t>
      </w:r>
      <w:del w:id="814" w:author="CARB Staff" w:date="2023-08-04T15:53:00Z">
        <w:r>
          <w:delText>replace</w:delText>
        </w:r>
      </w:del>
      <w:ins w:id="815" w:author="CARB Staff" w:date="2023-08-04T15:53:00Z">
        <w:r w:rsidR="00FA1596" w:rsidRPr="00FA1596">
          <w:t xml:space="preserve">purchase a new ICE vehicle of the same configuration as </w:t>
        </w:r>
        <w:r w:rsidR="00FA1596">
          <w:t>an</w:t>
        </w:r>
        <w:r w:rsidR="00FA1596" w:rsidRPr="00FA1596">
          <w:t xml:space="preserve"> ICE vehicle being replaced </w:t>
        </w:r>
        <w:r w:rsidR="00FA1596">
          <w:t>as</w:t>
        </w:r>
        <w:r w:rsidR="00FA1596" w:rsidRPr="00FA1596">
          <w:t xml:space="preserve"> specified in section 2015.3(b)(1) if no new </w:t>
        </w:r>
        <w:r w:rsidR="00B40AB7">
          <w:t>B</w:t>
        </w:r>
        <w:r w:rsidR="00FA1596" w:rsidRPr="00FA1596">
          <w:t xml:space="preserve">EV is available to purchase </w:t>
        </w:r>
        <w:r w:rsidR="00FA1596">
          <w:t xml:space="preserve">that </w:t>
        </w:r>
        <w:r w:rsidR="00FA1596" w:rsidRPr="00FA1596">
          <w:t xml:space="preserve">can meet the </w:t>
        </w:r>
        <w:r w:rsidR="008C7F21">
          <w:t xml:space="preserve">demonstrated </w:t>
        </w:r>
        <w:r w:rsidR="00FA1596" w:rsidRPr="00FA1596">
          <w:t>daily usage needs of any existing</w:t>
        </w:r>
      </w:ins>
      <w:r w:rsidR="00FA1596" w:rsidRPr="00FA1596">
        <w:t xml:space="preserve"> vehicles </w:t>
      </w:r>
      <w:del w:id="816" w:author="CARB Staff" w:date="2023-08-04T15:53:00Z">
        <w:r>
          <w:delText>with a GVWR greater than 14,000 lbs.</w:delText>
        </w:r>
      </w:del>
      <w:ins w:id="817" w:author="CARB Staff" w:date="2023-08-04T15:53:00Z">
        <w:r w:rsidR="00FA1596" w:rsidRPr="00FA1596">
          <w:t>of the same configuration in the fleet, as determined by the criteria specified in section 2015.3(b)</w:t>
        </w:r>
        <w:r w:rsidR="008C7F21">
          <w:t>(2) through (</w:t>
        </w:r>
        <w:r w:rsidR="00EC10CB">
          <w:t>5</w:t>
        </w:r>
        <w:r w:rsidR="008C7F21">
          <w:t>)</w:t>
        </w:r>
        <w:r w:rsidR="00FA1596" w:rsidRPr="00FA1596">
          <w:t>.</w:t>
        </w:r>
        <w:r w:rsidRPr="00866494">
          <w:t xml:space="preserve"> </w:t>
        </w:r>
        <w:r w:rsidR="009F3BE9">
          <w:t xml:space="preserve">If </w:t>
        </w:r>
        <w:r w:rsidR="000B2AC4">
          <w:t>approved</w:t>
        </w:r>
        <w:r w:rsidR="009F3BE9">
          <w:t>, f</w:t>
        </w:r>
        <w:r w:rsidR="00CF50EA">
          <w:t xml:space="preserve">leet owners </w:t>
        </w:r>
        <w:r w:rsidR="00CD3FB9">
          <w:t>must</w:t>
        </w:r>
        <w:r w:rsidR="00CF50EA">
          <w:t xml:space="preserve"> </w:t>
        </w:r>
        <w:r w:rsidR="00BB1A28">
          <w:t xml:space="preserve">place their new ICE vehicle orders </w:t>
        </w:r>
        <w:r w:rsidR="000B2AC4">
          <w:t xml:space="preserve">within </w:t>
        </w:r>
        <w:r w:rsidR="009F3BE9">
          <w:t xml:space="preserve">180 calendar days, </w:t>
        </w:r>
        <w:r w:rsidR="00CF50EA">
          <w:t xml:space="preserve">and </w:t>
        </w:r>
        <w:r w:rsidR="009F3BE9">
          <w:t>government</w:t>
        </w:r>
        <w:r w:rsidR="00CF50EA">
          <w:t xml:space="preserve"> fleet owners </w:t>
        </w:r>
        <w:r w:rsidR="009F3BE9">
          <w:t xml:space="preserve">must place their new ICE vehicle orders within </w:t>
        </w:r>
        <w:r w:rsidR="000C1DEF">
          <w:t>one</w:t>
        </w:r>
        <w:r w:rsidR="009F3BE9">
          <w:t xml:space="preserve"> year</w:t>
        </w:r>
        <w:r w:rsidR="000B2AC4">
          <w:t>, from the date the exemption is granted</w:t>
        </w:r>
        <w:r w:rsidR="00CF50EA">
          <w:t xml:space="preserve">. </w:t>
        </w:r>
        <w:r w:rsidR="00EE0CFD">
          <w:t xml:space="preserve">Fleet owners may </w:t>
        </w:r>
        <w:r w:rsidR="008012C4">
          <w:t>request</w:t>
        </w:r>
        <w:r w:rsidR="00EE0CFD">
          <w:t xml:space="preserve"> this exemption only</w:t>
        </w:r>
      </w:ins>
      <w:r w:rsidR="00EE0CFD">
        <w:t xml:space="preserve"> </w:t>
      </w:r>
      <w:r w:rsidRPr="00866494">
        <w:t>if at least ten percent of their California fleet is comprised of ZEVs</w:t>
      </w:r>
      <w:r w:rsidR="003B123A">
        <w:t xml:space="preserve"> or NZEVs</w:t>
      </w:r>
      <w:r w:rsidR="00015301">
        <w:t xml:space="preserve">. </w:t>
      </w:r>
      <w:del w:id="818" w:author="CARB Staff" w:date="2023-08-04T15:53:00Z">
        <w:r>
          <w:delText xml:space="preserve">Fleet owners may </w:delText>
        </w:r>
      </w:del>
      <w:ins w:id="819" w:author="CARB Staff" w:date="2023-08-04T15:53:00Z">
        <w:r w:rsidR="00015301">
          <w:t xml:space="preserve">The Executive Officer will </w:t>
        </w:r>
      </w:ins>
      <w:r w:rsidR="00015301">
        <w:t xml:space="preserve">not </w:t>
      </w:r>
      <w:del w:id="820" w:author="CARB Staff" w:date="2023-08-04T15:53:00Z">
        <w:r>
          <w:delText>apply</w:delText>
        </w:r>
      </w:del>
      <w:ins w:id="821" w:author="CARB Staff" w:date="2023-08-04T15:53:00Z">
        <w:r w:rsidR="00015301">
          <w:t xml:space="preserve">approve </w:t>
        </w:r>
        <w:r w:rsidR="00D82AF7">
          <w:t xml:space="preserve">exemption </w:t>
        </w:r>
        <w:r w:rsidR="003B123A">
          <w:t>request</w:t>
        </w:r>
        <w:r w:rsidR="00D82AF7">
          <w:t>s</w:t>
        </w:r>
      </w:ins>
      <w:r w:rsidR="00D82AF7">
        <w:t xml:space="preserve"> for</w:t>
      </w:r>
      <w:r w:rsidR="003B123A">
        <w:t xml:space="preserve"> </w:t>
      </w:r>
      <w:r w:rsidRPr="00866494">
        <w:t xml:space="preserve">a vehicle configuration that is </w:t>
      </w:r>
      <w:del w:id="822" w:author="CARB Staff" w:date="2023-08-04T15:53:00Z">
        <w:r>
          <w:delText xml:space="preserve">commercially </w:delText>
        </w:r>
      </w:del>
      <w:r w:rsidRPr="00866494">
        <w:t>available</w:t>
      </w:r>
      <w:r w:rsidR="00C93900">
        <w:t xml:space="preserve"> </w:t>
      </w:r>
      <w:ins w:id="823" w:author="CARB Staff" w:date="2023-08-04T15:53:00Z">
        <w:r w:rsidR="00C93900">
          <w:t>to purchase</w:t>
        </w:r>
        <w:r w:rsidRPr="00866494">
          <w:t xml:space="preserve"> </w:t>
        </w:r>
      </w:ins>
      <w:r w:rsidRPr="00866494">
        <w:t xml:space="preserve">as: an NZEV; </w:t>
      </w:r>
      <w:del w:id="824" w:author="CARB Staff" w:date="2023-08-04T15:53:00Z">
        <w:r>
          <w:delText xml:space="preserve">a hydrogen fuel cell </w:delText>
        </w:r>
        <w:r w:rsidR="00EF105C">
          <w:delText>ZEV</w:delText>
        </w:r>
      </w:del>
      <w:ins w:id="825" w:author="CARB Staff" w:date="2023-08-04T15:53:00Z">
        <w:r w:rsidR="00EE4B78">
          <w:t>an FCEV</w:t>
        </w:r>
        <w:r w:rsidRPr="00866494">
          <w:t xml:space="preserve">; </w:t>
        </w:r>
        <w:bookmarkStart w:id="826" w:name="_Hlk129257604"/>
        <w:r w:rsidR="00CB54DB">
          <w:t>a Class 2b or 3 BEV with a rated energy capacity of at least 150 kilowatt-hours</w:t>
        </w:r>
      </w:ins>
      <w:bookmarkEnd w:id="826"/>
      <w:r w:rsidR="00CB54DB">
        <w:t xml:space="preserve">; </w:t>
      </w:r>
      <w:r w:rsidRPr="00866494">
        <w:t xml:space="preserve">a Class 7 or 8 </w:t>
      </w:r>
      <w:del w:id="827" w:author="CARB Staff" w:date="2023-08-04T15:53:00Z">
        <w:r>
          <w:delText>Z</w:delText>
        </w:r>
      </w:del>
      <w:ins w:id="828" w:author="CARB Staff" w:date="2023-08-04T15:53:00Z">
        <w:r w:rsidR="00A05564">
          <w:t>B</w:t>
        </w:r>
      </w:ins>
      <w:r w:rsidRPr="00866494">
        <w:t xml:space="preserve">EV tractor or </w:t>
      </w:r>
      <w:del w:id="829" w:author="CARB Staff" w:date="2023-08-04T15:53:00Z">
        <w:r>
          <w:delText>Z</w:delText>
        </w:r>
      </w:del>
      <w:ins w:id="830" w:author="CARB Staff" w:date="2023-08-04T15:53:00Z">
        <w:r w:rsidR="00A05564">
          <w:t>B</w:t>
        </w:r>
      </w:ins>
      <w:r w:rsidRPr="00866494">
        <w:t xml:space="preserve">EV </w:t>
      </w:r>
      <w:r w:rsidR="00A12DE0">
        <w:t>three</w:t>
      </w:r>
      <w:r w:rsidRPr="00866494">
        <w:t xml:space="preserve">-axle bus with a rated energy capacity of at least 1,000 kilowatt-hours; a Class 4 through 6 </w:t>
      </w:r>
      <w:del w:id="831" w:author="CARB Staff" w:date="2023-08-04T15:53:00Z">
        <w:r>
          <w:delText>Z</w:delText>
        </w:r>
      </w:del>
      <w:ins w:id="832" w:author="CARB Staff" w:date="2023-08-04T15:53:00Z">
        <w:r w:rsidR="00A05564">
          <w:t>B</w:t>
        </w:r>
      </w:ins>
      <w:r w:rsidRPr="00866494">
        <w:t xml:space="preserve">EV with a rated energy capacity of at least 325 kilowatt-hours; or a Class 7 or 8 </w:t>
      </w:r>
      <w:del w:id="833" w:author="CARB Staff" w:date="2023-08-04T15:53:00Z">
        <w:r>
          <w:delText>Z</w:delText>
        </w:r>
      </w:del>
      <w:ins w:id="834" w:author="CARB Staff" w:date="2023-08-04T15:53:00Z">
        <w:r w:rsidR="00A05564">
          <w:t>B</w:t>
        </w:r>
      </w:ins>
      <w:r w:rsidRPr="00866494">
        <w:t xml:space="preserve">EV that is not a tractor or </w:t>
      </w:r>
      <w:r w:rsidR="00A12DE0">
        <w:t>three</w:t>
      </w:r>
      <w:r w:rsidRPr="00866494">
        <w:t xml:space="preserve">-axle bus with a rated energy capacity of at least 450 kilowatt-hours. </w:t>
      </w:r>
      <w:del w:id="835" w:author="CARB Staff" w:date="2023-08-04T15:53:00Z">
        <w:r>
          <w:delText xml:space="preserve">The Executive Officer will approve the exemption based on their good engineering judgement in determining that the criteria specified in section 2015.3(b) have been met. </w:delText>
        </w:r>
      </w:del>
      <w:r w:rsidRPr="00866494">
        <w:t>The fleet owner must submit</w:t>
      </w:r>
      <w:r w:rsidR="004D6E5C" w:rsidRPr="00866494">
        <w:t xml:space="preserve"> </w:t>
      </w:r>
      <w:del w:id="836" w:author="CARB Staff" w:date="2023-08-04T15:53:00Z">
        <w:r w:rsidR="004D6E5C">
          <w:delText>all of</w:delText>
        </w:r>
        <w:r>
          <w:delText xml:space="preserve"> </w:delText>
        </w:r>
      </w:del>
      <w:r w:rsidRPr="00866494">
        <w:t>the following</w:t>
      </w:r>
      <w:ins w:id="837" w:author="CARB Staff" w:date="2023-08-04T15:53:00Z">
        <w:r w:rsidR="00975AD3">
          <w:t xml:space="preserve"> information</w:t>
        </w:r>
      </w:ins>
      <w:r w:rsidRPr="00866494">
        <w:t xml:space="preserve"> by email to TRUCRS@arb.ca.gov to apply:</w:t>
      </w:r>
    </w:p>
    <w:p w14:paraId="6C4F29A2" w14:textId="03197C34" w:rsidR="00785895" w:rsidRPr="00866494" w:rsidRDefault="00785895" w:rsidP="00705008">
      <w:pPr>
        <w:pStyle w:val="Heading3"/>
        <w:keepNext w:val="0"/>
        <w:keepLines w:val="0"/>
      </w:pPr>
      <w:del w:id="838" w:author="CARB Staff" w:date="2023-08-04T15:53:00Z">
        <w:r>
          <w:delText xml:space="preserve"> </w:delText>
        </w:r>
        <w:r w:rsidR="00DF6796">
          <w:delText>T</w:delText>
        </w:r>
        <w:r>
          <w:delText>he</w:delText>
        </w:r>
      </w:del>
      <w:ins w:id="839" w:author="CARB Staff" w:date="2023-08-04T15:53:00Z">
        <w:r w:rsidR="006A2522">
          <w:t>Submit</w:t>
        </w:r>
        <w:r w:rsidRPr="00866494">
          <w:t xml:space="preserve"> </w:t>
        </w:r>
        <w:r w:rsidR="006A2522">
          <w:t>t</w:t>
        </w:r>
        <w:r w:rsidRPr="00866494">
          <w:t>he</w:t>
        </w:r>
      </w:ins>
      <w:r w:rsidRPr="00866494">
        <w:t xml:space="preserve"> make, model, weight class, configuration, and</w:t>
      </w:r>
      <w:ins w:id="840" w:author="CARB Staff" w:date="2023-08-04T15:53:00Z">
        <w:r w:rsidRPr="00866494">
          <w:t xml:space="preserve"> </w:t>
        </w:r>
        <w:r w:rsidR="003B390D">
          <w:t>a</w:t>
        </w:r>
      </w:ins>
      <w:r w:rsidR="003B390D">
        <w:t xml:space="preserve"> </w:t>
      </w:r>
      <w:r w:rsidRPr="00866494">
        <w:t>photograph of the ICE vehicle to be replaced.</w:t>
      </w:r>
    </w:p>
    <w:p w14:paraId="33FD28C2" w14:textId="05BAD000" w:rsidR="00785895" w:rsidRPr="00866494" w:rsidRDefault="00785895" w:rsidP="00705008">
      <w:pPr>
        <w:pStyle w:val="Heading3"/>
        <w:keepNext w:val="0"/>
        <w:keepLines w:val="0"/>
      </w:pPr>
      <w:r w:rsidRPr="00866494">
        <w:t xml:space="preserve">Identify the </w:t>
      </w:r>
      <w:del w:id="841" w:author="CARB Staff" w:date="2023-08-04T15:53:00Z">
        <w:r>
          <w:delText>commercially</w:delText>
        </w:r>
      </w:del>
      <w:ins w:id="842" w:author="CARB Staff" w:date="2023-08-04T15:53:00Z">
        <w:r w:rsidR="00A05564">
          <w:t>B</w:t>
        </w:r>
        <w:r w:rsidRPr="00866494">
          <w:t xml:space="preserve">EV </w:t>
        </w:r>
        <w:r w:rsidR="002B1BE7">
          <w:rPr>
            <w:rFonts w:eastAsia="Arial"/>
          </w:rPr>
          <w:t>that is</w:t>
        </w:r>
      </w:ins>
      <w:r w:rsidR="002B1BE7">
        <w:rPr>
          <w:rFonts w:eastAsia="Arial"/>
        </w:rPr>
        <w:t xml:space="preserve"> available </w:t>
      </w:r>
      <w:del w:id="843" w:author="CARB Staff" w:date="2023-08-04T15:53:00Z">
        <w:r>
          <w:delText>ZEV</w:delText>
        </w:r>
      </w:del>
      <w:ins w:id="844" w:author="CARB Staff" w:date="2023-08-04T15:53:00Z">
        <w:r w:rsidR="002B1BE7">
          <w:rPr>
            <w:rFonts w:eastAsia="Arial"/>
          </w:rPr>
          <w:t>to purchase</w:t>
        </w:r>
        <w:r w:rsidR="002B1BE7" w:rsidRPr="00167051">
          <w:rPr>
            <w:rFonts w:eastAsia="Arial"/>
          </w:rPr>
          <w:t xml:space="preserve"> in the same weight class and configuration</w:t>
        </w:r>
      </w:ins>
      <w:r w:rsidR="002B1BE7" w:rsidRPr="00167051">
        <w:rPr>
          <w:rFonts w:eastAsia="Arial"/>
        </w:rPr>
        <w:t xml:space="preserve"> </w:t>
      </w:r>
      <w:r w:rsidRPr="00866494">
        <w:t>with the highest rated energy capacity available</w:t>
      </w:r>
      <w:del w:id="845" w:author="CARB Staff" w:date="2023-08-04T15:53:00Z">
        <w:r>
          <w:delText xml:space="preserve"> in the same weight class and configuration.</w:delText>
        </w:r>
      </w:del>
      <w:ins w:id="846" w:author="CARB Staff" w:date="2023-08-04T15:53:00Z">
        <w:r w:rsidRPr="00866494">
          <w:t>.</w:t>
        </w:r>
      </w:ins>
      <w:r w:rsidRPr="00866494">
        <w:t xml:space="preserve"> Submit the make, model, weight class, configuration, and rated energy capacity of the </w:t>
      </w:r>
      <w:del w:id="847" w:author="CARB Staff" w:date="2023-08-04T15:53:00Z">
        <w:r>
          <w:delText>ZEV.</w:delText>
        </w:r>
      </w:del>
      <w:ins w:id="848" w:author="CARB Staff" w:date="2023-08-04T15:53:00Z">
        <w:r w:rsidR="002E5A6B">
          <w:t xml:space="preserve">identified </w:t>
        </w:r>
        <w:r w:rsidR="00A05564">
          <w:t>B</w:t>
        </w:r>
        <w:r w:rsidRPr="00866494">
          <w:t>EV.</w:t>
        </w:r>
      </w:ins>
      <w:r w:rsidRPr="00866494">
        <w:t xml:space="preserve"> </w:t>
      </w:r>
    </w:p>
    <w:p w14:paraId="12116C87" w14:textId="1F2347F1" w:rsidR="00785895" w:rsidRPr="00866494" w:rsidRDefault="00785895" w:rsidP="00705008">
      <w:pPr>
        <w:pStyle w:val="Heading3"/>
        <w:keepNext w:val="0"/>
        <w:keepLines w:val="0"/>
      </w:pPr>
      <w:r w:rsidRPr="00866494">
        <w:t>Calculate the range of the vehicle</w:t>
      </w:r>
      <w:r w:rsidR="00903CEA">
        <w:t xml:space="preserve"> </w:t>
      </w:r>
      <w:ins w:id="849" w:author="CARB Staff" w:date="2023-08-04T15:53:00Z">
        <w:r w:rsidR="00903CEA">
          <w:t xml:space="preserve">identified in </w:t>
        </w:r>
        <w:r w:rsidR="009775FD">
          <w:t xml:space="preserve">section </w:t>
        </w:r>
        <w:r w:rsidR="00903CEA">
          <w:t>2015.3(b)(2)</w:t>
        </w:r>
        <w:r w:rsidRPr="00866494">
          <w:t xml:space="preserve"> </w:t>
        </w:r>
      </w:ins>
      <w:r w:rsidRPr="00866494">
        <w:t xml:space="preserve">in miles by dividing the rated energy capacity of the identified </w:t>
      </w:r>
      <w:del w:id="850" w:author="CARB Staff" w:date="2023-08-04T15:53:00Z">
        <w:r>
          <w:delText>Z</w:delText>
        </w:r>
      </w:del>
      <w:ins w:id="851" w:author="CARB Staff" w:date="2023-08-04T15:53:00Z">
        <w:r w:rsidR="003A50DF">
          <w:t>B</w:t>
        </w:r>
      </w:ins>
      <w:r w:rsidRPr="00866494">
        <w:t xml:space="preserve">EV by the following factors: </w:t>
      </w:r>
      <w:r w:rsidR="004E375F">
        <w:t>f</w:t>
      </w:r>
      <w:r w:rsidR="00F05A7B">
        <w:t xml:space="preserve">or Class </w:t>
      </w:r>
      <w:ins w:id="852" w:author="CARB Staff" w:date="2023-08-04T15:53:00Z">
        <w:r w:rsidR="00F05A7B">
          <w:t>2b through 3 vehicles</w:t>
        </w:r>
        <w:r w:rsidR="00612D17">
          <w:t>,</w:t>
        </w:r>
        <w:r w:rsidR="00317352">
          <w:t xml:space="preserve"> 0.6 kilowatt-hours per mile;</w:t>
        </w:r>
        <w:r w:rsidR="00F05A7B">
          <w:t xml:space="preserve"> </w:t>
        </w:r>
        <w:r w:rsidRPr="00866494">
          <w:t xml:space="preserve">for Class </w:t>
        </w:r>
      </w:ins>
      <w:r w:rsidRPr="00866494">
        <w:t xml:space="preserve">4 through 6 vehicles, 1.3 kilowatt-hours per mile; for Class 7 and 8 </w:t>
      </w:r>
      <w:del w:id="853" w:author="CARB Staff" w:date="2023-08-04T15:53:00Z">
        <w:r>
          <w:delText>non-</w:delText>
        </w:r>
      </w:del>
      <w:ins w:id="854" w:author="CARB Staff" w:date="2023-08-04T15:53:00Z">
        <w:r w:rsidR="00317352">
          <w:t xml:space="preserve">vehicles that are not </w:t>
        </w:r>
      </w:ins>
      <w:r w:rsidRPr="00866494">
        <w:t>tractors, 1.8 kilowatt-hours per mile; for Class 7 and 8 tractors, 2.1 kilowatt-hours per mile. For vehicles that operate truck</w:t>
      </w:r>
      <w:del w:id="855" w:author="CARB Staff" w:date="2023-08-04T15:53:00Z">
        <w:r>
          <w:delText xml:space="preserve"> </w:delText>
        </w:r>
      </w:del>
      <w:ins w:id="856" w:author="CARB Staff" w:date="2023-08-04T15:53:00Z">
        <w:r w:rsidR="00DD4809">
          <w:t>-</w:t>
        </w:r>
      </w:ins>
      <w:r w:rsidRPr="00866494">
        <w:t xml:space="preserve">mounted or integrated equipment while stationary, in lieu of calculating the needed rated energy capacity based on vehicle miles travelled, the needed rated energy capacity is the same as </w:t>
      </w:r>
      <w:del w:id="857" w:author="CARB Staff" w:date="2023-08-04T15:53:00Z">
        <w:r>
          <w:delText xml:space="preserve">the optionally submitted </w:delText>
        </w:r>
      </w:del>
      <w:r w:rsidRPr="00866494">
        <w:t xml:space="preserve">measured </w:t>
      </w:r>
      <w:del w:id="858" w:author="CARB Staff" w:date="2023-08-04T15:53:00Z">
        <w:r>
          <w:delText>Z</w:delText>
        </w:r>
      </w:del>
      <w:ins w:id="859" w:author="CARB Staff" w:date="2023-08-04T15:53:00Z">
        <w:r w:rsidR="00DE1265">
          <w:t>B</w:t>
        </w:r>
      </w:ins>
      <w:r w:rsidRPr="00866494">
        <w:t xml:space="preserve">EV energy use </w:t>
      </w:r>
      <w:del w:id="860" w:author="CARB Staff" w:date="2023-08-04T15:53:00Z">
        <w:r>
          <w:delText>of</w:delText>
        </w:r>
      </w:del>
      <w:ins w:id="861" w:author="CARB Staff" w:date="2023-08-04T15:53:00Z">
        <w:r w:rsidR="00E57C26">
          <w:t>specified in</w:t>
        </w:r>
      </w:ins>
      <w:r w:rsidR="00E57C26">
        <w:t xml:space="preserve"> section</w:t>
      </w:r>
      <w:r w:rsidRPr="00866494">
        <w:t xml:space="preserve"> 2015.3(b)(</w:t>
      </w:r>
      <w:del w:id="862" w:author="CARB Staff" w:date="2023-08-04T15:53:00Z">
        <w:r>
          <w:delText>6</w:delText>
        </w:r>
      </w:del>
      <w:ins w:id="863" w:author="CARB Staff" w:date="2023-08-04T15:53:00Z">
        <w:r w:rsidR="000C69F8">
          <w:t>3</w:t>
        </w:r>
        <w:r w:rsidRPr="00866494">
          <w:t>)</w:t>
        </w:r>
        <w:r w:rsidR="000C69F8">
          <w:t>(A</w:t>
        </w:r>
      </w:ins>
      <w:r w:rsidR="000C69F8">
        <w:t>)</w:t>
      </w:r>
      <w:r w:rsidRPr="00866494">
        <w:t>. Submit the calculation and results.</w:t>
      </w:r>
    </w:p>
    <w:p w14:paraId="3DA218EB" w14:textId="77777777" w:rsidR="00785895" w:rsidRDefault="00DF6796" w:rsidP="00182973">
      <w:pPr>
        <w:pStyle w:val="Heading3"/>
        <w:keepNext w:val="0"/>
        <w:keepLines w:val="0"/>
        <w:rPr>
          <w:del w:id="864" w:author="CARB Staff" w:date="2023-08-04T15:53:00Z"/>
        </w:rPr>
      </w:pPr>
      <w:del w:id="865" w:author="CARB Staff" w:date="2023-08-04T15:53:00Z">
        <w:r>
          <w:delText>A</w:delText>
        </w:r>
        <w:r w:rsidR="00785895">
          <w:delText xml:space="preserve"> daily usage report for a period</w:delText>
        </w:r>
      </w:del>
      <w:ins w:id="866" w:author="CARB Staff" w:date="2023-08-04T15:53:00Z">
        <w:r w:rsidR="0096279B">
          <w:t>In lieu</w:t>
        </w:r>
      </w:ins>
      <w:r w:rsidR="0096279B">
        <w:t xml:space="preserve"> of </w:t>
      </w:r>
      <w:del w:id="867" w:author="CARB Staff" w:date="2023-08-04T15:53:00Z">
        <w:r w:rsidR="00785895">
          <w:delText>at least 30 consecutive workdays from within the last 12 months using telemetry data or other industry accepted data collection method for all ICE vehicles of the same weight class and configuration of the vehicle to be replaced. The report must include the daily miles traveled for each vehicle. Identify the lowest mileage reading for each day and exclude the 3 highest readings. For the exemption to be granted, the highest remaining mileage number must be greater than the</w:delText>
        </w:r>
      </w:del>
      <w:ins w:id="868" w:author="CARB Staff" w:date="2023-08-04T15:53:00Z">
        <w:r w:rsidR="0096279B">
          <w:t>calculating</w:t>
        </w:r>
      </w:ins>
      <w:r w:rsidR="0096279B">
        <w:t xml:space="preserve"> range</w:t>
      </w:r>
      <w:r w:rsidR="00426D61">
        <w:t xml:space="preserve"> </w:t>
      </w:r>
      <w:del w:id="869" w:author="CARB Staff" w:date="2023-08-04T15:53:00Z">
        <w:r w:rsidR="00785895">
          <w:delText>calculated</w:delText>
        </w:r>
      </w:del>
      <w:ins w:id="870" w:author="CARB Staff" w:date="2023-08-04T15:53:00Z">
        <w:r w:rsidR="00426D61">
          <w:t>as specified</w:t>
        </w:r>
      </w:ins>
      <w:r w:rsidR="00426D61">
        <w:t xml:space="preserve"> in </w:t>
      </w:r>
      <w:ins w:id="871" w:author="CARB Staff" w:date="2023-08-04T15:53:00Z">
        <w:r w:rsidR="00426D61">
          <w:t xml:space="preserve">section </w:t>
        </w:r>
      </w:ins>
      <w:r w:rsidR="00426D61">
        <w:t>2015.3(b)(3</w:t>
      </w:r>
      <w:del w:id="872" w:author="CARB Staff" w:date="2023-08-04T15:53:00Z">
        <w:r w:rsidR="00785895">
          <w:delText>).</w:delText>
        </w:r>
      </w:del>
    </w:p>
    <w:p w14:paraId="0EA2BF9F" w14:textId="77777777" w:rsidR="00785895" w:rsidRDefault="00785895" w:rsidP="00182973">
      <w:pPr>
        <w:pStyle w:val="Heading4"/>
        <w:keepNext w:val="0"/>
        <w:keepLines w:val="0"/>
        <w:rPr>
          <w:del w:id="873" w:author="CARB Staff" w:date="2023-08-04T15:53:00Z"/>
        </w:rPr>
      </w:pPr>
      <w:del w:id="874" w:author="CARB Staff" w:date="2023-08-04T15:53:00Z">
        <w:r>
          <w:delText>For vehicles that operate truck mounted or integrated equipment while stationary, the daily usage report must include daily equipment usage information such as hours of operation</w:delText>
        </w:r>
        <w:r w:rsidR="00714FCA">
          <w:delText>.</w:delText>
        </w:r>
        <w:r>
          <w:delText xml:space="preserve"> </w:delText>
        </w:r>
      </w:del>
    </w:p>
    <w:p w14:paraId="149DFED9" w14:textId="77777777" w:rsidR="00785895" w:rsidRDefault="00DF6796" w:rsidP="00182973">
      <w:pPr>
        <w:pStyle w:val="Heading3"/>
        <w:keepNext w:val="0"/>
        <w:keepLines w:val="0"/>
        <w:rPr>
          <w:del w:id="875" w:author="CARB Staff" w:date="2023-08-04T15:53:00Z"/>
        </w:rPr>
      </w:pPr>
      <w:del w:id="876" w:author="CARB Staff" w:date="2023-08-04T15:53:00Z">
        <w:r>
          <w:delText>A</w:delText>
        </w:r>
        <w:r w:rsidR="00785895">
          <w:delText xml:space="preserve"> description of the daily assignments or routes used by existing vehicle types with an explanation of why all commercially available ZEVs of the same weight class and configuration cannot be charged or fueled during the workday at the depot, within one mile of the routes, or where ZEV </w:delText>
        </w:r>
        <w:r w:rsidR="00EF105C">
          <w:delText xml:space="preserve">charging or </w:delText>
        </w:r>
        <w:r w:rsidR="00785895">
          <w:delText xml:space="preserve">fueling is available. The explanation must include a description of why charging or fueling could not be managed during driver rest periods or breaks during the workday. </w:delText>
        </w:r>
      </w:del>
    </w:p>
    <w:p w14:paraId="2BBFEE90" w14:textId="6C949AFE" w:rsidR="0096279B" w:rsidRDefault="00785895" w:rsidP="000A69A8">
      <w:pPr>
        <w:pStyle w:val="Heading4"/>
        <w:keepNext w:val="0"/>
      </w:pPr>
      <w:del w:id="877" w:author="CARB Staff" w:date="2023-08-04T15:53:00Z">
        <w:r>
          <w:delText>Optionally substantiate their exemption request by submitting</w:delText>
        </w:r>
      </w:del>
      <w:ins w:id="878" w:author="CARB Staff" w:date="2023-08-04T15:53:00Z">
        <w:r w:rsidR="00426D61">
          <w:t>),</w:t>
        </w:r>
        <w:r w:rsidR="0096279B">
          <w:t xml:space="preserve"> fleet owners may instead</w:t>
        </w:r>
        <w:r w:rsidR="0096279B" w:rsidRPr="00866494">
          <w:t xml:space="preserve"> submit</w:t>
        </w:r>
      </w:ins>
      <w:r w:rsidR="0096279B" w:rsidRPr="00866494">
        <w:t xml:space="preserve"> measured </w:t>
      </w:r>
      <w:del w:id="879" w:author="CARB Staff" w:date="2023-08-04T15:53:00Z">
        <w:r>
          <w:delText>Z</w:delText>
        </w:r>
      </w:del>
      <w:ins w:id="880" w:author="CARB Staff" w:date="2023-08-04T15:53:00Z">
        <w:r w:rsidR="009F309F">
          <w:t>B</w:t>
        </w:r>
      </w:ins>
      <w:r w:rsidR="0096279B" w:rsidRPr="00866494">
        <w:t xml:space="preserve">EV energy use data from </w:t>
      </w:r>
      <w:del w:id="881" w:author="CARB Staff" w:date="2023-08-04T15:53:00Z">
        <w:r>
          <w:delText>Z</w:delText>
        </w:r>
      </w:del>
      <w:ins w:id="882" w:author="CARB Staff" w:date="2023-08-04T15:53:00Z">
        <w:r w:rsidR="009F309F">
          <w:t>B</w:t>
        </w:r>
      </w:ins>
      <w:r w:rsidR="0096279B" w:rsidRPr="00866494">
        <w:t>EVs of the same configuration already operated on similar daily assignments</w:t>
      </w:r>
      <w:r w:rsidR="0096279B" w:rsidRPr="0099082E">
        <w:t xml:space="preserve"> </w:t>
      </w:r>
      <w:del w:id="883" w:author="CARB Staff" w:date="2023-08-04T15:53:00Z">
        <w:r>
          <w:delText>in the fleet’s service. Optional information</w:delText>
        </w:r>
      </w:del>
      <w:ins w:id="884" w:author="CARB Staff" w:date="2023-08-04T15:53:00Z">
        <w:r w:rsidR="0096279B">
          <w:t xml:space="preserve">to </w:t>
        </w:r>
        <w:r w:rsidR="0096279B" w:rsidRPr="00866494">
          <w:t>substantiate their exemption request.</w:t>
        </w:r>
        <w:r w:rsidR="0096279B">
          <w:t xml:space="preserve"> </w:t>
        </w:r>
        <w:r w:rsidR="00266034">
          <w:t>I</w:t>
        </w:r>
        <w:r w:rsidR="0096279B" w:rsidRPr="00866494">
          <w:t>nformation</w:t>
        </w:r>
      </w:ins>
      <w:r w:rsidR="0096279B" w:rsidRPr="00866494">
        <w:t xml:space="preserve"> must include vehicle loading and weight data, route grade, average ambient daily temperature, </w:t>
      </w:r>
      <w:ins w:id="885" w:author="CARB Staff" w:date="2023-08-04T15:53:00Z">
        <w:r w:rsidR="0096279B">
          <w:t xml:space="preserve">vehicle miles travelled per day, </w:t>
        </w:r>
        <w:r w:rsidR="006439C3">
          <w:t xml:space="preserve">energy used to drive, </w:t>
        </w:r>
      </w:ins>
      <w:r w:rsidR="0096279B" w:rsidRPr="00866494">
        <w:t>and state of charge at the beginning and end of the daily shift to show typical daily energy usage</w:t>
      </w:r>
      <w:r w:rsidR="0096279B">
        <w:t xml:space="preserve"> </w:t>
      </w:r>
      <w:del w:id="886" w:author="CARB Staff" w:date="2023-08-04T15:53:00Z">
        <w:r>
          <w:delText>over one month of regular service.</w:delText>
        </w:r>
        <w:r>
          <w:tab/>
        </w:r>
      </w:del>
      <w:ins w:id="887" w:author="CARB Staff" w:date="2023-08-04T15:53:00Z">
        <w:r w:rsidR="0096279B">
          <w:t xml:space="preserve">for the </w:t>
        </w:r>
        <w:r w:rsidR="009F309F">
          <w:t>B</w:t>
        </w:r>
        <w:r w:rsidR="0096279B">
          <w:t>EV, over five consecutive business days.</w:t>
        </w:r>
        <w:r w:rsidR="0096279B" w:rsidRPr="00866494">
          <w:t xml:space="preserve"> </w:t>
        </w:r>
        <w:r w:rsidR="0084592B" w:rsidRPr="00866494">
          <w:rPr>
            <w:iCs w:val="0"/>
          </w:rPr>
          <w:t>For vehicles that operate truck</w:t>
        </w:r>
        <w:r w:rsidR="00DD4809">
          <w:rPr>
            <w:iCs w:val="0"/>
          </w:rPr>
          <w:t>-</w:t>
        </w:r>
        <w:r w:rsidR="0084592B" w:rsidRPr="00866494">
          <w:rPr>
            <w:iCs w:val="0"/>
          </w:rPr>
          <w:t>mounted or integrated equipment while stationary</w:t>
        </w:r>
        <w:r w:rsidR="00CD1349">
          <w:rPr>
            <w:iCs w:val="0"/>
          </w:rPr>
          <w:t>,</w:t>
        </w:r>
        <w:r w:rsidR="0084592B">
          <w:rPr>
            <w:iCs w:val="0"/>
          </w:rPr>
          <w:t xml:space="preserve"> the information must also </w:t>
        </w:r>
        <w:r w:rsidR="0084592B" w:rsidRPr="00866494">
          <w:rPr>
            <w:iCs w:val="0"/>
          </w:rPr>
          <w:t xml:space="preserve">include </w:t>
        </w:r>
        <w:r w:rsidR="0084592B">
          <w:rPr>
            <w:iCs w:val="0"/>
          </w:rPr>
          <w:t>the energy us</w:t>
        </w:r>
        <w:r w:rsidR="006439C3">
          <w:rPr>
            <w:iCs w:val="0"/>
          </w:rPr>
          <w:t xml:space="preserve">ed while stationary </w:t>
        </w:r>
        <w:r w:rsidR="0084592B">
          <w:rPr>
            <w:iCs w:val="0"/>
          </w:rPr>
          <w:t>and number of hours such truck</w:t>
        </w:r>
        <w:r w:rsidR="00DD4809">
          <w:rPr>
            <w:iCs w:val="0"/>
          </w:rPr>
          <w:t>-</w:t>
        </w:r>
        <w:r w:rsidR="0084592B">
          <w:rPr>
            <w:iCs w:val="0"/>
          </w:rPr>
          <w:t>mounted or integrated equipment is operated each day</w:t>
        </w:r>
        <w:r w:rsidR="00A12DE0">
          <w:rPr>
            <w:iCs w:val="0"/>
          </w:rPr>
          <w:t>.</w:t>
        </w:r>
      </w:ins>
    </w:p>
    <w:p w14:paraId="417D268C" w14:textId="64EA0377" w:rsidR="00785895" w:rsidRPr="00866494" w:rsidRDefault="006A2522" w:rsidP="00705008">
      <w:pPr>
        <w:pStyle w:val="Heading3"/>
        <w:keepNext w:val="0"/>
        <w:keepLines w:val="0"/>
        <w:rPr>
          <w:ins w:id="888" w:author="CARB Staff" w:date="2023-08-04T15:53:00Z"/>
        </w:rPr>
      </w:pPr>
      <w:ins w:id="889" w:author="CARB Staff" w:date="2023-08-04T15:53:00Z">
        <w:r>
          <w:t>Submit a</w:t>
        </w:r>
        <w:r w:rsidR="00785895" w:rsidRPr="00866494">
          <w:t xml:space="preserve"> daily usage report for a period of at least 30 consecutive workdays from within the last 12 months using telemetry data or</w:t>
        </w:r>
        <w:r w:rsidR="000840FF">
          <w:t xml:space="preserve"> </w:t>
        </w:r>
        <w:r w:rsidR="00785895" w:rsidRPr="00866494">
          <w:t>other data collection</w:t>
        </w:r>
        <w:r w:rsidR="00B57360">
          <w:t xml:space="preserve"> system that tracks </w:t>
        </w:r>
        <w:r w:rsidR="00544CF2">
          <w:t>d</w:t>
        </w:r>
        <w:r w:rsidR="00B57360">
          <w:t>aily mileage</w:t>
        </w:r>
        <w:r w:rsidR="00544CF2">
          <w:t xml:space="preserve"> and energy use</w:t>
        </w:r>
        <w:r w:rsidR="00A13682">
          <w:t>,</w:t>
        </w:r>
        <w:r w:rsidR="00FB0B49">
          <w:t xml:space="preserve"> and hours </w:t>
        </w:r>
        <w:r w:rsidR="00875D7C">
          <w:t xml:space="preserve">of </w:t>
        </w:r>
        <w:r w:rsidR="008D2D40">
          <w:t xml:space="preserve">vehicle </w:t>
        </w:r>
        <w:r w:rsidR="00875D7C">
          <w:t>operation</w:t>
        </w:r>
        <w:r w:rsidR="00FB0B49">
          <w:t xml:space="preserve"> if applicable</w:t>
        </w:r>
        <w:r w:rsidR="003D3509">
          <w:t>,</w:t>
        </w:r>
        <w:r w:rsidR="00785895" w:rsidRPr="00866494">
          <w:t xml:space="preserve"> for all ICE vehicles of the same weight class and configuration of the vehicle to be replaced.</w:t>
        </w:r>
        <w:r w:rsidR="00512851">
          <w:t xml:space="preserve"> Fleet owners that have a mutual aid agreement</w:t>
        </w:r>
        <w:r w:rsidR="00264543">
          <w:t xml:space="preserve"> </w:t>
        </w:r>
        <w:r w:rsidR="00264543" w:rsidRPr="00866494">
          <w:t>to send vehicles to assist other entities during a declared emergency event</w:t>
        </w:r>
        <w:r w:rsidR="00264543">
          <w:t xml:space="preserve"> </w:t>
        </w:r>
        <w:r w:rsidR="0096374A">
          <w:t>m</w:t>
        </w:r>
        <w:r w:rsidR="00C0447F">
          <w:t>ay</w:t>
        </w:r>
        <w:r w:rsidR="00E71B06">
          <w:t xml:space="preserve"> </w:t>
        </w:r>
        <w:r w:rsidR="00754054">
          <w:t xml:space="preserve">alternatively </w:t>
        </w:r>
        <w:r w:rsidR="00F631E3">
          <w:t>submit this report from within the last 60 months</w:t>
        </w:r>
        <w:r w:rsidR="006C4DAE">
          <w:t>.</w:t>
        </w:r>
        <w:r w:rsidR="00785895" w:rsidRPr="00866494">
          <w:t xml:space="preserve"> The report must include the daily miles traveled</w:t>
        </w:r>
        <w:r w:rsidR="00992A85">
          <w:t xml:space="preserve"> </w:t>
        </w:r>
        <w:r w:rsidR="008B1F1C">
          <w:t>and energy used</w:t>
        </w:r>
        <w:r w:rsidR="00992A85">
          <w:t xml:space="preserve"> </w:t>
        </w:r>
        <w:r w:rsidR="007F51B8">
          <w:t xml:space="preserve">to </w:t>
        </w:r>
        <w:r w:rsidR="00471E48">
          <w:t>drive</w:t>
        </w:r>
        <w:r w:rsidR="00E64E06">
          <w:t xml:space="preserve"> </w:t>
        </w:r>
        <w:r w:rsidR="00785895" w:rsidRPr="00866494">
          <w:t xml:space="preserve">for each </w:t>
        </w:r>
        <w:r w:rsidR="00A0233D">
          <w:t xml:space="preserve">ICE </w:t>
        </w:r>
        <w:r w:rsidR="00785895" w:rsidRPr="00866494">
          <w:t>vehicle</w:t>
        </w:r>
        <w:r w:rsidR="00A0233D">
          <w:t xml:space="preserve"> of the same weight class and configuration of the vehicle to be replaced</w:t>
        </w:r>
        <w:r w:rsidR="00785895" w:rsidRPr="00866494">
          <w:t>. Identify the lowest mileage</w:t>
        </w:r>
        <w:r w:rsidR="00B7741D">
          <w:t xml:space="preserve"> or energy use</w:t>
        </w:r>
        <w:r w:rsidR="00785895" w:rsidRPr="00866494">
          <w:t xml:space="preserve"> reading for each day and exclude the </w:t>
        </w:r>
        <w:r w:rsidR="00E47B37">
          <w:t>three</w:t>
        </w:r>
        <w:r w:rsidR="00785895" w:rsidRPr="00866494">
          <w:t xml:space="preserve"> highest readings. For the exemption to be granted, the highest remaining mileage </w:t>
        </w:r>
        <w:r w:rsidR="00B7741D">
          <w:t xml:space="preserve">or energy use </w:t>
        </w:r>
        <w:r w:rsidR="00785895" w:rsidRPr="00866494">
          <w:t xml:space="preserve">number must be greater than </w:t>
        </w:r>
        <w:r w:rsidR="00F24E2B">
          <w:t xml:space="preserve">either </w:t>
        </w:r>
        <w:r w:rsidR="00785895" w:rsidRPr="00866494">
          <w:t>the range calculated in 2015.3(b)(3)</w:t>
        </w:r>
        <w:r w:rsidR="00F24E2B">
          <w:t xml:space="preserve"> or the </w:t>
        </w:r>
        <w:r w:rsidR="00790D61">
          <w:t xml:space="preserve">energy use </w:t>
        </w:r>
        <w:r w:rsidR="00F24E2B">
          <w:t>data submitted per section 2015.3(b)(3)(A)</w:t>
        </w:r>
        <w:r w:rsidR="00785895" w:rsidRPr="00866494">
          <w:t>.</w:t>
        </w:r>
      </w:ins>
    </w:p>
    <w:p w14:paraId="793CA8D7" w14:textId="4516192E" w:rsidR="00785895" w:rsidRPr="00866494" w:rsidRDefault="00785895" w:rsidP="00705008">
      <w:pPr>
        <w:pStyle w:val="Heading4"/>
        <w:keepNext w:val="0"/>
        <w:keepLines w:val="0"/>
        <w:rPr>
          <w:ins w:id="890" w:author="CARB Staff" w:date="2023-08-04T15:53:00Z"/>
          <w:iCs w:val="0"/>
        </w:rPr>
      </w:pPr>
      <w:ins w:id="891" w:author="CARB Staff" w:date="2023-08-04T15:53:00Z">
        <w:r w:rsidRPr="00866494">
          <w:rPr>
            <w:iCs w:val="0"/>
          </w:rPr>
          <w:t>For vehicles that operate truck</w:t>
        </w:r>
        <w:r w:rsidR="00DD4809">
          <w:rPr>
            <w:iCs w:val="0"/>
          </w:rPr>
          <w:t>-</w:t>
        </w:r>
        <w:r w:rsidRPr="00866494">
          <w:rPr>
            <w:iCs w:val="0"/>
          </w:rPr>
          <w:t xml:space="preserve">mounted or integrated equipment while stationary, the daily usage report must include </w:t>
        </w:r>
        <w:r w:rsidR="0098587F">
          <w:rPr>
            <w:iCs w:val="0"/>
          </w:rPr>
          <w:t xml:space="preserve">the </w:t>
        </w:r>
        <w:r w:rsidR="008D52FB">
          <w:rPr>
            <w:iCs w:val="0"/>
          </w:rPr>
          <w:t>energy us</w:t>
        </w:r>
        <w:r w:rsidR="006439C3">
          <w:rPr>
            <w:iCs w:val="0"/>
          </w:rPr>
          <w:t>ed</w:t>
        </w:r>
        <w:r w:rsidR="008D52FB">
          <w:rPr>
            <w:iCs w:val="0"/>
          </w:rPr>
          <w:t xml:space="preserve"> </w:t>
        </w:r>
        <w:r w:rsidR="00F51500">
          <w:rPr>
            <w:iCs w:val="0"/>
          </w:rPr>
          <w:t xml:space="preserve">while stationary </w:t>
        </w:r>
        <w:r w:rsidR="008D52FB">
          <w:rPr>
            <w:iCs w:val="0"/>
          </w:rPr>
          <w:t xml:space="preserve">and </w:t>
        </w:r>
        <w:r w:rsidR="0098587F">
          <w:rPr>
            <w:iCs w:val="0"/>
          </w:rPr>
          <w:t>number of hours such truck</w:t>
        </w:r>
        <w:r w:rsidR="00DD4809">
          <w:rPr>
            <w:iCs w:val="0"/>
          </w:rPr>
          <w:t>-</w:t>
        </w:r>
        <w:r w:rsidR="0098587F">
          <w:rPr>
            <w:iCs w:val="0"/>
          </w:rPr>
          <w:t xml:space="preserve">mounted or integrated equipment is operated each day, for at least </w:t>
        </w:r>
        <w:r w:rsidR="009E2B54">
          <w:rPr>
            <w:iCs w:val="0"/>
          </w:rPr>
          <w:t>30 consecutive workdays from within the last 12 months.</w:t>
        </w:r>
        <w:r w:rsidRPr="00866494">
          <w:rPr>
            <w:iCs w:val="0"/>
          </w:rPr>
          <w:t xml:space="preserve"> </w:t>
        </w:r>
      </w:ins>
    </w:p>
    <w:p w14:paraId="27263419" w14:textId="5DFB1350" w:rsidR="00785895" w:rsidRPr="00866494" w:rsidRDefault="006A2522" w:rsidP="00705008">
      <w:pPr>
        <w:pStyle w:val="Heading3"/>
        <w:keepNext w:val="0"/>
        <w:keepLines w:val="0"/>
        <w:rPr>
          <w:ins w:id="892" w:author="CARB Staff" w:date="2023-08-04T15:53:00Z"/>
        </w:rPr>
      </w:pPr>
      <w:ins w:id="893" w:author="CARB Staff" w:date="2023-08-04T15:53:00Z">
        <w:r>
          <w:t>Submit a</w:t>
        </w:r>
        <w:r w:rsidR="00785895" w:rsidRPr="00866494">
          <w:t xml:space="preserve"> description of the daily assignments or routes used by existing vehicle </w:t>
        </w:r>
        <w:r w:rsidR="003B1DD9">
          <w:t>configurations</w:t>
        </w:r>
        <w:r w:rsidR="003B1DD9" w:rsidRPr="00866494">
          <w:t xml:space="preserve"> </w:t>
        </w:r>
        <w:r w:rsidR="00785895" w:rsidRPr="00866494">
          <w:t xml:space="preserve">with an explanation of why all </w:t>
        </w:r>
        <w:r w:rsidR="00E722FE">
          <w:t>B</w:t>
        </w:r>
        <w:r w:rsidR="00785895" w:rsidRPr="00866494">
          <w:t>EVs</w:t>
        </w:r>
        <w:r w:rsidR="00D44273">
          <w:t xml:space="preserve"> available to purchase</w:t>
        </w:r>
        <w:r w:rsidR="00785895" w:rsidRPr="00866494">
          <w:t xml:space="preserve"> of the same weight class and configuration cannot be charged or fueled during the workday at the depot, within one mile of the routes, or where ZEV fueling</w:t>
        </w:r>
        <w:r w:rsidR="00186804">
          <w:t xml:space="preserve"> infrastructure</w:t>
        </w:r>
        <w:r w:rsidR="00785895" w:rsidRPr="00866494">
          <w:t xml:space="preserve"> is available. The explanation must include a description of why charging could not be managed during driver rest periods or breaks during the workday. </w:t>
        </w:r>
      </w:ins>
    </w:p>
    <w:p w14:paraId="27DF4CC5" w14:textId="0BE2C992" w:rsidR="004E5A68" w:rsidRPr="004E5A68" w:rsidRDefault="004E5A68" w:rsidP="00705008">
      <w:pPr>
        <w:pStyle w:val="Heading3"/>
        <w:keepNext w:val="0"/>
        <w:rPr>
          <w:ins w:id="894" w:author="CARB Staff" w:date="2023-08-04T15:53:00Z"/>
        </w:rPr>
      </w:pPr>
      <w:ins w:id="895" w:author="CARB Staff" w:date="2023-08-04T15:53:00Z">
        <w:r>
          <w:t>In granting or denying the exemption request, t</w:t>
        </w:r>
        <w:r w:rsidRPr="004E5A68">
          <w:t xml:space="preserve">he Executive Officer will </w:t>
        </w:r>
        <w:r>
          <w:t>rely on</w:t>
        </w:r>
        <w:r w:rsidR="00056FFB">
          <w:t xml:space="preserve"> the information submitted by the applicant and utilize</w:t>
        </w:r>
        <w:r w:rsidRPr="004E5A68">
          <w:t xml:space="preserve"> their good engineering judgement </w:t>
        </w:r>
        <w:r w:rsidR="00056FFB">
          <w:t xml:space="preserve">to </w:t>
        </w:r>
        <w:r w:rsidRPr="004E5A68">
          <w:t>determin</w:t>
        </w:r>
        <w:r w:rsidR="00056FFB">
          <w:t>e</w:t>
        </w:r>
        <w:r w:rsidRPr="004E5A68">
          <w:t xml:space="preserve"> </w:t>
        </w:r>
        <w:r w:rsidR="00C614A1">
          <w:t>whether the information meets t</w:t>
        </w:r>
        <w:r w:rsidRPr="004E5A68">
          <w:t>he criteria specified in section 2015.3(b).</w:t>
        </w:r>
      </w:ins>
    </w:p>
    <w:p w14:paraId="182EBFA2" w14:textId="4E105AE7" w:rsidR="001F1472" w:rsidRDefault="00BD32B5" w:rsidP="00705008">
      <w:pPr>
        <w:pStyle w:val="Heading2"/>
        <w:keepNext w:val="0"/>
        <w:keepLines w:val="0"/>
        <w:rPr>
          <w:ins w:id="896" w:author="CARB Staff" w:date="2023-08-04T15:53:00Z"/>
        </w:rPr>
      </w:pPr>
      <w:ins w:id="897" w:author="CARB Staff" w:date="2023-08-04T15:53:00Z">
        <w:r>
          <w:t xml:space="preserve">ZEV </w:t>
        </w:r>
        <w:r w:rsidR="00C13E98" w:rsidRPr="00866494">
          <w:t xml:space="preserve">Infrastructure Delay </w:t>
        </w:r>
        <w:r w:rsidR="5F1B50AC">
          <w:t>Extension.</w:t>
        </w:r>
        <w:r w:rsidR="00C13E98" w:rsidRPr="00866494">
          <w:t xml:space="preserve"> </w:t>
        </w:r>
        <w:r w:rsidR="00C13E98">
          <w:t xml:space="preserve">Fleet owners may </w:t>
        </w:r>
        <w:r w:rsidR="008012C4">
          <w:t>request</w:t>
        </w:r>
        <w:r w:rsidR="00C13E98">
          <w:t xml:space="preserve"> the following extensions</w:t>
        </w:r>
        <w:r w:rsidR="00DB1875">
          <w:t xml:space="preserve"> </w:t>
        </w:r>
        <w:bookmarkStart w:id="898" w:name="_Hlk126585247"/>
        <w:r w:rsidR="00DB1875">
          <w:t>as specified in sections 2015.1(c)(3) and 2015.2(f)(3)</w:t>
        </w:r>
        <w:bookmarkEnd w:id="898"/>
        <w:r w:rsidR="00C13E98">
          <w:t xml:space="preserve"> </w:t>
        </w:r>
        <w:r w:rsidR="00C13E98" w:rsidRPr="00866494">
          <w:t xml:space="preserve">if they experience delays </w:t>
        </w:r>
        <w:r w:rsidR="00E217EC">
          <w:t xml:space="preserve">due to circumstances </w:t>
        </w:r>
        <w:r w:rsidR="00C13E98" w:rsidRPr="00866494">
          <w:t xml:space="preserve">beyond their control on a project to install ZEV fueling </w:t>
        </w:r>
        <w:r>
          <w:t>infrastructure</w:t>
        </w:r>
        <w:r w:rsidR="00C13E98">
          <w:t>.</w:t>
        </w:r>
        <w:r w:rsidR="00C13E98" w:rsidRPr="00866494">
          <w:t xml:space="preserve"> </w:t>
        </w:r>
        <w:r w:rsidR="008D3503">
          <w:t xml:space="preserve">Fleet owners may only </w:t>
        </w:r>
        <w:r w:rsidR="00806F8D">
          <w:t>request</w:t>
        </w:r>
        <w:r w:rsidR="008D3503">
          <w:t xml:space="preserve"> the following extensions for </w:t>
        </w:r>
        <w:r w:rsidR="00CE3369">
          <w:t>ICE vehicles being replaced at the sit</w:t>
        </w:r>
        <w:r w:rsidR="00ED1600">
          <w:t xml:space="preserve">e experiencing the delay. </w:t>
        </w:r>
        <w:r w:rsidR="000B0131">
          <w:t xml:space="preserve">These extensions also apply for locations where the fleet owner has </w:t>
        </w:r>
        <w:proofErr w:type="gramStart"/>
        <w:r w:rsidR="000B0131">
          <w:t>entered into</w:t>
        </w:r>
        <w:proofErr w:type="gramEnd"/>
        <w:r w:rsidR="000B0131">
          <w:t xml:space="preserve"> a contract of one year or longer to charge or fuel their ZEVs at a single location </w:t>
        </w:r>
        <w:bookmarkStart w:id="899" w:name="_Hlk129343987"/>
        <w:r w:rsidR="000B0131">
          <w:t>prior to beginning the infrastructure project</w:t>
        </w:r>
        <w:bookmarkEnd w:id="899"/>
        <w:r w:rsidR="000B0131">
          <w:t xml:space="preserve">. </w:t>
        </w:r>
        <w:r w:rsidR="00C13E98">
          <w:t xml:space="preserve">The fleet owner must </w:t>
        </w:r>
        <w:r w:rsidR="00806F8D">
          <w:t>request</w:t>
        </w:r>
        <w:r w:rsidR="00FA7E34">
          <w:t xml:space="preserve"> the following extensions </w:t>
        </w:r>
        <w:r w:rsidR="00C13E98">
          <w:t xml:space="preserve">at least 45 calendar days </w:t>
        </w:r>
        <w:r w:rsidR="00C13E98" w:rsidRPr="00866494">
          <w:t xml:space="preserve">prior to the next </w:t>
        </w:r>
        <w:r w:rsidR="006E1802">
          <w:t xml:space="preserve">applicable </w:t>
        </w:r>
        <w:r w:rsidR="00C13E98" w:rsidRPr="00866494">
          <w:t>compliance date</w:t>
        </w:r>
        <w:r w:rsidR="00FA7E34">
          <w:t xml:space="preserve"> for CARB to consider the request</w:t>
        </w:r>
        <w:r w:rsidR="00C13E98">
          <w:t xml:space="preserve">. </w:t>
        </w:r>
      </w:ins>
    </w:p>
    <w:p w14:paraId="7CB78DAD" w14:textId="701FD1BB" w:rsidR="001F1472" w:rsidRDefault="00BD32B5" w:rsidP="000A69A8">
      <w:pPr>
        <w:pStyle w:val="Heading3"/>
        <w:keepNext w:val="0"/>
        <w:keepLines w:val="0"/>
      </w:pPr>
      <w:ins w:id="900" w:author="CARB Staff" w:date="2023-08-04T15:53:00Z">
        <w:r>
          <w:t xml:space="preserve">ZEV </w:t>
        </w:r>
      </w:ins>
      <w:r w:rsidR="001F1472">
        <w:t xml:space="preserve">Infrastructure Construction </w:t>
      </w:r>
      <w:del w:id="901" w:author="CARB Staff" w:date="2023-08-04T15:53:00Z">
        <w:r w:rsidR="00785895">
          <w:delText>Delay Extension. A fleet owner</w:delText>
        </w:r>
      </w:del>
      <w:ins w:id="902" w:author="CARB Staff" w:date="2023-08-04T15:53:00Z">
        <w:r w:rsidR="001F1472">
          <w:t>Delay</w:t>
        </w:r>
        <w:r w:rsidR="008434BD">
          <w:t>s</w:t>
        </w:r>
        <w:r w:rsidR="001F1472">
          <w:t>. Fleet owners</w:t>
        </w:r>
      </w:ins>
      <w:r w:rsidR="001F1472">
        <w:t xml:space="preserve"> may </w:t>
      </w:r>
      <w:del w:id="903" w:author="CARB Staff" w:date="2023-08-04T15:53:00Z">
        <w:r w:rsidR="00785895">
          <w:delText>apply for</w:delText>
        </w:r>
      </w:del>
      <w:ins w:id="904" w:author="CARB Staff" w:date="2023-08-04T15:53:00Z">
        <w:r w:rsidR="0C21B795">
          <w:t>request</w:t>
        </w:r>
      </w:ins>
      <w:r w:rsidR="001F1472">
        <w:t xml:space="preserve"> this extension if they experience </w:t>
      </w:r>
      <w:ins w:id="905" w:author="CARB Staff" w:date="2023-08-04T15:53:00Z">
        <w:r w:rsidR="001F1472">
          <w:t xml:space="preserve">a </w:t>
        </w:r>
      </w:ins>
      <w:r w:rsidR="001F1472">
        <w:t xml:space="preserve">construction </w:t>
      </w:r>
      <w:del w:id="906" w:author="CARB Staff" w:date="2023-08-04T15:53:00Z">
        <w:r w:rsidR="00785895">
          <w:delText>delays</w:delText>
        </w:r>
      </w:del>
      <w:ins w:id="907" w:author="CARB Staff" w:date="2023-08-04T15:53:00Z">
        <w:r w:rsidR="001F1472">
          <w:t>delay</w:t>
        </w:r>
        <w:r w:rsidR="00B656DC">
          <w:t xml:space="preserve"> due to circumstances</w:t>
        </w:r>
      </w:ins>
      <w:r w:rsidR="001F1472">
        <w:t xml:space="preserve"> beyond their control</w:t>
      </w:r>
      <w:del w:id="908" w:author="CARB Staff" w:date="2023-08-04T15:53:00Z">
        <w:r w:rsidR="00785895">
          <w:delText xml:space="preserve"> on a project to purchase ZEVs and install </w:delText>
        </w:r>
        <w:r w:rsidR="00EF105C">
          <w:delText>ZEV charging or fueling stations</w:delText>
        </w:r>
      </w:del>
      <w:r w:rsidR="001F1472">
        <w:t>.</w:t>
      </w:r>
      <w:r w:rsidR="001F1472" w:rsidRPr="00866494">
        <w:t xml:space="preserve"> The Executive Officer will grant </w:t>
      </w:r>
      <w:del w:id="909" w:author="CARB Staff" w:date="2023-08-04T15:53:00Z">
        <w:r w:rsidR="00785895">
          <w:delText>a single</w:delText>
        </w:r>
      </w:del>
      <w:ins w:id="910" w:author="CARB Staff" w:date="2023-08-04T15:53:00Z">
        <w:r w:rsidR="001F1472" w:rsidRPr="00866494">
          <w:t>a</w:t>
        </w:r>
        <w:r w:rsidR="001F1472">
          <w:t>n</w:t>
        </w:r>
      </w:ins>
      <w:r w:rsidR="001F1472" w:rsidRPr="00866494">
        <w:t xml:space="preserve"> extension</w:t>
      </w:r>
      <w:r w:rsidR="001F1472">
        <w:t xml:space="preserve"> </w:t>
      </w:r>
      <w:ins w:id="911" w:author="CARB Staff" w:date="2023-08-04T15:53:00Z">
        <w:r w:rsidR="001F1472">
          <w:t>for up to two years</w:t>
        </w:r>
        <w:r w:rsidR="0020743D">
          <w:t>,</w:t>
        </w:r>
        <w:r w:rsidR="001F1472">
          <w:t xml:space="preserve"> </w:t>
        </w:r>
        <w:r w:rsidR="00941810">
          <w:t xml:space="preserve">beginning on the applicable compliance date </w:t>
        </w:r>
        <w:r w:rsidR="0022647F">
          <w:t>for the number of vehicles that qualify for the extension</w:t>
        </w:r>
        <w:r w:rsidR="0020743D">
          <w:t>,</w:t>
        </w:r>
        <w:r w:rsidR="0022647F">
          <w:t xml:space="preserve"> </w:t>
        </w:r>
      </w:ins>
      <w:r w:rsidR="001F1472" w:rsidRPr="00866494">
        <w:t xml:space="preserve">per project </w:t>
      </w:r>
      <w:del w:id="912" w:author="CARB Staff" w:date="2023-08-04T15:53:00Z">
        <w:r w:rsidR="00785895">
          <w:delText xml:space="preserve">to delay the vehicle delivery for one year </w:delText>
        </w:r>
      </w:del>
      <w:r w:rsidR="001F1472">
        <w:t>i</w:t>
      </w:r>
      <w:r w:rsidR="001F1472" w:rsidRPr="00866494">
        <w:t xml:space="preserve">f they determine the fleet owner </w:t>
      </w:r>
      <w:del w:id="913" w:author="CARB Staff" w:date="2023-08-04T15:53:00Z">
        <w:r w:rsidR="00785895">
          <w:delText>satisfies</w:delText>
        </w:r>
      </w:del>
      <w:ins w:id="914" w:author="CARB Staff" w:date="2023-08-04T15:53:00Z">
        <w:r w:rsidR="006E1802">
          <w:t>meets</w:t>
        </w:r>
      </w:ins>
      <w:r w:rsidR="006E1802">
        <w:t xml:space="preserve"> the criteria </w:t>
      </w:r>
      <w:del w:id="915" w:author="CARB Staff" w:date="2023-08-04T15:53:00Z">
        <w:r w:rsidR="00785895">
          <w:delText>for the delay, based on the information submitted</w:delText>
        </w:r>
      </w:del>
      <w:ins w:id="916" w:author="CARB Staff" w:date="2023-08-04T15:53:00Z">
        <w:r w:rsidR="006E1802">
          <w:t>specified</w:t>
        </w:r>
      </w:ins>
      <w:r w:rsidR="006E1802">
        <w:t xml:space="preserve"> below</w:t>
      </w:r>
      <w:del w:id="917" w:author="CARB Staff" w:date="2023-08-04T15:53:00Z">
        <w:r w:rsidR="00785895">
          <w:delText xml:space="preserve"> and the exercise of good engineering judgment</w:delText>
        </w:r>
      </w:del>
      <w:r w:rsidR="001F1472">
        <w:t>.</w:t>
      </w:r>
      <w:r w:rsidR="001F1472" w:rsidRPr="00866494">
        <w:t xml:space="preserve"> The fleet owner must submit </w:t>
      </w:r>
      <w:proofErr w:type="gramStart"/>
      <w:r w:rsidR="001F1472" w:rsidRPr="00866494">
        <w:t>all of</w:t>
      </w:r>
      <w:proofErr w:type="gramEnd"/>
      <w:r w:rsidR="001F1472" w:rsidRPr="00866494">
        <w:t xml:space="preserve"> the following by email to TRUCRS@arb.ca.gov to apply:</w:t>
      </w:r>
    </w:p>
    <w:p w14:paraId="54D1E44F" w14:textId="7C8CC026" w:rsidR="001F1472" w:rsidRDefault="001F1472" w:rsidP="000A69A8">
      <w:pPr>
        <w:pStyle w:val="Heading4"/>
        <w:keepNext w:val="0"/>
      </w:pPr>
      <w:r w:rsidRPr="00866494">
        <w:t xml:space="preserve">Documentation showing the executed contract for the </w:t>
      </w:r>
      <w:ins w:id="918" w:author="CARB Staff" w:date="2023-08-04T15:53:00Z">
        <w:r w:rsidR="00BD32B5">
          <w:t xml:space="preserve">ZEV fueling </w:t>
        </w:r>
      </w:ins>
      <w:r w:rsidRPr="00866494">
        <w:t xml:space="preserve">infrastructure installation </w:t>
      </w:r>
      <w:del w:id="919" w:author="CARB Staff" w:date="2023-08-04T15:53:00Z">
        <w:r w:rsidR="00785895">
          <w:delText>with</w:delText>
        </w:r>
      </w:del>
      <w:ins w:id="920" w:author="CARB Staff" w:date="2023-08-04T15:53:00Z">
        <w:r w:rsidR="001516E0">
          <w:t>including</w:t>
        </w:r>
      </w:ins>
      <w:r w:rsidR="001516E0">
        <w:t xml:space="preserve"> a </w:t>
      </w:r>
      <w:r>
        <w:t xml:space="preserve">construction </w:t>
      </w:r>
      <w:del w:id="921" w:author="CARB Staff" w:date="2023-08-04T15:53:00Z">
        <w:r w:rsidR="00785895">
          <w:delText>project start</w:delText>
        </w:r>
      </w:del>
      <w:ins w:id="922" w:author="CARB Staff" w:date="2023-08-04T15:53:00Z">
        <w:r>
          <w:t xml:space="preserve">permit </w:t>
        </w:r>
        <w:r w:rsidR="00230927">
          <w:t>indicating the</w:t>
        </w:r>
        <w:r>
          <w:t xml:space="preserve"> permit issu</w:t>
        </w:r>
        <w:r w:rsidR="00230927">
          <w:t>anc</w:t>
        </w:r>
        <w:r>
          <w:t>e</w:t>
        </w:r>
      </w:ins>
      <w:r>
        <w:t xml:space="preserve"> date</w:t>
      </w:r>
      <w:r w:rsidRPr="00866494">
        <w:t xml:space="preserve"> </w:t>
      </w:r>
      <w:ins w:id="923" w:author="CARB Staff" w:date="2023-08-04T15:53:00Z">
        <w:r>
          <w:t xml:space="preserve">is </w:t>
        </w:r>
      </w:ins>
      <w:r>
        <w:t xml:space="preserve">at least one year prior to the next </w:t>
      </w:r>
      <w:del w:id="924" w:author="CARB Staff" w:date="2023-08-04T15:53:00Z">
        <w:r w:rsidR="00785895">
          <w:delText xml:space="preserve">immediately </w:delText>
        </w:r>
      </w:del>
      <w:r w:rsidR="0055082A">
        <w:t xml:space="preserve">applicable </w:t>
      </w:r>
      <w:r>
        <w:t xml:space="preserve">compliance </w:t>
      </w:r>
      <w:del w:id="925" w:author="CARB Staff" w:date="2023-08-04T15:53:00Z">
        <w:r w:rsidR="00785895">
          <w:delText>date for the purchased vehicle.</w:delText>
        </w:r>
      </w:del>
      <w:ins w:id="926" w:author="CARB Staff" w:date="2023-08-04T15:53:00Z">
        <w:r>
          <w:t xml:space="preserve">deadline. </w:t>
        </w:r>
      </w:ins>
      <w:r w:rsidRPr="00866494">
        <w:t xml:space="preserve"> </w:t>
      </w:r>
    </w:p>
    <w:p w14:paraId="106E0D7C" w14:textId="7CBEEB05" w:rsidR="001F1472" w:rsidRDefault="001F1472" w:rsidP="000A69A8">
      <w:pPr>
        <w:pStyle w:val="Heading4"/>
        <w:keepNext w:val="0"/>
      </w:pPr>
      <w:r w:rsidRPr="00866494">
        <w:t xml:space="preserve">Documentation showing the delay is a result of any of the following circumstances </w:t>
      </w:r>
      <w:del w:id="927" w:author="CARB Staff" w:date="2023-08-04T15:53:00Z">
        <w:r w:rsidR="00785895">
          <w:delText xml:space="preserve">beyond </w:delText>
        </w:r>
      </w:del>
      <w:ins w:id="928" w:author="CARB Staff" w:date="2023-08-04T15:53:00Z">
        <w:r w:rsidR="0055082A">
          <w:t xml:space="preserve">that </w:t>
        </w:r>
        <w:r w:rsidR="00331A54">
          <w:t xml:space="preserve">occurred after </w:t>
        </w:r>
      </w:ins>
      <w:r w:rsidRPr="00866494">
        <w:t xml:space="preserve">the fleet </w:t>
      </w:r>
      <w:del w:id="929" w:author="CARB Staff" w:date="2023-08-04T15:53:00Z">
        <w:r w:rsidR="00785895">
          <w:delText>owner’s control after obtaining</w:delText>
        </w:r>
      </w:del>
      <w:ins w:id="930" w:author="CARB Staff" w:date="2023-08-04T15:53:00Z">
        <w:r w:rsidRPr="00866494">
          <w:t>owner</w:t>
        </w:r>
        <w:r w:rsidR="00331A54">
          <w:t xml:space="preserve"> </w:t>
        </w:r>
        <w:r w:rsidRPr="00866494">
          <w:t>obtain</w:t>
        </w:r>
        <w:r w:rsidR="00331A54">
          <w:t>ed the</w:t>
        </w:r>
      </w:ins>
      <w:r w:rsidRPr="00866494">
        <w:t xml:space="preserve"> construction </w:t>
      </w:r>
      <w:del w:id="931" w:author="CARB Staff" w:date="2023-08-04T15:53:00Z">
        <w:r w:rsidR="00193759">
          <w:delText>permits:</w:delText>
        </w:r>
      </w:del>
      <w:ins w:id="932" w:author="CARB Staff" w:date="2023-08-04T15:53:00Z">
        <w:r w:rsidRPr="00866494">
          <w:t>permit</w:t>
        </w:r>
        <w:r w:rsidR="00331A54">
          <w:t xml:space="preserve"> identified in section 2015.3(c)(1)(A)</w:t>
        </w:r>
        <w:r w:rsidRPr="00866494">
          <w:t>:</w:t>
        </w:r>
      </w:ins>
      <w:r w:rsidRPr="00866494">
        <w:t xml:space="preserve"> change of a general contractor; </w:t>
      </w:r>
      <w:ins w:id="933" w:author="CARB Staff" w:date="2023-08-04T15:53:00Z">
        <w:r>
          <w:t>d</w:t>
        </w:r>
        <w:r w:rsidRPr="003C069C">
          <w:t xml:space="preserve">elay in manufacture and shipment of </w:t>
        </w:r>
        <w:r w:rsidR="00BD32B5">
          <w:t xml:space="preserve">ZEV </w:t>
        </w:r>
        <w:r w:rsidRPr="003C069C">
          <w:t>fueling infrastructure equipment</w:t>
        </w:r>
        <w:r>
          <w:t xml:space="preserve">; </w:t>
        </w:r>
      </w:ins>
      <w:r w:rsidRPr="00866494">
        <w:t>delays obtaining power from a utility; delays due to unexpected safety issues</w:t>
      </w:r>
      <w:ins w:id="934" w:author="CARB Staff" w:date="2023-08-04T15:53:00Z">
        <w:r>
          <w:t xml:space="preserve"> on the project</w:t>
        </w:r>
      </w:ins>
      <w:r w:rsidRPr="00866494">
        <w:t xml:space="preserve">; discovery of archeological, historical, or tribal cultural resources described in the California Environmental Quality Act, </w:t>
      </w:r>
      <w:bookmarkStart w:id="935" w:name="_Hlk111032952"/>
      <w:r w:rsidRPr="00866494">
        <w:t>Public Resources Code Division 13, Section 21000 et. seq</w:t>
      </w:r>
      <w:bookmarkEnd w:id="935"/>
      <w:r w:rsidRPr="00866494">
        <w:t>.; or natural disasters.</w:t>
      </w:r>
    </w:p>
    <w:p w14:paraId="50336BE2" w14:textId="086EA566" w:rsidR="001F1472" w:rsidRDefault="001F1472" w:rsidP="000A69A8">
      <w:pPr>
        <w:pStyle w:val="Heading4"/>
        <w:keepNext w:val="0"/>
      </w:pPr>
      <w:r w:rsidRPr="00866494">
        <w:t xml:space="preserve">A letter to CARB from the responsible official explaining the reason for the delay, why retail </w:t>
      </w:r>
      <w:ins w:id="936" w:author="CARB Staff" w:date="2023-08-04T15:53:00Z">
        <w:r w:rsidR="000E0F7A">
          <w:t xml:space="preserve">ZEV fueling </w:t>
        </w:r>
      </w:ins>
      <w:r w:rsidRPr="00866494">
        <w:t>infrastructure cannot be used, the estimated completion date of the project, and documentation supporting the reason for the delay from the licensed contractor performing the work, related utility, building department, or other organization involved in the project.</w:t>
      </w:r>
    </w:p>
    <w:p w14:paraId="5E40CE9E" w14:textId="77777777" w:rsidR="001F1472" w:rsidRDefault="001F1472" w:rsidP="000A69A8">
      <w:pPr>
        <w:pStyle w:val="Heading4"/>
        <w:keepNext w:val="0"/>
      </w:pPr>
      <w:r w:rsidRPr="00866494">
        <w:t>Documentation showing the executed ZEV purchase agreement.</w:t>
      </w:r>
    </w:p>
    <w:p w14:paraId="434B1846" w14:textId="77777777" w:rsidR="000B3695" w:rsidRDefault="00785895" w:rsidP="000B3695">
      <w:pPr>
        <w:pStyle w:val="Heading2"/>
        <w:keepNext w:val="0"/>
        <w:keepLines w:val="0"/>
        <w:rPr>
          <w:del w:id="937" w:author="CARB Staff" w:date="2023-08-04T15:53:00Z"/>
        </w:rPr>
      </w:pPr>
      <w:del w:id="938" w:author="CARB Staff" w:date="2023-08-04T15:53:00Z">
        <w:r>
          <w:delText xml:space="preserve">Vehicle Delivery Delay Extension. </w:delText>
        </w:r>
        <w:r w:rsidR="007A12D8">
          <w:delText xml:space="preserve">If ZEVs or NZEVs are ordered at least one year prior to the next compliance date, fleet owners may submit the information below to receive an extension and continue to remain in compliance. </w:delText>
        </w:r>
      </w:del>
    </w:p>
    <w:p w14:paraId="24F36280" w14:textId="32EF2034" w:rsidR="00331A54" w:rsidRPr="00331A54" w:rsidRDefault="00785895" w:rsidP="00705008">
      <w:pPr>
        <w:pStyle w:val="Heading4"/>
        <w:keepNext w:val="0"/>
        <w:rPr>
          <w:ins w:id="939" w:author="CARB Staff" w:date="2023-08-04T15:53:00Z"/>
        </w:rPr>
      </w:pPr>
      <w:del w:id="940" w:author="CARB Staff" w:date="2023-08-04T15:53:00Z">
        <w:r>
          <w:delText>Fleet owners may claim this extension by emailing</w:delText>
        </w:r>
      </w:del>
      <w:ins w:id="941" w:author="CARB Staff" w:date="2023-08-04T15:53:00Z">
        <w:r w:rsidR="00331A54">
          <w:t>In granting or denying the extension request, the Executive Officer will rely on the information submitted by the applicant and utilize their good engineering judgement to determine whether the information meets the criteria in section 2015.3(c)(1).</w:t>
        </w:r>
      </w:ins>
    </w:p>
    <w:p w14:paraId="5FD12F18" w14:textId="00DDE6A1" w:rsidR="001F1472" w:rsidRPr="00705008" w:rsidRDefault="00FA4AAF" w:rsidP="00705008">
      <w:pPr>
        <w:pStyle w:val="Heading3"/>
        <w:keepNext w:val="0"/>
        <w:rPr>
          <w:ins w:id="942" w:author="CARB Staff" w:date="2023-08-04T15:53:00Z"/>
        </w:rPr>
      </w:pPr>
      <w:ins w:id="943" w:author="CARB Staff" w:date="2023-08-04T15:53:00Z">
        <w:r w:rsidRPr="00705008">
          <w:t xml:space="preserve">ZEV </w:t>
        </w:r>
        <w:r w:rsidR="00C13E98" w:rsidRPr="00705008">
          <w:t>Infrastructure Site Electrification Delay</w:t>
        </w:r>
        <w:r w:rsidR="008434BD" w:rsidRPr="00705008">
          <w:t>s</w:t>
        </w:r>
        <w:r w:rsidR="00C13E98" w:rsidRPr="00705008">
          <w:t xml:space="preserve">. Until January 1, 2030, fleet owners may </w:t>
        </w:r>
        <w:r w:rsidR="008012C4" w:rsidRPr="00705008">
          <w:t>request</w:t>
        </w:r>
        <w:r w:rsidR="00C13E98" w:rsidRPr="00705008">
          <w:t xml:space="preserve"> this extension if their electric utility provider determines it cannot provide the requested power to the site where ZEVs will be charged or refueled before the fleet’s next ZEV compliance deadline. The Executive Officer will grant an extension for the time-period specified in section 2015.3(c)(2)(A) and number of vehicles specified in section 2015.3(c)(2)(B) if they determine the fleet owner satisfies the criteria for th</w:t>
        </w:r>
        <w:r w:rsidR="00F37B87" w:rsidRPr="00705008">
          <w:t>is</w:t>
        </w:r>
        <w:r w:rsidR="00C13E98" w:rsidRPr="00705008">
          <w:t xml:space="preserve"> delay, based on the information submitted below and the exercise of </w:t>
        </w:r>
        <w:r w:rsidR="00F37B87" w:rsidRPr="00705008">
          <w:t xml:space="preserve">their </w:t>
        </w:r>
        <w:r w:rsidR="00C13E98" w:rsidRPr="00705008">
          <w:t xml:space="preserve">good engineering judgment. The fleet owner must </w:t>
        </w:r>
        <w:r w:rsidR="0055005C" w:rsidRPr="00705008">
          <w:t xml:space="preserve">meet the criteria and </w:t>
        </w:r>
        <w:r w:rsidR="00C13E98" w:rsidRPr="00705008">
          <w:t>submit the documentation</w:t>
        </w:r>
        <w:r w:rsidR="001925A9" w:rsidRPr="00705008">
          <w:t xml:space="preserve"> or information</w:t>
        </w:r>
        <w:r w:rsidR="00C13E98" w:rsidRPr="00705008">
          <w:t xml:space="preserve"> specified </w:t>
        </w:r>
        <w:r w:rsidR="0055005C" w:rsidRPr="00705008">
          <w:t>below</w:t>
        </w:r>
        <w:r w:rsidR="00C13E98" w:rsidRPr="00705008">
          <w:t xml:space="preserve"> by email to TRUCRS@arb.ca.gov:</w:t>
        </w:r>
      </w:ins>
    </w:p>
    <w:p w14:paraId="15F67C8D" w14:textId="7BD0C4C9" w:rsidR="001F1472" w:rsidRDefault="00C13E98" w:rsidP="00705008">
      <w:pPr>
        <w:pStyle w:val="Heading4"/>
        <w:keepNext w:val="0"/>
        <w:rPr>
          <w:ins w:id="944" w:author="CARB Staff" w:date="2023-08-04T15:53:00Z"/>
        </w:rPr>
      </w:pPr>
      <w:ins w:id="945" w:author="CARB Staff" w:date="2023-08-04T15:53:00Z">
        <w:r>
          <w:t>Site Electrification Delay Time Period.</w:t>
        </w:r>
        <w:r w:rsidRPr="00521EAB">
          <w:t xml:space="preserve"> </w:t>
        </w:r>
        <w:r w:rsidR="00F37B87">
          <w:t xml:space="preserve">Fleet owners may </w:t>
        </w:r>
        <w:r w:rsidR="008012C4">
          <w:t>request</w:t>
        </w:r>
        <w:r w:rsidR="00F37B87">
          <w:t xml:space="preserve"> an </w:t>
        </w:r>
        <w:r>
          <w:t xml:space="preserve">initial </w:t>
        </w:r>
        <w:r w:rsidR="00D6112C">
          <w:t>extension</w:t>
        </w:r>
        <w:r>
          <w:t xml:space="preserve"> for a period of up to </w:t>
        </w:r>
        <w:r w:rsidR="00E47B37">
          <w:t>three</w:t>
        </w:r>
        <w:r>
          <w:t xml:space="preserve"> years</w:t>
        </w:r>
        <w:r w:rsidR="00752D7C">
          <w:t xml:space="preserve"> from the </w:t>
        </w:r>
        <w:r w:rsidR="00C301CA">
          <w:t>applicable compliance date</w:t>
        </w:r>
        <w:r w:rsidR="00F37B87">
          <w:t>,</w:t>
        </w:r>
        <w:r>
          <w:t xml:space="preserve"> based on the amount of time the utility determines it </w:t>
        </w:r>
        <w:r w:rsidR="00F37B87">
          <w:t xml:space="preserve">needs </w:t>
        </w:r>
        <w:r>
          <w:t xml:space="preserve">to </w:t>
        </w:r>
        <w:r w:rsidR="00F37B87">
          <w:t xml:space="preserve">supply </w:t>
        </w:r>
        <w:r>
          <w:t xml:space="preserve">the needed power to the site. </w:t>
        </w:r>
        <w:r w:rsidR="00F37B87">
          <w:t xml:space="preserve">Fleet owners can </w:t>
        </w:r>
        <w:r w:rsidR="008012C4">
          <w:t>request</w:t>
        </w:r>
        <w:r w:rsidR="00F37B87">
          <w:t xml:space="preserve"> a</w:t>
        </w:r>
        <w:r>
          <w:t xml:space="preserve">n additional </w:t>
        </w:r>
        <w:r w:rsidR="00BD7994">
          <w:t>two-year</w:t>
        </w:r>
        <w:r w:rsidR="00090A80">
          <w:t xml:space="preserve"> extension</w:t>
        </w:r>
        <w:r w:rsidR="00957758">
          <w:t xml:space="preserve"> </w:t>
        </w:r>
        <w:r>
          <w:t xml:space="preserve">if the utility still cannot </w:t>
        </w:r>
        <w:r w:rsidR="00EB5B46">
          <w:t>supply</w:t>
        </w:r>
        <w:r>
          <w:t xml:space="preserve"> the needed power by the end of </w:t>
        </w:r>
        <w:r w:rsidR="00C459EA">
          <w:t>any granted initial extension period</w:t>
        </w:r>
        <w:r>
          <w:t xml:space="preserve">. </w:t>
        </w:r>
        <w:bookmarkStart w:id="946" w:name="_Hlk129335691"/>
        <w:r w:rsidR="000662D8">
          <w:t>T</w:t>
        </w:r>
        <w:r w:rsidR="001D38BB" w:rsidRPr="00426B0C">
          <w:t>o renew the initial extension, a fleet owner must submit updated supporting documentation at least 45 calendar days prior to the expiration of the initial extension period</w:t>
        </w:r>
        <w:r>
          <w:t>.</w:t>
        </w:r>
        <w:bookmarkEnd w:id="946"/>
      </w:ins>
    </w:p>
    <w:p w14:paraId="091210A3" w14:textId="77493F2C" w:rsidR="001F1472" w:rsidRDefault="00C13E98" w:rsidP="00705008">
      <w:pPr>
        <w:pStyle w:val="Heading4"/>
        <w:keepNext w:val="0"/>
        <w:rPr>
          <w:ins w:id="947" w:author="CARB Staff" w:date="2023-08-04T15:53:00Z"/>
        </w:rPr>
      </w:pPr>
      <w:ins w:id="948" w:author="CARB Staff" w:date="2023-08-04T15:53:00Z">
        <w:r>
          <w:t xml:space="preserve">Number of </w:t>
        </w:r>
        <w:r w:rsidR="001929AB">
          <w:t xml:space="preserve">Vehicle </w:t>
        </w:r>
        <w:r>
          <w:t>Extensions</w:t>
        </w:r>
        <w:r w:rsidRPr="0046544B">
          <w:t xml:space="preserve">. </w:t>
        </w:r>
        <w:r w:rsidR="006D23EC">
          <w:t xml:space="preserve">A fleet owner may request </w:t>
        </w:r>
        <w:r w:rsidR="003D189E">
          <w:t>a</w:t>
        </w:r>
        <w:r w:rsidR="00B739E4">
          <w:t>n extension for the</w:t>
        </w:r>
        <w:r>
          <w:t xml:space="preserve"> number of ZEVs </w:t>
        </w:r>
        <w:r w:rsidR="006E1AF9">
          <w:t>for which</w:t>
        </w:r>
        <w:r w:rsidR="005E0201">
          <w:t>, based on information submitted in section 2015.3(</w:t>
        </w:r>
        <w:r w:rsidR="00CB116D">
          <w:t xml:space="preserve">c)(2)(C), </w:t>
        </w:r>
        <w:r>
          <w:t xml:space="preserve">the utility cannot </w:t>
        </w:r>
        <w:r w:rsidR="006E1AF9">
          <w:t>supply sufficient</w:t>
        </w:r>
        <w:r>
          <w:t xml:space="preserve"> power. The fleet owner </w:t>
        </w:r>
        <w:r w:rsidRPr="0046544B">
          <w:t xml:space="preserve">must deploy the </w:t>
        </w:r>
        <w:r w:rsidR="00F80750">
          <w:t xml:space="preserve">maximum </w:t>
        </w:r>
        <w:r w:rsidRPr="0046544B">
          <w:t xml:space="preserve">number of ZEVs </w:t>
        </w:r>
        <w:r w:rsidR="00861D38">
          <w:t xml:space="preserve">needed to meet </w:t>
        </w:r>
        <w:r w:rsidR="00F80750">
          <w:t xml:space="preserve">its </w:t>
        </w:r>
        <w:r w:rsidR="00861D38">
          <w:t xml:space="preserve">compliance </w:t>
        </w:r>
        <w:r w:rsidR="00F80750">
          <w:t xml:space="preserve">obligations </w:t>
        </w:r>
        <w:r w:rsidR="00391154">
          <w:t>and that</w:t>
        </w:r>
        <w:r w:rsidR="00313412">
          <w:t xml:space="preserve"> can be supported by the</w:t>
        </w:r>
        <w:r w:rsidRPr="0046544B">
          <w:t xml:space="preserve"> </w:t>
        </w:r>
        <w:proofErr w:type="gramStart"/>
        <w:r w:rsidRPr="0046544B">
          <w:t>utility</w:t>
        </w:r>
        <w:r w:rsidR="00C67E81">
          <w:t>,</w:t>
        </w:r>
        <w:r w:rsidRPr="0046544B">
          <w:t xml:space="preserve"> </w:t>
        </w:r>
        <w:r>
          <w:t>and</w:t>
        </w:r>
        <w:proofErr w:type="gramEnd"/>
        <w:r>
          <w:t xml:space="preserve"> </w:t>
        </w:r>
        <w:r w:rsidR="004B6530">
          <w:t>must</w:t>
        </w:r>
        <w:r>
          <w:t xml:space="preserve"> </w:t>
        </w:r>
        <w:r w:rsidR="004B6530">
          <w:t>deploy</w:t>
        </w:r>
        <w:r w:rsidR="00BE7172">
          <w:t xml:space="preserve"> any </w:t>
        </w:r>
        <w:r w:rsidR="001B351B">
          <w:t>additional</w:t>
        </w:r>
        <w:r>
          <w:t xml:space="preserve"> ZEVs </w:t>
        </w:r>
        <w:r w:rsidR="005D339E">
          <w:t>t</w:t>
        </w:r>
        <w:r w:rsidR="004948F9">
          <w:t xml:space="preserve">hat can be supported by </w:t>
        </w:r>
        <w:r w:rsidR="000B42D9">
          <w:t>utility</w:t>
        </w:r>
        <w:r w:rsidR="00B52935">
          <w:t xml:space="preserve"> </w:t>
        </w:r>
        <w:r w:rsidR="009851B9">
          <w:t>upgrade</w:t>
        </w:r>
        <w:r w:rsidR="00B52935">
          <w:t>s to the site’s</w:t>
        </w:r>
        <w:r w:rsidR="009851B9">
          <w:t xml:space="preserve"> electrical capacity </w:t>
        </w:r>
        <w:r>
          <w:t xml:space="preserve">each calendar </w:t>
        </w:r>
        <w:r w:rsidRPr="0046544B">
          <w:t>year</w:t>
        </w:r>
        <w:r>
          <w:t xml:space="preserve"> during the delay </w:t>
        </w:r>
        <w:r w:rsidRPr="00652C72">
          <w:t>until the project is complete</w:t>
        </w:r>
        <w:r>
          <w:t xml:space="preserve"> to</w:t>
        </w:r>
        <w:r w:rsidRPr="0046544B">
          <w:t xml:space="preserve"> maintain the </w:t>
        </w:r>
        <w:r>
          <w:t>extension.</w:t>
        </w:r>
      </w:ins>
    </w:p>
    <w:p w14:paraId="5DD7DBA6" w14:textId="00519C5E" w:rsidR="00C12A7B" w:rsidRDefault="00C12A7B" w:rsidP="00705008">
      <w:pPr>
        <w:pStyle w:val="Heading4"/>
        <w:keepNext w:val="0"/>
        <w:rPr>
          <w:ins w:id="949" w:author="CARB Staff" w:date="2023-08-04T15:53:00Z"/>
        </w:rPr>
      </w:pPr>
      <w:ins w:id="950" w:author="CARB Staff" w:date="2023-08-04T15:53:00Z">
        <w:r>
          <w:t xml:space="preserve">The fleet owner must submit </w:t>
        </w:r>
        <w:proofErr w:type="gramStart"/>
        <w:r>
          <w:t>all of</w:t>
        </w:r>
        <w:proofErr w:type="gramEnd"/>
        <w:r>
          <w:t xml:space="preserve"> the following information by email to </w:t>
        </w:r>
        <w:r w:rsidR="00540903" w:rsidRPr="00540903">
          <w:t>TRUCRS@arb.ca.gov</w:t>
        </w:r>
        <w:r>
          <w:t xml:space="preserve"> to </w:t>
        </w:r>
        <w:r w:rsidR="008012C4">
          <w:t>request</w:t>
        </w:r>
        <w:r>
          <w:t xml:space="preserve"> this extension: </w:t>
        </w:r>
      </w:ins>
    </w:p>
    <w:p w14:paraId="4C1C7FF5" w14:textId="75B50F7B" w:rsidR="00E9742B" w:rsidRDefault="00725018" w:rsidP="00705008">
      <w:pPr>
        <w:pStyle w:val="Heading5"/>
        <w:keepNext w:val="0"/>
        <w:rPr>
          <w:ins w:id="951" w:author="CARB Staff" w:date="2023-08-04T15:53:00Z"/>
        </w:rPr>
      </w:pPr>
      <w:ins w:id="952" w:author="CARB Staff" w:date="2023-08-04T15:53:00Z">
        <w:r>
          <w:t>A</w:t>
        </w:r>
        <w:r w:rsidR="00C13E98">
          <w:t xml:space="preserve"> copy of the application</w:t>
        </w:r>
        <w:r>
          <w:t xml:space="preserve"> </w:t>
        </w:r>
        <w:r w:rsidR="00C13E98">
          <w:t>submitted to the utility requesting site electrification</w:t>
        </w:r>
        <w:r w:rsidR="008B1470">
          <w:t xml:space="preserve"> that is consistent with the number of ZEVs the fleet owner must deploy </w:t>
        </w:r>
        <w:r w:rsidR="0028010B">
          <w:t xml:space="preserve">each calendar year </w:t>
        </w:r>
        <w:r w:rsidR="008B1470">
          <w:t xml:space="preserve">to meet their compliance </w:t>
        </w:r>
        <w:r w:rsidR="001B3EE1">
          <w:t xml:space="preserve">requirements </w:t>
        </w:r>
        <w:r w:rsidR="006E5A1D">
          <w:t xml:space="preserve">during the requested extension </w:t>
        </w:r>
        <w:r w:rsidR="00FE4422">
          <w:t>period</w:t>
        </w:r>
        <w:r w:rsidR="00D62610">
          <w:t>.</w:t>
        </w:r>
      </w:ins>
    </w:p>
    <w:p w14:paraId="408CE2FE" w14:textId="6671C712" w:rsidR="00E9742B" w:rsidRDefault="00E9742B" w:rsidP="00705008">
      <w:pPr>
        <w:pStyle w:val="Heading5"/>
        <w:keepNext w:val="0"/>
        <w:rPr>
          <w:ins w:id="953" w:author="CARB Staff" w:date="2023-08-04T15:53:00Z"/>
        </w:rPr>
      </w:pPr>
      <w:ins w:id="954" w:author="CARB Staff" w:date="2023-08-04T15:53:00Z">
        <w:r>
          <w:t>T</w:t>
        </w:r>
        <w:r w:rsidR="00C13E98">
          <w:t xml:space="preserve">he utility’s response showing that the project will take longer than a year, and the executed utility contract. </w:t>
        </w:r>
        <w:r w:rsidR="00F3529B" w:rsidRPr="02BB5935">
          <w:rPr>
            <w:rFonts w:eastAsiaTheme="minorEastAsia" w:cstheme="minorBidi"/>
            <w:color w:val="auto"/>
          </w:rPr>
          <w:t>If a utility is unable or unwilling to execute a</w:t>
        </w:r>
        <w:r w:rsidR="00F3529B">
          <w:t xml:space="preserve"> contract, a fleet owner </w:t>
        </w:r>
        <w:r>
          <w:t xml:space="preserve">must </w:t>
        </w:r>
        <w:r w:rsidR="00F3529B">
          <w:t xml:space="preserve">submit the initial contract or application requesting site electrification to the utility, and a </w:t>
        </w:r>
        <w:r w:rsidR="00F3529B" w:rsidRPr="00CE4639">
          <w:t xml:space="preserve">signed </w:t>
        </w:r>
        <w:r w:rsidR="00F3529B">
          <w:t>attestation</w:t>
        </w:r>
        <w:r w:rsidR="00F3529B" w:rsidRPr="00CE4639">
          <w:t xml:space="preserve"> from the utility </w:t>
        </w:r>
        <w:r w:rsidR="00F3529B">
          <w:t>stating</w:t>
        </w:r>
        <w:r w:rsidR="00F3529B" w:rsidRPr="00CE4639">
          <w:t xml:space="preserve"> they will proceed with </w:t>
        </w:r>
        <w:r w:rsidR="00F3529B">
          <w:t>the project</w:t>
        </w:r>
        <w:r w:rsidR="00D62610">
          <w:t>.</w:t>
        </w:r>
      </w:ins>
    </w:p>
    <w:p w14:paraId="739CABB1" w14:textId="3295F6F9" w:rsidR="004C36D4" w:rsidRDefault="00637CA6" w:rsidP="00705008">
      <w:pPr>
        <w:pStyle w:val="Heading5"/>
        <w:keepNext w:val="0"/>
        <w:rPr>
          <w:ins w:id="955" w:author="CARB Staff" w:date="2023-08-04T15:53:00Z"/>
        </w:rPr>
      </w:pPr>
      <w:ins w:id="956" w:author="CARB Staff" w:date="2023-08-04T15:53:00Z">
        <w:r>
          <w:t>D</w:t>
        </w:r>
        <w:r w:rsidR="00C13E98">
          <w:t>ocumentation indicating the</w:t>
        </w:r>
        <w:r>
          <w:t xml:space="preserve"> </w:t>
        </w:r>
        <w:r w:rsidR="00C13E98" w:rsidRPr="0046544B">
          <w:t xml:space="preserve">reason for </w:t>
        </w:r>
        <w:r w:rsidR="0044472E">
          <w:t xml:space="preserve">the </w:t>
        </w:r>
        <w:r w:rsidR="00C13E98" w:rsidRPr="0046544B">
          <w:t>delay</w:t>
        </w:r>
        <w:r w:rsidR="0044472E">
          <w:t xml:space="preserve">, </w:t>
        </w:r>
        <w:r w:rsidR="00B8711A">
          <w:t xml:space="preserve">an estimate </w:t>
        </w:r>
        <w:r w:rsidR="002F2513">
          <w:t xml:space="preserve">provided by the utility </w:t>
        </w:r>
        <w:r w:rsidR="00B8711A">
          <w:t xml:space="preserve">of the available </w:t>
        </w:r>
        <w:r w:rsidR="001B062F">
          <w:t xml:space="preserve">electrical </w:t>
        </w:r>
        <w:r w:rsidR="004D1159">
          <w:t xml:space="preserve">capacity </w:t>
        </w:r>
        <w:r w:rsidR="00A431D4">
          <w:t xml:space="preserve">in kilowatts </w:t>
        </w:r>
        <w:r w:rsidR="005747AD">
          <w:t>the utility can supply to the site</w:t>
        </w:r>
        <w:r w:rsidR="00CF6E4E">
          <w:t xml:space="preserve"> </w:t>
        </w:r>
        <w:r w:rsidR="009E739F">
          <w:t xml:space="preserve">within one year of the </w:t>
        </w:r>
        <w:r w:rsidR="001B526C">
          <w:t>extension request</w:t>
        </w:r>
        <w:r w:rsidR="00153562">
          <w:t xml:space="preserve"> an</w:t>
        </w:r>
        <w:r w:rsidR="00844EED">
          <w:t xml:space="preserve">d </w:t>
        </w:r>
        <w:r w:rsidR="002964D1">
          <w:t xml:space="preserve">for </w:t>
        </w:r>
        <w:r w:rsidR="005747AD">
          <w:t>each year of the requested delay</w:t>
        </w:r>
        <w:r w:rsidR="00CB7E99">
          <w:t xml:space="preserve">, </w:t>
        </w:r>
        <w:r w:rsidR="0044472E">
          <w:t>and</w:t>
        </w:r>
        <w:r w:rsidR="00C13E98" w:rsidRPr="0046544B">
          <w:t xml:space="preserve"> </w:t>
        </w:r>
        <w:r w:rsidR="00C13E98">
          <w:t>estimated project completion date</w:t>
        </w:r>
        <w:bookmarkStart w:id="957" w:name="_Hlk125094849"/>
        <w:r w:rsidR="00D62610">
          <w:t>.</w:t>
        </w:r>
      </w:ins>
    </w:p>
    <w:p w14:paraId="5A49D7A1" w14:textId="3E307A36" w:rsidR="007F50C8" w:rsidRDefault="00D90EDB" w:rsidP="00705008">
      <w:pPr>
        <w:pStyle w:val="Heading5"/>
        <w:keepNext w:val="0"/>
        <w:rPr>
          <w:ins w:id="958" w:author="CARB Staff" w:date="2023-08-04T15:53:00Z"/>
        </w:rPr>
      </w:pPr>
      <w:ins w:id="959" w:author="CARB Staff" w:date="2023-08-04T15:53:00Z">
        <w:r>
          <w:t>Information about the ZEV fueling infrastructure equipment th</w:t>
        </w:r>
        <w:r w:rsidR="005F31E8">
          <w:t xml:space="preserve">at </w:t>
        </w:r>
        <w:r w:rsidR="000A443F">
          <w:t>can</w:t>
        </w:r>
        <w:r>
          <w:t xml:space="preserve"> </w:t>
        </w:r>
        <w:r w:rsidR="005F31E8">
          <w:t xml:space="preserve">be </w:t>
        </w:r>
        <w:r>
          <w:t>install</w:t>
        </w:r>
        <w:r w:rsidR="005F31E8">
          <w:t>ed</w:t>
        </w:r>
        <w:r>
          <w:t xml:space="preserve"> </w:t>
        </w:r>
        <w:r w:rsidR="009612EA">
          <w:t xml:space="preserve">consistent with the utility’s capacity estimate </w:t>
        </w:r>
        <w:r>
          <w:t>and the associated number, configuration, and weight class of the ZEVs that can be supported by such equipment within one year of the extension request and for each year of the requested extension</w:t>
        </w:r>
        <w:r w:rsidR="005D7A8E">
          <w:t xml:space="preserve">. </w:t>
        </w:r>
        <w:r w:rsidR="009612EA">
          <w:t>The information must include</w:t>
        </w:r>
        <w:r w:rsidR="007F50C8">
          <w:t>:</w:t>
        </w:r>
      </w:ins>
    </w:p>
    <w:p w14:paraId="11E8EE6E" w14:textId="5D8DCA3C" w:rsidR="007F50C8" w:rsidRDefault="009612EA" w:rsidP="007F50C8">
      <w:pPr>
        <w:pStyle w:val="Heading6"/>
        <w:rPr>
          <w:ins w:id="960" w:author="CARB Staff" w:date="2023-08-04T15:53:00Z"/>
        </w:rPr>
      </w:pPr>
      <w:ins w:id="961" w:author="CARB Staff" w:date="2023-08-04T15:53:00Z">
        <w:r>
          <w:t>The n</w:t>
        </w:r>
        <w:r w:rsidR="006A62C3">
          <w:t>umber</w:t>
        </w:r>
        <w:r w:rsidR="002F7994">
          <w:t xml:space="preserve">, </w:t>
        </w:r>
        <w:r w:rsidR="006A62C3">
          <w:t>type</w:t>
        </w:r>
        <w:r w:rsidR="002F7994">
          <w:t xml:space="preserve">, and rated capacity </w:t>
        </w:r>
        <w:r w:rsidR="005F3A34">
          <w:t>for chargers</w:t>
        </w:r>
        <w:r w:rsidR="002F7994">
          <w:t xml:space="preserve"> </w:t>
        </w:r>
        <w:r w:rsidR="005F3A34">
          <w:t>in kilowatts</w:t>
        </w:r>
        <w:r w:rsidR="00411425">
          <w:t>;</w:t>
        </w:r>
        <w:r w:rsidR="005F3A34">
          <w:t xml:space="preserve"> </w:t>
        </w:r>
        <w:r>
          <w:t>or</w:t>
        </w:r>
      </w:ins>
    </w:p>
    <w:p w14:paraId="784C6983" w14:textId="5A35C0F2" w:rsidR="001F1472" w:rsidRDefault="007F50C8" w:rsidP="007F50C8">
      <w:pPr>
        <w:pStyle w:val="Heading6"/>
        <w:rPr>
          <w:ins w:id="962" w:author="CARB Staff" w:date="2023-08-04T15:53:00Z"/>
        </w:rPr>
      </w:pPr>
      <w:ins w:id="963" w:author="CARB Staff" w:date="2023-08-04T15:53:00Z">
        <w:r>
          <w:t>F</w:t>
        </w:r>
        <w:r w:rsidR="00411425">
          <w:t xml:space="preserve">or </w:t>
        </w:r>
        <w:r w:rsidR="005F3A34">
          <w:t xml:space="preserve">hydrogen </w:t>
        </w:r>
        <w:r w:rsidR="002F7994">
          <w:t>station</w:t>
        </w:r>
        <w:r w:rsidR="00411425">
          <w:t>s,</w:t>
        </w:r>
        <w:r w:rsidR="002F7994">
          <w:t xml:space="preserve"> </w:t>
        </w:r>
        <w:r w:rsidR="00136617">
          <w:t xml:space="preserve">dispensing </w:t>
        </w:r>
        <w:r w:rsidR="002F7994">
          <w:t>capacity in kilograms</w:t>
        </w:r>
        <w:r w:rsidR="002B5097">
          <w:t xml:space="preserve"> per day</w:t>
        </w:r>
        <w:r w:rsidR="00411425">
          <w:t xml:space="preserve"> and the electrical demand in kilowatts</w:t>
        </w:r>
        <w:r w:rsidR="004371CD">
          <w:t>.</w:t>
        </w:r>
        <w:r w:rsidR="006A62C3">
          <w:t xml:space="preserve"> </w:t>
        </w:r>
        <w:bookmarkEnd w:id="957"/>
      </w:ins>
    </w:p>
    <w:p w14:paraId="6A1391B1" w14:textId="3C2E5B71" w:rsidR="001F1472" w:rsidRDefault="00C13E98" w:rsidP="00705008">
      <w:pPr>
        <w:pStyle w:val="Heading5"/>
        <w:keepNext w:val="0"/>
        <w:rPr>
          <w:ins w:id="964" w:author="CARB Staff" w:date="2023-08-04T15:53:00Z"/>
        </w:rPr>
      </w:pPr>
      <w:ins w:id="965" w:author="CARB Staff" w:date="2023-08-04T15:53:00Z">
        <w:r>
          <w:t>Fleet owners with multiple sites where vehicles are domiciled must submit a copy of each site’s infrastructure capacity evaluation from the utility or a third-party</w:t>
        </w:r>
        <w:r w:rsidR="00272390">
          <w:t xml:space="preserve"> licensed</w:t>
        </w:r>
        <w:r>
          <w:t xml:space="preserve"> professional electrical engineer </w:t>
        </w:r>
        <w:r w:rsidR="00C017BA">
          <w:t>with the information required to be submitted in sections 2015.3(c)(2)(C)(</w:t>
        </w:r>
        <w:r w:rsidR="00071FC5">
          <w:t>3.) and (4.)</w:t>
        </w:r>
        <w:r w:rsidR="00B64C55" w:rsidRPr="00B64C55">
          <w:t xml:space="preserve">. </w:t>
        </w:r>
      </w:ins>
    </w:p>
    <w:p w14:paraId="6E30604A" w14:textId="77777777" w:rsidR="00DD7D89" w:rsidRDefault="00260701" w:rsidP="00705008">
      <w:pPr>
        <w:pStyle w:val="Heading4"/>
        <w:keepNext w:val="0"/>
        <w:rPr>
          <w:ins w:id="966" w:author="CARB Staff" w:date="2023-08-04T15:53:00Z"/>
        </w:rPr>
      </w:pPr>
      <w:ins w:id="967" w:author="CARB Staff" w:date="2023-08-04T15:53:00Z">
        <w:r w:rsidRPr="00DD7D89">
          <w:t>In granting or denying the extension request, the Executive Officer will rely on the information submitted by the applicant and utilize their good engineering judgement to determine whether the information meets the criteria in section 2015.3(c)(2).</w:t>
        </w:r>
      </w:ins>
    </w:p>
    <w:p w14:paraId="6F00B469" w14:textId="5C5C922E" w:rsidR="000B3695" w:rsidRPr="00866494" w:rsidRDefault="00785895" w:rsidP="00705008">
      <w:pPr>
        <w:pStyle w:val="Heading2"/>
        <w:keepNext w:val="0"/>
        <w:keepLines w:val="0"/>
        <w:rPr>
          <w:ins w:id="968" w:author="CARB Staff" w:date="2023-08-04T15:53:00Z"/>
        </w:rPr>
      </w:pPr>
      <w:ins w:id="969" w:author="CARB Staff" w:date="2023-08-04T15:53:00Z">
        <w:r w:rsidRPr="00866494">
          <w:t xml:space="preserve">Vehicle Delivery Delay Extension. </w:t>
        </w:r>
        <w:bookmarkStart w:id="970" w:name="_Hlk110524714"/>
        <w:r w:rsidR="003F7D4B">
          <w:t>F</w:t>
        </w:r>
        <w:r w:rsidR="003F7D4B" w:rsidRPr="00866494">
          <w:t>leet owner</w:t>
        </w:r>
        <w:r w:rsidR="003F7D4B">
          <w:t xml:space="preserve">s may request an </w:t>
        </w:r>
        <w:r w:rsidR="001F7558">
          <w:t>extension</w:t>
        </w:r>
        <w:r w:rsidR="0000726C">
          <w:t xml:space="preserve"> as specified in sections 2015.1(c)(</w:t>
        </w:r>
        <w:r w:rsidR="007D50A1">
          <w:t>4</w:t>
        </w:r>
        <w:r w:rsidR="0000726C">
          <w:t>) and 2015.2(f)(</w:t>
        </w:r>
        <w:r w:rsidR="007D50A1">
          <w:t>4</w:t>
        </w:r>
        <w:r w:rsidR="0000726C">
          <w:t>)</w:t>
        </w:r>
        <w:r w:rsidR="003F7D4B">
          <w:t xml:space="preserve"> until a ZEV they have ordered is received i</w:t>
        </w:r>
        <w:r w:rsidR="007A12D8" w:rsidRPr="00866494">
          <w:t>f</w:t>
        </w:r>
        <w:r w:rsidR="00801153">
          <w:t xml:space="preserve"> </w:t>
        </w:r>
        <w:r w:rsidR="003F7D4B">
          <w:t>they</w:t>
        </w:r>
        <w:r w:rsidR="00801153">
          <w:t xml:space="preserve"> </w:t>
        </w:r>
        <w:r w:rsidR="00C30518">
          <w:t xml:space="preserve">have placed an order for a </w:t>
        </w:r>
        <w:r w:rsidR="007A12D8" w:rsidRPr="00866494">
          <w:t>ZEV</w:t>
        </w:r>
        <w:r w:rsidR="00A70B83">
          <w:t xml:space="preserve"> </w:t>
        </w:r>
        <w:r w:rsidR="009C54AE" w:rsidRPr="00866494">
          <w:t xml:space="preserve">prior to </w:t>
        </w:r>
        <w:r w:rsidR="009C54AE">
          <w:t xml:space="preserve">the fleet owner’s </w:t>
        </w:r>
        <w:r w:rsidR="009C54AE" w:rsidRPr="00866494">
          <w:t xml:space="preserve">next </w:t>
        </w:r>
        <w:r w:rsidR="009C54AE">
          <w:t xml:space="preserve">applicable </w:t>
        </w:r>
        <w:r w:rsidR="009C54AE" w:rsidRPr="00866494">
          <w:t>compliance date</w:t>
        </w:r>
        <w:r w:rsidR="009C54AE">
          <w:t xml:space="preserve"> as specified in section 2015.3(d)(1)(B)</w:t>
        </w:r>
        <w:r w:rsidR="00DD3E53">
          <w:t>,</w:t>
        </w:r>
        <w:r w:rsidR="00A70B83">
          <w:t xml:space="preserve"> but the ZEV cannot be delivered to the fleet</w:t>
        </w:r>
        <w:r w:rsidR="00B1673F">
          <w:t xml:space="preserve"> owner </w:t>
        </w:r>
        <w:r w:rsidR="009C54AE">
          <w:t>by the next applicable compliance date</w:t>
        </w:r>
        <w:r w:rsidR="00FB1907">
          <w:t xml:space="preserve"> </w:t>
        </w:r>
        <w:r w:rsidR="001F7558">
          <w:t>due to circumstances</w:t>
        </w:r>
        <w:r w:rsidR="00FB1907">
          <w:t xml:space="preserve"> beyond the fleet owner’s control</w:t>
        </w:r>
        <w:bookmarkEnd w:id="970"/>
        <w:r w:rsidR="000D4362">
          <w:t>. The fleet owner must meet the following criteria</w:t>
        </w:r>
        <w:r w:rsidR="00837781">
          <w:t>:</w:t>
        </w:r>
        <w:r w:rsidR="007A12D8" w:rsidRPr="00866494">
          <w:t xml:space="preserve"> </w:t>
        </w:r>
      </w:ins>
    </w:p>
    <w:p w14:paraId="142CB8D9" w14:textId="3D497780" w:rsidR="000B3695" w:rsidRPr="00866494" w:rsidRDefault="00785895" w:rsidP="00705008">
      <w:pPr>
        <w:pStyle w:val="Heading3"/>
        <w:keepNext w:val="0"/>
        <w:keepLines w:val="0"/>
      </w:pPr>
      <w:ins w:id="971" w:author="CARB Staff" w:date="2023-08-04T15:53:00Z">
        <w:r w:rsidRPr="00866494">
          <w:t xml:space="preserve">Fleet owners </w:t>
        </w:r>
        <w:r w:rsidR="00EF73B7">
          <w:t>must</w:t>
        </w:r>
        <w:r w:rsidRPr="00866494">
          <w:t xml:space="preserve"> email</w:t>
        </w:r>
      </w:ins>
      <w:r w:rsidRPr="00866494">
        <w:t xml:space="preserve"> the following information to TRUCRS@arb.ca.gov during the annual reporting period</w:t>
      </w:r>
      <w:del w:id="972" w:author="CARB Staff" w:date="2023-08-04T15:53:00Z">
        <w:r>
          <w:delText>:</w:delText>
        </w:r>
      </w:del>
      <w:ins w:id="973" w:author="CARB Staff" w:date="2023-08-04T15:53:00Z">
        <w:r w:rsidR="00E67252">
          <w:t xml:space="preserve"> specified</w:t>
        </w:r>
        <w:r w:rsidR="00F31892">
          <w:t xml:space="preserve"> in section 2015.4(b)</w:t>
        </w:r>
        <w:r w:rsidRPr="00866494">
          <w:t>:</w:t>
        </w:r>
      </w:ins>
      <w:r w:rsidRPr="00866494">
        <w:t xml:space="preserve"> </w:t>
      </w:r>
    </w:p>
    <w:p w14:paraId="6A7B5FED" w14:textId="5D02E06E" w:rsidR="00F67BEC" w:rsidRPr="00866494" w:rsidRDefault="00785895" w:rsidP="00705008">
      <w:pPr>
        <w:pStyle w:val="Heading4"/>
        <w:keepNext w:val="0"/>
        <w:keepLines w:val="0"/>
        <w:rPr>
          <w:iCs w:val="0"/>
        </w:rPr>
      </w:pPr>
      <w:del w:id="974" w:author="CARB Staff" w:date="2023-08-04T15:53:00Z">
        <w:r>
          <w:delText xml:space="preserve">Identify the </w:delText>
        </w:r>
      </w:del>
      <w:r w:rsidRPr="00866494">
        <w:rPr>
          <w:iCs w:val="0"/>
        </w:rPr>
        <w:t xml:space="preserve">VIN of the </w:t>
      </w:r>
      <w:ins w:id="975" w:author="CARB Staff" w:date="2023-08-04T15:53:00Z">
        <w:r w:rsidR="002902F9">
          <w:rPr>
            <w:iCs w:val="0"/>
          </w:rPr>
          <w:t xml:space="preserve">ICE </w:t>
        </w:r>
      </w:ins>
      <w:r w:rsidRPr="00866494">
        <w:rPr>
          <w:iCs w:val="0"/>
        </w:rPr>
        <w:t xml:space="preserve">vehicle </w:t>
      </w:r>
      <w:del w:id="976" w:author="CARB Staff" w:date="2023-08-04T15:53:00Z">
        <w:r>
          <w:delText>that is to be replaced by the forthcoming ZEV or NZEV</w:delText>
        </w:r>
      </w:del>
      <w:ins w:id="977" w:author="CARB Staff" w:date="2023-08-04T15:53:00Z">
        <w:r w:rsidR="002902F9">
          <w:rPr>
            <w:iCs w:val="0"/>
          </w:rPr>
          <w:t>for which the extension is being requested</w:t>
        </w:r>
      </w:ins>
      <w:r w:rsidR="00DF6796" w:rsidRPr="00866494">
        <w:rPr>
          <w:iCs w:val="0"/>
        </w:rPr>
        <w:t>.</w:t>
      </w:r>
    </w:p>
    <w:p w14:paraId="13897301" w14:textId="1704C049" w:rsidR="00F67BEC" w:rsidRPr="00866494" w:rsidRDefault="00785895" w:rsidP="00705008">
      <w:pPr>
        <w:pStyle w:val="Heading4"/>
        <w:keepNext w:val="0"/>
        <w:keepLines w:val="0"/>
        <w:rPr>
          <w:iCs w:val="0"/>
        </w:rPr>
      </w:pPr>
      <w:del w:id="978" w:author="CARB Staff" w:date="2023-08-04T15:53:00Z">
        <w:r>
          <w:delText>Submit the</w:delText>
        </w:r>
      </w:del>
      <w:ins w:id="979" w:author="CARB Staff" w:date="2023-08-04T15:53:00Z">
        <w:r w:rsidR="00F31892">
          <w:rPr>
            <w:iCs w:val="0"/>
          </w:rPr>
          <w:t>A</w:t>
        </w:r>
      </w:ins>
      <w:r w:rsidR="00B110CE" w:rsidRPr="00866494">
        <w:rPr>
          <w:iCs w:val="0"/>
        </w:rPr>
        <w:t xml:space="preserve"> </w:t>
      </w:r>
      <w:r w:rsidRPr="00866494">
        <w:rPr>
          <w:iCs w:val="0"/>
        </w:rPr>
        <w:t xml:space="preserve">purchase agreement </w:t>
      </w:r>
      <w:del w:id="980" w:author="CARB Staff" w:date="2023-08-04T15:53:00Z">
        <w:r>
          <w:delText>showing the new ZEV or NZEV was ordered at least one year prior to the next compliance date to remain in compliance due to delays beyond the fleet owner’s control. The purchase agreement must meet</w:delText>
        </w:r>
      </w:del>
      <w:ins w:id="981" w:author="CARB Staff" w:date="2023-08-04T15:53:00Z">
        <w:r w:rsidR="00B110CE">
          <w:rPr>
            <w:iCs w:val="0"/>
          </w:rPr>
          <w:t>that meets</w:t>
        </w:r>
      </w:ins>
      <w:r w:rsidR="00B110CE">
        <w:rPr>
          <w:iCs w:val="0"/>
        </w:rPr>
        <w:t xml:space="preserve"> the following criteria:</w:t>
      </w:r>
      <w:ins w:id="982" w:author="CARB Staff" w:date="2023-08-04T15:53:00Z">
        <w:r w:rsidRPr="00866494">
          <w:rPr>
            <w:iCs w:val="0"/>
          </w:rPr>
          <w:t xml:space="preserve"> </w:t>
        </w:r>
      </w:ins>
    </w:p>
    <w:p w14:paraId="73B6D833" w14:textId="494241A3" w:rsidR="00F67BEC" w:rsidRPr="00866494" w:rsidRDefault="00785895" w:rsidP="00705008">
      <w:pPr>
        <w:pStyle w:val="Heading5"/>
        <w:keepNext w:val="0"/>
        <w:keepLines w:val="0"/>
      </w:pPr>
      <w:r w:rsidRPr="00866494">
        <w:t>It is a written</w:t>
      </w:r>
      <w:ins w:id="983" w:author="CARB Staff" w:date="2023-08-04T15:53:00Z">
        <w:r w:rsidR="002C35E8">
          <w:t>, signed,</w:t>
        </w:r>
      </w:ins>
      <w:r w:rsidRPr="00866494">
        <w:t xml:space="preserve"> and </w:t>
      </w:r>
      <w:ins w:id="984" w:author="CARB Staff" w:date="2023-08-04T15:53:00Z">
        <w:r w:rsidR="00F31892">
          <w:t xml:space="preserve">dated </w:t>
        </w:r>
      </w:ins>
      <w:r w:rsidRPr="00866494">
        <w:t>legally binding contract</w:t>
      </w:r>
      <w:del w:id="985" w:author="CARB Staff" w:date="2023-08-04T15:53:00Z">
        <w:r>
          <w:delText xml:space="preserve"> signed at least one year before the upcoming fleet milestone or vehicle compliance date for the vehicle being replaced</w:delText>
        </w:r>
      </w:del>
      <w:r w:rsidR="007B0F48">
        <w:t>.</w:t>
      </w:r>
      <w:r w:rsidRPr="00866494">
        <w:t xml:space="preserve"> The extension cannot be claimed if the purchase agreement is modified by the fleet owner within one year of the compliance deadline. Letters of intent or other agreements that are not binding</w:t>
      </w:r>
      <w:ins w:id="986" w:author="CARB Staff" w:date="2023-08-04T15:53:00Z">
        <w:r w:rsidR="00D91755">
          <w:t>,</w:t>
        </w:r>
      </w:ins>
      <w:r w:rsidRPr="00866494">
        <w:t xml:space="preserve"> or</w:t>
      </w:r>
      <w:ins w:id="987" w:author="CARB Staff" w:date="2023-08-04T15:53:00Z">
        <w:r w:rsidRPr="00866494">
          <w:t xml:space="preserve"> </w:t>
        </w:r>
        <w:r w:rsidR="00254CDD">
          <w:t>that</w:t>
        </w:r>
      </w:ins>
      <w:r w:rsidR="00254CDD">
        <w:t xml:space="preserve"> </w:t>
      </w:r>
      <w:r w:rsidRPr="00866494">
        <w:t>are contingent upon other decisions that remain unresolved within one year of the upcoming deadline</w:t>
      </w:r>
      <w:ins w:id="988" w:author="CARB Staff" w:date="2023-08-04T15:53:00Z">
        <w:r w:rsidR="00D91755">
          <w:t>,</w:t>
        </w:r>
      </w:ins>
      <w:r w:rsidRPr="00866494">
        <w:t xml:space="preserve"> are not sufficient to qualify for the extension; </w:t>
      </w:r>
      <w:del w:id="989" w:author="CARB Staff" w:date="2023-08-04T15:53:00Z">
        <w:r>
          <w:delText>and</w:delText>
        </w:r>
      </w:del>
    </w:p>
    <w:p w14:paraId="7ED9179E" w14:textId="494617D6" w:rsidR="00B114BF" w:rsidRDefault="00785895" w:rsidP="00705008">
      <w:pPr>
        <w:pStyle w:val="Heading5"/>
        <w:keepNext w:val="0"/>
        <w:keepLines w:val="0"/>
      </w:pPr>
      <w:del w:id="990" w:author="CARB Staff" w:date="2023-08-04T15:53:00Z">
        <w:r>
          <w:delText xml:space="preserve">The purchase agreement must identify that a </w:delText>
        </w:r>
      </w:del>
      <w:ins w:id="991" w:author="CARB Staff" w:date="2023-08-04T15:53:00Z">
        <w:r w:rsidR="00190EBA">
          <w:t>It</w:t>
        </w:r>
        <w:r w:rsidRPr="00866494">
          <w:t xml:space="preserve"> </w:t>
        </w:r>
        <w:r>
          <w:t>identif</w:t>
        </w:r>
        <w:r w:rsidR="3CA66AB9">
          <w:t>ies</w:t>
        </w:r>
        <w:r w:rsidRPr="00866494">
          <w:t xml:space="preserve"> th</w:t>
        </w:r>
        <w:r w:rsidR="00F235DF">
          <w:t>e</w:t>
        </w:r>
        <w:r w:rsidRPr="00866494">
          <w:t xml:space="preserve"> </w:t>
        </w:r>
      </w:ins>
      <w:r w:rsidRPr="00866494">
        <w:t xml:space="preserve">specific </w:t>
      </w:r>
      <w:del w:id="992" w:author="CARB Staff" w:date="2023-08-04T15:53:00Z">
        <w:r>
          <w:delText>vehicle or agreement with a zero-emissions powertrain conversion installer was purchased</w:delText>
        </w:r>
      </w:del>
      <w:ins w:id="993" w:author="CARB Staff" w:date="2023-08-04T15:53:00Z">
        <w:r w:rsidR="00FB76EF">
          <w:t>ZEV that</w:t>
        </w:r>
        <w:r w:rsidR="00C70A8B">
          <w:t xml:space="preserve"> </w:t>
        </w:r>
        <w:r w:rsidR="0060218A">
          <w:t>the fleet owner</w:t>
        </w:r>
        <w:r w:rsidR="00FB76EF">
          <w:t xml:space="preserve"> committed</w:t>
        </w:r>
        <w:r w:rsidR="00CC0DF9">
          <w:t xml:space="preserve"> to </w:t>
        </w:r>
        <w:r w:rsidR="000C618C" w:rsidRPr="00866494">
          <w:t>purchase</w:t>
        </w:r>
      </w:ins>
      <w:r w:rsidRPr="00866494">
        <w:t xml:space="preserve">, the date of the purchase, and that the purchase is for immediate delivery to the </w:t>
      </w:r>
      <w:del w:id="994" w:author="CARB Staff" w:date="2023-08-04T15:53:00Z">
        <w:r>
          <w:delText xml:space="preserve">ultimate purchaser </w:delText>
        </w:r>
      </w:del>
      <w:ins w:id="995" w:author="CARB Staff" w:date="2023-08-04T15:53:00Z">
        <w:r w:rsidR="00B02DED">
          <w:t>fleet owner</w:t>
        </w:r>
        <w:r w:rsidRPr="00866494">
          <w:t xml:space="preserve"> </w:t>
        </w:r>
      </w:ins>
      <w:r w:rsidRPr="00866494">
        <w:t>in California</w:t>
      </w:r>
      <w:del w:id="996" w:author="CARB Staff" w:date="2023-08-04T15:53:00Z">
        <w:r>
          <w:delText>.</w:delText>
        </w:r>
      </w:del>
      <w:ins w:id="997" w:author="CARB Staff" w:date="2023-08-04T15:53:00Z">
        <w:r w:rsidR="00B114BF">
          <w:t xml:space="preserve">; </w:t>
        </w:r>
        <w:r w:rsidR="0062539E">
          <w:t>and</w:t>
        </w:r>
      </w:ins>
    </w:p>
    <w:p w14:paraId="54D4A50F" w14:textId="58F0D107" w:rsidR="00B110CE" w:rsidRPr="00B110CE" w:rsidRDefault="00190EBA" w:rsidP="00705008">
      <w:pPr>
        <w:pStyle w:val="Heading5"/>
        <w:keepNext w:val="0"/>
        <w:keepLines w:val="0"/>
        <w:rPr>
          <w:ins w:id="998" w:author="CARB Staff" w:date="2023-08-04T15:53:00Z"/>
        </w:rPr>
      </w:pPr>
      <w:ins w:id="999" w:author="CARB Staff" w:date="2023-08-04T15:53:00Z">
        <w:r>
          <w:t>It</w:t>
        </w:r>
        <w:r w:rsidR="00B114BF">
          <w:t xml:space="preserve"> </w:t>
        </w:r>
        <w:r w:rsidR="00750025">
          <w:t xml:space="preserve">shows the new ZEV was ordered at least one year prior to the next upcoming ZEV </w:t>
        </w:r>
        <w:r w:rsidR="009E6B35">
          <w:t xml:space="preserve">Fleet </w:t>
        </w:r>
        <w:r w:rsidR="00B85AD9">
          <w:t>M</w:t>
        </w:r>
        <w:r w:rsidR="00750025">
          <w:t>ilestone</w:t>
        </w:r>
        <w:r w:rsidR="254909A0">
          <w:t xml:space="preserve"> if using the ZEV Milestones Option </w:t>
        </w:r>
        <w:r w:rsidR="00E57C26">
          <w:t>specified in section</w:t>
        </w:r>
        <w:r w:rsidR="254909A0">
          <w:t xml:space="preserve"> 2015.2,</w:t>
        </w:r>
        <w:r w:rsidR="00750025">
          <w:t xml:space="preserve"> or </w:t>
        </w:r>
        <w:r w:rsidR="36889E1A">
          <w:t>ICE vehicle removal</w:t>
        </w:r>
        <w:r w:rsidR="00750025">
          <w:t xml:space="preserve"> date for a vehicle that must be </w:t>
        </w:r>
        <w:r w:rsidR="0DFBF173">
          <w:t xml:space="preserve">removed from the California fleet per </w:t>
        </w:r>
        <w:r w:rsidR="6893CDB8">
          <w:t xml:space="preserve">the Model Year Schedule </w:t>
        </w:r>
        <w:r w:rsidR="0DFBF173">
          <w:t>section 2015.1(</w:t>
        </w:r>
        <w:r w:rsidR="009B2C80">
          <w:t>b</w:t>
        </w:r>
        <w:r w:rsidR="0DFBF173">
          <w:t>).</w:t>
        </w:r>
        <w:r w:rsidR="00750025">
          <w:t xml:space="preserve"> If the order was placed before January 1, 2024, the purchase agreement must show the order was placed on or before [INSERT EFFECTIVE DATE]</w:t>
        </w:r>
        <w:r w:rsidR="0062539E">
          <w:t>.</w:t>
        </w:r>
        <w:r w:rsidR="00B110CE">
          <w:t xml:space="preserve"> </w:t>
        </w:r>
      </w:ins>
    </w:p>
    <w:p w14:paraId="46567591" w14:textId="3BE95734" w:rsidR="00785895" w:rsidRPr="00866494" w:rsidRDefault="00785895" w:rsidP="00705008">
      <w:pPr>
        <w:pStyle w:val="Heading3"/>
        <w:keepNext w:val="0"/>
        <w:keepLines w:val="0"/>
      </w:pPr>
      <w:r w:rsidRPr="00866494">
        <w:t>Manufacturer Cancellation. If a</w:t>
      </w:r>
      <w:ins w:id="1000" w:author="CARB Staff" w:date="2023-08-04T15:53:00Z">
        <w:r w:rsidR="00DB0400">
          <w:t xml:space="preserve"> vehicle</w:t>
        </w:r>
      </w:ins>
      <w:r w:rsidRPr="00866494">
        <w:t xml:space="preserve"> manufacturer cancels a purchase agreement </w:t>
      </w:r>
      <w:ins w:id="1001" w:author="CARB Staff" w:date="2023-08-04T15:53:00Z">
        <w:r w:rsidR="005C4D1B">
          <w:t xml:space="preserve">for ZEVs </w:t>
        </w:r>
      </w:ins>
      <w:r w:rsidRPr="00866494">
        <w:t>used to qualify for th</w:t>
      </w:r>
      <w:del w:id="1002" w:author="CARB Staff" w:date="2023-08-04T15:53:00Z">
        <w:r>
          <w:delText>e</w:delText>
        </w:r>
      </w:del>
      <w:ins w:id="1003" w:author="CARB Staff" w:date="2023-08-04T15:53:00Z">
        <w:r w:rsidR="00C72C47">
          <w:t>is</w:t>
        </w:r>
      </w:ins>
      <w:r w:rsidRPr="00866494">
        <w:t xml:space="preserve"> extension </w:t>
      </w:r>
      <w:del w:id="1004" w:author="CARB Staff" w:date="2023-08-04T15:53:00Z">
        <w:r>
          <w:delText>for reasons</w:delText>
        </w:r>
      </w:del>
      <w:ins w:id="1005" w:author="CARB Staff" w:date="2023-08-04T15:53:00Z">
        <w:r w:rsidR="00896B25">
          <w:t>due to circumstances</w:t>
        </w:r>
      </w:ins>
      <w:r w:rsidR="00896B25">
        <w:t xml:space="preserve"> </w:t>
      </w:r>
      <w:r w:rsidRPr="00866494">
        <w:t xml:space="preserve">beyond the control of the fleet owner, the fleet owner must secure another purchase agreement </w:t>
      </w:r>
      <w:ins w:id="1006" w:author="CARB Staff" w:date="2023-08-04T15:53:00Z">
        <w:r w:rsidR="00AC1B60">
          <w:t>for ZEVs</w:t>
        </w:r>
        <w:r w:rsidR="00A37BE6">
          <w:t xml:space="preserve"> </w:t>
        </w:r>
      </w:ins>
      <w:r w:rsidR="002C1996">
        <w:t xml:space="preserve">within </w:t>
      </w:r>
      <w:del w:id="1007" w:author="CARB Staff" w:date="2023-08-04T15:53:00Z">
        <w:r w:rsidR="00821F09">
          <w:delText>90</w:delText>
        </w:r>
      </w:del>
      <w:ins w:id="1008" w:author="CARB Staff" w:date="2023-08-04T15:53:00Z">
        <w:r w:rsidR="002C1996">
          <w:t>180</w:t>
        </w:r>
      </w:ins>
      <w:r w:rsidR="002C1996">
        <w:t xml:space="preserve"> calendar days </w:t>
      </w:r>
      <w:ins w:id="1009" w:author="CARB Staff" w:date="2023-08-04T15:53:00Z">
        <w:r w:rsidR="002C1996">
          <w:t xml:space="preserve">of the cancellation, except for government fleet owners who must secure another purchase agreement within </w:t>
        </w:r>
        <w:r w:rsidR="000C1DEF">
          <w:t>one</w:t>
        </w:r>
        <w:r w:rsidR="002C1996">
          <w:t xml:space="preserve"> year</w:t>
        </w:r>
        <w:r w:rsidR="008F59AD">
          <w:t xml:space="preserve"> of the cancellation</w:t>
        </w:r>
        <w:r w:rsidR="002C1996">
          <w:t>.</w:t>
        </w:r>
        <w:r w:rsidR="00252980">
          <w:t xml:space="preserve"> Fleet owners must</w:t>
        </w:r>
        <w:r w:rsidR="00A37BE6">
          <w:t xml:space="preserve"> </w:t>
        </w:r>
        <w:r w:rsidR="00460636">
          <w:t xml:space="preserve">submit </w:t>
        </w:r>
        <w:r w:rsidR="000D52D9">
          <w:t xml:space="preserve">a copy </w:t>
        </w:r>
        <w:r w:rsidR="00A37BE6">
          <w:t>of</w:t>
        </w:r>
        <w:r w:rsidR="00460636">
          <w:t xml:space="preserve"> </w:t>
        </w:r>
        <w:r w:rsidR="000D52D9">
          <w:t xml:space="preserve">the </w:t>
        </w:r>
        <w:r w:rsidR="00A37BE6">
          <w:t>manufacturer cancellation</w:t>
        </w:r>
        <w:r w:rsidR="000D52D9">
          <w:t xml:space="preserve"> notice</w:t>
        </w:r>
        <w:r w:rsidR="00AC1B60">
          <w:t xml:space="preserve"> </w:t>
        </w:r>
        <w:r w:rsidR="008010F1">
          <w:t xml:space="preserve">within 30 </w:t>
        </w:r>
        <w:r w:rsidR="00345915">
          <w:t xml:space="preserve">calendar </w:t>
        </w:r>
        <w:r w:rsidR="008010F1">
          <w:t xml:space="preserve">days of the </w:t>
        </w:r>
        <w:r w:rsidR="005A17AF">
          <w:t>cancellation and</w:t>
        </w:r>
        <w:r w:rsidR="00D71734">
          <w:t xml:space="preserve"> must submit </w:t>
        </w:r>
        <w:r w:rsidR="00460636">
          <w:t>the new ZEV purchase agreement</w:t>
        </w:r>
        <w:r w:rsidR="00C2085C">
          <w:t xml:space="preserve"> </w:t>
        </w:r>
        <w:r w:rsidR="00821F09" w:rsidRPr="00866494">
          <w:t xml:space="preserve">within </w:t>
        </w:r>
        <w:r w:rsidR="007E4278">
          <w:t>3</w:t>
        </w:r>
        <w:r w:rsidR="006C6317">
          <w:t>0</w:t>
        </w:r>
        <w:r w:rsidR="006C6317" w:rsidRPr="00866494">
          <w:t xml:space="preserve"> </w:t>
        </w:r>
        <w:r w:rsidR="00F1619C" w:rsidRPr="00866494">
          <w:t xml:space="preserve">calendar </w:t>
        </w:r>
        <w:r w:rsidR="00821F09" w:rsidRPr="00866494">
          <w:t>days</w:t>
        </w:r>
        <w:r w:rsidR="002E6651">
          <w:t xml:space="preserve"> </w:t>
        </w:r>
        <w:r w:rsidR="00D71734">
          <w:t>of placing the order</w:t>
        </w:r>
        <w:r w:rsidR="00821F09" w:rsidRPr="00866494">
          <w:t xml:space="preserve"> </w:t>
        </w:r>
        <w:r w:rsidRPr="00866494">
          <w:t xml:space="preserve">to </w:t>
        </w:r>
        <w:r w:rsidR="00540903" w:rsidRPr="00540903">
          <w:t>TRUCRS@arb.ca.gov</w:t>
        </w:r>
        <w:r w:rsidR="00D05238">
          <w:t xml:space="preserve"> </w:t>
        </w:r>
      </w:ins>
      <w:r w:rsidR="00D05238">
        <w:t xml:space="preserve">to </w:t>
      </w:r>
      <w:r w:rsidRPr="00866494">
        <w:t xml:space="preserve">maintain the </w:t>
      </w:r>
      <w:del w:id="1010" w:author="CARB Staff" w:date="2023-08-04T15:53:00Z">
        <w:r>
          <w:delText>provision.</w:delText>
        </w:r>
      </w:del>
      <w:ins w:id="1011" w:author="CARB Staff" w:date="2023-08-04T15:53:00Z">
        <w:r w:rsidR="00583768">
          <w:t>extension</w:t>
        </w:r>
        <w:r w:rsidRPr="00866494">
          <w:t>.</w:t>
        </w:r>
        <w:r w:rsidR="00141C50">
          <w:t xml:space="preserve"> </w:t>
        </w:r>
        <w:r w:rsidR="00A303C4">
          <w:t xml:space="preserve">If no ZEV </w:t>
        </w:r>
        <w:r w:rsidR="00AB4F31">
          <w:t>is available</w:t>
        </w:r>
        <w:r w:rsidR="004F16E4">
          <w:t xml:space="preserve"> to purchase</w:t>
        </w:r>
        <w:r w:rsidR="00AB4F31">
          <w:t xml:space="preserve">, </w:t>
        </w:r>
        <w:r w:rsidR="00C83BFD">
          <w:t xml:space="preserve">the fleet owner may </w:t>
        </w:r>
        <w:r w:rsidR="008012C4">
          <w:t>request</w:t>
        </w:r>
        <w:r w:rsidR="00C83BFD">
          <w:t xml:space="preserve"> the ZEV Purchase Exemption </w:t>
        </w:r>
        <w:r w:rsidR="00E57C26">
          <w:t>specified in section</w:t>
        </w:r>
        <w:r w:rsidR="00C83BFD">
          <w:t xml:space="preserve"> 2015.3(</w:t>
        </w:r>
        <w:r w:rsidR="00AA094C">
          <w:t>e</w:t>
        </w:r>
        <w:r w:rsidR="00C83BFD">
          <w:t>)</w:t>
        </w:r>
        <w:r w:rsidR="00286EBC">
          <w:t>.</w:t>
        </w:r>
        <w:r w:rsidR="00A13EC6">
          <w:t xml:space="preserve"> </w:t>
        </w:r>
      </w:ins>
    </w:p>
    <w:p w14:paraId="0587335B" w14:textId="01C33398" w:rsidR="000E7CBF" w:rsidRDefault="00785895" w:rsidP="00705008">
      <w:pPr>
        <w:pStyle w:val="Heading3"/>
        <w:keepNext w:val="0"/>
        <w:keepLines w:val="0"/>
      </w:pPr>
      <w:r w:rsidRPr="00866494">
        <w:t xml:space="preserve">Fleet Owner Cancellation. If a fleet owner cancels a purchase agreement used to qualify for </w:t>
      </w:r>
      <w:r w:rsidR="001A5E64">
        <w:t>th</w:t>
      </w:r>
      <w:del w:id="1012" w:author="CARB Staff" w:date="2023-08-04T15:53:00Z">
        <w:r>
          <w:delText>e</w:delText>
        </w:r>
      </w:del>
      <w:ins w:id="1013" w:author="CARB Staff" w:date="2023-08-04T15:53:00Z">
        <w:r w:rsidR="001A5E64">
          <w:t>is</w:t>
        </w:r>
      </w:ins>
      <w:r w:rsidR="001A5E64">
        <w:t xml:space="preserve"> </w:t>
      </w:r>
      <w:r w:rsidRPr="00866494">
        <w:t>extension, the claim for the extension will be treated as invalid and the agreement will be treated as if it were never executed</w:t>
      </w:r>
      <w:r w:rsidR="00540AA6">
        <w:t>.</w:t>
      </w:r>
    </w:p>
    <w:p w14:paraId="64D03097" w14:textId="3A1728E5" w:rsidR="007239C5" w:rsidRPr="007239C5" w:rsidRDefault="007239C5" w:rsidP="00705008">
      <w:pPr>
        <w:pStyle w:val="Heading3"/>
        <w:keepNext w:val="0"/>
        <w:rPr>
          <w:ins w:id="1014" w:author="CARB Staff" w:date="2023-08-04T15:53:00Z"/>
        </w:rPr>
      </w:pPr>
      <w:ins w:id="1015" w:author="CARB Staff" w:date="2023-08-04T15:53:00Z">
        <w:r w:rsidRPr="007239C5">
          <w:t xml:space="preserve">In granting or denying the exemption request, the Executive Officer will rely on the information submitted by the applicant and utilize their </w:t>
        </w:r>
        <w:r>
          <w:t xml:space="preserve">good </w:t>
        </w:r>
        <w:r w:rsidRPr="007239C5">
          <w:t>engineering judgement to determine whether the information meets the criteria in section 2015.3(d).</w:t>
        </w:r>
      </w:ins>
    </w:p>
    <w:p w14:paraId="66A87856" w14:textId="389F0F8F" w:rsidR="00F87C6C" w:rsidRDefault="00E77A25" w:rsidP="00705008">
      <w:pPr>
        <w:pStyle w:val="Heading2"/>
        <w:keepNext w:val="0"/>
        <w:rPr>
          <w:ins w:id="1016" w:author="CARB Staff" w:date="2023-08-04T15:53:00Z"/>
        </w:rPr>
      </w:pPr>
      <w:r w:rsidRPr="00E77A25">
        <w:t xml:space="preserve">ZEV </w:t>
      </w:r>
      <w:del w:id="1017" w:author="CARB Staff" w:date="2023-08-04T15:53:00Z">
        <w:r w:rsidR="00785895">
          <w:delText>Unavailability</w:delText>
        </w:r>
      </w:del>
      <w:ins w:id="1018" w:author="CARB Staff" w:date="2023-08-04T15:53:00Z">
        <w:r w:rsidRPr="00E77A25">
          <w:t>Purchase</w:t>
        </w:r>
      </w:ins>
      <w:r w:rsidRPr="00E77A25">
        <w:t xml:space="preserve"> Exemption. </w:t>
      </w:r>
      <w:ins w:id="1019" w:author="CARB Staff" w:date="2023-08-04T15:53:00Z">
        <w:r w:rsidRPr="00E77A25">
          <w:t xml:space="preserve">Fleet owners may </w:t>
        </w:r>
        <w:r w:rsidR="008012C4">
          <w:t>request</w:t>
        </w:r>
        <w:r w:rsidRPr="00E77A25">
          <w:t xml:space="preserve"> exemption</w:t>
        </w:r>
        <w:r w:rsidR="0021334F">
          <w:t>s</w:t>
        </w:r>
        <w:r w:rsidR="00EC6923">
          <w:t xml:space="preserve"> </w:t>
        </w:r>
        <w:r w:rsidR="0021334F">
          <w:t>as specified in sections 2015.1(c)(</w:t>
        </w:r>
        <w:r w:rsidR="00276D81">
          <w:t>5</w:t>
        </w:r>
        <w:r w:rsidR="0021334F">
          <w:t>) and 2015.2(f)(</w:t>
        </w:r>
        <w:r w:rsidR="00276D81">
          <w:t>5</w:t>
        </w:r>
        <w:r w:rsidR="0021334F">
          <w:t xml:space="preserve">) </w:t>
        </w:r>
        <w:r w:rsidR="00EC6923">
          <w:t>to purchase a new ICE vehicle</w:t>
        </w:r>
        <w:r w:rsidRPr="00E77A25">
          <w:t xml:space="preserve"> if a needed configuration is not available </w:t>
        </w:r>
        <w:r>
          <w:t>to purchase</w:t>
        </w:r>
        <w:r w:rsidR="00EC6923">
          <w:t xml:space="preserve"> </w:t>
        </w:r>
        <w:r w:rsidR="00D82AF7">
          <w:t xml:space="preserve">as a ZEV or NZEV </w:t>
        </w:r>
        <w:r w:rsidR="00DB3D6D">
          <w:t xml:space="preserve">under either </w:t>
        </w:r>
        <w:r w:rsidRPr="00E77A25">
          <w:t>the ZEV Purchase Exemption</w:t>
        </w:r>
        <w:r w:rsidR="00ED4552">
          <w:t xml:space="preserve"> List</w:t>
        </w:r>
        <w:r w:rsidRPr="00E77A25">
          <w:t xml:space="preserve"> of </w:t>
        </w:r>
        <w:r w:rsidR="00C718D0">
          <w:t xml:space="preserve">section </w:t>
        </w:r>
        <w:r w:rsidRPr="00E77A25">
          <w:t>2015.3(e)(1) or the ZEV Purchase Exemption</w:t>
        </w:r>
        <w:r w:rsidR="005259BB">
          <w:t xml:space="preserve"> Application</w:t>
        </w:r>
        <w:r w:rsidRPr="00E77A25">
          <w:t xml:space="preserve"> of </w:t>
        </w:r>
        <w:r w:rsidR="00C718D0">
          <w:t xml:space="preserve">section </w:t>
        </w:r>
        <w:r w:rsidRPr="00E77A25">
          <w:t xml:space="preserve">2015.3(e)(2). </w:t>
        </w:r>
      </w:ins>
    </w:p>
    <w:p w14:paraId="7638D90F" w14:textId="2D35C6BC" w:rsidR="004E496F" w:rsidRDefault="00847642" w:rsidP="00705008">
      <w:pPr>
        <w:pStyle w:val="Heading3"/>
        <w:keepNext w:val="0"/>
        <w:rPr>
          <w:ins w:id="1020" w:author="CARB Staff" w:date="2023-08-04T15:53:00Z"/>
        </w:rPr>
      </w:pPr>
      <w:ins w:id="1021" w:author="CARB Staff" w:date="2023-08-04T15:53:00Z">
        <w:r>
          <w:t>ZEV Purchase Exemption</w:t>
        </w:r>
        <w:r w:rsidR="00EF241F">
          <w:t xml:space="preserve"> List</w:t>
        </w:r>
        <w:r w:rsidRPr="0022414C">
          <w:t xml:space="preserve">. </w:t>
        </w:r>
      </w:ins>
      <w:r w:rsidRPr="0022414C">
        <w:t>The Executive Officer will</w:t>
      </w:r>
      <w:r w:rsidR="00F37CF9">
        <w:t xml:space="preserve"> </w:t>
      </w:r>
      <w:ins w:id="1022" w:author="CARB Staff" w:date="2023-08-04T15:53:00Z">
        <w:r w:rsidR="006D2DBC">
          <w:t xml:space="preserve">establish and </w:t>
        </w:r>
      </w:ins>
      <w:r w:rsidRPr="0022414C">
        <w:t>maintain a list of vehicle configuration</w:t>
      </w:r>
      <w:r w:rsidR="00566CA5">
        <w:t>s</w:t>
      </w:r>
      <w:r w:rsidR="0083381E">
        <w:t xml:space="preserve"> </w:t>
      </w:r>
      <w:del w:id="1023" w:author="CARB Staff" w:date="2023-08-04T15:53:00Z">
        <w:r w:rsidR="00785895">
          <w:delText xml:space="preserve">that are eligible </w:delText>
        </w:r>
        <w:r w:rsidR="00B54C37">
          <w:delText xml:space="preserve">for this extension </w:delText>
        </w:r>
      </w:del>
      <w:r w:rsidR="00483F64" w:rsidRPr="0022414C">
        <w:t>on the CARB Advanced Clean Fleets webpage</w:t>
      </w:r>
      <w:del w:id="1024" w:author="CARB Staff" w:date="2023-08-04T15:53:00Z">
        <w:r w:rsidR="00785895">
          <w:delText>.</w:delText>
        </w:r>
      </w:del>
      <w:ins w:id="1025" w:author="CARB Staff" w:date="2023-08-04T15:53:00Z">
        <w:r w:rsidR="00483F64">
          <w:t xml:space="preserve"> </w:t>
        </w:r>
        <w:r w:rsidR="00F37CF9">
          <w:t xml:space="preserve">at </w:t>
        </w:r>
        <w:r w:rsidR="00600113" w:rsidRPr="00600113">
          <w:t>https://ww2.arb.ca.gov/our-work/programs/advanced-clean-fleets</w:t>
        </w:r>
        <w:r w:rsidR="00340169">
          <w:t xml:space="preserve"> no later than </w:t>
        </w:r>
        <w:r w:rsidR="006D2DBC">
          <w:t>January 1, 202</w:t>
        </w:r>
        <w:r w:rsidR="00D4758F">
          <w:t>5</w:t>
        </w:r>
        <w:r w:rsidR="00340169">
          <w:t>. That list will specify</w:t>
        </w:r>
        <w:r w:rsidR="00F37CF9">
          <w:t xml:space="preserve"> </w:t>
        </w:r>
        <w:r w:rsidR="004017F4">
          <w:t>vehicle configuration</w:t>
        </w:r>
        <w:r w:rsidR="00CC0FE4">
          <w:t>s</w:t>
        </w:r>
        <w:r w:rsidR="00BB4630">
          <w:t xml:space="preserve"> </w:t>
        </w:r>
        <w:r w:rsidR="004017F4">
          <w:t xml:space="preserve">that </w:t>
        </w:r>
        <w:r w:rsidR="00C64BF8">
          <w:t>are not available to purchase as ZEVs</w:t>
        </w:r>
        <w:r w:rsidR="0048378C">
          <w:t xml:space="preserve"> or NZEVs</w:t>
        </w:r>
        <w:r w:rsidR="00B74FA2" w:rsidRPr="00B74FA2">
          <w:t xml:space="preserve"> </w:t>
        </w:r>
        <w:r w:rsidR="00B74FA2">
          <w:t>and the date the exemption expires for listed configurations as specified in section 2015.3(e)(2)(G)</w:t>
        </w:r>
        <w:r w:rsidR="00055B7C">
          <w:t>.</w:t>
        </w:r>
      </w:ins>
      <w:r w:rsidR="00C92229">
        <w:t xml:space="preserve"> The </w:t>
      </w:r>
      <w:r w:rsidR="00BB2F0E">
        <w:t>list will include</w:t>
      </w:r>
      <w:r w:rsidR="000623BB">
        <w:t xml:space="preserve"> </w:t>
      </w:r>
      <w:del w:id="1026" w:author="CARB Staff" w:date="2023-08-04T15:53:00Z">
        <w:r w:rsidR="00166A48">
          <w:delText>commercially un</w:delText>
        </w:r>
        <w:r w:rsidR="00785895">
          <w:delText xml:space="preserve">available vehicles with a GVWR greater than 14,000 lbs. and </w:delText>
        </w:r>
      </w:del>
      <w:ins w:id="1027" w:author="CARB Staff" w:date="2023-08-04T15:53:00Z">
        <w:r w:rsidR="000623BB">
          <w:t>the configurations specified in section 2015.3(</w:t>
        </w:r>
        <w:r w:rsidR="00F63E76">
          <w:t>e</w:t>
        </w:r>
        <w:r w:rsidR="000623BB">
          <w:t>)(1)(A)</w:t>
        </w:r>
        <w:r w:rsidR="003B014B">
          <w:t>.</w:t>
        </w:r>
        <w:r w:rsidR="00055B7C">
          <w:t xml:space="preserve"> T</w:t>
        </w:r>
        <w:r w:rsidR="004017F4">
          <w:t>he Executive Officer</w:t>
        </w:r>
        <w:r w:rsidR="00A819A5">
          <w:t xml:space="preserve"> </w:t>
        </w:r>
        <w:r w:rsidR="00055B7C">
          <w:t xml:space="preserve">will rely on the information submitted </w:t>
        </w:r>
        <w:r w:rsidR="00DE5F67">
          <w:t xml:space="preserve">and gathered </w:t>
        </w:r>
        <w:r w:rsidR="00055B7C">
          <w:t xml:space="preserve">in section 2015.3(e)(2) and utilize </w:t>
        </w:r>
        <w:r w:rsidR="005A1CCC">
          <w:t xml:space="preserve">their good engineering and business judgement </w:t>
        </w:r>
        <w:r w:rsidR="00467409">
          <w:t xml:space="preserve">to determine </w:t>
        </w:r>
        <w:r w:rsidR="00B25A85">
          <w:t xml:space="preserve">if the information establishes that </w:t>
        </w:r>
        <w:r w:rsidR="004017F4">
          <w:t>the criteria in sections 2015.3(e)(</w:t>
        </w:r>
        <w:r w:rsidR="005A1CCC">
          <w:t>2</w:t>
        </w:r>
        <w:r w:rsidR="004017F4">
          <w:t>)(</w:t>
        </w:r>
        <w:r w:rsidR="005A1CCC">
          <w:t>C</w:t>
        </w:r>
        <w:r w:rsidR="004017F4">
          <w:t xml:space="preserve">) </w:t>
        </w:r>
        <w:r w:rsidR="005A1CCC">
          <w:t>through (G)</w:t>
        </w:r>
        <w:r w:rsidR="004017F4">
          <w:t xml:space="preserve"> </w:t>
        </w:r>
        <w:r w:rsidR="00B74FA2">
          <w:t>are met when determining whether to add a vehicle configuration to the list or to identify the expiration date for a vehicle configuration on the list</w:t>
        </w:r>
        <w:r w:rsidR="00EC65F9">
          <w:t>.</w:t>
        </w:r>
        <w:r w:rsidR="00E304C7">
          <w:t xml:space="preserve"> The list </w:t>
        </w:r>
      </w:ins>
      <w:r w:rsidR="00E304C7">
        <w:t xml:space="preserve">will not include </w:t>
      </w:r>
      <w:del w:id="1028" w:author="CARB Staff" w:date="2023-08-04T15:53:00Z">
        <w:r w:rsidR="00785895">
          <w:delText xml:space="preserve">pickup trucks, two-axle </w:delText>
        </w:r>
      </w:del>
      <w:ins w:id="1029" w:author="CARB Staff" w:date="2023-08-04T15:53:00Z">
        <w:r w:rsidR="00E304C7">
          <w:t xml:space="preserve">the following configurations: pickups, </w:t>
        </w:r>
        <w:r w:rsidR="005E03C5">
          <w:t xml:space="preserve">any </w:t>
        </w:r>
      </w:ins>
      <w:r w:rsidR="00E304C7">
        <w:t xml:space="preserve">buses, box trucks, vans, or </w:t>
      </w:r>
      <w:r w:rsidR="00CF1E31">
        <w:t xml:space="preserve">any </w:t>
      </w:r>
      <w:r w:rsidR="00E304C7">
        <w:t>tractor</w:t>
      </w:r>
      <w:r w:rsidR="00CF1E31">
        <w:t>s</w:t>
      </w:r>
      <w:r w:rsidR="00E304C7">
        <w:t xml:space="preserve">. </w:t>
      </w:r>
      <w:del w:id="1030" w:author="CARB Staff" w:date="2023-08-04T15:53:00Z">
        <w:r w:rsidR="00785895">
          <w:delText>Fleet owners may replace</w:delText>
        </w:r>
      </w:del>
      <w:ins w:id="1031" w:author="CARB Staff" w:date="2023-08-04T15:53:00Z">
        <w:r w:rsidR="003E5400">
          <w:t>F</w:t>
        </w:r>
        <w:r w:rsidR="00F80FA2" w:rsidRPr="0022414C">
          <w:t>l</w:t>
        </w:r>
        <w:r w:rsidR="00F80FA2">
          <w:t>eet owners may purchase a new ICE vehicle of the same configuration</w:t>
        </w:r>
        <w:r w:rsidR="00E159D3">
          <w:t xml:space="preserve"> and weight class</w:t>
        </w:r>
        <w:r w:rsidR="00F80FA2">
          <w:t xml:space="preserve"> </w:t>
        </w:r>
        <w:r w:rsidR="00624FAF">
          <w:t>as one on the list</w:t>
        </w:r>
        <w:r w:rsidR="00AA3459">
          <w:t>,</w:t>
        </w:r>
        <w:r w:rsidR="00624FAF">
          <w:t xml:space="preserve"> </w:t>
        </w:r>
        <w:r w:rsidR="00F80FA2">
          <w:t xml:space="preserve">report </w:t>
        </w:r>
        <w:r w:rsidR="0011359D">
          <w:t xml:space="preserve">the purchase </w:t>
        </w:r>
        <w:r w:rsidR="00785ECB">
          <w:t>as specified in</w:t>
        </w:r>
        <w:r w:rsidR="00F80FA2">
          <w:t xml:space="preserve"> section 2015.4(</w:t>
        </w:r>
        <w:proofErr w:type="spellStart"/>
        <w:r w:rsidR="00932F09">
          <w:t>i</w:t>
        </w:r>
        <w:proofErr w:type="spellEnd"/>
        <w:r w:rsidR="00F80FA2">
          <w:t>),</w:t>
        </w:r>
        <w:r w:rsidR="002F70EF">
          <w:t xml:space="preserve"> and </w:t>
        </w:r>
        <w:r w:rsidR="006D78C8">
          <w:t xml:space="preserve">keep </w:t>
        </w:r>
        <w:r w:rsidR="002F70EF">
          <w:t>record</w:t>
        </w:r>
        <w:r w:rsidR="006D78C8">
          <w:t>s</w:t>
        </w:r>
        <w:r w:rsidR="002F70EF">
          <w:t xml:space="preserve"> as specifi</w:t>
        </w:r>
        <w:r w:rsidR="00765C85">
          <w:t xml:space="preserve">ed in section </w:t>
        </w:r>
        <w:r w:rsidR="00932F09">
          <w:t>2015.</w:t>
        </w:r>
        <w:r w:rsidR="00526FBE">
          <w:t>5</w:t>
        </w:r>
        <w:r w:rsidR="00932F09">
          <w:t>(j)</w:t>
        </w:r>
        <w:r w:rsidR="003C487D">
          <w:t>,</w:t>
        </w:r>
        <w:r w:rsidR="00F80FA2">
          <w:t xml:space="preserve"> and CARB will recognize </w:t>
        </w:r>
        <w:r w:rsidR="008001C4">
          <w:t>that vehicle</w:t>
        </w:r>
        <w:r w:rsidR="00F80FA2">
          <w:t xml:space="preserve"> as having met the criteria for the exemption</w:t>
        </w:r>
        <w:r w:rsidR="00580697">
          <w:t>.</w:t>
        </w:r>
        <w:r>
          <w:t xml:space="preserve"> </w:t>
        </w:r>
      </w:ins>
    </w:p>
    <w:p w14:paraId="63F630E7" w14:textId="0E38AFC8" w:rsidR="00FC1895" w:rsidRPr="00FC1895" w:rsidRDefault="00936C3F" w:rsidP="00705008">
      <w:pPr>
        <w:pStyle w:val="Heading4"/>
        <w:keepNext w:val="0"/>
        <w:rPr>
          <w:ins w:id="1032" w:author="CARB Staff" w:date="2023-08-04T15:53:00Z"/>
        </w:rPr>
      </w:pPr>
      <w:ins w:id="1033" w:author="CARB Staff" w:date="2023-08-04T15:53:00Z">
        <w:r>
          <w:t>Configurations List. The list will</w:t>
        </w:r>
        <w:r w:rsidR="005D5967">
          <w:t xml:space="preserve"> </w:t>
        </w:r>
        <w:r>
          <w:t>include the following configuration</w:t>
        </w:r>
        <w:r w:rsidR="00B8047F">
          <w:t>s</w:t>
        </w:r>
        <w:r>
          <w:t>:</w:t>
        </w:r>
        <w:r w:rsidR="00D70EB1">
          <w:t xml:space="preserve"> </w:t>
        </w:r>
        <w:r w:rsidR="00F143BD">
          <w:t xml:space="preserve">Bucket truck, boom truck, dump truck, </w:t>
        </w:r>
        <w:r w:rsidR="0095254B">
          <w:t xml:space="preserve">flatbed truck, stake bed truck, </w:t>
        </w:r>
        <w:r w:rsidR="002A548B">
          <w:t>front-loa</w:t>
        </w:r>
        <w:r w:rsidR="009E0082">
          <w:t>der refuse compactor</w:t>
        </w:r>
        <w:r w:rsidR="000B494D">
          <w:t xml:space="preserve"> truck</w:t>
        </w:r>
        <w:r w:rsidR="009E0082">
          <w:t xml:space="preserve">, </w:t>
        </w:r>
        <w:r w:rsidR="00522713">
          <w:t>side-loader refuse compactor</w:t>
        </w:r>
        <w:r w:rsidR="000B494D">
          <w:t xml:space="preserve"> truck</w:t>
        </w:r>
        <w:r w:rsidR="00522713">
          <w:t xml:space="preserve">, </w:t>
        </w:r>
        <w:r w:rsidR="00E23CB7">
          <w:t>rear-loader refuse compactor</w:t>
        </w:r>
        <w:r w:rsidR="000B494D">
          <w:t xml:space="preserve"> truck</w:t>
        </w:r>
        <w:r w:rsidR="00E23CB7">
          <w:t>, refuse roll-off truck,</w:t>
        </w:r>
        <w:r w:rsidR="000B494D">
          <w:t xml:space="preserve"> </w:t>
        </w:r>
        <w:r w:rsidR="002D7EE8">
          <w:t xml:space="preserve">service body truck, street sweeper, </w:t>
        </w:r>
        <w:r w:rsidR="00C33A35">
          <w:t>tank truck</w:t>
        </w:r>
        <w:r w:rsidR="00AD3881">
          <w:t>, tow truck, water truck, car carrier</w:t>
        </w:r>
        <w:r w:rsidR="00DA0852">
          <w:t xml:space="preserve"> truck, concrete mixer truck, </w:t>
        </w:r>
        <w:r w:rsidR="00B743F5">
          <w:t xml:space="preserve">concrete pump truck, crane, drill rig, </w:t>
        </w:r>
        <w:r w:rsidR="003379F8">
          <w:t>vacuum truck</w:t>
        </w:r>
        <w:r w:rsidR="007440CF">
          <w:t>.</w:t>
        </w:r>
      </w:ins>
    </w:p>
    <w:p w14:paraId="6279463E" w14:textId="5164ABDA" w:rsidR="005265A2" w:rsidRDefault="00B87396" w:rsidP="00705008">
      <w:pPr>
        <w:pStyle w:val="Heading3"/>
        <w:keepNext w:val="0"/>
        <w:rPr>
          <w:ins w:id="1034" w:author="CARB Staff" w:date="2023-08-04T15:53:00Z"/>
        </w:rPr>
      </w:pPr>
      <w:ins w:id="1035" w:author="CARB Staff" w:date="2023-08-04T15:53:00Z">
        <w:r>
          <w:t>ZEV Purchase Exemption</w:t>
        </w:r>
        <w:r w:rsidR="003E2819">
          <w:t xml:space="preserve"> Application</w:t>
        </w:r>
        <w:r>
          <w:t>.</w:t>
        </w:r>
        <w:r w:rsidR="00037CE4">
          <w:t xml:space="preserve"> </w:t>
        </w:r>
        <w:r w:rsidR="00CD0081">
          <w:t>Fleet owner</w:t>
        </w:r>
        <w:r w:rsidR="00B44937">
          <w:t>s</w:t>
        </w:r>
        <w:r w:rsidR="0073032F">
          <w:t xml:space="preserve"> may request </w:t>
        </w:r>
        <w:r w:rsidR="00B606DD">
          <w:t xml:space="preserve">an exemption </w:t>
        </w:r>
        <w:r w:rsidR="00617DEC" w:rsidRPr="002343A1">
          <w:t>as specified in sections 2015.1(c)(</w:t>
        </w:r>
        <w:r w:rsidR="00617DEC">
          <w:t>5</w:t>
        </w:r>
        <w:r w:rsidR="00617DEC" w:rsidRPr="002343A1">
          <w:t>)</w:t>
        </w:r>
        <w:r w:rsidR="00617DEC">
          <w:t xml:space="preserve"> </w:t>
        </w:r>
        <w:r w:rsidR="00617DEC" w:rsidRPr="002343A1">
          <w:t>and 2015.2(f)</w:t>
        </w:r>
        <w:r w:rsidR="00617DEC">
          <w:t xml:space="preserve">(5) </w:t>
        </w:r>
        <w:r w:rsidR="000658BF">
          <w:t>to purchase</w:t>
        </w:r>
        <w:r w:rsidR="00B606DD">
          <w:t xml:space="preserve"> </w:t>
        </w:r>
        <w:r w:rsidR="00617DEC">
          <w:t xml:space="preserve">a </w:t>
        </w:r>
        <w:r w:rsidR="00621746">
          <w:t xml:space="preserve">new ICE </w:t>
        </w:r>
        <w:r w:rsidR="00B606DD">
          <w:t>vehicle</w:t>
        </w:r>
        <w:r w:rsidR="00E35B70">
          <w:t xml:space="preserve"> of </w:t>
        </w:r>
        <w:r w:rsidR="00B54E59">
          <w:t xml:space="preserve">the same configuration as </w:t>
        </w:r>
        <w:r w:rsidR="00C27DBF">
          <w:t>an ICE vehicle being replaced</w:t>
        </w:r>
        <w:r w:rsidR="001B66BA">
          <w:t xml:space="preserve"> as specified in section</w:t>
        </w:r>
        <w:r w:rsidR="007F038C">
          <w:t xml:space="preserve"> 2015.3(e)(2)(A)1.</w:t>
        </w:r>
        <w:r w:rsidR="00A62479">
          <w:t>.</w:t>
        </w:r>
        <w:r w:rsidR="000100A0">
          <w:t xml:space="preserve"> </w:t>
        </w:r>
        <w:r w:rsidR="000B2AC4">
          <w:t xml:space="preserve">If approved, fleet owners must place their new ICE vehicle orders within 180 calendar days, and government fleet owners must place their new ICE vehicle orders within </w:t>
        </w:r>
        <w:r w:rsidR="000C1DEF">
          <w:t>one</w:t>
        </w:r>
        <w:r w:rsidR="000B2AC4">
          <w:t xml:space="preserve"> year</w:t>
        </w:r>
        <w:r w:rsidR="00D02AAC">
          <w:t>,</w:t>
        </w:r>
        <w:r w:rsidR="000B2AC4">
          <w:t xml:space="preserve"> from the date the exemption is granted.</w:t>
        </w:r>
        <w:r w:rsidR="00A62479">
          <w:t xml:space="preserve"> The fleet owner </w:t>
        </w:r>
        <w:r w:rsidR="00FA65D3">
          <w:t xml:space="preserve">must </w:t>
        </w:r>
        <w:r w:rsidR="00CD0081">
          <w:t xml:space="preserve">submit the </w:t>
        </w:r>
        <w:r w:rsidR="00E103F9">
          <w:t>information</w:t>
        </w:r>
        <w:r w:rsidR="00CD0081">
          <w:t xml:space="preserve"> </w:t>
        </w:r>
        <w:r w:rsidR="0045049E">
          <w:t xml:space="preserve">specified in (A) and (B) below </w:t>
        </w:r>
        <w:r w:rsidR="00D47B22">
          <w:t>by email to</w:t>
        </w:r>
        <w:r w:rsidR="00CD0081">
          <w:t xml:space="preserve"> </w:t>
        </w:r>
        <w:r w:rsidR="009D3DF8" w:rsidRPr="009D3DF8">
          <w:t>TRUCRS@arb.ca.gov</w:t>
        </w:r>
        <w:r w:rsidR="00342A93">
          <w:t>. The Executive Officer will rely on the information submitted in sections 2015.3(e)(2)(A</w:t>
        </w:r>
        <w:r w:rsidR="00E103F9">
          <w:t>) and (</w:t>
        </w:r>
        <w:r w:rsidR="00342A93">
          <w:t xml:space="preserve">B) and their good engineering </w:t>
        </w:r>
        <w:r w:rsidR="00016B33">
          <w:t xml:space="preserve">and business </w:t>
        </w:r>
        <w:r w:rsidR="00342A93">
          <w:t xml:space="preserve">judgement </w:t>
        </w:r>
        <w:r w:rsidR="00E103F9">
          <w:t xml:space="preserve">to determine if the information establishes that </w:t>
        </w:r>
        <w:r w:rsidR="00342A93">
          <w:t>the criteria specified in sections 2015.3(e)(2)(C</w:t>
        </w:r>
        <w:r w:rsidR="00816E47">
          <w:t>) through (</w:t>
        </w:r>
        <w:r w:rsidR="00055B7C">
          <w:t>G</w:t>
        </w:r>
        <w:r w:rsidR="00342A93">
          <w:t>)</w:t>
        </w:r>
        <w:r w:rsidR="00172F9A">
          <w:t xml:space="preserve"> are met</w:t>
        </w:r>
        <w:r w:rsidR="00D47B22">
          <w:t>:</w:t>
        </w:r>
      </w:ins>
    </w:p>
    <w:p w14:paraId="66D02DAB" w14:textId="1E219CB2" w:rsidR="006762A9" w:rsidRDefault="00044F30" w:rsidP="00705008">
      <w:pPr>
        <w:pStyle w:val="Heading4"/>
        <w:keepNext w:val="0"/>
        <w:rPr>
          <w:ins w:id="1036" w:author="CARB Staff" w:date="2023-08-04T15:53:00Z"/>
        </w:rPr>
      </w:pPr>
      <w:ins w:id="1037" w:author="CARB Staff" w:date="2023-08-04T15:53:00Z">
        <w:r>
          <w:t>Fleet owners must s</w:t>
        </w:r>
        <w:r w:rsidR="00095E5B" w:rsidRPr="00095E5B">
          <w:t xml:space="preserve">ubmit the </w:t>
        </w:r>
        <w:r w:rsidR="00B44937">
          <w:t xml:space="preserve">following information about the </w:t>
        </w:r>
        <w:r w:rsidR="006E20E6">
          <w:t xml:space="preserve">vehicle configuration </w:t>
        </w:r>
        <w:r w:rsidR="006762A9">
          <w:t>needed</w:t>
        </w:r>
        <w:r w:rsidR="006E20E6">
          <w:t>:</w:t>
        </w:r>
      </w:ins>
    </w:p>
    <w:p w14:paraId="2076ADBE" w14:textId="0315F57D" w:rsidR="00EC545E" w:rsidRPr="00EC545E" w:rsidRDefault="006762A9" w:rsidP="00705008">
      <w:pPr>
        <w:pStyle w:val="Heading5"/>
        <w:keepNext w:val="0"/>
        <w:rPr>
          <w:ins w:id="1038" w:author="CARB Staff" w:date="2023-08-04T15:53:00Z"/>
        </w:rPr>
      </w:pPr>
      <w:ins w:id="1039" w:author="CARB Staff" w:date="2023-08-04T15:53:00Z">
        <w:r>
          <w:t>M</w:t>
        </w:r>
        <w:r w:rsidR="00095E5B" w:rsidRPr="00095E5B">
          <w:t xml:space="preserve">ake, model, weight class, </w:t>
        </w:r>
        <w:r w:rsidR="00BD09CA" w:rsidRPr="00095E5B">
          <w:t xml:space="preserve">configuration, </w:t>
        </w:r>
        <w:r w:rsidR="00BD09CA">
          <w:t>w</w:t>
        </w:r>
        <w:r w:rsidR="00BD09CA" w:rsidRPr="00F3749A">
          <w:t xml:space="preserve">hether </w:t>
        </w:r>
        <w:r w:rsidR="00BD09CA">
          <w:t>the vehicle has a</w:t>
        </w:r>
        <w:r w:rsidR="00BD09CA" w:rsidRPr="00F3749A">
          <w:t xml:space="preserve"> crew cab</w:t>
        </w:r>
        <w:r w:rsidR="00BD09CA">
          <w:t>,</w:t>
        </w:r>
        <w:r w:rsidR="00BD09CA" w:rsidRPr="00F3749A">
          <w:t xml:space="preserve"> cabover</w:t>
        </w:r>
        <w:r w:rsidR="00BD09CA">
          <w:t>, or</w:t>
        </w:r>
        <w:r w:rsidR="00BD09CA" w:rsidRPr="00F3749A">
          <w:t xml:space="preserve"> all-wheel drive</w:t>
        </w:r>
        <w:r w:rsidR="00BD09CA">
          <w:t xml:space="preserve">, and clear and legible photographs </w:t>
        </w:r>
        <w:r w:rsidR="00D24068">
          <w:t xml:space="preserve">of </w:t>
        </w:r>
        <w:r w:rsidR="00597550">
          <w:t>the e</w:t>
        </w:r>
        <w:r w:rsidR="00597550" w:rsidRPr="00597550">
          <w:t>ntire left</w:t>
        </w:r>
        <w:r w:rsidR="00597550">
          <w:t xml:space="preserve"> and right</w:t>
        </w:r>
        <w:r w:rsidR="00597550" w:rsidRPr="00597550">
          <w:t xml:space="preserve"> side</w:t>
        </w:r>
        <w:r w:rsidR="00597550">
          <w:t>s</w:t>
        </w:r>
        <w:r w:rsidR="00597550" w:rsidRPr="00597550">
          <w:t xml:space="preserve"> of the vehicle with doors closed showing the vehicle’s body configuration</w:t>
        </w:r>
        <w:r w:rsidR="00570371">
          <w:t>,</w:t>
        </w:r>
        <w:r w:rsidR="00D24068">
          <w:t xml:space="preserve"> </w:t>
        </w:r>
        <w:r w:rsidR="00095E5B" w:rsidRPr="00095E5B">
          <w:t>for an</w:t>
        </w:r>
      </w:ins>
      <w:r w:rsidR="00095E5B" w:rsidRPr="00095E5B">
        <w:t xml:space="preserve"> existing ICE </w:t>
      </w:r>
      <w:del w:id="1040" w:author="CARB Staff" w:date="2023-08-04T15:53:00Z">
        <w:r w:rsidR="00785895">
          <w:delText>vehicles</w:delText>
        </w:r>
      </w:del>
      <w:ins w:id="1041" w:author="CARB Staff" w:date="2023-08-04T15:53:00Z">
        <w:r w:rsidR="00095E5B" w:rsidRPr="00095E5B">
          <w:t>vehicle</w:t>
        </w:r>
        <w:r w:rsidR="007F038C">
          <w:t xml:space="preserve"> being replaced</w:t>
        </w:r>
        <w:r w:rsidR="00095E5B" w:rsidRPr="00095E5B">
          <w:t xml:space="preserve"> in the fleet</w:t>
        </w:r>
        <w:r>
          <w:t>;</w:t>
        </w:r>
      </w:ins>
    </w:p>
    <w:p w14:paraId="5C5A4AA4" w14:textId="20611F94" w:rsidR="006762A9" w:rsidRDefault="00043896" w:rsidP="00705008">
      <w:pPr>
        <w:pStyle w:val="Heading5"/>
        <w:keepNext w:val="0"/>
        <w:rPr>
          <w:ins w:id="1042" w:author="CARB Staff" w:date="2023-08-04T15:53:00Z"/>
        </w:rPr>
      </w:pPr>
      <w:ins w:id="1043" w:author="CARB Staff" w:date="2023-08-04T15:53:00Z">
        <w:r>
          <w:t xml:space="preserve">A </w:t>
        </w:r>
        <w:r w:rsidR="008106A1">
          <w:t>list of</w:t>
        </w:r>
        <w:r w:rsidR="00D120F2">
          <w:t xml:space="preserve"> any frame attachments</w:t>
        </w:r>
        <w:r w:rsidR="00587118">
          <w:t xml:space="preserve"> other than the body itself </w:t>
        </w:r>
        <w:r w:rsidR="008B2AC4">
          <w:t>necessary to</w:t>
        </w:r>
        <w:r w:rsidR="009D5D80">
          <w:t xml:space="preserve"> support or</w:t>
        </w:r>
        <w:r w:rsidR="008B2AC4">
          <w:t xml:space="preserve"> perform the primary intended function </w:t>
        </w:r>
        <w:r w:rsidR="008C6AD3">
          <w:t>of the vehicle</w:t>
        </w:r>
        <w:r w:rsidR="008B2AC4">
          <w:t xml:space="preserve">. Examples </w:t>
        </w:r>
        <w:r w:rsidR="00E24859">
          <w:t xml:space="preserve">of frame attachments </w:t>
        </w:r>
        <w:r w:rsidR="008B2AC4">
          <w:t xml:space="preserve">include </w:t>
        </w:r>
        <w:r w:rsidR="00910EDC">
          <w:t>rail wheels</w:t>
        </w:r>
        <w:r w:rsidR="000B0C35">
          <w:t xml:space="preserve"> and stabilizing outriggers</w:t>
        </w:r>
        <w:r w:rsidR="008B2AC4">
          <w:t>;</w:t>
        </w:r>
        <w:r w:rsidR="00D84CCB">
          <w:t xml:space="preserve"> and</w:t>
        </w:r>
      </w:ins>
    </w:p>
    <w:p w14:paraId="4126186B" w14:textId="2090E3FA" w:rsidR="00E25C70" w:rsidRDefault="001A1E40" w:rsidP="00705008">
      <w:pPr>
        <w:pStyle w:val="Heading5"/>
        <w:keepNext w:val="0"/>
        <w:rPr>
          <w:ins w:id="1044" w:author="CARB Staff" w:date="2023-08-04T15:53:00Z"/>
        </w:rPr>
      </w:pPr>
      <w:ins w:id="1045" w:author="CARB Staff" w:date="2023-08-04T15:53:00Z">
        <w:r>
          <w:t>T</w:t>
        </w:r>
        <w:r w:rsidR="005265A2">
          <w:t xml:space="preserve">he make and model of </w:t>
        </w:r>
        <w:r w:rsidR="00175662">
          <w:t>the</w:t>
        </w:r>
        <w:r w:rsidR="00FA0541">
          <w:t xml:space="preserve"> body</w:t>
        </w:r>
        <w:r w:rsidR="00175662">
          <w:t xml:space="preserve"> equipped on the vehicle</w:t>
        </w:r>
        <w:r w:rsidR="008106A1">
          <w:t>,</w:t>
        </w:r>
        <w:r w:rsidR="00175662">
          <w:t xml:space="preserve"> if applicable</w:t>
        </w:r>
        <w:r w:rsidR="009803F8">
          <w:t>.</w:t>
        </w:r>
      </w:ins>
    </w:p>
    <w:p w14:paraId="51E0D5A7" w14:textId="04905F2F" w:rsidR="00575FB5" w:rsidRDefault="00044F30" w:rsidP="00705008">
      <w:pPr>
        <w:pStyle w:val="Heading4"/>
        <w:keepNext w:val="0"/>
        <w:rPr>
          <w:ins w:id="1046" w:author="CARB Staff" w:date="2023-08-04T15:53:00Z"/>
        </w:rPr>
      </w:pPr>
      <w:ins w:id="1047" w:author="CARB Staff" w:date="2023-08-04T15:53:00Z">
        <w:r>
          <w:t>Fleet owners must also s</w:t>
        </w:r>
        <w:r w:rsidR="00815C14">
          <w:t xml:space="preserve">ubmit </w:t>
        </w:r>
        <w:r w:rsidR="002C523D">
          <w:t>documentation</w:t>
        </w:r>
        <w:r w:rsidR="00CD0081">
          <w:t xml:space="preserve"> from two</w:t>
        </w:r>
        <w:r w:rsidR="00067666">
          <w:t xml:space="preserve"> or more</w:t>
        </w:r>
        <w:r w:rsidR="00CD0081">
          <w:t xml:space="preserve"> manufacturers</w:t>
        </w:r>
        <w:r w:rsidR="005812F5">
          <w:t xml:space="preserve"> that </w:t>
        </w:r>
        <w:r w:rsidR="00966872">
          <w:t>offer ZEV</w:t>
        </w:r>
        <w:r w:rsidR="00E03EE6">
          <w:t xml:space="preserve"> or NZEV</w:t>
        </w:r>
        <w:r w:rsidR="00966872">
          <w:t xml:space="preserve"> </w:t>
        </w:r>
        <w:r w:rsidR="006E72DD">
          <w:t>chassis</w:t>
        </w:r>
        <w:r w:rsidR="00E03EE6">
          <w:t>,</w:t>
        </w:r>
        <w:r w:rsidR="00F722E0">
          <w:t xml:space="preserve"> or complete </w:t>
        </w:r>
        <w:r w:rsidR="00236F0A">
          <w:t>ZEVs</w:t>
        </w:r>
        <w:r w:rsidR="00E03EE6">
          <w:t xml:space="preserve"> or NZEVs,</w:t>
        </w:r>
        <w:r w:rsidR="008F4575">
          <w:t xml:space="preserve"> </w:t>
        </w:r>
        <w:r w:rsidR="009A5F8D">
          <w:t>that states the manufacturer does not offer for sale ZEV</w:t>
        </w:r>
        <w:r w:rsidR="002B3022">
          <w:t xml:space="preserve"> or NZEV </w:t>
        </w:r>
        <w:r w:rsidR="009A5F8D">
          <w:t>chassis</w:t>
        </w:r>
        <w:r w:rsidR="002B3022">
          <w:t>,</w:t>
        </w:r>
        <w:r w:rsidR="009A5F8D">
          <w:t xml:space="preserve"> or complete ZEVs</w:t>
        </w:r>
        <w:r w:rsidR="002B3022">
          <w:t xml:space="preserve"> or NZEVs</w:t>
        </w:r>
        <w:r w:rsidR="003B20DD">
          <w:t>,</w:t>
        </w:r>
        <w:r w:rsidR="009A5F8D">
          <w:t xml:space="preserve"> of the needed configuration submitted in section 2015.3</w:t>
        </w:r>
        <w:r w:rsidR="008F3F69">
          <w:t>(e)</w:t>
        </w:r>
        <w:r w:rsidR="009A5F8D">
          <w:t>(</w:t>
        </w:r>
        <w:r w:rsidR="004B5572">
          <w:t>2</w:t>
        </w:r>
        <w:r w:rsidR="009A5F8D">
          <w:t>)(A)</w:t>
        </w:r>
        <w:r w:rsidR="00236F0A">
          <w:t>.</w:t>
        </w:r>
        <w:r w:rsidR="00CD7B1B">
          <w:t xml:space="preserve"> If there are no manufacturers offering ZEV chassis, </w:t>
        </w:r>
        <w:r w:rsidR="002C523D">
          <w:t xml:space="preserve">the statements can come from other </w:t>
        </w:r>
        <w:r w:rsidR="008666F0">
          <w:t xml:space="preserve">vehicle </w:t>
        </w:r>
        <w:r w:rsidR="002C523D">
          <w:t>manufacturers.</w:t>
        </w:r>
      </w:ins>
    </w:p>
    <w:p w14:paraId="2043E925" w14:textId="7C77720E" w:rsidR="008358F3" w:rsidRDefault="00780525" w:rsidP="000A69A8">
      <w:pPr>
        <w:pStyle w:val="Heading4"/>
        <w:keepNext w:val="0"/>
      </w:pPr>
      <w:ins w:id="1048" w:author="CARB Staff" w:date="2023-08-04T15:53:00Z">
        <w:r>
          <w:t>After receiving a complete submission, t</w:t>
        </w:r>
        <w:r w:rsidR="00E3144A">
          <w:t>he Executive Officer shall</w:t>
        </w:r>
        <w:r w:rsidR="00E829A1">
          <w:t xml:space="preserve"> </w:t>
        </w:r>
        <w:r w:rsidR="002A1EBC">
          <w:t xml:space="preserve">rely on information gathered from fleet owners or manufacturers, </w:t>
        </w:r>
        <w:r w:rsidR="00710DB0">
          <w:t xml:space="preserve">including </w:t>
        </w:r>
        <w:r w:rsidR="00617B89">
          <w:t>information</w:t>
        </w:r>
        <w:r w:rsidR="00710DB0">
          <w:t xml:space="preserve"> gathered </w:t>
        </w:r>
        <w:r w:rsidR="00AF34A9">
          <w:t>to comply</w:t>
        </w:r>
      </w:ins>
      <w:r w:rsidR="00AF34A9">
        <w:t xml:space="preserve"> with </w:t>
      </w:r>
      <w:del w:id="1049" w:author="CARB Staff" w:date="2023-08-04T15:53:00Z">
        <w:r w:rsidR="00785895">
          <w:delText>vehicles on the list without submitting an exemption request. To use the exemption, fleet owners must:</w:delText>
        </w:r>
      </w:del>
      <w:ins w:id="1050" w:author="CARB Staff" w:date="2023-08-04T15:53:00Z">
        <w:r w:rsidR="00AF34A9">
          <w:t>other</w:t>
        </w:r>
        <w:r w:rsidR="00710DB0">
          <w:t xml:space="preserve"> CARB</w:t>
        </w:r>
        <w:r w:rsidR="00AF34A9">
          <w:t>-administered programs</w:t>
        </w:r>
        <w:r w:rsidR="00710DB0">
          <w:t xml:space="preserve">, </w:t>
        </w:r>
        <w:r w:rsidR="002A1EBC">
          <w:t xml:space="preserve">manufacturer websites, manufacturer documentation, authorized dealers, CARB-issued Executive Orders, and their good engineering and business judgement to determine </w:t>
        </w:r>
        <w:r w:rsidR="00F35CD4">
          <w:t>whether the configuration is available for purchase as a ZEV</w:t>
        </w:r>
        <w:r w:rsidR="00266D86">
          <w:t xml:space="preserve"> or NZEV</w:t>
        </w:r>
        <w:r w:rsidR="00F35CD4">
          <w:t xml:space="preserve"> from any manufacturer, and whether the identified body submitted in section 2015.3(e)(2)(A)3. or a body from another manufacturer that can perform the same primary intended function can be installed on the offered ZEV</w:t>
        </w:r>
        <w:r w:rsidR="00D332BE">
          <w:t xml:space="preserve"> or NZEV</w:t>
        </w:r>
        <w:r w:rsidR="00F35CD4">
          <w:t xml:space="preserve">. If the Executive Officer </w:t>
        </w:r>
        <w:r w:rsidR="00E12732">
          <w:t xml:space="preserve">does not have sufficient information to make the determination, they shall </w:t>
        </w:r>
        <w:r w:rsidR="00E007F4">
          <w:t>solicit</w:t>
        </w:r>
        <w:r w:rsidR="006F60AA">
          <w:t xml:space="preserve"> </w:t>
        </w:r>
        <w:r w:rsidR="00F34556">
          <w:t xml:space="preserve">public feedback regarding </w:t>
        </w:r>
        <w:r w:rsidR="006F60AA">
          <w:t xml:space="preserve">the </w:t>
        </w:r>
        <w:r w:rsidR="007358D2">
          <w:t>information</w:t>
        </w:r>
        <w:r w:rsidR="00EF3F7F">
          <w:t xml:space="preserve"> </w:t>
        </w:r>
        <w:r w:rsidR="00906900">
          <w:t xml:space="preserve">submitted by the fleet owner </w:t>
        </w:r>
        <w:r w:rsidR="00FD5B68">
          <w:t xml:space="preserve">specified in section 2015.3(e)(2)(A) </w:t>
        </w:r>
        <w:r w:rsidR="00F56FA1">
          <w:t>from vehicle manufacturers</w:t>
        </w:r>
        <w:r w:rsidR="00DB25F0">
          <w:t xml:space="preserve"> and </w:t>
        </w:r>
        <w:r w:rsidR="000C39D8">
          <w:t>authorized dealers</w:t>
        </w:r>
        <w:r w:rsidR="00AC44BA">
          <w:t xml:space="preserve"> </w:t>
        </w:r>
        <w:r w:rsidR="004B2012">
          <w:t xml:space="preserve">on </w:t>
        </w:r>
        <w:r w:rsidR="006F4CCB">
          <w:t xml:space="preserve">the </w:t>
        </w:r>
        <w:r w:rsidR="004B2012">
          <w:t xml:space="preserve">CARB Advanced Clean Fleets webpage, available at </w:t>
        </w:r>
        <w:r w:rsidR="00E564EF">
          <w:t>https://ww2.arb.ca.gov/our-work/programs/advanced-clean-fleets</w:t>
        </w:r>
        <w:r w:rsidR="004B2012">
          <w:t xml:space="preserve">, </w:t>
        </w:r>
        <w:r w:rsidR="00641C16">
          <w:t xml:space="preserve">to </w:t>
        </w:r>
        <w:r w:rsidR="00E12732">
          <w:t>assist in making the determination.</w:t>
        </w:r>
      </w:ins>
    </w:p>
    <w:p w14:paraId="0D5F8564" w14:textId="77777777" w:rsidR="00785895" w:rsidRDefault="00785895" w:rsidP="00182973">
      <w:pPr>
        <w:pStyle w:val="Heading3"/>
        <w:keepNext w:val="0"/>
        <w:keepLines w:val="0"/>
        <w:rPr>
          <w:del w:id="1051" w:author="CARB Staff" w:date="2023-08-04T15:53:00Z"/>
        </w:rPr>
      </w:pPr>
      <w:del w:id="1052" w:author="CARB Staff" w:date="2023-08-04T15:53:00Z">
        <w:r>
          <w:delText>Verify the vehicle in the weight class and configuration being replaced is listed on the CARB Advanced Clean Fleets webpage as commercially unavailable.</w:delText>
        </w:r>
      </w:del>
    </w:p>
    <w:p w14:paraId="248D12F0" w14:textId="77777777" w:rsidR="000B4A59" w:rsidRDefault="00785895" w:rsidP="00182973">
      <w:pPr>
        <w:pStyle w:val="Heading3"/>
        <w:keepNext w:val="0"/>
        <w:keepLines w:val="0"/>
        <w:rPr>
          <w:del w:id="1053" w:author="CARB Staff" w:date="2023-08-04T15:53:00Z"/>
        </w:rPr>
      </w:pPr>
      <w:del w:id="1054" w:author="CARB Staff" w:date="2023-08-04T15:53:00Z">
        <w:r>
          <w:delText xml:space="preserve">Comply with the reporting and recordkeeping requirements of sections 2015.4(i) and 2015.5(j). </w:delText>
        </w:r>
      </w:del>
    </w:p>
    <w:p w14:paraId="531C5136" w14:textId="77777777" w:rsidR="00785895" w:rsidRDefault="00785895" w:rsidP="000B4A59">
      <w:pPr>
        <w:pStyle w:val="Heading3"/>
        <w:keepNext w:val="0"/>
        <w:keepLines w:val="0"/>
        <w:numPr>
          <w:ilvl w:val="0"/>
          <w:numId w:val="0"/>
        </w:numPr>
        <w:ind w:left="720"/>
        <w:rPr>
          <w:del w:id="1055" w:author="CARB Staff" w:date="2023-08-04T15:53:00Z"/>
        </w:rPr>
      </w:pPr>
      <w:del w:id="1056" w:author="CARB Staff" w:date="2023-08-04T15:53:00Z">
        <w:r>
          <w:delText>The following describes the criteria for adding or removing vehicles to the list. Fleet owners or vehicle manufacturers may request the Executive Officer to add or remove vehicles from the list if the conditions of this section have been met. The Executive Officer will rely on the information submitted below and their good engineering judgement in determining whether to add vehicles to the list. The vehicle will be added to the list unless a ZEV or NZEV is commercially available as a completed vehicle or is certified for sale in California. The applicant must submit the following by email to TRUCRS@arb.ca.gov to request a vehicle configuration be added to the list:</w:delText>
        </w:r>
      </w:del>
    </w:p>
    <w:p w14:paraId="00645E29" w14:textId="77777777" w:rsidR="00785895" w:rsidRDefault="00785895" w:rsidP="00182973">
      <w:pPr>
        <w:pStyle w:val="Heading3"/>
        <w:keepNext w:val="0"/>
        <w:keepLines w:val="0"/>
        <w:rPr>
          <w:del w:id="1057" w:author="CARB Staff" w:date="2023-08-04T15:53:00Z"/>
        </w:rPr>
      </w:pPr>
      <w:del w:id="1058" w:author="CARB Staff" w:date="2023-08-04T15:53:00Z">
        <w:r>
          <w:delText>Submit the make, model, weight class, configuration, a photograph, and a specifications sheet to show the vehicle is commercially available as an ICE vehicle</w:delText>
        </w:r>
        <w:r w:rsidR="0037040E">
          <w:delText>.</w:delText>
        </w:r>
      </w:del>
    </w:p>
    <w:p w14:paraId="257D00B2" w14:textId="77777777" w:rsidR="00785895" w:rsidRDefault="00785895" w:rsidP="00182973">
      <w:pPr>
        <w:pStyle w:val="Heading3"/>
        <w:keepNext w:val="0"/>
        <w:keepLines w:val="0"/>
        <w:rPr>
          <w:del w:id="1059" w:author="CARB Staff" w:date="2023-08-04T15:53:00Z"/>
        </w:rPr>
      </w:pPr>
      <w:del w:id="1060" w:author="CARB Staff" w:date="2023-08-04T15:53:00Z">
        <w:r>
          <w:delText>For each commercially available ZEV or NZEV chassis in the same and next higher weight class that is certified for sale in California, show the chassis cannot be equipped in the applicable configuration. For example, if a Class 4 vehicle is needed, the following information must be submitted for Class 4 and Class 5 chassis. To do so, applicants must submit either of the following:</w:delText>
        </w:r>
      </w:del>
    </w:p>
    <w:p w14:paraId="4790702D" w14:textId="77777777" w:rsidR="00785895" w:rsidRDefault="00785895" w:rsidP="00182973">
      <w:pPr>
        <w:pStyle w:val="Heading4"/>
        <w:keepNext w:val="0"/>
        <w:keepLines w:val="0"/>
        <w:rPr>
          <w:del w:id="1061" w:author="CARB Staff" w:date="2023-08-04T15:53:00Z"/>
        </w:rPr>
      </w:pPr>
      <w:del w:id="1062" w:author="CARB Staff" w:date="2023-08-04T15:53:00Z">
        <w:r>
          <w:delText>A signed statement or email from the vehicle manufacturer stating the chassis is not compatible with the applicable configuration and for what reasons; or</w:delText>
        </w:r>
      </w:del>
    </w:p>
    <w:p w14:paraId="6CC66BEE" w14:textId="0B2C4977" w:rsidR="00464593" w:rsidRDefault="00785895" w:rsidP="00705008">
      <w:pPr>
        <w:pStyle w:val="Heading4"/>
        <w:keepNext w:val="0"/>
        <w:rPr>
          <w:ins w:id="1063" w:author="CARB Staff" w:date="2023-08-04T15:53:00Z"/>
        </w:rPr>
      </w:pPr>
      <w:del w:id="1064" w:author="CARB Staff" w:date="2023-08-04T15:53:00Z">
        <w:r>
          <w:delText>A signed statement or email from each authorized installer of the needed vehicle body stating that for each available ZEV or NZEV chassis, the installer is unable to configure the body on the chassis without violating</w:delText>
        </w:r>
      </w:del>
      <w:ins w:id="1065" w:author="CARB Staff" w:date="2023-08-04T15:53:00Z">
        <w:r w:rsidR="00464593">
          <w:t>The Executive Officer shall consider an offered ZEV</w:t>
        </w:r>
        <w:r w:rsidR="00D332BE">
          <w:t xml:space="preserve"> or NZEV</w:t>
        </w:r>
        <w:r w:rsidR="00464593">
          <w:t xml:space="preserve"> available to purchase if </w:t>
        </w:r>
        <w:proofErr w:type="gramStart"/>
        <w:r w:rsidR="001F7989">
          <w:t xml:space="preserve">all </w:t>
        </w:r>
        <w:r w:rsidR="00464593">
          <w:t>of</w:t>
        </w:r>
        <w:proofErr w:type="gramEnd"/>
        <w:r w:rsidR="00464593">
          <w:t xml:space="preserve"> the following criteria are met:</w:t>
        </w:r>
      </w:ins>
    </w:p>
    <w:p w14:paraId="13278146" w14:textId="15E79A0C" w:rsidR="00464593" w:rsidRDefault="00646472" w:rsidP="00705008">
      <w:pPr>
        <w:pStyle w:val="Heading5"/>
        <w:keepNext w:val="0"/>
        <w:rPr>
          <w:ins w:id="1066" w:author="CARB Staff" w:date="2023-08-04T15:53:00Z"/>
        </w:rPr>
      </w:pPr>
      <w:ins w:id="1067" w:author="CARB Staff" w:date="2023-08-04T15:53:00Z">
        <w:r>
          <w:t xml:space="preserve">If applicable, </w:t>
        </w:r>
        <w:r w:rsidR="003422A0" w:rsidRPr="003422A0">
          <w:t>the manufacturer has certified th</w:t>
        </w:r>
        <w:r w:rsidR="00F9499B">
          <w:t>e</w:t>
        </w:r>
        <w:r w:rsidR="00742AC3">
          <w:t xml:space="preserve"> ZEV’s</w:t>
        </w:r>
        <w:r w:rsidR="00D332BE">
          <w:t xml:space="preserve"> </w:t>
        </w:r>
        <w:r w:rsidR="003422A0" w:rsidRPr="003422A0">
          <w:t xml:space="preserve"> powertrain with CARB in accordance with the “California Standards and Test Procedures for New 2021 and Subsequent Model Heavy-Duty Zero-Emission Powertrains,” as adopted June 27, 2019</w:t>
        </w:r>
        <w:r w:rsidR="009C7A99">
          <w:t>, which is incorporated by reference herein</w:t>
        </w:r>
        <w:r w:rsidR="00464593">
          <w:t>;</w:t>
        </w:r>
      </w:ins>
    </w:p>
    <w:p w14:paraId="6D971EFD" w14:textId="139547E3" w:rsidR="00464593" w:rsidRDefault="00814CDD" w:rsidP="00705008">
      <w:pPr>
        <w:pStyle w:val="Heading5"/>
        <w:keepNext w:val="0"/>
        <w:rPr>
          <w:ins w:id="1068" w:author="CARB Staff" w:date="2023-08-04T15:53:00Z"/>
        </w:rPr>
      </w:pPr>
      <w:ins w:id="1069" w:author="CARB Staff" w:date="2023-08-04T15:53:00Z">
        <w:r>
          <w:t>ZEVs</w:t>
        </w:r>
        <w:r w:rsidR="00195986">
          <w:t xml:space="preserve"> or NZEVs</w:t>
        </w:r>
        <w:r>
          <w:t xml:space="preserve"> </w:t>
        </w:r>
        <w:r w:rsidR="00D57F45">
          <w:t>offered have a</w:t>
        </w:r>
        <w:r w:rsidR="00D73358">
          <w:t xml:space="preserve"> </w:t>
        </w:r>
        <w:r w:rsidR="00464593">
          <w:t>model year</w:t>
        </w:r>
        <w:r w:rsidR="00344DBE">
          <w:t xml:space="preserve"> </w:t>
        </w:r>
        <w:r w:rsidR="00464593">
          <w:t>18 months</w:t>
        </w:r>
        <w:r w:rsidR="00165C69">
          <w:t xml:space="preserve"> or less</w:t>
        </w:r>
        <w:r w:rsidR="00344DBE">
          <w:t xml:space="preserve"> from </w:t>
        </w:r>
        <w:r w:rsidR="00464593">
          <w:t xml:space="preserve">the date the </w:t>
        </w:r>
        <w:r w:rsidR="006B41A6">
          <w:t xml:space="preserve">fleet owner submitted the </w:t>
        </w:r>
        <w:r w:rsidR="002B2D68">
          <w:t xml:space="preserve">complete </w:t>
        </w:r>
        <w:r w:rsidR="006B41A6">
          <w:t>exemp</w:t>
        </w:r>
        <w:r w:rsidR="00F41765">
          <w:t>tion request</w:t>
        </w:r>
        <w:r w:rsidR="00464593">
          <w:t>;</w:t>
        </w:r>
      </w:ins>
    </w:p>
    <w:p w14:paraId="0CA1F37E" w14:textId="0E9FA0AA" w:rsidR="005473E9" w:rsidRDefault="00814CDD" w:rsidP="00705008">
      <w:pPr>
        <w:pStyle w:val="Heading5"/>
        <w:keepNext w:val="0"/>
        <w:rPr>
          <w:ins w:id="1070" w:author="CARB Staff" w:date="2023-08-04T15:53:00Z"/>
        </w:rPr>
      </w:pPr>
      <w:ins w:id="1071" w:author="CARB Staff" w:date="2023-08-04T15:53:00Z">
        <w:r>
          <w:t>ZEV</w:t>
        </w:r>
        <w:r w:rsidR="00195986">
          <w:t xml:space="preserve"> or NZEV</w:t>
        </w:r>
        <w:r w:rsidR="005473E9" w:rsidRPr="005473E9">
          <w:t xml:space="preserve"> configuration </w:t>
        </w:r>
        <w:r w:rsidR="000E2280">
          <w:t>is</w:t>
        </w:r>
        <w:r w:rsidR="00FA1FB1">
          <w:t xml:space="preserve"> </w:t>
        </w:r>
        <w:r w:rsidR="00344DBE">
          <w:t xml:space="preserve">not solely </w:t>
        </w:r>
        <w:r w:rsidR="005473E9" w:rsidRPr="005473E9">
          <w:t>for demonstration, test, or experimental purposes</w:t>
        </w:r>
        <w:r w:rsidR="00344DBE">
          <w:t>;</w:t>
        </w:r>
      </w:ins>
    </w:p>
    <w:p w14:paraId="598CB177" w14:textId="523F36DB" w:rsidR="00464593" w:rsidRDefault="00814CDD" w:rsidP="00705008">
      <w:pPr>
        <w:pStyle w:val="Heading5"/>
        <w:keepNext w:val="0"/>
        <w:rPr>
          <w:ins w:id="1072" w:author="CARB Staff" w:date="2023-08-04T15:53:00Z"/>
        </w:rPr>
      </w:pPr>
      <w:ins w:id="1073" w:author="CARB Staff" w:date="2023-08-04T15:53:00Z">
        <w:r>
          <w:t>ZEVs</w:t>
        </w:r>
        <w:r w:rsidR="00195986">
          <w:t xml:space="preserve"> or NZEVs</w:t>
        </w:r>
        <w:r w:rsidR="00344DBE">
          <w:t xml:space="preserve"> are not offered </w:t>
        </w:r>
        <w:r w:rsidR="008C1441">
          <w:t xml:space="preserve">as a temporary placeholder for a </w:t>
        </w:r>
        <w:r>
          <w:t xml:space="preserve">vehicle that may </w:t>
        </w:r>
        <w:r w:rsidR="007C6AC7">
          <w:t xml:space="preserve">or may not </w:t>
        </w:r>
        <w:r>
          <w:t>be offered for sale in the future</w:t>
        </w:r>
        <w:r w:rsidR="00464593">
          <w:t xml:space="preserve">; </w:t>
        </w:r>
        <w:r w:rsidR="00171FCB">
          <w:t>and</w:t>
        </w:r>
      </w:ins>
    </w:p>
    <w:p w14:paraId="05810F41" w14:textId="3FB16944" w:rsidR="00464593" w:rsidRPr="00C07290" w:rsidRDefault="00BB0771" w:rsidP="000A69A8">
      <w:pPr>
        <w:pStyle w:val="Heading5"/>
        <w:keepNext w:val="0"/>
      </w:pPr>
      <w:ins w:id="1074" w:author="CARB Staff" w:date="2023-08-04T15:53:00Z">
        <w:r>
          <w:t xml:space="preserve">ZEVs </w:t>
        </w:r>
        <w:r w:rsidR="00195986">
          <w:t xml:space="preserve">or NZEVs </w:t>
        </w:r>
        <w:r w:rsidR="00171FCB">
          <w:t>do not</w:t>
        </w:r>
        <w:r w:rsidR="00464593">
          <w:t xml:space="preserve"> conflict with</w:t>
        </w:r>
      </w:ins>
      <w:r w:rsidR="00464593">
        <w:t xml:space="preserve"> safety standards </w:t>
      </w:r>
      <w:ins w:id="1075" w:author="CARB Staff" w:date="2023-08-04T15:53:00Z">
        <w:r w:rsidR="00963FE0">
          <w:t xml:space="preserve">that </w:t>
        </w:r>
        <w:r w:rsidR="009F3A23">
          <w:t>the fleet owner is subject to</w:t>
        </w:r>
        <w:r w:rsidR="00963FE0">
          <w:t>, if applicable,</w:t>
        </w:r>
        <w:r w:rsidR="00CE0AC7">
          <w:t xml:space="preserve"> </w:t>
        </w:r>
        <w:r w:rsidR="00963FE0">
          <w:t xml:space="preserve">as </w:t>
        </w:r>
      </w:ins>
      <w:r w:rsidR="00464593">
        <w:t xml:space="preserve">prescribed under title 8, </w:t>
      </w:r>
      <w:r w:rsidR="007B0B2D">
        <w:t>CCR</w:t>
      </w:r>
      <w:ins w:id="1076" w:author="CARB Staff" w:date="2023-08-04T15:53:00Z">
        <w:r w:rsidR="007B0B2D">
          <w:t>,</w:t>
        </w:r>
      </w:ins>
      <w:r w:rsidR="00464593">
        <w:t xml:space="preserve"> by the California Department of Industrial Relations, Division of Occupational Safety and Health, comparable federal or state health and safety laws where the vehicle operates, or federal highway safety laws. The </w:t>
      </w:r>
      <w:del w:id="1077" w:author="CARB Staff" w:date="2023-08-04T15:53:00Z">
        <w:r w:rsidR="00785895">
          <w:delText>statement</w:delText>
        </w:r>
      </w:del>
      <w:ins w:id="1078" w:author="CARB Staff" w:date="2023-08-04T15:53:00Z">
        <w:r w:rsidR="00464593">
          <w:t>fleet owner</w:t>
        </w:r>
      </w:ins>
      <w:r w:rsidR="00464593">
        <w:t xml:space="preserve"> must </w:t>
      </w:r>
      <w:r w:rsidR="00DD1994">
        <w:t xml:space="preserve">identify </w:t>
      </w:r>
      <w:r w:rsidR="00464593">
        <w:t xml:space="preserve">which of these safety laws or standards would be </w:t>
      </w:r>
      <w:del w:id="1079" w:author="CARB Staff" w:date="2023-08-04T15:53:00Z">
        <w:r w:rsidR="00785895">
          <w:delText>violated</w:delText>
        </w:r>
      </w:del>
      <w:ins w:id="1080" w:author="CARB Staff" w:date="2023-08-04T15:53:00Z">
        <w:r w:rsidR="00464593">
          <w:t>in conflict</w:t>
        </w:r>
      </w:ins>
      <w:r w:rsidR="00464593">
        <w:t xml:space="preserve"> and for what reasons</w:t>
      </w:r>
      <w:del w:id="1081" w:author="CARB Staff" w:date="2023-08-04T15:53:00Z">
        <w:r w:rsidR="00785895">
          <w:delText xml:space="preserve">. </w:delText>
        </w:r>
      </w:del>
      <w:ins w:id="1082" w:author="CARB Staff" w:date="2023-08-04T15:53:00Z">
        <w:r w:rsidR="00464593">
          <w:t xml:space="preserve"> in their application.</w:t>
        </w:r>
      </w:ins>
    </w:p>
    <w:p w14:paraId="14201E03" w14:textId="77777777" w:rsidR="00785895" w:rsidRDefault="00785895" w:rsidP="00182973">
      <w:pPr>
        <w:pStyle w:val="Heading3"/>
        <w:keepNext w:val="0"/>
        <w:keepLines w:val="0"/>
        <w:rPr>
          <w:del w:id="1083" w:author="CARB Staff" w:date="2023-08-04T15:53:00Z"/>
        </w:rPr>
      </w:pPr>
      <w:del w:id="1084" w:author="CARB Staff" w:date="2023-08-04T15:53:00Z">
        <w:r>
          <w:delText>If the Executive Officer determines the conditions specified in section 2015.3(e)(4) are no longer met the vehicle configuration will be removed from the list six months after the determination is made and the configuration is considered commercially available.</w:delText>
        </w:r>
      </w:del>
    </w:p>
    <w:p w14:paraId="6F6A3573" w14:textId="24DF412C" w:rsidR="008358F3" w:rsidRDefault="00754914" w:rsidP="00705008">
      <w:pPr>
        <w:pStyle w:val="Heading4"/>
        <w:keepNext w:val="0"/>
        <w:rPr>
          <w:ins w:id="1085" w:author="CARB Staff" w:date="2023-08-04T15:53:00Z"/>
        </w:rPr>
      </w:pPr>
      <w:ins w:id="1086" w:author="CARB Staff" w:date="2023-08-04T15:53:00Z">
        <w:r>
          <w:t xml:space="preserve">If the Executive </w:t>
        </w:r>
        <w:r w:rsidR="009E73FA">
          <w:t>O</w:t>
        </w:r>
        <w:r>
          <w:t>fficer identifies any manufacturer</w:t>
        </w:r>
        <w:r w:rsidR="0026407E">
          <w:t xml:space="preserve"> or authorized dealer</w:t>
        </w:r>
        <w:r>
          <w:t xml:space="preserve"> that offers </w:t>
        </w:r>
        <w:r w:rsidR="009254DC">
          <w:t xml:space="preserve">for sale </w:t>
        </w:r>
        <w:r>
          <w:t xml:space="preserve">a ZEV </w:t>
        </w:r>
        <w:r w:rsidR="00195986">
          <w:t xml:space="preserve">or NZEV </w:t>
        </w:r>
        <w:r>
          <w:t>chassis</w:t>
        </w:r>
        <w:r w:rsidR="00195986">
          <w:t>,</w:t>
        </w:r>
        <w:r>
          <w:t xml:space="preserve"> or complete </w:t>
        </w:r>
        <w:r w:rsidR="00F20FC3">
          <w:t>ZEV</w:t>
        </w:r>
        <w:r>
          <w:t xml:space="preserve"> </w:t>
        </w:r>
        <w:r w:rsidR="00195986">
          <w:t xml:space="preserve">or NZEV </w:t>
        </w:r>
        <w:r w:rsidR="00694834">
          <w:t>in the same or next higher weight class</w:t>
        </w:r>
        <w:r w:rsidR="008903F2">
          <w:t>, except for Class 8 vehicles which must only be in the same weight class</w:t>
        </w:r>
        <w:r w:rsidR="00D45137">
          <w:t>,</w:t>
        </w:r>
        <w:r w:rsidR="00E76962">
          <w:t xml:space="preserve"> in</w:t>
        </w:r>
        <w:r>
          <w:t xml:space="preserve"> the needed configuration</w:t>
        </w:r>
        <w:r w:rsidR="00E76962">
          <w:t>,</w:t>
        </w:r>
        <w:r w:rsidR="0075608C">
          <w:t xml:space="preserve"> with the needed frame attachments,</w:t>
        </w:r>
        <w:r w:rsidR="00E76962">
          <w:t xml:space="preserve"> and</w:t>
        </w:r>
        <w:r>
          <w:t xml:space="preserve"> </w:t>
        </w:r>
        <w:r w:rsidR="009E73FA">
          <w:t>on which the identified body submitted in section 2015.3</w:t>
        </w:r>
        <w:r w:rsidR="00003516">
          <w:t>(e)</w:t>
        </w:r>
        <w:r w:rsidR="009E73FA">
          <w:t>(</w:t>
        </w:r>
        <w:r w:rsidR="00233C1E">
          <w:t>2</w:t>
        </w:r>
        <w:r w:rsidR="009E73FA">
          <w:t xml:space="preserve">)(A) or </w:t>
        </w:r>
        <w:r w:rsidR="00E76962">
          <w:t xml:space="preserve">an </w:t>
        </w:r>
        <w:r w:rsidR="009E73FA">
          <w:t xml:space="preserve">equivalent </w:t>
        </w:r>
        <w:r w:rsidR="009254DC">
          <w:t xml:space="preserve">body </w:t>
        </w:r>
        <w:r w:rsidR="00E76962">
          <w:t>from another manufacturer</w:t>
        </w:r>
        <w:r w:rsidR="0026407E">
          <w:t xml:space="preserve"> or authorized dealer</w:t>
        </w:r>
        <w:r w:rsidR="00E76962">
          <w:t xml:space="preserve"> </w:t>
        </w:r>
        <w:r w:rsidR="00E518ED">
          <w:t xml:space="preserve">that can perform the same primary intended function </w:t>
        </w:r>
        <w:r w:rsidR="009E73FA">
          <w:t>can be installed</w:t>
        </w:r>
        <w:r>
          <w:t>, the Executive Officer will supply the</w:t>
        </w:r>
        <w:r w:rsidR="009F02E2">
          <w:t xml:space="preserve"> name</w:t>
        </w:r>
        <w:r w:rsidR="00F00165">
          <w:t>s</w:t>
        </w:r>
        <w:r w:rsidR="009F02E2">
          <w:t xml:space="preserve"> of</w:t>
        </w:r>
        <w:r>
          <w:t xml:space="preserve"> manufacturer</w:t>
        </w:r>
        <w:r w:rsidR="00F00165">
          <w:t>s</w:t>
        </w:r>
        <w:r w:rsidR="0026407E">
          <w:t xml:space="preserve"> or authorized dealer</w:t>
        </w:r>
        <w:r w:rsidR="00F00165">
          <w:t>s</w:t>
        </w:r>
        <w:r>
          <w:t xml:space="preserve"> to the fleet owner applicant</w:t>
        </w:r>
        <w:r w:rsidR="00780B1B">
          <w:t>,</w:t>
        </w:r>
        <w:r>
          <w:t xml:space="preserve"> </w:t>
        </w:r>
        <w:r w:rsidR="00E21C38">
          <w:t xml:space="preserve">deny </w:t>
        </w:r>
        <w:r w:rsidR="00780B1B">
          <w:t>t</w:t>
        </w:r>
        <w:r>
          <w:t xml:space="preserve">he exemption </w:t>
        </w:r>
        <w:r w:rsidR="00E21C38">
          <w:t>request</w:t>
        </w:r>
        <w:r w:rsidR="00780B1B">
          <w:t xml:space="preserve">, and </w:t>
        </w:r>
        <w:r w:rsidR="00D45137">
          <w:t>remove the vehicle configuration from the ZEV Purchase Exemption List</w:t>
        </w:r>
        <w:r w:rsidR="00687CA8">
          <w:t xml:space="preserve"> pursuant to section</w:t>
        </w:r>
        <w:r w:rsidR="00A142CB">
          <w:t xml:space="preserve"> 2015.3(e)(</w:t>
        </w:r>
        <w:r w:rsidR="00180BC3">
          <w:t>2</w:t>
        </w:r>
        <w:r w:rsidR="00A142CB">
          <w:t>)(</w:t>
        </w:r>
        <w:r w:rsidR="00180BC3">
          <w:t>G</w:t>
        </w:r>
        <w:r w:rsidR="00A142CB">
          <w:t>).</w:t>
        </w:r>
      </w:ins>
    </w:p>
    <w:p w14:paraId="3DE24EAA" w14:textId="264D294D" w:rsidR="005A480C" w:rsidRDefault="00754914" w:rsidP="00705008">
      <w:pPr>
        <w:pStyle w:val="Heading4"/>
        <w:keepNext w:val="0"/>
        <w:rPr>
          <w:ins w:id="1087" w:author="CARB Staff" w:date="2023-08-04T15:53:00Z"/>
        </w:rPr>
      </w:pPr>
      <w:ins w:id="1088" w:author="CARB Staff" w:date="2023-08-04T15:53:00Z">
        <w:r>
          <w:t xml:space="preserve">If </w:t>
        </w:r>
        <w:r w:rsidR="00B94B34">
          <w:t xml:space="preserve">the Executive Officer cannot identify any manufacturer that </w:t>
        </w:r>
        <w:r w:rsidR="00B94B34" w:rsidRPr="00B94B34">
          <w:t>offer</w:t>
        </w:r>
        <w:r w:rsidR="00B94B34">
          <w:t>s</w:t>
        </w:r>
        <w:r w:rsidR="00B94B34" w:rsidRPr="00B94B34">
          <w:t xml:space="preserve"> a ZEV </w:t>
        </w:r>
        <w:r w:rsidR="00195986">
          <w:t xml:space="preserve">or NZEV </w:t>
        </w:r>
        <w:r w:rsidR="00B94B34" w:rsidRPr="00B94B34">
          <w:t>chassis</w:t>
        </w:r>
        <w:r w:rsidR="00195986">
          <w:t>.</w:t>
        </w:r>
        <w:r w:rsidR="00B94B34" w:rsidRPr="00B94B34">
          <w:t xml:space="preserve"> or complete ZEV </w:t>
        </w:r>
        <w:r w:rsidR="00195986">
          <w:t xml:space="preserve">or NZEV </w:t>
        </w:r>
        <w:r w:rsidR="00B94B34" w:rsidRPr="00B94B34">
          <w:t>for sale in the needed configuration</w:t>
        </w:r>
        <w:r w:rsidR="00D95045">
          <w:t xml:space="preserve"> </w:t>
        </w:r>
        <w:r w:rsidR="004843AC">
          <w:t>and weight class</w:t>
        </w:r>
        <w:r w:rsidR="00B94B34" w:rsidRPr="00B94B34">
          <w:t>, the vehicle configuration will be added to the ZEV Purchase Exemption List</w:t>
        </w:r>
        <w:r w:rsidR="00B94B34">
          <w:t xml:space="preserve"> </w:t>
        </w:r>
        <w:r w:rsidR="00E57C26">
          <w:t>specified in section</w:t>
        </w:r>
        <w:r w:rsidR="00B94B34">
          <w:t xml:space="preserve"> 2015.3(e)(</w:t>
        </w:r>
        <w:r w:rsidR="00BE40CA">
          <w:t>1</w:t>
        </w:r>
        <w:r w:rsidR="00B94B34">
          <w:t>)</w:t>
        </w:r>
        <w:r w:rsidR="00B94B34" w:rsidRPr="00B94B34">
          <w:t>.</w:t>
        </w:r>
      </w:ins>
    </w:p>
    <w:p w14:paraId="108C72C0" w14:textId="202CED63" w:rsidR="00320CFA" w:rsidRPr="00320CFA" w:rsidRDefault="005A2997" w:rsidP="00705008">
      <w:pPr>
        <w:pStyle w:val="Heading4"/>
        <w:keepNext w:val="0"/>
        <w:rPr>
          <w:ins w:id="1089" w:author="CARB Staff" w:date="2023-08-04T15:53:00Z"/>
        </w:rPr>
      </w:pPr>
      <w:ins w:id="1090" w:author="CARB Staff" w:date="2023-08-04T15:53:00Z">
        <w:r>
          <w:t xml:space="preserve">The Executive Officer will rely on information gathered from fleet owners or manufacturers, </w:t>
        </w:r>
        <w:r w:rsidR="00A21E55">
          <w:t xml:space="preserve">including information gathered to comply with other CARB-administered programs, </w:t>
        </w:r>
        <w:r>
          <w:t xml:space="preserve">manufacturer websites, manufacturer documentation, authorized dealers, CARB-issued Executive Orders, and their good engineering and business judgement to determine whether any vehicle configuration listed on the ZEV Purchase Exemption List specified in section </w:t>
        </w:r>
        <w:r w:rsidR="003F7E22">
          <w:t xml:space="preserve">2015.3(e)(1) no longer meets the criteria specified in </w:t>
        </w:r>
        <w:r w:rsidR="004C11A6">
          <w:t>section 2015.3(e)(2)(C) through (G)</w:t>
        </w:r>
        <w:r w:rsidR="00B5547F">
          <w:t>.</w:t>
        </w:r>
        <w:r w:rsidR="004C11A6">
          <w:t xml:space="preserve"> </w:t>
        </w:r>
        <w:bookmarkStart w:id="1091" w:name="_Hlk129341634"/>
        <w:bookmarkStart w:id="1092" w:name="_Hlk129341694"/>
        <w:bookmarkStart w:id="1093" w:name="_Hlk129335814"/>
        <w:r w:rsidR="00FF60AD">
          <w:t xml:space="preserve">If such a determination is made, </w:t>
        </w:r>
        <w:bookmarkStart w:id="1094" w:name="_Hlk129335879"/>
        <w:r w:rsidR="00FF60AD">
          <w:t xml:space="preserve">on the Advanced Clean Fleets website, the Executive Officer will notify the public of the determination by posting the vehicle configuration, weight class, and exemption expiration date on and after which the vehicle will no longer be eligible to purchase as an ICE vehicle from the ZEV Purchase Exemption List, which shall be the first day of the month after 180 calendar days after posting the </w:t>
        </w:r>
        <w:bookmarkEnd w:id="1091"/>
        <w:r w:rsidR="00FF60AD">
          <w:t>determination</w:t>
        </w:r>
        <w:bookmarkEnd w:id="1092"/>
        <w:r w:rsidR="00FF60AD">
          <w:t>.</w:t>
        </w:r>
        <w:bookmarkEnd w:id="1093"/>
        <w:bookmarkEnd w:id="1094"/>
      </w:ins>
    </w:p>
    <w:p w14:paraId="59E083DF" w14:textId="23D3FFFD" w:rsidR="000D0DB2" w:rsidRDefault="000D0DB2" w:rsidP="00705008">
      <w:pPr>
        <w:pStyle w:val="Heading4"/>
        <w:keepNext w:val="0"/>
        <w:rPr>
          <w:ins w:id="1095" w:author="CARB Staff" w:date="2023-08-04T15:53:00Z"/>
        </w:rPr>
      </w:pPr>
      <w:ins w:id="1096" w:author="CARB Staff" w:date="2023-08-04T15:53:00Z">
        <w:r>
          <w:t>The Executive Officer will notify the fleet owner by email whether the exemption has been approved within 45 calendar days from the date a complete application is received.</w:t>
        </w:r>
        <w:r w:rsidR="000F2CD5">
          <w:t xml:space="preserve"> </w:t>
        </w:r>
        <w:r w:rsidR="002E6651">
          <w:t>If the Executive Officer does not respond within this timeframe</w:t>
        </w:r>
        <w:r w:rsidR="00EB3FF8">
          <w:t xml:space="preserve">, the exemption will be deemed approved. </w:t>
        </w:r>
      </w:ins>
    </w:p>
    <w:p w14:paraId="19827DC3" w14:textId="052B8B30" w:rsidR="00A115ED" w:rsidRPr="000E7CBF" w:rsidRDefault="00CC4271" w:rsidP="00705008">
      <w:pPr>
        <w:pStyle w:val="Heading4"/>
        <w:keepNext w:val="0"/>
        <w:rPr>
          <w:ins w:id="1097" w:author="CARB Staff" w:date="2023-08-04T15:53:00Z"/>
        </w:rPr>
      </w:pPr>
      <w:ins w:id="1098" w:author="CARB Staff" w:date="2023-08-04T15:53:00Z">
        <w:r w:rsidRPr="009807A4">
          <w:t xml:space="preserve">Fleet owners whose exemption request has been granted must comply with the reporting and recordkeeping requirements </w:t>
        </w:r>
        <w:r w:rsidR="00E57C26">
          <w:t>specified in section</w:t>
        </w:r>
        <w:r w:rsidRPr="009807A4">
          <w:t>s 2015.4(</w:t>
        </w:r>
        <w:proofErr w:type="spellStart"/>
        <w:r w:rsidRPr="009807A4">
          <w:t>i</w:t>
        </w:r>
        <w:proofErr w:type="spellEnd"/>
        <w:r w:rsidRPr="009807A4">
          <w:t>) and 2015.5(j).</w:t>
        </w:r>
      </w:ins>
    </w:p>
    <w:p w14:paraId="45A1F366" w14:textId="25986B78" w:rsidR="00785895" w:rsidRPr="00866494" w:rsidRDefault="00785895" w:rsidP="00705008">
      <w:pPr>
        <w:pStyle w:val="Heading2"/>
        <w:keepNext w:val="0"/>
        <w:keepLines w:val="0"/>
      </w:pPr>
      <w:r>
        <w:t>Exemptions Pursuant to Declared Emergency Events.</w:t>
      </w:r>
    </w:p>
    <w:p w14:paraId="71035D27" w14:textId="7141AADD" w:rsidR="00785895" w:rsidRPr="00866494" w:rsidRDefault="00785895" w:rsidP="00705008">
      <w:pPr>
        <w:pStyle w:val="Heading3"/>
        <w:keepNext w:val="0"/>
        <w:keepLines w:val="0"/>
      </w:pPr>
      <w:r w:rsidRPr="00866494">
        <w:t xml:space="preserve">Declared Emergency Response. Any vehicle dispatched by a local, state, federal, or other responsible emergency management </w:t>
      </w:r>
      <w:r w:rsidR="000217E4" w:rsidRPr="00866494">
        <w:t xml:space="preserve">agency </w:t>
      </w:r>
      <w:r w:rsidR="00A60035" w:rsidRPr="00866494">
        <w:t>or its contractors</w:t>
      </w:r>
      <w:r w:rsidRPr="00866494">
        <w:t xml:space="preserve"> to support a declared emergency event shall be exempt from the requirements </w:t>
      </w:r>
      <w:del w:id="1099" w:author="CARB Staff" w:date="2023-08-04T15:53:00Z">
        <w:r>
          <w:delText>of</w:delText>
        </w:r>
      </w:del>
      <w:ins w:id="1100" w:author="CARB Staff" w:date="2023-08-04T15:53:00Z">
        <w:r w:rsidR="00E57C26">
          <w:t>specified in</w:t>
        </w:r>
      </w:ins>
      <w:r w:rsidR="00E57C26">
        <w:t xml:space="preserve"> section</w:t>
      </w:r>
      <w:r w:rsidRPr="00866494">
        <w:t xml:space="preserve"> 2015.1 </w:t>
      </w:r>
      <w:del w:id="1101" w:author="CARB Staff" w:date="2023-08-04T15:53:00Z">
        <w:r>
          <w:delText>or</w:delText>
        </w:r>
      </w:del>
      <w:ins w:id="1102" w:author="CARB Staff" w:date="2023-08-04T15:53:00Z">
        <w:r w:rsidR="00103A50">
          <w:t>and</w:t>
        </w:r>
      </w:ins>
      <w:r w:rsidR="00103A50" w:rsidRPr="00866494">
        <w:t xml:space="preserve"> </w:t>
      </w:r>
      <w:r w:rsidRPr="00866494">
        <w:t xml:space="preserve">2015.2 for the duration of the emergency event. Fleet owners must keep </w:t>
      </w:r>
      <w:del w:id="1103" w:author="CARB Staff" w:date="2023-08-04T15:53:00Z">
        <w:r>
          <w:delText xml:space="preserve">and provide </w:delText>
        </w:r>
      </w:del>
      <w:r w:rsidRPr="00866494">
        <w:t xml:space="preserve">records </w:t>
      </w:r>
      <w:del w:id="1104" w:author="CARB Staff" w:date="2023-08-04T15:53:00Z">
        <w:r>
          <w:delText>per</w:delText>
        </w:r>
      </w:del>
      <w:ins w:id="1105" w:author="CARB Staff" w:date="2023-08-04T15:53:00Z">
        <w:r w:rsidR="000F785A">
          <w:t>as specified in</w:t>
        </w:r>
      </w:ins>
      <w:r w:rsidRPr="00866494">
        <w:t xml:space="preserve"> section 2015.5(a)(4) and 2015.5(g). Fleet owners must also provide proof of the contract with the emergency management </w:t>
      </w:r>
      <w:r w:rsidR="000217E4" w:rsidRPr="00866494">
        <w:t xml:space="preserve">agency </w:t>
      </w:r>
      <w:r w:rsidRPr="00866494">
        <w:t xml:space="preserve">to entities whose vehicles perform emergency operations under that contract that are otherwise not complying with </w:t>
      </w:r>
      <w:del w:id="1106" w:author="CARB Staff" w:date="2023-08-04T15:53:00Z">
        <w:r>
          <w:delText>the regulation</w:delText>
        </w:r>
      </w:del>
      <w:ins w:id="1107" w:author="CARB Staff" w:date="2023-08-04T15:53:00Z">
        <w:r w:rsidR="00930D28">
          <w:t>this article</w:t>
        </w:r>
      </w:ins>
      <w:r w:rsidRPr="00866494">
        <w:t>.</w:t>
      </w:r>
    </w:p>
    <w:p w14:paraId="29199DDA" w14:textId="419067A5" w:rsidR="00785895" w:rsidRPr="00866494" w:rsidRDefault="00785895" w:rsidP="00705008">
      <w:pPr>
        <w:pStyle w:val="Heading3"/>
        <w:keepNext w:val="0"/>
        <w:keepLines w:val="0"/>
      </w:pPr>
      <w:r w:rsidRPr="00866494">
        <w:t xml:space="preserve">Mutual Aid Assistance. Fleet owners may </w:t>
      </w:r>
      <w:del w:id="1108" w:author="CARB Staff" w:date="2023-08-04T15:53:00Z">
        <w:r>
          <w:delText>apply for</w:delText>
        </w:r>
      </w:del>
      <w:ins w:id="1109" w:author="CARB Staff" w:date="2023-08-04T15:53:00Z">
        <w:r w:rsidR="008012C4">
          <w:t>request</w:t>
        </w:r>
      </w:ins>
      <w:r w:rsidRPr="00866494">
        <w:t xml:space="preserve"> this exemption</w:t>
      </w:r>
      <w:r w:rsidR="00B020F3">
        <w:t xml:space="preserve"> </w:t>
      </w:r>
      <w:del w:id="1110" w:author="CARB Staff" w:date="2023-08-04T15:53:00Z">
        <w:r>
          <w:delText>if they</w:delText>
        </w:r>
      </w:del>
      <w:ins w:id="1111" w:author="CARB Staff" w:date="2023-08-04T15:53:00Z">
        <w:r w:rsidR="00B020F3">
          <w:t>as specified in sections 2015.1(c)(</w:t>
        </w:r>
        <w:r w:rsidR="00C1707A">
          <w:t>7</w:t>
        </w:r>
        <w:r w:rsidR="00B020F3">
          <w:t>) and 2015.2(f)(</w:t>
        </w:r>
        <w:r w:rsidR="00C1707A">
          <w:t>7</w:t>
        </w:r>
        <w:r w:rsidR="00B020F3">
          <w:t>)</w:t>
        </w:r>
        <w:r w:rsidRPr="00866494">
          <w:t xml:space="preserve"> </w:t>
        </w:r>
        <w:r w:rsidR="00C1707A">
          <w:t>to purchase new ICE vehicles</w:t>
        </w:r>
        <w:r w:rsidR="00DA2491">
          <w:t>.</w:t>
        </w:r>
        <w:r w:rsidR="00C1707A">
          <w:t xml:space="preserve"> </w:t>
        </w:r>
        <w:r w:rsidR="00045A8A">
          <w:t xml:space="preserve">The total number of new ICE vehicles allowed </w:t>
        </w:r>
        <w:r w:rsidR="00DA2491">
          <w:t xml:space="preserve">to be purchased </w:t>
        </w:r>
        <w:r w:rsidR="00045A8A">
          <w:t xml:space="preserve">under this exemption must not exceed 25 percent of the total number of vehicles in the fleet owner’s California fleet in the calendar year the exemption is approved, less the number of ICE vehicles already in the fleet purchased pursuant to any </w:t>
        </w:r>
        <w:r w:rsidR="006A078C">
          <w:t xml:space="preserve">granted </w:t>
        </w:r>
        <w:r w:rsidR="00045A8A">
          <w:t>exemption</w:t>
        </w:r>
        <w:r w:rsidR="00CE4307">
          <w:t>. Fleet owners must</w:t>
        </w:r>
      </w:ins>
      <w:r w:rsidR="00CE4307">
        <w:t xml:space="preserve"> </w:t>
      </w:r>
      <w:r w:rsidRPr="00866494">
        <w:t>have a mutual aid agreement to send vehicles to assist other entities during a declared emergency event</w:t>
      </w:r>
      <w:r w:rsidR="00CE4307">
        <w:t xml:space="preserve"> </w:t>
      </w:r>
      <w:del w:id="1112" w:author="CARB Staff" w:date="2023-08-04T15:53:00Z">
        <w:r>
          <w:delText xml:space="preserve">and </w:delText>
        </w:r>
      </w:del>
      <w:ins w:id="1113" w:author="CARB Staff" w:date="2023-08-04T15:53:00Z">
        <w:r w:rsidR="00CE4307">
          <w:t>to apply</w:t>
        </w:r>
        <w:r w:rsidR="00B944B1" w:rsidRPr="00866494">
          <w:t>.</w:t>
        </w:r>
        <w:r w:rsidR="009841DD" w:rsidRPr="00866494">
          <w:t xml:space="preserve"> The California fleet must be comprised of ZEVs in the following </w:t>
        </w:r>
        <w:r w:rsidR="00E52D6A">
          <w:t xml:space="preserve">minimum </w:t>
        </w:r>
        <w:r w:rsidR="009841DD" w:rsidRPr="00866494">
          <w:t xml:space="preserve">proportions to apply: </w:t>
        </w:r>
      </w:ins>
      <w:r w:rsidR="00E42E86">
        <w:t xml:space="preserve">at least </w:t>
      </w:r>
      <w:ins w:id="1114" w:author="CARB Staff" w:date="2023-08-04T15:53:00Z">
        <w:r w:rsidR="00E42E86">
          <w:t>25</w:t>
        </w:r>
        <w:r w:rsidR="002862E7">
          <w:t xml:space="preserve"> percent</w:t>
        </w:r>
        <w:r w:rsidR="00E42E86">
          <w:t xml:space="preserve"> until January 1, 2032; </w:t>
        </w:r>
        <w:r w:rsidR="0067121D">
          <w:t>50</w:t>
        </w:r>
        <w:r w:rsidR="002862E7">
          <w:t xml:space="preserve"> percent</w:t>
        </w:r>
        <w:r w:rsidR="0067121D">
          <w:t xml:space="preserve"> until January 1, 2035; and </w:t>
        </w:r>
      </w:ins>
      <w:r w:rsidR="0067121D">
        <w:t>75</w:t>
      </w:r>
      <w:r w:rsidR="002862E7">
        <w:t xml:space="preserve"> percent</w:t>
      </w:r>
      <w:r w:rsidR="0067121D">
        <w:t xml:space="preserve"> </w:t>
      </w:r>
      <w:del w:id="1115" w:author="CARB Staff" w:date="2023-08-04T15:53:00Z">
        <w:r>
          <w:delText>of their California fleet is comprised of ZEVs. The exemption is limited to replacing vehicles with a GVWR greater than 14,000 lbs. and</w:delText>
        </w:r>
      </w:del>
      <w:ins w:id="1116" w:author="CARB Staff" w:date="2023-08-04T15:53:00Z">
        <w:r w:rsidR="0067121D">
          <w:t xml:space="preserve">thereafter. </w:t>
        </w:r>
        <w:r w:rsidRPr="00866494">
          <w:t>Th</w:t>
        </w:r>
        <w:r w:rsidR="00E52D6A">
          <w:t>is</w:t>
        </w:r>
        <w:r w:rsidRPr="00866494">
          <w:t xml:space="preserve"> exemption</w:t>
        </w:r>
      </w:ins>
      <w:r w:rsidRPr="00866494">
        <w:t xml:space="preserve"> does not apply to pickup trucks, buses, box trucks, vans, </w:t>
      </w:r>
      <w:del w:id="1117" w:author="CARB Staff" w:date="2023-08-04T15:53:00Z">
        <w:r>
          <w:delText xml:space="preserve">any </w:delText>
        </w:r>
      </w:del>
      <w:r w:rsidRPr="00866494">
        <w:t xml:space="preserve">tractors, or any vehicle configurations </w:t>
      </w:r>
      <w:del w:id="1118" w:author="CARB Staff" w:date="2023-08-04T15:53:00Z">
        <w:r>
          <w:delText xml:space="preserve">commercially </w:delText>
        </w:r>
      </w:del>
      <w:r w:rsidRPr="00866494">
        <w:t>available</w:t>
      </w:r>
      <w:r w:rsidR="00D77024">
        <w:t xml:space="preserve"> </w:t>
      </w:r>
      <w:ins w:id="1119" w:author="CARB Staff" w:date="2023-08-04T15:53:00Z">
        <w:r w:rsidR="00D77024">
          <w:t>to purchase</w:t>
        </w:r>
        <w:r w:rsidRPr="00866494">
          <w:t xml:space="preserve"> </w:t>
        </w:r>
      </w:ins>
      <w:r w:rsidRPr="00866494">
        <w:t>as NZEVs. The Executive Officer will rely on the information submitted in sections 2015.3(f)(2)(A</w:t>
      </w:r>
      <w:del w:id="1120" w:author="CARB Staff" w:date="2023-08-04T15:53:00Z">
        <w:r>
          <w:delText>-D</w:delText>
        </w:r>
      </w:del>
      <w:ins w:id="1121" w:author="CARB Staff" w:date="2023-08-04T15:53:00Z">
        <w:r w:rsidR="005C066E">
          <w:t>) through (</w:t>
        </w:r>
        <w:r w:rsidR="007D1832">
          <w:t>E</w:t>
        </w:r>
      </w:ins>
      <w:r w:rsidRPr="00866494">
        <w:t xml:space="preserve">) and their good engineering judgment in determining whether </w:t>
      </w:r>
      <w:del w:id="1122" w:author="CARB Staff" w:date="2023-08-04T15:53:00Z">
        <w:r>
          <w:delText>to approve the exemption.</w:delText>
        </w:r>
      </w:del>
      <w:ins w:id="1123" w:author="CARB Staff" w:date="2023-08-04T15:53:00Z">
        <w:r w:rsidR="00E52D6A">
          <w:t>the information establishes that the criter</w:t>
        </w:r>
        <w:r w:rsidR="00794C97">
          <w:t>i</w:t>
        </w:r>
        <w:r w:rsidR="00AE7745">
          <w:t>a</w:t>
        </w:r>
        <w:r w:rsidR="0096599D">
          <w:t xml:space="preserve"> in 2015.3(f)(2)(B)</w:t>
        </w:r>
        <w:r w:rsidR="007F301A">
          <w:t xml:space="preserve"> and (C)</w:t>
        </w:r>
        <w:r w:rsidR="0096599D">
          <w:t xml:space="preserve"> </w:t>
        </w:r>
        <w:r w:rsidR="00AE7745">
          <w:t>are</w:t>
        </w:r>
        <w:r w:rsidR="0096599D">
          <w:t xml:space="preserve"> met</w:t>
        </w:r>
        <w:r w:rsidRPr="00866494">
          <w:t>.</w:t>
        </w:r>
      </w:ins>
      <w:r w:rsidRPr="00866494">
        <w:t xml:space="preserve"> The fleet owner must </w:t>
      </w:r>
      <w:del w:id="1124" w:author="CARB Staff" w:date="2023-08-04T15:53:00Z">
        <w:r>
          <w:delText xml:space="preserve">do and </w:delText>
        </w:r>
      </w:del>
      <w:r w:rsidRPr="00866494">
        <w:t>submit the following by email to TRUCRS@arb.ca.gov to apply:</w:t>
      </w:r>
      <w:del w:id="1125" w:author="CARB Staff" w:date="2023-08-04T15:53:00Z">
        <w:r>
          <w:delText xml:space="preserve"> </w:delText>
        </w:r>
      </w:del>
    </w:p>
    <w:p w14:paraId="56C97143" w14:textId="5BE50213" w:rsidR="00785895" w:rsidRPr="00866494" w:rsidRDefault="00DF6796" w:rsidP="00705008">
      <w:pPr>
        <w:pStyle w:val="Heading4"/>
        <w:keepNext w:val="0"/>
        <w:keepLines w:val="0"/>
        <w:rPr>
          <w:iCs w:val="0"/>
        </w:rPr>
      </w:pPr>
      <w:r w:rsidRPr="00866494">
        <w:rPr>
          <w:iCs w:val="0"/>
        </w:rPr>
        <w:t>T</w:t>
      </w:r>
      <w:r w:rsidR="00785895" w:rsidRPr="00866494">
        <w:rPr>
          <w:iCs w:val="0"/>
        </w:rPr>
        <w:t xml:space="preserve">he make, model, weight class, configuration, and </w:t>
      </w:r>
      <w:ins w:id="1126" w:author="CARB Staff" w:date="2023-08-04T15:53:00Z">
        <w:r w:rsidR="0074384C">
          <w:rPr>
            <w:iCs w:val="0"/>
          </w:rPr>
          <w:t xml:space="preserve">a </w:t>
        </w:r>
      </w:ins>
      <w:r w:rsidR="00785895" w:rsidRPr="00866494">
        <w:rPr>
          <w:iCs w:val="0"/>
        </w:rPr>
        <w:t>photograph of the needed ICE vehicle</w:t>
      </w:r>
      <w:del w:id="1127" w:author="CARB Staff" w:date="2023-08-04T15:53:00Z">
        <w:r w:rsidR="00785895">
          <w:delText>.</w:delText>
        </w:r>
      </w:del>
      <w:ins w:id="1128" w:author="CARB Staff" w:date="2023-08-04T15:53:00Z">
        <w:r w:rsidR="004659E3" w:rsidRPr="00866494">
          <w:rPr>
            <w:iCs w:val="0"/>
          </w:rPr>
          <w:t>;</w:t>
        </w:r>
      </w:ins>
    </w:p>
    <w:p w14:paraId="67C835D3" w14:textId="1F08A8FB" w:rsidR="00417E7B" w:rsidRDefault="00785895" w:rsidP="00705008">
      <w:pPr>
        <w:pStyle w:val="Heading4"/>
        <w:keepNext w:val="0"/>
        <w:keepLines w:val="0"/>
        <w:rPr>
          <w:ins w:id="1129" w:author="CARB Staff" w:date="2023-08-04T15:53:00Z"/>
          <w:iCs w:val="0"/>
        </w:rPr>
      </w:pPr>
      <w:del w:id="1130" w:author="CARB Staff" w:date="2023-08-04T15:53:00Z">
        <w:r>
          <w:delText xml:space="preserve">For </w:delText>
        </w:r>
      </w:del>
      <w:ins w:id="1131" w:author="CARB Staff" w:date="2023-08-04T15:53:00Z">
        <w:r w:rsidR="00EE6E11">
          <w:rPr>
            <w:iCs w:val="0"/>
          </w:rPr>
          <w:t>D</w:t>
        </w:r>
        <w:r w:rsidRPr="00866494">
          <w:rPr>
            <w:iCs w:val="0"/>
          </w:rPr>
          <w:t xml:space="preserve">ocumentation from </w:t>
        </w:r>
      </w:ins>
      <w:r w:rsidR="006B2411">
        <w:rPr>
          <w:iCs w:val="0"/>
        </w:rPr>
        <w:t>each</w:t>
      </w:r>
      <w:r w:rsidR="00725708">
        <w:rPr>
          <w:iCs w:val="0"/>
        </w:rPr>
        <w:t xml:space="preserve"> </w:t>
      </w:r>
      <w:del w:id="1132" w:author="CARB Staff" w:date="2023-08-04T15:53:00Z">
        <w:r>
          <w:delText xml:space="preserve">commercially available ZEV or NZEV complete vehicle or incomplete chassis in the </w:delText>
        </w:r>
      </w:del>
      <w:ins w:id="1133" w:author="CARB Staff" w:date="2023-08-04T15:53:00Z">
        <w:r w:rsidRPr="00866494">
          <w:rPr>
            <w:iCs w:val="0"/>
          </w:rPr>
          <w:t>manufacturer</w:t>
        </w:r>
        <w:r w:rsidR="008D1E81">
          <w:rPr>
            <w:iCs w:val="0"/>
          </w:rPr>
          <w:t xml:space="preserve"> offering ZEVs for sale of the </w:t>
        </w:r>
      </w:ins>
      <w:r w:rsidR="008D1E81">
        <w:rPr>
          <w:iCs w:val="0"/>
        </w:rPr>
        <w:t xml:space="preserve">same </w:t>
      </w:r>
      <w:ins w:id="1134" w:author="CARB Staff" w:date="2023-08-04T15:53:00Z">
        <w:r w:rsidR="008D1E81">
          <w:rPr>
            <w:iCs w:val="0"/>
          </w:rPr>
          <w:t xml:space="preserve">configuration </w:t>
        </w:r>
      </w:ins>
      <w:r w:rsidR="00851F96">
        <w:rPr>
          <w:iCs w:val="0"/>
        </w:rPr>
        <w:t xml:space="preserve">and </w:t>
      </w:r>
      <w:del w:id="1135" w:author="CARB Staff" w:date="2023-08-04T15:53:00Z">
        <w:r>
          <w:delText xml:space="preserve">next higher </w:delText>
        </w:r>
      </w:del>
      <w:r w:rsidR="00851F96">
        <w:rPr>
          <w:iCs w:val="0"/>
        </w:rPr>
        <w:t xml:space="preserve">weight class </w:t>
      </w:r>
      <w:del w:id="1136" w:author="CARB Staff" w:date="2023-08-04T15:53:00Z">
        <w:r>
          <w:delText xml:space="preserve">that is certified for sale in California, submit the following: documentation from </w:delText>
        </w:r>
      </w:del>
      <w:ins w:id="1137" w:author="CARB Staff" w:date="2023-08-04T15:53:00Z">
        <w:r w:rsidR="008D1E81">
          <w:rPr>
            <w:iCs w:val="0"/>
          </w:rPr>
          <w:t xml:space="preserve">as the ICE vehicle </w:t>
        </w:r>
        <w:r w:rsidR="006B3271">
          <w:rPr>
            <w:iCs w:val="0"/>
          </w:rPr>
          <w:t xml:space="preserve">identified </w:t>
        </w:r>
        <w:r w:rsidR="008D1E81">
          <w:rPr>
            <w:iCs w:val="0"/>
          </w:rPr>
          <w:t>in section 2015.3(f)(2)(A)</w:t>
        </w:r>
        <w:r w:rsidRPr="00866494">
          <w:rPr>
            <w:iCs w:val="0"/>
          </w:rPr>
          <w:t xml:space="preserve"> </w:t>
        </w:r>
        <w:r w:rsidR="00E1268D">
          <w:rPr>
            <w:iCs w:val="0"/>
          </w:rPr>
          <w:t xml:space="preserve">describing </w:t>
        </w:r>
      </w:ins>
      <w:r w:rsidR="00E1268D">
        <w:rPr>
          <w:iCs w:val="0"/>
        </w:rPr>
        <w:t xml:space="preserve">the </w:t>
      </w:r>
      <w:del w:id="1138" w:author="CARB Staff" w:date="2023-08-04T15:53:00Z">
        <w:r>
          <w:delText xml:space="preserve">manufacturer </w:delText>
        </w:r>
      </w:del>
      <w:ins w:id="1139" w:author="CARB Staff" w:date="2023-08-04T15:53:00Z">
        <w:r w:rsidR="00E1268D">
          <w:rPr>
            <w:iCs w:val="0"/>
          </w:rPr>
          <w:t>charging</w:t>
        </w:r>
        <w:r w:rsidR="00657A18">
          <w:rPr>
            <w:iCs w:val="0"/>
          </w:rPr>
          <w:t xml:space="preserve"> or fueling</w:t>
        </w:r>
        <w:r w:rsidR="00E1268D">
          <w:rPr>
            <w:iCs w:val="0"/>
          </w:rPr>
          <w:t xml:space="preserve"> connector </w:t>
        </w:r>
      </w:ins>
      <w:r w:rsidR="00B64499">
        <w:rPr>
          <w:iCs w:val="0"/>
        </w:rPr>
        <w:t xml:space="preserve">and </w:t>
      </w:r>
      <w:del w:id="1140" w:author="CARB Staff" w:date="2023-08-04T15:53:00Z">
        <w:r>
          <w:delText>all</w:delText>
        </w:r>
      </w:del>
      <w:ins w:id="1141" w:author="CARB Staff" w:date="2023-08-04T15:53:00Z">
        <w:r w:rsidR="00657A18">
          <w:rPr>
            <w:iCs w:val="0"/>
          </w:rPr>
          <w:t xml:space="preserve">charging or fueling time </w:t>
        </w:r>
        <w:r w:rsidR="00DD7727">
          <w:rPr>
            <w:iCs w:val="0"/>
          </w:rPr>
          <w:t>capability</w:t>
        </w:r>
        <w:r w:rsidR="00417E7B">
          <w:rPr>
            <w:iCs w:val="0"/>
          </w:rPr>
          <w:t>;</w:t>
        </w:r>
      </w:ins>
    </w:p>
    <w:p w14:paraId="0A06BBEB" w14:textId="603DA92C" w:rsidR="00785895" w:rsidRPr="00866494" w:rsidRDefault="00417E7B" w:rsidP="00705008">
      <w:pPr>
        <w:pStyle w:val="Heading4"/>
        <w:keepNext w:val="0"/>
        <w:keepLines w:val="0"/>
        <w:rPr>
          <w:iCs w:val="0"/>
        </w:rPr>
      </w:pPr>
      <w:ins w:id="1142" w:author="CARB Staff" w:date="2023-08-04T15:53:00Z">
        <w:r>
          <w:t>Documentation from</w:t>
        </w:r>
        <w:r w:rsidR="00785895">
          <w:t xml:space="preserve"> </w:t>
        </w:r>
        <w:r w:rsidR="00A8058B">
          <w:t>three</w:t>
        </w:r>
      </w:ins>
      <w:r w:rsidR="00A8058B">
        <w:t xml:space="preserve"> </w:t>
      </w:r>
      <w:r w:rsidR="00785895">
        <w:t>mobile</w:t>
      </w:r>
      <w:r w:rsidR="005D1641">
        <w:t xml:space="preserve"> </w:t>
      </w:r>
      <w:ins w:id="1143" w:author="CARB Staff" w:date="2023-08-04T15:53:00Z">
        <w:r w:rsidR="005D1641">
          <w:t>ZEV</w:t>
        </w:r>
        <w:r w:rsidR="00785895">
          <w:t xml:space="preserve"> </w:t>
        </w:r>
      </w:ins>
      <w:r w:rsidR="00785895">
        <w:t>fueling providers</w:t>
      </w:r>
      <w:ins w:id="1144" w:author="CARB Staff" w:date="2023-08-04T15:53:00Z">
        <w:r w:rsidR="00C361EA">
          <w:t>,</w:t>
        </w:r>
      </w:ins>
      <w:r w:rsidR="00C361EA">
        <w:t xml:space="preserve"> </w:t>
      </w:r>
      <w:r w:rsidR="00785895">
        <w:t xml:space="preserve">with </w:t>
      </w:r>
      <w:del w:id="1145" w:author="CARB Staff" w:date="2023-08-04T15:53:00Z">
        <w:r w:rsidR="00785895">
          <w:delText xml:space="preserve">compatible </w:delText>
        </w:r>
      </w:del>
      <w:r w:rsidR="00785895">
        <w:t>mobile fueling options</w:t>
      </w:r>
      <w:r w:rsidR="006D2DE2">
        <w:t xml:space="preserve"> </w:t>
      </w:r>
      <w:ins w:id="1146" w:author="CARB Staff" w:date="2023-08-04T15:53:00Z">
        <w:r w:rsidR="006D2DE2">
          <w:t xml:space="preserve">that are compatible with the </w:t>
        </w:r>
        <w:r w:rsidR="00F61485">
          <w:t>vehicle’s charging or hydrogen fueling connector and system</w:t>
        </w:r>
        <w:r w:rsidR="00B867D3">
          <w:t xml:space="preserve"> identified in section </w:t>
        </w:r>
        <w:r w:rsidR="00B64499">
          <w:t>2015</w:t>
        </w:r>
        <w:r w:rsidR="0094768B">
          <w:t>.3(f)(2)(</w:t>
        </w:r>
        <w:r w:rsidR="00136D1F">
          <w:t>B</w:t>
        </w:r>
        <w:r w:rsidR="0094768B">
          <w:t>)</w:t>
        </w:r>
        <w:r w:rsidR="00785895">
          <w:t xml:space="preserve"> </w:t>
        </w:r>
      </w:ins>
      <w:r w:rsidR="00785895">
        <w:t>to show</w:t>
      </w:r>
      <w:r w:rsidR="00A82A69">
        <w:t xml:space="preserve"> </w:t>
      </w:r>
      <w:r w:rsidR="00D76A1F">
        <w:t xml:space="preserve">the </w:t>
      </w:r>
      <w:del w:id="1147" w:author="CARB Staff" w:date="2023-08-04T15:53:00Z">
        <w:r w:rsidR="00785895">
          <w:delText xml:space="preserve">vehicle or chassis </w:delText>
        </w:r>
      </w:del>
      <w:ins w:id="1148" w:author="CARB Staff" w:date="2023-08-04T15:53:00Z">
        <w:r w:rsidR="00D76A1F">
          <w:t>ZEV</w:t>
        </w:r>
        <w:r w:rsidR="00785895">
          <w:t xml:space="preserve"> </w:t>
        </w:r>
      </w:ins>
      <w:r w:rsidR="00785895">
        <w:t xml:space="preserve">cannot be refueled </w:t>
      </w:r>
      <w:del w:id="1149" w:author="CARB Staff" w:date="2023-08-04T15:53:00Z">
        <w:r w:rsidR="00785895">
          <w:delText xml:space="preserve">with compatible mobile fueling options that would fuel </w:delText>
        </w:r>
      </w:del>
      <w:r w:rsidR="00785895">
        <w:t xml:space="preserve">from 10 to 80 percent of the ZEV’s rated energy capacity within </w:t>
      </w:r>
      <w:del w:id="1150" w:author="CARB Staff" w:date="2023-08-04T15:53:00Z">
        <w:r w:rsidR="00785895">
          <w:delText>1 hour of fueling time; a signed statement or email from the vehicle manufacturer stating the chassis is not</w:delText>
        </w:r>
      </w:del>
      <w:ins w:id="1151" w:author="CARB Staff" w:date="2023-08-04T15:53:00Z">
        <w:r w:rsidR="000C1DEF">
          <w:t>one</w:t>
        </w:r>
        <w:r w:rsidR="00785895">
          <w:t xml:space="preserve"> hour</w:t>
        </w:r>
        <w:r w:rsidR="0068289D">
          <w:t xml:space="preserve">. If less than three mobile fueling providers have compatible mobile </w:t>
        </w:r>
        <w:r w:rsidR="004F4E49">
          <w:t xml:space="preserve">ZEV </w:t>
        </w:r>
        <w:r w:rsidR="0068289D">
          <w:t xml:space="preserve">fueling options for the ZEV, </w:t>
        </w:r>
        <w:r w:rsidR="006B2411">
          <w:t xml:space="preserve">documentation must be submitted from all mobile </w:t>
        </w:r>
        <w:r w:rsidR="004F4E49">
          <w:t xml:space="preserve">ZEV </w:t>
        </w:r>
        <w:r w:rsidR="006B2411">
          <w:t>fueling providers</w:t>
        </w:r>
        <w:r w:rsidR="0076169F">
          <w:t xml:space="preserve"> that do have</w:t>
        </w:r>
      </w:ins>
      <w:r w:rsidR="0076169F">
        <w:t xml:space="preserve"> compatible </w:t>
      </w:r>
      <w:del w:id="1152" w:author="CARB Staff" w:date="2023-08-04T15:53:00Z">
        <w:r w:rsidR="00785895">
          <w:delText>with the applicable configuration and for what reasons; or a signed statement or email from each authorized installer of the needed vehicle body stating that for each available ZEV or NZEV chassis, the installer is unable to configure the body on the chassis without violating safety standards prescribed under title 8, CCR by the California Department of Industrial Relations, Division of Occupational Safety and Health, comparable federal or state health and safety laws where the vehicle operates, or federal highway safety laws. The statement must identify which of these safety laws or standards would be violated and for what reasons.</w:delText>
        </w:r>
      </w:del>
      <w:ins w:id="1153" w:author="CARB Staff" w:date="2023-08-04T15:53:00Z">
        <w:r w:rsidR="0076169F">
          <w:t>mobile fueling options</w:t>
        </w:r>
        <w:r w:rsidR="00B40E8C">
          <w:t>;</w:t>
        </w:r>
      </w:ins>
    </w:p>
    <w:p w14:paraId="3F63D55A" w14:textId="388FDE8B" w:rsidR="00785895" w:rsidRPr="00866494" w:rsidRDefault="00EE6E11" w:rsidP="00705008">
      <w:pPr>
        <w:pStyle w:val="Heading4"/>
        <w:keepNext w:val="0"/>
        <w:keepLines w:val="0"/>
        <w:rPr>
          <w:iCs w:val="0"/>
        </w:rPr>
      </w:pPr>
      <w:r>
        <w:t>A</w:t>
      </w:r>
      <w:r w:rsidR="00785895">
        <w:t xml:space="preserve"> copy of the mutual aid agreement in effect with other entities to assist with affected vehicles during declared emergency events</w:t>
      </w:r>
      <w:del w:id="1154" w:author="CARB Staff" w:date="2023-08-04T15:53:00Z">
        <w:r w:rsidR="00785895">
          <w:delText>.</w:delText>
        </w:r>
      </w:del>
      <w:ins w:id="1155" w:author="CARB Staff" w:date="2023-08-04T15:53:00Z">
        <w:r w:rsidR="004659E3">
          <w:t>;</w:t>
        </w:r>
        <w:r w:rsidR="00272F5C">
          <w:t xml:space="preserve"> and</w:t>
        </w:r>
      </w:ins>
    </w:p>
    <w:p w14:paraId="73FCB343" w14:textId="02594102" w:rsidR="00785895" w:rsidRDefault="00785895" w:rsidP="00705008">
      <w:pPr>
        <w:pStyle w:val="Heading4"/>
        <w:keepNext w:val="0"/>
        <w:keepLines w:val="0"/>
        <w:rPr>
          <w:iCs w:val="0"/>
        </w:rPr>
      </w:pPr>
      <w:del w:id="1156" w:author="CARB Staff" w:date="2023-08-04T15:53:00Z">
        <w:r>
          <w:delText>Submit a</w:delText>
        </w:r>
      </w:del>
      <w:ins w:id="1157" w:author="CARB Staff" w:date="2023-08-04T15:53:00Z">
        <w:r w:rsidR="00EE6E11">
          <w:t>A</w:t>
        </w:r>
      </w:ins>
      <w:r>
        <w:t xml:space="preserve"> letter to the Executive Officer that has an explanation of the reason for the exemption request.</w:t>
      </w:r>
    </w:p>
    <w:p w14:paraId="4939B0E0" w14:textId="2945A92F" w:rsidR="006B4157" w:rsidRDefault="00B10FC3" w:rsidP="00A66296">
      <w:pPr>
        <w:pStyle w:val="Heading2"/>
        <w:rPr>
          <w:ins w:id="1158" w:author="CARB Staff" w:date="2023-08-04T15:53:00Z"/>
        </w:rPr>
      </w:pPr>
      <w:ins w:id="1159" w:author="CARB Staff" w:date="2023-08-04T15:53:00Z">
        <w:r>
          <w:t xml:space="preserve">Five-day Pass. </w:t>
        </w:r>
        <w:r w:rsidR="00952020">
          <w:t>Until January 1, 2035, f</w:t>
        </w:r>
        <w:r>
          <w:t>leet owners may</w:t>
        </w:r>
        <w:r w:rsidR="00187D88">
          <w:t xml:space="preserve"> </w:t>
        </w:r>
        <w:r w:rsidR="00962906">
          <w:t xml:space="preserve">request </w:t>
        </w:r>
        <w:r w:rsidR="00187D88">
          <w:t xml:space="preserve">a </w:t>
        </w:r>
        <w:r w:rsidR="00962906">
          <w:t xml:space="preserve">five-day </w:t>
        </w:r>
        <w:r w:rsidR="00187D88">
          <w:t>pass</w:t>
        </w:r>
        <w:r w:rsidR="005F4A0D">
          <w:t xml:space="preserve"> from the Executive Officer</w:t>
        </w:r>
        <w:r w:rsidR="00845BD3">
          <w:t xml:space="preserve"> and the Executive Officer </w:t>
        </w:r>
        <w:proofErr w:type="gramStart"/>
        <w:r w:rsidR="00845BD3">
          <w:t>will</w:t>
        </w:r>
        <w:proofErr w:type="gramEnd"/>
        <w:r w:rsidR="00845BD3">
          <w:t xml:space="preserve"> issue </w:t>
        </w:r>
        <w:r w:rsidR="00A84778">
          <w:t>a pass</w:t>
        </w:r>
        <w:r w:rsidR="00A5662B">
          <w:t xml:space="preserve"> </w:t>
        </w:r>
        <w:r w:rsidR="006B4157">
          <w:t>if the criteria specified in section 2015.</w:t>
        </w:r>
        <w:r w:rsidR="00D9647F">
          <w:t>3</w:t>
        </w:r>
        <w:r w:rsidR="006B4157">
          <w:t xml:space="preserve">(g)(1) </w:t>
        </w:r>
        <w:r w:rsidR="00B03CA4">
          <w:t>and</w:t>
        </w:r>
        <w:r w:rsidR="006B4157">
          <w:t xml:space="preserve"> (</w:t>
        </w:r>
        <w:r w:rsidR="00B03CA4">
          <w:t>2</w:t>
        </w:r>
        <w:r w:rsidR="006B4157">
          <w:t>) are met</w:t>
        </w:r>
        <w:r w:rsidR="007370ED">
          <w:t>.</w:t>
        </w:r>
        <w:r w:rsidR="007370ED" w:rsidRPr="007370ED">
          <w:t xml:space="preserve"> </w:t>
        </w:r>
        <w:r w:rsidR="00CF340A">
          <w:t>An approved p</w:t>
        </w:r>
        <w:r w:rsidR="00495B76">
          <w:t xml:space="preserve">ass </w:t>
        </w:r>
        <w:r w:rsidR="00CF340A">
          <w:t>is</w:t>
        </w:r>
        <w:r w:rsidR="00612D26">
          <w:t xml:space="preserve"> effective </w:t>
        </w:r>
        <w:r w:rsidR="00495B76">
          <w:t>begin</w:t>
        </w:r>
        <w:r w:rsidR="00612D26">
          <w:t>ning</w:t>
        </w:r>
        <w:r w:rsidR="00495B76">
          <w:t xml:space="preserve"> at 12:00</w:t>
        </w:r>
        <w:r w:rsidR="00811E53">
          <w:t xml:space="preserve"> </w:t>
        </w:r>
        <w:r w:rsidR="00495B76">
          <w:t>a</w:t>
        </w:r>
        <w:r w:rsidR="00811E53">
          <w:t>.</w:t>
        </w:r>
        <w:r w:rsidR="00495B76">
          <w:t>m</w:t>
        </w:r>
        <w:r w:rsidR="00811E53">
          <w:t>.</w:t>
        </w:r>
        <w:r w:rsidR="00495B76">
          <w:t xml:space="preserve"> on the start date requested and end</w:t>
        </w:r>
        <w:r w:rsidR="00612D26">
          <w:t>ing</w:t>
        </w:r>
        <w:r w:rsidR="00495B76">
          <w:t xml:space="preserve"> 5 consecutive 24-hour periods later. </w:t>
        </w:r>
        <w:r w:rsidR="004410FD">
          <w:t xml:space="preserve">The pass cannot be changed once issued. </w:t>
        </w:r>
        <w:r w:rsidR="007370ED" w:rsidRPr="007370ED">
          <w:t xml:space="preserve">The vehicle’s operator must carry and provide to CARB enforcement personnel upon request a physical or electronic copy of an approved pass, </w:t>
        </w:r>
        <w:r w:rsidR="009B0902">
          <w:t xml:space="preserve">or a copy of the </w:t>
        </w:r>
        <w:r w:rsidR="00964F01">
          <w:t xml:space="preserve">email </w:t>
        </w:r>
        <w:r w:rsidR="009B0902">
          <w:t>submitted pursuant to section 2015.3(g)(1)</w:t>
        </w:r>
        <w:r w:rsidR="004410FD">
          <w:t>.</w:t>
        </w:r>
        <w:r w:rsidR="001D1E7C" w:rsidRPr="001D1E7C">
          <w:t xml:space="preserve"> If no response is received from the Executive Officer within five days of requesting a pass</w:t>
        </w:r>
        <w:r w:rsidR="00BD66EA">
          <w:t xml:space="preserve"> pursuant to section 2015.3(g)(1)</w:t>
        </w:r>
        <w:r w:rsidR="001D1E7C" w:rsidRPr="001D1E7C">
          <w:t>, the pass is deemed approved for that vehicle.</w:t>
        </w:r>
      </w:ins>
    </w:p>
    <w:p w14:paraId="5E63134E" w14:textId="4F7C616A" w:rsidR="008F63C6" w:rsidRDefault="00966923" w:rsidP="006B4157">
      <w:pPr>
        <w:pStyle w:val="Heading3"/>
        <w:rPr>
          <w:ins w:id="1160" w:author="CARB Staff" w:date="2023-08-04T15:53:00Z"/>
        </w:rPr>
      </w:pPr>
      <w:ins w:id="1161" w:author="CARB Staff" w:date="2023-08-04T15:53:00Z">
        <w:r>
          <w:t>The fleet owner must s</w:t>
        </w:r>
        <w:r w:rsidR="008F63C6">
          <w:t>ubmit information</w:t>
        </w:r>
        <w:r w:rsidR="00CA3767">
          <w:t xml:space="preserve"> in the TRUCRS reporting system</w:t>
        </w:r>
        <w:r w:rsidR="006A44F6">
          <w:t xml:space="preserve"> about the</w:t>
        </w:r>
        <w:r w:rsidR="008B2D64">
          <w:t xml:space="preserve"> entity specified in section</w:t>
        </w:r>
        <w:r w:rsidR="00061158">
          <w:t>s</w:t>
        </w:r>
        <w:r w:rsidR="008B2D64">
          <w:t xml:space="preserve"> 2015.4(c)(1)</w:t>
        </w:r>
        <w:r w:rsidR="00D1678D">
          <w:t>(A) through (K) and section 2015.4(c)(1)(O)</w:t>
        </w:r>
        <w:r w:rsidR="008B2D64">
          <w:t xml:space="preserve"> and</w:t>
        </w:r>
        <w:r w:rsidR="006A44F6">
          <w:t xml:space="preserve"> vehicle </w:t>
        </w:r>
        <w:r w:rsidR="00714C4A">
          <w:t>information specified in section</w:t>
        </w:r>
        <w:r w:rsidR="00D52BF8">
          <w:t>s</w:t>
        </w:r>
        <w:r w:rsidR="00714C4A">
          <w:t xml:space="preserve"> 2015.4(c)(2)</w:t>
        </w:r>
        <w:r w:rsidR="00D52BF8">
          <w:t>(A</w:t>
        </w:r>
        <w:r w:rsidR="00F42E6F">
          <w:t>) through (</w:t>
        </w:r>
        <w:r w:rsidR="00602AE8">
          <w:t>G</w:t>
        </w:r>
        <w:r w:rsidR="00D52BF8">
          <w:t xml:space="preserve">) </w:t>
        </w:r>
        <w:r w:rsidR="00F42E6F">
          <w:t>and section 2015.4(c)(2)(</w:t>
        </w:r>
        <w:r w:rsidR="008D2B12">
          <w:t>M</w:t>
        </w:r>
        <w:r w:rsidR="00B76BC9">
          <w:t>)</w:t>
        </w:r>
        <w:r w:rsidR="00946E15">
          <w:t>.</w:t>
        </w:r>
        <w:r w:rsidR="00CA3767">
          <w:t xml:space="preserve"> The fleet owner must also </w:t>
        </w:r>
        <w:r>
          <w:t>indicate</w:t>
        </w:r>
        <w:r w:rsidR="008F63C6">
          <w:t xml:space="preserve"> the first day the pass will be used</w:t>
        </w:r>
        <w:r w:rsidR="00CA3767">
          <w:t>.</w:t>
        </w:r>
        <w:r w:rsidR="0036117B">
          <w:t xml:space="preserve"> If the TRUCRS reporting system is down for maintenance or otherwise not available for reporting, the fleet owner must email </w:t>
        </w:r>
        <w:r w:rsidR="004E7DAF" w:rsidRPr="00A66296">
          <w:t>TRUCRS@arb.ca.gov</w:t>
        </w:r>
        <w:r w:rsidR="0036117B">
          <w:t xml:space="preserve"> with this information.</w:t>
        </w:r>
      </w:ins>
    </w:p>
    <w:p w14:paraId="58B3BA1F" w14:textId="15A63E63" w:rsidR="00A84D32" w:rsidRDefault="00FE1898" w:rsidP="004410FD">
      <w:pPr>
        <w:pStyle w:val="Heading3"/>
        <w:rPr>
          <w:ins w:id="1162" w:author="CARB Staff" w:date="2023-08-04T15:53:00Z"/>
        </w:rPr>
      </w:pPr>
      <w:ins w:id="1163" w:author="CARB Staff" w:date="2023-08-04T15:53:00Z">
        <w:r>
          <w:t>The vehicle has not been</w:t>
        </w:r>
        <w:r w:rsidR="00C928BE">
          <w:t xml:space="preserve"> operate</w:t>
        </w:r>
        <w:r>
          <w:t>d</w:t>
        </w:r>
        <w:r w:rsidR="00C928BE">
          <w:t xml:space="preserve"> in California</w:t>
        </w:r>
        <w:r>
          <w:t xml:space="preserve"> and has not been issued a pass during the requested calendar year of entry</w:t>
        </w:r>
        <w:r w:rsidR="00C928BE">
          <w:t>.</w:t>
        </w:r>
      </w:ins>
    </w:p>
    <w:p w14:paraId="4075FBD0" w14:textId="63C853F8" w:rsidR="00785895" w:rsidRPr="00866494" w:rsidRDefault="00785895" w:rsidP="00705008">
      <w:pPr>
        <w:rPr>
          <w:rFonts w:ascii="Avenir LT Std 55 Roman" w:hAnsi="Avenir LT Std 55 Roman"/>
          <w:sz w:val="24"/>
          <w:szCs w:val="24"/>
        </w:rPr>
      </w:pPr>
      <w:r w:rsidRPr="00866494">
        <w:rPr>
          <w:rFonts w:ascii="Avenir LT Std 55 Roman" w:hAnsi="Avenir LT Std 55 Roman"/>
          <w:sz w:val="24"/>
          <w:szCs w:val="24"/>
        </w:rPr>
        <w:t>N</w:t>
      </w:r>
      <w:r w:rsidR="0055221A" w:rsidRPr="00866494">
        <w:rPr>
          <w:rFonts w:ascii="Avenir LT Std 55 Roman" w:hAnsi="Avenir LT Std 55 Roman"/>
          <w:sz w:val="24"/>
          <w:szCs w:val="24"/>
        </w:rPr>
        <w:t>ote</w:t>
      </w:r>
      <w:r w:rsidRPr="00866494">
        <w:rPr>
          <w:rFonts w:ascii="Avenir LT Std 55 Roman" w:hAnsi="Avenir LT Std 55 Roman"/>
          <w:sz w:val="24"/>
          <w:szCs w:val="24"/>
        </w:rPr>
        <w:t xml:space="preserve">: Authority cited: </w:t>
      </w:r>
      <w:r w:rsidR="0037040E" w:rsidRPr="00866494">
        <w:rPr>
          <w:rFonts w:ascii="Avenir LT Std 55 Roman" w:hAnsi="Avenir LT Std 55 Roman"/>
          <w:sz w:val="24"/>
          <w:szCs w:val="24"/>
        </w:rPr>
        <w:t xml:space="preserve">Sections </w:t>
      </w:r>
      <w:r w:rsidR="00B66B94" w:rsidRPr="00866494">
        <w:rPr>
          <w:rFonts w:ascii="Avenir LT Std 55 Roman" w:hAnsi="Avenir LT Std 55 Roman"/>
          <w:sz w:val="24"/>
          <w:szCs w:val="24"/>
        </w:rPr>
        <w:t>38505, 38510, 38560, 38566, 39010, 39500, 39600, 39601, 39602.5, 39650, 39658, 39659, 39666, 39667, 43013, 43018, 43100, 43101, 43102</w:t>
      </w:r>
      <w:del w:id="1164" w:author="CARB Staff" w:date="2023-08-04T15:53:00Z">
        <w:r w:rsidR="00B66B94" w:rsidRPr="008B09AE">
          <w:rPr>
            <w:rFonts w:ascii="Avenir LT Std 55 Roman" w:hAnsi="Avenir LT Std 55 Roman"/>
            <w:sz w:val="24"/>
            <w:szCs w:val="24"/>
          </w:rPr>
          <w:delText>,</w:delText>
        </w:r>
      </w:del>
      <w:r w:rsidR="00B66B94" w:rsidRPr="00866494">
        <w:rPr>
          <w:rFonts w:ascii="Avenir LT Std 55 Roman" w:hAnsi="Avenir LT Std 55 Roman"/>
          <w:sz w:val="24"/>
          <w:szCs w:val="24"/>
        </w:rPr>
        <w:t xml:space="preserve"> and </w:t>
      </w:r>
      <w:r w:rsidR="00193759" w:rsidRPr="00866494">
        <w:rPr>
          <w:rFonts w:ascii="Avenir LT Std 55 Roman" w:hAnsi="Avenir LT Std 55 Roman"/>
          <w:sz w:val="24"/>
          <w:szCs w:val="24"/>
        </w:rPr>
        <w:t>43104</w:t>
      </w:r>
      <w:r w:rsidR="0037040E" w:rsidRPr="00866494">
        <w:rPr>
          <w:rFonts w:ascii="Avenir LT Std 55 Roman" w:hAnsi="Avenir LT Std 55 Roman"/>
          <w:sz w:val="24"/>
          <w:szCs w:val="24"/>
        </w:rPr>
        <w:t>,</w:t>
      </w:r>
      <w:r w:rsidR="00193759" w:rsidRPr="00866494">
        <w:rPr>
          <w:rFonts w:ascii="Avenir LT Std 55 Roman" w:hAnsi="Avenir LT Std 55 Roman"/>
          <w:sz w:val="24"/>
          <w:szCs w:val="24"/>
        </w:rPr>
        <w:t xml:space="preserve"> Health</w:t>
      </w:r>
      <w:r w:rsidR="00B66B94" w:rsidRPr="00866494">
        <w:rPr>
          <w:rFonts w:ascii="Avenir LT Std 55 Roman" w:hAnsi="Avenir LT Std 55 Roman"/>
          <w:sz w:val="24"/>
          <w:szCs w:val="24"/>
        </w:rPr>
        <w:t xml:space="preserve"> and Safety Code. </w:t>
      </w:r>
      <w:r w:rsidRPr="00866494">
        <w:rPr>
          <w:rFonts w:ascii="Avenir LT Std 55 Roman" w:hAnsi="Avenir LT Std 55 Roman"/>
          <w:sz w:val="24"/>
          <w:szCs w:val="24"/>
        </w:rPr>
        <w:t xml:space="preserve">Reference: </w:t>
      </w:r>
      <w:r w:rsidR="00B66B94" w:rsidRPr="00866494">
        <w:rPr>
          <w:rFonts w:ascii="Avenir LT Std 55 Roman" w:hAnsi="Avenir LT Std 55 Roman"/>
          <w:sz w:val="24"/>
          <w:szCs w:val="24"/>
        </w:rPr>
        <w:t xml:space="preserve"> </w:t>
      </w:r>
      <w:r w:rsidR="0037040E" w:rsidRPr="00866494">
        <w:rPr>
          <w:rFonts w:ascii="Avenir LT Std 55 Roman" w:hAnsi="Avenir LT Std 55 Roman"/>
          <w:sz w:val="24"/>
          <w:szCs w:val="24"/>
        </w:rPr>
        <w:t xml:space="preserve">Sections </w:t>
      </w:r>
      <w:r w:rsidR="00B66B94" w:rsidRPr="00866494">
        <w:rPr>
          <w:rFonts w:ascii="Avenir LT Std 55 Roman" w:hAnsi="Avenir LT Std 55 Roman"/>
          <w:sz w:val="24"/>
          <w:szCs w:val="24"/>
        </w:rPr>
        <w:t>38501, 38505, 38510, 38560, 38566, 38580, 39000, 39003, 39010, 39500, 39600, 39601, 39602.5</w:t>
      </w:r>
      <w:r w:rsidR="00193759" w:rsidRPr="00866494">
        <w:rPr>
          <w:rFonts w:ascii="Avenir LT Std 55 Roman" w:hAnsi="Avenir LT Std 55 Roman"/>
          <w:sz w:val="24"/>
          <w:szCs w:val="24"/>
        </w:rPr>
        <w:t>, 39650</w:t>
      </w:r>
      <w:r w:rsidR="00B66B94" w:rsidRPr="00866494">
        <w:rPr>
          <w:rFonts w:ascii="Avenir LT Std 55 Roman" w:hAnsi="Avenir LT Std 55 Roman"/>
          <w:sz w:val="24"/>
          <w:szCs w:val="24"/>
        </w:rPr>
        <w:t xml:space="preserve">, 39658, 39659, 39666, 39667, 39674, 39675, </w:t>
      </w:r>
      <w:del w:id="1165" w:author="CARB Staff" w:date="2023-08-04T15:53:00Z">
        <w:r w:rsidR="00B66B94" w:rsidRPr="008B09AE">
          <w:rPr>
            <w:rFonts w:ascii="Avenir LT Std 55 Roman" w:hAnsi="Avenir LT Std 55 Roman"/>
            <w:sz w:val="24"/>
            <w:szCs w:val="24"/>
          </w:rPr>
          <w:delText xml:space="preserve">43000, 43000.5, </w:delText>
        </w:r>
      </w:del>
      <w:r w:rsidR="00B66B94" w:rsidRPr="00866494">
        <w:rPr>
          <w:rFonts w:ascii="Avenir LT Std 55 Roman" w:hAnsi="Avenir LT Std 55 Roman"/>
          <w:sz w:val="24"/>
          <w:szCs w:val="24"/>
        </w:rPr>
        <w:t xml:space="preserve">42400, 42400.1, 42400.2, 42402.2, 42410, </w:t>
      </w:r>
      <w:ins w:id="1166" w:author="CARB Staff" w:date="2023-08-04T15:53:00Z">
        <w:r w:rsidR="003C01D0" w:rsidRPr="00866494">
          <w:rPr>
            <w:rFonts w:ascii="Avenir LT Std 55 Roman" w:hAnsi="Avenir LT Std 55 Roman"/>
            <w:sz w:val="24"/>
            <w:szCs w:val="24"/>
          </w:rPr>
          <w:t xml:space="preserve">43000, 43000.5, </w:t>
        </w:r>
      </w:ins>
      <w:r w:rsidR="00B66B94" w:rsidRPr="00866494">
        <w:rPr>
          <w:rFonts w:ascii="Avenir LT Std 55 Roman" w:hAnsi="Avenir LT Std 55 Roman"/>
          <w:sz w:val="24"/>
          <w:szCs w:val="24"/>
        </w:rPr>
        <w:t>43013, 43016, 43018, 43023, 43100, 43101, 43102, 43104, 43105, 43106, 43153, 43154, 43211, 43212</w:t>
      </w:r>
      <w:del w:id="1167" w:author="CARB Staff" w:date="2023-08-04T15:53:00Z">
        <w:r w:rsidR="00B66B94" w:rsidRPr="008B09AE">
          <w:rPr>
            <w:rFonts w:ascii="Avenir LT Std 55 Roman" w:hAnsi="Avenir LT Std 55 Roman"/>
            <w:sz w:val="24"/>
            <w:szCs w:val="24"/>
          </w:rPr>
          <w:delText>,</w:delText>
        </w:r>
      </w:del>
      <w:r w:rsidR="00B66B94" w:rsidRPr="00866494">
        <w:rPr>
          <w:rFonts w:ascii="Avenir LT Std 55 Roman" w:hAnsi="Avenir LT Std 55 Roman"/>
          <w:sz w:val="24"/>
          <w:szCs w:val="24"/>
        </w:rPr>
        <w:t xml:space="preserve"> and 43214</w:t>
      </w:r>
      <w:r w:rsidR="0037040E" w:rsidRPr="00866494">
        <w:rPr>
          <w:rFonts w:ascii="Avenir LT Std 55 Roman" w:hAnsi="Avenir LT Std 55 Roman"/>
          <w:sz w:val="24"/>
          <w:szCs w:val="24"/>
        </w:rPr>
        <w:t>,</w:t>
      </w:r>
      <w:r w:rsidR="00B66B94" w:rsidRPr="00866494">
        <w:rPr>
          <w:rFonts w:ascii="Avenir LT Std 55 Roman" w:hAnsi="Avenir LT Std 55 Roman"/>
          <w:sz w:val="24"/>
          <w:szCs w:val="24"/>
        </w:rPr>
        <w:t xml:space="preserve"> Health and Safety Code</w:t>
      </w:r>
      <w:r w:rsidR="0037040E" w:rsidRPr="00866494">
        <w:rPr>
          <w:rFonts w:ascii="Avenir LT Std 55 Roman" w:hAnsi="Avenir LT Std 55 Roman"/>
          <w:sz w:val="24"/>
          <w:szCs w:val="24"/>
        </w:rPr>
        <w:t>.</w:t>
      </w:r>
    </w:p>
    <w:p w14:paraId="094A38C0" w14:textId="5BE0EEF2" w:rsidR="00785895" w:rsidRPr="00866494" w:rsidRDefault="008A6FC4" w:rsidP="00705008">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w:t>
      </w:r>
      <w:r w:rsidRPr="00866494">
        <w:rPr>
          <w:rFonts w:ascii="Avenir LT Std 55 Roman" w:hAnsi="Avenir LT Std 55 Roman"/>
          <w:sz w:val="24"/>
          <w:szCs w:val="24"/>
        </w:rPr>
        <w:t xml:space="preserve"> 2015.4 </w:t>
      </w:r>
      <w:r w:rsidRPr="00866494">
        <w:rPr>
          <w:rFonts w:ascii="Avenir LT Std 55 Roman" w:eastAsia="Calibri" w:hAnsi="Avenir LT Std 55 Roman" w:cs="Times New Roman"/>
          <w:sz w:val="24"/>
          <w:szCs w:val="24"/>
        </w:rPr>
        <w:t>of title 13, California Code of Regulations, to read as follows:</w:t>
      </w:r>
    </w:p>
    <w:p w14:paraId="7F6FDD96" w14:textId="174A2E02" w:rsidR="00785895" w:rsidRPr="00866494" w:rsidRDefault="00785895" w:rsidP="00A66296">
      <w:pPr>
        <w:pStyle w:val="Heading1"/>
      </w:pPr>
      <w:r w:rsidRPr="00866494">
        <w:t>Section 2015.4</w:t>
      </w:r>
      <w:ins w:id="1168" w:author="CARB Staff" w:date="2023-08-04T15:53:00Z">
        <w:r w:rsidR="00275432">
          <w:t>.</w:t>
        </w:r>
      </w:ins>
      <w:r w:rsidRPr="00866494">
        <w:t xml:space="preserve"> High Priority and Federal Fleets Reporting</w:t>
      </w:r>
      <w:del w:id="1169" w:author="CARB Staff" w:date="2023-08-04T15:53:00Z">
        <w:r>
          <w:delText xml:space="preserve"> </w:delText>
        </w:r>
      </w:del>
      <w:ins w:id="1170" w:author="CARB Staff" w:date="2023-08-04T15:53:00Z">
        <w:r w:rsidR="00275432">
          <w:t>.</w:t>
        </w:r>
      </w:ins>
    </w:p>
    <w:p w14:paraId="0194BA68" w14:textId="13D3BF32" w:rsidR="00785895" w:rsidRPr="00866494" w:rsidRDefault="00785895" w:rsidP="00705008">
      <w:pPr>
        <w:pStyle w:val="Heading2"/>
        <w:keepNext w:val="0"/>
        <w:keepLines w:val="0"/>
        <w:numPr>
          <w:ilvl w:val="1"/>
          <w:numId w:val="24"/>
        </w:numPr>
      </w:pPr>
      <w:r w:rsidRPr="00866494">
        <w:t xml:space="preserve">Method of Reporting. Reports submitted to comply with sections 2015 through 2015.6 must be submitted online through </w:t>
      </w:r>
      <w:del w:id="1171" w:author="CARB Staff" w:date="2023-08-04T15:53:00Z">
        <w:r>
          <w:delText>CARB’s Advanced Clean Fleets webpage</w:delText>
        </w:r>
      </w:del>
      <w:ins w:id="1172" w:author="CARB Staff" w:date="2023-08-04T15:53:00Z">
        <w:r w:rsidR="006F4CCB">
          <w:t xml:space="preserve">the </w:t>
        </w:r>
        <w:r w:rsidRPr="00866494">
          <w:t>CARB Advanced Clean Fleets webpage</w:t>
        </w:r>
        <w:r w:rsidR="007E3C02">
          <w:t xml:space="preserve"> </w:t>
        </w:r>
        <w:r w:rsidR="00D829EF">
          <w:t xml:space="preserve">at </w:t>
        </w:r>
        <w:r w:rsidR="00592C99" w:rsidRPr="00592C99">
          <w:t>https://ww2.arb.ca.gov/our-work/programs/advanced-clean-fleets</w:t>
        </w:r>
        <w:r w:rsidR="002A4894">
          <w:t xml:space="preserve"> </w:t>
        </w:r>
        <w:r w:rsidR="007478E7">
          <w:t>in the TRUCRS reporting system</w:t>
        </w:r>
        <w:r w:rsidR="00112EF5">
          <w:t xml:space="preserve">, except </w:t>
        </w:r>
        <w:r w:rsidR="00592C99">
          <w:t xml:space="preserve">for </w:t>
        </w:r>
        <w:r w:rsidR="00112EF5">
          <w:t xml:space="preserve">exemption </w:t>
        </w:r>
        <w:r w:rsidR="00583768">
          <w:t xml:space="preserve">or </w:t>
        </w:r>
        <w:r w:rsidR="00112EF5">
          <w:t>extension</w:t>
        </w:r>
        <w:r w:rsidR="00583768">
          <w:t xml:space="preserve"> requests</w:t>
        </w:r>
        <w:r w:rsidR="00112EF5">
          <w:t xml:space="preserve"> requiring documentation to be submitted via TRUCRS@arb.ca.gov</w:t>
        </w:r>
      </w:ins>
      <w:r w:rsidRPr="00866494">
        <w:t>.</w:t>
      </w:r>
    </w:p>
    <w:p w14:paraId="41BFE573" w14:textId="5A5FEF6E" w:rsidR="00785895" w:rsidRPr="00866494" w:rsidRDefault="00785895" w:rsidP="00705008">
      <w:pPr>
        <w:pStyle w:val="Heading2"/>
        <w:keepNext w:val="0"/>
        <w:keepLines w:val="0"/>
      </w:pPr>
      <w:r w:rsidRPr="00866494">
        <w:t xml:space="preserve">Reporting Deadline and End Date. </w:t>
      </w:r>
      <w:del w:id="1173" w:author="CARB Staff" w:date="2023-08-04T15:53:00Z">
        <w:r>
          <w:delText>No</w:delText>
        </w:r>
      </w:del>
      <w:ins w:id="1174" w:author="CARB Staff" w:date="2023-08-04T15:53:00Z">
        <w:r w:rsidR="00EE2478">
          <w:t xml:space="preserve">Except as specified in section 2015.4(e), </w:t>
        </w:r>
        <w:r w:rsidR="00BF2691">
          <w:t>n</w:t>
        </w:r>
        <w:r w:rsidRPr="00866494">
          <w:t>o</w:t>
        </w:r>
      </w:ins>
      <w:r w:rsidRPr="00866494">
        <w:t xml:space="preserve"> later than February 1 of each year until February 1, 2045, fleet owners must annually submit a compliance report </w:t>
      </w:r>
      <w:del w:id="1175" w:author="CARB Staff" w:date="2023-08-04T15:53:00Z">
        <w:r>
          <w:delText xml:space="preserve">showing </w:delText>
        </w:r>
      </w:del>
      <w:ins w:id="1176" w:author="CARB Staff" w:date="2023-08-04T15:53:00Z">
        <w:r w:rsidR="0085306E">
          <w:t xml:space="preserve">that includes </w:t>
        </w:r>
        <w:proofErr w:type="gramStart"/>
        <w:r w:rsidR="0085306E">
          <w:t>all of</w:t>
        </w:r>
        <w:proofErr w:type="gramEnd"/>
        <w:r w:rsidR="0085306E">
          <w:t xml:space="preserve"> </w:t>
        </w:r>
      </w:ins>
      <w:r w:rsidR="0085306E">
        <w:t xml:space="preserve">the </w:t>
      </w:r>
      <w:ins w:id="1177" w:author="CARB Staff" w:date="2023-08-04T15:53:00Z">
        <w:r w:rsidR="0085306E">
          <w:t xml:space="preserve">information specified </w:t>
        </w:r>
        <w:r w:rsidR="00D251C6">
          <w:t xml:space="preserve">in section 2015.4 </w:t>
        </w:r>
        <w:r w:rsidR="00164322">
          <w:t>for</w:t>
        </w:r>
        <w:r w:rsidRPr="00866494">
          <w:t xml:space="preserve"> the</w:t>
        </w:r>
        <w:r w:rsidR="00164322">
          <w:t>ir</w:t>
        </w:r>
        <w:r w:rsidRPr="00866494">
          <w:t xml:space="preserve"> </w:t>
        </w:r>
      </w:ins>
      <w:r w:rsidRPr="00866494">
        <w:t>California fleet</w:t>
      </w:r>
      <w:r w:rsidR="00DC791B">
        <w:t xml:space="preserve"> </w:t>
      </w:r>
      <w:del w:id="1178" w:author="CARB Staff" w:date="2023-08-04T15:53:00Z">
        <w:r>
          <w:delText>composition</w:delText>
        </w:r>
      </w:del>
      <w:ins w:id="1179" w:author="CARB Staff" w:date="2023-08-04T15:53:00Z">
        <w:r w:rsidR="00DC791B">
          <w:t xml:space="preserve">as it is </w:t>
        </w:r>
        <w:r w:rsidRPr="00866494">
          <w:t>compos</w:t>
        </w:r>
        <w:r w:rsidR="00DC791B">
          <w:t>ed</w:t>
        </w:r>
      </w:ins>
      <w:r w:rsidRPr="00866494">
        <w:t xml:space="preserve"> as of January 1 of</w:t>
      </w:r>
      <w:r w:rsidR="00DC791B">
        <w:t xml:space="preserve"> </w:t>
      </w:r>
      <w:del w:id="1180" w:author="CARB Staff" w:date="2023-08-04T15:53:00Z">
        <w:r>
          <w:delText>each</w:delText>
        </w:r>
      </w:del>
      <w:ins w:id="1181" w:author="CARB Staff" w:date="2023-08-04T15:53:00Z">
        <w:r w:rsidR="00DC791B">
          <w:t>the corresponding calendar</w:t>
        </w:r>
      </w:ins>
      <w:r w:rsidRPr="00866494">
        <w:t xml:space="preserve"> year. The initial report must be submitted by February 1, 2024. The annual reporting period is during the month of January.</w:t>
      </w:r>
    </w:p>
    <w:p w14:paraId="79D2330F" w14:textId="6FBCB54A" w:rsidR="00785895" w:rsidRPr="00866494" w:rsidRDefault="00785895" w:rsidP="00705008">
      <w:pPr>
        <w:pStyle w:val="Heading2"/>
        <w:keepNext w:val="0"/>
        <w:keepLines w:val="0"/>
      </w:pPr>
      <w:r w:rsidRPr="00866494">
        <w:t xml:space="preserve">Fleet Reporting. Fleet owners must report </w:t>
      </w:r>
      <w:proofErr w:type="gramStart"/>
      <w:r w:rsidR="0037040E" w:rsidRPr="00866494">
        <w:t>all of</w:t>
      </w:r>
      <w:proofErr w:type="gramEnd"/>
      <w:r w:rsidR="0037040E" w:rsidRPr="00866494">
        <w:t xml:space="preserve"> </w:t>
      </w:r>
      <w:r w:rsidRPr="00866494">
        <w:t>the following:</w:t>
      </w:r>
    </w:p>
    <w:p w14:paraId="0FFDBA4B" w14:textId="2D712FEB" w:rsidR="00785895" w:rsidRPr="00866494" w:rsidRDefault="00785895" w:rsidP="00705008">
      <w:pPr>
        <w:pStyle w:val="Heading3"/>
        <w:keepNext w:val="0"/>
        <w:keepLines w:val="0"/>
      </w:pPr>
      <w:r w:rsidRPr="00866494">
        <w:t>Entity Information.</w:t>
      </w:r>
      <w:del w:id="1182" w:author="CARB Staff" w:date="2023-08-04T15:53:00Z">
        <w:r>
          <w:delText xml:space="preserve"> Fleet owners must report the following:</w:delText>
        </w:r>
        <w:r>
          <w:tab/>
        </w:r>
      </w:del>
    </w:p>
    <w:p w14:paraId="13E07BD5" w14:textId="6A4825DB" w:rsidR="00785895" w:rsidRPr="00866494" w:rsidRDefault="00785895" w:rsidP="00705008">
      <w:pPr>
        <w:pStyle w:val="Heading4"/>
        <w:keepNext w:val="0"/>
        <w:keepLines w:val="0"/>
        <w:rPr>
          <w:iCs w:val="0"/>
        </w:rPr>
      </w:pPr>
      <w:r w:rsidRPr="00866494">
        <w:rPr>
          <w:iCs w:val="0"/>
        </w:rPr>
        <w:t>Entity name</w:t>
      </w:r>
      <w:r w:rsidR="009F102D" w:rsidRPr="00866494">
        <w:rPr>
          <w:iCs w:val="0"/>
        </w:rPr>
        <w:t>;</w:t>
      </w:r>
      <w:del w:id="1183" w:author="CARB Staff" w:date="2023-08-04T15:53:00Z">
        <w:r>
          <w:delText xml:space="preserve"> </w:delText>
        </w:r>
      </w:del>
    </w:p>
    <w:p w14:paraId="25FB50C7" w14:textId="1FD83647" w:rsidR="00785895" w:rsidRPr="00866494" w:rsidRDefault="00785895" w:rsidP="00705008">
      <w:pPr>
        <w:pStyle w:val="Heading5"/>
        <w:keepNext w:val="0"/>
        <w:keepLines w:val="0"/>
      </w:pPr>
      <w:r w:rsidRPr="00866494">
        <w:t>Fictitious business name</w:t>
      </w:r>
      <w:r w:rsidR="0037040E" w:rsidRPr="00866494">
        <w:t>,</w:t>
      </w:r>
      <w:r w:rsidRPr="00866494">
        <w:t xml:space="preserve"> if applicable</w:t>
      </w:r>
      <w:r w:rsidR="009F102D" w:rsidRPr="00866494">
        <w:t>;</w:t>
      </w:r>
    </w:p>
    <w:p w14:paraId="3556B730" w14:textId="7D3B2923" w:rsidR="00785895" w:rsidRPr="00866494" w:rsidRDefault="00785895" w:rsidP="00705008">
      <w:pPr>
        <w:pStyle w:val="Heading4"/>
        <w:keepNext w:val="0"/>
        <w:keepLines w:val="0"/>
        <w:rPr>
          <w:iCs w:val="0"/>
        </w:rPr>
      </w:pPr>
      <w:r w:rsidRPr="00866494">
        <w:rPr>
          <w:iCs w:val="0"/>
        </w:rPr>
        <w:t>Entity owner name</w:t>
      </w:r>
      <w:r w:rsidR="009F102D" w:rsidRPr="00866494">
        <w:rPr>
          <w:iCs w:val="0"/>
        </w:rPr>
        <w:t>;</w:t>
      </w:r>
    </w:p>
    <w:p w14:paraId="5ABE7E8F" w14:textId="61A61501" w:rsidR="00785895" w:rsidRPr="00866494" w:rsidRDefault="00785895" w:rsidP="00705008">
      <w:pPr>
        <w:pStyle w:val="Heading4"/>
        <w:keepNext w:val="0"/>
        <w:keepLines w:val="0"/>
        <w:rPr>
          <w:iCs w:val="0"/>
        </w:rPr>
      </w:pPr>
      <w:r w:rsidRPr="00866494">
        <w:rPr>
          <w:iCs w:val="0"/>
        </w:rPr>
        <w:t>Entity physical and mailing addresses</w:t>
      </w:r>
      <w:r w:rsidR="009F102D" w:rsidRPr="00866494">
        <w:rPr>
          <w:iCs w:val="0"/>
        </w:rPr>
        <w:t>;</w:t>
      </w:r>
    </w:p>
    <w:p w14:paraId="590A10C9" w14:textId="55238B18" w:rsidR="00785895" w:rsidRPr="00866494" w:rsidRDefault="00785895" w:rsidP="00705008">
      <w:pPr>
        <w:pStyle w:val="Heading4"/>
        <w:keepNext w:val="0"/>
        <w:keepLines w:val="0"/>
        <w:rPr>
          <w:iCs w:val="0"/>
        </w:rPr>
      </w:pPr>
      <w:r w:rsidRPr="00866494">
        <w:rPr>
          <w:iCs w:val="0"/>
        </w:rPr>
        <w:t>Designated contact person name</w:t>
      </w:r>
      <w:r w:rsidR="009F102D" w:rsidRPr="00866494">
        <w:rPr>
          <w:iCs w:val="0"/>
        </w:rPr>
        <w:t>;</w:t>
      </w:r>
    </w:p>
    <w:p w14:paraId="7232CAE1" w14:textId="5463EF25" w:rsidR="00785895" w:rsidRPr="00866494" w:rsidRDefault="00785895" w:rsidP="00705008">
      <w:pPr>
        <w:pStyle w:val="Heading4"/>
        <w:keepNext w:val="0"/>
        <w:keepLines w:val="0"/>
        <w:rPr>
          <w:iCs w:val="0"/>
        </w:rPr>
      </w:pPr>
      <w:r w:rsidRPr="00866494">
        <w:rPr>
          <w:iCs w:val="0"/>
        </w:rPr>
        <w:t>Designated contact person phone number</w:t>
      </w:r>
      <w:r w:rsidR="009F102D" w:rsidRPr="00866494">
        <w:rPr>
          <w:iCs w:val="0"/>
        </w:rPr>
        <w:t>;</w:t>
      </w:r>
    </w:p>
    <w:p w14:paraId="219E0E1B" w14:textId="18DA2ED8" w:rsidR="00785895" w:rsidRPr="00866494" w:rsidRDefault="00785895" w:rsidP="00705008">
      <w:pPr>
        <w:pStyle w:val="Heading4"/>
        <w:keepNext w:val="0"/>
        <w:keepLines w:val="0"/>
        <w:rPr>
          <w:iCs w:val="0"/>
        </w:rPr>
      </w:pPr>
      <w:r w:rsidRPr="00866494">
        <w:rPr>
          <w:iCs w:val="0"/>
        </w:rPr>
        <w:t>Designated contact person email</w:t>
      </w:r>
      <w:r w:rsidR="009F102D" w:rsidRPr="00866494">
        <w:rPr>
          <w:iCs w:val="0"/>
        </w:rPr>
        <w:t>;</w:t>
      </w:r>
    </w:p>
    <w:p w14:paraId="478FD8BB" w14:textId="13C7C72F" w:rsidR="00785895" w:rsidRPr="00866494" w:rsidRDefault="00785895" w:rsidP="00705008">
      <w:pPr>
        <w:pStyle w:val="Heading4"/>
        <w:keepNext w:val="0"/>
        <w:keepLines w:val="0"/>
        <w:rPr>
          <w:iCs w:val="0"/>
        </w:rPr>
      </w:pPr>
      <w:r w:rsidRPr="00866494">
        <w:rPr>
          <w:iCs w:val="0"/>
        </w:rPr>
        <w:t>Federal Taxpayer Identification Number</w:t>
      </w:r>
      <w:r w:rsidR="009F102D" w:rsidRPr="00866494">
        <w:rPr>
          <w:iCs w:val="0"/>
        </w:rPr>
        <w:t>;</w:t>
      </w:r>
    </w:p>
    <w:p w14:paraId="747A5D3D" w14:textId="60F738FC" w:rsidR="00785895" w:rsidRPr="00866494" w:rsidRDefault="00785895" w:rsidP="00705008">
      <w:pPr>
        <w:pStyle w:val="Heading4"/>
        <w:keepNext w:val="0"/>
        <w:keepLines w:val="0"/>
        <w:rPr>
          <w:iCs w:val="0"/>
        </w:rPr>
      </w:pPr>
      <w:r w:rsidRPr="00866494">
        <w:rPr>
          <w:iCs w:val="0"/>
        </w:rPr>
        <w:t>The following operating authority numbers, if applicable: motor carrier identification number, United States Department of Transportation number, California Carrier Identification number, California Public Utilities Commission transportation charter permit number, International Registration Plan number</w:t>
      </w:r>
      <w:r w:rsidR="009F102D" w:rsidRPr="00866494">
        <w:rPr>
          <w:iCs w:val="0"/>
        </w:rPr>
        <w:t>;</w:t>
      </w:r>
    </w:p>
    <w:p w14:paraId="1557EF2A" w14:textId="1B3F3614" w:rsidR="00785895" w:rsidRPr="00866494" w:rsidRDefault="00785895" w:rsidP="00705008">
      <w:pPr>
        <w:pStyle w:val="Heading4"/>
        <w:keepNext w:val="0"/>
        <w:keepLines w:val="0"/>
        <w:rPr>
          <w:iCs w:val="0"/>
        </w:rPr>
      </w:pPr>
      <w:r w:rsidRPr="00866494">
        <w:rPr>
          <w:iCs w:val="0"/>
        </w:rPr>
        <w:t xml:space="preserve">Identify whether the fleet is a </w:t>
      </w:r>
      <w:r w:rsidR="00203EA1">
        <w:rPr>
          <w:iCs w:val="0"/>
        </w:rPr>
        <w:t>federal</w:t>
      </w:r>
      <w:ins w:id="1184" w:author="CARB Staff" w:date="2023-08-04T15:53:00Z">
        <w:r w:rsidR="00203EA1">
          <w:rPr>
            <w:iCs w:val="0"/>
          </w:rPr>
          <w:t>, state, or local government</w:t>
        </w:r>
      </w:ins>
      <w:r w:rsidRPr="00866494">
        <w:rPr>
          <w:iCs w:val="0"/>
        </w:rPr>
        <w:t xml:space="preserve"> fleet</w:t>
      </w:r>
      <w:r w:rsidR="009F102D" w:rsidRPr="00866494">
        <w:rPr>
          <w:iCs w:val="0"/>
        </w:rPr>
        <w:t>;</w:t>
      </w:r>
    </w:p>
    <w:p w14:paraId="697ED76D" w14:textId="7A638085" w:rsidR="00785895" w:rsidRPr="00866494" w:rsidRDefault="00785895" w:rsidP="00705008">
      <w:pPr>
        <w:pStyle w:val="Heading4"/>
        <w:keepNext w:val="0"/>
        <w:keepLines w:val="0"/>
        <w:rPr>
          <w:iCs w:val="0"/>
        </w:rPr>
      </w:pPr>
      <w:r w:rsidRPr="00866494">
        <w:rPr>
          <w:iCs w:val="0"/>
        </w:rPr>
        <w:t>Identify whether the fleet owner is an interstate rental fleet owner</w:t>
      </w:r>
      <w:ins w:id="1185" w:author="CARB Staff" w:date="2023-08-04T15:53:00Z">
        <w:r w:rsidR="001D10DC">
          <w:rPr>
            <w:iCs w:val="0"/>
          </w:rPr>
          <w:t xml:space="preserve"> or is a waste or wastewater fleet owner</w:t>
        </w:r>
      </w:ins>
      <w:r w:rsidR="009F102D" w:rsidRPr="00866494">
        <w:rPr>
          <w:iCs w:val="0"/>
        </w:rPr>
        <w:t>;</w:t>
      </w:r>
    </w:p>
    <w:p w14:paraId="421B6124" w14:textId="44A6FFE9" w:rsidR="00785895" w:rsidRPr="00866494" w:rsidRDefault="0037040E" w:rsidP="00705008">
      <w:pPr>
        <w:pStyle w:val="Heading4"/>
        <w:keepNext w:val="0"/>
        <w:keepLines w:val="0"/>
        <w:rPr>
          <w:iCs w:val="0"/>
        </w:rPr>
      </w:pPr>
      <w:r w:rsidRPr="00866494">
        <w:rPr>
          <w:iCs w:val="0"/>
        </w:rPr>
        <w:t>Identify w</w:t>
      </w:r>
      <w:r w:rsidR="00785895" w:rsidRPr="00866494">
        <w:rPr>
          <w:iCs w:val="0"/>
        </w:rPr>
        <w:t>hich of the following apply:</w:t>
      </w:r>
    </w:p>
    <w:p w14:paraId="2F6A752D" w14:textId="6CE13A71" w:rsidR="00785895" w:rsidRPr="00866494" w:rsidRDefault="00785895" w:rsidP="00705008">
      <w:pPr>
        <w:pStyle w:val="Heading5"/>
        <w:keepNext w:val="0"/>
        <w:keepLines w:val="0"/>
      </w:pPr>
      <w:r w:rsidRPr="00866494">
        <w:t xml:space="preserve">The reported fleet is owned by an entity with total annual gross revenue in the </w:t>
      </w:r>
      <w:ins w:id="1186" w:author="CARB Staff" w:date="2023-08-04T15:53:00Z">
        <w:r w:rsidR="009E0BF8">
          <w:t xml:space="preserve">year </w:t>
        </w:r>
      </w:ins>
      <w:r w:rsidRPr="00866494">
        <w:t xml:space="preserve">prior </w:t>
      </w:r>
      <w:del w:id="1187" w:author="CARB Staff" w:date="2023-08-04T15:53:00Z">
        <w:r>
          <w:delText>year</w:delText>
        </w:r>
      </w:del>
      <w:ins w:id="1188" w:author="CARB Staff" w:date="2023-08-04T15:53:00Z">
        <w:r w:rsidR="009E0BF8">
          <w:t>to submitting the report</w:t>
        </w:r>
      </w:ins>
      <w:r w:rsidRPr="00866494">
        <w:t xml:space="preserve"> that exceeds $50 million</w:t>
      </w:r>
      <w:r w:rsidR="009F102D" w:rsidRPr="00866494">
        <w:t>;</w:t>
      </w:r>
    </w:p>
    <w:p w14:paraId="221E03AF" w14:textId="178BF2DF" w:rsidR="00785895" w:rsidRPr="00866494" w:rsidRDefault="00785895" w:rsidP="00705008">
      <w:pPr>
        <w:pStyle w:val="Heading5"/>
        <w:keepNext w:val="0"/>
        <w:keepLines w:val="0"/>
      </w:pPr>
      <w:r w:rsidRPr="00866494">
        <w:t>The reported fleet owns, or operates under common ownership and control with other fleets, 50 vehicles or more; or</w:t>
      </w:r>
      <w:del w:id="1189" w:author="CARB Staff" w:date="2023-08-04T15:53:00Z">
        <w:r>
          <w:delText xml:space="preserve"> </w:delText>
        </w:r>
      </w:del>
    </w:p>
    <w:p w14:paraId="74801D39" w14:textId="2F60FAC6" w:rsidR="00785895" w:rsidRPr="00866494" w:rsidRDefault="00785895" w:rsidP="00705008">
      <w:pPr>
        <w:pStyle w:val="Heading5"/>
        <w:keepNext w:val="0"/>
        <w:keepLines w:val="0"/>
      </w:pPr>
      <w:r w:rsidRPr="00866494">
        <w:t xml:space="preserve">The reported fleet is not in the scope of </w:t>
      </w:r>
      <w:del w:id="1190" w:author="CARB Staff" w:date="2023-08-04T15:53:00Z">
        <w:r>
          <w:delText>the regulation</w:delText>
        </w:r>
      </w:del>
      <w:ins w:id="1191" w:author="CARB Staff" w:date="2023-08-04T15:53:00Z">
        <w:r w:rsidR="00930D28">
          <w:t>this article</w:t>
        </w:r>
      </w:ins>
      <w:r w:rsidRPr="00866494">
        <w:t xml:space="preserve"> and is voluntarily being reported to be recognized as a “ZEV fleet</w:t>
      </w:r>
      <w:del w:id="1192" w:author="CARB Staff" w:date="2023-08-04T15:53:00Z">
        <w:r w:rsidR="009F102D">
          <w:delText>;</w:delText>
        </w:r>
        <w:r>
          <w:delText xml:space="preserve">” </w:delText>
        </w:r>
      </w:del>
      <w:ins w:id="1193" w:author="CARB Staff" w:date="2023-08-04T15:53:00Z">
        <w:r w:rsidRPr="00866494">
          <w:t>”</w:t>
        </w:r>
        <w:r w:rsidR="00BB64DF">
          <w:t>.</w:t>
        </w:r>
      </w:ins>
    </w:p>
    <w:p w14:paraId="71EE0CF0" w14:textId="36814CFB" w:rsidR="00785895" w:rsidRPr="00866494" w:rsidRDefault="00785895" w:rsidP="00705008">
      <w:pPr>
        <w:pStyle w:val="Heading4"/>
        <w:keepNext w:val="0"/>
        <w:keepLines w:val="0"/>
        <w:rPr>
          <w:iCs w:val="0"/>
        </w:rPr>
      </w:pPr>
      <w:r w:rsidRPr="00866494">
        <w:rPr>
          <w:iCs w:val="0"/>
        </w:rPr>
        <w:t xml:space="preserve">Newly formed or newly subject fleets must report the date the fleet was either formed or became subject to </w:t>
      </w:r>
      <w:del w:id="1194" w:author="CARB Staff" w:date="2023-08-04T15:53:00Z">
        <w:r>
          <w:delText>the regulation</w:delText>
        </w:r>
      </w:del>
      <w:ins w:id="1195" w:author="CARB Staff" w:date="2023-08-04T15:53:00Z">
        <w:r w:rsidR="00930D28">
          <w:rPr>
            <w:iCs w:val="0"/>
          </w:rPr>
          <w:t>this article</w:t>
        </w:r>
      </w:ins>
      <w:r w:rsidR="009F102D" w:rsidRPr="00866494">
        <w:rPr>
          <w:iCs w:val="0"/>
        </w:rPr>
        <w:t>;</w:t>
      </w:r>
    </w:p>
    <w:p w14:paraId="54734F7E" w14:textId="6C8E574B" w:rsidR="00785895" w:rsidRPr="00866494" w:rsidRDefault="00785895" w:rsidP="00705008">
      <w:pPr>
        <w:pStyle w:val="Heading4"/>
        <w:keepNext w:val="0"/>
        <w:keepLines w:val="0"/>
        <w:rPr>
          <w:iCs w:val="0"/>
        </w:rPr>
      </w:pPr>
      <w:r w:rsidRPr="00866494">
        <w:rPr>
          <w:iCs w:val="0"/>
        </w:rPr>
        <w:t xml:space="preserve">Fleets that fall below the threshold of the scope and applicability of </w:t>
      </w:r>
      <w:r w:rsidR="00930D28">
        <w:rPr>
          <w:iCs w:val="0"/>
        </w:rPr>
        <w:t xml:space="preserve">this </w:t>
      </w:r>
      <w:del w:id="1196" w:author="CARB Staff" w:date="2023-08-04T15:53:00Z">
        <w:r>
          <w:delText>regulation</w:delText>
        </w:r>
      </w:del>
      <w:ins w:id="1197" w:author="CARB Staff" w:date="2023-08-04T15:53:00Z">
        <w:r w:rsidR="00930D28">
          <w:rPr>
            <w:iCs w:val="0"/>
          </w:rPr>
          <w:t>article</w:t>
        </w:r>
      </w:ins>
      <w:r w:rsidRPr="00866494">
        <w:rPr>
          <w:iCs w:val="0"/>
        </w:rPr>
        <w:t xml:space="preserve"> must report the date the fleet became no longer subject to </w:t>
      </w:r>
      <w:del w:id="1198" w:author="CARB Staff" w:date="2023-08-04T15:53:00Z">
        <w:r>
          <w:delText>the regulation</w:delText>
        </w:r>
      </w:del>
      <w:ins w:id="1199" w:author="CARB Staff" w:date="2023-08-04T15:53:00Z">
        <w:r w:rsidR="00930D28">
          <w:rPr>
            <w:iCs w:val="0"/>
          </w:rPr>
          <w:t>this article</w:t>
        </w:r>
      </w:ins>
      <w:r w:rsidR="009F102D" w:rsidRPr="00866494">
        <w:rPr>
          <w:iCs w:val="0"/>
        </w:rPr>
        <w:t>;</w:t>
      </w:r>
    </w:p>
    <w:p w14:paraId="66BD7BCC" w14:textId="2BB7BD40" w:rsidR="00785895" w:rsidRPr="00866494" w:rsidRDefault="00785895" w:rsidP="00705008">
      <w:pPr>
        <w:pStyle w:val="Heading4"/>
        <w:keepNext w:val="0"/>
        <w:keepLines w:val="0"/>
        <w:rPr>
          <w:iCs w:val="0"/>
        </w:rPr>
      </w:pPr>
      <w:r w:rsidRPr="00866494">
        <w:rPr>
          <w:iCs w:val="0"/>
        </w:rPr>
        <w:t xml:space="preserve">Identify whether the fleet owner </w:t>
      </w:r>
      <w:del w:id="1200" w:author="CARB Staff" w:date="2023-08-04T15:53:00Z">
        <w:r>
          <w:delText>will follow the compliance path of</w:delText>
        </w:r>
      </w:del>
      <w:ins w:id="1201" w:author="CARB Staff" w:date="2023-08-04T15:53:00Z">
        <w:r w:rsidR="00EF38BE" w:rsidRPr="00866494">
          <w:rPr>
            <w:iCs w:val="0"/>
          </w:rPr>
          <w:t xml:space="preserve">has elected to opt-in to the ZEV Milestones Option </w:t>
        </w:r>
        <w:r w:rsidR="00E57C26">
          <w:rPr>
            <w:iCs w:val="0"/>
          </w:rPr>
          <w:t>specified in</w:t>
        </w:r>
      </w:ins>
      <w:r w:rsidR="00E57C26">
        <w:rPr>
          <w:iCs w:val="0"/>
        </w:rPr>
        <w:t xml:space="preserve"> section</w:t>
      </w:r>
      <w:r w:rsidR="00EF38BE" w:rsidRPr="00866494">
        <w:rPr>
          <w:iCs w:val="0"/>
        </w:rPr>
        <w:t xml:space="preserve"> 2015.2</w:t>
      </w:r>
      <w:r w:rsidRPr="00866494">
        <w:rPr>
          <w:iCs w:val="0"/>
        </w:rPr>
        <w:t>; and</w:t>
      </w:r>
    </w:p>
    <w:p w14:paraId="77116428" w14:textId="20AE79D5" w:rsidR="00EF38BE" w:rsidRDefault="00785895" w:rsidP="000A69A8">
      <w:pPr>
        <w:pStyle w:val="Heading4"/>
        <w:keepNext w:val="0"/>
      </w:pPr>
      <w:r w:rsidRPr="00866494">
        <w:t>Name of the responsible official</w:t>
      </w:r>
      <w:r w:rsidR="00EF38BE">
        <w:t>.</w:t>
      </w:r>
    </w:p>
    <w:p w14:paraId="43C61BE6" w14:textId="42E41465" w:rsidR="00785895" w:rsidRPr="00866494" w:rsidRDefault="00785895" w:rsidP="00705008">
      <w:pPr>
        <w:pStyle w:val="Heading3"/>
        <w:keepNext w:val="0"/>
        <w:keepLines w:val="0"/>
      </w:pPr>
      <w:r w:rsidRPr="00866494">
        <w:t xml:space="preserve">Vehicle Information. The fleet owner must report </w:t>
      </w:r>
      <w:proofErr w:type="gramStart"/>
      <w:r w:rsidR="0037040E" w:rsidRPr="00866494">
        <w:t>all of</w:t>
      </w:r>
      <w:proofErr w:type="gramEnd"/>
      <w:r w:rsidR="0037040E" w:rsidRPr="00866494">
        <w:t xml:space="preserve"> </w:t>
      </w:r>
      <w:r w:rsidRPr="00866494">
        <w:t xml:space="preserve">the following information for each vehicle in the California fleet. Controlling parties that comply </w:t>
      </w:r>
      <w:proofErr w:type="gramStart"/>
      <w:r w:rsidRPr="00866494">
        <w:t>as a whole with</w:t>
      </w:r>
      <w:proofErr w:type="gramEnd"/>
      <w:r w:rsidRPr="00866494">
        <w:t xml:space="preserve"> vehicles under common ownership or control </w:t>
      </w:r>
      <w:del w:id="1202" w:author="CARB Staff" w:date="2023-08-04T15:53:00Z">
        <w:r>
          <w:delText>per</w:delText>
        </w:r>
      </w:del>
      <w:ins w:id="1203" w:author="CARB Staff" w:date="2023-08-04T15:53:00Z">
        <w:r w:rsidR="000F785A">
          <w:t>as specified in</w:t>
        </w:r>
      </w:ins>
      <w:r w:rsidRPr="00866494">
        <w:t xml:space="preserve"> section 2015(f) must also report the following information in their own CARB account for all vehicles in the California fleet including those operated under common ownership or control.</w:t>
      </w:r>
    </w:p>
    <w:p w14:paraId="42EF3FDB" w14:textId="77777777" w:rsidR="00785895" w:rsidRDefault="00785895" w:rsidP="00182973">
      <w:pPr>
        <w:pStyle w:val="Heading4"/>
        <w:keepNext w:val="0"/>
        <w:keepLines w:val="0"/>
        <w:rPr>
          <w:del w:id="1204" w:author="CARB Staff" w:date="2023-08-04T15:53:00Z"/>
        </w:rPr>
      </w:pPr>
      <w:del w:id="1205" w:author="CARB Staff" w:date="2023-08-04T15:53:00Z">
        <w:r>
          <w:delText>Vehicle Identification Number (VIN)</w:delText>
        </w:r>
        <w:r w:rsidR="009F102D">
          <w:delText>;</w:delText>
        </w:r>
      </w:del>
    </w:p>
    <w:p w14:paraId="2229305B" w14:textId="3D3AFE35" w:rsidR="00785895" w:rsidRPr="00866494" w:rsidRDefault="49F86752" w:rsidP="00705008">
      <w:pPr>
        <w:pStyle w:val="Heading4"/>
        <w:keepNext w:val="0"/>
        <w:keepLines w:val="0"/>
        <w:rPr>
          <w:ins w:id="1206" w:author="CARB Staff" w:date="2023-08-04T15:53:00Z"/>
          <w:iCs w:val="0"/>
        </w:rPr>
      </w:pPr>
      <w:ins w:id="1207" w:author="CARB Staff" w:date="2023-08-04T15:53:00Z">
        <w:r>
          <w:t>VIN</w:t>
        </w:r>
        <w:r w:rsidR="0B931706">
          <w:t>;</w:t>
        </w:r>
      </w:ins>
    </w:p>
    <w:p w14:paraId="2130D8D2" w14:textId="36CCE971" w:rsidR="00785895" w:rsidRPr="00866494" w:rsidRDefault="00785895" w:rsidP="00705008">
      <w:pPr>
        <w:pStyle w:val="Heading4"/>
        <w:keepNext w:val="0"/>
        <w:keepLines w:val="0"/>
        <w:rPr>
          <w:iCs w:val="0"/>
        </w:rPr>
      </w:pPr>
      <w:r>
        <w:t>Vehicle make and model</w:t>
      </w:r>
      <w:r w:rsidR="009F102D">
        <w:t>;</w:t>
      </w:r>
    </w:p>
    <w:p w14:paraId="69FAA7E2" w14:textId="6E245589" w:rsidR="00785895" w:rsidRPr="00866494" w:rsidRDefault="00785895" w:rsidP="00705008">
      <w:pPr>
        <w:pStyle w:val="Heading4"/>
        <w:keepNext w:val="0"/>
        <w:keepLines w:val="0"/>
        <w:rPr>
          <w:iCs w:val="0"/>
        </w:rPr>
      </w:pPr>
      <w:r>
        <w:t>Vehicle model year</w:t>
      </w:r>
      <w:r w:rsidR="009F102D">
        <w:t>;</w:t>
      </w:r>
    </w:p>
    <w:p w14:paraId="500780C3" w14:textId="02F25F89" w:rsidR="00785895" w:rsidRPr="00866494" w:rsidRDefault="00785895" w:rsidP="00705008">
      <w:pPr>
        <w:pStyle w:val="Heading4"/>
        <w:keepNext w:val="0"/>
        <w:keepLines w:val="0"/>
        <w:rPr>
          <w:iCs w:val="0"/>
        </w:rPr>
      </w:pPr>
      <w:r>
        <w:t>Vehicle license plate number and state or jurisdiction of issuance</w:t>
      </w:r>
      <w:r w:rsidR="009F102D">
        <w:t>;</w:t>
      </w:r>
    </w:p>
    <w:p w14:paraId="4AE395C0" w14:textId="2747BA80" w:rsidR="00785895" w:rsidRPr="00866494" w:rsidRDefault="00785895" w:rsidP="00705008">
      <w:pPr>
        <w:pStyle w:val="Heading4"/>
        <w:keepNext w:val="0"/>
        <w:keepLines w:val="0"/>
        <w:rPr>
          <w:iCs w:val="0"/>
        </w:rPr>
      </w:pPr>
      <w:r>
        <w:t>Vehicle GVWR (Less than or equal to 8,500 lbs., greater than 8,500 lbs. and equal to or less than 14,000 lbs., greater than 14,000 lbs. and equal to or less than 26,000 lbs., or greater than 26,000 lbs.)</w:t>
      </w:r>
      <w:r w:rsidR="009F102D">
        <w:t>;</w:t>
      </w:r>
    </w:p>
    <w:p w14:paraId="17F4C995" w14:textId="3ED5C601" w:rsidR="00785895" w:rsidRPr="00866494" w:rsidRDefault="00785895" w:rsidP="00705008">
      <w:pPr>
        <w:pStyle w:val="Heading4"/>
        <w:keepNext w:val="0"/>
        <w:keepLines w:val="0"/>
        <w:rPr>
          <w:iCs w:val="0"/>
        </w:rPr>
      </w:pPr>
      <w:r>
        <w:t>Vehicle body type</w:t>
      </w:r>
      <w:r w:rsidR="009F102D">
        <w:t>;</w:t>
      </w:r>
    </w:p>
    <w:p w14:paraId="24E62303" w14:textId="46DDD7CF" w:rsidR="00785895" w:rsidRPr="00866494" w:rsidRDefault="00785895" w:rsidP="00705008">
      <w:pPr>
        <w:pStyle w:val="Heading4"/>
        <w:keepNext w:val="0"/>
        <w:keepLines w:val="0"/>
        <w:rPr>
          <w:iCs w:val="0"/>
        </w:rPr>
      </w:pPr>
      <w:r>
        <w:t>Fuel and powertrain type</w:t>
      </w:r>
      <w:r w:rsidR="009F102D">
        <w:t>;</w:t>
      </w:r>
    </w:p>
    <w:p w14:paraId="2BD9E150" w14:textId="47ACF8FD" w:rsidR="00785895" w:rsidRPr="00866494" w:rsidRDefault="00785895" w:rsidP="00705008">
      <w:pPr>
        <w:pStyle w:val="Heading4"/>
        <w:keepNext w:val="0"/>
        <w:keepLines w:val="0"/>
        <w:rPr>
          <w:iCs w:val="0"/>
        </w:rPr>
      </w:pPr>
      <w:r>
        <w:t>Date vehicle purchase was made</w:t>
      </w:r>
      <w:r w:rsidR="009F102D">
        <w:t>;</w:t>
      </w:r>
    </w:p>
    <w:p w14:paraId="60A58EE1" w14:textId="51D8E51D" w:rsidR="00785895" w:rsidRPr="00866494" w:rsidRDefault="00785895" w:rsidP="00705008">
      <w:pPr>
        <w:pStyle w:val="Heading4"/>
        <w:keepNext w:val="0"/>
        <w:keepLines w:val="0"/>
        <w:rPr>
          <w:iCs w:val="0"/>
        </w:rPr>
      </w:pPr>
      <w:r>
        <w:t>Date vehicle was added to or removed from the California fleet</w:t>
      </w:r>
      <w:r w:rsidR="009F102D">
        <w:t>;</w:t>
      </w:r>
    </w:p>
    <w:p w14:paraId="4A673F41" w14:textId="1AB1A1B4" w:rsidR="00785895" w:rsidRPr="00866494" w:rsidRDefault="00785895" w:rsidP="00705008">
      <w:pPr>
        <w:pStyle w:val="Heading4"/>
        <w:keepNext w:val="0"/>
        <w:keepLines w:val="0"/>
        <w:rPr>
          <w:iCs w:val="0"/>
        </w:rPr>
      </w:pPr>
      <w:r>
        <w:t xml:space="preserve">Whether the vehicle will be designated under or was purchased pursuant to any exemption or extension </w:t>
      </w:r>
      <w:del w:id="1208" w:author="CARB Staff" w:date="2023-08-04T15:53:00Z">
        <w:r>
          <w:delText>provision of</w:delText>
        </w:r>
      </w:del>
      <w:ins w:id="1209" w:author="CARB Staff" w:date="2023-08-04T15:53:00Z">
        <w:r w:rsidR="00E57C26">
          <w:t>specified in</w:t>
        </w:r>
      </w:ins>
      <w:r w:rsidR="00E57C26">
        <w:t xml:space="preserve"> section</w:t>
      </w:r>
      <w:r>
        <w:t xml:space="preserve"> 2015.3</w:t>
      </w:r>
      <w:r w:rsidR="009F102D">
        <w:t>;</w:t>
      </w:r>
    </w:p>
    <w:p w14:paraId="75F28191" w14:textId="0399BD93" w:rsidR="00785895" w:rsidRPr="00866494" w:rsidRDefault="005B60E3" w:rsidP="00705008">
      <w:pPr>
        <w:pStyle w:val="Heading4"/>
        <w:keepNext w:val="0"/>
        <w:keepLines w:val="0"/>
        <w:rPr>
          <w:iCs w:val="0"/>
        </w:rPr>
      </w:pPr>
      <w:r>
        <w:t>O</w:t>
      </w:r>
      <w:r w:rsidR="00785895">
        <w:t xml:space="preserve">dometer, or if applicable, </w:t>
      </w:r>
      <w:proofErr w:type="spellStart"/>
      <w:r w:rsidR="00785895">
        <w:t>hubodometer</w:t>
      </w:r>
      <w:proofErr w:type="spellEnd"/>
      <w:r w:rsidR="00785895">
        <w:t xml:space="preserve"> readings </w:t>
      </w:r>
      <w:ins w:id="1210" w:author="CARB Staff" w:date="2023-08-04T15:53:00Z">
        <w:r w:rsidR="004922A1">
          <w:t>for vehicles</w:t>
        </w:r>
        <w:r w:rsidR="00A762D5">
          <w:t xml:space="preserve"> </w:t>
        </w:r>
      </w:ins>
      <w:r w:rsidR="00027021">
        <w:t xml:space="preserve">as </w:t>
      </w:r>
      <w:r w:rsidR="00785895">
        <w:t>specified in section 2015.4(f)</w:t>
      </w:r>
      <w:r w:rsidR="009F102D">
        <w:t>;</w:t>
      </w:r>
    </w:p>
    <w:p w14:paraId="73619986" w14:textId="2B95401F" w:rsidR="00785895" w:rsidRPr="00866494" w:rsidRDefault="0000229C" w:rsidP="00705008">
      <w:pPr>
        <w:pStyle w:val="Heading4"/>
        <w:keepNext w:val="0"/>
        <w:keepLines w:val="0"/>
        <w:rPr>
          <w:iCs w:val="0"/>
        </w:rPr>
      </w:pPr>
      <w:r>
        <w:t>E</w:t>
      </w:r>
      <w:r w:rsidR="00785895">
        <w:t>ngine family for</w:t>
      </w:r>
      <w:ins w:id="1211" w:author="CARB Staff" w:date="2023-08-04T15:53:00Z">
        <w:r w:rsidR="00971A02">
          <w:t>:</w:t>
        </w:r>
        <w:r w:rsidR="00785895">
          <w:t xml:space="preserve"> </w:t>
        </w:r>
        <w:r>
          <w:t xml:space="preserve">any vehicles </w:t>
        </w:r>
        <w:r w:rsidR="008354EE">
          <w:t>added to the California fleet after January 1, 2024;</w:t>
        </w:r>
      </w:ins>
      <w:r w:rsidR="008354EE">
        <w:t xml:space="preserve"> </w:t>
      </w:r>
      <w:r w:rsidR="00785895">
        <w:t xml:space="preserve">tractors </w:t>
      </w:r>
      <w:ins w:id="1212" w:author="CARB Staff" w:date="2023-08-04T15:53:00Z">
        <w:r w:rsidR="00D40648">
          <w:t xml:space="preserve">with a vehicle model year </w:t>
        </w:r>
      </w:ins>
      <w:r w:rsidR="00D40648">
        <w:t xml:space="preserve">that </w:t>
      </w:r>
      <w:del w:id="1213" w:author="CARB Staff" w:date="2023-08-04T15:53:00Z">
        <w:r w:rsidR="00785895">
          <w:delText>are</w:delText>
        </w:r>
      </w:del>
      <w:ins w:id="1214" w:author="CARB Staff" w:date="2023-08-04T15:53:00Z">
        <w:r w:rsidR="00D40648">
          <w:t>is</w:t>
        </w:r>
      </w:ins>
      <w:r w:rsidR="00D40648">
        <w:t xml:space="preserve"> 12 years </w:t>
      </w:r>
      <w:ins w:id="1215" w:author="CARB Staff" w:date="2023-08-04T15:53:00Z">
        <w:r w:rsidR="00D40648">
          <w:t xml:space="preserve">old </w:t>
        </w:r>
      </w:ins>
      <w:r w:rsidR="00D40648">
        <w:t>or older</w:t>
      </w:r>
      <w:r w:rsidR="00971A02">
        <w:t>;</w:t>
      </w:r>
      <w:ins w:id="1216" w:author="CARB Staff" w:date="2023-08-04T15:53:00Z">
        <w:r w:rsidR="00BF025A">
          <w:t xml:space="preserve"> and </w:t>
        </w:r>
        <w:r w:rsidR="00816B7F">
          <w:t>all other</w:t>
        </w:r>
        <w:r w:rsidR="00BF025A">
          <w:t xml:space="preserve"> vehicles </w:t>
        </w:r>
        <w:r w:rsidR="002C0882">
          <w:t>with a vehicle model year that is 17 years old or older</w:t>
        </w:r>
        <w:r w:rsidR="009F102D">
          <w:t>;</w:t>
        </w:r>
      </w:ins>
    </w:p>
    <w:p w14:paraId="024BA1A5" w14:textId="17C9B4EA" w:rsidR="00785895" w:rsidRPr="00866494" w:rsidRDefault="0000229C" w:rsidP="00705008">
      <w:pPr>
        <w:pStyle w:val="Heading4"/>
        <w:keepNext w:val="0"/>
        <w:keepLines w:val="0"/>
        <w:rPr>
          <w:iCs w:val="0"/>
        </w:rPr>
      </w:pPr>
      <w:r>
        <w:t>E</w:t>
      </w:r>
      <w:r w:rsidR="00785895">
        <w:t>ngine model year for</w:t>
      </w:r>
      <w:ins w:id="1217" w:author="CARB Staff" w:date="2023-08-04T15:53:00Z">
        <w:r w:rsidR="009B2280">
          <w:t>:</w:t>
        </w:r>
        <w:r w:rsidR="00785895">
          <w:t xml:space="preserve"> </w:t>
        </w:r>
        <w:r w:rsidR="008354EE">
          <w:t>any vehicles added to the California fleet after January 1, 2024;</w:t>
        </w:r>
      </w:ins>
      <w:r w:rsidR="008354EE">
        <w:t xml:space="preserve"> </w:t>
      </w:r>
      <w:r w:rsidR="00785895">
        <w:t xml:space="preserve">tractors </w:t>
      </w:r>
      <w:ins w:id="1218" w:author="CARB Staff" w:date="2023-08-04T15:53:00Z">
        <w:r w:rsidR="00D40648">
          <w:t xml:space="preserve">with a vehicle model year </w:t>
        </w:r>
      </w:ins>
      <w:r w:rsidR="00D40648">
        <w:t xml:space="preserve">that </w:t>
      </w:r>
      <w:del w:id="1219" w:author="CARB Staff" w:date="2023-08-04T15:53:00Z">
        <w:r w:rsidR="00785895">
          <w:delText>are</w:delText>
        </w:r>
      </w:del>
      <w:ins w:id="1220" w:author="CARB Staff" w:date="2023-08-04T15:53:00Z">
        <w:r w:rsidR="00D40648">
          <w:t>is</w:t>
        </w:r>
      </w:ins>
      <w:r w:rsidR="00D40648">
        <w:t xml:space="preserve"> 12 years </w:t>
      </w:r>
      <w:ins w:id="1221" w:author="CARB Staff" w:date="2023-08-04T15:53:00Z">
        <w:r w:rsidR="00D40648">
          <w:t>old or older</w:t>
        </w:r>
        <w:r w:rsidR="009B2280">
          <w:t>;</w:t>
        </w:r>
        <w:r w:rsidR="007F0326">
          <w:t xml:space="preserve"> and </w:t>
        </w:r>
        <w:r w:rsidR="00816B7F">
          <w:t>all other</w:t>
        </w:r>
        <w:r w:rsidR="007F0326">
          <w:t xml:space="preserve"> vehicles with a vehicle model year that is 17 years old </w:t>
        </w:r>
      </w:ins>
      <w:r w:rsidR="007F0326">
        <w:t>or older</w:t>
      </w:r>
      <w:r w:rsidR="009F102D">
        <w:t>;</w:t>
      </w:r>
    </w:p>
    <w:p w14:paraId="2A84E313" w14:textId="5AEF110F" w:rsidR="00785895" w:rsidRPr="00866494" w:rsidRDefault="00785895" w:rsidP="00705008">
      <w:pPr>
        <w:pStyle w:val="Heading4"/>
        <w:keepNext w:val="0"/>
        <w:keepLines w:val="0"/>
        <w:rPr>
          <w:iCs w:val="0"/>
        </w:rPr>
      </w:pPr>
      <w:r>
        <w:t>Whether the vehicle being reported by the controlling party is owned by another entity, if applicable</w:t>
      </w:r>
      <w:r w:rsidR="009F102D">
        <w:t>;</w:t>
      </w:r>
    </w:p>
    <w:p w14:paraId="47082938" w14:textId="302E2BB5" w:rsidR="00785895" w:rsidRPr="00866494" w:rsidRDefault="00785895" w:rsidP="00705008">
      <w:pPr>
        <w:pStyle w:val="Heading4"/>
        <w:keepNext w:val="0"/>
        <w:keepLines w:val="0"/>
        <w:rPr>
          <w:iCs w:val="0"/>
        </w:rPr>
      </w:pPr>
      <w:r>
        <w:t>Funding contract start and end date for vehicles purchased with California State-funding if the vehicle is to be excluded during the funding contract period as specified by the funding program;</w:t>
      </w:r>
      <w:del w:id="1222" w:author="CARB Staff" w:date="2023-08-04T15:53:00Z">
        <w:r>
          <w:delText xml:space="preserve"> and</w:delText>
        </w:r>
      </w:del>
    </w:p>
    <w:p w14:paraId="1F22279B" w14:textId="764F8928" w:rsidR="00785895" w:rsidRDefault="00785895" w:rsidP="00705008">
      <w:pPr>
        <w:pStyle w:val="Heading4"/>
        <w:keepNext w:val="0"/>
        <w:keepLines w:val="0"/>
        <w:rPr>
          <w:iCs w:val="0"/>
        </w:rPr>
      </w:pPr>
      <w:r>
        <w:t>Identify whether the vehicle has a heavy front axle</w:t>
      </w:r>
      <w:del w:id="1223" w:author="CARB Staff" w:date="2023-08-04T15:53:00Z">
        <w:r>
          <w:delText>.</w:delText>
        </w:r>
      </w:del>
      <w:ins w:id="1224" w:author="CARB Staff" w:date="2023-08-04T15:53:00Z">
        <w:r w:rsidR="0025660D">
          <w:t>;</w:t>
        </w:r>
      </w:ins>
    </w:p>
    <w:p w14:paraId="28F5039B" w14:textId="32673CF8" w:rsidR="009C7D28" w:rsidRDefault="001B0AC3" w:rsidP="00705008">
      <w:pPr>
        <w:pStyle w:val="Heading4"/>
        <w:keepNext w:val="0"/>
        <w:rPr>
          <w:ins w:id="1225" w:author="CARB Staff" w:date="2023-08-04T15:53:00Z"/>
        </w:rPr>
      </w:pPr>
      <w:ins w:id="1226" w:author="CARB Staff" w:date="2023-08-04T15:53:00Z">
        <w:r>
          <w:t xml:space="preserve">ZEV Purchase </w:t>
        </w:r>
        <w:r w:rsidR="00151B03">
          <w:t xml:space="preserve">Reporting. Fleet owners utilizing </w:t>
        </w:r>
        <w:r w:rsidR="00C93B05">
          <w:t xml:space="preserve">the Model Year Schedule </w:t>
        </w:r>
        <w:r w:rsidR="00E57C26">
          <w:t>specified in section</w:t>
        </w:r>
        <w:r w:rsidR="00C93B05">
          <w:t xml:space="preserve"> 2015.1 that are </w:t>
        </w:r>
        <w:r w:rsidR="00151B03">
          <w:t xml:space="preserve">replacing a vehicle </w:t>
        </w:r>
        <w:r w:rsidR="00C93B05">
          <w:t>pursuant to</w:t>
        </w:r>
        <w:r w:rsidR="00151B03">
          <w:t xml:space="preserve"> the ZEV Purchase Exemption </w:t>
        </w:r>
        <w:r w:rsidR="00E57C26">
          <w:t>specified in section</w:t>
        </w:r>
        <w:r w:rsidR="00151B03">
          <w:t xml:space="preserve"> 2015.3(</w:t>
        </w:r>
        <w:r w:rsidR="009E3B10">
          <w:t>e</w:t>
        </w:r>
        <w:r w:rsidR="00151B03">
          <w:t>)</w:t>
        </w:r>
        <w:r w:rsidR="00C93B05">
          <w:t xml:space="preserve"> must identify </w:t>
        </w:r>
        <w:r w:rsidR="009940F8">
          <w:t>which vehicle is being</w:t>
        </w:r>
        <w:r w:rsidR="00532758">
          <w:t xml:space="preserve"> replaced pursuant to the minimum useful life limitations </w:t>
        </w:r>
        <w:r w:rsidR="00E57C26">
          <w:t>specified in section</w:t>
        </w:r>
        <w:r w:rsidR="00532758">
          <w:t xml:space="preserve"> 2015.1(</w:t>
        </w:r>
        <w:r w:rsidR="00133CFE">
          <w:t>c</w:t>
        </w:r>
        <w:r w:rsidR="00532758">
          <w:t>)(</w:t>
        </w:r>
        <w:r w:rsidR="009E684A">
          <w:t>5</w:t>
        </w:r>
        <w:r w:rsidR="00532758">
          <w:t>)</w:t>
        </w:r>
        <w:r w:rsidR="0025660D">
          <w:t>; and</w:t>
        </w:r>
      </w:ins>
    </w:p>
    <w:p w14:paraId="416866E8" w14:textId="3C604D9C" w:rsidR="00AC3EDB" w:rsidRPr="00AC3EDB" w:rsidRDefault="00AC3EDB" w:rsidP="00705008">
      <w:pPr>
        <w:pStyle w:val="Heading4"/>
        <w:keepNext w:val="0"/>
        <w:rPr>
          <w:ins w:id="1227" w:author="CARB Staff" w:date="2023-08-04T15:53:00Z"/>
        </w:rPr>
      </w:pPr>
      <w:ins w:id="1228" w:author="CARB Staff" w:date="2023-08-04T15:53:00Z">
        <w:r>
          <w:t>Identify whether the vehicle</w:t>
        </w:r>
        <w:r w:rsidR="00397262">
          <w:t xml:space="preserve"> </w:t>
        </w:r>
        <w:r w:rsidR="00E04CC0">
          <w:t xml:space="preserve">is replacing another vehicle that </w:t>
        </w:r>
        <w:r w:rsidR="00042F22">
          <w:t>was in an accident and is non-repairable</w:t>
        </w:r>
        <w:r w:rsidR="0025660D">
          <w:t>, if applicable</w:t>
        </w:r>
        <w:r w:rsidR="00E7111B">
          <w:t>.</w:t>
        </w:r>
      </w:ins>
    </w:p>
    <w:p w14:paraId="7C562C1D" w14:textId="644DAB88" w:rsidR="00785895" w:rsidRPr="00866494" w:rsidRDefault="00785895" w:rsidP="00705008">
      <w:pPr>
        <w:pStyle w:val="Heading2"/>
        <w:keepNext w:val="0"/>
        <w:keepLines w:val="0"/>
      </w:pPr>
      <w:r w:rsidRPr="00866494">
        <w:t xml:space="preserve">Corporate Joint Compliance Reporting. If an entity chooses to comply jointly </w:t>
      </w:r>
      <w:del w:id="1229" w:author="CARB Staff" w:date="2023-08-04T15:53:00Z">
        <w:r>
          <w:delText>per</w:delText>
        </w:r>
      </w:del>
      <w:ins w:id="1230" w:author="CARB Staff" w:date="2023-08-04T15:53:00Z">
        <w:r w:rsidR="009C0152">
          <w:t>as specified in</w:t>
        </w:r>
      </w:ins>
      <w:r w:rsidRPr="00866494">
        <w:t xml:space="preserve"> section 2015(h), each individual subsidiary or joint venture must report separately, and include the CARB-issued ID number of the primary controlling corporate parent, joint venture business, or designated primary entity. </w:t>
      </w:r>
    </w:p>
    <w:p w14:paraId="10E74754" w14:textId="3C542D5F" w:rsidR="00785895" w:rsidRPr="00866494" w:rsidRDefault="00785895" w:rsidP="00705008">
      <w:pPr>
        <w:pStyle w:val="Heading2"/>
        <w:keepNext w:val="0"/>
        <w:keepLines w:val="0"/>
      </w:pPr>
      <w:r w:rsidRPr="00866494">
        <w:t>Changes to an Existing Fleet. Fleet owners must comply with the following reporting requirements when adding or removing vehicles</w:t>
      </w:r>
      <w:ins w:id="1231" w:author="CARB Staff" w:date="2023-08-04T15:53:00Z">
        <w:r w:rsidR="00A21804">
          <w:t xml:space="preserve"> from the California fleet</w:t>
        </w:r>
      </w:ins>
      <w:r w:rsidRPr="00866494">
        <w:t>:</w:t>
      </w:r>
    </w:p>
    <w:p w14:paraId="13A81F7C" w14:textId="0C74E055" w:rsidR="00785895" w:rsidRPr="00866494" w:rsidRDefault="00785895" w:rsidP="00705008">
      <w:pPr>
        <w:pStyle w:val="Heading3"/>
        <w:keepNext w:val="0"/>
        <w:keepLines w:val="0"/>
      </w:pPr>
      <w:r w:rsidRPr="00866494">
        <w:t>Vehicles added to the California fleet must be reported within 30 calendar days of being added to the fleet</w:t>
      </w:r>
      <w:r w:rsidR="009F102D" w:rsidRPr="00866494">
        <w:t>;</w:t>
      </w:r>
    </w:p>
    <w:p w14:paraId="33CC93D7" w14:textId="4331E38B" w:rsidR="00785895" w:rsidRPr="00866494" w:rsidRDefault="00785895" w:rsidP="00705008">
      <w:pPr>
        <w:pStyle w:val="Heading3"/>
        <w:keepNext w:val="0"/>
        <w:keepLines w:val="0"/>
      </w:pPr>
      <w:r w:rsidRPr="00866494">
        <w:t>Vehicles that are permanently removed from the California fleet must be reported within 30 calendar days of removal. The report must include the date of removal</w:t>
      </w:r>
      <w:r w:rsidR="009F102D" w:rsidRPr="00866494">
        <w:t>;</w:t>
      </w:r>
    </w:p>
    <w:p w14:paraId="4A5076FF" w14:textId="78AF8EAF" w:rsidR="00785895" w:rsidRPr="00866494" w:rsidRDefault="00785895" w:rsidP="00705008">
      <w:pPr>
        <w:pStyle w:val="Heading3"/>
        <w:keepNext w:val="0"/>
        <w:keepLines w:val="0"/>
      </w:pPr>
      <w:r w:rsidRPr="00866494">
        <w:t>If a backup vehicle exceeds the allowable mileage limit the change must be reported within 30 calendar days of the date the mileage limit was exceeded; and</w:t>
      </w:r>
    </w:p>
    <w:p w14:paraId="0BF1F0F4" w14:textId="0747BCC8" w:rsidR="00785895" w:rsidRPr="00866494" w:rsidRDefault="00785895" w:rsidP="00705008">
      <w:pPr>
        <w:pStyle w:val="Heading3"/>
        <w:keepNext w:val="0"/>
        <w:keepLines w:val="0"/>
      </w:pPr>
      <w:r w:rsidRPr="00866494">
        <w:t xml:space="preserve">ZEV </w:t>
      </w:r>
      <w:del w:id="1232" w:author="CARB Staff" w:date="2023-08-04T15:53:00Z">
        <w:r>
          <w:delText xml:space="preserve">Re-powers or </w:delText>
        </w:r>
      </w:del>
      <w:r w:rsidRPr="00866494">
        <w:t xml:space="preserve">Conversions. </w:t>
      </w:r>
      <w:del w:id="1233" w:author="CARB Staff" w:date="2023-08-04T15:53:00Z">
        <w:r>
          <w:delText>Vehicles repowered with zero-emissions powertrains</w:delText>
        </w:r>
      </w:del>
      <w:ins w:id="1234" w:author="CARB Staff" w:date="2023-08-04T15:53:00Z">
        <w:r w:rsidR="00F764AD">
          <w:t xml:space="preserve">Fleet owners that </w:t>
        </w:r>
        <w:r w:rsidR="4AC597DA">
          <w:t>convert</w:t>
        </w:r>
        <w:r w:rsidR="00F764AD">
          <w:t xml:space="preserve"> a vehicle to a</w:t>
        </w:r>
        <w:r w:rsidR="4AC597DA">
          <w:t xml:space="preserve"> ZEV</w:t>
        </w:r>
      </w:ins>
      <w:r w:rsidRPr="00866494">
        <w:t xml:space="preserve"> must report the vehicle’s new fuel type within 30 calendar days of being </w:t>
      </w:r>
      <w:del w:id="1235" w:author="CARB Staff" w:date="2023-08-04T15:53:00Z">
        <w:r>
          <w:delText xml:space="preserve">repowered or </w:delText>
        </w:r>
      </w:del>
      <w:r w:rsidRPr="00866494">
        <w:t xml:space="preserve">converted. </w:t>
      </w:r>
    </w:p>
    <w:p w14:paraId="5BB56BB9" w14:textId="3D2CF80C" w:rsidR="00785895" w:rsidRPr="00866494" w:rsidRDefault="00785895" w:rsidP="00705008">
      <w:pPr>
        <w:pStyle w:val="Heading2"/>
        <w:keepNext w:val="0"/>
        <w:keepLines w:val="0"/>
      </w:pPr>
      <w:r w:rsidRPr="00866494">
        <w:t xml:space="preserve">Odometer Reading Reporting. This </w:t>
      </w:r>
      <w:r w:rsidR="00782817">
        <w:t>s</w:t>
      </w:r>
      <w:ins w:id="1236" w:author="CARB Staff" w:date="2023-08-04T15:53:00Z">
        <w:r w:rsidR="00782817">
          <w:t>ub</w:t>
        </w:r>
        <w:r w:rsidRPr="00866494">
          <w:t>s</w:t>
        </w:r>
      </w:ins>
      <w:r w:rsidRPr="00866494">
        <w:t xml:space="preserve">ection applies to fleet owners that </w:t>
      </w:r>
      <w:del w:id="1237" w:author="CARB Staff" w:date="2023-08-04T15:53:00Z">
        <w:r>
          <w:delText>have</w:delText>
        </w:r>
      </w:del>
      <w:ins w:id="1238" w:author="CARB Staff" w:date="2023-08-04T15:53:00Z">
        <w:r w:rsidR="00F0406F">
          <w:t>own or operate</w:t>
        </w:r>
      </w:ins>
      <w:r w:rsidRPr="00866494">
        <w:t xml:space="preserve">: backup vehicles; vehicles utilizing an exemption due to a declared emergency event </w:t>
      </w:r>
      <w:del w:id="1239" w:author="CARB Staff" w:date="2023-08-04T15:53:00Z">
        <w:r>
          <w:delText>per</w:delText>
        </w:r>
      </w:del>
      <w:ins w:id="1240" w:author="CARB Staff" w:date="2023-08-04T15:53:00Z">
        <w:r w:rsidR="009C0152">
          <w:t>as specified in</w:t>
        </w:r>
      </w:ins>
      <w:r w:rsidRPr="00866494">
        <w:t xml:space="preserve"> section 2015.3(f)(1</w:t>
      </w:r>
      <w:del w:id="1241" w:author="CARB Staff" w:date="2023-08-04T15:53:00Z">
        <w:r>
          <w:delText>-2); day or sleeper cab ICE vehicle or NZEV</w:delText>
        </w:r>
      </w:del>
      <w:ins w:id="1242" w:author="CARB Staff" w:date="2023-08-04T15:53:00Z">
        <w:r w:rsidRPr="00866494">
          <w:t>);</w:t>
        </w:r>
      </w:ins>
      <w:r w:rsidR="00002F0F">
        <w:t xml:space="preserve"> </w:t>
      </w:r>
      <w:r w:rsidR="00340BFC">
        <w:t>t</w:t>
      </w:r>
      <w:r w:rsidR="00611092">
        <w:t xml:space="preserve">ractors </w:t>
      </w:r>
      <w:ins w:id="1243" w:author="CARB Staff" w:date="2023-08-04T15:53:00Z">
        <w:r w:rsidR="00611092">
          <w:t xml:space="preserve">that are </w:t>
        </w:r>
        <w:r w:rsidRPr="00866494">
          <w:t>ICE vehicle</w:t>
        </w:r>
        <w:r w:rsidR="002C4476">
          <w:t>s</w:t>
        </w:r>
        <w:r w:rsidRPr="00866494">
          <w:t xml:space="preserve"> or NZEV</w:t>
        </w:r>
        <w:r w:rsidR="002C4476">
          <w:t>s</w:t>
        </w:r>
        <w:r w:rsidRPr="00866494">
          <w:t xml:space="preserve"> </w:t>
        </w:r>
        <w:r w:rsidR="002C4476">
          <w:t xml:space="preserve">with a vehicle model year that is </w:t>
        </w:r>
        <w:r w:rsidR="005B5A00">
          <w:t xml:space="preserve">12 years </w:t>
        </w:r>
        <w:r w:rsidR="002C4476">
          <w:t xml:space="preserve">old </w:t>
        </w:r>
        <w:r w:rsidR="005B5A00">
          <w:t xml:space="preserve">or older and are </w:t>
        </w:r>
      </w:ins>
      <w:r w:rsidRPr="00866494">
        <w:t xml:space="preserve">following the Model Year Schedule </w:t>
      </w:r>
      <w:del w:id="1244" w:author="CARB Staff" w:date="2023-08-04T15:53:00Z">
        <w:r>
          <w:delText>of</w:delText>
        </w:r>
      </w:del>
      <w:ins w:id="1245" w:author="CARB Staff" w:date="2023-08-04T15:53:00Z">
        <w:r w:rsidR="00E57C26">
          <w:t>specified in</w:t>
        </w:r>
      </w:ins>
      <w:r w:rsidR="00E57C26">
        <w:t xml:space="preserve"> section</w:t>
      </w:r>
      <w:r w:rsidRPr="00866494">
        <w:t xml:space="preserve"> 2015.1; </w:t>
      </w:r>
      <w:del w:id="1246" w:author="CARB Staff" w:date="2023-08-04T15:53:00Z">
        <w:r>
          <w:delText xml:space="preserve">or day or sleeper cab ICE vehicle or NZEV </w:delText>
        </w:r>
      </w:del>
      <w:r w:rsidR="002A6A40">
        <w:t xml:space="preserve">tractors </w:t>
      </w:r>
      <w:ins w:id="1247" w:author="CARB Staff" w:date="2023-08-04T15:53:00Z">
        <w:r w:rsidR="002A6A40">
          <w:t xml:space="preserve">that are </w:t>
        </w:r>
        <w:r w:rsidR="002A6A40" w:rsidRPr="00866494">
          <w:t>ICE vehicle</w:t>
        </w:r>
        <w:r w:rsidR="002A6A40">
          <w:t>s</w:t>
        </w:r>
        <w:r w:rsidR="002A6A40" w:rsidRPr="00866494">
          <w:t xml:space="preserve"> </w:t>
        </w:r>
        <w:r w:rsidR="00514301">
          <w:t xml:space="preserve">purchased pursuant to an exemption </w:t>
        </w:r>
        <w:r w:rsidR="002A6A40">
          <w:t xml:space="preserve">with a vehicle model year that is 12 years old or older and are </w:t>
        </w:r>
      </w:ins>
      <w:r w:rsidR="002A6A40" w:rsidRPr="00866494">
        <w:t xml:space="preserve">following the </w:t>
      </w:r>
      <w:r w:rsidR="00514301">
        <w:t xml:space="preserve">ZEV Milestones </w:t>
      </w:r>
      <w:del w:id="1248" w:author="CARB Staff" w:date="2023-08-04T15:53:00Z">
        <w:r>
          <w:delText>pathway of</w:delText>
        </w:r>
      </w:del>
      <w:ins w:id="1249" w:author="CARB Staff" w:date="2023-08-04T15:53:00Z">
        <w:r w:rsidR="00514301">
          <w:t>Option</w:t>
        </w:r>
        <w:r w:rsidR="002A6A40" w:rsidRPr="00866494">
          <w:t xml:space="preserve"> </w:t>
        </w:r>
        <w:r w:rsidR="00E57C26">
          <w:t>specified in section</w:t>
        </w:r>
        <w:r w:rsidR="002A6A40" w:rsidRPr="00866494">
          <w:t xml:space="preserve"> 2015.</w:t>
        </w:r>
        <w:r w:rsidR="00514301">
          <w:t xml:space="preserve">2; </w:t>
        </w:r>
        <w:r w:rsidRPr="00866494">
          <w:t xml:space="preserve">or </w:t>
        </w:r>
        <w:r w:rsidR="002C4476">
          <w:t xml:space="preserve">tractors that are </w:t>
        </w:r>
        <w:r w:rsidRPr="00866494">
          <w:t>ICE vehicle</w:t>
        </w:r>
        <w:r w:rsidR="002C4476">
          <w:t>s</w:t>
        </w:r>
        <w:r w:rsidRPr="00866494">
          <w:t xml:space="preserve"> </w:t>
        </w:r>
        <w:r w:rsidR="00CC1B3D">
          <w:t xml:space="preserve">or </w:t>
        </w:r>
        <w:r w:rsidRPr="00866494">
          <w:t>NZEV</w:t>
        </w:r>
        <w:r w:rsidR="002C4476">
          <w:t>s</w:t>
        </w:r>
        <w:r w:rsidRPr="00866494">
          <w:t xml:space="preserve"> </w:t>
        </w:r>
        <w:r w:rsidR="009A3239">
          <w:t>with a vehicle model year that is 1</w:t>
        </w:r>
        <w:r w:rsidR="005B5A00">
          <w:t xml:space="preserve">2 years </w:t>
        </w:r>
        <w:r w:rsidR="009A3239">
          <w:t xml:space="preserve">old </w:t>
        </w:r>
        <w:r w:rsidR="005B5A00">
          <w:t>or older</w:t>
        </w:r>
        <w:r w:rsidR="00190C46">
          <w:t xml:space="preserve"> and</w:t>
        </w:r>
        <w:r w:rsidR="005B5A00">
          <w:t xml:space="preserve"> are </w:t>
        </w:r>
        <w:r w:rsidRPr="00866494">
          <w:t xml:space="preserve">following the ZEV Milestones </w:t>
        </w:r>
        <w:r w:rsidR="00160CF8">
          <w:t>Option</w:t>
        </w:r>
        <w:r w:rsidR="00160CF8" w:rsidRPr="00866494">
          <w:t xml:space="preserve"> </w:t>
        </w:r>
        <w:r w:rsidR="00E57C26">
          <w:t>specified in</w:t>
        </w:r>
      </w:ins>
      <w:r w:rsidR="00E57C26">
        <w:t xml:space="preserve"> section</w:t>
      </w:r>
      <w:r w:rsidRPr="00866494">
        <w:t xml:space="preserve"> 2015.2</w:t>
      </w:r>
      <w:del w:id="1250" w:author="CARB Staff" w:date="2023-08-04T15:53:00Z">
        <w:r>
          <w:delText xml:space="preserve"> that want</w:delText>
        </w:r>
      </w:del>
      <w:ins w:id="1251" w:author="CARB Staff" w:date="2023-08-04T15:53:00Z">
        <w:r w:rsidR="004A0E31">
          <w:t xml:space="preserve">, </w:t>
        </w:r>
        <w:r w:rsidR="00237833">
          <w:t>but the fleet owner</w:t>
        </w:r>
        <w:r w:rsidRPr="00866494">
          <w:t xml:space="preserve"> want</w:t>
        </w:r>
        <w:r w:rsidR="00631545">
          <w:t>s</w:t>
        </w:r>
      </w:ins>
      <w:r w:rsidRPr="00866494">
        <w:t xml:space="preserve"> to switch to the Model Year Schedule </w:t>
      </w:r>
      <w:del w:id="1252" w:author="CARB Staff" w:date="2023-08-04T15:53:00Z">
        <w:r>
          <w:delText>of</w:delText>
        </w:r>
      </w:del>
      <w:ins w:id="1253" w:author="CARB Staff" w:date="2023-08-04T15:53:00Z">
        <w:r w:rsidR="00E57C26">
          <w:t>specified in</w:t>
        </w:r>
      </w:ins>
      <w:r w:rsidR="00E57C26">
        <w:t xml:space="preserve"> section</w:t>
      </w:r>
      <w:r w:rsidRPr="00866494">
        <w:t xml:space="preserve"> 2015.1. Fleet owners meeting the above conditions must comply with the following reporting requirements:</w:t>
      </w:r>
    </w:p>
    <w:p w14:paraId="59F2830E" w14:textId="0134AA92" w:rsidR="00785895" w:rsidRPr="00866494" w:rsidRDefault="00785895" w:rsidP="00705008">
      <w:pPr>
        <w:pStyle w:val="Heading3"/>
        <w:keepNext w:val="0"/>
        <w:keepLines w:val="0"/>
      </w:pPr>
      <w:r w:rsidRPr="00866494">
        <w:t xml:space="preserve">Odometer Readings. Report annually the </w:t>
      </w:r>
      <w:del w:id="1254" w:author="CARB Staff" w:date="2023-08-04T15:53:00Z">
        <w:r>
          <w:delText>mileage reading</w:delText>
        </w:r>
      </w:del>
      <w:ins w:id="1255" w:author="CARB Staff" w:date="2023-08-04T15:53:00Z">
        <w:r w:rsidR="008303E3">
          <w:t>odometer</w:t>
        </w:r>
        <w:r w:rsidR="008303E3" w:rsidRPr="00866494">
          <w:t xml:space="preserve"> </w:t>
        </w:r>
        <w:r w:rsidRPr="00866494">
          <w:t xml:space="preserve">reading </w:t>
        </w:r>
        <w:r w:rsidR="004A640E">
          <w:t xml:space="preserve">from January 1 of the </w:t>
        </w:r>
        <w:r w:rsidR="00C42B9A">
          <w:t>current calendar year</w:t>
        </w:r>
      </w:ins>
      <w:r w:rsidR="00C42B9A">
        <w:t xml:space="preserve"> </w:t>
      </w:r>
      <w:r w:rsidRPr="00866494">
        <w:t xml:space="preserve">and the date the reading was recorded from a properly functioning odometer or </w:t>
      </w:r>
      <w:proofErr w:type="spellStart"/>
      <w:r w:rsidRPr="00866494">
        <w:t>hubodometer</w:t>
      </w:r>
      <w:proofErr w:type="spellEnd"/>
      <w:r w:rsidR="009F102D" w:rsidRPr="00866494">
        <w:t>;</w:t>
      </w:r>
    </w:p>
    <w:p w14:paraId="479A8AAD" w14:textId="5C805E15" w:rsidR="00785895" w:rsidRPr="00866494" w:rsidRDefault="00785895" w:rsidP="00705008">
      <w:pPr>
        <w:pStyle w:val="Heading3"/>
        <w:keepNext w:val="0"/>
        <w:keepLines w:val="0"/>
      </w:pPr>
      <w:r w:rsidRPr="00866494">
        <w:t xml:space="preserve">Odometer </w:t>
      </w:r>
      <w:ins w:id="1256" w:author="CARB Staff" w:date="2023-08-04T15:53:00Z">
        <w:r w:rsidR="000923A4">
          <w:t xml:space="preserve">Failure </w:t>
        </w:r>
        <w:r w:rsidR="00EB12C6">
          <w:t xml:space="preserve">and </w:t>
        </w:r>
      </w:ins>
      <w:r w:rsidRPr="00866494">
        <w:t xml:space="preserve">Replacement. If the </w:t>
      </w:r>
      <w:ins w:id="1257" w:author="CARB Staff" w:date="2023-08-04T15:53:00Z">
        <w:r w:rsidR="00EB12C6">
          <w:t xml:space="preserve">vehicle’s originally equipped </w:t>
        </w:r>
      </w:ins>
      <w:r w:rsidRPr="00866494">
        <w:t xml:space="preserve">odometer </w:t>
      </w:r>
      <w:ins w:id="1258" w:author="CARB Staff" w:date="2023-08-04T15:53:00Z">
        <w:r w:rsidR="00D47749">
          <w:t xml:space="preserve">has failed and </w:t>
        </w:r>
      </w:ins>
      <w:r w:rsidRPr="00866494">
        <w:t xml:space="preserve">is replaced, report the following </w:t>
      </w:r>
      <w:ins w:id="1259" w:author="CARB Staff" w:date="2023-08-04T15:53:00Z">
        <w:r w:rsidR="00AB023B">
          <w:t xml:space="preserve">information </w:t>
        </w:r>
      </w:ins>
      <w:r w:rsidRPr="00866494">
        <w:t xml:space="preserve">within 30 calendar days of the </w:t>
      </w:r>
      <w:ins w:id="1260" w:author="CARB Staff" w:date="2023-08-04T15:53:00Z">
        <w:r w:rsidR="00AB023B">
          <w:t xml:space="preserve">date the </w:t>
        </w:r>
      </w:ins>
      <w:r w:rsidRPr="00866494">
        <w:t xml:space="preserve">original odometer </w:t>
      </w:r>
      <w:del w:id="1261" w:author="CARB Staff" w:date="2023-08-04T15:53:00Z">
        <w:r>
          <w:delText>failure</w:delText>
        </w:r>
      </w:del>
      <w:ins w:id="1262" w:author="CARB Staff" w:date="2023-08-04T15:53:00Z">
        <w:r w:rsidRPr="00866494">
          <w:t>fail</w:t>
        </w:r>
        <w:r w:rsidR="00C51912">
          <w:t>ed</w:t>
        </w:r>
        <w:r w:rsidR="00D830EA">
          <w:t xml:space="preserve"> or </w:t>
        </w:r>
        <w:r w:rsidR="00C51912">
          <w:t xml:space="preserve">was </w:t>
        </w:r>
        <w:r w:rsidR="00CC5113">
          <w:t>replaced</w:t>
        </w:r>
        <w:r w:rsidR="00D47749">
          <w:t>, whichever comes first</w:t>
        </w:r>
      </w:ins>
      <w:r w:rsidRPr="00866494">
        <w:t>: the original odometer’s final reading, the new odometer’s initial reading, and the date of replacement</w:t>
      </w:r>
      <w:r w:rsidR="009F102D" w:rsidRPr="00866494">
        <w:t>;</w:t>
      </w:r>
    </w:p>
    <w:p w14:paraId="0EC6D97B" w14:textId="35E57CDF" w:rsidR="00785895" w:rsidRPr="00866494" w:rsidRDefault="00785895" w:rsidP="000A69A8">
      <w:pPr>
        <w:pStyle w:val="Heading4"/>
        <w:keepNext w:val="0"/>
      </w:pPr>
      <w:proofErr w:type="spellStart"/>
      <w:r w:rsidRPr="00866494">
        <w:t>Hubodometers</w:t>
      </w:r>
      <w:proofErr w:type="spellEnd"/>
      <w:r w:rsidRPr="00866494">
        <w:t xml:space="preserve">. </w:t>
      </w:r>
      <w:r w:rsidR="00621058">
        <w:t>If the vehicle</w:t>
      </w:r>
      <w:r w:rsidR="00D47749">
        <w:t xml:space="preserve">’s </w:t>
      </w:r>
      <w:ins w:id="1263" w:author="CARB Staff" w:date="2023-08-04T15:53:00Z">
        <w:r w:rsidR="00D47749">
          <w:t xml:space="preserve">originally equipped </w:t>
        </w:r>
      </w:ins>
      <w:r w:rsidR="00D47749">
        <w:t xml:space="preserve">odometer </w:t>
      </w:r>
      <w:del w:id="1264" w:author="CARB Staff" w:date="2023-08-04T15:53:00Z">
        <w:r>
          <w:delText>is not functional</w:delText>
        </w:r>
      </w:del>
      <w:ins w:id="1265" w:author="CARB Staff" w:date="2023-08-04T15:53:00Z">
        <w:r w:rsidR="00D47749">
          <w:t>has failed</w:t>
        </w:r>
      </w:ins>
      <w:r w:rsidR="00FF6AE4">
        <w:t xml:space="preserve"> and is not being replaced, </w:t>
      </w:r>
      <w:ins w:id="1266" w:author="CARB Staff" w:date="2023-08-04T15:53:00Z">
        <w:r w:rsidR="00FF6AE4">
          <w:t xml:space="preserve">the fleet owner must equip the vehicle with a </w:t>
        </w:r>
        <w:proofErr w:type="spellStart"/>
        <w:r w:rsidR="00FF6AE4">
          <w:t>hubodometer</w:t>
        </w:r>
        <w:proofErr w:type="spellEnd"/>
        <w:r w:rsidR="00DB05F6">
          <w:t>.</w:t>
        </w:r>
        <w:r w:rsidR="00FF6AE4">
          <w:t xml:space="preserve"> </w:t>
        </w:r>
        <w:r w:rsidR="00DB05F6">
          <w:t>Fleet owners must</w:t>
        </w:r>
        <w:r w:rsidRPr="00866494">
          <w:t xml:space="preserve"> </w:t>
        </w:r>
      </w:ins>
      <w:r w:rsidRPr="00866494">
        <w:t xml:space="preserve">report the serial number </w:t>
      </w:r>
      <w:del w:id="1267" w:author="CARB Staff" w:date="2023-08-04T15:53:00Z">
        <w:r>
          <w:delText>from a</w:delText>
        </w:r>
      </w:del>
      <w:ins w:id="1268" w:author="CARB Staff" w:date="2023-08-04T15:53:00Z">
        <w:r w:rsidR="00DB05F6">
          <w:t>of the</w:t>
        </w:r>
      </w:ins>
      <w:r w:rsidR="00DB05F6" w:rsidRPr="00866494">
        <w:t xml:space="preserve"> </w:t>
      </w:r>
      <w:proofErr w:type="spellStart"/>
      <w:r w:rsidRPr="00866494">
        <w:t>hubodometer</w:t>
      </w:r>
      <w:proofErr w:type="spellEnd"/>
      <w:r w:rsidR="00DB05F6">
        <w:t xml:space="preserve"> </w:t>
      </w:r>
      <w:del w:id="1269" w:author="CARB Staff" w:date="2023-08-04T15:53:00Z">
        <w:r>
          <w:delText>with a non-resettable odometer</w:delText>
        </w:r>
      </w:del>
      <w:ins w:id="1270" w:author="CARB Staff" w:date="2023-08-04T15:53:00Z">
        <w:r w:rsidR="00DB05F6">
          <w:t xml:space="preserve">within 30 calendar days of the </w:t>
        </w:r>
        <w:r w:rsidR="003151A6">
          <w:t xml:space="preserve">date the </w:t>
        </w:r>
        <w:proofErr w:type="spellStart"/>
        <w:r w:rsidR="003151A6">
          <w:t>hubodometer</w:t>
        </w:r>
        <w:proofErr w:type="spellEnd"/>
        <w:r w:rsidR="003151A6">
          <w:t xml:space="preserve"> was installed</w:t>
        </w:r>
      </w:ins>
      <w:r w:rsidR="009F102D" w:rsidRPr="00866494">
        <w:t>;</w:t>
      </w:r>
    </w:p>
    <w:p w14:paraId="7D91F3DC" w14:textId="228B4232" w:rsidR="00785895" w:rsidRPr="00866494" w:rsidRDefault="00785895" w:rsidP="00705008">
      <w:pPr>
        <w:pStyle w:val="Heading3"/>
        <w:keepNext w:val="0"/>
        <w:keepLines w:val="0"/>
      </w:pPr>
      <w:r w:rsidRPr="00866494">
        <w:t xml:space="preserve">Emergency Mileage. </w:t>
      </w:r>
      <w:del w:id="1271" w:author="CARB Staff" w:date="2023-08-04T15:53:00Z">
        <w:r>
          <w:delText>For</w:delText>
        </w:r>
      </w:del>
      <w:ins w:id="1272" w:author="CARB Staff" w:date="2023-08-04T15:53:00Z">
        <w:r w:rsidR="008B46D2">
          <w:t>T</w:t>
        </w:r>
        <w:r w:rsidR="008B46D2" w:rsidRPr="00866494">
          <w:t xml:space="preserve">he fleet owner must report the number of miles travelled in support of </w:t>
        </w:r>
        <w:r w:rsidR="008B46D2">
          <w:t>an</w:t>
        </w:r>
        <w:r w:rsidR="008B46D2" w:rsidRPr="00866494">
          <w:t xml:space="preserve"> emergency </w:t>
        </w:r>
        <w:r w:rsidR="008B46D2">
          <w:t>f</w:t>
        </w:r>
        <w:r w:rsidRPr="00866494">
          <w:t>or</w:t>
        </w:r>
      </w:ins>
      <w:r w:rsidRPr="00866494">
        <w:t xml:space="preserve"> backup vehicles used in emergency operations that would exceed the backup vehicle mileage limit</w:t>
      </w:r>
      <w:ins w:id="1273" w:author="CARB Staff" w:date="2023-08-04T15:53:00Z">
        <w:r w:rsidR="008B46D2">
          <w:t>,</w:t>
        </w:r>
      </w:ins>
      <w:r w:rsidRPr="00866494">
        <w:t xml:space="preserve"> or other vehicles utilizing an exemption due to a declared emergency event </w:t>
      </w:r>
      <w:del w:id="1274" w:author="CARB Staff" w:date="2023-08-04T15:53:00Z">
        <w:r>
          <w:delText>per</w:delText>
        </w:r>
      </w:del>
      <w:ins w:id="1275" w:author="CARB Staff" w:date="2023-08-04T15:53:00Z">
        <w:r w:rsidR="009C0152">
          <w:t>as specified in</w:t>
        </w:r>
      </w:ins>
      <w:r w:rsidRPr="00866494">
        <w:t xml:space="preserve"> section 2015.3(f)(1</w:t>
      </w:r>
      <w:del w:id="1276" w:author="CARB Staff" w:date="2023-08-04T15:53:00Z">
        <w:r>
          <w:delText>), the fleet owner must report the number of miles travelled in support of the emergency.</w:delText>
        </w:r>
      </w:del>
      <w:ins w:id="1277" w:author="CARB Staff" w:date="2023-08-04T15:53:00Z">
        <w:r w:rsidRPr="00866494">
          <w:t>).</w:t>
        </w:r>
      </w:ins>
    </w:p>
    <w:p w14:paraId="7165AE06" w14:textId="1FB20EA8" w:rsidR="00785895" w:rsidRPr="00866494" w:rsidRDefault="00785895" w:rsidP="00705008">
      <w:pPr>
        <w:pStyle w:val="Heading2"/>
        <w:keepNext w:val="0"/>
        <w:keepLines w:val="0"/>
      </w:pPr>
      <w:r w:rsidRPr="00866494">
        <w:t xml:space="preserve">Vehicle Delivery Delay Reporting. Fleet owners utilizing the </w:t>
      </w:r>
      <w:del w:id="1278" w:author="CARB Staff" w:date="2023-08-04T15:53:00Z">
        <w:r>
          <w:delText>vehicle delivery delay</w:delText>
        </w:r>
      </w:del>
      <w:ins w:id="1279" w:author="CARB Staff" w:date="2023-08-04T15:53:00Z">
        <w:r w:rsidR="00354881">
          <w:t>V</w:t>
        </w:r>
        <w:r w:rsidRPr="00866494">
          <w:t xml:space="preserve">ehicle </w:t>
        </w:r>
        <w:r w:rsidR="00354881">
          <w:t>D</w:t>
        </w:r>
        <w:r w:rsidRPr="00866494">
          <w:t xml:space="preserve">elivery </w:t>
        </w:r>
        <w:r w:rsidR="00354881">
          <w:t>D</w:t>
        </w:r>
        <w:r w:rsidRPr="00866494">
          <w:t>elay</w:t>
        </w:r>
      </w:ins>
      <w:r w:rsidRPr="00866494">
        <w:t xml:space="preserve"> extension will have 30 calendar days to report the delivery of the newly added ZEV</w:t>
      </w:r>
      <w:del w:id="1280" w:author="CARB Staff" w:date="2023-08-04T15:53:00Z">
        <w:r>
          <w:delText xml:space="preserve"> or NZEV</w:delText>
        </w:r>
      </w:del>
      <w:r w:rsidRPr="00866494">
        <w:t xml:space="preserve"> and to either remove the ICE vehicle from the California fleet or to designate it as a backup vehicle.</w:t>
      </w:r>
    </w:p>
    <w:p w14:paraId="64D20E38" w14:textId="608D87AA" w:rsidR="00785895" w:rsidRPr="00866494" w:rsidRDefault="00785895" w:rsidP="00705008">
      <w:pPr>
        <w:pStyle w:val="Heading2"/>
        <w:keepNext w:val="0"/>
        <w:keepLines w:val="0"/>
      </w:pPr>
      <w:r w:rsidRPr="00866494">
        <w:t xml:space="preserve">Rental Vehicle </w:t>
      </w:r>
      <w:del w:id="1281" w:author="CARB Staff" w:date="2023-08-04T15:53:00Z">
        <w:r>
          <w:delText>Provision</w:delText>
        </w:r>
      </w:del>
      <w:ins w:id="1282" w:author="CARB Staff" w:date="2023-08-04T15:53:00Z">
        <w:r w:rsidR="00583768">
          <w:t>Option</w:t>
        </w:r>
      </w:ins>
      <w:r w:rsidR="00583768" w:rsidRPr="00866494">
        <w:t xml:space="preserve"> </w:t>
      </w:r>
      <w:r w:rsidRPr="00866494">
        <w:t xml:space="preserve">Reporting. Individual rental vehicles rented fewer than 180 </w:t>
      </w:r>
      <w:r w:rsidR="00F1619C" w:rsidRPr="00866494">
        <w:t xml:space="preserve">calendar </w:t>
      </w:r>
      <w:r w:rsidRPr="00866494">
        <w:t xml:space="preserve">days under contract with origins and destinations in California do not need to be reported if using the Rental Vehicle </w:t>
      </w:r>
      <w:del w:id="1283" w:author="CARB Staff" w:date="2023-08-04T15:53:00Z">
        <w:r>
          <w:delText>Provision</w:delText>
        </w:r>
      </w:del>
      <w:ins w:id="1284" w:author="CARB Staff" w:date="2023-08-04T15:53:00Z">
        <w:r w:rsidR="00583768">
          <w:t>Option</w:t>
        </w:r>
      </w:ins>
      <w:r w:rsidR="00583768" w:rsidRPr="00866494">
        <w:t xml:space="preserve"> </w:t>
      </w:r>
      <w:r w:rsidRPr="00866494">
        <w:t>specified in section 2015.2(d). Interstate rental fleet owners must report the average number of rental vehicles in California within each Milestone Group as determined by contracts or telemetry data as specified in section 2015.2(d).</w:t>
      </w:r>
    </w:p>
    <w:p w14:paraId="697865DD" w14:textId="4CA8E50E" w:rsidR="00785895" w:rsidRPr="00866494" w:rsidRDefault="00785895" w:rsidP="00705008">
      <w:pPr>
        <w:pStyle w:val="Heading2"/>
        <w:keepNext w:val="0"/>
        <w:keepLines w:val="0"/>
      </w:pPr>
      <w:r w:rsidRPr="00866494">
        <w:t xml:space="preserve">ZEV </w:t>
      </w:r>
      <w:del w:id="1285" w:author="CARB Staff" w:date="2023-08-04T15:53:00Z">
        <w:r>
          <w:delText>Unavailability</w:delText>
        </w:r>
      </w:del>
      <w:ins w:id="1286" w:author="CARB Staff" w:date="2023-08-04T15:53:00Z">
        <w:r w:rsidR="00583658">
          <w:t>Purchase</w:t>
        </w:r>
        <w:r w:rsidRPr="00866494">
          <w:t xml:space="preserve"> </w:t>
        </w:r>
        <w:r w:rsidR="00583658">
          <w:t>Exemption</w:t>
        </w:r>
      </w:ins>
      <w:r w:rsidR="00583658">
        <w:t xml:space="preserve"> </w:t>
      </w:r>
      <w:r w:rsidRPr="00866494">
        <w:t>Supporting Documentation Reporting. Fleet</w:t>
      </w:r>
      <w:r w:rsidR="009C4D37" w:rsidRPr="00866494">
        <w:t xml:space="preserve"> </w:t>
      </w:r>
      <w:r w:rsidRPr="00866494">
        <w:t xml:space="preserve">owners that purchase an ICE vehicle pursuant to the ZEV </w:t>
      </w:r>
      <w:del w:id="1287" w:author="CARB Staff" w:date="2023-08-04T15:53:00Z">
        <w:r>
          <w:delText>Unavailability</w:delText>
        </w:r>
      </w:del>
      <w:ins w:id="1288" w:author="CARB Staff" w:date="2023-08-04T15:53:00Z">
        <w:r w:rsidR="00583658">
          <w:t>Purchase</w:t>
        </w:r>
      </w:ins>
      <w:r w:rsidRPr="00866494">
        <w:t xml:space="preserve"> exemption </w:t>
      </w:r>
      <w:del w:id="1289" w:author="CARB Staff" w:date="2023-08-04T15:53:00Z">
        <w:r>
          <w:delText>of</w:delText>
        </w:r>
      </w:del>
      <w:ins w:id="1290" w:author="CARB Staff" w:date="2023-08-04T15:53:00Z">
        <w:r w:rsidR="00E57C26">
          <w:t>specified in</w:t>
        </w:r>
      </w:ins>
      <w:r w:rsidR="00E57C26">
        <w:t xml:space="preserve"> section</w:t>
      </w:r>
      <w:r w:rsidRPr="00866494">
        <w:t xml:space="preserve"> 2015.3(e) must submit an email to TRUCRS@arb.ca.gov </w:t>
      </w:r>
      <w:ins w:id="1291" w:author="CARB Staff" w:date="2023-08-04T15:53:00Z">
        <w:r w:rsidR="00B67BE1">
          <w:t xml:space="preserve">within 30 calendar days of receiving the new ICE vehicle </w:t>
        </w:r>
      </w:ins>
      <w:r w:rsidRPr="00866494">
        <w:t>with the purchase agreement and the following clear and legible digital photographs of:</w:t>
      </w:r>
    </w:p>
    <w:p w14:paraId="4AE8C23A" w14:textId="0218AAB5" w:rsidR="00785895" w:rsidRPr="00866494" w:rsidRDefault="00785895" w:rsidP="00705008">
      <w:pPr>
        <w:pStyle w:val="Heading3"/>
        <w:keepNext w:val="0"/>
        <w:keepLines w:val="0"/>
      </w:pPr>
      <w:r w:rsidRPr="00866494">
        <w:t>VIN/GVWR label (typically located on the driver side door or door jamb)</w:t>
      </w:r>
      <w:r w:rsidR="009F102D" w:rsidRPr="00866494">
        <w:t>;</w:t>
      </w:r>
    </w:p>
    <w:p w14:paraId="5E6FF6F9" w14:textId="4C9E6741" w:rsidR="00785895" w:rsidRPr="00866494" w:rsidRDefault="00785895" w:rsidP="00705008">
      <w:pPr>
        <w:pStyle w:val="Heading3"/>
        <w:keepNext w:val="0"/>
        <w:keepLines w:val="0"/>
      </w:pPr>
      <w:r w:rsidRPr="00866494">
        <w:t>License plate with</w:t>
      </w:r>
      <w:ins w:id="1292" w:author="CARB Staff" w:date="2023-08-04T15:53:00Z">
        <w:r w:rsidRPr="00866494">
          <w:t xml:space="preserve"> </w:t>
        </w:r>
        <w:r w:rsidR="00A16889">
          <w:t>driver’s</w:t>
        </w:r>
      </w:ins>
      <w:r w:rsidR="00A16889">
        <w:t xml:space="preserve"> </w:t>
      </w:r>
      <w:r w:rsidRPr="00866494">
        <w:t>side of the vehicle visible</w:t>
      </w:r>
      <w:r w:rsidR="009F102D" w:rsidRPr="00866494">
        <w:t>;</w:t>
      </w:r>
    </w:p>
    <w:p w14:paraId="08628860" w14:textId="66788CD5" w:rsidR="00785895" w:rsidRPr="00866494" w:rsidRDefault="00785895" w:rsidP="00705008">
      <w:pPr>
        <w:pStyle w:val="Heading3"/>
        <w:keepNext w:val="0"/>
        <w:keepLines w:val="0"/>
      </w:pPr>
      <w:r w:rsidRPr="00866494">
        <w:t>Entire left side of the vehicle with doors closed showing the vehicle’s body configuration; and</w:t>
      </w:r>
    </w:p>
    <w:p w14:paraId="29DDA09B" w14:textId="4A1F913E" w:rsidR="00785895" w:rsidRPr="00866494" w:rsidRDefault="00785895" w:rsidP="00705008">
      <w:pPr>
        <w:pStyle w:val="Heading3"/>
        <w:keepNext w:val="0"/>
        <w:keepLines w:val="0"/>
      </w:pPr>
      <w:r w:rsidRPr="00866494">
        <w:t>Entire right side of the vehicle with doors closed showing the vehicle’s body configuration.</w:t>
      </w:r>
    </w:p>
    <w:p w14:paraId="44CC1670" w14:textId="7741EBCB" w:rsidR="00785895" w:rsidRPr="00866494" w:rsidRDefault="00785895" w:rsidP="00705008">
      <w:pPr>
        <w:pStyle w:val="Heading2"/>
        <w:keepNext w:val="0"/>
        <w:keepLines w:val="0"/>
      </w:pPr>
      <w:r w:rsidRPr="00866494">
        <w:t>Requirement For Signature. All reports submitted to CARB electronically are considered signed by the responsible official. Hard-copy documentation submitted must be signed by the responsible official.</w:t>
      </w:r>
    </w:p>
    <w:p w14:paraId="64859549" w14:textId="39C8DA0A" w:rsidR="00785895" w:rsidRDefault="00785895" w:rsidP="00705008">
      <w:pPr>
        <w:pStyle w:val="Heading2"/>
        <w:keepNext w:val="0"/>
        <w:keepLines w:val="0"/>
      </w:pPr>
      <w:r w:rsidRPr="00866494">
        <w:t xml:space="preserve">Method for Requesting and Approval of Exemptions or Extensions. </w:t>
      </w:r>
      <w:del w:id="1293" w:author="CARB Staff" w:date="2023-08-04T15:53:00Z">
        <w:r>
          <w:delText xml:space="preserve">Requests and required information for Executive Officer consideration of the exemptions or extensions of sections 2015.3(b), 2015.3(c), 2015.3(d), 2015.3(e), and 2015.3(f)(2) must be submitted via email to TRUCRS@arb.ca.gov. </w:delText>
        </w:r>
      </w:del>
      <w:r w:rsidR="00C87265">
        <w:t>T</w:t>
      </w:r>
      <w:r w:rsidR="00C87265" w:rsidRPr="00447ED7">
        <w:t xml:space="preserve">he Executive Officer will notify the fleet owner by email whether </w:t>
      </w:r>
      <w:del w:id="1294" w:author="CARB Staff" w:date="2023-08-04T15:53:00Z">
        <w:r>
          <w:delText>the</w:delText>
        </w:r>
      </w:del>
      <w:ins w:id="1295" w:author="CARB Staff" w:date="2023-08-04T15:53:00Z">
        <w:r w:rsidR="00C87265">
          <w:t>any</w:t>
        </w:r>
      </w:ins>
      <w:r w:rsidR="00C87265">
        <w:t xml:space="preserve"> </w:t>
      </w:r>
      <w:r w:rsidR="00C87265" w:rsidRPr="00447ED7">
        <w:t>exemption</w:t>
      </w:r>
      <w:r>
        <w:t xml:space="preserve"> or</w:t>
      </w:r>
      <w:r w:rsidR="00C87265" w:rsidRPr="00447ED7">
        <w:t xml:space="preserve"> extension</w:t>
      </w:r>
      <w:r w:rsidR="00725823">
        <w:t xml:space="preserve"> </w:t>
      </w:r>
      <w:del w:id="1296" w:author="CARB Staff" w:date="2023-08-04T15:53:00Z">
        <w:r>
          <w:delText>request is</w:delText>
        </w:r>
      </w:del>
      <w:ins w:id="1297" w:author="CARB Staff" w:date="2023-08-04T15:53:00Z">
        <w:r w:rsidR="00C87265" w:rsidRPr="00447ED7">
          <w:t>request</w:t>
        </w:r>
        <w:r w:rsidR="00C87265">
          <w:t>s that are required to be submitted to TRUCRS@arb.ca.gov</w:t>
        </w:r>
        <w:r w:rsidR="00C87265" w:rsidRPr="00447ED7">
          <w:t xml:space="preserve"> </w:t>
        </w:r>
        <w:r w:rsidR="00C87265">
          <w:t>are</w:t>
        </w:r>
      </w:ins>
      <w:r w:rsidR="00C87265" w:rsidRPr="00447ED7">
        <w:t xml:space="preserve"> approved within </w:t>
      </w:r>
      <w:del w:id="1298" w:author="CARB Staff" w:date="2023-08-04T15:53:00Z">
        <w:r>
          <w:delText>30</w:delText>
        </w:r>
      </w:del>
      <w:ins w:id="1299" w:author="CARB Staff" w:date="2023-08-04T15:53:00Z">
        <w:r w:rsidR="00C87265" w:rsidRPr="00447ED7">
          <w:t>45</w:t>
        </w:r>
      </w:ins>
      <w:r w:rsidR="00C87265" w:rsidRPr="00447ED7">
        <w:t xml:space="preserve"> calendar days from receipt of a complete submission</w:t>
      </w:r>
      <w:r w:rsidR="00C87265">
        <w:t>.</w:t>
      </w:r>
      <w:del w:id="1300" w:author="CARB Staff" w:date="2023-08-04T15:53:00Z">
        <w:r>
          <w:delText xml:space="preserve"> </w:delText>
        </w:r>
      </w:del>
    </w:p>
    <w:p w14:paraId="1E6C1DC4" w14:textId="2CD3828B" w:rsidR="007604C8" w:rsidRDefault="008949A8" w:rsidP="00705008">
      <w:pPr>
        <w:pStyle w:val="Heading2"/>
        <w:keepNext w:val="0"/>
        <w:rPr>
          <w:ins w:id="1301" w:author="CARB Staff" w:date="2023-08-04T15:53:00Z"/>
        </w:rPr>
      </w:pPr>
      <w:ins w:id="1302" w:author="CARB Staff" w:date="2023-08-04T15:53:00Z">
        <w:r>
          <w:t xml:space="preserve">Late Reporting. </w:t>
        </w:r>
        <w:r w:rsidR="000C52C6">
          <w:t>Until January 1, 2027, f</w:t>
        </w:r>
        <w:r w:rsidR="0030111B">
          <w:t xml:space="preserve">leet owners that submit initial reporting information specified in section 2015.4 after the initial reporting deadline specified in section 2015.4(b) </w:t>
        </w:r>
        <w:r w:rsidR="000C52C6">
          <w:t>may</w:t>
        </w:r>
        <w:r w:rsidR="00196BE9">
          <w:t xml:space="preserve"> </w:t>
        </w:r>
        <w:r w:rsidR="005F475A">
          <w:t xml:space="preserve">still </w:t>
        </w:r>
        <w:r w:rsidR="00196BE9">
          <w:t>establish the</w:t>
        </w:r>
        <w:r w:rsidR="000C52C6">
          <w:t xml:space="preserve"> vehicles </w:t>
        </w:r>
        <w:r w:rsidR="005B5DC6">
          <w:t>in</w:t>
        </w:r>
        <w:r w:rsidR="000C52C6">
          <w:t xml:space="preserve"> their</w:t>
        </w:r>
        <w:r w:rsidR="00196BE9">
          <w:t xml:space="preserve"> California </w:t>
        </w:r>
        <w:r w:rsidR="00701632">
          <w:t>fleet a</w:t>
        </w:r>
        <w:r w:rsidR="0050507E">
          <w:t xml:space="preserve">s of January 1, </w:t>
        </w:r>
        <w:proofErr w:type="gramStart"/>
        <w:r w:rsidR="0050507E">
          <w:t>2024</w:t>
        </w:r>
        <w:proofErr w:type="gramEnd"/>
        <w:r w:rsidR="000C52C6">
          <w:t xml:space="preserve"> by </w:t>
        </w:r>
        <w:r w:rsidR="00C664BC">
          <w:t xml:space="preserve">reporting </w:t>
        </w:r>
        <w:r w:rsidR="00007CAD">
          <w:t xml:space="preserve">the information in the TRUCRS Reporting System and </w:t>
        </w:r>
        <w:r w:rsidR="000C52C6">
          <w:t>submitting vehicle records</w:t>
        </w:r>
        <w:r w:rsidR="00557320">
          <w:t xml:space="preserve"> specified in</w:t>
        </w:r>
        <w:r w:rsidR="000C52C6">
          <w:t xml:space="preserve"> section 2015.5(a) to CARB by email to </w:t>
        </w:r>
        <w:r w:rsidR="000C52C6" w:rsidRPr="009D3DF8">
          <w:t>TRUCRS@arb.ca.gov</w:t>
        </w:r>
        <w:r w:rsidR="000C52C6">
          <w:t xml:space="preserve"> </w:t>
        </w:r>
        <w:r w:rsidR="00DF3BD2">
          <w:t>when submitting their late report</w:t>
        </w:r>
        <w:r w:rsidR="00C664BC">
          <w:t>.</w:t>
        </w:r>
        <w:r w:rsidR="004057B0">
          <w:t xml:space="preserve"> Beginning January 1, 2025, fleet owners that submit</w:t>
        </w:r>
        <w:r w:rsidR="004057B0" w:rsidRPr="004057B0">
          <w:t xml:space="preserve"> </w:t>
        </w:r>
        <w:r w:rsidR="004057B0">
          <w:t>initial reporting information specified in section 2015.4 after the initial reporting deadline specified in section 2015.4(b) are also subject to penalties specified in section 2015.6(b)(1).</w:t>
        </w:r>
      </w:ins>
    </w:p>
    <w:p w14:paraId="170EEB12" w14:textId="1C58E06B" w:rsidR="00263C37" w:rsidRPr="00866494" w:rsidRDefault="00BC4C6A" w:rsidP="00705008">
      <w:pPr>
        <w:pStyle w:val="Heading2"/>
        <w:keepNext w:val="0"/>
        <w:keepLines w:val="0"/>
        <w:rPr>
          <w:ins w:id="1303" w:author="CARB Staff" w:date="2023-08-04T15:53:00Z"/>
        </w:rPr>
      </w:pPr>
      <w:ins w:id="1304" w:author="CARB Staff" w:date="2023-08-04T15:53:00Z">
        <w:r>
          <w:t>Intermittent Snow Removal Vehicle Reporting.</w:t>
        </w:r>
        <w:r w:rsidR="007F27E1">
          <w:t xml:space="preserve"> Fleet owners may request </w:t>
        </w:r>
        <w:r w:rsidR="00F96C10">
          <w:t xml:space="preserve">that </w:t>
        </w:r>
        <w:r w:rsidR="007F27E1">
          <w:t xml:space="preserve">vehicles be designated </w:t>
        </w:r>
        <w:r w:rsidR="003A2887">
          <w:t xml:space="preserve">by the Executive Officer </w:t>
        </w:r>
        <w:r w:rsidR="007F27E1">
          <w:t>as intermittent snow removal vehicles b</w:t>
        </w:r>
        <w:r w:rsidR="009505E9">
          <w:t xml:space="preserve">y submitting via email to </w:t>
        </w:r>
        <w:r w:rsidR="00C933C9" w:rsidRPr="00C933C9">
          <w:t>TRUCRS@arb.ca.gov</w:t>
        </w:r>
        <w:r w:rsidR="009505E9">
          <w:t xml:space="preserve"> a copy of the vehicle’s specifications sheet from the manufacturer showing</w:t>
        </w:r>
        <w:r w:rsidR="00405957">
          <w:t xml:space="preserve"> the vehicle meets the definition of an intermittent snow removal vehicle</w:t>
        </w:r>
        <w:r w:rsidR="00F534A1">
          <w:t xml:space="preserve">, or </w:t>
        </w:r>
        <w:r w:rsidR="00263C37" w:rsidRPr="00866494">
          <w:t>the following clear and legible digital photographs</w:t>
        </w:r>
        <w:r w:rsidR="007F060A">
          <w:t xml:space="preserve">. The Executive Officer will </w:t>
        </w:r>
        <w:r w:rsidR="0074664B">
          <w:t xml:space="preserve">rely on the information and photos submitted by the fleet owner and their engineering judgement to determine whether vehicle </w:t>
        </w:r>
        <w:r w:rsidR="00475A7B">
          <w:t>meets the definition of an intermittent snow removal vehicle specified in section 2015(b)</w:t>
        </w:r>
        <w:r w:rsidR="00F73E49">
          <w:t xml:space="preserve"> and will notify the fleet owner via email within 45 days of receiving a request whether the request is approved. </w:t>
        </w:r>
        <w:r w:rsidR="00F91429">
          <w:t>If approved, the Executive Officer will</w:t>
        </w:r>
        <w:r w:rsidR="00567432">
          <w:t xml:space="preserve"> </w:t>
        </w:r>
        <w:r w:rsidR="00F91429">
          <w:t xml:space="preserve">immediately </w:t>
        </w:r>
        <w:r w:rsidR="00567432">
          <w:t>designate the requested vehicles as intermittent snow removal</w:t>
        </w:r>
        <w:r w:rsidR="00F91429">
          <w:t xml:space="preserve"> vehicles</w:t>
        </w:r>
        <w:r w:rsidR="00263C37" w:rsidRPr="00866494">
          <w:t>:</w:t>
        </w:r>
      </w:ins>
    </w:p>
    <w:p w14:paraId="325CC8FD" w14:textId="77777777" w:rsidR="00263C37" w:rsidRPr="00866494" w:rsidRDefault="00263C37" w:rsidP="00705008">
      <w:pPr>
        <w:pStyle w:val="Heading3"/>
        <w:keepNext w:val="0"/>
        <w:keepLines w:val="0"/>
        <w:rPr>
          <w:ins w:id="1305" w:author="CARB Staff" w:date="2023-08-04T15:53:00Z"/>
        </w:rPr>
      </w:pPr>
      <w:ins w:id="1306" w:author="CARB Staff" w:date="2023-08-04T15:53:00Z">
        <w:r w:rsidRPr="00866494">
          <w:t>VIN/GVWR label (typically located on the driver side door or door jamb);</w:t>
        </w:r>
      </w:ins>
    </w:p>
    <w:p w14:paraId="2C975546" w14:textId="55E3B2A7" w:rsidR="00263C37" w:rsidRPr="00866494" w:rsidRDefault="00263C37" w:rsidP="00705008">
      <w:pPr>
        <w:pStyle w:val="Heading3"/>
        <w:keepNext w:val="0"/>
        <w:keepLines w:val="0"/>
        <w:rPr>
          <w:ins w:id="1307" w:author="CARB Staff" w:date="2023-08-04T15:53:00Z"/>
        </w:rPr>
      </w:pPr>
      <w:ins w:id="1308" w:author="CARB Staff" w:date="2023-08-04T15:53:00Z">
        <w:r w:rsidRPr="00866494">
          <w:t xml:space="preserve">License plate with </w:t>
        </w:r>
        <w:r w:rsidR="00DF3BD2">
          <w:t xml:space="preserve">driver </w:t>
        </w:r>
        <w:r w:rsidRPr="00866494">
          <w:t>side of the vehicle visible;</w:t>
        </w:r>
      </w:ins>
    </w:p>
    <w:p w14:paraId="44AF1D38" w14:textId="21A783CF" w:rsidR="00263C37" w:rsidRPr="00866494" w:rsidRDefault="00263C37" w:rsidP="00705008">
      <w:pPr>
        <w:pStyle w:val="Heading3"/>
        <w:keepNext w:val="0"/>
        <w:keepLines w:val="0"/>
        <w:rPr>
          <w:ins w:id="1309" w:author="CARB Staff" w:date="2023-08-04T15:53:00Z"/>
        </w:rPr>
      </w:pPr>
      <w:ins w:id="1310" w:author="CARB Staff" w:date="2023-08-04T15:53:00Z">
        <w:r w:rsidRPr="00866494">
          <w:t xml:space="preserve">Entire left side of the vehicle with doors closed showing the vehicle’s body configuration; </w:t>
        </w:r>
      </w:ins>
    </w:p>
    <w:p w14:paraId="0D00CF6E" w14:textId="0F23009D" w:rsidR="00263C37" w:rsidRDefault="00263C37" w:rsidP="00705008">
      <w:pPr>
        <w:pStyle w:val="Heading3"/>
        <w:keepNext w:val="0"/>
        <w:keepLines w:val="0"/>
        <w:rPr>
          <w:ins w:id="1311" w:author="CARB Staff" w:date="2023-08-04T15:53:00Z"/>
        </w:rPr>
      </w:pPr>
      <w:ins w:id="1312" w:author="CARB Staff" w:date="2023-08-04T15:53:00Z">
        <w:r w:rsidRPr="00866494">
          <w:t>Entire right side of the vehicle with doors closed showing the vehicle’s body configuration</w:t>
        </w:r>
        <w:r w:rsidR="00F56EDE">
          <w:t>; and</w:t>
        </w:r>
      </w:ins>
    </w:p>
    <w:p w14:paraId="7EAE7305" w14:textId="0011E918" w:rsidR="00BC4C6A" w:rsidRDefault="00477480" w:rsidP="00705008">
      <w:pPr>
        <w:pStyle w:val="Heading3"/>
        <w:keepNext w:val="0"/>
        <w:rPr>
          <w:ins w:id="1313" w:author="CARB Staff" w:date="2023-08-04T15:53:00Z"/>
        </w:rPr>
      </w:pPr>
      <w:ins w:id="1314" w:author="CARB Staff" w:date="2023-08-04T15:53:00Z">
        <w:r>
          <w:t xml:space="preserve">The </w:t>
        </w:r>
        <w:r w:rsidR="00F56EDE" w:rsidRPr="00F56EDE">
          <w:t xml:space="preserve">plow mounting attachment </w:t>
        </w:r>
        <w:r w:rsidR="00F56EDE">
          <w:t>and</w:t>
        </w:r>
        <w:r w:rsidR="00F56EDE" w:rsidRPr="00F56EDE">
          <w:t xml:space="preserve"> control system; traction material spreader attachment </w:t>
        </w:r>
        <w:r w:rsidR="00F56EDE">
          <w:t>and</w:t>
        </w:r>
        <w:r w:rsidR="00F56EDE" w:rsidRPr="00F56EDE">
          <w:t xml:space="preserve"> control system; or </w:t>
        </w:r>
        <w:r w:rsidR="00F56EDE">
          <w:t>the</w:t>
        </w:r>
        <w:r w:rsidR="00F56EDE" w:rsidRPr="00F56EDE">
          <w:t xml:space="preserve"> de-icing system attachment </w:t>
        </w:r>
        <w:r w:rsidR="00F56EDE">
          <w:t>and</w:t>
        </w:r>
        <w:r w:rsidR="00F56EDE" w:rsidRPr="00F56EDE">
          <w:t xml:space="preserve"> control system.</w:t>
        </w:r>
      </w:ins>
    </w:p>
    <w:p w14:paraId="73BD001C" w14:textId="07F4A070" w:rsidR="00785895" w:rsidRPr="00866494" w:rsidRDefault="00785895" w:rsidP="00705008">
      <w:pPr>
        <w:rPr>
          <w:rFonts w:ascii="Avenir LT Std 55 Roman" w:hAnsi="Avenir LT Std 55 Roman"/>
          <w:sz w:val="24"/>
          <w:szCs w:val="24"/>
        </w:rPr>
      </w:pPr>
      <w:r w:rsidRPr="00866494">
        <w:rPr>
          <w:rFonts w:ascii="Avenir LT Std 55 Roman" w:hAnsi="Avenir LT Std 55 Roman"/>
          <w:sz w:val="24"/>
          <w:szCs w:val="24"/>
        </w:rPr>
        <w:t>N</w:t>
      </w:r>
      <w:r w:rsidR="0055221A" w:rsidRPr="00866494">
        <w:rPr>
          <w:rFonts w:ascii="Avenir LT Std 55 Roman" w:hAnsi="Avenir LT Std 55 Roman"/>
          <w:sz w:val="24"/>
          <w:szCs w:val="24"/>
        </w:rPr>
        <w:t>ote</w:t>
      </w:r>
      <w:r w:rsidRPr="00866494">
        <w:rPr>
          <w:rFonts w:ascii="Avenir LT Std 55 Roman" w:hAnsi="Avenir LT Std 55 Roman"/>
          <w:sz w:val="24"/>
          <w:szCs w:val="24"/>
        </w:rPr>
        <w:t xml:space="preserve">: Authority cited: </w:t>
      </w:r>
      <w:r w:rsidR="0037040E" w:rsidRPr="00866494">
        <w:rPr>
          <w:rFonts w:ascii="Avenir LT Std 55 Roman" w:hAnsi="Avenir LT Std 55 Roman"/>
          <w:sz w:val="24"/>
          <w:szCs w:val="24"/>
        </w:rPr>
        <w:t xml:space="preserve">Sections </w:t>
      </w:r>
      <w:r w:rsidR="00D85C30" w:rsidRPr="00866494">
        <w:rPr>
          <w:rFonts w:ascii="Avenir LT Std 55 Roman" w:hAnsi="Avenir LT Std 55 Roman"/>
          <w:sz w:val="24"/>
          <w:szCs w:val="24"/>
        </w:rPr>
        <w:t>38505, 38510, 38560, 38566, 39010, 39500, 39600, 39601, 39602.5, 39650, 39658, 39659, 39666, 39667, 43013, 43018, 43100, 43101, 43102</w:t>
      </w:r>
      <w:del w:id="1315" w:author="CARB Staff" w:date="2023-08-04T15:53:00Z">
        <w:r w:rsidR="00D85C30" w:rsidRPr="008B09AE">
          <w:rPr>
            <w:rFonts w:ascii="Avenir LT Std 55 Roman" w:hAnsi="Avenir LT Std 55 Roman"/>
            <w:sz w:val="24"/>
            <w:szCs w:val="24"/>
          </w:rPr>
          <w:delText>,</w:delText>
        </w:r>
      </w:del>
      <w:r w:rsidR="00D85C30" w:rsidRPr="00866494">
        <w:rPr>
          <w:rFonts w:ascii="Avenir LT Std 55 Roman" w:hAnsi="Avenir LT Std 55 Roman"/>
          <w:sz w:val="24"/>
          <w:szCs w:val="24"/>
        </w:rPr>
        <w:t xml:space="preserve"> and 43104</w:t>
      </w:r>
      <w:r w:rsidR="0037040E" w:rsidRPr="00866494">
        <w:rPr>
          <w:rFonts w:ascii="Avenir LT Std 55 Roman" w:hAnsi="Avenir LT Std 55 Roman"/>
          <w:sz w:val="24"/>
          <w:szCs w:val="24"/>
        </w:rPr>
        <w:t>,</w:t>
      </w:r>
      <w:r w:rsidR="00D85C30" w:rsidRPr="00866494">
        <w:rPr>
          <w:rFonts w:ascii="Avenir LT Std 55 Roman" w:hAnsi="Avenir LT Std 55 Roman"/>
          <w:sz w:val="24"/>
          <w:szCs w:val="24"/>
        </w:rPr>
        <w:t xml:space="preserve"> Health and Safety Code. </w:t>
      </w:r>
      <w:r w:rsidRPr="00866494">
        <w:rPr>
          <w:rFonts w:ascii="Avenir LT Std 55 Roman" w:hAnsi="Avenir LT Std 55 Roman"/>
          <w:sz w:val="24"/>
          <w:szCs w:val="24"/>
        </w:rPr>
        <w:t xml:space="preserve">Reference: </w:t>
      </w:r>
      <w:r w:rsidR="00B66B94" w:rsidRPr="00866494">
        <w:rPr>
          <w:rFonts w:ascii="Avenir LT Std 55 Roman" w:hAnsi="Avenir LT Std 55 Roman"/>
          <w:sz w:val="24"/>
          <w:szCs w:val="24"/>
        </w:rPr>
        <w:t xml:space="preserve"> </w:t>
      </w:r>
      <w:r w:rsidR="0037040E" w:rsidRPr="00866494">
        <w:rPr>
          <w:rFonts w:ascii="Avenir LT Std 55 Roman" w:hAnsi="Avenir LT Std 55 Roman"/>
          <w:sz w:val="24"/>
          <w:szCs w:val="24"/>
        </w:rPr>
        <w:t xml:space="preserve">Sections </w:t>
      </w:r>
      <w:r w:rsidR="00B66B94" w:rsidRPr="00866494">
        <w:rPr>
          <w:rFonts w:ascii="Avenir LT Std 55 Roman" w:hAnsi="Avenir LT Std 55 Roman"/>
          <w:sz w:val="24"/>
          <w:szCs w:val="24"/>
        </w:rPr>
        <w:t xml:space="preserve">38501, 38505, 38510, 38560, 38566, 38580, 39000, 39003, 39010, 39500, 39600, 39601, 39602.5, 39650, 39658, 39659, 39666, 39667, 39674, 39675, </w:t>
      </w:r>
      <w:del w:id="1316" w:author="CARB Staff" w:date="2023-08-04T15:53:00Z">
        <w:r w:rsidR="00B66B94" w:rsidRPr="008B09AE">
          <w:rPr>
            <w:rFonts w:ascii="Avenir LT Std 55 Roman" w:hAnsi="Avenir LT Std 55 Roman"/>
            <w:sz w:val="24"/>
            <w:szCs w:val="24"/>
          </w:rPr>
          <w:delText xml:space="preserve">43000, 43000.5, </w:delText>
        </w:r>
      </w:del>
      <w:r w:rsidR="00B66B94" w:rsidRPr="00866494">
        <w:rPr>
          <w:rFonts w:ascii="Avenir LT Std 55 Roman" w:hAnsi="Avenir LT Std 55 Roman"/>
          <w:sz w:val="24"/>
          <w:szCs w:val="24"/>
        </w:rPr>
        <w:t xml:space="preserve">42400, 42400.1, 42400.2, 42402.2, 42410, </w:t>
      </w:r>
      <w:ins w:id="1317" w:author="CARB Staff" w:date="2023-08-04T15:53:00Z">
        <w:r w:rsidR="004C3455" w:rsidRPr="00866494">
          <w:rPr>
            <w:rFonts w:ascii="Avenir LT Std 55 Roman" w:hAnsi="Avenir LT Std 55 Roman"/>
            <w:sz w:val="24"/>
            <w:szCs w:val="24"/>
          </w:rPr>
          <w:t xml:space="preserve">43000, 43000.5, </w:t>
        </w:r>
      </w:ins>
      <w:r w:rsidR="00B66B94" w:rsidRPr="00866494">
        <w:rPr>
          <w:rFonts w:ascii="Avenir LT Std 55 Roman" w:hAnsi="Avenir LT Std 55 Roman"/>
          <w:sz w:val="24"/>
          <w:szCs w:val="24"/>
        </w:rPr>
        <w:t>43013, 43016, 43018, 43023, 43100, 43101, 43102, 43104, 43105, 43106, 43153, 43154, 43211, 43212</w:t>
      </w:r>
      <w:del w:id="1318" w:author="CARB Staff" w:date="2023-08-04T15:53:00Z">
        <w:r w:rsidR="00B66B94" w:rsidRPr="008B09AE">
          <w:rPr>
            <w:rFonts w:ascii="Avenir LT Std 55 Roman" w:hAnsi="Avenir LT Std 55 Roman"/>
            <w:sz w:val="24"/>
            <w:szCs w:val="24"/>
          </w:rPr>
          <w:delText>,</w:delText>
        </w:r>
      </w:del>
      <w:r w:rsidR="00B66B94" w:rsidRPr="00866494">
        <w:rPr>
          <w:rFonts w:ascii="Avenir LT Std 55 Roman" w:hAnsi="Avenir LT Std 55 Roman"/>
          <w:sz w:val="24"/>
          <w:szCs w:val="24"/>
        </w:rPr>
        <w:t xml:space="preserve"> and 43214</w:t>
      </w:r>
      <w:r w:rsidR="0037040E" w:rsidRPr="00866494">
        <w:rPr>
          <w:rFonts w:ascii="Avenir LT Std 55 Roman" w:hAnsi="Avenir LT Std 55 Roman"/>
          <w:sz w:val="24"/>
          <w:szCs w:val="24"/>
        </w:rPr>
        <w:t>,</w:t>
      </w:r>
      <w:r w:rsidR="00B66B94" w:rsidRPr="00866494">
        <w:rPr>
          <w:rFonts w:ascii="Avenir LT Std 55 Roman" w:hAnsi="Avenir LT Std 55 Roman"/>
          <w:sz w:val="24"/>
          <w:szCs w:val="24"/>
        </w:rPr>
        <w:t xml:space="preserve"> Health and Safety Code</w:t>
      </w:r>
    </w:p>
    <w:p w14:paraId="34BA3645" w14:textId="5C09AA1B" w:rsidR="00785895" w:rsidRPr="00866494" w:rsidRDefault="008A6FC4" w:rsidP="00705008">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 2015.5 of title 13, California Code of Regulations, to read as follows:</w:t>
      </w:r>
    </w:p>
    <w:p w14:paraId="66C0D7E5" w14:textId="5B3F2533" w:rsidR="00785895" w:rsidRPr="00866494" w:rsidRDefault="00785895" w:rsidP="00A66296">
      <w:pPr>
        <w:pStyle w:val="Heading1"/>
      </w:pPr>
      <w:r w:rsidRPr="00866494">
        <w:t>Section 2015.5</w:t>
      </w:r>
      <w:ins w:id="1319" w:author="CARB Staff" w:date="2023-08-04T15:53:00Z">
        <w:r w:rsidR="00275432">
          <w:t>.</w:t>
        </w:r>
      </w:ins>
      <w:r w:rsidRPr="00866494">
        <w:t xml:space="preserve"> High Priority and Federal Fleets Recordkeeping</w:t>
      </w:r>
      <w:ins w:id="1320" w:author="CARB Staff" w:date="2023-08-04T15:53:00Z">
        <w:r w:rsidR="00275432">
          <w:t>.</w:t>
        </w:r>
      </w:ins>
    </w:p>
    <w:p w14:paraId="7411EBE8" w14:textId="693BCD9C" w:rsidR="00785895" w:rsidRPr="00866494" w:rsidRDefault="00785895" w:rsidP="00705008">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 xml:space="preserve">Fleet owners must keep </w:t>
      </w:r>
      <w:ins w:id="1321" w:author="CARB Staff" w:date="2023-08-04T15:53:00Z">
        <w:r w:rsidR="00891B7A">
          <w:rPr>
            <w:rFonts w:ascii="Avenir LT Std 55 Roman" w:eastAsia="Arial" w:hAnsi="Avenir LT Std 55 Roman"/>
            <w:sz w:val="24"/>
            <w:szCs w:val="24"/>
          </w:rPr>
          <w:t>r</w:t>
        </w:r>
        <w:r w:rsidR="00891B7A" w:rsidRPr="00850904">
          <w:rPr>
            <w:rFonts w:ascii="Avenir LT Std 55 Roman" w:eastAsia="Arial" w:hAnsi="Avenir LT Std 55 Roman"/>
            <w:sz w:val="24"/>
            <w:szCs w:val="24"/>
          </w:rPr>
          <w:t>ecords of reported information required in reporting section</w:t>
        </w:r>
        <w:r w:rsidR="00891B7A">
          <w:rPr>
            <w:rFonts w:ascii="Avenir LT Std 55 Roman" w:eastAsia="Calibri" w:hAnsi="Avenir LT Std 55 Roman" w:cs="Times New Roman"/>
            <w:sz w:val="24"/>
            <w:szCs w:val="24"/>
          </w:rPr>
          <w:t xml:space="preserve"> </w:t>
        </w:r>
        <w:r w:rsidR="005C1408">
          <w:rPr>
            <w:rFonts w:ascii="Avenir LT Std 55 Roman" w:eastAsia="Calibri" w:hAnsi="Avenir LT Std 55 Roman" w:cs="Times New Roman"/>
            <w:sz w:val="24"/>
            <w:szCs w:val="24"/>
          </w:rPr>
          <w:t xml:space="preserve">2015.4 </w:t>
        </w:r>
      </w:ins>
      <w:r w:rsidR="005C1408">
        <w:rPr>
          <w:rFonts w:ascii="Avenir LT Std 55 Roman" w:eastAsia="Calibri" w:hAnsi="Avenir LT Std 55 Roman" w:cs="Times New Roman"/>
          <w:sz w:val="24"/>
          <w:szCs w:val="24"/>
        </w:rPr>
        <w:t xml:space="preserve">and </w:t>
      </w:r>
      <w:del w:id="1322" w:author="CARB Staff" w:date="2023-08-04T15:53:00Z">
        <w:r w:rsidRPr="0064664E">
          <w:rPr>
            <w:rFonts w:ascii="Avenir LT Std 55 Roman" w:eastAsia="Calibri" w:hAnsi="Avenir LT Std 55 Roman" w:cs="Times New Roman"/>
            <w:sz w:val="24"/>
            <w:szCs w:val="24"/>
          </w:rPr>
          <w:delText xml:space="preserve">provide the following forms of </w:delText>
        </w:r>
      </w:del>
      <w:r w:rsidR="005C1408">
        <w:rPr>
          <w:rFonts w:ascii="Avenir LT Std 55 Roman" w:eastAsia="Calibri" w:hAnsi="Avenir LT Std 55 Roman" w:cs="Times New Roman"/>
          <w:sz w:val="24"/>
          <w:szCs w:val="24"/>
        </w:rPr>
        <w:t xml:space="preserve">documentation </w:t>
      </w:r>
      <w:ins w:id="1323" w:author="CARB Staff" w:date="2023-08-04T15:53:00Z">
        <w:r w:rsidR="005C1408">
          <w:rPr>
            <w:rFonts w:ascii="Avenir LT Std 55 Roman" w:eastAsia="Calibri" w:hAnsi="Avenir LT Std 55 Roman" w:cs="Times New Roman"/>
            <w:sz w:val="24"/>
            <w:szCs w:val="24"/>
          </w:rPr>
          <w:t xml:space="preserve">specified in </w:t>
        </w:r>
        <w:r w:rsidR="001C48E3">
          <w:rPr>
            <w:rFonts w:ascii="Avenir LT Std 55 Roman" w:eastAsia="Calibri" w:hAnsi="Avenir LT Std 55 Roman" w:cs="Times New Roman"/>
            <w:sz w:val="24"/>
            <w:szCs w:val="24"/>
          </w:rPr>
          <w:t xml:space="preserve">this </w:t>
        </w:r>
        <w:r w:rsidR="005C1408">
          <w:rPr>
            <w:rFonts w:ascii="Avenir LT Std 55 Roman" w:eastAsia="Calibri" w:hAnsi="Avenir LT Std 55 Roman" w:cs="Times New Roman"/>
            <w:sz w:val="24"/>
            <w:szCs w:val="24"/>
          </w:rPr>
          <w:t xml:space="preserve">section for a period of </w:t>
        </w:r>
        <w:r w:rsidR="00EB5FAC">
          <w:rPr>
            <w:rFonts w:ascii="Avenir LT Std 55 Roman" w:eastAsia="Calibri" w:hAnsi="Avenir LT Std 55 Roman" w:cs="Times New Roman"/>
            <w:sz w:val="24"/>
            <w:szCs w:val="24"/>
          </w:rPr>
          <w:t xml:space="preserve">at least </w:t>
        </w:r>
        <w:r w:rsidR="005C1408">
          <w:rPr>
            <w:rFonts w:ascii="Avenir LT Std 55 Roman" w:eastAsia="Calibri" w:hAnsi="Avenir LT Std 55 Roman" w:cs="Times New Roman"/>
            <w:sz w:val="24"/>
            <w:szCs w:val="24"/>
          </w:rPr>
          <w:t xml:space="preserve">five years. Fleet owners must make such records available </w:t>
        </w:r>
      </w:ins>
      <w:r w:rsidR="005C1408">
        <w:rPr>
          <w:rFonts w:ascii="Avenir LT Std 55 Roman" w:eastAsia="Calibri" w:hAnsi="Avenir LT Std 55 Roman" w:cs="Times New Roman"/>
          <w:sz w:val="24"/>
          <w:szCs w:val="24"/>
        </w:rPr>
        <w:t xml:space="preserve">in an </w:t>
      </w:r>
      <w:r w:rsidRPr="00866494">
        <w:rPr>
          <w:rFonts w:ascii="Avenir LT Std 55 Roman" w:eastAsia="Calibri" w:hAnsi="Avenir LT Std 55 Roman" w:cs="Times New Roman"/>
          <w:sz w:val="24"/>
          <w:szCs w:val="24"/>
        </w:rPr>
        <w:t xml:space="preserve">electronic or paper format </w:t>
      </w:r>
      <w:del w:id="1324" w:author="CARB Staff" w:date="2023-08-04T15:53:00Z">
        <w:r w:rsidRPr="0064664E">
          <w:rPr>
            <w:rFonts w:ascii="Avenir LT Std 55 Roman" w:eastAsia="Calibri" w:hAnsi="Avenir LT Std 55 Roman" w:cs="Times New Roman"/>
            <w:sz w:val="24"/>
            <w:szCs w:val="24"/>
          </w:rPr>
          <w:delText xml:space="preserve">upon request or make them available </w:delText>
        </w:r>
      </w:del>
      <w:r w:rsidRPr="00866494">
        <w:rPr>
          <w:rFonts w:ascii="Avenir LT Std 55 Roman" w:eastAsia="Calibri" w:hAnsi="Avenir LT Std 55 Roman" w:cs="Times New Roman"/>
          <w:sz w:val="24"/>
          <w:szCs w:val="24"/>
        </w:rPr>
        <w:t xml:space="preserve">to CARB </w:t>
      </w:r>
      <w:r w:rsidR="00B3783D">
        <w:rPr>
          <w:rFonts w:ascii="Avenir LT Std 55 Roman" w:eastAsia="Calibri" w:hAnsi="Avenir LT Std 55 Roman" w:cs="Times New Roman"/>
          <w:sz w:val="24"/>
          <w:szCs w:val="24"/>
        </w:rPr>
        <w:t xml:space="preserve">staff </w:t>
      </w:r>
      <w:r w:rsidRPr="00866494">
        <w:rPr>
          <w:rFonts w:ascii="Avenir LT Std 55 Roman" w:eastAsia="Calibri" w:hAnsi="Avenir LT Std 55 Roman" w:cs="Times New Roman"/>
          <w:sz w:val="24"/>
          <w:szCs w:val="24"/>
        </w:rPr>
        <w:t xml:space="preserve">within 72 hours of a </w:t>
      </w:r>
      <w:del w:id="1325" w:author="CARB Staff" w:date="2023-08-04T15:53:00Z">
        <w:r w:rsidRPr="0064664E">
          <w:rPr>
            <w:rFonts w:ascii="Avenir LT Std 55 Roman" w:eastAsia="Calibri" w:hAnsi="Avenir LT Std 55 Roman" w:cs="Times New Roman"/>
            <w:sz w:val="24"/>
            <w:szCs w:val="24"/>
          </w:rPr>
          <w:delText>request</w:delText>
        </w:r>
      </w:del>
      <w:ins w:id="1326" w:author="CARB Staff" w:date="2023-08-04T15:53:00Z">
        <w:r w:rsidR="00DD1AAB">
          <w:rPr>
            <w:rFonts w:ascii="Avenir LT Std 55 Roman" w:eastAsia="Calibri" w:hAnsi="Avenir LT Std 55 Roman" w:cs="Times New Roman"/>
            <w:sz w:val="24"/>
            <w:szCs w:val="24"/>
          </w:rPr>
          <w:t xml:space="preserve">written or verbal </w:t>
        </w:r>
        <w:r w:rsidRPr="00866494">
          <w:rPr>
            <w:rFonts w:ascii="Avenir LT Std 55 Roman" w:eastAsia="Calibri" w:hAnsi="Avenir LT Std 55 Roman" w:cs="Times New Roman"/>
            <w:sz w:val="24"/>
            <w:szCs w:val="24"/>
          </w:rPr>
          <w:t>request</w:t>
        </w:r>
        <w:r w:rsidR="004C684A">
          <w:rPr>
            <w:rFonts w:ascii="Avenir LT Std 55 Roman" w:eastAsia="Calibri" w:hAnsi="Avenir LT Std 55 Roman" w:cs="Times New Roman"/>
            <w:sz w:val="24"/>
            <w:szCs w:val="24"/>
          </w:rPr>
          <w:t xml:space="preserve"> for audit. The following records are required to be kept and provided upon request for vehicles in the California fleet</w:t>
        </w:r>
      </w:ins>
      <w:r w:rsidRPr="00866494">
        <w:rPr>
          <w:rFonts w:ascii="Avenir LT Std 55 Roman" w:eastAsia="Calibri" w:hAnsi="Avenir LT Std 55 Roman" w:cs="Times New Roman"/>
          <w:sz w:val="24"/>
          <w:szCs w:val="24"/>
        </w:rPr>
        <w:t>:</w:t>
      </w:r>
    </w:p>
    <w:p w14:paraId="43618662" w14:textId="364BDA06" w:rsidR="00785895" w:rsidRPr="00866494" w:rsidRDefault="00785895" w:rsidP="00705008">
      <w:pPr>
        <w:pStyle w:val="Heading2"/>
        <w:keepNext w:val="0"/>
        <w:keepLines w:val="0"/>
        <w:numPr>
          <w:ilvl w:val="1"/>
          <w:numId w:val="23"/>
        </w:numPr>
      </w:pPr>
      <w:r w:rsidRPr="00866494">
        <w:t>Entity and Vehicle Documentation. The following records are required to be</w:t>
      </w:r>
      <w:r w:rsidR="00F27D2E">
        <w:t xml:space="preserve"> kept</w:t>
      </w:r>
      <w:r w:rsidRPr="00866494">
        <w:t xml:space="preserve"> </w:t>
      </w:r>
      <w:bookmarkStart w:id="1327" w:name="_Hlk111033090"/>
      <w:r w:rsidRPr="00866494">
        <w:t xml:space="preserve">for </w:t>
      </w:r>
      <w:bookmarkEnd w:id="1327"/>
      <w:ins w:id="1328" w:author="CARB Staff" w:date="2023-08-04T15:53:00Z">
        <w:r w:rsidRPr="00866494">
          <w:t xml:space="preserve">vehicles in </w:t>
        </w:r>
      </w:ins>
      <w:r w:rsidRPr="00866494">
        <w:t xml:space="preserve">the </w:t>
      </w:r>
      <w:del w:id="1329" w:author="CARB Staff" w:date="2023-08-04T15:53:00Z">
        <w:r w:rsidR="00DF6796" w:rsidRPr="003B00E6">
          <w:rPr>
            <w:rFonts w:eastAsia="Arial"/>
            <w:szCs w:val="24"/>
          </w:rPr>
          <w:delText xml:space="preserve">duration in section 2015.5(k) </w:delText>
        </w:r>
        <w:r>
          <w:delText xml:space="preserve"> and provided upon request for vehicles in the </w:delText>
        </w:r>
      </w:del>
      <w:r w:rsidRPr="00866494">
        <w:t>California fleet:</w:t>
      </w:r>
    </w:p>
    <w:p w14:paraId="0F6D3EA3" w14:textId="16F7F7CB" w:rsidR="00785895" w:rsidRPr="00866494" w:rsidRDefault="00785895" w:rsidP="00705008">
      <w:pPr>
        <w:pStyle w:val="Heading3"/>
        <w:keepNext w:val="0"/>
        <w:keepLines w:val="0"/>
      </w:pPr>
      <w:r w:rsidRPr="00866494">
        <w:t xml:space="preserve">Records of all vehicle information </w:t>
      </w:r>
      <w:ins w:id="1330" w:author="CARB Staff" w:date="2023-08-04T15:53:00Z">
        <w:r w:rsidR="00467874">
          <w:t xml:space="preserve">required to be </w:t>
        </w:r>
      </w:ins>
      <w:r w:rsidRPr="00866494">
        <w:t xml:space="preserve">reported </w:t>
      </w:r>
      <w:del w:id="1331" w:author="CARB Staff" w:date="2023-08-04T15:53:00Z">
        <w:r>
          <w:delText>per</w:delText>
        </w:r>
      </w:del>
      <w:ins w:id="1332" w:author="CARB Staff" w:date="2023-08-04T15:53:00Z">
        <w:r w:rsidR="009C0152">
          <w:t>as specified in</w:t>
        </w:r>
      </w:ins>
      <w:r w:rsidRPr="00866494">
        <w:t xml:space="preserve"> section 2015.4.</w:t>
      </w:r>
    </w:p>
    <w:p w14:paraId="6D08AF4E" w14:textId="153FCD45" w:rsidR="00785895" w:rsidRPr="00866494" w:rsidRDefault="00785895" w:rsidP="00705008">
      <w:pPr>
        <w:pStyle w:val="Heading3"/>
        <w:keepNext w:val="0"/>
        <w:keepLines w:val="0"/>
      </w:pPr>
      <w:r w:rsidRPr="00866494">
        <w:t>Vehicle purchase, rental, and leasing documents, such as purchase agreements, orders, notices to proceed, leasing agreements, or rental agreements for the vehicles</w:t>
      </w:r>
      <w:r w:rsidR="009F102D" w:rsidRPr="00866494">
        <w:t>.</w:t>
      </w:r>
      <w:r w:rsidRPr="00866494">
        <w:t xml:space="preserve"> </w:t>
      </w:r>
    </w:p>
    <w:p w14:paraId="013A371B" w14:textId="42181D62" w:rsidR="00785895" w:rsidRPr="00866494" w:rsidRDefault="00785895" w:rsidP="00705008">
      <w:pPr>
        <w:pStyle w:val="Heading3"/>
        <w:keepNext w:val="0"/>
        <w:keepLines w:val="0"/>
      </w:pPr>
      <w:del w:id="1333" w:author="CARB Staff" w:date="2023-08-04T15:53:00Z">
        <w:r>
          <w:delText>For</w:delText>
        </w:r>
      </w:del>
      <w:ins w:id="1334" w:author="CARB Staff" w:date="2023-08-04T15:53:00Z">
        <w:r w:rsidR="00CE62C8">
          <w:t>The following information f</w:t>
        </w:r>
        <w:r w:rsidRPr="00866494">
          <w:t>or</w:t>
        </w:r>
      </w:ins>
      <w:r w:rsidRPr="00866494">
        <w:t xml:space="preserve"> all vehicles that have been removed from the California fleet</w:t>
      </w:r>
      <w:del w:id="1335" w:author="CARB Staff" w:date="2023-08-04T15:53:00Z">
        <w:r>
          <w:delText>, keep and provide the following</w:delText>
        </w:r>
      </w:del>
      <w:r w:rsidRPr="00866494">
        <w:t>:</w:t>
      </w:r>
    </w:p>
    <w:p w14:paraId="3160AC59" w14:textId="322BFD50" w:rsidR="00785895" w:rsidRPr="00866494" w:rsidRDefault="00785895" w:rsidP="00705008">
      <w:pPr>
        <w:pStyle w:val="Heading4"/>
        <w:keepNext w:val="0"/>
        <w:keepLines w:val="0"/>
        <w:rPr>
          <w:iCs w:val="0"/>
        </w:rPr>
      </w:pPr>
      <w:r w:rsidRPr="00866494">
        <w:rPr>
          <w:iCs w:val="0"/>
        </w:rPr>
        <w:t xml:space="preserve">If the vehicle is sold, a transfer of liability form filed with DMV, including the date of sale and </w:t>
      </w:r>
      <w:del w:id="1336" w:author="CARB Staff" w:date="2023-08-04T15:53:00Z">
        <w:r>
          <w:delText>mileage</w:delText>
        </w:r>
      </w:del>
      <w:ins w:id="1337" w:author="CARB Staff" w:date="2023-08-04T15:53:00Z">
        <w:r w:rsidR="00E4610D">
          <w:rPr>
            <w:iCs w:val="0"/>
          </w:rPr>
          <w:t>odometer</w:t>
        </w:r>
      </w:ins>
      <w:r w:rsidR="00E4610D" w:rsidRPr="00866494">
        <w:rPr>
          <w:iCs w:val="0"/>
        </w:rPr>
        <w:t xml:space="preserve"> </w:t>
      </w:r>
      <w:r w:rsidRPr="00866494">
        <w:rPr>
          <w:iCs w:val="0"/>
        </w:rPr>
        <w:t>reading at the time of sale</w:t>
      </w:r>
      <w:r w:rsidR="009F102D" w:rsidRPr="00866494">
        <w:rPr>
          <w:iCs w:val="0"/>
        </w:rPr>
        <w:t>;</w:t>
      </w:r>
    </w:p>
    <w:p w14:paraId="64C0AC3F" w14:textId="1E10374B" w:rsidR="00785895" w:rsidRPr="00866494" w:rsidRDefault="00785895" w:rsidP="00705008">
      <w:pPr>
        <w:pStyle w:val="Heading4"/>
        <w:keepNext w:val="0"/>
        <w:keepLines w:val="0"/>
        <w:rPr>
          <w:iCs w:val="0"/>
        </w:rPr>
      </w:pPr>
      <w:r w:rsidRPr="00866494">
        <w:rPr>
          <w:iCs w:val="0"/>
        </w:rPr>
        <w:t>If the vehicle is transferred out-of-state, but not sold, a copy of the out-of-state registration</w:t>
      </w:r>
      <w:r w:rsidR="009F102D" w:rsidRPr="00866494">
        <w:rPr>
          <w:iCs w:val="0"/>
        </w:rPr>
        <w:t>;</w:t>
      </w:r>
    </w:p>
    <w:p w14:paraId="4E9CD107" w14:textId="1CC9686D" w:rsidR="00785895" w:rsidRPr="00866494" w:rsidRDefault="00785895" w:rsidP="00705008">
      <w:pPr>
        <w:pStyle w:val="Heading4"/>
        <w:keepNext w:val="0"/>
        <w:keepLines w:val="0"/>
        <w:rPr>
          <w:iCs w:val="0"/>
        </w:rPr>
      </w:pPr>
      <w:r w:rsidRPr="00866494">
        <w:rPr>
          <w:iCs w:val="0"/>
        </w:rPr>
        <w:t>If the vehicle is registered with DMV as non-revivable junked or dismantled, a copy of the registration demonstrating it was filed as such with DMV; and</w:t>
      </w:r>
    </w:p>
    <w:p w14:paraId="710BDD7F" w14:textId="2D157F92" w:rsidR="00785895" w:rsidRPr="00866494" w:rsidRDefault="00785895" w:rsidP="00705008">
      <w:pPr>
        <w:pStyle w:val="Heading4"/>
        <w:keepNext w:val="0"/>
        <w:keepLines w:val="0"/>
        <w:rPr>
          <w:iCs w:val="0"/>
        </w:rPr>
      </w:pPr>
      <w:r w:rsidRPr="00866494">
        <w:rPr>
          <w:iCs w:val="0"/>
        </w:rPr>
        <w:t>If the vehicle is sold or consigned to an auction house, a copy of the contract and the transfer of liability form filed with DMV, if applicable.</w:t>
      </w:r>
    </w:p>
    <w:p w14:paraId="6F3D36D0" w14:textId="26DC5001" w:rsidR="00785895" w:rsidRPr="00866494" w:rsidRDefault="00785895" w:rsidP="00705008">
      <w:pPr>
        <w:pStyle w:val="Heading3"/>
        <w:keepNext w:val="0"/>
        <w:keepLines w:val="0"/>
      </w:pPr>
      <w:r w:rsidRPr="00866494">
        <w:t xml:space="preserve">Emergency Operation Dispatch Documentation. Fleet owners with backup vehicles that perform emergency operations or other emergency support vehicles utilizing the </w:t>
      </w:r>
      <w:del w:id="1338" w:author="CARB Staff" w:date="2023-08-04T15:53:00Z">
        <w:r>
          <w:delText>provisions of</w:delText>
        </w:r>
      </w:del>
      <w:ins w:id="1339" w:author="CARB Staff" w:date="2023-08-04T15:53:00Z">
        <w:r w:rsidR="00583768">
          <w:t>exemptions</w:t>
        </w:r>
        <w:r w:rsidR="00583768" w:rsidRPr="00866494">
          <w:t xml:space="preserve"> </w:t>
        </w:r>
        <w:r w:rsidR="00E57C26">
          <w:t>specified in</w:t>
        </w:r>
      </w:ins>
      <w:r w:rsidR="00E57C26">
        <w:t xml:space="preserve"> section</w:t>
      </w:r>
      <w:r w:rsidRPr="00866494">
        <w:t xml:space="preserve"> 2015.3(f) must keep</w:t>
      </w:r>
      <w:del w:id="1340" w:author="CARB Staff" w:date="2023-08-04T15:53:00Z">
        <w:r>
          <w:delText xml:space="preserve"> and provide</w:delText>
        </w:r>
      </w:del>
      <w:r w:rsidRPr="00866494">
        <w:t xml:space="preserve"> records to document dispatch by a local, state, federal, or other emergency management </w:t>
      </w:r>
      <w:r w:rsidR="000217E4" w:rsidRPr="00866494">
        <w:t>agency</w:t>
      </w:r>
      <w:r w:rsidRPr="00866494">
        <w:t xml:space="preserve">. Additionally, fleet owners of </w:t>
      </w:r>
      <w:del w:id="1341" w:author="CARB Staff" w:date="2023-08-04T15:53:00Z">
        <w:r>
          <w:delText xml:space="preserve">vehicles with </w:delText>
        </w:r>
      </w:del>
      <w:r w:rsidRPr="00866494">
        <w:t xml:space="preserve">emergency support vehicles utilizing the </w:t>
      </w:r>
      <w:del w:id="1342" w:author="CARB Staff" w:date="2023-08-04T15:53:00Z">
        <w:r>
          <w:delText>provisions of</w:delText>
        </w:r>
      </w:del>
      <w:ins w:id="1343" w:author="CARB Staff" w:date="2023-08-04T15:53:00Z">
        <w:r w:rsidR="00583768">
          <w:t>exemptions</w:t>
        </w:r>
        <w:r w:rsidR="00583768" w:rsidRPr="00866494">
          <w:t xml:space="preserve"> </w:t>
        </w:r>
        <w:r w:rsidR="00E57C26">
          <w:t>specified in</w:t>
        </w:r>
      </w:ins>
      <w:r w:rsidR="00E57C26">
        <w:t xml:space="preserve"> section</w:t>
      </w:r>
      <w:r w:rsidRPr="00866494">
        <w:t xml:space="preserve"> 2015.3(f) must keep</w:t>
      </w:r>
      <w:del w:id="1344" w:author="CARB Staff" w:date="2023-08-04T15:53:00Z">
        <w:r>
          <w:delText xml:space="preserve"> and provide</w:delText>
        </w:r>
      </w:del>
      <w:r w:rsidRPr="00866494">
        <w:t xml:space="preserve"> records of any contracts with a company or agency that was dispatched by a government agency to support emergency operations.</w:t>
      </w:r>
    </w:p>
    <w:p w14:paraId="1A6CB623" w14:textId="2117EF88" w:rsidR="00785895" w:rsidRPr="00866494" w:rsidRDefault="00785895" w:rsidP="00705008">
      <w:pPr>
        <w:pStyle w:val="Heading3"/>
        <w:keepNext w:val="0"/>
        <w:keepLines w:val="0"/>
      </w:pPr>
      <w:r w:rsidRPr="00866494">
        <w:t xml:space="preserve">Gross Annual Revenue Documentation. Entities that are subject to </w:t>
      </w:r>
      <w:r w:rsidR="00930D28">
        <w:t xml:space="preserve">this </w:t>
      </w:r>
      <w:del w:id="1345" w:author="CARB Staff" w:date="2023-08-04T15:53:00Z">
        <w:r>
          <w:delText>regulation</w:delText>
        </w:r>
      </w:del>
      <w:ins w:id="1346" w:author="CARB Staff" w:date="2023-08-04T15:53:00Z">
        <w:r w:rsidR="00930D28">
          <w:t>article</w:t>
        </w:r>
        <w:r w:rsidRPr="00866494">
          <w:t xml:space="preserve"> </w:t>
        </w:r>
        <w:r w:rsidR="00AA293F" w:rsidRPr="00866494">
          <w:t>based</w:t>
        </w:r>
      </w:ins>
      <w:r w:rsidR="00AA293F" w:rsidRPr="00866494">
        <w:t xml:space="preserve"> on</w:t>
      </w:r>
      <w:r w:rsidRPr="00866494">
        <w:t xml:space="preserve"> </w:t>
      </w:r>
      <w:del w:id="1347" w:author="CARB Staff" w:date="2023-08-04T15:53:00Z">
        <w:r>
          <w:delText xml:space="preserve">the basis of </w:delText>
        </w:r>
      </w:del>
      <w:r w:rsidRPr="00866494">
        <w:t xml:space="preserve">gross annual revenues </w:t>
      </w:r>
      <w:del w:id="1348" w:author="CARB Staff" w:date="2023-08-04T15:53:00Z">
        <w:r>
          <w:delText>per</w:delText>
        </w:r>
      </w:del>
      <w:ins w:id="1349" w:author="CARB Staff" w:date="2023-08-04T15:53:00Z">
        <w:r w:rsidR="009C0152">
          <w:t>as specified in</w:t>
        </w:r>
      </w:ins>
      <w:r w:rsidRPr="00866494">
        <w:t xml:space="preserve"> section 2015(a)(1) must keep</w:t>
      </w:r>
      <w:del w:id="1350" w:author="CARB Staff" w:date="2023-08-04T15:53:00Z">
        <w:r>
          <w:delText xml:space="preserve"> and provide</w:delText>
        </w:r>
      </w:del>
      <w:r w:rsidRPr="00866494">
        <w:t xml:space="preserve"> tax filing records that show the entity’s gross annual revenues.</w:t>
      </w:r>
    </w:p>
    <w:p w14:paraId="579417D5" w14:textId="572F1D5C" w:rsidR="00785895" w:rsidRPr="00866494" w:rsidRDefault="00785895" w:rsidP="00705008">
      <w:pPr>
        <w:pStyle w:val="Heading2"/>
        <w:keepNext w:val="0"/>
        <w:keepLines w:val="0"/>
      </w:pPr>
      <w:r w:rsidRPr="00866494">
        <w:t xml:space="preserve">Operator Documentation. Fleet owners must keep </w:t>
      </w:r>
      <w:del w:id="1351" w:author="CARB Staff" w:date="2023-08-04T15:53:00Z">
        <w:r>
          <w:delText xml:space="preserve">and provide </w:delText>
        </w:r>
      </w:del>
      <w:r w:rsidRPr="00866494">
        <w:t xml:space="preserve">documentation identifying the entity responsible </w:t>
      </w:r>
      <w:del w:id="1352" w:author="CARB Staff" w:date="2023-08-04T15:53:00Z">
        <w:r>
          <w:delText>to pay</w:delText>
        </w:r>
      </w:del>
      <w:ins w:id="1353" w:author="CARB Staff" w:date="2023-08-04T15:53:00Z">
        <w:r w:rsidR="00462CE9">
          <w:t xml:space="preserve">for </w:t>
        </w:r>
        <w:r w:rsidRPr="00866494">
          <w:t>pay</w:t>
        </w:r>
        <w:r w:rsidR="00462CE9">
          <w:t>ing</w:t>
        </w:r>
      </w:ins>
      <w:r w:rsidRPr="00866494">
        <w:t xml:space="preserve"> the driver and any applicable shipping documentation or other documentation that identifies the origin and destination of the cargo and the pick-up and termination destination of the cargo.</w:t>
      </w:r>
    </w:p>
    <w:p w14:paraId="67632C48" w14:textId="279A2E3A" w:rsidR="00785895" w:rsidRPr="00866494" w:rsidRDefault="00785895" w:rsidP="000A69A8">
      <w:pPr>
        <w:pStyle w:val="Heading2"/>
        <w:keepNext w:val="0"/>
      </w:pPr>
      <w:r w:rsidRPr="00866494">
        <w:t xml:space="preserve">Odometer Reading Documentation. Fleet owners required to report odometer readings must keep </w:t>
      </w:r>
      <w:del w:id="1354" w:author="CARB Staff" w:date="2023-08-04T15:53:00Z">
        <w:r>
          <w:delText xml:space="preserve">and provide </w:delText>
        </w:r>
      </w:del>
      <w:r w:rsidRPr="00866494">
        <w:t>records of the vehicle miles traveled. Acceptable records are those</w:t>
      </w:r>
      <w:r w:rsidR="009B18F5">
        <w:t xml:space="preserve"> </w:t>
      </w:r>
      <w:ins w:id="1355" w:author="CARB Staff" w:date="2023-08-04T15:53:00Z">
        <w:r w:rsidR="009B18F5">
          <w:t>that have a</w:t>
        </w:r>
        <w:r w:rsidR="003223C5">
          <w:t>n odometer reading from the vehicle</w:t>
        </w:r>
        <w:r w:rsidR="001717A6">
          <w:t xml:space="preserve"> and are</w:t>
        </w:r>
        <w:r w:rsidRPr="00866494">
          <w:t xml:space="preserve"> </w:t>
        </w:r>
      </w:ins>
      <w:r w:rsidRPr="00866494">
        <w:t xml:space="preserve">provided in smoke opacity test results, </w:t>
      </w:r>
      <w:ins w:id="1356" w:author="CARB Staff" w:date="2023-08-04T15:53:00Z">
        <w:r w:rsidR="00447CD9">
          <w:t xml:space="preserve">Basic (previously </w:t>
        </w:r>
      </w:ins>
      <w:r w:rsidRPr="00866494">
        <w:t>Biennial</w:t>
      </w:r>
      <w:ins w:id="1357" w:author="CARB Staff" w:date="2023-08-04T15:53:00Z">
        <w:r w:rsidR="00447CD9">
          <w:t>)</w:t>
        </w:r>
      </w:ins>
      <w:r w:rsidRPr="00866494">
        <w:t xml:space="preserve"> Inspection of Terminals inspection </w:t>
      </w:r>
      <w:del w:id="1358" w:author="CARB Staff" w:date="2023-08-04T15:53:00Z">
        <w:r>
          <w:delText>records, fuel tax records,</w:delText>
        </w:r>
      </w:del>
      <w:ins w:id="1359" w:author="CARB Staff" w:date="2023-08-04T15:53:00Z">
        <w:r w:rsidR="006A4245">
          <w:t>forms</w:t>
        </w:r>
        <w:r w:rsidRPr="00866494">
          <w:t>,</w:t>
        </w:r>
        <w:r w:rsidR="00925DEF" w:rsidRPr="00925DEF">
          <w:t xml:space="preserve"> California Highway Patrol-Truck and</w:t>
        </w:r>
        <w:r w:rsidR="00F6785C">
          <w:t>/</w:t>
        </w:r>
        <w:r w:rsidR="00925DEF" w:rsidRPr="00925DEF">
          <w:t>or Tractor Maintenance and Safety Inspections Forms (108-Form)</w:t>
        </w:r>
        <w:r w:rsidR="00F6785C">
          <w:t>,</w:t>
        </w:r>
      </w:ins>
      <w:r w:rsidR="00F6785C">
        <w:t xml:space="preserve"> </w:t>
      </w:r>
      <w:r w:rsidR="007111BE">
        <w:rPr>
          <w:rFonts w:eastAsia="Calibri"/>
        </w:rPr>
        <w:t>m</w:t>
      </w:r>
      <w:r w:rsidR="007111BE" w:rsidRPr="004706C9">
        <w:rPr>
          <w:rFonts w:eastAsia="Calibri"/>
        </w:rPr>
        <w:t xml:space="preserve">aintenance </w:t>
      </w:r>
      <w:del w:id="1360" w:author="CARB Staff" w:date="2023-08-04T15:53:00Z">
        <w:r>
          <w:delText>records</w:delText>
        </w:r>
      </w:del>
      <w:ins w:id="1361" w:author="CARB Staff" w:date="2023-08-04T15:53:00Z">
        <w:r w:rsidR="007111BE" w:rsidRPr="004706C9">
          <w:rPr>
            <w:rFonts w:eastAsia="Calibri"/>
          </w:rPr>
          <w:t>or service work orders, invoices or receipts</w:t>
        </w:r>
      </w:ins>
      <w:r w:rsidRPr="00866494">
        <w:t xml:space="preserve">, unaltered </w:t>
      </w:r>
      <w:r w:rsidR="002F7BE7" w:rsidRPr="00866494">
        <w:t>photograph</w:t>
      </w:r>
      <w:ins w:id="1362" w:author="CARB Staff" w:date="2023-08-04T15:53:00Z">
        <w:r w:rsidR="002F7BE7">
          <w:t>s</w:t>
        </w:r>
      </w:ins>
      <w:r w:rsidR="002F7BE7" w:rsidRPr="00866494">
        <w:t xml:space="preserve"> of the odometer or </w:t>
      </w:r>
      <w:proofErr w:type="spellStart"/>
      <w:r w:rsidR="002F7BE7" w:rsidRPr="00866494">
        <w:t>hubodometer</w:t>
      </w:r>
      <w:proofErr w:type="spellEnd"/>
      <w:r w:rsidR="002F7BE7" w:rsidRPr="00866494">
        <w:t xml:space="preserve">, </w:t>
      </w:r>
      <w:del w:id="1363" w:author="CARB Staff" w:date="2023-08-04T15:53:00Z">
        <w:r>
          <w:delText>or an on-board</w:delText>
        </w:r>
      </w:del>
      <w:ins w:id="1364" w:author="CARB Staff" w:date="2023-08-04T15:53:00Z">
        <w:r w:rsidR="002F7BE7">
          <w:rPr>
            <w:rFonts w:eastAsia="Calibri"/>
          </w:rPr>
          <w:t>d</w:t>
        </w:r>
        <w:r w:rsidR="002F7BE7" w:rsidRPr="004706C9">
          <w:rPr>
            <w:rFonts w:eastAsia="Calibri"/>
          </w:rPr>
          <w:t xml:space="preserve">river logs or </w:t>
        </w:r>
        <w:r w:rsidR="002F7BE7">
          <w:rPr>
            <w:rFonts w:eastAsia="Calibri"/>
          </w:rPr>
          <w:t>i</w:t>
        </w:r>
        <w:r w:rsidR="002F7BE7" w:rsidRPr="004706C9">
          <w:rPr>
            <w:rFonts w:eastAsia="Calibri"/>
          </w:rPr>
          <w:t>nspection sheets</w:t>
        </w:r>
        <w:r w:rsidR="002F7BE7">
          <w:rPr>
            <w:rFonts w:eastAsia="Calibri"/>
          </w:rPr>
          <w:t>,</w:t>
        </w:r>
        <w:r w:rsidR="002F7BE7" w:rsidRPr="00866494">
          <w:t xml:space="preserve"> </w:t>
        </w:r>
        <w:r w:rsidR="002F7BE7" w:rsidRPr="00167051">
          <w:t>or onboard</w:t>
        </w:r>
      </w:ins>
      <w:r w:rsidR="002F7BE7" w:rsidRPr="00167051">
        <w:t xml:space="preserve"> diagnostics system information download</w:t>
      </w:r>
      <w:ins w:id="1365" w:author="CARB Staff" w:date="2023-08-04T15:53:00Z">
        <w:r w:rsidR="002F7BE7">
          <w:t>s</w:t>
        </w:r>
      </w:ins>
      <w:r w:rsidR="002F7BE7" w:rsidRPr="00167051">
        <w:t xml:space="preserve"> that include</w:t>
      </w:r>
      <w:del w:id="1366" w:author="CARB Staff" w:date="2023-08-04T15:53:00Z">
        <w:r>
          <w:delText>s</w:delText>
        </w:r>
      </w:del>
      <w:r w:rsidR="002F7BE7" w:rsidRPr="00167051">
        <w:t xml:space="preserve"> </w:t>
      </w:r>
      <w:r w:rsidRPr="00866494">
        <w:t xml:space="preserve">the vehicle miles travelled or odometer information. Fleet owners of backup vehicles used in emergency operations in support of a declared emergency event or for an exemption due to a declared emergency event </w:t>
      </w:r>
      <w:del w:id="1367" w:author="CARB Staff" w:date="2023-08-04T15:53:00Z">
        <w:r>
          <w:delText>per</w:delText>
        </w:r>
      </w:del>
      <w:ins w:id="1368" w:author="CARB Staff" w:date="2023-08-04T15:53:00Z">
        <w:r w:rsidR="009C0152">
          <w:t>as specified in</w:t>
        </w:r>
      </w:ins>
      <w:r w:rsidRPr="00866494">
        <w:t xml:space="preserve"> section 2015.3(f) must keep and provide records that document vehicle mileage accrued in support of an emergency event. </w:t>
      </w:r>
    </w:p>
    <w:p w14:paraId="62A6A131" w14:textId="13B8A726" w:rsidR="00785895" w:rsidRPr="00866494" w:rsidRDefault="00785895" w:rsidP="00705008">
      <w:pPr>
        <w:pStyle w:val="Heading2"/>
        <w:keepNext w:val="0"/>
        <w:keepLines w:val="0"/>
      </w:pPr>
      <w:r w:rsidRPr="00866494">
        <w:t xml:space="preserve">Vehicle Delivery Delay Documentation. Fleet owners that utilize the Vehicle Delivery Delay extension must keep </w:t>
      </w:r>
      <w:del w:id="1369" w:author="CARB Staff" w:date="2023-08-04T15:53:00Z">
        <w:r>
          <w:delText xml:space="preserve">and provide </w:delText>
        </w:r>
      </w:del>
      <w:r w:rsidRPr="00866494">
        <w:t>copies of the purchase agreement used to qualify for the extension</w:t>
      </w:r>
      <w:del w:id="1370" w:author="CARB Staff" w:date="2023-08-04T15:53:00Z">
        <w:r>
          <w:delText>,</w:delText>
        </w:r>
      </w:del>
      <w:r w:rsidRPr="00866494">
        <w:t xml:space="preserve"> and</w:t>
      </w:r>
      <w:del w:id="1371" w:author="CARB Staff" w:date="2023-08-04T15:53:00Z">
        <w:r>
          <w:delText xml:space="preserve"> any records or</w:delText>
        </w:r>
      </w:del>
      <w:r w:rsidRPr="00866494">
        <w:t xml:space="preserve"> documentation of order cancellations by the manufacturer outside the control of the fleet owner</w:t>
      </w:r>
      <w:ins w:id="1372" w:author="CARB Staff" w:date="2023-08-04T15:53:00Z">
        <w:r w:rsidR="00F34F3E">
          <w:t xml:space="preserve"> submitted to CARB </w:t>
        </w:r>
        <w:r w:rsidR="009C0152">
          <w:t>as specified in</w:t>
        </w:r>
        <w:r w:rsidR="00F34F3E">
          <w:t xml:space="preserve"> section 2015.3(</w:t>
        </w:r>
        <w:r w:rsidR="00661F7D">
          <w:t>d</w:t>
        </w:r>
        <w:r w:rsidR="00F34F3E">
          <w:t xml:space="preserve">) to support their request and qualifications for the </w:t>
        </w:r>
        <w:r w:rsidR="00E03AC5">
          <w:t>extension</w:t>
        </w:r>
      </w:ins>
      <w:r w:rsidRPr="00866494">
        <w:t>.</w:t>
      </w:r>
    </w:p>
    <w:p w14:paraId="2D82C93E" w14:textId="053BFE81" w:rsidR="00785895" w:rsidRPr="00866494" w:rsidRDefault="00785895" w:rsidP="00705008">
      <w:pPr>
        <w:pStyle w:val="Heading2"/>
        <w:keepNext w:val="0"/>
        <w:keepLines w:val="0"/>
      </w:pPr>
      <w:r w:rsidRPr="00866494">
        <w:t xml:space="preserve">Daily Usage Exemption Documentation. </w:t>
      </w:r>
      <w:r w:rsidR="00175DB3" w:rsidRPr="00167051">
        <w:t xml:space="preserve">Fleet owners </w:t>
      </w:r>
      <w:del w:id="1373" w:author="CARB Staff" w:date="2023-08-04T15:53:00Z">
        <w:r>
          <w:delText>that utilize</w:delText>
        </w:r>
      </w:del>
      <w:ins w:id="1374" w:author="CARB Staff" w:date="2023-08-04T15:53:00Z">
        <w:r w:rsidR="00175DB3">
          <w:t>utilizing</w:t>
        </w:r>
      </w:ins>
      <w:r w:rsidR="00175DB3" w:rsidRPr="00167051">
        <w:t xml:space="preserve"> the Daily Usage Exemption must keep </w:t>
      </w:r>
      <w:del w:id="1375" w:author="CARB Staff" w:date="2023-08-04T15:53:00Z">
        <w:r>
          <w:delText xml:space="preserve">and provide </w:delText>
        </w:r>
      </w:del>
      <w:r w:rsidR="00175DB3" w:rsidRPr="00167051">
        <w:t xml:space="preserve">copies of </w:t>
      </w:r>
      <w:del w:id="1376" w:author="CARB Staff" w:date="2023-08-04T15:53:00Z">
        <w:r>
          <w:delText xml:space="preserve">all </w:delText>
        </w:r>
      </w:del>
      <w:r w:rsidR="00175DB3" w:rsidRPr="00167051">
        <w:t>documents</w:t>
      </w:r>
      <w:del w:id="1377" w:author="CARB Staff" w:date="2023-08-04T15:53:00Z">
        <w:r>
          <w:delText>, data, letters, and analysis used to support their request and qualifications for the exemption.</w:delText>
        </w:r>
      </w:del>
      <w:ins w:id="1378" w:author="CARB Staff" w:date="2023-08-04T15:53:00Z">
        <w:r w:rsidR="00175DB3" w:rsidRPr="00167051">
          <w:t xml:space="preserve"> </w:t>
        </w:r>
        <w:r w:rsidR="00175DB3">
          <w:t xml:space="preserve">submitted as specified in section </w:t>
        </w:r>
        <w:r w:rsidR="00D11302">
          <w:t>2015.3(</w:t>
        </w:r>
        <w:r w:rsidR="008E602A">
          <w:t>b</w:t>
        </w:r>
        <w:r w:rsidR="00D11302">
          <w:t>)</w:t>
        </w:r>
        <w:r w:rsidRPr="00866494">
          <w:t>.</w:t>
        </w:r>
      </w:ins>
    </w:p>
    <w:p w14:paraId="0D6F0D58" w14:textId="6DE90563" w:rsidR="00785895" w:rsidRPr="00866494" w:rsidRDefault="00FA4AAF" w:rsidP="00705008">
      <w:pPr>
        <w:pStyle w:val="Heading2"/>
        <w:keepNext w:val="0"/>
        <w:keepLines w:val="0"/>
      </w:pPr>
      <w:ins w:id="1379" w:author="CARB Staff" w:date="2023-08-04T15:53:00Z">
        <w:r>
          <w:t xml:space="preserve">ZEV </w:t>
        </w:r>
      </w:ins>
      <w:r w:rsidR="00785895" w:rsidRPr="00866494">
        <w:t xml:space="preserve">Infrastructure </w:t>
      </w:r>
      <w:del w:id="1380" w:author="CARB Staff" w:date="2023-08-04T15:53:00Z">
        <w:r w:rsidR="00785895">
          <w:delText xml:space="preserve">Construction </w:delText>
        </w:r>
      </w:del>
      <w:r w:rsidR="00785895" w:rsidRPr="00866494">
        <w:t xml:space="preserve">Delay Documentation. Fleet owners </w:t>
      </w:r>
      <w:del w:id="1381" w:author="CARB Staff" w:date="2023-08-04T15:53:00Z">
        <w:r w:rsidR="00785895">
          <w:delText>that utilize</w:delText>
        </w:r>
      </w:del>
      <w:ins w:id="1382" w:author="CARB Staff" w:date="2023-08-04T15:53:00Z">
        <w:r w:rsidR="00926650">
          <w:t>utilizing</w:t>
        </w:r>
      </w:ins>
      <w:r w:rsidR="00926650">
        <w:t xml:space="preserve"> </w:t>
      </w:r>
      <w:r w:rsidR="00926650" w:rsidRPr="00167051">
        <w:t xml:space="preserve">the </w:t>
      </w:r>
      <w:ins w:id="1383" w:author="CARB Staff" w:date="2023-08-04T15:53:00Z">
        <w:r w:rsidR="00926650">
          <w:t xml:space="preserve">ZEV </w:t>
        </w:r>
      </w:ins>
      <w:r w:rsidR="00926650" w:rsidRPr="00167051">
        <w:t xml:space="preserve">Infrastructure Delay </w:t>
      </w:r>
      <w:r w:rsidR="00926650">
        <w:t>Ex</w:t>
      </w:r>
      <w:del w:id="1384" w:author="CARB Staff" w:date="2023-08-04T15:53:00Z">
        <w:r w:rsidR="00785895">
          <w:delText>emp</w:delText>
        </w:r>
      </w:del>
      <w:r w:rsidR="00926650">
        <w:t>t</w:t>
      </w:r>
      <w:ins w:id="1385" w:author="CARB Staff" w:date="2023-08-04T15:53:00Z">
        <w:r w:rsidR="00926650">
          <w:t>ens</w:t>
        </w:r>
      </w:ins>
      <w:r w:rsidR="00926650">
        <w:t xml:space="preserve">ion </w:t>
      </w:r>
      <w:r w:rsidR="00926650" w:rsidRPr="00167051">
        <w:t xml:space="preserve">must keep </w:t>
      </w:r>
      <w:del w:id="1386" w:author="CARB Staff" w:date="2023-08-04T15:53:00Z">
        <w:r w:rsidR="00785895">
          <w:delText xml:space="preserve">and provide </w:delText>
        </w:r>
      </w:del>
      <w:r w:rsidR="00926650" w:rsidRPr="00167051">
        <w:t xml:space="preserve">copies of </w:t>
      </w:r>
      <w:del w:id="1387" w:author="CARB Staff" w:date="2023-08-04T15:53:00Z">
        <w:r w:rsidR="00785895">
          <w:delText xml:space="preserve">all </w:delText>
        </w:r>
      </w:del>
      <w:r w:rsidR="00926650" w:rsidRPr="00167051">
        <w:t>documents</w:t>
      </w:r>
      <w:del w:id="1388" w:author="CARB Staff" w:date="2023-08-04T15:53:00Z">
        <w:r w:rsidR="00785895">
          <w:delText>, letters, contracts, and purchase agreements used to support their request and qualifications for the exemption.</w:delText>
        </w:r>
      </w:del>
      <w:ins w:id="1389" w:author="CARB Staff" w:date="2023-08-04T15:53:00Z">
        <w:r w:rsidR="00926650">
          <w:t xml:space="preserve"> submitted as specified in section </w:t>
        </w:r>
        <w:r w:rsidR="00AF73C9">
          <w:t>2015.3(c)</w:t>
        </w:r>
        <w:r w:rsidR="00785895" w:rsidRPr="00866494">
          <w:t>.</w:t>
        </w:r>
      </w:ins>
    </w:p>
    <w:p w14:paraId="785F96D2" w14:textId="12AE0CE1" w:rsidR="00785895" w:rsidRPr="00866494" w:rsidRDefault="00785895" w:rsidP="00705008">
      <w:pPr>
        <w:pStyle w:val="Heading2"/>
        <w:keepNext w:val="0"/>
        <w:keepLines w:val="0"/>
      </w:pPr>
      <w:r w:rsidRPr="00866494">
        <w:t xml:space="preserve">Documentation for Exemptions Pursuant to Declared Emergency Events. Fleet owners </w:t>
      </w:r>
      <w:del w:id="1390" w:author="CARB Staff" w:date="2023-08-04T15:53:00Z">
        <w:r>
          <w:delText>that utilize</w:delText>
        </w:r>
      </w:del>
      <w:ins w:id="1391" w:author="CARB Staff" w:date="2023-08-04T15:53:00Z">
        <w:r w:rsidR="003367B0">
          <w:t>utilizing</w:t>
        </w:r>
      </w:ins>
      <w:r w:rsidR="003367B0">
        <w:t xml:space="preserve"> </w:t>
      </w:r>
      <w:r w:rsidRPr="00866494">
        <w:t xml:space="preserve">the Exemptions Pursuant to Declared Emergency Events must keep </w:t>
      </w:r>
      <w:del w:id="1392" w:author="CARB Staff" w:date="2023-08-04T15:53:00Z">
        <w:r>
          <w:delText xml:space="preserve">and provide </w:delText>
        </w:r>
      </w:del>
      <w:r w:rsidRPr="00866494">
        <w:t xml:space="preserve">copies of </w:t>
      </w:r>
      <w:del w:id="1393" w:author="CARB Staff" w:date="2023-08-04T15:53:00Z">
        <w:r>
          <w:delText xml:space="preserve">all </w:delText>
        </w:r>
      </w:del>
      <w:r w:rsidRPr="00866494">
        <w:t>documents</w:t>
      </w:r>
      <w:del w:id="1394" w:author="CARB Staff" w:date="2023-08-04T15:53:00Z">
        <w:r>
          <w:delText>, mutual aid agreements, publicly issued bids and requests for information, and letters used to support their request and qualifications for the exemptions.</w:delText>
        </w:r>
      </w:del>
      <w:ins w:id="1395" w:author="CARB Staff" w:date="2023-08-04T15:53:00Z">
        <w:r w:rsidR="003367B0">
          <w:t xml:space="preserve"> </w:t>
        </w:r>
        <w:r w:rsidR="00F34F3E">
          <w:t xml:space="preserve">submitted </w:t>
        </w:r>
        <w:r w:rsidR="009C0152">
          <w:t>as specified in</w:t>
        </w:r>
        <w:r w:rsidR="00F34F3E">
          <w:t xml:space="preserve"> section 2015.3(</w:t>
        </w:r>
        <w:r w:rsidR="009F31F3">
          <w:t>f</w:t>
        </w:r>
        <w:r w:rsidR="00F34F3E">
          <w:t>)</w:t>
        </w:r>
        <w:r w:rsidRPr="00866494">
          <w:t>.</w:t>
        </w:r>
      </w:ins>
    </w:p>
    <w:p w14:paraId="0629FCCA" w14:textId="68EEF735" w:rsidR="00785895" w:rsidRPr="00866494" w:rsidRDefault="00785895" w:rsidP="00705008">
      <w:pPr>
        <w:pStyle w:val="Heading2"/>
        <w:keepNext w:val="0"/>
        <w:keepLines w:val="0"/>
      </w:pPr>
      <w:r w:rsidRPr="00866494">
        <w:t xml:space="preserve">Rental Vehicle </w:t>
      </w:r>
      <w:del w:id="1396" w:author="CARB Staff" w:date="2023-08-04T15:53:00Z">
        <w:r>
          <w:delText>Provision</w:delText>
        </w:r>
      </w:del>
      <w:ins w:id="1397" w:author="CARB Staff" w:date="2023-08-04T15:53:00Z">
        <w:r w:rsidR="00583768">
          <w:t>Option</w:t>
        </w:r>
      </w:ins>
      <w:r w:rsidR="00583768" w:rsidRPr="00866494">
        <w:t xml:space="preserve"> </w:t>
      </w:r>
      <w:r w:rsidRPr="00866494">
        <w:t>Records. Interstate rental fleet owners utilizing section 2015.2(d) must keep</w:t>
      </w:r>
      <w:del w:id="1398" w:author="CARB Staff" w:date="2023-08-04T15:53:00Z">
        <w:r>
          <w:delText xml:space="preserve"> and provide</w:delText>
        </w:r>
      </w:del>
      <w:r w:rsidRPr="00866494">
        <w:t xml:space="preserve"> all documents, records, contracts, global positioning system data, rental vehicle snapshots, or other data used to support their reported annual average number of rental vehicles in the California fleet</w:t>
      </w:r>
      <w:del w:id="1399" w:author="CARB Staff" w:date="2023-08-04T15:53:00Z">
        <w:r>
          <w:delText>.</w:delText>
        </w:r>
      </w:del>
      <w:ins w:id="1400" w:author="CARB Staff" w:date="2023-08-04T15:53:00Z">
        <w:r w:rsidR="0051146D" w:rsidRPr="0051146D">
          <w:t xml:space="preserve"> </w:t>
        </w:r>
        <w:r w:rsidR="009C0152">
          <w:t>as specified in</w:t>
        </w:r>
        <w:r w:rsidR="0051146D">
          <w:t xml:space="preserve"> section 2015.2(d)</w:t>
        </w:r>
        <w:r w:rsidRPr="00866494">
          <w:t>.</w:t>
        </w:r>
      </w:ins>
    </w:p>
    <w:p w14:paraId="4B9B7E3E" w14:textId="3DF8C190" w:rsidR="005A146B" w:rsidRDefault="00785895" w:rsidP="00705008">
      <w:pPr>
        <w:pStyle w:val="Heading2"/>
        <w:keepNext w:val="0"/>
        <w:keepLines w:val="0"/>
      </w:pPr>
      <w:r w:rsidRPr="00866494">
        <w:t xml:space="preserve">Hiring Entity Documentation. Hiring entities that are subject to </w:t>
      </w:r>
      <w:del w:id="1401" w:author="CARB Staff" w:date="2023-08-04T15:53:00Z">
        <w:r>
          <w:delText xml:space="preserve">the regulation per </w:delText>
        </w:r>
      </w:del>
      <w:r w:rsidRPr="00866494">
        <w:t>section 2015(a)(3) must keep</w:t>
      </w:r>
      <w:del w:id="1402" w:author="CARB Staff" w:date="2023-08-04T15:53:00Z">
        <w:r>
          <w:delText xml:space="preserve"> and provide</w:delText>
        </w:r>
      </w:del>
      <w:r w:rsidRPr="00866494">
        <w:t xml:space="preserve"> certificates of reported compliance or signed statements received from hired fleets used to verify that hired fleets are compliant with the applicable regulations. Additionally, hiring entities must keep </w:t>
      </w:r>
      <w:del w:id="1403" w:author="CARB Staff" w:date="2023-08-04T15:53:00Z">
        <w:r>
          <w:delText xml:space="preserve">and provide </w:delText>
        </w:r>
      </w:del>
      <w:r w:rsidRPr="00866494">
        <w:t>copies of contracts with hired entities that include the disclosure of regulation applicability required by section 2015(g)(2).</w:t>
      </w:r>
    </w:p>
    <w:p w14:paraId="69BFCA7A" w14:textId="74894074" w:rsidR="005A146B" w:rsidRDefault="00785895" w:rsidP="00705008">
      <w:pPr>
        <w:pStyle w:val="Heading2"/>
        <w:keepNext w:val="0"/>
        <w:keepLines w:val="0"/>
        <w:rPr>
          <w:ins w:id="1404" w:author="CARB Staff" w:date="2023-08-04T15:53:00Z"/>
        </w:rPr>
      </w:pPr>
      <w:r w:rsidRPr="00866494">
        <w:t xml:space="preserve">ZEV </w:t>
      </w:r>
      <w:del w:id="1405" w:author="CARB Staff" w:date="2023-08-04T15:53:00Z">
        <w:r>
          <w:delText>Unavailability</w:delText>
        </w:r>
      </w:del>
      <w:ins w:id="1406" w:author="CARB Staff" w:date="2023-08-04T15:53:00Z">
        <w:r w:rsidR="00583658">
          <w:t>Purchase Exemption</w:t>
        </w:r>
      </w:ins>
      <w:r w:rsidRPr="00866494">
        <w:t xml:space="preserve"> Documentation. </w:t>
      </w:r>
      <w:r w:rsidR="008210B8" w:rsidRPr="00866494">
        <w:t xml:space="preserve">Fleet owners utilizing the ZEV </w:t>
      </w:r>
      <w:del w:id="1407" w:author="CARB Staff" w:date="2023-08-04T15:53:00Z">
        <w:r>
          <w:delText xml:space="preserve">Unavailability exemption </w:delText>
        </w:r>
      </w:del>
      <w:ins w:id="1408" w:author="CARB Staff" w:date="2023-08-04T15:53:00Z">
        <w:r w:rsidR="008210B8">
          <w:t>Purchase</w:t>
        </w:r>
        <w:r w:rsidR="008210B8" w:rsidRPr="00866494">
          <w:t xml:space="preserve"> </w:t>
        </w:r>
        <w:r w:rsidR="008210B8">
          <w:t>E</w:t>
        </w:r>
        <w:r w:rsidR="008210B8" w:rsidRPr="00866494">
          <w:t xml:space="preserve">xemption </w:t>
        </w:r>
      </w:ins>
      <w:r w:rsidR="008210B8" w:rsidRPr="00866494">
        <w:t xml:space="preserve">must keep </w:t>
      </w:r>
      <w:del w:id="1409" w:author="CARB Staff" w:date="2023-08-04T15:53:00Z">
        <w:r>
          <w:delText>and provide purchase agreements and photographs</w:delText>
        </w:r>
      </w:del>
      <w:ins w:id="1410" w:author="CARB Staff" w:date="2023-08-04T15:53:00Z">
        <w:r w:rsidR="008210B8">
          <w:t>copies of documents</w:t>
        </w:r>
      </w:ins>
      <w:r w:rsidR="008210B8" w:rsidRPr="00866494">
        <w:t xml:space="preserve"> submitted </w:t>
      </w:r>
      <w:del w:id="1411" w:author="CARB Staff" w:date="2023-08-04T15:53:00Z">
        <w:r>
          <w:delText>per</w:delText>
        </w:r>
      </w:del>
      <w:ins w:id="1412" w:author="CARB Staff" w:date="2023-08-04T15:53:00Z">
        <w:r w:rsidR="008210B8">
          <w:t>as specified in</w:t>
        </w:r>
      </w:ins>
      <w:r w:rsidR="008210B8" w:rsidRPr="00866494">
        <w:t xml:space="preserve"> section 2015.4(</w:t>
      </w:r>
      <w:proofErr w:type="spellStart"/>
      <w:r w:rsidR="008210B8" w:rsidRPr="00866494">
        <w:t>i</w:t>
      </w:r>
      <w:proofErr w:type="spellEnd"/>
      <w:r w:rsidR="008210B8" w:rsidRPr="00866494">
        <w:t xml:space="preserve">), and </w:t>
      </w:r>
      <w:bookmarkStart w:id="1413" w:name="_Hlk125801517"/>
      <w:del w:id="1414" w:author="CARB Staff" w:date="2023-08-04T15:53:00Z">
        <w:r>
          <w:delText>a copy of the specifications sheet or a list</w:delText>
        </w:r>
      </w:del>
      <w:ins w:id="1415" w:author="CARB Staff" w:date="2023-08-04T15:53:00Z">
        <w:r w:rsidR="008210B8">
          <w:t>copies</w:t>
        </w:r>
      </w:ins>
      <w:r w:rsidR="008210B8">
        <w:t xml:space="preserve"> of </w:t>
      </w:r>
      <w:del w:id="1416" w:author="CARB Staff" w:date="2023-08-04T15:53:00Z">
        <w:r>
          <w:delText>the specifications for the vehicle and if applicable, the body installed for ICE</w:delText>
        </w:r>
      </w:del>
      <w:ins w:id="1417" w:author="CARB Staff" w:date="2023-08-04T15:53:00Z">
        <w:r w:rsidR="008210B8">
          <w:t>documents submitted as specified in section 2015.3(e).</w:t>
        </w:r>
        <w:bookmarkEnd w:id="1413"/>
        <w:r w:rsidRPr="00866494">
          <w:t xml:space="preserve"> </w:t>
        </w:r>
      </w:ins>
    </w:p>
    <w:p w14:paraId="753B37F3" w14:textId="507A9022" w:rsidR="005A146B" w:rsidRDefault="00091B58" w:rsidP="00705008">
      <w:pPr>
        <w:pStyle w:val="Heading2"/>
        <w:keepNext w:val="0"/>
        <w:keepLines w:val="0"/>
      </w:pPr>
      <w:ins w:id="1418" w:author="CARB Staff" w:date="2023-08-04T15:53:00Z">
        <w:r>
          <w:t>Intermittent Snow Removal Vehicle Documentation. Fleet owners approved to designate</w:t>
        </w:r>
      </w:ins>
      <w:r>
        <w:t xml:space="preserve"> vehicles </w:t>
      </w:r>
      <w:del w:id="1419" w:author="CARB Staff" w:date="2023-08-04T15:53:00Z">
        <w:r w:rsidR="00785895">
          <w:delText xml:space="preserve">purchased pursuant to the exemption. </w:delText>
        </w:r>
      </w:del>
      <w:ins w:id="1420" w:author="CARB Staff" w:date="2023-08-04T15:53:00Z">
        <w:r>
          <w:t xml:space="preserve">as intermittent snow removal vehicles must keep copies of the vehicle specification sheet from the manufacturer and photographs submitted </w:t>
        </w:r>
        <w:r w:rsidR="001B6393">
          <w:t xml:space="preserve">to CARB </w:t>
        </w:r>
        <w:r w:rsidR="009C0152">
          <w:t>as specified in</w:t>
        </w:r>
        <w:r>
          <w:t xml:space="preserve"> section 2015.4(</w:t>
        </w:r>
        <w:r w:rsidR="00500A29">
          <w:t>m</w:t>
        </w:r>
        <w:r>
          <w:t>).</w:t>
        </w:r>
      </w:ins>
    </w:p>
    <w:p w14:paraId="1A22B5CF" w14:textId="047F060D" w:rsidR="005A146B" w:rsidRDefault="00785895" w:rsidP="00705008">
      <w:pPr>
        <w:pStyle w:val="Heading2"/>
        <w:keepNext w:val="0"/>
        <w:keepLines w:val="0"/>
        <w:rPr>
          <w:ins w:id="1421" w:author="CARB Staff" w:date="2023-08-04T15:53:00Z"/>
        </w:rPr>
      </w:pPr>
      <w:del w:id="1422" w:author="CARB Staff" w:date="2023-08-04T15:53:00Z">
        <w:r>
          <w:delText xml:space="preserve">Retention of Records. Records of reported information </w:delText>
        </w:r>
      </w:del>
      <w:ins w:id="1423" w:author="CARB Staff" w:date="2023-08-04T15:53:00Z">
        <w:r w:rsidR="00091B58">
          <w:t xml:space="preserve">Sales Disclosure Documentation. Any person </w:t>
        </w:r>
      </w:ins>
      <w:r w:rsidR="00091B58">
        <w:t xml:space="preserve">required </w:t>
      </w:r>
      <w:ins w:id="1424" w:author="CARB Staff" w:date="2023-08-04T15:53:00Z">
        <w:r w:rsidR="00091B58">
          <w:t xml:space="preserve">to submit a sales disclosure </w:t>
        </w:r>
        <w:r w:rsidR="009C0152">
          <w:t xml:space="preserve">as specified </w:t>
        </w:r>
      </w:ins>
      <w:r w:rsidR="009C0152">
        <w:t>in</w:t>
      </w:r>
      <w:r w:rsidR="00091B58">
        <w:t xml:space="preserve"> </w:t>
      </w:r>
      <w:del w:id="1425" w:author="CARB Staff" w:date="2023-08-04T15:53:00Z">
        <w:r>
          <w:delText xml:space="preserve">reporting </w:delText>
        </w:r>
      </w:del>
      <w:r w:rsidR="00091B58">
        <w:t>section 2015</w:t>
      </w:r>
      <w:del w:id="1426" w:author="CARB Staff" w:date="2023-08-04T15:53:00Z">
        <w:r>
          <w:delText>.4</w:delText>
        </w:r>
      </w:del>
      <w:ins w:id="1427" w:author="CARB Staff" w:date="2023-08-04T15:53:00Z">
        <w:r w:rsidR="00091B58">
          <w:t>(q) must keep a copy of the written sales disclosure.</w:t>
        </w:r>
      </w:ins>
    </w:p>
    <w:p w14:paraId="1D766CCC" w14:textId="64DB5E35" w:rsidR="00091B58" w:rsidRDefault="00091B58" w:rsidP="00705008">
      <w:pPr>
        <w:pStyle w:val="Heading2"/>
        <w:keepNext w:val="0"/>
        <w:keepLines w:val="0"/>
        <w:rPr>
          <w:ins w:id="1428" w:author="CARB Staff" w:date="2023-08-04T15:53:00Z"/>
        </w:rPr>
      </w:pPr>
      <w:ins w:id="1429" w:author="CARB Staff" w:date="2023-08-04T15:53:00Z">
        <w:r>
          <w:t>Waste</w:t>
        </w:r>
      </w:ins>
      <w:r>
        <w:t xml:space="preserve"> and </w:t>
      </w:r>
      <w:del w:id="1430" w:author="CARB Staff" w:date="2023-08-04T15:53:00Z">
        <w:r w:rsidR="00785895">
          <w:delText>documentation required</w:delText>
        </w:r>
      </w:del>
      <w:ins w:id="1431" w:author="CARB Staff" w:date="2023-08-04T15:53:00Z">
        <w:r>
          <w:t xml:space="preserve">Wastewater Fleet </w:t>
        </w:r>
        <w:r w:rsidR="00583768">
          <w:t>Option</w:t>
        </w:r>
        <w:r>
          <w:t xml:space="preserve"> Documentation. </w:t>
        </w:r>
        <w:r w:rsidRPr="00322322">
          <w:t xml:space="preserve">Fleet owners utilizing the Waste and Wastewater Fleet </w:t>
        </w:r>
        <w:r w:rsidR="00583768">
          <w:t>Option</w:t>
        </w:r>
        <w:r w:rsidRPr="00322322">
          <w:t xml:space="preserve"> </w:t>
        </w:r>
        <w:r w:rsidR="00E57C26">
          <w:t>specified</w:t>
        </w:r>
      </w:ins>
      <w:r w:rsidR="00E57C26">
        <w:t xml:space="preserve"> in </w:t>
      </w:r>
      <w:del w:id="1432" w:author="CARB Staff" w:date="2023-08-04T15:53:00Z">
        <w:r w:rsidR="00785895">
          <w:delText>record keeping</w:delText>
        </w:r>
      </w:del>
      <w:ins w:id="1433" w:author="CARB Staff" w:date="2023-08-04T15:53:00Z">
        <w:r w:rsidR="00E57C26">
          <w:t>section</w:t>
        </w:r>
        <w:r w:rsidRPr="00322322">
          <w:t xml:space="preserve"> 2015.2(</w:t>
        </w:r>
        <w:r w:rsidR="000E2772">
          <w:t>e</w:t>
        </w:r>
        <w:r w:rsidRPr="00322322">
          <w:t xml:space="preserve">) must keep </w:t>
        </w:r>
        <w:r>
          <w:t>the following</w:t>
        </w:r>
        <w:r w:rsidRPr="00322322">
          <w:t xml:space="preserve"> evidence of eligibility for the </w:t>
        </w:r>
        <w:r w:rsidR="00583768">
          <w:t>option</w:t>
        </w:r>
        <w:r>
          <w:t>:</w:t>
        </w:r>
      </w:ins>
    </w:p>
    <w:p w14:paraId="6338900B" w14:textId="713D289D" w:rsidR="00091B58" w:rsidRDefault="00091B58" w:rsidP="00705008">
      <w:pPr>
        <w:pStyle w:val="Heading3"/>
        <w:keepNext w:val="0"/>
        <w:rPr>
          <w:ins w:id="1434" w:author="CARB Staff" w:date="2023-08-04T15:53:00Z"/>
        </w:rPr>
      </w:pPr>
      <w:ins w:id="1435" w:author="CARB Staff" w:date="2023-08-04T15:53:00Z">
        <w:r>
          <w:t>D</w:t>
        </w:r>
        <w:r w:rsidRPr="00322322">
          <w:t>ocument</w:t>
        </w:r>
        <w:r>
          <w:t>ation</w:t>
        </w:r>
        <w:r w:rsidRPr="00322322">
          <w:t xml:space="preserve"> to show a waste fleet</w:t>
        </w:r>
        <w:r>
          <w:t xml:space="preserve"> owner</w:t>
        </w:r>
        <w:r w:rsidRPr="00322322">
          <w:t xml:space="preserve">'s </w:t>
        </w:r>
        <w:r>
          <w:t xml:space="preserve">eligibility must have </w:t>
        </w:r>
        <w:r w:rsidRPr="00322322">
          <w:t>provisions requiring the collection, hauling, and/or processing of diverted in-state organic waste</w:t>
        </w:r>
        <w:r>
          <w:t xml:space="preserve">. The following documents </w:t>
        </w:r>
        <w:r w:rsidR="00815336">
          <w:t>must be kept</w:t>
        </w:r>
        <w:r>
          <w:t>:</w:t>
        </w:r>
      </w:ins>
    </w:p>
    <w:p w14:paraId="0BFAF035" w14:textId="65C0C9F9" w:rsidR="00091B58" w:rsidRDefault="00091B58" w:rsidP="00705008">
      <w:pPr>
        <w:pStyle w:val="Heading4"/>
        <w:keepNext w:val="0"/>
        <w:rPr>
          <w:ins w:id="1436" w:author="CARB Staff" w:date="2023-08-04T15:53:00Z"/>
        </w:rPr>
      </w:pPr>
      <w:ins w:id="1437" w:author="CARB Staff" w:date="2023-08-04T15:53:00Z">
        <w:r>
          <w:t>Government agency</w:t>
        </w:r>
        <w:r w:rsidRPr="00322322">
          <w:t xml:space="preserve"> waste fleet</w:t>
        </w:r>
        <w:r>
          <w:t>s must keep a copy of the local</w:t>
        </w:r>
        <w:r w:rsidRPr="00322322">
          <w:t xml:space="preserve"> ordinanc</w:t>
        </w:r>
        <w:r>
          <w:t>e, regulation, or code that includes the above eligibility provisions;</w:t>
        </w:r>
      </w:ins>
    </w:p>
    <w:p w14:paraId="34DDDE8C" w14:textId="4EB9FD4E" w:rsidR="00091B58" w:rsidRPr="00F67B69" w:rsidRDefault="00091B58" w:rsidP="00705008">
      <w:pPr>
        <w:pStyle w:val="Heading4"/>
        <w:keepNext w:val="0"/>
        <w:rPr>
          <w:ins w:id="1438" w:author="CARB Staff" w:date="2023-08-04T15:53:00Z"/>
        </w:rPr>
      </w:pPr>
      <w:ins w:id="1439" w:author="CARB Staff" w:date="2023-08-04T15:53:00Z">
        <w:r>
          <w:t xml:space="preserve">Waste fleet owners that are not government agencies must keep a copy of the </w:t>
        </w:r>
        <w:r w:rsidRPr="00322322">
          <w:t>fleet</w:t>
        </w:r>
        <w:r>
          <w:t xml:space="preserve"> owners</w:t>
        </w:r>
        <w:r w:rsidRPr="00322322">
          <w:t xml:space="preserve">’ franchise agreement or other contract </w:t>
        </w:r>
        <w:r>
          <w:t xml:space="preserve">with a government agency implementing organic waste diversion that </w:t>
        </w:r>
        <w:r w:rsidR="003A294E">
          <w:t>meets the following criteria:</w:t>
        </w:r>
        <w:r w:rsidR="00ED465A">
          <w:t xml:space="preserve"> it includes provisions specified in</w:t>
        </w:r>
      </w:ins>
      <w:r w:rsidR="00ED465A">
        <w:t xml:space="preserve"> section 2015.5</w:t>
      </w:r>
      <w:del w:id="1440" w:author="CARB Staff" w:date="2023-08-04T15:53:00Z">
        <w:r w:rsidR="00785895">
          <w:delText xml:space="preserve"> must be kept by the fleet owner and made available</w:delText>
        </w:r>
      </w:del>
      <w:ins w:id="1441" w:author="CARB Staff" w:date="2023-08-04T15:53:00Z">
        <w:r w:rsidR="00ED465A">
          <w:t>(m)(1), and either has a</w:t>
        </w:r>
        <w:r w:rsidRPr="00322322">
          <w:t xml:space="preserve"> minimum</w:t>
        </w:r>
        <w:r w:rsidR="00ED465A">
          <w:t xml:space="preserve"> term</w:t>
        </w:r>
        <w:r w:rsidRPr="00322322">
          <w:t xml:space="preserve"> length of </w:t>
        </w:r>
        <w:r w:rsidR="0899BF7F">
          <w:t>ten</w:t>
        </w:r>
        <w:r w:rsidRPr="00322322">
          <w:t xml:space="preserve"> year</w:t>
        </w:r>
        <w:r>
          <w:t>s</w:t>
        </w:r>
        <w:r w:rsidR="008E3D81">
          <w:t>,</w:t>
        </w:r>
        <w:r w:rsidR="00ED465A">
          <w:t xml:space="preserve"> or</w:t>
        </w:r>
        <w:r>
          <w:t xml:space="preserve"> </w:t>
        </w:r>
        <w:r w:rsidR="000147F1">
          <w:t xml:space="preserve">a minimum term length of </w:t>
        </w:r>
        <w:r w:rsidR="10C6835E">
          <w:t>three</w:t>
        </w:r>
        <w:r w:rsidR="000147F1">
          <w:t xml:space="preserve"> years but includes a renewal provision</w:t>
        </w:r>
        <w:r w:rsidR="00C13A6B">
          <w:t xml:space="preserve"> </w:t>
        </w:r>
        <w:r w:rsidR="005C380D">
          <w:t>when satisfying the contract terms</w:t>
        </w:r>
        <w:r>
          <w:t>.</w:t>
        </w:r>
        <w:r w:rsidRPr="00322322">
          <w:t xml:space="preserve"> </w:t>
        </w:r>
      </w:ins>
    </w:p>
    <w:p w14:paraId="3EAF6AAA" w14:textId="665BD723" w:rsidR="00091B58" w:rsidRDefault="008D0B5E" w:rsidP="00705008">
      <w:pPr>
        <w:pStyle w:val="Heading3"/>
        <w:keepNext w:val="0"/>
        <w:rPr>
          <w:ins w:id="1442" w:author="CARB Staff" w:date="2023-08-04T15:53:00Z"/>
        </w:rPr>
      </w:pPr>
      <w:ins w:id="1443" w:author="CARB Staff" w:date="2023-08-04T15:53:00Z">
        <w:r>
          <w:t>D</w:t>
        </w:r>
        <w:r w:rsidR="00091B58">
          <w:t xml:space="preserve">ocumentation to show a waste fleet’s tractors are exclusively used as transfer trucks for transferring waste are a copy of the waste fleet’s internal database identifying which tractors are exclusively used as transfer trucks within the fleet. </w:t>
        </w:r>
      </w:ins>
    </w:p>
    <w:p w14:paraId="6A9BD25F" w14:textId="36BF4D61" w:rsidR="00091B58" w:rsidRDefault="008D0B5E" w:rsidP="00705008">
      <w:pPr>
        <w:pStyle w:val="Heading3"/>
        <w:keepNext w:val="0"/>
        <w:rPr>
          <w:ins w:id="1444" w:author="CARB Staff" w:date="2023-08-04T15:53:00Z"/>
        </w:rPr>
      </w:pPr>
      <w:ins w:id="1445" w:author="CARB Staff" w:date="2023-08-04T15:53:00Z">
        <w:r>
          <w:t>D</w:t>
        </w:r>
        <w:r w:rsidR="00091B58" w:rsidRPr="00322322">
          <w:t>ocument</w:t>
        </w:r>
        <w:r w:rsidR="00091B58">
          <w:t>ation</w:t>
        </w:r>
        <w:r w:rsidR="00091B58" w:rsidRPr="00322322">
          <w:t xml:space="preserve"> to show a wastewater fleet's eligibility are a copy of </w:t>
        </w:r>
        <w:r w:rsidR="00970CA1">
          <w:t>a permit or license to operate, or proof of ownership of</w:t>
        </w:r>
        <w:r w:rsidR="008B2BD0">
          <w:t>,</w:t>
        </w:r>
        <w:r w:rsidR="00970CA1">
          <w:t xml:space="preserve"> a wastewater treatment facility.</w:t>
        </w:r>
        <w:r w:rsidR="00091B58" w:rsidRPr="00322322">
          <w:t xml:space="preserve"> </w:t>
        </w:r>
      </w:ins>
    </w:p>
    <w:p w14:paraId="76E285D0" w14:textId="77734074" w:rsidR="00091B58" w:rsidRPr="00C54DB4" w:rsidRDefault="008D0B5E" w:rsidP="00705008">
      <w:pPr>
        <w:pStyle w:val="Heading3"/>
        <w:keepNext w:val="0"/>
        <w:rPr>
          <w:ins w:id="1446" w:author="CARB Staff" w:date="2023-08-04T15:53:00Z"/>
        </w:rPr>
      </w:pPr>
      <w:ins w:id="1447" w:author="CARB Staff" w:date="2023-08-04T15:53:00Z">
        <w:r>
          <w:t>D</w:t>
        </w:r>
        <w:r w:rsidR="00091B58" w:rsidRPr="00C54DB4">
          <w:t xml:space="preserve">ocumentation to show vehicles are fueled exclusively using </w:t>
        </w:r>
        <w:r w:rsidR="00993DA9">
          <w:t>biomethane</w:t>
        </w:r>
        <w:r w:rsidR="00993DA9" w:rsidRPr="00C54DB4">
          <w:t xml:space="preserve"> </w:t>
        </w:r>
        <w:r w:rsidR="00091B58" w:rsidRPr="00C54DB4">
          <w:t>are records of all fuel contracts in effect for affected vehicles as of January 1, 2024, and all fuel contracts that are executed on and after January 1, 2024.</w:t>
        </w:r>
      </w:ins>
    </w:p>
    <w:p w14:paraId="6B346DB4" w14:textId="5D0807A9" w:rsidR="00091B58" w:rsidRPr="00322322" w:rsidRDefault="008D0B5E" w:rsidP="00705008">
      <w:pPr>
        <w:pStyle w:val="Heading3"/>
        <w:keepNext w:val="0"/>
        <w:rPr>
          <w:ins w:id="1448" w:author="CARB Staff" w:date="2023-08-04T15:53:00Z"/>
        </w:rPr>
      </w:pPr>
      <w:ins w:id="1449" w:author="CARB Staff" w:date="2023-08-04T15:53:00Z">
        <w:r>
          <w:t>D</w:t>
        </w:r>
        <w:r w:rsidR="00091B58" w:rsidRPr="00322322">
          <w:t>ocument</w:t>
        </w:r>
        <w:r>
          <w:t>ation</w:t>
        </w:r>
        <w:r w:rsidR="00091B58" w:rsidRPr="00322322">
          <w:t xml:space="preserve"> to show wastewater vehicles are owned or exclusively assigned to the wastewater entity are a copy of the </w:t>
        </w:r>
        <w:r w:rsidR="00A254D6">
          <w:t>vehicle registration</w:t>
        </w:r>
        <w:r w:rsidR="00A27578">
          <w:t xml:space="preserve"> identifying the wastewater fleet as the owner</w:t>
        </w:r>
        <w:r w:rsidR="00D00E01">
          <w:t>, or</w:t>
        </w:r>
        <w:r w:rsidR="00A254D6" w:rsidRPr="00322322">
          <w:t xml:space="preserve"> </w:t>
        </w:r>
        <w:r w:rsidR="002C2733">
          <w:t>documentation</w:t>
        </w:r>
        <w:r w:rsidR="00091B58" w:rsidRPr="00322322">
          <w:t xml:space="preserve"> showing the vehicle was purchased </w:t>
        </w:r>
        <w:r w:rsidR="008C785E">
          <w:t xml:space="preserve">with an account </w:t>
        </w:r>
        <w:r w:rsidR="008B216E">
          <w:t xml:space="preserve">indicating expenses </w:t>
        </w:r>
        <w:r w:rsidR="00A45063">
          <w:t xml:space="preserve">incurred by </w:t>
        </w:r>
        <w:r w:rsidR="008B216E">
          <w:t xml:space="preserve">the wastewater entity </w:t>
        </w:r>
        <w:r w:rsidR="00091B58" w:rsidRPr="00322322">
          <w:t>and assigned to the wastewater fleet.</w:t>
        </w:r>
      </w:ins>
    </w:p>
    <w:p w14:paraId="6AE399E4" w14:textId="5037824F" w:rsidR="00635E90" w:rsidRDefault="008975D8">
      <w:pPr>
        <w:pStyle w:val="Heading2"/>
        <w:keepNext w:val="0"/>
      </w:pPr>
      <w:ins w:id="1450" w:author="CARB Staff" w:date="2023-08-04T15:53:00Z">
        <w:r>
          <w:t xml:space="preserve">Non-repairable Vehicle Documentation. Fleet owners </w:t>
        </w:r>
        <w:r w:rsidR="00E962DE">
          <w:t>approved to utilize</w:t>
        </w:r>
        <w:r>
          <w:t xml:space="preserve"> the Non-repairable Vehicle </w:t>
        </w:r>
        <w:r w:rsidR="00583768">
          <w:t>exemption</w:t>
        </w:r>
        <w:r w:rsidR="007425DA">
          <w:t xml:space="preserve"> of section 2015.1(c)(</w:t>
        </w:r>
        <w:r w:rsidR="00367758">
          <w:t>9</w:t>
        </w:r>
        <w:r w:rsidR="007425DA">
          <w:t>)</w:t>
        </w:r>
        <w:r w:rsidR="00A12481">
          <w:t xml:space="preserve"> must keep </w:t>
        </w:r>
        <w:r w:rsidR="00E962DE">
          <w:t xml:space="preserve">records </w:t>
        </w:r>
        <w:r w:rsidR="00F1642B">
          <w:t>of the police report</w:t>
        </w:r>
        <w:r w:rsidR="007B133E">
          <w:t>,</w:t>
        </w:r>
        <w:r w:rsidR="00CA2E3E">
          <w:t xml:space="preserve"> </w:t>
        </w:r>
        <w:r w:rsidR="00F1642B">
          <w:t>insurance statement</w:t>
        </w:r>
        <w:r w:rsidR="007B133E">
          <w:t>, or signed attestation</w:t>
        </w:r>
        <w:r w:rsidR="00A643E4">
          <w:t>,</w:t>
        </w:r>
        <w:r w:rsidR="008839AE">
          <w:t xml:space="preserve"> photographs, and information</w:t>
        </w:r>
        <w:r w:rsidR="00CA2E3E">
          <w:t xml:space="preserve"> submitted</w:t>
        </w:r>
      </w:ins>
      <w:r w:rsidR="00CA2E3E">
        <w:t xml:space="preserve"> to CARB </w:t>
      </w:r>
      <w:del w:id="1451" w:author="CARB Staff" w:date="2023-08-04T15:53:00Z">
        <w:r w:rsidR="00785895">
          <w:delText xml:space="preserve">staff for audit for a period of eight years from the date the information is used to demonstrate compliance. </w:delText>
        </w:r>
      </w:del>
      <w:ins w:id="1452" w:author="CARB Staff" w:date="2023-08-04T15:53:00Z">
        <w:r w:rsidR="00BA304A">
          <w:t>as specified in section 2015.1(c)(</w:t>
        </w:r>
        <w:r w:rsidR="00367758">
          <w:t>9</w:t>
        </w:r>
        <w:r w:rsidR="00BA304A">
          <w:t>)</w:t>
        </w:r>
        <w:r w:rsidR="00AC3EDB">
          <w:t>.</w:t>
        </w:r>
      </w:ins>
    </w:p>
    <w:p w14:paraId="77B0186D" w14:textId="0FF43C3C" w:rsidR="00B60EAF" w:rsidRPr="00B60EAF" w:rsidRDefault="00B60EAF" w:rsidP="000A69A8">
      <w:pPr>
        <w:pStyle w:val="Heading2"/>
        <w:rPr>
          <w:ins w:id="1453" w:author="CARB Staff" w:date="2023-08-04T15:53:00Z"/>
        </w:rPr>
      </w:pPr>
      <w:ins w:id="1454" w:author="CARB Staff" w:date="2023-08-04T15:53:00Z">
        <w:r w:rsidRPr="00B60EAF">
          <w:t>Documentation for ZEVs Operated In California. Fleet owners utilizing the ZEV Milestones Option of section 2015.2 must keep documentation showing each reported ZEV was operated in California during every calendar year in which the ZEV was reported as being part of the fleet owner’s California fleet, including: the ZEV’s registration in California; Basic (previously Biennial) Inspection of Terminals inspection forms; California Highway Patrol-Truck and/or Tractor Maintenance and Safety Inspections Forms (108-Form); maintenance or service work orders; driver logs or inspection sheets; Global Positioning System (GPS) data; Electronic Logging Device (ELD) data; or telematics system data.</w:t>
        </w:r>
      </w:ins>
    </w:p>
    <w:p w14:paraId="18CF51BA" w14:textId="5BFD41D8" w:rsidR="0055221A" w:rsidRPr="00866494" w:rsidRDefault="00785895" w:rsidP="00705008">
      <w:pPr>
        <w:rPr>
          <w:rFonts w:ascii="Avenir LT Std 55 Roman" w:hAnsi="Avenir LT Std 55 Roman"/>
          <w:sz w:val="24"/>
          <w:szCs w:val="24"/>
        </w:rPr>
      </w:pPr>
      <w:r w:rsidRPr="00866494">
        <w:rPr>
          <w:rFonts w:ascii="Avenir LT Std 55 Roman" w:hAnsi="Avenir LT Std 55 Roman"/>
          <w:sz w:val="24"/>
          <w:szCs w:val="24"/>
        </w:rPr>
        <w:t>N</w:t>
      </w:r>
      <w:r w:rsidR="0055221A" w:rsidRPr="00866494">
        <w:rPr>
          <w:rFonts w:ascii="Avenir LT Std 55 Roman" w:hAnsi="Avenir LT Std 55 Roman"/>
          <w:sz w:val="24"/>
          <w:szCs w:val="24"/>
        </w:rPr>
        <w:t>ote:</w:t>
      </w:r>
      <w:r w:rsidRPr="00866494">
        <w:rPr>
          <w:rFonts w:ascii="Avenir LT Std 55 Roman" w:hAnsi="Avenir LT Std 55 Roman"/>
          <w:sz w:val="24"/>
          <w:szCs w:val="24"/>
        </w:rPr>
        <w:t xml:space="preserve"> Authority cited: </w:t>
      </w:r>
      <w:r w:rsidR="00AE121E" w:rsidRPr="00866494">
        <w:rPr>
          <w:rFonts w:ascii="Avenir LT Std 55 Roman" w:hAnsi="Avenir LT Std 55 Roman"/>
          <w:sz w:val="24"/>
          <w:szCs w:val="24"/>
        </w:rPr>
        <w:t xml:space="preserve">Sections </w:t>
      </w:r>
      <w:r w:rsidR="00D85C30" w:rsidRPr="00866494">
        <w:rPr>
          <w:rFonts w:ascii="Avenir LT Std 55 Roman" w:hAnsi="Avenir LT Std 55 Roman"/>
          <w:sz w:val="24"/>
          <w:szCs w:val="24"/>
        </w:rPr>
        <w:t>38505, 38510, 38560, 38566, 39010, 39500, 39600, 39601, 39602.5, 39650, 39658, 39659, 39666, 39667, 43013, 43018, 43100, 43101, 43102</w:t>
      </w:r>
      <w:del w:id="1455" w:author="CARB Staff" w:date="2023-08-04T15:53:00Z">
        <w:r w:rsidR="00D85C30" w:rsidRPr="008B09AE">
          <w:rPr>
            <w:rFonts w:ascii="Avenir LT Std 55 Roman" w:hAnsi="Avenir LT Std 55 Roman"/>
            <w:sz w:val="24"/>
            <w:szCs w:val="24"/>
          </w:rPr>
          <w:delText>,</w:delText>
        </w:r>
      </w:del>
      <w:r w:rsidR="00D85C30" w:rsidRPr="00866494">
        <w:rPr>
          <w:rFonts w:ascii="Avenir LT Std 55 Roman" w:hAnsi="Avenir LT Std 55 Roman"/>
          <w:sz w:val="24"/>
          <w:szCs w:val="24"/>
        </w:rPr>
        <w:t xml:space="preserve"> and </w:t>
      </w:r>
      <w:r w:rsidR="00193759" w:rsidRPr="00866494">
        <w:rPr>
          <w:rFonts w:ascii="Avenir LT Std 55 Roman" w:hAnsi="Avenir LT Std 55 Roman"/>
          <w:sz w:val="24"/>
          <w:szCs w:val="24"/>
        </w:rPr>
        <w:t>43104</w:t>
      </w:r>
      <w:r w:rsidR="00AE121E" w:rsidRPr="00866494">
        <w:rPr>
          <w:rFonts w:ascii="Avenir LT Std 55 Roman" w:hAnsi="Avenir LT Std 55 Roman"/>
          <w:sz w:val="24"/>
          <w:szCs w:val="24"/>
        </w:rPr>
        <w:t>,</w:t>
      </w:r>
      <w:r w:rsidR="00193759" w:rsidRPr="00866494">
        <w:rPr>
          <w:rFonts w:ascii="Avenir LT Std 55 Roman" w:hAnsi="Avenir LT Std 55 Roman"/>
          <w:sz w:val="24"/>
          <w:szCs w:val="24"/>
        </w:rPr>
        <w:t xml:space="preserve"> Health</w:t>
      </w:r>
      <w:r w:rsidR="00D85C30" w:rsidRPr="00866494">
        <w:rPr>
          <w:rFonts w:ascii="Avenir LT Std 55 Roman" w:hAnsi="Avenir LT Std 55 Roman"/>
          <w:sz w:val="24"/>
          <w:szCs w:val="24"/>
        </w:rPr>
        <w:t xml:space="preserve"> and Safety Code. </w:t>
      </w:r>
      <w:del w:id="1456" w:author="CARB Staff" w:date="2023-08-04T15:53:00Z">
        <w:r w:rsidR="00D85C30" w:rsidRPr="0055221A">
          <w:rPr>
            <w:rFonts w:ascii="Avenir LT Std 55 Roman" w:hAnsi="Avenir LT Std 55 Roman"/>
            <w:sz w:val="24"/>
            <w:szCs w:val="24"/>
          </w:rPr>
          <w:delText xml:space="preserve"> </w:delText>
        </w:r>
      </w:del>
      <w:r w:rsidRPr="00866494">
        <w:rPr>
          <w:rFonts w:ascii="Avenir LT Std 55 Roman" w:hAnsi="Avenir LT Std 55 Roman"/>
          <w:sz w:val="24"/>
          <w:szCs w:val="24"/>
        </w:rPr>
        <w:t>Reference:</w:t>
      </w:r>
      <w:r w:rsidR="00AE121E" w:rsidRPr="00866494">
        <w:rPr>
          <w:rFonts w:ascii="Avenir LT Std 55 Roman" w:hAnsi="Avenir LT Std 55 Roman"/>
          <w:sz w:val="24"/>
          <w:szCs w:val="24"/>
        </w:rPr>
        <w:t xml:space="preserve"> Sections </w:t>
      </w:r>
      <w:r w:rsidR="00D85C30" w:rsidRPr="00866494">
        <w:rPr>
          <w:rFonts w:ascii="Avenir LT Std 55 Roman" w:hAnsi="Avenir LT Std 55 Roman"/>
          <w:sz w:val="24"/>
          <w:szCs w:val="24"/>
        </w:rPr>
        <w:t>38501, 38505, 38510, 38560, 38566, 38580, 39000, 39003, 39010, 39500, 39600, 39601, 39602.5</w:t>
      </w:r>
      <w:r w:rsidR="00193759" w:rsidRPr="00866494">
        <w:rPr>
          <w:rFonts w:ascii="Avenir LT Std 55 Roman" w:hAnsi="Avenir LT Std 55 Roman"/>
          <w:sz w:val="24"/>
          <w:szCs w:val="24"/>
        </w:rPr>
        <w:t>, 39650</w:t>
      </w:r>
      <w:r w:rsidR="00D85C30" w:rsidRPr="00866494">
        <w:rPr>
          <w:rFonts w:ascii="Avenir LT Std 55 Roman" w:hAnsi="Avenir LT Std 55 Roman"/>
          <w:sz w:val="24"/>
          <w:szCs w:val="24"/>
        </w:rPr>
        <w:t xml:space="preserve">, 39658, 39659, 39666, 39667, 39674, 39675, </w:t>
      </w:r>
      <w:del w:id="1457" w:author="CARB Staff" w:date="2023-08-04T15:53:00Z">
        <w:r w:rsidR="00D85C30" w:rsidRPr="008B09AE">
          <w:rPr>
            <w:rFonts w:ascii="Avenir LT Std 55 Roman" w:hAnsi="Avenir LT Std 55 Roman"/>
            <w:sz w:val="24"/>
            <w:szCs w:val="24"/>
          </w:rPr>
          <w:delText xml:space="preserve">43000, 43000.5, </w:delText>
        </w:r>
      </w:del>
      <w:r w:rsidR="00D85C30" w:rsidRPr="00866494">
        <w:rPr>
          <w:rFonts w:ascii="Avenir LT Std 55 Roman" w:hAnsi="Avenir LT Std 55 Roman"/>
          <w:sz w:val="24"/>
          <w:szCs w:val="24"/>
        </w:rPr>
        <w:t xml:space="preserve">42400, 42400.1, 42400.2, 42402.2, 42410, </w:t>
      </w:r>
      <w:ins w:id="1458" w:author="CARB Staff" w:date="2023-08-04T15:53:00Z">
        <w:r w:rsidR="004C3455" w:rsidRPr="00866494">
          <w:rPr>
            <w:rFonts w:ascii="Avenir LT Std 55 Roman" w:hAnsi="Avenir LT Std 55 Roman"/>
            <w:sz w:val="24"/>
            <w:szCs w:val="24"/>
          </w:rPr>
          <w:t xml:space="preserve">43000, 43000.5, </w:t>
        </w:r>
      </w:ins>
      <w:r w:rsidR="00D85C30" w:rsidRPr="00866494">
        <w:rPr>
          <w:rFonts w:ascii="Avenir LT Std 55 Roman" w:hAnsi="Avenir LT Std 55 Roman"/>
          <w:sz w:val="24"/>
          <w:szCs w:val="24"/>
        </w:rPr>
        <w:t>43013, 43016, 43018, 43023, 43100, 43101, 43102, 43104, 43105, 43106, 43153, 43154, 43211, 43212</w:t>
      </w:r>
      <w:del w:id="1459" w:author="CARB Staff" w:date="2023-08-04T15:53:00Z">
        <w:r w:rsidR="00D85C30" w:rsidRPr="008B09AE">
          <w:rPr>
            <w:rFonts w:ascii="Avenir LT Std 55 Roman" w:hAnsi="Avenir LT Std 55 Roman"/>
            <w:sz w:val="24"/>
            <w:szCs w:val="24"/>
          </w:rPr>
          <w:delText>,</w:delText>
        </w:r>
      </w:del>
      <w:r w:rsidR="00D85C30" w:rsidRPr="00866494">
        <w:rPr>
          <w:rFonts w:ascii="Avenir LT Std 55 Roman" w:hAnsi="Avenir LT Std 55 Roman"/>
          <w:sz w:val="24"/>
          <w:szCs w:val="24"/>
        </w:rPr>
        <w:t xml:space="preserve"> and 43214</w:t>
      </w:r>
      <w:r w:rsidR="00AE121E" w:rsidRPr="00866494">
        <w:rPr>
          <w:rFonts w:ascii="Avenir LT Std 55 Roman" w:hAnsi="Avenir LT Std 55 Roman"/>
          <w:sz w:val="24"/>
          <w:szCs w:val="24"/>
        </w:rPr>
        <w:t>,</w:t>
      </w:r>
      <w:r w:rsidR="00D85C30" w:rsidRPr="00866494">
        <w:rPr>
          <w:rFonts w:ascii="Avenir LT Std 55 Roman" w:hAnsi="Avenir LT Std 55 Roman"/>
          <w:sz w:val="24"/>
          <w:szCs w:val="24"/>
        </w:rPr>
        <w:t xml:space="preserve"> Health and Safety Code</w:t>
      </w:r>
      <w:r w:rsidRPr="00866494">
        <w:rPr>
          <w:rFonts w:ascii="Avenir LT Std 55 Roman" w:hAnsi="Avenir LT Std 55 Roman"/>
          <w:sz w:val="24"/>
          <w:szCs w:val="24"/>
        </w:rPr>
        <w:t>.</w:t>
      </w:r>
    </w:p>
    <w:p w14:paraId="426B9425" w14:textId="418D1273" w:rsidR="000A2133" w:rsidRPr="00866494" w:rsidRDefault="000A2133" w:rsidP="00705008">
      <w:pPr>
        <w:spacing w:before="240" w:after="240" w:line="240" w:lineRule="auto"/>
        <w:rPr>
          <w:rFonts w:ascii="Avenir LT Std 55 Roman" w:eastAsia="Calibri" w:hAnsi="Avenir LT Std 55 Roman" w:cs="Times New Roman"/>
          <w:sz w:val="24"/>
          <w:szCs w:val="24"/>
        </w:rPr>
      </w:pPr>
      <w:r w:rsidRPr="00866494">
        <w:rPr>
          <w:rFonts w:ascii="Avenir LT Std 55 Roman" w:eastAsia="Calibri" w:hAnsi="Avenir LT Std 55 Roman" w:cs="Times New Roman"/>
          <w:sz w:val="24"/>
          <w:szCs w:val="24"/>
        </w:rPr>
        <w:t>Adopt Section</w:t>
      </w:r>
      <w:r w:rsidRPr="00866494">
        <w:rPr>
          <w:rFonts w:ascii="Avenir LT Std 55 Roman" w:hAnsi="Avenir LT Std 55 Roman"/>
          <w:sz w:val="24"/>
          <w:szCs w:val="24"/>
        </w:rPr>
        <w:t xml:space="preserve"> 2015.6 </w:t>
      </w:r>
      <w:r w:rsidRPr="00866494">
        <w:rPr>
          <w:rFonts w:ascii="Avenir LT Std 55 Roman" w:eastAsia="Calibri" w:hAnsi="Avenir LT Std 55 Roman" w:cs="Times New Roman"/>
          <w:sz w:val="24"/>
          <w:szCs w:val="24"/>
        </w:rPr>
        <w:t>of title 13, California Code of Regulations, to read as follows:</w:t>
      </w:r>
    </w:p>
    <w:p w14:paraId="330C7B2A" w14:textId="1DD3D6A9" w:rsidR="00785895" w:rsidRPr="00275432" w:rsidRDefault="00785895" w:rsidP="00A66296">
      <w:pPr>
        <w:pStyle w:val="Heading1"/>
      </w:pPr>
      <w:r w:rsidRPr="00275432">
        <w:t>Section 2015.6</w:t>
      </w:r>
      <w:ins w:id="1460" w:author="CARB Staff" w:date="2023-08-04T15:53:00Z">
        <w:r w:rsidR="00275432">
          <w:t>.</w:t>
        </w:r>
      </w:ins>
      <w:r w:rsidRPr="00275432">
        <w:t xml:space="preserve"> High Priority and Federal Fleets Enforcement</w:t>
      </w:r>
      <w:del w:id="1461" w:author="CARB Staff" w:date="2023-08-04T15:53:00Z">
        <w:r>
          <w:delText xml:space="preserve"> </w:delText>
        </w:r>
      </w:del>
      <w:ins w:id="1462" w:author="CARB Staff" w:date="2023-08-04T15:53:00Z">
        <w:r w:rsidR="00275432">
          <w:t>.</w:t>
        </w:r>
      </w:ins>
    </w:p>
    <w:p w14:paraId="00DDCA6F" w14:textId="1786CCF0" w:rsidR="00785895" w:rsidRPr="00866494" w:rsidRDefault="00785895" w:rsidP="00705008">
      <w:pPr>
        <w:pStyle w:val="Heading2"/>
        <w:keepNext w:val="0"/>
        <w:keepLines w:val="0"/>
        <w:numPr>
          <w:ilvl w:val="1"/>
          <w:numId w:val="22"/>
        </w:numPr>
      </w:pPr>
      <w:r w:rsidRPr="00866494">
        <w:t xml:space="preserve">Severability. If any subsection, paragraph, subparagraph, sentence, clause, phrase, or portion of </w:t>
      </w:r>
      <w:r w:rsidR="00930D28">
        <w:t xml:space="preserve">this </w:t>
      </w:r>
      <w:del w:id="1463" w:author="CARB Staff" w:date="2023-08-04T15:53:00Z">
        <w:r>
          <w:delText>regulation</w:delText>
        </w:r>
      </w:del>
      <w:ins w:id="1464" w:author="CARB Staff" w:date="2023-08-04T15:53:00Z">
        <w:r w:rsidR="00930D28">
          <w:t>article</w:t>
        </w:r>
      </w:ins>
      <w:r w:rsidRPr="00866494">
        <w:t xml:space="preserve"> is, for any reason, held invalid, unconstitutional, or unenforceable by any court of competent jurisdiction, such portion shall be deemed as a separate, distinct, and independent provision, and such holding shall not affect the validity of the remaining portions of </w:t>
      </w:r>
      <w:del w:id="1465" w:author="CARB Staff" w:date="2023-08-04T15:53:00Z">
        <w:r>
          <w:delText>the regulation</w:delText>
        </w:r>
      </w:del>
      <w:ins w:id="1466" w:author="CARB Staff" w:date="2023-08-04T15:53:00Z">
        <w:r w:rsidR="00930D28">
          <w:t>this article</w:t>
        </w:r>
      </w:ins>
      <w:r w:rsidRPr="00866494">
        <w:t>.</w:t>
      </w:r>
    </w:p>
    <w:p w14:paraId="108EEC91" w14:textId="2D012775" w:rsidR="005122E5" w:rsidRDefault="00785895" w:rsidP="00705008">
      <w:pPr>
        <w:pStyle w:val="Heading2"/>
        <w:keepNext w:val="0"/>
        <w:keepLines w:val="0"/>
      </w:pPr>
      <w:r w:rsidRPr="00866494">
        <w:t xml:space="preserve">Penalties. Any person who fails to comply with the requirements of </w:t>
      </w:r>
      <w:r w:rsidR="00930D28">
        <w:t xml:space="preserve">this </w:t>
      </w:r>
      <w:del w:id="1467" w:author="CARB Staff" w:date="2023-08-04T15:53:00Z">
        <w:r>
          <w:delText>regulation</w:delText>
        </w:r>
      </w:del>
      <w:ins w:id="1468" w:author="CARB Staff" w:date="2023-08-04T15:53:00Z">
        <w:r w:rsidR="00930D28">
          <w:t>article</w:t>
        </w:r>
      </w:ins>
      <w:r w:rsidRPr="00866494">
        <w:t xml:space="preserve">, who fails to submit any information, report, or statement required by </w:t>
      </w:r>
      <w:r w:rsidR="00930D28">
        <w:t xml:space="preserve">this </w:t>
      </w:r>
      <w:del w:id="1469" w:author="CARB Staff" w:date="2023-08-04T15:53:00Z">
        <w:r>
          <w:delText>regulation</w:delText>
        </w:r>
      </w:del>
      <w:ins w:id="1470" w:author="CARB Staff" w:date="2023-08-04T15:53:00Z">
        <w:r w:rsidR="00930D28">
          <w:t>article</w:t>
        </w:r>
      </w:ins>
      <w:r w:rsidRPr="00866494">
        <w:t xml:space="preserve">, or who knowingly submits any false statement or representation in any application, report, statement, or other document filed, maintained, or used for the purposes of compliance with </w:t>
      </w:r>
      <w:r w:rsidR="00930D28">
        <w:t xml:space="preserve">this </w:t>
      </w:r>
      <w:del w:id="1471" w:author="CARB Staff" w:date="2023-08-04T15:53:00Z">
        <w:r>
          <w:delText>regulation</w:delText>
        </w:r>
      </w:del>
      <w:ins w:id="1472" w:author="CARB Staff" w:date="2023-08-04T15:53:00Z">
        <w:r w:rsidR="00930D28">
          <w:t>article</w:t>
        </w:r>
      </w:ins>
      <w:r w:rsidRPr="00866494">
        <w:t xml:space="preserve"> may be subject to penalties.</w:t>
      </w:r>
    </w:p>
    <w:p w14:paraId="2F347BB0" w14:textId="7D8CB8B3" w:rsidR="005122E5" w:rsidRDefault="00265545" w:rsidP="00705008">
      <w:pPr>
        <w:pStyle w:val="Heading3"/>
        <w:keepNext w:val="0"/>
        <w:rPr>
          <w:ins w:id="1473" w:author="CARB Staff" w:date="2023-08-04T15:53:00Z"/>
        </w:rPr>
      </w:pPr>
      <w:ins w:id="1474" w:author="CARB Staff" w:date="2023-08-04T15:53:00Z">
        <w:r>
          <w:t xml:space="preserve">Late Reporting Penalties. </w:t>
        </w:r>
        <w:r w:rsidR="00010713">
          <w:t>Beginning January 1, 2025, and until January 1, 2027, f</w:t>
        </w:r>
        <w:r w:rsidR="002361EE">
          <w:t xml:space="preserve">ailure to </w:t>
        </w:r>
        <w:r w:rsidR="00EA5662">
          <w:t>submit</w:t>
        </w:r>
        <w:r w:rsidR="002361EE">
          <w:t xml:space="preserve"> any information</w:t>
        </w:r>
        <w:r w:rsidR="00AE191A">
          <w:t xml:space="preserve"> </w:t>
        </w:r>
        <w:r w:rsidR="00926867">
          <w:t xml:space="preserve">required by section 2015.4 </w:t>
        </w:r>
        <w:r w:rsidR="002361EE">
          <w:t xml:space="preserve">shall constitute a single, separate violation for each vehicle </w:t>
        </w:r>
        <w:r w:rsidR="0055538D">
          <w:t xml:space="preserve">and each month </w:t>
        </w:r>
        <w:r w:rsidR="00D9265E">
          <w:t xml:space="preserve">the information is not submitted </w:t>
        </w:r>
        <w:r w:rsidR="0055538D">
          <w:t>past the initial reporting period</w:t>
        </w:r>
        <w:r w:rsidR="003C289E">
          <w:t xml:space="preserve"> specified in section 2015.4(b).</w:t>
        </w:r>
        <w:r w:rsidR="004D7604" w:rsidRPr="004D7604">
          <w:t xml:space="preserve"> </w:t>
        </w:r>
        <w:r w:rsidR="000C153A">
          <w:t xml:space="preserve">CARB will assess compliance violations </w:t>
        </w:r>
        <w:r w:rsidR="00BE0C7A">
          <w:t xml:space="preserve">based on the Model Year Schedule </w:t>
        </w:r>
        <w:r w:rsidR="00E57C26">
          <w:t>specified in section</w:t>
        </w:r>
        <w:r w:rsidR="00BE0C7A">
          <w:t xml:space="preserve"> 2015.1 for fleet owners that report late.</w:t>
        </w:r>
      </w:ins>
    </w:p>
    <w:p w14:paraId="73C22D9B" w14:textId="247A3EE5" w:rsidR="00785895" w:rsidRDefault="00785895" w:rsidP="00705008">
      <w:pPr>
        <w:pStyle w:val="Heading2"/>
        <w:keepNext w:val="0"/>
        <w:keepLines w:val="0"/>
      </w:pPr>
      <w:r w:rsidRPr="00866494">
        <w:t xml:space="preserve">Right of Entry. An agent or employee of CARB, upon presentation of proper credentials, has the right to enter any motor carrier, broker, or hiring entity facility (with any necessary safety clearances) where vehicles are located or vehicle records, including hiring and brokering records, are kept to verify compliance. </w:t>
      </w:r>
    </w:p>
    <w:p w14:paraId="711B7C3F" w14:textId="41675C90" w:rsidR="009F4F04" w:rsidRPr="009F4F04" w:rsidRDefault="00E45481" w:rsidP="00705008">
      <w:pPr>
        <w:pStyle w:val="Heading2"/>
        <w:keepNext w:val="0"/>
        <w:rPr>
          <w:ins w:id="1475" w:author="CARB Staff" w:date="2023-08-04T15:53:00Z"/>
        </w:rPr>
      </w:pPr>
      <w:ins w:id="1476" w:author="CARB Staff" w:date="2023-08-04T15:53:00Z">
        <w:r>
          <w:t xml:space="preserve">Fleet Owner Enforcement. </w:t>
        </w:r>
        <w:r w:rsidRPr="00E45481">
          <w:t xml:space="preserve">For purposes of enforcement, if the vehicle is inspected and cited for noncompliance with </w:t>
        </w:r>
        <w:r w:rsidR="00930D28">
          <w:t>this article</w:t>
        </w:r>
        <w:r w:rsidRPr="00E45481">
          <w:t xml:space="preserve"> and neither the operator of the vehicle nor the rental or leasing entity can produce evidence</w:t>
        </w:r>
        <w:r>
          <w:t>, as specified in the “Fleet owner” definition of section 2015(b),</w:t>
        </w:r>
        <w:r w:rsidRPr="00E45481">
          <w:t xml:space="preserve"> of the party responsible for compliance with state laws, the owner shall be presumed to be both the rental or leasing entity and the renting operator or lessee of the vehicle.</w:t>
        </w:r>
      </w:ins>
    </w:p>
    <w:p w14:paraId="05104849" w14:textId="5C3DBB78" w:rsidR="00441133" w:rsidRPr="00866494" w:rsidRDefault="00785895" w:rsidP="00705008">
      <w:pPr>
        <w:rPr>
          <w:rFonts w:ascii="Avenir LT Std 55 Roman" w:hAnsi="Avenir LT Std 55 Roman"/>
          <w:sz w:val="24"/>
          <w:szCs w:val="24"/>
        </w:rPr>
      </w:pPr>
      <w:r w:rsidRPr="00866494">
        <w:rPr>
          <w:rFonts w:ascii="Avenir LT Std 55 Roman" w:hAnsi="Avenir LT Std 55 Roman"/>
          <w:sz w:val="24"/>
          <w:szCs w:val="24"/>
        </w:rPr>
        <w:t>N</w:t>
      </w:r>
      <w:r w:rsidR="00722CDB" w:rsidRPr="00866494">
        <w:rPr>
          <w:rFonts w:ascii="Avenir LT Std 55 Roman" w:hAnsi="Avenir LT Std 55 Roman"/>
          <w:sz w:val="24"/>
          <w:szCs w:val="24"/>
        </w:rPr>
        <w:t>ote</w:t>
      </w:r>
      <w:r w:rsidRPr="00866494">
        <w:rPr>
          <w:rFonts w:ascii="Avenir LT Std 55 Roman" w:hAnsi="Avenir LT Std 55 Roman"/>
          <w:sz w:val="24"/>
          <w:szCs w:val="24"/>
        </w:rPr>
        <w:t xml:space="preserve">: Authority cited: </w:t>
      </w:r>
      <w:r w:rsidR="00193759" w:rsidRPr="00866494">
        <w:rPr>
          <w:rFonts w:ascii="Avenir LT Std 55 Roman" w:hAnsi="Avenir LT Std 55 Roman"/>
          <w:sz w:val="24"/>
          <w:szCs w:val="24"/>
        </w:rPr>
        <w:t>Sections</w:t>
      </w:r>
      <w:r w:rsidR="009B7845" w:rsidRPr="00866494">
        <w:rPr>
          <w:rFonts w:ascii="Avenir LT Std 55 Roman" w:hAnsi="Avenir LT Std 55 Roman"/>
          <w:sz w:val="24"/>
          <w:szCs w:val="24"/>
        </w:rPr>
        <w:t xml:space="preserve"> 38505, 38510, 38560, 38566, 39010, 39500, 39600, 39601, 39602.5, 39650, 39658, 39659, 39666, 39667, 43013, 43018, 43100, 43101, 43102</w:t>
      </w:r>
      <w:del w:id="1477" w:author="CARB Staff" w:date="2023-08-04T15:53:00Z">
        <w:r w:rsidR="009B7845" w:rsidRPr="008B09AE">
          <w:rPr>
            <w:rFonts w:ascii="Avenir LT Std 55 Roman" w:hAnsi="Avenir LT Std 55 Roman"/>
            <w:sz w:val="24"/>
            <w:szCs w:val="24"/>
          </w:rPr>
          <w:delText>,</w:delText>
        </w:r>
      </w:del>
      <w:r w:rsidR="009B7845" w:rsidRPr="00866494">
        <w:rPr>
          <w:rFonts w:ascii="Avenir LT Std 55 Roman" w:hAnsi="Avenir LT Std 55 Roman"/>
          <w:sz w:val="24"/>
          <w:szCs w:val="24"/>
        </w:rPr>
        <w:t xml:space="preserve"> and </w:t>
      </w:r>
      <w:r w:rsidR="00193759" w:rsidRPr="00866494">
        <w:rPr>
          <w:rFonts w:ascii="Avenir LT Std 55 Roman" w:hAnsi="Avenir LT Std 55 Roman"/>
          <w:sz w:val="24"/>
          <w:szCs w:val="24"/>
        </w:rPr>
        <w:t>43104</w:t>
      </w:r>
      <w:r w:rsidR="00AE121E" w:rsidRPr="00866494">
        <w:rPr>
          <w:rFonts w:ascii="Avenir LT Std 55 Roman" w:hAnsi="Avenir LT Std 55 Roman"/>
          <w:sz w:val="24"/>
          <w:szCs w:val="24"/>
        </w:rPr>
        <w:t>,</w:t>
      </w:r>
      <w:r w:rsidR="00193759" w:rsidRPr="00866494">
        <w:rPr>
          <w:rFonts w:ascii="Avenir LT Std 55 Roman" w:hAnsi="Avenir LT Std 55 Roman"/>
          <w:sz w:val="24"/>
          <w:szCs w:val="24"/>
        </w:rPr>
        <w:t xml:space="preserve"> Health</w:t>
      </w:r>
      <w:r w:rsidR="009B7845" w:rsidRPr="00866494">
        <w:rPr>
          <w:rFonts w:ascii="Avenir LT Std 55 Roman" w:hAnsi="Avenir LT Std 55 Roman"/>
          <w:sz w:val="24"/>
          <w:szCs w:val="24"/>
        </w:rPr>
        <w:t xml:space="preserve"> and Safety Code.</w:t>
      </w:r>
      <w:r w:rsidR="00AE6F52" w:rsidRPr="00866494">
        <w:rPr>
          <w:rFonts w:ascii="Avenir LT Std 55 Roman" w:hAnsi="Avenir LT Std 55 Roman"/>
          <w:sz w:val="24"/>
          <w:szCs w:val="24"/>
        </w:rPr>
        <w:t xml:space="preserve"> </w:t>
      </w:r>
      <w:r w:rsidRPr="00866494">
        <w:rPr>
          <w:rFonts w:ascii="Avenir LT Std 55 Roman" w:hAnsi="Avenir LT Std 55 Roman"/>
          <w:sz w:val="24"/>
          <w:szCs w:val="24"/>
        </w:rPr>
        <w:t xml:space="preserve">Reference: Sections </w:t>
      </w:r>
      <w:r w:rsidR="00AE6F52" w:rsidRPr="00866494">
        <w:rPr>
          <w:rFonts w:ascii="Avenir LT Std 55 Roman" w:hAnsi="Avenir LT Std 55 Roman"/>
          <w:sz w:val="24"/>
          <w:szCs w:val="24"/>
        </w:rPr>
        <w:t xml:space="preserve">38501, 38505, 38510, 38560, </w:t>
      </w:r>
      <w:r w:rsidR="008B3BB1" w:rsidRPr="00866494">
        <w:rPr>
          <w:rFonts w:ascii="Avenir LT Std 55 Roman" w:hAnsi="Avenir LT Std 55 Roman"/>
          <w:sz w:val="24"/>
          <w:szCs w:val="24"/>
        </w:rPr>
        <w:t xml:space="preserve">38566, </w:t>
      </w:r>
      <w:r w:rsidR="00AE6F52" w:rsidRPr="00866494">
        <w:rPr>
          <w:rFonts w:ascii="Avenir LT Std 55 Roman" w:hAnsi="Avenir LT Std 55 Roman"/>
          <w:sz w:val="24"/>
          <w:szCs w:val="24"/>
        </w:rPr>
        <w:t>38580, 39000, 39003, 39010, 39500, 39600, 39601, 39602.5</w:t>
      </w:r>
      <w:r w:rsidR="00193759" w:rsidRPr="00866494">
        <w:rPr>
          <w:rFonts w:ascii="Avenir LT Std 55 Roman" w:hAnsi="Avenir LT Std 55 Roman"/>
          <w:sz w:val="24"/>
          <w:szCs w:val="24"/>
        </w:rPr>
        <w:t>, 39650</w:t>
      </w:r>
      <w:r w:rsidR="00AE6F52" w:rsidRPr="00866494">
        <w:rPr>
          <w:rFonts w:ascii="Avenir LT Std 55 Roman" w:hAnsi="Avenir LT Std 55 Roman"/>
          <w:sz w:val="24"/>
          <w:szCs w:val="24"/>
        </w:rPr>
        <w:t xml:space="preserve">, 39658, 39659, 39666, 39667, 39674, 39675, </w:t>
      </w:r>
      <w:del w:id="1478" w:author="CARB Staff" w:date="2023-08-04T15:53:00Z">
        <w:r w:rsidR="00AE6F52" w:rsidRPr="008B09AE">
          <w:rPr>
            <w:rFonts w:ascii="Avenir LT Std 55 Roman" w:hAnsi="Avenir LT Std 55 Roman"/>
            <w:sz w:val="24"/>
            <w:szCs w:val="24"/>
          </w:rPr>
          <w:delText xml:space="preserve">43000, 43000.5, </w:delText>
        </w:r>
      </w:del>
      <w:r w:rsidR="00AE6F52" w:rsidRPr="00866494">
        <w:rPr>
          <w:rFonts w:ascii="Avenir LT Std 55 Roman" w:hAnsi="Avenir LT Std 55 Roman"/>
          <w:sz w:val="24"/>
          <w:szCs w:val="24"/>
        </w:rPr>
        <w:t xml:space="preserve">42400, 42400.1, 42400.2, 42402.2, 42410, </w:t>
      </w:r>
      <w:ins w:id="1479" w:author="CARB Staff" w:date="2023-08-04T15:53:00Z">
        <w:r w:rsidR="004C3455" w:rsidRPr="00866494">
          <w:rPr>
            <w:rFonts w:ascii="Avenir LT Std 55 Roman" w:hAnsi="Avenir LT Std 55 Roman"/>
            <w:sz w:val="24"/>
            <w:szCs w:val="24"/>
          </w:rPr>
          <w:t xml:space="preserve">43000, 43000.5, </w:t>
        </w:r>
      </w:ins>
      <w:r w:rsidR="00AE6F52" w:rsidRPr="00866494">
        <w:rPr>
          <w:rFonts w:ascii="Avenir LT Std 55 Roman" w:hAnsi="Avenir LT Std 55 Roman"/>
          <w:sz w:val="24"/>
          <w:szCs w:val="24"/>
        </w:rPr>
        <w:t>43013, 43016, 43018, 43023, 43100, 43101, 43102, 43104, 43105, 43106, 43153, 43154, 43211, 43212</w:t>
      </w:r>
      <w:del w:id="1480" w:author="CARB Staff" w:date="2023-08-04T15:53:00Z">
        <w:r w:rsidR="00AE6F52" w:rsidRPr="008B09AE">
          <w:rPr>
            <w:rFonts w:ascii="Avenir LT Std 55 Roman" w:hAnsi="Avenir LT Std 55 Roman"/>
            <w:sz w:val="24"/>
            <w:szCs w:val="24"/>
          </w:rPr>
          <w:delText>,</w:delText>
        </w:r>
      </w:del>
      <w:r w:rsidR="00AE6F52" w:rsidRPr="00866494">
        <w:rPr>
          <w:rFonts w:ascii="Avenir LT Std 55 Roman" w:hAnsi="Avenir LT Std 55 Roman"/>
          <w:sz w:val="24"/>
          <w:szCs w:val="24"/>
        </w:rPr>
        <w:t xml:space="preserve"> and 43214</w:t>
      </w:r>
      <w:r w:rsidR="00AE121E" w:rsidRPr="00866494">
        <w:rPr>
          <w:rFonts w:ascii="Avenir LT Std 55 Roman" w:hAnsi="Avenir LT Std 55 Roman"/>
          <w:sz w:val="24"/>
          <w:szCs w:val="24"/>
        </w:rPr>
        <w:t>,</w:t>
      </w:r>
      <w:r w:rsidR="00AE6F52" w:rsidRPr="00866494">
        <w:rPr>
          <w:rFonts w:ascii="Avenir LT Std 55 Roman" w:hAnsi="Avenir LT Std 55 Roman"/>
          <w:sz w:val="24"/>
          <w:szCs w:val="24"/>
        </w:rPr>
        <w:t xml:space="preserve"> Health and Safety Code.</w:t>
      </w:r>
    </w:p>
    <w:sectPr w:rsidR="00441133" w:rsidRPr="00866494" w:rsidSect="000A40C5">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5B7D" w14:textId="77777777" w:rsidR="00550BD0" w:rsidRDefault="00550BD0" w:rsidP="00441133">
      <w:pPr>
        <w:spacing w:after="0" w:line="240" w:lineRule="auto"/>
      </w:pPr>
      <w:r>
        <w:separator/>
      </w:r>
    </w:p>
  </w:endnote>
  <w:endnote w:type="continuationSeparator" w:id="0">
    <w:p w14:paraId="1A912EC1" w14:textId="77777777" w:rsidR="00550BD0" w:rsidRDefault="00550BD0" w:rsidP="00441133">
      <w:pPr>
        <w:spacing w:after="0" w:line="240" w:lineRule="auto"/>
      </w:pPr>
      <w:r>
        <w:continuationSeparator/>
      </w:r>
    </w:p>
  </w:endnote>
  <w:endnote w:type="continuationNotice" w:id="1">
    <w:p w14:paraId="077B493E" w14:textId="77777777" w:rsidR="00550BD0" w:rsidRDefault="00550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8365" w14:textId="77777777" w:rsidR="00084F1D" w:rsidRDefault="00084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BD8C4FB" w14:textId="77777777" w:rsidR="00084F1D" w:rsidRDefault="00084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5FCFAA5D" w14:textId="21A0BADC" w:rsidR="00084F1D" w:rsidRPr="000A40C5" w:rsidRDefault="00084F1D">
        <w:pPr>
          <w:pStyle w:val="Footer"/>
          <w:jc w:val="center"/>
          <w:rPr>
            <w:rFonts w:ascii="Avenir LT Std 55 Roman" w:hAnsi="Avenir LT Std 55 Roman" w:cs="Arial"/>
            <w:sz w:val="24"/>
            <w:szCs w:val="24"/>
          </w:rPr>
        </w:pPr>
        <w:r w:rsidRPr="000A40C5">
          <w:rPr>
            <w:rFonts w:ascii="Avenir LT Std 55 Roman" w:hAnsi="Avenir LT Std 55 Roman"/>
            <w:sz w:val="24"/>
            <w:szCs w:val="24"/>
          </w:rPr>
          <w:t>A-2-</w:t>
        </w:r>
        <w:r w:rsidRPr="000A40C5">
          <w:rPr>
            <w:rFonts w:ascii="Avenir LT Std 55 Roman" w:hAnsi="Avenir LT Std 55 Roman" w:cs="Arial"/>
            <w:sz w:val="24"/>
            <w:szCs w:val="24"/>
          </w:rPr>
          <w:fldChar w:fldCharType="begin"/>
        </w:r>
        <w:r w:rsidRPr="000A40C5">
          <w:rPr>
            <w:rFonts w:ascii="Avenir LT Std 55 Roman" w:hAnsi="Avenir LT Std 55 Roman" w:cs="Arial"/>
            <w:sz w:val="24"/>
            <w:szCs w:val="24"/>
          </w:rPr>
          <w:instrText xml:space="preserve"> PAGE   \* MERGEFORMAT </w:instrText>
        </w:r>
        <w:r w:rsidRPr="000A40C5">
          <w:rPr>
            <w:rFonts w:ascii="Avenir LT Std 55 Roman" w:hAnsi="Avenir LT Std 55 Roman" w:cs="Arial"/>
            <w:sz w:val="24"/>
            <w:szCs w:val="24"/>
          </w:rPr>
          <w:fldChar w:fldCharType="separate"/>
        </w:r>
        <w:r w:rsidRPr="000A40C5">
          <w:rPr>
            <w:rFonts w:ascii="Avenir LT Std 55 Roman" w:hAnsi="Avenir LT Std 55 Roman" w:cs="Arial"/>
            <w:noProof/>
            <w:sz w:val="24"/>
            <w:szCs w:val="24"/>
          </w:rPr>
          <w:t>2</w:t>
        </w:r>
        <w:r w:rsidRPr="000A40C5">
          <w:rPr>
            <w:rFonts w:ascii="Avenir LT Std 55 Roman" w:hAnsi="Avenir LT Std 55 Roman"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4A18" w14:textId="77777777" w:rsidR="00550BD0" w:rsidRDefault="00550BD0" w:rsidP="00441133">
      <w:pPr>
        <w:spacing w:after="0" w:line="240" w:lineRule="auto"/>
      </w:pPr>
      <w:r>
        <w:separator/>
      </w:r>
    </w:p>
  </w:footnote>
  <w:footnote w:type="continuationSeparator" w:id="0">
    <w:p w14:paraId="058DDF9E" w14:textId="77777777" w:rsidR="00550BD0" w:rsidRDefault="00550BD0" w:rsidP="00441133">
      <w:pPr>
        <w:spacing w:after="0" w:line="240" w:lineRule="auto"/>
      </w:pPr>
      <w:r>
        <w:continuationSeparator/>
      </w:r>
    </w:p>
  </w:footnote>
  <w:footnote w:type="continuationNotice" w:id="1">
    <w:p w14:paraId="56B550AE" w14:textId="77777777" w:rsidR="00550BD0" w:rsidRDefault="00550B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1C54393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ascii="Avenir LT Std 55 Roman" w:eastAsiaTheme="majorEastAsia" w:hAnsi="Avenir LT Std 55 Roman" w:cstheme="majorBidi"/>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3"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1410F"/>
    <w:multiLevelType w:val="hybridMultilevel"/>
    <w:tmpl w:val="2752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1191262400">
    <w:abstractNumId w:val="1"/>
  </w:num>
  <w:num w:numId="2" w16cid:durableId="814175646">
    <w:abstractNumId w:val="0"/>
  </w:num>
  <w:num w:numId="3" w16cid:durableId="893345810">
    <w:abstractNumId w:val="3"/>
  </w:num>
  <w:num w:numId="4" w16cid:durableId="241574109">
    <w:abstractNumId w:val="2"/>
  </w:num>
  <w:num w:numId="5" w16cid:durableId="242035086">
    <w:abstractNumId w:val="2"/>
    <w:lvlOverride w:ilvl="0">
      <w:startOverride w:val="2"/>
    </w:lvlOverride>
  </w:num>
  <w:num w:numId="6" w16cid:durableId="1894346207">
    <w:abstractNumId w:val="6"/>
  </w:num>
  <w:num w:numId="7" w16cid:durableId="580261644">
    <w:abstractNumId w:val="5"/>
  </w:num>
  <w:num w:numId="8" w16cid:durableId="1637834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4409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3750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0695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5493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236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4523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3148782">
    <w:abstractNumId w:val="4"/>
  </w:num>
  <w:num w:numId="16" w16cid:durableId="2101443574">
    <w:abstractNumId w:val="0"/>
  </w:num>
  <w:num w:numId="17" w16cid:durableId="1819106775">
    <w:abstractNumId w:val="0"/>
  </w:num>
  <w:num w:numId="18" w16cid:durableId="2124614850">
    <w:abstractNumId w:val="0"/>
  </w:num>
  <w:num w:numId="19" w16cid:durableId="1068193517">
    <w:abstractNumId w:val="0"/>
  </w:num>
  <w:num w:numId="20" w16cid:durableId="974800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1385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5109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7304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3688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5170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4221666">
    <w:abstractNumId w:val="0"/>
  </w:num>
  <w:num w:numId="27" w16cid:durableId="82724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159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C5"/>
    <w:rsid w:val="00000929"/>
    <w:rsid w:val="00000E4C"/>
    <w:rsid w:val="0000118B"/>
    <w:rsid w:val="0000137E"/>
    <w:rsid w:val="00001BDF"/>
    <w:rsid w:val="00001CC9"/>
    <w:rsid w:val="0000229C"/>
    <w:rsid w:val="000022F4"/>
    <w:rsid w:val="00002757"/>
    <w:rsid w:val="00002777"/>
    <w:rsid w:val="00002F0F"/>
    <w:rsid w:val="0000343D"/>
    <w:rsid w:val="00003511"/>
    <w:rsid w:val="00003516"/>
    <w:rsid w:val="000041F7"/>
    <w:rsid w:val="0000442D"/>
    <w:rsid w:val="00004ADB"/>
    <w:rsid w:val="00004FA1"/>
    <w:rsid w:val="00005347"/>
    <w:rsid w:val="000053DE"/>
    <w:rsid w:val="00005E93"/>
    <w:rsid w:val="000063F8"/>
    <w:rsid w:val="0000646A"/>
    <w:rsid w:val="00006965"/>
    <w:rsid w:val="00006E48"/>
    <w:rsid w:val="00006FE4"/>
    <w:rsid w:val="00007111"/>
    <w:rsid w:val="0000726C"/>
    <w:rsid w:val="0000766D"/>
    <w:rsid w:val="00007C5C"/>
    <w:rsid w:val="00007C64"/>
    <w:rsid w:val="00007CAD"/>
    <w:rsid w:val="00007E66"/>
    <w:rsid w:val="00007FC4"/>
    <w:rsid w:val="000100A0"/>
    <w:rsid w:val="00010713"/>
    <w:rsid w:val="00010BCE"/>
    <w:rsid w:val="00011163"/>
    <w:rsid w:val="0001119B"/>
    <w:rsid w:val="00011276"/>
    <w:rsid w:val="00011914"/>
    <w:rsid w:val="00011B0C"/>
    <w:rsid w:val="0001205D"/>
    <w:rsid w:val="000123D9"/>
    <w:rsid w:val="00012703"/>
    <w:rsid w:val="00012870"/>
    <w:rsid w:val="00012A8D"/>
    <w:rsid w:val="00012DF8"/>
    <w:rsid w:val="00012E1B"/>
    <w:rsid w:val="00012FDF"/>
    <w:rsid w:val="000140AF"/>
    <w:rsid w:val="00014145"/>
    <w:rsid w:val="00014373"/>
    <w:rsid w:val="0001455E"/>
    <w:rsid w:val="000147F1"/>
    <w:rsid w:val="00015301"/>
    <w:rsid w:val="00015380"/>
    <w:rsid w:val="00015BAD"/>
    <w:rsid w:val="000165C0"/>
    <w:rsid w:val="00016B2C"/>
    <w:rsid w:val="00016B33"/>
    <w:rsid w:val="0001719D"/>
    <w:rsid w:val="00017347"/>
    <w:rsid w:val="00017EB4"/>
    <w:rsid w:val="00020078"/>
    <w:rsid w:val="0002029D"/>
    <w:rsid w:val="00020A34"/>
    <w:rsid w:val="000212F2"/>
    <w:rsid w:val="000215AA"/>
    <w:rsid w:val="000217E4"/>
    <w:rsid w:val="0002184B"/>
    <w:rsid w:val="00021E56"/>
    <w:rsid w:val="00021F3D"/>
    <w:rsid w:val="0002204E"/>
    <w:rsid w:val="00022149"/>
    <w:rsid w:val="00022737"/>
    <w:rsid w:val="00022A2C"/>
    <w:rsid w:val="00022B9E"/>
    <w:rsid w:val="00022E4D"/>
    <w:rsid w:val="00022E80"/>
    <w:rsid w:val="00022E91"/>
    <w:rsid w:val="00023BDA"/>
    <w:rsid w:val="00023C62"/>
    <w:rsid w:val="00023C95"/>
    <w:rsid w:val="000240B4"/>
    <w:rsid w:val="000242B3"/>
    <w:rsid w:val="000243F7"/>
    <w:rsid w:val="000245C3"/>
    <w:rsid w:val="000245FB"/>
    <w:rsid w:val="00024BCB"/>
    <w:rsid w:val="00024CE2"/>
    <w:rsid w:val="00024E79"/>
    <w:rsid w:val="000252FF"/>
    <w:rsid w:val="0002557B"/>
    <w:rsid w:val="0002577A"/>
    <w:rsid w:val="000260C7"/>
    <w:rsid w:val="00026220"/>
    <w:rsid w:val="00026412"/>
    <w:rsid w:val="00026814"/>
    <w:rsid w:val="000269DD"/>
    <w:rsid w:val="00026F33"/>
    <w:rsid w:val="00027021"/>
    <w:rsid w:val="00027598"/>
    <w:rsid w:val="00027C54"/>
    <w:rsid w:val="00030583"/>
    <w:rsid w:val="0003099F"/>
    <w:rsid w:val="00031233"/>
    <w:rsid w:val="00031589"/>
    <w:rsid w:val="000317C6"/>
    <w:rsid w:val="000319C5"/>
    <w:rsid w:val="00032393"/>
    <w:rsid w:val="000325A6"/>
    <w:rsid w:val="000326A8"/>
    <w:rsid w:val="0003284C"/>
    <w:rsid w:val="00032874"/>
    <w:rsid w:val="00032D0E"/>
    <w:rsid w:val="00032D1D"/>
    <w:rsid w:val="00032F2E"/>
    <w:rsid w:val="00033030"/>
    <w:rsid w:val="0003344A"/>
    <w:rsid w:val="000335BE"/>
    <w:rsid w:val="000336C4"/>
    <w:rsid w:val="0003381B"/>
    <w:rsid w:val="00033AA2"/>
    <w:rsid w:val="00033FFF"/>
    <w:rsid w:val="000343FB"/>
    <w:rsid w:val="00035522"/>
    <w:rsid w:val="0003570E"/>
    <w:rsid w:val="000369EF"/>
    <w:rsid w:val="00036EAE"/>
    <w:rsid w:val="00037014"/>
    <w:rsid w:val="00037089"/>
    <w:rsid w:val="00037288"/>
    <w:rsid w:val="00037CE4"/>
    <w:rsid w:val="00040052"/>
    <w:rsid w:val="000401CE"/>
    <w:rsid w:val="00040419"/>
    <w:rsid w:val="00040AED"/>
    <w:rsid w:val="00040FCF"/>
    <w:rsid w:val="00041617"/>
    <w:rsid w:val="00041F8F"/>
    <w:rsid w:val="000421CC"/>
    <w:rsid w:val="000423AF"/>
    <w:rsid w:val="000425A9"/>
    <w:rsid w:val="0004260D"/>
    <w:rsid w:val="00042A02"/>
    <w:rsid w:val="00042D21"/>
    <w:rsid w:val="00042F22"/>
    <w:rsid w:val="0004339A"/>
    <w:rsid w:val="000433FB"/>
    <w:rsid w:val="000436CF"/>
    <w:rsid w:val="00043896"/>
    <w:rsid w:val="00043962"/>
    <w:rsid w:val="00043A2C"/>
    <w:rsid w:val="00043D8E"/>
    <w:rsid w:val="0004473E"/>
    <w:rsid w:val="00044D6E"/>
    <w:rsid w:val="00044E39"/>
    <w:rsid w:val="00044EDD"/>
    <w:rsid w:val="00044F30"/>
    <w:rsid w:val="00045131"/>
    <w:rsid w:val="000451C6"/>
    <w:rsid w:val="0004523D"/>
    <w:rsid w:val="0004532A"/>
    <w:rsid w:val="00045A8A"/>
    <w:rsid w:val="000461C0"/>
    <w:rsid w:val="000462D6"/>
    <w:rsid w:val="00046F3D"/>
    <w:rsid w:val="000471F1"/>
    <w:rsid w:val="0004729C"/>
    <w:rsid w:val="00047547"/>
    <w:rsid w:val="00047B1F"/>
    <w:rsid w:val="00050153"/>
    <w:rsid w:val="00050804"/>
    <w:rsid w:val="0005097F"/>
    <w:rsid w:val="000509B6"/>
    <w:rsid w:val="00050C40"/>
    <w:rsid w:val="00051A7E"/>
    <w:rsid w:val="00051B9A"/>
    <w:rsid w:val="00051C06"/>
    <w:rsid w:val="000526DC"/>
    <w:rsid w:val="0005296D"/>
    <w:rsid w:val="00052D31"/>
    <w:rsid w:val="00052F32"/>
    <w:rsid w:val="00053BB9"/>
    <w:rsid w:val="000549A4"/>
    <w:rsid w:val="000549C4"/>
    <w:rsid w:val="00054F23"/>
    <w:rsid w:val="000550DB"/>
    <w:rsid w:val="00055183"/>
    <w:rsid w:val="000557D4"/>
    <w:rsid w:val="00055B7C"/>
    <w:rsid w:val="00055C9D"/>
    <w:rsid w:val="00056063"/>
    <w:rsid w:val="00056264"/>
    <w:rsid w:val="00056266"/>
    <w:rsid w:val="00056376"/>
    <w:rsid w:val="00056704"/>
    <w:rsid w:val="00056D4B"/>
    <w:rsid w:val="00056EA7"/>
    <w:rsid w:val="00056F0F"/>
    <w:rsid w:val="00056FFB"/>
    <w:rsid w:val="00057494"/>
    <w:rsid w:val="00057830"/>
    <w:rsid w:val="000579AD"/>
    <w:rsid w:val="00057AA8"/>
    <w:rsid w:val="00057B37"/>
    <w:rsid w:val="00057D2B"/>
    <w:rsid w:val="00057D43"/>
    <w:rsid w:val="00057FA0"/>
    <w:rsid w:val="00060512"/>
    <w:rsid w:val="000605AC"/>
    <w:rsid w:val="000607CA"/>
    <w:rsid w:val="00060B17"/>
    <w:rsid w:val="00060F70"/>
    <w:rsid w:val="00061158"/>
    <w:rsid w:val="0006140D"/>
    <w:rsid w:val="00061E1E"/>
    <w:rsid w:val="000622D4"/>
    <w:rsid w:val="000623BB"/>
    <w:rsid w:val="000623FD"/>
    <w:rsid w:val="0006257F"/>
    <w:rsid w:val="000627C5"/>
    <w:rsid w:val="00062A0B"/>
    <w:rsid w:val="00062B32"/>
    <w:rsid w:val="00062B72"/>
    <w:rsid w:val="00062BCA"/>
    <w:rsid w:val="00063083"/>
    <w:rsid w:val="0006309F"/>
    <w:rsid w:val="00063799"/>
    <w:rsid w:val="000637A0"/>
    <w:rsid w:val="00063A36"/>
    <w:rsid w:val="00063DAA"/>
    <w:rsid w:val="000640FD"/>
    <w:rsid w:val="0006457A"/>
    <w:rsid w:val="00065160"/>
    <w:rsid w:val="00065228"/>
    <w:rsid w:val="000652ED"/>
    <w:rsid w:val="000656DE"/>
    <w:rsid w:val="0006576E"/>
    <w:rsid w:val="000658BF"/>
    <w:rsid w:val="00065B82"/>
    <w:rsid w:val="00065ECE"/>
    <w:rsid w:val="00066186"/>
    <w:rsid w:val="000662D8"/>
    <w:rsid w:val="00066397"/>
    <w:rsid w:val="0006718C"/>
    <w:rsid w:val="0006736E"/>
    <w:rsid w:val="000673FF"/>
    <w:rsid w:val="00067666"/>
    <w:rsid w:val="000678EF"/>
    <w:rsid w:val="00067ABB"/>
    <w:rsid w:val="00067E16"/>
    <w:rsid w:val="000702E3"/>
    <w:rsid w:val="00070C08"/>
    <w:rsid w:val="00070E07"/>
    <w:rsid w:val="00070E24"/>
    <w:rsid w:val="000710AB"/>
    <w:rsid w:val="000710B0"/>
    <w:rsid w:val="000712F1"/>
    <w:rsid w:val="000715E9"/>
    <w:rsid w:val="000715FD"/>
    <w:rsid w:val="000716B8"/>
    <w:rsid w:val="00071B66"/>
    <w:rsid w:val="00071FC5"/>
    <w:rsid w:val="00072243"/>
    <w:rsid w:val="000724E5"/>
    <w:rsid w:val="000724FD"/>
    <w:rsid w:val="00072501"/>
    <w:rsid w:val="00072987"/>
    <w:rsid w:val="00072B81"/>
    <w:rsid w:val="00073085"/>
    <w:rsid w:val="00073FA2"/>
    <w:rsid w:val="000743CA"/>
    <w:rsid w:val="000748C9"/>
    <w:rsid w:val="000749C7"/>
    <w:rsid w:val="00074AB1"/>
    <w:rsid w:val="00074C4A"/>
    <w:rsid w:val="00074E4D"/>
    <w:rsid w:val="00075293"/>
    <w:rsid w:val="0007531D"/>
    <w:rsid w:val="00075380"/>
    <w:rsid w:val="0007583D"/>
    <w:rsid w:val="00075C9E"/>
    <w:rsid w:val="000760B1"/>
    <w:rsid w:val="000760C5"/>
    <w:rsid w:val="000762AF"/>
    <w:rsid w:val="000763F1"/>
    <w:rsid w:val="0007641B"/>
    <w:rsid w:val="0007700D"/>
    <w:rsid w:val="000771CB"/>
    <w:rsid w:val="00077837"/>
    <w:rsid w:val="00077AF1"/>
    <w:rsid w:val="00077DA1"/>
    <w:rsid w:val="00080080"/>
    <w:rsid w:val="00080142"/>
    <w:rsid w:val="00080270"/>
    <w:rsid w:val="00081418"/>
    <w:rsid w:val="000814C6"/>
    <w:rsid w:val="000817AE"/>
    <w:rsid w:val="00081B83"/>
    <w:rsid w:val="00081C49"/>
    <w:rsid w:val="00081F4C"/>
    <w:rsid w:val="0008217E"/>
    <w:rsid w:val="00082196"/>
    <w:rsid w:val="00082370"/>
    <w:rsid w:val="000826DA"/>
    <w:rsid w:val="000828DB"/>
    <w:rsid w:val="00082919"/>
    <w:rsid w:val="00082B6B"/>
    <w:rsid w:val="00082CBD"/>
    <w:rsid w:val="00083222"/>
    <w:rsid w:val="000832FB"/>
    <w:rsid w:val="00083BCF"/>
    <w:rsid w:val="00083E94"/>
    <w:rsid w:val="000840FF"/>
    <w:rsid w:val="00084DA9"/>
    <w:rsid w:val="00084F1D"/>
    <w:rsid w:val="000852B0"/>
    <w:rsid w:val="000856F9"/>
    <w:rsid w:val="00085B70"/>
    <w:rsid w:val="00085BEB"/>
    <w:rsid w:val="0008662B"/>
    <w:rsid w:val="00086A4D"/>
    <w:rsid w:val="00086E2E"/>
    <w:rsid w:val="00086F9D"/>
    <w:rsid w:val="00087078"/>
    <w:rsid w:val="00087246"/>
    <w:rsid w:val="000875A2"/>
    <w:rsid w:val="00087634"/>
    <w:rsid w:val="0008782A"/>
    <w:rsid w:val="00087B1A"/>
    <w:rsid w:val="00087D80"/>
    <w:rsid w:val="000906A1"/>
    <w:rsid w:val="0009088C"/>
    <w:rsid w:val="00090A80"/>
    <w:rsid w:val="00090BD9"/>
    <w:rsid w:val="00090CBD"/>
    <w:rsid w:val="00090CC0"/>
    <w:rsid w:val="00091B58"/>
    <w:rsid w:val="000923A4"/>
    <w:rsid w:val="000925CA"/>
    <w:rsid w:val="00092F56"/>
    <w:rsid w:val="00092FFF"/>
    <w:rsid w:val="0009375B"/>
    <w:rsid w:val="00093780"/>
    <w:rsid w:val="00093A58"/>
    <w:rsid w:val="00093D9E"/>
    <w:rsid w:val="000942B0"/>
    <w:rsid w:val="000949DA"/>
    <w:rsid w:val="00094B3A"/>
    <w:rsid w:val="00095322"/>
    <w:rsid w:val="000954EF"/>
    <w:rsid w:val="00095CED"/>
    <w:rsid w:val="00095E5B"/>
    <w:rsid w:val="000960B1"/>
    <w:rsid w:val="000966CE"/>
    <w:rsid w:val="00096839"/>
    <w:rsid w:val="00096A3F"/>
    <w:rsid w:val="00097115"/>
    <w:rsid w:val="0009721C"/>
    <w:rsid w:val="00097882"/>
    <w:rsid w:val="000A067D"/>
    <w:rsid w:val="000A0BCB"/>
    <w:rsid w:val="000A0F77"/>
    <w:rsid w:val="000A1026"/>
    <w:rsid w:val="000A1B48"/>
    <w:rsid w:val="000A1BE7"/>
    <w:rsid w:val="000A2133"/>
    <w:rsid w:val="000A216D"/>
    <w:rsid w:val="000A2807"/>
    <w:rsid w:val="000A34AB"/>
    <w:rsid w:val="000A4042"/>
    <w:rsid w:val="000A40C5"/>
    <w:rsid w:val="000A443F"/>
    <w:rsid w:val="000A4779"/>
    <w:rsid w:val="000A4786"/>
    <w:rsid w:val="000A4A79"/>
    <w:rsid w:val="000A4C06"/>
    <w:rsid w:val="000A4F63"/>
    <w:rsid w:val="000A531E"/>
    <w:rsid w:val="000A5CA7"/>
    <w:rsid w:val="000A5E54"/>
    <w:rsid w:val="000A5FFB"/>
    <w:rsid w:val="000A60A9"/>
    <w:rsid w:val="000A67CE"/>
    <w:rsid w:val="000A69A8"/>
    <w:rsid w:val="000A6D87"/>
    <w:rsid w:val="000A7089"/>
    <w:rsid w:val="000A7417"/>
    <w:rsid w:val="000B0131"/>
    <w:rsid w:val="000B03A2"/>
    <w:rsid w:val="000B0509"/>
    <w:rsid w:val="000B08D9"/>
    <w:rsid w:val="000B0B4B"/>
    <w:rsid w:val="000B0C35"/>
    <w:rsid w:val="000B0E62"/>
    <w:rsid w:val="000B10B4"/>
    <w:rsid w:val="000B1471"/>
    <w:rsid w:val="000B1C73"/>
    <w:rsid w:val="000B206E"/>
    <w:rsid w:val="000B21F3"/>
    <w:rsid w:val="000B225D"/>
    <w:rsid w:val="000B2AC4"/>
    <w:rsid w:val="000B2C96"/>
    <w:rsid w:val="000B2CB7"/>
    <w:rsid w:val="000B318A"/>
    <w:rsid w:val="000B3689"/>
    <w:rsid w:val="000B3695"/>
    <w:rsid w:val="000B384F"/>
    <w:rsid w:val="000B3DF3"/>
    <w:rsid w:val="000B42D6"/>
    <w:rsid w:val="000B42D9"/>
    <w:rsid w:val="000B459D"/>
    <w:rsid w:val="000B46DC"/>
    <w:rsid w:val="000B477F"/>
    <w:rsid w:val="000B494D"/>
    <w:rsid w:val="000B4A59"/>
    <w:rsid w:val="000B4C1A"/>
    <w:rsid w:val="000B50FE"/>
    <w:rsid w:val="000B53A0"/>
    <w:rsid w:val="000B5606"/>
    <w:rsid w:val="000B5869"/>
    <w:rsid w:val="000B593B"/>
    <w:rsid w:val="000B5DC9"/>
    <w:rsid w:val="000B61C8"/>
    <w:rsid w:val="000B6C6B"/>
    <w:rsid w:val="000B7957"/>
    <w:rsid w:val="000B7D7E"/>
    <w:rsid w:val="000B7EDE"/>
    <w:rsid w:val="000B7F6C"/>
    <w:rsid w:val="000B7FF6"/>
    <w:rsid w:val="000C01B4"/>
    <w:rsid w:val="000C0311"/>
    <w:rsid w:val="000C033E"/>
    <w:rsid w:val="000C03FA"/>
    <w:rsid w:val="000C05C9"/>
    <w:rsid w:val="000C05F1"/>
    <w:rsid w:val="000C070F"/>
    <w:rsid w:val="000C12AD"/>
    <w:rsid w:val="000C153A"/>
    <w:rsid w:val="000C17F9"/>
    <w:rsid w:val="000C1B9B"/>
    <w:rsid w:val="000C1DEF"/>
    <w:rsid w:val="000C1F44"/>
    <w:rsid w:val="000C2135"/>
    <w:rsid w:val="000C21A0"/>
    <w:rsid w:val="000C21B5"/>
    <w:rsid w:val="000C21E7"/>
    <w:rsid w:val="000C2283"/>
    <w:rsid w:val="000C22C9"/>
    <w:rsid w:val="000C2A0A"/>
    <w:rsid w:val="000C2B9C"/>
    <w:rsid w:val="000C3354"/>
    <w:rsid w:val="000C36FC"/>
    <w:rsid w:val="000C3899"/>
    <w:rsid w:val="000C39B3"/>
    <w:rsid w:val="000C39D8"/>
    <w:rsid w:val="000C3C8E"/>
    <w:rsid w:val="000C3D88"/>
    <w:rsid w:val="000C3E4E"/>
    <w:rsid w:val="000C40ED"/>
    <w:rsid w:val="000C4298"/>
    <w:rsid w:val="000C4947"/>
    <w:rsid w:val="000C4C35"/>
    <w:rsid w:val="000C4C74"/>
    <w:rsid w:val="000C4F1A"/>
    <w:rsid w:val="000C4F35"/>
    <w:rsid w:val="000C52C6"/>
    <w:rsid w:val="000C5502"/>
    <w:rsid w:val="000C5747"/>
    <w:rsid w:val="000C5BBA"/>
    <w:rsid w:val="000C618C"/>
    <w:rsid w:val="000C618E"/>
    <w:rsid w:val="000C62B2"/>
    <w:rsid w:val="000C65E8"/>
    <w:rsid w:val="000C69F8"/>
    <w:rsid w:val="000C766E"/>
    <w:rsid w:val="000C7FD5"/>
    <w:rsid w:val="000D0125"/>
    <w:rsid w:val="000D091B"/>
    <w:rsid w:val="000D0B57"/>
    <w:rsid w:val="000D0DB2"/>
    <w:rsid w:val="000D126E"/>
    <w:rsid w:val="000D1649"/>
    <w:rsid w:val="000D1765"/>
    <w:rsid w:val="000D1F4A"/>
    <w:rsid w:val="000D2064"/>
    <w:rsid w:val="000D2414"/>
    <w:rsid w:val="000D2482"/>
    <w:rsid w:val="000D274F"/>
    <w:rsid w:val="000D2A05"/>
    <w:rsid w:val="000D2C8E"/>
    <w:rsid w:val="000D2E29"/>
    <w:rsid w:val="000D2E68"/>
    <w:rsid w:val="000D3186"/>
    <w:rsid w:val="000D31F4"/>
    <w:rsid w:val="000D3211"/>
    <w:rsid w:val="000D35DC"/>
    <w:rsid w:val="000D39C4"/>
    <w:rsid w:val="000D4362"/>
    <w:rsid w:val="000D4791"/>
    <w:rsid w:val="000D4C4F"/>
    <w:rsid w:val="000D4CC2"/>
    <w:rsid w:val="000D52D9"/>
    <w:rsid w:val="000D558C"/>
    <w:rsid w:val="000D57B6"/>
    <w:rsid w:val="000D59B3"/>
    <w:rsid w:val="000D620A"/>
    <w:rsid w:val="000D68AA"/>
    <w:rsid w:val="000D6FD4"/>
    <w:rsid w:val="000D7294"/>
    <w:rsid w:val="000D779F"/>
    <w:rsid w:val="000D7F57"/>
    <w:rsid w:val="000E01B4"/>
    <w:rsid w:val="000E030C"/>
    <w:rsid w:val="000E06B7"/>
    <w:rsid w:val="000E0ABA"/>
    <w:rsid w:val="000E0AE3"/>
    <w:rsid w:val="000E0B4E"/>
    <w:rsid w:val="000E0DAF"/>
    <w:rsid w:val="000E0F7A"/>
    <w:rsid w:val="000E2270"/>
    <w:rsid w:val="000E2280"/>
    <w:rsid w:val="000E2654"/>
    <w:rsid w:val="000E2673"/>
    <w:rsid w:val="000E2772"/>
    <w:rsid w:val="000E331E"/>
    <w:rsid w:val="000E348C"/>
    <w:rsid w:val="000E3A47"/>
    <w:rsid w:val="000E3CDA"/>
    <w:rsid w:val="000E3DA3"/>
    <w:rsid w:val="000E403F"/>
    <w:rsid w:val="000E4284"/>
    <w:rsid w:val="000E456B"/>
    <w:rsid w:val="000E46AF"/>
    <w:rsid w:val="000E4E70"/>
    <w:rsid w:val="000E4F04"/>
    <w:rsid w:val="000E55A6"/>
    <w:rsid w:val="000E5D3F"/>
    <w:rsid w:val="000E5DD2"/>
    <w:rsid w:val="000E5EAE"/>
    <w:rsid w:val="000E6205"/>
    <w:rsid w:val="000E656B"/>
    <w:rsid w:val="000E6AC5"/>
    <w:rsid w:val="000E6F7F"/>
    <w:rsid w:val="000E72F5"/>
    <w:rsid w:val="000E7CBF"/>
    <w:rsid w:val="000E7D12"/>
    <w:rsid w:val="000E7D84"/>
    <w:rsid w:val="000E7DFF"/>
    <w:rsid w:val="000F006E"/>
    <w:rsid w:val="000F0467"/>
    <w:rsid w:val="000F05F6"/>
    <w:rsid w:val="000F0655"/>
    <w:rsid w:val="000F0C3E"/>
    <w:rsid w:val="000F16BD"/>
    <w:rsid w:val="000F183F"/>
    <w:rsid w:val="000F1E95"/>
    <w:rsid w:val="000F2276"/>
    <w:rsid w:val="000F2317"/>
    <w:rsid w:val="000F2445"/>
    <w:rsid w:val="000F254D"/>
    <w:rsid w:val="000F2CD5"/>
    <w:rsid w:val="000F30AC"/>
    <w:rsid w:val="000F351D"/>
    <w:rsid w:val="000F39CD"/>
    <w:rsid w:val="000F3B56"/>
    <w:rsid w:val="000F4066"/>
    <w:rsid w:val="000F4199"/>
    <w:rsid w:val="000F57AB"/>
    <w:rsid w:val="000F5B8E"/>
    <w:rsid w:val="000F6DDC"/>
    <w:rsid w:val="000F7116"/>
    <w:rsid w:val="000F7592"/>
    <w:rsid w:val="000F785A"/>
    <w:rsid w:val="000F7E11"/>
    <w:rsid w:val="00100029"/>
    <w:rsid w:val="001002B8"/>
    <w:rsid w:val="001002DB"/>
    <w:rsid w:val="001003E0"/>
    <w:rsid w:val="001009E5"/>
    <w:rsid w:val="001010F3"/>
    <w:rsid w:val="001018CC"/>
    <w:rsid w:val="00101A89"/>
    <w:rsid w:val="00102895"/>
    <w:rsid w:val="00102B69"/>
    <w:rsid w:val="00103A50"/>
    <w:rsid w:val="00103C0A"/>
    <w:rsid w:val="00104934"/>
    <w:rsid w:val="00105568"/>
    <w:rsid w:val="00105C89"/>
    <w:rsid w:val="00106839"/>
    <w:rsid w:val="00106D8B"/>
    <w:rsid w:val="00106FEA"/>
    <w:rsid w:val="001073CE"/>
    <w:rsid w:val="00107B54"/>
    <w:rsid w:val="00107BAA"/>
    <w:rsid w:val="001100A1"/>
    <w:rsid w:val="0011018C"/>
    <w:rsid w:val="0011025B"/>
    <w:rsid w:val="00110428"/>
    <w:rsid w:val="001104FC"/>
    <w:rsid w:val="00110E59"/>
    <w:rsid w:val="00111088"/>
    <w:rsid w:val="00111A4D"/>
    <w:rsid w:val="00111C3A"/>
    <w:rsid w:val="00111EFB"/>
    <w:rsid w:val="00111FD8"/>
    <w:rsid w:val="00112113"/>
    <w:rsid w:val="001121B6"/>
    <w:rsid w:val="001126F0"/>
    <w:rsid w:val="00112DB5"/>
    <w:rsid w:val="00112EF5"/>
    <w:rsid w:val="00113215"/>
    <w:rsid w:val="0011359D"/>
    <w:rsid w:val="001136CB"/>
    <w:rsid w:val="00114238"/>
    <w:rsid w:val="00114390"/>
    <w:rsid w:val="00114635"/>
    <w:rsid w:val="001149C8"/>
    <w:rsid w:val="00114E3E"/>
    <w:rsid w:val="00115020"/>
    <w:rsid w:val="0011525A"/>
    <w:rsid w:val="00115980"/>
    <w:rsid w:val="00115A23"/>
    <w:rsid w:val="00115DA8"/>
    <w:rsid w:val="00115E54"/>
    <w:rsid w:val="00115E6F"/>
    <w:rsid w:val="00115EE3"/>
    <w:rsid w:val="00115FA7"/>
    <w:rsid w:val="00116973"/>
    <w:rsid w:val="00116E1E"/>
    <w:rsid w:val="00116EBB"/>
    <w:rsid w:val="00117044"/>
    <w:rsid w:val="0011728F"/>
    <w:rsid w:val="001177EB"/>
    <w:rsid w:val="0011781A"/>
    <w:rsid w:val="00117BDC"/>
    <w:rsid w:val="001202CD"/>
    <w:rsid w:val="001206D3"/>
    <w:rsid w:val="0012078F"/>
    <w:rsid w:val="00120FDE"/>
    <w:rsid w:val="0012105D"/>
    <w:rsid w:val="00121391"/>
    <w:rsid w:val="00121460"/>
    <w:rsid w:val="00121568"/>
    <w:rsid w:val="001216CE"/>
    <w:rsid w:val="00122DCC"/>
    <w:rsid w:val="00122E77"/>
    <w:rsid w:val="00123159"/>
    <w:rsid w:val="0012317F"/>
    <w:rsid w:val="00123436"/>
    <w:rsid w:val="00123E1D"/>
    <w:rsid w:val="00123EDE"/>
    <w:rsid w:val="00124565"/>
    <w:rsid w:val="00124890"/>
    <w:rsid w:val="00124902"/>
    <w:rsid w:val="00124BE8"/>
    <w:rsid w:val="00124CAB"/>
    <w:rsid w:val="001256C7"/>
    <w:rsid w:val="0012575B"/>
    <w:rsid w:val="00125896"/>
    <w:rsid w:val="0012660E"/>
    <w:rsid w:val="001268FA"/>
    <w:rsid w:val="00126A38"/>
    <w:rsid w:val="00126AB5"/>
    <w:rsid w:val="00126D7D"/>
    <w:rsid w:val="00126F63"/>
    <w:rsid w:val="001278FC"/>
    <w:rsid w:val="00127E99"/>
    <w:rsid w:val="00130001"/>
    <w:rsid w:val="001305E5"/>
    <w:rsid w:val="001307A6"/>
    <w:rsid w:val="0013080B"/>
    <w:rsid w:val="00130C8F"/>
    <w:rsid w:val="001314B4"/>
    <w:rsid w:val="00131966"/>
    <w:rsid w:val="001319DE"/>
    <w:rsid w:val="00131B66"/>
    <w:rsid w:val="0013290A"/>
    <w:rsid w:val="0013340E"/>
    <w:rsid w:val="00133780"/>
    <w:rsid w:val="00133CFE"/>
    <w:rsid w:val="001342E7"/>
    <w:rsid w:val="00134D28"/>
    <w:rsid w:val="00134DB6"/>
    <w:rsid w:val="00134EFB"/>
    <w:rsid w:val="00135735"/>
    <w:rsid w:val="00135B6D"/>
    <w:rsid w:val="00135E6C"/>
    <w:rsid w:val="001360E4"/>
    <w:rsid w:val="0013614B"/>
    <w:rsid w:val="00136617"/>
    <w:rsid w:val="00136D1F"/>
    <w:rsid w:val="00136FD4"/>
    <w:rsid w:val="0013715A"/>
    <w:rsid w:val="001371D4"/>
    <w:rsid w:val="0013720A"/>
    <w:rsid w:val="00140B6F"/>
    <w:rsid w:val="00140F2C"/>
    <w:rsid w:val="0014112B"/>
    <w:rsid w:val="0014124A"/>
    <w:rsid w:val="0014154B"/>
    <w:rsid w:val="00141B82"/>
    <w:rsid w:val="00141C10"/>
    <w:rsid w:val="00141C50"/>
    <w:rsid w:val="001421FF"/>
    <w:rsid w:val="0014247D"/>
    <w:rsid w:val="001425B5"/>
    <w:rsid w:val="001426B1"/>
    <w:rsid w:val="0014303D"/>
    <w:rsid w:val="0014361D"/>
    <w:rsid w:val="00143786"/>
    <w:rsid w:val="00143ACC"/>
    <w:rsid w:val="00143CFC"/>
    <w:rsid w:val="00143F85"/>
    <w:rsid w:val="00144974"/>
    <w:rsid w:val="00144C1A"/>
    <w:rsid w:val="00145171"/>
    <w:rsid w:val="001451EE"/>
    <w:rsid w:val="001452BF"/>
    <w:rsid w:val="00145348"/>
    <w:rsid w:val="00146050"/>
    <w:rsid w:val="001460C2"/>
    <w:rsid w:val="0014654B"/>
    <w:rsid w:val="00146685"/>
    <w:rsid w:val="0014716C"/>
    <w:rsid w:val="0014740C"/>
    <w:rsid w:val="001508B6"/>
    <w:rsid w:val="00150CF0"/>
    <w:rsid w:val="00151156"/>
    <w:rsid w:val="0015155E"/>
    <w:rsid w:val="001516E0"/>
    <w:rsid w:val="001517CF"/>
    <w:rsid w:val="00151937"/>
    <w:rsid w:val="00151A4F"/>
    <w:rsid w:val="00151B03"/>
    <w:rsid w:val="0015237B"/>
    <w:rsid w:val="001524A8"/>
    <w:rsid w:val="00152A8F"/>
    <w:rsid w:val="001531C6"/>
    <w:rsid w:val="00153562"/>
    <w:rsid w:val="00153966"/>
    <w:rsid w:val="00153DF5"/>
    <w:rsid w:val="001548A9"/>
    <w:rsid w:val="00154E80"/>
    <w:rsid w:val="001551F4"/>
    <w:rsid w:val="001552A5"/>
    <w:rsid w:val="00155526"/>
    <w:rsid w:val="001556B9"/>
    <w:rsid w:val="00155A21"/>
    <w:rsid w:val="00155D5B"/>
    <w:rsid w:val="001564CF"/>
    <w:rsid w:val="001566DE"/>
    <w:rsid w:val="001569A9"/>
    <w:rsid w:val="00156B1F"/>
    <w:rsid w:val="00156D3C"/>
    <w:rsid w:val="00157309"/>
    <w:rsid w:val="00157441"/>
    <w:rsid w:val="0015757F"/>
    <w:rsid w:val="00157598"/>
    <w:rsid w:val="001600D2"/>
    <w:rsid w:val="00160136"/>
    <w:rsid w:val="001601ED"/>
    <w:rsid w:val="001604F6"/>
    <w:rsid w:val="00160B52"/>
    <w:rsid w:val="00160CF8"/>
    <w:rsid w:val="00160D67"/>
    <w:rsid w:val="001612F5"/>
    <w:rsid w:val="00161340"/>
    <w:rsid w:val="0016186E"/>
    <w:rsid w:val="001619DE"/>
    <w:rsid w:val="00161A27"/>
    <w:rsid w:val="001625BB"/>
    <w:rsid w:val="001626C8"/>
    <w:rsid w:val="00162AFF"/>
    <w:rsid w:val="00162D90"/>
    <w:rsid w:val="00162FC1"/>
    <w:rsid w:val="001632C8"/>
    <w:rsid w:val="00163453"/>
    <w:rsid w:val="00163693"/>
    <w:rsid w:val="00163EEE"/>
    <w:rsid w:val="00164322"/>
    <w:rsid w:val="00164625"/>
    <w:rsid w:val="00164819"/>
    <w:rsid w:val="00164F37"/>
    <w:rsid w:val="00165291"/>
    <w:rsid w:val="00165962"/>
    <w:rsid w:val="00165BEC"/>
    <w:rsid w:val="00165C69"/>
    <w:rsid w:val="00165D5B"/>
    <w:rsid w:val="001661E1"/>
    <w:rsid w:val="00166A48"/>
    <w:rsid w:val="00166BEF"/>
    <w:rsid w:val="00166C9E"/>
    <w:rsid w:val="00166D34"/>
    <w:rsid w:val="00166E91"/>
    <w:rsid w:val="001672BD"/>
    <w:rsid w:val="00167746"/>
    <w:rsid w:val="001701F1"/>
    <w:rsid w:val="001703DF"/>
    <w:rsid w:val="00170895"/>
    <w:rsid w:val="00170916"/>
    <w:rsid w:val="00170CBA"/>
    <w:rsid w:val="001711B4"/>
    <w:rsid w:val="001717A6"/>
    <w:rsid w:val="0017184D"/>
    <w:rsid w:val="00171C5C"/>
    <w:rsid w:val="00171DFA"/>
    <w:rsid w:val="00171FCB"/>
    <w:rsid w:val="0017203A"/>
    <w:rsid w:val="00172264"/>
    <w:rsid w:val="00172352"/>
    <w:rsid w:val="00172981"/>
    <w:rsid w:val="00172F9A"/>
    <w:rsid w:val="00172FD2"/>
    <w:rsid w:val="0017326D"/>
    <w:rsid w:val="001734EF"/>
    <w:rsid w:val="0017364E"/>
    <w:rsid w:val="00173856"/>
    <w:rsid w:val="00173D4B"/>
    <w:rsid w:val="001741F7"/>
    <w:rsid w:val="00174CB2"/>
    <w:rsid w:val="00175363"/>
    <w:rsid w:val="00175662"/>
    <w:rsid w:val="00175675"/>
    <w:rsid w:val="00175804"/>
    <w:rsid w:val="00175B90"/>
    <w:rsid w:val="00175DB3"/>
    <w:rsid w:val="00175E96"/>
    <w:rsid w:val="00175EA1"/>
    <w:rsid w:val="001768B0"/>
    <w:rsid w:val="00176DC6"/>
    <w:rsid w:val="00177348"/>
    <w:rsid w:val="001776AB"/>
    <w:rsid w:val="00177898"/>
    <w:rsid w:val="001778FD"/>
    <w:rsid w:val="00177C67"/>
    <w:rsid w:val="0018084E"/>
    <w:rsid w:val="00180BC3"/>
    <w:rsid w:val="00181095"/>
    <w:rsid w:val="00181097"/>
    <w:rsid w:val="0018191C"/>
    <w:rsid w:val="001819CE"/>
    <w:rsid w:val="00181A2C"/>
    <w:rsid w:val="0018268C"/>
    <w:rsid w:val="0018295D"/>
    <w:rsid w:val="00182973"/>
    <w:rsid w:val="001829A6"/>
    <w:rsid w:val="00182F34"/>
    <w:rsid w:val="001832B0"/>
    <w:rsid w:val="001833AF"/>
    <w:rsid w:val="00183AA6"/>
    <w:rsid w:val="00183B5A"/>
    <w:rsid w:val="00183D40"/>
    <w:rsid w:val="00184111"/>
    <w:rsid w:val="0018432B"/>
    <w:rsid w:val="001844B1"/>
    <w:rsid w:val="001847F4"/>
    <w:rsid w:val="00184BCB"/>
    <w:rsid w:val="0018523B"/>
    <w:rsid w:val="00185352"/>
    <w:rsid w:val="00185419"/>
    <w:rsid w:val="00185724"/>
    <w:rsid w:val="001861D9"/>
    <w:rsid w:val="00186385"/>
    <w:rsid w:val="00186638"/>
    <w:rsid w:val="00186804"/>
    <w:rsid w:val="00186CDB"/>
    <w:rsid w:val="00187080"/>
    <w:rsid w:val="0018743F"/>
    <w:rsid w:val="00187ADA"/>
    <w:rsid w:val="00187D88"/>
    <w:rsid w:val="00190502"/>
    <w:rsid w:val="00190608"/>
    <w:rsid w:val="001909CB"/>
    <w:rsid w:val="00190C46"/>
    <w:rsid w:val="00190C8F"/>
    <w:rsid w:val="00190CD0"/>
    <w:rsid w:val="00190D0C"/>
    <w:rsid w:val="00190DEA"/>
    <w:rsid w:val="00190EBA"/>
    <w:rsid w:val="0019102F"/>
    <w:rsid w:val="00191969"/>
    <w:rsid w:val="00191DB0"/>
    <w:rsid w:val="00192349"/>
    <w:rsid w:val="00192418"/>
    <w:rsid w:val="001925A9"/>
    <w:rsid w:val="001929AB"/>
    <w:rsid w:val="00192BE6"/>
    <w:rsid w:val="00193275"/>
    <w:rsid w:val="00193654"/>
    <w:rsid w:val="00193759"/>
    <w:rsid w:val="00193882"/>
    <w:rsid w:val="00194807"/>
    <w:rsid w:val="00194B75"/>
    <w:rsid w:val="00194D07"/>
    <w:rsid w:val="00194E01"/>
    <w:rsid w:val="00195986"/>
    <w:rsid w:val="00195A76"/>
    <w:rsid w:val="00195A80"/>
    <w:rsid w:val="00195F15"/>
    <w:rsid w:val="00196660"/>
    <w:rsid w:val="00196B23"/>
    <w:rsid w:val="00196BE9"/>
    <w:rsid w:val="0019715E"/>
    <w:rsid w:val="00197240"/>
    <w:rsid w:val="00197497"/>
    <w:rsid w:val="0019769F"/>
    <w:rsid w:val="00197A5F"/>
    <w:rsid w:val="00197A7D"/>
    <w:rsid w:val="001A1166"/>
    <w:rsid w:val="001A1767"/>
    <w:rsid w:val="001A1A4D"/>
    <w:rsid w:val="001A1E40"/>
    <w:rsid w:val="001A244E"/>
    <w:rsid w:val="001A2485"/>
    <w:rsid w:val="001A2DB2"/>
    <w:rsid w:val="001A3417"/>
    <w:rsid w:val="001A3433"/>
    <w:rsid w:val="001A3573"/>
    <w:rsid w:val="001A3A2A"/>
    <w:rsid w:val="001A4369"/>
    <w:rsid w:val="001A45BA"/>
    <w:rsid w:val="001A4D46"/>
    <w:rsid w:val="001A5BB2"/>
    <w:rsid w:val="001A5CC8"/>
    <w:rsid w:val="001A5D6D"/>
    <w:rsid w:val="001A5E64"/>
    <w:rsid w:val="001A6299"/>
    <w:rsid w:val="001A6338"/>
    <w:rsid w:val="001A6CA3"/>
    <w:rsid w:val="001A6DD8"/>
    <w:rsid w:val="001A7919"/>
    <w:rsid w:val="001A7A8E"/>
    <w:rsid w:val="001A7AEC"/>
    <w:rsid w:val="001B0486"/>
    <w:rsid w:val="001B062F"/>
    <w:rsid w:val="001B0A3E"/>
    <w:rsid w:val="001B0AC3"/>
    <w:rsid w:val="001B0FBC"/>
    <w:rsid w:val="001B13A1"/>
    <w:rsid w:val="001B18CC"/>
    <w:rsid w:val="001B1921"/>
    <w:rsid w:val="001B1EB2"/>
    <w:rsid w:val="001B248D"/>
    <w:rsid w:val="001B318D"/>
    <w:rsid w:val="001B351B"/>
    <w:rsid w:val="001B3955"/>
    <w:rsid w:val="001B3EE1"/>
    <w:rsid w:val="001B4053"/>
    <w:rsid w:val="001B453E"/>
    <w:rsid w:val="001B489B"/>
    <w:rsid w:val="001B49BA"/>
    <w:rsid w:val="001B4A43"/>
    <w:rsid w:val="001B4B66"/>
    <w:rsid w:val="001B4CD1"/>
    <w:rsid w:val="001B5026"/>
    <w:rsid w:val="001B526C"/>
    <w:rsid w:val="001B5BC4"/>
    <w:rsid w:val="001B6393"/>
    <w:rsid w:val="001B66BA"/>
    <w:rsid w:val="001B6BD2"/>
    <w:rsid w:val="001B6CD5"/>
    <w:rsid w:val="001B6D93"/>
    <w:rsid w:val="001B75B2"/>
    <w:rsid w:val="001B7F3D"/>
    <w:rsid w:val="001B7F97"/>
    <w:rsid w:val="001C03B6"/>
    <w:rsid w:val="001C03FD"/>
    <w:rsid w:val="001C0637"/>
    <w:rsid w:val="001C0862"/>
    <w:rsid w:val="001C0E97"/>
    <w:rsid w:val="001C1230"/>
    <w:rsid w:val="001C12CB"/>
    <w:rsid w:val="001C13FB"/>
    <w:rsid w:val="001C1667"/>
    <w:rsid w:val="001C211E"/>
    <w:rsid w:val="001C270B"/>
    <w:rsid w:val="001C2E3D"/>
    <w:rsid w:val="001C302C"/>
    <w:rsid w:val="001C329C"/>
    <w:rsid w:val="001C37AB"/>
    <w:rsid w:val="001C3886"/>
    <w:rsid w:val="001C40D9"/>
    <w:rsid w:val="001C45E0"/>
    <w:rsid w:val="001C48E3"/>
    <w:rsid w:val="001C4B21"/>
    <w:rsid w:val="001C55AA"/>
    <w:rsid w:val="001C56FE"/>
    <w:rsid w:val="001C5A2C"/>
    <w:rsid w:val="001C5C60"/>
    <w:rsid w:val="001C67BB"/>
    <w:rsid w:val="001C6F3A"/>
    <w:rsid w:val="001C71C3"/>
    <w:rsid w:val="001D0154"/>
    <w:rsid w:val="001D03BB"/>
    <w:rsid w:val="001D0A3C"/>
    <w:rsid w:val="001D10DC"/>
    <w:rsid w:val="001D158B"/>
    <w:rsid w:val="001D1E7C"/>
    <w:rsid w:val="001D1F0B"/>
    <w:rsid w:val="001D202F"/>
    <w:rsid w:val="001D38BB"/>
    <w:rsid w:val="001D3A71"/>
    <w:rsid w:val="001D3D26"/>
    <w:rsid w:val="001D42B6"/>
    <w:rsid w:val="001D4348"/>
    <w:rsid w:val="001D4D8C"/>
    <w:rsid w:val="001D52ED"/>
    <w:rsid w:val="001D5E08"/>
    <w:rsid w:val="001D5EF3"/>
    <w:rsid w:val="001D6247"/>
    <w:rsid w:val="001D6CB9"/>
    <w:rsid w:val="001D6E62"/>
    <w:rsid w:val="001D6F8A"/>
    <w:rsid w:val="001D78CD"/>
    <w:rsid w:val="001D794E"/>
    <w:rsid w:val="001D7A3C"/>
    <w:rsid w:val="001D7BB7"/>
    <w:rsid w:val="001D7D30"/>
    <w:rsid w:val="001D7F07"/>
    <w:rsid w:val="001D96FE"/>
    <w:rsid w:val="001E00B2"/>
    <w:rsid w:val="001E128C"/>
    <w:rsid w:val="001E1340"/>
    <w:rsid w:val="001E1676"/>
    <w:rsid w:val="001E1DAB"/>
    <w:rsid w:val="001E2379"/>
    <w:rsid w:val="001E239C"/>
    <w:rsid w:val="001E2427"/>
    <w:rsid w:val="001E246B"/>
    <w:rsid w:val="001E2508"/>
    <w:rsid w:val="001E2864"/>
    <w:rsid w:val="001E2CA6"/>
    <w:rsid w:val="001E3A72"/>
    <w:rsid w:val="001E3C03"/>
    <w:rsid w:val="001E3C21"/>
    <w:rsid w:val="001E3DDF"/>
    <w:rsid w:val="001E3F4F"/>
    <w:rsid w:val="001E4348"/>
    <w:rsid w:val="001E473D"/>
    <w:rsid w:val="001E6197"/>
    <w:rsid w:val="001E6A07"/>
    <w:rsid w:val="001E727D"/>
    <w:rsid w:val="001E7D52"/>
    <w:rsid w:val="001E7E74"/>
    <w:rsid w:val="001E7EF1"/>
    <w:rsid w:val="001E7F52"/>
    <w:rsid w:val="001F13C5"/>
    <w:rsid w:val="001F1472"/>
    <w:rsid w:val="001F1761"/>
    <w:rsid w:val="001F1994"/>
    <w:rsid w:val="001F214C"/>
    <w:rsid w:val="001F32EC"/>
    <w:rsid w:val="001F3658"/>
    <w:rsid w:val="001F38F9"/>
    <w:rsid w:val="001F4D4A"/>
    <w:rsid w:val="001F4E04"/>
    <w:rsid w:val="001F55C1"/>
    <w:rsid w:val="001F5AAF"/>
    <w:rsid w:val="001F5CE1"/>
    <w:rsid w:val="001F6575"/>
    <w:rsid w:val="001F666D"/>
    <w:rsid w:val="001F6BD4"/>
    <w:rsid w:val="001F6D09"/>
    <w:rsid w:val="001F7558"/>
    <w:rsid w:val="001F7989"/>
    <w:rsid w:val="001F799E"/>
    <w:rsid w:val="001F7B7D"/>
    <w:rsid w:val="001F7C5C"/>
    <w:rsid w:val="001F7DA9"/>
    <w:rsid w:val="0020029F"/>
    <w:rsid w:val="0020030D"/>
    <w:rsid w:val="00200DE2"/>
    <w:rsid w:val="0020108C"/>
    <w:rsid w:val="00201134"/>
    <w:rsid w:val="00202580"/>
    <w:rsid w:val="00203119"/>
    <w:rsid w:val="0020341D"/>
    <w:rsid w:val="0020356F"/>
    <w:rsid w:val="00203656"/>
    <w:rsid w:val="00203B2D"/>
    <w:rsid w:val="00203C8B"/>
    <w:rsid w:val="00203EA1"/>
    <w:rsid w:val="00204071"/>
    <w:rsid w:val="00204253"/>
    <w:rsid w:val="00204341"/>
    <w:rsid w:val="00204682"/>
    <w:rsid w:val="002046E2"/>
    <w:rsid w:val="002049A3"/>
    <w:rsid w:val="00204E5B"/>
    <w:rsid w:val="00205002"/>
    <w:rsid w:val="00205033"/>
    <w:rsid w:val="0020511E"/>
    <w:rsid w:val="0020595C"/>
    <w:rsid w:val="00205D32"/>
    <w:rsid w:val="002066E1"/>
    <w:rsid w:val="00206BB0"/>
    <w:rsid w:val="00206D29"/>
    <w:rsid w:val="00207210"/>
    <w:rsid w:val="00207232"/>
    <w:rsid w:val="0020743D"/>
    <w:rsid w:val="002077F8"/>
    <w:rsid w:val="00207B2D"/>
    <w:rsid w:val="00207C87"/>
    <w:rsid w:val="002100D7"/>
    <w:rsid w:val="00210158"/>
    <w:rsid w:val="0021025A"/>
    <w:rsid w:val="0021026C"/>
    <w:rsid w:val="0021065E"/>
    <w:rsid w:val="002106A6"/>
    <w:rsid w:val="0021093B"/>
    <w:rsid w:val="002109BD"/>
    <w:rsid w:val="002113A5"/>
    <w:rsid w:val="002116EC"/>
    <w:rsid w:val="00211A71"/>
    <w:rsid w:val="00211B75"/>
    <w:rsid w:val="002120FE"/>
    <w:rsid w:val="00212A74"/>
    <w:rsid w:val="00212CC7"/>
    <w:rsid w:val="002130FC"/>
    <w:rsid w:val="0021334F"/>
    <w:rsid w:val="002133AB"/>
    <w:rsid w:val="00213443"/>
    <w:rsid w:val="00213481"/>
    <w:rsid w:val="00213C6C"/>
    <w:rsid w:val="0021433F"/>
    <w:rsid w:val="002145AF"/>
    <w:rsid w:val="002146DC"/>
    <w:rsid w:val="00214EBC"/>
    <w:rsid w:val="00214ED0"/>
    <w:rsid w:val="00214EFC"/>
    <w:rsid w:val="00215223"/>
    <w:rsid w:val="00215F81"/>
    <w:rsid w:val="00215F8A"/>
    <w:rsid w:val="00216397"/>
    <w:rsid w:val="002167F2"/>
    <w:rsid w:val="00216A1A"/>
    <w:rsid w:val="00217026"/>
    <w:rsid w:val="002178AC"/>
    <w:rsid w:val="002203E3"/>
    <w:rsid w:val="00220521"/>
    <w:rsid w:val="0022058D"/>
    <w:rsid w:val="002205E1"/>
    <w:rsid w:val="00220657"/>
    <w:rsid w:val="0022088C"/>
    <w:rsid w:val="00220FA8"/>
    <w:rsid w:val="00220FFC"/>
    <w:rsid w:val="002215B2"/>
    <w:rsid w:val="002218FF"/>
    <w:rsid w:val="002229D1"/>
    <w:rsid w:val="00222A73"/>
    <w:rsid w:val="00222ABF"/>
    <w:rsid w:val="00223025"/>
    <w:rsid w:val="002230B9"/>
    <w:rsid w:val="002231B1"/>
    <w:rsid w:val="002231B7"/>
    <w:rsid w:val="002238DC"/>
    <w:rsid w:val="00223F9D"/>
    <w:rsid w:val="002243FC"/>
    <w:rsid w:val="00224C8A"/>
    <w:rsid w:val="00224DB0"/>
    <w:rsid w:val="00224F7C"/>
    <w:rsid w:val="002258CB"/>
    <w:rsid w:val="00225C7F"/>
    <w:rsid w:val="0022647F"/>
    <w:rsid w:val="00226907"/>
    <w:rsid w:val="002269C8"/>
    <w:rsid w:val="002271B6"/>
    <w:rsid w:val="00227276"/>
    <w:rsid w:val="00227450"/>
    <w:rsid w:val="002279F3"/>
    <w:rsid w:val="0022A9BB"/>
    <w:rsid w:val="00230690"/>
    <w:rsid w:val="002308E7"/>
    <w:rsid w:val="00230927"/>
    <w:rsid w:val="00230946"/>
    <w:rsid w:val="00231191"/>
    <w:rsid w:val="00231614"/>
    <w:rsid w:val="002317A3"/>
    <w:rsid w:val="002320CC"/>
    <w:rsid w:val="0023277C"/>
    <w:rsid w:val="0023295B"/>
    <w:rsid w:val="0023335D"/>
    <w:rsid w:val="00233873"/>
    <w:rsid w:val="00233B51"/>
    <w:rsid w:val="00233B76"/>
    <w:rsid w:val="00233C1E"/>
    <w:rsid w:val="0023405F"/>
    <w:rsid w:val="002343A1"/>
    <w:rsid w:val="002344D8"/>
    <w:rsid w:val="00234860"/>
    <w:rsid w:val="00234BB2"/>
    <w:rsid w:val="00235596"/>
    <w:rsid w:val="002357BD"/>
    <w:rsid w:val="00235A9B"/>
    <w:rsid w:val="00235B8A"/>
    <w:rsid w:val="00235CEF"/>
    <w:rsid w:val="002361EE"/>
    <w:rsid w:val="002368D8"/>
    <w:rsid w:val="00236F0A"/>
    <w:rsid w:val="00237594"/>
    <w:rsid w:val="00237833"/>
    <w:rsid w:val="00240089"/>
    <w:rsid w:val="0024022B"/>
    <w:rsid w:val="00240922"/>
    <w:rsid w:val="00240BE5"/>
    <w:rsid w:val="00241A40"/>
    <w:rsid w:val="00241D5F"/>
    <w:rsid w:val="00241D94"/>
    <w:rsid w:val="00241E3A"/>
    <w:rsid w:val="002426AF"/>
    <w:rsid w:val="00242F7E"/>
    <w:rsid w:val="00243485"/>
    <w:rsid w:val="00243739"/>
    <w:rsid w:val="00243D8A"/>
    <w:rsid w:val="00243E9A"/>
    <w:rsid w:val="00245EC8"/>
    <w:rsid w:val="002465C9"/>
    <w:rsid w:val="00246628"/>
    <w:rsid w:val="002471B6"/>
    <w:rsid w:val="0024739D"/>
    <w:rsid w:val="002474BD"/>
    <w:rsid w:val="00247E3D"/>
    <w:rsid w:val="00250590"/>
    <w:rsid w:val="00250926"/>
    <w:rsid w:val="00250EC9"/>
    <w:rsid w:val="0025152C"/>
    <w:rsid w:val="002515A4"/>
    <w:rsid w:val="00251B92"/>
    <w:rsid w:val="0025239D"/>
    <w:rsid w:val="00252468"/>
    <w:rsid w:val="00252980"/>
    <w:rsid w:val="00252C31"/>
    <w:rsid w:val="00252CC6"/>
    <w:rsid w:val="0025347E"/>
    <w:rsid w:val="00253683"/>
    <w:rsid w:val="00253E63"/>
    <w:rsid w:val="00253F33"/>
    <w:rsid w:val="00254266"/>
    <w:rsid w:val="002542C8"/>
    <w:rsid w:val="00254355"/>
    <w:rsid w:val="002543BF"/>
    <w:rsid w:val="0025446D"/>
    <w:rsid w:val="00254CC5"/>
    <w:rsid w:val="00254CDD"/>
    <w:rsid w:val="00254DF3"/>
    <w:rsid w:val="00254F4C"/>
    <w:rsid w:val="00255335"/>
    <w:rsid w:val="00255506"/>
    <w:rsid w:val="00255694"/>
    <w:rsid w:val="00255BA8"/>
    <w:rsid w:val="0025660D"/>
    <w:rsid w:val="00256A4D"/>
    <w:rsid w:val="00256FC8"/>
    <w:rsid w:val="0025700A"/>
    <w:rsid w:val="00257157"/>
    <w:rsid w:val="0025731C"/>
    <w:rsid w:val="00257357"/>
    <w:rsid w:val="00257AD5"/>
    <w:rsid w:val="0026013E"/>
    <w:rsid w:val="00260368"/>
    <w:rsid w:val="00260701"/>
    <w:rsid w:val="00261E60"/>
    <w:rsid w:val="00262067"/>
    <w:rsid w:val="002623E0"/>
    <w:rsid w:val="00262451"/>
    <w:rsid w:val="00262541"/>
    <w:rsid w:val="00262B2C"/>
    <w:rsid w:val="00262C61"/>
    <w:rsid w:val="002632A0"/>
    <w:rsid w:val="00263C37"/>
    <w:rsid w:val="0026407E"/>
    <w:rsid w:val="002640C1"/>
    <w:rsid w:val="00264543"/>
    <w:rsid w:val="00264F47"/>
    <w:rsid w:val="00264F4C"/>
    <w:rsid w:val="00265545"/>
    <w:rsid w:val="0026577A"/>
    <w:rsid w:val="002659B4"/>
    <w:rsid w:val="00265FD7"/>
    <w:rsid w:val="00266034"/>
    <w:rsid w:val="00266738"/>
    <w:rsid w:val="0026685F"/>
    <w:rsid w:val="00266D86"/>
    <w:rsid w:val="002671DF"/>
    <w:rsid w:val="00267424"/>
    <w:rsid w:val="00267AA5"/>
    <w:rsid w:val="00267D1C"/>
    <w:rsid w:val="00270DBF"/>
    <w:rsid w:val="002714CD"/>
    <w:rsid w:val="00271C63"/>
    <w:rsid w:val="00271E3F"/>
    <w:rsid w:val="00272390"/>
    <w:rsid w:val="00272551"/>
    <w:rsid w:val="00272739"/>
    <w:rsid w:val="00272CB0"/>
    <w:rsid w:val="00272F5C"/>
    <w:rsid w:val="002733DD"/>
    <w:rsid w:val="00273494"/>
    <w:rsid w:val="00273A3D"/>
    <w:rsid w:val="00273BB8"/>
    <w:rsid w:val="002743F2"/>
    <w:rsid w:val="002746DE"/>
    <w:rsid w:val="00274755"/>
    <w:rsid w:val="00275066"/>
    <w:rsid w:val="002750FD"/>
    <w:rsid w:val="00275432"/>
    <w:rsid w:val="00275477"/>
    <w:rsid w:val="00275783"/>
    <w:rsid w:val="00275C09"/>
    <w:rsid w:val="0027616B"/>
    <w:rsid w:val="00276462"/>
    <w:rsid w:val="00276D81"/>
    <w:rsid w:val="00277365"/>
    <w:rsid w:val="00277550"/>
    <w:rsid w:val="0027759A"/>
    <w:rsid w:val="00277C2D"/>
    <w:rsid w:val="00277FA0"/>
    <w:rsid w:val="0028010B"/>
    <w:rsid w:val="002801E8"/>
    <w:rsid w:val="00280DC0"/>
    <w:rsid w:val="00281C99"/>
    <w:rsid w:val="002821CB"/>
    <w:rsid w:val="00282C00"/>
    <w:rsid w:val="002835A6"/>
    <w:rsid w:val="00283D18"/>
    <w:rsid w:val="00283D2C"/>
    <w:rsid w:val="00283DAE"/>
    <w:rsid w:val="00284C3E"/>
    <w:rsid w:val="00284C87"/>
    <w:rsid w:val="00284D8F"/>
    <w:rsid w:val="0028514A"/>
    <w:rsid w:val="002854D9"/>
    <w:rsid w:val="0028551A"/>
    <w:rsid w:val="0028629E"/>
    <w:rsid w:val="002862E7"/>
    <w:rsid w:val="0028653D"/>
    <w:rsid w:val="00286836"/>
    <w:rsid w:val="002869AA"/>
    <w:rsid w:val="00286B5C"/>
    <w:rsid w:val="00286EBC"/>
    <w:rsid w:val="002902E1"/>
    <w:rsid w:val="002902F9"/>
    <w:rsid w:val="00290485"/>
    <w:rsid w:val="00290E1B"/>
    <w:rsid w:val="0029155B"/>
    <w:rsid w:val="00291646"/>
    <w:rsid w:val="002916BA"/>
    <w:rsid w:val="002918E4"/>
    <w:rsid w:val="002919DC"/>
    <w:rsid w:val="00291BDD"/>
    <w:rsid w:val="00291EC5"/>
    <w:rsid w:val="00292582"/>
    <w:rsid w:val="00292A50"/>
    <w:rsid w:val="00292B46"/>
    <w:rsid w:val="00292F23"/>
    <w:rsid w:val="002930BB"/>
    <w:rsid w:val="0029323C"/>
    <w:rsid w:val="0029398F"/>
    <w:rsid w:val="00293AD6"/>
    <w:rsid w:val="00293B1E"/>
    <w:rsid w:val="00295219"/>
    <w:rsid w:val="0029564C"/>
    <w:rsid w:val="002963E8"/>
    <w:rsid w:val="002964D1"/>
    <w:rsid w:val="00296784"/>
    <w:rsid w:val="00296AB2"/>
    <w:rsid w:val="00296B9F"/>
    <w:rsid w:val="0029760A"/>
    <w:rsid w:val="002979D2"/>
    <w:rsid w:val="00297DF1"/>
    <w:rsid w:val="002A004A"/>
    <w:rsid w:val="002A0B99"/>
    <w:rsid w:val="002A15BD"/>
    <w:rsid w:val="002A166E"/>
    <w:rsid w:val="002A178B"/>
    <w:rsid w:val="002A1EBC"/>
    <w:rsid w:val="002A2C5F"/>
    <w:rsid w:val="002A2D2F"/>
    <w:rsid w:val="002A2DE9"/>
    <w:rsid w:val="002A3254"/>
    <w:rsid w:val="002A3A14"/>
    <w:rsid w:val="002A3F66"/>
    <w:rsid w:val="002A4894"/>
    <w:rsid w:val="002A4C18"/>
    <w:rsid w:val="002A51CD"/>
    <w:rsid w:val="002A548B"/>
    <w:rsid w:val="002A574C"/>
    <w:rsid w:val="002A57A0"/>
    <w:rsid w:val="002A5FBE"/>
    <w:rsid w:val="002A5FDA"/>
    <w:rsid w:val="002A6281"/>
    <w:rsid w:val="002A6A40"/>
    <w:rsid w:val="002A6B52"/>
    <w:rsid w:val="002A6B78"/>
    <w:rsid w:val="002A729B"/>
    <w:rsid w:val="002A73AE"/>
    <w:rsid w:val="002A73FF"/>
    <w:rsid w:val="002A770F"/>
    <w:rsid w:val="002A7B10"/>
    <w:rsid w:val="002A7B4E"/>
    <w:rsid w:val="002A7C56"/>
    <w:rsid w:val="002A7E47"/>
    <w:rsid w:val="002B118C"/>
    <w:rsid w:val="002B131B"/>
    <w:rsid w:val="002B1BBB"/>
    <w:rsid w:val="002B1BE7"/>
    <w:rsid w:val="002B1E2E"/>
    <w:rsid w:val="002B1F52"/>
    <w:rsid w:val="002B21A2"/>
    <w:rsid w:val="002B2303"/>
    <w:rsid w:val="002B251D"/>
    <w:rsid w:val="002B274A"/>
    <w:rsid w:val="002B28A6"/>
    <w:rsid w:val="002B2B84"/>
    <w:rsid w:val="002B2D68"/>
    <w:rsid w:val="002B2DC4"/>
    <w:rsid w:val="002B3022"/>
    <w:rsid w:val="002B30A3"/>
    <w:rsid w:val="002B369E"/>
    <w:rsid w:val="002B36DC"/>
    <w:rsid w:val="002B3EE1"/>
    <w:rsid w:val="002B3EFE"/>
    <w:rsid w:val="002B4331"/>
    <w:rsid w:val="002B4AFD"/>
    <w:rsid w:val="002B501D"/>
    <w:rsid w:val="002B5097"/>
    <w:rsid w:val="002B5556"/>
    <w:rsid w:val="002B56A2"/>
    <w:rsid w:val="002B59C7"/>
    <w:rsid w:val="002B6035"/>
    <w:rsid w:val="002B64E4"/>
    <w:rsid w:val="002B65C6"/>
    <w:rsid w:val="002B70EA"/>
    <w:rsid w:val="002B7A8B"/>
    <w:rsid w:val="002B7B55"/>
    <w:rsid w:val="002C0882"/>
    <w:rsid w:val="002C08BA"/>
    <w:rsid w:val="002C1996"/>
    <w:rsid w:val="002C216D"/>
    <w:rsid w:val="002C26B2"/>
    <w:rsid w:val="002C26D6"/>
    <w:rsid w:val="002C2733"/>
    <w:rsid w:val="002C2F36"/>
    <w:rsid w:val="002C35E8"/>
    <w:rsid w:val="002C3614"/>
    <w:rsid w:val="002C380F"/>
    <w:rsid w:val="002C3B88"/>
    <w:rsid w:val="002C427F"/>
    <w:rsid w:val="002C4476"/>
    <w:rsid w:val="002C5002"/>
    <w:rsid w:val="002C523D"/>
    <w:rsid w:val="002C52A9"/>
    <w:rsid w:val="002C5ADD"/>
    <w:rsid w:val="002C5B34"/>
    <w:rsid w:val="002C61A8"/>
    <w:rsid w:val="002C61E1"/>
    <w:rsid w:val="002C63BD"/>
    <w:rsid w:val="002C641D"/>
    <w:rsid w:val="002C6623"/>
    <w:rsid w:val="002C67FD"/>
    <w:rsid w:val="002C6840"/>
    <w:rsid w:val="002C6A5B"/>
    <w:rsid w:val="002C6A8E"/>
    <w:rsid w:val="002C6CD4"/>
    <w:rsid w:val="002C6F44"/>
    <w:rsid w:val="002C73DA"/>
    <w:rsid w:val="002C7456"/>
    <w:rsid w:val="002C7838"/>
    <w:rsid w:val="002C793C"/>
    <w:rsid w:val="002D0762"/>
    <w:rsid w:val="002D0D36"/>
    <w:rsid w:val="002D0D4D"/>
    <w:rsid w:val="002D0DA3"/>
    <w:rsid w:val="002D1624"/>
    <w:rsid w:val="002D18E2"/>
    <w:rsid w:val="002D1ABB"/>
    <w:rsid w:val="002D203B"/>
    <w:rsid w:val="002D23CD"/>
    <w:rsid w:val="002D2A0B"/>
    <w:rsid w:val="002D2C06"/>
    <w:rsid w:val="002D2C67"/>
    <w:rsid w:val="002D2CBF"/>
    <w:rsid w:val="002D2DBC"/>
    <w:rsid w:val="002D37FB"/>
    <w:rsid w:val="002D3B33"/>
    <w:rsid w:val="002D4056"/>
    <w:rsid w:val="002D4D55"/>
    <w:rsid w:val="002D51EE"/>
    <w:rsid w:val="002D535B"/>
    <w:rsid w:val="002D5735"/>
    <w:rsid w:val="002D5AFE"/>
    <w:rsid w:val="002D5C4C"/>
    <w:rsid w:val="002D5C9E"/>
    <w:rsid w:val="002D60B8"/>
    <w:rsid w:val="002D68FA"/>
    <w:rsid w:val="002D693B"/>
    <w:rsid w:val="002D6CFF"/>
    <w:rsid w:val="002D75A1"/>
    <w:rsid w:val="002D7B01"/>
    <w:rsid w:val="002D7BA2"/>
    <w:rsid w:val="002D7BA8"/>
    <w:rsid w:val="002D7EE8"/>
    <w:rsid w:val="002E0575"/>
    <w:rsid w:val="002E08CF"/>
    <w:rsid w:val="002E0C39"/>
    <w:rsid w:val="002E15D3"/>
    <w:rsid w:val="002E16A3"/>
    <w:rsid w:val="002E1A2C"/>
    <w:rsid w:val="002E1C3E"/>
    <w:rsid w:val="002E1D4F"/>
    <w:rsid w:val="002E25D7"/>
    <w:rsid w:val="002E2E87"/>
    <w:rsid w:val="002E323D"/>
    <w:rsid w:val="002E364C"/>
    <w:rsid w:val="002E3715"/>
    <w:rsid w:val="002E38CD"/>
    <w:rsid w:val="002E3C2C"/>
    <w:rsid w:val="002E40CD"/>
    <w:rsid w:val="002E42D3"/>
    <w:rsid w:val="002E46D0"/>
    <w:rsid w:val="002E47AD"/>
    <w:rsid w:val="002E4986"/>
    <w:rsid w:val="002E4BD1"/>
    <w:rsid w:val="002E59FD"/>
    <w:rsid w:val="002E5A6B"/>
    <w:rsid w:val="002E5C44"/>
    <w:rsid w:val="002E5E1A"/>
    <w:rsid w:val="002E6352"/>
    <w:rsid w:val="002E64E9"/>
    <w:rsid w:val="002E6651"/>
    <w:rsid w:val="002E6ADC"/>
    <w:rsid w:val="002E75D6"/>
    <w:rsid w:val="002E76C6"/>
    <w:rsid w:val="002E77AE"/>
    <w:rsid w:val="002E7923"/>
    <w:rsid w:val="002E79D2"/>
    <w:rsid w:val="002E7CBB"/>
    <w:rsid w:val="002F015B"/>
    <w:rsid w:val="002F01F6"/>
    <w:rsid w:val="002F0298"/>
    <w:rsid w:val="002F0511"/>
    <w:rsid w:val="002F0709"/>
    <w:rsid w:val="002F16FF"/>
    <w:rsid w:val="002F1710"/>
    <w:rsid w:val="002F21B7"/>
    <w:rsid w:val="002F243E"/>
    <w:rsid w:val="002F24C5"/>
    <w:rsid w:val="002F2513"/>
    <w:rsid w:val="002F437F"/>
    <w:rsid w:val="002F4457"/>
    <w:rsid w:val="002F4534"/>
    <w:rsid w:val="002F54CA"/>
    <w:rsid w:val="002F5505"/>
    <w:rsid w:val="002F5791"/>
    <w:rsid w:val="002F5E2D"/>
    <w:rsid w:val="002F6314"/>
    <w:rsid w:val="002F637A"/>
    <w:rsid w:val="002F6394"/>
    <w:rsid w:val="002F645D"/>
    <w:rsid w:val="002F648B"/>
    <w:rsid w:val="002F67D0"/>
    <w:rsid w:val="002F6858"/>
    <w:rsid w:val="002F70EF"/>
    <w:rsid w:val="002F7560"/>
    <w:rsid w:val="002F7994"/>
    <w:rsid w:val="002F7B09"/>
    <w:rsid w:val="002F7BE7"/>
    <w:rsid w:val="002F7E5E"/>
    <w:rsid w:val="002F7EAD"/>
    <w:rsid w:val="00300179"/>
    <w:rsid w:val="0030019E"/>
    <w:rsid w:val="00300748"/>
    <w:rsid w:val="00300916"/>
    <w:rsid w:val="00300E7F"/>
    <w:rsid w:val="0030111B"/>
    <w:rsid w:val="003014E7"/>
    <w:rsid w:val="00301652"/>
    <w:rsid w:val="00301ADA"/>
    <w:rsid w:val="0030228F"/>
    <w:rsid w:val="00302619"/>
    <w:rsid w:val="00302C3B"/>
    <w:rsid w:val="0030300A"/>
    <w:rsid w:val="00303899"/>
    <w:rsid w:val="00303D4A"/>
    <w:rsid w:val="00303E06"/>
    <w:rsid w:val="00303FB3"/>
    <w:rsid w:val="00304DBA"/>
    <w:rsid w:val="003057C4"/>
    <w:rsid w:val="00305838"/>
    <w:rsid w:val="0030584A"/>
    <w:rsid w:val="003059BD"/>
    <w:rsid w:val="00306854"/>
    <w:rsid w:val="00306B98"/>
    <w:rsid w:val="00306E15"/>
    <w:rsid w:val="00306F2E"/>
    <w:rsid w:val="00306F97"/>
    <w:rsid w:val="0030755E"/>
    <w:rsid w:val="00307822"/>
    <w:rsid w:val="00307898"/>
    <w:rsid w:val="003100A2"/>
    <w:rsid w:val="003100CE"/>
    <w:rsid w:val="0031015A"/>
    <w:rsid w:val="00310485"/>
    <w:rsid w:val="00310510"/>
    <w:rsid w:val="00310893"/>
    <w:rsid w:val="00310EEA"/>
    <w:rsid w:val="00312A3A"/>
    <w:rsid w:val="00313412"/>
    <w:rsid w:val="00313601"/>
    <w:rsid w:val="00313BB4"/>
    <w:rsid w:val="00313CC7"/>
    <w:rsid w:val="0031410C"/>
    <w:rsid w:val="0031428B"/>
    <w:rsid w:val="003142B1"/>
    <w:rsid w:val="00314A91"/>
    <w:rsid w:val="00314BAB"/>
    <w:rsid w:val="00314CBA"/>
    <w:rsid w:val="00315067"/>
    <w:rsid w:val="003151A6"/>
    <w:rsid w:val="00316C94"/>
    <w:rsid w:val="00316DC0"/>
    <w:rsid w:val="00316FCC"/>
    <w:rsid w:val="003170E9"/>
    <w:rsid w:val="0031721D"/>
    <w:rsid w:val="00317352"/>
    <w:rsid w:val="00317825"/>
    <w:rsid w:val="003179A9"/>
    <w:rsid w:val="00320659"/>
    <w:rsid w:val="003207D1"/>
    <w:rsid w:val="00320C1D"/>
    <w:rsid w:val="00320CFA"/>
    <w:rsid w:val="003211CC"/>
    <w:rsid w:val="0032146B"/>
    <w:rsid w:val="00321902"/>
    <w:rsid w:val="00321D86"/>
    <w:rsid w:val="00321E30"/>
    <w:rsid w:val="00321EDE"/>
    <w:rsid w:val="00322322"/>
    <w:rsid w:val="003223C5"/>
    <w:rsid w:val="0032254D"/>
    <w:rsid w:val="00322E58"/>
    <w:rsid w:val="003231CA"/>
    <w:rsid w:val="003235ED"/>
    <w:rsid w:val="003237D4"/>
    <w:rsid w:val="00323817"/>
    <w:rsid w:val="00323839"/>
    <w:rsid w:val="00323B98"/>
    <w:rsid w:val="00323D41"/>
    <w:rsid w:val="00323E72"/>
    <w:rsid w:val="0032452C"/>
    <w:rsid w:val="00325B89"/>
    <w:rsid w:val="00326060"/>
    <w:rsid w:val="0032668A"/>
    <w:rsid w:val="003268EC"/>
    <w:rsid w:val="003269BE"/>
    <w:rsid w:val="00326AAB"/>
    <w:rsid w:val="003271EC"/>
    <w:rsid w:val="0032752B"/>
    <w:rsid w:val="00327794"/>
    <w:rsid w:val="00327A5F"/>
    <w:rsid w:val="00327C9C"/>
    <w:rsid w:val="003300B1"/>
    <w:rsid w:val="0033060C"/>
    <w:rsid w:val="00330913"/>
    <w:rsid w:val="003313FE"/>
    <w:rsid w:val="00331A54"/>
    <w:rsid w:val="00331EF5"/>
    <w:rsid w:val="0033261A"/>
    <w:rsid w:val="00332648"/>
    <w:rsid w:val="0033295D"/>
    <w:rsid w:val="00332C89"/>
    <w:rsid w:val="00333000"/>
    <w:rsid w:val="0033317B"/>
    <w:rsid w:val="0033340F"/>
    <w:rsid w:val="00333646"/>
    <w:rsid w:val="00333660"/>
    <w:rsid w:val="00333B1A"/>
    <w:rsid w:val="00333DB4"/>
    <w:rsid w:val="00333F26"/>
    <w:rsid w:val="0033435B"/>
    <w:rsid w:val="003350B9"/>
    <w:rsid w:val="00335489"/>
    <w:rsid w:val="00335789"/>
    <w:rsid w:val="00335905"/>
    <w:rsid w:val="00335AA9"/>
    <w:rsid w:val="00335B3B"/>
    <w:rsid w:val="00336605"/>
    <w:rsid w:val="003367B0"/>
    <w:rsid w:val="00337620"/>
    <w:rsid w:val="003379F8"/>
    <w:rsid w:val="00337F33"/>
    <w:rsid w:val="00340169"/>
    <w:rsid w:val="00340357"/>
    <w:rsid w:val="003404A3"/>
    <w:rsid w:val="00340585"/>
    <w:rsid w:val="00340696"/>
    <w:rsid w:val="00340703"/>
    <w:rsid w:val="00340762"/>
    <w:rsid w:val="00340835"/>
    <w:rsid w:val="00340919"/>
    <w:rsid w:val="00340BFC"/>
    <w:rsid w:val="00341BE8"/>
    <w:rsid w:val="003422A0"/>
    <w:rsid w:val="00342618"/>
    <w:rsid w:val="00342626"/>
    <w:rsid w:val="00342A93"/>
    <w:rsid w:val="00342B9F"/>
    <w:rsid w:val="00342E3B"/>
    <w:rsid w:val="00343729"/>
    <w:rsid w:val="003449A5"/>
    <w:rsid w:val="00344DBE"/>
    <w:rsid w:val="00345504"/>
    <w:rsid w:val="00345915"/>
    <w:rsid w:val="00345C7F"/>
    <w:rsid w:val="00345D1D"/>
    <w:rsid w:val="00346214"/>
    <w:rsid w:val="00346693"/>
    <w:rsid w:val="00346947"/>
    <w:rsid w:val="00346F57"/>
    <w:rsid w:val="00347F02"/>
    <w:rsid w:val="00347F59"/>
    <w:rsid w:val="00350BE8"/>
    <w:rsid w:val="00350D53"/>
    <w:rsid w:val="00350F70"/>
    <w:rsid w:val="00351731"/>
    <w:rsid w:val="003517AE"/>
    <w:rsid w:val="003519C1"/>
    <w:rsid w:val="00351B67"/>
    <w:rsid w:val="00351C9B"/>
    <w:rsid w:val="00351E0A"/>
    <w:rsid w:val="003521CF"/>
    <w:rsid w:val="003527D7"/>
    <w:rsid w:val="00352870"/>
    <w:rsid w:val="00353371"/>
    <w:rsid w:val="00353B89"/>
    <w:rsid w:val="00353D86"/>
    <w:rsid w:val="00353E01"/>
    <w:rsid w:val="003547A2"/>
    <w:rsid w:val="00354881"/>
    <w:rsid w:val="00354AE4"/>
    <w:rsid w:val="003553C4"/>
    <w:rsid w:val="00355571"/>
    <w:rsid w:val="00356089"/>
    <w:rsid w:val="003563F1"/>
    <w:rsid w:val="00356673"/>
    <w:rsid w:val="003567D2"/>
    <w:rsid w:val="00356824"/>
    <w:rsid w:val="00356A18"/>
    <w:rsid w:val="00356B84"/>
    <w:rsid w:val="00356DA3"/>
    <w:rsid w:val="003570F0"/>
    <w:rsid w:val="00357C98"/>
    <w:rsid w:val="003601A4"/>
    <w:rsid w:val="003602A7"/>
    <w:rsid w:val="00360509"/>
    <w:rsid w:val="00360D35"/>
    <w:rsid w:val="00360F77"/>
    <w:rsid w:val="00361108"/>
    <w:rsid w:val="0036117B"/>
    <w:rsid w:val="00361427"/>
    <w:rsid w:val="00361782"/>
    <w:rsid w:val="0036191F"/>
    <w:rsid w:val="00361B48"/>
    <w:rsid w:val="00363122"/>
    <w:rsid w:val="0036316A"/>
    <w:rsid w:val="003631D7"/>
    <w:rsid w:val="0036380C"/>
    <w:rsid w:val="00364A69"/>
    <w:rsid w:val="00364B64"/>
    <w:rsid w:val="00364F91"/>
    <w:rsid w:val="0036553C"/>
    <w:rsid w:val="0036584E"/>
    <w:rsid w:val="00365858"/>
    <w:rsid w:val="00365921"/>
    <w:rsid w:val="00365FF9"/>
    <w:rsid w:val="00366294"/>
    <w:rsid w:val="00366677"/>
    <w:rsid w:val="003667F9"/>
    <w:rsid w:val="00366BF3"/>
    <w:rsid w:val="0036711A"/>
    <w:rsid w:val="00367758"/>
    <w:rsid w:val="00367EF6"/>
    <w:rsid w:val="00370324"/>
    <w:rsid w:val="0037040E"/>
    <w:rsid w:val="00370622"/>
    <w:rsid w:val="0037092F"/>
    <w:rsid w:val="00370994"/>
    <w:rsid w:val="00370F55"/>
    <w:rsid w:val="003710ED"/>
    <w:rsid w:val="003714B6"/>
    <w:rsid w:val="0037273E"/>
    <w:rsid w:val="003730F4"/>
    <w:rsid w:val="003732CD"/>
    <w:rsid w:val="00373669"/>
    <w:rsid w:val="00373C06"/>
    <w:rsid w:val="00373D33"/>
    <w:rsid w:val="00374020"/>
    <w:rsid w:val="00374323"/>
    <w:rsid w:val="00374632"/>
    <w:rsid w:val="0037469D"/>
    <w:rsid w:val="0037484E"/>
    <w:rsid w:val="00374DC8"/>
    <w:rsid w:val="00374EAF"/>
    <w:rsid w:val="003750C9"/>
    <w:rsid w:val="00375FB5"/>
    <w:rsid w:val="00376ADF"/>
    <w:rsid w:val="00376C3D"/>
    <w:rsid w:val="003772C1"/>
    <w:rsid w:val="00377575"/>
    <w:rsid w:val="00377776"/>
    <w:rsid w:val="00377DBE"/>
    <w:rsid w:val="0038005E"/>
    <w:rsid w:val="00380B77"/>
    <w:rsid w:val="00380D19"/>
    <w:rsid w:val="0038100E"/>
    <w:rsid w:val="00381642"/>
    <w:rsid w:val="003820D8"/>
    <w:rsid w:val="0038246A"/>
    <w:rsid w:val="00382630"/>
    <w:rsid w:val="003827FB"/>
    <w:rsid w:val="00383053"/>
    <w:rsid w:val="003831C8"/>
    <w:rsid w:val="00383379"/>
    <w:rsid w:val="00383919"/>
    <w:rsid w:val="0038392A"/>
    <w:rsid w:val="00383BC9"/>
    <w:rsid w:val="00383C0E"/>
    <w:rsid w:val="00383E19"/>
    <w:rsid w:val="00383F88"/>
    <w:rsid w:val="00384088"/>
    <w:rsid w:val="003840B1"/>
    <w:rsid w:val="00384134"/>
    <w:rsid w:val="00384271"/>
    <w:rsid w:val="003844FC"/>
    <w:rsid w:val="0038450B"/>
    <w:rsid w:val="00384844"/>
    <w:rsid w:val="00384BC0"/>
    <w:rsid w:val="00384C8E"/>
    <w:rsid w:val="0038556F"/>
    <w:rsid w:val="00385D01"/>
    <w:rsid w:val="00385F3D"/>
    <w:rsid w:val="00386184"/>
    <w:rsid w:val="00386EAB"/>
    <w:rsid w:val="00386F4E"/>
    <w:rsid w:val="003871B1"/>
    <w:rsid w:val="003871DA"/>
    <w:rsid w:val="0038731E"/>
    <w:rsid w:val="003877E5"/>
    <w:rsid w:val="00387801"/>
    <w:rsid w:val="003878AB"/>
    <w:rsid w:val="00387B31"/>
    <w:rsid w:val="00387EA2"/>
    <w:rsid w:val="003900AF"/>
    <w:rsid w:val="003901AE"/>
    <w:rsid w:val="0039059E"/>
    <w:rsid w:val="0039067A"/>
    <w:rsid w:val="00390D69"/>
    <w:rsid w:val="00390F7E"/>
    <w:rsid w:val="00391154"/>
    <w:rsid w:val="003912AC"/>
    <w:rsid w:val="00391757"/>
    <w:rsid w:val="003918B1"/>
    <w:rsid w:val="003919A9"/>
    <w:rsid w:val="003929CD"/>
    <w:rsid w:val="0039321C"/>
    <w:rsid w:val="00393685"/>
    <w:rsid w:val="00394364"/>
    <w:rsid w:val="003947E5"/>
    <w:rsid w:val="003949E3"/>
    <w:rsid w:val="003950B2"/>
    <w:rsid w:val="00395301"/>
    <w:rsid w:val="00395956"/>
    <w:rsid w:val="00395C59"/>
    <w:rsid w:val="00395DD7"/>
    <w:rsid w:val="0039631B"/>
    <w:rsid w:val="00396734"/>
    <w:rsid w:val="00396BFB"/>
    <w:rsid w:val="00397262"/>
    <w:rsid w:val="0039769E"/>
    <w:rsid w:val="00397993"/>
    <w:rsid w:val="003A01AA"/>
    <w:rsid w:val="003A07CE"/>
    <w:rsid w:val="003A1832"/>
    <w:rsid w:val="003A19B2"/>
    <w:rsid w:val="003A1A0F"/>
    <w:rsid w:val="003A1D4E"/>
    <w:rsid w:val="003A1F3A"/>
    <w:rsid w:val="003A2887"/>
    <w:rsid w:val="003A294E"/>
    <w:rsid w:val="003A29F6"/>
    <w:rsid w:val="003A2B59"/>
    <w:rsid w:val="003A3404"/>
    <w:rsid w:val="003A34E7"/>
    <w:rsid w:val="003A3B5E"/>
    <w:rsid w:val="003A40E0"/>
    <w:rsid w:val="003A40EA"/>
    <w:rsid w:val="003A4468"/>
    <w:rsid w:val="003A4482"/>
    <w:rsid w:val="003A493F"/>
    <w:rsid w:val="003A4941"/>
    <w:rsid w:val="003A4AA9"/>
    <w:rsid w:val="003A4B07"/>
    <w:rsid w:val="003A4EF2"/>
    <w:rsid w:val="003A50DF"/>
    <w:rsid w:val="003A54A0"/>
    <w:rsid w:val="003A5733"/>
    <w:rsid w:val="003A5A88"/>
    <w:rsid w:val="003A5B81"/>
    <w:rsid w:val="003A61BC"/>
    <w:rsid w:val="003A6227"/>
    <w:rsid w:val="003A6E32"/>
    <w:rsid w:val="003B00E6"/>
    <w:rsid w:val="003B014B"/>
    <w:rsid w:val="003B018F"/>
    <w:rsid w:val="003B0870"/>
    <w:rsid w:val="003B0DB2"/>
    <w:rsid w:val="003B118E"/>
    <w:rsid w:val="003B11E0"/>
    <w:rsid w:val="003B123A"/>
    <w:rsid w:val="003B1432"/>
    <w:rsid w:val="003B1C99"/>
    <w:rsid w:val="003B1DD9"/>
    <w:rsid w:val="003B20DD"/>
    <w:rsid w:val="003B2DE2"/>
    <w:rsid w:val="003B2E8C"/>
    <w:rsid w:val="003B2EA1"/>
    <w:rsid w:val="003B2FEB"/>
    <w:rsid w:val="003B3139"/>
    <w:rsid w:val="003B3380"/>
    <w:rsid w:val="003B3561"/>
    <w:rsid w:val="003B3707"/>
    <w:rsid w:val="003B390D"/>
    <w:rsid w:val="003B3D98"/>
    <w:rsid w:val="003B3E58"/>
    <w:rsid w:val="003B3F09"/>
    <w:rsid w:val="003B4448"/>
    <w:rsid w:val="003B49B5"/>
    <w:rsid w:val="003B5A1B"/>
    <w:rsid w:val="003B5FC0"/>
    <w:rsid w:val="003B637F"/>
    <w:rsid w:val="003B6B11"/>
    <w:rsid w:val="003B6CCE"/>
    <w:rsid w:val="003B705F"/>
    <w:rsid w:val="003B750F"/>
    <w:rsid w:val="003B77FE"/>
    <w:rsid w:val="003B7A70"/>
    <w:rsid w:val="003B7FD0"/>
    <w:rsid w:val="003C01D0"/>
    <w:rsid w:val="003C0243"/>
    <w:rsid w:val="003C0283"/>
    <w:rsid w:val="003C049B"/>
    <w:rsid w:val="003C0535"/>
    <w:rsid w:val="003C065A"/>
    <w:rsid w:val="003C0B5D"/>
    <w:rsid w:val="003C0CF7"/>
    <w:rsid w:val="003C0E77"/>
    <w:rsid w:val="003C10D5"/>
    <w:rsid w:val="003C1ABB"/>
    <w:rsid w:val="003C1C7E"/>
    <w:rsid w:val="003C24FE"/>
    <w:rsid w:val="003C289E"/>
    <w:rsid w:val="003C35C5"/>
    <w:rsid w:val="003C39AE"/>
    <w:rsid w:val="003C3EC4"/>
    <w:rsid w:val="003C46E7"/>
    <w:rsid w:val="003C487D"/>
    <w:rsid w:val="003C503B"/>
    <w:rsid w:val="003C53CB"/>
    <w:rsid w:val="003C5519"/>
    <w:rsid w:val="003C5D0C"/>
    <w:rsid w:val="003C5D79"/>
    <w:rsid w:val="003C600F"/>
    <w:rsid w:val="003C6789"/>
    <w:rsid w:val="003C6B28"/>
    <w:rsid w:val="003C7271"/>
    <w:rsid w:val="003C7DD6"/>
    <w:rsid w:val="003D063E"/>
    <w:rsid w:val="003D0EED"/>
    <w:rsid w:val="003D108B"/>
    <w:rsid w:val="003D189E"/>
    <w:rsid w:val="003D1E35"/>
    <w:rsid w:val="003D2081"/>
    <w:rsid w:val="003D2655"/>
    <w:rsid w:val="003D2C25"/>
    <w:rsid w:val="003D3451"/>
    <w:rsid w:val="003D34E6"/>
    <w:rsid w:val="003D34EF"/>
    <w:rsid w:val="003D3509"/>
    <w:rsid w:val="003D3654"/>
    <w:rsid w:val="003D36B2"/>
    <w:rsid w:val="003D3A2E"/>
    <w:rsid w:val="003D3C57"/>
    <w:rsid w:val="003D3F3C"/>
    <w:rsid w:val="003D4CA5"/>
    <w:rsid w:val="003D4E23"/>
    <w:rsid w:val="003D5128"/>
    <w:rsid w:val="003D512C"/>
    <w:rsid w:val="003D5203"/>
    <w:rsid w:val="003D5475"/>
    <w:rsid w:val="003D59F6"/>
    <w:rsid w:val="003D5D04"/>
    <w:rsid w:val="003D658D"/>
    <w:rsid w:val="003D66EA"/>
    <w:rsid w:val="003D66F7"/>
    <w:rsid w:val="003D69CA"/>
    <w:rsid w:val="003D6A69"/>
    <w:rsid w:val="003D6E42"/>
    <w:rsid w:val="003D7651"/>
    <w:rsid w:val="003D76FA"/>
    <w:rsid w:val="003D782A"/>
    <w:rsid w:val="003E0B62"/>
    <w:rsid w:val="003E0FC7"/>
    <w:rsid w:val="003E1668"/>
    <w:rsid w:val="003E1BF0"/>
    <w:rsid w:val="003E1C22"/>
    <w:rsid w:val="003E1E9D"/>
    <w:rsid w:val="003E2118"/>
    <w:rsid w:val="003E226D"/>
    <w:rsid w:val="003E2819"/>
    <w:rsid w:val="003E28FB"/>
    <w:rsid w:val="003E3FC0"/>
    <w:rsid w:val="003E44AB"/>
    <w:rsid w:val="003E4907"/>
    <w:rsid w:val="003E49A1"/>
    <w:rsid w:val="003E5014"/>
    <w:rsid w:val="003E5400"/>
    <w:rsid w:val="003E58D4"/>
    <w:rsid w:val="003E5941"/>
    <w:rsid w:val="003E68D3"/>
    <w:rsid w:val="003E6BB8"/>
    <w:rsid w:val="003E72E8"/>
    <w:rsid w:val="003E7568"/>
    <w:rsid w:val="003E7A52"/>
    <w:rsid w:val="003E7E90"/>
    <w:rsid w:val="003F01BD"/>
    <w:rsid w:val="003F02B6"/>
    <w:rsid w:val="003F033F"/>
    <w:rsid w:val="003F078E"/>
    <w:rsid w:val="003F20D4"/>
    <w:rsid w:val="003F2224"/>
    <w:rsid w:val="003F22C1"/>
    <w:rsid w:val="003F2327"/>
    <w:rsid w:val="003F2927"/>
    <w:rsid w:val="003F2A90"/>
    <w:rsid w:val="003F2ED9"/>
    <w:rsid w:val="003F2F63"/>
    <w:rsid w:val="003F3256"/>
    <w:rsid w:val="003F3286"/>
    <w:rsid w:val="003F3702"/>
    <w:rsid w:val="003F3A29"/>
    <w:rsid w:val="003F3AFE"/>
    <w:rsid w:val="003F41DF"/>
    <w:rsid w:val="003F4ADD"/>
    <w:rsid w:val="003F4D0C"/>
    <w:rsid w:val="003F4FC4"/>
    <w:rsid w:val="003F514B"/>
    <w:rsid w:val="003F541C"/>
    <w:rsid w:val="003F5BB9"/>
    <w:rsid w:val="003F5E9F"/>
    <w:rsid w:val="003F5F9B"/>
    <w:rsid w:val="003F6498"/>
    <w:rsid w:val="003F6636"/>
    <w:rsid w:val="003F7791"/>
    <w:rsid w:val="003F7C37"/>
    <w:rsid w:val="003F7D4B"/>
    <w:rsid w:val="003F7E22"/>
    <w:rsid w:val="0040026F"/>
    <w:rsid w:val="00400322"/>
    <w:rsid w:val="00400574"/>
    <w:rsid w:val="00400ABE"/>
    <w:rsid w:val="00400C41"/>
    <w:rsid w:val="00400E94"/>
    <w:rsid w:val="004017F4"/>
    <w:rsid w:val="00401DB2"/>
    <w:rsid w:val="0040204A"/>
    <w:rsid w:val="00402A25"/>
    <w:rsid w:val="00402BA4"/>
    <w:rsid w:val="00402C1F"/>
    <w:rsid w:val="00402C6C"/>
    <w:rsid w:val="00403B4A"/>
    <w:rsid w:val="00403B91"/>
    <w:rsid w:val="00404239"/>
    <w:rsid w:val="0040471E"/>
    <w:rsid w:val="00404849"/>
    <w:rsid w:val="00405396"/>
    <w:rsid w:val="00405513"/>
    <w:rsid w:val="004057B0"/>
    <w:rsid w:val="00405957"/>
    <w:rsid w:val="00406018"/>
    <w:rsid w:val="0040623C"/>
    <w:rsid w:val="00406340"/>
    <w:rsid w:val="00406972"/>
    <w:rsid w:val="0040708E"/>
    <w:rsid w:val="004077DF"/>
    <w:rsid w:val="00407A13"/>
    <w:rsid w:val="0041118B"/>
    <w:rsid w:val="004112AA"/>
    <w:rsid w:val="00411425"/>
    <w:rsid w:val="00411DCC"/>
    <w:rsid w:val="00412216"/>
    <w:rsid w:val="004127BC"/>
    <w:rsid w:val="004129BC"/>
    <w:rsid w:val="00412E21"/>
    <w:rsid w:val="00413833"/>
    <w:rsid w:val="00413FA5"/>
    <w:rsid w:val="004141A9"/>
    <w:rsid w:val="004142C3"/>
    <w:rsid w:val="00414855"/>
    <w:rsid w:val="00414C79"/>
    <w:rsid w:val="004151D9"/>
    <w:rsid w:val="004154C1"/>
    <w:rsid w:val="00415BC3"/>
    <w:rsid w:val="00415E9B"/>
    <w:rsid w:val="004161D7"/>
    <w:rsid w:val="00416374"/>
    <w:rsid w:val="004170A1"/>
    <w:rsid w:val="00417477"/>
    <w:rsid w:val="00417656"/>
    <w:rsid w:val="0041779F"/>
    <w:rsid w:val="00417A48"/>
    <w:rsid w:val="00417AD6"/>
    <w:rsid w:val="00417E7B"/>
    <w:rsid w:val="00420F7E"/>
    <w:rsid w:val="00421424"/>
    <w:rsid w:val="00421747"/>
    <w:rsid w:val="00421BA9"/>
    <w:rsid w:val="00422202"/>
    <w:rsid w:val="00422E82"/>
    <w:rsid w:val="0042317E"/>
    <w:rsid w:val="004234C6"/>
    <w:rsid w:val="00423525"/>
    <w:rsid w:val="00423739"/>
    <w:rsid w:val="004241B6"/>
    <w:rsid w:val="00424FAC"/>
    <w:rsid w:val="00425A46"/>
    <w:rsid w:val="00425CD3"/>
    <w:rsid w:val="00426000"/>
    <w:rsid w:val="00426185"/>
    <w:rsid w:val="004264AF"/>
    <w:rsid w:val="00426D61"/>
    <w:rsid w:val="00426DDB"/>
    <w:rsid w:val="0042738D"/>
    <w:rsid w:val="004275AB"/>
    <w:rsid w:val="004276B6"/>
    <w:rsid w:val="004278B0"/>
    <w:rsid w:val="0043003F"/>
    <w:rsid w:val="00430698"/>
    <w:rsid w:val="00430D8A"/>
    <w:rsid w:val="00430FBF"/>
    <w:rsid w:val="00431193"/>
    <w:rsid w:val="00431789"/>
    <w:rsid w:val="00431905"/>
    <w:rsid w:val="00431B50"/>
    <w:rsid w:val="00431B92"/>
    <w:rsid w:val="00431CBE"/>
    <w:rsid w:val="004320E7"/>
    <w:rsid w:val="004322AD"/>
    <w:rsid w:val="00432548"/>
    <w:rsid w:val="004326DA"/>
    <w:rsid w:val="00433D8A"/>
    <w:rsid w:val="00434561"/>
    <w:rsid w:val="00434677"/>
    <w:rsid w:val="00434EA1"/>
    <w:rsid w:val="00435014"/>
    <w:rsid w:val="004350AD"/>
    <w:rsid w:val="0043599A"/>
    <w:rsid w:val="00435EEF"/>
    <w:rsid w:val="00435FAA"/>
    <w:rsid w:val="00436563"/>
    <w:rsid w:val="004366A1"/>
    <w:rsid w:val="00436832"/>
    <w:rsid w:val="00436842"/>
    <w:rsid w:val="004371CD"/>
    <w:rsid w:val="004372B7"/>
    <w:rsid w:val="0043755B"/>
    <w:rsid w:val="004377CA"/>
    <w:rsid w:val="0043780F"/>
    <w:rsid w:val="0043786D"/>
    <w:rsid w:val="00437B14"/>
    <w:rsid w:val="00437CC0"/>
    <w:rsid w:val="0044009F"/>
    <w:rsid w:val="004400EE"/>
    <w:rsid w:val="00440467"/>
    <w:rsid w:val="004409A5"/>
    <w:rsid w:val="00440D28"/>
    <w:rsid w:val="00440F84"/>
    <w:rsid w:val="004410FD"/>
    <w:rsid w:val="00441133"/>
    <w:rsid w:val="0044166E"/>
    <w:rsid w:val="00441C5E"/>
    <w:rsid w:val="00442552"/>
    <w:rsid w:val="0044261F"/>
    <w:rsid w:val="00442BEA"/>
    <w:rsid w:val="00442D1C"/>
    <w:rsid w:val="00443085"/>
    <w:rsid w:val="00443399"/>
    <w:rsid w:val="00443875"/>
    <w:rsid w:val="00443EBC"/>
    <w:rsid w:val="00444353"/>
    <w:rsid w:val="0044472E"/>
    <w:rsid w:val="004449C9"/>
    <w:rsid w:val="00444A48"/>
    <w:rsid w:val="004457C7"/>
    <w:rsid w:val="00445F5F"/>
    <w:rsid w:val="0044634E"/>
    <w:rsid w:val="00446C9D"/>
    <w:rsid w:val="00447817"/>
    <w:rsid w:val="004478E7"/>
    <w:rsid w:val="00447CD9"/>
    <w:rsid w:val="004500C4"/>
    <w:rsid w:val="004503C5"/>
    <w:rsid w:val="0045049E"/>
    <w:rsid w:val="0045090A"/>
    <w:rsid w:val="00450A91"/>
    <w:rsid w:val="004510EB"/>
    <w:rsid w:val="00451409"/>
    <w:rsid w:val="00451795"/>
    <w:rsid w:val="004518FA"/>
    <w:rsid w:val="00451E13"/>
    <w:rsid w:val="00452C18"/>
    <w:rsid w:val="00453139"/>
    <w:rsid w:val="00453716"/>
    <w:rsid w:val="0045371F"/>
    <w:rsid w:val="00453727"/>
    <w:rsid w:val="00453753"/>
    <w:rsid w:val="00453793"/>
    <w:rsid w:val="004537F6"/>
    <w:rsid w:val="0045470D"/>
    <w:rsid w:val="0045475D"/>
    <w:rsid w:val="00454B27"/>
    <w:rsid w:val="00456246"/>
    <w:rsid w:val="00456608"/>
    <w:rsid w:val="004567F0"/>
    <w:rsid w:val="004568F8"/>
    <w:rsid w:val="00456FA3"/>
    <w:rsid w:val="00457C0D"/>
    <w:rsid w:val="00457D20"/>
    <w:rsid w:val="00457F5B"/>
    <w:rsid w:val="004600A8"/>
    <w:rsid w:val="00460636"/>
    <w:rsid w:val="0046088F"/>
    <w:rsid w:val="00460CCF"/>
    <w:rsid w:val="00460F33"/>
    <w:rsid w:val="004617FB"/>
    <w:rsid w:val="0046195A"/>
    <w:rsid w:val="0046202F"/>
    <w:rsid w:val="004621B5"/>
    <w:rsid w:val="004624AF"/>
    <w:rsid w:val="0046265A"/>
    <w:rsid w:val="00462CE9"/>
    <w:rsid w:val="00462F97"/>
    <w:rsid w:val="0046356D"/>
    <w:rsid w:val="004636A6"/>
    <w:rsid w:val="004636BA"/>
    <w:rsid w:val="004643B2"/>
    <w:rsid w:val="00464479"/>
    <w:rsid w:val="00464593"/>
    <w:rsid w:val="00464AC3"/>
    <w:rsid w:val="00464B08"/>
    <w:rsid w:val="00465305"/>
    <w:rsid w:val="004653AC"/>
    <w:rsid w:val="0046544B"/>
    <w:rsid w:val="004659E3"/>
    <w:rsid w:val="00465FE9"/>
    <w:rsid w:val="00466412"/>
    <w:rsid w:val="00466710"/>
    <w:rsid w:val="00466893"/>
    <w:rsid w:val="00466902"/>
    <w:rsid w:val="00466B47"/>
    <w:rsid w:val="00466D31"/>
    <w:rsid w:val="00467409"/>
    <w:rsid w:val="004674A0"/>
    <w:rsid w:val="004674FF"/>
    <w:rsid w:val="00467874"/>
    <w:rsid w:val="004679C9"/>
    <w:rsid w:val="00467C68"/>
    <w:rsid w:val="004704B4"/>
    <w:rsid w:val="004705DB"/>
    <w:rsid w:val="00470907"/>
    <w:rsid w:val="00470930"/>
    <w:rsid w:val="00470951"/>
    <w:rsid w:val="00470C1E"/>
    <w:rsid w:val="00470D8B"/>
    <w:rsid w:val="00470FD8"/>
    <w:rsid w:val="004712A9"/>
    <w:rsid w:val="0047139A"/>
    <w:rsid w:val="004715C6"/>
    <w:rsid w:val="00471633"/>
    <w:rsid w:val="004717DF"/>
    <w:rsid w:val="004718B4"/>
    <w:rsid w:val="00471E48"/>
    <w:rsid w:val="00472201"/>
    <w:rsid w:val="004739D0"/>
    <w:rsid w:val="00473C4C"/>
    <w:rsid w:val="004747C4"/>
    <w:rsid w:val="00474846"/>
    <w:rsid w:val="00474B4A"/>
    <w:rsid w:val="00474E7A"/>
    <w:rsid w:val="004758AF"/>
    <w:rsid w:val="004758C2"/>
    <w:rsid w:val="00475A7B"/>
    <w:rsid w:val="0047622B"/>
    <w:rsid w:val="004764AF"/>
    <w:rsid w:val="00476D85"/>
    <w:rsid w:val="00477480"/>
    <w:rsid w:val="00477A77"/>
    <w:rsid w:val="00477D6F"/>
    <w:rsid w:val="0048053A"/>
    <w:rsid w:val="00480564"/>
    <w:rsid w:val="00480608"/>
    <w:rsid w:val="0048077E"/>
    <w:rsid w:val="004807CB"/>
    <w:rsid w:val="00480BA5"/>
    <w:rsid w:val="00480D8E"/>
    <w:rsid w:val="00481924"/>
    <w:rsid w:val="00481AF5"/>
    <w:rsid w:val="00481D38"/>
    <w:rsid w:val="004820A2"/>
    <w:rsid w:val="00482841"/>
    <w:rsid w:val="00482F12"/>
    <w:rsid w:val="00483409"/>
    <w:rsid w:val="004835B8"/>
    <w:rsid w:val="00483697"/>
    <w:rsid w:val="0048378C"/>
    <w:rsid w:val="00483A1B"/>
    <w:rsid w:val="00483B9D"/>
    <w:rsid w:val="00483CAB"/>
    <w:rsid w:val="00483F64"/>
    <w:rsid w:val="004843AC"/>
    <w:rsid w:val="004843B0"/>
    <w:rsid w:val="00484718"/>
    <w:rsid w:val="004847BE"/>
    <w:rsid w:val="00484D67"/>
    <w:rsid w:val="00484D97"/>
    <w:rsid w:val="004854A6"/>
    <w:rsid w:val="004854EE"/>
    <w:rsid w:val="00485948"/>
    <w:rsid w:val="00485D5E"/>
    <w:rsid w:val="00485E96"/>
    <w:rsid w:val="00485FC4"/>
    <w:rsid w:val="00486263"/>
    <w:rsid w:val="00486568"/>
    <w:rsid w:val="004869AF"/>
    <w:rsid w:val="00486CBF"/>
    <w:rsid w:val="00486E85"/>
    <w:rsid w:val="0048767B"/>
    <w:rsid w:val="00487B9A"/>
    <w:rsid w:val="00487DC7"/>
    <w:rsid w:val="004902C6"/>
    <w:rsid w:val="0049037D"/>
    <w:rsid w:val="00490567"/>
    <w:rsid w:val="00490BB8"/>
    <w:rsid w:val="00490DFE"/>
    <w:rsid w:val="00490E38"/>
    <w:rsid w:val="00491136"/>
    <w:rsid w:val="0049145E"/>
    <w:rsid w:val="00491824"/>
    <w:rsid w:val="00491E74"/>
    <w:rsid w:val="00491F75"/>
    <w:rsid w:val="004921A9"/>
    <w:rsid w:val="004922A1"/>
    <w:rsid w:val="004924E9"/>
    <w:rsid w:val="00493491"/>
    <w:rsid w:val="00493693"/>
    <w:rsid w:val="004937FA"/>
    <w:rsid w:val="00493E85"/>
    <w:rsid w:val="00494330"/>
    <w:rsid w:val="004944C8"/>
    <w:rsid w:val="00494535"/>
    <w:rsid w:val="00494780"/>
    <w:rsid w:val="00494811"/>
    <w:rsid w:val="004948F9"/>
    <w:rsid w:val="00495A48"/>
    <w:rsid w:val="00495B76"/>
    <w:rsid w:val="00495FB3"/>
    <w:rsid w:val="00497071"/>
    <w:rsid w:val="004A0C44"/>
    <w:rsid w:val="004A0CC4"/>
    <w:rsid w:val="004A0E31"/>
    <w:rsid w:val="004A0FA1"/>
    <w:rsid w:val="004A16EA"/>
    <w:rsid w:val="004A1D16"/>
    <w:rsid w:val="004A21A8"/>
    <w:rsid w:val="004A2ABD"/>
    <w:rsid w:val="004A2AFF"/>
    <w:rsid w:val="004A2DD8"/>
    <w:rsid w:val="004A350F"/>
    <w:rsid w:val="004A3657"/>
    <w:rsid w:val="004A3B7F"/>
    <w:rsid w:val="004A3BAC"/>
    <w:rsid w:val="004A3DB0"/>
    <w:rsid w:val="004A4A51"/>
    <w:rsid w:val="004A4FE5"/>
    <w:rsid w:val="004A5EC1"/>
    <w:rsid w:val="004A6047"/>
    <w:rsid w:val="004A640E"/>
    <w:rsid w:val="004A6756"/>
    <w:rsid w:val="004A6BDF"/>
    <w:rsid w:val="004A7477"/>
    <w:rsid w:val="004A7814"/>
    <w:rsid w:val="004B030E"/>
    <w:rsid w:val="004B045B"/>
    <w:rsid w:val="004B099B"/>
    <w:rsid w:val="004B0E8D"/>
    <w:rsid w:val="004B0F88"/>
    <w:rsid w:val="004B1184"/>
    <w:rsid w:val="004B12A0"/>
    <w:rsid w:val="004B16B8"/>
    <w:rsid w:val="004B17FE"/>
    <w:rsid w:val="004B2012"/>
    <w:rsid w:val="004B26CC"/>
    <w:rsid w:val="004B2875"/>
    <w:rsid w:val="004B2DF2"/>
    <w:rsid w:val="004B2E55"/>
    <w:rsid w:val="004B3511"/>
    <w:rsid w:val="004B36F7"/>
    <w:rsid w:val="004B3D33"/>
    <w:rsid w:val="004B3F41"/>
    <w:rsid w:val="004B43EE"/>
    <w:rsid w:val="004B4504"/>
    <w:rsid w:val="004B4890"/>
    <w:rsid w:val="004B50A9"/>
    <w:rsid w:val="004B5572"/>
    <w:rsid w:val="004B5A31"/>
    <w:rsid w:val="004B6273"/>
    <w:rsid w:val="004B62C6"/>
    <w:rsid w:val="004B6530"/>
    <w:rsid w:val="004B6FCD"/>
    <w:rsid w:val="004B7144"/>
    <w:rsid w:val="004B78CA"/>
    <w:rsid w:val="004B7BF4"/>
    <w:rsid w:val="004B7E90"/>
    <w:rsid w:val="004C0060"/>
    <w:rsid w:val="004C08AA"/>
    <w:rsid w:val="004C08B4"/>
    <w:rsid w:val="004C0E62"/>
    <w:rsid w:val="004C0E66"/>
    <w:rsid w:val="004C11A6"/>
    <w:rsid w:val="004C1578"/>
    <w:rsid w:val="004C18C1"/>
    <w:rsid w:val="004C19A5"/>
    <w:rsid w:val="004C28AE"/>
    <w:rsid w:val="004C28E9"/>
    <w:rsid w:val="004C302A"/>
    <w:rsid w:val="004C3455"/>
    <w:rsid w:val="004C3516"/>
    <w:rsid w:val="004C355E"/>
    <w:rsid w:val="004C36D4"/>
    <w:rsid w:val="004C3806"/>
    <w:rsid w:val="004C3902"/>
    <w:rsid w:val="004C39C2"/>
    <w:rsid w:val="004C46F1"/>
    <w:rsid w:val="004C5419"/>
    <w:rsid w:val="004C611F"/>
    <w:rsid w:val="004C63F9"/>
    <w:rsid w:val="004C6453"/>
    <w:rsid w:val="004C65B5"/>
    <w:rsid w:val="004C662C"/>
    <w:rsid w:val="004C6763"/>
    <w:rsid w:val="004C6769"/>
    <w:rsid w:val="004C6775"/>
    <w:rsid w:val="004C684A"/>
    <w:rsid w:val="004C7252"/>
    <w:rsid w:val="004C72B0"/>
    <w:rsid w:val="004C7599"/>
    <w:rsid w:val="004D0041"/>
    <w:rsid w:val="004D00FF"/>
    <w:rsid w:val="004D0410"/>
    <w:rsid w:val="004D071D"/>
    <w:rsid w:val="004D0825"/>
    <w:rsid w:val="004D09DD"/>
    <w:rsid w:val="004D0EF3"/>
    <w:rsid w:val="004D1159"/>
    <w:rsid w:val="004D1699"/>
    <w:rsid w:val="004D2790"/>
    <w:rsid w:val="004D2893"/>
    <w:rsid w:val="004D30DC"/>
    <w:rsid w:val="004D360A"/>
    <w:rsid w:val="004D3C53"/>
    <w:rsid w:val="004D3CFD"/>
    <w:rsid w:val="004D3E76"/>
    <w:rsid w:val="004D4830"/>
    <w:rsid w:val="004D4E3F"/>
    <w:rsid w:val="004D4E97"/>
    <w:rsid w:val="004D50FA"/>
    <w:rsid w:val="004D572B"/>
    <w:rsid w:val="004D5C15"/>
    <w:rsid w:val="004D6E5C"/>
    <w:rsid w:val="004D7097"/>
    <w:rsid w:val="004D7604"/>
    <w:rsid w:val="004E0691"/>
    <w:rsid w:val="004E108B"/>
    <w:rsid w:val="004E1CAA"/>
    <w:rsid w:val="004E1E36"/>
    <w:rsid w:val="004E1FBB"/>
    <w:rsid w:val="004E2866"/>
    <w:rsid w:val="004E290E"/>
    <w:rsid w:val="004E29E9"/>
    <w:rsid w:val="004E3584"/>
    <w:rsid w:val="004E3592"/>
    <w:rsid w:val="004E375F"/>
    <w:rsid w:val="004E377A"/>
    <w:rsid w:val="004E398A"/>
    <w:rsid w:val="004E3BF3"/>
    <w:rsid w:val="004E3EC5"/>
    <w:rsid w:val="004E43F2"/>
    <w:rsid w:val="004E496F"/>
    <w:rsid w:val="004E499F"/>
    <w:rsid w:val="004E50C4"/>
    <w:rsid w:val="004E51C7"/>
    <w:rsid w:val="004E526F"/>
    <w:rsid w:val="004E54BF"/>
    <w:rsid w:val="004E54C4"/>
    <w:rsid w:val="004E5750"/>
    <w:rsid w:val="004E5786"/>
    <w:rsid w:val="004E59A4"/>
    <w:rsid w:val="004E5A68"/>
    <w:rsid w:val="004E6D2F"/>
    <w:rsid w:val="004E7BFE"/>
    <w:rsid w:val="004E7DAF"/>
    <w:rsid w:val="004F01C0"/>
    <w:rsid w:val="004F0509"/>
    <w:rsid w:val="004F09A3"/>
    <w:rsid w:val="004F09E1"/>
    <w:rsid w:val="004F0D12"/>
    <w:rsid w:val="004F0E0A"/>
    <w:rsid w:val="004F15A6"/>
    <w:rsid w:val="004F15EA"/>
    <w:rsid w:val="004F16E4"/>
    <w:rsid w:val="004F1A40"/>
    <w:rsid w:val="004F1B88"/>
    <w:rsid w:val="004F1DAF"/>
    <w:rsid w:val="004F20EA"/>
    <w:rsid w:val="004F21D2"/>
    <w:rsid w:val="004F2201"/>
    <w:rsid w:val="004F2471"/>
    <w:rsid w:val="004F278C"/>
    <w:rsid w:val="004F3B9D"/>
    <w:rsid w:val="004F4023"/>
    <w:rsid w:val="004F411B"/>
    <w:rsid w:val="004F46C8"/>
    <w:rsid w:val="004F4813"/>
    <w:rsid w:val="004F4A54"/>
    <w:rsid w:val="004F4AB9"/>
    <w:rsid w:val="004F4E49"/>
    <w:rsid w:val="004F56C3"/>
    <w:rsid w:val="004F62A5"/>
    <w:rsid w:val="004F6DA1"/>
    <w:rsid w:val="004F702A"/>
    <w:rsid w:val="004F7044"/>
    <w:rsid w:val="004F71C2"/>
    <w:rsid w:val="004F7490"/>
    <w:rsid w:val="004F74BC"/>
    <w:rsid w:val="004F7D78"/>
    <w:rsid w:val="005000C4"/>
    <w:rsid w:val="00500182"/>
    <w:rsid w:val="005001B2"/>
    <w:rsid w:val="00500745"/>
    <w:rsid w:val="00500A29"/>
    <w:rsid w:val="005010A5"/>
    <w:rsid w:val="00501584"/>
    <w:rsid w:val="005015AA"/>
    <w:rsid w:val="00501694"/>
    <w:rsid w:val="00501E6D"/>
    <w:rsid w:val="0050244D"/>
    <w:rsid w:val="0050251B"/>
    <w:rsid w:val="005031AD"/>
    <w:rsid w:val="0050394F"/>
    <w:rsid w:val="00503B53"/>
    <w:rsid w:val="00503C05"/>
    <w:rsid w:val="00503F31"/>
    <w:rsid w:val="0050445D"/>
    <w:rsid w:val="005048BC"/>
    <w:rsid w:val="00504D5F"/>
    <w:rsid w:val="00504FAA"/>
    <w:rsid w:val="0050507E"/>
    <w:rsid w:val="005058A4"/>
    <w:rsid w:val="0050665F"/>
    <w:rsid w:val="005067FD"/>
    <w:rsid w:val="00506D69"/>
    <w:rsid w:val="00506F6B"/>
    <w:rsid w:val="0050714B"/>
    <w:rsid w:val="00507174"/>
    <w:rsid w:val="00507605"/>
    <w:rsid w:val="005076EB"/>
    <w:rsid w:val="00507735"/>
    <w:rsid w:val="00507D00"/>
    <w:rsid w:val="00510384"/>
    <w:rsid w:val="00510F0D"/>
    <w:rsid w:val="00510FFE"/>
    <w:rsid w:val="0051146D"/>
    <w:rsid w:val="005115BE"/>
    <w:rsid w:val="0051198B"/>
    <w:rsid w:val="005121BC"/>
    <w:rsid w:val="005122E5"/>
    <w:rsid w:val="00512515"/>
    <w:rsid w:val="0051252B"/>
    <w:rsid w:val="00512851"/>
    <w:rsid w:val="00512E78"/>
    <w:rsid w:val="00512EAA"/>
    <w:rsid w:val="00513F9E"/>
    <w:rsid w:val="00513FF4"/>
    <w:rsid w:val="00514301"/>
    <w:rsid w:val="00514923"/>
    <w:rsid w:val="0051557E"/>
    <w:rsid w:val="00515ABC"/>
    <w:rsid w:val="00515CD5"/>
    <w:rsid w:val="00516809"/>
    <w:rsid w:val="00516B71"/>
    <w:rsid w:val="00516D97"/>
    <w:rsid w:val="00516DB4"/>
    <w:rsid w:val="00517013"/>
    <w:rsid w:val="00517058"/>
    <w:rsid w:val="00517AC9"/>
    <w:rsid w:val="00517B1A"/>
    <w:rsid w:val="00517CCF"/>
    <w:rsid w:val="00517E22"/>
    <w:rsid w:val="00517F30"/>
    <w:rsid w:val="00520784"/>
    <w:rsid w:val="00520CB3"/>
    <w:rsid w:val="0052108A"/>
    <w:rsid w:val="0052140F"/>
    <w:rsid w:val="00521539"/>
    <w:rsid w:val="0052193E"/>
    <w:rsid w:val="00521951"/>
    <w:rsid w:val="00522713"/>
    <w:rsid w:val="00522BE7"/>
    <w:rsid w:val="00522D45"/>
    <w:rsid w:val="00522DB4"/>
    <w:rsid w:val="005233E9"/>
    <w:rsid w:val="00523F42"/>
    <w:rsid w:val="0052403A"/>
    <w:rsid w:val="00524048"/>
    <w:rsid w:val="0052404D"/>
    <w:rsid w:val="00524D8F"/>
    <w:rsid w:val="0052518A"/>
    <w:rsid w:val="00525730"/>
    <w:rsid w:val="00525741"/>
    <w:rsid w:val="005259BB"/>
    <w:rsid w:val="00525AA6"/>
    <w:rsid w:val="005260A0"/>
    <w:rsid w:val="005262C8"/>
    <w:rsid w:val="005262EA"/>
    <w:rsid w:val="005265A2"/>
    <w:rsid w:val="00526622"/>
    <w:rsid w:val="005266DC"/>
    <w:rsid w:val="005268B2"/>
    <w:rsid w:val="00526FBE"/>
    <w:rsid w:val="005275E8"/>
    <w:rsid w:val="00530003"/>
    <w:rsid w:val="0053018A"/>
    <w:rsid w:val="00530341"/>
    <w:rsid w:val="00530383"/>
    <w:rsid w:val="005314AD"/>
    <w:rsid w:val="00531616"/>
    <w:rsid w:val="0053175D"/>
    <w:rsid w:val="0053179D"/>
    <w:rsid w:val="00531985"/>
    <w:rsid w:val="00531C20"/>
    <w:rsid w:val="00531D86"/>
    <w:rsid w:val="00532528"/>
    <w:rsid w:val="005326AC"/>
    <w:rsid w:val="005326CF"/>
    <w:rsid w:val="00532758"/>
    <w:rsid w:val="00532F72"/>
    <w:rsid w:val="005336E5"/>
    <w:rsid w:val="00533DA2"/>
    <w:rsid w:val="00533EDF"/>
    <w:rsid w:val="00534153"/>
    <w:rsid w:val="005343F6"/>
    <w:rsid w:val="00534571"/>
    <w:rsid w:val="00534730"/>
    <w:rsid w:val="00534758"/>
    <w:rsid w:val="00534895"/>
    <w:rsid w:val="005357B4"/>
    <w:rsid w:val="00535D55"/>
    <w:rsid w:val="00536039"/>
    <w:rsid w:val="0053631A"/>
    <w:rsid w:val="00536648"/>
    <w:rsid w:val="00536CED"/>
    <w:rsid w:val="00536DA0"/>
    <w:rsid w:val="0053705C"/>
    <w:rsid w:val="00540903"/>
    <w:rsid w:val="00540AA6"/>
    <w:rsid w:val="00540E1B"/>
    <w:rsid w:val="0054102F"/>
    <w:rsid w:val="0054141A"/>
    <w:rsid w:val="00541543"/>
    <w:rsid w:val="005419BA"/>
    <w:rsid w:val="00541ADC"/>
    <w:rsid w:val="00541C6F"/>
    <w:rsid w:val="00542B2D"/>
    <w:rsid w:val="00542B52"/>
    <w:rsid w:val="00542CB6"/>
    <w:rsid w:val="005430CE"/>
    <w:rsid w:val="0054360F"/>
    <w:rsid w:val="00543CD6"/>
    <w:rsid w:val="00543FB3"/>
    <w:rsid w:val="005440AA"/>
    <w:rsid w:val="0054417D"/>
    <w:rsid w:val="00544261"/>
    <w:rsid w:val="005443EB"/>
    <w:rsid w:val="005444EB"/>
    <w:rsid w:val="005449DC"/>
    <w:rsid w:val="00544CF2"/>
    <w:rsid w:val="00544F53"/>
    <w:rsid w:val="0054564C"/>
    <w:rsid w:val="005457B0"/>
    <w:rsid w:val="00545B4D"/>
    <w:rsid w:val="00545C67"/>
    <w:rsid w:val="00545C80"/>
    <w:rsid w:val="00546BF0"/>
    <w:rsid w:val="00546F9D"/>
    <w:rsid w:val="00547090"/>
    <w:rsid w:val="005470AE"/>
    <w:rsid w:val="005473E9"/>
    <w:rsid w:val="005475AC"/>
    <w:rsid w:val="005475FD"/>
    <w:rsid w:val="00547E18"/>
    <w:rsid w:val="00547E94"/>
    <w:rsid w:val="0055005C"/>
    <w:rsid w:val="0055082A"/>
    <w:rsid w:val="00550A59"/>
    <w:rsid w:val="00550BD0"/>
    <w:rsid w:val="00551197"/>
    <w:rsid w:val="00551395"/>
    <w:rsid w:val="00551559"/>
    <w:rsid w:val="005518E9"/>
    <w:rsid w:val="00551DA0"/>
    <w:rsid w:val="0055221A"/>
    <w:rsid w:val="005526BF"/>
    <w:rsid w:val="0055332E"/>
    <w:rsid w:val="00553A24"/>
    <w:rsid w:val="00554141"/>
    <w:rsid w:val="00554426"/>
    <w:rsid w:val="005545B8"/>
    <w:rsid w:val="00554BD3"/>
    <w:rsid w:val="00554D38"/>
    <w:rsid w:val="00554E3F"/>
    <w:rsid w:val="00554FD3"/>
    <w:rsid w:val="00554FD6"/>
    <w:rsid w:val="0055538D"/>
    <w:rsid w:val="00555EBF"/>
    <w:rsid w:val="00556BB7"/>
    <w:rsid w:val="00557164"/>
    <w:rsid w:val="005572F5"/>
    <w:rsid w:val="00557320"/>
    <w:rsid w:val="00557401"/>
    <w:rsid w:val="005576B7"/>
    <w:rsid w:val="00557A4A"/>
    <w:rsid w:val="00557D66"/>
    <w:rsid w:val="00557E88"/>
    <w:rsid w:val="005602EC"/>
    <w:rsid w:val="00560F5F"/>
    <w:rsid w:val="005610BE"/>
    <w:rsid w:val="00562092"/>
    <w:rsid w:val="00562291"/>
    <w:rsid w:val="00562449"/>
    <w:rsid w:val="005626EC"/>
    <w:rsid w:val="00562764"/>
    <w:rsid w:val="00562F24"/>
    <w:rsid w:val="005634F1"/>
    <w:rsid w:val="00563B4C"/>
    <w:rsid w:val="00563F40"/>
    <w:rsid w:val="00563F94"/>
    <w:rsid w:val="00564326"/>
    <w:rsid w:val="00564A9D"/>
    <w:rsid w:val="0056552F"/>
    <w:rsid w:val="0056563C"/>
    <w:rsid w:val="0056578E"/>
    <w:rsid w:val="00565AD6"/>
    <w:rsid w:val="00566327"/>
    <w:rsid w:val="005663DC"/>
    <w:rsid w:val="00566407"/>
    <w:rsid w:val="00566CA5"/>
    <w:rsid w:val="005671DE"/>
    <w:rsid w:val="00567432"/>
    <w:rsid w:val="0056766A"/>
    <w:rsid w:val="00570328"/>
    <w:rsid w:val="00570371"/>
    <w:rsid w:val="005703A9"/>
    <w:rsid w:val="005708A8"/>
    <w:rsid w:val="00571B8B"/>
    <w:rsid w:val="00571F5B"/>
    <w:rsid w:val="0057207A"/>
    <w:rsid w:val="0057257D"/>
    <w:rsid w:val="0057281D"/>
    <w:rsid w:val="005728D9"/>
    <w:rsid w:val="00572DC5"/>
    <w:rsid w:val="00573217"/>
    <w:rsid w:val="0057322B"/>
    <w:rsid w:val="00573525"/>
    <w:rsid w:val="00573B5B"/>
    <w:rsid w:val="00573C9C"/>
    <w:rsid w:val="0057417F"/>
    <w:rsid w:val="005741F7"/>
    <w:rsid w:val="0057423D"/>
    <w:rsid w:val="00574556"/>
    <w:rsid w:val="005747AD"/>
    <w:rsid w:val="00574F29"/>
    <w:rsid w:val="005756FE"/>
    <w:rsid w:val="00575791"/>
    <w:rsid w:val="0057599A"/>
    <w:rsid w:val="00575CBC"/>
    <w:rsid w:val="00575EB2"/>
    <w:rsid w:val="00575FB5"/>
    <w:rsid w:val="005765A7"/>
    <w:rsid w:val="00577000"/>
    <w:rsid w:val="005771A9"/>
    <w:rsid w:val="0057781B"/>
    <w:rsid w:val="005801CA"/>
    <w:rsid w:val="00580342"/>
    <w:rsid w:val="00580697"/>
    <w:rsid w:val="005807F6"/>
    <w:rsid w:val="005812F5"/>
    <w:rsid w:val="005815A4"/>
    <w:rsid w:val="005815C8"/>
    <w:rsid w:val="005829F9"/>
    <w:rsid w:val="0058300E"/>
    <w:rsid w:val="005834FE"/>
    <w:rsid w:val="00583658"/>
    <w:rsid w:val="00583768"/>
    <w:rsid w:val="00583BF1"/>
    <w:rsid w:val="00583F7E"/>
    <w:rsid w:val="0058416F"/>
    <w:rsid w:val="005843DF"/>
    <w:rsid w:val="00584982"/>
    <w:rsid w:val="00584B33"/>
    <w:rsid w:val="00584CA4"/>
    <w:rsid w:val="005852BA"/>
    <w:rsid w:val="00585A11"/>
    <w:rsid w:val="00585A9C"/>
    <w:rsid w:val="00585E0E"/>
    <w:rsid w:val="005862B5"/>
    <w:rsid w:val="005865F8"/>
    <w:rsid w:val="0058704A"/>
    <w:rsid w:val="00587118"/>
    <w:rsid w:val="0058711F"/>
    <w:rsid w:val="0058735D"/>
    <w:rsid w:val="005873CC"/>
    <w:rsid w:val="005878EA"/>
    <w:rsid w:val="00587A6F"/>
    <w:rsid w:val="0059017B"/>
    <w:rsid w:val="005903B6"/>
    <w:rsid w:val="0059074C"/>
    <w:rsid w:val="0059078E"/>
    <w:rsid w:val="00592C99"/>
    <w:rsid w:val="0059362C"/>
    <w:rsid w:val="00593C61"/>
    <w:rsid w:val="00593D68"/>
    <w:rsid w:val="00594020"/>
    <w:rsid w:val="005948BC"/>
    <w:rsid w:val="00594CA0"/>
    <w:rsid w:val="0059507B"/>
    <w:rsid w:val="005951A6"/>
    <w:rsid w:val="005962B0"/>
    <w:rsid w:val="00596506"/>
    <w:rsid w:val="005969CD"/>
    <w:rsid w:val="00596E7A"/>
    <w:rsid w:val="00596F4C"/>
    <w:rsid w:val="00597054"/>
    <w:rsid w:val="00597550"/>
    <w:rsid w:val="005975E8"/>
    <w:rsid w:val="005978D2"/>
    <w:rsid w:val="00597997"/>
    <w:rsid w:val="00597F3C"/>
    <w:rsid w:val="005A04EC"/>
    <w:rsid w:val="005A0A4A"/>
    <w:rsid w:val="005A0C28"/>
    <w:rsid w:val="005A124A"/>
    <w:rsid w:val="005A124D"/>
    <w:rsid w:val="005A146B"/>
    <w:rsid w:val="005A16C5"/>
    <w:rsid w:val="005A1706"/>
    <w:rsid w:val="005A1729"/>
    <w:rsid w:val="005A17AF"/>
    <w:rsid w:val="005A1836"/>
    <w:rsid w:val="005A1956"/>
    <w:rsid w:val="005A1CCC"/>
    <w:rsid w:val="005A1DBD"/>
    <w:rsid w:val="005A2264"/>
    <w:rsid w:val="005A2997"/>
    <w:rsid w:val="005A30BA"/>
    <w:rsid w:val="005A3102"/>
    <w:rsid w:val="005A3209"/>
    <w:rsid w:val="005A3699"/>
    <w:rsid w:val="005A3858"/>
    <w:rsid w:val="005A3B38"/>
    <w:rsid w:val="005A3FE2"/>
    <w:rsid w:val="005A404A"/>
    <w:rsid w:val="005A42B2"/>
    <w:rsid w:val="005A43D1"/>
    <w:rsid w:val="005A447D"/>
    <w:rsid w:val="005A47D5"/>
    <w:rsid w:val="005A480C"/>
    <w:rsid w:val="005A52D3"/>
    <w:rsid w:val="005A5460"/>
    <w:rsid w:val="005A5CDF"/>
    <w:rsid w:val="005A6270"/>
    <w:rsid w:val="005A6B62"/>
    <w:rsid w:val="005A6E43"/>
    <w:rsid w:val="005A726C"/>
    <w:rsid w:val="005A7363"/>
    <w:rsid w:val="005A7758"/>
    <w:rsid w:val="005B06CE"/>
    <w:rsid w:val="005B07AC"/>
    <w:rsid w:val="005B0B20"/>
    <w:rsid w:val="005B1754"/>
    <w:rsid w:val="005B235B"/>
    <w:rsid w:val="005B239F"/>
    <w:rsid w:val="005B2CEE"/>
    <w:rsid w:val="005B312D"/>
    <w:rsid w:val="005B323B"/>
    <w:rsid w:val="005B3FDA"/>
    <w:rsid w:val="005B460E"/>
    <w:rsid w:val="005B4736"/>
    <w:rsid w:val="005B48E6"/>
    <w:rsid w:val="005B570B"/>
    <w:rsid w:val="005B5935"/>
    <w:rsid w:val="005B5A00"/>
    <w:rsid w:val="005B5C59"/>
    <w:rsid w:val="005B5DC6"/>
    <w:rsid w:val="005B60E3"/>
    <w:rsid w:val="005B64B2"/>
    <w:rsid w:val="005B6626"/>
    <w:rsid w:val="005B6802"/>
    <w:rsid w:val="005B69F5"/>
    <w:rsid w:val="005B75DE"/>
    <w:rsid w:val="005B7C07"/>
    <w:rsid w:val="005BDEB9"/>
    <w:rsid w:val="005C0577"/>
    <w:rsid w:val="005C0649"/>
    <w:rsid w:val="005C066E"/>
    <w:rsid w:val="005C1408"/>
    <w:rsid w:val="005C1962"/>
    <w:rsid w:val="005C2910"/>
    <w:rsid w:val="005C2EA3"/>
    <w:rsid w:val="005C33DC"/>
    <w:rsid w:val="005C3703"/>
    <w:rsid w:val="005C37C7"/>
    <w:rsid w:val="005C380D"/>
    <w:rsid w:val="005C3BEF"/>
    <w:rsid w:val="005C3FC2"/>
    <w:rsid w:val="005C48E1"/>
    <w:rsid w:val="005C4BCA"/>
    <w:rsid w:val="005C4D1B"/>
    <w:rsid w:val="005C55A8"/>
    <w:rsid w:val="005C5BBB"/>
    <w:rsid w:val="005C6687"/>
    <w:rsid w:val="005C670D"/>
    <w:rsid w:val="005C6A3C"/>
    <w:rsid w:val="005C6D99"/>
    <w:rsid w:val="005C7744"/>
    <w:rsid w:val="005C77BC"/>
    <w:rsid w:val="005C78F1"/>
    <w:rsid w:val="005D0074"/>
    <w:rsid w:val="005D03D8"/>
    <w:rsid w:val="005D046F"/>
    <w:rsid w:val="005D0857"/>
    <w:rsid w:val="005D0A14"/>
    <w:rsid w:val="005D0A3A"/>
    <w:rsid w:val="005D1641"/>
    <w:rsid w:val="005D2163"/>
    <w:rsid w:val="005D222C"/>
    <w:rsid w:val="005D272D"/>
    <w:rsid w:val="005D30D1"/>
    <w:rsid w:val="005D3236"/>
    <w:rsid w:val="005D339E"/>
    <w:rsid w:val="005D38D8"/>
    <w:rsid w:val="005D3A39"/>
    <w:rsid w:val="005D3D6F"/>
    <w:rsid w:val="005D406E"/>
    <w:rsid w:val="005D413F"/>
    <w:rsid w:val="005D481A"/>
    <w:rsid w:val="005D4A92"/>
    <w:rsid w:val="005D549A"/>
    <w:rsid w:val="005D5579"/>
    <w:rsid w:val="005D5967"/>
    <w:rsid w:val="005D5CF6"/>
    <w:rsid w:val="005D614A"/>
    <w:rsid w:val="005D64C6"/>
    <w:rsid w:val="005D65CF"/>
    <w:rsid w:val="005D6DD5"/>
    <w:rsid w:val="005D7277"/>
    <w:rsid w:val="005D7964"/>
    <w:rsid w:val="005D7A8E"/>
    <w:rsid w:val="005D7C1A"/>
    <w:rsid w:val="005D7DEC"/>
    <w:rsid w:val="005D7E44"/>
    <w:rsid w:val="005D7F4F"/>
    <w:rsid w:val="005E0201"/>
    <w:rsid w:val="005E03C5"/>
    <w:rsid w:val="005E0EFD"/>
    <w:rsid w:val="005E0F5C"/>
    <w:rsid w:val="005E138E"/>
    <w:rsid w:val="005E1566"/>
    <w:rsid w:val="005E1B35"/>
    <w:rsid w:val="005E1B94"/>
    <w:rsid w:val="005E1D78"/>
    <w:rsid w:val="005E28AC"/>
    <w:rsid w:val="005E2905"/>
    <w:rsid w:val="005E2D8B"/>
    <w:rsid w:val="005E31AE"/>
    <w:rsid w:val="005E31EC"/>
    <w:rsid w:val="005E3587"/>
    <w:rsid w:val="005E3638"/>
    <w:rsid w:val="005E3E50"/>
    <w:rsid w:val="005E4531"/>
    <w:rsid w:val="005E4C71"/>
    <w:rsid w:val="005E4CDC"/>
    <w:rsid w:val="005E4CEC"/>
    <w:rsid w:val="005E50D3"/>
    <w:rsid w:val="005E5307"/>
    <w:rsid w:val="005E575F"/>
    <w:rsid w:val="005E592A"/>
    <w:rsid w:val="005E5AD2"/>
    <w:rsid w:val="005E6086"/>
    <w:rsid w:val="005E688C"/>
    <w:rsid w:val="005E6A39"/>
    <w:rsid w:val="005E7130"/>
    <w:rsid w:val="005E7616"/>
    <w:rsid w:val="005E7783"/>
    <w:rsid w:val="005F0C0F"/>
    <w:rsid w:val="005F107E"/>
    <w:rsid w:val="005F1778"/>
    <w:rsid w:val="005F18B7"/>
    <w:rsid w:val="005F18C7"/>
    <w:rsid w:val="005F196F"/>
    <w:rsid w:val="005F208C"/>
    <w:rsid w:val="005F2272"/>
    <w:rsid w:val="005F22D4"/>
    <w:rsid w:val="005F23D0"/>
    <w:rsid w:val="005F2697"/>
    <w:rsid w:val="005F2A9D"/>
    <w:rsid w:val="005F2AC6"/>
    <w:rsid w:val="005F3013"/>
    <w:rsid w:val="005F31E8"/>
    <w:rsid w:val="005F32CE"/>
    <w:rsid w:val="005F336D"/>
    <w:rsid w:val="005F3406"/>
    <w:rsid w:val="005F36A6"/>
    <w:rsid w:val="005F3722"/>
    <w:rsid w:val="005F3A34"/>
    <w:rsid w:val="005F4724"/>
    <w:rsid w:val="005F475A"/>
    <w:rsid w:val="005F4931"/>
    <w:rsid w:val="005F4A0D"/>
    <w:rsid w:val="005F4ACA"/>
    <w:rsid w:val="005F4B3C"/>
    <w:rsid w:val="005F52DF"/>
    <w:rsid w:val="005F569B"/>
    <w:rsid w:val="005F5724"/>
    <w:rsid w:val="005F65B9"/>
    <w:rsid w:val="005F687C"/>
    <w:rsid w:val="005F6EA6"/>
    <w:rsid w:val="005F70AD"/>
    <w:rsid w:val="005F7908"/>
    <w:rsid w:val="005F7DE8"/>
    <w:rsid w:val="00600113"/>
    <w:rsid w:val="006001A0"/>
    <w:rsid w:val="0060045B"/>
    <w:rsid w:val="006008F0"/>
    <w:rsid w:val="006010CE"/>
    <w:rsid w:val="00601564"/>
    <w:rsid w:val="00601614"/>
    <w:rsid w:val="0060196F"/>
    <w:rsid w:val="0060218A"/>
    <w:rsid w:val="00602332"/>
    <w:rsid w:val="0060240C"/>
    <w:rsid w:val="00602690"/>
    <w:rsid w:val="00602AE8"/>
    <w:rsid w:val="00602C30"/>
    <w:rsid w:val="00602EEA"/>
    <w:rsid w:val="00602F1F"/>
    <w:rsid w:val="006032C7"/>
    <w:rsid w:val="0060407F"/>
    <w:rsid w:val="00604299"/>
    <w:rsid w:val="00604A8F"/>
    <w:rsid w:val="00604F4E"/>
    <w:rsid w:val="00605060"/>
    <w:rsid w:val="006052BE"/>
    <w:rsid w:val="006055FB"/>
    <w:rsid w:val="00605A3B"/>
    <w:rsid w:val="00605DE4"/>
    <w:rsid w:val="0060605B"/>
    <w:rsid w:val="00606449"/>
    <w:rsid w:val="0060689A"/>
    <w:rsid w:val="006071A1"/>
    <w:rsid w:val="0060779C"/>
    <w:rsid w:val="00607EA4"/>
    <w:rsid w:val="00610BCD"/>
    <w:rsid w:val="00610D55"/>
    <w:rsid w:val="00611061"/>
    <w:rsid w:val="00611092"/>
    <w:rsid w:val="006115A3"/>
    <w:rsid w:val="0061169D"/>
    <w:rsid w:val="006117CF"/>
    <w:rsid w:val="00611DE7"/>
    <w:rsid w:val="006122FC"/>
    <w:rsid w:val="006123B5"/>
    <w:rsid w:val="00612919"/>
    <w:rsid w:val="006129E0"/>
    <w:rsid w:val="00612A89"/>
    <w:rsid w:val="00612D17"/>
    <w:rsid w:val="00612D26"/>
    <w:rsid w:val="00613139"/>
    <w:rsid w:val="006136E0"/>
    <w:rsid w:val="00613BB4"/>
    <w:rsid w:val="00613C28"/>
    <w:rsid w:val="006141B0"/>
    <w:rsid w:val="0061433C"/>
    <w:rsid w:val="00614A9F"/>
    <w:rsid w:val="00614CF3"/>
    <w:rsid w:val="00615335"/>
    <w:rsid w:val="0061577B"/>
    <w:rsid w:val="0061586C"/>
    <w:rsid w:val="00615ADA"/>
    <w:rsid w:val="00615E84"/>
    <w:rsid w:val="00616075"/>
    <w:rsid w:val="00616B4A"/>
    <w:rsid w:val="006171E0"/>
    <w:rsid w:val="006171E8"/>
    <w:rsid w:val="00617455"/>
    <w:rsid w:val="00617626"/>
    <w:rsid w:val="00617B89"/>
    <w:rsid w:val="00617DEC"/>
    <w:rsid w:val="00617E58"/>
    <w:rsid w:val="0062004E"/>
    <w:rsid w:val="006203A6"/>
    <w:rsid w:val="00620F72"/>
    <w:rsid w:val="00621058"/>
    <w:rsid w:val="006215C2"/>
    <w:rsid w:val="00621746"/>
    <w:rsid w:val="00621E17"/>
    <w:rsid w:val="0062222D"/>
    <w:rsid w:val="0062227A"/>
    <w:rsid w:val="006223A6"/>
    <w:rsid w:val="00622861"/>
    <w:rsid w:val="00622BFE"/>
    <w:rsid w:val="006231CF"/>
    <w:rsid w:val="00623751"/>
    <w:rsid w:val="00623FBB"/>
    <w:rsid w:val="006249DD"/>
    <w:rsid w:val="00624A13"/>
    <w:rsid w:val="00624BA4"/>
    <w:rsid w:val="00624FAF"/>
    <w:rsid w:val="006250AC"/>
    <w:rsid w:val="0062539E"/>
    <w:rsid w:val="0062593B"/>
    <w:rsid w:val="00625C8D"/>
    <w:rsid w:val="006262B4"/>
    <w:rsid w:val="00626446"/>
    <w:rsid w:val="006267D5"/>
    <w:rsid w:val="00626904"/>
    <w:rsid w:val="00626934"/>
    <w:rsid w:val="00626A41"/>
    <w:rsid w:val="00626A90"/>
    <w:rsid w:val="00626E41"/>
    <w:rsid w:val="00626E9C"/>
    <w:rsid w:val="00626FDA"/>
    <w:rsid w:val="0062724B"/>
    <w:rsid w:val="00627551"/>
    <w:rsid w:val="00627857"/>
    <w:rsid w:val="00627FD5"/>
    <w:rsid w:val="006300BE"/>
    <w:rsid w:val="006301AC"/>
    <w:rsid w:val="006302D5"/>
    <w:rsid w:val="00630465"/>
    <w:rsid w:val="00630492"/>
    <w:rsid w:val="00630A64"/>
    <w:rsid w:val="006310FD"/>
    <w:rsid w:val="00631545"/>
    <w:rsid w:val="00631B94"/>
    <w:rsid w:val="006327E1"/>
    <w:rsid w:val="00633F8B"/>
    <w:rsid w:val="00633FAC"/>
    <w:rsid w:val="00634154"/>
    <w:rsid w:val="00634309"/>
    <w:rsid w:val="006349F7"/>
    <w:rsid w:val="006351D6"/>
    <w:rsid w:val="00635817"/>
    <w:rsid w:val="00635BF1"/>
    <w:rsid w:val="00635E90"/>
    <w:rsid w:val="0063625C"/>
    <w:rsid w:val="0063630E"/>
    <w:rsid w:val="0063674A"/>
    <w:rsid w:val="00637560"/>
    <w:rsid w:val="006375E4"/>
    <w:rsid w:val="00637BC8"/>
    <w:rsid w:val="00637CA6"/>
    <w:rsid w:val="00637FF9"/>
    <w:rsid w:val="00640297"/>
    <w:rsid w:val="0064030B"/>
    <w:rsid w:val="0064095A"/>
    <w:rsid w:val="00640BB1"/>
    <w:rsid w:val="00640CCC"/>
    <w:rsid w:val="00640E02"/>
    <w:rsid w:val="00640EA1"/>
    <w:rsid w:val="00641132"/>
    <w:rsid w:val="0064119B"/>
    <w:rsid w:val="006414BA"/>
    <w:rsid w:val="00641C16"/>
    <w:rsid w:val="006420A2"/>
    <w:rsid w:val="00642515"/>
    <w:rsid w:val="0064278F"/>
    <w:rsid w:val="00642A0C"/>
    <w:rsid w:val="00642BC9"/>
    <w:rsid w:val="00642D69"/>
    <w:rsid w:val="00642FEF"/>
    <w:rsid w:val="006431EF"/>
    <w:rsid w:val="00643974"/>
    <w:rsid w:val="006439C3"/>
    <w:rsid w:val="00643E39"/>
    <w:rsid w:val="00643EE3"/>
    <w:rsid w:val="006441BB"/>
    <w:rsid w:val="00644419"/>
    <w:rsid w:val="0064448B"/>
    <w:rsid w:val="00644871"/>
    <w:rsid w:val="00644D82"/>
    <w:rsid w:val="006450F7"/>
    <w:rsid w:val="00645905"/>
    <w:rsid w:val="00645E48"/>
    <w:rsid w:val="006460F7"/>
    <w:rsid w:val="00646472"/>
    <w:rsid w:val="0064664E"/>
    <w:rsid w:val="00646724"/>
    <w:rsid w:val="006468FE"/>
    <w:rsid w:val="00647162"/>
    <w:rsid w:val="00647770"/>
    <w:rsid w:val="00647BC1"/>
    <w:rsid w:val="00647ED5"/>
    <w:rsid w:val="00647FD9"/>
    <w:rsid w:val="006500E2"/>
    <w:rsid w:val="00650849"/>
    <w:rsid w:val="00650BD4"/>
    <w:rsid w:val="00650BE3"/>
    <w:rsid w:val="00650FC8"/>
    <w:rsid w:val="00651099"/>
    <w:rsid w:val="0065135A"/>
    <w:rsid w:val="00651430"/>
    <w:rsid w:val="0065166B"/>
    <w:rsid w:val="006520CE"/>
    <w:rsid w:val="006528F4"/>
    <w:rsid w:val="00652B4B"/>
    <w:rsid w:val="0065343C"/>
    <w:rsid w:val="006537EE"/>
    <w:rsid w:val="00653BEC"/>
    <w:rsid w:val="00653C3E"/>
    <w:rsid w:val="006549F4"/>
    <w:rsid w:val="00654B55"/>
    <w:rsid w:val="00654DC5"/>
    <w:rsid w:val="006551C9"/>
    <w:rsid w:val="006554B9"/>
    <w:rsid w:val="00656454"/>
    <w:rsid w:val="00656509"/>
    <w:rsid w:val="00656531"/>
    <w:rsid w:val="00656ECF"/>
    <w:rsid w:val="00657A18"/>
    <w:rsid w:val="00660008"/>
    <w:rsid w:val="006600E0"/>
    <w:rsid w:val="006600FC"/>
    <w:rsid w:val="0066025D"/>
    <w:rsid w:val="0066057C"/>
    <w:rsid w:val="00660784"/>
    <w:rsid w:val="00660AD2"/>
    <w:rsid w:val="00660DFA"/>
    <w:rsid w:val="0066180C"/>
    <w:rsid w:val="00661D19"/>
    <w:rsid w:val="00661E35"/>
    <w:rsid w:val="00661F7D"/>
    <w:rsid w:val="00662667"/>
    <w:rsid w:val="006628AB"/>
    <w:rsid w:val="00662D16"/>
    <w:rsid w:val="00662E4D"/>
    <w:rsid w:val="00662E87"/>
    <w:rsid w:val="00663971"/>
    <w:rsid w:val="0066408A"/>
    <w:rsid w:val="006641D8"/>
    <w:rsid w:val="00664319"/>
    <w:rsid w:val="00664347"/>
    <w:rsid w:val="00664BE5"/>
    <w:rsid w:val="00664E35"/>
    <w:rsid w:val="00665023"/>
    <w:rsid w:val="00665030"/>
    <w:rsid w:val="00666E0F"/>
    <w:rsid w:val="00667D6F"/>
    <w:rsid w:val="00670265"/>
    <w:rsid w:val="0067121D"/>
    <w:rsid w:val="0067134F"/>
    <w:rsid w:val="00671622"/>
    <w:rsid w:val="006718AC"/>
    <w:rsid w:val="00671D10"/>
    <w:rsid w:val="00671ECF"/>
    <w:rsid w:val="00672546"/>
    <w:rsid w:val="00672631"/>
    <w:rsid w:val="00672D09"/>
    <w:rsid w:val="00672D65"/>
    <w:rsid w:val="006732D4"/>
    <w:rsid w:val="006741A1"/>
    <w:rsid w:val="00674D5C"/>
    <w:rsid w:val="006750F9"/>
    <w:rsid w:val="006751C3"/>
    <w:rsid w:val="00675ED6"/>
    <w:rsid w:val="00675EDD"/>
    <w:rsid w:val="006762A9"/>
    <w:rsid w:val="00676404"/>
    <w:rsid w:val="00676724"/>
    <w:rsid w:val="00676959"/>
    <w:rsid w:val="00676D43"/>
    <w:rsid w:val="00676DB7"/>
    <w:rsid w:val="00677EA6"/>
    <w:rsid w:val="00680702"/>
    <w:rsid w:val="00680E9F"/>
    <w:rsid w:val="00680F45"/>
    <w:rsid w:val="006810DC"/>
    <w:rsid w:val="0068149E"/>
    <w:rsid w:val="0068155B"/>
    <w:rsid w:val="00681BBF"/>
    <w:rsid w:val="00681C71"/>
    <w:rsid w:val="00681FC3"/>
    <w:rsid w:val="006821ED"/>
    <w:rsid w:val="00682415"/>
    <w:rsid w:val="0068289D"/>
    <w:rsid w:val="00683200"/>
    <w:rsid w:val="00683531"/>
    <w:rsid w:val="006837F7"/>
    <w:rsid w:val="0068380F"/>
    <w:rsid w:val="0068383D"/>
    <w:rsid w:val="00683CD7"/>
    <w:rsid w:val="00684561"/>
    <w:rsid w:val="00684589"/>
    <w:rsid w:val="00684643"/>
    <w:rsid w:val="0068501E"/>
    <w:rsid w:val="006851B5"/>
    <w:rsid w:val="006854A6"/>
    <w:rsid w:val="00685995"/>
    <w:rsid w:val="006859D6"/>
    <w:rsid w:val="00685C55"/>
    <w:rsid w:val="006862AF"/>
    <w:rsid w:val="006862C2"/>
    <w:rsid w:val="00686572"/>
    <w:rsid w:val="0068671E"/>
    <w:rsid w:val="00686D79"/>
    <w:rsid w:val="00687068"/>
    <w:rsid w:val="0068749A"/>
    <w:rsid w:val="006874F5"/>
    <w:rsid w:val="00687932"/>
    <w:rsid w:val="00687AC2"/>
    <w:rsid w:val="00687B42"/>
    <w:rsid w:val="00687CA8"/>
    <w:rsid w:val="0069004C"/>
    <w:rsid w:val="006905C7"/>
    <w:rsid w:val="00690690"/>
    <w:rsid w:val="0069084A"/>
    <w:rsid w:val="00690C62"/>
    <w:rsid w:val="00691115"/>
    <w:rsid w:val="006914CB"/>
    <w:rsid w:val="00691C6C"/>
    <w:rsid w:val="00691E73"/>
    <w:rsid w:val="0069268C"/>
    <w:rsid w:val="00692C29"/>
    <w:rsid w:val="00692C6A"/>
    <w:rsid w:val="00692ECE"/>
    <w:rsid w:val="006930C7"/>
    <w:rsid w:val="00694012"/>
    <w:rsid w:val="0069434F"/>
    <w:rsid w:val="006945C8"/>
    <w:rsid w:val="00694619"/>
    <w:rsid w:val="00694834"/>
    <w:rsid w:val="00694D79"/>
    <w:rsid w:val="00695441"/>
    <w:rsid w:val="00695FD7"/>
    <w:rsid w:val="00696017"/>
    <w:rsid w:val="006963E4"/>
    <w:rsid w:val="00696AD1"/>
    <w:rsid w:val="00696BCD"/>
    <w:rsid w:val="00696DC0"/>
    <w:rsid w:val="00697441"/>
    <w:rsid w:val="0069751D"/>
    <w:rsid w:val="00697E24"/>
    <w:rsid w:val="00697F96"/>
    <w:rsid w:val="006A078C"/>
    <w:rsid w:val="006A08B4"/>
    <w:rsid w:val="006A0A38"/>
    <w:rsid w:val="006A1642"/>
    <w:rsid w:val="006A2217"/>
    <w:rsid w:val="006A22CF"/>
    <w:rsid w:val="006A2522"/>
    <w:rsid w:val="006A2529"/>
    <w:rsid w:val="006A27EC"/>
    <w:rsid w:val="006A2D20"/>
    <w:rsid w:val="006A36E4"/>
    <w:rsid w:val="006A378C"/>
    <w:rsid w:val="006A39BB"/>
    <w:rsid w:val="006A3C03"/>
    <w:rsid w:val="006A3DC3"/>
    <w:rsid w:val="006A3DF2"/>
    <w:rsid w:val="006A3F03"/>
    <w:rsid w:val="006A4245"/>
    <w:rsid w:val="006A4354"/>
    <w:rsid w:val="006A44F6"/>
    <w:rsid w:val="006A4558"/>
    <w:rsid w:val="006A4775"/>
    <w:rsid w:val="006A48BD"/>
    <w:rsid w:val="006A4B18"/>
    <w:rsid w:val="006A53C6"/>
    <w:rsid w:val="006A550D"/>
    <w:rsid w:val="006A564A"/>
    <w:rsid w:val="006A62C3"/>
    <w:rsid w:val="006A65F2"/>
    <w:rsid w:val="006A6622"/>
    <w:rsid w:val="006A7691"/>
    <w:rsid w:val="006A79AB"/>
    <w:rsid w:val="006A7AE7"/>
    <w:rsid w:val="006B0BA4"/>
    <w:rsid w:val="006B0DE8"/>
    <w:rsid w:val="006B14EA"/>
    <w:rsid w:val="006B168C"/>
    <w:rsid w:val="006B1812"/>
    <w:rsid w:val="006B1975"/>
    <w:rsid w:val="006B1FC0"/>
    <w:rsid w:val="006B2367"/>
    <w:rsid w:val="006B2411"/>
    <w:rsid w:val="006B244B"/>
    <w:rsid w:val="006B2682"/>
    <w:rsid w:val="006B271D"/>
    <w:rsid w:val="006B2C3E"/>
    <w:rsid w:val="006B2C4E"/>
    <w:rsid w:val="006B2EB8"/>
    <w:rsid w:val="006B3202"/>
    <w:rsid w:val="006B3271"/>
    <w:rsid w:val="006B3341"/>
    <w:rsid w:val="006B4157"/>
    <w:rsid w:val="006B41A6"/>
    <w:rsid w:val="006B491E"/>
    <w:rsid w:val="006B4B4D"/>
    <w:rsid w:val="006B623B"/>
    <w:rsid w:val="006B699C"/>
    <w:rsid w:val="006B750A"/>
    <w:rsid w:val="006B75CE"/>
    <w:rsid w:val="006B7A25"/>
    <w:rsid w:val="006C00DA"/>
    <w:rsid w:val="006C052C"/>
    <w:rsid w:val="006C072B"/>
    <w:rsid w:val="006C0AD8"/>
    <w:rsid w:val="006C0E85"/>
    <w:rsid w:val="006C0ED2"/>
    <w:rsid w:val="006C0FB2"/>
    <w:rsid w:val="006C13BD"/>
    <w:rsid w:val="006C13E8"/>
    <w:rsid w:val="006C142F"/>
    <w:rsid w:val="006C19D7"/>
    <w:rsid w:val="006C221D"/>
    <w:rsid w:val="006C2743"/>
    <w:rsid w:val="006C2CC6"/>
    <w:rsid w:val="006C2E5D"/>
    <w:rsid w:val="006C3897"/>
    <w:rsid w:val="006C3965"/>
    <w:rsid w:val="006C39DC"/>
    <w:rsid w:val="006C4B27"/>
    <w:rsid w:val="006C4DAE"/>
    <w:rsid w:val="006C4E05"/>
    <w:rsid w:val="006C4FDF"/>
    <w:rsid w:val="006C5752"/>
    <w:rsid w:val="006C57EA"/>
    <w:rsid w:val="006C59BC"/>
    <w:rsid w:val="006C5D83"/>
    <w:rsid w:val="006C6317"/>
    <w:rsid w:val="006C6BD9"/>
    <w:rsid w:val="006C6CB5"/>
    <w:rsid w:val="006C78CB"/>
    <w:rsid w:val="006C7CBF"/>
    <w:rsid w:val="006C7E28"/>
    <w:rsid w:val="006D0100"/>
    <w:rsid w:val="006D0213"/>
    <w:rsid w:val="006D02E1"/>
    <w:rsid w:val="006D0305"/>
    <w:rsid w:val="006D0940"/>
    <w:rsid w:val="006D0C0F"/>
    <w:rsid w:val="006D0C77"/>
    <w:rsid w:val="006D1127"/>
    <w:rsid w:val="006D1D62"/>
    <w:rsid w:val="006D205B"/>
    <w:rsid w:val="006D23EC"/>
    <w:rsid w:val="006D240D"/>
    <w:rsid w:val="006D266B"/>
    <w:rsid w:val="006D2A3B"/>
    <w:rsid w:val="006D2AA7"/>
    <w:rsid w:val="006D2C22"/>
    <w:rsid w:val="006D2DBC"/>
    <w:rsid w:val="006D2DE2"/>
    <w:rsid w:val="006D2F80"/>
    <w:rsid w:val="006D36AA"/>
    <w:rsid w:val="006D3B0C"/>
    <w:rsid w:val="006D45B4"/>
    <w:rsid w:val="006D49AF"/>
    <w:rsid w:val="006D4DE9"/>
    <w:rsid w:val="006D50E9"/>
    <w:rsid w:val="006D5D97"/>
    <w:rsid w:val="006D6024"/>
    <w:rsid w:val="006D61E3"/>
    <w:rsid w:val="006D64AC"/>
    <w:rsid w:val="006D73E9"/>
    <w:rsid w:val="006D74AF"/>
    <w:rsid w:val="006D78C8"/>
    <w:rsid w:val="006D7B22"/>
    <w:rsid w:val="006E0118"/>
    <w:rsid w:val="006E040B"/>
    <w:rsid w:val="006E0649"/>
    <w:rsid w:val="006E0832"/>
    <w:rsid w:val="006E0C6E"/>
    <w:rsid w:val="006E1107"/>
    <w:rsid w:val="006E1802"/>
    <w:rsid w:val="006E1AF9"/>
    <w:rsid w:val="006E1B7F"/>
    <w:rsid w:val="006E1BBB"/>
    <w:rsid w:val="006E1E52"/>
    <w:rsid w:val="006E20E6"/>
    <w:rsid w:val="006E2255"/>
    <w:rsid w:val="006E2A6A"/>
    <w:rsid w:val="006E342E"/>
    <w:rsid w:val="006E43B5"/>
    <w:rsid w:val="006E476C"/>
    <w:rsid w:val="006E4C47"/>
    <w:rsid w:val="006E5362"/>
    <w:rsid w:val="006E5706"/>
    <w:rsid w:val="006E58C1"/>
    <w:rsid w:val="006E5A1D"/>
    <w:rsid w:val="006E5B28"/>
    <w:rsid w:val="006E5F60"/>
    <w:rsid w:val="006E5FA5"/>
    <w:rsid w:val="006E62DA"/>
    <w:rsid w:val="006E6311"/>
    <w:rsid w:val="006E6403"/>
    <w:rsid w:val="006E6A01"/>
    <w:rsid w:val="006E6BC1"/>
    <w:rsid w:val="006E72DD"/>
    <w:rsid w:val="006E73EA"/>
    <w:rsid w:val="006E76FA"/>
    <w:rsid w:val="006E7A01"/>
    <w:rsid w:val="006E7EE1"/>
    <w:rsid w:val="006F1276"/>
    <w:rsid w:val="006F12EC"/>
    <w:rsid w:val="006F13F0"/>
    <w:rsid w:val="006F160F"/>
    <w:rsid w:val="006F1875"/>
    <w:rsid w:val="006F2196"/>
    <w:rsid w:val="006F2252"/>
    <w:rsid w:val="006F259C"/>
    <w:rsid w:val="006F2CD4"/>
    <w:rsid w:val="006F2F8C"/>
    <w:rsid w:val="006F333A"/>
    <w:rsid w:val="006F3595"/>
    <w:rsid w:val="006F3655"/>
    <w:rsid w:val="006F3C80"/>
    <w:rsid w:val="006F3D84"/>
    <w:rsid w:val="006F4488"/>
    <w:rsid w:val="006F46D9"/>
    <w:rsid w:val="006F4782"/>
    <w:rsid w:val="006F4897"/>
    <w:rsid w:val="006F4CCB"/>
    <w:rsid w:val="006F559F"/>
    <w:rsid w:val="006F5E47"/>
    <w:rsid w:val="006F60AA"/>
    <w:rsid w:val="006F625B"/>
    <w:rsid w:val="006F7313"/>
    <w:rsid w:val="006F749E"/>
    <w:rsid w:val="006F7537"/>
    <w:rsid w:val="006F7A2B"/>
    <w:rsid w:val="00700364"/>
    <w:rsid w:val="007004F7"/>
    <w:rsid w:val="0070063C"/>
    <w:rsid w:val="00700DC1"/>
    <w:rsid w:val="00700FCD"/>
    <w:rsid w:val="0070100C"/>
    <w:rsid w:val="0070124F"/>
    <w:rsid w:val="0070127B"/>
    <w:rsid w:val="00701632"/>
    <w:rsid w:val="00703002"/>
    <w:rsid w:val="0070378F"/>
    <w:rsid w:val="00703A31"/>
    <w:rsid w:val="007041F6"/>
    <w:rsid w:val="0070442C"/>
    <w:rsid w:val="007044DC"/>
    <w:rsid w:val="00704DC7"/>
    <w:rsid w:val="00705008"/>
    <w:rsid w:val="00705287"/>
    <w:rsid w:val="0070552C"/>
    <w:rsid w:val="00705607"/>
    <w:rsid w:val="00705A88"/>
    <w:rsid w:val="00706321"/>
    <w:rsid w:val="007067CB"/>
    <w:rsid w:val="00706D63"/>
    <w:rsid w:val="00706EE2"/>
    <w:rsid w:val="007071EF"/>
    <w:rsid w:val="0070775C"/>
    <w:rsid w:val="00707EC0"/>
    <w:rsid w:val="00710C2A"/>
    <w:rsid w:val="00710DB0"/>
    <w:rsid w:val="007111BE"/>
    <w:rsid w:val="00711942"/>
    <w:rsid w:val="0071238D"/>
    <w:rsid w:val="007123D5"/>
    <w:rsid w:val="007124AF"/>
    <w:rsid w:val="00712860"/>
    <w:rsid w:val="00712C5A"/>
    <w:rsid w:val="00713039"/>
    <w:rsid w:val="007137C7"/>
    <w:rsid w:val="00713879"/>
    <w:rsid w:val="00713F55"/>
    <w:rsid w:val="007140AA"/>
    <w:rsid w:val="0071411A"/>
    <w:rsid w:val="007143B6"/>
    <w:rsid w:val="00714A5E"/>
    <w:rsid w:val="00714C4A"/>
    <w:rsid w:val="00714D81"/>
    <w:rsid w:val="00714FCA"/>
    <w:rsid w:val="007151F4"/>
    <w:rsid w:val="00715669"/>
    <w:rsid w:val="0071570F"/>
    <w:rsid w:val="00715E73"/>
    <w:rsid w:val="007169ED"/>
    <w:rsid w:val="00716A29"/>
    <w:rsid w:val="00716E4B"/>
    <w:rsid w:val="007173E4"/>
    <w:rsid w:val="007202A3"/>
    <w:rsid w:val="00720D55"/>
    <w:rsid w:val="007214F4"/>
    <w:rsid w:val="0072163A"/>
    <w:rsid w:val="00721859"/>
    <w:rsid w:val="00721E28"/>
    <w:rsid w:val="0072238C"/>
    <w:rsid w:val="00722CDB"/>
    <w:rsid w:val="00722F6E"/>
    <w:rsid w:val="00723014"/>
    <w:rsid w:val="00723751"/>
    <w:rsid w:val="0072379E"/>
    <w:rsid w:val="007239C5"/>
    <w:rsid w:val="007239C9"/>
    <w:rsid w:val="00723A07"/>
    <w:rsid w:val="00723BA5"/>
    <w:rsid w:val="00723E58"/>
    <w:rsid w:val="00723EE7"/>
    <w:rsid w:val="007240C4"/>
    <w:rsid w:val="007241D1"/>
    <w:rsid w:val="007247C4"/>
    <w:rsid w:val="00725018"/>
    <w:rsid w:val="007251D7"/>
    <w:rsid w:val="007254AF"/>
    <w:rsid w:val="00725708"/>
    <w:rsid w:val="00725823"/>
    <w:rsid w:val="00726330"/>
    <w:rsid w:val="007265DE"/>
    <w:rsid w:val="00726E4F"/>
    <w:rsid w:val="007270F2"/>
    <w:rsid w:val="00727180"/>
    <w:rsid w:val="007273D8"/>
    <w:rsid w:val="0072772C"/>
    <w:rsid w:val="00727AC9"/>
    <w:rsid w:val="00727CA1"/>
    <w:rsid w:val="0073009F"/>
    <w:rsid w:val="0073032F"/>
    <w:rsid w:val="0073057D"/>
    <w:rsid w:val="007307F2"/>
    <w:rsid w:val="00730CE8"/>
    <w:rsid w:val="007314AD"/>
    <w:rsid w:val="007314C7"/>
    <w:rsid w:val="00731F09"/>
    <w:rsid w:val="00732825"/>
    <w:rsid w:val="007328B8"/>
    <w:rsid w:val="00732CA6"/>
    <w:rsid w:val="00732D55"/>
    <w:rsid w:val="00732D7C"/>
    <w:rsid w:val="00733421"/>
    <w:rsid w:val="007338D9"/>
    <w:rsid w:val="00733C2F"/>
    <w:rsid w:val="00733D61"/>
    <w:rsid w:val="00733ED3"/>
    <w:rsid w:val="00734125"/>
    <w:rsid w:val="007341F3"/>
    <w:rsid w:val="007341F4"/>
    <w:rsid w:val="00734513"/>
    <w:rsid w:val="00734724"/>
    <w:rsid w:val="0073476B"/>
    <w:rsid w:val="00734EBC"/>
    <w:rsid w:val="00735459"/>
    <w:rsid w:val="007354A3"/>
    <w:rsid w:val="00735546"/>
    <w:rsid w:val="007356E8"/>
    <w:rsid w:val="00735817"/>
    <w:rsid w:val="007358D2"/>
    <w:rsid w:val="007358FC"/>
    <w:rsid w:val="00735A92"/>
    <w:rsid w:val="00735C6A"/>
    <w:rsid w:val="00735E47"/>
    <w:rsid w:val="007365DA"/>
    <w:rsid w:val="0073672A"/>
    <w:rsid w:val="007370ED"/>
    <w:rsid w:val="00737829"/>
    <w:rsid w:val="00737B62"/>
    <w:rsid w:val="00737EAD"/>
    <w:rsid w:val="00737ECB"/>
    <w:rsid w:val="007401E0"/>
    <w:rsid w:val="007403EB"/>
    <w:rsid w:val="007406CE"/>
    <w:rsid w:val="007409B3"/>
    <w:rsid w:val="00740C09"/>
    <w:rsid w:val="0074146F"/>
    <w:rsid w:val="0074160C"/>
    <w:rsid w:val="00741A42"/>
    <w:rsid w:val="007421C5"/>
    <w:rsid w:val="00742370"/>
    <w:rsid w:val="007423AE"/>
    <w:rsid w:val="00742499"/>
    <w:rsid w:val="007425DA"/>
    <w:rsid w:val="00742AC3"/>
    <w:rsid w:val="00742C0B"/>
    <w:rsid w:val="0074326F"/>
    <w:rsid w:val="00743720"/>
    <w:rsid w:val="0074379F"/>
    <w:rsid w:val="0074384C"/>
    <w:rsid w:val="00743FEA"/>
    <w:rsid w:val="007440CF"/>
    <w:rsid w:val="00744405"/>
    <w:rsid w:val="0074440D"/>
    <w:rsid w:val="0074445E"/>
    <w:rsid w:val="007447EF"/>
    <w:rsid w:val="00744A01"/>
    <w:rsid w:val="007455B8"/>
    <w:rsid w:val="00745C84"/>
    <w:rsid w:val="00746168"/>
    <w:rsid w:val="00746362"/>
    <w:rsid w:val="0074664B"/>
    <w:rsid w:val="007478E7"/>
    <w:rsid w:val="00747ACC"/>
    <w:rsid w:val="00747B30"/>
    <w:rsid w:val="00750025"/>
    <w:rsid w:val="007504BE"/>
    <w:rsid w:val="00751225"/>
    <w:rsid w:val="007518C5"/>
    <w:rsid w:val="00751C24"/>
    <w:rsid w:val="00751D83"/>
    <w:rsid w:val="00751DB1"/>
    <w:rsid w:val="0075210F"/>
    <w:rsid w:val="00752161"/>
    <w:rsid w:val="00752725"/>
    <w:rsid w:val="0075276C"/>
    <w:rsid w:val="0075290D"/>
    <w:rsid w:val="00752918"/>
    <w:rsid w:val="00752985"/>
    <w:rsid w:val="00752D7C"/>
    <w:rsid w:val="00753748"/>
    <w:rsid w:val="00753A42"/>
    <w:rsid w:val="00754054"/>
    <w:rsid w:val="007543BA"/>
    <w:rsid w:val="00754870"/>
    <w:rsid w:val="00754914"/>
    <w:rsid w:val="00754DCE"/>
    <w:rsid w:val="00754E79"/>
    <w:rsid w:val="00755537"/>
    <w:rsid w:val="007559EC"/>
    <w:rsid w:val="00755D5D"/>
    <w:rsid w:val="00755F4F"/>
    <w:rsid w:val="0075608C"/>
    <w:rsid w:val="00756209"/>
    <w:rsid w:val="007567B2"/>
    <w:rsid w:val="00756967"/>
    <w:rsid w:val="00756DCF"/>
    <w:rsid w:val="00757422"/>
    <w:rsid w:val="007575DA"/>
    <w:rsid w:val="00757A05"/>
    <w:rsid w:val="00757B81"/>
    <w:rsid w:val="00757DF2"/>
    <w:rsid w:val="00760418"/>
    <w:rsid w:val="007604C8"/>
    <w:rsid w:val="007607CA"/>
    <w:rsid w:val="00760B25"/>
    <w:rsid w:val="0076114C"/>
    <w:rsid w:val="007614A0"/>
    <w:rsid w:val="00761649"/>
    <w:rsid w:val="0076169F"/>
    <w:rsid w:val="0076182F"/>
    <w:rsid w:val="00762294"/>
    <w:rsid w:val="007629A4"/>
    <w:rsid w:val="00762ED2"/>
    <w:rsid w:val="007630EB"/>
    <w:rsid w:val="00763134"/>
    <w:rsid w:val="00763410"/>
    <w:rsid w:val="0076345E"/>
    <w:rsid w:val="00763869"/>
    <w:rsid w:val="00763E33"/>
    <w:rsid w:val="00764185"/>
    <w:rsid w:val="00764674"/>
    <w:rsid w:val="007646F1"/>
    <w:rsid w:val="00764740"/>
    <w:rsid w:val="007648C2"/>
    <w:rsid w:val="00764DDA"/>
    <w:rsid w:val="007651B7"/>
    <w:rsid w:val="007653D9"/>
    <w:rsid w:val="00765BE5"/>
    <w:rsid w:val="00765C85"/>
    <w:rsid w:val="00765D9B"/>
    <w:rsid w:val="0076611B"/>
    <w:rsid w:val="0076666C"/>
    <w:rsid w:val="00766713"/>
    <w:rsid w:val="00766B15"/>
    <w:rsid w:val="00766CCA"/>
    <w:rsid w:val="00766F64"/>
    <w:rsid w:val="00770082"/>
    <w:rsid w:val="0077011B"/>
    <w:rsid w:val="0077046C"/>
    <w:rsid w:val="0077054E"/>
    <w:rsid w:val="00770762"/>
    <w:rsid w:val="00770791"/>
    <w:rsid w:val="0077097D"/>
    <w:rsid w:val="007709EB"/>
    <w:rsid w:val="00770BF2"/>
    <w:rsid w:val="00770F6F"/>
    <w:rsid w:val="00770F72"/>
    <w:rsid w:val="007711AD"/>
    <w:rsid w:val="007716A5"/>
    <w:rsid w:val="00771977"/>
    <w:rsid w:val="007722FC"/>
    <w:rsid w:val="007723A4"/>
    <w:rsid w:val="00772453"/>
    <w:rsid w:val="00772990"/>
    <w:rsid w:val="00772BD4"/>
    <w:rsid w:val="00772CA3"/>
    <w:rsid w:val="00772CED"/>
    <w:rsid w:val="00773190"/>
    <w:rsid w:val="007731EB"/>
    <w:rsid w:val="007732C8"/>
    <w:rsid w:val="007733C7"/>
    <w:rsid w:val="0077362E"/>
    <w:rsid w:val="00773BE2"/>
    <w:rsid w:val="00773F39"/>
    <w:rsid w:val="007740E6"/>
    <w:rsid w:val="00774792"/>
    <w:rsid w:val="00774B10"/>
    <w:rsid w:val="00774CF5"/>
    <w:rsid w:val="00774D63"/>
    <w:rsid w:val="007753FC"/>
    <w:rsid w:val="007755CB"/>
    <w:rsid w:val="007758E4"/>
    <w:rsid w:val="00775F01"/>
    <w:rsid w:val="00776093"/>
    <w:rsid w:val="00776449"/>
    <w:rsid w:val="00776491"/>
    <w:rsid w:val="00776DD4"/>
    <w:rsid w:val="00777178"/>
    <w:rsid w:val="0077726F"/>
    <w:rsid w:val="00777608"/>
    <w:rsid w:val="00777945"/>
    <w:rsid w:val="00777C0C"/>
    <w:rsid w:val="00780002"/>
    <w:rsid w:val="00780525"/>
    <w:rsid w:val="00780AE9"/>
    <w:rsid w:val="00780B1B"/>
    <w:rsid w:val="007817C7"/>
    <w:rsid w:val="00781C36"/>
    <w:rsid w:val="00781FC0"/>
    <w:rsid w:val="00782078"/>
    <w:rsid w:val="007821A2"/>
    <w:rsid w:val="007823AC"/>
    <w:rsid w:val="00782482"/>
    <w:rsid w:val="0078259C"/>
    <w:rsid w:val="00782817"/>
    <w:rsid w:val="00782893"/>
    <w:rsid w:val="007829A4"/>
    <w:rsid w:val="00782E45"/>
    <w:rsid w:val="00783659"/>
    <w:rsid w:val="00783C86"/>
    <w:rsid w:val="00783EC8"/>
    <w:rsid w:val="00784837"/>
    <w:rsid w:val="0078508F"/>
    <w:rsid w:val="007852E6"/>
    <w:rsid w:val="007854CE"/>
    <w:rsid w:val="00785895"/>
    <w:rsid w:val="00785AE8"/>
    <w:rsid w:val="00785ECB"/>
    <w:rsid w:val="00786039"/>
    <w:rsid w:val="00786B39"/>
    <w:rsid w:val="00786BD6"/>
    <w:rsid w:val="00787B63"/>
    <w:rsid w:val="00787FA5"/>
    <w:rsid w:val="007904D6"/>
    <w:rsid w:val="00790645"/>
    <w:rsid w:val="007908CF"/>
    <w:rsid w:val="00790BF3"/>
    <w:rsid w:val="00790D50"/>
    <w:rsid w:val="00790D61"/>
    <w:rsid w:val="00790F70"/>
    <w:rsid w:val="00791042"/>
    <w:rsid w:val="007915E2"/>
    <w:rsid w:val="00791F5D"/>
    <w:rsid w:val="007924A4"/>
    <w:rsid w:val="0079283D"/>
    <w:rsid w:val="007931AE"/>
    <w:rsid w:val="007934B1"/>
    <w:rsid w:val="00793C7A"/>
    <w:rsid w:val="00793F0C"/>
    <w:rsid w:val="0079429F"/>
    <w:rsid w:val="0079452D"/>
    <w:rsid w:val="00794603"/>
    <w:rsid w:val="0079460D"/>
    <w:rsid w:val="00794AF8"/>
    <w:rsid w:val="00794C97"/>
    <w:rsid w:val="00794E64"/>
    <w:rsid w:val="0079507A"/>
    <w:rsid w:val="00795345"/>
    <w:rsid w:val="0079538A"/>
    <w:rsid w:val="0079571E"/>
    <w:rsid w:val="007962C2"/>
    <w:rsid w:val="00796656"/>
    <w:rsid w:val="00796807"/>
    <w:rsid w:val="00796FDB"/>
    <w:rsid w:val="007972AD"/>
    <w:rsid w:val="00797C7C"/>
    <w:rsid w:val="00797FF8"/>
    <w:rsid w:val="007A034C"/>
    <w:rsid w:val="007A04AB"/>
    <w:rsid w:val="007A0F2E"/>
    <w:rsid w:val="007A12D8"/>
    <w:rsid w:val="007A180F"/>
    <w:rsid w:val="007A1AEF"/>
    <w:rsid w:val="007A1CCC"/>
    <w:rsid w:val="007A1D13"/>
    <w:rsid w:val="007A1DD7"/>
    <w:rsid w:val="007A212C"/>
    <w:rsid w:val="007A2B6D"/>
    <w:rsid w:val="007A2C7F"/>
    <w:rsid w:val="007A3095"/>
    <w:rsid w:val="007A3105"/>
    <w:rsid w:val="007A32BB"/>
    <w:rsid w:val="007A3305"/>
    <w:rsid w:val="007A3465"/>
    <w:rsid w:val="007A36C6"/>
    <w:rsid w:val="007A3707"/>
    <w:rsid w:val="007A4DC9"/>
    <w:rsid w:val="007A5208"/>
    <w:rsid w:val="007A584D"/>
    <w:rsid w:val="007A5D47"/>
    <w:rsid w:val="007A5E56"/>
    <w:rsid w:val="007A6111"/>
    <w:rsid w:val="007A64E4"/>
    <w:rsid w:val="007A6992"/>
    <w:rsid w:val="007A6A0A"/>
    <w:rsid w:val="007A6FF7"/>
    <w:rsid w:val="007A7338"/>
    <w:rsid w:val="007A7409"/>
    <w:rsid w:val="007B01D7"/>
    <w:rsid w:val="007B08E8"/>
    <w:rsid w:val="007B094E"/>
    <w:rsid w:val="007B09E0"/>
    <w:rsid w:val="007B0B2D"/>
    <w:rsid w:val="007B0F48"/>
    <w:rsid w:val="007B10A3"/>
    <w:rsid w:val="007B11EB"/>
    <w:rsid w:val="007B133E"/>
    <w:rsid w:val="007B1AC8"/>
    <w:rsid w:val="007B1E50"/>
    <w:rsid w:val="007B2360"/>
    <w:rsid w:val="007B275B"/>
    <w:rsid w:val="007B2862"/>
    <w:rsid w:val="007B2CFA"/>
    <w:rsid w:val="007B2D11"/>
    <w:rsid w:val="007B2DC6"/>
    <w:rsid w:val="007B2DD3"/>
    <w:rsid w:val="007B309C"/>
    <w:rsid w:val="007B366B"/>
    <w:rsid w:val="007B36E6"/>
    <w:rsid w:val="007B3911"/>
    <w:rsid w:val="007B3DC7"/>
    <w:rsid w:val="007B3E65"/>
    <w:rsid w:val="007B40EA"/>
    <w:rsid w:val="007B42A7"/>
    <w:rsid w:val="007B521D"/>
    <w:rsid w:val="007B5B88"/>
    <w:rsid w:val="007B5EEB"/>
    <w:rsid w:val="007B69DC"/>
    <w:rsid w:val="007B69F2"/>
    <w:rsid w:val="007B6A12"/>
    <w:rsid w:val="007B74A7"/>
    <w:rsid w:val="007B7716"/>
    <w:rsid w:val="007B7CBD"/>
    <w:rsid w:val="007B7DEE"/>
    <w:rsid w:val="007C0B74"/>
    <w:rsid w:val="007C0C08"/>
    <w:rsid w:val="007C0C2D"/>
    <w:rsid w:val="007C14A6"/>
    <w:rsid w:val="007C163E"/>
    <w:rsid w:val="007C1696"/>
    <w:rsid w:val="007C1DF8"/>
    <w:rsid w:val="007C1F0B"/>
    <w:rsid w:val="007C20B8"/>
    <w:rsid w:val="007C24B3"/>
    <w:rsid w:val="007C2ACA"/>
    <w:rsid w:val="007C2F60"/>
    <w:rsid w:val="007C31B0"/>
    <w:rsid w:val="007C3FB9"/>
    <w:rsid w:val="007C42D8"/>
    <w:rsid w:val="007C4320"/>
    <w:rsid w:val="007C44D0"/>
    <w:rsid w:val="007C52AC"/>
    <w:rsid w:val="007C6513"/>
    <w:rsid w:val="007C661B"/>
    <w:rsid w:val="007C6AC7"/>
    <w:rsid w:val="007C6E52"/>
    <w:rsid w:val="007C6ED2"/>
    <w:rsid w:val="007C74D0"/>
    <w:rsid w:val="007C793F"/>
    <w:rsid w:val="007C79E2"/>
    <w:rsid w:val="007C7AAF"/>
    <w:rsid w:val="007C7F11"/>
    <w:rsid w:val="007D0038"/>
    <w:rsid w:val="007D0ED0"/>
    <w:rsid w:val="007D137D"/>
    <w:rsid w:val="007D13AA"/>
    <w:rsid w:val="007D1832"/>
    <w:rsid w:val="007D232D"/>
    <w:rsid w:val="007D2A65"/>
    <w:rsid w:val="007D2C4E"/>
    <w:rsid w:val="007D2FBD"/>
    <w:rsid w:val="007D3328"/>
    <w:rsid w:val="007D33AA"/>
    <w:rsid w:val="007D3472"/>
    <w:rsid w:val="007D393B"/>
    <w:rsid w:val="007D4D66"/>
    <w:rsid w:val="007D50A1"/>
    <w:rsid w:val="007D5512"/>
    <w:rsid w:val="007D5BC8"/>
    <w:rsid w:val="007D5EEC"/>
    <w:rsid w:val="007D643D"/>
    <w:rsid w:val="007D687C"/>
    <w:rsid w:val="007D68D9"/>
    <w:rsid w:val="007D756D"/>
    <w:rsid w:val="007D75B9"/>
    <w:rsid w:val="007D7B14"/>
    <w:rsid w:val="007D7FB3"/>
    <w:rsid w:val="007E013A"/>
    <w:rsid w:val="007E01F3"/>
    <w:rsid w:val="007E02D3"/>
    <w:rsid w:val="007E03AD"/>
    <w:rsid w:val="007E048C"/>
    <w:rsid w:val="007E0713"/>
    <w:rsid w:val="007E0874"/>
    <w:rsid w:val="007E0F1E"/>
    <w:rsid w:val="007E1B35"/>
    <w:rsid w:val="007E1E18"/>
    <w:rsid w:val="007E24D9"/>
    <w:rsid w:val="007E262F"/>
    <w:rsid w:val="007E2EC0"/>
    <w:rsid w:val="007E2F49"/>
    <w:rsid w:val="007E32D7"/>
    <w:rsid w:val="007E38A2"/>
    <w:rsid w:val="007E3911"/>
    <w:rsid w:val="007E397B"/>
    <w:rsid w:val="007E39FC"/>
    <w:rsid w:val="007E3C02"/>
    <w:rsid w:val="007E4005"/>
    <w:rsid w:val="007E4278"/>
    <w:rsid w:val="007E4421"/>
    <w:rsid w:val="007E44C6"/>
    <w:rsid w:val="007E47A9"/>
    <w:rsid w:val="007E4896"/>
    <w:rsid w:val="007E4FAA"/>
    <w:rsid w:val="007E60C2"/>
    <w:rsid w:val="007E6184"/>
    <w:rsid w:val="007E6469"/>
    <w:rsid w:val="007E65EA"/>
    <w:rsid w:val="007E6780"/>
    <w:rsid w:val="007E693E"/>
    <w:rsid w:val="007E6CA2"/>
    <w:rsid w:val="007E6CD4"/>
    <w:rsid w:val="007E72BC"/>
    <w:rsid w:val="007E797D"/>
    <w:rsid w:val="007E7CD0"/>
    <w:rsid w:val="007F0326"/>
    <w:rsid w:val="007F038C"/>
    <w:rsid w:val="007F0398"/>
    <w:rsid w:val="007F060A"/>
    <w:rsid w:val="007F0CC8"/>
    <w:rsid w:val="007F103B"/>
    <w:rsid w:val="007F1365"/>
    <w:rsid w:val="007F13CD"/>
    <w:rsid w:val="007F1A42"/>
    <w:rsid w:val="007F1F76"/>
    <w:rsid w:val="007F27E1"/>
    <w:rsid w:val="007F301A"/>
    <w:rsid w:val="007F35B0"/>
    <w:rsid w:val="007F37AB"/>
    <w:rsid w:val="007F396D"/>
    <w:rsid w:val="007F3F6A"/>
    <w:rsid w:val="007F3F82"/>
    <w:rsid w:val="007F3FA8"/>
    <w:rsid w:val="007F411F"/>
    <w:rsid w:val="007F4206"/>
    <w:rsid w:val="007F43E3"/>
    <w:rsid w:val="007F49E1"/>
    <w:rsid w:val="007F4AE2"/>
    <w:rsid w:val="007F4C1F"/>
    <w:rsid w:val="007F50C8"/>
    <w:rsid w:val="007F5178"/>
    <w:rsid w:val="007F51B8"/>
    <w:rsid w:val="007F5B2F"/>
    <w:rsid w:val="007F5B51"/>
    <w:rsid w:val="007F6135"/>
    <w:rsid w:val="007F667C"/>
    <w:rsid w:val="007F6F7A"/>
    <w:rsid w:val="007F764A"/>
    <w:rsid w:val="007F7785"/>
    <w:rsid w:val="007F78B3"/>
    <w:rsid w:val="007F7D0B"/>
    <w:rsid w:val="008001C4"/>
    <w:rsid w:val="008002AE"/>
    <w:rsid w:val="00800450"/>
    <w:rsid w:val="008008D9"/>
    <w:rsid w:val="00800F62"/>
    <w:rsid w:val="00800F63"/>
    <w:rsid w:val="008010F1"/>
    <w:rsid w:val="00801153"/>
    <w:rsid w:val="008012C4"/>
    <w:rsid w:val="0080171C"/>
    <w:rsid w:val="00801B4B"/>
    <w:rsid w:val="00802459"/>
    <w:rsid w:val="008027E8"/>
    <w:rsid w:val="0080301E"/>
    <w:rsid w:val="008030FD"/>
    <w:rsid w:val="008035CC"/>
    <w:rsid w:val="00803604"/>
    <w:rsid w:val="0080442D"/>
    <w:rsid w:val="00804814"/>
    <w:rsid w:val="008049AF"/>
    <w:rsid w:val="00804A57"/>
    <w:rsid w:val="00804E0B"/>
    <w:rsid w:val="00805247"/>
    <w:rsid w:val="00805716"/>
    <w:rsid w:val="00805BCE"/>
    <w:rsid w:val="00805E6D"/>
    <w:rsid w:val="008066F4"/>
    <w:rsid w:val="00806E1E"/>
    <w:rsid w:val="00806F8D"/>
    <w:rsid w:val="00807252"/>
    <w:rsid w:val="008074DA"/>
    <w:rsid w:val="00810316"/>
    <w:rsid w:val="0081042D"/>
    <w:rsid w:val="008105DF"/>
    <w:rsid w:val="008106A1"/>
    <w:rsid w:val="00811598"/>
    <w:rsid w:val="00811E53"/>
    <w:rsid w:val="00812220"/>
    <w:rsid w:val="008129C7"/>
    <w:rsid w:val="00812A15"/>
    <w:rsid w:val="00813291"/>
    <w:rsid w:val="00813408"/>
    <w:rsid w:val="0081350F"/>
    <w:rsid w:val="008135A4"/>
    <w:rsid w:val="008135A8"/>
    <w:rsid w:val="00813BF0"/>
    <w:rsid w:val="00813C24"/>
    <w:rsid w:val="00813C89"/>
    <w:rsid w:val="00813CEF"/>
    <w:rsid w:val="00813D63"/>
    <w:rsid w:val="00814290"/>
    <w:rsid w:val="0081487F"/>
    <w:rsid w:val="00814CDD"/>
    <w:rsid w:val="008151A2"/>
    <w:rsid w:val="00815336"/>
    <w:rsid w:val="00815629"/>
    <w:rsid w:val="00815AFF"/>
    <w:rsid w:val="00815C14"/>
    <w:rsid w:val="00815CD3"/>
    <w:rsid w:val="008162CF"/>
    <w:rsid w:val="00816565"/>
    <w:rsid w:val="00816791"/>
    <w:rsid w:val="00816B7F"/>
    <w:rsid w:val="00816C18"/>
    <w:rsid w:val="00816D9D"/>
    <w:rsid w:val="00816E47"/>
    <w:rsid w:val="008174B3"/>
    <w:rsid w:val="00817DA8"/>
    <w:rsid w:val="0082057E"/>
    <w:rsid w:val="00820D19"/>
    <w:rsid w:val="008210B8"/>
    <w:rsid w:val="00821217"/>
    <w:rsid w:val="00821713"/>
    <w:rsid w:val="0082191D"/>
    <w:rsid w:val="00821A8F"/>
    <w:rsid w:val="00821F09"/>
    <w:rsid w:val="008228E7"/>
    <w:rsid w:val="008229EA"/>
    <w:rsid w:val="0082366E"/>
    <w:rsid w:val="00823A46"/>
    <w:rsid w:val="00823BA9"/>
    <w:rsid w:val="008240F4"/>
    <w:rsid w:val="00824942"/>
    <w:rsid w:val="00824ACE"/>
    <w:rsid w:val="008250CC"/>
    <w:rsid w:val="0082522E"/>
    <w:rsid w:val="0082522F"/>
    <w:rsid w:val="00825F16"/>
    <w:rsid w:val="008262A8"/>
    <w:rsid w:val="008263ED"/>
    <w:rsid w:val="00827BA1"/>
    <w:rsid w:val="00827DDF"/>
    <w:rsid w:val="008303E3"/>
    <w:rsid w:val="00830865"/>
    <w:rsid w:val="00830E1D"/>
    <w:rsid w:val="00830FCB"/>
    <w:rsid w:val="008319CC"/>
    <w:rsid w:val="00831C2F"/>
    <w:rsid w:val="00832A5B"/>
    <w:rsid w:val="00832B94"/>
    <w:rsid w:val="0083343A"/>
    <w:rsid w:val="00833543"/>
    <w:rsid w:val="0083381E"/>
    <w:rsid w:val="0083463F"/>
    <w:rsid w:val="00835017"/>
    <w:rsid w:val="008350A7"/>
    <w:rsid w:val="008350DB"/>
    <w:rsid w:val="008354EE"/>
    <w:rsid w:val="008358F3"/>
    <w:rsid w:val="008359F5"/>
    <w:rsid w:val="00835D0B"/>
    <w:rsid w:val="0083611A"/>
    <w:rsid w:val="008362C1"/>
    <w:rsid w:val="00836526"/>
    <w:rsid w:val="0083662A"/>
    <w:rsid w:val="00836754"/>
    <w:rsid w:val="00837781"/>
    <w:rsid w:val="00837E44"/>
    <w:rsid w:val="008409D0"/>
    <w:rsid w:val="00840BCA"/>
    <w:rsid w:val="00840CFA"/>
    <w:rsid w:val="008411CC"/>
    <w:rsid w:val="008413CE"/>
    <w:rsid w:val="008415FB"/>
    <w:rsid w:val="00841929"/>
    <w:rsid w:val="00841F9E"/>
    <w:rsid w:val="00842752"/>
    <w:rsid w:val="008427E4"/>
    <w:rsid w:val="00842E8F"/>
    <w:rsid w:val="008434BD"/>
    <w:rsid w:val="0084351E"/>
    <w:rsid w:val="00843D92"/>
    <w:rsid w:val="00843E25"/>
    <w:rsid w:val="00844602"/>
    <w:rsid w:val="00844630"/>
    <w:rsid w:val="00844AA9"/>
    <w:rsid w:val="00844BBC"/>
    <w:rsid w:val="00844EED"/>
    <w:rsid w:val="008456D1"/>
    <w:rsid w:val="0084592B"/>
    <w:rsid w:val="00845BD3"/>
    <w:rsid w:val="00846026"/>
    <w:rsid w:val="008462AE"/>
    <w:rsid w:val="00846C28"/>
    <w:rsid w:val="0084700C"/>
    <w:rsid w:val="00847642"/>
    <w:rsid w:val="0085014C"/>
    <w:rsid w:val="008503D0"/>
    <w:rsid w:val="00850475"/>
    <w:rsid w:val="00850FE6"/>
    <w:rsid w:val="00851F96"/>
    <w:rsid w:val="0085213C"/>
    <w:rsid w:val="0085252F"/>
    <w:rsid w:val="008526B0"/>
    <w:rsid w:val="00852763"/>
    <w:rsid w:val="008527A2"/>
    <w:rsid w:val="0085306E"/>
    <w:rsid w:val="008532BA"/>
    <w:rsid w:val="008534E7"/>
    <w:rsid w:val="008534FE"/>
    <w:rsid w:val="0085404C"/>
    <w:rsid w:val="00854BD4"/>
    <w:rsid w:val="00855969"/>
    <w:rsid w:val="00855B86"/>
    <w:rsid w:val="00855BE6"/>
    <w:rsid w:val="00856685"/>
    <w:rsid w:val="008566CB"/>
    <w:rsid w:val="00856828"/>
    <w:rsid w:val="00856D06"/>
    <w:rsid w:val="00856F33"/>
    <w:rsid w:val="00857754"/>
    <w:rsid w:val="008578A1"/>
    <w:rsid w:val="00857AD9"/>
    <w:rsid w:val="0086056A"/>
    <w:rsid w:val="00860804"/>
    <w:rsid w:val="00860827"/>
    <w:rsid w:val="00860918"/>
    <w:rsid w:val="00860994"/>
    <w:rsid w:val="00860B77"/>
    <w:rsid w:val="008610D5"/>
    <w:rsid w:val="00861280"/>
    <w:rsid w:val="008614D7"/>
    <w:rsid w:val="008615B8"/>
    <w:rsid w:val="008617FF"/>
    <w:rsid w:val="00861865"/>
    <w:rsid w:val="00861C6B"/>
    <w:rsid w:val="00861D38"/>
    <w:rsid w:val="00861DE8"/>
    <w:rsid w:val="00861FA0"/>
    <w:rsid w:val="0086206F"/>
    <w:rsid w:val="0086276C"/>
    <w:rsid w:val="00862999"/>
    <w:rsid w:val="008629D1"/>
    <w:rsid w:val="00862B6A"/>
    <w:rsid w:val="008631DE"/>
    <w:rsid w:val="00863C1F"/>
    <w:rsid w:val="00863EA7"/>
    <w:rsid w:val="00863F86"/>
    <w:rsid w:val="00864086"/>
    <w:rsid w:val="00864438"/>
    <w:rsid w:val="0086454F"/>
    <w:rsid w:val="008647FA"/>
    <w:rsid w:val="00864FC9"/>
    <w:rsid w:val="008659A5"/>
    <w:rsid w:val="00865B70"/>
    <w:rsid w:val="00865F76"/>
    <w:rsid w:val="00866494"/>
    <w:rsid w:val="008666F0"/>
    <w:rsid w:val="008668B7"/>
    <w:rsid w:val="00866A6C"/>
    <w:rsid w:val="00866F21"/>
    <w:rsid w:val="00867255"/>
    <w:rsid w:val="0086729A"/>
    <w:rsid w:val="008672D1"/>
    <w:rsid w:val="00867553"/>
    <w:rsid w:val="008676BC"/>
    <w:rsid w:val="00867996"/>
    <w:rsid w:val="008701A1"/>
    <w:rsid w:val="0087069A"/>
    <w:rsid w:val="00870A7E"/>
    <w:rsid w:val="00870D62"/>
    <w:rsid w:val="00870FF0"/>
    <w:rsid w:val="00872EE0"/>
    <w:rsid w:val="008733BB"/>
    <w:rsid w:val="0087348A"/>
    <w:rsid w:val="00873A60"/>
    <w:rsid w:val="00874085"/>
    <w:rsid w:val="008748E6"/>
    <w:rsid w:val="008751A3"/>
    <w:rsid w:val="0087548F"/>
    <w:rsid w:val="00875756"/>
    <w:rsid w:val="00875D7C"/>
    <w:rsid w:val="00875F0E"/>
    <w:rsid w:val="0087632C"/>
    <w:rsid w:val="00876447"/>
    <w:rsid w:val="008766AF"/>
    <w:rsid w:val="008767A4"/>
    <w:rsid w:val="0087687A"/>
    <w:rsid w:val="00876A5D"/>
    <w:rsid w:val="00877586"/>
    <w:rsid w:val="00877909"/>
    <w:rsid w:val="00877C5D"/>
    <w:rsid w:val="00877DB5"/>
    <w:rsid w:val="008804F4"/>
    <w:rsid w:val="00880A21"/>
    <w:rsid w:val="00880D2A"/>
    <w:rsid w:val="00881503"/>
    <w:rsid w:val="00881855"/>
    <w:rsid w:val="00881944"/>
    <w:rsid w:val="00881946"/>
    <w:rsid w:val="0088240A"/>
    <w:rsid w:val="0088260C"/>
    <w:rsid w:val="00882782"/>
    <w:rsid w:val="00882867"/>
    <w:rsid w:val="00882A42"/>
    <w:rsid w:val="00882EAC"/>
    <w:rsid w:val="008839AE"/>
    <w:rsid w:val="00883B6D"/>
    <w:rsid w:val="008842AC"/>
    <w:rsid w:val="0088472A"/>
    <w:rsid w:val="008847F1"/>
    <w:rsid w:val="00885112"/>
    <w:rsid w:val="0088518B"/>
    <w:rsid w:val="00885331"/>
    <w:rsid w:val="008855C3"/>
    <w:rsid w:val="008856C3"/>
    <w:rsid w:val="008856C5"/>
    <w:rsid w:val="0088626E"/>
    <w:rsid w:val="00886613"/>
    <w:rsid w:val="00886910"/>
    <w:rsid w:val="008869B9"/>
    <w:rsid w:val="00886F23"/>
    <w:rsid w:val="00887548"/>
    <w:rsid w:val="0088782E"/>
    <w:rsid w:val="00887952"/>
    <w:rsid w:val="008903F2"/>
    <w:rsid w:val="008904F3"/>
    <w:rsid w:val="008909AB"/>
    <w:rsid w:val="00891305"/>
    <w:rsid w:val="008913C8"/>
    <w:rsid w:val="0089153C"/>
    <w:rsid w:val="008918CC"/>
    <w:rsid w:val="00891B7A"/>
    <w:rsid w:val="00891BA7"/>
    <w:rsid w:val="00891C04"/>
    <w:rsid w:val="00891FDA"/>
    <w:rsid w:val="008923D7"/>
    <w:rsid w:val="0089277A"/>
    <w:rsid w:val="0089364D"/>
    <w:rsid w:val="00893666"/>
    <w:rsid w:val="008937BF"/>
    <w:rsid w:val="00893EB5"/>
    <w:rsid w:val="00893F50"/>
    <w:rsid w:val="0089433F"/>
    <w:rsid w:val="008945A5"/>
    <w:rsid w:val="008947C2"/>
    <w:rsid w:val="008949A8"/>
    <w:rsid w:val="00894ABC"/>
    <w:rsid w:val="0089507F"/>
    <w:rsid w:val="008950A4"/>
    <w:rsid w:val="008953A1"/>
    <w:rsid w:val="00895A95"/>
    <w:rsid w:val="00895EF6"/>
    <w:rsid w:val="00895F14"/>
    <w:rsid w:val="0089609C"/>
    <w:rsid w:val="00896372"/>
    <w:rsid w:val="00896445"/>
    <w:rsid w:val="00896948"/>
    <w:rsid w:val="00896A30"/>
    <w:rsid w:val="00896AF3"/>
    <w:rsid w:val="00896B25"/>
    <w:rsid w:val="00896F38"/>
    <w:rsid w:val="008975AB"/>
    <w:rsid w:val="008975BA"/>
    <w:rsid w:val="008975D8"/>
    <w:rsid w:val="00897EEC"/>
    <w:rsid w:val="00897FAB"/>
    <w:rsid w:val="008A031C"/>
    <w:rsid w:val="008A0507"/>
    <w:rsid w:val="008A0D5E"/>
    <w:rsid w:val="008A17AD"/>
    <w:rsid w:val="008A1CFF"/>
    <w:rsid w:val="008A1F3E"/>
    <w:rsid w:val="008A2465"/>
    <w:rsid w:val="008A2A37"/>
    <w:rsid w:val="008A2B0A"/>
    <w:rsid w:val="008A2F29"/>
    <w:rsid w:val="008A319B"/>
    <w:rsid w:val="008A325A"/>
    <w:rsid w:val="008A365A"/>
    <w:rsid w:val="008A3D56"/>
    <w:rsid w:val="008A3D70"/>
    <w:rsid w:val="008A40D4"/>
    <w:rsid w:val="008A4466"/>
    <w:rsid w:val="008A454C"/>
    <w:rsid w:val="008A4A06"/>
    <w:rsid w:val="008A4B50"/>
    <w:rsid w:val="008A4EE9"/>
    <w:rsid w:val="008A4FE2"/>
    <w:rsid w:val="008A5BFA"/>
    <w:rsid w:val="008A5D78"/>
    <w:rsid w:val="008A5E04"/>
    <w:rsid w:val="008A5FCF"/>
    <w:rsid w:val="008A5FF5"/>
    <w:rsid w:val="008A677E"/>
    <w:rsid w:val="008A6FC4"/>
    <w:rsid w:val="008A72C0"/>
    <w:rsid w:val="008A738B"/>
    <w:rsid w:val="008A768C"/>
    <w:rsid w:val="008A77A4"/>
    <w:rsid w:val="008B00BD"/>
    <w:rsid w:val="008B00DF"/>
    <w:rsid w:val="008B0155"/>
    <w:rsid w:val="008B0405"/>
    <w:rsid w:val="008B09A9"/>
    <w:rsid w:val="008B0A89"/>
    <w:rsid w:val="008B107F"/>
    <w:rsid w:val="008B1470"/>
    <w:rsid w:val="008B14F3"/>
    <w:rsid w:val="008B17B3"/>
    <w:rsid w:val="008B1D08"/>
    <w:rsid w:val="008B1F1C"/>
    <w:rsid w:val="008B216E"/>
    <w:rsid w:val="008B2648"/>
    <w:rsid w:val="008B2AC4"/>
    <w:rsid w:val="008B2BD0"/>
    <w:rsid w:val="008B2C34"/>
    <w:rsid w:val="008B2D64"/>
    <w:rsid w:val="008B3078"/>
    <w:rsid w:val="008B34E6"/>
    <w:rsid w:val="008B3BB1"/>
    <w:rsid w:val="008B4102"/>
    <w:rsid w:val="008B46D2"/>
    <w:rsid w:val="008B4AE8"/>
    <w:rsid w:val="008B5242"/>
    <w:rsid w:val="008B57A0"/>
    <w:rsid w:val="008B5EDE"/>
    <w:rsid w:val="008B64CE"/>
    <w:rsid w:val="008B653B"/>
    <w:rsid w:val="008B6973"/>
    <w:rsid w:val="008B6CCF"/>
    <w:rsid w:val="008B6CFC"/>
    <w:rsid w:val="008B6D44"/>
    <w:rsid w:val="008B6D73"/>
    <w:rsid w:val="008B6F70"/>
    <w:rsid w:val="008B71E8"/>
    <w:rsid w:val="008B72C2"/>
    <w:rsid w:val="008B7492"/>
    <w:rsid w:val="008B7913"/>
    <w:rsid w:val="008C01FC"/>
    <w:rsid w:val="008C0241"/>
    <w:rsid w:val="008C03B5"/>
    <w:rsid w:val="008C0892"/>
    <w:rsid w:val="008C1004"/>
    <w:rsid w:val="008C10CA"/>
    <w:rsid w:val="008C1441"/>
    <w:rsid w:val="008C1AFA"/>
    <w:rsid w:val="008C1EBE"/>
    <w:rsid w:val="008C240C"/>
    <w:rsid w:val="008C28EE"/>
    <w:rsid w:val="008C2D7B"/>
    <w:rsid w:val="008C328C"/>
    <w:rsid w:val="008C36DE"/>
    <w:rsid w:val="008C3903"/>
    <w:rsid w:val="008C3991"/>
    <w:rsid w:val="008C48C8"/>
    <w:rsid w:val="008C4BAA"/>
    <w:rsid w:val="008C53F1"/>
    <w:rsid w:val="008C55A2"/>
    <w:rsid w:val="008C61F4"/>
    <w:rsid w:val="008C64C0"/>
    <w:rsid w:val="008C6748"/>
    <w:rsid w:val="008C67CB"/>
    <w:rsid w:val="008C6A8D"/>
    <w:rsid w:val="008C6AD3"/>
    <w:rsid w:val="008C6AE6"/>
    <w:rsid w:val="008C7170"/>
    <w:rsid w:val="008C7308"/>
    <w:rsid w:val="008C738A"/>
    <w:rsid w:val="008C785E"/>
    <w:rsid w:val="008C7A0B"/>
    <w:rsid w:val="008C7F21"/>
    <w:rsid w:val="008D040F"/>
    <w:rsid w:val="008D08B7"/>
    <w:rsid w:val="008D0A45"/>
    <w:rsid w:val="008D0A47"/>
    <w:rsid w:val="008D0B5E"/>
    <w:rsid w:val="008D0BEE"/>
    <w:rsid w:val="008D0C1F"/>
    <w:rsid w:val="008D0E22"/>
    <w:rsid w:val="008D0F65"/>
    <w:rsid w:val="008D197C"/>
    <w:rsid w:val="008D1C1F"/>
    <w:rsid w:val="008D1E81"/>
    <w:rsid w:val="008D1F7A"/>
    <w:rsid w:val="008D1FB0"/>
    <w:rsid w:val="008D2408"/>
    <w:rsid w:val="008D27E8"/>
    <w:rsid w:val="008D2920"/>
    <w:rsid w:val="008D2B12"/>
    <w:rsid w:val="008D2B42"/>
    <w:rsid w:val="008D2D40"/>
    <w:rsid w:val="008D3006"/>
    <w:rsid w:val="008D3313"/>
    <w:rsid w:val="008D33CA"/>
    <w:rsid w:val="008D3503"/>
    <w:rsid w:val="008D387E"/>
    <w:rsid w:val="008D4426"/>
    <w:rsid w:val="008D4652"/>
    <w:rsid w:val="008D4705"/>
    <w:rsid w:val="008D4898"/>
    <w:rsid w:val="008D4BD6"/>
    <w:rsid w:val="008D4C44"/>
    <w:rsid w:val="008D52FB"/>
    <w:rsid w:val="008D54CE"/>
    <w:rsid w:val="008D5633"/>
    <w:rsid w:val="008D5D7C"/>
    <w:rsid w:val="008D63BF"/>
    <w:rsid w:val="008D6B4A"/>
    <w:rsid w:val="008D6E0C"/>
    <w:rsid w:val="008D750D"/>
    <w:rsid w:val="008E0536"/>
    <w:rsid w:val="008E1295"/>
    <w:rsid w:val="008E133D"/>
    <w:rsid w:val="008E14D2"/>
    <w:rsid w:val="008E1AD0"/>
    <w:rsid w:val="008E1B65"/>
    <w:rsid w:val="008E34C4"/>
    <w:rsid w:val="008E360A"/>
    <w:rsid w:val="008E3A78"/>
    <w:rsid w:val="008E3D81"/>
    <w:rsid w:val="008E4437"/>
    <w:rsid w:val="008E4C42"/>
    <w:rsid w:val="008E4CBC"/>
    <w:rsid w:val="008E50DF"/>
    <w:rsid w:val="008E5173"/>
    <w:rsid w:val="008E54F0"/>
    <w:rsid w:val="008E602A"/>
    <w:rsid w:val="008E6199"/>
    <w:rsid w:val="008E6292"/>
    <w:rsid w:val="008E66A4"/>
    <w:rsid w:val="008E673F"/>
    <w:rsid w:val="008E6791"/>
    <w:rsid w:val="008E6B28"/>
    <w:rsid w:val="008E7770"/>
    <w:rsid w:val="008E788E"/>
    <w:rsid w:val="008E78C7"/>
    <w:rsid w:val="008E79E1"/>
    <w:rsid w:val="008E7E08"/>
    <w:rsid w:val="008F0530"/>
    <w:rsid w:val="008F0777"/>
    <w:rsid w:val="008F0CA9"/>
    <w:rsid w:val="008F0DF4"/>
    <w:rsid w:val="008F10A1"/>
    <w:rsid w:val="008F1277"/>
    <w:rsid w:val="008F1447"/>
    <w:rsid w:val="008F1809"/>
    <w:rsid w:val="008F1A56"/>
    <w:rsid w:val="008F29C2"/>
    <w:rsid w:val="008F2F96"/>
    <w:rsid w:val="008F3447"/>
    <w:rsid w:val="008F3483"/>
    <w:rsid w:val="008F3643"/>
    <w:rsid w:val="008F38DF"/>
    <w:rsid w:val="008F3E3D"/>
    <w:rsid w:val="008F3F69"/>
    <w:rsid w:val="008F4242"/>
    <w:rsid w:val="008F4337"/>
    <w:rsid w:val="008F439B"/>
    <w:rsid w:val="008F4575"/>
    <w:rsid w:val="008F467F"/>
    <w:rsid w:val="008F4E1A"/>
    <w:rsid w:val="008F50CC"/>
    <w:rsid w:val="008F540F"/>
    <w:rsid w:val="008F59AD"/>
    <w:rsid w:val="008F5B43"/>
    <w:rsid w:val="008F5BDE"/>
    <w:rsid w:val="008F5C51"/>
    <w:rsid w:val="008F5EE9"/>
    <w:rsid w:val="008F5F44"/>
    <w:rsid w:val="008F638C"/>
    <w:rsid w:val="008F63C6"/>
    <w:rsid w:val="008F641E"/>
    <w:rsid w:val="008F6565"/>
    <w:rsid w:val="008F6666"/>
    <w:rsid w:val="008F66F2"/>
    <w:rsid w:val="008F7181"/>
    <w:rsid w:val="008F7322"/>
    <w:rsid w:val="008F752D"/>
    <w:rsid w:val="008F7955"/>
    <w:rsid w:val="00900438"/>
    <w:rsid w:val="0090095D"/>
    <w:rsid w:val="00900973"/>
    <w:rsid w:val="00900DB0"/>
    <w:rsid w:val="00901392"/>
    <w:rsid w:val="009013AA"/>
    <w:rsid w:val="00901B63"/>
    <w:rsid w:val="00902097"/>
    <w:rsid w:val="009022CE"/>
    <w:rsid w:val="00902540"/>
    <w:rsid w:val="009032D6"/>
    <w:rsid w:val="009035AB"/>
    <w:rsid w:val="00903A45"/>
    <w:rsid w:val="00903CEA"/>
    <w:rsid w:val="009042F4"/>
    <w:rsid w:val="00904654"/>
    <w:rsid w:val="00904898"/>
    <w:rsid w:val="00904BDD"/>
    <w:rsid w:val="00905194"/>
    <w:rsid w:val="009053A8"/>
    <w:rsid w:val="009055A8"/>
    <w:rsid w:val="009055C6"/>
    <w:rsid w:val="00905FD2"/>
    <w:rsid w:val="00906730"/>
    <w:rsid w:val="00906900"/>
    <w:rsid w:val="00907473"/>
    <w:rsid w:val="009075CB"/>
    <w:rsid w:val="009078F0"/>
    <w:rsid w:val="00910906"/>
    <w:rsid w:val="00910B07"/>
    <w:rsid w:val="00910BF9"/>
    <w:rsid w:val="00910EDC"/>
    <w:rsid w:val="00911AA8"/>
    <w:rsid w:val="00911CAE"/>
    <w:rsid w:val="0091204B"/>
    <w:rsid w:val="009126EC"/>
    <w:rsid w:val="00912970"/>
    <w:rsid w:val="00912EC5"/>
    <w:rsid w:val="00913FC4"/>
    <w:rsid w:val="00914081"/>
    <w:rsid w:val="009141E0"/>
    <w:rsid w:val="00914813"/>
    <w:rsid w:val="00915021"/>
    <w:rsid w:val="0091517B"/>
    <w:rsid w:val="00915338"/>
    <w:rsid w:val="00915857"/>
    <w:rsid w:val="00915B64"/>
    <w:rsid w:val="00915E78"/>
    <w:rsid w:val="00915FC8"/>
    <w:rsid w:val="009161A9"/>
    <w:rsid w:val="0091628E"/>
    <w:rsid w:val="0091644F"/>
    <w:rsid w:val="00916F76"/>
    <w:rsid w:val="009173F7"/>
    <w:rsid w:val="00917DC5"/>
    <w:rsid w:val="0092008C"/>
    <w:rsid w:val="00920278"/>
    <w:rsid w:val="009207EA"/>
    <w:rsid w:val="00920B0D"/>
    <w:rsid w:val="00920CEF"/>
    <w:rsid w:val="00920EFE"/>
    <w:rsid w:val="00921119"/>
    <w:rsid w:val="009215C3"/>
    <w:rsid w:val="00921E15"/>
    <w:rsid w:val="00921FED"/>
    <w:rsid w:val="00922D74"/>
    <w:rsid w:val="00923362"/>
    <w:rsid w:val="00923597"/>
    <w:rsid w:val="009254DC"/>
    <w:rsid w:val="00925764"/>
    <w:rsid w:val="00925DEF"/>
    <w:rsid w:val="00926489"/>
    <w:rsid w:val="009264E3"/>
    <w:rsid w:val="00926650"/>
    <w:rsid w:val="0092669A"/>
    <w:rsid w:val="00926735"/>
    <w:rsid w:val="00926867"/>
    <w:rsid w:val="00926A9C"/>
    <w:rsid w:val="00927F30"/>
    <w:rsid w:val="00930259"/>
    <w:rsid w:val="0093054E"/>
    <w:rsid w:val="00930753"/>
    <w:rsid w:val="00930B9C"/>
    <w:rsid w:val="00930D28"/>
    <w:rsid w:val="00932082"/>
    <w:rsid w:val="009327A8"/>
    <w:rsid w:val="00932994"/>
    <w:rsid w:val="009329F1"/>
    <w:rsid w:val="00932F09"/>
    <w:rsid w:val="009331A8"/>
    <w:rsid w:val="0093372A"/>
    <w:rsid w:val="00933E03"/>
    <w:rsid w:val="00934131"/>
    <w:rsid w:val="0093480C"/>
    <w:rsid w:val="009354E1"/>
    <w:rsid w:val="009357F8"/>
    <w:rsid w:val="00935BEA"/>
    <w:rsid w:val="00935F39"/>
    <w:rsid w:val="00936035"/>
    <w:rsid w:val="00936094"/>
    <w:rsid w:val="0093612C"/>
    <w:rsid w:val="00936C3F"/>
    <w:rsid w:val="00937270"/>
    <w:rsid w:val="0093761F"/>
    <w:rsid w:val="009377D2"/>
    <w:rsid w:val="00937CD1"/>
    <w:rsid w:val="00940129"/>
    <w:rsid w:val="009403AC"/>
    <w:rsid w:val="009417E6"/>
    <w:rsid w:val="00941810"/>
    <w:rsid w:val="0094182B"/>
    <w:rsid w:val="00941ABE"/>
    <w:rsid w:val="00941B73"/>
    <w:rsid w:val="00941F18"/>
    <w:rsid w:val="00942389"/>
    <w:rsid w:val="009423A8"/>
    <w:rsid w:val="00942457"/>
    <w:rsid w:val="00942C0A"/>
    <w:rsid w:val="00943643"/>
    <w:rsid w:val="00943DBD"/>
    <w:rsid w:val="00944151"/>
    <w:rsid w:val="009446C4"/>
    <w:rsid w:val="009448C7"/>
    <w:rsid w:val="00944B5F"/>
    <w:rsid w:val="00944F31"/>
    <w:rsid w:val="00945606"/>
    <w:rsid w:val="009456EF"/>
    <w:rsid w:val="00945B99"/>
    <w:rsid w:val="009465D5"/>
    <w:rsid w:val="00946ADB"/>
    <w:rsid w:val="00946D45"/>
    <w:rsid w:val="00946E15"/>
    <w:rsid w:val="0094768B"/>
    <w:rsid w:val="00947779"/>
    <w:rsid w:val="009477E4"/>
    <w:rsid w:val="00947D9C"/>
    <w:rsid w:val="00950106"/>
    <w:rsid w:val="009503B5"/>
    <w:rsid w:val="009505E9"/>
    <w:rsid w:val="009508E0"/>
    <w:rsid w:val="009510F4"/>
    <w:rsid w:val="0095120F"/>
    <w:rsid w:val="009513C2"/>
    <w:rsid w:val="009515A2"/>
    <w:rsid w:val="0095162F"/>
    <w:rsid w:val="00951C6F"/>
    <w:rsid w:val="00952020"/>
    <w:rsid w:val="009520AF"/>
    <w:rsid w:val="0095254B"/>
    <w:rsid w:val="009530A5"/>
    <w:rsid w:val="009539A3"/>
    <w:rsid w:val="00953AB8"/>
    <w:rsid w:val="00953EE8"/>
    <w:rsid w:val="0095408B"/>
    <w:rsid w:val="0095437E"/>
    <w:rsid w:val="00954B39"/>
    <w:rsid w:val="009555FF"/>
    <w:rsid w:val="00955D69"/>
    <w:rsid w:val="00955F79"/>
    <w:rsid w:val="009560D8"/>
    <w:rsid w:val="00956306"/>
    <w:rsid w:val="00956998"/>
    <w:rsid w:val="009573F2"/>
    <w:rsid w:val="00957466"/>
    <w:rsid w:val="00957570"/>
    <w:rsid w:val="00957758"/>
    <w:rsid w:val="00957ADF"/>
    <w:rsid w:val="00960BD2"/>
    <w:rsid w:val="009612EA"/>
    <w:rsid w:val="0096133F"/>
    <w:rsid w:val="009619A7"/>
    <w:rsid w:val="00961F98"/>
    <w:rsid w:val="00962522"/>
    <w:rsid w:val="0096279B"/>
    <w:rsid w:val="00962906"/>
    <w:rsid w:val="00962F83"/>
    <w:rsid w:val="009630E5"/>
    <w:rsid w:val="0096310D"/>
    <w:rsid w:val="0096337D"/>
    <w:rsid w:val="0096374A"/>
    <w:rsid w:val="00963A4D"/>
    <w:rsid w:val="00963BEA"/>
    <w:rsid w:val="00963FE0"/>
    <w:rsid w:val="00964359"/>
    <w:rsid w:val="009648BE"/>
    <w:rsid w:val="009649E0"/>
    <w:rsid w:val="00964A10"/>
    <w:rsid w:val="00964AC3"/>
    <w:rsid w:val="00964D00"/>
    <w:rsid w:val="00964D80"/>
    <w:rsid w:val="00964E1F"/>
    <w:rsid w:val="00964F01"/>
    <w:rsid w:val="0096599D"/>
    <w:rsid w:val="00966341"/>
    <w:rsid w:val="00966872"/>
    <w:rsid w:val="00966923"/>
    <w:rsid w:val="00966D5F"/>
    <w:rsid w:val="009671D9"/>
    <w:rsid w:val="00967620"/>
    <w:rsid w:val="009676EC"/>
    <w:rsid w:val="00967E55"/>
    <w:rsid w:val="00967F7E"/>
    <w:rsid w:val="00970181"/>
    <w:rsid w:val="009703B9"/>
    <w:rsid w:val="00970A5E"/>
    <w:rsid w:val="00970B17"/>
    <w:rsid w:val="00970CA1"/>
    <w:rsid w:val="00970D6F"/>
    <w:rsid w:val="00970E51"/>
    <w:rsid w:val="00971057"/>
    <w:rsid w:val="00971178"/>
    <w:rsid w:val="00971A02"/>
    <w:rsid w:val="00971A78"/>
    <w:rsid w:val="00971BB8"/>
    <w:rsid w:val="00972B8E"/>
    <w:rsid w:val="009730E0"/>
    <w:rsid w:val="0097314F"/>
    <w:rsid w:val="009735D9"/>
    <w:rsid w:val="00974520"/>
    <w:rsid w:val="009746F1"/>
    <w:rsid w:val="00974B3E"/>
    <w:rsid w:val="00974E1C"/>
    <w:rsid w:val="00975283"/>
    <w:rsid w:val="00975816"/>
    <w:rsid w:val="00975893"/>
    <w:rsid w:val="00975A77"/>
    <w:rsid w:val="00975AD3"/>
    <w:rsid w:val="00975E24"/>
    <w:rsid w:val="009763E3"/>
    <w:rsid w:val="00976463"/>
    <w:rsid w:val="00976B30"/>
    <w:rsid w:val="0097758D"/>
    <w:rsid w:val="009775FD"/>
    <w:rsid w:val="0097770E"/>
    <w:rsid w:val="00977A59"/>
    <w:rsid w:val="00977A9A"/>
    <w:rsid w:val="00977B4C"/>
    <w:rsid w:val="00977B95"/>
    <w:rsid w:val="00977DE6"/>
    <w:rsid w:val="009800D1"/>
    <w:rsid w:val="009803F8"/>
    <w:rsid w:val="00980467"/>
    <w:rsid w:val="009805F5"/>
    <w:rsid w:val="0098077C"/>
    <w:rsid w:val="009808C9"/>
    <w:rsid w:val="009808E9"/>
    <w:rsid w:val="00980E18"/>
    <w:rsid w:val="00980FA3"/>
    <w:rsid w:val="00981845"/>
    <w:rsid w:val="00981B17"/>
    <w:rsid w:val="009826F0"/>
    <w:rsid w:val="00982D50"/>
    <w:rsid w:val="009830AF"/>
    <w:rsid w:val="00983682"/>
    <w:rsid w:val="00983953"/>
    <w:rsid w:val="009841A3"/>
    <w:rsid w:val="009841DD"/>
    <w:rsid w:val="009845F2"/>
    <w:rsid w:val="009849E1"/>
    <w:rsid w:val="00985054"/>
    <w:rsid w:val="009851B9"/>
    <w:rsid w:val="0098587F"/>
    <w:rsid w:val="0098590C"/>
    <w:rsid w:val="00985969"/>
    <w:rsid w:val="00985D0E"/>
    <w:rsid w:val="00985DA0"/>
    <w:rsid w:val="00985FBF"/>
    <w:rsid w:val="00986195"/>
    <w:rsid w:val="00986565"/>
    <w:rsid w:val="00986975"/>
    <w:rsid w:val="00986F17"/>
    <w:rsid w:val="00987167"/>
    <w:rsid w:val="0098722E"/>
    <w:rsid w:val="00987254"/>
    <w:rsid w:val="009872D3"/>
    <w:rsid w:val="00987555"/>
    <w:rsid w:val="009877ED"/>
    <w:rsid w:val="00990277"/>
    <w:rsid w:val="009902C9"/>
    <w:rsid w:val="00990566"/>
    <w:rsid w:val="0099071A"/>
    <w:rsid w:val="0099082E"/>
    <w:rsid w:val="00991264"/>
    <w:rsid w:val="00991D75"/>
    <w:rsid w:val="00991F27"/>
    <w:rsid w:val="00992476"/>
    <w:rsid w:val="00992971"/>
    <w:rsid w:val="009929FC"/>
    <w:rsid w:val="00992A85"/>
    <w:rsid w:val="00992ACB"/>
    <w:rsid w:val="00993500"/>
    <w:rsid w:val="009938AE"/>
    <w:rsid w:val="00993DA9"/>
    <w:rsid w:val="009940F8"/>
    <w:rsid w:val="0099433B"/>
    <w:rsid w:val="00994627"/>
    <w:rsid w:val="0099491C"/>
    <w:rsid w:val="00995267"/>
    <w:rsid w:val="009952A5"/>
    <w:rsid w:val="009956E0"/>
    <w:rsid w:val="00995971"/>
    <w:rsid w:val="00996100"/>
    <w:rsid w:val="009962FB"/>
    <w:rsid w:val="00996889"/>
    <w:rsid w:val="00996D0B"/>
    <w:rsid w:val="00996DA3"/>
    <w:rsid w:val="0099737B"/>
    <w:rsid w:val="009975AD"/>
    <w:rsid w:val="009975B3"/>
    <w:rsid w:val="0099786B"/>
    <w:rsid w:val="00997DED"/>
    <w:rsid w:val="009A0030"/>
    <w:rsid w:val="009A013F"/>
    <w:rsid w:val="009A0A5E"/>
    <w:rsid w:val="009A0D37"/>
    <w:rsid w:val="009A0DF3"/>
    <w:rsid w:val="009A0F4D"/>
    <w:rsid w:val="009A1190"/>
    <w:rsid w:val="009A1875"/>
    <w:rsid w:val="009A18AE"/>
    <w:rsid w:val="009A18E2"/>
    <w:rsid w:val="009A193A"/>
    <w:rsid w:val="009A1A8A"/>
    <w:rsid w:val="009A1F5A"/>
    <w:rsid w:val="009A26B4"/>
    <w:rsid w:val="009A3239"/>
    <w:rsid w:val="009A3605"/>
    <w:rsid w:val="009A5784"/>
    <w:rsid w:val="009A5E98"/>
    <w:rsid w:val="009A5F8D"/>
    <w:rsid w:val="009A6FB3"/>
    <w:rsid w:val="009A7068"/>
    <w:rsid w:val="009A722E"/>
    <w:rsid w:val="009A7240"/>
    <w:rsid w:val="009A7470"/>
    <w:rsid w:val="009A7619"/>
    <w:rsid w:val="009A7813"/>
    <w:rsid w:val="009A782B"/>
    <w:rsid w:val="009B00B8"/>
    <w:rsid w:val="009B0241"/>
    <w:rsid w:val="009B0634"/>
    <w:rsid w:val="009B0902"/>
    <w:rsid w:val="009B0BB2"/>
    <w:rsid w:val="009B0F53"/>
    <w:rsid w:val="009B17F8"/>
    <w:rsid w:val="009B18F5"/>
    <w:rsid w:val="009B19BD"/>
    <w:rsid w:val="009B1A85"/>
    <w:rsid w:val="009B1A88"/>
    <w:rsid w:val="009B1FC2"/>
    <w:rsid w:val="009B2280"/>
    <w:rsid w:val="009B2757"/>
    <w:rsid w:val="009B29F0"/>
    <w:rsid w:val="009B2C16"/>
    <w:rsid w:val="009B2C27"/>
    <w:rsid w:val="009B2C80"/>
    <w:rsid w:val="009B2F42"/>
    <w:rsid w:val="009B2FF0"/>
    <w:rsid w:val="009B3644"/>
    <w:rsid w:val="009B3EA2"/>
    <w:rsid w:val="009B562C"/>
    <w:rsid w:val="009B5954"/>
    <w:rsid w:val="009B5AB1"/>
    <w:rsid w:val="009B5E32"/>
    <w:rsid w:val="009B6431"/>
    <w:rsid w:val="009B6903"/>
    <w:rsid w:val="009B6A1B"/>
    <w:rsid w:val="009B6CFD"/>
    <w:rsid w:val="009B7845"/>
    <w:rsid w:val="009B7D7A"/>
    <w:rsid w:val="009B7F79"/>
    <w:rsid w:val="009C0152"/>
    <w:rsid w:val="009C04C8"/>
    <w:rsid w:val="009C0943"/>
    <w:rsid w:val="009C0ABF"/>
    <w:rsid w:val="009C0ED9"/>
    <w:rsid w:val="009C1238"/>
    <w:rsid w:val="009C1534"/>
    <w:rsid w:val="009C163A"/>
    <w:rsid w:val="009C17DF"/>
    <w:rsid w:val="009C2581"/>
    <w:rsid w:val="009C2BCC"/>
    <w:rsid w:val="009C3336"/>
    <w:rsid w:val="009C399B"/>
    <w:rsid w:val="009C3B1F"/>
    <w:rsid w:val="009C3C57"/>
    <w:rsid w:val="009C3F51"/>
    <w:rsid w:val="009C411B"/>
    <w:rsid w:val="009C42B8"/>
    <w:rsid w:val="009C455A"/>
    <w:rsid w:val="009C4D37"/>
    <w:rsid w:val="009C4F65"/>
    <w:rsid w:val="009C54AE"/>
    <w:rsid w:val="009C5B8E"/>
    <w:rsid w:val="009C616D"/>
    <w:rsid w:val="009C7310"/>
    <w:rsid w:val="009C73DE"/>
    <w:rsid w:val="009C7445"/>
    <w:rsid w:val="009C79F1"/>
    <w:rsid w:val="009C7A99"/>
    <w:rsid w:val="009C7D28"/>
    <w:rsid w:val="009D0738"/>
    <w:rsid w:val="009D1ACB"/>
    <w:rsid w:val="009D1FF8"/>
    <w:rsid w:val="009D221D"/>
    <w:rsid w:val="009D274E"/>
    <w:rsid w:val="009D3123"/>
    <w:rsid w:val="009D31D7"/>
    <w:rsid w:val="009D35D5"/>
    <w:rsid w:val="009D365E"/>
    <w:rsid w:val="009D3ADC"/>
    <w:rsid w:val="009D3B52"/>
    <w:rsid w:val="009D3DF8"/>
    <w:rsid w:val="009D4480"/>
    <w:rsid w:val="009D45B6"/>
    <w:rsid w:val="009D4811"/>
    <w:rsid w:val="009D4DC0"/>
    <w:rsid w:val="009D53BB"/>
    <w:rsid w:val="009D57E9"/>
    <w:rsid w:val="009D5B2E"/>
    <w:rsid w:val="009D5CEA"/>
    <w:rsid w:val="009D5D80"/>
    <w:rsid w:val="009D6400"/>
    <w:rsid w:val="009D6453"/>
    <w:rsid w:val="009D64EA"/>
    <w:rsid w:val="009D65D7"/>
    <w:rsid w:val="009D6FFC"/>
    <w:rsid w:val="009D7D1A"/>
    <w:rsid w:val="009D7E90"/>
    <w:rsid w:val="009D7FAF"/>
    <w:rsid w:val="009D7FC5"/>
    <w:rsid w:val="009E0082"/>
    <w:rsid w:val="009E0BF8"/>
    <w:rsid w:val="009E1075"/>
    <w:rsid w:val="009E15A8"/>
    <w:rsid w:val="009E1BCD"/>
    <w:rsid w:val="009E2653"/>
    <w:rsid w:val="009E2AFC"/>
    <w:rsid w:val="009E2B54"/>
    <w:rsid w:val="009E3431"/>
    <w:rsid w:val="009E3755"/>
    <w:rsid w:val="009E3B10"/>
    <w:rsid w:val="009E416A"/>
    <w:rsid w:val="009E43FB"/>
    <w:rsid w:val="009E46F2"/>
    <w:rsid w:val="009E4A4D"/>
    <w:rsid w:val="009E4D34"/>
    <w:rsid w:val="009E5026"/>
    <w:rsid w:val="009E520C"/>
    <w:rsid w:val="009E5353"/>
    <w:rsid w:val="009E541E"/>
    <w:rsid w:val="009E58D5"/>
    <w:rsid w:val="009E5D11"/>
    <w:rsid w:val="009E5E0C"/>
    <w:rsid w:val="009E6744"/>
    <w:rsid w:val="009E684A"/>
    <w:rsid w:val="009E6B35"/>
    <w:rsid w:val="009E71B5"/>
    <w:rsid w:val="009E733E"/>
    <w:rsid w:val="009E739F"/>
    <w:rsid w:val="009E73FA"/>
    <w:rsid w:val="009E7BD1"/>
    <w:rsid w:val="009E7C40"/>
    <w:rsid w:val="009E7D11"/>
    <w:rsid w:val="009F02E2"/>
    <w:rsid w:val="009F0B91"/>
    <w:rsid w:val="009F0E52"/>
    <w:rsid w:val="009F0F3C"/>
    <w:rsid w:val="009F0F7D"/>
    <w:rsid w:val="009F102D"/>
    <w:rsid w:val="009F110C"/>
    <w:rsid w:val="009F184E"/>
    <w:rsid w:val="009F1D58"/>
    <w:rsid w:val="009F1E30"/>
    <w:rsid w:val="009F20C6"/>
    <w:rsid w:val="009F2ACB"/>
    <w:rsid w:val="009F309F"/>
    <w:rsid w:val="009F319E"/>
    <w:rsid w:val="009F31F3"/>
    <w:rsid w:val="009F34C7"/>
    <w:rsid w:val="009F38F9"/>
    <w:rsid w:val="009F3A23"/>
    <w:rsid w:val="009F3BE9"/>
    <w:rsid w:val="009F3E70"/>
    <w:rsid w:val="009F3F5E"/>
    <w:rsid w:val="009F42B6"/>
    <w:rsid w:val="009F4606"/>
    <w:rsid w:val="009F4BCE"/>
    <w:rsid w:val="009F4CAD"/>
    <w:rsid w:val="009F4F04"/>
    <w:rsid w:val="009F4F41"/>
    <w:rsid w:val="009F4F9E"/>
    <w:rsid w:val="009F5012"/>
    <w:rsid w:val="009F559B"/>
    <w:rsid w:val="009F5A33"/>
    <w:rsid w:val="009F5B83"/>
    <w:rsid w:val="009F5C67"/>
    <w:rsid w:val="009F5C98"/>
    <w:rsid w:val="009F6142"/>
    <w:rsid w:val="009F6291"/>
    <w:rsid w:val="009F6631"/>
    <w:rsid w:val="009F6DA9"/>
    <w:rsid w:val="009F7125"/>
    <w:rsid w:val="009F72CC"/>
    <w:rsid w:val="009F7469"/>
    <w:rsid w:val="009F769F"/>
    <w:rsid w:val="009F76EE"/>
    <w:rsid w:val="009F7B0D"/>
    <w:rsid w:val="009F7CF1"/>
    <w:rsid w:val="009F7FBB"/>
    <w:rsid w:val="00A00A02"/>
    <w:rsid w:val="00A011D5"/>
    <w:rsid w:val="00A016B2"/>
    <w:rsid w:val="00A01CA9"/>
    <w:rsid w:val="00A01D95"/>
    <w:rsid w:val="00A01E9E"/>
    <w:rsid w:val="00A0233D"/>
    <w:rsid w:val="00A02439"/>
    <w:rsid w:val="00A028C8"/>
    <w:rsid w:val="00A02B7F"/>
    <w:rsid w:val="00A02D3C"/>
    <w:rsid w:val="00A037FA"/>
    <w:rsid w:val="00A038CC"/>
    <w:rsid w:val="00A03E3A"/>
    <w:rsid w:val="00A03FCC"/>
    <w:rsid w:val="00A044FB"/>
    <w:rsid w:val="00A04782"/>
    <w:rsid w:val="00A04D93"/>
    <w:rsid w:val="00A05156"/>
    <w:rsid w:val="00A05564"/>
    <w:rsid w:val="00A0638C"/>
    <w:rsid w:val="00A06EA6"/>
    <w:rsid w:val="00A06EEA"/>
    <w:rsid w:val="00A07112"/>
    <w:rsid w:val="00A07158"/>
    <w:rsid w:val="00A07270"/>
    <w:rsid w:val="00A072F5"/>
    <w:rsid w:val="00A07784"/>
    <w:rsid w:val="00A10260"/>
    <w:rsid w:val="00A1090D"/>
    <w:rsid w:val="00A10B61"/>
    <w:rsid w:val="00A112E0"/>
    <w:rsid w:val="00A1146A"/>
    <w:rsid w:val="00A115ED"/>
    <w:rsid w:val="00A11A6F"/>
    <w:rsid w:val="00A11CC7"/>
    <w:rsid w:val="00A11D76"/>
    <w:rsid w:val="00A123D0"/>
    <w:rsid w:val="00A12430"/>
    <w:rsid w:val="00A12481"/>
    <w:rsid w:val="00A12740"/>
    <w:rsid w:val="00A12D53"/>
    <w:rsid w:val="00A12DE0"/>
    <w:rsid w:val="00A130BA"/>
    <w:rsid w:val="00A13682"/>
    <w:rsid w:val="00A1368C"/>
    <w:rsid w:val="00A136CD"/>
    <w:rsid w:val="00A13717"/>
    <w:rsid w:val="00A13A84"/>
    <w:rsid w:val="00A13AE6"/>
    <w:rsid w:val="00A13EC6"/>
    <w:rsid w:val="00A142CB"/>
    <w:rsid w:val="00A1430D"/>
    <w:rsid w:val="00A147EE"/>
    <w:rsid w:val="00A1481D"/>
    <w:rsid w:val="00A14921"/>
    <w:rsid w:val="00A14A91"/>
    <w:rsid w:val="00A1505D"/>
    <w:rsid w:val="00A155FE"/>
    <w:rsid w:val="00A15781"/>
    <w:rsid w:val="00A15A28"/>
    <w:rsid w:val="00A16889"/>
    <w:rsid w:val="00A16AC0"/>
    <w:rsid w:val="00A17C77"/>
    <w:rsid w:val="00A17CA6"/>
    <w:rsid w:val="00A20008"/>
    <w:rsid w:val="00A20169"/>
    <w:rsid w:val="00A20688"/>
    <w:rsid w:val="00A211BB"/>
    <w:rsid w:val="00A21400"/>
    <w:rsid w:val="00A214D1"/>
    <w:rsid w:val="00A21657"/>
    <w:rsid w:val="00A21804"/>
    <w:rsid w:val="00A21C44"/>
    <w:rsid w:val="00A21D05"/>
    <w:rsid w:val="00A21E55"/>
    <w:rsid w:val="00A220B1"/>
    <w:rsid w:val="00A2249E"/>
    <w:rsid w:val="00A22C51"/>
    <w:rsid w:val="00A22D36"/>
    <w:rsid w:val="00A230C6"/>
    <w:rsid w:val="00A23460"/>
    <w:rsid w:val="00A23DC1"/>
    <w:rsid w:val="00A23ECB"/>
    <w:rsid w:val="00A24847"/>
    <w:rsid w:val="00A24DD5"/>
    <w:rsid w:val="00A24DFF"/>
    <w:rsid w:val="00A24F36"/>
    <w:rsid w:val="00A24F61"/>
    <w:rsid w:val="00A25392"/>
    <w:rsid w:val="00A25410"/>
    <w:rsid w:val="00A254D6"/>
    <w:rsid w:val="00A2559D"/>
    <w:rsid w:val="00A255B1"/>
    <w:rsid w:val="00A268B8"/>
    <w:rsid w:val="00A26E09"/>
    <w:rsid w:val="00A270DD"/>
    <w:rsid w:val="00A27578"/>
    <w:rsid w:val="00A27B95"/>
    <w:rsid w:val="00A27CAE"/>
    <w:rsid w:val="00A303BF"/>
    <w:rsid w:val="00A303C4"/>
    <w:rsid w:val="00A3080C"/>
    <w:rsid w:val="00A30A8C"/>
    <w:rsid w:val="00A30DE7"/>
    <w:rsid w:val="00A312F9"/>
    <w:rsid w:val="00A31390"/>
    <w:rsid w:val="00A3149A"/>
    <w:rsid w:val="00A3156C"/>
    <w:rsid w:val="00A31DA3"/>
    <w:rsid w:val="00A31E5C"/>
    <w:rsid w:val="00A329C7"/>
    <w:rsid w:val="00A32C0E"/>
    <w:rsid w:val="00A331AF"/>
    <w:rsid w:val="00A33843"/>
    <w:rsid w:val="00A33E20"/>
    <w:rsid w:val="00A33E7F"/>
    <w:rsid w:val="00A33E93"/>
    <w:rsid w:val="00A3410B"/>
    <w:rsid w:val="00A34371"/>
    <w:rsid w:val="00A344AE"/>
    <w:rsid w:val="00A34B02"/>
    <w:rsid w:val="00A34D68"/>
    <w:rsid w:val="00A34F87"/>
    <w:rsid w:val="00A35840"/>
    <w:rsid w:val="00A3606B"/>
    <w:rsid w:val="00A360B4"/>
    <w:rsid w:val="00A3649F"/>
    <w:rsid w:val="00A366BE"/>
    <w:rsid w:val="00A367CE"/>
    <w:rsid w:val="00A3687E"/>
    <w:rsid w:val="00A36A33"/>
    <w:rsid w:val="00A36A3B"/>
    <w:rsid w:val="00A36BC9"/>
    <w:rsid w:val="00A37057"/>
    <w:rsid w:val="00A37707"/>
    <w:rsid w:val="00A3778A"/>
    <w:rsid w:val="00A37BE6"/>
    <w:rsid w:val="00A37FFE"/>
    <w:rsid w:val="00A40285"/>
    <w:rsid w:val="00A40762"/>
    <w:rsid w:val="00A40A00"/>
    <w:rsid w:val="00A40D0F"/>
    <w:rsid w:val="00A40E74"/>
    <w:rsid w:val="00A40FF5"/>
    <w:rsid w:val="00A41351"/>
    <w:rsid w:val="00A4171E"/>
    <w:rsid w:val="00A41D0A"/>
    <w:rsid w:val="00A41F84"/>
    <w:rsid w:val="00A4223E"/>
    <w:rsid w:val="00A42470"/>
    <w:rsid w:val="00A4285B"/>
    <w:rsid w:val="00A4298F"/>
    <w:rsid w:val="00A42EEE"/>
    <w:rsid w:val="00A431D4"/>
    <w:rsid w:val="00A435D0"/>
    <w:rsid w:val="00A441CD"/>
    <w:rsid w:val="00A44231"/>
    <w:rsid w:val="00A44470"/>
    <w:rsid w:val="00A44A14"/>
    <w:rsid w:val="00A44B38"/>
    <w:rsid w:val="00A44D16"/>
    <w:rsid w:val="00A45063"/>
    <w:rsid w:val="00A45EF8"/>
    <w:rsid w:val="00A46019"/>
    <w:rsid w:val="00A464DE"/>
    <w:rsid w:val="00A466EC"/>
    <w:rsid w:val="00A46938"/>
    <w:rsid w:val="00A46AC9"/>
    <w:rsid w:val="00A46DFC"/>
    <w:rsid w:val="00A46E36"/>
    <w:rsid w:val="00A46F29"/>
    <w:rsid w:val="00A46F8E"/>
    <w:rsid w:val="00A4767B"/>
    <w:rsid w:val="00A47A74"/>
    <w:rsid w:val="00A47EE6"/>
    <w:rsid w:val="00A47F18"/>
    <w:rsid w:val="00A502D1"/>
    <w:rsid w:val="00A50E78"/>
    <w:rsid w:val="00A50F1D"/>
    <w:rsid w:val="00A5116B"/>
    <w:rsid w:val="00A51C06"/>
    <w:rsid w:val="00A51DA0"/>
    <w:rsid w:val="00A522D1"/>
    <w:rsid w:val="00A52739"/>
    <w:rsid w:val="00A52CF3"/>
    <w:rsid w:val="00A52E9F"/>
    <w:rsid w:val="00A540E2"/>
    <w:rsid w:val="00A548BA"/>
    <w:rsid w:val="00A5499A"/>
    <w:rsid w:val="00A54B8D"/>
    <w:rsid w:val="00A54FC8"/>
    <w:rsid w:val="00A54FED"/>
    <w:rsid w:val="00A558EB"/>
    <w:rsid w:val="00A55E7E"/>
    <w:rsid w:val="00A56316"/>
    <w:rsid w:val="00A5662B"/>
    <w:rsid w:val="00A57658"/>
    <w:rsid w:val="00A60035"/>
    <w:rsid w:val="00A60053"/>
    <w:rsid w:val="00A608D4"/>
    <w:rsid w:val="00A61124"/>
    <w:rsid w:val="00A613FA"/>
    <w:rsid w:val="00A614CA"/>
    <w:rsid w:val="00A61A45"/>
    <w:rsid w:val="00A61EE1"/>
    <w:rsid w:val="00A62479"/>
    <w:rsid w:val="00A628D4"/>
    <w:rsid w:val="00A629CD"/>
    <w:rsid w:val="00A62FDF"/>
    <w:rsid w:val="00A636A4"/>
    <w:rsid w:val="00A6381E"/>
    <w:rsid w:val="00A63E0A"/>
    <w:rsid w:val="00A63F25"/>
    <w:rsid w:val="00A643E4"/>
    <w:rsid w:val="00A6455F"/>
    <w:rsid w:val="00A64566"/>
    <w:rsid w:val="00A64DAB"/>
    <w:rsid w:val="00A64F43"/>
    <w:rsid w:val="00A65021"/>
    <w:rsid w:val="00A65206"/>
    <w:rsid w:val="00A65542"/>
    <w:rsid w:val="00A6590F"/>
    <w:rsid w:val="00A65BC1"/>
    <w:rsid w:val="00A65FDB"/>
    <w:rsid w:val="00A66296"/>
    <w:rsid w:val="00A67360"/>
    <w:rsid w:val="00A67893"/>
    <w:rsid w:val="00A67A45"/>
    <w:rsid w:val="00A7017A"/>
    <w:rsid w:val="00A701C5"/>
    <w:rsid w:val="00A70653"/>
    <w:rsid w:val="00A708FE"/>
    <w:rsid w:val="00A70A37"/>
    <w:rsid w:val="00A70B83"/>
    <w:rsid w:val="00A70DE4"/>
    <w:rsid w:val="00A70FEA"/>
    <w:rsid w:val="00A71158"/>
    <w:rsid w:val="00A71A84"/>
    <w:rsid w:val="00A71AEB"/>
    <w:rsid w:val="00A7237B"/>
    <w:rsid w:val="00A726B9"/>
    <w:rsid w:val="00A72E51"/>
    <w:rsid w:val="00A7377A"/>
    <w:rsid w:val="00A73F8D"/>
    <w:rsid w:val="00A7403B"/>
    <w:rsid w:val="00A746E4"/>
    <w:rsid w:val="00A74B3A"/>
    <w:rsid w:val="00A74DB8"/>
    <w:rsid w:val="00A7522A"/>
    <w:rsid w:val="00A7528F"/>
    <w:rsid w:val="00A75540"/>
    <w:rsid w:val="00A75D8F"/>
    <w:rsid w:val="00A76094"/>
    <w:rsid w:val="00A762D5"/>
    <w:rsid w:val="00A765E3"/>
    <w:rsid w:val="00A76C8E"/>
    <w:rsid w:val="00A77F2A"/>
    <w:rsid w:val="00A8004E"/>
    <w:rsid w:val="00A80253"/>
    <w:rsid w:val="00A8058B"/>
    <w:rsid w:val="00A81226"/>
    <w:rsid w:val="00A819A5"/>
    <w:rsid w:val="00A81A07"/>
    <w:rsid w:val="00A81A75"/>
    <w:rsid w:val="00A82089"/>
    <w:rsid w:val="00A820E1"/>
    <w:rsid w:val="00A8272F"/>
    <w:rsid w:val="00A82A69"/>
    <w:rsid w:val="00A8300D"/>
    <w:rsid w:val="00A8313D"/>
    <w:rsid w:val="00A83433"/>
    <w:rsid w:val="00A8352C"/>
    <w:rsid w:val="00A83E66"/>
    <w:rsid w:val="00A8432B"/>
    <w:rsid w:val="00A84478"/>
    <w:rsid w:val="00A84778"/>
    <w:rsid w:val="00A84AA9"/>
    <w:rsid w:val="00A84CC6"/>
    <w:rsid w:val="00A84D32"/>
    <w:rsid w:val="00A84DE2"/>
    <w:rsid w:val="00A84E02"/>
    <w:rsid w:val="00A851EC"/>
    <w:rsid w:val="00A854BE"/>
    <w:rsid w:val="00A8553D"/>
    <w:rsid w:val="00A85561"/>
    <w:rsid w:val="00A855E7"/>
    <w:rsid w:val="00A85B31"/>
    <w:rsid w:val="00A85E15"/>
    <w:rsid w:val="00A85E87"/>
    <w:rsid w:val="00A86189"/>
    <w:rsid w:val="00A86C55"/>
    <w:rsid w:val="00A86C82"/>
    <w:rsid w:val="00A87353"/>
    <w:rsid w:val="00A87541"/>
    <w:rsid w:val="00A90AC8"/>
    <w:rsid w:val="00A9129A"/>
    <w:rsid w:val="00A9154F"/>
    <w:rsid w:val="00A915EC"/>
    <w:rsid w:val="00A91899"/>
    <w:rsid w:val="00A91C29"/>
    <w:rsid w:val="00A91F11"/>
    <w:rsid w:val="00A92794"/>
    <w:rsid w:val="00A9294C"/>
    <w:rsid w:val="00A92C73"/>
    <w:rsid w:val="00A93198"/>
    <w:rsid w:val="00A93236"/>
    <w:rsid w:val="00A93367"/>
    <w:rsid w:val="00A9388D"/>
    <w:rsid w:val="00A93A32"/>
    <w:rsid w:val="00A946FA"/>
    <w:rsid w:val="00A94B81"/>
    <w:rsid w:val="00A94E28"/>
    <w:rsid w:val="00A94FF9"/>
    <w:rsid w:val="00A951B0"/>
    <w:rsid w:val="00A95758"/>
    <w:rsid w:val="00A9619A"/>
    <w:rsid w:val="00A9654D"/>
    <w:rsid w:val="00A96775"/>
    <w:rsid w:val="00A96DD6"/>
    <w:rsid w:val="00A97152"/>
    <w:rsid w:val="00A975A7"/>
    <w:rsid w:val="00A97900"/>
    <w:rsid w:val="00A97E4A"/>
    <w:rsid w:val="00AA017F"/>
    <w:rsid w:val="00AA06F2"/>
    <w:rsid w:val="00AA082D"/>
    <w:rsid w:val="00AA094C"/>
    <w:rsid w:val="00AA0DFC"/>
    <w:rsid w:val="00AA132E"/>
    <w:rsid w:val="00AA1813"/>
    <w:rsid w:val="00AA1B8E"/>
    <w:rsid w:val="00AA1D43"/>
    <w:rsid w:val="00AA1F8F"/>
    <w:rsid w:val="00AA2048"/>
    <w:rsid w:val="00AA293F"/>
    <w:rsid w:val="00AA2B61"/>
    <w:rsid w:val="00AA2FE8"/>
    <w:rsid w:val="00AA30AA"/>
    <w:rsid w:val="00AA312F"/>
    <w:rsid w:val="00AA3382"/>
    <w:rsid w:val="00AA3459"/>
    <w:rsid w:val="00AA368F"/>
    <w:rsid w:val="00AA36AE"/>
    <w:rsid w:val="00AA41B4"/>
    <w:rsid w:val="00AA48EF"/>
    <w:rsid w:val="00AA4978"/>
    <w:rsid w:val="00AA4A3C"/>
    <w:rsid w:val="00AA53A4"/>
    <w:rsid w:val="00AA586D"/>
    <w:rsid w:val="00AA5B03"/>
    <w:rsid w:val="00AA5BA0"/>
    <w:rsid w:val="00AA7030"/>
    <w:rsid w:val="00AA7126"/>
    <w:rsid w:val="00AA7219"/>
    <w:rsid w:val="00AA746E"/>
    <w:rsid w:val="00AA74D7"/>
    <w:rsid w:val="00AA7918"/>
    <w:rsid w:val="00AA79FE"/>
    <w:rsid w:val="00AA7E62"/>
    <w:rsid w:val="00AB023B"/>
    <w:rsid w:val="00AB094D"/>
    <w:rsid w:val="00AB0B97"/>
    <w:rsid w:val="00AB177F"/>
    <w:rsid w:val="00AB1972"/>
    <w:rsid w:val="00AB1D4E"/>
    <w:rsid w:val="00AB2361"/>
    <w:rsid w:val="00AB27E1"/>
    <w:rsid w:val="00AB2B18"/>
    <w:rsid w:val="00AB2D6A"/>
    <w:rsid w:val="00AB30CE"/>
    <w:rsid w:val="00AB314B"/>
    <w:rsid w:val="00AB33CC"/>
    <w:rsid w:val="00AB3BB1"/>
    <w:rsid w:val="00AB3C29"/>
    <w:rsid w:val="00AB3C4D"/>
    <w:rsid w:val="00AB3F94"/>
    <w:rsid w:val="00AB453B"/>
    <w:rsid w:val="00AB4A20"/>
    <w:rsid w:val="00AB4B37"/>
    <w:rsid w:val="00AB4B43"/>
    <w:rsid w:val="00AB4C8D"/>
    <w:rsid w:val="00AB4F31"/>
    <w:rsid w:val="00AB5089"/>
    <w:rsid w:val="00AB52E9"/>
    <w:rsid w:val="00AB56C4"/>
    <w:rsid w:val="00AB5A64"/>
    <w:rsid w:val="00AB5EE3"/>
    <w:rsid w:val="00AB5EF6"/>
    <w:rsid w:val="00AB5FD2"/>
    <w:rsid w:val="00AB6509"/>
    <w:rsid w:val="00AB6D43"/>
    <w:rsid w:val="00AB7062"/>
    <w:rsid w:val="00AB7B15"/>
    <w:rsid w:val="00AB7D05"/>
    <w:rsid w:val="00AB7FE6"/>
    <w:rsid w:val="00AC01D8"/>
    <w:rsid w:val="00AC0C41"/>
    <w:rsid w:val="00AC0C76"/>
    <w:rsid w:val="00AC13EE"/>
    <w:rsid w:val="00AC17A8"/>
    <w:rsid w:val="00AC1B21"/>
    <w:rsid w:val="00AC1B60"/>
    <w:rsid w:val="00AC20E9"/>
    <w:rsid w:val="00AC2348"/>
    <w:rsid w:val="00AC2A94"/>
    <w:rsid w:val="00AC2AB6"/>
    <w:rsid w:val="00AC2ACE"/>
    <w:rsid w:val="00AC2CBE"/>
    <w:rsid w:val="00AC3699"/>
    <w:rsid w:val="00AC3EDB"/>
    <w:rsid w:val="00AC3FB6"/>
    <w:rsid w:val="00AC4042"/>
    <w:rsid w:val="00AC44BA"/>
    <w:rsid w:val="00AC4614"/>
    <w:rsid w:val="00AC4669"/>
    <w:rsid w:val="00AC4932"/>
    <w:rsid w:val="00AC4A21"/>
    <w:rsid w:val="00AC4A6C"/>
    <w:rsid w:val="00AC4D07"/>
    <w:rsid w:val="00AC51E5"/>
    <w:rsid w:val="00AC6178"/>
    <w:rsid w:val="00AC6BA3"/>
    <w:rsid w:val="00AC7079"/>
    <w:rsid w:val="00AC7574"/>
    <w:rsid w:val="00AC760F"/>
    <w:rsid w:val="00AC778C"/>
    <w:rsid w:val="00AC77A5"/>
    <w:rsid w:val="00AC7D2C"/>
    <w:rsid w:val="00AC7D6D"/>
    <w:rsid w:val="00AD0028"/>
    <w:rsid w:val="00AD09E0"/>
    <w:rsid w:val="00AD0B56"/>
    <w:rsid w:val="00AD116F"/>
    <w:rsid w:val="00AD15DB"/>
    <w:rsid w:val="00AD1916"/>
    <w:rsid w:val="00AD194F"/>
    <w:rsid w:val="00AD1AE8"/>
    <w:rsid w:val="00AD2046"/>
    <w:rsid w:val="00AD29C9"/>
    <w:rsid w:val="00AD2B9B"/>
    <w:rsid w:val="00AD2D4E"/>
    <w:rsid w:val="00AD33A1"/>
    <w:rsid w:val="00AD340F"/>
    <w:rsid w:val="00AD37B8"/>
    <w:rsid w:val="00AD3881"/>
    <w:rsid w:val="00AD4155"/>
    <w:rsid w:val="00AD4434"/>
    <w:rsid w:val="00AD475E"/>
    <w:rsid w:val="00AD47B4"/>
    <w:rsid w:val="00AD47EB"/>
    <w:rsid w:val="00AD4A0B"/>
    <w:rsid w:val="00AD5278"/>
    <w:rsid w:val="00AD5632"/>
    <w:rsid w:val="00AD59CB"/>
    <w:rsid w:val="00AD5B50"/>
    <w:rsid w:val="00AD5B97"/>
    <w:rsid w:val="00AD5D38"/>
    <w:rsid w:val="00AD5DD9"/>
    <w:rsid w:val="00AD6216"/>
    <w:rsid w:val="00AD62AC"/>
    <w:rsid w:val="00AD6592"/>
    <w:rsid w:val="00AD715A"/>
    <w:rsid w:val="00AD7390"/>
    <w:rsid w:val="00AD7701"/>
    <w:rsid w:val="00AD7A9C"/>
    <w:rsid w:val="00AD7C74"/>
    <w:rsid w:val="00AD7DB7"/>
    <w:rsid w:val="00AD7E4A"/>
    <w:rsid w:val="00AE03EC"/>
    <w:rsid w:val="00AE0AA9"/>
    <w:rsid w:val="00AE0D75"/>
    <w:rsid w:val="00AE108E"/>
    <w:rsid w:val="00AE121E"/>
    <w:rsid w:val="00AE18D7"/>
    <w:rsid w:val="00AE191A"/>
    <w:rsid w:val="00AE2418"/>
    <w:rsid w:val="00AE31B8"/>
    <w:rsid w:val="00AE34F4"/>
    <w:rsid w:val="00AE357B"/>
    <w:rsid w:val="00AE35DE"/>
    <w:rsid w:val="00AE386E"/>
    <w:rsid w:val="00AE3DE3"/>
    <w:rsid w:val="00AE42E7"/>
    <w:rsid w:val="00AE4863"/>
    <w:rsid w:val="00AE4A1F"/>
    <w:rsid w:val="00AE50AA"/>
    <w:rsid w:val="00AE52CE"/>
    <w:rsid w:val="00AE5677"/>
    <w:rsid w:val="00AE58FE"/>
    <w:rsid w:val="00AE594D"/>
    <w:rsid w:val="00AE5C08"/>
    <w:rsid w:val="00AE5D1D"/>
    <w:rsid w:val="00AE5DB2"/>
    <w:rsid w:val="00AE5FD2"/>
    <w:rsid w:val="00AE60BD"/>
    <w:rsid w:val="00AE63C2"/>
    <w:rsid w:val="00AE64B1"/>
    <w:rsid w:val="00AE64D6"/>
    <w:rsid w:val="00AE6939"/>
    <w:rsid w:val="00AE6B1A"/>
    <w:rsid w:val="00AE6C1D"/>
    <w:rsid w:val="00AE6C66"/>
    <w:rsid w:val="00AE6E52"/>
    <w:rsid w:val="00AE6F52"/>
    <w:rsid w:val="00AE7187"/>
    <w:rsid w:val="00AE7251"/>
    <w:rsid w:val="00AE741C"/>
    <w:rsid w:val="00AE7745"/>
    <w:rsid w:val="00AE7A3F"/>
    <w:rsid w:val="00AE7DAD"/>
    <w:rsid w:val="00AF0A4B"/>
    <w:rsid w:val="00AF128C"/>
    <w:rsid w:val="00AF1C84"/>
    <w:rsid w:val="00AF1E9A"/>
    <w:rsid w:val="00AF1EB5"/>
    <w:rsid w:val="00AF20D5"/>
    <w:rsid w:val="00AF2148"/>
    <w:rsid w:val="00AF2402"/>
    <w:rsid w:val="00AF2541"/>
    <w:rsid w:val="00AF2569"/>
    <w:rsid w:val="00AF29E5"/>
    <w:rsid w:val="00AF2C05"/>
    <w:rsid w:val="00AF329D"/>
    <w:rsid w:val="00AF3466"/>
    <w:rsid w:val="00AF34A9"/>
    <w:rsid w:val="00AF399B"/>
    <w:rsid w:val="00AF435F"/>
    <w:rsid w:val="00AF4450"/>
    <w:rsid w:val="00AF46BA"/>
    <w:rsid w:val="00AF474E"/>
    <w:rsid w:val="00AF4A99"/>
    <w:rsid w:val="00AF4EC8"/>
    <w:rsid w:val="00AF5947"/>
    <w:rsid w:val="00AF5CE9"/>
    <w:rsid w:val="00AF5DB1"/>
    <w:rsid w:val="00AF635F"/>
    <w:rsid w:val="00AF6658"/>
    <w:rsid w:val="00AF677C"/>
    <w:rsid w:val="00AF67BC"/>
    <w:rsid w:val="00AF6CF4"/>
    <w:rsid w:val="00AF73C9"/>
    <w:rsid w:val="00AF7F40"/>
    <w:rsid w:val="00B000CD"/>
    <w:rsid w:val="00B003FE"/>
    <w:rsid w:val="00B00B69"/>
    <w:rsid w:val="00B00B6F"/>
    <w:rsid w:val="00B015DC"/>
    <w:rsid w:val="00B01BCA"/>
    <w:rsid w:val="00B01C99"/>
    <w:rsid w:val="00B01F25"/>
    <w:rsid w:val="00B020F3"/>
    <w:rsid w:val="00B02DED"/>
    <w:rsid w:val="00B036CC"/>
    <w:rsid w:val="00B037B3"/>
    <w:rsid w:val="00B03899"/>
    <w:rsid w:val="00B03978"/>
    <w:rsid w:val="00B03A4F"/>
    <w:rsid w:val="00B03B38"/>
    <w:rsid w:val="00B03BC5"/>
    <w:rsid w:val="00B03CA4"/>
    <w:rsid w:val="00B040C5"/>
    <w:rsid w:val="00B04437"/>
    <w:rsid w:val="00B04487"/>
    <w:rsid w:val="00B04899"/>
    <w:rsid w:val="00B04A08"/>
    <w:rsid w:val="00B04EA7"/>
    <w:rsid w:val="00B05290"/>
    <w:rsid w:val="00B052BE"/>
    <w:rsid w:val="00B0533E"/>
    <w:rsid w:val="00B0556B"/>
    <w:rsid w:val="00B05DB2"/>
    <w:rsid w:val="00B06252"/>
    <w:rsid w:val="00B06938"/>
    <w:rsid w:val="00B06E4C"/>
    <w:rsid w:val="00B06F01"/>
    <w:rsid w:val="00B0708B"/>
    <w:rsid w:val="00B0722D"/>
    <w:rsid w:val="00B07FE9"/>
    <w:rsid w:val="00B10BB6"/>
    <w:rsid w:val="00B10FC3"/>
    <w:rsid w:val="00B110CE"/>
    <w:rsid w:val="00B114BF"/>
    <w:rsid w:val="00B11B27"/>
    <w:rsid w:val="00B11CE2"/>
    <w:rsid w:val="00B1209A"/>
    <w:rsid w:val="00B12189"/>
    <w:rsid w:val="00B1229C"/>
    <w:rsid w:val="00B124D2"/>
    <w:rsid w:val="00B130A2"/>
    <w:rsid w:val="00B13DB1"/>
    <w:rsid w:val="00B14109"/>
    <w:rsid w:val="00B142E5"/>
    <w:rsid w:val="00B14492"/>
    <w:rsid w:val="00B14861"/>
    <w:rsid w:val="00B149BC"/>
    <w:rsid w:val="00B14DD9"/>
    <w:rsid w:val="00B15012"/>
    <w:rsid w:val="00B15BA5"/>
    <w:rsid w:val="00B15DAA"/>
    <w:rsid w:val="00B16158"/>
    <w:rsid w:val="00B16645"/>
    <w:rsid w:val="00B1673F"/>
    <w:rsid w:val="00B17679"/>
    <w:rsid w:val="00B176EA"/>
    <w:rsid w:val="00B17797"/>
    <w:rsid w:val="00B2027C"/>
    <w:rsid w:val="00B210A9"/>
    <w:rsid w:val="00B2111C"/>
    <w:rsid w:val="00B2140A"/>
    <w:rsid w:val="00B21BFC"/>
    <w:rsid w:val="00B223C2"/>
    <w:rsid w:val="00B23300"/>
    <w:rsid w:val="00B23753"/>
    <w:rsid w:val="00B237EE"/>
    <w:rsid w:val="00B23D16"/>
    <w:rsid w:val="00B23F78"/>
    <w:rsid w:val="00B24025"/>
    <w:rsid w:val="00B24FCB"/>
    <w:rsid w:val="00B25346"/>
    <w:rsid w:val="00B25A44"/>
    <w:rsid w:val="00B25A85"/>
    <w:rsid w:val="00B25C70"/>
    <w:rsid w:val="00B2681E"/>
    <w:rsid w:val="00B27032"/>
    <w:rsid w:val="00B27BB8"/>
    <w:rsid w:val="00B27DB7"/>
    <w:rsid w:val="00B27FE3"/>
    <w:rsid w:val="00B305D7"/>
    <w:rsid w:val="00B31187"/>
    <w:rsid w:val="00B324A6"/>
    <w:rsid w:val="00B32599"/>
    <w:rsid w:val="00B329FE"/>
    <w:rsid w:val="00B32AAF"/>
    <w:rsid w:val="00B334A3"/>
    <w:rsid w:val="00B336CE"/>
    <w:rsid w:val="00B33E45"/>
    <w:rsid w:val="00B33EE7"/>
    <w:rsid w:val="00B344C1"/>
    <w:rsid w:val="00B34650"/>
    <w:rsid w:val="00B34924"/>
    <w:rsid w:val="00B34A4C"/>
    <w:rsid w:val="00B34D20"/>
    <w:rsid w:val="00B358CD"/>
    <w:rsid w:val="00B35ADF"/>
    <w:rsid w:val="00B35B97"/>
    <w:rsid w:val="00B35E5C"/>
    <w:rsid w:val="00B361EB"/>
    <w:rsid w:val="00B361FC"/>
    <w:rsid w:val="00B36840"/>
    <w:rsid w:val="00B36EBF"/>
    <w:rsid w:val="00B3783D"/>
    <w:rsid w:val="00B37B25"/>
    <w:rsid w:val="00B40041"/>
    <w:rsid w:val="00B4015B"/>
    <w:rsid w:val="00B401E8"/>
    <w:rsid w:val="00B40753"/>
    <w:rsid w:val="00B407B0"/>
    <w:rsid w:val="00B408EF"/>
    <w:rsid w:val="00B40AB7"/>
    <w:rsid w:val="00B40E8C"/>
    <w:rsid w:val="00B410D3"/>
    <w:rsid w:val="00B41605"/>
    <w:rsid w:val="00B41681"/>
    <w:rsid w:val="00B418E3"/>
    <w:rsid w:val="00B424C6"/>
    <w:rsid w:val="00B42735"/>
    <w:rsid w:val="00B4278B"/>
    <w:rsid w:val="00B429C2"/>
    <w:rsid w:val="00B431A2"/>
    <w:rsid w:val="00B433E5"/>
    <w:rsid w:val="00B437E6"/>
    <w:rsid w:val="00B4408A"/>
    <w:rsid w:val="00B4428F"/>
    <w:rsid w:val="00B447A4"/>
    <w:rsid w:val="00B44937"/>
    <w:rsid w:val="00B44B86"/>
    <w:rsid w:val="00B453DC"/>
    <w:rsid w:val="00B4547E"/>
    <w:rsid w:val="00B462D8"/>
    <w:rsid w:val="00B4636E"/>
    <w:rsid w:val="00B463E6"/>
    <w:rsid w:val="00B4642F"/>
    <w:rsid w:val="00B46462"/>
    <w:rsid w:val="00B468CA"/>
    <w:rsid w:val="00B47030"/>
    <w:rsid w:val="00B47040"/>
    <w:rsid w:val="00B471E5"/>
    <w:rsid w:val="00B47884"/>
    <w:rsid w:val="00B47B57"/>
    <w:rsid w:val="00B47EEE"/>
    <w:rsid w:val="00B50117"/>
    <w:rsid w:val="00B502F2"/>
    <w:rsid w:val="00B503D5"/>
    <w:rsid w:val="00B5076B"/>
    <w:rsid w:val="00B507B3"/>
    <w:rsid w:val="00B50C76"/>
    <w:rsid w:val="00B50D66"/>
    <w:rsid w:val="00B50E69"/>
    <w:rsid w:val="00B50FDC"/>
    <w:rsid w:val="00B513AC"/>
    <w:rsid w:val="00B51BCF"/>
    <w:rsid w:val="00B51C1D"/>
    <w:rsid w:val="00B52178"/>
    <w:rsid w:val="00B521F1"/>
    <w:rsid w:val="00B52351"/>
    <w:rsid w:val="00B52935"/>
    <w:rsid w:val="00B529CA"/>
    <w:rsid w:val="00B52B4E"/>
    <w:rsid w:val="00B53368"/>
    <w:rsid w:val="00B53574"/>
    <w:rsid w:val="00B542AD"/>
    <w:rsid w:val="00B5444C"/>
    <w:rsid w:val="00B54981"/>
    <w:rsid w:val="00B54A68"/>
    <w:rsid w:val="00B54C37"/>
    <w:rsid w:val="00B54DD2"/>
    <w:rsid w:val="00B54E59"/>
    <w:rsid w:val="00B55327"/>
    <w:rsid w:val="00B5541F"/>
    <w:rsid w:val="00B5547F"/>
    <w:rsid w:val="00B5549D"/>
    <w:rsid w:val="00B5592E"/>
    <w:rsid w:val="00B56DB1"/>
    <w:rsid w:val="00B56FD6"/>
    <w:rsid w:val="00B5728D"/>
    <w:rsid w:val="00B57360"/>
    <w:rsid w:val="00B575CC"/>
    <w:rsid w:val="00B578AD"/>
    <w:rsid w:val="00B579A2"/>
    <w:rsid w:val="00B606DD"/>
    <w:rsid w:val="00B60951"/>
    <w:rsid w:val="00B60AEC"/>
    <w:rsid w:val="00B60E7D"/>
    <w:rsid w:val="00B60EAF"/>
    <w:rsid w:val="00B60EF3"/>
    <w:rsid w:val="00B62146"/>
    <w:rsid w:val="00B6295F"/>
    <w:rsid w:val="00B629DF"/>
    <w:rsid w:val="00B62AF1"/>
    <w:rsid w:val="00B63708"/>
    <w:rsid w:val="00B63885"/>
    <w:rsid w:val="00B63943"/>
    <w:rsid w:val="00B63B02"/>
    <w:rsid w:val="00B63E35"/>
    <w:rsid w:val="00B64499"/>
    <w:rsid w:val="00B64C55"/>
    <w:rsid w:val="00B64D36"/>
    <w:rsid w:val="00B64EAA"/>
    <w:rsid w:val="00B656DC"/>
    <w:rsid w:val="00B66B94"/>
    <w:rsid w:val="00B67667"/>
    <w:rsid w:val="00B67971"/>
    <w:rsid w:val="00B6797B"/>
    <w:rsid w:val="00B67BE1"/>
    <w:rsid w:val="00B70174"/>
    <w:rsid w:val="00B70867"/>
    <w:rsid w:val="00B70EA1"/>
    <w:rsid w:val="00B70F89"/>
    <w:rsid w:val="00B71086"/>
    <w:rsid w:val="00B72174"/>
    <w:rsid w:val="00B72387"/>
    <w:rsid w:val="00B72A80"/>
    <w:rsid w:val="00B737F0"/>
    <w:rsid w:val="00B739E4"/>
    <w:rsid w:val="00B73A7E"/>
    <w:rsid w:val="00B73B61"/>
    <w:rsid w:val="00B73CE6"/>
    <w:rsid w:val="00B73EE3"/>
    <w:rsid w:val="00B743F5"/>
    <w:rsid w:val="00B74FA2"/>
    <w:rsid w:val="00B75595"/>
    <w:rsid w:val="00B75A8B"/>
    <w:rsid w:val="00B75FCA"/>
    <w:rsid w:val="00B76089"/>
    <w:rsid w:val="00B7680A"/>
    <w:rsid w:val="00B769F3"/>
    <w:rsid w:val="00B76BC9"/>
    <w:rsid w:val="00B76C14"/>
    <w:rsid w:val="00B7741D"/>
    <w:rsid w:val="00B77DE0"/>
    <w:rsid w:val="00B8047F"/>
    <w:rsid w:val="00B80506"/>
    <w:rsid w:val="00B81337"/>
    <w:rsid w:val="00B81A4F"/>
    <w:rsid w:val="00B81F1C"/>
    <w:rsid w:val="00B82058"/>
    <w:rsid w:val="00B82D7D"/>
    <w:rsid w:val="00B83837"/>
    <w:rsid w:val="00B83D64"/>
    <w:rsid w:val="00B83E46"/>
    <w:rsid w:val="00B84187"/>
    <w:rsid w:val="00B84437"/>
    <w:rsid w:val="00B8489F"/>
    <w:rsid w:val="00B85AD9"/>
    <w:rsid w:val="00B85DCF"/>
    <w:rsid w:val="00B864A6"/>
    <w:rsid w:val="00B8659E"/>
    <w:rsid w:val="00B867D3"/>
    <w:rsid w:val="00B86A01"/>
    <w:rsid w:val="00B86A68"/>
    <w:rsid w:val="00B86EB6"/>
    <w:rsid w:val="00B86EBE"/>
    <w:rsid w:val="00B8711A"/>
    <w:rsid w:val="00B87396"/>
    <w:rsid w:val="00B879BE"/>
    <w:rsid w:val="00B87ECC"/>
    <w:rsid w:val="00B904C4"/>
    <w:rsid w:val="00B9060E"/>
    <w:rsid w:val="00B91597"/>
    <w:rsid w:val="00B91A9E"/>
    <w:rsid w:val="00B91BA6"/>
    <w:rsid w:val="00B9299D"/>
    <w:rsid w:val="00B93008"/>
    <w:rsid w:val="00B9301F"/>
    <w:rsid w:val="00B9398B"/>
    <w:rsid w:val="00B93B6E"/>
    <w:rsid w:val="00B93BBB"/>
    <w:rsid w:val="00B93E40"/>
    <w:rsid w:val="00B94199"/>
    <w:rsid w:val="00B944B1"/>
    <w:rsid w:val="00B94AD3"/>
    <w:rsid w:val="00B94B34"/>
    <w:rsid w:val="00B94BBD"/>
    <w:rsid w:val="00B94CD7"/>
    <w:rsid w:val="00B94CE2"/>
    <w:rsid w:val="00B94D44"/>
    <w:rsid w:val="00B94E73"/>
    <w:rsid w:val="00B94EDB"/>
    <w:rsid w:val="00B952CA"/>
    <w:rsid w:val="00B95871"/>
    <w:rsid w:val="00B95F1E"/>
    <w:rsid w:val="00B95FA8"/>
    <w:rsid w:val="00B9634C"/>
    <w:rsid w:val="00B9643E"/>
    <w:rsid w:val="00B97102"/>
    <w:rsid w:val="00B9736C"/>
    <w:rsid w:val="00B97D2C"/>
    <w:rsid w:val="00B97D4A"/>
    <w:rsid w:val="00BA049C"/>
    <w:rsid w:val="00BA0833"/>
    <w:rsid w:val="00BA14FD"/>
    <w:rsid w:val="00BA1D40"/>
    <w:rsid w:val="00BA2509"/>
    <w:rsid w:val="00BA2536"/>
    <w:rsid w:val="00BA2D3A"/>
    <w:rsid w:val="00BA2E8C"/>
    <w:rsid w:val="00BA2E9A"/>
    <w:rsid w:val="00BA303A"/>
    <w:rsid w:val="00BA304A"/>
    <w:rsid w:val="00BA38B2"/>
    <w:rsid w:val="00BA4574"/>
    <w:rsid w:val="00BA46C0"/>
    <w:rsid w:val="00BA4B01"/>
    <w:rsid w:val="00BA4BC3"/>
    <w:rsid w:val="00BA4D6F"/>
    <w:rsid w:val="00BA5083"/>
    <w:rsid w:val="00BA5397"/>
    <w:rsid w:val="00BA5EA5"/>
    <w:rsid w:val="00BA6196"/>
    <w:rsid w:val="00BA67B7"/>
    <w:rsid w:val="00BA6CE3"/>
    <w:rsid w:val="00BA6D2C"/>
    <w:rsid w:val="00BA6E55"/>
    <w:rsid w:val="00BA6EB5"/>
    <w:rsid w:val="00BA7C0A"/>
    <w:rsid w:val="00BA7C8C"/>
    <w:rsid w:val="00BABC90"/>
    <w:rsid w:val="00BB01CC"/>
    <w:rsid w:val="00BB0256"/>
    <w:rsid w:val="00BB070E"/>
    <w:rsid w:val="00BB0771"/>
    <w:rsid w:val="00BB0E81"/>
    <w:rsid w:val="00BB0F53"/>
    <w:rsid w:val="00BB1260"/>
    <w:rsid w:val="00BB1458"/>
    <w:rsid w:val="00BB18B9"/>
    <w:rsid w:val="00BB1A28"/>
    <w:rsid w:val="00BB2217"/>
    <w:rsid w:val="00BB2724"/>
    <w:rsid w:val="00BB298C"/>
    <w:rsid w:val="00BB2EF7"/>
    <w:rsid w:val="00BB2F0A"/>
    <w:rsid w:val="00BB2F0E"/>
    <w:rsid w:val="00BB33B1"/>
    <w:rsid w:val="00BB33F9"/>
    <w:rsid w:val="00BB4001"/>
    <w:rsid w:val="00BB4198"/>
    <w:rsid w:val="00BB45BD"/>
    <w:rsid w:val="00BB4630"/>
    <w:rsid w:val="00BB4ECB"/>
    <w:rsid w:val="00BB5298"/>
    <w:rsid w:val="00BB554B"/>
    <w:rsid w:val="00BB5A41"/>
    <w:rsid w:val="00BB5B5F"/>
    <w:rsid w:val="00BB5D7B"/>
    <w:rsid w:val="00BB5DC5"/>
    <w:rsid w:val="00BB6149"/>
    <w:rsid w:val="00BB64DF"/>
    <w:rsid w:val="00BB6899"/>
    <w:rsid w:val="00BB6A12"/>
    <w:rsid w:val="00BB6E1F"/>
    <w:rsid w:val="00BB6F6D"/>
    <w:rsid w:val="00BB71FB"/>
    <w:rsid w:val="00BB7733"/>
    <w:rsid w:val="00BB7D34"/>
    <w:rsid w:val="00BC020E"/>
    <w:rsid w:val="00BC04EA"/>
    <w:rsid w:val="00BC099A"/>
    <w:rsid w:val="00BC09CD"/>
    <w:rsid w:val="00BC0A35"/>
    <w:rsid w:val="00BC1058"/>
    <w:rsid w:val="00BC10B3"/>
    <w:rsid w:val="00BC17EA"/>
    <w:rsid w:val="00BC1EB5"/>
    <w:rsid w:val="00BC1F40"/>
    <w:rsid w:val="00BC1FE8"/>
    <w:rsid w:val="00BC212E"/>
    <w:rsid w:val="00BC2777"/>
    <w:rsid w:val="00BC383D"/>
    <w:rsid w:val="00BC3BBD"/>
    <w:rsid w:val="00BC4051"/>
    <w:rsid w:val="00BC4093"/>
    <w:rsid w:val="00BC491F"/>
    <w:rsid w:val="00BC4C6A"/>
    <w:rsid w:val="00BC4E8A"/>
    <w:rsid w:val="00BC504E"/>
    <w:rsid w:val="00BC56BD"/>
    <w:rsid w:val="00BC5936"/>
    <w:rsid w:val="00BC5FF9"/>
    <w:rsid w:val="00BC6120"/>
    <w:rsid w:val="00BC6473"/>
    <w:rsid w:val="00BC6761"/>
    <w:rsid w:val="00BC6A6C"/>
    <w:rsid w:val="00BC79A6"/>
    <w:rsid w:val="00BC79F2"/>
    <w:rsid w:val="00BC7EF9"/>
    <w:rsid w:val="00BD01FC"/>
    <w:rsid w:val="00BD02EF"/>
    <w:rsid w:val="00BD06B8"/>
    <w:rsid w:val="00BD06DF"/>
    <w:rsid w:val="00BD09CA"/>
    <w:rsid w:val="00BD0F80"/>
    <w:rsid w:val="00BD1099"/>
    <w:rsid w:val="00BD14FF"/>
    <w:rsid w:val="00BD17F7"/>
    <w:rsid w:val="00BD19D7"/>
    <w:rsid w:val="00BD2354"/>
    <w:rsid w:val="00BD277A"/>
    <w:rsid w:val="00BD27F7"/>
    <w:rsid w:val="00BD2A40"/>
    <w:rsid w:val="00BD2ADF"/>
    <w:rsid w:val="00BD317E"/>
    <w:rsid w:val="00BD32B5"/>
    <w:rsid w:val="00BD40A5"/>
    <w:rsid w:val="00BD46D7"/>
    <w:rsid w:val="00BD4B2E"/>
    <w:rsid w:val="00BD4D53"/>
    <w:rsid w:val="00BD4EF4"/>
    <w:rsid w:val="00BD5290"/>
    <w:rsid w:val="00BD5458"/>
    <w:rsid w:val="00BD561C"/>
    <w:rsid w:val="00BD56EA"/>
    <w:rsid w:val="00BD5C08"/>
    <w:rsid w:val="00BD5C9D"/>
    <w:rsid w:val="00BD5E05"/>
    <w:rsid w:val="00BD60DE"/>
    <w:rsid w:val="00BD6145"/>
    <w:rsid w:val="00BD66EA"/>
    <w:rsid w:val="00BD6ECB"/>
    <w:rsid w:val="00BD7557"/>
    <w:rsid w:val="00BD7994"/>
    <w:rsid w:val="00BE0B72"/>
    <w:rsid w:val="00BE0C68"/>
    <w:rsid w:val="00BE0C7A"/>
    <w:rsid w:val="00BE0CC7"/>
    <w:rsid w:val="00BE1AAA"/>
    <w:rsid w:val="00BE1D1F"/>
    <w:rsid w:val="00BE1D6A"/>
    <w:rsid w:val="00BE2091"/>
    <w:rsid w:val="00BE22DA"/>
    <w:rsid w:val="00BE2D9F"/>
    <w:rsid w:val="00BE2F1F"/>
    <w:rsid w:val="00BE3185"/>
    <w:rsid w:val="00BE32C6"/>
    <w:rsid w:val="00BE3EFB"/>
    <w:rsid w:val="00BE40CA"/>
    <w:rsid w:val="00BE41FB"/>
    <w:rsid w:val="00BE439B"/>
    <w:rsid w:val="00BE45CD"/>
    <w:rsid w:val="00BE49B1"/>
    <w:rsid w:val="00BE53EB"/>
    <w:rsid w:val="00BE5BDE"/>
    <w:rsid w:val="00BE5DDC"/>
    <w:rsid w:val="00BE6417"/>
    <w:rsid w:val="00BE6464"/>
    <w:rsid w:val="00BE6609"/>
    <w:rsid w:val="00BE67A1"/>
    <w:rsid w:val="00BE6A41"/>
    <w:rsid w:val="00BE6D88"/>
    <w:rsid w:val="00BE7091"/>
    <w:rsid w:val="00BE7172"/>
    <w:rsid w:val="00BE73BA"/>
    <w:rsid w:val="00BE7CDD"/>
    <w:rsid w:val="00BE7F00"/>
    <w:rsid w:val="00BF0216"/>
    <w:rsid w:val="00BF025A"/>
    <w:rsid w:val="00BF0748"/>
    <w:rsid w:val="00BF10AB"/>
    <w:rsid w:val="00BF1257"/>
    <w:rsid w:val="00BF1799"/>
    <w:rsid w:val="00BF1A43"/>
    <w:rsid w:val="00BF1C81"/>
    <w:rsid w:val="00BF2342"/>
    <w:rsid w:val="00BF2691"/>
    <w:rsid w:val="00BF3295"/>
    <w:rsid w:val="00BF37B7"/>
    <w:rsid w:val="00BF3925"/>
    <w:rsid w:val="00BF3B4A"/>
    <w:rsid w:val="00BF3BE9"/>
    <w:rsid w:val="00BF3C59"/>
    <w:rsid w:val="00BF3EE6"/>
    <w:rsid w:val="00BF4358"/>
    <w:rsid w:val="00BF48C5"/>
    <w:rsid w:val="00BF4ADB"/>
    <w:rsid w:val="00BF4EE7"/>
    <w:rsid w:val="00BF5944"/>
    <w:rsid w:val="00BF5C39"/>
    <w:rsid w:val="00BF5EB9"/>
    <w:rsid w:val="00BF5F9E"/>
    <w:rsid w:val="00BF6544"/>
    <w:rsid w:val="00BF6A56"/>
    <w:rsid w:val="00BF6ADD"/>
    <w:rsid w:val="00BF6D82"/>
    <w:rsid w:val="00BF6E37"/>
    <w:rsid w:val="00BF7275"/>
    <w:rsid w:val="00BF7665"/>
    <w:rsid w:val="00C001E1"/>
    <w:rsid w:val="00C002A4"/>
    <w:rsid w:val="00C00540"/>
    <w:rsid w:val="00C005D9"/>
    <w:rsid w:val="00C0072D"/>
    <w:rsid w:val="00C008E6"/>
    <w:rsid w:val="00C015A1"/>
    <w:rsid w:val="00C017BA"/>
    <w:rsid w:val="00C01E16"/>
    <w:rsid w:val="00C021FD"/>
    <w:rsid w:val="00C0274F"/>
    <w:rsid w:val="00C02BCA"/>
    <w:rsid w:val="00C02E91"/>
    <w:rsid w:val="00C03AB9"/>
    <w:rsid w:val="00C04095"/>
    <w:rsid w:val="00C0447F"/>
    <w:rsid w:val="00C046E7"/>
    <w:rsid w:val="00C049A1"/>
    <w:rsid w:val="00C04E81"/>
    <w:rsid w:val="00C04FF8"/>
    <w:rsid w:val="00C050CE"/>
    <w:rsid w:val="00C051AC"/>
    <w:rsid w:val="00C059A2"/>
    <w:rsid w:val="00C05CCF"/>
    <w:rsid w:val="00C06009"/>
    <w:rsid w:val="00C068FE"/>
    <w:rsid w:val="00C06DD2"/>
    <w:rsid w:val="00C06E13"/>
    <w:rsid w:val="00C06F57"/>
    <w:rsid w:val="00C070AF"/>
    <w:rsid w:val="00C07147"/>
    <w:rsid w:val="00C07290"/>
    <w:rsid w:val="00C077CA"/>
    <w:rsid w:val="00C07D5A"/>
    <w:rsid w:val="00C07E3B"/>
    <w:rsid w:val="00C1004B"/>
    <w:rsid w:val="00C107B8"/>
    <w:rsid w:val="00C1089C"/>
    <w:rsid w:val="00C1098E"/>
    <w:rsid w:val="00C10A6B"/>
    <w:rsid w:val="00C10C54"/>
    <w:rsid w:val="00C112BE"/>
    <w:rsid w:val="00C116F4"/>
    <w:rsid w:val="00C11C26"/>
    <w:rsid w:val="00C11FC0"/>
    <w:rsid w:val="00C1243A"/>
    <w:rsid w:val="00C12561"/>
    <w:rsid w:val="00C12A7B"/>
    <w:rsid w:val="00C12A91"/>
    <w:rsid w:val="00C13A6B"/>
    <w:rsid w:val="00C13B90"/>
    <w:rsid w:val="00C13BFB"/>
    <w:rsid w:val="00C13D04"/>
    <w:rsid w:val="00C13E98"/>
    <w:rsid w:val="00C13F42"/>
    <w:rsid w:val="00C1452F"/>
    <w:rsid w:val="00C14585"/>
    <w:rsid w:val="00C145F9"/>
    <w:rsid w:val="00C14E22"/>
    <w:rsid w:val="00C15223"/>
    <w:rsid w:val="00C153E6"/>
    <w:rsid w:val="00C1543B"/>
    <w:rsid w:val="00C16AD8"/>
    <w:rsid w:val="00C16C71"/>
    <w:rsid w:val="00C1707A"/>
    <w:rsid w:val="00C179E2"/>
    <w:rsid w:val="00C17A08"/>
    <w:rsid w:val="00C20698"/>
    <w:rsid w:val="00C207B9"/>
    <w:rsid w:val="00C2081D"/>
    <w:rsid w:val="00C2085C"/>
    <w:rsid w:val="00C20913"/>
    <w:rsid w:val="00C20D26"/>
    <w:rsid w:val="00C20F71"/>
    <w:rsid w:val="00C2103D"/>
    <w:rsid w:val="00C21620"/>
    <w:rsid w:val="00C2178D"/>
    <w:rsid w:val="00C21868"/>
    <w:rsid w:val="00C21BFA"/>
    <w:rsid w:val="00C221FD"/>
    <w:rsid w:val="00C22B3E"/>
    <w:rsid w:val="00C22C6B"/>
    <w:rsid w:val="00C22E1B"/>
    <w:rsid w:val="00C22EAA"/>
    <w:rsid w:val="00C23524"/>
    <w:rsid w:val="00C240FD"/>
    <w:rsid w:val="00C24266"/>
    <w:rsid w:val="00C2435B"/>
    <w:rsid w:val="00C24524"/>
    <w:rsid w:val="00C250E8"/>
    <w:rsid w:val="00C2559E"/>
    <w:rsid w:val="00C25C01"/>
    <w:rsid w:val="00C268B8"/>
    <w:rsid w:val="00C276B8"/>
    <w:rsid w:val="00C27DBF"/>
    <w:rsid w:val="00C301CA"/>
    <w:rsid w:val="00C30518"/>
    <w:rsid w:val="00C307F3"/>
    <w:rsid w:val="00C309D7"/>
    <w:rsid w:val="00C30B0B"/>
    <w:rsid w:val="00C30F8B"/>
    <w:rsid w:val="00C31241"/>
    <w:rsid w:val="00C3144E"/>
    <w:rsid w:val="00C318B5"/>
    <w:rsid w:val="00C31EF7"/>
    <w:rsid w:val="00C32365"/>
    <w:rsid w:val="00C32999"/>
    <w:rsid w:val="00C32F12"/>
    <w:rsid w:val="00C32F16"/>
    <w:rsid w:val="00C32FDE"/>
    <w:rsid w:val="00C3300B"/>
    <w:rsid w:val="00C331C3"/>
    <w:rsid w:val="00C3352E"/>
    <w:rsid w:val="00C33659"/>
    <w:rsid w:val="00C33690"/>
    <w:rsid w:val="00C33990"/>
    <w:rsid w:val="00C339D6"/>
    <w:rsid w:val="00C33A35"/>
    <w:rsid w:val="00C33F0F"/>
    <w:rsid w:val="00C33F55"/>
    <w:rsid w:val="00C33F84"/>
    <w:rsid w:val="00C34139"/>
    <w:rsid w:val="00C34521"/>
    <w:rsid w:val="00C34758"/>
    <w:rsid w:val="00C3484D"/>
    <w:rsid w:val="00C3499B"/>
    <w:rsid w:val="00C34C31"/>
    <w:rsid w:val="00C34C36"/>
    <w:rsid w:val="00C34D8D"/>
    <w:rsid w:val="00C34DF6"/>
    <w:rsid w:val="00C35019"/>
    <w:rsid w:val="00C35295"/>
    <w:rsid w:val="00C352EF"/>
    <w:rsid w:val="00C3555E"/>
    <w:rsid w:val="00C35585"/>
    <w:rsid w:val="00C35C18"/>
    <w:rsid w:val="00C35E5F"/>
    <w:rsid w:val="00C360D4"/>
    <w:rsid w:val="00C361EA"/>
    <w:rsid w:val="00C365FE"/>
    <w:rsid w:val="00C369AD"/>
    <w:rsid w:val="00C37057"/>
    <w:rsid w:val="00C3711E"/>
    <w:rsid w:val="00C3720A"/>
    <w:rsid w:val="00C37401"/>
    <w:rsid w:val="00C37C0C"/>
    <w:rsid w:val="00C40191"/>
    <w:rsid w:val="00C403EA"/>
    <w:rsid w:val="00C4086F"/>
    <w:rsid w:val="00C40D76"/>
    <w:rsid w:val="00C41362"/>
    <w:rsid w:val="00C416FB"/>
    <w:rsid w:val="00C41A85"/>
    <w:rsid w:val="00C41CB5"/>
    <w:rsid w:val="00C423DD"/>
    <w:rsid w:val="00C4278F"/>
    <w:rsid w:val="00C42B9A"/>
    <w:rsid w:val="00C4306E"/>
    <w:rsid w:val="00C430CD"/>
    <w:rsid w:val="00C433B6"/>
    <w:rsid w:val="00C43F97"/>
    <w:rsid w:val="00C44354"/>
    <w:rsid w:val="00C44364"/>
    <w:rsid w:val="00C4445B"/>
    <w:rsid w:val="00C447CB"/>
    <w:rsid w:val="00C448E8"/>
    <w:rsid w:val="00C459EA"/>
    <w:rsid w:val="00C45AE1"/>
    <w:rsid w:val="00C45D89"/>
    <w:rsid w:val="00C45FE3"/>
    <w:rsid w:val="00C4622D"/>
    <w:rsid w:val="00C46237"/>
    <w:rsid w:val="00C462EA"/>
    <w:rsid w:val="00C46361"/>
    <w:rsid w:val="00C465AF"/>
    <w:rsid w:val="00C472BF"/>
    <w:rsid w:val="00C47CE4"/>
    <w:rsid w:val="00C508AF"/>
    <w:rsid w:val="00C510A2"/>
    <w:rsid w:val="00C511D0"/>
    <w:rsid w:val="00C51912"/>
    <w:rsid w:val="00C51E51"/>
    <w:rsid w:val="00C51EC0"/>
    <w:rsid w:val="00C52159"/>
    <w:rsid w:val="00C52446"/>
    <w:rsid w:val="00C52E0B"/>
    <w:rsid w:val="00C52F06"/>
    <w:rsid w:val="00C530D2"/>
    <w:rsid w:val="00C53713"/>
    <w:rsid w:val="00C5376F"/>
    <w:rsid w:val="00C53E75"/>
    <w:rsid w:val="00C54372"/>
    <w:rsid w:val="00C54797"/>
    <w:rsid w:val="00C54B37"/>
    <w:rsid w:val="00C54C5E"/>
    <w:rsid w:val="00C54DB4"/>
    <w:rsid w:val="00C55052"/>
    <w:rsid w:val="00C55077"/>
    <w:rsid w:val="00C550B0"/>
    <w:rsid w:val="00C55317"/>
    <w:rsid w:val="00C553BA"/>
    <w:rsid w:val="00C558DE"/>
    <w:rsid w:val="00C55C3D"/>
    <w:rsid w:val="00C55E26"/>
    <w:rsid w:val="00C561BA"/>
    <w:rsid w:val="00C56329"/>
    <w:rsid w:val="00C563AD"/>
    <w:rsid w:val="00C56596"/>
    <w:rsid w:val="00C56799"/>
    <w:rsid w:val="00C5689F"/>
    <w:rsid w:val="00C573EE"/>
    <w:rsid w:val="00C576E1"/>
    <w:rsid w:val="00C5772F"/>
    <w:rsid w:val="00C578B0"/>
    <w:rsid w:val="00C57BEE"/>
    <w:rsid w:val="00C60DF2"/>
    <w:rsid w:val="00C60F4D"/>
    <w:rsid w:val="00C614A1"/>
    <w:rsid w:val="00C61AE6"/>
    <w:rsid w:val="00C62156"/>
    <w:rsid w:val="00C62324"/>
    <w:rsid w:val="00C6255C"/>
    <w:rsid w:val="00C629FE"/>
    <w:rsid w:val="00C62E07"/>
    <w:rsid w:val="00C63890"/>
    <w:rsid w:val="00C63C11"/>
    <w:rsid w:val="00C64004"/>
    <w:rsid w:val="00C64334"/>
    <w:rsid w:val="00C6484B"/>
    <w:rsid w:val="00C64A99"/>
    <w:rsid w:val="00C64AF0"/>
    <w:rsid w:val="00C64BF8"/>
    <w:rsid w:val="00C64E24"/>
    <w:rsid w:val="00C64EA2"/>
    <w:rsid w:val="00C65014"/>
    <w:rsid w:val="00C6509C"/>
    <w:rsid w:val="00C651F2"/>
    <w:rsid w:val="00C6579D"/>
    <w:rsid w:val="00C65EE1"/>
    <w:rsid w:val="00C6638C"/>
    <w:rsid w:val="00C664BC"/>
    <w:rsid w:val="00C665A0"/>
    <w:rsid w:val="00C665C2"/>
    <w:rsid w:val="00C66C21"/>
    <w:rsid w:val="00C66C75"/>
    <w:rsid w:val="00C66FCA"/>
    <w:rsid w:val="00C679CF"/>
    <w:rsid w:val="00C67D54"/>
    <w:rsid w:val="00C67E56"/>
    <w:rsid w:val="00C67E81"/>
    <w:rsid w:val="00C67E8C"/>
    <w:rsid w:val="00C67E90"/>
    <w:rsid w:val="00C701C9"/>
    <w:rsid w:val="00C707FB"/>
    <w:rsid w:val="00C70871"/>
    <w:rsid w:val="00C70A8B"/>
    <w:rsid w:val="00C713F4"/>
    <w:rsid w:val="00C718D0"/>
    <w:rsid w:val="00C71C9F"/>
    <w:rsid w:val="00C71F90"/>
    <w:rsid w:val="00C724B7"/>
    <w:rsid w:val="00C72B20"/>
    <w:rsid w:val="00C72C47"/>
    <w:rsid w:val="00C72D73"/>
    <w:rsid w:val="00C72F6F"/>
    <w:rsid w:val="00C731EC"/>
    <w:rsid w:val="00C73260"/>
    <w:rsid w:val="00C73768"/>
    <w:rsid w:val="00C737A4"/>
    <w:rsid w:val="00C742B8"/>
    <w:rsid w:val="00C744B9"/>
    <w:rsid w:val="00C7470C"/>
    <w:rsid w:val="00C74AD3"/>
    <w:rsid w:val="00C74AFB"/>
    <w:rsid w:val="00C74BA7"/>
    <w:rsid w:val="00C750B1"/>
    <w:rsid w:val="00C75CFD"/>
    <w:rsid w:val="00C76205"/>
    <w:rsid w:val="00C76B48"/>
    <w:rsid w:val="00C76D8B"/>
    <w:rsid w:val="00C7775A"/>
    <w:rsid w:val="00C7780D"/>
    <w:rsid w:val="00C779C2"/>
    <w:rsid w:val="00C77CF6"/>
    <w:rsid w:val="00C8038D"/>
    <w:rsid w:val="00C8085A"/>
    <w:rsid w:val="00C80A81"/>
    <w:rsid w:val="00C81092"/>
    <w:rsid w:val="00C81BFE"/>
    <w:rsid w:val="00C81CBB"/>
    <w:rsid w:val="00C81D22"/>
    <w:rsid w:val="00C81D61"/>
    <w:rsid w:val="00C81F64"/>
    <w:rsid w:val="00C821F9"/>
    <w:rsid w:val="00C82975"/>
    <w:rsid w:val="00C834E9"/>
    <w:rsid w:val="00C83BFD"/>
    <w:rsid w:val="00C83CD1"/>
    <w:rsid w:val="00C83F66"/>
    <w:rsid w:val="00C841B2"/>
    <w:rsid w:val="00C84391"/>
    <w:rsid w:val="00C845AB"/>
    <w:rsid w:val="00C84882"/>
    <w:rsid w:val="00C85750"/>
    <w:rsid w:val="00C85BDA"/>
    <w:rsid w:val="00C86064"/>
    <w:rsid w:val="00C86081"/>
    <w:rsid w:val="00C861B0"/>
    <w:rsid w:val="00C8629D"/>
    <w:rsid w:val="00C86304"/>
    <w:rsid w:val="00C867D5"/>
    <w:rsid w:val="00C86B32"/>
    <w:rsid w:val="00C86B33"/>
    <w:rsid w:val="00C87265"/>
    <w:rsid w:val="00C87AC7"/>
    <w:rsid w:val="00C87CEE"/>
    <w:rsid w:val="00C87F01"/>
    <w:rsid w:val="00C9012B"/>
    <w:rsid w:val="00C902C1"/>
    <w:rsid w:val="00C9031E"/>
    <w:rsid w:val="00C90396"/>
    <w:rsid w:val="00C90703"/>
    <w:rsid w:val="00C90AA0"/>
    <w:rsid w:val="00C90B84"/>
    <w:rsid w:val="00C90BAB"/>
    <w:rsid w:val="00C913FF"/>
    <w:rsid w:val="00C917D2"/>
    <w:rsid w:val="00C918BA"/>
    <w:rsid w:val="00C91902"/>
    <w:rsid w:val="00C91AA9"/>
    <w:rsid w:val="00C91F01"/>
    <w:rsid w:val="00C92202"/>
    <w:rsid w:val="00C92229"/>
    <w:rsid w:val="00C928BE"/>
    <w:rsid w:val="00C933C9"/>
    <w:rsid w:val="00C937E5"/>
    <w:rsid w:val="00C93900"/>
    <w:rsid w:val="00C93A6C"/>
    <w:rsid w:val="00C93B05"/>
    <w:rsid w:val="00C93BC0"/>
    <w:rsid w:val="00C943D9"/>
    <w:rsid w:val="00C94B1C"/>
    <w:rsid w:val="00C95A68"/>
    <w:rsid w:val="00C960CA"/>
    <w:rsid w:val="00C960ED"/>
    <w:rsid w:val="00C96649"/>
    <w:rsid w:val="00C97ABA"/>
    <w:rsid w:val="00CA0534"/>
    <w:rsid w:val="00CA067D"/>
    <w:rsid w:val="00CA0741"/>
    <w:rsid w:val="00CA0DC3"/>
    <w:rsid w:val="00CA0FF0"/>
    <w:rsid w:val="00CA10E8"/>
    <w:rsid w:val="00CA1439"/>
    <w:rsid w:val="00CA17D2"/>
    <w:rsid w:val="00CA1981"/>
    <w:rsid w:val="00CA1DFA"/>
    <w:rsid w:val="00CA264A"/>
    <w:rsid w:val="00CA2668"/>
    <w:rsid w:val="00CA280E"/>
    <w:rsid w:val="00CA2CC2"/>
    <w:rsid w:val="00CA2E3E"/>
    <w:rsid w:val="00CA3038"/>
    <w:rsid w:val="00CA317F"/>
    <w:rsid w:val="00CA330E"/>
    <w:rsid w:val="00CA351A"/>
    <w:rsid w:val="00CA3767"/>
    <w:rsid w:val="00CA3C7E"/>
    <w:rsid w:val="00CA3DA9"/>
    <w:rsid w:val="00CA433B"/>
    <w:rsid w:val="00CA49A5"/>
    <w:rsid w:val="00CA4A47"/>
    <w:rsid w:val="00CA4AA2"/>
    <w:rsid w:val="00CA4D90"/>
    <w:rsid w:val="00CA4DE6"/>
    <w:rsid w:val="00CA4F8F"/>
    <w:rsid w:val="00CA547E"/>
    <w:rsid w:val="00CA54FB"/>
    <w:rsid w:val="00CA652A"/>
    <w:rsid w:val="00CA6578"/>
    <w:rsid w:val="00CA65AF"/>
    <w:rsid w:val="00CA707D"/>
    <w:rsid w:val="00CA794E"/>
    <w:rsid w:val="00CA7B3E"/>
    <w:rsid w:val="00CA7B4F"/>
    <w:rsid w:val="00CA7CFB"/>
    <w:rsid w:val="00CA7DB9"/>
    <w:rsid w:val="00CA7DE4"/>
    <w:rsid w:val="00CA7FE8"/>
    <w:rsid w:val="00CB0514"/>
    <w:rsid w:val="00CB116D"/>
    <w:rsid w:val="00CB1229"/>
    <w:rsid w:val="00CB12D0"/>
    <w:rsid w:val="00CB18C9"/>
    <w:rsid w:val="00CB1942"/>
    <w:rsid w:val="00CB1CB7"/>
    <w:rsid w:val="00CB2207"/>
    <w:rsid w:val="00CB23D7"/>
    <w:rsid w:val="00CB2A33"/>
    <w:rsid w:val="00CB3213"/>
    <w:rsid w:val="00CB3335"/>
    <w:rsid w:val="00CB34F5"/>
    <w:rsid w:val="00CB36B8"/>
    <w:rsid w:val="00CB41E1"/>
    <w:rsid w:val="00CB423F"/>
    <w:rsid w:val="00CB43A9"/>
    <w:rsid w:val="00CB4963"/>
    <w:rsid w:val="00CB54DB"/>
    <w:rsid w:val="00CB57A1"/>
    <w:rsid w:val="00CB6033"/>
    <w:rsid w:val="00CB60D0"/>
    <w:rsid w:val="00CB6243"/>
    <w:rsid w:val="00CB6510"/>
    <w:rsid w:val="00CB673A"/>
    <w:rsid w:val="00CB6982"/>
    <w:rsid w:val="00CB6D4A"/>
    <w:rsid w:val="00CB6DAC"/>
    <w:rsid w:val="00CB70DE"/>
    <w:rsid w:val="00CB77F6"/>
    <w:rsid w:val="00CB7C80"/>
    <w:rsid w:val="00CB7C9E"/>
    <w:rsid w:val="00CB7D51"/>
    <w:rsid w:val="00CB7E99"/>
    <w:rsid w:val="00CC0265"/>
    <w:rsid w:val="00CC0543"/>
    <w:rsid w:val="00CC09D3"/>
    <w:rsid w:val="00CC0DF9"/>
    <w:rsid w:val="00CC0FE4"/>
    <w:rsid w:val="00CC1570"/>
    <w:rsid w:val="00CC1B3D"/>
    <w:rsid w:val="00CC251B"/>
    <w:rsid w:val="00CC2644"/>
    <w:rsid w:val="00CC2AE9"/>
    <w:rsid w:val="00CC4271"/>
    <w:rsid w:val="00CC42B6"/>
    <w:rsid w:val="00CC4941"/>
    <w:rsid w:val="00CC4F7C"/>
    <w:rsid w:val="00CC5113"/>
    <w:rsid w:val="00CC53F1"/>
    <w:rsid w:val="00CC5441"/>
    <w:rsid w:val="00CC544A"/>
    <w:rsid w:val="00CC5913"/>
    <w:rsid w:val="00CC599A"/>
    <w:rsid w:val="00CC59B8"/>
    <w:rsid w:val="00CC5D0C"/>
    <w:rsid w:val="00CC6267"/>
    <w:rsid w:val="00CC6994"/>
    <w:rsid w:val="00CC6DE6"/>
    <w:rsid w:val="00CC74EA"/>
    <w:rsid w:val="00CC7512"/>
    <w:rsid w:val="00CC792F"/>
    <w:rsid w:val="00CC7AF9"/>
    <w:rsid w:val="00CD0081"/>
    <w:rsid w:val="00CD06AB"/>
    <w:rsid w:val="00CD0E72"/>
    <w:rsid w:val="00CD0EFE"/>
    <w:rsid w:val="00CD12C3"/>
    <w:rsid w:val="00CD1349"/>
    <w:rsid w:val="00CD1519"/>
    <w:rsid w:val="00CD18D0"/>
    <w:rsid w:val="00CD1CA7"/>
    <w:rsid w:val="00CD23DB"/>
    <w:rsid w:val="00CD2828"/>
    <w:rsid w:val="00CD2C7A"/>
    <w:rsid w:val="00CD2E4E"/>
    <w:rsid w:val="00CD3429"/>
    <w:rsid w:val="00CD3DAB"/>
    <w:rsid w:val="00CD3FB9"/>
    <w:rsid w:val="00CD43F1"/>
    <w:rsid w:val="00CD4535"/>
    <w:rsid w:val="00CD5510"/>
    <w:rsid w:val="00CD5860"/>
    <w:rsid w:val="00CD589C"/>
    <w:rsid w:val="00CD5AD9"/>
    <w:rsid w:val="00CD5BAF"/>
    <w:rsid w:val="00CD62A4"/>
    <w:rsid w:val="00CD66F6"/>
    <w:rsid w:val="00CD6A19"/>
    <w:rsid w:val="00CD6F54"/>
    <w:rsid w:val="00CD7286"/>
    <w:rsid w:val="00CD792D"/>
    <w:rsid w:val="00CD7B1B"/>
    <w:rsid w:val="00CD7EA4"/>
    <w:rsid w:val="00CE0265"/>
    <w:rsid w:val="00CE0664"/>
    <w:rsid w:val="00CE09B7"/>
    <w:rsid w:val="00CE0A3B"/>
    <w:rsid w:val="00CE0A5F"/>
    <w:rsid w:val="00CE0AC7"/>
    <w:rsid w:val="00CE0B64"/>
    <w:rsid w:val="00CE0F2C"/>
    <w:rsid w:val="00CE0F4F"/>
    <w:rsid w:val="00CE111A"/>
    <w:rsid w:val="00CE1B5C"/>
    <w:rsid w:val="00CE1B8A"/>
    <w:rsid w:val="00CE264C"/>
    <w:rsid w:val="00CE27FC"/>
    <w:rsid w:val="00CE2B82"/>
    <w:rsid w:val="00CE2D7C"/>
    <w:rsid w:val="00CE2F22"/>
    <w:rsid w:val="00CE3369"/>
    <w:rsid w:val="00CE353B"/>
    <w:rsid w:val="00CE3798"/>
    <w:rsid w:val="00CE39E5"/>
    <w:rsid w:val="00CE3DEC"/>
    <w:rsid w:val="00CE3E01"/>
    <w:rsid w:val="00CE40B6"/>
    <w:rsid w:val="00CE421D"/>
    <w:rsid w:val="00CE4307"/>
    <w:rsid w:val="00CE4639"/>
    <w:rsid w:val="00CE4AFF"/>
    <w:rsid w:val="00CE4E94"/>
    <w:rsid w:val="00CE5777"/>
    <w:rsid w:val="00CE5D8D"/>
    <w:rsid w:val="00CE6111"/>
    <w:rsid w:val="00CE623E"/>
    <w:rsid w:val="00CE62C8"/>
    <w:rsid w:val="00CE6510"/>
    <w:rsid w:val="00CE723C"/>
    <w:rsid w:val="00CE72C8"/>
    <w:rsid w:val="00CE7314"/>
    <w:rsid w:val="00CE7406"/>
    <w:rsid w:val="00CE7599"/>
    <w:rsid w:val="00CE77A4"/>
    <w:rsid w:val="00CE783E"/>
    <w:rsid w:val="00CE7FAB"/>
    <w:rsid w:val="00CF001A"/>
    <w:rsid w:val="00CF0074"/>
    <w:rsid w:val="00CF0336"/>
    <w:rsid w:val="00CF035B"/>
    <w:rsid w:val="00CF04A6"/>
    <w:rsid w:val="00CF05F9"/>
    <w:rsid w:val="00CF09B1"/>
    <w:rsid w:val="00CF0B01"/>
    <w:rsid w:val="00CF0BA7"/>
    <w:rsid w:val="00CF11F2"/>
    <w:rsid w:val="00CF1490"/>
    <w:rsid w:val="00CF1D21"/>
    <w:rsid w:val="00CF1E31"/>
    <w:rsid w:val="00CF2068"/>
    <w:rsid w:val="00CF2263"/>
    <w:rsid w:val="00CF2715"/>
    <w:rsid w:val="00CF2DF8"/>
    <w:rsid w:val="00CF3008"/>
    <w:rsid w:val="00CF340A"/>
    <w:rsid w:val="00CF37ED"/>
    <w:rsid w:val="00CF3B1F"/>
    <w:rsid w:val="00CF3BC3"/>
    <w:rsid w:val="00CF3CB1"/>
    <w:rsid w:val="00CF3D0F"/>
    <w:rsid w:val="00CF4639"/>
    <w:rsid w:val="00CF4795"/>
    <w:rsid w:val="00CF4941"/>
    <w:rsid w:val="00CF4CA4"/>
    <w:rsid w:val="00CF4FD4"/>
    <w:rsid w:val="00CF50EA"/>
    <w:rsid w:val="00CF584E"/>
    <w:rsid w:val="00CF5A4A"/>
    <w:rsid w:val="00CF5AD5"/>
    <w:rsid w:val="00CF5F4C"/>
    <w:rsid w:val="00CF6703"/>
    <w:rsid w:val="00CF6E4E"/>
    <w:rsid w:val="00CF6FA2"/>
    <w:rsid w:val="00CF72FA"/>
    <w:rsid w:val="00CF77D2"/>
    <w:rsid w:val="00CF7DDE"/>
    <w:rsid w:val="00D003C7"/>
    <w:rsid w:val="00D0089D"/>
    <w:rsid w:val="00D00E01"/>
    <w:rsid w:val="00D0122A"/>
    <w:rsid w:val="00D017CE"/>
    <w:rsid w:val="00D018BB"/>
    <w:rsid w:val="00D01EBD"/>
    <w:rsid w:val="00D020BC"/>
    <w:rsid w:val="00D0291E"/>
    <w:rsid w:val="00D02AAC"/>
    <w:rsid w:val="00D02AF9"/>
    <w:rsid w:val="00D02E91"/>
    <w:rsid w:val="00D03F52"/>
    <w:rsid w:val="00D0422E"/>
    <w:rsid w:val="00D04431"/>
    <w:rsid w:val="00D04B24"/>
    <w:rsid w:val="00D04E60"/>
    <w:rsid w:val="00D0515F"/>
    <w:rsid w:val="00D05238"/>
    <w:rsid w:val="00D05330"/>
    <w:rsid w:val="00D05608"/>
    <w:rsid w:val="00D05C70"/>
    <w:rsid w:val="00D05EDE"/>
    <w:rsid w:val="00D0614D"/>
    <w:rsid w:val="00D0644D"/>
    <w:rsid w:val="00D069C0"/>
    <w:rsid w:val="00D06CBE"/>
    <w:rsid w:val="00D06FED"/>
    <w:rsid w:val="00D07114"/>
    <w:rsid w:val="00D074C6"/>
    <w:rsid w:val="00D07737"/>
    <w:rsid w:val="00D078B2"/>
    <w:rsid w:val="00D078CF"/>
    <w:rsid w:val="00D1054C"/>
    <w:rsid w:val="00D10600"/>
    <w:rsid w:val="00D10A0B"/>
    <w:rsid w:val="00D11302"/>
    <w:rsid w:val="00D11306"/>
    <w:rsid w:val="00D1189F"/>
    <w:rsid w:val="00D11F53"/>
    <w:rsid w:val="00D1200E"/>
    <w:rsid w:val="00D120F2"/>
    <w:rsid w:val="00D1290E"/>
    <w:rsid w:val="00D12984"/>
    <w:rsid w:val="00D133BA"/>
    <w:rsid w:val="00D13605"/>
    <w:rsid w:val="00D13E14"/>
    <w:rsid w:val="00D14293"/>
    <w:rsid w:val="00D143D8"/>
    <w:rsid w:val="00D145EA"/>
    <w:rsid w:val="00D1505F"/>
    <w:rsid w:val="00D1540B"/>
    <w:rsid w:val="00D15498"/>
    <w:rsid w:val="00D154CB"/>
    <w:rsid w:val="00D155D5"/>
    <w:rsid w:val="00D1565A"/>
    <w:rsid w:val="00D15B84"/>
    <w:rsid w:val="00D15ECE"/>
    <w:rsid w:val="00D16113"/>
    <w:rsid w:val="00D165CE"/>
    <w:rsid w:val="00D1678D"/>
    <w:rsid w:val="00D167C0"/>
    <w:rsid w:val="00D16BAA"/>
    <w:rsid w:val="00D16F4A"/>
    <w:rsid w:val="00D177AF"/>
    <w:rsid w:val="00D178AC"/>
    <w:rsid w:val="00D17A61"/>
    <w:rsid w:val="00D17BFF"/>
    <w:rsid w:val="00D17FCF"/>
    <w:rsid w:val="00D17FF4"/>
    <w:rsid w:val="00D1B886"/>
    <w:rsid w:val="00D205C9"/>
    <w:rsid w:val="00D20EA0"/>
    <w:rsid w:val="00D20FF4"/>
    <w:rsid w:val="00D213BA"/>
    <w:rsid w:val="00D214C6"/>
    <w:rsid w:val="00D222A2"/>
    <w:rsid w:val="00D22B1C"/>
    <w:rsid w:val="00D22B28"/>
    <w:rsid w:val="00D22CA5"/>
    <w:rsid w:val="00D22D44"/>
    <w:rsid w:val="00D22DAC"/>
    <w:rsid w:val="00D231A8"/>
    <w:rsid w:val="00D23CF2"/>
    <w:rsid w:val="00D24068"/>
    <w:rsid w:val="00D24DFD"/>
    <w:rsid w:val="00D24E26"/>
    <w:rsid w:val="00D25138"/>
    <w:rsid w:val="00D251C6"/>
    <w:rsid w:val="00D2557D"/>
    <w:rsid w:val="00D25857"/>
    <w:rsid w:val="00D25A00"/>
    <w:rsid w:val="00D25DF8"/>
    <w:rsid w:val="00D26322"/>
    <w:rsid w:val="00D2691E"/>
    <w:rsid w:val="00D2692D"/>
    <w:rsid w:val="00D269E9"/>
    <w:rsid w:val="00D26D74"/>
    <w:rsid w:val="00D26FCB"/>
    <w:rsid w:val="00D2712C"/>
    <w:rsid w:val="00D2729E"/>
    <w:rsid w:val="00D27509"/>
    <w:rsid w:val="00D27C61"/>
    <w:rsid w:val="00D27ECF"/>
    <w:rsid w:val="00D3040F"/>
    <w:rsid w:val="00D304C1"/>
    <w:rsid w:val="00D3055F"/>
    <w:rsid w:val="00D306E0"/>
    <w:rsid w:val="00D30886"/>
    <w:rsid w:val="00D30950"/>
    <w:rsid w:val="00D319AE"/>
    <w:rsid w:val="00D31BEA"/>
    <w:rsid w:val="00D32176"/>
    <w:rsid w:val="00D324A4"/>
    <w:rsid w:val="00D32DB6"/>
    <w:rsid w:val="00D32E07"/>
    <w:rsid w:val="00D332BE"/>
    <w:rsid w:val="00D333E0"/>
    <w:rsid w:val="00D3374A"/>
    <w:rsid w:val="00D33756"/>
    <w:rsid w:val="00D33799"/>
    <w:rsid w:val="00D34710"/>
    <w:rsid w:val="00D34A1B"/>
    <w:rsid w:val="00D34E3E"/>
    <w:rsid w:val="00D358DA"/>
    <w:rsid w:val="00D369FB"/>
    <w:rsid w:val="00D36B92"/>
    <w:rsid w:val="00D36FA4"/>
    <w:rsid w:val="00D3700B"/>
    <w:rsid w:val="00D37022"/>
    <w:rsid w:val="00D375C5"/>
    <w:rsid w:val="00D377F3"/>
    <w:rsid w:val="00D378B6"/>
    <w:rsid w:val="00D40648"/>
    <w:rsid w:val="00D40ACB"/>
    <w:rsid w:val="00D40D65"/>
    <w:rsid w:val="00D40DD5"/>
    <w:rsid w:val="00D41B1D"/>
    <w:rsid w:val="00D41D54"/>
    <w:rsid w:val="00D420AD"/>
    <w:rsid w:val="00D424BC"/>
    <w:rsid w:val="00D42886"/>
    <w:rsid w:val="00D42C72"/>
    <w:rsid w:val="00D43234"/>
    <w:rsid w:val="00D43AB4"/>
    <w:rsid w:val="00D43DAA"/>
    <w:rsid w:val="00D43EDA"/>
    <w:rsid w:val="00D44273"/>
    <w:rsid w:val="00D4441F"/>
    <w:rsid w:val="00D44D84"/>
    <w:rsid w:val="00D44FCE"/>
    <w:rsid w:val="00D45102"/>
    <w:rsid w:val="00D45137"/>
    <w:rsid w:val="00D45200"/>
    <w:rsid w:val="00D452C2"/>
    <w:rsid w:val="00D458F6"/>
    <w:rsid w:val="00D4622A"/>
    <w:rsid w:val="00D46267"/>
    <w:rsid w:val="00D46418"/>
    <w:rsid w:val="00D46431"/>
    <w:rsid w:val="00D4660D"/>
    <w:rsid w:val="00D46AB1"/>
    <w:rsid w:val="00D4707A"/>
    <w:rsid w:val="00D47305"/>
    <w:rsid w:val="00D473EF"/>
    <w:rsid w:val="00D4758F"/>
    <w:rsid w:val="00D47611"/>
    <w:rsid w:val="00D47749"/>
    <w:rsid w:val="00D478E3"/>
    <w:rsid w:val="00D47B22"/>
    <w:rsid w:val="00D47CBE"/>
    <w:rsid w:val="00D508A8"/>
    <w:rsid w:val="00D50CFA"/>
    <w:rsid w:val="00D51353"/>
    <w:rsid w:val="00D51669"/>
    <w:rsid w:val="00D51C6A"/>
    <w:rsid w:val="00D52467"/>
    <w:rsid w:val="00D5268B"/>
    <w:rsid w:val="00D52732"/>
    <w:rsid w:val="00D52BF8"/>
    <w:rsid w:val="00D52ECB"/>
    <w:rsid w:val="00D53334"/>
    <w:rsid w:val="00D534B9"/>
    <w:rsid w:val="00D5361B"/>
    <w:rsid w:val="00D53C16"/>
    <w:rsid w:val="00D545AC"/>
    <w:rsid w:val="00D54C34"/>
    <w:rsid w:val="00D54EF0"/>
    <w:rsid w:val="00D55063"/>
    <w:rsid w:val="00D55297"/>
    <w:rsid w:val="00D55534"/>
    <w:rsid w:val="00D55AC9"/>
    <w:rsid w:val="00D55C50"/>
    <w:rsid w:val="00D55C95"/>
    <w:rsid w:val="00D55E37"/>
    <w:rsid w:val="00D561AD"/>
    <w:rsid w:val="00D5627F"/>
    <w:rsid w:val="00D56675"/>
    <w:rsid w:val="00D56F82"/>
    <w:rsid w:val="00D57473"/>
    <w:rsid w:val="00D57A19"/>
    <w:rsid w:val="00D57C07"/>
    <w:rsid w:val="00D57ECF"/>
    <w:rsid w:val="00D57F45"/>
    <w:rsid w:val="00D57FE7"/>
    <w:rsid w:val="00D60498"/>
    <w:rsid w:val="00D604FA"/>
    <w:rsid w:val="00D6112C"/>
    <w:rsid w:val="00D61291"/>
    <w:rsid w:val="00D6141A"/>
    <w:rsid w:val="00D61649"/>
    <w:rsid w:val="00D61B27"/>
    <w:rsid w:val="00D62327"/>
    <w:rsid w:val="00D62406"/>
    <w:rsid w:val="00D62610"/>
    <w:rsid w:val="00D62780"/>
    <w:rsid w:val="00D62CC9"/>
    <w:rsid w:val="00D63095"/>
    <w:rsid w:val="00D63A03"/>
    <w:rsid w:val="00D63C4F"/>
    <w:rsid w:val="00D63E5E"/>
    <w:rsid w:val="00D63F91"/>
    <w:rsid w:val="00D64108"/>
    <w:rsid w:val="00D64BAE"/>
    <w:rsid w:val="00D64D4C"/>
    <w:rsid w:val="00D64EC1"/>
    <w:rsid w:val="00D65499"/>
    <w:rsid w:val="00D6567C"/>
    <w:rsid w:val="00D65722"/>
    <w:rsid w:val="00D658F2"/>
    <w:rsid w:val="00D65953"/>
    <w:rsid w:val="00D65958"/>
    <w:rsid w:val="00D665D3"/>
    <w:rsid w:val="00D66695"/>
    <w:rsid w:val="00D66799"/>
    <w:rsid w:val="00D667BC"/>
    <w:rsid w:val="00D6692C"/>
    <w:rsid w:val="00D66B40"/>
    <w:rsid w:val="00D66C48"/>
    <w:rsid w:val="00D67B1B"/>
    <w:rsid w:val="00D67CFB"/>
    <w:rsid w:val="00D703A7"/>
    <w:rsid w:val="00D7043B"/>
    <w:rsid w:val="00D704DA"/>
    <w:rsid w:val="00D705F6"/>
    <w:rsid w:val="00D70EB1"/>
    <w:rsid w:val="00D710D2"/>
    <w:rsid w:val="00D711A6"/>
    <w:rsid w:val="00D714F8"/>
    <w:rsid w:val="00D7160B"/>
    <w:rsid w:val="00D716C9"/>
    <w:rsid w:val="00D71734"/>
    <w:rsid w:val="00D72128"/>
    <w:rsid w:val="00D726CD"/>
    <w:rsid w:val="00D7289D"/>
    <w:rsid w:val="00D73144"/>
    <w:rsid w:val="00D73358"/>
    <w:rsid w:val="00D734F5"/>
    <w:rsid w:val="00D7388A"/>
    <w:rsid w:val="00D73A3F"/>
    <w:rsid w:val="00D742EF"/>
    <w:rsid w:val="00D74349"/>
    <w:rsid w:val="00D74479"/>
    <w:rsid w:val="00D744BD"/>
    <w:rsid w:val="00D74EAB"/>
    <w:rsid w:val="00D754AF"/>
    <w:rsid w:val="00D75557"/>
    <w:rsid w:val="00D75CF6"/>
    <w:rsid w:val="00D75D99"/>
    <w:rsid w:val="00D764A8"/>
    <w:rsid w:val="00D76A1F"/>
    <w:rsid w:val="00D76C0C"/>
    <w:rsid w:val="00D76D3B"/>
    <w:rsid w:val="00D76E8E"/>
    <w:rsid w:val="00D76F7A"/>
    <w:rsid w:val="00D77024"/>
    <w:rsid w:val="00D775EB"/>
    <w:rsid w:val="00D77687"/>
    <w:rsid w:val="00D77ABB"/>
    <w:rsid w:val="00D80653"/>
    <w:rsid w:val="00D80EFB"/>
    <w:rsid w:val="00D8125D"/>
    <w:rsid w:val="00D81527"/>
    <w:rsid w:val="00D815A8"/>
    <w:rsid w:val="00D815D6"/>
    <w:rsid w:val="00D817FF"/>
    <w:rsid w:val="00D81D81"/>
    <w:rsid w:val="00D81DFF"/>
    <w:rsid w:val="00D81ED4"/>
    <w:rsid w:val="00D82117"/>
    <w:rsid w:val="00D829EF"/>
    <w:rsid w:val="00D82AF7"/>
    <w:rsid w:val="00D82C2E"/>
    <w:rsid w:val="00D82C9E"/>
    <w:rsid w:val="00D82E7F"/>
    <w:rsid w:val="00D82E95"/>
    <w:rsid w:val="00D830EA"/>
    <w:rsid w:val="00D830F7"/>
    <w:rsid w:val="00D832EC"/>
    <w:rsid w:val="00D83398"/>
    <w:rsid w:val="00D83B23"/>
    <w:rsid w:val="00D83B8A"/>
    <w:rsid w:val="00D84329"/>
    <w:rsid w:val="00D8441A"/>
    <w:rsid w:val="00D84911"/>
    <w:rsid w:val="00D84982"/>
    <w:rsid w:val="00D84989"/>
    <w:rsid w:val="00D84CA5"/>
    <w:rsid w:val="00D84CCB"/>
    <w:rsid w:val="00D84EC8"/>
    <w:rsid w:val="00D84F49"/>
    <w:rsid w:val="00D856FD"/>
    <w:rsid w:val="00D8596E"/>
    <w:rsid w:val="00D85A2F"/>
    <w:rsid w:val="00D85AF1"/>
    <w:rsid w:val="00D85C30"/>
    <w:rsid w:val="00D867C5"/>
    <w:rsid w:val="00D86BF8"/>
    <w:rsid w:val="00D86D4B"/>
    <w:rsid w:val="00D86FD1"/>
    <w:rsid w:val="00D870EF"/>
    <w:rsid w:val="00D87343"/>
    <w:rsid w:val="00D87B1B"/>
    <w:rsid w:val="00D9019E"/>
    <w:rsid w:val="00D90487"/>
    <w:rsid w:val="00D90671"/>
    <w:rsid w:val="00D90734"/>
    <w:rsid w:val="00D90934"/>
    <w:rsid w:val="00D90EDB"/>
    <w:rsid w:val="00D910B8"/>
    <w:rsid w:val="00D911F1"/>
    <w:rsid w:val="00D9162C"/>
    <w:rsid w:val="00D916E0"/>
    <w:rsid w:val="00D91755"/>
    <w:rsid w:val="00D92366"/>
    <w:rsid w:val="00D9265E"/>
    <w:rsid w:val="00D93044"/>
    <w:rsid w:val="00D93141"/>
    <w:rsid w:val="00D9345A"/>
    <w:rsid w:val="00D935A5"/>
    <w:rsid w:val="00D94380"/>
    <w:rsid w:val="00D94B5F"/>
    <w:rsid w:val="00D94C0A"/>
    <w:rsid w:val="00D94D67"/>
    <w:rsid w:val="00D94FAD"/>
    <w:rsid w:val="00D95045"/>
    <w:rsid w:val="00D9536F"/>
    <w:rsid w:val="00D9584B"/>
    <w:rsid w:val="00D95941"/>
    <w:rsid w:val="00D96002"/>
    <w:rsid w:val="00D9647F"/>
    <w:rsid w:val="00D96906"/>
    <w:rsid w:val="00D9695C"/>
    <w:rsid w:val="00D96CA3"/>
    <w:rsid w:val="00D96F3B"/>
    <w:rsid w:val="00D97417"/>
    <w:rsid w:val="00D975DB"/>
    <w:rsid w:val="00D976B9"/>
    <w:rsid w:val="00D97773"/>
    <w:rsid w:val="00D97815"/>
    <w:rsid w:val="00D97A31"/>
    <w:rsid w:val="00D97B0B"/>
    <w:rsid w:val="00D97E5D"/>
    <w:rsid w:val="00DA06F8"/>
    <w:rsid w:val="00DA0852"/>
    <w:rsid w:val="00DA0AD2"/>
    <w:rsid w:val="00DA0CFF"/>
    <w:rsid w:val="00DA0D6D"/>
    <w:rsid w:val="00DA167E"/>
    <w:rsid w:val="00DA1717"/>
    <w:rsid w:val="00DA1BFC"/>
    <w:rsid w:val="00DA1FED"/>
    <w:rsid w:val="00DA2383"/>
    <w:rsid w:val="00DA2491"/>
    <w:rsid w:val="00DA2685"/>
    <w:rsid w:val="00DA2BB0"/>
    <w:rsid w:val="00DA2E6A"/>
    <w:rsid w:val="00DA33EC"/>
    <w:rsid w:val="00DA362E"/>
    <w:rsid w:val="00DA37ED"/>
    <w:rsid w:val="00DA3844"/>
    <w:rsid w:val="00DA3BD5"/>
    <w:rsid w:val="00DA4313"/>
    <w:rsid w:val="00DA5A2F"/>
    <w:rsid w:val="00DA5B16"/>
    <w:rsid w:val="00DA6056"/>
    <w:rsid w:val="00DA6578"/>
    <w:rsid w:val="00DA69A0"/>
    <w:rsid w:val="00DA6A61"/>
    <w:rsid w:val="00DA7984"/>
    <w:rsid w:val="00DA7B10"/>
    <w:rsid w:val="00DB00CE"/>
    <w:rsid w:val="00DB0400"/>
    <w:rsid w:val="00DB05BB"/>
    <w:rsid w:val="00DB05F6"/>
    <w:rsid w:val="00DB0A3B"/>
    <w:rsid w:val="00DB1167"/>
    <w:rsid w:val="00DB154D"/>
    <w:rsid w:val="00DB161A"/>
    <w:rsid w:val="00DB1875"/>
    <w:rsid w:val="00DB21A6"/>
    <w:rsid w:val="00DB25F0"/>
    <w:rsid w:val="00DB33C1"/>
    <w:rsid w:val="00DB385F"/>
    <w:rsid w:val="00DB3889"/>
    <w:rsid w:val="00DB3A15"/>
    <w:rsid w:val="00DB3A3B"/>
    <w:rsid w:val="00DB3B34"/>
    <w:rsid w:val="00DB3D6D"/>
    <w:rsid w:val="00DB41D7"/>
    <w:rsid w:val="00DB45C6"/>
    <w:rsid w:val="00DB4B36"/>
    <w:rsid w:val="00DB4E00"/>
    <w:rsid w:val="00DB4F2E"/>
    <w:rsid w:val="00DB6824"/>
    <w:rsid w:val="00DB6B1E"/>
    <w:rsid w:val="00DB6CF0"/>
    <w:rsid w:val="00DB6F5C"/>
    <w:rsid w:val="00DB711A"/>
    <w:rsid w:val="00DB735E"/>
    <w:rsid w:val="00DB7C32"/>
    <w:rsid w:val="00DB7D06"/>
    <w:rsid w:val="00DC02EB"/>
    <w:rsid w:val="00DC08F3"/>
    <w:rsid w:val="00DC1099"/>
    <w:rsid w:val="00DC1204"/>
    <w:rsid w:val="00DC1B7A"/>
    <w:rsid w:val="00DC1E55"/>
    <w:rsid w:val="00DC265C"/>
    <w:rsid w:val="00DC281E"/>
    <w:rsid w:val="00DC284D"/>
    <w:rsid w:val="00DC32F2"/>
    <w:rsid w:val="00DC3BD6"/>
    <w:rsid w:val="00DC3C53"/>
    <w:rsid w:val="00DC3EC7"/>
    <w:rsid w:val="00DC443B"/>
    <w:rsid w:val="00DC47EC"/>
    <w:rsid w:val="00DC48F7"/>
    <w:rsid w:val="00DC4945"/>
    <w:rsid w:val="00DC4B84"/>
    <w:rsid w:val="00DC59B2"/>
    <w:rsid w:val="00DC5D1E"/>
    <w:rsid w:val="00DC5DF2"/>
    <w:rsid w:val="00DC6783"/>
    <w:rsid w:val="00DC6A71"/>
    <w:rsid w:val="00DC6B59"/>
    <w:rsid w:val="00DC6D49"/>
    <w:rsid w:val="00DC728C"/>
    <w:rsid w:val="00DC7472"/>
    <w:rsid w:val="00DC775B"/>
    <w:rsid w:val="00DC791B"/>
    <w:rsid w:val="00DC7CAE"/>
    <w:rsid w:val="00DD0332"/>
    <w:rsid w:val="00DD036E"/>
    <w:rsid w:val="00DD0709"/>
    <w:rsid w:val="00DD0C19"/>
    <w:rsid w:val="00DD108F"/>
    <w:rsid w:val="00DD164B"/>
    <w:rsid w:val="00DD1994"/>
    <w:rsid w:val="00DD1AAB"/>
    <w:rsid w:val="00DD298F"/>
    <w:rsid w:val="00DD2C07"/>
    <w:rsid w:val="00DD3678"/>
    <w:rsid w:val="00DD377B"/>
    <w:rsid w:val="00DD3822"/>
    <w:rsid w:val="00DD3E53"/>
    <w:rsid w:val="00DD4041"/>
    <w:rsid w:val="00DD42E4"/>
    <w:rsid w:val="00DD46EF"/>
    <w:rsid w:val="00DD4809"/>
    <w:rsid w:val="00DD4BBE"/>
    <w:rsid w:val="00DD4EA3"/>
    <w:rsid w:val="00DD5630"/>
    <w:rsid w:val="00DD592B"/>
    <w:rsid w:val="00DD5BE8"/>
    <w:rsid w:val="00DD5D46"/>
    <w:rsid w:val="00DD5F1C"/>
    <w:rsid w:val="00DD7118"/>
    <w:rsid w:val="00DD7727"/>
    <w:rsid w:val="00DD7739"/>
    <w:rsid w:val="00DD77A0"/>
    <w:rsid w:val="00DD7D89"/>
    <w:rsid w:val="00DD7FBA"/>
    <w:rsid w:val="00DE1265"/>
    <w:rsid w:val="00DE1761"/>
    <w:rsid w:val="00DE1EB1"/>
    <w:rsid w:val="00DE23F0"/>
    <w:rsid w:val="00DE25A9"/>
    <w:rsid w:val="00DE2990"/>
    <w:rsid w:val="00DE2B74"/>
    <w:rsid w:val="00DE3768"/>
    <w:rsid w:val="00DE40D8"/>
    <w:rsid w:val="00DE4641"/>
    <w:rsid w:val="00DE49F3"/>
    <w:rsid w:val="00DE4F2F"/>
    <w:rsid w:val="00DE5162"/>
    <w:rsid w:val="00DE55E7"/>
    <w:rsid w:val="00DE5A18"/>
    <w:rsid w:val="00DE5C1B"/>
    <w:rsid w:val="00DE5F67"/>
    <w:rsid w:val="00DE6186"/>
    <w:rsid w:val="00DE6646"/>
    <w:rsid w:val="00DE6952"/>
    <w:rsid w:val="00DE6B1C"/>
    <w:rsid w:val="00DE6B72"/>
    <w:rsid w:val="00DE7754"/>
    <w:rsid w:val="00DE784D"/>
    <w:rsid w:val="00DE7945"/>
    <w:rsid w:val="00DE7F57"/>
    <w:rsid w:val="00DF02CE"/>
    <w:rsid w:val="00DF1F76"/>
    <w:rsid w:val="00DF2181"/>
    <w:rsid w:val="00DF2192"/>
    <w:rsid w:val="00DF256E"/>
    <w:rsid w:val="00DF2D6A"/>
    <w:rsid w:val="00DF3145"/>
    <w:rsid w:val="00DF3BD2"/>
    <w:rsid w:val="00DF3BF4"/>
    <w:rsid w:val="00DF3F82"/>
    <w:rsid w:val="00DF41E0"/>
    <w:rsid w:val="00DF42BA"/>
    <w:rsid w:val="00DF430B"/>
    <w:rsid w:val="00DF47F8"/>
    <w:rsid w:val="00DF4CB6"/>
    <w:rsid w:val="00DF53B7"/>
    <w:rsid w:val="00DF5715"/>
    <w:rsid w:val="00DF5C07"/>
    <w:rsid w:val="00DF5FB5"/>
    <w:rsid w:val="00DF6352"/>
    <w:rsid w:val="00DF6796"/>
    <w:rsid w:val="00DF67F8"/>
    <w:rsid w:val="00DF6EDF"/>
    <w:rsid w:val="00DF6F52"/>
    <w:rsid w:val="00DF6FDC"/>
    <w:rsid w:val="00DF75A1"/>
    <w:rsid w:val="00DF7E38"/>
    <w:rsid w:val="00E002BB"/>
    <w:rsid w:val="00E005E9"/>
    <w:rsid w:val="00E007F4"/>
    <w:rsid w:val="00E01303"/>
    <w:rsid w:val="00E01420"/>
    <w:rsid w:val="00E015CB"/>
    <w:rsid w:val="00E0198C"/>
    <w:rsid w:val="00E01A8D"/>
    <w:rsid w:val="00E02819"/>
    <w:rsid w:val="00E029B4"/>
    <w:rsid w:val="00E02FA5"/>
    <w:rsid w:val="00E03AC5"/>
    <w:rsid w:val="00E03CBA"/>
    <w:rsid w:val="00E03EE6"/>
    <w:rsid w:val="00E04572"/>
    <w:rsid w:val="00E04578"/>
    <w:rsid w:val="00E045F6"/>
    <w:rsid w:val="00E047C4"/>
    <w:rsid w:val="00E04BF4"/>
    <w:rsid w:val="00E04CC0"/>
    <w:rsid w:val="00E05047"/>
    <w:rsid w:val="00E0575F"/>
    <w:rsid w:val="00E05783"/>
    <w:rsid w:val="00E0586F"/>
    <w:rsid w:val="00E05DEA"/>
    <w:rsid w:val="00E0710E"/>
    <w:rsid w:val="00E07508"/>
    <w:rsid w:val="00E0782E"/>
    <w:rsid w:val="00E078A2"/>
    <w:rsid w:val="00E079AB"/>
    <w:rsid w:val="00E07CF6"/>
    <w:rsid w:val="00E1010C"/>
    <w:rsid w:val="00E103F9"/>
    <w:rsid w:val="00E10683"/>
    <w:rsid w:val="00E109C0"/>
    <w:rsid w:val="00E10BBD"/>
    <w:rsid w:val="00E10D56"/>
    <w:rsid w:val="00E111F0"/>
    <w:rsid w:val="00E115F2"/>
    <w:rsid w:val="00E1197E"/>
    <w:rsid w:val="00E12681"/>
    <w:rsid w:val="00E1268D"/>
    <w:rsid w:val="00E12732"/>
    <w:rsid w:val="00E12EFC"/>
    <w:rsid w:val="00E133B7"/>
    <w:rsid w:val="00E1368F"/>
    <w:rsid w:val="00E13D09"/>
    <w:rsid w:val="00E13DF8"/>
    <w:rsid w:val="00E1432F"/>
    <w:rsid w:val="00E14B57"/>
    <w:rsid w:val="00E150EF"/>
    <w:rsid w:val="00E1513D"/>
    <w:rsid w:val="00E1522E"/>
    <w:rsid w:val="00E159D3"/>
    <w:rsid w:val="00E15DA9"/>
    <w:rsid w:val="00E15F5D"/>
    <w:rsid w:val="00E1604A"/>
    <w:rsid w:val="00E16659"/>
    <w:rsid w:val="00E16A99"/>
    <w:rsid w:val="00E16E27"/>
    <w:rsid w:val="00E1700C"/>
    <w:rsid w:val="00E17219"/>
    <w:rsid w:val="00E17277"/>
    <w:rsid w:val="00E1767B"/>
    <w:rsid w:val="00E1796C"/>
    <w:rsid w:val="00E1E294"/>
    <w:rsid w:val="00E20E8E"/>
    <w:rsid w:val="00E214BC"/>
    <w:rsid w:val="00E21513"/>
    <w:rsid w:val="00E2166F"/>
    <w:rsid w:val="00E21752"/>
    <w:rsid w:val="00E217EC"/>
    <w:rsid w:val="00E21C38"/>
    <w:rsid w:val="00E22362"/>
    <w:rsid w:val="00E230C7"/>
    <w:rsid w:val="00E23718"/>
    <w:rsid w:val="00E23A8C"/>
    <w:rsid w:val="00E23C7D"/>
    <w:rsid w:val="00E23CB7"/>
    <w:rsid w:val="00E2437D"/>
    <w:rsid w:val="00E2463B"/>
    <w:rsid w:val="00E24859"/>
    <w:rsid w:val="00E25011"/>
    <w:rsid w:val="00E25850"/>
    <w:rsid w:val="00E25C70"/>
    <w:rsid w:val="00E2622E"/>
    <w:rsid w:val="00E26258"/>
    <w:rsid w:val="00E26435"/>
    <w:rsid w:val="00E26A0B"/>
    <w:rsid w:val="00E270CB"/>
    <w:rsid w:val="00E2786E"/>
    <w:rsid w:val="00E3025C"/>
    <w:rsid w:val="00E304C7"/>
    <w:rsid w:val="00E30F72"/>
    <w:rsid w:val="00E3144A"/>
    <w:rsid w:val="00E3175C"/>
    <w:rsid w:val="00E31A2B"/>
    <w:rsid w:val="00E31B58"/>
    <w:rsid w:val="00E31D34"/>
    <w:rsid w:val="00E31E2F"/>
    <w:rsid w:val="00E32201"/>
    <w:rsid w:val="00E32356"/>
    <w:rsid w:val="00E32394"/>
    <w:rsid w:val="00E329F4"/>
    <w:rsid w:val="00E32C9B"/>
    <w:rsid w:val="00E32EB3"/>
    <w:rsid w:val="00E32FD6"/>
    <w:rsid w:val="00E3391B"/>
    <w:rsid w:val="00E33A5B"/>
    <w:rsid w:val="00E33C53"/>
    <w:rsid w:val="00E33D13"/>
    <w:rsid w:val="00E33D89"/>
    <w:rsid w:val="00E3480D"/>
    <w:rsid w:val="00E34AC4"/>
    <w:rsid w:val="00E359B3"/>
    <w:rsid w:val="00E35B70"/>
    <w:rsid w:val="00E35FED"/>
    <w:rsid w:val="00E360E4"/>
    <w:rsid w:val="00E36248"/>
    <w:rsid w:val="00E3681E"/>
    <w:rsid w:val="00E36C80"/>
    <w:rsid w:val="00E37031"/>
    <w:rsid w:val="00E37F1B"/>
    <w:rsid w:val="00E40179"/>
    <w:rsid w:val="00E4131B"/>
    <w:rsid w:val="00E41D91"/>
    <w:rsid w:val="00E41F0A"/>
    <w:rsid w:val="00E41F81"/>
    <w:rsid w:val="00E423ED"/>
    <w:rsid w:val="00E42C4E"/>
    <w:rsid w:val="00E42E86"/>
    <w:rsid w:val="00E43107"/>
    <w:rsid w:val="00E43919"/>
    <w:rsid w:val="00E4416A"/>
    <w:rsid w:val="00E44845"/>
    <w:rsid w:val="00E4484F"/>
    <w:rsid w:val="00E45481"/>
    <w:rsid w:val="00E4594A"/>
    <w:rsid w:val="00E45D17"/>
    <w:rsid w:val="00E45D41"/>
    <w:rsid w:val="00E4610D"/>
    <w:rsid w:val="00E4612F"/>
    <w:rsid w:val="00E462A8"/>
    <w:rsid w:val="00E46300"/>
    <w:rsid w:val="00E4639C"/>
    <w:rsid w:val="00E467F0"/>
    <w:rsid w:val="00E47446"/>
    <w:rsid w:val="00E47B37"/>
    <w:rsid w:val="00E47EDC"/>
    <w:rsid w:val="00E50DC5"/>
    <w:rsid w:val="00E5175A"/>
    <w:rsid w:val="00E518ED"/>
    <w:rsid w:val="00E51BC3"/>
    <w:rsid w:val="00E521C4"/>
    <w:rsid w:val="00E5221E"/>
    <w:rsid w:val="00E5295D"/>
    <w:rsid w:val="00E52D6A"/>
    <w:rsid w:val="00E52D78"/>
    <w:rsid w:val="00E53222"/>
    <w:rsid w:val="00E533BC"/>
    <w:rsid w:val="00E534BE"/>
    <w:rsid w:val="00E535F5"/>
    <w:rsid w:val="00E5375E"/>
    <w:rsid w:val="00E5383B"/>
    <w:rsid w:val="00E5410A"/>
    <w:rsid w:val="00E547D6"/>
    <w:rsid w:val="00E54BAF"/>
    <w:rsid w:val="00E54F69"/>
    <w:rsid w:val="00E5550E"/>
    <w:rsid w:val="00E55666"/>
    <w:rsid w:val="00E55967"/>
    <w:rsid w:val="00E55CAB"/>
    <w:rsid w:val="00E56419"/>
    <w:rsid w:val="00E564EF"/>
    <w:rsid w:val="00E56516"/>
    <w:rsid w:val="00E566DE"/>
    <w:rsid w:val="00E5686E"/>
    <w:rsid w:val="00E56A5A"/>
    <w:rsid w:val="00E57725"/>
    <w:rsid w:val="00E57C26"/>
    <w:rsid w:val="00E6017F"/>
    <w:rsid w:val="00E60269"/>
    <w:rsid w:val="00E604C9"/>
    <w:rsid w:val="00E6058F"/>
    <w:rsid w:val="00E608B5"/>
    <w:rsid w:val="00E608EC"/>
    <w:rsid w:val="00E60953"/>
    <w:rsid w:val="00E60CC1"/>
    <w:rsid w:val="00E60CEF"/>
    <w:rsid w:val="00E612D7"/>
    <w:rsid w:val="00E614B6"/>
    <w:rsid w:val="00E6178E"/>
    <w:rsid w:val="00E61A16"/>
    <w:rsid w:val="00E61A5A"/>
    <w:rsid w:val="00E6218B"/>
    <w:rsid w:val="00E624BC"/>
    <w:rsid w:val="00E62507"/>
    <w:rsid w:val="00E62DD4"/>
    <w:rsid w:val="00E6337C"/>
    <w:rsid w:val="00E636E0"/>
    <w:rsid w:val="00E64351"/>
    <w:rsid w:val="00E64862"/>
    <w:rsid w:val="00E64A04"/>
    <w:rsid w:val="00E64E06"/>
    <w:rsid w:val="00E64FC4"/>
    <w:rsid w:val="00E65053"/>
    <w:rsid w:val="00E651A9"/>
    <w:rsid w:val="00E653A6"/>
    <w:rsid w:val="00E65985"/>
    <w:rsid w:val="00E6622A"/>
    <w:rsid w:val="00E663B4"/>
    <w:rsid w:val="00E66475"/>
    <w:rsid w:val="00E665C1"/>
    <w:rsid w:val="00E66920"/>
    <w:rsid w:val="00E66B5A"/>
    <w:rsid w:val="00E66CF4"/>
    <w:rsid w:val="00E66DE1"/>
    <w:rsid w:val="00E66E7C"/>
    <w:rsid w:val="00E67123"/>
    <w:rsid w:val="00E67252"/>
    <w:rsid w:val="00E672B5"/>
    <w:rsid w:val="00E67AD6"/>
    <w:rsid w:val="00E67C68"/>
    <w:rsid w:val="00E67DC7"/>
    <w:rsid w:val="00E67F01"/>
    <w:rsid w:val="00E70516"/>
    <w:rsid w:val="00E70576"/>
    <w:rsid w:val="00E70A9C"/>
    <w:rsid w:val="00E70F17"/>
    <w:rsid w:val="00E7111B"/>
    <w:rsid w:val="00E714AF"/>
    <w:rsid w:val="00E71B06"/>
    <w:rsid w:val="00E71EC2"/>
    <w:rsid w:val="00E721B4"/>
    <w:rsid w:val="00E722FE"/>
    <w:rsid w:val="00E7230C"/>
    <w:rsid w:val="00E724FE"/>
    <w:rsid w:val="00E7253C"/>
    <w:rsid w:val="00E7276C"/>
    <w:rsid w:val="00E72AFA"/>
    <w:rsid w:val="00E72F8D"/>
    <w:rsid w:val="00E734F6"/>
    <w:rsid w:val="00E7382A"/>
    <w:rsid w:val="00E73AE9"/>
    <w:rsid w:val="00E73D50"/>
    <w:rsid w:val="00E73E0F"/>
    <w:rsid w:val="00E74186"/>
    <w:rsid w:val="00E74552"/>
    <w:rsid w:val="00E7460D"/>
    <w:rsid w:val="00E7480D"/>
    <w:rsid w:val="00E751A6"/>
    <w:rsid w:val="00E751C6"/>
    <w:rsid w:val="00E75BD0"/>
    <w:rsid w:val="00E75CE9"/>
    <w:rsid w:val="00E76962"/>
    <w:rsid w:val="00E76E45"/>
    <w:rsid w:val="00E76EE9"/>
    <w:rsid w:val="00E77A25"/>
    <w:rsid w:val="00E77E9F"/>
    <w:rsid w:val="00E80A98"/>
    <w:rsid w:val="00E80C6D"/>
    <w:rsid w:val="00E813D8"/>
    <w:rsid w:val="00E8148C"/>
    <w:rsid w:val="00E814CB"/>
    <w:rsid w:val="00E8182E"/>
    <w:rsid w:val="00E81C8D"/>
    <w:rsid w:val="00E821FC"/>
    <w:rsid w:val="00E824C7"/>
    <w:rsid w:val="00E827B7"/>
    <w:rsid w:val="00E82900"/>
    <w:rsid w:val="00E829A1"/>
    <w:rsid w:val="00E836F1"/>
    <w:rsid w:val="00E83C93"/>
    <w:rsid w:val="00E84239"/>
    <w:rsid w:val="00E8495B"/>
    <w:rsid w:val="00E84BEF"/>
    <w:rsid w:val="00E8510A"/>
    <w:rsid w:val="00E85801"/>
    <w:rsid w:val="00E86022"/>
    <w:rsid w:val="00E86272"/>
    <w:rsid w:val="00E86EFA"/>
    <w:rsid w:val="00E8776F"/>
    <w:rsid w:val="00E87BC2"/>
    <w:rsid w:val="00E87C19"/>
    <w:rsid w:val="00E90A28"/>
    <w:rsid w:val="00E91599"/>
    <w:rsid w:val="00E9186A"/>
    <w:rsid w:val="00E91905"/>
    <w:rsid w:val="00E91983"/>
    <w:rsid w:val="00E91A7E"/>
    <w:rsid w:val="00E91F15"/>
    <w:rsid w:val="00E9220B"/>
    <w:rsid w:val="00E927B3"/>
    <w:rsid w:val="00E92908"/>
    <w:rsid w:val="00E929D3"/>
    <w:rsid w:val="00E92A11"/>
    <w:rsid w:val="00E92D61"/>
    <w:rsid w:val="00E931DA"/>
    <w:rsid w:val="00E93F6B"/>
    <w:rsid w:val="00E940B8"/>
    <w:rsid w:val="00E940B9"/>
    <w:rsid w:val="00E94100"/>
    <w:rsid w:val="00E94B4A"/>
    <w:rsid w:val="00E9516B"/>
    <w:rsid w:val="00E95264"/>
    <w:rsid w:val="00E9537D"/>
    <w:rsid w:val="00E95619"/>
    <w:rsid w:val="00E95701"/>
    <w:rsid w:val="00E95870"/>
    <w:rsid w:val="00E95CE1"/>
    <w:rsid w:val="00E960B8"/>
    <w:rsid w:val="00E962DE"/>
    <w:rsid w:val="00E96B56"/>
    <w:rsid w:val="00E96C86"/>
    <w:rsid w:val="00E96CDA"/>
    <w:rsid w:val="00E9742B"/>
    <w:rsid w:val="00E97EB4"/>
    <w:rsid w:val="00E97FE4"/>
    <w:rsid w:val="00EA004F"/>
    <w:rsid w:val="00EA0B09"/>
    <w:rsid w:val="00EA0C88"/>
    <w:rsid w:val="00EA0D80"/>
    <w:rsid w:val="00EA0EB3"/>
    <w:rsid w:val="00EA10FE"/>
    <w:rsid w:val="00EA11AF"/>
    <w:rsid w:val="00EA19E9"/>
    <w:rsid w:val="00EA1AAE"/>
    <w:rsid w:val="00EA1E9E"/>
    <w:rsid w:val="00EA1F3F"/>
    <w:rsid w:val="00EA202E"/>
    <w:rsid w:val="00EA2388"/>
    <w:rsid w:val="00EA270B"/>
    <w:rsid w:val="00EA2CF5"/>
    <w:rsid w:val="00EA3088"/>
    <w:rsid w:val="00EA30D6"/>
    <w:rsid w:val="00EA3485"/>
    <w:rsid w:val="00EA35B7"/>
    <w:rsid w:val="00EA3E7C"/>
    <w:rsid w:val="00EA4803"/>
    <w:rsid w:val="00EA499E"/>
    <w:rsid w:val="00EA4EBB"/>
    <w:rsid w:val="00EA501F"/>
    <w:rsid w:val="00EA5023"/>
    <w:rsid w:val="00EA5618"/>
    <w:rsid w:val="00EA5662"/>
    <w:rsid w:val="00EA5833"/>
    <w:rsid w:val="00EA5EA2"/>
    <w:rsid w:val="00EA60A4"/>
    <w:rsid w:val="00EA6406"/>
    <w:rsid w:val="00EA6AD9"/>
    <w:rsid w:val="00EA7B22"/>
    <w:rsid w:val="00EA7FBC"/>
    <w:rsid w:val="00EB01C9"/>
    <w:rsid w:val="00EB06D3"/>
    <w:rsid w:val="00EB078B"/>
    <w:rsid w:val="00EB0F00"/>
    <w:rsid w:val="00EB118B"/>
    <w:rsid w:val="00EB12C6"/>
    <w:rsid w:val="00EB176A"/>
    <w:rsid w:val="00EB19BA"/>
    <w:rsid w:val="00EB1AF9"/>
    <w:rsid w:val="00EB1CD3"/>
    <w:rsid w:val="00EB1EBF"/>
    <w:rsid w:val="00EB2136"/>
    <w:rsid w:val="00EB2229"/>
    <w:rsid w:val="00EB22D2"/>
    <w:rsid w:val="00EB25DA"/>
    <w:rsid w:val="00EB3736"/>
    <w:rsid w:val="00EB37D5"/>
    <w:rsid w:val="00EB3DE1"/>
    <w:rsid w:val="00EB3FF8"/>
    <w:rsid w:val="00EB403A"/>
    <w:rsid w:val="00EB49FD"/>
    <w:rsid w:val="00EB4B83"/>
    <w:rsid w:val="00EB4C05"/>
    <w:rsid w:val="00EB4E20"/>
    <w:rsid w:val="00EB5B46"/>
    <w:rsid w:val="00EB5EB0"/>
    <w:rsid w:val="00EB5FAC"/>
    <w:rsid w:val="00EB606D"/>
    <w:rsid w:val="00EB6173"/>
    <w:rsid w:val="00EB6570"/>
    <w:rsid w:val="00EB66C1"/>
    <w:rsid w:val="00EB68A5"/>
    <w:rsid w:val="00EB6ABA"/>
    <w:rsid w:val="00EB71CF"/>
    <w:rsid w:val="00EB745A"/>
    <w:rsid w:val="00EB7726"/>
    <w:rsid w:val="00EB7A5F"/>
    <w:rsid w:val="00EB7C35"/>
    <w:rsid w:val="00EB7DB8"/>
    <w:rsid w:val="00EB7DC0"/>
    <w:rsid w:val="00EC014D"/>
    <w:rsid w:val="00EC029C"/>
    <w:rsid w:val="00EC034C"/>
    <w:rsid w:val="00EC085F"/>
    <w:rsid w:val="00EC0EB4"/>
    <w:rsid w:val="00EC10CB"/>
    <w:rsid w:val="00EC10E7"/>
    <w:rsid w:val="00EC1AC1"/>
    <w:rsid w:val="00EC1C49"/>
    <w:rsid w:val="00EC1CD2"/>
    <w:rsid w:val="00EC1EB7"/>
    <w:rsid w:val="00EC2168"/>
    <w:rsid w:val="00EC21E0"/>
    <w:rsid w:val="00EC2F05"/>
    <w:rsid w:val="00EC348E"/>
    <w:rsid w:val="00EC39B2"/>
    <w:rsid w:val="00EC3E5A"/>
    <w:rsid w:val="00EC3FA3"/>
    <w:rsid w:val="00EC43F0"/>
    <w:rsid w:val="00EC4406"/>
    <w:rsid w:val="00EC495F"/>
    <w:rsid w:val="00EC5055"/>
    <w:rsid w:val="00EC52DD"/>
    <w:rsid w:val="00EC545E"/>
    <w:rsid w:val="00EC65F9"/>
    <w:rsid w:val="00EC6923"/>
    <w:rsid w:val="00EC6996"/>
    <w:rsid w:val="00EC73D1"/>
    <w:rsid w:val="00EC7908"/>
    <w:rsid w:val="00EC7BBE"/>
    <w:rsid w:val="00ED0145"/>
    <w:rsid w:val="00ED0525"/>
    <w:rsid w:val="00ED06A3"/>
    <w:rsid w:val="00ED0A45"/>
    <w:rsid w:val="00ED0C35"/>
    <w:rsid w:val="00ED1600"/>
    <w:rsid w:val="00ED1BC8"/>
    <w:rsid w:val="00ED1E43"/>
    <w:rsid w:val="00ED2165"/>
    <w:rsid w:val="00ED2295"/>
    <w:rsid w:val="00ED243A"/>
    <w:rsid w:val="00ED249F"/>
    <w:rsid w:val="00ED2563"/>
    <w:rsid w:val="00ED299B"/>
    <w:rsid w:val="00ED2E88"/>
    <w:rsid w:val="00ED3289"/>
    <w:rsid w:val="00ED3348"/>
    <w:rsid w:val="00ED3C71"/>
    <w:rsid w:val="00ED3CCF"/>
    <w:rsid w:val="00ED41EB"/>
    <w:rsid w:val="00ED4552"/>
    <w:rsid w:val="00ED465A"/>
    <w:rsid w:val="00ED487F"/>
    <w:rsid w:val="00ED4D45"/>
    <w:rsid w:val="00ED4D4E"/>
    <w:rsid w:val="00ED558C"/>
    <w:rsid w:val="00ED5C0A"/>
    <w:rsid w:val="00ED5CC8"/>
    <w:rsid w:val="00ED6581"/>
    <w:rsid w:val="00ED6E07"/>
    <w:rsid w:val="00ED7324"/>
    <w:rsid w:val="00ED7444"/>
    <w:rsid w:val="00ED7709"/>
    <w:rsid w:val="00ED779F"/>
    <w:rsid w:val="00ED77AE"/>
    <w:rsid w:val="00ED7EE1"/>
    <w:rsid w:val="00EE0383"/>
    <w:rsid w:val="00EE0417"/>
    <w:rsid w:val="00EE04C2"/>
    <w:rsid w:val="00EE04E6"/>
    <w:rsid w:val="00EE052A"/>
    <w:rsid w:val="00EE0A58"/>
    <w:rsid w:val="00EE0C40"/>
    <w:rsid w:val="00EE0CFD"/>
    <w:rsid w:val="00EE0FE0"/>
    <w:rsid w:val="00EE116B"/>
    <w:rsid w:val="00EE1CA4"/>
    <w:rsid w:val="00EE1FFE"/>
    <w:rsid w:val="00EE222D"/>
    <w:rsid w:val="00EE23F0"/>
    <w:rsid w:val="00EE2478"/>
    <w:rsid w:val="00EE2586"/>
    <w:rsid w:val="00EE2710"/>
    <w:rsid w:val="00EE2806"/>
    <w:rsid w:val="00EE2D32"/>
    <w:rsid w:val="00EE3331"/>
    <w:rsid w:val="00EE36FA"/>
    <w:rsid w:val="00EE3890"/>
    <w:rsid w:val="00EE3B8B"/>
    <w:rsid w:val="00EE3D0D"/>
    <w:rsid w:val="00EE47CB"/>
    <w:rsid w:val="00EE49B2"/>
    <w:rsid w:val="00EE49F8"/>
    <w:rsid w:val="00EE4B78"/>
    <w:rsid w:val="00EE4CCE"/>
    <w:rsid w:val="00EE4DE4"/>
    <w:rsid w:val="00EE4E0F"/>
    <w:rsid w:val="00EE56E9"/>
    <w:rsid w:val="00EE5700"/>
    <w:rsid w:val="00EE60FB"/>
    <w:rsid w:val="00EE622B"/>
    <w:rsid w:val="00EE65F0"/>
    <w:rsid w:val="00EE6E11"/>
    <w:rsid w:val="00EE6EE9"/>
    <w:rsid w:val="00EF0892"/>
    <w:rsid w:val="00EF0F1A"/>
    <w:rsid w:val="00EF0FC1"/>
    <w:rsid w:val="00EF105C"/>
    <w:rsid w:val="00EF12F5"/>
    <w:rsid w:val="00EF13E0"/>
    <w:rsid w:val="00EF16C8"/>
    <w:rsid w:val="00EF240C"/>
    <w:rsid w:val="00EF241F"/>
    <w:rsid w:val="00EF25DE"/>
    <w:rsid w:val="00EF2A38"/>
    <w:rsid w:val="00EF38BE"/>
    <w:rsid w:val="00EF3F7F"/>
    <w:rsid w:val="00EF4706"/>
    <w:rsid w:val="00EF49E5"/>
    <w:rsid w:val="00EF4ACA"/>
    <w:rsid w:val="00EF515F"/>
    <w:rsid w:val="00EF5189"/>
    <w:rsid w:val="00EF53CC"/>
    <w:rsid w:val="00EF582B"/>
    <w:rsid w:val="00EF59B4"/>
    <w:rsid w:val="00EF59FB"/>
    <w:rsid w:val="00EF5DB0"/>
    <w:rsid w:val="00EF5FF0"/>
    <w:rsid w:val="00EF612C"/>
    <w:rsid w:val="00EF6E36"/>
    <w:rsid w:val="00EF6F64"/>
    <w:rsid w:val="00EF73B7"/>
    <w:rsid w:val="00EF7D12"/>
    <w:rsid w:val="00EF7F57"/>
    <w:rsid w:val="00F00165"/>
    <w:rsid w:val="00F0029C"/>
    <w:rsid w:val="00F00B73"/>
    <w:rsid w:val="00F00DD3"/>
    <w:rsid w:val="00F014DD"/>
    <w:rsid w:val="00F017E9"/>
    <w:rsid w:val="00F01A59"/>
    <w:rsid w:val="00F01BD0"/>
    <w:rsid w:val="00F027A6"/>
    <w:rsid w:val="00F0294B"/>
    <w:rsid w:val="00F02E5D"/>
    <w:rsid w:val="00F03221"/>
    <w:rsid w:val="00F03456"/>
    <w:rsid w:val="00F0365A"/>
    <w:rsid w:val="00F03CF9"/>
    <w:rsid w:val="00F0406F"/>
    <w:rsid w:val="00F041D5"/>
    <w:rsid w:val="00F04647"/>
    <w:rsid w:val="00F054DD"/>
    <w:rsid w:val="00F05A7B"/>
    <w:rsid w:val="00F0612C"/>
    <w:rsid w:val="00F061B2"/>
    <w:rsid w:val="00F06448"/>
    <w:rsid w:val="00F06A19"/>
    <w:rsid w:val="00F06ED0"/>
    <w:rsid w:val="00F0705C"/>
    <w:rsid w:val="00F07932"/>
    <w:rsid w:val="00F1028F"/>
    <w:rsid w:val="00F10457"/>
    <w:rsid w:val="00F10727"/>
    <w:rsid w:val="00F107A8"/>
    <w:rsid w:val="00F10874"/>
    <w:rsid w:val="00F108A7"/>
    <w:rsid w:val="00F10AAE"/>
    <w:rsid w:val="00F10D38"/>
    <w:rsid w:val="00F10E49"/>
    <w:rsid w:val="00F11BDF"/>
    <w:rsid w:val="00F11DD7"/>
    <w:rsid w:val="00F120EC"/>
    <w:rsid w:val="00F122EF"/>
    <w:rsid w:val="00F127B1"/>
    <w:rsid w:val="00F128D1"/>
    <w:rsid w:val="00F1319C"/>
    <w:rsid w:val="00F13682"/>
    <w:rsid w:val="00F13F6E"/>
    <w:rsid w:val="00F14312"/>
    <w:rsid w:val="00F143BD"/>
    <w:rsid w:val="00F14496"/>
    <w:rsid w:val="00F145FC"/>
    <w:rsid w:val="00F14804"/>
    <w:rsid w:val="00F14C68"/>
    <w:rsid w:val="00F14DFD"/>
    <w:rsid w:val="00F15DBD"/>
    <w:rsid w:val="00F1619C"/>
    <w:rsid w:val="00F1642B"/>
    <w:rsid w:val="00F1691B"/>
    <w:rsid w:val="00F16EFB"/>
    <w:rsid w:val="00F170D4"/>
    <w:rsid w:val="00F17305"/>
    <w:rsid w:val="00F173A2"/>
    <w:rsid w:val="00F173C5"/>
    <w:rsid w:val="00F17785"/>
    <w:rsid w:val="00F17AE0"/>
    <w:rsid w:val="00F17C34"/>
    <w:rsid w:val="00F17EDF"/>
    <w:rsid w:val="00F2020E"/>
    <w:rsid w:val="00F20A7A"/>
    <w:rsid w:val="00F20BCC"/>
    <w:rsid w:val="00F20FC3"/>
    <w:rsid w:val="00F21D21"/>
    <w:rsid w:val="00F22411"/>
    <w:rsid w:val="00F2256D"/>
    <w:rsid w:val="00F22638"/>
    <w:rsid w:val="00F227D8"/>
    <w:rsid w:val="00F229F0"/>
    <w:rsid w:val="00F22A12"/>
    <w:rsid w:val="00F22A5E"/>
    <w:rsid w:val="00F22D64"/>
    <w:rsid w:val="00F22E5E"/>
    <w:rsid w:val="00F22F02"/>
    <w:rsid w:val="00F23364"/>
    <w:rsid w:val="00F235DF"/>
    <w:rsid w:val="00F239DF"/>
    <w:rsid w:val="00F23D28"/>
    <w:rsid w:val="00F24052"/>
    <w:rsid w:val="00F240FC"/>
    <w:rsid w:val="00F2410D"/>
    <w:rsid w:val="00F2417C"/>
    <w:rsid w:val="00F24233"/>
    <w:rsid w:val="00F24678"/>
    <w:rsid w:val="00F24692"/>
    <w:rsid w:val="00F248E4"/>
    <w:rsid w:val="00F24D3E"/>
    <w:rsid w:val="00F24E2B"/>
    <w:rsid w:val="00F24EE4"/>
    <w:rsid w:val="00F25588"/>
    <w:rsid w:val="00F256F1"/>
    <w:rsid w:val="00F258AE"/>
    <w:rsid w:val="00F25B8B"/>
    <w:rsid w:val="00F261AD"/>
    <w:rsid w:val="00F26343"/>
    <w:rsid w:val="00F26967"/>
    <w:rsid w:val="00F27491"/>
    <w:rsid w:val="00F27D2E"/>
    <w:rsid w:val="00F30616"/>
    <w:rsid w:val="00F3062D"/>
    <w:rsid w:val="00F30B7F"/>
    <w:rsid w:val="00F30C33"/>
    <w:rsid w:val="00F30CCB"/>
    <w:rsid w:val="00F30EDA"/>
    <w:rsid w:val="00F31871"/>
    <w:rsid w:val="00F31892"/>
    <w:rsid w:val="00F319F2"/>
    <w:rsid w:val="00F32519"/>
    <w:rsid w:val="00F33396"/>
    <w:rsid w:val="00F34041"/>
    <w:rsid w:val="00F34126"/>
    <w:rsid w:val="00F34478"/>
    <w:rsid w:val="00F34556"/>
    <w:rsid w:val="00F345E6"/>
    <w:rsid w:val="00F3485A"/>
    <w:rsid w:val="00F34A28"/>
    <w:rsid w:val="00F34AC5"/>
    <w:rsid w:val="00F34F3E"/>
    <w:rsid w:val="00F3529B"/>
    <w:rsid w:val="00F352C3"/>
    <w:rsid w:val="00F35CD4"/>
    <w:rsid w:val="00F3628D"/>
    <w:rsid w:val="00F3632E"/>
    <w:rsid w:val="00F365BD"/>
    <w:rsid w:val="00F367AE"/>
    <w:rsid w:val="00F36914"/>
    <w:rsid w:val="00F36AFC"/>
    <w:rsid w:val="00F36B5B"/>
    <w:rsid w:val="00F372E5"/>
    <w:rsid w:val="00F3749A"/>
    <w:rsid w:val="00F37803"/>
    <w:rsid w:val="00F37B87"/>
    <w:rsid w:val="00F37CF9"/>
    <w:rsid w:val="00F37E2F"/>
    <w:rsid w:val="00F40F12"/>
    <w:rsid w:val="00F41765"/>
    <w:rsid w:val="00F4194D"/>
    <w:rsid w:val="00F41CDA"/>
    <w:rsid w:val="00F423E6"/>
    <w:rsid w:val="00F4270B"/>
    <w:rsid w:val="00F427CC"/>
    <w:rsid w:val="00F42982"/>
    <w:rsid w:val="00F42E6F"/>
    <w:rsid w:val="00F42F19"/>
    <w:rsid w:val="00F43220"/>
    <w:rsid w:val="00F436DA"/>
    <w:rsid w:val="00F4465F"/>
    <w:rsid w:val="00F452C8"/>
    <w:rsid w:val="00F45348"/>
    <w:rsid w:val="00F458C0"/>
    <w:rsid w:val="00F45FF9"/>
    <w:rsid w:val="00F468A7"/>
    <w:rsid w:val="00F46C99"/>
    <w:rsid w:val="00F46D39"/>
    <w:rsid w:val="00F4776D"/>
    <w:rsid w:val="00F4795C"/>
    <w:rsid w:val="00F47DB2"/>
    <w:rsid w:val="00F50597"/>
    <w:rsid w:val="00F508AC"/>
    <w:rsid w:val="00F50CDA"/>
    <w:rsid w:val="00F50D25"/>
    <w:rsid w:val="00F51500"/>
    <w:rsid w:val="00F51818"/>
    <w:rsid w:val="00F520EF"/>
    <w:rsid w:val="00F521CD"/>
    <w:rsid w:val="00F52AD8"/>
    <w:rsid w:val="00F52B0C"/>
    <w:rsid w:val="00F52C21"/>
    <w:rsid w:val="00F52F0F"/>
    <w:rsid w:val="00F52FE9"/>
    <w:rsid w:val="00F531F1"/>
    <w:rsid w:val="00F53318"/>
    <w:rsid w:val="00F534A1"/>
    <w:rsid w:val="00F54746"/>
    <w:rsid w:val="00F54954"/>
    <w:rsid w:val="00F56043"/>
    <w:rsid w:val="00F560B7"/>
    <w:rsid w:val="00F565D7"/>
    <w:rsid w:val="00F56EDE"/>
    <w:rsid w:val="00F56FA1"/>
    <w:rsid w:val="00F571FB"/>
    <w:rsid w:val="00F57217"/>
    <w:rsid w:val="00F57242"/>
    <w:rsid w:val="00F57342"/>
    <w:rsid w:val="00F574D7"/>
    <w:rsid w:val="00F57772"/>
    <w:rsid w:val="00F57B2E"/>
    <w:rsid w:val="00F57B64"/>
    <w:rsid w:val="00F57E63"/>
    <w:rsid w:val="00F60153"/>
    <w:rsid w:val="00F60300"/>
    <w:rsid w:val="00F6062C"/>
    <w:rsid w:val="00F60BE9"/>
    <w:rsid w:val="00F60FCE"/>
    <w:rsid w:val="00F61485"/>
    <w:rsid w:val="00F622A7"/>
    <w:rsid w:val="00F62AA2"/>
    <w:rsid w:val="00F62B41"/>
    <w:rsid w:val="00F62DB8"/>
    <w:rsid w:val="00F6318C"/>
    <w:rsid w:val="00F631E3"/>
    <w:rsid w:val="00F63790"/>
    <w:rsid w:val="00F63E76"/>
    <w:rsid w:val="00F63ED2"/>
    <w:rsid w:val="00F643AE"/>
    <w:rsid w:val="00F64433"/>
    <w:rsid w:val="00F64886"/>
    <w:rsid w:val="00F65105"/>
    <w:rsid w:val="00F65423"/>
    <w:rsid w:val="00F662DA"/>
    <w:rsid w:val="00F6668E"/>
    <w:rsid w:val="00F6698C"/>
    <w:rsid w:val="00F671CC"/>
    <w:rsid w:val="00F673BE"/>
    <w:rsid w:val="00F6785C"/>
    <w:rsid w:val="00F6797F"/>
    <w:rsid w:val="00F67B0B"/>
    <w:rsid w:val="00F67B69"/>
    <w:rsid w:val="00F67BEC"/>
    <w:rsid w:val="00F704F4"/>
    <w:rsid w:val="00F707AE"/>
    <w:rsid w:val="00F70A4C"/>
    <w:rsid w:val="00F71142"/>
    <w:rsid w:val="00F7141C"/>
    <w:rsid w:val="00F714EA"/>
    <w:rsid w:val="00F716F8"/>
    <w:rsid w:val="00F718CE"/>
    <w:rsid w:val="00F71EAA"/>
    <w:rsid w:val="00F721DF"/>
    <w:rsid w:val="00F722E0"/>
    <w:rsid w:val="00F724C1"/>
    <w:rsid w:val="00F7263F"/>
    <w:rsid w:val="00F728AC"/>
    <w:rsid w:val="00F72B72"/>
    <w:rsid w:val="00F72B9E"/>
    <w:rsid w:val="00F72D9A"/>
    <w:rsid w:val="00F72E03"/>
    <w:rsid w:val="00F7323F"/>
    <w:rsid w:val="00F7326F"/>
    <w:rsid w:val="00F73421"/>
    <w:rsid w:val="00F73692"/>
    <w:rsid w:val="00F737A4"/>
    <w:rsid w:val="00F73B2E"/>
    <w:rsid w:val="00F73C71"/>
    <w:rsid w:val="00F73D76"/>
    <w:rsid w:val="00F73E49"/>
    <w:rsid w:val="00F744B8"/>
    <w:rsid w:val="00F74F40"/>
    <w:rsid w:val="00F7514D"/>
    <w:rsid w:val="00F7527F"/>
    <w:rsid w:val="00F7532E"/>
    <w:rsid w:val="00F75465"/>
    <w:rsid w:val="00F757AC"/>
    <w:rsid w:val="00F764AD"/>
    <w:rsid w:val="00F767FF"/>
    <w:rsid w:val="00F76FB1"/>
    <w:rsid w:val="00F77701"/>
    <w:rsid w:val="00F777A1"/>
    <w:rsid w:val="00F77807"/>
    <w:rsid w:val="00F77A9F"/>
    <w:rsid w:val="00F77DC3"/>
    <w:rsid w:val="00F80018"/>
    <w:rsid w:val="00F80151"/>
    <w:rsid w:val="00F80750"/>
    <w:rsid w:val="00F80EE8"/>
    <w:rsid w:val="00F80FA2"/>
    <w:rsid w:val="00F817C9"/>
    <w:rsid w:val="00F81A39"/>
    <w:rsid w:val="00F81ACD"/>
    <w:rsid w:val="00F81CA5"/>
    <w:rsid w:val="00F8248B"/>
    <w:rsid w:val="00F826DE"/>
    <w:rsid w:val="00F82B1B"/>
    <w:rsid w:val="00F82CCE"/>
    <w:rsid w:val="00F82EC9"/>
    <w:rsid w:val="00F83384"/>
    <w:rsid w:val="00F836B4"/>
    <w:rsid w:val="00F83D5C"/>
    <w:rsid w:val="00F84680"/>
    <w:rsid w:val="00F84910"/>
    <w:rsid w:val="00F84AA0"/>
    <w:rsid w:val="00F84CC4"/>
    <w:rsid w:val="00F8533B"/>
    <w:rsid w:val="00F8575B"/>
    <w:rsid w:val="00F85905"/>
    <w:rsid w:val="00F85A68"/>
    <w:rsid w:val="00F86355"/>
    <w:rsid w:val="00F86935"/>
    <w:rsid w:val="00F86BBB"/>
    <w:rsid w:val="00F86CFE"/>
    <w:rsid w:val="00F870E3"/>
    <w:rsid w:val="00F87C6C"/>
    <w:rsid w:val="00F87F75"/>
    <w:rsid w:val="00F908AB"/>
    <w:rsid w:val="00F90957"/>
    <w:rsid w:val="00F90A85"/>
    <w:rsid w:val="00F90E46"/>
    <w:rsid w:val="00F90EAE"/>
    <w:rsid w:val="00F91429"/>
    <w:rsid w:val="00F9180D"/>
    <w:rsid w:val="00F91E15"/>
    <w:rsid w:val="00F925BA"/>
    <w:rsid w:val="00F92A44"/>
    <w:rsid w:val="00F92BF5"/>
    <w:rsid w:val="00F92ED7"/>
    <w:rsid w:val="00F93B16"/>
    <w:rsid w:val="00F93C1F"/>
    <w:rsid w:val="00F93DB7"/>
    <w:rsid w:val="00F9499B"/>
    <w:rsid w:val="00F94F46"/>
    <w:rsid w:val="00F95143"/>
    <w:rsid w:val="00F951EB"/>
    <w:rsid w:val="00F95F26"/>
    <w:rsid w:val="00F96063"/>
    <w:rsid w:val="00F96C10"/>
    <w:rsid w:val="00F9728C"/>
    <w:rsid w:val="00F97566"/>
    <w:rsid w:val="00F979A7"/>
    <w:rsid w:val="00F97A8B"/>
    <w:rsid w:val="00F97C2E"/>
    <w:rsid w:val="00FA024C"/>
    <w:rsid w:val="00FA0541"/>
    <w:rsid w:val="00FA06B3"/>
    <w:rsid w:val="00FA0CEE"/>
    <w:rsid w:val="00FA1596"/>
    <w:rsid w:val="00FA15B8"/>
    <w:rsid w:val="00FA164E"/>
    <w:rsid w:val="00FA16EC"/>
    <w:rsid w:val="00FA17F7"/>
    <w:rsid w:val="00FA1DD3"/>
    <w:rsid w:val="00FA1FB1"/>
    <w:rsid w:val="00FA20C5"/>
    <w:rsid w:val="00FA21BB"/>
    <w:rsid w:val="00FA3281"/>
    <w:rsid w:val="00FA347E"/>
    <w:rsid w:val="00FA375E"/>
    <w:rsid w:val="00FA37FF"/>
    <w:rsid w:val="00FA3F69"/>
    <w:rsid w:val="00FA4026"/>
    <w:rsid w:val="00FA43CA"/>
    <w:rsid w:val="00FA4755"/>
    <w:rsid w:val="00FA4AAF"/>
    <w:rsid w:val="00FA4B49"/>
    <w:rsid w:val="00FA4ED0"/>
    <w:rsid w:val="00FA50EA"/>
    <w:rsid w:val="00FA5AC5"/>
    <w:rsid w:val="00FA5CD5"/>
    <w:rsid w:val="00FA63A3"/>
    <w:rsid w:val="00FA65D3"/>
    <w:rsid w:val="00FA6BC7"/>
    <w:rsid w:val="00FA6BCF"/>
    <w:rsid w:val="00FA6C5F"/>
    <w:rsid w:val="00FA6CB5"/>
    <w:rsid w:val="00FA6F0D"/>
    <w:rsid w:val="00FA7097"/>
    <w:rsid w:val="00FA7420"/>
    <w:rsid w:val="00FA7623"/>
    <w:rsid w:val="00FA768C"/>
    <w:rsid w:val="00FA76CB"/>
    <w:rsid w:val="00FA7E34"/>
    <w:rsid w:val="00FB02FC"/>
    <w:rsid w:val="00FB032C"/>
    <w:rsid w:val="00FB0923"/>
    <w:rsid w:val="00FB0B49"/>
    <w:rsid w:val="00FB0CDD"/>
    <w:rsid w:val="00FB0FE6"/>
    <w:rsid w:val="00FB1225"/>
    <w:rsid w:val="00FB1789"/>
    <w:rsid w:val="00FB17E7"/>
    <w:rsid w:val="00FB1907"/>
    <w:rsid w:val="00FB1A83"/>
    <w:rsid w:val="00FB2925"/>
    <w:rsid w:val="00FB2C99"/>
    <w:rsid w:val="00FB34F9"/>
    <w:rsid w:val="00FB3B15"/>
    <w:rsid w:val="00FB3C5C"/>
    <w:rsid w:val="00FB436C"/>
    <w:rsid w:val="00FB4373"/>
    <w:rsid w:val="00FB43E3"/>
    <w:rsid w:val="00FB4D9A"/>
    <w:rsid w:val="00FB5933"/>
    <w:rsid w:val="00FB5F19"/>
    <w:rsid w:val="00FB5F96"/>
    <w:rsid w:val="00FB607B"/>
    <w:rsid w:val="00FB631E"/>
    <w:rsid w:val="00FB6524"/>
    <w:rsid w:val="00FB76EF"/>
    <w:rsid w:val="00FB7D50"/>
    <w:rsid w:val="00FC03F3"/>
    <w:rsid w:val="00FC0475"/>
    <w:rsid w:val="00FC0ACD"/>
    <w:rsid w:val="00FC0D8A"/>
    <w:rsid w:val="00FC12BE"/>
    <w:rsid w:val="00FC152C"/>
    <w:rsid w:val="00FC1895"/>
    <w:rsid w:val="00FC18EA"/>
    <w:rsid w:val="00FC191B"/>
    <w:rsid w:val="00FC1987"/>
    <w:rsid w:val="00FC1DA1"/>
    <w:rsid w:val="00FC2398"/>
    <w:rsid w:val="00FC283A"/>
    <w:rsid w:val="00FC2B1C"/>
    <w:rsid w:val="00FC2DB5"/>
    <w:rsid w:val="00FC3624"/>
    <w:rsid w:val="00FC42DB"/>
    <w:rsid w:val="00FC4895"/>
    <w:rsid w:val="00FC4900"/>
    <w:rsid w:val="00FC4972"/>
    <w:rsid w:val="00FC4996"/>
    <w:rsid w:val="00FC4CC2"/>
    <w:rsid w:val="00FC4FD4"/>
    <w:rsid w:val="00FC5616"/>
    <w:rsid w:val="00FC5900"/>
    <w:rsid w:val="00FC647A"/>
    <w:rsid w:val="00FC6A19"/>
    <w:rsid w:val="00FC6BF4"/>
    <w:rsid w:val="00FC6C3E"/>
    <w:rsid w:val="00FC71B8"/>
    <w:rsid w:val="00FC7276"/>
    <w:rsid w:val="00FC74AC"/>
    <w:rsid w:val="00FC7F0A"/>
    <w:rsid w:val="00FC7F70"/>
    <w:rsid w:val="00FC7F75"/>
    <w:rsid w:val="00FD0AC3"/>
    <w:rsid w:val="00FD0B0A"/>
    <w:rsid w:val="00FD0C1E"/>
    <w:rsid w:val="00FD1F51"/>
    <w:rsid w:val="00FD1FA2"/>
    <w:rsid w:val="00FD209A"/>
    <w:rsid w:val="00FD2ECD"/>
    <w:rsid w:val="00FD2ED3"/>
    <w:rsid w:val="00FD3372"/>
    <w:rsid w:val="00FD3B78"/>
    <w:rsid w:val="00FD4194"/>
    <w:rsid w:val="00FD47B5"/>
    <w:rsid w:val="00FD4943"/>
    <w:rsid w:val="00FD4F54"/>
    <w:rsid w:val="00FD5571"/>
    <w:rsid w:val="00FD56B5"/>
    <w:rsid w:val="00FD58D3"/>
    <w:rsid w:val="00FD5AFA"/>
    <w:rsid w:val="00FD5B68"/>
    <w:rsid w:val="00FD62D3"/>
    <w:rsid w:val="00FD6396"/>
    <w:rsid w:val="00FD63DB"/>
    <w:rsid w:val="00FD64E0"/>
    <w:rsid w:val="00FD6801"/>
    <w:rsid w:val="00FD6FF5"/>
    <w:rsid w:val="00FD73A1"/>
    <w:rsid w:val="00FD7D06"/>
    <w:rsid w:val="00FD7D15"/>
    <w:rsid w:val="00FE02FE"/>
    <w:rsid w:val="00FE07F7"/>
    <w:rsid w:val="00FE1157"/>
    <w:rsid w:val="00FE1557"/>
    <w:rsid w:val="00FE1776"/>
    <w:rsid w:val="00FE1898"/>
    <w:rsid w:val="00FE1BB5"/>
    <w:rsid w:val="00FE1E82"/>
    <w:rsid w:val="00FE2079"/>
    <w:rsid w:val="00FE20C6"/>
    <w:rsid w:val="00FE2A26"/>
    <w:rsid w:val="00FE2BCB"/>
    <w:rsid w:val="00FE2CA3"/>
    <w:rsid w:val="00FE2EB0"/>
    <w:rsid w:val="00FE4422"/>
    <w:rsid w:val="00FE44D6"/>
    <w:rsid w:val="00FE4D5D"/>
    <w:rsid w:val="00FE5028"/>
    <w:rsid w:val="00FE532F"/>
    <w:rsid w:val="00FE543E"/>
    <w:rsid w:val="00FE58AD"/>
    <w:rsid w:val="00FE5E4A"/>
    <w:rsid w:val="00FE5EEC"/>
    <w:rsid w:val="00FE6282"/>
    <w:rsid w:val="00FE6524"/>
    <w:rsid w:val="00FE6594"/>
    <w:rsid w:val="00FE6AE0"/>
    <w:rsid w:val="00FE6F38"/>
    <w:rsid w:val="00FE730F"/>
    <w:rsid w:val="00FE79AD"/>
    <w:rsid w:val="00FF07D9"/>
    <w:rsid w:val="00FF0DC6"/>
    <w:rsid w:val="00FF216B"/>
    <w:rsid w:val="00FF2249"/>
    <w:rsid w:val="00FF2EC7"/>
    <w:rsid w:val="00FF3134"/>
    <w:rsid w:val="00FF3350"/>
    <w:rsid w:val="00FF391C"/>
    <w:rsid w:val="00FF39B1"/>
    <w:rsid w:val="00FF3C29"/>
    <w:rsid w:val="00FF3C7E"/>
    <w:rsid w:val="00FF3E0C"/>
    <w:rsid w:val="00FF4C6D"/>
    <w:rsid w:val="00FF4D83"/>
    <w:rsid w:val="00FF4E14"/>
    <w:rsid w:val="00FF5074"/>
    <w:rsid w:val="00FF52C5"/>
    <w:rsid w:val="00FF5357"/>
    <w:rsid w:val="00FF5404"/>
    <w:rsid w:val="00FF5A1F"/>
    <w:rsid w:val="00FF60AD"/>
    <w:rsid w:val="00FF6661"/>
    <w:rsid w:val="00FF68AA"/>
    <w:rsid w:val="00FF6AE4"/>
    <w:rsid w:val="00FF6CE8"/>
    <w:rsid w:val="00FF75BB"/>
    <w:rsid w:val="00FF77B6"/>
    <w:rsid w:val="00FF7E6B"/>
    <w:rsid w:val="01003637"/>
    <w:rsid w:val="011E32FB"/>
    <w:rsid w:val="0127968D"/>
    <w:rsid w:val="013A1D47"/>
    <w:rsid w:val="01B52E72"/>
    <w:rsid w:val="01C3020F"/>
    <w:rsid w:val="01D397BE"/>
    <w:rsid w:val="02403930"/>
    <w:rsid w:val="025C84A0"/>
    <w:rsid w:val="026CAB0A"/>
    <w:rsid w:val="0279048E"/>
    <w:rsid w:val="029F7D51"/>
    <w:rsid w:val="02AE3AA8"/>
    <w:rsid w:val="02BB5935"/>
    <w:rsid w:val="02C41D55"/>
    <w:rsid w:val="02CEB116"/>
    <w:rsid w:val="02D9F46F"/>
    <w:rsid w:val="03068CB8"/>
    <w:rsid w:val="03222CDB"/>
    <w:rsid w:val="03312F07"/>
    <w:rsid w:val="0338C99F"/>
    <w:rsid w:val="03715FD6"/>
    <w:rsid w:val="03731FA7"/>
    <w:rsid w:val="0379A042"/>
    <w:rsid w:val="038AC5EC"/>
    <w:rsid w:val="038FDB7F"/>
    <w:rsid w:val="03CDE2EC"/>
    <w:rsid w:val="03E22D6B"/>
    <w:rsid w:val="040D6C19"/>
    <w:rsid w:val="040DD515"/>
    <w:rsid w:val="0417B799"/>
    <w:rsid w:val="041EE31B"/>
    <w:rsid w:val="04392BE1"/>
    <w:rsid w:val="044A1FA6"/>
    <w:rsid w:val="046C54A1"/>
    <w:rsid w:val="0490A938"/>
    <w:rsid w:val="04AB8640"/>
    <w:rsid w:val="04B1C288"/>
    <w:rsid w:val="04C26FB6"/>
    <w:rsid w:val="05179625"/>
    <w:rsid w:val="05313C0F"/>
    <w:rsid w:val="05A39414"/>
    <w:rsid w:val="05B0BAF7"/>
    <w:rsid w:val="05DCEF0F"/>
    <w:rsid w:val="063EB5DF"/>
    <w:rsid w:val="068183C0"/>
    <w:rsid w:val="06B1BCCE"/>
    <w:rsid w:val="06B27F9B"/>
    <w:rsid w:val="06B89858"/>
    <w:rsid w:val="06F3D2DA"/>
    <w:rsid w:val="06F97293"/>
    <w:rsid w:val="070CA5B2"/>
    <w:rsid w:val="071BA0B6"/>
    <w:rsid w:val="07306889"/>
    <w:rsid w:val="0738E253"/>
    <w:rsid w:val="07838D61"/>
    <w:rsid w:val="0793182F"/>
    <w:rsid w:val="07A27F2A"/>
    <w:rsid w:val="07A669B6"/>
    <w:rsid w:val="07B97833"/>
    <w:rsid w:val="07D7FFF3"/>
    <w:rsid w:val="07E122FD"/>
    <w:rsid w:val="07E7387C"/>
    <w:rsid w:val="080477D3"/>
    <w:rsid w:val="080870CB"/>
    <w:rsid w:val="0838915A"/>
    <w:rsid w:val="08472A35"/>
    <w:rsid w:val="085F0315"/>
    <w:rsid w:val="0860BB8B"/>
    <w:rsid w:val="086F1A53"/>
    <w:rsid w:val="088133B5"/>
    <w:rsid w:val="088F9BEF"/>
    <w:rsid w:val="089808E0"/>
    <w:rsid w:val="0899BF7F"/>
    <w:rsid w:val="089D1098"/>
    <w:rsid w:val="08C6860C"/>
    <w:rsid w:val="08D4B86A"/>
    <w:rsid w:val="08D9BB80"/>
    <w:rsid w:val="08D9C384"/>
    <w:rsid w:val="08EB2A08"/>
    <w:rsid w:val="08F0FE7D"/>
    <w:rsid w:val="08F414D9"/>
    <w:rsid w:val="08F948A7"/>
    <w:rsid w:val="0929C797"/>
    <w:rsid w:val="094989E1"/>
    <w:rsid w:val="09508DE0"/>
    <w:rsid w:val="09A46AB6"/>
    <w:rsid w:val="09A90D5E"/>
    <w:rsid w:val="09B146D2"/>
    <w:rsid w:val="09B632A0"/>
    <w:rsid w:val="09BC2CAB"/>
    <w:rsid w:val="09C33C5B"/>
    <w:rsid w:val="09C75337"/>
    <w:rsid w:val="09DA51AF"/>
    <w:rsid w:val="09EFC0D4"/>
    <w:rsid w:val="09FDA976"/>
    <w:rsid w:val="0A155FB0"/>
    <w:rsid w:val="0A1644CE"/>
    <w:rsid w:val="0A17A1B4"/>
    <w:rsid w:val="0A787C5B"/>
    <w:rsid w:val="0A9895C5"/>
    <w:rsid w:val="0AB760B3"/>
    <w:rsid w:val="0AE16510"/>
    <w:rsid w:val="0AEF6145"/>
    <w:rsid w:val="0B1656D6"/>
    <w:rsid w:val="0B2955E5"/>
    <w:rsid w:val="0B2B963F"/>
    <w:rsid w:val="0B30A357"/>
    <w:rsid w:val="0B43ACA2"/>
    <w:rsid w:val="0B57FBAB"/>
    <w:rsid w:val="0B72EBF4"/>
    <w:rsid w:val="0B76F6EF"/>
    <w:rsid w:val="0B931706"/>
    <w:rsid w:val="0BBA1318"/>
    <w:rsid w:val="0BC01A3B"/>
    <w:rsid w:val="0BC80309"/>
    <w:rsid w:val="0BC923E6"/>
    <w:rsid w:val="0BCBDEAD"/>
    <w:rsid w:val="0BDE43C0"/>
    <w:rsid w:val="0BF8F642"/>
    <w:rsid w:val="0C21B795"/>
    <w:rsid w:val="0C244C32"/>
    <w:rsid w:val="0C3B8AF8"/>
    <w:rsid w:val="0C597C67"/>
    <w:rsid w:val="0C5F166C"/>
    <w:rsid w:val="0C74D2B0"/>
    <w:rsid w:val="0CD7B1A9"/>
    <w:rsid w:val="0D16EFB5"/>
    <w:rsid w:val="0D186EEE"/>
    <w:rsid w:val="0D3A1247"/>
    <w:rsid w:val="0D46195A"/>
    <w:rsid w:val="0D4D22B5"/>
    <w:rsid w:val="0D6E3615"/>
    <w:rsid w:val="0D7DBDDB"/>
    <w:rsid w:val="0D90FC1B"/>
    <w:rsid w:val="0DAC308C"/>
    <w:rsid w:val="0DB386E0"/>
    <w:rsid w:val="0DC3E1C5"/>
    <w:rsid w:val="0DEF6F3B"/>
    <w:rsid w:val="0DFBF173"/>
    <w:rsid w:val="0E08B176"/>
    <w:rsid w:val="0E1A628F"/>
    <w:rsid w:val="0E4974A1"/>
    <w:rsid w:val="0E510F15"/>
    <w:rsid w:val="0E5EED93"/>
    <w:rsid w:val="0E8DC728"/>
    <w:rsid w:val="0E9C6911"/>
    <w:rsid w:val="0F05E22E"/>
    <w:rsid w:val="0F128451"/>
    <w:rsid w:val="0F2DE4D2"/>
    <w:rsid w:val="0F375EE4"/>
    <w:rsid w:val="0F4B0858"/>
    <w:rsid w:val="0F5C18C9"/>
    <w:rsid w:val="0F72DF5C"/>
    <w:rsid w:val="0F7A8591"/>
    <w:rsid w:val="0F8258FF"/>
    <w:rsid w:val="0F9A3E5C"/>
    <w:rsid w:val="0FB15292"/>
    <w:rsid w:val="0FC09C6D"/>
    <w:rsid w:val="0FE344E7"/>
    <w:rsid w:val="0FF5F843"/>
    <w:rsid w:val="100C50AC"/>
    <w:rsid w:val="102DA467"/>
    <w:rsid w:val="104CE223"/>
    <w:rsid w:val="1079E695"/>
    <w:rsid w:val="10843ABA"/>
    <w:rsid w:val="10B57348"/>
    <w:rsid w:val="10C6835E"/>
    <w:rsid w:val="10DADD98"/>
    <w:rsid w:val="10E82956"/>
    <w:rsid w:val="1103BA6A"/>
    <w:rsid w:val="11095CFF"/>
    <w:rsid w:val="1116115E"/>
    <w:rsid w:val="111A496B"/>
    <w:rsid w:val="1124818B"/>
    <w:rsid w:val="112678E1"/>
    <w:rsid w:val="113994DA"/>
    <w:rsid w:val="114BF3CC"/>
    <w:rsid w:val="118CE7BF"/>
    <w:rsid w:val="11AC390A"/>
    <w:rsid w:val="11B98078"/>
    <w:rsid w:val="11BDE4BB"/>
    <w:rsid w:val="11C826C5"/>
    <w:rsid w:val="11D3B9AB"/>
    <w:rsid w:val="11D7A842"/>
    <w:rsid w:val="11D8B655"/>
    <w:rsid w:val="11E509CD"/>
    <w:rsid w:val="11E521B9"/>
    <w:rsid w:val="11F06C88"/>
    <w:rsid w:val="12079060"/>
    <w:rsid w:val="120D97D2"/>
    <w:rsid w:val="122039A6"/>
    <w:rsid w:val="1229DAC1"/>
    <w:rsid w:val="122D9FF1"/>
    <w:rsid w:val="123D41A8"/>
    <w:rsid w:val="123EF12F"/>
    <w:rsid w:val="125F6D2C"/>
    <w:rsid w:val="12628673"/>
    <w:rsid w:val="12797F37"/>
    <w:rsid w:val="127BB090"/>
    <w:rsid w:val="12824A75"/>
    <w:rsid w:val="1296D711"/>
    <w:rsid w:val="12A82A94"/>
    <w:rsid w:val="12B763EF"/>
    <w:rsid w:val="12D4E60C"/>
    <w:rsid w:val="12D901BD"/>
    <w:rsid w:val="12E19F7A"/>
    <w:rsid w:val="12FDAAD7"/>
    <w:rsid w:val="132692E6"/>
    <w:rsid w:val="135A0CEC"/>
    <w:rsid w:val="137AEECC"/>
    <w:rsid w:val="137BE5D5"/>
    <w:rsid w:val="13A89304"/>
    <w:rsid w:val="13ADA17E"/>
    <w:rsid w:val="13BB824B"/>
    <w:rsid w:val="13CEBB28"/>
    <w:rsid w:val="13DC9AFB"/>
    <w:rsid w:val="13DCFBDA"/>
    <w:rsid w:val="13FF6A9D"/>
    <w:rsid w:val="14048B92"/>
    <w:rsid w:val="1405A7E1"/>
    <w:rsid w:val="142BB5D3"/>
    <w:rsid w:val="14791E9A"/>
    <w:rsid w:val="15071285"/>
    <w:rsid w:val="150E7E7F"/>
    <w:rsid w:val="1535B172"/>
    <w:rsid w:val="15376B5D"/>
    <w:rsid w:val="1537B023"/>
    <w:rsid w:val="154F7E92"/>
    <w:rsid w:val="158126B8"/>
    <w:rsid w:val="15845C01"/>
    <w:rsid w:val="1587D7BC"/>
    <w:rsid w:val="158B9559"/>
    <w:rsid w:val="159C3E1F"/>
    <w:rsid w:val="15A0E1F3"/>
    <w:rsid w:val="15A63579"/>
    <w:rsid w:val="15ABB99A"/>
    <w:rsid w:val="15B8902B"/>
    <w:rsid w:val="15CDD66A"/>
    <w:rsid w:val="15CF3B99"/>
    <w:rsid w:val="15D76E0F"/>
    <w:rsid w:val="15D7C11E"/>
    <w:rsid w:val="15E395A4"/>
    <w:rsid w:val="160D9C21"/>
    <w:rsid w:val="161E3395"/>
    <w:rsid w:val="163E4859"/>
    <w:rsid w:val="164D3A8D"/>
    <w:rsid w:val="1688B975"/>
    <w:rsid w:val="16982E76"/>
    <w:rsid w:val="16A8D514"/>
    <w:rsid w:val="16BE7B07"/>
    <w:rsid w:val="16CFA426"/>
    <w:rsid w:val="16D2EA50"/>
    <w:rsid w:val="16E36305"/>
    <w:rsid w:val="17063EF6"/>
    <w:rsid w:val="170B6E68"/>
    <w:rsid w:val="1716B67C"/>
    <w:rsid w:val="172977F5"/>
    <w:rsid w:val="1740C3CB"/>
    <w:rsid w:val="1742FF67"/>
    <w:rsid w:val="174AEA73"/>
    <w:rsid w:val="17618B57"/>
    <w:rsid w:val="178BBC0C"/>
    <w:rsid w:val="179CC78B"/>
    <w:rsid w:val="17B3DCA1"/>
    <w:rsid w:val="17B776CF"/>
    <w:rsid w:val="1803FF13"/>
    <w:rsid w:val="180D5C68"/>
    <w:rsid w:val="180D6690"/>
    <w:rsid w:val="1815B725"/>
    <w:rsid w:val="1829180A"/>
    <w:rsid w:val="1840CFE9"/>
    <w:rsid w:val="18423A2E"/>
    <w:rsid w:val="1852EA4C"/>
    <w:rsid w:val="18608662"/>
    <w:rsid w:val="18800ABD"/>
    <w:rsid w:val="188A6F24"/>
    <w:rsid w:val="1892D952"/>
    <w:rsid w:val="189327DE"/>
    <w:rsid w:val="18F0A927"/>
    <w:rsid w:val="18F1BA17"/>
    <w:rsid w:val="18F688BF"/>
    <w:rsid w:val="19060176"/>
    <w:rsid w:val="19096DEF"/>
    <w:rsid w:val="190E0465"/>
    <w:rsid w:val="19139CF8"/>
    <w:rsid w:val="195FFBC4"/>
    <w:rsid w:val="19606B6E"/>
    <w:rsid w:val="197F70C6"/>
    <w:rsid w:val="19902F97"/>
    <w:rsid w:val="19989A08"/>
    <w:rsid w:val="199C71F8"/>
    <w:rsid w:val="19B1AF50"/>
    <w:rsid w:val="19C1B6FF"/>
    <w:rsid w:val="19CE5A03"/>
    <w:rsid w:val="19EAFD19"/>
    <w:rsid w:val="19F066BE"/>
    <w:rsid w:val="19F1AEE4"/>
    <w:rsid w:val="1A1FAA40"/>
    <w:rsid w:val="1A25E250"/>
    <w:rsid w:val="1A3F2D26"/>
    <w:rsid w:val="1A44BAC6"/>
    <w:rsid w:val="1A487FCB"/>
    <w:rsid w:val="1A5B0D58"/>
    <w:rsid w:val="1A78E3BF"/>
    <w:rsid w:val="1A95B073"/>
    <w:rsid w:val="1AD07D47"/>
    <w:rsid w:val="1AEC4A52"/>
    <w:rsid w:val="1AF1A2D0"/>
    <w:rsid w:val="1AFD688D"/>
    <w:rsid w:val="1B033391"/>
    <w:rsid w:val="1B7D024A"/>
    <w:rsid w:val="1B7F4CDB"/>
    <w:rsid w:val="1B7FCD92"/>
    <w:rsid w:val="1B8CBBAE"/>
    <w:rsid w:val="1B8E8B98"/>
    <w:rsid w:val="1BA5DE3A"/>
    <w:rsid w:val="1BA69E02"/>
    <w:rsid w:val="1BD51CFF"/>
    <w:rsid w:val="1C2DC6B6"/>
    <w:rsid w:val="1C3DECF2"/>
    <w:rsid w:val="1C78F4EC"/>
    <w:rsid w:val="1CAA0835"/>
    <w:rsid w:val="1CBB28CE"/>
    <w:rsid w:val="1CDEF692"/>
    <w:rsid w:val="1D02B319"/>
    <w:rsid w:val="1D259A7F"/>
    <w:rsid w:val="1D360DEB"/>
    <w:rsid w:val="1D483CED"/>
    <w:rsid w:val="1D783FE4"/>
    <w:rsid w:val="1D905450"/>
    <w:rsid w:val="1D99E6B5"/>
    <w:rsid w:val="1DA1F685"/>
    <w:rsid w:val="1DB16AC3"/>
    <w:rsid w:val="1DDA8B85"/>
    <w:rsid w:val="1DFDA0FD"/>
    <w:rsid w:val="1E0D1637"/>
    <w:rsid w:val="1E267018"/>
    <w:rsid w:val="1E2DC5C3"/>
    <w:rsid w:val="1E45D5F5"/>
    <w:rsid w:val="1E5FA66D"/>
    <w:rsid w:val="1E6EFAFE"/>
    <w:rsid w:val="1E733D6C"/>
    <w:rsid w:val="1E78BAE0"/>
    <w:rsid w:val="1E9979DD"/>
    <w:rsid w:val="1ED37C82"/>
    <w:rsid w:val="1EDA7A29"/>
    <w:rsid w:val="1EF5A0B9"/>
    <w:rsid w:val="1F04C8AD"/>
    <w:rsid w:val="1F0F3020"/>
    <w:rsid w:val="1F2ADFD9"/>
    <w:rsid w:val="1F663ED2"/>
    <w:rsid w:val="1F6BA9A9"/>
    <w:rsid w:val="1F72D642"/>
    <w:rsid w:val="1F777F71"/>
    <w:rsid w:val="1F9C55D0"/>
    <w:rsid w:val="1FA00A1A"/>
    <w:rsid w:val="1FEE1AC3"/>
    <w:rsid w:val="204785BB"/>
    <w:rsid w:val="205D2328"/>
    <w:rsid w:val="208899CF"/>
    <w:rsid w:val="20983D88"/>
    <w:rsid w:val="20AFD460"/>
    <w:rsid w:val="20B6BCC2"/>
    <w:rsid w:val="20EEB965"/>
    <w:rsid w:val="2109047F"/>
    <w:rsid w:val="21467298"/>
    <w:rsid w:val="21553567"/>
    <w:rsid w:val="21800861"/>
    <w:rsid w:val="21EAA0F1"/>
    <w:rsid w:val="21EEED7A"/>
    <w:rsid w:val="2207A0A6"/>
    <w:rsid w:val="220B1642"/>
    <w:rsid w:val="2242F8B5"/>
    <w:rsid w:val="224895EA"/>
    <w:rsid w:val="224DA61E"/>
    <w:rsid w:val="225897AF"/>
    <w:rsid w:val="225E8C35"/>
    <w:rsid w:val="2269AB5F"/>
    <w:rsid w:val="226D4E14"/>
    <w:rsid w:val="2271ADBF"/>
    <w:rsid w:val="228AFA75"/>
    <w:rsid w:val="228C0983"/>
    <w:rsid w:val="22ED1D70"/>
    <w:rsid w:val="22EF1EF4"/>
    <w:rsid w:val="22EF1FDA"/>
    <w:rsid w:val="230B21DB"/>
    <w:rsid w:val="23337E93"/>
    <w:rsid w:val="2336AC1C"/>
    <w:rsid w:val="234347D4"/>
    <w:rsid w:val="2349EED9"/>
    <w:rsid w:val="234CB39D"/>
    <w:rsid w:val="2365B412"/>
    <w:rsid w:val="238C31F6"/>
    <w:rsid w:val="239C4583"/>
    <w:rsid w:val="23AFD573"/>
    <w:rsid w:val="23C45ACE"/>
    <w:rsid w:val="23D0CD8A"/>
    <w:rsid w:val="23E76689"/>
    <w:rsid w:val="242AE015"/>
    <w:rsid w:val="247A910F"/>
    <w:rsid w:val="247CB10F"/>
    <w:rsid w:val="24919186"/>
    <w:rsid w:val="24974105"/>
    <w:rsid w:val="24CB4DB0"/>
    <w:rsid w:val="24F323A5"/>
    <w:rsid w:val="250314DA"/>
    <w:rsid w:val="25037D0E"/>
    <w:rsid w:val="25180F24"/>
    <w:rsid w:val="251F50DE"/>
    <w:rsid w:val="25253796"/>
    <w:rsid w:val="252CC28C"/>
    <w:rsid w:val="254909A0"/>
    <w:rsid w:val="2588779E"/>
    <w:rsid w:val="258E7E37"/>
    <w:rsid w:val="25A2A177"/>
    <w:rsid w:val="25C42989"/>
    <w:rsid w:val="261836E8"/>
    <w:rsid w:val="262594DA"/>
    <w:rsid w:val="264CB550"/>
    <w:rsid w:val="2657E149"/>
    <w:rsid w:val="26B4BED9"/>
    <w:rsid w:val="26D3F31F"/>
    <w:rsid w:val="26D7CDF1"/>
    <w:rsid w:val="26DE1CD6"/>
    <w:rsid w:val="26DE88E8"/>
    <w:rsid w:val="26E06BCE"/>
    <w:rsid w:val="26EBB45D"/>
    <w:rsid w:val="26F16729"/>
    <w:rsid w:val="271B2900"/>
    <w:rsid w:val="276CC34D"/>
    <w:rsid w:val="27737902"/>
    <w:rsid w:val="2782AC67"/>
    <w:rsid w:val="27B6CE42"/>
    <w:rsid w:val="27D784E8"/>
    <w:rsid w:val="27E16A83"/>
    <w:rsid w:val="2804379F"/>
    <w:rsid w:val="284C1853"/>
    <w:rsid w:val="28530A64"/>
    <w:rsid w:val="2854B592"/>
    <w:rsid w:val="2885EAD4"/>
    <w:rsid w:val="28B5ADBC"/>
    <w:rsid w:val="28B6B44A"/>
    <w:rsid w:val="28B89336"/>
    <w:rsid w:val="28C6582E"/>
    <w:rsid w:val="28D2F37A"/>
    <w:rsid w:val="28D49107"/>
    <w:rsid w:val="291DFD46"/>
    <w:rsid w:val="294A7B92"/>
    <w:rsid w:val="295D448E"/>
    <w:rsid w:val="297B1216"/>
    <w:rsid w:val="2986C219"/>
    <w:rsid w:val="29A1328B"/>
    <w:rsid w:val="29A9AB30"/>
    <w:rsid w:val="29CA15C0"/>
    <w:rsid w:val="29CF9DB4"/>
    <w:rsid w:val="29D267C2"/>
    <w:rsid w:val="29DC3123"/>
    <w:rsid w:val="29DCC259"/>
    <w:rsid w:val="29EECA6D"/>
    <w:rsid w:val="29F52CB9"/>
    <w:rsid w:val="29F72B4D"/>
    <w:rsid w:val="29F9ECDE"/>
    <w:rsid w:val="2A25C55E"/>
    <w:rsid w:val="2A27E2E2"/>
    <w:rsid w:val="2A36A024"/>
    <w:rsid w:val="2A37E8C8"/>
    <w:rsid w:val="2A564B41"/>
    <w:rsid w:val="2A7E1754"/>
    <w:rsid w:val="2A813309"/>
    <w:rsid w:val="2A88FCC5"/>
    <w:rsid w:val="2A8B8E01"/>
    <w:rsid w:val="2A9EF09E"/>
    <w:rsid w:val="2ABBAE1F"/>
    <w:rsid w:val="2AC1DDEE"/>
    <w:rsid w:val="2ACAF02F"/>
    <w:rsid w:val="2AF0879F"/>
    <w:rsid w:val="2B2149EE"/>
    <w:rsid w:val="2B4F8DBE"/>
    <w:rsid w:val="2B51300A"/>
    <w:rsid w:val="2B58E9DA"/>
    <w:rsid w:val="2B6C47CE"/>
    <w:rsid w:val="2B7E079D"/>
    <w:rsid w:val="2B8F0FF0"/>
    <w:rsid w:val="2BE1240A"/>
    <w:rsid w:val="2C002ADC"/>
    <w:rsid w:val="2C09F245"/>
    <w:rsid w:val="2C17AD21"/>
    <w:rsid w:val="2C4A677B"/>
    <w:rsid w:val="2C4EDB43"/>
    <w:rsid w:val="2C52E2A4"/>
    <w:rsid w:val="2C6A3126"/>
    <w:rsid w:val="2C88ED7B"/>
    <w:rsid w:val="2C98F9B4"/>
    <w:rsid w:val="2CC6F756"/>
    <w:rsid w:val="2CCA33F2"/>
    <w:rsid w:val="2CCE314D"/>
    <w:rsid w:val="2CCFA169"/>
    <w:rsid w:val="2CEE5067"/>
    <w:rsid w:val="2D10128A"/>
    <w:rsid w:val="2D1A6F68"/>
    <w:rsid w:val="2D23E50F"/>
    <w:rsid w:val="2D392112"/>
    <w:rsid w:val="2D48DE43"/>
    <w:rsid w:val="2D730E5D"/>
    <w:rsid w:val="2D9B5238"/>
    <w:rsid w:val="2DAB2CFC"/>
    <w:rsid w:val="2DD3A3EF"/>
    <w:rsid w:val="2DE65442"/>
    <w:rsid w:val="2DFB78F2"/>
    <w:rsid w:val="2E1F89DB"/>
    <w:rsid w:val="2E2A5B11"/>
    <w:rsid w:val="2E3D404D"/>
    <w:rsid w:val="2E6C304B"/>
    <w:rsid w:val="2E81E437"/>
    <w:rsid w:val="2E995C6D"/>
    <w:rsid w:val="2E9F3E77"/>
    <w:rsid w:val="2ED37B1B"/>
    <w:rsid w:val="2F1B39ED"/>
    <w:rsid w:val="2F3A129B"/>
    <w:rsid w:val="2F705551"/>
    <w:rsid w:val="2F745730"/>
    <w:rsid w:val="2F88B285"/>
    <w:rsid w:val="2FB0D319"/>
    <w:rsid w:val="2FBC689E"/>
    <w:rsid w:val="2FD07FFA"/>
    <w:rsid w:val="2FD5B874"/>
    <w:rsid w:val="2FDF0411"/>
    <w:rsid w:val="2FE730E4"/>
    <w:rsid w:val="2FF5CD50"/>
    <w:rsid w:val="2FFAA04A"/>
    <w:rsid w:val="3025CD47"/>
    <w:rsid w:val="305D45C3"/>
    <w:rsid w:val="305DD6FB"/>
    <w:rsid w:val="309AFB0E"/>
    <w:rsid w:val="30A296C9"/>
    <w:rsid w:val="30D64D33"/>
    <w:rsid w:val="30DF1269"/>
    <w:rsid w:val="30EF60EA"/>
    <w:rsid w:val="312A23BC"/>
    <w:rsid w:val="31383874"/>
    <w:rsid w:val="317DE1D3"/>
    <w:rsid w:val="31849944"/>
    <w:rsid w:val="31B0CAEF"/>
    <w:rsid w:val="31C52836"/>
    <w:rsid w:val="31CDB8B8"/>
    <w:rsid w:val="322871E4"/>
    <w:rsid w:val="322AEF14"/>
    <w:rsid w:val="322E7166"/>
    <w:rsid w:val="323ECB31"/>
    <w:rsid w:val="324735E8"/>
    <w:rsid w:val="326B4514"/>
    <w:rsid w:val="32818D26"/>
    <w:rsid w:val="3284D5EC"/>
    <w:rsid w:val="3293FE20"/>
    <w:rsid w:val="33164168"/>
    <w:rsid w:val="333285F6"/>
    <w:rsid w:val="333458EC"/>
    <w:rsid w:val="33AB1F78"/>
    <w:rsid w:val="33B0C6E8"/>
    <w:rsid w:val="33CAE853"/>
    <w:rsid w:val="33F2D8EF"/>
    <w:rsid w:val="33FC229F"/>
    <w:rsid w:val="33FC436A"/>
    <w:rsid w:val="34071A02"/>
    <w:rsid w:val="3408B127"/>
    <w:rsid w:val="341A7A09"/>
    <w:rsid w:val="34329270"/>
    <w:rsid w:val="3456EEA7"/>
    <w:rsid w:val="349816DF"/>
    <w:rsid w:val="34C57A0D"/>
    <w:rsid w:val="34C69754"/>
    <w:rsid w:val="34CDEB22"/>
    <w:rsid w:val="34F88FB0"/>
    <w:rsid w:val="34FC3180"/>
    <w:rsid w:val="35157EEF"/>
    <w:rsid w:val="351BA734"/>
    <w:rsid w:val="354BE88D"/>
    <w:rsid w:val="3553A39D"/>
    <w:rsid w:val="35712F6D"/>
    <w:rsid w:val="3578FEC9"/>
    <w:rsid w:val="3580C3B4"/>
    <w:rsid w:val="3586BEB4"/>
    <w:rsid w:val="3589E2FF"/>
    <w:rsid w:val="35910736"/>
    <w:rsid w:val="35A01FE2"/>
    <w:rsid w:val="35AD202B"/>
    <w:rsid w:val="35BDA530"/>
    <w:rsid w:val="35C9EB43"/>
    <w:rsid w:val="35CB0ABA"/>
    <w:rsid w:val="35DD1808"/>
    <w:rsid w:val="3620F42D"/>
    <w:rsid w:val="3632D83D"/>
    <w:rsid w:val="3644FD28"/>
    <w:rsid w:val="3645F0AB"/>
    <w:rsid w:val="364951A1"/>
    <w:rsid w:val="3655F973"/>
    <w:rsid w:val="366E75EC"/>
    <w:rsid w:val="367D44F2"/>
    <w:rsid w:val="36889E1A"/>
    <w:rsid w:val="36949C14"/>
    <w:rsid w:val="369817E0"/>
    <w:rsid w:val="36C99FF5"/>
    <w:rsid w:val="374FE289"/>
    <w:rsid w:val="375691E7"/>
    <w:rsid w:val="376D7B79"/>
    <w:rsid w:val="37B83592"/>
    <w:rsid w:val="37D2E63C"/>
    <w:rsid w:val="37EA9CFF"/>
    <w:rsid w:val="37EDB598"/>
    <w:rsid w:val="37F1743E"/>
    <w:rsid w:val="3801664A"/>
    <w:rsid w:val="3840B7F6"/>
    <w:rsid w:val="384797D8"/>
    <w:rsid w:val="38561C0F"/>
    <w:rsid w:val="38575E5A"/>
    <w:rsid w:val="385F6DAD"/>
    <w:rsid w:val="3886E86D"/>
    <w:rsid w:val="38BCA906"/>
    <w:rsid w:val="391D0798"/>
    <w:rsid w:val="39489233"/>
    <w:rsid w:val="39622513"/>
    <w:rsid w:val="398650F3"/>
    <w:rsid w:val="39A4ECF1"/>
    <w:rsid w:val="39CD2B3F"/>
    <w:rsid w:val="39EA279D"/>
    <w:rsid w:val="3A0B09AE"/>
    <w:rsid w:val="3A26C1CA"/>
    <w:rsid w:val="3A3311B8"/>
    <w:rsid w:val="3A4504DB"/>
    <w:rsid w:val="3A54F559"/>
    <w:rsid w:val="3A5602C1"/>
    <w:rsid w:val="3A5A814A"/>
    <w:rsid w:val="3A5B6E71"/>
    <w:rsid w:val="3A5CF075"/>
    <w:rsid w:val="3A6E9496"/>
    <w:rsid w:val="3A82B99C"/>
    <w:rsid w:val="3A8B84E3"/>
    <w:rsid w:val="3A8D99D5"/>
    <w:rsid w:val="3AA91C9F"/>
    <w:rsid w:val="3AAA0518"/>
    <w:rsid w:val="3AADBCC3"/>
    <w:rsid w:val="3ACCF30A"/>
    <w:rsid w:val="3ADC688C"/>
    <w:rsid w:val="3AE71225"/>
    <w:rsid w:val="3B6F62A4"/>
    <w:rsid w:val="3B73990F"/>
    <w:rsid w:val="3B7D70E5"/>
    <w:rsid w:val="3B80E8DC"/>
    <w:rsid w:val="3B89526F"/>
    <w:rsid w:val="3BD9AE13"/>
    <w:rsid w:val="3BF31A98"/>
    <w:rsid w:val="3BF41740"/>
    <w:rsid w:val="3C08F639"/>
    <w:rsid w:val="3C0902DF"/>
    <w:rsid w:val="3C2C1B0C"/>
    <w:rsid w:val="3C34C1D5"/>
    <w:rsid w:val="3C4B989D"/>
    <w:rsid w:val="3C5B93B9"/>
    <w:rsid w:val="3C6EEAFA"/>
    <w:rsid w:val="3C983AE4"/>
    <w:rsid w:val="3C9848EE"/>
    <w:rsid w:val="3CA0C587"/>
    <w:rsid w:val="3CA66AB9"/>
    <w:rsid w:val="3CBD1030"/>
    <w:rsid w:val="3CD2620E"/>
    <w:rsid w:val="3CE6B8FE"/>
    <w:rsid w:val="3CE6D51D"/>
    <w:rsid w:val="3CFFEF6F"/>
    <w:rsid w:val="3D2EADE8"/>
    <w:rsid w:val="3D4F1592"/>
    <w:rsid w:val="3D57FC8F"/>
    <w:rsid w:val="3D5919BD"/>
    <w:rsid w:val="3D7D7BFE"/>
    <w:rsid w:val="3D7DB5CC"/>
    <w:rsid w:val="3D83EE7A"/>
    <w:rsid w:val="3D860280"/>
    <w:rsid w:val="3D8DF444"/>
    <w:rsid w:val="3DCB96CF"/>
    <w:rsid w:val="3DD9867E"/>
    <w:rsid w:val="3DF33C60"/>
    <w:rsid w:val="3DF55F6A"/>
    <w:rsid w:val="3E045B82"/>
    <w:rsid w:val="3E0BF224"/>
    <w:rsid w:val="3E167AF7"/>
    <w:rsid w:val="3E95D563"/>
    <w:rsid w:val="3E976EA7"/>
    <w:rsid w:val="3E9BDD0A"/>
    <w:rsid w:val="3EAACE7B"/>
    <w:rsid w:val="3EBE76CF"/>
    <w:rsid w:val="3EC7AB3E"/>
    <w:rsid w:val="3EC8F8EF"/>
    <w:rsid w:val="3F146508"/>
    <w:rsid w:val="3F49ED3E"/>
    <w:rsid w:val="3F542D94"/>
    <w:rsid w:val="3F607003"/>
    <w:rsid w:val="3F6D86C8"/>
    <w:rsid w:val="3F817992"/>
    <w:rsid w:val="3F86AFEB"/>
    <w:rsid w:val="3F91B1AF"/>
    <w:rsid w:val="3FD3E864"/>
    <w:rsid w:val="3FD4F2D0"/>
    <w:rsid w:val="3FF1EC19"/>
    <w:rsid w:val="40307B72"/>
    <w:rsid w:val="403B85E6"/>
    <w:rsid w:val="4060D933"/>
    <w:rsid w:val="4065EF31"/>
    <w:rsid w:val="409B0206"/>
    <w:rsid w:val="40A60407"/>
    <w:rsid w:val="40CE14EE"/>
    <w:rsid w:val="40D01B72"/>
    <w:rsid w:val="40FF886F"/>
    <w:rsid w:val="41069D32"/>
    <w:rsid w:val="410FCB7F"/>
    <w:rsid w:val="412873D3"/>
    <w:rsid w:val="414DFB26"/>
    <w:rsid w:val="416AAC49"/>
    <w:rsid w:val="4170A12C"/>
    <w:rsid w:val="417E024C"/>
    <w:rsid w:val="4188C0F6"/>
    <w:rsid w:val="419CD5CF"/>
    <w:rsid w:val="41A59A44"/>
    <w:rsid w:val="41A6A1E1"/>
    <w:rsid w:val="41B2AD69"/>
    <w:rsid w:val="41B8D3ED"/>
    <w:rsid w:val="421212A3"/>
    <w:rsid w:val="421B58EA"/>
    <w:rsid w:val="422B0E3E"/>
    <w:rsid w:val="42455B2D"/>
    <w:rsid w:val="42562196"/>
    <w:rsid w:val="42622D3F"/>
    <w:rsid w:val="42A69157"/>
    <w:rsid w:val="42B2BC08"/>
    <w:rsid w:val="42C830C5"/>
    <w:rsid w:val="42DD33DC"/>
    <w:rsid w:val="4317CAF4"/>
    <w:rsid w:val="43384B3F"/>
    <w:rsid w:val="433DEAEB"/>
    <w:rsid w:val="437E008C"/>
    <w:rsid w:val="4383451E"/>
    <w:rsid w:val="43BD17F9"/>
    <w:rsid w:val="43C20A39"/>
    <w:rsid w:val="43CE4B23"/>
    <w:rsid w:val="43DA6D30"/>
    <w:rsid w:val="43EEF665"/>
    <w:rsid w:val="43EF99B9"/>
    <w:rsid w:val="43F19ACA"/>
    <w:rsid w:val="43FB98FE"/>
    <w:rsid w:val="44066714"/>
    <w:rsid w:val="440BD7B6"/>
    <w:rsid w:val="44226A2B"/>
    <w:rsid w:val="442852CD"/>
    <w:rsid w:val="4429AFBB"/>
    <w:rsid w:val="44311724"/>
    <w:rsid w:val="44556FEC"/>
    <w:rsid w:val="446276D7"/>
    <w:rsid w:val="44DDD6A5"/>
    <w:rsid w:val="4509D147"/>
    <w:rsid w:val="452D9867"/>
    <w:rsid w:val="454FF1E1"/>
    <w:rsid w:val="4577EF9B"/>
    <w:rsid w:val="4587D703"/>
    <w:rsid w:val="459DF7C5"/>
    <w:rsid w:val="45BB5BB6"/>
    <w:rsid w:val="462A2D15"/>
    <w:rsid w:val="463D5601"/>
    <w:rsid w:val="466B4872"/>
    <w:rsid w:val="4674B4CA"/>
    <w:rsid w:val="468D28A9"/>
    <w:rsid w:val="46914A3B"/>
    <w:rsid w:val="46BBDDE2"/>
    <w:rsid w:val="46BD88B8"/>
    <w:rsid w:val="46CBCCC7"/>
    <w:rsid w:val="46D10DE1"/>
    <w:rsid w:val="46DABB9A"/>
    <w:rsid w:val="46DB2EC0"/>
    <w:rsid w:val="46E230DE"/>
    <w:rsid w:val="47088006"/>
    <w:rsid w:val="4714A6E2"/>
    <w:rsid w:val="4746745E"/>
    <w:rsid w:val="47518F99"/>
    <w:rsid w:val="47647792"/>
    <w:rsid w:val="47649BD9"/>
    <w:rsid w:val="47C7075E"/>
    <w:rsid w:val="47F5A89F"/>
    <w:rsid w:val="47FB030C"/>
    <w:rsid w:val="480BEF63"/>
    <w:rsid w:val="4822650F"/>
    <w:rsid w:val="483067CA"/>
    <w:rsid w:val="4830F64E"/>
    <w:rsid w:val="4860B7E1"/>
    <w:rsid w:val="48732E16"/>
    <w:rsid w:val="489180B0"/>
    <w:rsid w:val="48DC4CF8"/>
    <w:rsid w:val="490FB55C"/>
    <w:rsid w:val="491294B7"/>
    <w:rsid w:val="491E2BB2"/>
    <w:rsid w:val="492986F9"/>
    <w:rsid w:val="492FED57"/>
    <w:rsid w:val="493FECAF"/>
    <w:rsid w:val="495E1C46"/>
    <w:rsid w:val="49635D81"/>
    <w:rsid w:val="497B2BF6"/>
    <w:rsid w:val="4986CF61"/>
    <w:rsid w:val="499DA761"/>
    <w:rsid w:val="49C33A58"/>
    <w:rsid w:val="49F86752"/>
    <w:rsid w:val="4A3CDC53"/>
    <w:rsid w:val="4A4BB0FB"/>
    <w:rsid w:val="4A610F05"/>
    <w:rsid w:val="4A7FA0B0"/>
    <w:rsid w:val="4A83ED5E"/>
    <w:rsid w:val="4AC597DA"/>
    <w:rsid w:val="4AC9EE10"/>
    <w:rsid w:val="4AE63E81"/>
    <w:rsid w:val="4AF89F0D"/>
    <w:rsid w:val="4B19B4C7"/>
    <w:rsid w:val="4B250419"/>
    <w:rsid w:val="4B487D72"/>
    <w:rsid w:val="4B4B8CA8"/>
    <w:rsid w:val="4B67BC48"/>
    <w:rsid w:val="4B9C2B3A"/>
    <w:rsid w:val="4BA19577"/>
    <w:rsid w:val="4BA4D49B"/>
    <w:rsid w:val="4BA74C2A"/>
    <w:rsid w:val="4BB99C94"/>
    <w:rsid w:val="4BCB2ADE"/>
    <w:rsid w:val="4BE929A3"/>
    <w:rsid w:val="4BF782C0"/>
    <w:rsid w:val="4BFB3527"/>
    <w:rsid w:val="4C062206"/>
    <w:rsid w:val="4C0AFC1B"/>
    <w:rsid w:val="4C209454"/>
    <w:rsid w:val="4C410C26"/>
    <w:rsid w:val="4C41E6BE"/>
    <w:rsid w:val="4C58E9D9"/>
    <w:rsid w:val="4C5DFF69"/>
    <w:rsid w:val="4C61645B"/>
    <w:rsid w:val="4C7F36A3"/>
    <w:rsid w:val="4C91D598"/>
    <w:rsid w:val="4CBF29C2"/>
    <w:rsid w:val="4CC6C52D"/>
    <w:rsid w:val="4CD9B182"/>
    <w:rsid w:val="4CF7D723"/>
    <w:rsid w:val="4D0CE062"/>
    <w:rsid w:val="4D14E4B8"/>
    <w:rsid w:val="4D2BA69B"/>
    <w:rsid w:val="4D337298"/>
    <w:rsid w:val="4D50B9B8"/>
    <w:rsid w:val="4D65B8FC"/>
    <w:rsid w:val="4D69DD3A"/>
    <w:rsid w:val="4D6D2C25"/>
    <w:rsid w:val="4D704487"/>
    <w:rsid w:val="4D75E7BF"/>
    <w:rsid w:val="4D7F5462"/>
    <w:rsid w:val="4D947BA4"/>
    <w:rsid w:val="4DB8C003"/>
    <w:rsid w:val="4DD36108"/>
    <w:rsid w:val="4DD89024"/>
    <w:rsid w:val="4DE0C645"/>
    <w:rsid w:val="4DF1D8B3"/>
    <w:rsid w:val="4DF3925A"/>
    <w:rsid w:val="4E1CA01A"/>
    <w:rsid w:val="4E2BB0FB"/>
    <w:rsid w:val="4E3A39AA"/>
    <w:rsid w:val="4E496146"/>
    <w:rsid w:val="4E7583D6"/>
    <w:rsid w:val="4E841518"/>
    <w:rsid w:val="4E84E031"/>
    <w:rsid w:val="4EA8AE8C"/>
    <w:rsid w:val="4EAA42AB"/>
    <w:rsid w:val="4EAE0DA0"/>
    <w:rsid w:val="4EB78D96"/>
    <w:rsid w:val="4EBF8874"/>
    <w:rsid w:val="4EC235AE"/>
    <w:rsid w:val="4EDFBA24"/>
    <w:rsid w:val="4F35BB15"/>
    <w:rsid w:val="4F79DC99"/>
    <w:rsid w:val="4FA4A428"/>
    <w:rsid w:val="4FACE875"/>
    <w:rsid w:val="4FD4F7BE"/>
    <w:rsid w:val="4FDE3055"/>
    <w:rsid w:val="4FEC16BD"/>
    <w:rsid w:val="4FF4B9EE"/>
    <w:rsid w:val="4FFA1A4F"/>
    <w:rsid w:val="4FFC0262"/>
    <w:rsid w:val="501A24F9"/>
    <w:rsid w:val="502073B7"/>
    <w:rsid w:val="5027D74B"/>
    <w:rsid w:val="50280317"/>
    <w:rsid w:val="503EC356"/>
    <w:rsid w:val="504342F4"/>
    <w:rsid w:val="50659DDA"/>
    <w:rsid w:val="508E90EA"/>
    <w:rsid w:val="50D95E1E"/>
    <w:rsid w:val="51194867"/>
    <w:rsid w:val="512FEF40"/>
    <w:rsid w:val="5133984B"/>
    <w:rsid w:val="51572C86"/>
    <w:rsid w:val="516E233E"/>
    <w:rsid w:val="516ED720"/>
    <w:rsid w:val="51B5F7CD"/>
    <w:rsid w:val="51F29658"/>
    <w:rsid w:val="51F4B0FE"/>
    <w:rsid w:val="5239EA1F"/>
    <w:rsid w:val="52414BE8"/>
    <w:rsid w:val="5243ED85"/>
    <w:rsid w:val="525BC6DF"/>
    <w:rsid w:val="525CE69E"/>
    <w:rsid w:val="5265BB6F"/>
    <w:rsid w:val="527314B0"/>
    <w:rsid w:val="527497D1"/>
    <w:rsid w:val="5279D4C5"/>
    <w:rsid w:val="52AA04EC"/>
    <w:rsid w:val="52BAE714"/>
    <w:rsid w:val="52D12402"/>
    <w:rsid w:val="52D85ECF"/>
    <w:rsid w:val="52DFD649"/>
    <w:rsid w:val="52E35AA7"/>
    <w:rsid w:val="52E8CAC9"/>
    <w:rsid w:val="52F6339D"/>
    <w:rsid w:val="52FC9281"/>
    <w:rsid w:val="52FD6FC3"/>
    <w:rsid w:val="52FFE4C3"/>
    <w:rsid w:val="5319BC47"/>
    <w:rsid w:val="5344E59F"/>
    <w:rsid w:val="534DF23B"/>
    <w:rsid w:val="53664751"/>
    <w:rsid w:val="536B4A62"/>
    <w:rsid w:val="537B9A24"/>
    <w:rsid w:val="537BC2CE"/>
    <w:rsid w:val="537EB4CD"/>
    <w:rsid w:val="5398696D"/>
    <w:rsid w:val="539BDCB5"/>
    <w:rsid w:val="53A89CE1"/>
    <w:rsid w:val="53AB22E9"/>
    <w:rsid w:val="53B3B969"/>
    <w:rsid w:val="53D945EB"/>
    <w:rsid w:val="53EE1EA6"/>
    <w:rsid w:val="54066A3B"/>
    <w:rsid w:val="5409B7CD"/>
    <w:rsid w:val="544D72EF"/>
    <w:rsid w:val="545C194D"/>
    <w:rsid w:val="5465BD04"/>
    <w:rsid w:val="54D8B08C"/>
    <w:rsid w:val="54D8CD1F"/>
    <w:rsid w:val="54DCFC55"/>
    <w:rsid w:val="54E0BD66"/>
    <w:rsid w:val="54F11FDE"/>
    <w:rsid w:val="54F6CB65"/>
    <w:rsid w:val="54FCCE2E"/>
    <w:rsid w:val="55205AE0"/>
    <w:rsid w:val="5522ABE0"/>
    <w:rsid w:val="5542A5A0"/>
    <w:rsid w:val="5543D65C"/>
    <w:rsid w:val="554FE020"/>
    <w:rsid w:val="555B0B16"/>
    <w:rsid w:val="5568313C"/>
    <w:rsid w:val="558A3729"/>
    <w:rsid w:val="55AAB572"/>
    <w:rsid w:val="55CA2634"/>
    <w:rsid w:val="5612DC90"/>
    <w:rsid w:val="56228D6A"/>
    <w:rsid w:val="569F4987"/>
    <w:rsid w:val="56B3F75B"/>
    <w:rsid w:val="56F288E1"/>
    <w:rsid w:val="56FECA00"/>
    <w:rsid w:val="570B07CF"/>
    <w:rsid w:val="571E12A3"/>
    <w:rsid w:val="571FE145"/>
    <w:rsid w:val="5735ED56"/>
    <w:rsid w:val="57B50924"/>
    <w:rsid w:val="57C55DE2"/>
    <w:rsid w:val="57DA7AEB"/>
    <w:rsid w:val="57FFF554"/>
    <w:rsid w:val="582028F1"/>
    <w:rsid w:val="5827D02D"/>
    <w:rsid w:val="5848115B"/>
    <w:rsid w:val="58523633"/>
    <w:rsid w:val="5879F2B2"/>
    <w:rsid w:val="589495EB"/>
    <w:rsid w:val="58AE5CB9"/>
    <w:rsid w:val="58B6C0D5"/>
    <w:rsid w:val="58D2ED8C"/>
    <w:rsid w:val="58F2A25C"/>
    <w:rsid w:val="59153ECE"/>
    <w:rsid w:val="5923DED4"/>
    <w:rsid w:val="5936600C"/>
    <w:rsid w:val="593DF92E"/>
    <w:rsid w:val="59863F0A"/>
    <w:rsid w:val="59F3273E"/>
    <w:rsid w:val="5A02AB92"/>
    <w:rsid w:val="5A590EAC"/>
    <w:rsid w:val="5A886D13"/>
    <w:rsid w:val="5A9C32CB"/>
    <w:rsid w:val="5AA3AB74"/>
    <w:rsid w:val="5AC8A326"/>
    <w:rsid w:val="5AD17DA4"/>
    <w:rsid w:val="5B01E8F8"/>
    <w:rsid w:val="5B033751"/>
    <w:rsid w:val="5B3D4380"/>
    <w:rsid w:val="5B4E451C"/>
    <w:rsid w:val="5B6AB599"/>
    <w:rsid w:val="5B725A04"/>
    <w:rsid w:val="5B8DE8A1"/>
    <w:rsid w:val="5B992B2A"/>
    <w:rsid w:val="5BA6700F"/>
    <w:rsid w:val="5BADE369"/>
    <w:rsid w:val="5BB15DA6"/>
    <w:rsid w:val="5BCBD675"/>
    <w:rsid w:val="5BCF81AD"/>
    <w:rsid w:val="5BF61F9B"/>
    <w:rsid w:val="5BF7B906"/>
    <w:rsid w:val="5BFD442D"/>
    <w:rsid w:val="5C228FD5"/>
    <w:rsid w:val="5C232561"/>
    <w:rsid w:val="5C442F9A"/>
    <w:rsid w:val="5C5F9474"/>
    <w:rsid w:val="5C762384"/>
    <w:rsid w:val="5C790068"/>
    <w:rsid w:val="5C7CD1F3"/>
    <w:rsid w:val="5CA46C6F"/>
    <w:rsid w:val="5CDBD664"/>
    <w:rsid w:val="5CFB9093"/>
    <w:rsid w:val="5D099236"/>
    <w:rsid w:val="5D1289DE"/>
    <w:rsid w:val="5D3470DF"/>
    <w:rsid w:val="5D4C5203"/>
    <w:rsid w:val="5D687A4C"/>
    <w:rsid w:val="5D717EA5"/>
    <w:rsid w:val="5D75C6A8"/>
    <w:rsid w:val="5D8310EE"/>
    <w:rsid w:val="5DABE7D0"/>
    <w:rsid w:val="5DCF63E7"/>
    <w:rsid w:val="5DF41DB8"/>
    <w:rsid w:val="5E047714"/>
    <w:rsid w:val="5E2750E1"/>
    <w:rsid w:val="5E2816E8"/>
    <w:rsid w:val="5E31F928"/>
    <w:rsid w:val="5E44EFBB"/>
    <w:rsid w:val="5E85D51E"/>
    <w:rsid w:val="5E8DC596"/>
    <w:rsid w:val="5E995B1C"/>
    <w:rsid w:val="5E9F9B51"/>
    <w:rsid w:val="5EB54EFD"/>
    <w:rsid w:val="5EB8659D"/>
    <w:rsid w:val="5ED979E4"/>
    <w:rsid w:val="5F1B50AC"/>
    <w:rsid w:val="5F39670C"/>
    <w:rsid w:val="5F55D85C"/>
    <w:rsid w:val="5F567F6E"/>
    <w:rsid w:val="5F64D098"/>
    <w:rsid w:val="5F70B8F8"/>
    <w:rsid w:val="5F90D5FD"/>
    <w:rsid w:val="5F9CEBF0"/>
    <w:rsid w:val="5F9DAEA4"/>
    <w:rsid w:val="5FC30866"/>
    <w:rsid w:val="5FD4913F"/>
    <w:rsid w:val="5FF2031E"/>
    <w:rsid w:val="6017BFD0"/>
    <w:rsid w:val="602367A5"/>
    <w:rsid w:val="60438382"/>
    <w:rsid w:val="6046C0E4"/>
    <w:rsid w:val="606AE843"/>
    <w:rsid w:val="6075AFEE"/>
    <w:rsid w:val="60899062"/>
    <w:rsid w:val="609A72D8"/>
    <w:rsid w:val="60A7FB22"/>
    <w:rsid w:val="60BF978C"/>
    <w:rsid w:val="614B8042"/>
    <w:rsid w:val="615DDC94"/>
    <w:rsid w:val="61630EF0"/>
    <w:rsid w:val="61738F44"/>
    <w:rsid w:val="6176F2B3"/>
    <w:rsid w:val="6192C46B"/>
    <w:rsid w:val="6194B7B5"/>
    <w:rsid w:val="61B0E6F1"/>
    <w:rsid w:val="61DBC36C"/>
    <w:rsid w:val="62246BE0"/>
    <w:rsid w:val="6296AA70"/>
    <w:rsid w:val="62A7BA6C"/>
    <w:rsid w:val="62AC88B0"/>
    <w:rsid w:val="62D0DBDB"/>
    <w:rsid w:val="63030109"/>
    <w:rsid w:val="63484499"/>
    <w:rsid w:val="63AA129B"/>
    <w:rsid w:val="63B93218"/>
    <w:rsid w:val="63F0CCB2"/>
    <w:rsid w:val="640876FD"/>
    <w:rsid w:val="6474FE51"/>
    <w:rsid w:val="64881030"/>
    <w:rsid w:val="64899E51"/>
    <w:rsid w:val="648ACB99"/>
    <w:rsid w:val="6490C77A"/>
    <w:rsid w:val="64A59348"/>
    <w:rsid w:val="64F9EB56"/>
    <w:rsid w:val="650481D2"/>
    <w:rsid w:val="652B7633"/>
    <w:rsid w:val="65643947"/>
    <w:rsid w:val="65649CB7"/>
    <w:rsid w:val="6569C625"/>
    <w:rsid w:val="658FF477"/>
    <w:rsid w:val="65943660"/>
    <w:rsid w:val="659676D3"/>
    <w:rsid w:val="65B16630"/>
    <w:rsid w:val="65F03A57"/>
    <w:rsid w:val="65F4CA1D"/>
    <w:rsid w:val="6644C538"/>
    <w:rsid w:val="664505A6"/>
    <w:rsid w:val="66554F79"/>
    <w:rsid w:val="66691EE7"/>
    <w:rsid w:val="666B70AA"/>
    <w:rsid w:val="666FA1AF"/>
    <w:rsid w:val="667A3295"/>
    <w:rsid w:val="669CA027"/>
    <w:rsid w:val="66E668EB"/>
    <w:rsid w:val="66ECF667"/>
    <w:rsid w:val="66FBF50B"/>
    <w:rsid w:val="6706D2FC"/>
    <w:rsid w:val="670CC246"/>
    <w:rsid w:val="671CB765"/>
    <w:rsid w:val="672DCFF2"/>
    <w:rsid w:val="674028FA"/>
    <w:rsid w:val="6767D7BE"/>
    <w:rsid w:val="67926575"/>
    <w:rsid w:val="679653F7"/>
    <w:rsid w:val="679D740A"/>
    <w:rsid w:val="67A35A60"/>
    <w:rsid w:val="67EA11E4"/>
    <w:rsid w:val="67F6434C"/>
    <w:rsid w:val="682778D5"/>
    <w:rsid w:val="6833433E"/>
    <w:rsid w:val="683F149E"/>
    <w:rsid w:val="6848E163"/>
    <w:rsid w:val="68577066"/>
    <w:rsid w:val="685FB837"/>
    <w:rsid w:val="6869CEBD"/>
    <w:rsid w:val="686C5EDC"/>
    <w:rsid w:val="688D9E7C"/>
    <w:rsid w:val="6892E8BE"/>
    <w:rsid w:val="6893CDB8"/>
    <w:rsid w:val="68A0DE3D"/>
    <w:rsid w:val="68B4F353"/>
    <w:rsid w:val="693CD555"/>
    <w:rsid w:val="694D7A8F"/>
    <w:rsid w:val="696AC9E1"/>
    <w:rsid w:val="69768196"/>
    <w:rsid w:val="699D2D6D"/>
    <w:rsid w:val="69B031CE"/>
    <w:rsid w:val="69BCA886"/>
    <w:rsid w:val="69E5A9AF"/>
    <w:rsid w:val="69F7E33F"/>
    <w:rsid w:val="6A266AAC"/>
    <w:rsid w:val="6A2F0AC9"/>
    <w:rsid w:val="6A592A97"/>
    <w:rsid w:val="6A8A6114"/>
    <w:rsid w:val="6A94B0B2"/>
    <w:rsid w:val="6ABB0049"/>
    <w:rsid w:val="6AD5247C"/>
    <w:rsid w:val="6ADBDC0A"/>
    <w:rsid w:val="6AFB6589"/>
    <w:rsid w:val="6B039A23"/>
    <w:rsid w:val="6B0FC409"/>
    <w:rsid w:val="6B234771"/>
    <w:rsid w:val="6B38FBD8"/>
    <w:rsid w:val="6B78383E"/>
    <w:rsid w:val="6B7FD166"/>
    <w:rsid w:val="6B84EA05"/>
    <w:rsid w:val="6B8FFB1A"/>
    <w:rsid w:val="6B95E820"/>
    <w:rsid w:val="6B9C9384"/>
    <w:rsid w:val="6BAAF524"/>
    <w:rsid w:val="6BAC52B3"/>
    <w:rsid w:val="6BB616DA"/>
    <w:rsid w:val="6BB890E1"/>
    <w:rsid w:val="6BCD3875"/>
    <w:rsid w:val="6BD5532E"/>
    <w:rsid w:val="6BF0CE2E"/>
    <w:rsid w:val="6C089EBB"/>
    <w:rsid w:val="6C1639F7"/>
    <w:rsid w:val="6C319789"/>
    <w:rsid w:val="6C43DBB4"/>
    <w:rsid w:val="6C78740E"/>
    <w:rsid w:val="6CC00B5D"/>
    <w:rsid w:val="6CCD0584"/>
    <w:rsid w:val="6D3D8400"/>
    <w:rsid w:val="6D44EEDB"/>
    <w:rsid w:val="6D4EA511"/>
    <w:rsid w:val="6D59ACB0"/>
    <w:rsid w:val="6DC2E322"/>
    <w:rsid w:val="6DCDA323"/>
    <w:rsid w:val="6DCE9CAE"/>
    <w:rsid w:val="6DD22BD0"/>
    <w:rsid w:val="6DE970F4"/>
    <w:rsid w:val="6E03431F"/>
    <w:rsid w:val="6E0ABB2E"/>
    <w:rsid w:val="6E319F01"/>
    <w:rsid w:val="6E408571"/>
    <w:rsid w:val="6E4CF6D5"/>
    <w:rsid w:val="6E52FFB2"/>
    <w:rsid w:val="6E64C08E"/>
    <w:rsid w:val="6E7123FC"/>
    <w:rsid w:val="6E75E8DD"/>
    <w:rsid w:val="6E887A65"/>
    <w:rsid w:val="6E8DE315"/>
    <w:rsid w:val="6E8FE147"/>
    <w:rsid w:val="6E9D7738"/>
    <w:rsid w:val="6EB38CC8"/>
    <w:rsid w:val="6EC63C3E"/>
    <w:rsid w:val="6EF30FE1"/>
    <w:rsid w:val="6F0A012E"/>
    <w:rsid w:val="6F1B020E"/>
    <w:rsid w:val="6F3E1A7F"/>
    <w:rsid w:val="6F3EAE41"/>
    <w:rsid w:val="6F6A4597"/>
    <w:rsid w:val="6F775610"/>
    <w:rsid w:val="6F77562E"/>
    <w:rsid w:val="6F8D57B6"/>
    <w:rsid w:val="6FC2B503"/>
    <w:rsid w:val="700C281E"/>
    <w:rsid w:val="7055FA18"/>
    <w:rsid w:val="70660EC2"/>
    <w:rsid w:val="7071FD3D"/>
    <w:rsid w:val="707A1AF7"/>
    <w:rsid w:val="708C8B3C"/>
    <w:rsid w:val="708E1BF2"/>
    <w:rsid w:val="70AF132D"/>
    <w:rsid w:val="70C0920F"/>
    <w:rsid w:val="70C872BF"/>
    <w:rsid w:val="70E16D00"/>
    <w:rsid w:val="70FCE4F7"/>
    <w:rsid w:val="71144D1E"/>
    <w:rsid w:val="7134D2B8"/>
    <w:rsid w:val="714240C6"/>
    <w:rsid w:val="714842F3"/>
    <w:rsid w:val="718A1D00"/>
    <w:rsid w:val="718AAE8E"/>
    <w:rsid w:val="7191B991"/>
    <w:rsid w:val="71B355BE"/>
    <w:rsid w:val="71C30C59"/>
    <w:rsid w:val="71C4EDF5"/>
    <w:rsid w:val="71D2CC22"/>
    <w:rsid w:val="71E04E18"/>
    <w:rsid w:val="71EA87DE"/>
    <w:rsid w:val="71ECC3AE"/>
    <w:rsid w:val="71ED423E"/>
    <w:rsid w:val="71F1963D"/>
    <w:rsid w:val="71F6A560"/>
    <w:rsid w:val="722BDC86"/>
    <w:rsid w:val="72418823"/>
    <w:rsid w:val="72803569"/>
    <w:rsid w:val="7290565F"/>
    <w:rsid w:val="729149A2"/>
    <w:rsid w:val="729EB3BB"/>
    <w:rsid w:val="72C10206"/>
    <w:rsid w:val="72C99AD5"/>
    <w:rsid w:val="72D12740"/>
    <w:rsid w:val="72D7E41A"/>
    <w:rsid w:val="72E224E4"/>
    <w:rsid w:val="73016831"/>
    <w:rsid w:val="7314E973"/>
    <w:rsid w:val="732284EB"/>
    <w:rsid w:val="73418A23"/>
    <w:rsid w:val="7367AFEC"/>
    <w:rsid w:val="739232BD"/>
    <w:rsid w:val="73B2085A"/>
    <w:rsid w:val="73BCA6AF"/>
    <w:rsid w:val="73CB66FE"/>
    <w:rsid w:val="73D124EF"/>
    <w:rsid w:val="73DF2E8A"/>
    <w:rsid w:val="73EA1411"/>
    <w:rsid w:val="73F61575"/>
    <w:rsid w:val="742F98D1"/>
    <w:rsid w:val="745FEE25"/>
    <w:rsid w:val="74610407"/>
    <w:rsid w:val="748C08EE"/>
    <w:rsid w:val="749B432F"/>
    <w:rsid w:val="74AA0A75"/>
    <w:rsid w:val="74AF2705"/>
    <w:rsid w:val="74C6231D"/>
    <w:rsid w:val="74C8BF29"/>
    <w:rsid w:val="74CB9652"/>
    <w:rsid w:val="74DA3E13"/>
    <w:rsid w:val="74F89DE9"/>
    <w:rsid w:val="7529313D"/>
    <w:rsid w:val="75379BD2"/>
    <w:rsid w:val="754783E2"/>
    <w:rsid w:val="755087A6"/>
    <w:rsid w:val="75515C6B"/>
    <w:rsid w:val="7564170E"/>
    <w:rsid w:val="75694D2B"/>
    <w:rsid w:val="75923EAE"/>
    <w:rsid w:val="759A300B"/>
    <w:rsid w:val="759A4824"/>
    <w:rsid w:val="75A77491"/>
    <w:rsid w:val="75B29481"/>
    <w:rsid w:val="75F70737"/>
    <w:rsid w:val="75FB9B87"/>
    <w:rsid w:val="7600118C"/>
    <w:rsid w:val="760B088A"/>
    <w:rsid w:val="762069E4"/>
    <w:rsid w:val="762B800E"/>
    <w:rsid w:val="7634625E"/>
    <w:rsid w:val="76393684"/>
    <w:rsid w:val="764A9621"/>
    <w:rsid w:val="764C6B68"/>
    <w:rsid w:val="764E7159"/>
    <w:rsid w:val="7678345A"/>
    <w:rsid w:val="767BC6FD"/>
    <w:rsid w:val="767DD93F"/>
    <w:rsid w:val="7683ECD3"/>
    <w:rsid w:val="768A0441"/>
    <w:rsid w:val="76A35B3A"/>
    <w:rsid w:val="76A512A4"/>
    <w:rsid w:val="76C8CF35"/>
    <w:rsid w:val="76E76C91"/>
    <w:rsid w:val="7747B391"/>
    <w:rsid w:val="774F838A"/>
    <w:rsid w:val="776C67C4"/>
    <w:rsid w:val="777DFA36"/>
    <w:rsid w:val="77919FCA"/>
    <w:rsid w:val="7795E7B8"/>
    <w:rsid w:val="77A0B4F0"/>
    <w:rsid w:val="77A505C6"/>
    <w:rsid w:val="77AC6C89"/>
    <w:rsid w:val="77E25AEF"/>
    <w:rsid w:val="77E59F57"/>
    <w:rsid w:val="77E6F776"/>
    <w:rsid w:val="782B963A"/>
    <w:rsid w:val="782BC34A"/>
    <w:rsid w:val="7850BE0F"/>
    <w:rsid w:val="78574D2A"/>
    <w:rsid w:val="78A1BD1D"/>
    <w:rsid w:val="78AA5886"/>
    <w:rsid w:val="78BFAEBA"/>
    <w:rsid w:val="78F7FE44"/>
    <w:rsid w:val="791064FC"/>
    <w:rsid w:val="79153610"/>
    <w:rsid w:val="79359C9A"/>
    <w:rsid w:val="79376E64"/>
    <w:rsid w:val="793E5150"/>
    <w:rsid w:val="79427999"/>
    <w:rsid w:val="79A6C730"/>
    <w:rsid w:val="79C042EA"/>
    <w:rsid w:val="79C0466B"/>
    <w:rsid w:val="79CB6021"/>
    <w:rsid w:val="79D570EF"/>
    <w:rsid w:val="79E3F0B9"/>
    <w:rsid w:val="79EEE41C"/>
    <w:rsid w:val="79FEDB77"/>
    <w:rsid w:val="7A2DCC09"/>
    <w:rsid w:val="7A571950"/>
    <w:rsid w:val="7A5DF1B4"/>
    <w:rsid w:val="7A687325"/>
    <w:rsid w:val="7A92DCAF"/>
    <w:rsid w:val="7A93B335"/>
    <w:rsid w:val="7A9F01D5"/>
    <w:rsid w:val="7AA3271B"/>
    <w:rsid w:val="7ABD39B1"/>
    <w:rsid w:val="7B0A8E82"/>
    <w:rsid w:val="7B24D503"/>
    <w:rsid w:val="7B606CF2"/>
    <w:rsid w:val="7B6ED57A"/>
    <w:rsid w:val="7BEB1F2E"/>
    <w:rsid w:val="7BF5D702"/>
    <w:rsid w:val="7BFB0E87"/>
    <w:rsid w:val="7C02E007"/>
    <w:rsid w:val="7C2073A5"/>
    <w:rsid w:val="7C3B4DA7"/>
    <w:rsid w:val="7C5ED0D2"/>
    <w:rsid w:val="7C76327C"/>
    <w:rsid w:val="7CB3594C"/>
    <w:rsid w:val="7CB8B140"/>
    <w:rsid w:val="7CB8C686"/>
    <w:rsid w:val="7CDD4D88"/>
    <w:rsid w:val="7CE09ECD"/>
    <w:rsid w:val="7CE50A9D"/>
    <w:rsid w:val="7CFEC521"/>
    <w:rsid w:val="7D2AEFAE"/>
    <w:rsid w:val="7D3EFB1C"/>
    <w:rsid w:val="7D42C617"/>
    <w:rsid w:val="7D5E15B7"/>
    <w:rsid w:val="7D899808"/>
    <w:rsid w:val="7DA29229"/>
    <w:rsid w:val="7DB67DC5"/>
    <w:rsid w:val="7DCAE871"/>
    <w:rsid w:val="7DCB8AB2"/>
    <w:rsid w:val="7E19FA49"/>
    <w:rsid w:val="7E2CBE37"/>
    <w:rsid w:val="7E38F4A8"/>
    <w:rsid w:val="7E3BFA69"/>
    <w:rsid w:val="7E53A41F"/>
    <w:rsid w:val="7E77C139"/>
    <w:rsid w:val="7E86ABA0"/>
    <w:rsid w:val="7E87926E"/>
    <w:rsid w:val="7E925B06"/>
    <w:rsid w:val="7E92C737"/>
    <w:rsid w:val="7EA7ABAC"/>
    <w:rsid w:val="7F1F6FB0"/>
    <w:rsid w:val="7F2A1BBC"/>
    <w:rsid w:val="7F2BD142"/>
    <w:rsid w:val="7F6F20A5"/>
    <w:rsid w:val="7F8FC843"/>
    <w:rsid w:val="7FA032D0"/>
    <w:rsid w:val="7FA6B8A3"/>
    <w:rsid w:val="7FAD14D3"/>
    <w:rsid w:val="7FBC2038"/>
    <w:rsid w:val="7FE7A253"/>
    <w:rsid w:val="7FF878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7CA8E"/>
  <w15:chartTrackingRefBased/>
  <w15:docId w15:val="{ABE3234C-9D1F-471F-B2DB-F90F91F6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996100"/>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table" w:styleId="TableGrid">
    <w:name w:val="Table Grid"/>
    <w:basedOn w:val="TableNormal"/>
    <w:rsid w:val="00B40041"/>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link w:val="Level1Char"/>
    <w:qFormat/>
    <w:rsid w:val="00B40041"/>
    <w:pPr>
      <w:tabs>
        <w:tab w:val="left" w:pos="720"/>
      </w:tabs>
      <w:spacing w:after="240" w:line="240" w:lineRule="auto"/>
      <w:ind w:left="720" w:hanging="720"/>
    </w:pPr>
    <w:rPr>
      <w:rFonts w:ascii="Avenir LT Std 55 Roman" w:eastAsia="Times New Roman" w:hAnsi="Avenir LT Std 55 Roman" w:cs="Arial"/>
      <w:sz w:val="24"/>
      <w:szCs w:val="24"/>
    </w:rPr>
  </w:style>
  <w:style w:type="character" w:customStyle="1" w:styleId="Level1Char">
    <w:name w:val="Level 1 Char"/>
    <w:basedOn w:val="DefaultParagraphFont"/>
    <w:link w:val="Level1"/>
    <w:rsid w:val="00B40041"/>
    <w:rPr>
      <w:rFonts w:ascii="Avenir LT Std 55 Roman" w:eastAsia="Times New Roman" w:hAnsi="Avenir LT Std 55 Roman" w:cs="Arial"/>
      <w:sz w:val="24"/>
      <w:szCs w:val="24"/>
    </w:rPr>
  </w:style>
  <w:style w:type="character" w:styleId="CommentReference">
    <w:name w:val="annotation reference"/>
    <w:basedOn w:val="DefaultParagraphFont"/>
    <w:uiPriority w:val="99"/>
    <w:semiHidden/>
    <w:unhideWhenUsed/>
    <w:rsid w:val="000D2A05"/>
    <w:rPr>
      <w:sz w:val="16"/>
      <w:szCs w:val="16"/>
    </w:rPr>
  </w:style>
  <w:style w:type="paragraph" w:styleId="CommentText">
    <w:name w:val="annotation text"/>
    <w:basedOn w:val="Normal"/>
    <w:link w:val="CommentTextChar"/>
    <w:uiPriority w:val="99"/>
    <w:unhideWhenUsed/>
    <w:rsid w:val="000D2A05"/>
    <w:pPr>
      <w:spacing w:line="240" w:lineRule="auto"/>
    </w:pPr>
    <w:rPr>
      <w:sz w:val="20"/>
      <w:szCs w:val="20"/>
    </w:rPr>
  </w:style>
  <w:style w:type="character" w:customStyle="1" w:styleId="CommentTextChar">
    <w:name w:val="Comment Text Char"/>
    <w:basedOn w:val="DefaultParagraphFont"/>
    <w:link w:val="CommentText"/>
    <w:uiPriority w:val="99"/>
    <w:rsid w:val="000D2A05"/>
    <w:rPr>
      <w:sz w:val="20"/>
      <w:szCs w:val="20"/>
    </w:rPr>
  </w:style>
  <w:style w:type="paragraph" w:styleId="CommentSubject">
    <w:name w:val="annotation subject"/>
    <w:basedOn w:val="CommentText"/>
    <w:next w:val="CommentText"/>
    <w:link w:val="CommentSubjectChar"/>
    <w:uiPriority w:val="99"/>
    <w:semiHidden/>
    <w:unhideWhenUsed/>
    <w:rsid w:val="000D2A05"/>
    <w:rPr>
      <w:b/>
      <w:bCs/>
    </w:rPr>
  </w:style>
  <w:style w:type="character" w:customStyle="1" w:styleId="CommentSubjectChar">
    <w:name w:val="Comment Subject Char"/>
    <w:basedOn w:val="CommentTextChar"/>
    <w:link w:val="CommentSubject"/>
    <w:uiPriority w:val="99"/>
    <w:semiHidden/>
    <w:rsid w:val="000D2A05"/>
    <w:rPr>
      <w:b/>
      <w:bCs/>
      <w:sz w:val="20"/>
      <w:szCs w:val="20"/>
    </w:rPr>
  </w:style>
  <w:style w:type="character" w:styleId="Mention">
    <w:name w:val="Mention"/>
    <w:basedOn w:val="DefaultParagraphFont"/>
    <w:uiPriority w:val="99"/>
    <w:unhideWhenUsed/>
    <w:rsid w:val="004D4E3F"/>
    <w:rPr>
      <w:color w:val="2B579A"/>
      <w:shd w:val="clear" w:color="auto" w:fill="E1DFDD"/>
    </w:rPr>
  </w:style>
  <w:style w:type="paragraph" w:styleId="Revision">
    <w:name w:val="Revision"/>
    <w:hidden/>
    <w:uiPriority w:val="99"/>
    <w:semiHidden/>
    <w:rsid w:val="00EF105C"/>
    <w:pPr>
      <w:spacing w:after="0" w:line="240" w:lineRule="auto"/>
    </w:pPr>
  </w:style>
  <w:style w:type="character" w:customStyle="1" w:styleId="ui-provider">
    <w:name w:val="ui-provider"/>
    <w:basedOn w:val="DefaultParagraphFont"/>
    <w:rsid w:val="00F662DA"/>
  </w:style>
  <w:style w:type="paragraph" w:styleId="Caption">
    <w:name w:val="caption"/>
    <w:basedOn w:val="Normal"/>
    <w:next w:val="Normal"/>
    <w:uiPriority w:val="35"/>
    <w:semiHidden/>
    <w:unhideWhenUsed/>
    <w:qFormat/>
    <w:rsid w:val="000B7F6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44609">
      <w:bodyDiv w:val="1"/>
      <w:marLeft w:val="0"/>
      <w:marRight w:val="0"/>
      <w:marTop w:val="0"/>
      <w:marBottom w:val="0"/>
      <w:divBdr>
        <w:top w:val="none" w:sz="0" w:space="0" w:color="auto"/>
        <w:left w:val="none" w:sz="0" w:space="0" w:color="auto"/>
        <w:bottom w:val="none" w:sz="0" w:space="0" w:color="auto"/>
        <w:right w:val="none" w:sz="0" w:space="0" w:color="auto"/>
      </w:divBdr>
    </w:div>
    <w:div w:id="1142775804">
      <w:bodyDiv w:val="1"/>
      <w:marLeft w:val="0"/>
      <w:marRight w:val="0"/>
      <w:marTop w:val="0"/>
      <w:marBottom w:val="0"/>
      <w:divBdr>
        <w:top w:val="none" w:sz="0" w:space="0" w:color="auto"/>
        <w:left w:val="none" w:sz="0" w:space="0" w:color="auto"/>
        <w:bottom w:val="none" w:sz="0" w:space="0" w:color="auto"/>
        <w:right w:val="none" w:sz="0" w:space="0" w:color="auto"/>
      </w:divBdr>
    </w:div>
    <w:div w:id="18696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ran\Downloads\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5" ma:contentTypeDescription="Create a new document." ma:contentTypeScope="" ma:versionID="762c71543852c8d8f33c5e52bef96213">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1f1b2c55fa932db0ef674d008373e213"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6898017-44b6-4dcb-921b-9465d60afb37">
      <UserInfo>
        <DisplayName>Cecere, Ian@ARB</DisplayName>
        <AccountId>122</AccountId>
        <AccountType/>
      </UserInfo>
      <UserInfo>
        <DisplayName>Gomez, Adam@ARB</DisplayName>
        <AccountId>74</AccountId>
        <AccountType/>
      </UserInfo>
      <UserInfo>
        <DisplayName>Duehring, Craig@ARB</DisplayName>
        <AccountId>27</AccountId>
        <AccountType/>
      </UserInfo>
      <UserInfo>
        <DisplayName>Franceschi, Chris@ARB</DisplayName>
        <AccountId>18</AccountId>
        <AccountType/>
      </UserInfo>
    </SharedWithUsers>
    <lcf76f155ced4ddcb4097134ff3c332f xmlns="f3dd0601-ae63-43ce-8617-02a3a759ec97">
      <Terms xmlns="http://schemas.microsoft.com/office/infopath/2007/PartnerControls"/>
    </lcf76f155ced4ddcb4097134ff3c332f>
    <TaxCatchAll xmlns="46898017-44b6-4dcb-921b-9465d60afb3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5" ma:contentTypeDescription="Create a new document." ma:contentTypeScope="" ma:versionID="762c71543852c8d8f33c5e52bef96213">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1f1b2c55fa932db0ef674d008373e213"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3E3BA-3D56-4A2B-9418-2F813EB78997}">
  <ds:schemaRefs>
    <ds:schemaRef ds:uri="http://schemas.microsoft.com/sharepoint/v3/contenttype/forms"/>
  </ds:schemaRefs>
</ds:datastoreItem>
</file>

<file path=customXml/itemProps2.xml><?xml version="1.0" encoding="utf-8"?>
<ds:datastoreItem xmlns:ds="http://schemas.openxmlformats.org/officeDocument/2006/customXml" ds:itemID="{00CA87D3-FAEF-422B-B4D0-12BD3C226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B9141-1AF6-4394-885C-594C9ADEF864}">
  <ds:schemaRefs>
    <ds:schemaRef ds:uri="f3dd0601-ae63-43ce-8617-02a3a759ec97"/>
    <ds:schemaRef ds:uri="http://purl.org/dc/terms/"/>
    <ds:schemaRef ds:uri="http://schemas.microsoft.com/office/infopath/2007/PartnerControls"/>
    <ds:schemaRef ds:uri="http://purl.org/dc/elements/1.1/"/>
    <ds:schemaRef ds:uri="46898017-44b6-4dcb-921b-9465d60afb37"/>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3ADF980-31B5-4846-8A8C-4B0F1623F110}">
  <ds:schemaRefs>
    <ds:schemaRef ds:uri="http://schemas.openxmlformats.org/officeDocument/2006/bibliography"/>
  </ds:schemaRefs>
</ds:datastoreItem>
</file>

<file path=customXml/itemProps5.xml><?xml version="1.0" encoding="utf-8"?>
<ds:datastoreItem xmlns:ds="http://schemas.openxmlformats.org/officeDocument/2006/customXml" ds:itemID="{9BE46B3F-F931-4439-A732-5C209800F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pro_reg</Template>
  <TotalTime>2233</TotalTime>
  <Pages>62</Pages>
  <Words>18531</Words>
  <Characters>117596</Characters>
  <Application>Microsoft Office Word</Application>
  <DocSecurity>0</DocSecurity>
  <Lines>979</Lines>
  <Paragraphs>271</Paragraphs>
  <ScaleCrop>false</ScaleCrop>
  <HeadingPairs>
    <vt:vector size="2" baseType="variant">
      <vt:variant>
        <vt:lpstr>Title</vt:lpstr>
      </vt:variant>
      <vt:variant>
        <vt:i4>1</vt:i4>
      </vt:variant>
    </vt:vector>
  </HeadingPairs>
  <TitlesOfParts>
    <vt:vector size="1" baseType="lpstr">
      <vt:lpstr>Appendix A-2.1 Proposed Regulation Order Advanced Clean Fleets Regulation High Priority and Federal Fleet Requirements</vt:lpstr>
    </vt:vector>
  </TitlesOfParts>
  <Company>California Air Resources Board</Company>
  <LinksUpToDate>false</LinksUpToDate>
  <CharactersWithSpaces>135856</CharactersWithSpaces>
  <SharedDoc>false</SharedDoc>
  <HLinks>
    <vt:vector size="6" baseType="variant">
      <vt:variant>
        <vt:i4>5767180</vt:i4>
      </vt:variant>
      <vt:variant>
        <vt:i4>0</vt:i4>
      </vt:variant>
      <vt:variant>
        <vt:i4>0</vt:i4>
      </vt:variant>
      <vt:variant>
        <vt:i4>5</vt:i4>
      </vt:variant>
      <vt:variant>
        <vt:lpwstr>https://support.microsoft.com/en-us/office/accept-or-reject-tracked-changes-in-word-b2dac7d8-f497-4e94-81bd-d64e62eee0e8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A-2.1 Proposed Regulation Order Advanced Clean Fleets Regulation High Priority and Federal Fleet Requirements</dc:title>
  <dc:subject/>
  <dc:creator>CARB - MSCD - California Air Resources Board - Mobile Source Control Division</dc:creator>
  <cp:keywords>advanced clean fleets; carb; zero-emission; zev; trucks; act; acf</cp:keywords>
  <dc:description/>
  <cp:lastModifiedBy>Franceschi, Chris@ARB</cp:lastModifiedBy>
  <cp:revision>5</cp:revision>
  <dcterms:created xsi:type="dcterms:W3CDTF">2023-07-24T15:53:00Z</dcterms:created>
  <dcterms:modified xsi:type="dcterms:W3CDTF">2023-08-04T23:08:00Z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0x01010058ED479D93F26043B806752FF952E74D</vt:lpwstr>
  </property>
  <property fmtid="{D5CDD505-2E9C-101B-9397-08002B2CF9AE}" pid="3" name="MediaServiceImageTags">
    <vt:lpwstr/>
  </property>
  <property fmtid="{D5CDD505-2E9C-101B-9397-08002B2CF9AE}" pid="4" name="_dlc_DocIdItemGuid">
    <vt:lpwstr>fe3c459e-b498-4b82-b478-b81b037b69a2</vt:lpwstr>
  </property>
  <property fmtid="{D5CDD505-2E9C-101B-9397-08002B2CF9AE}" pid="5" name="PublishingContact">
    <vt:lpwstr>1183;#Arneja, Paul@ARB</vt:lpwstr>
  </property>
  <property fmtid="{D5CDD505-2E9C-101B-9397-08002B2CF9AE}" pid="6" name="Order">
    <vt:r8>947100</vt:r8>
  </property>
  <property fmtid="{D5CDD505-2E9C-101B-9397-08002B2CF9AE}" pid="7" name="From">
    <vt:lpwstr>Bradley Bechtold</vt:lpwstr>
  </property>
  <property fmtid="{D5CDD505-2E9C-101B-9397-08002B2CF9AE}" pid="8" name="xd_Signature">
    <vt:bool>false</vt:bool>
  </property>
  <property fmtid="{D5CDD505-2E9C-101B-9397-08002B2CF9AE}" pid="9" name="xd_ProgID">
    <vt:lpwstr/>
  </property>
  <property fmtid="{D5CDD505-2E9C-101B-9397-08002B2CF9AE}" pid="10" name="_dlc_DocId">
    <vt:lpwstr>55EAVHMDKNRW-1056933629-9471</vt:lpwstr>
  </property>
  <property fmtid="{D5CDD505-2E9C-101B-9397-08002B2CF9AE}" pid="11" name="Assign#">
    <vt:lpwstr>31366</vt:lpwstr>
  </property>
  <property fmtid="{D5CDD505-2E9C-101B-9397-08002B2CF9AE}" pid="12" name="TriggerFlowInfo">
    <vt:lpwstr/>
  </property>
  <property fmtid="{D5CDD505-2E9C-101B-9397-08002B2CF9AE}" pid="13" name="Status">
    <vt:lpwstr>Routing</vt:lpwstr>
  </property>
  <property fmtid="{D5CDD505-2E9C-101B-9397-08002B2CF9AE}" pid="14" name="Doc Type">
    <vt:lpwstr>Regulatory Notice Package</vt:lpwstr>
  </property>
  <property fmtid="{D5CDD505-2E9C-101B-9397-08002B2CF9AE}" pid="15" name="_dlc_DocIdUrl">
    <vt:lpwstr>https://carb.sharepoint.com/lo/barcu/_layouts/15/DocIdRedir.aspx?ID=55EAVHMDKNRW-1056933629-9471, 55EAVHMDKNRW-1056933629-9471</vt:lpwstr>
  </property>
  <property fmtid="{D5CDD505-2E9C-101B-9397-08002B2CF9AE}" pid="16" name="ComplianceAssetId">
    <vt:lpwstr/>
  </property>
  <property fmtid="{D5CDD505-2E9C-101B-9397-08002B2CF9AE}" pid="17" name="TemplateUrl">
    <vt:lpwstr/>
  </property>
  <property fmtid="{D5CDD505-2E9C-101B-9397-08002B2CF9AE}" pid="18" name="Division">
    <vt:lpwstr>MSCD</vt:lpwstr>
  </property>
  <property fmtid="{D5CDD505-2E9C-101B-9397-08002B2CF9AE}" pid="19" name="_ExtendedDescription">
    <vt:lpwstr/>
  </property>
</Properties>
</file>